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84E" w:rsidRPr="00693F2C" w:rsidRDefault="00B9184E" w:rsidP="00B9184E">
      <w:pPr>
        <w:pStyle w:val="Indent"/>
        <w:pBdr>
          <w:top w:val="triple" w:sz="4" w:space="1" w:color="auto"/>
          <w:left w:val="triple" w:sz="4" w:space="4" w:color="auto"/>
          <w:bottom w:val="triple" w:sz="4" w:space="1" w:color="auto"/>
          <w:right w:val="triple" w:sz="4" w:space="4" w:color="auto"/>
        </w:pBdr>
        <w:shd w:val="clear" w:color="auto" w:fill="E6E6E6"/>
        <w:tabs>
          <w:tab w:val="left" w:pos="4680"/>
        </w:tabs>
        <w:jc w:val="center"/>
        <w:rPr>
          <w:rFonts w:asciiTheme="minorHAnsi" w:hAnsiTheme="minorHAnsi" w:cs="Arial"/>
          <w:b/>
          <w:sz w:val="24"/>
          <w:szCs w:val="24"/>
        </w:rPr>
      </w:pPr>
      <w:r w:rsidRPr="00693F2C">
        <w:rPr>
          <w:rFonts w:asciiTheme="minorHAnsi" w:hAnsiTheme="minorHAnsi" w:cs="Arial"/>
          <w:b/>
          <w:sz w:val="24"/>
          <w:szCs w:val="24"/>
        </w:rPr>
        <w:t>STATE BOARD OF EDUCATION – ADMINISTRATIVE RULE SUMMARY</w:t>
      </w:r>
    </w:p>
    <w:p w:rsidR="00B9184E" w:rsidRPr="00693F2C" w:rsidRDefault="00B9184E" w:rsidP="00B9184E">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cs="Arial"/>
          <w:sz w:val="24"/>
          <w:szCs w:val="24"/>
        </w:rPr>
      </w:pPr>
      <w:r w:rsidRPr="00693F2C">
        <w:rPr>
          <w:rFonts w:asciiTheme="minorHAnsi" w:hAnsiTheme="minorHAnsi" w:cs="Arial"/>
          <w:b/>
          <w:sz w:val="24"/>
          <w:szCs w:val="24"/>
        </w:rPr>
        <w:t>Title/OAR #:</w:t>
      </w:r>
      <w:r w:rsidRPr="00693F2C">
        <w:rPr>
          <w:rFonts w:asciiTheme="minorHAnsi" w:hAnsiTheme="minorHAnsi" w:cs="Arial"/>
          <w:sz w:val="24"/>
          <w:szCs w:val="24"/>
        </w:rPr>
        <w:t xml:space="preserve"> School District Collaboration Grant Program Rules/OAR #581-018-0100 to </w:t>
      </w:r>
    </w:p>
    <w:p w:rsidR="00B9184E" w:rsidRPr="00693F2C" w:rsidRDefault="00B9184E" w:rsidP="00B9184E">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cs="Arial"/>
          <w:b/>
          <w:sz w:val="24"/>
          <w:szCs w:val="24"/>
        </w:rPr>
      </w:pPr>
      <w:r w:rsidRPr="00693F2C">
        <w:rPr>
          <w:rFonts w:asciiTheme="minorHAnsi" w:hAnsiTheme="minorHAnsi" w:cs="Arial"/>
          <w:sz w:val="24"/>
          <w:szCs w:val="24"/>
        </w:rPr>
        <w:tab/>
        <w:t>581-018-0115</w:t>
      </w:r>
      <w:r w:rsidRPr="00693F2C">
        <w:rPr>
          <w:rFonts w:asciiTheme="minorHAnsi" w:hAnsiTheme="minorHAnsi" w:cs="Arial"/>
          <w:b/>
          <w:sz w:val="24"/>
          <w:szCs w:val="24"/>
        </w:rPr>
        <w:tab/>
      </w:r>
      <w:r w:rsidRPr="00693F2C">
        <w:rPr>
          <w:rFonts w:asciiTheme="minorHAnsi" w:hAnsiTheme="minorHAnsi" w:cs="Arial"/>
          <w:b/>
          <w:sz w:val="24"/>
          <w:szCs w:val="24"/>
        </w:rPr>
        <w:tab/>
      </w:r>
      <w:r w:rsidRPr="00693F2C">
        <w:rPr>
          <w:rFonts w:asciiTheme="minorHAnsi" w:hAnsiTheme="minorHAnsi" w:cs="Arial"/>
          <w:b/>
          <w:sz w:val="24"/>
          <w:szCs w:val="24"/>
        </w:rPr>
        <w:tab/>
      </w:r>
      <w:r w:rsidRPr="00693F2C">
        <w:rPr>
          <w:rFonts w:asciiTheme="minorHAnsi" w:hAnsiTheme="minorHAnsi" w:cs="Arial"/>
          <w:b/>
          <w:sz w:val="24"/>
          <w:szCs w:val="24"/>
        </w:rPr>
        <w:tab/>
      </w:r>
    </w:p>
    <w:p w:rsidR="00B9184E" w:rsidRPr="00693F2C" w:rsidRDefault="00B9184E" w:rsidP="00B9184E">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cs="Arial"/>
          <w:sz w:val="24"/>
          <w:szCs w:val="24"/>
        </w:rPr>
      </w:pPr>
      <w:r w:rsidRPr="00693F2C">
        <w:rPr>
          <w:rFonts w:asciiTheme="minorHAnsi" w:hAnsiTheme="minorHAnsi" w:cs="Arial"/>
          <w:b/>
          <w:sz w:val="24"/>
          <w:szCs w:val="24"/>
        </w:rPr>
        <w:t>Date:</w:t>
      </w:r>
      <w:r w:rsidRPr="00693F2C">
        <w:rPr>
          <w:rFonts w:asciiTheme="minorHAnsi" w:hAnsiTheme="minorHAnsi" w:cs="Arial"/>
          <w:sz w:val="24"/>
          <w:szCs w:val="24"/>
        </w:rPr>
        <w:t xml:space="preserve"> December 12, 2013</w:t>
      </w:r>
    </w:p>
    <w:p w:rsidR="00B9184E" w:rsidRPr="00693F2C" w:rsidRDefault="00B9184E" w:rsidP="00B9184E">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cs="Arial"/>
          <w:sz w:val="24"/>
          <w:szCs w:val="24"/>
        </w:rPr>
      </w:pPr>
      <w:r w:rsidRPr="00693F2C">
        <w:rPr>
          <w:rFonts w:asciiTheme="minorHAnsi" w:hAnsiTheme="minorHAnsi" w:cs="Arial"/>
          <w:b/>
          <w:sz w:val="24"/>
          <w:szCs w:val="24"/>
        </w:rPr>
        <w:t>Staff/Office:</w:t>
      </w:r>
      <w:r w:rsidRPr="00693F2C">
        <w:rPr>
          <w:rFonts w:asciiTheme="minorHAnsi" w:hAnsiTheme="minorHAnsi" w:cs="Arial"/>
          <w:sz w:val="24"/>
          <w:szCs w:val="24"/>
        </w:rPr>
        <w:t xml:space="preserve"> Theresa </w:t>
      </w:r>
      <w:r w:rsidR="00B309E7" w:rsidRPr="00693F2C">
        <w:rPr>
          <w:rFonts w:asciiTheme="minorHAnsi" w:hAnsiTheme="minorHAnsi" w:cs="Arial"/>
          <w:sz w:val="24"/>
          <w:szCs w:val="24"/>
        </w:rPr>
        <w:t>Richards and</w:t>
      </w:r>
      <w:r w:rsidRPr="00693F2C">
        <w:rPr>
          <w:rFonts w:asciiTheme="minorHAnsi" w:hAnsiTheme="minorHAnsi" w:cs="Arial"/>
          <w:sz w:val="24"/>
          <w:szCs w:val="24"/>
        </w:rPr>
        <w:t xml:space="preserve"> Cindy Hunt/Department of Education</w:t>
      </w:r>
    </w:p>
    <w:p w:rsidR="00B9184E" w:rsidRPr="00693F2C" w:rsidRDefault="00B9184E" w:rsidP="00B9184E">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cs="Arial"/>
          <w:sz w:val="24"/>
          <w:szCs w:val="24"/>
        </w:rPr>
      </w:pPr>
    </w:p>
    <w:p w:rsidR="00B9184E" w:rsidRPr="00693F2C" w:rsidRDefault="00B9184E" w:rsidP="00B9184E">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cs="Arial"/>
          <w:sz w:val="24"/>
          <w:szCs w:val="24"/>
        </w:rPr>
      </w:pPr>
      <w:r w:rsidRPr="00693F2C">
        <w:rPr>
          <w:rFonts w:asciiTheme="minorHAnsi" w:hAnsiTheme="minorHAnsi" w:cs="Arial"/>
          <w:b/>
          <w:bCs/>
          <w:sz w:val="24"/>
          <w:szCs w:val="24"/>
        </w:rPr>
        <w:fldChar w:fldCharType="begin">
          <w:ffData>
            <w:name w:val=""/>
            <w:enabled/>
            <w:calcOnExit w:val="0"/>
            <w:checkBox>
              <w:sizeAuto/>
              <w:default w:val="1"/>
            </w:checkBox>
          </w:ffData>
        </w:fldChar>
      </w:r>
      <w:r w:rsidRPr="00693F2C">
        <w:rPr>
          <w:rFonts w:asciiTheme="minorHAnsi" w:hAnsiTheme="minorHAnsi" w:cs="Arial"/>
          <w:b/>
          <w:bCs/>
          <w:sz w:val="24"/>
          <w:szCs w:val="24"/>
        </w:rPr>
        <w:instrText xml:space="preserve"> FORMCHECKBOX </w:instrText>
      </w:r>
      <w:r w:rsidR="00693F2C" w:rsidRPr="00693F2C">
        <w:rPr>
          <w:rFonts w:asciiTheme="minorHAnsi" w:hAnsiTheme="minorHAnsi" w:cs="Arial"/>
          <w:b/>
          <w:bCs/>
          <w:sz w:val="24"/>
          <w:szCs w:val="24"/>
        </w:rPr>
      </w:r>
      <w:r w:rsidR="00693F2C" w:rsidRPr="00693F2C">
        <w:rPr>
          <w:rFonts w:asciiTheme="minorHAnsi" w:hAnsiTheme="minorHAnsi" w:cs="Arial"/>
          <w:b/>
          <w:bCs/>
          <w:sz w:val="24"/>
          <w:szCs w:val="24"/>
        </w:rPr>
        <w:fldChar w:fldCharType="separate"/>
      </w:r>
      <w:r w:rsidRPr="00693F2C">
        <w:rPr>
          <w:rFonts w:asciiTheme="minorHAnsi" w:hAnsiTheme="minorHAnsi" w:cs="Arial"/>
          <w:b/>
          <w:bCs/>
          <w:sz w:val="24"/>
          <w:szCs w:val="24"/>
        </w:rPr>
        <w:fldChar w:fldCharType="end"/>
      </w:r>
      <w:r w:rsidRPr="00693F2C">
        <w:rPr>
          <w:rFonts w:asciiTheme="minorHAnsi" w:hAnsiTheme="minorHAnsi" w:cs="Arial"/>
          <w:b/>
          <w:sz w:val="24"/>
          <w:szCs w:val="24"/>
        </w:rPr>
        <w:t>New Rule</w:t>
      </w:r>
      <w:r w:rsidRPr="00693F2C">
        <w:rPr>
          <w:rFonts w:asciiTheme="minorHAnsi" w:hAnsiTheme="minorHAnsi" w:cs="Arial"/>
          <w:b/>
          <w:bCs/>
          <w:sz w:val="24"/>
          <w:szCs w:val="24"/>
        </w:rPr>
        <w:t xml:space="preserve">       </w:t>
      </w:r>
      <w:r w:rsidRPr="00693F2C">
        <w:rPr>
          <w:rFonts w:asciiTheme="minorHAnsi" w:hAnsiTheme="minorHAnsi" w:cs="Arial"/>
          <w:b/>
          <w:bCs/>
          <w:sz w:val="24"/>
          <w:szCs w:val="24"/>
        </w:rPr>
        <w:fldChar w:fldCharType="begin">
          <w:ffData>
            <w:name w:val="Check8"/>
            <w:enabled/>
            <w:calcOnExit w:val="0"/>
            <w:checkBox>
              <w:sizeAuto/>
              <w:default w:val="0"/>
            </w:checkBox>
          </w:ffData>
        </w:fldChar>
      </w:r>
      <w:r w:rsidRPr="00693F2C">
        <w:rPr>
          <w:rFonts w:asciiTheme="minorHAnsi" w:hAnsiTheme="minorHAnsi" w:cs="Arial"/>
          <w:b/>
          <w:bCs/>
          <w:sz w:val="24"/>
          <w:szCs w:val="24"/>
        </w:rPr>
        <w:instrText xml:space="preserve"> FORMCHECKBOX </w:instrText>
      </w:r>
      <w:r w:rsidR="00693F2C" w:rsidRPr="00693F2C">
        <w:rPr>
          <w:rFonts w:asciiTheme="minorHAnsi" w:hAnsiTheme="minorHAnsi" w:cs="Arial"/>
          <w:b/>
          <w:bCs/>
          <w:sz w:val="24"/>
          <w:szCs w:val="24"/>
        </w:rPr>
      </w:r>
      <w:r w:rsidR="00693F2C" w:rsidRPr="00693F2C">
        <w:rPr>
          <w:rFonts w:asciiTheme="minorHAnsi" w:hAnsiTheme="minorHAnsi" w:cs="Arial"/>
          <w:b/>
          <w:bCs/>
          <w:sz w:val="24"/>
          <w:szCs w:val="24"/>
        </w:rPr>
        <w:fldChar w:fldCharType="separate"/>
      </w:r>
      <w:r w:rsidRPr="00693F2C">
        <w:rPr>
          <w:rFonts w:asciiTheme="minorHAnsi" w:hAnsiTheme="minorHAnsi" w:cs="Arial"/>
          <w:b/>
          <w:bCs/>
          <w:sz w:val="24"/>
          <w:szCs w:val="24"/>
        </w:rPr>
        <w:fldChar w:fldCharType="end"/>
      </w:r>
      <w:r w:rsidRPr="00693F2C">
        <w:rPr>
          <w:rFonts w:asciiTheme="minorHAnsi" w:hAnsiTheme="minorHAnsi" w:cs="Arial"/>
          <w:b/>
          <w:sz w:val="24"/>
          <w:szCs w:val="24"/>
        </w:rPr>
        <w:t xml:space="preserve">Amend Existing Rule        </w:t>
      </w:r>
      <w:r w:rsidRPr="00693F2C">
        <w:rPr>
          <w:rFonts w:asciiTheme="minorHAnsi" w:hAnsiTheme="minorHAnsi" w:cs="Arial"/>
          <w:sz w:val="24"/>
          <w:szCs w:val="24"/>
        </w:rPr>
        <w:t xml:space="preserve">  </w:t>
      </w:r>
      <w:r w:rsidRPr="00693F2C">
        <w:rPr>
          <w:rFonts w:asciiTheme="minorHAnsi" w:hAnsiTheme="minorHAnsi" w:cs="Arial"/>
          <w:b/>
          <w:bCs/>
          <w:sz w:val="24"/>
          <w:szCs w:val="24"/>
        </w:rPr>
        <w:fldChar w:fldCharType="begin">
          <w:ffData>
            <w:name w:val="Check8"/>
            <w:enabled/>
            <w:calcOnExit w:val="0"/>
            <w:checkBox>
              <w:sizeAuto/>
              <w:default w:val="0"/>
            </w:checkBox>
          </w:ffData>
        </w:fldChar>
      </w:r>
      <w:r w:rsidRPr="00693F2C">
        <w:rPr>
          <w:rFonts w:asciiTheme="minorHAnsi" w:hAnsiTheme="minorHAnsi" w:cs="Arial"/>
          <w:b/>
          <w:bCs/>
          <w:sz w:val="24"/>
          <w:szCs w:val="24"/>
        </w:rPr>
        <w:instrText xml:space="preserve"> FORMCHECKBOX </w:instrText>
      </w:r>
      <w:r w:rsidR="00693F2C" w:rsidRPr="00693F2C">
        <w:rPr>
          <w:rFonts w:asciiTheme="minorHAnsi" w:hAnsiTheme="minorHAnsi" w:cs="Arial"/>
          <w:b/>
          <w:bCs/>
          <w:sz w:val="24"/>
          <w:szCs w:val="24"/>
        </w:rPr>
      </w:r>
      <w:r w:rsidR="00693F2C" w:rsidRPr="00693F2C">
        <w:rPr>
          <w:rFonts w:asciiTheme="minorHAnsi" w:hAnsiTheme="minorHAnsi" w:cs="Arial"/>
          <w:b/>
          <w:bCs/>
          <w:sz w:val="24"/>
          <w:szCs w:val="24"/>
        </w:rPr>
        <w:fldChar w:fldCharType="separate"/>
      </w:r>
      <w:r w:rsidRPr="00693F2C">
        <w:rPr>
          <w:rFonts w:asciiTheme="minorHAnsi" w:hAnsiTheme="minorHAnsi" w:cs="Arial"/>
          <w:b/>
          <w:bCs/>
          <w:sz w:val="24"/>
          <w:szCs w:val="24"/>
        </w:rPr>
        <w:fldChar w:fldCharType="end"/>
      </w:r>
      <w:r w:rsidRPr="00693F2C">
        <w:rPr>
          <w:rFonts w:asciiTheme="minorHAnsi" w:hAnsiTheme="minorHAnsi" w:cs="Arial"/>
          <w:b/>
          <w:sz w:val="24"/>
          <w:szCs w:val="24"/>
        </w:rPr>
        <w:t>Repeal Rule</w:t>
      </w:r>
    </w:p>
    <w:p w:rsidR="00B9184E" w:rsidRPr="00693F2C" w:rsidRDefault="00B9184E" w:rsidP="00B9184E">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cs="Arial"/>
          <w:b/>
          <w:sz w:val="24"/>
          <w:szCs w:val="24"/>
        </w:rPr>
      </w:pPr>
      <w:r w:rsidRPr="00693F2C">
        <w:rPr>
          <w:rFonts w:asciiTheme="minorHAnsi" w:hAnsiTheme="minorHAnsi" w:cs="Arial"/>
          <w:b/>
          <w:sz w:val="24"/>
          <w:szCs w:val="24"/>
        </w:rPr>
        <w:t>Hearing Date:</w:t>
      </w:r>
      <w:r w:rsidRPr="00693F2C">
        <w:rPr>
          <w:rFonts w:asciiTheme="minorHAnsi" w:hAnsiTheme="minorHAnsi" w:cs="Arial"/>
          <w:sz w:val="24"/>
          <w:szCs w:val="24"/>
        </w:rPr>
        <w:t xml:space="preserve"> ________</w:t>
      </w:r>
      <w:r w:rsidRPr="00693F2C">
        <w:rPr>
          <w:rFonts w:asciiTheme="minorHAnsi" w:hAnsiTheme="minorHAnsi" w:cs="Arial"/>
          <w:sz w:val="24"/>
          <w:szCs w:val="24"/>
          <w:u w:val="single"/>
        </w:rPr>
        <w:t>11/22/13</w:t>
      </w:r>
      <w:r w:rsidRPr="00693F2C">
        <w:rPr>
          <w:rFonts w:asciiTheme="minorHAnsi" w:hAnsiTheme="minorHAnsi" w:cs="Arial"/>
          <w:sz w:val="24"/>
          <w:szCs w:val="24"/>
        </w:rPr>
        <w:t xml:space="preserve">_____________  </w:t>
      </w:r>
      <w:r w:rsidR="00B309E7" w:rsidRPr="00693F2C">
        <w:rPr>
          <w:rFonts w:asciiTheme="minorHAnsi" w:hAnsiTheme="minorHAnsi" w:cs="Arial"/>
          <w:b/>
          <w:bCs/>
          <w:sz w:val="24"/>
          <w:szCs w:val="24"/>
        </w:rPr>
        <w:fldChar w:fldCharType="begin">
          <w:ffData>
            <w:name w:val=""/>
            <w:enabled/>
            <w:calcOnExit w:val="0"/>
            <w:checkBox>
              <w:sizeAuto/>
              <w:default w:val="1"/>
            </w:checkBox>
          </w:ffData>
        </w:fldChar>
      </w:r>
      <w:r w:rsidR="00B309E7" w:rsidRPr="00693F2C">
        <w:rPr>
          <w:rFonts w:asciiTheme="minorHAnsi" w:hAnsiTheme="minorHAnsi" w:cs="Arial"/>
          <w:b/>
          <w:bCs/>
          <w:sz w:val="24"/>
          <w:szCs w:val="24"/>
        </w:rPr>
        <w:instrText xml:space="preserve"> FORMCHECKBOX </w:instrText>
      </w:r>
      <w:r w:rsidR="00693F2C" w:rsidRPr="00693F2C">
        <w:rPr>
          <w:rFonts w:asciiTheme="minorHAnsi" w:hAnsiTheme="minorHAnsi" w:cs="Arial"/>
          <w:b/>
          <w:bCs/>
          <w:sz w:val="24"/>
          <w:szCs w:val="24"/>
        </w:rPr>
      </w:r>
      <w:r w:rsidR="00693F2C" w:rsidRPr="00693F2C">
        <w:rPr>
          <w:rFonts w:asciiTheme="minorHAnsi" w:hAnsiTheme="minorHAnsi" w:cs="Arial"/>
          <w:b/>
          <w:bCs/>
          <w:sz w:val="24"/>
          <w:szCs w:val="24"/>
        </w:rPr>
        <w:fldChar w:fldCharType="separate"/>
      </w:r>
      <w:r w:rsidR="00B309E7" w:rsidRPr="00693F2C">
        <w:rPr>
          <w:rFonts w:asciiTheme="minorHAnsi" w:hAnsiTheme="minorHAnsi" w:cs="Arial"/>
          <w:b/>
          <w:bCs/>
          <w:sz w:val="24"/>
          <w:szCs w:val="24"/>
        </w:rPr>
        <w:fldChar w:fldCharType="end"/>
      </w:r>
      <w:r w:rsidRPr="00693F2C">
        <w:rPr>
          <w:rFonts w:asciiTheme="minorHAnsi" w:hAnsiTheme="minorHAnsi" w:cs="Arial"/>
          <w:b/>
          <w:bCs/>
          <w:sz w:val="24"/>
          <w:szCs w:val="24"/>
        </w:rPr>
        <w:t xml:space="preserve"> </w:t>
      </w:r>
      <w:r w:rsidRPr="00693F2C">
        <w:rPr>
          <w:rFonts w:asciiTheme="minorHAnsi" w:hAnsiTheme="minorHAnsi" w:cs="Arial"/>
          <w:b/>
          <w:sz w:val="24"/>
          <w:szCs w:val="24"/>
        </w:rPr>
        <w:t>Hearings Officer Report Attached</w:t>
      </w:r>
    </w:p>
    <w:p w:rsidR="00B9184E" w:rsidRPr="00693F2C" w:rsidRDefault="00B9184E" w:rsidP="00B9184E">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cs="Arial"/>
          <w:b/>
          <w:sz w:val="24"/>
          <w:szCs w:val="24"/>
        </w:rPr>
      </w:pPr>
      <w:r w:rsidRPr="00693F2C">
        <w:rPr>
          <w:rFonts w:asciiTheme="minorHAnsi" w:hAnsiTheme="minorHAnsi" w:cs="Arial"/>
          <w:b/>
          <w:sz w:val="24"/>
          <w:szCs w:val="24"/>
        </w:rPr>
        <w:t xml:space="preserve">Prompted by:  </w:t>
      </w:r>
      <w:r w:rsidRPr="00693F2C">
        <w:rPr>
          <w:rFonts w:asciiTheme="minorHAnsi" w:hAnsiTheme="minorHAnsi" w:cs="Arial"/>
          <w:b/>
          <w:bCs/>
          <w:sz w:val="24"/>
          <w:szCs w:val="24"/>
        </w:rPr>
        <w:fldChar w:fldCharType="begin">
          <w:ffData>
            <w:name w:val=""/>
            <w:enabled/>
            <w:calcOnExit w:val="0"/>
            <w:checkBox>
              <w:sizeAuto/>
              <w:default w:val="1"/>
            </w:checkBox>
          </w:ffData>
        </w:fldChar>
      </w:r>
      <w:r w:rsidRPr="00693F2C">
        <w:rPr>
          <w:rFonts w:asciiTheme="minorHAnsi" w:hAnsiTheme="minorHAnsi" w:cs="Arial"/>
          <w:b/>
          <w:bCs/>
          <w:sz w:val="24"/>
          <w:szCs w:val="24"/>
        </w:rPr>
        <w:instrText xml:space="preserve"> FORMCHECKBOX </w:instrText>
      </w:r>
      <w:r w:rsidR="00693F2C" w:rsidRPr="00693F2C">
        <w:rPr>
          <w:rFonts w:asciiTheme="minorHAnsi" w:hAnsiTheme="minorHAnsi" w:cs="Arial"/>
          <w:b/>
          <w:bCs/>
          <w:sz w:val="24"/>
          <w:szCs w:val="24"/>
        </w:rPr>
      </w:r>
      <w:r w:rsidR="00693F2C" w:rsidRPr="00693F2C">
        <w:rPr>
          <w:rFonts w:asciiTheme="minorHAnsi" w:hAnsiTheme="minorHAnsi" w:cs="Arial"/>
          <w:b/>
          <w:bCs/>
          <w:sz w:val="24"/>
          <w:szCs w:val="24"/>
        </w:rPr>
        <w:fldChar w:fldCharType="separate"/>
      </w:r>
      <w:r w:rsidRPr="00693F2C">
        <w:rPr>
          <w:rFonts w:asciiTheme="minorHAnsi" w:hAnsiTheme="minorHAnsi" w:cs="Arial"/>
          <w:b/>
          <w:bCs/>
          <w:sz w:val="24"/>
          <w:szCs w:val="24"/>
        </w:rPr>
        <w:fldChar w:fldCharType="end"/>
      </w:r>
      <w:r w:rsidRPr="00693F2C">
        <w:rPr>
          <w:rFonts w:asciiTheme="minorHAnsi" w:hAnsiTheme="minorHAnsi" w:cs="Arial"/>
          <w:b/>
          <w:bCs/>
          <w:sz w:val="24"/>
          <w:szCs w:val="24"/>
        </w:rPr>
        <w:t xml:space="preserve"> State law changes  </w:t>
      </w:r>
      <w:r w:rsidRPr="00693F2C">
        <w:rPr>
          <w:rFonts w:asciiTheme="minorHAnsi" w:hAnsiTheme="minorHAnsi" w:cs="Arial"/>
          <w:b/>
          <w:bCs/>
          <w:sz w:val="24"/>
          <w:szCs w:val="24"/>
        </w:rPr>
        <w:fldChar w:fldCharType="begin">
          <w:ffData>
            <w:name w:val="Check8"/>
            <w:enabled/>
            <w:calcOnExit w:val="0"/>
            <w:checkBox>
              <w:sizeAuto/>
              <w:default w:val="0"/>
            </w:checkBox>
          </w:ffData>
        </w:fldChar>
      </w:r>
      <w:r w:rsidRPr="00693F2C">
        <w:rPr>
          <w:rFonts w:asciiTheme="minorHAnsi" w:hAnsiTheme="minorHAnsi" w:cs="Arial"/>
          <w:b/>
          <w:bCs/>
          <w:sz w:val="24"/>
          <w:szCs w:val="24"/>
        </w:rPr>
        <w:instrText xml:space="preserve"> FORMCHECKBOX </w:instrText>
      </w:r>
      <w:r w:rsidR="00693F2C" w:rsidRPr="00693F2C">
        <w:rPr>
          <w:rFonts w:asciiTheme="minorHAnsi" w:hAnsiTheme="minorHAnsi" w:cs="Arial"/>
          <w:b/>
          <w:bCs/>
          <w:sz w:val="24"/>
          <w:szCs w:val="24"/>
        </w:rPr>
      </w:r>
      <w:r w:rsidR="00693F2C" w:rsidRPr="00693F2C">
        <w:rPr>
          <w:rFonts w:asciiTheme="minorHAnsi" w:hAnsiTheme="minorHAnsi" w:cs="Arial"/>
          <w:b/>
          <w:bCs/>
          <w:sz w:val="24"/>
          <w:szCs w:val="24"/>
        </w:rPr>
        <w:fldChar w:fldCharType="separate"/>
      </w:r>
      <w:r w:rsidRPr="00693F2C">
        <w:rPr>
          <w:rFonts w:asciiTheme="minorHAnsi" w:hAnsiTheme="minorHAnsi" w:cs="Arial"/>
          <w:b/>
          <w:bCs/>
          <w:sz w:val="24"/>
          <w:szCs w:val="24"/>
        </w:rPr>
        <w:fldChar w:fldCharType="end"/>
      </w:r>
      <w:r w:rsidRPr="00693F2C">
        <w:rPr>
          <w:rFonts w:asciiTheme="minorHAnsi" w:hAnsiTheme="minorHAnsi" w:cs="Arial"/>
          <w:b/>
          <w:bCs/>
          <w:sz w:val="24"/>
          <w:szCs w:val="24"/>
        </w:rPr>
        <w:t xml:space="preserve"> Federal law changes  </w:t>
      </w:r>
      <w:r w:rsidRPr="00693F2C">
        <w:rPr>
          <w:rFonts w:asciiTheme="minorHAnsi" w:hAnsiTheme="minorHAnsi" w:cs="Arial"/>
          <w:b/>
          <w:bCs/>
          <w:sz w:val="24"/>
          <w:szCs w:val="24"/>
        </w:rPr>
        <w:fldChar w:fldCharType="begin">
          <w:ffData>
            <w:name w:val="Check8"/>
            <w:enabled/>
            <w:calcOnExit w:val="0"/>
            <w:checkBox>
              <w:sizeAuto/>
              <w:default w:val="0"/>
            </w:checkBox>
          </w:ffData>
        </w:fldChar>
      </w:r>
      <w:r w:rsidRPr="00693F2C">
        <w:rPr>
          <w:rFonts w:asciiTheme="minorHAnsi" w:hAnsiTheme="minorHAnsi" w:cs="Arial"/>
          <w:b/>
          <w:bCs/>
          <w:sz w:val="24"/>
          <w:szCs w:val="24"/>
        </w:rPr>
        <w:instrText xml:space="preserve"> FORMCHECKBOX </w:instrText>
      </w:r>
      <w:r w:rsidR="00693F2C" w:rsidRPr="00693F2C">
        <w:rPr>
          <w:rFonts w:asciiTheme="minorHAnsi" w:hAnsiTheme="minorHAnsi" w:cs="Arial"/>
          <w:b/>
          <w:bCs/>
          <w:sz w:val="24"/>
          <w:szCs w:val="24"/>
        </w:rPr>
      </w:r>
      <w:r w:rsidR="00693F2C" w:rsidRPr="00693F2C">
        <w:rPr>
          <w:rFonts w:asciiTheme="minorHAnsi" w:hAnsiTheme="minorHAnsi" w:cs="Arial"/>
          <w:b/>
          <w:bCs/>
          <w:sz w:val="24"/>
          <w:szCs w:val="24"/>
        </w:rPr>
        <w:fldChar w:fldCharType="separate"/>
      </w:r>
      <w:r w:rsidRPr="00693F2C">
        <w:rPr>
          <w:rFonts w:asciiTheme="minorHAnsi" w:hAnsiTheme="minorHAnsi" w:cs="Arial"/>
          <w:b/>
          <w:bCs/>
          <w:sz w:val="24"/>
          <w:szCs w:val="24"/>
        </w:rPr>
        <w:fldChar w:fldCharType="end"/>
      </w:r>
      <w:r w:rsidRPr="00693F2C">
        <w:rPr>
          <w:rFonts w:asciiTheme="minorHAnsi" w:hAnsiTheme="minorHAnsi" w:cs="Arial"/>
          <w:b/>
          <w:bCs/>
          <w:sz w:val="24"/>
          <w:szCs w:val="24"/>
        </w:rPr>
        <w:t xml:space="preserve"> Other</w:t>
      </w:r>
    </w:p>
    <w:p w:rsidR="00B9184E" w:rsidRPr="00693F2C" w:rsidRDefault="00B9184E" w:rsidP="00B9184E">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cs="Arial"/>
          <w:sz w:val="24"/>
          <w:szCs w:val="24"/>
        </w:rPr>
      </w:pPr>
    </w:p>
    <w:p w:rsidR="00B9184E" w:rsidRPr="00693F2C" w:rsidRDefault="00B9184E" w:rsidP="00B9184E">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cs="Arial"/>
          <w:sz w:val="24"/>
          <w:szCs w:val="24"/>
        </w:rPr>
      </w:pPr>
      <w:r w:rsidRPr="00693F2C">
        <w:rPr>
          <w:rFonts w:asciiTheme="minorHAnsi" w:hAnsiTheme="minorHAnsi" w:cs="Arial"/>
          <w:b/>
          <w:sz w:val="24"/>
          <w:szCs w:val="24"/>
        </w:rPr>
        <w:t>Action Requested:</w:t>
      </w:r>
      <w:r w:rsidRPr="00693F2C">
        <w:rPr>
          <w:rFonts w:asciiTheme="minorHAnsi" w:hAnsiTheme="minorHAnsi" w:cs="Arial"/>
          <w:sz w:val="24"/>
          <w:szCs w:val="24"/>
        </w:rPr>
        <w:t xml:space="preserve"> </w:t>
      </w:r>
    </w:p>
    <w:p w:rsidR="00B9184E" w:rsidRPr="00693F2C" w:rsidRDefault="00B9184E" w:rsidP="00B9184E">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cs="Arial"/>
          <w:b/>
          <w:sz w:val="24"/>
          <w:szCs w:val="24"/>
        </w:rPr>
      </w:pPr>
      <w:r w:rsidRPr="00693F2C">
        <w:rPr>
          <w:rFonts w:asciiTheme="minorHAnsi" w:hAnsiTheme="minorHAnsi" w:cs="Arial"/>
          <w:b/>
          <w:bCs/>
          <w:sz w:val="24"/>
          <w:szCs w:val="24"/>
        </w:rPr>
        <w:fldChar w:fldCharType="begin">
          <w:ffData>
            <w:name w:val="Check8"/>
            <w:enabled/>
            <w:calcOnExit w:val="0"/>
            <w:checkBox>
              <w:sizeAuto/>
              <w:default w:val="0"/>
            </w:checkBox>
          </w:ffData>
        </w:fldChar>
      </w:r>
      <w:bookmarkStart w:id="0" w:name="Check8"/>
      <w:r w:rsidRPr="00693F2C">
        <w:rPr>
          <w:rFonts w:asciiTheme="minorHAnsi" w:hAnsiTheme="minorHAnsi" w:cs="Arial"/>
          <w:b/>
          <w:bCs/>
          <w:sz w:val="24"/>
          <w:szCs w:val="24"/>
        </w:rPr>
        <w:instrText xml:space="preserve"> FORMCHECKBOX </w:instrText>
      </w:r>
      <w:r w:rsidR="00693F2C" w:rsidRPr="00693F2C">
        <w:rPr>
          <w:rFonts w:asciiTheme="minorHAnsi" w:hAnsiTheme="minorHAnsi" w:cs="Arial"/>
          <w:b/>
          <w:bCs/>
          <w:sz w:val="24"/>
          <w:szCs w:val="24"/>
        </w:rPr>
      </w:r>
      <w:r w:rsidR="00693F2C" w:rsidRPr="00693F2C">
        <w:rPr>
          <w:rFonts w:asciiTheme="minorHAnsi" w:hAnsiTheme="minorHAnsi" w:cs="Arial"/>
          <w:b/>
          <w:bCs/>
          <w:sz w:val="24"/>
          <w:szCs w:val="24"/>
        </w:rPr>
        <w:fldChar w:fldCharType="separate"/>
      </w:r>
      <w:r w:rsidRPr="00693F2C">
        <w:rPr>
          <w:rFonts w:asciiTheme="minorHAnsi" w:hAnsiTheme="minorHAnsi" w:cs="Arial"/>
          <w:b/>
          <w:bCs/>
          <w:sz w:val="24"/>
          <w:szCs w:val="24"/>
        </w:rPr>
        <w:fldChar w:fldCharType="end"/>
      </w:r>
      <w:bookmarkEnd w:id="0"/>
      <w:r w:rsidRPr="00693F2C">
        <w:rPr>
          <w:rFonts w:asciiTheme="minorHAnsi" w:hAnsiTheme="minorHAnsi" w:cs="Arial"/>
          <w:b/>
          <w:bCs/>
          <w:sz w:val="24"/>
          <w:szCs w:val="24"/>
        </w:rPr>
        <w:t xml:space="preserve">  </w:t>
      </w:r>
      <w:r w:rsidRPr="00693F2C">
        <w:rPr>
          <w:rFonts w:asciiTheme="minorHAnsi" w:hAnsiTheme="minorHAnsi" w:cs="Arial"/>
          <w:b/>
          <w:sz w:val="24"/>
          <w:szCs w:val="24"/>
        </w:rPr>
        <w:t xml:space="preserve">First Reading/Second Reading           </w:t>
      </w:r>
      <w:r w:rsidRPr="00693F2C">
        <w:rPr>
          <w:rFonts w:asciiTheme="minorHAnsi" w:hAnsiTheme="minorHAnsi" w:cs="Arial"/>
          <w:b/>
          <w:bCs/>
          <w:sz w:val="24"/>
          <w:szCs w:val="24"/>
        </w:rPr>
        <w:fldChar w:fldCharType="begin">
          <w:ffData>
            <w:name w:val=""/>
            <w:enabled/>
            <w:calcOnExit w:val="0"/>
            <w:checkBox>
              <w:sizeAuto/>
              <w:default w:val="1"/>
            </w:checkBox>
          </w:ffData>
        </w:fldChar>
      </w:r>
      <w:r w:rsidRPr="00693F2C">
        <w:rPr>
          <w:rFonts w:asciiTheme="minorHAnsi" w:hAnsiTheme="minorHAnsi" w:cs="Arial"/>
          <w:b/>
          <w:bCs/>
          <w:sz w:val="24"/>
          <w:szCs w:val="24"/>
        </w:rPr>
        <w:instrText xml:space="preserve"> FORMCHECKBOX </w:instrText>
      </w:r>
      <w:r w:rsidR="00693F2C" w:rsidRPr="00693F2C">
        <w:rPr>
          <w:rFonts w:asciiTheme="minorHAnsi" w:hAnsiTheme="minorHAnsi" w:cs="Arial"/>
          <w:b/>
          <w:bCs/>
          <w:sz w:val="24"/>
          <w:szCs w:val="24"/>
        </w:rPr>
      </w:r>
      <w:r w:rsidR="00693F2C" w:rsidRPr="00693F2C">
        <w:rPr>
          <w:rFonts w:asciiTheme="minorHAnsi" w:hAnsiTheme="minorHAnsi" w:cs="Arial"/>
          <w:b/>
          <w:bCs/>
          <w:sz w:val="24"/>
          <w:szCs w:val="24"/>
        </w:rPr>
        <w:fldChar w:fldCharType="separate"/>
      </w:r>
      <w:r w:rsidRPr="00693F2C">
        <w:rPr>
          <w:rFonts w:asciiTheme="minorHAnsi" w:hAnsiTheme="minorHAnsi" w:cs="Arial"/>
          <w:b/>
          <w:bCs/>
          <w:sz w:val="24"/>
          <w:szCs w:val="24"/>
        </w:rPr>
        <w:fldChar w:fldCharType="end"/>
      </w:r>
      <w:r w:rsidRPr="00693F2C">
        <w:rPr>
          <w:rFonts w:asciiTheme="minorHAnsi" w:hAnsiTheme="minorHAnsi" w:cs="Arial"/>
          <w:b/>
          <w:sz w:val="24"/>
          <w:szCs w:val="24"/>
        </w:rPr>
        <w:t xml:space="preserve">  Adoption               </w:t>
      </w:r>
      <w:r w:rsidRPr="00693F2C">
        <w:rPr>
          <w:rFonts w:asciiTheme="minorHAnsi" w:hAnsiTheme="minorHAnsi" w:cs="Arial"/>
          <w:b/>
          <w:bCs/>
          <w:sz w:val="24"/>
          <w:szCs w:val="24"/>
        </w:rPr>
        <w:fldChar w:fldCharType="begin">
          <w:ffData>
            <w:name w:val="Check8"/>
            <w:enabled/>
            <w:calcOnExit w:val="0"/>
            <w:checkBox>
              <w:sizeAuto/>
              <w:default w:val="0"/>
            </w:checkBox>
          </w:ffData>
        </w:fldChar>
      </w:r>
      <w:r w:rsidRPr="00693F2C">
        <w:rPr>
          <w:rFonts w:asciiTheme="minorHAnsi" w:hAnsiTheme="minorHAnsi" w:cs="Arial"/>
          <w:b/>
          <w:bCs/>
          <w:sz w:val="24"/>
          <w:szCs w:val="24"/>
        </w:rPr>
        <w:instrText xml:space="preserve"> FORMCHECKBOX </w:instrText>
      </w:r>
      <w:r w:rsidR="00693F2C" w:rsidRPr="00693F2C">
        <w:rPr>
          <w:rFonts w:asciiTheme="minorHAnsi" w:hAnsiTheme="minorHAnsi" w:cs="Arial"/>
          <w:b/>
          <w:bCs/>
          <w:sz w:val="24"/>
          <w:szCs w:val="24"/>
        </w:rPr>
      </w:r>
      <w:r w:rsidR="00693F2C" w:rsidRPr="00693F2C">
        <w:rPr>
          <w:rFonts w:asciiTheme="minorHAnsi" w:hAnsiTheme="minorHAnsi" w:cs="Arial"/>
          <w:b/>
          <w:bCs/>
          <w:sz w:val="24"/>
          <w:szCs w:val="24"/>
        </w:rPr>
        <w:fldChar w:fldCharType="separate"/>
      </w:r>
      <w:r w:rsidRPr="00693F2C">
        <w:rPr>
          <w:rFonts w:asciiTheme="minorHAnsi" w:hAnsiTheme="minorHAnsi" w:cs="Arial"/>
          <w:b/>
          <w:bCs/>
          <w:sz w:val="24"/>
          <w:szCs w:val="24"/>
        </w:rPr>
        <w:fldChar w:fldCharType="end"/>
      </w:r>
      <w:r w:rsidRPr="00693F2C">
        <w:rPr>
          <w:rFonts w:asciiTheme="minorHAnsi" w:hAnsiTheme="minorHAnsi" w:cs="Arial"/>
          <w:b/>
          <w:sz w:val="24"/>
          <w:szCs w:val="24"/>
        </w:rPr>
        <w:t xml:space="preserve">  Adoption/Consent Agenda </w:t>
      </w:r>
    </w:p>
    <w:p w:rsidR="00B9184E" w:rsidRPr="00693F2C" w:rsidRDefault="00B9184E" w:rsidP="00B9184E">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cs="Arial"/>
          <w:sz w:val="24"/>
          <w:szCs w:val="24"/>
        </w:rPr>
      </w:pPr>
    </w:p>
    <w:p w:rsidR="00B9184E" w:rsidRPr="00693F2C" w:rsidRDefault="00B9184E" w:rsidP="00B9184E">
      <w:pPr>
        <w:pStyle w:val="Indent"/>
        <w:tabs>
          <w:tab w:val="left" w:pos="4680"/>
        </w:tabs>
        <w:ind w:left="0" w:firstLine="0"/>
        <w:jc w:val="both"/>
        <w:rPr>
          <w:rFonts w:asciiTheme="minorHAnsi" w:hAnsiTheme="minorHAnsi" w:cs="Arial"/>
          <w:sz w:val="24"/>
          <w:szCs w:val="24"/>
        </w:rPr>
      </w:pPr>
    </w:p>
    <w:p w:rsidR="00B9184E" w:rsidRPr="00693F2C" w:rsidRDefault="00B9184E" w:rsidP="00B9184E">
      <w:pPr>
        <w:pStyle w:val="Indent"/>
        <w:tabs>
          <w:tab w:val="left" w:pos="4680"/>
        </w:tabs>
        <w:ind w:left="0" w:firstLine="0"/>
        <w:rPr>
          <w:rFonts w:asciiTheme="minorHAnsi" w:hAnsiTheme="minorHAnsi" w:cs="Arial"/>
          <w:b/>
          <w:bCs/>
          <w:noProof/>
          <w:sz w:val="24"/>
          <w:szCs w:val="24"/>
        </w:rPr>
      </w:pPr>
      <w:r w:rsidRPr="00693F2C">
        <w:rPr>
          <w:rFonts w:asciiTheme="minorHAnsi" w:hAnsiTheme="minorHAnsi" w:cs="Arial"/>
          <w:b/>
          <w:bCs/>
          <w:noProof/>
          <w:sz w:val="24"/>
          <w:szCs w:val="24"/>
        </w:rPr>
        <w:t xml:space="preserve">PROPOSED/AMENDED RULE SUMMARY: </w:t>
      </w:r>
    </w:p>
    <w:p w:rsidR="00B9184E" w:rsidRPr="00693F2C" w:rsidRDefault="00B9184E" w:rsidP="00B9184E">
      <w:pPr>
        <w:pStyle w:val="Indent"/>
        <w:tabs>
          <w:tab w:val="left" w:pos="4680"/>
        </w:tabs>
        <w:ind w:left="0" w:firstLine="0"/>
        <w:rPr>
          <w:rFonts w:asciiTheme="minorHAnsi" w:hAnsiTheme="minorHAnsi" w:cs="Arial"/>
          <w:bCs/>
          <w:noProof/>
          <w:sz w:val="24"/>
          <w:szCs w:val="24"/>
        </w:rPr>
      </w:pPr>
      <w:r w:rsidRPr="00693F2C">
        <w:rPr>
          <w:rFonts w:asciiTheme="minorHAnsi" w:hAnsiTheme="minorHAnsi" w:cs="Arial"/>
          <w:bCs/>
          <w:noProof/>
          <w:sz w:val="24"/>
          <w:szCs w:val="24"/>
        </w:rPr>
        <w:t>These rules implement the provisions of House Bill 3233 relating to school district collaboration grants. The rules were previously adopted by the board as temporary rules.</w:t>
      </w:r>
    </w:p>
    <w:p w:rsidR="00B9184E" w:rsidRPr="00693F2C" w:rsidRDefault="00B9184E" w:rsidP="00B9184E">
      <w:pPr>
        <w:pStyle w:val="Indent"/>
        <w:tabs>
          <w:tab w:val="left" w:pos="4680"/>
        </w:tabs>
        <w:ind w:left="0" w:firstLine="0"/>
        <w:rPr>
          <w:rFonts w:asciiTheme="minorHAnsi" w:hAnsiTheme="minorHAnsi" w:cs="Arial"/>
          <w:bCs/>
          <w:noProof/>
          <w:sz w:val="24"/>
          <w:szCs w:val="24"/>
        </w:rPr>
      </w:pPr>
    </w:p>
    <w:p w:rsidR="00B9184E" w:rsidRPr="00693F2C" w:rsidRDefault="00B9184E" w:rsidP="00B9184E">
      <w:pPr>
        <w:spacing w:before="120"/>
        <w:rPr>
          <w:rFonts w:asciiTheme="minorHAnsi" w:hAnsiTheme="minorHAnsi" w:cs="Arial"/>
          <w:b/>
          <w:bCs/>
          <w:noProof/>
        </w:rPr>
      </w:pPr>
      <w:r w:rsidRPr="00693F2C">
        <w:rPr>
          <w:rFonts w:asciiTheme="minorHAnsi" w:hAnsiTheme="minorHAnsi" w:cs="Arial"/>
          <w:b/>
          <w:bCs/>
          <w:noProof/>
        </w:rPr>
        <w:t xml:space="preserve">BACKGROUND: </w:t>
      </w:r>
    </w:p>
    <w:p w:rsidR="00B9184E" w:rsidRPr="00693F2C" w:rsidRDefault="00B9184E" w:rsidP="00B9184E">
      <w:pPr>
        <w:spacing w:before="120"/>
        <w:rPr>
          <w:rFonts w:asciiTheme="minorHAnsi" w:hAnsiTheme="minorHAnsi" w:cs="Arial"/>
          <w:color w:val="000000"/>
        </w:rPr>
      </w:pPr>
      <w:r w:rsidRPr="00693F2C">
        <w:rPr>
          <w:rFonts w:asciiTheme="minorHAnsi" w:hAnsiTheme="minorHAnsi" w:cs="Arial"/>
          <w:color w:val="000000"/>
          <w:shd w:val="clear" w:color="auto" w:fill="FFFFFF"/>
        </w:rPr>
        <w:t xml:space="preserve">In 2013, under the leadership of Governor John Kitzhaber, the Oregon Education Investment Board proposed key strategic investments to support Oregon’s </w:t>
      </w:r>
      <w:bookmarkStart w:id="1" w:name="_GoBack"/>
      <w:bookmarkEnd w:id="1"/>
      <w:r w:rsidRPr="00693F2C">
        <w:rPr>
          <w:rFonts w:asciiTheme="minorHAnsi" w:hAnsiTheme="minorHAnsi" w:cs="Arial"/>
          <w:color w:val="000000"/>
          <w:shd w:val="clear" w:color="auto" w:fill="FFFFFF"/>
        </w:rPr>
        <w:t>attainment of 40/40/20.  Key to this work is a revitalization of the education profession and the establishment of a Network of Quality Teaching and Learning. Conceptualized and passed by legislature in HB 3233, the Network provides funding for a comprehensive system of support for educators that creates a culture of leadership, professionalism, continuous improvement and excellence for teachers and leaders across the P-20 system.</w:t>
      </w:r>
      <w:r w:rsidRPr="00693F2C">
        <w:rPr>
          <w:rFonts w:asciiTheme="minorHAnsi" w:hAnsiTheme="minorHAnsi" w:cs="Arial"/>
        </w:rPr>
        <w:t>  </w:t>
      </w:r>
    </w:p>
    <w:p w:rsidR="00B9184E" w:rsidRPr="00693F2C" w:rsidRDefault="00B9184E" w:rsidP="00B9184E">
      <w:pPr>
        <w:spacing w:before="120"/>
        <w:rPr>
          <w:rFonts w:asciiTheme="minorHAnsi" w:hAnsiTheme="minorHAnsi" w:cs="Arial"/>
        </w:rPr>
      </w:pPr>
    </w:p>
    <w:p w:rsidR="00B9184E" w:rsidRPr="00693F2C" w:rsidRDefault="00B9184E" w:rsidP="00B9184E">
      <w:pPr>
        <w:spacing w:before="120"/>
        <w:rPr>
          <w:rFonts w:asciiTheme="minorHAnsi" w:hAnsiTheme="minorHAnsi" w:cs="Arial"/>
        </w:rPr>
      </w:pPr>
      <w:r w:rsidRPr="00693F2C">
        <w:rPr>
          <w:rFonts w:asciiTheme="minorHAnsi" w:hAnsiTheme="minorHAnsi" w:cs="Arial"/>
        </w:rPr>
        <w:t>One component of the network is the Oregon School District Collaboration Grant Program.  program was established by the 2011 State Legislature through passage of SB 252 and amended during the 2013 legislative session. It is designed to improve student achievement through the voluntary collaboration of teachers and administrators to design and implement new approaches in the following four areas:</w:t>
      </w:r>
    </w:p>
    <w:p w:rsidR="00B9184E" w:rsidRPr="00693F2C" w:rsidRDefault="00B9184E" w:rsidP="00B9184E">
      <w:pPr>
        <w:numPr>
          <w:ilvl w:val="0"/>
          <w:numId w:val="1"/>
        </w:numPr>
        <w:spacing w:before="100" w:beforeAutospacing="1"/>
        <w:rPr>
          <w:rFonts w:asciiTheme="minorHAnsi" w:hAnsiTheme="minorHAnsi" w:cs="Arial"/>
        </w:rPr>
      </w:pPr>
      <w:r w:rsidRPr="00693F2C">
        <w:rPr>
          <w:rFonts w:asciiTheme="minorHAnsi" w:hAnsiTheme="minorHAnsi" w:cs="Arial"/>
        </w:rPr>
        <w:t>Career pathways for teachers and administrators;</w:t>
      </w:r>
    </w:p>
    <w:p w:rsidR="00B9184E" w:rsidRPr="00693F2C" w:rsidRDefault="00B9184E" w:rsidP="00B9184E">
      <w:pPr>
        <w:numPr>
          <w:ilvl w:val="0"/>
          <w:numId w:val="1"/>
        </w:numPr>
        <w:spacing w:before="100" w:beforeAutospacing="1"/>
        <w:rPr>
          <w:rFonts w:asciiTheme="minorHAnsi" w:hAnsiTheme="minorHAnsi" w:cs="Arial"/>
        </w:rPr>
      </w:pPr>
      <w:r w:rsidRPr="00693F2C">
        <w:rPr>
          <w:rFonts w:asciiTheme="minorHAnsi" w:hAnsiTheme="minorHAnsi" w:cs="Arial"/>
        </w:rPr>
        <w:t>Evaluation processes for teachers and administrators;</w:t>
      </w:r>
    </w:p>
    <w:p w:rsidR="00B9184E" w:rsidRPr="00693F2C" w:rsidRDefault="00B9184E" w:rsidP="00B9184E">
      <w:pPr>
        <w:numPr>
          <w:ilvl w:val="0"/>
          <w:numId w:val="1"/>
        </w:numPr>
        <w:spacing w:before="100" w:beforeAutospacing="1"/>
        <w:rPr>
          <w:rFonts w:asciiTheme="minorHAnsi" w:hAnsiTheme="minorHAnsi" w:cs="Arial"/>
        </w:rPr>
      </w:pPr>
      <w:r w:rsidRPr="00693F2C">
        <w:rPr>
          <w:rFonts w:asciiTheme="minorHAnsi" w:hAnsiTheme="minorHAnsi" w:cs="Arial"/>
        </w:rPr>
        <w:t>Compensation models for teachers and administrators; and</w:t>
      </w:r>
    </w:p>
    <w:p w:rsidR="00B9184E" w:rsidRPr="00693F2C" w:rsidRDefault="00B9184E" w:rsidP="00B9184E">
      <w:pPr>
        <w:numPr>
          <w:ilvl w:val="0"/>
          <w:numId w:val="1"/>
        </w:numPr>
        <w:spacing w:before="100" w:beforeAutospacing="1"/>
        <w:rPr>
          <w:rFonts w:asciiTheme="minorHAnsi" w:hAnsiTheme="minorHAnsi" w:cs="Arial"/>
        </w:rPr>
      </w:pPr>
      <w:r w:rsidRPr="00693F2C">
        <w:rPr>
          <w:rFonts w:asciiTheme="minorHAnsi" w:hAnsiTheme="minorHAnsi" w:cs="Arial"/>
        </w:rPr>
        <w:t>Enhanced professional development opportunities for teachers and administrators.</w:t>
      </w:r>
    </w:p>
    <w:p w:rsidR="00B9184E" w:rsidRPr="00693F2C" w:rsidRDefault="00B9184E" w:rsidP="00B9184E">
      <w:pPr>
        <w:autoSpaceDE w:val="0"/>
        <w:autoSpaceDN w:val="0"/>
        <w:adjustRightInd w:val="0"/>
        <w:rPr>
          <w:rFonts w:asciiTheme="minorHAnsi" w:hAnsiTheme="minorHAnsi" w:cs="Arial"/>
        </w:rPr>
      </w:pPr>
    </w:p>
    <w:p w:rsidR="00B9184E" w:rsidRPr="00693F2C" w:rsidRDefault="00B9184E" w:rsidP="00B9184E">
      <w:pPr>
        <w:autoSpaceDE w:val="0"/>
        <w:autoSpaceDN w:val="0"/>
        <w:adjustRightInd w:val="0"/>
        <w:rPr>
          <w:rFonts w:asciiTheme="minorHAnsi" w:hAnsiTheme="minorHAnsi" w:cs="Arial"/>
        </w:rPr>
      </w:pPr>
      <w:r w:rsidRPr="00693F2C">
        <w:rPr>
          <w:rFonts w:asciiTheme="minorHAnsi" w:hAnsiTheme="minorHAnsi" w:cs="Arial"/>
        </w:rPr>
        <w:t xml:space="preserve">Two types of grants are offered through this program to districts or consortia of collaborating districts: design grants and implementation grants. In a design grant, districts receive on-sight coaching and technical assistance to design blueprints in all four areas listed above. In an </w:t>
      </w:r>
      <w:r w:rsidRPr="00693F2C">
        <w:rPr>
          <w:rFonts w:asciiTheme="minorHAnsi" w:hAnsiTheme="minorHAnsi" w:cs="Arial"/>
        </w:rPr>
        <w:lastRenderedPageBreak/>
        <w:t>implementation grant, districts must already have blueprint designs in all four areas and receive on-sight coaching and technical assistance to implement their designs.</w:t>
      </w:r>
    </w:p>
    <w:p w:rsidR="00B9184E" w:rsidRPr="00693F2C" w:rsidRDefault="00B9184E" w:rsidP="00B9184E">
      <w:pPr>
        <w:autoSpaceDE w:val="0"/>
        <w:autoSpaceDN w:val="0"/>
        <w:adjustRightInd w:val="0"/>
        <w:rPr>
          <w:rFonts w:asciiTheme="minorHAnsi" w:hAnsiTheme="minorHAnsi" w:cs="Arial"/>
        </w:rPr>
      </w:pPr>
    </w:p>
    <w:p w:rsidR="00B9184E" w:rsidRPr="00693F2C" w:rsidRDefault="00B9184E" w:rsidP="00B9184E">
      <w:pPr>
        <w:autoSpaceDE w:val="0"/>
        <w:autoSpaceDN w:val="0"/>
        <w:adjustRightInd w:val="0"/>
        <w:rPr>
          <w:rFonts w:asciiTheme="minorHAnsi" w:hAnsiTheme="minorHAnsi" w:cs="Arial"/>
        </w:rPr>
      </w:pPr>
      <w:r w:rsidRPr="00693F2C">
        <w:rPr>
          <w:rFonts w:asciiTheme="minorHAnsi" w:hAnsiTheme="minorHAnsi" w:cs="Arial"/>
        </w:rPr>
        <w:t>Prior to applying for a grant, the school district must receive the approval to apply for the grant from: (a) The exclusive bargaining representative for the teachers of the school district or, if the teachers are not represented by an exclusive bargaining representative, from the teachers of the school district; (b) The chairperson of the school district board; and (c) The superintendent of the school district.</w:t>
      </w:r>
    </w:p>
    <w:p w:rsidR="00B9184E" w:rsidRPr="00693F2C" w:rsidRDefault="00B9184E" w:rsidP="00B9184E">
      <w:pPr>
        <w:autoSpaceDE w:val="0"/>
        <w:autoSpaceDN w:val="0"/>
        <w:adjustRightInd w:val="0"/>
        <w:rPr>
          <w:rFonts w:asciiTheme="minorHAnsi" w:hAnsiTheme="minorHAnsi" w:cs="Arial"/>
        </w:rPr>
      </w:pPr>
    </w:p>
    <w:p w:rsidR="00B9184E" w:rsidRPr="00693F2C" w:rsidRDefault="00B9184E" w:rsidP="00B9184E">
      <w:pPr>
        <w:autoSpaceDE w:val="0"/>
        <w:autoSpaceDN w:val="0"/>
        <w:adjustRightInd w:val="0"/>
        <w:rPr>
          <w:rFonts w:asciiTheme="minorHAnsi" w:hAnsiTheme="minorHAnsi" w:cs="Arial"/>
        </w:rPr>
      </w:pPr>
      <w:r w:rsidRPr="00693F2C">
        <w:rPr>
          <w:rFonts w:asciiTheme="minorHAnsi" w:hAnsiTheme="minorHAnsi" w:cs="Arial"/>
          <w:bCs/>
        </w:rPr>
        <w:t>In 2013, through the passage of House Bill 3233, the Oregon State Legislature amended the program specifications as outlined below:</w:t>
      </w:r>
    </w:p>
    <w:p w:rsidR="00B9184E" w:rsidRPr="00693F2C" w:rsidRDefault="00B9184E" w:rsidP="00B9184E">
      <w:pPr>
        <w:rPr>
          <w:rFonts w:asciiTheme="minorHAnsi" w:hAnsiTheme="minorHAnsi" w:cs="Arial"/>
        </w:rPr>
      </w:pPr>
    </w:p>
    <w:p w:rsidR="00B9184E" w:rsidRPr="00693F2C" w:rsidRDefault="00B9184E" w:rsidP="00B9184E">
      <w:pPr>
        <w:autoSpaceDE w:val="0"/>
        <w:autoSpaceDN w:val="0"/>
        <w:adjustRightInd w:val="0"/>
        <w:rPr>
          <w:rFonts w:asciiTheme="minorHAnsi" w:hAnsiTheme="minorHAnsi" w:cs="Arial"/>
        </w:rPr>
      </w:pPr>
      <w:r w:rsidRPr="00693F2C">
        <w:rPr>
          <w:rFonts w:asciiTheme="minorHAnsi" w:hAnsiTheme="minorHAnsi" w:cs="Arial"/>
        </w:rPr>
        <w:t>(6) The amount of each grant shall be determined as follows:</w:t>
      </w:r>
    </w:p>
    <w:p w:rsidR="00B9184E" w:rsidRPr="00693F2C" w:rsidRDefault="00B9184E" w:rsidP="00B9184E">
      <w:pPr>
        <w:autoSpaceDE w:val="0"/>
        <w:autoSpaceDN w:val="0"/>
        <w:adjustRightInd w:val="0"/>
        <w:rPr>
          <w:rFonts w:asciiTheme="minorHAnsi" w:hAnsiTheme="minorHAnsi" w:cs="Arial"/>
        </w:rPr>
      </w:pPr>
      <w:r w:rsidRPr="00693F2C">
        <w:rPr>
          <w:rFonts w:asciiTheme="minorHAnsi" w:hAnsiTheme="minorHAnsi" w:cs="Arial"/>
        </w:rPr>
        <w:t>(a) For grants that are for the design of an approach identified in subsection (1) of this section, the amount determined by the department based on:</w:t>
      </w:r>
    </w:p>
    <w:p w:rsidR="00B9184E" w:rsidRPr="00693F2C" w:rsidRDefault="00B9184E" w:rsidP="00B9184E">
      <w:pPr>
        <w:autoSpaceDE w:val="0"/>
        <w:autoSpaceDN w:val="0"/>
        <w:adjustRightInd w:val="0"/>
        <w:rPr>
          <w:rFonts w:asciiTheme="minorHAnsi" w:hAnsiTheme="minorHAnsi" w:cs="Arial"/>
        </w:rPr>
      </w:pPr>
      <w:r w:rsidRPr="00693F2C">
        <w:rPr>
          <w:rFonts w:asciiTheme="minorHAnsi" w:hAnsiTheme="minorHAnsi" w:cs="Arial"/>
        </w:rPr>
        <w:t>(A) The application submitted by the school district to the department;</w:t>
      </w:r>
    </w:p>
    <w:p w:rsidR="00B9184E" w:rsidRPr="00693F2C" w:rsidRDefault="00B9184E" w:rsidP="00B9184E">
      <w:pPr>
        <w:autoSpaceDE w:val="0"/>
        <w:autoSpaceDN w:val="0"/>
        <w:adjustRightInd w:val="0"/>
        <w:rPr>
          <w:rFonts w:asciiTheme="minorHAnsi" w:hAnsiTheme="minorHAnsi" w:cs="Arial"/>
        </w:rPr>
      </w:pPr>
      <w:r w:rsidRPr="00693F2C">
        <w:rPr>
          <w:rFonts w:asciiTheme="minorHAnsi" w:hAnsiTheme="minorHAnsi" w:cs="Arial"/>
        </w:rPr>
        <w:t>(B) The portion of the total funds available for grants that are for the design of an approach; and</w:t>
      </w:r>
    </w:p>
    <w:p w:rsidR="00B9184E" w:rsidRPr="00693F2C" w:rsidRDefault="00B9184E" w:rsidP="00B9184E">
      <w:pPr>
        <w:autoSpaceDE w:val="0"/>
        <w:autoSpaceDN w:val="0"/>
        <w:adjustRightInd w:val="0"/>
        <w:rPr>
          <w:rFonts w:asciiTheme="minorHAnsi" w:hAnsiTheme="minorHAnsi" w:cs="Arial"/>
        </w:rPr>
      </w:pPr>
      <w:r w:rsidRPr="00693F2C">
        <w:rPr>
          <w:rFonts w:asciiTheme="minorHAnsi" w:hAnsiTheme="minorHAnsi" w:cs="Arial"/>
        </w:rPr>
        <w:t>(C) Any other limitations established by the State Board of Education by rule, which may include a minimum amount or a maximum amount for a grant.</w:t>
      </w:r>
    </w:p>
    <w:p w:rsidR="00B9184E" w:rsidRPr="00693F2C" w:rsidRDefault="00B9184E" w:rsidP="00B9184E">
      <w:pPr>
        <w:autoSpaceDE w:val="0"/>
        <w:autoSpaceDN w:val="0"/>
        <w:adjustRightInd w:val="0"/>
        <w:rPr>
          <w:rFonts w:asciiTheme="minorHAnsi" w:hAnsiTheme="minorHAnsi" w:cs="Arial"/>
        </w:rPr>
      </w:pPr>
      <w:r w:rsidRPr="00693F2C">
        <w:rPr>
          <w:rFonts w:asciiTheme="minorHAnsi" w:hAnsiTheme="minorHAnsi" w:cs="Arial"/>
        </w:rPr>
        <w:t>(b) For grants that are for the implementation of an approach identified in subsection (1) of this section, the Grant Amount = School district ADMw x (the total amount available for distribution for an implementation grant in a fiscal year through the School District Collaboration Grant Program  /  by the total ADMw of the school districts that receive an implementation grant for the fiscal year through the School District Collaboration Grant Program).  For the purpose of the calculation made under this paragraph, ADMw shall be calculated as provided by ORS 327.013, 338.155 (1) and 338.165 (3).</w:t>
      </w:r>
    </w:p>
    <w:p w:rsidR="00B9184E" w:rsidRPr="00693F2C" w:rsidRDefault="00B9184E" w:rsidP="00B9184E">
      <w:pPr>
        <w:autoSpaceDE w:val="0"/>
        <w:autoSpaceDN w:val="0"/>
        <w:adjustRightInd w:val="0"/>
        <w:rPr>
          <w:rFonts w:asciiTheme="minorHAnsi" w:hAnsiTheme="minorHAnsi" w:cs="Arial"/>
        </w:rPr>
      </w:pPr>
      <w:r w:rsidRPr="00693F2C">
        <w:rPr>
          <w:rFonts w:asciiTheme="minorHAnsi" w:hAnsiTheme="minorHAnsi" w:cs="Arial"/>
        </w:rPr>
        <w:t>(7) The department shall award grants based on:</w:t>
      </w:r>
    </w:p>
    <w:p w:rsidR="00B9184E" w:rsidRPr="00693F2C" w:rsidRDefault="00B9184E" w:rsidP="00B9184E">
      <w:pPr>
        <w:autoSpaceDE w:val="0"/>
        <w:autoSpaceDN w:val="0"/>
        <w:adjustRightInd w:val="0"/>
        <w:rPr>
          <w:rFonts w:asciiTheme="minorHAnsi" w:hAnsiTheme="minorHAnsi" w:cs="Arial"/>
        </w:rPr>
      </w:pPr>
      <w:r w:rsidRPr="00693F2C">
        <w:rPr>
          <w:rFonts w:asciiTheme="minorHAnsi" w:hAnsiTheme="minorHAnsi" w:cs="Arial"/>
        </w:rPr>
        <w:t>(a) The application submitted by the school district to the department;</w:t>
      </w:r>
    </w:p>
    <w:p w:rsidR="00B9184E" w:rsidRPr="00693F2C" w:rsidRDefault="00B9184E" w:rsidP="00B9184E">
      <w:pPr>
        <w:autoSpaceDE w:val="0"/>
        <w:autoSpaceDN w:val="0"/>
        <w:adjustRightInd w:val="0"/>
        <w:rPr>
          <w:rFonts w:asciiTheme="minorHAnsi" w:hAnsiTheme="minorHAnsi" w:cs="Arial"/>
        </w:rPr>
      </w:pPr>
      <w:r w:rsidRPr="00693F2C">
        <w:rPr>
          <w:rFonts w:asciiTheme="minorHAnsi" w:hAnsiTheme="minorHAnsi" w:cs="Arial"/>
        </w:rPr>
        <w:t xml:space="preserve">(b) Other funds received by a school district for the purpose identified in subsection (1) of this section; and </w:t>
      </w:r>
    </w:p>
    <w:p w:rsidR="00B9184E" w:rsidRPr="00693F2C" w:rsidRDefault="00B9184E" w:rsidP="00B9184E">
      <w:pPr>
        <w:autoSpaceDE w:val="0"/>
        <w:autoSpaceDN w:val="0"/>
        <w:adjustRightInd w:val="0"/>
        <w:rPr>
          <w:rFonts w:asciiTheme="minorHAnsi" w:hAnsiTheme="minorHAnsi" w:cs="Arial"/>
        </w:rPr>
      </w:pPr>
      <w:r w:rsidRPr="00693F2C">
        <w:rPr>
          <w:rFonts w:asciiTheme="minorHAnsi" w:hAnsiTheme="minorHAnsi" w:cs="Arial"/>
        </w:rPr>
        <w:t>(c) Any other criteria established by the State Board of Education by rule.</w:t>
      </w:r>
    </w:p>
    <w:p w:rsidR="00B9184E" w:rsidRPr="00693F2C" w:rsidRDefault="00B9184E" w:rsidP="00B9184E">
      <w:pPr>
        <w:pStyle w:val="Indent"/>
        <w:tabs>
          <w:tab w:val="left" w:pos="4680"/>
        </w:tabs>
        <w:ind w:left="0" w:firstLine="0"/>
        <w:rPr>
          <w:rFonts w:asciiTheme="minorHAnsi" w:hAnsiTheme="minorHAnsi" w:cs="Arial"/>
          <w:b/>
          <w:bCs/>
          <w:noProof/>
          <w:sz w:val="24"/>
          <w:szCs w:val="24"/>
        </w:rPr>
      </w:pPr>
    </w:p>
    <w:p w:rsidR="00B9184E" w:rsidRPr="00693F2C" w:rsidRDefault="00B9184E" w:rsidP="00B9184E">
      <w:pPr>
        <w:pStyle w:val="Indent"/>
        <w:tabs>
          <w:tab w:val="left" w:pos="4680"/>
        </w:tabs>
        <w:ind w:left="0" w:firstLine="0"/>
        <w:rPr>
          <w:rFonts w:asciiTheme="minorHAnsi" w:hAnsiTheme="minorHAnsi" w:cs="Arial"/>
          <w:bCs/>
          <w:noProof/>
          <w:sz w:val="24"/>
          <w:szCs w:val="24"/>
        </w:rPr>
      </w:pPr>
      <w:r w:rsidRPr="00693F2C">
        <w:rPr>
          <w:rFonts w:asciiTheme="minorHAnsi" w:hAnsiTheme="minorHAnsi" w:cs="Arial"/>
          <w:bCs/>
          <w:noProof/>
          <w:sz w:val="24"/>
          <w:szCs w:val="24"/>
        </w:rPr>
        <w:t xml:space="preserve">The board adopted temporary rules in August. Requests for Proposals were released to districts following Board adoption of these rules to allow funds to be distributed during fall 2013 for the 2013-14 school year.  </w:t>
      </w:r>
    </w:p>
    <w:p w:rsidR="00B9184E" w:rsidRPr="00693F2C" w:rsidRDefault="00B9184E" w:rsidP="00B9184E">
      <w:pPr>
        <w:pStyle w:val="Indent"/>
        <w:tabs>
          <w:tab w:val="left" w:pos="9225"/>
        </w:tabs>
        <w:ind w:left="0" w:firstLine="0"/>
        <w:rPr>
          <w:rFonts w:asciiTheme="minorHAnsi" w:hAnsiTheme="minorHAnsi" w:cs="Arial"/>
          <w:bCs/>
          <w:noProof/>
          <w:sz w:val="24"/>
          <w:szCs w:val="24"/>
        </w:rPr>
      </w:pPr>
      <w:r w:rsidRPr="00693F2C">
        <w:rPr>
          <w:rFonts w:asciiTheme="minorHAnsi" w:hAnsiTheme="minorHAnsi" w:cs="Arial"/>
          <w:bCs/>
          <w:noProof/>
          <w:sz w:val="24"/>
          <w:szCs w:val="24"/>
        </w:rPr>
        <w:tab/>
      </w:r>
    </w:p>
    <w:p w:rsidR="00B9184E" w:rsidRPr="00693F2C" w:rsidRDefault="00B9184E" w:rsidP="00B9184E">
      <w:pPr>
        <w:pStyle w:val="Indent"/>
        <w:tabs>
          <w:tab w:val="left" w:pos="4680"/>
        </w:tabs>
        <w:jc w:val="both"/>
        <w:rPr>
          <w:rFonts w:asciiTheme="minorHAnsi" w:hAnsiTheme="minorHAnsi" w:cs="Arial"/>
          <w:bCs/>
          <w:noProof/>
          <w:sz w:val="24"/>
          <w:szCs w:val="24"/>
        </w:rPr>
      </w:pPr>
      <w:r w:rsidRPr="00693F2C">
        <w:rPr>
          <w:rFonts w:asciiTheme="minorHAnsi" w:hAnsiTheme="minorHAnsi" w:cs="Arial"/>
          <w:b/>
          <w:bCs/>
          <w:noProof/>
          <w:sz w:val="24"/>
          <w:szCs w:val="24"/>
        </w:rPr>
        <w:t xml:space="preserve">CHANGED SINCE LAST BOARD MEETING? </w:t>
      </w:r>
    </w:p>
    <w:p w:rsidR="00B9184E" w:rsidRPr="00693F2C" w:rsidRDefault="00B9184E" w:rsidP="00B9184E">
      <w:pPr>
        <w:pStyle w:val="Indent"/>
        <w:tabs>
          <w:tab w:val="left" w:pos="4680"/>
        </w:tabs>
        <w:jc w:val="both"/>
        <w:rPr>
          <w:rFonts w:asciiTheme="minorHAnsi" w:hAnsiTheme="minorHAnsi" w:cs="Arial"/>
          <w:sz w:val="24"/>
          <w:szCs w:val="24"/>
        </w:rPr>
      </w:pPr>
      <w:r w:rsidRPr="00693F2C">
        <w:rPr>
          <w:rFonts w:asciiTheme="minorHAnsi" w:hAnsiTheme="minorHAnsi" w:cs="Arial"/>
          <w:bCs/>
          <w:sz w:val="24"/>
          <w:szCs w:val="24"/>
        </w:rPr>
        <w:fldChar w:fldCharType="begin">
          <w:ffData>
            <w:name w:val=""/>
            <w:enabled/>
            <w:calcOnExit w:val="0"/>
            <w:checkBox>
              <w:sizeAuto/>
              <w:default w:val="0"/>
            </w:checkBox>
          </w:ffData>
        </w:fldChar>
      </w:r>
      <w:r w:rsidRPr="00693F2C">
        <w:rPr>
          <w:rFonts w:asciiTheme="minorHAnsi" w:hAnsiTheme="minorHAnsi" w:cs="Arial"/>
          <w:bCs/>
          <w:sz w:val="24"/>
          <w:szCs w:val="24"/>
        </w:rPr>
        <w:instrText xml:space="preserve"> FORMCHECKBOX </w:instrText>
      </w:r>
      <w:r w:rsidR="00693F2C" w:rsidRPr="00693F2C">
        <w:rPr>
          <w:rFonts w:asciiTheme="minorHAnsi" w:hAnsiTheme="minorHAnsi" w:cs="Arial"/>
          <w:bCs/>
          <w:sz w:val="24"/>
          <w:szCs w:val="24"/>
        </w:rPr>
      </w:r>
      <w:r w:rsidR="00693F2C" w:rsidRPr="00693F2C">
        <w:rPr>
          <w:rFonts w:asciiTheme="minorHAnsi" w:hAnsiTheme="minorHAnsi" w:cs="Arial"/>
          <w:bCs/>
          <w:sz w:val="24"/>
          <w:szCs w:val="24"/>
        </w:rPr>
        <w:fldChar w:fldCharType="separate"/>
      </w:r>
      <w:r w:rsidRPr="00693F2C">
        <w:rPr>
          <w:rFonts w:asciiTheme="minorHAnsi" w:hAnsiTheme="minorHAnsi" w:cs="Arial"/>
          <w:bCs/>
          <w:sz w:val="24"/>
          <w:szCs w:val="24"/>
        </w:rPr>
        <w:fldChar w:fldCharType="end"/>
      </w:r>
      <w:r w:rsidRPr="00693F2C">
        <w:rPr>
          <w:rFonts w:asciiTheme="minorHAnsi" w:hAnsiTheme="minorHAnsi" w:cs="Arial"/>
          <w:sz w:val="24"/>
          <w:szCs w:val="24"/>
        </w:rPr>
        <w:t xml:space="preserve">  N/A; first read—hasn’t been before board</w:t>
      </w:r>
    </w:p>
    <w:p w:rsidR="00B9184E" w:rsidRPr="00693F2C" w:rsidRDefault="00B309E7" w:rsidP="00B9184E">
      <w:pPr>
        <w:pStyle w:val="Indent"/>
        <w:tabs>
          <w:tab w:val="left" w:pos="4680"/>
        </w:tabs>
        <w:jc w:val="both"/>
        <w:rPr>
          <w:rFonts w:asciiTheme="minorHAnsi" w:hAnsiTheme="minorHAnsi" w:cs="Arial"/>
          <w:sz w:val="24"/>
          <w:szCs w:val="24"/>
        </w:rPr>
      </w:pPr>
      <w:r w:rsidRPr="00693F2C">
        <w:rPr>
          <w:rFonts w:asciiTheme="minorHAnsi" w:hAnsiTheme="minorHAnsi" w:cs="Arial"/>
          <w:bCs/>
          <w:sz w:val="24"/>
          <w:szCs w:val="24"/>
        </w:rPr>
        <w:fldChar w:fldCharType="begin">
          <w:ffData>
            <w:name w:val=""/>
            <w:enabled/>
            <w:calcOnExit w:val="0"/>
            <w:checkBox>
              <w:sizeAuto/>
              <w:default w:val="0"/>
            </w:checkBox>
          </w:ffData>
        </w:fldChar>
      </w:r>
      <w:r w:rsidRPr="00693F2C">
        <w:rPr>
          <w:rFonts w:asciiTheme="minorHAnsi" w:hAnsiTheme="minorHAnsi" w:cs="Arial"/>
          <w:bCs/>
          <w:sz w:val="24"/>
          <w:szCs w:val="24"/>
        </w:rPr>
        <w:instrText xml:space="preserve"> FORMCHECKBOX </w:instrText>
      </w:r>
      <w:r w:rsidR="00693F2C" w:rsidRPr="00693F2C">
        <w:rPr>
          <w:rFonts w:asciiTheme="minorHAnsi" w:hAnsiTheme="minorHAnsi" w:cs="Arial"/>
          <w:bCs/>
          <w:sz w:val="24"/>
          <w:szCs w:val="24"/>
        </w:rPr>
      </w:r>
      <w:r w:rsidR="00693F2C" w:rsidRPr="00693F2C">
        <w:rPr>
          <w:rFonts w:asciiTheme="minorHAnsi" w:hAnsiTheme="minorHAnsi" w:cs="Arial"/>
          <w:bCs/>
          <w:sz w:val="24"/>
          <w:szCs w:val="24"/>
        </w:rPr>
        <w:fldChar w:fldCharType="separate"/>
      </w:r>
      <w:r w:rsidRPr="00693F2C">
        <w:rPr>
          <w:rFonts w:asciiTheme="minorHAnsi" w:hAnsiTheme="minorHAnsi" w:cs="Arial"/>
          <w:bCs/>
          <w:sz w:val="24"/>
          <w:szCs w:val="24"/>
        </w:rPr>
        <w:fldChar w:fldCharType="end"/>
      </w:r>
      <w:r w:rsidR="00B9184E" w:rsidRPr="00693F2C">
        <w:rPr>
          <w:rFonts w:asciiTheme="minorHAnsi" w:hAnsiTheme="minorHAnsi" w:cs="Arial"/>
          <w:sz w:val="24"/>
          <w:szCs w:val="24"/>
        </w:rPr>
        <w:t xml:space="preserve">  No; same as last month</w:t>
      </w:r>
    </w:p>
    <w:p w:rsidR="00B9184E" w:rsidRPr="00693F2C" w:rsidRDefault="00B309E7" w:rsidP="00B9184E">
      <w:pPr>
        <w:pStyle w:val="Indent"/>
        <w:tabs>
          <w:tab w:val="left" w:pos="4680"/>
        </w:tabs>
        <w:jc w:val="both"/>
        <w:rPr>
          <w:rFonts w:asciiTheme="minorHAnsi" w:hAnsiTheme="minorHAnsi" w:cs="Arial"/>
          <w:sz w:val="24"/>
          <w:szCs w:val="24"/>
        </w:rPr>
      </w:pPr>
      <w:r w:rsidRPr="00693F2C">
        <w:rPr>
          <w:rFonts w:asciiTheme="minorHAnsi" w:hAnsiTheme="minorHAnsi" w:cs="Arial"/>
          <w:bCs/>
          <w:sz w:val="24"/>
          <w:szCs w:val="24"/>
        </w:rPr>
        <w:fldChar w:fldCharType="begin">
          <w:ffData>
            <w:name w:val=""/>
            <w:enabled/>
            <w:calcOnExit w:val="0"/>
            <w:checkBox>
              <w:sizeAuto/>
              <w:default w:val="1"/>
            </w:checkBox>
          </w:ffData>
        </w:fldChar>
      </w:r>
      <w:r w:rsidRPr="00693F2C">
        <w:rPr>
          <w:rFonts w:asciiTheme="minorHAnsi" w:hAnsiTheme="minorHAnsi" w:cs="Arial"/>
          <w:bCs/>
          <w:sz w:val="24"/>
          <w:szCs w:val="24"/>
        </w:rPr>
        <w:instrText xml:space="preserve"> FORMCHECKBOX </w:instrText>
      </w:r>
      <w:r w:rsidR="00693F2C" w:rsidRPr="00693F2C">
        <w:rPr>
          <w:rFonts w:asciiTheme="minorHAnsi" w:hAnsiTheme="minorHAnsi" w:cs="Arial"/>
          <w:bCs/>
          <w:sz w:val="24"/>
          <w:szCs w:val="24"/>
        </w:rPr>
      </w:r>
      <w:r w:rsidR="00693F2C" w:rsidRPr="00693F2C">
        <w:rPr>
          <w:rFonts w:asciiTheme="minorHAnsi" w:hAnsiTheme="minorHAnsi" w:cs="Arial"/>
          <w:bCs/>
          <w:sz w:val="24"/>
          <w:szCs w:val="24"/>
        </w:rPr>
        <w:fldChar w:fldCharType="separate"/>
      </w:r>
      <w:r w:rsidRPr="00693F2C">
        <w:rPr>
          <w:rFonts w:asciiTheme="minorHAnsi" w:hAnsiTheme="minorHAnsi" w:cs="Arial"/>
          <w:bCs/>
          <w:sz w:val="24"/>
          <w:szCs w:val="24"/>
        </w:rPr>
        <w:fldChar w:fldCharType="end"/>
      </w:r>
      <w:r w:rsidR="00B9184E" w:rsidRPr="00693F2C">
        <w:rPr>
          <w:rFonts w:asciiTheme="minorHAnsi" w:hAnsiTheme="minorHAnsi" w:cs="Arial"/>
          <w:sz w:val="24"/>
          <w:szCs w:val="24"/>
        </w:rPr>
        <w:t xml:space="preserve">  Yes – As follows: </w:t>
      </w:r>
    </w:p>
    <w:p w:rsidR="00373E53" w:rsidRPr="00693F2C" w:rsidRDefault="00373E53" w:rsidP="00B9184E">
      <w:pPr>
        <w:pStyle w:val="Indent"/>
        <w:tabs>
          <w:tab w:val="left" w:pos="4680"/>
        </w:tabs>
        <w:jc w:val="both"/>
        <w:rPr>
          <w:rFonts w:asciiTheme="minorHAnsi" w:hAnsiTheme="minorHAnsi" w:cs="Arial"/>
          <w:sz w:val="24"/>
          <w:szCs w:val="24"/>
        </w:rPr>
      </w:pPr>
    </w:p>
    <w:p w:rsidR="00693F2C" w:rsidRDefault="00693F2C">
      <w:pPr>
        <w:rPr>
          <w:rFonts w:asciiTheme="minorHAnsi" w:hAnsiTheme="minorHAnsi" w:cs="Arial"/>
        </w:rPr>
      </w:pPr>
      <w:r>
        <w:rPr>
          <w:rFonts w:asciiTheme="minorHAnsi" w:hAnsiTheme="minorHAnsi" w:cs="Arial"/>
        </w:rPr>
        <w:br w:type="page"/>
      </w:r>
    </w:p>
    <w:p w:rsidR="00373E53" w:rsidRPr="00693F2C" w:rsidRDefault="00373E53" w:rsidP="00373E53">
      <w:pPr>
        <w:rPr>
          <w:rFonts w:asciiTheme="minorHAnsi" w:hAnsiTheme="minorHAnsi" w:cs="Arial"/>
        </w:rPr>
      </w:pPr>
      <w:r w:rsidRPr="00693F2C">
        <w:rPr>
          <w:rFonts w:asciiTheme="minorHAnsi" w:hAnsiTheme="minorHAnsi" w:cs="Arial"/>
        </w:rPr>
        <w:lastRenderedPageBreak/>
        <w:t xml:space="preserve">OAR 581-018-0105 Eligibility amended to read: </w:t>
      </w:r>
    </w:p>
    <w:p w:rsidR="00B9184E" w:rsidRPr="00693F2C" w:rsidRDefault="00B9184E" w:rsidP="00B9184E">
      <w:pPr>
        <w:pStyle w:val="Indent"/>
        <w:tabs>
          <w:tab w:val="left" w:pos="4680"/>
        </w:tabs>
        <w:jc w:val="both"/>
        <w:rPr>
          <w:rFonts w:asciiTheme="minorHAnsi" w:hAnsiTheme="minorHAnsi" w:cs="Arial"/>
          <w:sz w:val="24"/>
          <w:szCs w:val="24"/>
        </w:rPr>
      </w:pPr>
    </w:p>
    <w:p w:rsidR="00B9184E" w:rsidRPr="00693F2C" w:rsidRDefault="00B9184E" w:rsidP="00B9184E">
      <w:pPr>
        <w:rPr>
          <w:rFonts w:asciiTheme="minorHAnsi" w:hAnsiTheme="minorHAnsi" w:cs="Arial"/>
          <w:color w:val="222222"/>
        </w:rPr>
      </w:pPr>
      <w:r w:rsidRPr="00693F2C">
        <w:rPr>
          <w:rFonts w:asciiTheme="minorHAnsi" w:hAnsiTheme="minorHAnsi" w:cs="Arial"/>
          <w:color w:val="222222"/>
        </w:rPr>
        <w:t>(1) The following shall be eligible to receive a School District Collaboration Grant:</w:t>
      </w:r>
    </w:p>
    <w:p w:rsidR="00B9184E" w:rsidRPr="00693F2C" w:rsidRDefault="00B9184E" w:rsidP="00B9184E">
      <w:pPr>
        <w:rPr>
          <w:rFonts w:asciiTheme="minorHAnsi" w:hAnsiTheme="minorHAnsi" w:cs="Arial"/>
          <w:color w:val="222222"/>
        </w:rPr>
      </w:pPr>
      <w:r w:rsidRPr="00693F2C">
        <w:rPr>
          <w:rFonts w:asciiTheme="minorHAnsi" w:hAnsiTheme="minorHAnsi" w:cs="Arial"/>
          <w:color w:val="222222"/>
        </w:rPr>
        <w:t>(a) School districts;</w:t>
      </w:r>
    </w:p>
    <w:p w:rsidR="00B9184E" w:rsidRPr="00693F2C" w:rsidRDefault="00B9184E" w:rsidP="00B9184E">
      <w:pPr>
        <w:rPr>
          <w:rFonts w:asciiTheme="minorHAnsi" w:hAnsiTheme="minorHAnsi" w:cs="Arial"/>
          <w:color w:val="222222"/>
        </w:rPr>
      </w:pPr>
      <w:r w:rsidRPr="00693F2C">
        <w:rPr>
          <w:rFonts w:asciiTheme="minorHAnsi" w:hAnsiTheme="minorHAnsi" w:cs="Arial"/>
          <w:color w:val="222222"/>
        </w:rPr>
        <w:t>(b) Consortium of school districts.</w:t>
      </w:r>
    </w:p>
    <w:p w:rsidR="00B9184E" w:rsidRPr="00693F2C" w:rsidRDefault="00B9184E" w:rsidP="00B9184E">
      <w:pPr>
        <w:rPr>
          <w:rFonts w:asciiTheme="minorHAnsi" w:hAnsiTheme="minorHAnsi" w:cs="Arial"/>
          <w:color w:val="222222"/>
        </w:rPr>
      </w:pPr>
    </w:p>
    <w:p w:rsidR="00B9184E" w:rsidRPr="00693F2C" w:rsidRDefault="00B9184E" w:rsidP="00B9184E">
      <w:pPr>
        <w:rPr>
          <w:rFonts w:asciiTheme="minorHAnsi" w:hAnsiTheme="minorHAnsi" w:cs="Arial"/>
          <w:color w:val="222222"/>
        </w:rPr>
      </w:pPr>
      <w:r w:rsidRPr="00693F2C">
        <w:rPr>
          <w:rFonts w:asciiTheme="minorHAnsi" w:hAnsiTheme="minorHAnsi" w:cs="Arial"/>
          <w:color w:val="222222"/>
        </w:rPr>
        <w:t>(2) To be eligible for a design grant:</w:t>
      </w:r>
    </w:p>
    <w:p w:rsidR="00B9184E" w:rsidRPr="00693F2C" w:rsidRDefault="00B9184E" w:rsidP="00B9184E">
      <w:pPr>
        <w:rPr>
          <w:rFonts w:asciiTheme="minorHAnsi" w:hAnsiTheme="minorHAnsi" w:cs="Arial"/>
          <w:color w:val="222222"/>
        </w:rPr>
      </w:pPr>
      <w:r w:rsidRPr="00693F2C">
        <w:rPr>
          <w:rFonts w:asciiTheme="minorHAnsi" w:hAnsiTheme="minorHAnsi" w:cs="Arial"/>
          <w:color w:val="222222"/>
        </w:rPr>
        <w:t>(a) Districts must not have received a federal Teacher Incentive Fund (TIF) grant; and</w:t>
      </w:r>
    </w:p>
    <w:p w:rsidR="00B9184E" w:rsidRPr="00693F2C" w:rsidRDefault="00B9184E" w:rsidP="00B9184E">
      <w:pPr>
        <w:rPr>
          <w:rFonts w:asciiTheme="minorHAnsi" w:hAnsiTheme="minorHAnsi" w:cs="Arial"/>
          <w:color w:val="222222"/>
        </w:rPr>
      </w:pPr>
      <w:r w:rsidRPr="00693F2C">
        <w:rPr>
          <w:rFonts w:asciiTheme="minorHAnsi" w:hAnsiTheme="minorHAnsi" w:cs="Arial"/>
          <w:color w:val="222222"/>
        </w:rPr>
        <w:t>(b) Districts must not be receiving CLASS grant dollars during the school year for which the funds received under the application for a design grant would be expended.</w:t>
      </w:r>
    </w:p>
    <w:p w:rsidR="00B9184E" w:rsidRPr="00693F2C" w:rsidRDefault="00B9184E" w:rsidP="00B9184E">
      <w:pPr>
        <w:pStyle w:val="Indent"/>
        <w:tabs>
          <w:tab w:val="left" w:pos="4680"/>
        </w:tabs>
        <w:ind w:left="0" w:firstLine="0"/>
        <w:jc w:val="both"/>
        <w:rPr>
          <w:rFonts w:asciiTheme="minorHAnsi" w:hAnsiTheme="minorHAnsi" w:cs="Arial"/>
          <w:sz w:val="24"/>
          <w:szCs w:val="24"/>
        </w:rPr>
      </w:pPr>
    </w:p>
    <w:p w:rsidR="00B9184E" w:rsidRPr="00693F2C" w:rsidRDefault="00B9184E" w:rsidP="00B9184E">
      <w:pPr>
        <w:pStyle w:val="Indent"/>
        <w:tabs>
          <w:tab w:val="left" w:pos="4680"/>
        </w:tabs>
        <w:jc w:val="both"/>
        <w:rPr>
          <w:rFonts w:asciiTheme="minorHAnsi" w:hAnsiTheme="minorHAnsi" w:cs="Arial"/>
          <w:sz w:val="24"/>
          <w:szCs w:val="24"/>
        </w:rPr>
      </w:pPr>
    </w:p>
    <w:p w:rsidR="00B9184E" w:rsidRPr="00693F2C" w:rsidRDefault="00B9184E" w:rsidP="00B9184E">
      <w:pPr>
        <w:rPr>
          <w:rFonts w:asciiTheme="minorHAnsi" w:hAnsiTheme="minorHAnsi" w:cs="Arial"/>
          <w:color w:val="222222"/>
        </w:rPr>
      </w:pPr>
      <w:r w:rsidRPr="00693F2C">
        <w:rPr>
          <w:rFonts w:asciiTheme="minorHAnsi" w:hAnsiTheme="minorHAnsi" w:cs="Arial"/>
          <w:color w:val="222222"/>
        </w:rPr>
        <w:t>(3) To be eligible for an implementation grant:</w:t>
      </w:r>
    </w:p>
    <w:p w:rsidR="00B9184E" w:rsidRPr="00693F2C" w:rsidRDefault="00B9184E" w:rsidP="00B9184E">
      <w:pPr>
        <w:rPr>
          <w:rFonts w:asciiTheme="minorHAnsi" w:hAnsiTheme="minorHAnsi" w:cs="Arial"/>
          <w:color w:val="222222"/>
        </w:rPr>
      </w:pPr>
      <w:r w:rsidRPr="00693F2C">
        <w:rPr>
          <w:rFonts w:asciiTheme="minorHAnsi" w:hAnsiTheme="minorHAnsi" w:cs="Arial"/>
          <w:color w:val="222222"/>
        </w:rPr>
        <w:t xml:space="preserve"> (a) Districts must not have received a federal Teacher Incentive Fund (TIF) grant; and</w:t>
      </w:r>
    </w:p>
    <w:p w:rsidR="00B9184E" w:rsidRPr="00693F2C" w:rsidRDefault="00B9184E" w:rsidP="00B9184E">
      <w:pPr>
        <w:rPr>
          <w:rFonts w:asciiTheme="minorHAnsi" w:hAnsiTheme="minorHAnsi" w:cs="Arial"/>
          <w:color w:val="222222"/>
        </w:rPr>
      </w:pPr>
      <w:r w:rsidRPr="00693F2C">
        <w:rPr>
          <w:rFonts w:asciiTheme="minorHAnsi" w:hAnsiTheme="minorHAnsi" w:cs="Arial"/>
          <w:color w:val="222222"/>
        </w:rPr>
        <w:t>(b) Districts must not have received three or more years of implementation funding from either the Creative Leadership Achieves Student Success (CLASS) or the District Collaboration Fund; and</w:t>
      </w:r>
    </w:p>
    <w:p w:rsidR="00B9184E" w:rsidRPr="00693F2C" w:rsidRDefault="00B9184E" w:rsidP="00B9184E">
      <w:pPr>
        <w:rPr>
          <w:rFonts w:asciiTheme="minorHAnsi" w:hAnsiTheme="minorHAnsi" w:cs="Arial"/>
          <w:color w:val="222222"/>
        </w:rPr>
      </w:pPr>
      <w:r w:rsidRPr="00693F2C">
        <w:rPr>
          <w:rFonts w:asciiTheme="minorHAnsi" w:hAnsiTheme="minorHAnsi" w:cs="Arial"/>
          <w:color w:val="222222"/>
        </w:rPr>
        <w:t>(c) Districts must not be receiving CLASS grant dollars during the school year for which the funds received under the application for a design or implementation grant would be expended.</w:t>
      </w:r>
    </w:p>
    <w:p w:rsidR="00B9184E" w:rsidRPr="00693F2C" w:rsidRDefault="00B9184E" w:rsidP="00B9184E">
      <w:pPr>
        <w:pStyle w:val="Indent"/>
        <w:tabs>
          <w:tab w:val="left" w:pos="4680"/>
        </w:tabs>
        <w:jc w:val="both"/>
        <w:rPr>
          <w:rFonts w:asciiTheme="minorHAnsi" w:hAnsiTheme="minorHAnsi" w:cs="Arial"/>
          <w:sz w:val="24"/>
          <w:szCs w:val="24"/>
        </w:rPr>
      </w:pPr>
    </w:p>
    <w:p w:rsidR="00B9184E" w:rsidRPr="00693F2C" w:rsidRDefault="00B9184E" w:rsidP="00B9184E">
      <w:pPr>
        <w:pStyle w:val="Indent"/>
        <w:tabs>
          <w:tab w:val="left" w:pos="4680"/>
        </w:tabs>
        <w:ind w:left="0" w:firstLine="0"/>
        <w:rPr>
          <w:rFonts w:asciiTheme="minorHAnsi" w:hAnsiTheme="minorHAnsi" w:cs="Arial"/>
          <w:sz w:val="24"/>
          <w:szCs w:val="24"/>
        </w:rPr>
      </w:pPr>
    </w:p>
    <w:p w:rsidR="00B9184E" w:rsidRPr="00693F2C" w:rsidRDefault="00B9184E" w:rsidP="00B9184E">
      <w:pPr>
        <w:pStyle w:val="Indent"/>
        <w:tabs>
          <w:tab w:val="left" w:pos="4680"/>
        </w:tabs>
        <w:ind w:left="0" w:firstLine="0"/>
        <w:rPr>
          <w:rFonts w:asciiTheme="minorHAnsi" w:hAnsiTheme="minorHAnsi" w:cs="Arial"/>
          <w:b/>
          <w:bCs/>
          <w:noProof/>
          <w:sz w:val="24"/>
          <w:szCs w:val="24"/>
        </w:rPr>
      </w:pPr>
      <w:r w:rsidRPr="00693F2C">
        <w:rPr>
          <w:rFonts w:asciiTheme="minorHAnsi" w:hAnsiTheme="minorHAnsi" w:cs="Arial"/>
          <w:b/>
          <w:bCs/>
          <w:noProof/>
          <w:sz w:val="24"/>
          <w:szCs w:val="24"/>
        </w:rPr>
        <w:t xml:space="preserve">Fiscal Impact: </w:t>
      </w:r>
    </w:p>
    <w:p w:rsidR="00B9184E" w:rsidRPr="00693F2C" w:rsidRDefault="00B9184E" w:rsidP="00B9184E">
      <w:pPr>
        <w:pStyle w:val="Indent"/>
        <w:tabs>
          <w:tab w:val="left" w:pos="4680"/>
        </w:tabs>
        <w:ind w:left="0" w:firstLine="0"/>
        <w:rPr>
          <w:rFonts w:asciiTheme="minorHAnsi" w:hAnsiTheme="minorHAnsi" w:cs="Arial"/>
          <w:b/>
          <w:bCs/>
          <w:noProof/>
          <w:sz w:val="24"/>
          <w:szCs w:val="24"/>
        </w:rPr>
      </w:pPr>
      <w:r w:rsidRPr="00693F2C">
        <w:rPr>
          <w:rFonts w:asciiTheme="minorHAnsi" w:hAnsiTheme="minorHAnsi" w:cs="Arial"/>
          <w:bCs/>
          <w:noProof/>
          <w:sz w:val="24"/>
          <w:szCs w:val="24"/>
        </w:rPr>
        <w:t>There will also be some cost to the Department of Education to administer the school district collaboration grant program. However, the legislature designated new positions and funding to cover these costs and other costs associated with administering HB 3233</w:t>
      </w:r>
    </w:p>
    <w:p w:rsidR="00B9184E" w:rsidRPr="00693F2C" w:rsidRDefault="00B9184E" w:rsidP="00B9184E">
      <w:pPr>
        <w:pStyle w:val="Indent"/>
        <w:tabs>
          <w:tab w:val="left" w:pos="4680"/>
        </w:tabs>
        <w:ind w:left="0" w:firstLine="0"/>
        <w:rPr>
          <w:rFonts w:asciiTheme="minorHAnsi" w:hAnsiTheme="minorHAnsi" w:cs="Arial"/>
          <w:bCs/>
          <w:noProof/>
          <w:sz w:val="24"/>
          <w:szCs w:val="24"/>
        </w:rPr>
      </w:pPr>
    </w:p>
    <w:p w:rsidR="00B9184E" w:rsidRPr="00693F2C" w:rsidRDefault="00B9184E" w:rsidP="00B9184E">
      <w:pPr>
        <w:pStyle w:val="Indent"/>
        <w:tabs>
          <w:tab w:val="left" w:pos="4680"/>
        </w:tabs>
        <w:ind w:left="0" w:firstLine="0"/>
        <w:rPr>
          <w:rFonts w:asciiTheme="minorHAnsi" w:hAnsiTheme="minorHAnsi" w:cs="Arial"/>
          <w:bCs/>
          <w:noProof/>
          <w:sz w:val="24"/>
          <w:szCs w:val="24"/>
        </w:rPr>
      </w:pPr>
      <w:r w:rsidRPr="00693F2C">
        <w:rPr>
          <w:rFonts w:asciiTheme="minorHAnsi" w:hAnsiTheme="minorHAnsi" w:cs="Arial"/>
          <w:b/>
          <w:bCs/>
          <w:noProof/>
          <w:sz w:val="24"/>
          <w:szCs w:val="24"/>
        </w:rPr>
        <w:t>STAFF RECOMMENDATION</w:t>
      </w:r>
      <w:r w:rsidRPr="00693F2C">
        <w:rPr>
          <w:rFonts w:asciiTheme="minorHAnsi" w:hAnsiTheme="minorHAnsi" w:cs="Arial"/>
          <w:bCs/>
          <w:noProof/>
          <w:sz w:val="24"/>
          <w:szCs w:val="24"/>
        </w:rPr>
        <w:t xml:space="preserve">: </w:t>
      </w:r>
    </w:p>
    <w:p w:rsidR="00B9184E" w:rsidRPr="00693F2C" w:rsidRDefault="00B9184E" w:rsidP="00B9184E">
      <w:pPr>
        <w:rPr>
          <w:rFonts w:asciiTheme="minorHAnsi" w:hAnsiTheme="minorHAnsi" w:cs="Arial"/>
          <w:bCs/>
        </w:rPr>
      </w:pPr>
      <w:r w:rsidRPr="00693F2C">
        <w:rPr>
          <w:rFonts w:asciiTheme="minorHAnsi" w:hAnsiTheme="minorHAnsi" w:cs="Arial"/>
          <w:bCs/>
        </w:rPr>
        <w:fldChar w:fldCharType="begin">
          <w:ffData>
            <w:name w:val=""/>
            <w:enabled/>
            <w:calcOnExit w:val="0"/>
            <w:checkBox>
              <w:sizeAuto/>
              <w:default w:val="1"/>
            </w:checkBox>
          </w:ffData>
        </w:fldChar>
      </w:r>
      <w:r w:rsidRPr="00693F2C">
        <w:rPr>
          <w:rFonts w:asciiTheme="minorHAnsi" w:hAnsiTheme="minorHAnsi" w:cs="Arial"/>
          <w:bCs/>
        </w:rPr>
        <w:instrText xml:space="preserve"> FORMCHECKBOX </w:instrText>
      </w:r>
      <w:r w:rsidR="00693F2C" w:rsidRPr="00693F2C">
        <w:rPr>
          <w:rFonts w:asciiTheme="minorHAnsi" w:hAnsiTheme="minorHAnsi" w:cs="Arial"/>
          <w:bCs/>
        </w:rPr>
      </w:r>
      <w:r w:rsidR="00693F2C" w:rsidRPr="00693F2C">
        <w:rPr>
          <w:rFonts w:asciiTheme="minorHAnsi" w:hAnsiTheme="minorHAnsi" w:cs="Arial"/>
          <w:bCs/>
        </w:rPr>
        <w:fldChar w:fldCharType="separate"/>
      </w:r>
      <w:r w:rsidRPr="00693F2C">
        <w:rPr>
          <w:rFonts w:asciiTheme="minorHAnsi" w:hAnsiTheme="minorHAnsi" w:cs="Arial"/>
          <w:bCs/>
        </w:rPr>
        <w:fldChar w:fldCharType="end"/>
      </w:r>
      <w:r w:rsidRPr="00693F2C">
        <w:rPr>
          <w:rFonts w:asciiTheme="minorHAnsi" w:hAnsiTheme="minorHAnsi" w:cs="Arial"/>
          <w:bCs/>
        </w:rPr>
        <w:t xml:space="preserve"> Adopt administrative rule at this meeting </w:t>
      </w:r>
    </w:p>
    <w:p w:rsidR="00B9184E" w:rsidRPr="00693F2C" w:rsidRDefault="00B9184E" w:rsidP="00B9184E">
      <w:pPr>
        <w:rPr>
          <w:rFonts w:asciiTheme="minorHAnsi" w:hAnsiTheme="minorHAnsi" w:cs="Arial"/>
          <w:bCs/>
        </w:rPr>
      </w:pPr>
      <w:r w:rsidRPr="00693F2C">
        <w:rPr>
          <w:rFonts w:asciiTheme="minorHAnsi" w:hAnsiTheme="minorHAnsi" w:cs="Arial"/>
          <w:bCs/>
        </w:rPr>
        <w:fldChar w:fldCharType="begin">
          <w:ffData>
            <w:name w:val=""/>
            <w:enabled/>
            <w:calcOnExit w:val="0"/>
            <w:checkBox>
              <w:sizeAuto/>
              <w:default w:val="0"/>
            </w:checkBox>
          </w:ffData>
        </w:fldChar>
      </w:r>
      <w:r w:rsidRPr="00693F2C">
        <w:rPr>
          <w:rFonts w:asciiTheme="minorHAnsi" w:hAnsiTheme="minorHAnsi" w:cs="Arial"/>
          <w:bCs/>
        </w:rPr>
        <w:instrText xml:space="preserve"> FORMCHECKBOX </w:instrText>
      </w:r>
      <w:r w:rsidR="00693F2C" w:rsidRPr="00693F2C">
        <w:rPr>
          <w:rFonts w:asciiTheme="minorHAnsi" w:hAnsiTheme="minorHAnsi" w:cs="Arial"/>
          <w:bCs/>
        </w:rPr>
      </w:r>
      <w:r w:rsidR="00693F2C" w:rsidRPr="00693F2C">
        <w:rPr>
          <w:rFonts w:asciiTheme="minorHAnsi" w:hAnsiTheme="minorHAnsi" w:cs="Arial"/>
          <w:bCs/>
        </w:rPr>
        <w:fldChar w:fldCharType="separate"/>
      </w:r>
      <w:r w:rsidRPr="00693F2C">
        <w:rPr>
          <w:rFonts w:asciiTheme="minorHAnsi" w:hAnsiTheme="minorHAnsi" w:cs="Arial"/>
          <w:bCs/>
        </w:rPr>
        <w:fldChar w:fldCharType="end"/>
      </w:r>
      <w:r w:rsidRPr="00693F2C">
        <w:rPr>
          <w:rFonts w:asciiTheme="minorHAnsi" w:hAnsiTheme="minorHAnsi" w:cs="Arial"/>
          <w:bCs/>
        </w:rPr>
        <w:t xml:space="preserve"> Adopt next month administrative rule at next meeting</w:t>
      </w:r>
    </w:p>
    <w:p w:rsidR="00B9184E" w:rsidRPr="00693F2C" w:rsidRDefault="00B9184E" w:rsidP="00B9184E">
      <w:pPr>
        <w:rPr>
          <w:rFonts w:asciiTheme="minorHAnsi" w:hAnsiTheme="minorHAnsi" w:cs="Arial"/>
          <w:bCs/>
        </w:rPr>
      </w:pPr>
      <w:r w:rsidRPr="00693F2C">
        <w:rPr>
          <w:rFonts w:asciiTheme="minorHAnsi" w:hAnsiTheme="minorHAnsi" w:cs="Arial"/>
          <w:bCs/>
        </w:rPr>
        <w:fldChar w:fldCharType="begin">
          <w:ffData>
            <w:name w:val="Check8"/>
            <w:enabled/>
            <w:calcOnExit w:val="0"/>
            <w:checkBox>
              <w:sizeAuto/>
              <w:default w:val="0"/>
            </w:checkBox>
          </w:ffData>
        </w:fldChar>
      </w:r>
      <w:r w:rsidRPr="00693F2C">
        <w:rPr>
          <w:rFonts w:asciiTheme="minorHAnsi" w:hAnsiTheme="minorHAnsi" w:cs="Arial"/>
          <w:bCs/>
        </w:rPr>
        <w:instrText xml:space="preserve"> FORMCHECKBOX </w:instrText>
      </w:r>
      <w:r w:rsidR="00693F2C" w:rsidRPr="00693F2C">
        <w:rPr>
          <w:rFonts w:asciiTheme="minorHAnsi" w:hAnsiTheme="minorHAnsi" w:cs="Arial"/>
          <w:bCs/>
        </w:rPr>
      </w:r>
      <w:r w:rsidR="00693F2C" w:rsidRPr="00693F2C">
        <w:rPr>
          <w:rFonts w:asciiTheme="minorHAnsi" w:hAnsiTheme="minorHAnsi" w:cs="Arial"/>
          <w:bCs/>
        </w:rPr>
        <w:fldChar w:fldCharType="separate"/>
      </w:r>
      <w:r w:rsidRPr="00693F2C">
        <w:rPr>
          <w:rFonts w:asciiTheme="minorHAnsi" w:hAnsiTheme="minorHAnsi" w:cs="Arial"/>
          <w:bCs/>
        </w:rPr>
        <w:fldChar w:fldCharType="end"/>
      </w:r>
      <w:r w:rsidRPr="00693F2C">
        <w:rPr>
          <w:rFonts w:asciiTheme="minorHAnsi" w:hAnsiTheme="minorHAnsi" w:cs="Arial"/>
          <w:bCs/>
        </w:rPr>
        <w:t xml:space="preserve"> No recommendation at this time (rarely used) </w:t>
      </w:r>
    </w:p>
    <w:p w:rsidR="00B9184E" w:rsidRPr="004B6E67" w:rsidRDefault="00B9184E" w:rsidP="00B9184E">
      <w:pPr>
        <w:rPr>
          <w:rFonts w:cs="Arial"/>
          <w:bCs/>
        </w:rPr>
      </w:pPr>
    </w:p>
    <w:p w:rsidR="00B9184E" w:rsidRPr="004B6E67" w:rsidRDefault="00B9184E" w:rsidP="00B9184E">
      <w:pPr>
        <w:autoSpaceDE w:val="0"/>
        <w:autoSpaceDN w:val="0"/>
        <w:adjustRightInd w:val="0"/>
        <w:rPr>
          <w:rFonts w:cs="Arial"/>
        </w:rPr>
      </w:pPr>
    </w:p>
    <w:p w:rsidR="00B9184E" w:rsidRPr="004B6E67" w:rsidRDefault="00B9184E" w:rsidP="00B9184E">
      <w:pPr>
        <w:rPr>
          <w:rFonts w:cs="Arial"/>
        </w:rPr>
      </w:pPr>
      <w:r w:rsidRPr="004B6E67">
        <w:rPr>
          <w:rFonts w:cs="Arial"/>
          <w:bCs/>
        </w:rPr>
        <w:br w:type="page"/>
      </w:r>
    </w:p>
    <w:p w:rsidR="00B9184E" w:rsidRPr="004B6E67" w:rsidRDefault="00B9184E" w:rsidP="00B9184E">
      <w:pPr>
        <w:rPr>
          <w:rFonts w:cs="Arial"/>
          <w:b/>
        </w:rPr>
      </w:pPr>
      <w:r w:rsidRPr="004B6E67">
        <w:rPr>
          <w:rFonts w:cs="Arial"/>
          <w:b/>
        </w:rPr>
        <w:lastRenderedPageBreak/>
        <w:t>Created by CH on 9/27/13</w:t>
      </w:r>
    </w:p>
    <w:p w:rsidR="00B9184E" w:rsidRPr="004B6E67" w:rsidRDefault="00B9184E" w:rsidP="00B9184E">
      <w:pPr>
        <w:rPr>
          <w:rFonts w:cs="Arial"/>
          <w:b/>
        </w:rPr>
      </w:pPr>
    </w:p>
    <w:p w:rsidR="00B9184E" w:rsidRPr="004B6E67" w:rsidRDefault="00B9184E" w:rsidP="00B9184E">
      <w:pPr>
        <w:rPr>
          <w:rFonts w:cs="Arial"/>
          <w:b/>
        </w:rPr>
      </w:pPr>
    </w:p>
    <w:p w:rsidR="00B9184E" w:rsidRPr="004B6E67" w:rsidRDefault="00B9184E" w:rsidP="00B9184E">
      <w:pPr>
        <w:jc w:val="center"/>
        <w:rPr>
          <w:rFonts w:cs="Arial"/>
          <w:b/>
        </w:rPr>
      </w:pPr>
      <w:r w:rsidRPr="004B6E67">
        <w:rPr>
          <w:rFonts w:cs="Arial"/>
          <w:b/>
        </w:rPr>
        <w:t>Division 18</w:t>
      </w:r>
    </w:p>
    <w:p w:rsidR="00B9184E" w:rsidRPr="004B6E67" w:rsidRDefault="00B9184E" w:rsidP="00B9184E">
      <w:pPr>
        <w:jc w:val="center"/>
        <w:rPr>
          <w:rFonts w:cs="Arial"/>
          <w:b/>
        </w:rPr>
      </w:pPr>
      <w:r w:rsidRPr="004B6E67">
        <w:rPr>
          <w:rFonts w:cs="Arial"/>
          <w:b/>
        </w:rPr>
        <w:t>Network of Quality Teaching and Learning</w:t>
      </w:r>
    </w:p>
    <w:p w:rsidR="00B9184E" w:rsidRPr="004B6E67" w:rsidRDefault="00B9184E" w:rsidP="00B9184E">
      <w:pPr>
        <w:rPr>
          <w:rFonts w:cs="Arial"/>
          <w:b/>
        </w:rPr>
      </w:pPr>
    </w:p>
    <w:p w:rsidR="00B9184E" w:rsidRPr="004B6E67" w:rsidRDefault="00B9184E" w:rsidP="00B9184E">
      <w:pPr>
        <w:rPr>
          <w:rFonts w:cs="Arial"/>
          <w:b/>
        </w:rPr>
      </w:pPr>
    </w:p>
    <w:p w:rsidR="00B9184E" w:rsidRPr="004B6E67" w:rsidRDefault="00B9184E" w:rsidP="00B9184E">
      <w:pPr>
        <w:jc w:val="center"/>
        <w:rPr>
          <w:rFonts w:cs="Arial"/>
          <w:b/>
        </w:rPr>
      </w:pPr>
      <w:r w:rsidRPr="004B6E67">
        <w:rPr>
          <w:rFonts w:cs="Arial"/>
          <w:b/>
        </w:rPr>
        <w:t>School District Collaboration Grant Program</w:t>
      </w:r>
    </w:p>
    <w:p w:rsidR="00B9184E" w:rsidRPr="004B6E67" w:rsidRDefault="00B9184E" w:rsidP="00B9184E">
      <w:pPr>
        <w:rPr>
          <w:rFonts w:cs="Arial"/>
          <w:b/>
        </w:rPr>
      </w:pPr>
    </w:p>
    <w:p w:rsidR="00B9184E" w:rsidRPr="004B6E67" w:rsidRDefault="00B9184E" w:rsidP="00B9184E">
      <w:pPr>
        <w:rPr>
          <w:rFonts w:cs="Arial"/>
          <w:b/>
        </w:rPr>
      </w:pPr>
      <w:r w:rsidRPr="004B6E67">
        <w:rPr>
          <w:rFonts w:cs="Arial"/>
          <w:b/>
        </w:rPr>
        <w:t>581-018-0100 Definitions</w:t>
      </w:r>
    </w:p>
    <w:p w:rsidR="00B9184E" w:rsidRPr="004B6E67" w:rsidRDefault="00B9184E" w:rsidP="00B9184E">
      <w:pPr>
        <w:rPr>
          <w:rFonts w:cs="Arial"/>
          <w:b/>
        </w:rPr>
      </w:pPr>
    </w:p>
    <w:p w:rsidR="00B9184E" w:rsidRPr="004B6E67" w:rsidRDefault="00B9184E" w:rsidP="00B9184E">
      <w:pPr>
        <w:rPr>
          <w:rFonts w:cs="Arial"/>
        </w:rPr>
      </w:pPr>
      <w:r w:rsidRPr="004B6E67">
        <w:rPr>
          <w:rFonts w:cs="Arial"/>
        </w:rPr>
        <w:t>The following definitions apply to 581-018-0100 to 581-018-0125:</w:t>
      </w:r>
    </w:p>
    <w:p w:rsidR="00B9184E" w:rsidRPr="004B6E67" w:rsidRDefault="00B9184E" w:rsidP="00B9184E">
      <w:pPr>
        <w:rPr>
          <w:rFonts w:cs="Arial"/>
          <w:b/>
        </w:rPr>
      </w:pPr>
    </w:p>
    <w:p w:rsidR="00B9184E" w:rsidRPr="004B6E67" w:rsidRDefault="00B9184E" w:rsidP="00B9184E">
      <w:pPr>
        <w:pStyle w:val="ListParagraph"/>
        <w:numPr>
          <w:ilvl w:val="0"/>
          <w:numId w:val="2"/>
        </w:numPr>
        <w:rPr>
          <w:rFonts w:cs="Arial"/>
          <w:szCs w:val="24"/>
        </w:rPr>
      </w:pPr>
      <w:r w:rsidRPr="004B6E67">
        <w:rPr>
          <w:rFonts w:cs="Arial"/>
          <w:szCs w:val="24"/>
        </w:rPr>
        <w:t xml:space="preserve">“Blueprints” means a description of the components of a school </w:t>
      </w:r>
      <w:r w:rsidR="00B309E7" w:rsidRPr="004B6E67">
        <w:rPr>
          <w:rFonts w:cs="Arial"/>
          <w:szCs w:val="24"/>
        </w:rPr>
        <w:t>district’s strategies</w:t>
      </w:r>
      <w:r w:rsidRPr="004B6E67">
        <w:rPr>
          <w:rFonts w:cs="Arial"/>
          <w:szCs w:val="24"/>
        </w:rPr>
        <w:t xml:space="preserve"> for implementation and integration of the four areas: career pathways, evaluation processes, compensation models and enhanced professional development for teachers and administrators. </w:t>
      </w:r>
    </w:p>
    <w:p w:rsidR="00B9184E" w:rsidRPr="004B6E67" w:rsidRDefault="00B9184E" w:rsidP="00B9184E">
      <w:pPr>
        <w:rPr>
          <w:rFonts w:cs="Arial"/>
        </w:rPr>
      </w:pPr>
    </w:p>
    <w:p w:rsidR="00B9184E" w:rsidRPr="004B6E67" w:rsidRDefault="00B9184E" w:rsidP="00B9184E">
      <w:pPr>
        <w:pStyle w:val="ListParagraph"/>
        <w:numPr>
          <w:ilvl w:val="0"/>
          <w:numId w:val="2"/>
        </w:numPr>
        <w:rPr>
          <w:rFonts w:cs="Arial"/>
          <w:bCs/>
          <w:szCs w:val="24"/>
        </w:rPr>
      </w:pPr>
      <w:r w:rsidRPr="004B6E67">
        <w:rPr>
          <w:rFonts w:cs="Arial"/>
          <w:bCs/>
          <w:szCs w:val="24"/>
        </w:rPr>
        <w:t>“Career pathways” means descriptions of professional career achievement and advancement (e.g. Novice, Emerging Professional, Master Teacher) or specialized roles (e.g. Mentor Teacher, Master Teacher), and opportunities to increase professional responsibilities.</w:t>
      </w:r>
    </w:p>
    <w:p w:rsidR="00B9184E" w:rsidRPr="004B6E67" w:rsidRDefault="00B9184E" w:rsidP="00B9184E">
      <w:pPr>
        <w:pStyle w:val="NormalWeb"/>
        <w:numPr>
          <w:ilvl w:val="0"/>
          <w:numId w:val="2"/>
        </w:numPr>
        <w:rPr>
          <w:rFonts w:ascii="Arial" w:hAnsi="Arial" w:cs="Arial"/>
          <w:color w:val="191919"/>
        </w:rPr>
      </w:pPr>
      <w:r w:rsidRPr="004B6E67">
        <w:rPr>
          <w:rFonts w:ascii="Arial" w:hAnsi="Arial" w:cs="Arial"/>
          <w:bCs/>
        </w:rPr>
        <w:t>“Compensation models” means alternative salary advancement systems based on a variety of elements aside from seniority (e.g. weighed systems based on professional involvement, increased expertise).</w:t>
      </w:r>
    </w:p>
    <w:p w:rsidR="00B9184E" w:rsidRPr="004B6E67" w:rsidRDefault="00B9184E" w:rsidP="00B9184E">
      <w:pPr>
        <w:pStyle w:val="ListParagraph"/>
        <w:numPr>
          <w:ilvl w:val="0"/>
          <w:numId w:val="2"/>
        </w:numPr>
        <w:rPr>
          <w:rFonts w:cs="Arial"/>
          <w:szCs w:val="24"/>
        </w:rPr>
      </w:pPr>
      <w:r w:rsidRPr="004B6E67">
        <w:rPr>
          <w:rFonts w:cs="Arial"/>
          <w:szCs w:val="24"/>
        </w:rPr>
        <w:t>“Design grants” means grants intended for districts or consortia of districts to create blueprints for implementation that integrate the four areas of:  career pathways, evaluation processes, compensation models and enhanced professional development.</w:t>
      </w:r>
    </w:p>
    <w:p w:rsidR="00B9184E" w:rsidRPr="004B6E67" w:rsidRDefault="00B9184E" w:rsidP="00B9184E">
      <w:pPr>
        <w:pStyle w:val="ListParagraph"/>
        <w:rPr>
          <w:rFonts w:cs="Arial"/>
          <w:szCs w:val="24"/>
        </w:rPr>
      </w:pPr>
    </w:p>
    <w:p w:rsidR="00B9184E" w:rsidRPr="004B6E67" w:rsidRDefault="00B9184E" w:rsidP="00B9184E">
      <w:pPr>
        <w:pStyle w:val="ListParagraph"/>
        <w:numPr>
          <w:ilvl w:val="0"/>
          <w:numId w:val="2"/>
        </w:numPr>
        <w:rPr>
          <w:rFonts w:cs="Arial"/>
          <w:bCs/>
          <w:szCs w:val="24"/>
        </w:rPr>
      </w:pPr>
      <w:r w:rsidRPr="004B6E67">
        <w:rPr>
          <w:rFonts w:cs="Arial"/>
          <w:bCs/>
          <w:szCs w:val="24"/>
        </w:rPr>
        <w:t>“Enhanced professional development” means professional learning opportunities that are ongoing, collaborative in nature, and aligned to the needs of educators identified through the evaluation process and student data.</w:t>
      </w:r>
    </w:p>
    <w:p w:rsidR="00B9184E" w:rsidRPr="004B6E67" w:rsidRDefault="00B9184E" w:rsidP="00B9184E">
      <w:pPr>
        <w:pStyle w:val="NormalWeb"/>
        <w:numPr>
          <w:ilvl w:val="0"/>
          <w:numId w:val="2"/>
        </w:numPr>
        <w:rPr>
          <w:rFonts w:ascii="Arial" w:hAnsi="Arial" w:cs="Arial"/>
          <w:bCs/>
        </w:rPr>
      </w:pPr>
      <w:r w:rsidRPr="004B6E67">
        <w:rPr>
          <w:rFonts w:ascii="Arial" w:hAnsi="Arial" w:cs="Arial"/>
          <w:bCs/>
        </w:rPr>
        <w:t>“Evaluation processes” means an educator performance evaluation system based on collaboration, that includes, but is not limited to standards of professional practice, four-level rubrics, multiple measures of professional practice, professional responsibilities and student learning and growth, an evaluation and growth cycle and professional learning aligned to student and educator performance data.</w:t>
      </w:r>
    </w:p>
    <w:p w:rsidR="00B9184E" w:rsidRPr="004B6E67" w:rsidRDefault="00B9184E" w:rsidP="00B9184E">
      <w:pPr>
        <w:pStyle w:val="ListParagraph"/>
        <w:numPr>
          <w:ilvl w:val="0"/>
          <w:numId w:val="2"/>
        </w:numPr>
        <w:rPr>
          <w:rFonts w:cs="Arial"/>
          <w:szCs w:val="24"/>
        </w:rPr>
      </w:pPr>
      <w:r w:rsidRPr="004B6E67">
        <w:rPr>
          <w:rFonts w:cs="Arial"/>
          <w:szCs w:val="24"/>
        </w:rPr>
        <w:t>“Implementation Grants” means grants intended for districts or consortia of districts to implement   their blueprint designs.</w:t>
      </w:r>
    </w:p>
    <w:p w:rsidR="00B9184E" w:rsidRPr="004B6E67" w:rsidRDefault="00B9184E" w:rsidP="00B9184E">
      <w:pPr>
        <w:rPr>
          <w:rFonts w:cs="Arial"/>
        </w:rPr>
      </w:pPr>
    </w:p>
    <w:p w:rsidR="00B9184E" w:rsidRPr="004B6E67" w:rsidRDefault="00B9184E" w:rsidP="00B9184E">
      <w:pPr>
        <w:rPr>
          <w:rFonts w:cs="Arial"/>
        </w:rPr>
      </w:pPr>
      <w:r w:rsidRPr="004B6E67">
        <w:rPr>
          <w:rFonts w:cs="Arial"/>
        </w:rPr>
        <w:t>Stat. Auth.: ORS 329.838</w:t>
      </w:r>
    </w:p>
    <w:p w:rsidR="00B9184E" w:rsidRPr="004B6E67" w:rsidRDefault="00B9184E" w:rsidP="00B9184E">
      <w:pPr>
        <w:rPr>
          <w:rFonts w:cs="Arial"/>
        </w:rPr>
      </w:pPr>
      <w:r w:rsidRPr="004B6E67">
        <w:rPr>
          <w:rFonts w:cs="Arial"/>
        </w:rPr>
        <w:t>Stats. Implemented: ORS 329.838</w:t>
      </w:r>
    </w:p>
    <w:p w:rsidR="00B9184E" w:rsidRPr="004B6E67" w:rsidRDefault="00B9184E" w:rsidP="00B9184E">
      <w:pPr>
        <w:rPr>
          <w:rFonts w:cs="Arial"/>
        </w:rPr>
      </w:pPr>
    </w:p>
    <w:p w:rsidR="00B9184E" w:rsidRPr="004B6E67" w:rsidRDefault="00B9184E" w:rsidP="00B9184E">
      <w:pPr>
        <w:rPr>
          <w:rFonts w:cs="Arial"/>
        </w:rPr>
      </w:pPr>
    </w:p>
    <w:p w:rsidR="00B9184E" w:rsidRPr="004B6E67" w:rsidRDefault="00B9184E" w:rsidP="00B9184E">
      <w:pPr>
        <w:rPr>
          <w:rFonts w:cs="Arial"/>
          <w:b/>
        </w:rPr>
      </w:pPr>
      <w:r w:rsidRPr="004B6E67">
        <w:rPr>
          <w:rFonts w:cs="Arial"/>
          <w:b/>
        </w:rPr>
        <w:t>581-018-0105 Eligibility</w:t>
      </w:r>
    </w:p>
    <w:p w:rsidR="00B9184E" w:rsidRPr="004B6E67" w:rsidRDefault="00B9184E" w:rsidP="00B9184E">
      <w:pPr>
        <w:rPr>
          <w:rFonts w:cs="Arial"/>
          <w:b/>
        </w:rPr>
      </w:pPr>
    </w:p>
    <w:p w:rsidR="00B9184E" w:rsidRPr="004B6E67" w:rsidDel="00B9184E" w:rsidRDefault="00B9184E" w:rsidP="00B9184E">
      <w:pPr>
        <w:rPr>
          <w:del w:id="2" w:author="NAZAROV Emily" w:date="2013-12-02T15:01:00Z"/>
          <w:rFonts w:cs="Arial"/>
        </w:rPr>
      </w:pPr>
      <w:del w:id="3" w:author="NAZAROV Emily" w:date="2013-12-02T15:01:00Z">
        <w:r w:rsidRPr="004B6E67" w:rsidDel="00B9184E">
          <w:rPr>
            <w:rFonts w:cs="Arial"/>
          </w:rPr>
          <w:delText>The Department of Education shall allocate funds for Educator Effectiveness and CCSS Implementation to:</w:delText>
        </w:r>
      </w:del>
    </w:p>
    <w:p w:rsidR="00B9184E" w:rsidRPr="004B6E67" w:rsidDel="00B9184E" w:rsidRDefault="00B9184E" w:rsidP="00B9184E">
      <w:pPr>
        <w:rPr>
          <w:del w:id="4" w:author="NAZAROV Emily" w:date="2013-12-02T15:01:00Z"/>
          <w:rFonts w:cs="Arial"/>
        </w:rPr>
      </w:pPr>
      <w:del w:id="5" w:author="NAZAROV Emily" w:date="2013-12-02T15:01:00Z">
        <w:r w:rsidRPr="004B6E67" w:rsidDel="00B9184E">
          <w:rPr>
            <w:rFonts w:cs="Arial"/>
          </w:rPr>
          <w:delText>(1) School districts or consortia of small districts to support an Education Facilitator Team and district implementation.</w:delText>
        </w:r>
      </w:del>
    </w:p>
    <w:p w:rsidR="00B9184E" w:rsidRPr="004B6E67" w:rsidRDefault="00B9184E" w:rsidP="00B9184E">
      <w:pPr>
        <w:rPr>
          <w:ins w:id="6" w:author="NAZAROV Emily" w:date="2013-12-02T15:01:00Z"/>
          <w:rFonts w:cs="Arial"/>
        </w:rPr>
      </w:pPr>
      <w:del w:id="7" w:author="NAZAROV Emily" w:date="2013-12-02T15:01:00Z">
        <w:r w:rsidRPr="004B6E67" w:rsidDel="00B9184E">
          <w:rPr>
            <w:rFonts w:cs="Arial"/>
          </w:rPr>
          <w:delText>(2) Non-profit organizations and postsecondary institutions for the purpose of supporting implementation.</w:delText>
        </w:r>
      </w:del>
    </w:p>
    <w:p w:rsidR="00B9184E" w:rsidRPr="004B6E67" w:rsidRDefault="00B9184E" w:rsidP="00B9184E">
      <w:pPr>
        <w:rPr>
          <w:ins w:id="8" w:author="NAZAROV Emily" w:date="2013-12-02T15:01:00Z"/>
          <w:rFonts w:cs="Arial"/>
        </w:rPr>
      </w:pPr>
    </w:p>
    <w:p w:rsidR="00B9184E" w:rsidRPr="004B6E67" w:rsidRDefault="00B9184E" w:rsidP="00B9184E">
      <w:pPr>
        <w:rPr>
          <w:ins w:id="9" w:author="NAZAROV Emily" w:date="2013-12-02T15:01:00Z"/>
          <w:rFonts w:cs="Arial"/>
          <w:color w:val="222222"/>
        </w:rPr>
      </w:pPr>
      <w:ins w:id="10" w:author="NAZAROV Emily" w:date="2013-12-02T15:01:00Z">
        <w:r w:rsidRPr="004B6E67">
          <w:rPr>
            <w:rFonts w:cs="Arial"/>
            <w:color w:val="222222"/>
          </w:rPr>
          <w:t>(1) The following shall be eligible to receive a School District Collaboration Grant:</w:t>
        </w:r>
      </w:ins>
    </w:p>
    <w:p w:rsidR="00B9184E" w:rsidRPr="004B6E67" w:rsidRDefault="00B9184E" w:rsidP="00B9184E">
      <w:pPr>
        <w:rPr>
          <w:ins w:id="11" w:author="NAZAROV Emily" w:date="2013-12-02T15:01:00Z"/>
          <w:rFonts w:cs="Arial"/>
          <w:color w:val="222222"/>
        </w:rPr>
      </w:pPr>
      <w:ins w:id="12" w:author="NAZAROV Emily" w:date="2013-12-02T15:01:00Z">
        <w:r w:rsidRPr="004B6E67">
          <w:rPr>
            <w:rFonts w:cs="Arial"/>
            <w:color w:val="222222"/>
          </w:rPr>
          <w:t>(a) School districts;</w:t>
        </w:r>
      </w:ins>
    </w:p>
    <w:p w:rsidR="00B9184E" w:rsidRPr="004B6E67" w:rsidRDefault="00B9184E" w:rsidP="00B9184E">
      <w:pPr>
        <w:rPr>
          <w:ins w:id="13" w:author="NAZAROV Emily" w:date="2013-12-02T15:01:00Z"/>
          <w:rFonts w:cs="Arial"/>
          <w:color w:val="222222"/>
        </w:rPr>
      </w:pPr>
      <w:ins w:id="14" w:author="NAZAROV Emily" w:date="2013-12-02T15:01:00Z">
        <w:r w:rsidRPr="004B6E67">
          <w:rPr>
            <w:rFonts w:cs="Arial"/>
            <w:color w:val="222222"/>
          </w:rPr>
          <w:t>(b) Consortium of school districts.</w:t>
        </w:r>
      </w:ins>
    </w:p>
    <w:p w:rsidR="00B9184E" w:rsidRPr="004B6E67" w:rsidRDefault="00B9184E" w:rsidP="00B9184E">
      <w:pPr>
        <w:rPr>
          <w:ins w:id="15" w:author="NAZAROV Emily" w:date="2013-12-02T15:01:00Z"/>
          <w:rFonts w:cs="Arial"/>
          <w:color w:val="222222"/>
        </w:rPr>
      </w:pPr>
    </w:p>
    <w:p w:rsidR="00B9184E" w:rsidRPr="004B6E67" w:rsidRDefault="00B9184E" w:rsidP="00B9184E">
      <w:pPr>
        <w:rPr>
          <w:ins w:id="16" w:author="NAZAROV Emily" w:date="2013-12-02T15:01:00Z"/>
          <w:rFonts w:cs="Arial"/>
          <w:color w:val="222222"/>
        </w:rPr>
      </w:pPr>
      <w:ins w:id="17" w:author="NAZAROV Emily" w:date="2013-12-02T15:01:00Z">
        <w:r w:rsidRPr="004B6E67">
          <w:rPr>
            <w:rFonts w:cs="Arial"/>
            <w:color w:val="222222"/>
          </w:rPr>
          <w:t>(2) To be eligible for a design grant:</w:t>
        </w:r>
      </w:ins>
    </w:p>
    <w:p w:rsidR="00B9184E" w:rsidRPr="004B6E67" w:rsidRDefault="00B9184E" w:rsidP="00B9184E">
      <w:pPr>
        <w:rPr>
          <w:ins w:id="18" w:author="NAZAROV Emily" w:date="2013-12-02T15:01:00Z"/>
          <w:rFonts w:cs="Arial"/>
          <w:color w:val="222222"/>
        </w:rPr>
      </w:pPr>
      <w:ins w:id="19" w:author="NAZAROV Emily" w:date="2013-12-02T15:01:00Z">
        <w:r w:rsidRPr="004B6E67">
          <w:rPr>
            <w:rFonts w:cs="Arial"/>
            <w:color w:val="222222"/>
          </w:rPr>
          <w:t>(a) Districts must not have received a federal Teacher Incentive Fund (TIF) grant; and</w:t>
        </w:r>
      </w:ins>
    </w:p>
    <w:p w:rsidR="00B9184E" w:rsidRPr="004B6E67" w:rsidRDefault="00B9184E" w:rsidP="00B9184E">
      <w:pPr>
        <w:rPr>
          <w:ins w:id="20" w:author="NAZAROV Emily" w:date="2013-12-02T15:01:00Z"/>
          <w:rFonts w:cs="Arial"/>
          <w:color w:val="222222"/>
        </w:rPr>
      </w:pPr>
      <w:ins w:id="21" w:author="NAZAROV Emily" w:date="2013-12-02T15:01:00Z">
        <w:r w:rsidRPr="004B6E67">
          <w:rPr>
            <w:rFonts w:cs="Arial"/>
            <w:color w:val="222222"/>
          </w:rPr>
          <w:t>(b) Districts must not be receiving CLASS grant dollars during the school year for which the funds received under the application for a design grant would be expended.</w:t>
        </w:r>
      </w:ins>
    </w:p>
    <w:p w:rsidR="00B9184E" w:rsidRPr="004B6E67" w:rsidRDefault="00B9184E" w:rsidP="00B9184E">
      <w:pPr>
        <w:pStyle w:val="Indent"/>
        <w:tabs>
          <w:tab w:val="left" w:pos="4680"/>
        </w:tabs>
        <w:ind w:left="0" w:firstLine="0"/>
        <w:jc w:val="both"/>
        <w:rPr>
          <w:ins w:id="22" w:author="NAZAROV Emily" w:date="2013-12-02T15:01:00Z"/>
          <w:rFonts w:cs="Arial"/>
          <w:sz w:val="24"/>
          <w:szCs w:val="24"/>
        </w:rPr>
      </w:pPr>
    </w:p>
    <w:p w:rsidR="00B9184E" w:rsidRPr="004B6E67" w:rsidRDefault="00B9184E" w:rsidP="00B9184E">
      <w:pPr>
        <w:rPr>
          <w:ins w:id="23" w:author="NAZAROV Emily" w:date="2013-12-02T15:01:00Z"/>
          <w:rFonts w:cs="Arial"/>
          <w:color w:val="222222"/>
        </w:rPr>
      </w:pPr>
      <w:ins w:id="24" w:author="NAZAROV Emily" w:date="2013-12-02T15:01:00Z">
        <w:r w:rsidRPr="004B6E67">
          <w:rPr>
            <w:rFonts w:cs="Arial"/>
            <w:color w:val="222222"/>
          </w:rPr>
          <w:t>(3) To be eligible for an implementation grant:</w:t>
        </w:r>
      </w:ins>
    </w:p>
    <w:p w:rsidR="00B9184E" w:rsidRPr="004B6E67" w:rsidRDefault="00B9184E" w:rsidP="00B9184E">
      <w:pPr>
        <w:rPr>
          <w:ins w:id="25" w:author="NAZAROV Emily" w:date="2013-12-02T15:01:00Z"/>
          <w:rFonts w:cs="Arial"/>
          <w:color w:val="222222"/>
        </w:rPr>
      </w:pPr>
      <w:ins w:id="26" w:author="NAZAROV Emily" w:date="2013-12-02T15:01:00Z">
        <w:r w:rsidRPr="004B6E67">
          <w:rPr>
            <w:rFonts w:cs="Arial"/>
            <w:color w:val="222222"/>
          </w:rPr>
          <w:t>(a) Districts must not have received a federal Teacher Incentive Fund (TIF) grant; and</w:t>
        </w:r>
      </w:ins>
    </w:p>
    <w:p w:rsidR="00B9184E" w:rsidRPr="004B6E67" w:rsidRDefault="00B9184E" w:rsidP="00B9184E">
      <w:pPr>
        <w:rPr>
          <w:ins w:id="27" w:author="NAZAROV Emily" w:date="2013-12-02T15:01:00Z"/>
          <w:rFonts w:cs="Arial"/>
          <w:color w:val="222222"/>
        </w:rPr>
      </w:pPr>
      <w:ins w:id="28" w:author="NAZAROV Emily" w:date="2013-12-02T15:01:00Z">
        <w:r w:rsidRPr="004B6E67">
          <w:rPr>
            <w:rFonts w:cs="Arial"/>
            <w:color w:val="222222"/>
          </w:rPr>
          <w:t>(b) Districts must not have received three or more years of implementation funding from either the Creative Leadership Achieves Student Success (CLASS) or the District Collaboration Fund; and</w:t>
        </w:r>
      </w:ins>
    </w:p>
    <w:p w:rsidR="00B9184E" w:rsidRPr="004B6E67" w:rsidRDefault="00B9184E" w:rsidP="00B9184E">
      <w:pPr>
        <w:rPr>
          <w:ins w:id="29" w:author="NAZAROV Emily" w:date="2013-12-02T15:01:00Z"/>
          <w:rFonts w:cs="Arial"/>
          <w:color w:val="222222"/>
        </w:rPr>
      </w:pPr>
      <w:ins w:id="30" w:author="NAZAROV Emily" w:date="2013-12-02T15:01:00Z">
        <w:r w:rsidRPr="004B6E67">
          <w:rPr>
            <w:rFonts w:cs="Arial"/>
            <w:color w:val="222222"/>
          </w:rPr>
          <w:t>(c) Districts must not be receiving CLASS grant dollars during the school year for which the funds received under the application for a design or implementation grant would be expended.</w:t>
        </w:r>
      </w:ins>
    </w:p>
    <w:p w:rsidR="00B9184E" w:rsidRPr="004B6E67" w:rsidRDefault="00B9184E" w:rsidP="00B9184E">
      <w:pPr>
        <w:rPr>
          <w:rFonts w:cs="Arial"/>
        </w:rPr>
      </w:pPr>
    </w:p>
    <w:p w:rsidR="00B9184E" w:rsidRPr="004B6E67" w:rsidRDefault="00B9184E" w:rsidP="00B9184E">
      <w:pPr>
        <w:rPr>
          <w:rFonts w:cs="Arial"/>
        </w:rPr>
      </w:pPr>
    </w:p>
    <w:p w:rsidR="00B9184E" w:rsidRPr="004B6E67" w:rsidRDefault="00B9184E" w:rsidP="00B9184E">
      <w:pPr>
        <w:rPr>
          <w:rFonts w:cs="Arial"/>
        </w:rPr>
      </w:pPr>
      <w:r w:rsidRPr="004B6E67">
        <w:rPr>
          <w:rFonts w:cs="Arial"/>
        </w:rPr>
        <w:t>Stat. Auth.: ORS 329.838</w:t>
      </w:r>
    </w:p>
    <w:p w:rsidR="00B9184E" w:rsidRPr="004B6E67" w:rsidRDefault="00B9184E" w:rsidP="00B9184E">
      <w:pPr>
        <w:rPr>
          <w:rFonts w:cs="Arial"/>
        </w:rPr>
      </w:pPr>
      <w:r w:rsidRPr="004B6E67">
        <w:rPr>
          <w:rFonts w:cs="Arial"/>
        </w:rPr>
        <w:t>Stats. Implemented: ORS 329.838</w:t>
      </w:r>
    </w:p>
    <w:p w:rsidR="00B9184E" w:rsidRPr="004B6E67" w:rsidRDefault="00B9184E" w:rsidP="00B9184E">
      <w:pPr>
        <w:rPr>
          <w:rFonts w:cs="Arial"/>
        </w:rPr>
      </w:pPr>
    </w:p>
    <w:p w:rsidR="00B9184E" w:rsidRPr="004B6E67" w:rsidRDefault="00B9184E" w:rsidP="00B9184E">
      <w:pPr>
        <w:rPr>
          <w:rFonts w:cs="Arial"/>
          <w:b/>
        </w:rPr>
      </w:pPr>
    </w:p>
    <w:p w:rsidR="00B9184E" w:rsidRPr="004B6E67" w:rsidRDefault="00B9184E" w:rsidP="00B9184E">
      <w:pPr>
        <w:rPr>
          <w:rFonts w:cs="Arial"/>
          <w:b/>
        </w:rPr>
      </w:pPr>
      <w:r w:rsidRPr="004B6E67">
        <w:rPr>
          <w:rFonts w:cs="Arial"/>
          <w:b/>
        </w:rPr>
        <w:t>581-018-0110 Criteria</w:t>
      </w:r>
    </w:p>
    <w:p w:rsidR="00B9184E" w:rsidRPr="004B6E67" w:rsidRDefault="00B9184E" w:rsidP="00B9184E">
      <w:pPr>
        <w:rPr>
          <w:rFonts w:cs="Arial"/>
          <w:b/>
        </w:rPr>
      </w:pPr>
    </w:p>
    <w:p w:rsidR="00B9184E" w:rsidRPr="004B6E67" w:rsidRDefault="00B9184E" w:rsidP="00B9184E">
      <w:pPr>
        <w:rPr>
          <w:rFonts w:cs="Arial"/>
        </w:rPr>
      </w:pPr>
      <w:r w:rsidRPr="004B6E67">
        <w:rPr>
          <w:rFonts w:cs="Arial"/>
        </w:rPr>
        <w:t>(1)  The Oregon Department of Education shall establish a request for proposal solicitation and approval process to be conducted each biennium for when District Implementation and Design Collaboration grant funds are available.  The Department shall notify eligible applicants of the proposal process and the due dates, and make available necessary guidelines and application forms.</w:t>
      </w:r>
    </w:p>
    <w:p w:rsidR="00B9184E" w:rsidRPr="004B6E67" w:rsidRDefault="00B9184E" w:rsidP="00B9184E">
      <w:pPr>
        <w:rPr>
          <w:rFonts w:cs="Arial"/>
        </w:rPr>
      </w:pPr>
    </w:p>
    <w:p w:rsidR="00B9184E" w:rsidRPr="004B6E67" w:rsidRDefault="00B9184E" w:rsidP="00B9184E">
      <w:pPr>
        <w:rPr>
          <w:rFonts w:cs="Arial"/>
        </w:rPr>
      </w:pPr>
      <w:r w:rsidRPr="004B6E67">
        <w:rPr>
          <w:rFonts w:cs="Arial"/>
        </w:rPr>
        <w:t>(2) All proposals must comply with the requirements of ORS 329.838, section 1, chapter 661, Oregon Laws 2013 (Enrolled House Bill 3233) and rules adopted to implement those laws.  Grants shall be awarded based on the following generally applicable criteria:</w:t>
      </w:r>
    </w:p>
    <w:p w:rsidR="00B9184E" w:rsidRPr="004B6E67" w:rsidRDefault="00B9184E" w:rsidP="00B9184E">
      <w:pPr>
        <w:rPr>
          <w:rFonts w:cs="Arial"/>
        </w:rPr>
      </w:pPr>
      <w:r w:rsidRPr="004B6E67">
        <w:rPr>
          <w:rFonts w:cs="Arial"/>
        </w:rPr>
        <w:lastRenderedPageBreak/>
        <w:t>(a) Whether the grant application identifies how the funds will be used to improve education outcomes identified by the Oregon Investment Board, contained in achievement compact or set forth in ORS 351.009.</w:t>
      </w:r>
    </w:p>
    <w:p w:rsidR="00B9184E" w:rsidRPr="004B6E67" w:rsidRDefault="00B9184E" w:rsidP="00B9184E">
      <w:pPr>
        <w:rPr>
          <w:rFonts w:cs="Arial"/>
        </w:rPr>
      </w:pPr>
    </w:p>
    <w:p w:rsidR="00B9184E" w:rsidRPr="004B6E67" w:rsidRDefault="00B9184E" w:rsidP="00B9184E">
      <w:pPr>
        <w:rPr>
          <w:rFonts w:cs="Arial"/>
        </w:rPr>
      </w:pPr>
      <w:r w:rsidRPr="004B6E67">
        <w:rPr>
          <w:rFonts w:cs="Arial"/>
        </w:rPr>
        <w:t>(3)  Prior to applying for a grant, the school district must receive the approval to apply for the grant from:</w:t>
      </w:r>
    </w:p>
    <w:p w:rsidR="00B9184E" w:rsidRPr="004B6E67" w:rsidRDefault="00B9184E" w:rsidP="00B9184E">
      <w:pPr>
        <w:rPr>
          <w:rFonts w:cs="Arial"/>
        </w:rPr>
      </w:pPr>
      <w:r w:rsidRPr="004B6E67">
        <w:rPr>
          <w:rFonts w:cs="Arial"/>
        </w:rPr>
        <w:t>(a) The exclusive bargaining representative for the teachers of the school districts, or if the teachers are not represented by an exclusive bargaining representative, from the teachers of the school districts;</w:t>
      </w:r>
    </w:p>
    <w:p w:rsidR="00B9184E" w:rsidRPr="004B6E67" w:rsidRDefault="00B9184E" w:rsidP="00B9184E">
      <w:pPr>
        <w:rPr>
          <w:rFonts w:cs="Arial"/>
        </w:rPr>
      </w:pPr>
      <w:r w:rsidRPr="004B6E67">
        <w:rPr>
          <w:rFonts w:cs="Arial"/>
        </w:rPr>
        <w:t>(b) The chairperson of the school district board; and</w:t>
      </w:r>
    </w:p>
    <w:p w:rsidR="00B9184E" w:rsidRPr="004B6E67" w:rsidRDefault="00B9184E" w:rsidP="00B9184E">
      <w:pPr>
        <w:rPr>
          <w:rFonts w:cs="Arial"/>
        </w:rPr>
      </w:pPr>
      <w:r w:rsidRPr="004B6E67">
        <w:rPr>
          <w:rFonts w:cs="Arial"/>
        </w:rPr>
        <w:t>(c)  The superintendent of the school district.</w:t>
      </w:r>
    </w:p>
    <w:p w:rsidR="00B9184E" w:rsidRPr="004B6E67" w:rsidRDefault="00B9184E" w:rsidP="00B9184E">
      <w:pPr>
        <w:rPr>
          <w:rFonts w:cs="Arial"/>
        </w:rPr>
      </w:pPr>
    </w:p>
    <w:p w:rsidR="00B9184E" w:rsidRPr="004B6E67" w:rsidRDefault="00B9184E" w:rsidP="00B9184E">
      <w:pPr>
        <w:rPr>
          <w:rFonts w:eastAsia="Calibri" w:cs="Arial"/>
        </w:rPr>
      </w:pPr>
      <w:r w:rsidRPr="004B6E67">
        <w:rPr>
          <w:rFonts w:cs="Arial"/>
        </w:rPr>
        <w:t xml:space="preserve">(4) Districts shall establish a collaborative leadership team to oversee the design and implementation process. The collaborative leadership team shall include </w:t>
      </w:r>
      <w:r w:rsidRPr="004B6E67">
        <w:rPr>
          <w:rFonts w:eastAsia="Calibri" w:cs="Arial"/>
        </w:rPr>
        <w:t>the exclusive bargaining representative for the teachers of the school district or, if the</w:t>
      </w:r>
    </w:p>
    <w:p w:rsidR="00B9184E" w:rsidRPr="004B6E67" w:rsidRDefault="00B9184E" w:rsidP="00B9184E">
      <w:pPr>
        <w:autoSpaceDE w:val="0"/>
        <w:autoSpaceDN w:val="0"/>
        <w:adjustRightInd w:val="0"/>
        <w:rPr>
          <w:rFonts w:eastAsia="Calibri" w:cs="Arial"/>
        </w:rPr>
      </w:pPr>
      <w:r w:rsidRPr="004B6E67">
        <w:rPr>
          <w:rFonts w:eastAsia="Calibri" w:cs="Arial"/>
        </w:rPr>
        <w:t>teachers are not represented by an exclusive bargaining representative</w:t>
      </w:r>
      <w:r w:rsidR="00B309E7" w:rsidRPr="004B6E67">
        <w:rPr>
          <w:rFonts w:eastAsia="Calibri" w:cs="Arial"/>
        </w:rPr>
        <w:t>, the</w:t>
      </w:r>
      <w:r w:rsidRPr="004B6E67">
        <w:rPr>
          <w:rFonts w:eastAsia="Calibri" w:cs="Arial"/>
        </w:rPr>
        <w:t xml:space="preserve"> teachers of the</w:t>
      </w:r>
    </w:p>
    <w:p w:rsidR="00B9184E" w:rsidRPr="004B6E67" w:rsidRDefault="00B9184E" w:rsidP="00B9184E">
      <w:pPr>
        <w:rPr>
          <w:rFonts w:cs="Arial"/>
        </w:rPr>
      </w:pPr>
      <w:r w:rsidRPr="004B6E67">
        <w:rPr>
          <w:rFonts w:eastAsia="Calibri" w:cs="Arial"/>
        </w:rPr>
        <w:t>school district.</w:t>
      </w:r>
    </w:p>
    <w:p w:rsidR="00B9184E" w:rsidRPr="004B6E67" w:rsidRDefault="00B9184E" w:rsidP="00B9184E">
      <w:pPr>
        <w:rPr>
          <w:rFonts w:cs="Arial"/>
        </w:rPr>
      </w:pPr>
      <w:r w:rsidRPr="004B6E67">
        <w:rPr>
          <w:rFonts w:cs="Arial"/>
        </w:rPr>
        <w:t xml:space="preserve">(5)  Districts shall display readiness and eligibility for an implementation grant by submitting detailed blueprints, developed collaboratively by teachers, administrators, and the teacher bargaining unit, in the four required areas: </w:t>
      </w:r>
    </w:p>
    <w:p w:rsidR="00B9184E" w:rsidRPr="004B6E67" w:rsidRDefault="00B9184E" w:rsidP="00B9184E">
      <w:pPr>
        <w:pStyle w:val="ListParagraph"/>
        <w:numPr>
          <w:ilvl w:val="0"/>
          <w:numId w:val="3"/>
        </w:numPr>
        <w:autoSpaceDE w:val="0"/>
        <w:autoSpaceDN w:val="0"/>
        <w:adjustRightInd w:val="0"/>
        <w:rPr>
          <w:rFonts w:cs="Arial"/>
          <w:bCs/>
          <w:szCs w:val="24"/>
        </w:rPr>
      </w:pPr>
      <w:r w:rsidRPr="004B6E67">
        <w:rPr>
          <w:rFonts w:cs="Arial"/>
          <w:bCs/>
          <w:szCs w:val="24"/>
        </w:rPr>
        <w:t xml:space="preserve">Career pathways processes for teachers and administrators; </w:t>
      </w:r>
    </w:p>
    <w:p w:rsidR="00B9184E" w:rsidRPr="004B6E67" w:rsidRDefault="00B9184E" w:rsidP="00B9184E">
      <w:pPr>
        <w:pStyle w:val="ListParagraph"/>
        <w:numPr>
          <w:ilvl w:val="0"/>
          <w:numId w:val="3"/>
        </w:numPr>
        <w:autoSpaceDE w:val="0"/>
        <w:autoSpaceDN w:val="0"/>
        <w:adjustRightInd w:val="0"/>
        <w:rPr>
          <w:rFonts w:cs="Arial"/>
          <w:bCs/>
          <w:szCs w:val="24"/>
        </w:rPr>
      </w:pPr>
      <w:r w:rsidRPr="004B6E67">
        <w:rPr>
          <w:rFonts w:cs="Arial"/>
          <w:bCs/>
          <w:szCs w:val="24"/>
        </w:rPr>
        <w:t xml:space="preserve">Evaluation processes for teachers and administrators; </w:t>
      </w:r>
    </w:p>
    <w:p w:rsidR="00B9184E" w:rsidRPr="004B6E67" w:rsidRDefault="00B9184E" w:rsidP="00B9184E">
      <w:pPr>
        <w:pStyle w:val="ListParagraph"/>
        <w:numPr>
          <w:ilvl w:val="0"/>
          <w:numId w:val="3"/>
        </w:numPr>
        <w:autoSpaceDE w:val="0"/>
        <w:autoSpaceDN w:val="0"/>
        <w:adjustRightInd w:val="0"/>
        <w:rPr>
          <w:rFonts w:cs="Arial"/>
          <w:bCs/>
          <w:szCs w:val="24"/>
        </w:rPr>
      </w:pPr>
      <w:r w:rsidRPr="004B6E67">
        <w:rPr>
          <w:rFonts w:cs="Arial"/>
          <w:bCs/>
          <w:szCs w:val="24"/>
        </w:rPr>
        <w:t>Compensation models for teachers and administrators, and</w:t>
      </w:r>
    </w:p>
    <w:p w:rsidR="00B9184E" w:rsidRPr="004B6E67" w:rsidRDefault="00B9184E" w:rsidP="00B9184E">
      <w:pPr>
        <w:pStyle w:val="ListParagraph"/>
        <w:numPr>
          <w:ilvl w:val="0"/>
          <w:numId w:val="3"/>
        </w:numPr>
        <w:autoSpaceDE w:val="0"/>
        <w:autoSpaceDN w:val="0"/>
        <w:adjustRightInd w:val="0"/>
        <w:rPr>
          <w:rFonts w:cs="Arial"/>
          <w:bCs/>
          <w:szCs w:val="24"/>
        </w:rPr>
      </w:pPr>
      <w:r w:rsidRPr="004B6E67">
        <w:rPr>
          <w:rFonts w:cs="Arial"/>
          <w:bCs/>
          <w:szCs w:val="24"/>
        </w:rPr>
        <w:t>Enhanced professional development opportunities for teachers and administrators.</w:t>
      </w:r>
    </w:p>
    <w:p w:rsidR="00B9184E" w:rsidRPr="004B6E67" w:rsidRDefault="00B9184E" w:rsidP="00B9184E">
      <w:pPr>
        <w:pStyle w:val="ListParagraph"/>
        <w:numPr>
          <w:ilvl w:val="0"/>
          <w:numId w:val="11"/>
        </w:numPr>
        <w:rPr>
          <w:rFonts w:cs="Arial"/>
          <w:szCs w:val="24"/>
        </w:rPr>
      </w:pPr>
      <w:r w:rsidRPr="004B6E67">
        <w:rPr>
          <w:rFonts w:cs="Arial"/>
          <w:szCs w:val="24"/>
        </w:rPr>
        <w:t>The Department of Education shall award design and implementation grants based on the evaluation of the district application, eligibility criteria, and the following considerations:</w:t>
      </w:r>
    </w:p>
    <w:p w:rsidR="00B9184E" w:rsidRPr="004B6E67" w:rsidRDefault="00B9184E" w:rsidP="00B9184E">
      <w:pPr>
        <w:pStyle w:val="ListParagraph"/>
        <w:numPr>
          <w:ilvl w:val="0"/>
          <w:numId w:val="4"/>
        </w:numPr>
        <w:rPr>
          <w:rFonts w:cs="Arial"/>
          <w:szCs w:val="24"/>
        </w:rPr>
      </w:pPr>
      <w:r w:rsidRPr="004B6E67">
        <w:rPr>
          <w:rFonts w:cs="Arial"/>
          <w:szCs w:val="24"/>
        </w:rPr>
        <w:t>Geographic location of districts to insure geographic diversity within the recipients of grant program funds throughout the state</w:t>
      </w:r>
    </w:p>
    <w:p w:rsidR="00B9184E" w:rsidRPr="004B6E67" w:rsidRDefault="00B9184E" w:rsidP="00B9184E">
      <w:pPr>
        <w:pStyle w:val="ListParagraph"/>
        <w:numPr>
          <w:ilvl w:val="0"/>
          <w:numId w:val="4"/>
        </w:numPr>
        <w:rPr>
          <w:rFonts w:cs="Arial"/>
          <w:szCs w:val="24"/>
        </w:rPr>
      </w:pPr>
      <w:r w:rsidRPr="004B6E67">
        <w:rPr>
          <w:rFonts w:cs="Arial"/>
          <w:szCs w:val="24"/>
        </w:rPr>
        <w:t>Districts that have an achievement gap as defined in 581-018-0005</w:t>
      </w:r>
    </w:p>
    <w:p w:rsidR="00B9184E" w:rsidRPr="004B6E67" w:rsidRDefault="00B9184E" w:rsidP="00B9184E">
      <w:pPr>
        <w:rPr>
          <w:rFonts w:cs="Arial"/>
          <w:i/>
        </w:rPr>
      </w:pPr>
      <w:r w:rsidRPr="004B6E67">
        <w:rPr>
          <w:rFonts w:cs="Arial"/>
        </w:rPr>
        <w:t>(c)  Districts that have a high level of economically disadvantaged students as defined in 581-018-0005</w:t>
      </w:r>
    </w:p>
    <w:p w:rsidR="00B9184E" w:rsidRPr="004B6E67" w:rsidRDefault="00B9184E" w:rsidP="00B9184E">
      <w:pPr>
        <w:rPr>
          <w:rFonts w:cs="Arial"/>
        </w:rPr>
      </w:pPr>
    </w:p>
    <w:p w:rsidR="00B9184E" w:rsidRPr="004B6E67" w:rsidRDefault="00B9184E" w:rsidP="00B9184E">
      <w:pPr>
        <w:rPr>
          <w:rFonts w:cs="Arial"/>
        </w:rPr>
      </w:pPr>
      <w:r w:rsidRPr="004B6E67">
        <w:rPr>
          <w:rFonts w:cs="Arial"/>
        </w:rPr>
        <w:t>Stat. Auth.: ORS 329.838</w:t>
      </w:r>
    </w:p>
    <w:p w:rsidR="00B9184E" w:rsidRPr="004B6E67" w:rsidRDefault="00B9184E" w:rsidP="00B9184E">
      <w:pPr>
        <w:rPr>
          <w:rFonts w:cs="Arial"/>
        </w:rPr>
      </w:pPr>
      <w:r w:rsidRPr="004B6E67">
        <w:rPr>
          <w:rFonts w:cs="Arial"/>
        </w:rPr>
        <w:t>Stats. Implemented: ORS 329.838</w:t>
      </w:r>
    </w:p>
    <w:p w:rsidR="00B9184E" w:rsidRPr="004B6E67" w:rsidRDefault="00B9184E" w:rsidP="00B9184E">
      <w:pPr>
        <w:rPr>
          <w:rFonts w:cs="Arial"/>
          <w:b/>
        </w:rPr>
      </w:pPr>
    </w:p>
    <w:p w:rsidR="00B9184E" w:rsidRPr="004B6E67" w:rsidRDefault="00B9184E" w:rsidP="00B9184E">
      <w:pPr>
        <w:rPr>
          <w:rFonts w:cs="Arial"/>
          <w:b/>
        </w:rPr>
      </w:pPr>
    </w:p>
    <w:p w:rsidR="00B9184E" w:rsidRPr="004B6E67" w:rsidRDefault="00B9184E" w:rsidP="00B9184E">
      <w:pPr>
        <w:rPr>
          <w:rFonts w:cs="Arial"/>
          <w:b/>
        </w:rPr>
      </w:pPr>
      <w:r w:rsidRPr="004B6E67">
        <w:rPr>
          <w:rFonts w:cs="Arial"/>
          <w:b/>
        </w:rPr>
        <w:t>581-018-0115 Design Grant Funding</w:t>
      </w:r>
    </w:p>
    <w:p w:rsidR="00B9184E" w:rsidRPr="004B6E67" w:rsidRDefault="00B9184E" w:rsidP="00B9184E">
      <w:pPr>
        <w:rPr>
          <w:rFonts w:cs="Arial"/>
        </w:rPr>
      </w:pPr>
    </w:p>
    <w:p w:rsidR="00B9184E" w:rsidRPr="004B6E67" w:rsidRDefault="00B9184E" w:rsidP="00B9184E">
      <w:pPr>
        <w:pStyle w:val="ListParagraph"/>
        <w:numPr>
          <w:ilvl w:val="0"/>
          <w:numId w:val="5"/>
        </w:numPr>
        <w:rPr>
          <w:rFonts w:cs="Arial"/>
          <w:szCs w:val="24"/>
        </w:rPr>
      </w:pPr>
      <w:r w:rsidRPr="004B6E67">
        <w:rPr>
          <w:rFonts w:cs="Arial"/>
          <w:szCs w:val="24"/>
        </w:rPr>
        <w:t>The Department of Education shall determine for each fiscal year the portion of the funds available for the School District Collaboration Grant Program that will be distributed as design grants.</w:t>
      </w:r>
    </w:p>
    <w:p w:rsidR="00B9184E" w:rsidRPr="004B6E67" w:rsidRDefault="00B9184E" w:rsidP="00B9184E">
      <w:pPr>
        <w:rPr>
          <w:rFonts w:cs="Arial"/>
        </w:rPr>
      </w:pPr>
    </w:p>
    <w:p w:rsidR="00B9184E" w:rsidRPr="004B6E67" w:rsidRDefault="00B9184E" w:rsidP="00B9184E">
      <w:pPr>
        <w:pStyle w:val="ListParagraph"/>
        <w:numPr>
          <w:ilvl w:val="0"/>
          <w:numId w:val="5"/>
        </w:numPr>
        <w:autoSpaceDE w:val="0"/>
        <w:autoSpaceDN w:val="0"/>
        <w:adjustRightInd w:val="0"/>
        <w:rPr>
          <w:rFonts w:cs="Arial"/>
          <w:bCs/>
          <w:szCs w:val="24"/>
        </w:rPr>
      </w:pPr>
      <w:r w:rsidRPr="004B6E67">
        <w:rPr>
          <w:rFonts w:cs="Arial"/>
          <w:bCs/>
          <w:szCs w:val="24"/>
        </w:rPr>
        <w:lastRenderedPageBreak/>
        <w:t>Based on the review of grant applications, the Department may not award a design grant to each district that is less than $20,000 or exceeds $50,000.</w:t>
      </w:r>
    </w:p>
    <w:p w:rsidR="00B9184E" w:rsidRPr="004B6E67" w:rsidRDefault="00B9184E" w:rsidP="00B9184E">
      <w:pPr>
        <w:pStyle w:val="ListParagraph"/>
        <w:rPr>
          <w:rFonts w:cs="Arial"/>
          <w:bCs/>
          <w:szCs w:val="24"/>
        </w:rPr>
      </w:pPr>
    </w:p>
    <w:p w:rsidR="00B9184E" w:rsidRPr="004B6E67" w:rsidRDefault="00B9184E" w:rsidP="00B9184E">
      <w:pPr>
        <w:rPr>
          <w:rFonts w:cs="Arial"/>
        </w:rPr>
      </w:pPr>
      <w:r w:rsidRPr="004B6E67">
        <w:rPr>
          <w:rFonts w:cs="Arial"/>
        </w:rPr>
        <w:t>Stat. Auth.: ORS 329.838</w:t>
      </w:r>
    </w:p>
    <w:p w:rsidR="00B9184E" w:rsidRPr="004B6E67" w:rsidRDefault="00B9184E" w:rsidP="00B9184E">
      <w:pPr>
        <w:rPr>
          <w:rFonts w:cs="Arial"/>
        </w:rPr>
      </w:pPr>
      <w:r w:rsidRPr="004B6E67">
        <w:rPr>
          <w:rFonts w:cs="Arial"/>
        </w:rPr>
        <w:t>Stats. Implemented: ORS 329.838</w:t>
      </w:r>
    </w:p>
    <w:p w:rsidR="00B9184E" w:rsidRPr="004B6E67" w:rsidRDefault="00B9184E" w:rsidP="00B9184E">
      <w:pPr>
        <w:rPr>
          <w:rFonts w:cs="Arial"/>
        </w:rPr>
      </w:pPr>
    </w:p>
    <w:p w:rsidR="00B9184E" w:rsidRPr="004B6E67" w:rsidRDefault="00B9184E" w:rsidP="00B9184E">
      <w:pPr>
        <w:rPr>
          <w:rFonts w:cs="Arial"/>
        </w:rPr>
      </w:pPr>
    </w:p>
    <w:p w:rsidR="00B9184E" w:rsidRPr="004B6E67" w:rsidRDefault="00B9184E" w:rsidP="00B9184E">
      <w:pPr>
        <w:rPr>
          <w:rFonts w:cs="Arial"/>
          <w:b/>
        </w:rPr>
      </w:pPr>
      <w:r w:rsidRPr="004B6E67">
        <w:rPr>
          <w:rFonts w:cs="Arial"/>
          <w:b/>
        </w:rPr>
        <w:t>581-018-0120 Implementation Grant Funding</w:t>
      </w:r>
    </w:p>
    <w:p w:rsidR="00B9184E" w:rsidRPr="004B6E67" w:rsidRDefault="00B9184E" w:rsidP="00B9184E">
      <w:pPr>
        <w:rPr>
          <w:rFonts w:cs="Arial"/>
        </w:rPr>
      </w:pPr>
      <w:r w:rsidRPr="004B6E67">
        <w:rPr>
          <w:rFonts w:cs="Arial"/>
        </w:rPr>
        <w:t xml:space="preserve"> </w:t>
      </w:r>
    </w:p>
    <w:p w:rsidR="00B9184E" w:rsidRPr="004B6E67" w:rsidRDefault="00B9184E" w:rsidP="00B9184E">
      <w:pPr>
        <w:pStyle w:val="ListParagraph"/>
        <w:numPr>
          <w:ilvl w:val="0"/>
          <w:numId w:val="6"/>
        </w:numPr>
        <w:rPr>
          <w:rFonts w:cs="Arial"/>
          <w:szCs w:val="24"/>
        </w:rPr>
      </w:pPr>
      <w:r w:rsidRPr="004B6E67">
        <w:rPr>
          <w:rFonts w:cs="Arial"/>
          <w:szCs w:val="24"/>
        </w:rPr>
        <w:t>The Department of Education shall determine for each fiscal year the total amount available for distribution to school districts as implementation grants.</w:t>
      </w:r>
    </w:p>
    <w:p w:rsidR="00B9184E" w:rsidRPr="004B6E67" w:rsidRDefault="00B9184E" w:rsidP="00B9184E">
      <w:pPr>
        <w:pStyle w:val="ListParagraph"/>
        <w:numPr>
          <w:ilvl w:val="0"/>
          <w:numId w:val="6"/>
        </w:numPr>
        <w:rPr>
          <w:rFonts w:cs="Arial"/>
          <w:szCs w:val="24"/>
        </w:rPr>
      </w:pPr>
      <w:r w:rsidRPr="004B6E67">
        <w:rPr>
          <w:rFonts w:cs="Arial"/>
          <w:szCs w:val="24"/>
        </w:rPr>
        <w:t xml:space="preserve">The Department of Education shall determine the grant amount to be awarded to each district that is eligible to receive a grant based on the following  formula: </w:t>
      </w:r>
    </w:p>
    <w:p w:rsidR="00B9184E" w:rsidRPr="004B6E67" w:rsidRDefault="00B9184E" w:rsidP="00B9184E">
      <w:pPr>
        <w:ind w:left="360"/>
        <w:rPr>
          <w:rFonts w:cs="Arial"/>
        </w:rPr>
      </w:pPr>
    </w:p>
    <w:p w:rsidR="00B9184E" w:rsidRPr="004B6E67" w:rsidRDefault="00B9184E" w:rsidP="00B9184E">
      <w:pPr>
        <w:pStyle w:val="ListParagraph"/>
        <w:tabs>
          <w:tab w:val="left" w:pos="360"/>
        </w:tabs>
        <w:ind w:left="1440"/>
        <w:rPr>
          <w:rFonts w:cs="Arial"/>
          <w:szCs w:val="24"/>
        </w:rPr>
      </w:pPr>
      <w:r w:rsidRPr="004B6E67">
        <w:rPr>
          <w:rFonts w:cs="Arial"/>
          <w:szCs w:val="24"/>
        </w:rPr>
        <w:t>Grant Amount = school district ADMw  x  (the total amount available for distribution for an implementation grant in a fiscal year through the School District Collaboration Grant Program / the total ADMw of the School Districts that receive an implementation grant for the fiscal year</w:t>
      </w:r>
      <w:r w:rsidRPr="004B6E67">
        <w:rPr>
          <w:rFonts w:cs="Arial"/>
          <w:i/>
          <w:szCs w:val="24"/>
        </w:rPr>
        <w:t xml:space="preserve">. </w:t>
      </w:r>
    </w:p>
    <w:p w:rsidR="00B9184E" w:rsidRPr="004B6E67" w:rsidRDefault="00B9184E" w:rsidP="00B9184E">
      <w:pPr>
        <w:rPr>
          <w:rFonts w:cs="Arial"/>
        </w:rPr>
      </w:pPr>
      <w:r w:rsidRPr="004B6E67">
        <w:rPr>
          <w:rFonts w:cs="Arial"/>
        </w:rPr>
        <w:t>Stat. Auth.: ORS 329.838</w:t>
      </w:r>
    </w:p>
    <w:p w:rsidR="00B9184E" w:rsidRPr="004B6E67" w:rsidRDefault="00B9184E" w:rsidP="00B9184E">
      <w:pPr>
        <w:rPr>
          <w:rFonts w:cs="Arial"/>
        </w:rPr>
      </w:pPr>
      <w:r w:rsidRPr="004B6E67">
        <w:rPr>
          <w:rFonts w:cs="Arial"/>
        </w:rPr>
        <w:t>Stats. Implemented: ORS 329.838</w:t>
      </w:r>
    </w:p>
    <w:p w:rsidR="00B9184E" w:rsidRPr="004B6E67" w:rsidRDefault="00B9184E" w:rsidP="00B9184E">
      <w:pPr>
        <w:rPr>
          <w:rFonts w:cs="Arial"/>
        </w:rPr>
      </w:pPr>
    </w:p>
    <w:p w:rsidR="00B9184E" w:rsidRPr="004B6E67" w:rsidRDefault="00B9184E" w:rsidP="00B9184E">
      <w:pPr>
        <w:rPr>
          <w:rFonts w:cs="Arial"/>
        </w:rPr>
      </w:pPr>
    </w:p>
    <w:p w:rsidR="00B9184E" w:rsidRPr="004B6E67" w:rsidRDefault="00B9184E" w:rsidP="00B9184E">
      <w:pPr>
        <w:rPr>
          <w:rFonts w:cs="Arial"/>
          <w:b/>
        </w:rPr>
      </w:pPr>
      <w:r w:rsidRPr="004B6E67">
        <w:rPr>
          <w:rFonts w:cs="Arial"/>
          <w:b/>
        </w:rPr>
        <w:t>581-018-0125 Reporting</w:t>
      </w:r>
    </w:p>
    <w:p w:rsidR="00B9184E" w:rsidRPr="004B6E67" w:rsidRDefault="00B9184E" w:rsidP="00B9184E">
      <w:pPr>
        <w:rPr>
          <w:rFonts w:cs="Arial"/>
          <w:b/>
        </w:rPr>
      </w:pPr>
    </w:p>
    <w:p w:rsidR="00B9184E" w:rsidRPr="004B6E67" w:rsidRDefault="00B9184E" w:rsidP="00B9184E">
      <w:pPr>
        <w:pStyle w:val="ListParagraph"/>
        <w:numPr>
          <w:ilvl w:val="0"/>
          <w:numId w:val="7"/>
        </w:numPr>
        <w:rPr>
          <w:rFonts w:cs="Arial"/>
          <w:szCs w:val="24"/>
        </w:rPr>
      </w:pPr>
      <w:r w:rsidRPr="004B6E67">
        <w:rPr>
          <w:rFonts w:cs="Arial"/>
          <w:szCs w:val="24"/>
        </w:rPr>
        <w:t>Districts shall meet timelines, performance measures and other requirements related to the accumulation and evaluation of data collected as required by the Oregon Investment Board and the Oregon Department of Education.</w:t>
      </w:r>
    </w:p>
    <w:p w:rsidR="00B9184E" w:rsidRPr="004B6E67" w:rsidRDefault="00B9184E" w:rsidP="00B9184E">
      <w:pPr>
        <w:pStyle w:val="ListParagraph"/>
        <w:numPr>
          <w:ilvl w:val="0"/>
          <w:numId w:val="7"/>
        </w:numPr>
        <w:rPr>
          <w:rFonts w:cs="Arial"/>
          <w:szCs w:val="24"/>
        </w:rPr>
      </w:pPr>
      <w:r w:rsidRPr="004B6E67">
        <w:rPr>
          <w:rFonts w:cs="Arial"/>
          <w:szCs w:val="24"/>
        </w:rPr>
        <w:t>Districts shall submit interim and final grant reports describing progress toward grant requirements and goals as defined by the Department of Education.</w:t>
      </w:r>
    </w:p>
    <w:p w:rsidR="00B9184E" w:rsidRPr="004B6E67" w:rsidRDefault="00B9184E" w:rsidP="00B9184E">
      <w:pPr>
        <w:pStyle w:val="ListParagraph"/>
        <w:numPr>
          <w:ilvl w:val="0"/>
          <w:numId w:val="7"/>
        </w:numPr>
        <w:rPr>
          <w:rFonts w:cs="Arial"/>
          <w:szCs w:val="24"/>
        </w:rPr>
      </w:pPr>
      <w:r w:rsidRPr="004B6E67">
        <w:rPr>
          <w:rFonts w:cs="Arial"/>
          <w:szCs w:val="24"/>
        </w:rPr>
        <w:t>Districts shall share lessons learned and school district models on the design and implementation of the four blueprint areas.</w:t>
      </w:r>
    </w:p>
    <w:p w:rsidR="00B9184E" w:rsidRPr="004B6E67" w:rsidRDefault="00B9184E" w:rsidP="00B9184E">
      <w:pPr>
        <w:pStyle w:val="ListParagraph"/>
        <w:numPr>
          <w:ilvl w:val="0"/>
          <w:numId w:val="7"/>
        </w:numPr>
        <w:rPr>
          <w:rFonts w:cs="Arial"/>
          <w:szCs w:val="24"/>
        </w:rPr>
      </w:pPr>
      <w:r w:rsidRPr="004B6E67">
        <w:rPr>
          <w:rFonts w:cs="Arial"/>
          <w:szCs w:val="24"/>
        </w:rPr>
        <w:t>The Department of Education shall disseminate best practices from the grant districts to districts statewide.</w:t>
      </w:r>
    </w:p>
    <w:p w:rsidR="00B9184E" w:rsidRPr="004B6E67" w:rsidRDefault="00B9184E" w:rsidP="00B9184E">
      <w:pPr>
        <w:rPr>
          <w:rFonts w:cs="Arial"/>
        </w:rPr>
      </w:pPr>
    </w:p>
    <w:p w:rsidR="00B9184E" w:rsidRPr="004B6E67" w:rsidRDefault="00B9184E" w:rsidP="00B9184E">
      <w:pPr>
        <w:rPr>
          <w:rFonts w:cs="Arial"/>
        </w:rPr>
      </w:pPr>
      <w:r w:rsidRPr="004B6E67">
        <w:rPr>
          <w:rFonts w:cs="Arial"/>
        </w:rPr>
        <w:t>Stat. Auth.: ORS 329.838</w:t>
      </w:r>
    </w:p>
    <w:p w:rsidR="00B9184E" w:rsidRPr="004B6E67" w:rsidRDefault="00B9184E" w:rsidP="00B9184E">
      <w:pPr>
        <w:rPr>
          <w:rFonts w:cs="Arial"/>
        </w:rPr>
      </w:pPr>
      <w:r w:rsidRPr="004B6E67">
        <w:rPr>
          <w:rFonts w:cs="Arial"/>
        </w:rPr>
        <w:t>Stats. Implemented: ORS 329.838</w:t>
      </w:r>
    </w:p>
    <w:p w:rsidR="002746F1" w:rsidRPr="004B6E67" w:rsidRDefault="002746F1">
      <w:pPr>
        <w:rPr>
          <w:rFonts w:cs="Arial"/>
        </w:rPr>
      </w:pPr>
    </w:p>
    <w:sectPr w:rsidR="002746F1" w:rsidRPr="004B6E67" w:rsidSect="00274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7337"/>
    <w:multiLevelType w:val="hybridMultilevel"/>
    <w:tmpl w:val="227C5800"/>
    <w:lvl w:ilvl="0" w:tplc="906E7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05ABA"/>
    <w:multiLevelType w:val="hybridMultilevel"/>
    <w:tmpl w:val="31086B42"/>
    <w:lvl w:ilvl="0" w:tplc="992E04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FE2599"/>
    <w:multiLevelType w:val="hybridMultilevel"/>
    <w:tmpl w:val="A6F8F844"/>
    <w:lvl w:ilvl="0" w:tplc="E1ECD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8028A2"/>
    <w:multiLevelType w:val="hybridMultilevel"/>
    <w:tmpl w:val="6FACABFA"/>
    <w:lvl w:ilvl="0" w:tplc="351CF4D0">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8473775"/>
    <w:multiLevelType w:val="hybridMultilevel"/>
    <w:tmpl w:val="6A4089D8"/>
    <w:lvl w:ilvl="0" w:tplc="04090017">
      <w:start w:val="1"/>
      <w:numFmt w:val="lowerLetter"/>
      <w:lvlText w:val="%1)"/>
      <w:lvlJc w:val="left"/>
      <w:pPr>
        <w:ind w:left="72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CE72D02"/>
    <w:multiLevelType w:val="hybridMultilevel"/>
    <w:tmpl w:val="DDF22E0A"/>
    <w:lvl w:ilvl="0" w:tplc="D08652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E519E6"/>
    <w:multiLevelType w:val="hybridMultilevel"/>
    <w:tmpl w:val="ACDAC9E8"/>
    <w:lvl w:ilvl="0" w:tplc="992E0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AF1C61"/>
    <w:multiLevelType w:val="hybridMultilevel"/>
    <w:tmpl w:val="C47A1FE4"/>
    <w:lvl w:ilvl="0" w:tplc="ED2435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7B262B"/>
    <w:multiLevelType w:val="hybridMultilevel"/>
    <w:tmpl w:val="8A38FB34"/>
    <w:lvl w:ilvl="0" w:tplc="D7C650F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E6E40A0"/>
    <w:multiLevelType w:val="hybridMultilevel"/>
    <w:tmpl w:val="58808702"/>
    <w:lvl w:ilvl="0" w:tplc="71AE85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F0250B7"/>
    <w:multiLevelType w:val="hybridMultilevel"/>
    <w:tmpl w:val="0D82B5C4"/>
    <w:lvl w:ilvl="0" w:tplc="992E0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9"/>
  </w:num>
  <w:num w:numId="4">
    <w:abstractNumId w:val="8"/>
  </w:num>
  <w:num w:numId="5">
    <w:abstractNumId w:val="2"/>
  </w:num>
  <w:num w:numId="6">
    <w:abstractNumId w:val="7"/>
  </w:num>
  <w:num w:numId="7">
    <w:abstractNumId w:val="6"/>
  </w:num>
  <w:num w:numId="8">
    <w:abstractNumId w:val="1"/>
  </w:num>
  <w:num w:numId="9">
    <w:abstractNumId w:val="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84E"/>
    <w:rsid w:val="001520A4"/>
    <w:rsid w:val="00164650"/>
    <w:rsid w:val="002746F1"/>
    <w:rsid w:val="00373E53"/>
    <w:rsid w:val="004B6E67"/>
    <w:rsid w:val="005D3457"/>
    <w:rsid w:val="00693F2C"/>
    <w:rsid w:val="00B309E7"/>
    <w:rsid w:val="00B91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84E"/>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B9184E"/>
    <w:pPr>
      <w:overflowPunct w:val="0"/>
      <w:autoSpaceDE w:val="0"/>
      <w:autoSpaceDN w:val="0"/>
      <w:adjustRightInd w:val="0"/>
      <w:ind w:left="540" w:hanging="540"/>
      <w:textAlignment w:val="baseline"/>
    </w:pPr>
    <w:rPr>
      <w:sz w:val="22"/>
      <w:szCs w:val="20"/>
    </w:rPr>
  </w:style>
  <w:style w:type="paragraph" w:styleId="ListParagraph">
    <w:name w:val="List Paragraph"/>
    <w:basedOn w:val="Normal"/>
    <w:uiPriority w:val="34"/>
    <w:qFormat/>
    <w:rsid w:val="00B9184E"/>
    <w:pPr>
      <w:ind w:left="720"/>
      <w:contextualSpacing/>
    </w:pPr>
    <w:rPr>
      <w:rFonts w:eastAsia="Calibri"/>
      <w:szCs w:val="22"/>
    </w:rPr>
  </w:style>
  <w:style w:type="paragraph" w:styleId="NormalWeb">
    <w:name w:val="Normal (Web)"/>
    <w:basedOn w:val="Normal"/>
    <w:uiPriority w:val="99"/>
    <w:unhideWhenUsed/>
    <w:rsid w:val="00B9184E"/>
    <w:pPr>
      <w:spacing w:before="150" w:after="150" w:line="270" w:lineRule="atLeast"/>
    </w:pPr>
    <w:rPr>
      <w:rFonts w:ascii="Times New Roman" w:hAnsi="Times New Roman"/>
    </w:rPr>
  </w:style>
  <w:style w:type="paragraph" w:styleId="BalloonText">
    <w:name w:val="Balloon Text"/>
    <w:basedOn w:val="Normal"/>
    <w:link w:val="BalloonTextChar"/>
    <w:uiPriority w:val="99"/>
    <w:semiHidden/>
    <w:unhideWhenUsed/>
    <w:rsid w:val="00693F2C"/>
    <w:rPr>
      <w:rFonts w:ascii="Tahoma" w:hAnsi="Tahoma" w:cs="Tahoma"/>
      <w:sz w:val="16"/>
      <w:szCs w:val="16"/>
    </w:rPr>
  </w:style>
  <w:style w:type="character" w:customStyle="1" w:styleId="BalloonTextChar">
    <w:name w:val="Balloon Text Char"/>
    <w:basedOn w:val="DefaultParagraphFont"/>
    <w:link w:val="BalloonText"/>
    <w:uiPriority w:val="99"/>
    <w:semiHidden/>
    <w:rsid w:val="00693F2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84E"/>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B9184E"/>
    <w:pPr>
      <w:overflowPunct w:val="0"/>
      <w:autoSpaceDE w:val="0"/>
      <w:autoSpaceDN w:val="0"/>
      <w:adjustRightInd w:val="0"/>
      <w:ind w:left="540" w:hanging="540"/>
      <w:textAlignment w:val="baseline"/>
    </w:pPr>
    <w:rPr>
      <w:sz w:val="22"/>
      <w:szCs w:val="20"/>
    </w:rPr>
  </w:style>
  <w:style w:type="paragraph" w:styleId="ListParagraph">
    <w:name w:val="List Paragraph"/>
    <w:basedOn w:val="Normal"/>
    <w:uiPriority w:val="34"/>
    <w:qFormat/>
    <w:rsid w:val="00B9184E"/>
    <w:pPr>
      <w:ind w:left="720"/>
      <w:contextualSpacing/>
    </w:pPr>
    <w:rPr>
      <w:rFonts w:eastAsia="Calibri"/>
      <w:szCs w:val="22"/>
    </w:rPr>
  </w:style>
  <w:style w:type="paragraph" w:styleId="NormalWeb">
    <w:name w:val="Normal (Web)"/>
    <w:basedOn w:val="Normal"/>
    <w:uiPriority w:val="99"/>
    <w:unhideWhenUsed/>
    <w:rsid w:val="00B9184E"/>
    <w:pPr>
      <w:spacing w:before="150" w:after="150" w:line="270" w:lineRule="atLeast"/>
    </w:pPr>
    <w:rPr>
      <w:rFonts w:ascii="Times New Roman" w:hAnsi="Times New Roman"/>
    </w:rPr>
  </w:style>
  <w:style w:type="paragraph" w:styleId="BalloonText">
    <w:name w:val="Balloon Text"/>
    <w:basedOn w:val="Normal"/>
    <w:link w:val="BalloonTextChar"/>
    <w:uiPriority w:val="99"/>
    <w:semiHidden/>
    <w:unhideWhenUsed/>
    <w:rsid w:val="00693F2C"/>
    <w:rPr>
      <w:rFonts w:ascii="Tahoma" w:hAnsi="Tahoma" w:cs="Tahoma"/>
      <w:sz w:val="16"/>
      <w:szCs w:val="16"/>
    </w:rPr>
  </w:style>
  <w:style w:type="character" w:customStyle="1" w:styleId="BalloonTextChar">
    <w:name w:val="Balloon Text Char"/>
    <w:basedOn w:val="DefaultParagraphFont"/>
    <w:link w:val="BalloonText"/>
    <w:uiPriority w:val="99"/>
    <w:semiHidden/>
    <w:rsid w:val="00693F2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EF345F31F18E44680D1011C5E8A15A0" ma:contentTypeVersion="6" ma:contentTypeDescription="Create a new document." ma:contentTypeScope="" ma:versionID="d6fb99deb2dc95688930dc2652d35da3">
  <xsd:schema xmlns:xsd="http://www.w3.org/2001/XMLSchema" xmlns:xs="http://www.w3.org/2001/XMLSchema" xmlns:p="http://schemas.microsoft.com/office/2006/metadata/properties" xmlns:ns1="http://schemas.microsoft.com/sharepoint/v3" xmlns:ns2="ec60daf9-795a-4040-9785-6b9d8ae581da" targetNamespace="http://schemas.microsoft.com/office/2006/metadata/properties" ma:root="true" ma:fieldsID="cb1c7d4551c6d7fd7a9b7e90f8482228" ns1:_="" ns2:_="">
    <xsd:import namespace="http://schemas.microsoft.com/sharepoint/v3"/>
    <xsd:import namespace="ec60daf9-795a-4040-9785-6b9d8ae581da"/>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0" ma:readOnly="false">
      <xsd:simpleType>
        <xsd:restriction base="dms:DateTime"/>
      </xsd:simpleType>
    </xsd:element>
    <xsd:element name="Remediation_x0020_Date" ma:index="3" nillable="true" ma:displayName="Remediation Date" ma:default="[today]" ma:format="DateOnly" ma:internalName="Remediation_x0020_Date0" ma:readOnly="false">
      <xsd:simpleType>
        <xsd:restriction base="dms:DateTime"/>
      </xsd:simpleType>
    </xsd:element>
    <xsd:element name="Priority" ma:index="8" nillable="true" ma:displayName="Priority" ma:default="New" ma:description="What Priority Level Is This Document?" ma:format="RadioButtons" ma:internalName="Priority0"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ec60daf9-795a-4040-9785-6b9d8ae581da">2020-07-18T14:44:51+00:00</Remediation_x0020_Date>
    <Priority xmlns="ec60daf9-795a-4040-9785-6b9d8ae581da">New</Priority>
    <Estimated_x0020_Creation_x0020_Date xmlns="ec60daf9-795a-4040-9785-6b9d8ae581da" xsi:nil="true"/>
  </documentManagement>
</p:properties>
</file>

<file path=customXml/itemProps1.xml><?xml version="1.0" encoding="utf-8"?>
<ds:datastoreItem xmlns:ds="http://schemas.openxmlformats.org/officeDocument/2006/customXml" ds:itemID="{36D030C3-55C2-4030-ADC1-A14C8047DD9F}"/>
</file>

<file path=customXml/itemProps2.xml><?xml version="1.0" encoding="utf-8"?>
<ds:datastoreItem xmlns:ds="http://schemas.openxmlformats.org/officeDocument/2006/customXml" ds:itemID="{A6007ED9-89BB-4F83-B77A-7E7DFA9157E5}"/>
</file>

<file path=customXml/itemProps3.xml><?xml version="1.0" encoding="utf-8"?>
<ds:datastoreItem xmlns:ds="http://schemas.openxmlformats.org/officeDocument/2006/customXml" ds:itemID="{090D89F8-DA1A-459A-ACCC-12403DB927E9}"/>
</file>

<file path=customXml/itemProps4.xml><?xml version="1.0" encoding="utf-8"?>
<ds:datastoreItem xmlns:ds="http://schemas.openxmlformats.org/officeDocument/2006/customXml" ds:itemID="{EBA74E73-D909-4FEE-9201-A26472EA2619}"/>
</file>

<file path=docProps/app.xml><?xml version="1.0" encoding="utf-8"?>
<Properties xmlns="http://schemas.openxmlformats.org/officeDocument/2006/extended-properties" xmlns:vt="http://schemas.openxmlformats.org/officeDocument/2006/docPropsVTypes">
  <Template>Normal.dotm</Template>
  <TotalTime>11</TotalTime>
  <Pages>7</Pages>
  <Words>2158</Words>
  <Characters>12306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NAZAROV Emily</dc:creator>
  <cp:lastModifiedBy>NAZAROV Emily</cp:lastModifiedBy>
  <cp:revision>4</cp:revision>
  <cp:lastPrinted>2013-12-02T23:09:00Z</cp:lastPrinted>
  <dcterms:created xsi:type="dcterms:W3CDTF">2013-12-02T22:54:00Z</dcterms:created>
  <dcterms:modified xsi:type="dcterms:W3CDTF">2013-12-02T23:09:00Z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0x0101005EF345F31F18E44680D1011C5E8A15A0</vt:lpwstr>
  </property>
  <property fmtid="{D5CDD505-2E9C-101B-9397-08002B2CF9AE}" pid="5" name="Priority">
    <vt:lpwstr>New</vt:lpwstr>
  </property>
</Properties>
</file>