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34860" w:rsidRDefault="00F615F0">
      <w:pPr>
        <w:jc w:val="center"/>
        <w:rPr>
          <w:b/>
          <w:u w:val="single"/>
        </w:rPr>
      </w:pPr>
      <w:r>
        <w:rPr>
          <w:color w:val="FF0000"/>
        </w:rPr>
        <w:t>*Tracked changes version follows the clean copy</w:t>
      </w:r>
    </w:p>
    <w:p w14:paraId="00000002" w14:textId="77777777" w:rsidR="00134860" w:rsidRDefault="00F615F0">
      <w:pPr>
        <w:jc w:val="center"/>
        <w:rPr>
          <w:b/>
          <w:u w:val="single"/>
        </w:rPr>
      </w:pPr>
      <w:r>
        <w:rPr>
          <w:b/>
          <w:u w:val="single"/>
        </w:rPr>
        <w:t>Clean Copy</w:t>
      </w:r>
    </w:p>
    <w:p w14:paraId="00000003" w14:textId="77777777" w:rsidR="00134860" w:rsidRDefault="00F615F0">
      <w:r>
        <w:t>581-015-2160</w:t>
      </w:r>
    </w:p>
    <w:p w14:paraId="00000004" w14:textId="77777777" w:rsidR="00134860" w:rsidRDefault="00F615F0">
      <w:r>
        <w:t>Orthopedic Impairment</w:t>
      </w:r>
    </w:p>
    <w:p w14:paraId="00000005" w14:textId="77777777" w:rsidR="00134860" w:rsidRDefault="00134860"/>
    <w:p w14:paraId="00000006" w14:textId="77777777" w:rsidR="00134860" w:rsidRPr="00F615F0" w:rsidRDefault="00F615F0">
      <w:bookmarkStart w:id="0" w:name="_GoBack"/>
      <w:r w:rsidRPr="00F615F0">
        <w:t xml:space="preserve">(1) Definition of Orthopedic Impairment: </w:t>
      </w:r>
      <w:r w:rsidRPr="00F615F0">
        <w:t>For Early Intervention, Early Childhood and School Age Special Education,</w:t>
      </w:r>
      <w:r w:rsidRPr="00F615F0">
        <w:t xml:space="preserve"> “Orthopedic Impairment” means a motor disability that adversely affects the infant or toddler's development. The term includes impairments caused by an anomaly, disease or other conditions (e.g., cerebral palsy, </w:t>
      </w:r>
      <w:proofErr w:type="spellStart"/>
      <w:r w:rsidRPr="00F615F0">
        <w:t>spina</w:t>
      </w:r>
      <w:proofErr w:type="spellEnd"/>
      <w:r w:rsidRPr="00F615F0">
        <w:t xml:space="preserve"> bifida, muscular dystrophy or traumat</w:t>
      </w:r>
      <w:r w:rsidRPr="00F615F0">
        <w:t>ic injury).</w:t>
      </w:r>
    </w:p>
    <w:p w14:paraId="00000007" w14:textId="77777777" w:rsidR="00134860" w:rsidRPr="00F615F0" w:rsidRDefault="00134860"/>
    <w:p w14:paraId="00000008" w14:textId="77777777" w:rsidR="00134860" w:rsidRPr="00F615F0" w:rsidRDefault="00F615F0">
      <w:r w:rsidRPr="00F615F0">
        <w:t>(2) Comprehensive Evaluation:</w:t>
      </w:r>
      <w:r w:rsidRPr="00F615F0">
        <w:t xml:space="preserve"> If a child is suspected of having an orthopedic impairment, a comprehensive evaluation must be conducted for Early Intervention, Early Childhood or School Age Special Education services, including the following:</w:t>
      </w:r>
    </w:p>
    <w:p w14:paraId="00000009" w14:textId="77777777" w:rsidR="00134860" w:rsidRPr="00F615F0" w:rsidRDefault="00134860"/>
    <w:p w14:paraId="0000000A" w14:textId="77777777" w:rsidR="00134860" w:rsidRPr="00F615F0" w:rsidRDefault="00F615F0">
      <w:pPr>
        <w:ind w:left="720"/>
      </w:pPr>
      <w:r w:rsidRPr="00F615F0">
        <w:t>(a) Medical examination. Documentation of a medical examination as defined in OAR 581-015-</w:t>
      </w:r>
      <w:proofErr w:type="gramStart"/>
      <w:r w:rsidRPr="00F615F0">
        <w:t>2000  indicating</w:t>
      </w:r>
      <w:proofErr w:type="gramEnd"/>
      <w:r w:rsidRPr="00F615F0">
        <w:t xml:space="preserve"> a diagnosis of an orthopedic or </w:t>
      </w:r>
      <w:proofErr w:type="spellStart"/>
      <w:r w:rsidRPr="00F615F0">
        <w:t>neuromotor</w:t>
      </w:r>
      <w:proofErr w:type="spellEnd"/>
      <w:r w:rsidRPr="00F615F0">
        <w:t xml:space="preserve"> impairment or a description of the motor impairment;</w:t>
      </w:r>
    </w:p>
    <w:p w14:paraId="0000000B" w14:textId="77777777" w:rsidR="00134860" w:rsidRPr="00F615F0" w:rsidRDefault="00134860">
      <w:pPr>
        <w:ind w:left="720"/>
      </w:pPr>
    </w:p>
    <w:p w14:paraId="0000000C" w14:textId="77777777" w:rsidR="00134860" w:rsidRPr="00F615F0" w:rsidRDefault="00F615F0">
      <w:pPr>
        <w:ind w:left="720"/>
      </w:pPr>
      <w:r w:rsidRPr="00F615F0">
        <w:t>(b) Motor assessment. A standardized motor assessmen</w:t>
      </w:r>
      <w:r w:rsidRPr="00F615F0">
        <w:t xml:space="preserve">t, including the areas of fine motor, gross motor and self-help, when appropriate, by a specialist knowledgeable about orthopedic or </w:t>
      </w:r>
      <w:proofErr w:type="spellStart"/>
      <w:r w:rsidRPr="00F615F0">
        <w:t>neuromotor</w:t>
      </w:r>
      <w:proofErr w:type="spellEnd"/>
      <w:r w:rsidRPr="00F615F0">
        <w:t xml:space="preserve"> development;</w:t>
      </w:r>
    </w:p>
    <w:p w14:paraId="0000000D" w14:textId="77777777" w:rsidR="00134860" w:rsidRPr="00F615F0" w:rsidRDefault="00134860">
      <w:pPr>
        <w:ind w:left="720"/>
      </w:pPr>
    </w:p>
    <w:p w14:paraId="0000000E" w14:textId="77777777" w:rsidR="00134860" w:rsidRPr="00F615F0" w:rsidRDefault="00F615F0">
      <w:pPr>
        <w:ind w:left="720"/>
      </w:pPr>
      <w:r w:rsidRPr="00F615F0">
        <w:t>(c) Other:</w:t>
      </w:r>
    </w:p>
    <w:p w14:paraId="0000000F" w14:textId="77777777" w:rsidR="00134860" w:rsidRPr="00F615F0" w:rsidRDefault="00134860">
      <w:pPr>
        <w:ind w:left="720"/>
      </w:pPr>
    </w:p>
    <w:p w14:paraId="00000010" w14:textId="77777777" w:rsidR="00134860" w:rsidRPr="00F615F0" w:rsidRDefault="00F615F0">
      <w:pPr>
        <w:ind w:left="1440"/>
      </w:pPr>
      <w:r w:rsidRPr="00F615F0">
        <w:t>(A) Any additional assessments necessary to determine the impact of the suspected disa</w:t>
      </w:r>
      <w:r w:rsidRPr="00F615F0">
        <w:t>bility:</w:t>
      </w:r>
    </w:p>
    <w:p w14:paraId="00000011" w14:textId="77777777" w:rsidR="00134860" w:rsidRPr="00F615F0" w:rsidRDefault="00134860">
      <w:pPr>
        <w:ind w:left="1440"/>
      </w:pPr>
    </w:p>
    <w:p w14:paraId="00000012" w14:textId="77777777" w:rsidR="00134860" w:rsidRPr="00F615F0" w:rsidRDefault="00F615F0">
      <w:pPr>
        <w:ind w:left="2160"/>
      </w:pPr>
      <w:r w:rsidRPr="00F615F0">
        <w:t>(</w:t>
      </w:r>
      <w:proofErr w:type="spellStart"/>
      <w:r w:rsidRPr="00F615F0">
        <w:t>i</w:t>
      </w:r>
      <w:proofErr w:type="spellEnd"/>
      <w:r w:rsidRPr="00F615F0">
        <w:t>) On the child's educational performance for a school-age child; or</w:t>
      </w:r>
    </w:p>
    <w:p w14:paraId="00000013" w14:textId="77777777" w:rsidR="00134860" w:rsidRPr="00F615F0" w:rsidRDefault="00134860">
      <w:pPr>
        <w:ind w:left="2160"/>
      </w:pPr>
    </w:p>
    <w:p w14:paraId="00000014" w14:textId="77777777" w:rsidR="00134860" w:rsidRPr="00F615F0" w:rsidRDefault="00F615F0">
      <w:pPr>
        <w:ind w:left="2160"/>
      </w:pPr>
      <w:r w:rsidRPr="00F615F0">
        <w:t>(ii) On the child's developmental progress for a preschool child; and</w:t>
      </w:r>
    </w:p>
    <w:p w14:paraId="00000015" w14:textId="77777777" w:rsidR="00134860" w:rsidRPr="00F615F0" w:rsidRDefault="00134860">
      <w:pPr>
        <w:ind w:left="720"/>
      </w:pPr>
    </w:p>
    <w:p w14:paraId="00000016" w14:textId="77777777" w:rsidR="00134860" w:rsidRPr="00F615F0" w:rsidRDefault="00F615F0">
      <w:pPr>
        <w:ind w:left="720"/>
      </w:pPr>
      <w:r w:rsidRPr="00F615F0">
        <w:t>(d) Any additional evaluations or assessments necessary to identify the child's educational needs.</w:t>
      </w:r>
    </w:p>
    <w:p w14:paraId="00000017" w14:textId="77777777" w:rsidR="00134860" w:rsidRPr="00F615F0" w:rsidRDefault="00134860"/>
    <w:p w14:paraId="00000018" w14:textId="77777777" w:rsidR="00134860" w:rsidRPr="00F615F0" w:rsidRDefault="00F615F0">
      <w:r w:rsidRPr="00F615F0">
        <w:t>(3)</w:t>
      </w:r>
      <w:r w:rsidRPr="00F615F0">
        <w:t xml:space="preserve"> </w:t>
      </w:r>
      <w:r w:rsidRPr="00F615F0">
        <w:t>E</w:t>
      </w:r>
      <w:r w:rsidRPr="00F615F0">
        <w:t>ligibility Criteria:</w:t>
      </w:r>
      <w:r w:rsidRPr="00F615F0">
        <w:t xml:space="preserve"> To be eligible as a child with an orthopedic impairment for Early Intervention, Early Childhood or School Age Special Education services, the child must meet all of the following minimum criteria:</w:t>
      </w:r>
    </w:p>
    <w:p w14:paraId="00000019" w14:textId="77777777" w:rsidR="00134860" w:rsidRPr="00F615F0" w:rsidRDefault="00134860">
      <w:pPr>
        <w:ind w:left="720"/>
      </w:pPr>
    </w:p>
    <w:p w14:paraId="0000001A" w14:textId="77777777" w:rsidR="00134860" w:rsidRPr="00F615F0" w:rsidRDefault="00F615F0">
      <w:pPr>
        <w:ind w:left="720"/>
      </w:pPr>
      <w:r w:rsidRPr="00F615F0">
        <w:t xml:space="preserve">(a) The child has a motor impairment </w:t>
      </w:r>
      <w:r w:rsidRPr="00F615F0">
        <w:t xml:space="preserve">that results in deficits in the quality, speed or accuracy of movement. These deficits must be documented by a score of two or more standard deviations below the mean in fine motor skills, gross motor skills, or self-help skills, or functional deficits in </w:t>
      </w:r>
      <w:r w:rsidRPr="00F615F0">
        <w:t>at least two of these three motor areas; and</w:t>
      </w:r>
    </w:p>
    <w:p w14:paraId="0000001B" w14:textId="77777777" w:rsidR="00134860" w:rsidRPr="00F615F0" w:rsidRDefault="00134860">
      <w:pPr>
        <w:ind w:left="720"/>
      </w:pPr>
    </w:p>
    <w:p w14:paraId="0000001C" w14:textId="77777777" w:rsidR="00134860" w:rsidRPr="00F615F0" w:rsidRDefault="00F615F0">
      <w:pPr>
        <w:ind w:left="720"/>
      </w:pPr>
      <w:r w:rsidRPr="00F615F0">
        <w:lastRenderedPageBreak/>
        <w:t>(b) The child's condition is permanent or is expected to last for more than 60 calendar days.</w:t>
      </w:r>
    </w:p>
    <w:p w14:paraId="0000001D" w14:textId="77777777" w:rsidR="00134860" w:rsidRPr="00F615F0" w:rsidRDefault="00134860"/>
    <w:p w14:paraId="0000001E" w14:textId="77777777" w:rsidR="00134860" w:rsidRPr="00F615F0" w:rsidRDefault="00F615F0">
      <w:r w:rsidRPr="00F615F0">
        <w:t xml:space="preserve">(4) Eligibility Determination: </w:t>
      </w:r>
      <w:r w:rsidRPr="00F615F0">
        <w:t>To be eligible for services as a child with an orthopedic impairment for Early Intervention, Early Childhood or School Age Special Education services, the eligibility team must also determine that:</w:t>
      </w:r>
    </w:p>
    <w:p w14:paraId="0000001F" w14:textId="77777777" w:rsidR="00134860" w:rsidRPr="00F615F0" w:rsidRDefault="00134860"/>
    <w:p w14:paraId="00000020" w14:textId="77777777" w:rsidR="00134860" w:rsidRPr="00F615F0" w:rsidRDefault="00F615F0">
      <w:pPr>
        <w:ind w:left="720"/>
      </w:pPr>
      <w:r w:rsidRPr="00F615F0">
        <w:t xml:space="preserve">(a) The child has an orthopedic impairment as defined in </w:t>
      </w:r>
      <w:r w:rsidRPr="00F615F0">
        <w:t>this rule; and</w:t>
      </w:r>
    </w:p>
    <w:p w14:paraId="00000021" w14:textId="77777777" w:rsidR="00134860" w:rsidRPr="00F615F0" w:rsidRDefault="00134860">
      <w:pPr>
        <w:ind w:left="720"/>
      </w:pPr>
    </w:p>
    <w:p w14:paraId="00000022" w14:textId="77777777" w:rsidR="00134860" w:rsidRPr="00F615F0" w:rsidRDefault="00F615F0">
      <w:pPr>
        <w:ind w:left="720"/>
      </w:pPr>
      <w:r w:rsidRPr="00F615F0">
        <w:t>(b) The child is eligible for services in accordance with Early Intervention (OAR 581-015-2780), Early Childhood special education (OAR 581-015-2795), or School Age special education (OAR 581-015-2120).</w:t>
      </w:r>
    </w:p>
    <w:bookmarkEnd w:id="0"/>
    <w:p w14:paraId="00000023" w14:textId="77777777" w:rsidR="00134860" w:rsidRDefault="00134860">
      <w:pPr>
        <w:jc w:val="center"/>
        <w:rPr>
          <w:b/>
          <w:u w:val="single"/>
        </w:rPr>
      </w:pPr>
    </w:p>
    <w:p w14:paraId="00000024" w14:textId="77777777" w:rsidR="00134860" w:rsidRDefault="00134860">
      <w:pPr>
        <w:jc w:val="center"/>
        <w:rPr>
          <w:b/>
          <w:u w:val="single"/>
        </w:rPr>
      </w:pPr>
    </w:p>
    <w:p w14:paraId="00000025" w14:textId="77777777" w:rsidR="00134860" w:rsidRDefault="00134860">
      <w:pPr>
        <w:jc w:val="center"/>
        <w:rPr>
          <w:b/>
          <w:u w:val="single"/>
        </w:rPr>
      </w:pPr>
    </w:p>
    <w:p w14:paraId="00000026" w14:textId="77777777" w:rsidR="00134860" w:rsidRDefault="00134860">
      <w:pPr>
        <w:jc w:val="center"/>
        <w:rPr>
          <w:b/>
          <w:u w:val="single"/>
        </w:rPr>
      </w:pPr>
    </w:p>
    <w:p w14:paraId="00000027" w14:textId="77777777" w:rsidR="00134860" w:rsidRDefault="00F615F0">
      <w:pPr>
        <w:jc w:val="center"/>
      </w:pPr>
      <w:r>
        <w:rPr>
          <w:b/>
          <w:u w:val="single"/>
        </w:rPr>
        <w:t>Tracked Changes</w:t>
      </w:r>
    </w:p>
    <w:p w14:paraId="00000028" w14:textId="77777777" w:rsidR="00134860" w:rsidRDefault="00F615F0">
      <w:r>
        <w:t>581-015-2160</w:t>
      </w:r>
    </w:p>
    <w:p w14:paraId="00000029" w14:textId="77777777" w:rsidR="00134860" w:rsidRDefault="00F615F0">
      <w:r>
        <w:t>Orth</w:t>
      </w:r>
      <w:r>
        <w:t>opedic Impairment</w:t>
      </w:r>
    </w:p>
    <w:p w14:paraId="0000002A" w14:textId="77777777" w:rsidR="00134860" w:rsidRDefault="00134860"/>
    <w:p w14:paraId="0000002B" w14:textId="77777777" w:rsidR="00134860" w:rsidRDefault="00F615F0">
      <w:pPr>
        <w:rPr>
          <w:ins w:id="1" w:author="Kara Boulahanis" w:date="2022-12-21T22:58:00Z"/>
        </w:rPr>
      </w:pPr>
      <w:ins w:id="2" w:author="Kara Boulahanis" w:date="2022-12-21T22:58:00Z">
        <w:r>
          <w:t>(1) Definition of Orthopedic Impairment: For Early Intervention, Early Childhood and School Age Special Education, “Orthopedic Impairment” means a motor disability that adversely affects the infant or toddler's development. The term incl</w:t>
        </w:r>
        <w:r>
          <w:t xml:space="preserve">udes impairments caused by an anomaly, disease or other conditions (e.g., cerebral palsy, </w:t>
        </w:r>
        <w:proofErr w:type="spellStart"/>
        <w:r>
          <w:t>spina</w:t>
        </w:r>
        <w:proofErr w:type="spellEnd"/>
        <w:r>
          <w:t xml:space="preserve"> bifida, muscular dystrophy or traumatic injury).</w:t>
        </w:r>
      </w:ins>
    </w:p>
    <w:p w14:paraId="0000002C" w14:textId="77777777" w:rsidR="00134860" w:rsidRDefault="00134860">
      <w:pPr>
        <w:rPr>
          <w:ins w:id="3" w:author="Kara Boulahanis" w:date="2022-12-21T22:58:00Z"/>
        </w:rPr>
      </w:pPr>
    </w:p>
    <w:p w14:paraId="0000002D" w14:textId="77777777" w:rsidR="00134860" w:rsidRDefault="00F615F0">
      <w:ins w:id="4" w:author="Kara Boulahanis" w:date="2022-12-21T22:58:00Z">
        <w:r>
          <w:t>(2) Comprehensive Evaluation:</w:t>
        </w:r>
      </w:ins>
      <w:del w:id="5" w:author="Kara Boulahanis" w:date="2022-12-21T22:58:00Z">
        <w:r>
          <w:delText>(1)</w:delText>
        </w:r>
      </w:del>
      <w:r>
        <w:t xml:space="preserve"> If a child is suspected of having an orthopedic impairment, </w:t>
      </w:r>
      <w:ins w:id="6" w:author="Kara Boulahanis" w:date="2022-12-21T22:59:00Z">
        <w:r>
          <w:t>a comprehensive e</w:t>
        </w:r>
        <w:r>
          <w:t>valuation must be conducted for Early Intervention, Early Childhood or School Age Special Education services, including the following:</w:t>
        </w:r>
      </w:ins>
      <w:del w:id="7" w:author="Kara Boulahanis" w:date="2022-12-21T22:59:00Z">
        <w:r>
          <w:delText>the following evaluation must be conducted:</w:delText>
        </w:r>
      </w:del>
    </w:p>
    <w:p w14:paraId="0000002E" w14:textId="77777777" w:rsidR="00134860" w:rsidRDefault="00134860"/>
    <w:p w14:paraId="0000002F" w14:textId="77777777" w:rsidR="00134860" w:rsidRDefault="00F615F0" w:rsidP="00134860">
      <w:pPr>
        <w:ind w:left="720"/>
        <w:pPrChange w:id="8" w:author="Kara Boulahanis" w:date="2022-12-21T22:59:00Z">
          <w:pPr/>
        </w:pPrChange>
      </w:pPr>
      <w:r>
        <w:t xml:space="preserve">(a) Medical </w:t>
      </w:r>
      <w:ins w:id="9" w:author="Kara Boulahanis" w:date="2022-12-21T22:59:00Z">
        <w:r>
          <w:t>examination</w:t>
        </w:r>
      </w:ins>
      <w:del w:id="10" w:author="Kara Boulahanis" w:date="2022-12-21T22:59:00Z">
        <w:r>
          <w:delText>or health assessment statement</w:delText>
        </w:r>
      </w:del>
      <w:r>
        <w:t xml:space="preserve">. </w:t>
      </w:r>
      <w:ins w:id="11" w:author="Kara Boulahanis" w:date="2022-12-21T22:59:00Z">
        <w:r>
          <w:t xml:space="preserve">Documentation of </w:t>
        </w:r>
      </w:ins>
      <w:del w:id="12" w:author="Kara Boulahanis" w:date="2022-12-21T22:59:00Z">
        <w:r>
          <w:delText>A</w:delText>
        </w:r>
      </w:del>
      <w:ins w:id="13" w:author="Kara Boulahanis" w:date="2022-12-21T22:59:00Z">
        <w:r>
          <w:t>a</w:t>
        </w:r>
      </w:ins>
      <w:r>
        <w:t xml:space="preserve"> me</w:t>
      </w:r>
      <w:r>
        <w:t xml:space="preserve">dical </w:t>
      </w:r>
      <w:ins w:id="14" w:author="Kara Boulahanis" w:date="2022-12-21T22:59:00Z">
        <w:r>
          <w:t xml:space="preserve">examination as defined in OAR 581-015-2000 </w:t>
        </w:r>
      </w:ins>
      <w:del w:id="15" w:author="Kara Boulahanis" w:date="2022-12-21T22:59:00Z">
        <w:r>
          <w:delText>statement or a health assessment statement</w:delText>
        </w:r>
      </w:del>
      <w:r>
        <w:t xml:space="preserve"> indicating a diagnosis of an orthopedic or </w:t>
      </w:r>
      <w:proofErr w:type="spellStart"/>
      <w:r>
        <w:t>neuromotor</w:t>
      </w:r>
      <w:proofErr w:type="spellEnd"/>
      <w:r>
        <w:t xml:space="preserve"> impairment or a description of the motor impairment;</w:t>
      </w:r>
    </w:p>
    <w:p w14:paraId="00000030" w14:textId="77777777" w:rsidR="00134860" w:rsidRDefault="00134860" w:rsidP="00134860">
      <w:pPr>
        <w:ind w:left="720"/>
        <w:pPrChange w:id="16" w:author="Kara Boulahanis" w:date="2022-12-21T22:59:00Z">
          <w:pPr/>
        </w:pPrChange>
      </w:pPr>
    </w:p>
    <w:p w14:paraId="00000031" w14:textId="77777777" w:rsidR="00134860" w:rsidRDefault="00F615F0" w:rsidP="00134860">
      <w:pPr>
        <w:ind w:left="720"/>
        <w:pPrChange w:id="17" w:author="Kara Boulahanis" w:date="2022-12-21T22:59:00Z">
          <w:pPr/>
        </w:pPrChange>
      </w:pPr>
      <w:r>
        <w:t xml:space="preserve">(b) Motor assessment. A standardized motor assessment, including the areas of fine motor, gross motor and self-help, when appropriate, by a specialist knowledgeable about orthopedic or </w:t>
      </w:r>
      <w:proofErr w:type="spellStart"/>
      <w:r>
        <w:t>neuromotor</w:t>
      </w:r>
      <w:proofErr w:type="spellEnd"/>
      <w:r>
        <w:t xml:space="preserve"> development;</w:t>
      </w:r>
    </w:p>
    <w:p w14:paraId="00000032" w14:textId="77777777" w:rsidR="00134860" w:rsidRDefault="00134860" w:rsidP="00134860">
      <w:pPr>
        <w:ind w:left="720"/>
        <w:pPrChange w:id="18" w:author="Kara Boulahanis" w:date="2022-12-21T22:59:00Z">
          <w:pPr/>
        </w:pPrChange>
      </w:pPr>
    </w:p>
    <w:p w14:paraId="00000033" w14:textId="77777777" w:rsidR="00134860" w:rsidRDefault="00F615F0" w:rsidP="00134860">
      <w:pPr>
        <w:ind w:left="720"/>
        <w:pPrChange w:id="19" w:author="Kara Boulahanis" w:date="2022-12-21T22:59:00Z">
          <w:pPr/>
        </w:pPrChange>
      </w:pPr>
      <w:r>
        <w:t>(c) Other:</w:t>
      </w:r>
    </w:p>
    <w:p w14:paraId="00000034" w14:textId="77777777" w:rsidR="00134860" w:rsidRDefault="00134860" w:rsidP="00134860">
      <w:pPr>
        <w:ind w:left="720"/>
        <w:pPrChange w:id="20" w:author="Kara Boulahanis" w:date="2022-12-21T22:59:00Z">
          <w:pPr/>
        </w:pPrChange>
      </w:pPr>
    </w:p>
    <w:p w14:paraId="00000035" w14:textId="77777777" w:rsidR="00134860" w:rsidRDefault="00F615F0" w:rsidP="00134860">
      <w:pPr>
        <w:ind w:left="1440"/>
        <w:pPrChange w:id="21" w:author="Kara Boulahanis" w:date="2022-12-21T22:59:00Z">
          <w:pPr/>
        </w:pPrChange>
      </w:pPr>
      <w:r>
        <w:t>(A) Any additional assessments nec</w:t>
      </w:r>
      <w:r>
        <w:t>essary to determine the impact of the suspected disability:</w:t>
      </w:r>
    </w:p>
    <w:p w14:paraId="00000036" w14:textId="77777777" w:rsidR="00134860" w:rsidRDefault="00134860" w:rsidP="00134860">
      <w:pPr>
        <w:ind w:left="1440"/>
        <w:pPrChange w:id="22" w:author="Kara Boulahanis" w:date="2022-12-21T22:59:00Z">
          <w:pPr/>
        </w:pPrChange>
      </w:pPr>
    </w:p>
    <w:p w14:paraId="00000037" w14:textId="77777777" w:rsidR="00134860" w:rsidRDefault="00F615F0" w:rsidP="00134860">
      <w:pPr>
        <w:ind w:left="2160"/>
        <w:pPrChange w:id="23" w:author="Kara Boulahanis" w:date="2022-12-21T22:59:00Z">
          <w:pPr/>
        </w:pPrChange>
      </w:pPr>
      <w:r>
        <w:lastRenderedPageBreak/>
        <w:t>(</w:t>
      </w:r>
      <w:proofErr w:type="spellStart"/>
      <w:r>
        <w:t>i</w:t>
      </w:r>
      <w:proofErr w:type="spellEnd"/>
      <w:r>
        <w:t>) On the child's educational performance for a school-age child; or</w:t>
      </w:r>
    </w:p>
    <w:p w14:paraId="00000038" w14:textId="77777777" w:rsidR="00134860" w:rsidRDefault="00134860" w:rsidP="00134860">
      <w:pPr>
        <w:ind w:left="2160"/>
        <w:pPrChange w:id="24" w:author="Kara Boulahanis" w:date="2022-12-21T22:59:00Z">
          <w:pPr/>
        </w:pPrChange>
      </w:pPr>
    </w:p>
    <w:p w14:paraId="00000039" w14:textId="77777777" w:rsidR="00134860" w:rsidRDefault="00F615F0" w:rsidP="00134860">
      <w:pPr>
        <w:ind w:left="2160"/>
        <w:pPrChange w:id="25" w:author="Kara Boulahanis" w:date="2022-12-21T22:59:00Z">
          <w:pPr/>
        </w:pPrChange>
      </w:pPr>
      <w:r>
        <w:t>(ii) On the child's developmental progress for a preschool child; and</w:t>
      </w:r>
    </w:p>
    <w:p w14:paraId="0000003A" w14:textId="77777777" w:rsidR="00134860" w:rsidRDefault="00134860" w:rsidP="00134860">
      <w:pPr>
        <w:ind w:left="720"/>
        <w:pPrChange w:id="26" w:author="Kara Boulahanis" w:date="2022-12-21T22:59:00Z">
          <w:pPr/>
        </w:pPrChange>
      </w:pPr>
    </w:p>
    <w:p w14:paraId="0000003B" w14:textId="77777777" w:rsidR="00134860" w:rsidRDefault="00F615F0" w:rsidP="00134860">
      <w:pPr>
        <w:ind w:left="720"/>
        <w:pPrChange w:id="27" w:author="Kara Boulahanis" w:date="2022-12-21T22:59:00Z">
          <w:pPr/>
        </w:pPrChange>
      </w:pPr>
      <w:r>
        <w:t>(d) Any additional evaluations or assessments necessary to identify the child's educational needs.</w:t>
      </w:r>
    </w:p>
    <w:p w14:paraId="0000003C" w14:textId="77777777" w:rsidR="00134860" w:rsidRDefault="00134860"/>
    <w:p w14:paraId="0000003D" w14:textId="77777777" w:rsidR="00134860" w:rsidRDefault="00F615F0">
      <w:ins w:id="28" w:author="Kara Boulahanis" w:date="2022-12-21T23:01:00Z">
        <w:r>
          <w:t>(3) Eligibility Criteria:</w:t>
        </w:r>
      </w:ins>
      <w:del w:id="29" w:author="Kara Boulahanis" w:date="2022-12-21T23:01:00Z">
        <w:r>
          <w:delText>(2)</w:delText>
        </w:r>
      </w:del>
      <w:r>
        <w:t xml:space="preserve"> To be eligible as a child with an orthopedic impairment</w:t>
      </w:r>
      <w:ins w:id="30" w:author="Kara Boulahanis" w:date="2022-12-21T23:01:00Z">
        <w:r>
          <w:t xml:space="preserve"> for Early Intervention, Early Childhood or School Age Special Education</w:t>
        </w:r>
        <w:r>
          <w:t xml:space="preserve"> services</w:t>
        </w:r>
      </w:ins>
      <w:r>
        <w:t>, the child must meet all of the following minimum criteria:</w:t>
      </w:r>
    </w:p>
    <w:p w14:paraId="0000003E" w14:textId="77777777" w:rsidR="00134860" w:rsidRDefault="00134860" w:rsidP="00134860">
      <w:pPr>
        <w:ind w:left="720"/>
        <w:pPrChange w:id="31" w:author="Kara Boulahanis" w:date="2022-12-21T23:01:00Z">
          <w:pPr/>
        </w:pPrChange>
      </w:pPr>
    </w:p>
    <w:p w14:paraId="0000003F" w14:textId="77777777" w:rsidR="00134860" w:rsidRDefault="00F615F0" w:rsidP="00134860">
      <w:pPr>
        <w:ind w:left="720"/>
        <w:pPrChange w:id="32" w:author="Kara Boulahanis" w:date="2022-12-21T23:01:00Z">
          <w:pPr/>
        </w:pPrChange>
      </w:pPr>
      <w:r>
        <w:t>(a) The child has a motor impairment that results in deficits in the quality, speed or accuracy of movement. These deficits must be documented by a score of two or more standard deviati</w:t>
      </w:r>
      <w:r>
        <w:t>ons below the mean in fine motor skills, gross motor skills, or self-help skills, or functional deficits in at least two of these three motor areas; and</w:t>
      </w:r>
    </w:p>
    <w:p w14:paraId="00000040" w14:textId="77777777" w:rsidR="00134860" w:rsidRDefault="00134860" w:rsidP="00134860">
      <w:pPr>
        <w:ind w:left="720"/>
        <w:pPrChange w:id="33" w:author="Kara Boulahanis" w:date="2022-12-21T23:01:00Z">
          <w:pPr/>
        </w:pPrChange>
      </w:pPr>
    </w:p>
    <w:p w14:paraId="00000041" w14:textId="77777777" w:rsidR="00134860" w:rsidRDefault="00F615F0" w:rsidP="00134860">
      <w:pPr>
        <w:ind w:left="720"/>
        <w:pPrChange w:id="34" w:author="Kara Boulahanis" w:date="2022-12-21T23:01:00Z">
          <w:pPr/>
        </w:pPrChange>
      </w:pPr>
      <w:r>
        <w:t>(b) The child's condition is permanent or is expected to last for more than 60 calendar days.</w:t>
      </w:r>
    </w:p>
    <w:p w14:paraId="00000042" w14:textId="77777777" w:rsidR="00134860" w:rsidRDefault="00134860"/>
    <w:p w14:paraId="00000043" w14:textId="77777777" w:rsidR="00134860" w:rsidRDefault="00F615F0">
      <w:pPr>
        <w:rPr>
          <w:ins w:id="35" w:author="Kara Boulahanis" w:date="2022-12-21T23:02:00Z"/>
        </w:rPr>
      </w:pPr>
      <w:ins w:id="36" w:author="Kara Boulahanis" w:date="2022-12-21T23:02:00Z">
        <w:r>
          <w:t>(4) Eli</w:t>
        </w:r>
        <w:r>
          <w:t>gibility Determination: To be eligible for services as a child with an orthopedic impairment for Early Intervention, Early Childhood or School Age Special Education services, the eligibility team must also determine that:</w:t>
        </w:r>
      </w:ins>
    </w:p>
    <w:p w14:paraId="00000044" w14:textId="77777777" w:rsidR="00134860" w:rsidRDefault="00134860">
      <w:pPr>
        <w:rPr>
          <w:ins w:id="37" w:author="Kara Boulahanis" w:date="2022-12-21T23:02:00Z"/>
        </w:rPr>
      </w:pPr>
    </w:p>
    <w:p w14:paraId="00000045" w14:textId="77777777" w:rsidR="00134860" w:rsidRDefault="00F615F0">
      <w:pPr>
        <w:ind w:left="720"/>
        <w:rPr>
          <w:ins w:id="38" w:author="Kara Boulahanis" w:date="2022-12-21T23:02:00Z"/>
        </w:rPr>
      </w:pPr>
      <w:ins w:id="39" w:author="Kara Boulahanis" w:date="2022-12-21T23:02:00Z">
        <w:r>
          <w:t>(a) The child has an orthopedic i</w:t>
        </w:r>
        <w:r>
          <w:t>mpairment as defined in this rule; and</w:t>
        </w:r>
      </w:ins>
    </w:p>
    <w:p w14:paraId="00000046" w14:textId="77777777" w:rsidR="00134860" w:rsidRDefault="00134860">
      <w:pPr>
        <w:ind w:left="720"/>
        <w:rPr>
          <w:ins w:id="40" w:author="Kara Boulahanis" w:date="2022-12-21T23:02:00Z"/>
        </w:rPr>
      </w:pPr>
    </w:p>
    <w:p w14:paraId="00000047" w14:textId="77777777" w:rsidR="00134860" w:rsidRDefault="00F615F0" w:rsidP="00134860">
      <w:pPr>
        <w:ind w:left="720"/>
        <w:rPr>
          <w:del w:id="41" w:author="Kara Boulahanis" w:date="2022-12-21T23:02:00Z"/>
        </w:rPr>
        <w:pPrChange w:id="42" w:author="Kara Boulahanis" w:date="2022-12-21T23:02:00Z">
          <w:pPr/>
        </w:pPrChange>
      </w:pPr>
      <w:ins w:id="43" w:author="Kara Boulahanis" w:date="2022-12-21T23:02:00Z">
        <w:r>
          <w:t>(b) The child is eligible for services in accordance with Early Intervention (OAR 581-015-2780), Early Childhood special education (OAR 581-015-2795), or School Age special education (OAR 581-015-2120).</w:t>
        </w:r>
      </w:ins>
      <w:del w:id="44" w:author="Kara Boulahanis" w:date="2022-12-21T23:02:00Z">
        <w:r>
          <w:delText>(3) For a chil</w:delText>
        </w:r>
        <w:r>
          <w:delText>d to be eligible for special education services as a child with an orthopedic impairment, the eligibility team must also determine that:</w:delText>
        </w:r>
      </w:del>
    </w:p>
    <w:p w14:paraId="00000048" w14:textId="77777777" w:rsidR="00134860" w:rsidRDefault="00134860">
      <w:pPr>
        <w:rPr>
          <w:del w:id="45" w:author="Kara Boulahanis" w:date="2022-12-21T23:02:00Z"/>
        </w:rPr>
      </w:pPr>
    </w:p>
    <w:p w14:paraId="00000049" w14:textId="77777777" w:rsidR="00134860" w:rsidRDefault="00F615F0">
      <w:pPr>
        <w:rPr>
          <w:del w:id="46" w:author="Kara Boulahanis" w:date="2022-12-21T23:02:00Z"/>
        </w:rPr>
      </w:pPr>
      <w:del w:id="47" w:author="Kara Boulahanis" w:date="2022-12-21T23:02:00Z">
        <w:r>
          <w:delText>(a) The child's disability has an adverse impact on the child's educational performance; and</w:delText>
        </w:r>
      </w:del>
    </w:p>
    <w:p w14:paraId="0000004A" w14:textId="77777777" w:rsidR="00134860" w:rsidRDefault="00134860">
      <w:pPr>
        <w:rPr>
          <w:del w:id="48" w:author="Kara Boulahanis" w:date="2022-12-21T23:02:00Z"/>
        </w:rPr>
      </w:pPr>
    </w:p>
    <w:p w14:paraId="0000004B" w14:textId="77777777" w:rsidR="00134860" w:rsidRDefault="00F615F0" w:rsidP="00134860">
      <w:pPr>
        <w:ind w:left="720"/>
        <w:pPrChange w:id="49" w:author="Kara Boulahanis" w:date="2022-12-21T23:02:00Z">
          <w:pPr/>
        </w:pPrChange>
      </w:pPr>
      <w:del w:id="50" w:author="Kara Boulahanis" w:date="2022-12-21T23:02:00Z">
        <w:r>
          <w:delText>(b) The child needs spec</w:delText>
        </w:r>
        <w:r>
          <w:delText>ial education services as a result of the disability.</w:delText>
        </w:r>
      </w:del>
    </w:p>
    <w:sectPr w:rsidR="001348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60"/>
    <w:rsid w:val="00134860"/>
    <w:rsid w:val="00F6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C0538-15A2-4719-90E7-0C5A8494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2022-12-30T08:00:00+00:00</Remediation_x0020_Date>
  </documentManagement>
</p:properties>
</file>

<file path=customXml/itemProps1.xml><?xml version="1.0" encoding="utf-8"?>
<ds:datastoreItem xmlns:ds="http://schemas.openxmlformats.org/officeDocument/2006/customXml" ds:itemID="{80B32DB5-032C-4E3E-867E-5E7B7FC4972B}"/>
</file>

<file path=customXml/itemProps2.xml><?xml version="1.0" encoding="utf-8"?>
<ds:datastoreItem xmlns:ds="http://schemas.openxmlformats.org/officeDocument/2006/customXml" ds:itemID="{6E840F36-AC18-4298-BE85-243B396D2EBA}"/>
</file>

<file path=customXml/itemProps3.xml><?xml version="1.0" encoding="utf-8"?>
<ds:datastoreItem xmlns:ds="http://schemas.openxmlformats.org/officeDocument/2006/customXml" ds:itemID="{FCEBA926-AE66-44F9-B1F3-6DCDD0FA5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4851</Characters>
  <Application>Microsoft Office Word</Application>
  <DocSecurity>0</DocSecurity>
  <Lines>40</Lines>
  <Paragraphs>11</Paragraphs>
  <ScaleCrop>false</ScaleCrop>
  <Company>Oregon Department of Education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WARTZ Jeremy * ODE</cp:lastModifiedBy>
  <cp:revision>2</cp:revision>
  <dcterms:created xsi:type="dcterms:W3CDTF">2022-12-29T16:50:00Z</dcterms:created>
  <dcterms:modified xsi:type="dcterms:W3CDTF">2022-12-29T16:52:00Z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