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D2" w:rsidRPr="00770A23" w:rsidRDefault="00CE75D2" w:rsidP="00CE75D2">
      <w:pPr>
        <w:rPr>
          <w:rFonts w:ascii="Times New Roman" w:hAnsi="Times New Roman"/>
          <w:sz w:val="28"/>
          <w:szCs w:val="28"/>
        </w:rPr>
      </w:pPr>
      <w:r>
        <w:rPr>
          <w:noProof/>
          <w:sz w:val="20"/>
        </w:rPr>
        <w:drawing>
          <wp:anchor distT="0" distB="0" distL="114300" distR="114300" simplePos="0" relativeHeight="251659264" behindDoc="0" locked="0" layoutInCell="1" allowOverlap="1" wp14:anchorId="294791CE" wp14:editId="39B15916">
            <wp:simplePos x="0" y="0"/>
            <wp:positionH relativeFrom="column">
              <wp:posOffset>-8890</wp:posOffset>
            </wp:positionH>
            <wp:positionV relativeFrom="paragraph">
              <wp:posOffset>-41275</wp:posOffset>
            </wp:positionV>
            <wp:extent cx="721360" cy="721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96"/>
        </w:rPr>
        <w:t xml:space="preserve">     </w:t>
      </w:r>
    </w:p>
    <w:p w:rsidR="00CE75D2" w:rsidRPr="00770A23" w:rsidRDefault="00CE75D2" w:rsidP="006F45F5">
      <w:pPr>
        <w:rPr>
          <w:rFonts w:ascii="Times New Roman" w:hAnsi="Times New Roman"/>
          <w:sz w:val="22"/>
          <w:szCs w:val="22"/>
        </w:rPr>
      </w:pPr>
      <w:r>
        <w:rPr>
          <w:rFonts w:ascii="Times New Roman" w:hAnsi="Times New Roman"/>
          <w:sz w:val="28"/>
          <w:szCs w:val="28"/>
        </w:rPr>
        <w:t xml:space="preserve">                  </w:t>
      </w:r>
      <w:r w:rsidRPr="00770A23">
        <w:rPr>
          <w:rFonts w:ascii="Book Antiqua" w:hAnsi="Book Antiqua"/>
          <w:b/>
          <w:sz w:val="18"/>
          <w:szCs w:val="18"/>
        </w:rPr>
        <w:t xml:space="preserve">Oregon Health </w:t>
      </w:r>
      <w:r w:rsidR="006F45F5">
        <w:rPr>
          <w:rFonts w:ascii="Book Antiqua" w:hAnsi="Book Antiqua"/>
          <w:b/>
          <w:sz w:val="18"/>
          <w:szCs w:val="18"/>
        </w:rPr>
        <w:t>Authority</w:t>
      </w:r>
    </w:p>
    <w:p w:rsidR="00CE75D2" w:rsidRDefault="009A4C6B" w:rsidP="00CE75D2">
      <w:pPr>
        <w:jc w:val="center"/>
        <w:rPr>
          <w:rFonts w:ascii="Times New Roman" w:hAnsi="Times New Roman"/>
          <w:b/>
          <w:sz w:val="32"/>
          <w:szCs w:val="32"/>
        </w:rPr>
      </w:pPr>
      <w:r>
        <w:rPr>
          <w:rFonts w:ascii="Times New Roman" w:hAnsi="Times New Roman"/>
          <w:b/>
          <w:sz w:val="32"/>
          <w:szCs w:val="32"/>
        </w:rPr>
        <w:t>Capita</w:t>
      </w:r>
      <w:r w:rsidR="00CE75D2">
        <w:rPr>
          <w:rFonts w:ascii="Times New Roman" w:hAnsi="Times New Roman"/>
          <w:b/>
          <w:sz w:val="32"/>
          <w:szCs w:val="32"/>
        </w:rPr>
        <w:t>l Project Reporting Form (CPR-1)</w:t>
      </w:r>
    </w:p>
    <w:p w:rsidR="000726D5" w:rsidRPr="00802121" w:rsidRDefault="000726D5" w:rsidP="00425DAD">
      <w:pPr>
        <w:jc w:val="center"/>
        <w:rPr>
          <w:rFonts w:ascii="Times New Roman" w:hAnsi="Times New Roman"/>
          <w:b/>
        </w:rPr>
      </w:pPr>
    </w:p>
    <w:p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Reporting Entity Identification and Contact</w:t>
      </w:r>
    </w:p>
    <w:p w:rsidR="000726D5" w:rsidRPr="00802121" w:rsidRDefault="000726D5" w:rsidP="00425DAD">
      <w:pPr>
        <w:tabs>
          <w:tab w:val="left" w:pos="1200"/>
          <w:tab w:val="left" w:pos="2760"/>
        </w:tabs>
        <w:spacing w:before="120" w:after="60"/>
        <w:ind w:right="5640"/>
        <w:rPr>
          <w:rFonts w:ascii="Times New Roman" w:hAnsi="Times New Roman"/>
          <w:b/>
          <w:color w:val="000066"/>
        </w:rPr>
      </w:pPr>
      <w:r w:rsidRPr="00802121">
        <w:rPr>
          <w:rFonts w:ascii="Times New Roman" w:hAnsi="Times New Roman"/>
          <w:b/>
          <w:color w:val="000066"/>
        </w:rPr>
        <w:t>Facility</w:t>
      </w:r>
    </w:p>
    <w:p w:rsidR="000726D5"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sz w:val="22"/>
          <w:szCs w:val="22"/>
        </w:rPr>
        <w:tab/>
      </w:r>
      <w:r w:rsidRPr="002E423D">
        <w:rPr>
          <w:rFonts w:ascii="Times New Roman" w:hAnsi="Times New Roman"/>
          <w:b/>
          <w:sz w:val="22"/>
          <w:szCs w:val="22"/>
        </w:rPr>
        <w:t>Name</w:t>
      </w:r>
      <w:r w:rsidRPr="00DE5C3C">
        <w:rPr>
          <w:rFonts w:ascii="Times New Roman" w:hAnsi="Times New Roman"/>
          <w:sz w:val="22"/>
          <w:szCs w:val="22"/>
        </w:rPr>
        <w:t>:</w:t>
      </w:r>
      <w:r>
        <w:rPr>
          <w:rFonts w:ascii="Times New Roman" w:hAnsi="Times New Roman"/>
          <w:b/>
          <w:sz w:val="22"/>
          <w:szCs w:val="22"/>
        </w:rPr>
        <w:tab/>
      </w:r>
      <w:r w:rsidR="008636B7">
        <w:rPr>
          <w:rFonts w:ascii="Times New Roman" w:hAnsi="Times New Roman"/>
          <w:sz w:val="22"/>
          <w:szCs w:val="22"/>
        </w:rPr>
        <w:t>Grande Ronde Hospital and Clinics Corporation</w:t>
      </w:r>
    </w:p>
    <w:p w:rsidR="000726D5"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b/>
          <w:sz w:val="22"/>
          <w:szCs w:val="22"/>
        </w:rPr>
        <w:tab/>
        <w:t>Federal Tax ID#:</w:t>
      </w:r>
      <w:r>
        <w:rPr>
          <w:rFonts w:ascii="Times New Roman" w:hAnsi="Times New Roman"/>
          <w:b/>
          <w:sz w:val="22"/>
          <w:szCs w:val="22"/>
        </w:rPr>
        <w:tab/>
      </w:r>
      <w:r w:rsidR="008636B7">
        <w:rPr>
          <w:rFonts w:ascii="Times New Roman" w:hAnsi="Times New Roman"/>
          <w:sz w:val="22"/>
          <w:szCs w:val="22"/>
        </w:rPr>
        <w:t>93-0505325</w:t>
      </w:r>
    </w:p>
    <w:p w:rsidR="000726D5" w:rsidRDefault="000726D5" w:rsidP="004469F0">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Address</w:t>
      </w:r>
      <w:r w:rsidRPr="00DE5C3C">
        <w:rPr>
          <w:rFonts w:ascii="Times New Roman" w:hAnsi="Times New Roman"/>
          <w:sz w:val="22"/>
          <w:szCs w:val="22"/>
        </w:rPr>
        <w:t>:</w:t>
      </w:r>
      <w:r>
        <w:rPr>
          <w:rFonts w:ascii="Times New Roman" w:hAnsi="Times New Roman"/>
          <w:b/>
          <w:sz w:val="22"/>
          <w:szCs w:val="22"/>
        </w:rPr>
        <w:tab/>
      </w:r>
      <w:r w:rsidR="008636B7">
        <w:rPr>
          <w:rFonts w:ascii="Times New Roman" w:hAnsi="Times New Roman"/>
          <w:sz w:val="22"/>
          <w:szCs w:val="22"/>
        </w:rPr>
        <w:t>900 Sunset Dr</w:t>
      </w:r>
      <w:r w:rsidR="008636B7">
        <w:rPr>
          <w:rFonts w:ascii="Times New Roman" w:hAnsi="Times New Roman"/>
          <w:sz w:val="22"/>
          <w:szCs w:val="22"/>
        </w:rPr>
        <w:tab/>
      </w:r>
      <w:r w:rsidR="008636B7">
        <w:rPr>
          <w:rFonts w:ascii="Times New Roman" w:hAnsi="Times New Roman"/>
          <w:sz w:val="22"/>
          <w:szCs w:val="22"/>
        </w:rPr>
        <w:tab/>
      </w:r>
      <w:r w:rsidR="008636B7">
        <w:rPr>
          <w:rFonts w:ascii="Times New Roman" w:hAnsi="Times New Roman"/>
          <w:sz w:val="22"/>
          <w:szCs w:val="22"/>
        </w:rPr>
        <w:tab/>
      </w:r>
      <w:r w:rsidR="008636B7">
        <w:rPr>
          <w:rFonts w:ascii="Times New Roman" w:hAnsi="Times New Roman"/>
          <w:sz w:val="22"/>
          <w:szCs w:val="22"/>
        </w:rPr>
        <w:tab/>
      </w:r>
      <w:r w:rsidR="008636B7">
        <w:rPr>
          <w:rFonts w:ascii="Times New Roman" w:hAnsi="Times New Roman"/>
          <w:sz w:val="22"/>
          <w:szCs w:val="22"/>
        </w:rPr>
        <w:tab/>
      </w:r>
    </w:p>
    <w:p w:rsidR="000726D5" w:rsidRPr="00CB1B19" w:rsidRDefault="000726D5" w:rsidP="004469F0">
      <w:pPr>
        <w:tabs>
          <w:tab w:val="left" w:pos="360"/>
          <w:tab w:val="left" w:pos="21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City</w:t>
      </w:r>
      <w:r>
        <w:rPr>
          <w:rFonts w:ascii="Times New Roman" w:hAnsi="Times New Roman"/>
          <w:b/>
          <w:sz w:val="22"/>
          <w:szCs w:val="22"/>
        </w:rPr>
        <w:t>:</w:t>
      </w:r>
      <w:r>
        <w:rPr>
          <w:rFonts w:ascii="Times New Roman" w:hAnsi="Times New Roman"/>
          <w:b/>
          <w:sz w:val="22"/>
          <w:szCs w:val="22"/>
        </w:rPr>
        <w:tab/>
      </w:r>
      <w:r w:rsidR="008636B7">
        <w:rPr>
          <w:rFonts w:ascii="Times New Roman" w:hAnsi="Times New Roman"/>
          <w:sz w:val="22"/>
          <w:szCs w:val="22"/>
        </w:rPr>
        <w:t>La Grande</w:t>
      </w:r>
      <w:r>
        <w:rPr>
          <w:rFonts w:ascii="Times New Roman" w:hAnsi="Times New Roman"/>
          <w:b/>
          <w:sz w:val="22"/>
          <w:szCs w:val="22"/>
        </w:rPr>
        <w:tab/>
        <w:t xml:space="preserve">              State:</w:t>
      </w:r>
      <w:r>
        <w:rPr>
          <w:rFonts w:ascii="Times New Roman" w:hAnsi="Times New Roman"/>
          <w:b/>
          <w:sz w:val="22"/>
          <w:szCs w:val="22"/>
        </w:rPr>
        <w:tab/>
        <w:t xml:space="preserve"> </w:t>
      </w:r>
      <w:r w:rsidR="008636B7">
        <w:rPr>
          <w:rFonts w:ascii="Times New Roman" w:hAnsi="Times New Roman"/>
          <w:sz w:val="22"/>
          <w:szCs w:val="22"/>
        </w:rPr>
        <w:t>OR</w:t>
      </w:r>
      <w:r>
        <w:rPr>
          <w:rFonts w:ascii="Times New Roman" w:hAnsi="Times New Roman"/>
          <w:b/>
          <w:sz w:val="22"/>
          <w:szCs w:val="22"/>
        </w:rPr>
        <w:tab/>
        <w:t xml:space="preserve">            Zip Code:  </w:t>
      </w:r>
      <w:r w:rsidR="008636B7">
        <w:rPr>
          <w:rFonts w:ascii="Times New Roman" w:hAnsi="Times New Roman"/>
          <w:sz w:val="22"/>
          <w:szCs w:val="22"/>
        </w:rPr>
        <w:t>97850</w:t>
      </w:r>
    </w:p>
    <w:p w:rsidR="000726D5" w:rsidRPr="00802121" w:rsidRDefault="000726D5" w:rsidP="00425DAD">
      <w:pPr>
        <w:tabs>
          <w:tab w:val="left" w:pos="1200"/>
        </w:tabs>
        <w:spacing w:before="120" w:after="60"/>
        <w:rPr>
          <w:rFonts w:ascii="Times New Roman" w:hAnsi="Times New Roman"/>
          <w:b/>
          <w:color w:val="000080"/>
        </w:rPr>
      </w:pPr>
      <w:r w:rsidRPr="00802121">
        <w:rPr>
          <w:rFonts w:ascii="Times New Roman" w:hAnsi="Times New Roman"/>
          <w:b/>
          <w:color w:val="000080"/>
        </w:rPr>
        <w:t>Individual completing form</w:t>
      </w:r>
    </w:p>
    <w:p w:rsidR="000726D5" w:rsidRDefault="000726D5" w:rsidP="00802121">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Name</w:t>
      </w:r>
      <w:r>
        <w:rPr>
          <w:rFonts w:ascii="Times New Roman" w:hAnsi="Times New Roman"/>
          <w:sz w:val="22"/>
          <w:szCs w:val="22"/>
        </w:rPr>
        <w:t>:</w:t>
      </w:r>
      <w:r>
        <w:rPr>
          <w:rFonts w:ascii="Times New Roman" w:hAnsi="Times New Roman"/>
          <w:sz w:val="22"/>
          <w:szCs w:val="22"/>
        </w:rPr>
        <w:tab/>
      </w:r>
      <w:r w:rsidR="008636B7">
        <w:rPr>
          <w:rFonts w:ascii="Times New Roman" w:hAnsi="Times New Roman"/>
          <w:sz w:val="22"/>
          <w:szCs w:val="22"/>
        </w:rPr>
        <w:t>Elaine La Rochelle</w:t>
      </w:r>
      <w:r>
        <w:rPr>
          <w:rFonts w:ascii="Times New Roman" w:hAnsi="Times New Roman"/>
          <w:sz w:val="22"/>
          <w:szCs w:val="22"/>
        </w:rPr>
        <w:t xml:space="preserve"> </w:t>
      </w:r>
    </w:p>
    <w:p w:rsidR="000726D5" w:rsidRDefault="000726D5" w:rsidP="00802121">
      <w:pPr>
        <w:tabs>
          <w:tab w:val="left" w:pos="36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Title</w:t>
      </w:r>
      <w:r>
        <w:rPr>
          <w:rFonts w:ascii="Times New Roman" w:hAnsi="Times New Roman"/>
          <w:sz w:val="22"/>
          <w:szCs w:val="22"/>
        </w:rPr>
        <w:t>:</w:t>
      </w:r>
      <w:r>
        <w:rPr>
          <w:rFonts w:ascii="Times New Roman" w:hAnsi="Times New Roman"/>
          <w:sz w:val="22"/>
          <w:szCs w:val="22"/>
        </w:rPr>
        <w:tab/>
      </w:r>
      <w:r w:rsidR="008636B7">
        <w:rPr>
          <w:rFonts w:ascii="Times New Roman" w:hAnsi="Times New Roman"/>
          <w:sz w:val="22"/>
          <w:szCs w:val="22"/>
        </w:rPr>
        <w:t>Director of Facilities</w:t>
      </w:r>
    </w:p>
    <w:p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Email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sidR="008636B7">
        <w:rPr>
          <w:rFonts w:ascii="Times New Roman" w:hAnsi="Times New Roman"/>
          <w:sz w:val="22"/>
          <w:szCs w:val="22"/>
        </w:rPr>
        <w:t>exl01@grh.org</w:t>
      </w:r>
    </w:p>
    <w:p w:rsidR="000726D5" w:rsidRDefault="000726D5" w:rsidP="004469F0">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Phone</w:t>
      </w:r>
      <w:r>
        <w:rPr>
          <w:rFonts w:ascii="Times New Roman" w:hAnsi="Times New Roman"/>
          <w:sz w:val="22"/>
          <w:szCs w:val="22"/>
        </w:rPr>
        <w:t>:</w:t>
      </w:r>
      <w:r>
        <w:rPr>
          <w:rFonts w:ascii="Times New Roman" w:hAnsi="Times New Roman"/>
          <w:sz w:val="22"/>
          <w:szCs w:val="22"/>
        </w:rPr>
        <w:tab/>
      </w:r>
      <w:r w:rsidR="008636B7">
        <w:rPr>
          <w:rFonts w:ascii="Times New Roman" w:hAnsi="Times New Roman"/>
          <w:sz w:val="22"/>
          <w:szCs w:val="22"/>
        </w:rPr>
        <w:t>541-963-1500</w:t>
      </w:r>
    </w:p>
    <w:p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Fax #:</w:t>
      </w:r>
      <w:r>
        <w:rPr>
          <w:rFonts w:ascii="Times New Roman" w:hAnsi="Times New Roman"/>
          <w:sz w:val="22"/>
          <w:szCs w:val="22"/>
        </w:rPr>
        <w:tab/>
      </w:r>
      <w:r>
        <w:rPr>
          <w:rFonts w:ascii="Times New Roman" w:hAnsi="Times New Roman"/>
          <w:sz w:val="22"/>
          <w:szCs w:val="22"/>
        </w:rPr>
        <w:tab/>
      </w:r>
      <w:r w:rsidR="00625430">
        <w:rPr>
          <w:rFonts w:ascii="Times New Roman" w:hAnsi="Times New Roman"/>
          <w:sz w:val="22"/>
          <w:szCs w:val="22"/>
        </w:rPr>
        <w:t>541-962-2550</w:t>
      </w:r>
    </w:p>
    <w:p w:rsidR="000726D5" w:rsidRDefault="000726D5" w:rsidP="00425DAD">
      <w:pPr>
        <w:tabs>
          <w:tab w:val="left" w:pos="1200"/>
          <w:tab w:val="left" w:pos="2760"/>
        </w:tabs>
        <w:spacing w:before="120" w:after="120"/>
        <w:rPr>
          <w:rFonts w:ascii="Times New Roman" w:hAnsi="Times New Roman"/>
          <w:i/>
          <w:sz w:val="22"/>
          <w:szCs w:val="22"/>
        </w:rPr>
      </w:pPr>
      <w:r>
        <w:rPr>
          <w:rFonts w:ascii="Times New Roman" w:hAnsi="Times New Roman"/>
          <w:b/>
          <w:sz w:val="22"/>
          <w:szCs w:val="22"/>
        </w:rPr>
        <w:t xml:space="preserve">     </w:t>
      </w:r>
      <w:r>
        <w:rPr>
          <w:rFonts w:ascii="Times New Roman" w:hAnsi="Times New Roman"/>
          <w:i/>
          <w:sz w:val="22"/>
          <w:szCs w:val="22"/>
        </w:rPr>
        <w:t xml:space="preserve">If address is different than facility listed above, please provide:  </w:t>
      </w:r>
    </w:p>
    <w:p w:rsidR="000726D5" w:rsidRDefault="000726D5" w:rsidP="004469F0">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Address</w:t>
      </w:r>
      <w:r w:rsidRPr="00DE5C3C">
        <w:rPr>
          <w:rFonts w:ascii="Times New Roman" w:hAnsi="Times New Roman"/>
          <w:sz w:val="22"/>
          <w:szCs w:val="22"/>
        </w:rPr>
        <w:t>:</w:t>
      </w:r>
      <w:r>
        <w:rPr>
          <w:rFonts w:ascii="Times New Roman" w:hAnsi="Times New Roman"/>
          <w:b/>
          <w:sz w:val="22"/>
          <w:szCs w:val="22"/>
        </w:rPr>
        <w:tab/>
      </w:r>
      <w:r w:rsidR="00625430">
        <w:rPr>
          <w:rFonts w:ascii="Times New Roman" w:hAnsi="Times New Roman"/>
          <w:sz w:val="22"/>
          <w:szCs w:val="22"/>
        </w:rPr>
        <w:t>n/a</w:t>
      </w:r>
    </w:p>
    <w:p w:rsidR="000726D5" w:rsidRPr="00CB1B19" w:rsidRDefault="000726D5" w:rsidP="00802121">
      <w:pPr>
        <w:tabs>
          <w:tab w:val="left" w:pos="360"/>
          <w:tab w:val="left" w:pos="2160"/>
        </w:tabs>
        <w:spacing w:after="24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City</w:t>
      </w:r>
      <w:r>
        <w:rPr>
          <w:rFonts w:ascii="Times New Roman" w:hAnsi="Times New Roman"/>
          <w:b/>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4"/>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State:</w:t>
      </w:r>
      <w:r>
        <w:rPr>
          <w:rFonts w:ascii="Times New Roman" w:hAnsi="Times New Roman"/>
          <w:b/>
          <w:sz w:val="22"/>
          <w:szCs w:val="22"/>
        </w:rPr>
        <w:tab/>
        <w:t xml:space="preserve">  </w:t>
      </w:r>
      <w:r w:rsidRPr="00E830DB">
        <w:rPr>
          <w:rFonts w:ascii="Times New Roman" w:hAnsi="Times New Roman"/>
          <w:sz w:val="22"/>
          <w:szCs w:val="22"/>
        </w:rPr>
        <w:fldChar w:fldCharType="begin">
          <w:ffData>
            <w:name w:val="Text5"/>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Zip Code:  </w:t>
      </w:r>
      <w:r w:rsidRPr="00E830DB">
        <w:rPr>
          <w:rFonts w:ascii="Times New Roman" w:hAnsi="Times New Roman"/>
          <w:sz w:val="22"/>
          <w:szCs w:val="22"/>
        </w:rPr>
        <w:fldChar w:fldCharType="begin">
          <w:ffData>
            <w:name w:val="Text6"/>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Capital Project Qualitative Information</w:t>
      </w:r>
    </w:p>
    <w:p w:rsidR="000726D5" w:rsidRDefault="000726D5"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Provide a brief description of the project.</w:t>
      </w:r>
    </w:p>
    <w:p w:rsidR="000726D5" w:rsidRPr="00A772D0" w:rsidRDefault="000726D5" w:rsidP="00097190">
      <w:pPr>
        <w:tabs>
          <w:tab w:val="left" w:pos="360"/>
        </w:tabs>
        <w:spacing w:after="120"/>
        <w:ind w:left="360" w:hanging="360"/>
        <w:rPr>
          <w:rFonts w:ascii="Times New Roman" w:hAnsi="Times New Roman"/>
          <w:sz w:val="22"/>
          <w:szCs w:val="22"/>
        </w:rPr>
      </w:pPr>
      <w:r>
        <w:rPr>
          <w:rFonts w:ascii="Times New Roman" w:hAnsi="Times New Roman"/>
          <w:sz w:val="22"/>
          <w:szCs w:val="22"/>
        </w:rPr>
        <w:tab/>
      </w:r>
      <w:r w:rsidR="00664349">
        <w:rPr>
          <w:rFonts w:ascii="Times New Roman" w:hAnsi="Times New Roman"/>
          <w:sz w:val="22"/>
          <w:szCs w:val="22"/>
        </w:rPr>
        <w:t xml:space="preserve">Construction </w:t>
      </w:r>
      <w:r w:rsidR="00A507B1">
        <w:rPr>
          <w:rFonts w:ascii="Times New Roman" w:hAnsi="Times New Roman"/>
          <w:sz w:val="22"/>
          <w:szCs w:val="22"/>
        </w:rPr>
        <w:t>and expansion of hospital campus in support of expanded materials delivery/load dock, surgical services and materials management. The 3</w:t>
      </w:r>
      <w:r w:rsidR="00A507B1" w:rsidRPr="00872E06">
        <w:rPr>
          <w:rFonts w:ascii="Times New Roman" w:hAnsi="Times New Roman"/>
          <w:sz w:val="22"/>
          <w:szCs w:val="22"/>
          <w:vertAlign w:val="superscript"/>
        </w:rPr>
        <w:t>rd</w:t>
      </w:r>
      <w:r w:rsidR="00A507B1">
        <w:rPr>
          <w:rFonts w:ascii="Times New Roman" w:hAnsi="Times New Roman"/>
          <w:sz w:val="22"/>
          <w:szCs w:val="22"/>
        </w:rPr>
        <w:t xml:space="preserve"> level and 5</w:t>
      </w:r>
      <w:r w:rsidR="00A507B1" w:rsidRPr="00872E06">
        <w:rPr>
          <w:rFonts w:ascii="Times New Roman" w:hAnsi="Times New Roman"/>
          <w:sz w:val="22"/>
          <w:szCs w:val="22"/>
          <w:vertAlign w:val="superscript"/>
        </w:rPr>
        <w:t>th</w:t>
      </w:r>
      <w:r w:rsidR="00A507B1">
        <w:rPr>
          <w:rFonts w:ascii="Times New Roman" w:hAnsi="Times New Roman"/>
          <w:sz w:val="22"/>
          <w:szCs w:val="22"/>
        </w:rPr>
        <w:t xml:space="preserve"> level will be shelled space for relocation of other programs. </w:t>
      </w:r>
      <w:r w:rsidR="00AE1483">
        <w:rPr>
          <w:rFonts w:ascii="Times New Roman" w:hAnsi="Times New Roman"/>
          <w:sz w:val="22"/>
          <w:szCs w:val="22"/>
        </w:rPr>
        <w:t xml:space="preserve">  </w:t>
      </w:r>
      <w:r w:rsidR="00A507B1">
        <w:rPr>
          <w:rFonts w:ascii="Times New Roman" w:hAnsi="Times New Roman"/>
          <w:sz w:val="22"/>
          <w:szCs w:val="22"/>
        </w:rPr>
        <w:t>Surgical services</w:t>
      </w:r>
      <w:r w:rsidR="00CA245D">
        <w:rPr>
          <w:rFonts w:ascii="Times New Roman" w:hAnsi="Times New Roman"/>
          <w:sz w:val="22"/>
          <w:szCs w:val="22"/>
        </w:rPr>
        <w:t xml:space="preserve"> </w:t>
      </w:r>
      <w:r w:rsidR="00AE1483">
        <w:rPr>
          <w:rFonts w:ascii="Times New Roman" w:hAnsi="Times New Roman"/>
          <w:sz w:val="22"/>
          <w:szCs w:val="22"/>
        </w:rPr>
        <w:t>will contain the following</w:t>
      </w:r>
      <w:r w:rsidR="008D0E4B">
        <w:rPr>
          <w:rFonts w:ascii="Times New Roman" w:hAnsi="Times New Roman"/>
          <w:sz w:val="22"/>
          <w:szCs w:val="22"/>
        </w:rPr>
        <w:t>:</w:t>
      </w:r>
      <w:r w:rsidR="00625430">
        <w:rPr>
          <w:rFonts w:ascii="Times New Roman" w:hAnsi="Times New Roman"/>
          <w:sz w:val="22"/>
          <w:szCs w:val="22"/>
        </w:rPr>
        <w:t xml:space="preserve"> </w:t>
      </w:r>
      <w:r w:rsidR="00EC4D87">
        <w:rPr>
          <w:rFonts w:ascii="Times New Roman" w:hAnsi="Times New Roman"/>
          <w:sz w:val="22"/>
          <w:szCs w:val="22"/>
        </w:rPr>
        <w:t xml:space="preserve">7 </w:t>
      </w:r>
      <w:r w:rsidR="00664349">
        <w:rPr>
          <w:rFonts w:ascii="Times New Roman" w:hAnsi="Times New Roman"/>
          <w:sz w:val="22"/>
          <w:szCs w:val="22"/>
        </w:rPr>
        <w:t>post anesthesia care unit (PACU)</w:t>
      </w:r>
      <w:r w:rsidR="00EC4D87">
        <w:rPr>
          <w:rFonts w:ascii="Times New Roman" w:hAnsi="Times New Roman"/>
          <w:sz w:val="22"/>
          <w:szCs w:val="22"/>
        </w:rPr>
        <w:t xml:space="preserve"> beds</w:t>
      </w:r>
      <w:r w:rsidR="00625430">
        <w:rPr>
          <w:rFonts w:ascii="Times New Roman" w:hAnsi="Times New Roman"/>
          <w:sz w:val="22"/>
          <w:szCs w:val="22"/>
        </w:rPr>
        <w:t xml:space="preserve">, </w:t>
      </w:r>
      <w:r w:rsidR="00EC4D87">
        <w:rPr>
          <w:rFonts w:ascii="Times New Roman" w:hAnsi="Times New Roman"/>
          <w:sz w:val="22"/>
          <w:szCs w:val="22"/>
        </w:rPr>
        <w:t xml:space="preserve">15 </w:t>
      </w:r>
      <w:r w:rsidR="00625430">
        <w:rPr>
          <w:rFonts w:ascii="Times New Roman" w:hAnsi="Times New Roman"/>
          <w:sz w:val="22"/>
          <w:szCs w:val="22"/>
        </w:rPr>
        <w:t>pre/post</w:t>
      </w:r>
      <w:r w:rsidR="00664349">
        <w:rPr>
          <w:rFonts w:ascii="Times New Roman" w:hAnsi="Times New Roman"/>
          <w:sz w:val="22"/>
          <w:szCs w:val="22"/>
        </w:rPr>
        <w:t xml:space="preserve"> operation</w:t>
      </w:r>
      <w:r w:rsidR="00625430">
        <w:rPr>
          <w:rFonts w:ascii="Times New Roman" w:hAnsi="Times New Roman"/>
          <w:sz w:val="22"/>
          <w:szCs w:val="22"/>
        </w:rPr>
        <w:t xml:space="preserve"> beds, </w:t>
      </w:r>
      <w:r w:rsidR="00AE1483">
        <w:rPr>
          <w:rFonts w:ascii="Times New Roman" w:hAnsi="Times New Roman"/>
          <w:sz w:val="22"/>
          <w:szCs w:val="22"/>
        </w:rPr>
        <w:t xml:space="preserve">5 surgical rooms, 2 </w:t>
      </w:r>
      <w:r w:rsidR="00625430">
        <w:rPr>
          <w:rFonts w:ascii="Times New Roman" w:hAnsi="Times New Roman"/>
          <w:sz w:val="22"/>
          <w:szCs w:val="22"/>
        </w:rPr>
        <w:t>procedure rooms, Central Sterile, OR waiting room, OR staff areas.</w:t>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Pr="00A772D0">
        <w:rPr>
          <w:rFonts w:ascii="Times New Roman" w:hAnsi="Times New Roman"/>
          <w:sz w:val="22"/>
          <w:szCs w:val="22"/>
        </w:rPr>
        <w:fldChar w:fldCharType="begin">
          <w:ffData>
            <w:name w:val="Text17"/>
            <w:enabled/>
            <w:calcOnExit w:val="0"/>
            <w:textInput/>
          </w:ffData>
        </w:fldChar>
      </w:r>
      <w:r w:rsidRPr="00A772D0">
        <w:rPr>
          <w:rFonts w:ascii="Times New Roman" w:hAnsi="Times New Roman"/>
          <w:sz w:val="22"/>
          <w:szCs w:val="22"/>
        </w:rPr>
        <w:instrText xml:space="preserve"> FORMTEXT </w:instrText>
      </w:r>
      <w:r w:rsidR="002E0CA0">
        <w:rPr>
          <w:rFonts w:ascii="Times New Roman" w:hAnsi="Times New Roman"/>
          <w:sz w:val="22"/>
          <w:szCs w:val="22"/>
        </w:rPr>
      </w:r>
      <w:r w:rsidR="002E0CA0">
        <w:rPr>
          <w:rFonts w:ascii="Times New Roman" w:hAnsi="Times New Roman"/>
          <w:sz w:val="22"/>
          <w:szCs w:val="22"/>
        </w:rPr>
        <w:fldChar w:fldCharType="separate"/>
      </w:r>
      <w:r w:rsidRPr="00A772D0">
        <w:rPr>
          <w:rFonts w:ascii="Times New Roman" w:hAnsi="Times New Roman"/>
          <w:sz w:val="22"/>
          <w:szCs w:val="22"/>
        </w:rPr>
        <w:fldChar w:fldCharType="end"/>
      </w:r>
    </w:p>
    <w:p w:rsidR="000726D5" w:rsidRDefault="000726D5" w:rsidP="00DD10A5">
      <w:pPr>
        <w:tabs>
          <w:tab w:val="left" w:pos="360"/>
        </w:tabs>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t xml:space="preserve">Proposed start date:   </w:t>
      </w:r>
      <w:r w:rsidR="00625430">
        <w:rPr>
          <w:rFonts w:ascii="Times New Roman" w:hAnsi="Times New Roman"/>
          <w:sz w:val="22"/>
          <w:szCs w:val="22"/>
        </w:rPr>
        <w:t>6/1/2022</w:t>
      </w:r>
    </w:p>
    <w:p w:rsidR="0038036B" w:rsidRPr="00DD10A5" w:rsidRDefault="0038036B" w:rsidP="0038036B">
      <w:pPr>
        <w:tabs>
          <w:tab w:val="left" w:pos="360"/>
        </w:tabs>
        <w:spacing w:after="120"/>
        <w:ind w:left="360" w:hanging="36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Date of approval by board</w:t>
      </w:r>
      <w:r w:rsidR="00D61B03">
        <w:rPr>
          <w:rFonts w:ascii="Times New Roman" w:hAnsi="Times New Roman"/>
          <w:b/>
          <w:sz w:val="22"/>
          <w:szCs w:val="22"/>
        </w:rPr>
        <w:t xml:space="preserve">: </w:t>
      </w:r>
      <w:r>
        <w:rPr>
          <w:rFonts w:ascii="Times New Roman" w:hAnsi="Times New Roman"/>
          <w:b/>
          <w:sz w:val="22"/>
          <w:szCs w:val="22"/>
        </w:rPr>
        <w:t xml:space="preserve"> </w:t>
      </w:r>
      <w:r w:rsidR="00625430">
        <w:rPr>
          <w:rFonts w:ascii="Times New Roman" w:hAnsi="Times New Roman"/>
          <w:sz w:val="22"/>
          <w:szCs w:val="22"/>
        </w:rPr>
        <w:t>1/26/2022</w:t>
      </w:r>
    </w:p>
    <w:p w:rsidR="000726D5" w:rsidRDefault="0038036B"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4</w:t>
      </w:r>
      <w:r w:rsidR="000726D5">
        <w:rPr>
          <w:rFonts w:ascii="Times New Roman" w:hAnsi="Times New Roman"/>
          <w:b/>
          <w:sz w:val="22"/>
          <w:szCs w:val="22"/>
        </w:rPr>
        <w:t>.</w:t>
      </w:r>
      <w:r w:rsidR="000726D5">
        <w:rPr>
          <w:rFonts w:ascii="Times New Roman" w:hAnsi="Times New Roman"/>
          <w:b/>
          <w:sz w:val="22"/>
          <w:szCs w:val="22"/>
        </w:rPr>
        <w:tab/>
        <w:t xml:space="preserve">Expected completion date:  </w:t>
      </w:r>
      <w:r w:rsidR="00AE1483">
        <w:rPr>
          <w:rFonts w:ascii="Times New Roman" w:hAnsi="Times New Roman"/>
          <w:sz w:val="22"/>
          <w:szCs w:val="22"/>
        </w:rPr>
        <w:t>4</w:t>
      </w:r>
      <w:r w:rsidR="00625430">
        <w:rPr>
          <w:rFonts w:ascii="Times New Roman" w:hAnsi="Times New Roman"/>
          <w:sz w:val="22"/>
          <w:szCs w:val="22"/>
        </w:rPr>
        <w:t>/1/2024</w:t>
      </w:r>
    </w:p>
    <w:p w:rsidR="000726D5" w:rsidRPr="00566448" w:rsidRDefault="0038036B"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5</w:t>
      </w:r>
      <w:r w:rsidR="000726D5">
        <w:rPr>
          <w:rFonts w:ascii="Times New Roman" w:hAnsi="Times New Roman"/>
          <w:b/>
          <w:sz w:val="22"/>
          <w:szCs w:val="22"/>
        </w:rPr>
        <w:t>.</w:t>
      </w:r>
      <w:r w:rsidR="000726D5">
        <w:rPr>
          <w:rFonts w:ascii="Times New Roman" w:hAnsi="Times New Roman"/>
          <w:b/>
          <w:sz w:val="22"/>
          <w:szCs w:val="22"/>
        </w:rPr>
        <w:tab/>
        <w:t xml:space="preserve">What is the expected project cost?  </w:t>
      </w:r>
      <w:r w:rsidR="008804A6">
        <w:rPr>
          <w:rFonts w:ascii="Times New Roman" w:hAnsi="Times New Roman"/>
          <w:sz w:val="22"/>
          <w:szCs w:val="22"/>
        </w:rPr>
        <w:t>60,090,861</w:t>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6</w:t>
      </w:r>
      <w:r w:rsidR="000726D5">
        <w:rPr>
          <w:rFonts w:ascii="Times New Roman" w:hAnsi="Times New Roman"/>
          <w:b/>
          <w:sz w:val="22"/>
          <w:szCs w:val="22"/>
        </w:rPr>
        <w:t>.</w:t>
      </w:r>
      <w:r w:rsidR="000726D5">
        <w:rPr>
          <w:rFonts w:ascii="Times New Roman" w:hAnsi="Times New Roman"/>
          <w:b/>
          <w:sz w:val="22"/>
          <w:szCs w:val="22"/>
        </w:rPr>
        <w:tab/>
      </w:r>
      <w:r w:rsidR="000726D5" w:rsidRPr="002F6311">
        <w:rPr>
          <w:rFonts w:ascii="Times New Roman" w:hAnsi="Times New Roman"/>
          <w:b/>
          <w:sz w:val="22"/>
          <w:szCs w:val="22"/>
        </w:rPr>
        <w:t>Describe the expected benefits to the community that your facility serves. Include both direct financial benefits such as charity care as well as qualitative benefits such as access to care and quality improvements. Attach additional pages if needed.</w:t>
      </w:r>
    </w:p>
    <w:p w:rsidR="000726D5" w:rsidRPr="001C1C99" w:rsidRDefault="000726D5" w:rsidP="00097190">
      <w:pPr>
        <w:tabs>
          <w:tab w:val="left" w:pos="360"/>
        </w:tabs>
        <w:spacing w:after="120"/>
        <w:ind w:left="360" w:hanging="360"/>
        <w:rPr>
          <w:rFonts w:ascii="Times New Roman" w:hAnsi="Times New Roman"/>
          <w:sz w:val="22"/>
          <w:szCs w:val="22"/>
        </w:rPr>
      </w:pPr>
      <w:r>
        <w:rPr>
          <w:rFonts w:ascii="Times New Roman" w:hAnsi="Times New Roman"/>
          <w:sz w:val="22"/>
          <w:szCs w:val="22"/>
        </w:rPr>
        <w:tab/>
      </w:r>
      <w:r w:rsidR="00E63B8D">
        <w:rPr>
          <w:rFonts w:ascii="Times New Roman" w:hAnsi="Times New Roman"/>
          <w:sz w:val="22"/>
          <w:szCs w:val="22"/>
        </w:rPr>
        <w:t>This project will provide greater privacy and satisfaction for our patients. It brings our surgical services department all together in one space: patient check-in and pre-op, the ORs and procedure rooms, post-op recovery, Central Sterile and surgical supplies, as well as staff. We will be providing the industry standard of surgical care to our rural community.  Large OR rooms allow for better patient access and process flow by staff</w:t>
      </w:r>
      <w:r w:rsidR="0041674C">
        <w:rPr>
          <w:rFonts w:ascii="Times New Roman" w:hAnsi="Times New Roman"/>
          <w:sz w:val="22"/>
          <w:szCs w:val="22"/>
        </w:rPr>
        <w:t xml:space="preserve">, currently </w:t>
      </w:r>
      <w:r w:rsidR="00E63B8D">
        <w:rPr>
          <w:rFonts w:ascii="Times New Roman" w:hAnsi="Times New Roman"/>
          <w:sz w:val="22"/>
          <w:szCs w:val="22"/>
        </w:rPr>
        <w:t>there is great potential for the OR crew to bump into each other and equipment in the operating room. In addition, with surgical services components currently located on multiple floors, patients are now transported through public areas and up and down elevators. So in addition to s</w:t>
      </w:r>
      <w:r w:rsidR="00E63B8D" w:rsidRPr="00B379DC">
        <w:rPr>
          <w:rFonts w:ascii="Times New Roman" w:hAnsi="Times New Roman"/>
          <w:sz w:val="22"/>
          <w:szCs w:val="22"/>
        </w:rPr>
        <w:t>olving the</w:t>
      </w:r>
      <w:r w:rsidR="00E63B8D">
        <w:rPr>
          <w:rFonts w:ascii="Times New Roman" w:hAnsi="Times New Roman"/>
          <w:sz w:val="22"/>
          <w:szCs w:val="22"/>
        </w:rPr>
        <w:t xml:space="preserve"> current</w:t>
      </w:r>
      <w:r w:rsidR="00E63B8D" w:rsidRPr="00B379DC">
        <w:rPr>
          <w:rFonts w:ascii="Times New Roman" w:hAnsi="Times New Roman"/>
          <w:sz w:val="22"/>
          <w:szCs w:val="22"/>
        </w:rPr>
        <w:t xml:space="preserve"> space constraints</w:t>
      </w:r>
      <w:r w:rsidR="00E63B8D">
        <w:rPr>
          <w:rFonts w:ascii="Times New Roman" w:hAnsi="Times New Roman"/>
          <w:sz w:val="22"/>
          <w:szCs w:val="22"/>
        </w:rPr>
        <w:t xml:space="preserve">, the </w:t>
      </w:r>
      <w:r w:rsidR="00A02457">
        <w:rPr>
          <w:rFonts w:ascii="Times New Roman" w:hAnsi="Times New Roman"/>
          <w:sz w:val="22"/>
          <w:szCs w:val="22"/>
        </w:rPr>
        <w:t>expanded surgical services space</w:t>
      </w:r>
      <w:r w:rsidR="00E63B8D">
        <w:rPr>
          <w:rFonts w:ascii="Times New Roman" w:hAnsi="Times New Roman"/>
          <w:sz w:val="22"/>
          <w:szCs w:val="22"/>
        </w:rPr>
        <w:t xml:space="preserve"> will solve the </w:t>
      </w:r>
      <w:r w:rsidR="00E63B8D" w:rsidRPr="00B379DC">
        <w:rPr>
          <w:rFonts w:ascii="Times New Roman" w:hAnsi="Times New Roman"/>
          <w:sz w:val="22"/>
          <w:szCs w:val="22"/>
        </w:rPr>
        <w:t>current patient and process flow limitations we face.</w:t>
      </w:r>
      <w:r w:rsidR="00E63B8D">
        <w:rPr>
          <w:rFonts w:ascii="Times New Roman" w:hAnsi="Times New Roman"/>
          <w:sz w:val="22"/>
          <w:szCs w:val="22"/>
        </w:rPr>
        <w:t xml:space="preserve"> Improving air circulation will also help alleviate any potential for hospital acquired infection, as will the inclusion of Central Sterile within the space.</w:t>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7</w:t>
      </w:r>
      <w:r w:rsidR="000726D5" w:rsidRPr="002F6311">
        <w:rPr>
          <w:rFonts w:ascii="Times New Roman" w:hAnsi="Times New Roman"/>
          <w:b/>
          <w:sz w:val="22"/>
          <w:szCs w:val="22"/>
        </w:rPr>
        <w:t>.</w:t>
      </w:r>
      <w:r w:rsidR="000726D5" w:rsidRPr="002F6311">
        <w:rPr>
          <w:rFonts w:ascii="Times New Roman" w:hAnsi="Times New Roman"/>
          <w:b/>
          <w:sz w:val="22"/>
          <w:szCs w:val="22"/>
        </w:rPr>
        <w:tab/>
        <w:t>In what ways may this project negatively impact the community that your facility serves? Include direct cost such as bonds as well as indirect impacts such as service interruptions. Attach additional pages if needed.</w:t>
      </w:r>
    </w:p>
    <w:p w:rsidR="000726D5" w:rsidRPr="00625430"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sidR="00625430">
        <w:rPr>
          <w:rFonts w:ascii="Times New Roman" w:hAnsi="Times New Roman"/>
          <w:sz w:val="22"/>
          <w:szCs w:val="22"/>
        </w:rPr>
        <w:t xml:space="preserve">During construction our helipad at the hospital will </w:t>
      </w:r>
      <w:r w:rsidR="00A02457">
        <w:rPr>
          <w:rFonts w:ascii="Times New Roman" w:hAnsi="Times New Roman"/>
          <w:sz w:val="22"/>
          <w:szCs w:val="22"/>
        </w:rPr>
        <w:t xml:space="preserve">be </w:t>
      </w:r>
      <w:r w:rsidR="00625430">
        <w:rPr>
          <w:rFonts w:ascii="Times New Roman" w:hAnsi="Times New Roman"/>
          <w:sz w:val="22"/>
          <w:szCs w:val="22"/>
        </w:rPr>
        <w:t xml:space="preserve">out of service for about a year.   This will require an ambulance ride for the patient to </w:t>
      </w:r>
      <w:r w:rsidR="00A02457">
        <w:rPr>
          <w:rFonts w:ascii="Times New Roman" w:hAnsi="Times New Roman"/>
          <w:sz w:val="22"/>
          <w:szCs w:val="22"/>
        </w:rPr>
        <w:t xml:space="preserve">an </w:t>
      </w:r>
      <w:r w:rsidR="00625430">
        <w:rPr>
          <w:rFonts w:ascii="Times New Roman" w:hAnsi="Times New Roman"/>
          <w:sz w:val="22"/>
          <w:szCs w:val="22"/>
        </w:rPr>
        <w:t xml:space="preserve">alternate landing site or airport.   Whichever is more appropriate for medical care.    No other impacts to service are anticipated as this is a new building </w:t>
      </w:r>
      <w:r w:rsidR="00664349">
        <w:rPr>
          <w:rFonts w:ascii="Times New Roman" w:hAnsi="Times New Roman"/>
          <w:sz w:val="22"/>
          <w:szCs w:val="22"/>
        </w:rPr>
        <w:t xml:space="preserve">that will be </w:t>
      </w:r>
      <w:r w:rsidR="00625430">
        <w:rPr>
          <w:rFonts w:ascii="Times New Roman" w:hAnsi="Times New Roman"/>
          <w:sz w:val="22"/>
          <w:szCs w:val="22"/>
        </w:rPr>
        <w:t>attached to the existing ho</w:t>
      </w:r>
      <w:r w:rsidR="001E05BD">
        <w:rPr>
          <w:rFonts w:ascii="Times New Roman" w:hAnsi="Times New Roman"/>
          <w:sz w:val="22"/>
          <w:szCs w:val="22"/>
        </w:rPr>
        <w:t>spital</w:t>
      </w:r>
      <w:r w:rsidR="00664349">
        <w:rPr>
          <w:rFonts w:ascii="Times New Roman" w:hAnsi="Times New Roman"/>
          <w:sz w:val="22"/>
          <w:szCs w:val="22"/>
        </w:rPr>
        <w:t xml:space="preserve"> building</w:t>
      </w:r>
      <w:r w:rsidR="001E05BD">
        <w:rPr>
          <w:rFonts w:ascii="Times New Roman" w:hAnsi="Times New Roman"/>
          <w:sz w:val="22"/>
          <w:szCs w:val="22"/>
        </w:rPr>
        <w:t xml:space="preserve"> upon completion.</w:t>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8</w:t>
      </w:r>
      <w:r w:rsidR="000726D5" w:rsidRPr="002F6311">
        <w:rPr>
          <w:rFonts w:ascii="Times New Roman" w:hAnsi="Times New Roman"/>
          <w:b/>
          <w:sz w:val="22"/>
          <w:szCs w:val="22"/>
        </w:rPr>
        <w:t>.</w:t>
      </w:r>
      <w:r w:rsidR="000726D5" w:rsidRPr="002F6311">
        <w:rPr>
          <w:rFonts w:ascii="Times New Roman" w:hAnsi="Times New Roman"/>
          <w:b/>
          <w:sz w:val="22"/>
          <w:szCs w:val="22"/>
        </w:rPr>
        <w:tab/>
        <w:t>How has your facility evaluated the need for this project within the community that you serve?</w:t>
      </w:r>
    </w:p>
    <w:p w:rsidR="00405097"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sidR="001E2611">
        <w:rPr>
          <w:rFonts w:ascii="Times New Roman" w:hAnsi="Times New Roman"/>
          <w:sz w:val="22"/>
          <w:szCs w:val="22"/>
        </w:rPr>
        <w:t xml:space="preserve">Currently our OR’s do not meet </w:t>
      </w:r>
      <w:r w:rsidR="009445A8">
        <w:rPr>
          <w:rFonts w:ascii="Times New Roman" w:hAnsi="Times New Roman"/>
          <w:sz w:val="22"/>
          <w:szCs w:val="22"/>
        </w:rPr>
        <w:t>current</w:t>
      </w:r>
      <w:r w:rsidR="00ED54AE">
        <w:rPr>
          <w:rFonts w:ascii="Times New Roman" w:hAnsi="Times New Roman"/>
          <w:sz w:val="22"/>
          <w:szCs w:val="22"/>
        </w:rPr>
        <w:t xml:space="preserve"> code</w:t>
      </w:r>
      <w:r w:rsidR="009445A8">
        <w:rPr>
          <w:rFonts w:ascii="Times New Roman" w:hAnsi="Times New Roman"/>
          <w:sz w:val="22"/>
          <w:szCs w:val="22"/>
        </w:rPr>
        <w:t xml:space="preserve"> </w:t>
      </w:r>
      <w:r w:rsidR="001E2611">
        <w:rPr>
          <w:rFonts w:ascii="Times New Roman" w:hAnsi="Times New Roman"/>
          <w:sz w:val="22"/>
          <w:szCs w:val="22"/>
        </w:rPr>
        <w:t>requirements for</w:t>
      </w:r>
      <w:r w:rsidR="00ED54AE">
        <w:rPr>
          <w:rFonts w:ascii="Times New Roman" w:hAnsi="Times New Roman"/>
          <w:sz w:val="22"/>
          <w:szCs w:val="22"/>
        </w:rPr>
        <w:t xml:space="preserve"> </w:t>
      </w:r>
      <w:r w:rsidR="001E2611">
        <w:rPr>
          <w:rFonts w:ascii="Times New Roman" w:hAnsi="Times New Roman"/>
          <w:sz w:val="22"/>
          <w:szCs w:val="22"/>
        </w:rPr>
        <w:t xml:space="preserve">air exchanges per hour.  </w:t>
      </w:r>
      <w:r w:rsidR="00ED54AE">
        <w:rPr>
          <w:rFonts w:ascii="Times New Roman" w:hAnsi="Times New Roman"/>
          <w:sz w:val="22"/>
          <w:szCs w:val="22"/>
        </w:rPr>
        <w:t>We have been operating under an OHA waiver since 2012 that ultimately expires in 2028.</w:t>
      </w:r>
      <w:r w:rsidR="001E2611">
        <w:rPr>
          <w:rFonts w:ascii="Times New Roman" w:hAnsi="Times New Roman"/>
          <w:sz w:val="22"/>
          <w:szCs w:val="22"/>
        </w:rPr>
        <w:t xml:space="preserve"> T</w:t>
      </w:r>
      <w:r w:rsidR="00AE1483">
        <w:rPr>
          <w:rFonts w:ascii="Times New Roman" w:hAnsi="Times New Roman"/>
          <w:sz w:val="22"/>
          <w:szCs w:val="22"/>
        </w:rPr>
        <w:t xml:space="preserve">his </w:t>
      </w:r>
      <w:r w:rsidR="00ED54AE">
        <w:rPr>
          <w:rFonts w:ascii="Times New Roman" w:hAnsi="Times New Roman"/>
          <w:sz w:val="22"/>
          <w:szCs w:val="22"/>
        </w:rPr>
        <w:t xml:space="preserve">code is designed to reduce the chance of </w:t>
      </w:r>
      <w:r w:rsidR="001E2611">
        <w:rPr>
          <w:rFonts w:ascii="Times New Roman" w:hAnsi="Times New Roman"/>
          <w:sz w:val="22"/>
          <w:szCs w:val="22"/>
        </w:rPr>
        <w:t xml:space="preserve">Hospital Acquired Infections (HAI).   Our air delivery </w:t>
      </w:r>
      <w:r w:rsidR="00BC7F1F">
        <w:rPr>
          <w:rFonts w:ascii="Times New Roman" w:hAnsi="Times New Roman"/>
          <w:sz w:val="22"/>
          <w:szCs w:val="22"/>
        </w:rPr>
        <w:t xml:space="preserve">system </w:t>
      </w:r>
      <w:r w:rsidR="001E2611">
        <w:rPr>
          <w:rFonts w:ascii="Times New Roman" w:hAnsi="Times New Roman"/>
          <w:sz w:val="22"/>
          <w:szCs w:val="22"/>
        </w:rPr>
        <w:t>does not avoid the surgical field like new designs do, another opportunity for a HAI.  W</w:t>
      </w:r>
      <w:r w:rsidR="00AE1483">
        <w:rPr>
          <w:rFonts w:ascii="Times New Roman" w:hAnsi="Times New Roman"/>
          <w:sz w:val="22"/>
          <w:szCs w:val="22"/>
        </w:rPr>
        <w:t xml:space="preserve">e </w:t>
      </w:r>
      <w:r w:rsidR="001E2611">
        <w:rPr>
          <w:rFonts w:ascii="Times New Roman" w:hAnsi="Times New Roman"/>
          <w:sz w:val="22"/>
          <w:szCs w:val="22"/>
        </w:rPr>
        <w:t>have difficulty meeting the required minimum</w:t>
      </w:r>
      <w:r w:rsidR="00BC7F1F">
        <w:rPr>
          <w:rFonts w:ascii="Times New Roman" w:hAnsi="Times New Roman"/>
          <w:sz w:val="22"/>
          <w:szCs w:val="22"/>
        </w:rPr>
        <w:t xml:space="preserve"> room</w:t>
      </w:r>
      <w:r w:rsidR="001E2611">
        <w:rPr>
          <w:rFonts w:ascii="Times New Roman" w:hAnsi="Times New Roman"/>
          <w:sz w:val="22"/>
          <w:szCs w:val="22"/>
        </w:rPr>
        <w:t xml:space="preserve"> temperature for surgical glues to work correctly</w:t>
      </w:r>
      <w:r w:rsidR="00BC7F1F">
        <w:rPr>
          <w:rFonts w:ascii="Times New Roman" w:hAnsi="Times New Roman"/>
          <w:sz w:val="22"/>
          <w:szCs w:val="22"/>
        </w:rPr>
        <w:t xml:space="preserve"> and staff comfort</w:t>
      </w:r>
      <w:r w:rsidR="001E2611">
        <w:rPr>
          <w:rFonts w:ascii="Times New Roman" w:hAnsi="Times New Roman"/>
          <w:sz w:val="22"/>
          <w:szCs w:val="22"/>
        </w:rPr>
        <w:t xml:space="preserve">.   We cannot </w:t>
      </w:r>
      <w:r w:rsidR="00664349">
        <w:rPr>
          <w:rFonts w:ascii="Times New Roman" w:hAnsi="Times New Roman"/>
          <w:sz w:val="22"/>
          <w:szCs w:val="22"/>
        </w:rPr>
        <w:t>maintai</w:t>
      </w:r>
      <w:r w:rsidR="00405097">
        <w:rPr>
          <w:rFonts w:ascii="Times New Roman" w:hAnsi="Times New Roman"/>
          <w:sz w:val="22"/>
          <w:szCs w:val="22"/>
        </w:rPr>
        <w:t>n code required air exchanges</w:t>
      </w:r>
      <w:r w:rsidR="001E2611">
        <w:rPr>
          <w:rFonts w:ascii="Times New Roman" w:hAnsi="Times New Roman"/>
          <w:sz w:val="22"/>
          <w:szCs w:val="22"/>
        </w:rPr>
        <w:t xml:space="preserve"> </w:t>
      </w:r>
      <w:r w:rsidR="00405097">
        <w:rPr>
          <w:rFonts w:ascii="Times New Roman" w:hAnsi="Times New Roman"/>
          <w:sz w:val="22"/>
          <w:szCs w:val="22"/>
        </w:rPr>
        <w:t>in</w:t>
      </w:r>
      <w:r w:rsidR="001E2611">
        <w:rPr>
          <w:rFonts w:ascii="Times New Roman" w:hAnsi="Times New Roman"/>
          <w:sz w:val="22"/>
          <w:szCs w:val="22"/>
        </w:rPr>
        <w:t xml:space="preserve"> the current OR’s as the </w:t>
      </w:r>
      <w:r w:rsidR="00EC4D87">
        <w:rPr>
          <w:rFonts w:ascii="Times New Roman" w:hAnsi="Times New Roman"/>
          <w:sz w:val="22"/>
          <w:szCs w:val="22"/>
        </w:rPr>
        <w:t>interstitial space</w:t>
      </w:r>
      <w:r w:rsidR="001E05BD">
        <w:rPr>
          <w:rFonts w:ascii="Times New Roman" w:hAnsi="Times New Roman"/>
          <w:sz w:val="22"/>
          <w:szCs w:val="22"/>
        </w:rPr>
        <w:t xml:space="preserve"> between floors is only 18” and is full. </w:t>
      </w:r>
      <w:r w:rsidR="001E2611">
        <w:rPr>
          <w:rFonts w:ascii="Times New Roman" w:hAnsi="Times New Roman"/>
          <w:sz w:val="22"/>
          <w:szCs w:val="22"/>
        </w:rPr>
        <w:t xml:space="preserve"> </w:t>
      </w:r>
      <w:r w:rsidR="001E05BD">
        <w:rPr>
          <w:rFonts w:ascii="Times New Roman" w:hAnsi="Times New Roman"/>
          <w:sz w:val="22"/>
          <w:szCs w:val="22"/>
        </w:rPr>
        <w:t>Current OR size is impacting our ability to do</w:t>
      </w:r>
      <w:r w:rsidR="00EC4D87">
        <w:rPr>
          <w:rFonts w:ascii="Times New Roman" w:hAnsi="Times New Roman"/>
          <w:sz w:val="22"/>
          <w:szCs w:val="22"/>
        </w:rPr>
        <w:t xml:space="preserve"> </w:t>
      </w:r>
      <w:r w:rsidR="001E05BD">
        <w:rPr>
          <w:rFonts w:ascii="Times New Roman" w:hAnsi="Times New Roman"/>
          <w:sz w:val="22"/>
          <w:szCs w:val="22"/>
        </w:rPr>
        <w:t xml:space="preserve">surgeries that require extensive equipment </w:t>
      </w:r>
      <w:r w:rsidR="00664349">
        <w:rPr>
          <w:rFonts w:ascii="Times New Roman" w:hAnsi="Times New Roman"/>
          <w:sz w:val="22"/>
          <w:szCs w:val="22"/>
        </w:rPr>
        <w:t>due to the size being less than current code requirements.  The surgical equipment</w:t>
      </w:r>
      <w:r w:rsidR="00405097">
        <w:rPr>
          <w:rFonts w:ascii="Times New Roman" w:hAnsi="Times New Roman"/>
          <w:sz w:val="22"/>
          <w:szCs w:val="22"/>
        </w:rPr>
        <w:t xml:space="preserve"> just </w:t>
      </w:r>
      <w:r w:rsidR="00ED54AE">
        <w:rPr>
          <w:rFonts w:ascii="Times New Roman" w:hAnsi="Times New Roman"/>
          <w:sz w:val="22"/>
          <w:szCs w:val="22"/>
        </w:rPr>
        <w:t>doesn</w:t>
      </w:r>
      <w:r w:rsidR="00405097">
        <w:rPr>
          <w:rFonts w:ascii="Times New Roman" w:hAnsi="Times New Roman"/>
          <w:sz w:val="22"/>
          <w:szCs w:val="22"/>
        </w:rPr>
        <w:t xml:space="preserve">’t fit.  </w:t>
      </w:r>
      <w:r w:rsidR="00664349">
        <w:rPr>
          <w:rFonts w:ascii="Times New Roman" w:hAnsi="Times New Roman"/>
          <w:sz w:val="22"/>
          <w:szCs w:val="22"/>
        </w:rPr>
        <w:t xml:space="preserve">Current storage for </w:t>
      </w:r>
      <w:r w:rsidR="001E05BD">
        <w:rPr>
          <w:rFonts w:ascii="Times New Roman" w:hAnsi="Times New Roman"/>
          <w:sz w:val="22"/>
          <w:szCs w:val="22"/>
        </w:rPr>
        <w:t>OR equipment is across a public hallway</w:t>
      </w:r>
      <w:r w:rsidR="00664349">
        <w:rPr>
          <w:rFonts w:ascii="Times New Roman" w:hAnsi="Times New Roman"/>
          <w:sz w:val="22"/>
          <w:szCs w:val="22"/>
        </w:rPr>
        <w:t xml:space="preserve"> and</w:t>
      </w:r>
      <w:r w:rsidR="001E05BD">
        <w:rPr>
          <w:rFonts w:ascii="Times New Roman" w:hAnsi="Times New Roman"/>
          <w:sz w:val="22"/>
          <w:szCs w:val="22"/>
        </w:rPr>
        <w:t xml:space="preserve"> this increases the risk of contamination and damage to equipment as it is move</w:t>
      </w:r>
      <w:r w:rsidR="009445A8">
        <w:rPr>
          <w:rFonts w:ascii="Times New Roman" w:hAnsi="Times New Roman"/>
          <w:sz w:val="22"/>
          <w:szCs w:val="22"/>
        </w:rPr>
        <w:t>d</w:t>
      </w:r>
      <w:r w:rsidR="001E05BD">
        <w:rPr>
          <w:rFonts w:ascii="Times New Roman" w:hAnsi="Times New Roman"/>
          <w:sz w:val="22"/>
          <w:szCs w:val="22"/>
        </w:rPr>
        <w:t xml:space="preserve"> daily </w:t>
      </w:r>
      <w:r w:rsidR="00664349">
        <w:rPr>
          <w:rFonts w:ascii="Times New Roman" w:hAnsi="Times New Roman"/>
          <w:sz w:val="22"/>
          <w:szCs w:val="22"/>
        </w:rPr>
        <w:t>through the public space into and out of</w:t>
      </w:r>
      <w:r w:rsidR="001E05BD">
        <w:rPr>
          <w:rFonts w:ascii="Times New Roman" w:hAnsi="Times New Roman"/>
          <w:sz w:val="22"/>
          <w:szCs w:val="22"/>
        </w:rPr>
        <w:t xml:space="preserve"> the OR.  Currently our </w:t>
      </w:r>
      <w:r w:rsidR="00664349">
        <w:rPr>
          <w:rFonts w:ascii="Times New Roman" w:hAnsi="Times New Roman"/>
          <w:sz w:val="22"/>
          <w:szCs w:val="22"/>
        </w:rPr>
        <w:t>pre/post</w:t>
      </w:r>
      <w:r w:rsidR="00405097">
        <w:rPr>
          <w:rFonts w:ascii="Times New Roman" w:hAnsi="Times New Roman"/>
          <w:sz w:val="22"/>
          <w:szCs w:val="22"/>
        </w:rPr>
        <w:t xml:space="preserve"> operation </w:t>
      </w:r>
      <w:r w:rsidR="001E05BD">
        <w:rPr>
          <w:rFonts w:ascii="Times New Roman" w:hAnsi="Times New Roman"/>
          <w:sz w:val="22"/>
          <w:szCs w:val="22"/>
        </w:rPr>
        <w:t xml:space="preserve">patient beds are located several </w:t>
      </w:r>
      <w:r w:rsidR="00405097">
        <w:rPr>
          <w:rFonts w:ascii="Times New Roman" w:hAnsi="Times New Roman"/>
          <w:sz w:val="22"/>
          <w:szCs w:val="22"/>
        </w:rPr>
        <w:t>hundred</w:t>
      </w:r>
      <w:r w:rsidR="001E05BD">
        <w:rPr>
          <w:rFonts w:ascii="Times New Roman" w:hAnsi="Times New Roman"/>
          <w:sz w:val="22"/>
          <w:szCs w:val="22"/>
        </w:rPr>
        <w:t xml:space="preserve"> feet from the OR.   People are placed on a stretcher and wheeled down a public corridor to the OR, and back after surgery.  </w:t>
      </w:r>
      <w:r w:rsidR="00405097">
        <w:rPr>
          <w:rFonts w:ascii="Times New Roman" w:hAnsi="Times New Roman"/>
          <w:sz w:val="22"/>
          <w:szCs w:val="22"/>
        </w:rPr>
        <w:t>This project</w:t>
      </w:r>
      <w:r w:rsidR="001E05BD">
        <w:rPr>
          <w:rFonts w:ascii="Times New Roman" w:hAnsi="Times New Roman"/>
          <w:sz w:val="22"/>
          <w:szCs w:val="22"/>
        </w:rPr>
        <w:t xml:space="preserve"> will provide single point of entry for the patient from Pre</w:t>
      </w:r>
      <w:r w:rsidR="00405097">
        <w:rPr>
          <w:rFonts w:ascii="Times New Roman" w:hAnsi="Times New Roman"/>
          <w:sz w:val="22"/>
          <w:szCs w:val="22"/>
        </w:rPr>
        <w:t>-</w:t>
      </w:r>
      <w:r w:rsidR="001E05BD">
        <w:rPr>
          <w:rFonts w:ascii="Times New Roman" w:hAnsi="Times New Roman"/>
          <w:sz w:val="22"/>
          <w:szCs w:val="22"/>
        </w:rPr>
        <w:t>op bed, surgery and back to post</w:t>
      </w:r>
      <w:r w:rsidR="00405097">
        <w:rPr>
          <w:rFonts w:ascii="Times New Roman" w:hAnsi="Times New Roman"/>
          <w:sz w:val="22"/>
          <w:szCs w:val="22"/>
        </w:rPr>
        <w:t>-</w:t>
      </w:r>
      <w:r w:rsidR="001E05BD">
        <w:rPr>
          <w:rFonts w:ascii="Times New Roman" w:hAnsi="Times New Roman"/>
          <w:sz w:val="22"/>
          <w:szCs w:val="22"/>
        </w:rPr>
        <w:t>op bed</w:t>
      </w:r>
      <w:r w:rsidR="00BC7F1F">
        <w:rPr>
          <w:rFonts w:ascii="Times New Roman" w:hAnsi="Times New Roman"/>
          <w:sz w:val="22"/>
          <w:szCs w:val="22"/>
        </w:rPr>
        <w:t xml:space="preserve"> then discharge</w:t>
      </w:r>
      <w:r w:rsidR="001E05BD">
        <w:rPr>
          <w:rFonts w:ascii="Times New Roman" w:hAnsi="Times New Roman"/>
          <w:sz w:val="22"/>
          <w:szCs w:val="22"/>
        </w:rPr>
        <w:t xml:space="preserve">.   </w:t>
      </w:r>
    </w:p>
    <w:p w:rsidR="000726D5" w:rsidRDefault="00405097" w:rsidP="00097190">
      <w:pPr>
        <w:tabs>
          <w:tab w:val="left" w:pos="360"/>
        </w:tabs>
        <w:spacing w:after="120"/>
        <w:ind w:left="360" w:hanging="360"/>
        <w:rPr>
          <w:rFonts w:ascii="Times New Roman" w:hAnsi="Times New Roman"/>
          <w:sz w:val="22"/>
          <w:szCs w:val="22"/>
        </w:rPr>
      </w:pPr>
      <w:r>
        <w:rPr>
          <w:rFonts w:ascii="Times New Roman" w:hAnsi="Times New Roman"/>
          <w:sz w:val="22"/>
          <w:szCs w:val="22"/>
        </w:rPr>
        <w:tab/>
      </w:r>
      <w:r w:rsidR="00BC7F1F">
        <w:rPr>
          <w:rFonts w:ascii="Times New Roman" w:hAnsi="Times New Roman"/>
          <w:sz w:val="22"/>
          <w:szCs w:val="22"/>
        </w:rPr>
        <w:t>C</w:t>
      </w:r>
      <w:r w:rsidR="001E05BD">
        <w:rPr>
          <w:rFonts w:ascii="Times New Roman" w:hAnsi="Times New Roman"/>
          <w:sz w:val="22"/>
          <w:szCs w:val="22"/>
        </w:rPr>
        <w:t>urrently our</w:t>
      </w:r>
      <w:r w:rsidR="009445A8">
        <w:rPr>
          <w:rFonts w:ascii="Times New Roman" w:hAnsi="Times New Roman"/>
          <w:sz w:val="22"/>
          <w:szCs w:val="22"/>
        </w:rPr>
        <w:t xml:space="preserve"> </w:t>
      </w:r>
      <w:r w:rsidR="00ED54AE">
        <w:rPr>
          <w:rFonts w:ascii="Times New Roman" w:hAnsi="Times New Roman"/>
          <w:sz w:val="22"/>
          <w:szCs w:val="22"/>
        </w:rPr>
        <w:t xml:space="preserve">Central </w:t>
      </w:r>
      <w:r w:rsidR="009445A8">
        <w:rPr>
          <w:rFonts w:ascii="Times New Roman" w:hAnsi="Times New Roman"/>
          <w:sz w:val="22"/>
          <w:szCs w:val="22"/>
        </w:rPr>
        <w:t>S</w:t>
      </w:r>
      <w:r w:rsidR="001E05BD">
        <w:rPr>
          <w:rFonts w:ascii="Times New Roman" w:hAnsi="Times New Roman"/>
          <w:sz w:val="22"/>
          <w:szCs w:val="22"/>
        </w:rPr>
        <w:t>terile</w:t>
      </w:r>
      <w:r>
        <w:rPr>
          <w:rFonts w:ascii="Times New Roman" w:hAnsi="Times New Roman"/>
          <w:sz w:val="22"/>
          <w:szCs w:val="22"/>
        </w:rPr>
        <w:t xml:space="preserve"> Processing</w:t>
      </w:r>
      <w:r w:rsidR="001E05BD">
        <w:rPr>
          <w:rFonts w:ascii="Times New Roman" w:hAnsi="Times New Roman"/>
          <w:sz w:val="22"/>
          <w:szCs w:val="22"/>
        </w:rPr>
        <w:t xml:space="preserve"> is located on a different floor than the OR’s.   New construction will place them side by side on the same floor, facilitating equipment turnover and emergent need of supplies via a central core storage between the OR’s and Central Sterile.</w:t>
      </w:r>
      <w:r w:rsidR="009445A8">
        <w:rPr>
          <w:rFonts w:ascii="Times New Roman" w:hAnsi="Times New Roman"/>
          <w:sz w:val="22"/>
          <w:szCs w:val="22"/>
        </w:rPr>
        <w:t xml:space="preserve">   </w:t>
      </w:r>
      <w:r w:rsidR="00ED54AE">
        <w:rPr>
          <w:rFonts w:ascii="Times New Roman" w:hAnsi="Times New Roman"/>
          <w:sz w:val="22"/>
          <w:szCs w:val="22"/>
        </w:rPr>
        <w:t>Non-surgical</w:t>
      </w:r>
      <w:r w:rsidR="009445A8">
        <w:rPr>
          <w:rFonts w:ascii="Times New Roman" w:hAnsi="Times New Roman"/>
          <w:sz w:val="22"/>
          <w:szCs w:val="22"/>
        </w:rPr>
        <w:t xml:space="preserve"> improvements will place our materials management delivery and warehouse easily </w:t>
      </w:r>
      <w:r w:rsidR="00AE1483">
        <w:rPr>
          <w:rFonts w:ascii="Times New Roman" w:hAnsi="Times New Roman"/>
          <w:sz w:val="22"/>
          <w:szCs w:val="22"/>
        </w:rPr>
        <w:t>accessible</w:t>
      </w:r>
      <w:r w:rsidR="009445A8">
        <w:rPr>
          <w:rFonts w:ascii="Times New Roman" w:hAnsi="Times New Roman"/>
          <w:sz w:val="22"/>
          <w:szCs w:val="22"/>
        </w:rPr>
        <w:t xml:space="preserve"> to delivery trucks.   Currently those trucks must pull up t</w:t>
      </w:r>
      <w:r w:rsidR="00BC7F1F">
        <w:rPr>
          <w:rFonts w:ascii="Times New Roman" w:hAnsi="Times New Roman"/>
          <w:sz w:val="22"/>
          <w:szCs w:val="22"/>
        </w:rPr>
        <w:t xml:space="preserve">he main patient drive then reverse </w:t>
      </w:r>
      <w:r w:rsidR="009445A8">
        <w:rPr>
          <w:rFonts w:ascii="Times New Roman" w:hAnsi="Times New Roman"/>
          <w:sz w:val="22"/>
          <w:szCs w:val="22"/>
        </w:rPr>
        <w:t xml:space="preserve">down </w:t>
      </w:r>
      <w:r>
        <w:rPr>
          <w:rFonts w:ascii="Times New Roman" w:hAnsi="Times New Roman"/>
          <w:sz w:val="22"/>
          <w:szCs w:val="22"/>
        </w:rPr>
        <w:t xml:space="preserve">a side driveway </w:t>
      </w:r>
      <w:r w:rsidR="009445A8">
        <w:rPr>
          <w:rFonts w:ascii="Times New Roman" w:hAnsi="Times New Roman"/>
          <w:sz w:val="22"/>
          <w:szCs w:val="22"/>
        </w:rPr>
        <w:t xml:space="preserve">with a 90 degree turn between parked cars to </w:t>
      </w:r>
      <w:r>
        <w:rPr>
          <w:rFonts w:ascii="Times New Roman" w:hAnsi="Times New Roman"/>
          <w:sz w:val="22"/>
          <w:szCs w:val="22"/>
        </w:rPr>
        <w:t>approach the</w:t>
      </w:r>
      <w:r w:rsidR="009445A8">
        <w:rPr>
          <w:rFonts w:ascii="Times New Roman" w:hAnsi="Times New Roman"/>
          <w:sz w:val="22"/>
          <w:szCs w:val="22"/>
        </w:rPr>
        <w:t xml:space="preserve"> loading dock.   A large percentage of the trucks cannot get to the loading dock due to </w:t>
      </w:r>
      <w:r>
        <w:rPr>
          <w:rFonts w:ascii="Times New Roman" w:hAnsi="Times New Roman"/>
          <w:sz w:val="22"/>
          <w:szCs w:val="22"/>
        </w:rPr>
        <w:t xml:space="preserve">limited </w:t>
      </w:r>
      <w:r w:rsidR="00BC7F1F">
        <w:rPr>
          <w:rFonts w:ascii="Times New Roman" w:hAnsi="Times New Roman"/>
          <w:sz w:val="22"/>
          <w:szCs w:val="22"/>
        </w:rPr>
        <w:t xml:space="preserve">clearance under an existing hospital </w:t>
      </w:r>
      <w:r w:rsidR="009445A8">
        <w:rPr>
          <w:rFonts w:ascii="Times New Roman" w:hAnsi="Times New Roman"/>
          <w:sz w:val="22"/>
          <w:szCs w:val="22"/>
        </w:rPr>
        <w:t xml:space="preserve">wing and </w:t>
      </w:r>
      <w:r>
        <w:rPr>
          <w:rFonts w:ascii="Times New Roman" w:hAnsi="Times New Roman"/>
          <w:sz w:val="22"/>
          <w:szCs w:val="22"/>
        </w:rPr>
        <w:t>an additional very tight</w:t>
      </w:r>
      <w:r w:rsidR="009445A8">
        <w:rPr>
          <w:rFonts w:ascii="Times New Roman" w:hAnsi="Times New Roman"/>
          <w:sz w:val="22"/>
          <w:szCs w:val="22"/>
        </w:rPr>
        <w:t xml:space="preserve"> 90 degree turn</w:t>
      </w:r>
      <w:r>
        <w:rPr>
          <w:rFonts w:ascii="Times New Roman" w:hAnsi="Times New Roman"/>
          <w:sz w:val="22"/>
          <w:szCs w:val="22"/>
        </w:rPr>
        <w:t xml:space="preserve"> to the dock.</w:t>
      </w:r>
      <w:r w:rsidR="009445A8">
        <w:rPr>
          <w:rFonts w:ascii="Times New Roman" w:hAnsi="Times New Roman"/>
          <w:sz w:val="22"/>
          <w:szCs w:val="22"/>
        </w:rPr>
        <w:t xml:space="preserve">   This means drivers and staff are required to </w:t>
      </w:r>
      <w:r>
        <w:rPr>
          <w:rFonts w:ascii="Times New Roman" w:hAnsi="Times New Roman"/>
          <w:sz w:val="22"/>
          <w:szCs w:val="22"/>
        </w:rPr>
        <w:t xml:space="preserve">unload </w:t>
      </w:r>
      <w:r w:rsidR="009445A8">
        <w:rPr>
          <w:rFonts w:ascii="Times New Roman" w:hAnsi="Times New Roman"/>
          <w:sz w:val="22"/>
          <w:szCs w:val="22"/>
        </w:rPr>
        <w:t xml:space="preserve">freight in </w:t>
      </w:r>
      <w:r>
        <w:rPr>
          <w:rFonts w:ascii="Times New Roman" w:hAnsi="Times New Roman"/>
          <w:sz w:val="22"/>
          <w:szCs w:val="22"/>
        </w:rPr>
        <w:t>the parking lot and haul it to the receiving dock</w:t>
      </w:r>
      <w:r w:rsidR="00ED54AE">
        <w:rPr>
          <w:rFonts w:ascii="Times New Roman" w:hAnsi="Times New Roman"/>
          <w:sz w:val="22"/>
          <w:szCs w:val="22"/>
        </w:rPr>
        <w:t xml:space="preserve"> while blocking parking lot traffic</w:t>
      </w:r>
      <w:r>
        <w:rPr>
          <w:rFonts w:ascii="Times New Roman" w:hAnsi="Times New Roman"/>
          <w:sz w:val="22"/>
          <w:szCs w:val="22"/>
        </w:rPr>
        <w:t>.</w:t>
      </w:r>
      <w:r w:rsidR="009445A8">
        <w:rPr>
          <w:rFonts w:ascii="Times New Roman" w:hAnsi="Times New Roman"/>
          <w:sz w:val="22"/>
          <w:szCs w:val="22"/>
        </w:rPr>
        <w:t xml:space="preserve"> </w:t>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9</w:t>
      </w:r>
      <w:r w:rsidR="000726D5" w:rsidRPr="002F6311">
        <w:rPr>
          <w:rFonts w:ascii="Times New Roman" w:hAnsi="Times New Roman"/>
          <w:b/>
          <w:sz w:val="22"/>
          <w:szCs w:val="22"/>
        </w:rPr>
        <w:t>.</w:t>
      </w:r>
      <w:r w:rsidR="000726D5" w:rsidRPr="002F6311">
        <w:rPr>
          <w:rFonts w:ascii="Times New Roman" w:hAnsi="Times New Roman"/>
          <w:b/>
          <w:sz w:val="22"/>
          <w:szCs w:val="22"/>
        </w:rPr>
        <w:tab/>
        <w:t>Are the medical services created by this project already available in the community that your facility serves?</w:t>
      </w:r>
    </w:p>
    <w:p w:rsidR="000726D5" w:rsidRPr="00566448"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sidR="00ED54AE" w:rsidRPr="00ED54AE">
        <w:rPr>
          <w:rFonts w:ascii="Times New Roman" w:hAnsi="Times New Roman"/>
          <w:sz w:val="22"/>
          <w:szCs w:val="22"/>
        </w:rPr>
        <w:t>No one else in Union County offers these services.</w:t>
      </w:r>
      <w:r w:rsidR="00ED54AE">
        <w:rPr>
          <w:rFonts w:ascii="Times New Roman" w:hAnsi="Times New Roman"/>
          <w:b/>
          <w:sz w:val="22"/>
          <w:szCs w:val="22"/>
        </w:rPr>
        <w:t xml:space="preserve"> </w:t>
      </w:r>
      <w:r w:rsidR="00FB3131">
        <w:rPr>
          <w:rFonts w:ascii="Times New Roman" w:hAnsi="Times New Roman"/>
          <w:sz w:val="22"/>
          <w:szCs w:val="22"/>
        </w:rPr>
        <w:t xml:space="preserve">Grande Ronde Hospital is the only provider of OR services in the county and our old OR’s will be decommissioned after the new facility is built.  This </w:t>
      </w:r>
      <w:r w:rsidR="00ED54AE">
        <w:rPr>
          <w:rFonts w:ascii="Times New Roman" w:hAnsi="Times New Roman"/>
          <w:sz w:val="22"/>
          <w:szCs w:val="22"/>
        </w:rPr>
        <w:t xml:space="preserve">project </w:t>
      </w:r>
      <w:r w:rsidR="00FB3131">
        <w:rPr>
          <w:rFonts w:ascii="Times New Roman" w:hAnsi="Times New Roman"/>
          <w:sz w:val="22"/>
          <w:szCs w:val="22"/>
        </w:rPr>
        <w:t xml:space="preserve">is a replacement for the existing OR’s that were built in 1978.  </w:t>
      </w:r>
      <w:r w:rsidR="00ED54AE">
        <w:rPr>
          <w:rFonts w:ascii="Times New Roman" w:hAnsi="Times New Roman"/>
          <w:sz w:val="22"/>
          <w:szCs w:val="22"/>
        </w:rPr>
        <w:t>As mentioned above, w</w:t>
      </w:r>
      <w:r w:rsidR="00FB3131">
        <w:rPr>
          <w:rFonts w:ascii="Times New Roman" w:hAnsi="Times New Roman"/>
          <w:sz w:val="22"/>
          <w:szCs w:val="22"/>
        </w:rPr>
        <w:t xml:space="preserve">e are currently operating under a OHA waiver due to the inability to meet current code within the OR suite.  We have been operating under this waiver since 2012 and it is due to expire in 2028.  </w:t>
      </w:r>
      <w:r w:rsidR="00ED54AE">
        <w:rPr>
          <w:rFonts w:ascii="Times New Roman" w:hAnsi="Times New Roman"/>
          <w:sz w:val="22"/>
          <w:szCs w:val="22"/>
        </w:rPr>
        <w:t>The primary reason</w:t>
      </w:r>
      <w:r w:rsidR="00FB3131">
        <w:rPr>
          <w:rFonts w:ascii="Times New Roman" w:hAnsi="Times New Roman"/>
          <w:sz w:val="22"/>
          <w:szCs w:val="22"/>
        </w:rPr>
        <w:t xml:space="preserve"> for this </w:t>
      </w:r>
      <w:r w:rsidR="00ED54AE">
        <w:rPr>
          <w:rFonts w:ascii="Times New Roman" w:hAnsi="Times New Roman"/>
          <w:sz w:val="22"/>
          <w:szCs w:val="22"/>
        </w:rPr>
        <w:t>project is</w:t>
      </w:r>
      <w:r w:rsidR="00FB3131">
        <w:rPr>
          <w:rFonts w:ascii="Times New Roman" w:hAnsi="Times New Roman"/>
          <w:sz w:val="22"/>
          <w:szCs w:val="22"/>
        </w:rPr>
        <w:t xml:space="preserve"> to meet the requirements of Oregon Health Authority </w:t>
      </w:r>
      <w:r w:rsidR="00ED54AE">
        <w:rPr>
          <w:rFonts w:ascii="Times New Roman" w:hAnsi="Times New Roman"/>
          <w:sz w:val="22"/>
          <w:szCs w:val="22"/>
        </w:rPr>
        <w:t xml:space="preserve">for </w:t>
      </w:r>
      <w:r w:rsidR="00FB3131">
        <w:rPr>
          <w:rFonts w:ascii="Times New Roman" w:hAnsi="Times New Roman"/>
          <w:sz w:val="22"/>
          <w:szCs w:val="22"/>
        </w:rPr>
        <w:t>operating rooms.</w:t>
      </w:r>
      <w:r w:rsidR="008A5A30">
        <w:rPr>
          <w:rFonts w:ascii="Times New Roman" w:hAnsi="Times New Roman"/>
          <w:sz w:val="22"/>
          <w:szCs w:val="22"/>
        </w:rPr>
        <w:t xml:space="preserve">  This project allows for a safer a</w:t>
      </w:r>
      <w:r w:rsidR="00FB3131">
        <w:rPr>
          <w:rFonts w:ascii="Times New Roman" w:hAnsi="Times New Roman"/>
          <w:sz w:val="22"/>
          <w:szCs w:val="22"/>
        </w:rPr>
        <w:t>nd more private deliver of surgical</w:t>
      </w:r>
      <w:r w:rsidR="008A5A30">
        <w:rPr>
          <w:rFonts w:ascii="Times New Roman" w:hAnsi="Times New Roman"/>
          <w:sz w:val="22"/>
          <w:szCs w:val="22"/>
        </w:rPr>
        <w:t xml:space="preserve"> services.</w:t>
      </w:r>
      <w:r w:rsidR="00061709">
        <w:rPr>
          <w:rFonts w:ascii="Times New Roman" w:hAnsi="Times New Roman"/>
          <w:sz w:val="22"/>
          <w:szCs w:val="22"/>
        </w:rPr>
        <w:t xml:space="preserve">  It also allows us to offer more services in the future that we currently cannot do because of lack of space </w:t>
      </w:r>
      <w:r w:rsidR="00ED54AE">
        <w:rPr>
          <w:rFonts w:ascii="Times New Roman" w:hAnsi="Times New Roman"/>
          <w:sz w:val="22"/>
          <w:szCs w:val="22"/>
        </w:rPr>
        <w:t>in our</w:t>
      </w:r>
      <w:r w:rsidR="00061709">
        <w:rPr>
          <w:rFonts w:ascii="Times New Roman" w:hAnsi="Times New Roman"/>
          <w:sz w:val="22"/>
          <w:szCs w:val="22"/>
        </w:rPr>
        <w:t xml:space="preserve"> outdated OR’s.</w:t>
      </w:r>
    </w:p>
    <w:p w:rsidR="000726D5" w:rsidRPr="00725B0B" w:rsidRDefault="000726D5" w:rsidP="00725B0B">
      <w:pPr>
        <w:tabs>
          <w:tab w:val="left" w:pos="360"/>
          <w:tab w:val="left" w:pos="2760"/>
        </w:tabs>
        <w:ind w:left="-480"/>
        <w:rPr>
          <w:rFonts w:ascii="Times New Roman" w:hAnsi="Times New Roman"/>
          <w:b/>
          <w:color w:val="333333"/>
          <w:sz w:val="22"/>
          <w:szCs w:val="22"/>
        </w:rPr>
      </w:pPr>
    </w:p>
    <w:p w:rsidR="000726D5" w:rsidRDefault="000726D5" w:rsidP="00425DAD">
      <w:pPr>
        <w:tabs>
          <w:tab w:val="left" w:pos="360"/>
          <w:tab w:val="left" w:pos="2760"/>
        </w:tabs>
        <w:rPr>
          <w:rFonts w:ascii="Times New Roman" w:hAnsi="Times New Roman"/>
          <w:b/>
          <w:sz w:val="22"/>
          <w:szCs w:val="22"/>
        </w:rPr>
      </w:pPr>
    </w:p>
    <w:p w:rsidR="000726D5" w:rsidRDefault="000726D5" w:rsidP="00425DAD">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Public Notice and Comment</w:t>
      </w:r>
    </w:p>
    <w:p w:rsidR="000726D5" w:rsidRDefault="000726D5" w:rsidP="00097190">
      <w:pPr>
        <w:spacing w:before="240"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r>
      <w:r w:rsidRPr="002F6311">
        <w:rPr>
          <w:rFonts w:ascii="Times New Roman" w:hAnsi="Times New Roman"/>
          <w:b/>
          <w:sz w:val="22"/>
          <w:szCs w:val="22"/>
        </w:rPr>
        <w:t>Provide a link to the webpage where public notice of the capital project was posted. If your facility does not maintain a webpage provide the name of the newspaper where the public notice was made and date of publication. Attach additional pages if needed.</w:t>
      </w:r>
    </w:p>
    <w:p w:rsidR="006B0B58" w:rsidRPr="00566448" w:rsidRDefault="000726D5" w:rsidP="006B0B58">
      <w:pPr>
        <w:spacing w:after="120"/>
        <w:ind w:left="360" w:hanging="360"/>
        <w:rPr>
          <w:rFonts w:ascii="Times New Roman" w:hAnsi="Times New Roman"/>
          <w:sz w:val="22"/>
          <w:szCs w:val="22"/>
        </w:rPr>
      </w:pPr>
      <w:r>
        <w:rPr>
          <w:rFonts w:ascii="Times New Roman" w:hAnsi="Times New Roman"/>
          <w:b/>
          <w:sz w:val="22"/>
          <w:szCs w:val="22"/>
        </w:rPr>
        <w:tab/>
      </w:r>
      <w:r w:rsidR="006B0B58">
        <w:rPr>
          <w:rFonts w:ascii="Times New Roman" w:hAnsi="Times New Roman"/>
          <w:sz w:val="22"/>
          <w:szCs w:val="22"/>
        </w:rPr>
        <w:t>www.grh.org/projectfeedback</w:t>
      </w:r>
    </w:p>
    <w:p w:rsidR="000726D5" w:rsidRDefault="000726D5" w:rsidP="002F6311">
      <w:pPr>
        <w:spacing w:after="120"/>
        <w:ind w:left="360" w:hanging="360"/>
        <w:rPr>
          <w:ins w:id="0" w:author="Elaine LaRochelle" w:date="2022-02-24T16:32:00Z"/>
          <w:rFonts w:ascii="Times New Roman" w:hAnsi="Times New Roman"/>
          <w:sz w:val="22"/>
          <w:szCs w:val="22"/>
        </w:rPr>
      </w:pPr>
    </w:p>
    <w:p w:rsidR="00872E06" w:rsidRDefault="00872E06" w:rsidP="002F6311">
      <w:pPr>
        <w:spacing w:after="120"/>
        <w:ind w:left="360" w:hanging="360"/>
        <w:rPr>
          <w:ins w:id="1" w:author="Elaine LaRochelle" w:date="2022-02-24T16:32:00Z"/>
          <w:rFonts w:ascii="Times New Roman" w:hAnsi="Times New Roman"/>
          <w:sz w:val="22"/>
          <w:szCs w:val="22"/>
        </w:rPr>
      </w:pPr>
    </w:p>
    <w:p w:rsidR="00872E06" w:rsidRPr="00566448" w:rsidRDefault="00872E06" w:rsidP="002F6311">
      <w:pPr>
        <w:spacing w:after="120"/>
        <w:ind w:left="360" w:hanging="360"/>
        <w:rPr>
          <w:rFonts w:ascii="Times New Roman" w:hAnsi="Times New Roman"/>
          <w:sz w:val="22"/>
          <w:szCs w:val="22"/>
        </w:rPr>
      </w:pPr>
    </w:p>
    <w:p w:rsidR="000726D5" w:rsidRDefault="000726D5" w:rsidP="002F6311">
      <w:pPr>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425DAD">
        <w:rPr>
          <w:rFonts w:ascii="Times New Roman" w:hAnsi="Times New Roman"/>
          <w:sz w:val="22"/>
          <w:szCs w:val="22"/>
        </w:rPr>
        <w:t>Describe your facility’s method of collecting and reviewing public comments on the capital project. Attach additional pages if needed.</w:t>
      </w:r>
    </w:p>
    <w:p w:rsidR="000726D5" w:rsidRPr="00097190" w:rsidRDefault="000726D5" w:rsidP="00097190">
      <w:pPr>
        <w:spacing w:after="240"/>
        <w:ind w:left="360" w:hanging="360"/>
        <w:rPr>
          <w:rFonts w:ascii="Times New Roman" w:hAnsi="Times New Roman"/>
          <w:sz w:val="22"/>
          <w:szCs w:val="22"/>
        </w:rPr>
      </w:pPr>
      <w:r>
        <w:rPr>
          <w:rFonts w:ascii="Times New Roman" w:hAnsi="Times New Roman"/>
          <w:b/>
          <w:sz w:val="22"/>
          <w:szCs w:val="22"/>
        </w:rPr>
        <w:tab/>
      </w:r>
      <w:r w:rsidR="006B0B58" w:rsidRPr="00D95B07">
        <w:rPr>
          <w:rFonts w:ascii="Times New Roman" w:hAnsi="Times New Roman"/>
          <w:sz w:val="22"/>
          <w:szCs w:val="22"/>
        </w:rPr>
        <w:t>We will create a landing page</w:t>
      </w:r>
      <w:r w:rsidR="006B0B58">
        <w:rPr>
          <w:rFonts w:ascii="Times New Roman" w:hAnsi="Times New Roman"/>
          <w:sz w:val="22"/>
          <w:szCs w:val="22"/>
        </w:rPr>
        <w:t xml:space="preserve"> on our website for sharing and updating project information for the public that will include a fillable form as a means for interested persons to submit comment for a period of no less than thirty (30) days. At the close of the collection period, all comments will remain on the page at our website for public review as required.</w:t>
      </w:r>
    </w:p>
    <w:p w:rsidR="000726D5" w:rsidRDefault="000726D5" w:rsidP="00802121">
      <w:pPr>
        <w:shd w:val="clear" w:color="auto" w:fill="000080"/>
        <w:spacing w:after="240"/>
        <w:jc w:val="center"/>
        <w:rPr>
          <w:rFonts w:ascii="Times New Roman" w:hAnsi="Times New Roman"/>
          <w:color w:val="FFFFF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708"/>
      </w:tblGrid>
      <w:tr w:rsidR="000726D5" w:rsidRPr="00B261AB" w:rsidTr="00B261AB">
        <w:trPr>
          <w:trHeight w:val="368"/>
        </w:trPr>
        <w:tc>
          <w:tcPr>
            <w:tcW w:w="2760" w:type="dxa"/>
            <w:shd w:val="clear" w:color="auto" w:fill="auto"/>
          </w:tcPr>
          <w:p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*Signature:</w:t>
            </w:r>
          </w:p>
        </w:tc>
        <w:tc>
          <w:tcPr>
            <w:tcW w:w="6708" w:type="dxa"/>
            <w:shd w:val="clear" w:color="auto" w:fill="auto"/>
          </w:tcPr>
          <w:p w:rsidR="000726D5" w:rsidRPr="00B261AB" w:rsidRDefault="000726D5" w:rsidP="00061709">
            <w:pPr>
              <w:tabs>
                <w:tab w:val="left" w:pos="360"/>
                <w:tab w:val="left" w:pos="2760"/>
              </w:tabs>
              <w:rPr>
                <w:rFonts w:ascii="Times New Roman" w:hAnsi="Times New Roman"/>
                <w:b/>
                <w:sz w:val="22"/>
                <w:szCs w:val="22"/>
              </w:rPr>
            </w:pPr>
            <w:r w:rsidRPr="00B261AB">
              <w:rPr>
                <w:rFonts w:ascii="Times New Roman" w:hAnsi="Times New Roman"/>
                <w:sz w:val="22"/>
                <w:szCs w:val="22"/>
              </w:rPr>
              <w:t> </w:t>
            </w:r>
            <w:r w:rsidR="00061709">
              <w:rPr>
                <w:rFonts w:ascii="Times New Roman" w:hAnsi="Times New Roman"/>
                <w:sz w:val="22"/>
                <w:szCs w:val="22"/>
              </w:rPr>
              <w:t>Elaine La Roc</w:t>
            </w:r>
            <w:r w:rsidR="00714D82">
              <w:rPr>
                <w:rFonts w:ascii="Times New Roman" w:hAnsi="Times New Roman"/>
                <w:sz w:val="22"/>
                <w:szCs w:val="22"/>
              </w:rPr>
              <w:t>h</w:t>
            </w:r>
            <w:r w:rsidR="00061709">
              <w:rPr>
                <w:rFonts w:ascii="Times New Roman" w:hAnsi="Times New Roman"/>
                <w:sz w:val="22"/>
                <w:szCs w:val="22"/>
              </w:rPr>
              <w:t>elle</w:t>
            </w:r>
          </w:p>
        </w:tc>
      </w:tr>
      <w:tr w:rsidR="000726D5" w:rsidRPr="00B261AB" w:rsidTr="00B261AB">
        <w:trPr>
          <w:trHeight w:val="350"/>
        </w:trPr>
        <w:tc>
          <w:tcPr>
            <w:tcW w:w="2760" w:type="dxa"/>
            <w:shd w:val="clear" w:color="auto" w:fill="auto"/>
          </w:tcPr>
          <w:p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Date:</w:t>
            </w:r>
          </w:p>
        </w:tc>
        <w:tc>
          <w:tcPr>
            <w:tcW w:w="6708" w:type="dxa"/>
            <w:shd w:val="clear" w:color="auto" w:fill="auto"/>
          </w:tcPr>
          <w:p w:rsidR="000726D5" w:rsidRPr="00B261AB" w:rsidRDefault="00061709" w:rsidP="00B261AB">
            <w:pPr>
              <w:tabs>
                <w:tab w:val="left" w:pos="360"/>
                <w:tab w:val="left" w:pos="2760"/>
              </w:tabs>
              <w:rPr>
                <w:rFonts w:ascii="Times New Roman" w:hAnsi="Times New Roman"/>
                <w:sz w:val="22"/>
                <w:szCs w:val="22"/>
              </w:rPr>
            </w:pPr>
            <w:r>
              <w:rPr>
                <w:rFonts w:ascii="Times New Roman" w:hAnsi="Times New Roman"/>
                <w:sz w:val="22"/>
                <w:szCs w:val="22"/>
              </w:rPr>
              <w:t>2/</w:t>
            </w:r>
            <w:r w:rsidR="0041674C">
              <w:rPr>
                <w:rFonts w:ascii="Times New Roman" w:hAnsi="Times New Roman"/>
                <w:sz w:val="22"/>
                <w:szCs w:val="22"/>
              </w:rPr>
              <w:t>2</w:t>
            </w:r>
            <w:ins w:id="2" w:author="Elaine LaRochelle" w:date="2022-02-24T16:33:00Z">
              <w:r w:rsidR="00872E06">
                <w:rPr>
                  <w:rFonts w:ascii="Times New Roman" w:hAnsi="Times New Roman"/>
                  <w:sz w:val="22"/>
                  <w:szCs w:val="22"/>
                </w:rPr>
                <w:t>4</w:t>
              </w:r>
            </w:ins>
            <w:del w:id="3" w:author="Elaine LaRochelle" w:date="2022-02-24T16:33:00Z">
              <w:r w:rsidR="0041674C" w:rsidDel="00872E06">
                <w:rPr>
                  <w:rFonts w:ascii="Times New Roman" w:hAnsi="Times New Roman"/>
                  <w:sz w:val="22"/>
                  <w:szCs w:val="22"/>
                </w:rPr>
                <w:delText>3</w:delText>
              </w:r>
            </w:del>
            <w:r>
              <w:rPr>
                <w:rFonts w:ascii="Times New Roman" w:hAnsi="Times New Roman"/>
                <w:sz w:val="22"/>
                <w:szCs w:val="22"/>
              </w:rPr>
              <w:t>/2022</w:t>
            </w:r>
          </w:p>
        </w:tc>
      </w:tr>
    </w:tbl>
    <w:p w:rsidR="000726D5" w:rsidRPr="006539C9" w:rsidRDefault="000726D5">
      <w:pPr>
        <w:rPr>
          <w:rFonts w:ascii="Times New Roman" w:hAnsi="Times New Roman"/>
          <w:i/>
          <w:sz w:val="20"/>
          <w:szCs w:val="20"/>
        </w:rPr>
      </w:pPr>
      <w:r w:rsidRPr="006539C9">
        <w:rPr>
          <w:rFonts w:ascii="Times New Roman" w:hAnsi="Times New Roman"/>
          <w:i/>
          <w:sz w:val="20"/>
          <w:szCs w:val="20"/>
        </w:rPr>
        <w:t>*Entry of name connotes signature</w:t>
      </w:r>
    </w:p>
    <w:p w:rsidR="000726D5" w:rsidRDefault="000726D5" w:rsidP="00425DAD">
      <w:pPr>
        <w:spacing w:after="60"/>
        <w:rPr>
          <w:rFonts w:ascii="Times New Roman" w:hAnsi="Times New Roman"/>
          <w:b/>
        </w:rPr>
      </w:pPr>
    </w:p>
    <w:p w:rsidR="000726D5" w:rsidRDefault="000726D5" w:rsidP="00425DAD">
      <w:pPr>
        <w:spacing w:after="60"/>
        <w:rPr>
          <w:rFonts w:ascii="Times New Roman" w:hAnsi="Times New Roman"/>
        </w:rPr>
      </w:pPr>
      <w:r>
        <w:rPr>
          <w:rFonts w:ascii="Times New Roman" w:hAnsi="Times New Roman"/>
          <w:b/>
        </w:rPr>
        <w:t xml:space="preserve">Please </w:t>
      </w:r>
      <w:r w:rsidRPr="00C82FDD">
        <w:rPr>
          <w:rFonts w:ascii="Times New Roman" w:hAnsi="Times New Roman"/>
          <w:b/>
          <w:u w:val="single"/>
        </w:rPr>
        <w:t>email</w:t>
      </w:r>
      <w:r>
        <w:rPr>
          <w:rFonts w:ascii="Times New Roman" w:hAnsi="Times New Roman"/>
          <w:b/>
        </w:rPr>
        <w:t xml:space="preserve"> the completed form to:  </w:t>
      </w:r>
      <w:hyperlink r:id="rId11" w:history="1">
        <w:r w:rsidR="00401DBE" w:rsidRPr="0022776E">
          <w:rPr>
            <w:rStyle w:val="Hyperlink"/>
            <w:rFonts w:ascii="Times New Roman" w:hAnsi="Times New Roman"/>
          </w:rPr>
          <w:t>HDD.Admin@dhsoha.state.or.us</w:t>
        </w:r>
      </w:hyperlink>
    </w:p>
    <w:p w:rsidR="00401DBE" w:rsidRDefault="00401DBE" w:rsidP="00425DAD">
      <w:pPr>
        <w:spacing w:after="60"/>
        <w:rPr>
          <w:rFonts w:ascii="Times New Roman" w:hAnsi="Times New Roman"/>
        </w:rPr>
      </w:pPr>
    </w:p>
    <w:p w:rsidR="000726D5" w:rsidRDefault="000726D5" w:rsidP="006539C9">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3A142C" w:rsidP="00091233">
      <w:pPr>
        <w:rPr>
          <w:rFonts w:ascii="Times New Roman" w:hAnsi="Times New Roman"/>
          <w:sz w:val="22"/>
          <w:szCs w:val="22"/>
        </w:rPr>
      </w:pPr>
      <w:r>
        <w:rPr>
          <w:rFonts w:ascii="Times New Roman" w:hAnsi="Times New Roman"/>
          <w:sz w:val="22"/>
          <w:szCs w:val="22"/>
        </w:rPr>
        <w:t>Health System Research and Data</w:t>
      </w:r>
    </w:p>
    <w:p w:rsidR="003A142C" w:rsidRDefault="003A142C" w:rsidP="00091233">
      <w:pPr>
        <w:rPr>
          <w:rFonts w:ascii="Times New Roman" w:hAnsi="Times New Roman"/>
          <w:sz w:val="22"/>
          <w:szCs w:val="22"/>
        </w:rPr>
      </w:pPr>
      <w:r>
        <w:rPr>
          <w:rFonts w:ascii="Times New Roman" w:hAnsi="Times New Roman"/>
          <w:sz w:val="22"/>
          <w:szCs w:val="22"/>
        </w:rPr>
        <w:t>Health Analytics</w:t>
      </w:r>
    </w:p>
    <w:p w:rsidR="000726D5" w:rsidRDefault="00CE75D2" w:rsidP="00091233">
      <w:pPr>
        <w:rPr>
          <w:rFonts w:ascii="Times New Roman" w:hAnsi="Times New Roman"/>
          <w:sz w:val="22"/>
          <w:szCs w:val="22"/>
        </w:rPr>
      </w:pPr>
      <w:r>
        <w:rPr>
          <w:rFonts w:ascii="Times New Roman" w:hAnsi="Times New Roman"/>
          <w:sz w:val="22"/>
          <w:szCs w:val="22"/>
        </w:rPr>
        <w:t xml:space="preserve">500 Summer St. NE </w:t>
      </w:r>
      <w:r w:rsidR="003A142C">
        <w:rPr>
          <w:rFonts w:ascii="Times New Roman" w:hAnsi="Times New Roman"/>
          <w:sz w:val="22"/>
          <w:szCs w:val="22"/>
        </w:rPr>
        <w:t>E-64</w:t>
      </w:r>
    </w:p>
    <w:p w:rsidR="00CE75D2" w:rsidRDefault="00CE75D2" w:rsidP="00091233">
      <w:pPr>
        <w:rPr>
          <w:rFonts w:ascii="Times New Roman" w:hAnsi="Times New Roman"/>
          <w:sz w:val="22"/>
          <w:szCs w:val="22"/>
        </w:rPr>
      </w:pPr>
      <w:r>
        <w:rPr>
          <w:rFonts w:ascii="Times New Roman" w:hAnsi="Times New Roman"/>
          <w:sz w:val="22"/>
          <w:szCs w:val="22"/>
        </w:rPr>
        <w:t>Salem, OR  97301</w:t>
      </w:r>
    </w:p>
    <w:p w:rsidR="000726D5" w:rsidRDefault="000726D5" w:rsidP="00091233">
      <w:pPr>
        <w:rPr>
          <w:rFonts w:ascii="Times New Roman" w:hAnsi="Times New Roman"/>
          <w:sz w:val="22"/>
          <w:szCs w:val="22"/>
        </w:rPr>
      </w:pPr>
      <w:r>
        <w:rPr>
          <w:rFonts w:ascii="Times New Roman" w:hAnsi="Times New Roman"/>
          <w:sz w:val="22"/>
          <w:szCs w:val="22"/>
        </w:rPr>
        <w:t>503-</w:t>
      </w:r>
      <w:r w:rsidR="003A142C">
        <w:rPr>
          <w:rFonts w:ascii="Times New Roman" w:hAnsi="Times New Roman"/>
          <w:sz w:val="22"/>
          <w:szCs w:val="22"/>
        </w:rPr>
        <w:t>945-6710</w:t>
      </w:r>
    </w:p>
    <w:p w:rsidR="000726D5" w:rsidRPr="00425DAD" w:rsidRDefault="000726D5" w:rsidP="00425DAD">
      <w:pPr>
        <w:ind w:left="360"/>
        <w:rPr>
          <w:rFonts w:ascii="Times New Roman" w:hAnsi="Times New Roman"/>
          <w:sz w:val="22"/>
          <w:szCs w:val="22"/>
        </w:rPr>
      </w:pPr>
    </w:p>
    <w:sectPr w:rsidR="000726D5" w:rsidRPr="00425DAD" w:rsidSect="000726D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A0" w:rsidRDefault="002E0CA0" w:rsidP="000726D5">
      <w:r>
        <w:separator/>
      </w:r>
    </w:p>
  </w:endnote>
  <w:endnote w:type="continuationSeparator" w:id="0">
    <w:p w:rsidR="002E0CA0" w:rsidRDefault="002E0CA0" w:rsidP="000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73376"/>
      <w:docPartObj>
        <w:docPartGallery w:val="Page Numbers (Bottom of Page)"/>
        <w:docPartUnique/>
      </w:docPartObj>
    </w:sdtPr>
    <w:sdtEndPr>
      <w:rPr>
        <w:noProof/>
      </w:rPr>
    </w:sdtEndPr>
    <w:sdtContent>
      <w:p w:rsidR="00CE75D2" w:rsidRDefault="00CE75D2">
        <w:pPr>
          <w:pStyle w:val="Footer"/>
          <w:jc w:val="center"/>
        </w:pPr>
        <w:r>
          <w:fldChar w:fldCharType="begin"/>
        </w:r>
        <w:r>
          <w:instrText xml:space="preserve"> PAGE   \* MERGEFORMAT </w:instrText>
        </w:r>
        <w:r>
          <w:fldChar w:fldCharType="separate"/>
        </w:r>
        <w:r w:rsidR="007C1267">
          <w:rPr>
            <w:noProof/>
          </w:rPr>
          <w:t>3</w:t>
        </w:r>
        <w:r>
          <w:rPr>
            <w:noProof/>
          </w:rPr>
          <w:fldChar w:fldCharType="end"/>
        </w:r>
      </w:p>
    </w:sdtContent>
  </w:sdt>
  <w:p w:rsidR="000726D5" w:rsidRDefault="00072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A0" w:rsidRDefault="002E0CA0" w:rsidP="000726D5">
      <w:r>
        <w:separator/>
      </w:r>
    </w:p>
  </w:footnote>
  <w:footnote w:type="continuationSeparator" w:id="0">
    <w:p w:rsidR="002E0CA0" w:rsidRDefault="002E0CA0" w:rsidP="00072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D5" w:rsidRDefault="000726D5">
    <w:pPr>
      <w:pStyle w:val="Header"/>
      <w:rPr>
        <w:rFonts w:ascii="Book Antiqua" w:hAnsi="Book Antiqua"/>
        <w:b/>
        <w:sz w:val="18"/>
        <w:szCs w:val="18"/>
      </w:rPr>
    </w:pPr>
  </w:p>
  <w:p w:rsidR="000726D5" w:rsidRDefault="000726D5">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aine LaRochelle">
    <w15:presenceInfo w15:providerId="AD" w15:userId="S-1-5-21-1554716872-1099914871-879972363-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D5"/>
    <w:rsid w:val="00045FFC"/>
    <w:rsid w:val="00061709"/>
    <w:rsid w:val="000726D5"/>
    <w:rsid w:val="000F4407"/>
    <w:rsid w:val="00140A13"/>
    <w:rsid w:val="001E05BD"/>
    <w:rsid w:val="001E2611"/>
    <w:rsid w:val="002A1B73"/>
    <w:rsid w:val="002B47FD"/>
    <w:rsid w:val="002D4E59"/>
    <w:rsid w:val="002E0CA0"/>
    <w:rsid w:val="002F4964"/>
    <w:rsid w:val="0038036B"/>
    <w:rsid w:val="003A142C"/>
    <w:rsid w:val="003A39E9"/>
    <w:rsid w:val="00401DBE"/>
    <w:rsid w:val="00405097"/>
    <w:rsid w:val="0041638B"/>
    <w:rsid w:val="0041674C"/>
    <w:rsid w:val="0045217B"/>
    <w:rsid w:val="0058766B"/>
    <w:rsid w:val="00593DC3"/>
    <w:rsid w:val="005A3F44"/>
    <w:rsid w:val="005D187F"/>
    <w:rsid w:val="00625430"/>
    <w:rsid w:val="006533C3"/>
    <w:rsid w:val="00664349"/>
    <w:rsid w:val="006B0B58"/>
    <w:rsid w:val="006E24BC"/>
    <w:rsid w:val="006F45F5"/>
    <w:rsid w:val="00714D82"/>
    <w:rsid w:val="007C1267"/>
    <w:rsid w:val="007E6F32"/>
    <w:rsid w:val="008636B7"/>
    <w:rsid w:val="00864A4C"/>
    <w:rsid w:val="00872E06"/>
    <w:rsid w:val="008804A6"/>
    <w:rsid w:val="008A5A30"/>
    <w:rsid w:val="008B709F"/>
    <w:rsid w:val="008D0E4B"/>
    <w:rsid w:val="009445A8"/>
    <w:rsid w:val="009A4C6B"/>
    <w:rsid w:val="00A02457"/>
    <w:rsid w:val="00A33286"/>
    <w:rsid w:val="00A507B1"/>
    <w:rsid w:val="00AE1483"/>
    <w:rsid w:val="00BC7F1F"/>
    <w:rsid w:val="00C37443"/>
    <w:rsid w:val="00C773B3"/>
    <w:rsid w:val="00CA245D"/>
    <w:rsid w:val="00CE75D2"/>
    <w:rsid w:val="00D07456"/>
    <w:rsid w:val="00D40C17"/>
    <w:rsid w:val="00D61B03"/>
    <w:rsid w:val="00D7439A"/>
    <w:rsid w:val="00D84BCD"/>
    <w:rsid w:val="00E0609D"/>
    <w:rsid w:val="00E63B8D"/>
    <w:rsid w:val="00E873B0"/>
    <w:rsid w:val="00EC4D87"/>
    <w:rsid w:val="00ED54AE"/>
    <w:rsid w:val="00FA27EA"/>
    <w:rsid w:val="00FB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4642"/>
  <w15:chartTrackingRefBased/>
  <w15:docId w15:val="{D244FF5F-E1E1-456C-9035-260A7E8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26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26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6D5"/>
  </w:style>
  <w:style w:type="paragraph" w:styleId="Footer">
    <w:name w:val="footer"/>
    <w:basedOn w:val="Normal"/>
    <w:link w:val="Foot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6D5"/>
  </w:style>
  <w:style w:type="character" w:customStyle="1" w:styleId="Heading1Char">
    <w:name w:val="Heading 1 Char"/>
    <w:basedOn w:val="DefaultParagraphFont"/>
    <w:link w:val="Heading1"/>
    <w:uiPriority w:val="9"/>
    <w:rsid w:val="00072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2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26D5"/>
    <w:rPr>
      <w:rFonts w:asciiTheme="majorHAnsi" w:eastAsiaTheme="majorEastAsia" w:hAnsiTheme="majorHAnsi" w:cstheme="majorBidi"/>
      <w:color w:val="1F4D78" w:themeColor="accent1" w:themeShade="7F"/>
      <w:sz w:val="24"/>
      <w:szCs w:val="24"/>
    </w:rPr>
  </w:style>
  <w:style w:type="character" w:styleId="Hyperlink">
    <w:name w:val="Hyperlink"/>
    <w:rsid w:val="000726D5"/>
    <w:rPr>
      <w:color w:val="0000FF"/>
      <w:u w:val="single"/>
    </w:rPr>
  </w:style>
  <w:style w:type="character" w:customStyle="1" w:styleId="UnresolvedMention">
    <w:name w:val="Unresolved Mention"/>
    <w:basedOn w:val="DefaultParagraphFont"/>
    <w:uiPriority w:val="99"/>
    <w:semiHidden/>
    <w:unhideWhenUsed/>
    <w:rsid w:val="00401DBE"/>
    <w:rPr>
      <w:color w:val="605E5C"/>
      <w:shd w:val="clear" w:color="auto" w:fill="E1DFDD"/>
    </w:rPr>
  </w:style>
  <w:style w:type="paragraph" w:styleId="BalloonText">
    <w:name w:val="Balloon Text"/>
    <w:basedOn w:val="Normal"/>
    <w:link w:val="BalloonTextChar"/>
    <w:uiPriority w:val="99"/>
    <w:semiHidden/>
    <w:unhideWhenUsed/>
    <w:rsid w:val="00BC7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07B1"/>
    <w:rPr>
      <w:sz w:val="16"/>
      <w:szCs w:val="16"/>
    </w:rPr>
  </w:style>
  <w:style w:type="paragraph" w:styleId="CommentText">
    <w:name w:val="annotation text"/>
    <w:basedOn w:val="Normal"/>
    <w:link w:val="CommentTextChar"/>
    <w:uiPriority w:val="99"/>
    <w:semiHidden/>
    <w:unhideWhenUsed/>
    <w:rsid w:val="00A507B1"/>
    <w:rPr>
      <w:sz w:val="20"/>
      <w:szCs w:val="20"/>
    </w:rPr>
  </w:style>
  <w:style w:type="character" w:customStyle="1" w:styleId="CommentTextChar">
    <w:name w:val="Comment Text Char"/>
    <w:basedOn w:val="DefaultParagraphFont"/>
    <w:link w:val="CommentText"/>
    <w:uiPriority w:val="99"/>
    <w:semiHidden/>
    <w:rsid w:val="00A507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07B1"/>
    <w:rPr>
      <w:b/>
      <w:bCs/>
    </w:rPr>
  </w:style>
  <w:style w:type="character" w:customStyle="1" w:styleId="CommentSubjectChar">
    <w:name w:val="Comment Subject Char"/>
    <w:basedOn w:val="CommentTextChar"/>
    <w:link w:val="CommentSubject"/>
    <w:uiPriority w:val="99"/>
    <w:semiHidden/>
    <w:rsid w:val="00A507B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D.Admin@dhsoha.state.or.u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https://www.oregon.gov/oha/HPA/ANALYTICS/HospitalDocuments/CPR-1%202022%20Grande%20Ronde%20Hospital.docx</Url>
      <Description>CPR-1 2022 Grande Ronde Hospital</Description>
    </URL>
    <IACategory xmlns="59da1016-2a1b-4f8a-9768-d7a4932f6f16" xsi:nil="true"/>
    <IASubtopic xmlns="59da1016-2a1b-4f8a-9768-d7a4932f6f16" xsi:nil="true"/>
    <DocumentExpirationDate xmlns="59da1016-2a1b-4f8a-9768-d7a4932f6f16" xsi:nil="true"/>
    <IATopic xmlns="59da1016-2a1b-4f8a-9768-d7a4932f6f16" xsi:nil="true"/>
    <Meta_x0020_Description xmlns="10bab1ba-c75a-4166-8cdc-bbc3bb77138e" xsi:nil="true"/>
    <Meta_x0020_Keywords xmlns="10bab1ba-c75a-4166-8cdc-bbc3bb77138e" xsi:nil="true"/>
    <Hospital xmlns="10bab1ba-c75a-4166-8cdc-bbc3bb77138e">Grande Ronde Hospital</Hospital>
    <DocumentType xmlns="10bab1ba-c75a-4166-8cdc-bbc3bb77138e">CRP-1 Form</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142F0E1969F140B56534D9CB82977F" ma:contentTypeVersion="18" ma:contentTypeDescription="Create a new document." ma:contentTypeScope="" ma:versionID="083e64cb58ce126d0dbc1b79c5549a2d">
  <xsd:schema xmlns:xsd="http://www.w3.org/2001/XMLSchema" xmlns:xs="http://www.w3.org/2001/XMLSchema" xmlns:p="http://schemas.microsoft.com/office/2006/metadata/properties" xmlns:ns1="http://schemas.microsoft.com/sharepoint/v3" xmlns:ns2="59da1016-2a1b-4f8a-9768-d7a4932f6f16" xmlns:ns3="10bab1ba-c75a-4166-8cdc-bbc3bb77138e" targetNamespace="http://schemas.microsoft.com/office/2006/metadata/properties" ma:root="true" ma:fieldsID="e0f128ad5945373115a2e749e9849f9d" ns1:_="" ns2:_="" ns3:_="">
    <xsd:import namespace="http://schemas.microsoft.com/sharepoint/v3"/>
    <xsd:import namespace="59da1016-2a1b-4f8a-9768-d7a4932f6f16"/>
    <xsd:import namespace="10bab1ba-c75a-4166-8cdc-bbc3bb77138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Hospital" minOccurs="0"/>
                <xsd:element ref="ns3:Document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ab1ba-c75a-4166-8cdc-bbc3bb77138e"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Hospital" ma:index="16" nillable="true" ma:displayName="Hospital" ma:format="Dropdown" ma:internalName="Hospital">
      <xsd:simpleType>
        <xsd:restriction base="dms:Choice">
          <xsd:enumeration value="Adventist Health Portland"/>
          <xsd:enumeration value="Adventist Health Tillamook"/>
          <xsd:enumeration value="Asante Ashland Community Hospital"/>
          <xsd:enumeration value="Asante Rogue Regional Medical Center"/>
          <xsd:enumeration value="Asante Three Rivers Medical Center"/>
          <xsd:enumeration value="Bay Area Hospital"/>
          <xsd:enumeration value="Blue Mountain Hospital"/>
          <xsd:enumeration value="Columbia Memorial Hospital"/>
          <xsd:enumeration value="Coquille Valley Hospital"/>
          <xsd:enumeration value="Curry General Hospital"/>
          <xsd:enumeration value="Good Samaritan Regional Medical Center"/>
          <xsd:enumeration value="Good Shepherd Medical Center"/>
          <xsd:enumeration value="Grande Ronde Hospital"/>
          <xsd:enumeration value="Harney District Hospital"/>
          <xsd:enumeration value="Hillsboro Medical Center"/>
          <xsd:enumeration value="Kaiser Sunnyside Medical Center"/>
          <xsd:enumeration value="Kaiser Westside Medical Center"/>
          <xsd:enumeration value="Lake District Hospital"/>
          <xsd:enumeration value="Legacy Emanuel Medical Center"/>
          <xsd:enumeration value="Legacy Good Samaritan Medical Center"/>
          <xsd:enumeration value="Legacy Meridian Park Medical Center"/>
          <xsd:enumeration value="Legacy Mount Hood Medical Center"/>
          <xsd:enumeration value="Legacy Silverton Medical Center"/>
          <xsd:enumeration value="Lower Umpqua Hospital"/>
          <xsd:enumeration value="McKenzie-Willamette Medical Center"/>
          <xsd:enumeration value="Mercy Medical Center"/>
          <xsd:enumeration value="Mid-Columbia Medical Center"/>
          <xsd:enumeration value="OHSU Hospital"/>
          <xsd:enumeration value="PeaceHealth Cottage Grove Community Medical Center"/>
          <xsd:enumeration value="PeaceHealth Peace Harbor Medical Center"/>
          <xsd:enumeration value="PeaceHealth Sacred Heart Medical Center at RiverBend"/>
          <xsd:enumeration value="PeaceHealth Sacred Heart Medical Center University District"/>
          <xsd:enumeration value="Pioneer Memorial Hospital (H)"/>
          <xsd:enumeration value="Providence Hood River Memorial Hospital"/>
          <xsd:enumeration value="Providence Medford Medical Center"/>
          <xsd:enumeration value="Providence Milwaukie Hospital"/>
          <xsd:enumeration value="Providence Newberg Medical Center"/>
          <xsd:enumeration value="Providence Portland Medical Center"/>
          <xsd:enumeration value="Providence Seaside Hospital"/>
          <xsd:enumeration value="Providence St Vincent Medical Ctr"/>
          <xsd:enumeration value="Providence Willamette Falls Medical Ctr"/>
          <xsd:enumeration value="Saint Alphonsus Medical Center - Baker City"/>
          <xsd:enumeration value="Saint Alphonsus Medical Center - Ontario"/>
          <xsd:enumeration value="Salem Health"/>
          <xsd:enumeration value="Salem Health West Valley"/>
          <xsd:enumeration value="Samaritan Albany General Hospital"/>
          <xsd:enumeration value="Samaritan Lebanon Community Hospital"/>
          <xsd:enumeration value="Samaritan North Lincoln Hospital"/>
          <xsd:enumeration value="Samaritan Pacific Communities Hospital"/>
          <xsd:enumeration value="Santiam Memorial Hospital"/>
          <xsd:enumeration value="Shriners Hospital for Children"/>
          <xsd:enumeration value="Sky Lakes Medical Center"/>
          <xsd:enumeration value="Southern Coos Hospital &amp; Health Center"/>
          <xsd:enumeration value="St. Anthony Hospital"/>
          <xsd:enumeration value="St. Charles Medical Center - Bend"/>
          <xsd:enumeration value="St. Charles Medical Center - Madras"/>
          <xsd:enumeration value="St. Charles Medical Center - Prineville"/>
          <xsd:enumeration value="St. Charles Medical Center - Redmond"/>
          <xsd:enumeration value="Wallowa Memorial Hospital"/>
          <xsd:enumeration value="Willamette Valley Medical Center"/>
        </xsd:restriction>
      </xsd:simpleType>
    </xsd:element>
    <xsd:element name="DocumentType" ma:index="17" nillable="true" ma:displayName="Document Type" ma:format="Dropdown" ma:internalName="DocumentType">
      <xsd:simpleType>
        <xsd:restriction base="dms:Choice">
          <xsd:enumeration value="CBR-1 Form"/>
          <xsd:enumeration value="CBR-3 Form"/>
          <xsd:enumeration value="Notification of Minimum Spending Floor"/>
          <xsd:enumeration value="FR-3 Form"/>
          <xsd:enumeration value="Audited Financial Statement"/>
          <xsd:enumeration value="CHNA-CHIP"/>
          <xsd:enumeration value="CRP-1 Form"/>
          <xsd:enumeration value="Public Comment"/>
          <xsd:enumeration value="HFCR Form"/>
          <xsd:enumeration value="Capital Expenditures"/>
          <xsd:enumeration value="MSF Calculation"/>
          <xsd:enumeration value="Financial Assistance 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659C-E33F-4F13-B284-9840EBD82B1C}">
  <ds:schemaRefs>
    <ds:schemaRef ds:uri="http://schemas.microsoft.com/sharepoint/v3/contenttype/forms"/>
  </ds:schemaRefs>
</ds:datastoreItem>
</file>

<file path=customXml/itemProps2.xml><?xml version="1.0" encoding="utf-8"?>
<ds:datastoreItem xmlns:ds="http://schemas.openxmlformats.org/officeDocument/2006/customXml" ds:itemID="{A821C4B9-DD0A-425B-99D5-5652578034DD}">
  <ds:schemaRefs>
    <ds:schemaRef ds:uri="http://schemas.microsoft.com/office/2006/metadata/properties"/>
    <ds:schemaRef ds:uri="http://schemas.microsoft.com/office/infopath/2007/PartnerControls"/>
    <ds:schemaRef ds:uri="http://schemas.microsoft.com/sharepoint/v3"/>
    <ds:schemaRef ds:uri="59da1016-2a1b-4f8a-9768-d7a4932f6f16"/>
    <ds:schemaRef ds:uri="eb1aef87-c49c-4ae6-851e-32e6bcd8ce9a"/>
  </ds:schemaRefs>
</ds:datastoreItem>
</file>

<file path=customXml/itemProps3.xml><?xml version="1.0" encoding="utf-8"?>
<ds:datastoreItem xmlns:ds="http://schemas.openxmlformats.org/officeDocument/2006/customXml" ds:itemID="{A7634456-D734-4EF1-B870-C2F22DDBA24D}"/>
</file>

<file path=customXml/itemProps4.xml><?xml version="1.0" encoding="utf-8"?>
<ds:datastoreItem xmlns:ds="http://schemas.openxmlformats.org/officeDocument/2006/customXml" ds:itemID="{AAD7228E-17E5-4DFA-8476-1B325ECA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CPR 1 Form.</vt:lpstr>
    </vt:vector>
  </TitlesOfParts>
  <Company>Oregon DHS</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CPR-1 2022 Grande Ronde Hospital</dc:title>
  <dc:subject/>
  <dc:creator>Reves Janet</dc:creator>
  <cp:keywords/>
  <dc:description/>
  <cp:lastModifiedBy>Elaine LaRochelle</cp:lastModifiedBy>
  <cp:revision>6</cp:revision>
  <cp:lastPrinted>2022-02-08T21:49:00Z</cp:lastPrinted>
  <dcterms:created xsi:type="dcterms:W3CDTF">2022-02-23T17:04:00Z</dcterms:created>
  <dcterms:modified xsi:type="dcterms:W3CDTF">2022-02-25T00:36:00Z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0x0101005E142F0E1969F140B56534D9CB82977F</vt:lpwstr>
  </property>
  <property fmtid="{D5CDD505-2E9C-101B-9397-08002B2CF9AE}" pid="3" name="Order">
    <vt:r8>5100</vt:r8>
  </property>
  <property fmtid="{D5CDD505-2E9C-101B-9397-08002B2CF9AE}" pid="4" name="WorkflowChangePath">
    <vt:lpwstr>9cbb25d8-8b6f-421f-9294-241c0c673eb7,5;925215f5-828f-4fe0-a372-d36dd1ddd0c5,7;925215f5-828f-4fe0-a372-d36dd1ddd0c5,9;925215f5-828f-4fe0-a372-d36dd1ddd0c5,11;925215f5-828f-4fe0-a372-d36dd1ddd0c5,13;cc355e29-d0b2-4625-b17b-e81e368dee1c,2;cc355e29-d0b2-4625-b17b-e81e368dee1c,5;</vt:lpwstr>
  </property>
  <property fmtid="{D5CDD505-2E9C-101B-9397-08002B2CF9AE}" pid="5" name="WF">
    <vt:r8>1</vt:r8>
  </property>
</Properties>
</file>