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992" w:rsidRDefault="006D6992">
      <w:bookmarkStart w:id="0" w:name="_GoBack"/>
      <w:bookmarkEnd w:id="0"/>
    </w:p>
    <w:tbl>
      <w:tblPr>
        <w:tblStyle w:val="TableGrid"/>
        <w:tblW w:w="0" w:type="auto"/>
        <w:tblLook w:val="04A0" w:firstRow="1" w:lastRow="0" w:firstColumn="1" w:lastColumn="0" w:noHBand="0" w:noVBand="1"/>
      </w:tblPr>
      <w:tblGrid>
        <w:gridCol w:w="2898"/>
        <w:gridCol w:w="6678"/>
      </w:tblGrid>
      <w:tr w:rsidR="006D6992" w:rsidRPr="006D6992" w:rsidTr="00076F29">
        <w:tc>
          <w:tcPr>
            <w:tcW w:w="2898" w:type="dxa"/>
          </w:tcPr>
          <w:p w:rsidR="006D6992" w:rsidRPr="006D6992" w:rsidRDefault="006D6992" w:rsidP="006D6992">
            <w:pPr>
              <w:rPr>
                <w:b/>
              </w:rPr>
            </w:pPr>
            <w:r w:rsidRPr="006D6992">
              <w:rPr>
                <w:b/>
              </w:rPr>
              <w:t>LPA</w:t>
            </w:r>
          </w:p>
        </w:tc>
        <w:tc>
          <w:tcPr>
            <w:tcW w:w="6678" w:type="dxa"/>
          </w:tcPr>
          <w:p w:rsidR="006D6992" w:rsidRPr="006D6992" w:rsidRDefault="006D6992" w:rsidP="006D6992"/>
        </w:tc>
      </w:tr>
      <w:tr w:rsidR="006D6992" w:rsidRPr="006D6992" w:rsidTr="00076F29">
        <w:tc>
          <w:tcPr>
            <w:tcW w:w="2898" w:type="dxa"/>
          </w:tcPr>
          <w:p w:rsidR="006D6992" w:rsidRPr="006D6992" w:rsidRDefault="006D6992" w:rsidP="006D6992">
            <w:pPr>
              <w:rPr>
                <w:b/>
              </w:rPr>
            </w:pPr>
            <w:r w:rsidRPr="006D6992">
              <w:rPr>
                <w:b/>
              </w:rPr>
              <w:t>Primary Contact</w:t>
            </w:r>
          </w:p>
        </w:tc>
        <w:tc>
          <w:tcPr>
            <w:tcW w:w="6678" w:type="dxa"/>
          </w:tcPr>
          <w:p w:rsidR="006D6992" w:rsidRPr="006D6992" w:rsidRDefault="006D6992" w:rsidP="006D6992"/>
        </w:tc>
      </w:tr>
      <w:tr w:rsidR="00486DC4" w:rsidRPr="006D6992" w:rsidTr="00076F29">
        <w:tc>
          <w:tcPr>
            <w:tcW w:w="2898" w:type="dxa"/>
          </w:tcPr>
          <w:p w:rsidR="00486DC4" w:rsidRPr="006D6992" w:rsidRDefault="00486DC4" w:rsidP="006D6992">
            <w:pPr>
              <w:rPr>
                <w:b/>
              </w:rPr>
            </w:pPr>
            <w:r>
              <w:rPr>
                <w:b/>
              </w:rPr>
              <w:t>Consultant Name</w:t>
            </w:r>
          </w:p>
        </w:tc>
        <w:tc>
          <w:tcPr>
            <w:tcW w:w="6678" w:type="dxa"/>
          </w:tcPr>
          <w:p w:rsidR="00486DC4" w:rsidRPr="006D6992" w:rsidRDefault="00486DC4" w:rsidP="006D6992"/>
        </w:tc>
      </w:tr>
      <w:tr w:rsidR="006D6992" w:rsidRPr="006D6992" w:rsidTr="00076F29">
        <w:tc>
          <w:tcPr>
            <w:tcW w:w="2898" w:type="dxa"/>
          </w:tcPr>
          <w:p w:rsidR="006D6992" w:rsidRPr="006D6992" w:rsidRDefault="006D6992" w:rsidP="006D6992">
            <w:pPr>
              <w:rPr>
                <w:b/>
              </w:rPr>
            </w:pPr>
            <w:r w:rsidRPr="006D6992">
              <w:rPr>
                <w:b/>
              </w:rPr>
              <w:t>Project Name</w:t>
            </w:r>
          </w:p>
        </w:tc>
        <w:tc>
          <w:tcPr>
            <w:tcW w:w="6678" w:type="dxa"/>
          </w:tcPr>
          <w:p w:rsidR="006D6992" w:rsidRPr="006D6992" w:rsidRDefault="006D6992" w:rsidP="006D6992"/>
        </w:tc>
      </w:tr>
      <w:tr w:rsidR="006D6992" w:rsidRPr="006D6992" w:rsidTr="00076F29">
        <w:tc>
          <w:tcPr>
            <w:tcW w:w="2898" w:type="dxa"/>
          </w:tcPr>
          <w:p w:rsidR="006D6992" w:rsidRPr="006D6992" w:rsidRDefault="006D6992" w:rsidP="006D6992">
            <w:pPr>
              <w:rPr>
                <w:b/>
              </w:rPr>
            </w:pPr>
            <w:r w:rsidRPr="006D6992">
              <w:rPr>
                <w:b/>
              </w:rPr>
              <w:t>MCA Number</w:t>
            </w:r>
          </w:p>
        </w:tc>
        <w:tc>
          <w:tcPr>
            <w:tcW w:w="6678" w:type="dxa"/>
          </w:tcPr>
          <w:p w:rsidR="006D6992" w:rsidRPr="006D6992" w:rsidRDefault="006D6992" w:rsidP="006D6992"/>
        </w:tc>
      </w:tr>
      <w:tr w:rsidR="006D6992" w:rsidRPr="006D6992" w:rsidTr="00076F29">
        <w:tc>
          <w:tcPr>
            <w:tcW w:w="2898" w:type="dxa"/>
          </w:tcPr>
          <w:p w:rsidR="006D6992" w:rsidRPr="006D6992" w:rsidRDefault="006D6992" w:rsidP="006D6992">
            <w:pPr>
              <w:rPr>
                <w:b/>
              </w:rPr>
            </w:pPr>
            <w:r w:rsidRPr="006D6992">
              <w:rPr>
                <w:b/>
              </w:rPr>
              <w:t>Supplemental Agreement Number</w:t>
            </w:r>
          </w:p>
        </w:tc>
        <w:tc>
          <w:tcPr>
            <w:tcW w:w="6678" w:type="dxa"/>
          </w:tcPr>
          <w:p w:rsidR="006D6992" w:rsidRPr="006D6992" w:rsidRDefault="006D6992" w:rsidP="006D6992"/>
        </w:tc>
      </w:tr>
      <w:tr w:rsidR="006D6992" w:rsidRPr="006D6992" w:rsidTr="00076F29">
        <w:tc>
          <w:tcPr>
            <w:tcW w:w="2898" w:type="dxa"/>
          </w:tcPr>
          <w:p w:rsidR="006D6992" w:rsidRPr="006D6992" w:rsidRDefault="006D6992" w:rsidP="006D6992">
            <w:pPr>
              <w:rPr>
                <w:b/>
              </w:rPr>
            </w:pPr>
            <w:r w:rsidRPr="006D6992">
              <w:rPr>
                <w:b/>
              </w:rPr>
              <w:t>Key Number</w:t>
            </w:r>
          </w:p>
        </w:tc>
        <w:tc>
          <w:tcPr>
            <w:tcW w:w="6678" w:type="dxa"/>
          </w:tcPr>
          <w:p w:rsidR="006D6992" w:rsidRPr="006D6992" w:rsidRDefault="006D6992" w:rsidP="006D6992"/>
        </w:tc>
      </w:tr>
      <w:tr w:rsidR="006D6992" w:rsidRPr="006D6992" w:rsidTr="00076F29">
        <w:tc>
          <w:tcPr>
            <w:tcW w:w="2898" w:type="dxa"/>
          </w:tcPr>
          <w:p w:rsidR="006D6992" w:rsidRPr="006D6992" w:rsidRDefault="006D6992" w:rsidP="006D6992">
            <w:pPr>
              <w:rPr>
                <w:b/>
              </w:rPr>
            </w:pPr>
            <w:r w:rsidRPr="006D6992">
              <w:rPr>
                <w:b/>
              </w:rPr>
              <w:t>LPA Contact Number</w:t>
            </w:r>
          </w:p>
        </w:tc>
        <w:tc>
          <w:tcPr>
            <w:tcW w:w="6678" w:type="dxa"/>
          </w:tcPr>
          <w:p w:rsidR="006D6992" w:rsidRPr="006D6992" w:rsidRDefault="006D6992" w:rsidP="006D6992"/>
        </w:tc>
      </w:tr>
      <w:tr w:rsidR="00CA6BA3" w:rsidRPr="006D6992" w:rsidTr="00076F29">
        <w:tc>
          <w:tcPr>
            <w:tcW w:w="2898" w:type="dxa"/>
          </w:tcPr>
          <w:p w:rsidR="00CA6BA3" w:rsidRPr="006D6992" w:rsidRDefault="00CA6BA3" w:rsidP="006D6992">
            <w:pPr>
              <w:rPr>
                <w:b/>
              </w:rPr>
            </w:pPr>
            <w:r>
              <w:rPr>
                <w:b/>
              </w:rPr>
              <w:t>Contract  Amount</w:t>
            </w:r>
          </w:p>
        </w:tc>
        <w:tc>
          <w:tcPr>
            <w:tcW w:w="6678" w:type="dxa"/>
          </w:tcPr>
          <w:p w:rsidR="00CA6BA3" w:rsidRPr="006D6992" w:rsidRDefault="00CA6BA3" w:rsidP="006D6992"/>
        </w:tc>
      </w:tr>
      <w:tr w:rsidR="006D6992" w:rsidRPr="006D6992" w:rsidTr="00076F29">
        <w:tc>
          <w:tcPr>
            <w:tcW w:w="2898" w:type="dxa"/>
          </w:tcPr>
          <w:p w:rsidR="006D6992" w:rsidRPr="006D6992" w:rsidRDefault="006D6992" w:rsidP="006D6992">
            <w:pPr>
              <w:rPr>
                <w:b/>
              </w:rPr>
            </w:pPr>
            <w:r w:rsidRPr="006D6992">
              <w:rPr>
                <w:b/>
              </w:rPr>
              <w:t>Contract Execution Date</w:t>
            </w:r>
          </w:p>
        </w:tc>
        <w:tc>
          <w:tcPr>
            <w:tcW w:w="6678" w:type="dxa"/>
          </w:tcPr>
          <w:p w:rsidR="006D6992" w:rsidRPr="006D6992" w:rsidRDefault="006D6992" w:rsidP="006D6992"/>
        </w:tc>
      </w:tr>
      <w:tr w:rsidR="006D6992" w:rsidRPr="006D6992" w:rsidTr="00076F29">
        <w:tc>
          <w:tcPr>
            <w:tcW w:w="2898" w:type="dxa"/>
          </w:tcPr>
          <w:p w:rsidR="006D6992" w:rsidRPr="006D6992" w:rsidRDefault="006D6992" w:rsidP="006D6992">
            <w:pPr>
              <w:rPr>
                <w:b/>
              </w:rPr>
            </w:pPr>
            <w:r w:rsidRPr="006D6992">
              <w:rPr>
                <w:b/>
              </w:rPr>
              <w:t>Contract Completion Date</w:t>
            </w:r>
          </w:p>
        </w:tc>
        <w:tc>
          <w:tcPr>
            <w:tcW w:w="6678" w:type="dxa"/>
          </w:tcPr>
          <w:p w:rsidR="006D6992" w:rsidRPr="006D6992" w:rsidRDefault="006D6992" w:rsidP="006D6992"/>
        </w:tc>
      </w:tr>
      <w:tr w:rsidR="006D6992" w:rsidRPr="006D6992" w:rsidTr="00076F29">
        <w:tc>
          <w:tcPr>
            <w:tcW w:w="2898" w:type="dxa"/>
          </w:tcPr>
          <w:p w:rsidR="006D6992" w:rsidRPr="006D6992" w:rsidRDefault="006D6992" w:rsidP="006D6992">
            <w:pPr>
              <w:rPr>
                <w:b/>
              </w:rPr>
            </w:pPr>
            <w:r w:rsidRPr="006D6992">
              <w:rPr>
                <w:b/>
              </w:rPr>
              <w:t>Procurement Type</w:t>
            </w:r>
          </w:p>
        </w:tc>
        <w:tc>
          <w:tcPr>
            <w:tcW w:w="6678" w:type="dxa"/>
          </w:tcPr>
          <w:p w:rsidR="006D6992" w:rsidRPr="006D6992" w:rsidRDefault="006D6992" w:rsidP="006D6992">
            <w:r w:rsidRPr="006D6992">
              <w:t xml:space="preserve"> </w:t>
            </w:r>
            <w:r w:rsidRPr="006D6992">
              <w:fldChar w:fldCharType="begin">
                <w:ffData>
                  <w:name w:val="Check15"/>
                  <w:enabled/>
                  <w:calcOnExit w:val="0"/>
                  <w:checkBox>
                    <w:sizeAuto/>
                    <w:default w:val="0"/>
                  </w:checkBox>
                </w:ffData>
              </w:fldChar>
            </w:r>
            <w:bookmarkStart w:id="1" w:name="Check15"/>
            <w:r w:rsidRPr="006D6992">
              <w:instrText xml:space="preserve"> FORMCHECKBOX </w:instrText>
            </w:r>
            <w:r w:rsidR="000225DA">
              <w:fldChar w:fldCharType="separate"/>
            </w:r>
            <w:r w:rsidRPr="006D6992">
              <w:fldChar w:fldCharType="end"/>
            </w:r>
            <w:bookmarkEnd w:id="1"/>
            <w:r w:rsidRPr="006D6992">
              <w:t xml:space="preserve"> Direct Appointment</w:t>
            </w:r>
          </w:p>
          <w:p w:rsidR="006D6992" w:rsidRPr="006D6992" w:rsidRDefault="006D6992" w:rsidP="006D6992">
            <w:r w:rsidRPr="006D6992">
              <w:t xml:space="preserve"> </w:t>
            </w:r>
            <w:r w:rsidRPr="006D6992">
              <w:fldChar w:fldCharType="begin">
                <w:ffData>
                  <w:name w:val="Check16"/>
                  <w:enabled/>
                  <w:calcOnExit w:val="0"/>
                  <w:checkBox>
                    <w:sizeAuto/>
                    <w:default w:val="0"/>
                  </w:checkBox>
                </w:ffData>
              </w:fldChar>
            </w:r>
            <w:bookmarkStart w:id="2" w:name="Check16"/>
            <w:r w:rsidRPr="006D6992">
              <w:instrText xml:space="preserve"> FORMCHECKBOX </w:instrText>
            </w:r>
            <w:r w:rsidR="000225DA">
              <w:fldChar w:fldCharType="separate"/>
            </w:r>
            <w:r w:rsidRPr="006D6992">
              <w:fldChar w:fldCharType="end"/>
            </w:r>
            <w:bookmarkEnd w:id="2"/>
            <w:r w:rsidRPr="006D6992">
              <w:t xml:space="preserve"> Informal Selection</w:t>
            </w:r>
          </w:p>
          <w:p w:rsidR="006D6992" w:rsidRPr="006D6992" w:rsidRDefault="006D6992" w:rsidP="006D6992">
            <w:r w:rsidRPr="006D6992">
              <w:t xml:space="preserve"> </w:t>
            </w:r>
            <w:r w:rsidRPr="006D6992">
              <w:fldChar w:fldCharType="begin">
                <w:ffData>
                  <w:name w:val="Check17"/>
                  <w:enabled/>
                  <w:calcOnExit w:val="0"/>
                  <w:checkBox>
                    <w:sizeAuto/>
                    <w:default w:val="0"/>
                  </w:checkBox>
                </w:ffData>
              </w:fldChar>
            </w:r>
            <w:bookmarkStart w:id="3" w:name="Check17"/>
            <w:r w:rsidRPr="006D6992">
              <w:instrText xml:space="preserve"> FORMCHECKBOX </w:instrText>
            </w:r>
            <w:r w:rsidR="000225DA">
              <w:fldChar w:fldCharType="separate"/>
            </w:r>
            <w:r w:rsidRPr="006D6992">
              <w:fldChar w:fldCharType="end"/>
            </w:r>
            <w:bookmarkEnd w:id="3"/>
            <w:r w:rsidRPr="006D6992">
              <w:t xml:space="preserve"> Formal Selection</w:t>
            </w:r>
          </w:p>
        </w:tc>
      </w:tr>
    </w:tbl>
    <w:p w:rsidR="006D6992" w:rsidRDefault="006D6992"/>
    <w:p w:rsidR="006D6992" w:rsidRPr="00C325D0" w:rsidRDefault="00C325D0" w:rsidP="00C325D0">
      <w:pPr>
        <w:ind w:left="2160" w:firstLine="720"/>
        <w:rPr>
          <w:b/>
          <w:sz w:val="28"/>
          <w:szCs w:val="28"/>
        </w:rPr>
      </w:pPr>
      <w:r>
        <w:rPr>
          <w:b/>
        </w:rPr>
        <w:t xml:space="preserve">          </w:t>
      </w:r>
      <w:r w:rsidR="00486DC4" w:rsidRPr="00C325D0">
        <w:rPr>
          <w:b/>
          <w:sz w:val="28"/>
          <w:szCs w:val="28"/>
        </w:rPr>
        <w:t>Confirmation</w:t>
      </w:r>
    </w:p>
    <w:p w:rsidR="00486DC4" w:rsidRDefault="00486DC4" w:rsidP="00486DC4">
      <w:pPr>
        <w:ind w:left="2160" w:firstLine="720"/>
        <w:rPr>
          <w:b/>
        </w:rPr>
      </w:pPr>
    </w:p>
    <w:p w:rsidR="00C325D0" w:rsidRDefault="00486DC4" w:rsidP="00C325D0">
      <w:pPr>
        <w:rPr>
          <w:b/>
        </w:rPr>
      </w:pPr>
      <w:r>
        <w:rPr>
          <w:b/>
        </w:rPr>
        <w:t>I confirm that, to the best of my knowledge and based on review of the agreement and closeout documentation, _______________________________________has satisfactorily preformed the work requirements of this contract. All tasks</w:t>
      </w:r>
      <w:r w:rsidR="00C325D0">
        <w:rPr>
          <w:b/>
        </w:rPr>
        <w:t xml:space="preserve"> have been completed and all required deliverables have been submitted and found to meet the requirements of the contract.  Final expenditures have been billed and final payments have been made by agency.  Further, it has been verified that all sub-contractors used during this project have been paid for all services. With closure of this contract, and by signing this document, neither party is surrendering rights or being released from obligations made in the contract.</w:t>
      </w:r>
    </w:p>
    <w:p w:rsidR="00C325D0" w:rsidRDefault="00C325D0" w:rsidP="00C325D0">
      <w:pPr>
        <w:rPr>
          <w:b/>
        </w:rPr>
      </w:pPr>
    </w:p>
    <w:p w:rsidR="00C325D0" w:rsidRDefault="00C325D0" w:rsidP="00C325D0">
      <w:pPr>
        <w:rPr>
          <w:b/>
        </w:rPr>
      </w:pPr>
    </w:p>
    <w:p w:rsidR="00F27AC6" w:rsidRDefault="00F27AC6" w:rsidP="00C325D0">
      <w:pPr>
        <w:rPr>
          <w:b/>
        </w:rPr>
      </w:pPr>
      <w:r>
        <w:rPr>
          <w:b/>
        </w:rPr>
        <w:t xml:space="preserve">Final Report/All Deliverables Received and Accepted        </w:t>
      </w:r>
      <w:r w:rsidR="00A53D4D">
        <w:rPr>
          <w:b/>
        </w:rPr>
        <w:t xml:space="preserve">       </w:t>
      </w:r>
      <w:r>
        <w:rPr>
          <w:b/>
        </w:rPr>
        <w:fldChar w:fldCharType="begin">
          <w:ffData>
            <w:name w:val="Check18"/>
            <w:enabled/>
            <w:calcOnExit w:val="0"/>
            <w:checkBox>
              <w:sizeAuto/>
              <w:default w:val="0"/>
            </w:checkBox>
          </w:ffData>
        </w:fldChar>
      </w:r>
      <w:bookmarkStart w:id="4" w:name="Check18"/>
      <w:r>
        <w:rPr>
          <w:b/>
        </w:rPr>
        <w:instrText xml:space="preserve"> FORMCHECKBOX </w:instrText>
      </w:r>
      <w:r w:rsidR="000225DA">
        <w:rPr>
          <w:b/>
        </w:rPr>
      </w:r>
      <w:r w:rsidR="000225DA">
        <w:rPr>
          <w:b/>
        </w:rPr>
        <w:fldChar w:fldCharType="separate"/>
      </w:r>
      <w:r>
        <w:rPr>
          <w:b/>
        </w:rPr>
        <w:fldChar w:fldCharType="end"/>
      </w:r>
      <w:bookmarkEnd w:id="4"/>
      <w:r>
        <w:rPr>
          <w:b/>
        </w:rPr>
        <w:t xml:space="preserve"> Yes</w:t>
      </w:r>
      <w:r>
        <w:rPr>
          <w:b/>
        </w:rPr>
        <w:tab/>
      </w:r>
      <w:r>
        <w:rPr>
          <w:b/>
        </w:rPr>
        <w:fldChar w:fldCharType="begin">
          <w:ffData>
            <w:name w:val="Check19"/>
            <w:enabled/>
            <w:calcOnExit w:val="0"/>
            <w:checkBox>
              <w:sizeAuto/>
              <w:default w:val="0"/>
            </w:checkBox>
          </w:ffData>
        </w:fldChar>
      </w:r>
      <w:bookmarkStart w:id="5" w:name="Check19"/>
      <w:r>
        <w:rPr>
          <w:b/>
        </w:rPr>
        <w:instrText xml:space="preserve"> FORMCHECKBOX </w:instrText>
      </w:r>
      <w:r w:rsidR="000225DA">
        <w:rPr>
          <w:b/>
        </w:rPr>
      </w:r>
      <w:r w:rsidR="000225DA">
        <w:rPr>
          <w:b/>
        </w:rPr>
        <w:fldChar w:fldCharType="separate"/>
      </w:r>
      <w:r>
        <w:rPr>
          <w:b/>
        </w:rPr>
        <w:fldChar w:fldCharType="end"/>
      </w:r>
      <w:bookmarkEnd w:id="5"/>
      <w:r>
        <w:rPr>
          <w:b/>
        </w:rPr>
        <w:t xml:space="preserve"> No</w:t>
      </w:r>
    </w:p>
    <w:p w:rsidR="00F27AC6" w:rsidRDefault="00F27AC6" w:rsidP="00C325D0">
      <w:pPr>
        <w:rPr>
          <w:b/>
        </w:rPr>
      </w:pPr>
    </w:p>
    <w:p w:rsidR="00486DC4" w:rsidRDefault="00F27AC6" w:rsidP="00C325D0">
      <w:pPr>
        <w:rPr>
          <w:b/>
        </w:rPr>
      </w:pPr>
      <w:r>
        <w:rPr>
          <w:b/>
        </w:rPr>
        <w:t>Performance Evaluation</w:t>
      </w:r>
      <w:r w:rsidR="002C13F9">
        <w:rPr>
          <w:b/>
        </w:rPr>
        <w:t>(s) Completed</w:t>
      </w:r>
      <w:r>
        <w:rPr>
          <w:b/>
        </w:rPr>
        <w:tab/>
        <w:t xml:space="preserve"> </w:t>
      </w:r>
      <w:r>
        <w:rPr>
          <w:b/>
        </w:rPr>
        <w:tab/>
      </w:r>
      <w:r>
        <w:rPr>
          <w:b/>
        </w:rPr>
        <w:tab/>
        <w:t xml:space="preserve">     </w:t>
      </w:r>
      <w:r w:rsidR="00A53D4D">
        <w:rPr>
          <w:b/>
        </w:rPr>
        <w:t xml:space="preserve">       </w:t>
      </w:r>
      <w:r>
        <w:rPr>
          <w:b/>
        </w:rPr>
        <w:t xml:space="preserve"> </w:t>
      </w:r>
      <w:r>
        <w:rPr>
          <w:b/>
        </w:rPr>
        <w:fldChar w:fldCharType="begin">
          <w:ffData>
            <w:name w:val="Check20"/>
            <w:enabled/>
            <w:calcOnExit w:val="0"/>
            <w:checkBox>
              <w:sizeAuto/>
              <w:default w:val="0"/>
            </w:checkBox>
          </w:ffData>
        </w:fldChar>
      </w:r>
      <w:bookmarkStart w:id="6" w:name="Check20"/>
      <w:r>
        <w:rPr>
          <w:b/>
        </w:rPr>
        <w:instrText xml:space="preserve"> FORMCHECKBOX </w:instrText>
      </w:r>
      <w:r w:rsidR="000225DA">
        <w:rPr>
          <w:b/>
        </w:rPr>
      </w:r>
      <w:r w:rsidR="000225DA">
        <w:rPr>
          <w:b/>
        </w:rPr>
        <w:fldChar w:fldCharType="separate"/>
      </w:r>
      <w:r>
        <w:rPr>
          <w:b/>
        </w:rPr>
        <w:fldChar w:fldCharType="end"/>
      </w:r>
      <w:bookmarkEnd w:id="6"/>
      <w:r>
        <w:rPr>
          <w:b/>
        </w:rPr>
        <w:t xml:space="preserve"> Yes</w:t>
      </w:r>
      <w:r>
        <w:rPr>
          <w:b/>
        </w:rPr>
        <w:tab/>
      </w:r>
      <w:r>
        <w:rPr>
          <w:b/>
        </w:rPr>
        <w:fldChar w:fldCharType="begin">
          <w:ffData>
            <w:name w:val="Check21"/>
            <w:enabled/>
            <w:calcOnExit w:val="0"/>
            <w:checkBox>
              <w:sizeAuto/>
              <w:default w:val="0"/>
            </w:checkBox>
          </w:ffData>
        </w:fldChar>
      </w:r>
      <w:bookmarkStart w:id="7" w:name="Check21"/>
      <w:r>
        <w:rPr>
          <w:b/>
        </w:rPr>
        <w:instrText xml:space="preserve"> FORMCHECKBOX </w:instrText>
      </w:r>
      <w:r w:rsidR="000225DA">
        <w:rPr>
          <w:b/>
        </w:rPr>
      </w:r>
      <w:r w:rsidR="000225DA">
        <w:rPr>
          <w:b/>
        </w:rPr>
        <w:fldChar w:fldCharType="separate"/>
      </w:r>
      <w:r>
        <w:rPr>
          <w:b/>
        </w:rPr>
        <w:fldChar w:fldCharType="end"/>
      </w:r>
      <w:bookmarkEnd w:id="7"/>
      <w:r>
        <w:rPr>
          <w:b/>
        </w:rPr>
        <w:t xml:space="preserve"> No</w:t>
      </w:r>
      <w:r>
        <w:rPr>
          <w:b/>
        </w:rPr>
        <w:tab/>
      </w:r>
    </w:p>
    <w:p w:rsidR="00F27AC6" w:rsidRDefault="00F27AC6" w:rsidP="00C325D0">
      <w:pPr>
        <w:rPr>
          <w:b/>
        </w:rPr>
      </w:pPr>
    </w:p>
    <w:p w:rsidR="00F27AC6" w:rsidRDefault="00F27AC6" w:rsidP="00C325D0">
      <w:pPr>
        <w:rPr>
          <w:b/>
        </w:rPr>
      </w:pPr>
      <w:r>
        <w:rPr>
          <w:b/>
        </w:rPr>
        <w:t>Final Payment to Consultant</w:t>
      </w:r>
      <w:r>
        <w:rPr>
          <w:b/>
        </w:rPr>
        <w:tab/>
        <w:t xml:space="preserve">                                              </w:t>
      </w:r>
      <w:r w:rsidR="00A53D4D">
        <w:rPr>
          <w:b/>
        </w:rPr>
        <w:t xml:space="preserve">        </w:t>
      </w:r>
      <w:r>
        <w:rPr>
          <w:b/>
        </w:rPr>
        <w:fldChar w:fldCharType="begin">
          <w:ffData>
            <w:name w:val="Check22"/>
            <w:enabled/>
            <w:calcOnExit w:val="0"/>
            <w:checkBox>
              <w:sizeAuto/>
              <w:default w:val="0"/>
            </w:checkBox>
          </w:ffData>
        </w:fldChar>
      </w:r>
      <w:bookmarkStart w:id="8" w:name="Check22"/>
      <w:r>
        <w:rPr>
          <w:b/>
        </w:rPr>
        <w:instrText xml:space="preserve"> FORMCHECKBOX </w:instrText>
      </w:r>
      <w:r w:rsidR="000225DA">
        <w:rPr>
          <w:b/>
        </w:rPr>
      </w:r>
      <w:r w:rsidR="000225DA">
        <w:rPr>
          <w:b/>
        </w:rPr>
        <w:fldChar w:fldCharType="separate"/>
      </w:r>
      <w:r>
        <w:rPr>
          <w:b/>
        </w:rPr>
        <w:fldChar w:fldCharType="end"/>
      </w:r>
      <w:bookmarkEnd w:id="8"/>
      <w:r>
        <w:rPr>
          <w:b/>
        </w:rPr>
        <w:t xml:space="preserve"> Yes</w:t>
      </w:r>
      <w:r>
        <w:rPr>
          <w:b/>
        </w:rPr>
        <w:tab/>
      </w:r>
      <w:r>
        <w:rPr>
          <w:b/>
        </w:rPr>
        <w:fldChar w:fldCharType="begin">
          <w:ffData>
            <w:name w:val="Check23"/>
            <w:enabled/>
            <w:calcOnExit w:val="0"/>
            <w:checkBox>
              <w:sizeAuto/>
              <w:default w:val="0"/>
            </w:checkBox>
          </w:ffData>
        </w:fldChar>
      </w:r>
      <w:bookmarkStart w:id="9" w:name="Check23"/>
      <w:r>
        <w:rPr>
          <w:b/>
        </w:rPr>
        <w:instrText xml:space="preserve"> FORMCHECKBOX </w:instrText>
      </w:r>
      <w:r w:rsidR="000225DA">
        <w:rPr>
          <w:b/>
        </w:rPr>
      </w:r>
      <w:r w:rsidR="000225DA">
        <w:rPr>
          <w:b/>
        </w:rPr>
        <w:fldChar w:fldCharType="separate"/>
      </w:r>
      <w:r>
        <w:rPr>
          <w:b/>
        </w:rPr>
        <w:fldChar w:fldCharType="end"/>
      </w:r>
      <w:bookmarkEnd w:id="9"/>
      <w:r>
        <w:rPr>
          <w:b/>
        </w:rPr>
        <w:t xml:space="preserve"> No</w:t>
      </w:r>
    </w:p>
    <w:p w:rsidR="00F27AC6" w:rsidRDefault="00F27AC6" w:rsidP="00C325D0">
      <w:pPr>
        <w:rPr>
          <w:b/>
        </w:rPr>
      </w:pPr>
    </w:p>
    <w:p w:rsidR="00F27AC6" w:rsidRDefault="00D23F1C" w:rsidP="00C325D0">
      <w:pPr>
        <w:rPr>
          <w:b/>
        </w:rPr>
      </w:pPr>
      <w:r>
        <w:rPr>
          <w:b/>
        </w:rPr>
        <w:t xml:space="preserve">Procurement and </w:t>
      </w:r>
      <w:r w:rsidR="002C13F9">
        <w:rPr>
          <w:b/>
        </w:rPr>
        <w:t xml:space="preserve">Contract Administration </w:t>
      </w:r>
      <w:r w:rsidR="00F27AC6">
        <w:rPr>
          <w:b/>
        </w:rPr>
        <w:t xml:space="preserve">Files Complete </w:t>
      </w:r>
      <w:r>
        <w:rPr>
          <w:b/>
        </w:rPr>
        <w:t xml:space="preserve"> </w:t>
      </w:r>
      <w:r w:rsidR="00F27AC6">
        <w:rPr>
          <w:b/>
        </w:rPr>
        <w:t xml:space="preserve">    </w:t>
      </w:r>
      <w:r w:rsidR="00A53D4D">
        <w:rPr>
          <w:b/>
        </w:rPr>
        <w:fldChar w:fldCharType="begin">
          <w:ffData>
            <w:name w:val="Check26"/>
            <w:enabled/>
            <w:calcOnExit w:val="0"/>
            <w:checkBox>
              <w:sizeAuto/>
              <w:default w:val="0"/>
            </w:checkBox>
          </w:ffData>
        </w:fldChar>
      </w:r>
      <w:bookmarkStart w:id="10" w:name="Check26"/>
      <w:r w:rsidR="00A53D4D">
        <w:rPr>
          <w:b/>
        </w:rPr>
        <w:instrText xml:space="preserve"> FORMCHECKBOX </w:instrText>
      </w:r>
      <w:r w:rsidR="000225DA">
        <w:rPr>
          <w:b/>
        </w:rPr>
      </w:r>
      <w:r w:rsidR="000225DA">
        <w:rPr>
          <w:b/>
        </w:rPr>
        <w:fldChar w:fldCharType="separate"/>
      </w:r>
      <w:r w:rsidR="00A53D4D">
        <w:rPr>
          <w:b/>
        </w:rPr>
        <w:fldChar w:fldCharType="end"/>
      </w:r>
      <w:bookmarkEnd w:id="10"/>
      <w:r w:rsidR="00F27AC6">
        <w:rPr>
          <w:b/>
        </w:rPr>
        <w:t xml:space="preserve"> Yes</w:t>
      </w:r>
      <w:r w:rsidR="00F27AC6">
        <w:rPr>
          <w:b/>
        </w:rPr>
        <w:tab/>
      </w:r>
      <w:r w:rsidR="00F27AC6">
        <w:rPr>
          <w:b/>
        </w:rPr>
        <w:fldChar w:fldCharType="begin">
          <w:ffData>
            <w:name w:val="Check25"/>
            <w:enabled/>
            <w:calcOnExit w:val="0"/>
            <w:checkBox>
              <w:sizeAuto/>
              <w:default w:val="0"/>
            </w:checkBox>
          </w:ffData>
        </w:fldChar>
      </w:r>
      <w:bookmarkStart w:id="11" w:name="Check25"/>
      <w:r w:rsidR="00F27AC6">
        <w:rPr>
          <w:b/>
        </w:rPr>
        <w:instrText xml:space="preserve"> FORMCHECKBOX </w:instrText>
      </w:r>
      <w:r w:rsidR="000225DA">
        <w:rPr>
          <w:b/>
        </w:rPr>
      </w:r>
      <w:r w:rsidR="000225DA">
        <w:rPr>
          <w:b/>
        </w:rPr>
        <w:fldChar w:fldCharType="separate"/>
      </w:r>
      <w:r w:rsidR="00F27AC6">
        <w:rPr>
          <w:b/>
        </w:rPr>
        <w:fldChar w:fldCharType="end"/>
      </w:r>
      <w:bookmarkEnd w:id="11"/>
      <w:r w:rsidR="00F27AC6">
        <w:rPr>
          <w:b/>
        </w:rPr>
        <w:t xml:space="preserve"> No</w:t>
      </w:r>
    </w:p>
    <w:p w:rsidR="00F27AC6" w:rsidRDefault="00F27AC6" w:rsidP="00C325D0">
      <w:pPr>
        <w:rPr>
          <w:b/>
        </w:rPr>
      </w:pPr>
    </w:p>
    <w:p w:rsidR="00F27AC6" w:rsidRDefault="00F27AC6" w:rsidP="00C325D0">
      <w:pPr>
        <w:rPr>
          <w:b/>
        </w:rPr>
      </w:pPr>
    </w:p>
    <w:tbl>
      <w:tblPr>
        <w:tblStyle w:val="TableGrid"/>
        <w:tblW w:w="0" w:type="auto"/>
        <w:tblLook w:val="04A0" w:firstRow="1" w:lastRow="0" w:firstColumn="1" w:lastColumn="0" w:noHBand="0" w:noVBand="1"/>
      </w:tblPr>
      <w:tblGrid>
        <w:gridCol w:w="7038"/>
        <w:gridCol w:w="2538"/>
      </w:tblGrid>
      <w:tr w:rsidR="00F27AC6" w:rsidTr="00F27AC6">
        <w:tc>
          <w:tcPr>
            <w:tcW w:w="7038" w:type="dxa"/>
          </w:tcPr>
          <w:p w:rsidR="00F27AC6" w:rsidRDefault="00F27AC6" w:rsidP="00C325D0">
            <w:pPr>
              <w:rPr>
                <w:b/>
              </w:rPr>
            </w:pPr>
            <w:r>
              <w:rPr>
                <w:b/>
              </w:rPr>
              <w:t xml:space="preserve">Authorized </w:t>
            </w:r>
            <w:r w:rsidR="00C964B9">
              <w:rPr>
                <w:b/>
              </w:rPr>
              <w:t xml:space="preserve">LPA </w:t>
            </w:r>
            <w:r>
              <w:rPr>
                <w:b/>
              </w:rPr>
              <w:t>Signature</w:t>
            </w:r>
          </w:p>
        </w:tc>
        <w:tc>
          <w:tcPr>
            <w:tcW w:w="2538" w:type="dxa"/>
          </w:tcPr>
          <w:p w:rsidR="00F27AC6" w:rsidRDefault="00F27AC6" w:rsidP="00C325D0">
            <w:pPr>
              <w:rPr>
                <w:b/>
              </w:rPr>
            </w:pPr>
            <w:r>
              <w:rPr>
                <w:b/>
              </w:rPr>
              <w:t>Date</w:t>
            </w:r>
          </w:p>
        </w:tc>
      </w:tr>
      <w:tr w:rsidR="00F27AC6" w:rsidTr="00F27AC6">
        <w:tc>
          <w:tcPr>
            <w:tcW w:w="7038" w:type="dxa"/>
          </w:tcPr>
          <w:p w:rsidR="00F27AC6" w:rsidRDefault="00F27AC6" w:rsidP="00C325D0">
            <w:pPr>
              <w:rPr>
                <w:b/>
              </w:rPr>
            </w:pPr>
          </w:p>
        </w:tc>
        <w:tc>
          <w:tcPr>
            <w:tcW w:w="2538" w:type="dxa"/>
          </w:tcPr>
          <w:p w:rsidR="00F27AC6" w:rsidRDefault="00F27AC6" w:rsidP="00C325D0">
            <w:pPr>
              <w:rPr>
                <w:b/>
              </w:rPr>
            </w:pPr>
          </w:p>
        </w:tc>
      </w:tr>
    </w:tbl>
    <w:p w:rsidR="00F27AC6" w:rsidRPr="00486DC4" w:rsidRDefault="00F27AC6" w:rsidP="00C325D0">
      <w:pPr>
        <w:rPr>
          <w:b/>
        </w:rPr>
      </w:pPr>
    </w:p>
    <w:sectPr w:rsidR="00F27AC6" w:rsidRPr="00486DC4" w:rsidSect="006D6992">
      <w:headerReference w:type="default" r:id="rId7"/>
      <w:footerReference w:type="default" r:id="rId8"/>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83F" w:rsidRDefault="00AF183F" w:rsidP="006D6992">
      <w:r>
        <w:separator/>
      </w:r>
    </w:p>
  </w:endnote>
  <w:endnote w:type="continuationSeparator" w:id="0">
    <w:p w:rsidR="00AF183F" w:rsidRDefault="00AF183F" w:rsidP="006D6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5DA" w:rsidRDefault="006D6992">
    <w:pPr>
      <w:pStyle w:val="Footer"/>
      <w:pBdr>
        <w:top w:val="thinThickSmallGap" w:sz="24" w:space="1" w:color="622423" w:themeColor="accent2" w:themeShade="7F"/>
      </w:pBdr>
      <w:rPr>
        <w:ins w:id="12" w:author="tdb334" w:date="2017-01-19T12:01:00Z"/>
        <w:rFonts w:asciiTheme="majorHAnsi" w:eastAsiaTheme="majorEastAsia" w:hAnsiTheme="majorHAnsi" w:cstheme="majorBidi"/>
      </w:rPr>
    </w:pPr>
    <w:r>
      <w:rPr>
        <w:rFonts w:asciiTheme="majorHAnsi" w:eastAsiaTheme="majorEastAsia" w:hAnsiTheme="majorHAnsi" w:cstheme="majorBidi"/>
      </w:rPr>
      <w:t>Contract Closeout Request</w:t>
    </w:r>
  </w:p>
  <w:p w:rsidR="006D6992" w:rsidRDefault="000225DA">
    <w:pPr>
      <w:pStyle w:val="Footer"/>
      <w:pBdr>
        <w:top w:val="thinThickSmallGap" w:sz="24" w:space="1" w:color="622423" w:themeColor="accent2" w:themeShade="7F"/>
      </w:pBdr>
      <w:rPr>
        <w:rFonts w:asciiTheme="majorHAnsi" w:eastAsiaTheme="majorEastAsia" w:hAnsiTheme="majorHAnsi" w:cstheme="majorBidi"/>
      </w:rPr>
    </w:pPr>
    <w:ins w:id="13" w:author="tdb334" w:date="2017-01-19T12:01:00Z">
      <w:r>
        <w:rPr>
          <w:rFonts w:asciiTheme="majorHAnsi" w:eastAsiaTheme="majorEastAsia" w:hAnsiTheme="majorHAnsi" w:cstheme="majorBidi"/>
        </w:rPr>
        <w:t>Form #734-5086</w:t>
      </w:r>
    </w:ins>
    <w:r w:rsidR="006D6992">
      <w:rPr>
        <w:rFonts w:asciiTheme="majorHAnsi" w:eastAsiaTheme="majorEastAsia" w:hAnsiTheme="majorHAnsi" w:cstheme="majorBidi"/>
      </w:rPr>
      <w:ptab w:relativeTo="margin" w:alignment="right" w:leader="none"/>
    </w:r>
    <w:r w:rsidR="006D6992">
      <w:rPr>
        <w:rFonts w:asciiTheme="majorHAnsi" w:eastAsiaTheme="majorEastAsia" w:hAnsiTheme="majorHAnsi" w:cstheme="majorBidi"/>
      </w:rPr>
      <w:t xml:space="preserve">Page </w:t>
    </w:r>
    <w:r w:rsidR="006D6992">
      <w:rPr>
        <w:rFonts w:asciiTheme="minorHAnsi" w:eastAsiaTheme="minorEastAsia" w:hAnsiTheme="minorHAnsi"/>
      </w:rPr>
      <w:fldChar w:fldCharType="begin"/>
    </w:r>
    <w:r w:rsidR="006D6992">
      <w:instrText xml:space="preserve"> PAGE   \* MERGEFORMAT </w:instrText>
    </w:r>
    <w:r w:rsidR="006D6992">
      <w:rPr>
        <w:rFonts w:asciiTheme="minorHAnsi" w:eastAsiaTheme="minorEastAsia" w:hAnsiTheme="minorHAnsi"/>
      </w:rPr>
      <w:fldChar w:fldCharType="separate"/>
    </w:r>
    <w:r w:rsidRPr="000225DA">
      <w:rPr>
        <w:rFonts w:asciiTheme="majorHAnsi" w:eastAsiaTheme="majorEastAsia" w:hAnsiTheme="majorHAnsi" w:cstheme="majorBidi"/>
        <w:noProof/>
      </w:rPr>
      <w:t>1</w:t>
    </w:r>
    <w:r w:rsidR="006D6992">
      <w:rPr>
        <w:rFonts w:asciiTheme="majorHAnsi" w:eastAsiaTheme="majorEastAsia" w:hAnsiTheme="majorHAnsi" w:cstheme="majorBidi"/>
        <w:noProof/>
      </w:rPr>
      <w:fldChar w:fldCharType="end"/>
    </w:r>
  </w:p>
  <w:p w:rsidR="006D6992" w:rsidRDefault="006D69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83F" w:rsidRDefault="00AF183F" w:rsidP="006D6992">
      <w:r>
        <w:separator/>
      </w:r>
    </w:p>
  </w:footnote>
  <w:footnote w:type="continuationSeparator" w:id="0">
    <w:p w:rsidR="00AF183F" w:rsidRDefault="00AF183F" w:rsidP="006D69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992" w:rsidRDefault="006D6992" w:rsidP="006D6992">
    <w:pPr>
      <w:pStyle w:val="Header"/>
      <w:ind w:left="-720"/>
    </w:pPr>
    <w:r>
      <w:rPr>
        <w:noProof/>
      </w:rPr>
      <w:drawing>
        <wp:inline distT="0" distB="0" distL="0" distR="0" wp14:anchorId="6ECD322F" wp14:editId="510B1B0D">
          <wp:extent cx="1413933" cy="47413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ing t with words.tif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6053" cy="474844"/>
                  </a:xfrm>
                  <a:prstGeom prst="rect">
                    <a:avLst/>
                  </a:prstGeom>
                </pic:spPr>
              </pic:pic>
            </a:graphicData>
          </a:graphic>
        </wp:inline>
      </w:drawing>
    </w:r>
    <w:r>
      <w:t xml:space="preserve">              </w:t>
    </w:r>
    <w:r w:rsidR="00C964B9" w:rsidRPr="00A53D4D">
      <w:rPr>
        <w:rFonts w:asciiTheme="majorHAnsi" w:hAnsiTheme="majorHAnsi"/>
        <w:sz w:val="40"/>
        <w:szCs w:val="40"/>
      </w:rPr>
      <w:t>Consultant</w:t>
    </w:r>
    <w:r w:rsidRPr="00A53D4D">
      <w:rPr>
        <w:rFonts w:asciiTheme="majorHAnsi" w:hAnsiTheme="majorHAnsi"/>
        <w:sz w:val="40"/>
        <w:szCs w:val="40"/>
      </w:rPr>
      <w:t xml:space="preserve"> </w:t>
    </w:r>
    <w:r w:rsidRPr="006D6992">
      <w:rPr>
        <w:rFonts w:asciiTheme="majorHAnsi" w:hAnsiTheme="majorHAnsi"/>
        <w:sz w:val="40"/>
        <w:szCs w:val="40"/>
      </w:rPr>
      <w:t>Contract Closeout Request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992"/>
    <w:rsid w:val="000225DA"/>
    <w:rsid w:val="00165F90"/>
    <w:rsid w:val="002C13F9"/>
    <w:rsid w:val="003B32BC"/>
    <w:rsid w:val="00486DC4"/>
    <w:rsid w:val="006A1456"/>
    <w:rsid w:val="006D6992"/>
    <w:rsid w:val="00A53D4D"/>
    <w:rsid w:val="00AF183F"/>
    <w:rsid w:val="00C325D0"/>
    <w:rsid w:val="00C53E70"/>
    <w:rsid w:val="00C964B9"/>
    <w:rsid w:val="00CA6BA3"/>
    <w:rsid w:val="00D23F1C"/>
    <w:rsid w:val="00F27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Light" w:eastAsiaTheme="minorHAnsi" w:hAnsi="Calibri Light"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992"/>
    <w:rPr>
      <w:rFonts w:ascii="Tahoma" w:hAnsi="Tahoma" w:cs="Tahoma"/>
      <w:sz w:val="16"/>
      <w:szCs w:val="16"/>
    </w:rPr>
  </w:style>
  <w:style w:type="character" w:customStyle="1" w:styleId="BalloonTextChar">
    <w:name w:val="Balloon Text Char"/>
    <w:basedOn w:val="DefaultParagraphFont"/>
    <w:link w:val="BalloonText"/>
    <w:uiPriority w:val="99"/>
    <w:semiHidden/>
    <w:rsid w:val="006D6992"/>
    <w:rPr>
      <w:rFonts w:ascii="Tahoma" w:hAnsi="Tahoma" w:cs="Tahoma"/>
      <w:sz w:val="16"/>
      <w:szCs w:val="16"/>
    </w:rPr>
  </w:style>
  <w:style w:type="paragraph" w:styleId="Header">
    <w:name w:val="header"/>
    <w:basedOn w:val="Normal"/>
    <w:link w:val="HeaderChar"/>
    <w:uiPriority w:val="99"/>
    <w:unhideWhenUsed/>
    <w:rsid w:val="006D6992"/>
    <w:pPr>
      <w:tabs>
        <w:tab w:val="center" w:pos="4680"/>
        <w:tab w:val="right" w:pos="9360"/>
      </w:tabs>
    </w:pPr>
  </w:style>
  <w:style w:type="character" w:customStyle="1" w:styleId="HeaderChar">
    <w:name w:val="Header Char"/>
    <w:basedOn w:val="DefaultParagraphFont"/>
    <w:link w:val="Header"/>
    <w:uiPriority w:val="99"/>
    <w:rsid w:val="006D6992"/>
  </w:style>
  <w:style w:type="paragraph" w:styleId="Footer">
    <w:name w:val="footer"/>
    <w:basedOn w:val="Normal"/>
    <w:link w:val="FooterChar"/>
    <w:uiPriority w:val="99"/>
    <w:unhideWhenUsed/>
    <w:rsid w:val="006D6992"/>
    <w:pPr>
      <w:tabs>
        <w:tab w:val="center" w:pos="4680"/>
        <w:tab w:val="right" w:pos="9360"/>
      </w:tabs>
    </w:pPr>
  </w:style>
  <w:style w:type="character" w:customStyle="1" w:styleId="FooterChar">
    <w:name w:val="Footer Char"/>
    <w:basedOn w:val="DefaultParagraphFont"/>
    <w:link w:val="Footer"/>
    <w:uiPriority w:val="99"/>
    <w:rsid w:val="006D6992"/>
  </w:style>
  <w:style w:type="table" w:styleId="TableGrid">
    <w:name w:val="Table Grid"/>
    <w:basedOn w:val="TableNormal"/>
    <w:uiPriority w:val="59"/>
    <w:rsid w:val="006D699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64B9"/>
    <w:rPr>
      <w:sz w:val="16"/>
      <w:szCs w:val="16"/>
    </w:rPr>
  </w:style>
  <w:style w:type="paragraph" w:styleId="CommentText">
    <w:name w:val="annotation text"/>
    <w:basedOn w:val="Normal"/>
    <w:link w:val="CommentTextChar"/>
    <w:uiPriority w:val="99"/>
    <w:semiHidden/>
    <w:unhideWhenUsed/>
    <w:rsid w:val="00C964B9"/>
    <w:rPr>
      <w:sz w:val="20"/>
      <w:szCs w:val="20"/>
    </w:rPr>
  </w:style>
  <w:style w:type="character" w:customStyle="1" w:styleId="CommentTextChar">
    <w:name w:val="Comment Text Char"/>
    <w:basedOn w:val="DefaultParagraphFont"/>
    <w:link w:val="CommentText"/>
    <w:uiPriority w:val="99"/>
    <w:semiHidden/>
    <w:rsid w:val="00C964B9"/>
    <w:rPr>
      <w:sz w:val="20"/>
      <w:szCs w:val="20"/>
    </w:rPr>
  </w:style>
  <w:style w:type="paragraph" w:styleId="CommentSubject">
    <w:name w:val="annotation subject"/>
    <w:basedOn w:val="CommentText"/>
    <w:next w:val="CommentText"/>
    <w:link w:val="CommentSubjectChar"/>
    <w:uiPriority w:val="99"/>
    <w:semiHidden/>
    <w:unhideWhenUsed/>
    <w:rsid w:val="00C964B9"/>
    <w:rPr>
      <w:b/>
      <w:bCs/>
    </w:rPr>
  </w:style>
  <w:style w:type="character" w:customStyle="1" w:styleId="CommentSubjectChar">
    <w:name w:val="Comment Subject Char"/>
    <w:basedOn w:val="CommentTextChar"/>
    <w:link w:val="CommentSubject"/>
    <w:uiPriority w:val="99"/>
    <w:semiHidden/>
    <w:rsid w:val="00C964B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Light" w:eastAsiaTheme="minorHAnsi" w:hAnsi="Calibri Light"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992"/>
    <w:rPr>
      <w:rFonts w:ascii="Tahoma" w:hAnsi="Tahoma" w:cs="Tahoma"/>
      <w:sz w:val="16"/>
      <w:szCs w:val="16"/>
    </w:rPr>
  </w:style>
  <w:style w:type="character" w:customStyle="1" w:styleId="BalloonTextChar">
    <w:name w:val="Balloon Text Char"/>
    <w:basedOn w:val="DefaultParagraphFont"/>
    <w:link w:val="BalloonText"/>
    <w:uiPriority w:val="99"/>
    <w:semiHidden/>
    <w:rsid w:val="006D6992"/>
    <w:rPr>
      <w:rFonts w:ascii="Tahoma" w:hAnsi="Tahoma" w:cs="Tahoma"/>
      <w:sz w:val="16"/>
      <w:szCs w:val="16"/>
    </w:rPr>
  </w:style>
  <w:style w:type="paragraph" w:styleId="Header">
    <w:name w:val="header"/>
    <w:basedOn w:val="Normal"/>
    <w:link w:val="HeaderChar"/>
    <w:uiPriority w:val="99"/>
    <w:unhideWhenUsed/>
    <w:rsid w:val="006D6992"/>
    <w:pPr>
      <w:tabs>
        <w:tab w:val="center" w:pos="4680"/>
        <w:tab w:val="right" w:pos="9360"/>
      </w:tabs>
    </w:pPr>
  </w:style>
  <w:style w:type="character" w:customStyle="1" w:styleId="HeaderChar">
    <w:name w:val="Header Char"/>
    <w:basedOn w:val="DefaultParagraphFont"/>
    <w:link w:val="Header"/>
    <w:uiPriority w:val="99"/>
    <w:rsid w:val="006D6992"/>
  </w:style>
  <w:style w:type="paragraph" w:styleId="Footer">
    <w:name w:val="footer"/>
    <w:basedOn w:val="Normal"/>
    <w:link w:val="FooterChar"/>
    <w:uiPriority w:val="99"/>
    <w:unhideWhenUsed/>
    <w:rsid w:val="006D6992"/>
    <w:pPr>
      <w:tabs>
        <w:tab w:val="center" w:pos="4680"/>
        <w:tab w:val="right" w:pos="9360"/>
      </w:tabs>
    </w:pPr>
  </w:style>
  <w:style w:type="character" w:customStyle="1" w:styleId="FooterChar">
    <w:name w:val="Footer Char"/>
    <w:basedOn w:val="DefaultParagraphFont"/>
    <w:link w:val="Footer"/>
    <w:uiPriority w:val="99"/>
    <w:rsid w:val="006D6992"/>
  </w:style>
  <w:style w:type="table" w:styleId="TableGrid">
    <w:name w:val="Table Grid"/>
    <w:basedOn w:val="TableNormal"/>
    <w:uiPriority w:val="59"/>
    <w:rsid w:val="006D699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64B9"/>
    <w:rPr>
      <w:sz w:val="16"/>
      <w:szCs w:val="16"/>
    </w:rPr>
  </w:style>
  <w:style w:type="paragraph" w:styleId="CommentText">
    <w:name w:val="annotation text"/>
    <w:basedOn w:val="Normal"/>
    <w:link w:val="CommentTextChar"/>
    <w:uiPriority w:val="99"/>
    <w:semiHidden/>
    <w:unhideWhenUsed/>
    <w:rsid w:val="00C964B9"/>
    <w:rPr>
      <w:sz w:val="20"/>
      <w:szCs w:val="20"/>
    </w:rPr>
  </w:style>
  <w:style w:type="character" w:customStyle="1" w:styleId="CommentTextChar">
    <w:name w:val="Comment Text Char"/>
    <w:basedOn w:val="DefaultParagraphFont"/>
    <w:link w:val="CommentText"/>
    <w:uiPriority w:val="99"/>
    <w:semiHidden/>
    <w:rsid w:val="00C964B9"/>
    <w:rPr>
      <w:sz w:val="20"/>
      <w:szCs w:val="20"/>
    </w:rPr>
  </w:style>
  <w:style w:type="paragraph" w:styleId="CommentSubject">
    <w:name w:val="annotation subject"/>
    <w:basedOn w:val="CommentText"/>
    <w:next w:val="CommentText"/>
    <w:link w:val="CommentSubjectChar"/>
    <w:uiPriority w:val="99"/>
    <w:semiHidden/>
    <w:unhideWhenUsed/>
    <w:rsid w:val="00C964B9"/>
    <w:rPr>
      <w:b/>
      <w:bCs/>
    </w:rPr>
  </w:style>
  <w:style w:type="character" w:customStyle="1" w:styleId="CommentSubjectChar">
    <w:name w:val="Comment Subject Char"/>
    <w:basedOn w:val="CommentTextChar"/>
    <w:link w:val="CommentSubject"/>
    <w:uiPriority w:val="99"/>
    <w:semiHidden/>
    <w:rsid w:val="00C964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D8605DC04D7B4D8D01B6E0298D90DE" ma:contentTypeVersion="20" ma:contentTypeDescription="Create a new document." ma:contentTypeScope="" ma:versionID="380ead6fd5178c00af58c0408675bf4c">
  <xsd:schema xmlns:xsd="http://www.w3.org/2001/XMLSchema" xmlns:xs="http://www.w3.org/2001/XMLSchema" xmlns:p="http://schemas.microsoft.com/office/2006/metadata/properties" xmlns:ns2="6ec60af1-6d1e-4575-bf73-1b6e791fcd10" targetNamespace="http://schemas.microsoft.com/office/2006/metadata/properties" ma:root="true" ma:fieldsID="9b8ad0d10bd3020d36981bf18b2f5a18" ns2:_="">
    <xsd:import namespace="6ec60af1-6d1e-4575-bf73-1b6e791fcd10"/>
    <xsd:element name="properties">
      <xsd:complexType>
        <xsd:sequence>
          <xsd:element name="documentManagement">
            <xsd:complexType>
              <xsd:all>
                <xsd:element ref="ns2:Division_x002f_Unit_x002f_Section"/>
                <xsd:element ref="ns2:Form_x0020__x0023_"/>
                <xsd:element ref="ns2:Revision_x0020_Date"/>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Division_x002f_Unit_x002f_Section" ma:index="8" ma:displayName="Division/Unit/Section" ma:default="Central Services Business Services" ma:description="Choose the division, unit or section that owns this form." ma:format="Dropdown" ma:internalName="Division_x002F_Unit_x002F_Section" ma:readOnly="false">
      <xsd:simpleType>
        <xsd:union memberTypes="dms:Text">
          <xsd:simpleType>
            <xsd:restriction base="dms:Choice">
              <xsd:enumeration value="Central Services Business Services"/>
              <xsd:enumeration value="DMV"/>
              <xsd:enumeration value="Fuels Tax Group"/>
              <xsd:enumeration value="Information Systems"/>
              <xsd:enumeration value="Highway"/>
              <xsd:enumeration value="Motor Carrier"/>
              <xsd:enumeration value="Procurement"/>
            </xsd:restriction>
          </xsd:simpleType>
        </xsd:union>
      </xsd:simpleType>
    </xsd:element>
    <xsd:element name="Form_x0020__x0023_" ma:index="9" ma:displayName="Form #" ma:description="Seven digit form number with dash. Established by Forms Unit." ma:indexed="true" ma:internalName="Form_x0020__x0023_" ma:readOnly="false">
      <xsd:simpleType>
        <xsd:restriction base="dms:Text">
          <xsd:maxLength value="25"/>
        </xsd:restriction>
      </xsd:simpleType>
    </xsd:element>
    <xsd:element name="Revision_x0020_Date" ma:index="10" ma:displayName="Revision Date" ma:description="Date the form was last revised." ma:format="DateOnly" ma:internalName="Revision_x0020_Date" ma:readOnly="false">
      <xsd:simpleType>
        <xsd:restriction base="dms:DateTime"/>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axOccurs="1" ma:index="11" ma:displayName="Subject"/>
        <xsd:element ref="dc:description" minOccurs="0" maxOccurs="1"/>
        <xsd:element name="keywords" maxOccurs="1" ma:index="12"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sion_x0020_Date xmlns="6ec60af1-6d1e-4575-bf73-1b6e791fcd10">2017-01-19T08:00:00+00:00</Revision_x0020_Date>
    <Form_x0020__x0023_ xmlns="6ec60af1-6d1e-4575-bf73-1b6e791fcd10">734-5086</Form_x0020__x0023_>
    <Division_x002f_Unit_x002f_Section xmlns="6ec60af1-6d1e-4575-bf73-1b6e791fcd10">Transportation Development Division</Division_x002f_Unit_x002f_Section>
  </documentManagement>
</p:properties>
</file>

<file path=customXml/itemProps1.xml><?xml version="1.0" encoding="utf-8"?>
<ds:datastoreItem xmlns:ds="http://schemas.openxmlformats.org/officeDocument/2006/customXml" ds:itemID="{A874A38C-6DF3-473D-8CF6-9AD6A8EC9F21}"/>
</file>

<file path=customXml/itemProps2.xml><?xml version="1.0" encoding="utf-8"?>
<ds:datastoreItem xmlns:ds="http://schemas.openxmlformats.org/officeDocument/2006/customXml" ds:itemID="{A999806A-2D36-48C3-BAE2-53D1EC513D49}"/>
</file>

<file path=customXml/itemProps3.xml><?xml version="1.0" encoding="utf-8"?>
<ds:datastoreItem xmlns:ds="http://schemas.openxmlformats.org/officeDocument/2006/customXml" ds:itemID="{BBC679CD-4D9F-4E26-BEB3-4CA385EFADD8}"/>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Oregon Department of Transportation</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Certified Local Public Agency Consultant Contract Closeout Request</dc:title>
  <dc:subject>Local Government</dc:subject>
  <dc:creator>MERRITT Marilyn</dc:creator>
  <cp:keywords>certified local public agency, CLPA, consultant contract closeout request</cp:keywords>
  <cp:lastModifiedBy>tdb334</cp:lastModifiedBy>
  <cp:revision>2</cp:revision>
  <cp:lastPrinted>2014-12-15T16:48:00Z</cp:lastPrinted>
  <dcterms:created xsi:type="dcterms:W3CDTF">2017-01-19T20:03:00Z</dcterms:created>
  <dcterms:modified xsi:type="dcterms:W3CDTF">2017-01-19T20:03:00Z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0x010100BCD8605DC04D7B4D8D01B6E0298D90DE</vt:lpwstr>
  </property>
  <property fmtid="{D5CDD505-2E9C-101B-9397-08002B2CF9AE}" pid="3" name="Order">
    <vt:r8>40500</vt:r8>
  </property>
  <property fmtid="{D5CDD505-2E9C-101B-9397-08002B2CF9AE}" pid="4" name="URL">
    <vt:lpwstr/>
  </property>
</Properties>
</file>