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7165D" w14:textId="77777777" w:rsidR="00D8781E" w:rsidRDefault="00D8781E">
      <w:pPr>
        <w:pStyle w:val="BodyText"/>
        <w:spacing w:before="2"/>
        <w:rPr>
          <w:rFonts w:ascii="Times New Roman"/>
        </w:rPr>
      </w:pPr>
    </w:p>
    <w:p w14:paraId="4861DCC1" w14:textId="77777777" w:rsidR="00D8781E" w:rsidRDefault="00D23C84">
      <w:pPr>
        <w:pStyle w:val="Heading1"/>
        <w:ind w:left="0" w:right="403" w:firstLine="0"/>
        <w:jc w:val="right"/>
      </w:pPr>
      <w:r>
        <w:pict w14:anchorId="69031856">
          <v:group id="docshapegroup4" o:spid="_x0000_s1026" style="position:absolute;left:0;text-align:left;margin-left:48.7pt;margin-top:32.45pt;width:530.65pt;height:120pt;z-index:-251657216;mso-position-horizontal-relative:page" coordorigin="974,649" coordsize="10613,2400">
            <v:shape id="docshape5" o:spid="_x0000_s1029" style="position:absolute;left:974;top:648;width:10613;height:2400" coordorigin="974,649" coordsize="10613,2400" o:spt="100" adj="0,,0" path="m1018,678r-15,l1003,692r,209l1003,1086r,252l1003,1590r,254l1003,2026r,185l1003,2466r,496l1003,2977r15,l1018,2962r,-496l1018,2211r,-185l1018,1844r,-254l1018,1338r,-252l1018,901r,-209l1018,678xm1018,649r-44,l974,649r,14l974,692r,209l974,1086r,252l974,1590r,254l974,2026r,185l974,2466r,496l974,2991r,15l989,3006r29,l1018,2991r-29,l989,2962r,-496l989,2211r,-185l989,1844r,-254l989,1338r,-252l989,901r,-209l989,663r29,l1018,649xm11515,678r-15,l1018,678r,14l11500,692r,209l11500,1086r,252l11500,1590r,254l11500,2026r,185l11500,2466r,496l1018,2962r,15l11500,2977r15,l11515,2962r,-496l11515,2211r,-185l11515,1844r,-254l11515,1338r,-252l11515,901r,-209l11515,678xm11587,3006r,l11587,2962r,-496l11587,2211r,-185l11587,1844r,-254l11587,1338r,-252l11587,901r,-209l11544,692r,-29l11544,649r,l11500,649r-10482,l1018,663r10482,l11529,663r,29l11529,901r,185l11529,1338r,252l11529,1844r,182l11529,2211r,255l11529,2962r,29l11500,2991r-10482,l1018,3006r,43l11500,3049r44,l11587,3049r,l11587,3006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" o:spid="_x0000_s1028" type="#_x0000_t75" style="position:absolute;left:1152;top:2078;width:10091;height:57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27" type="#_x0000_t202" style="position:absolute;left:974;top:648;width:10613;height:2400" filled="f" stroked="f">
              <v:textbox inset="0,0,0,0">
                <w:txbxContent>
                  <w:p w14:paraId="2EEF7453" w14:textId="77777777" w:rsidR="00D8781E" w:rsidRDefault="00D8781E">
                    <w:pPr>
                      <w:rPr>
                        <w:sz w:val="24"/>
                      </w:rPr>
                    </w:pPr>
                  </w:p>
                  <w:p w14:paraId="334E5F02" w14:textId="77777777" w:rsidR="00D8781E" w:rsidRDefault="00D8781E">
                    <w:pPr>
                      <w:rPr>
                        <w:sz w:val="24"/>
                      </w:rPr>
                    </w:pPr>
                  </w:p>
                  <w:p w14:paraId="609F94CF" w14:textId="77777777" w:rsidR="00D8781E" w:rsidRDefault="00D8781E">
                    <w:pPr>
                      <w:rPr>
                        <w:sz w:val="24"/>
                      </w:rPr>
                    </w:pPr>
                  </w:p>
                  <w:p w14:paraId="651CB52B" w14:textId="77777777" w:rsidR="00D8781E" w:rsidRDefault="00D8781E">
                    <w:pPr>
                      <w:rPr>
                        <w:sz w:val="24"/>
                      </w:rPr>
                    </w:pPr>
                  </w:p>
                  <w:p w14:paraId="195F2903" w14:textId="77777777" w:rsidR="00D8781E" w:rsidRDefault="00D8781E">
                    <w:pPr>
                      <w:rPr>
                        <w:sz w:val="24"/>
                      </w:rPr>
                    </w:pPr>
                  </w:p>
                  <w:p w14:paraId="72B50B43" w14:textId="77777777" w:rsidR="00D8781E" w:rsidRDefault="00F9418C">
                    <w:pPr>
                      <w:spacing w:before="177"/>
                      <w:ind w:left="182"/>
                      <w:rPr>
                        <w:b/>
                      </w:rPr>
                    </w:pPr>
                    <w:r>
                      <w:rPr>
                        <w:b/>
                      </w:rPr>
                      <w:t>APPROVED: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Signature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on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file</w:t>
                    </w:r>
                    <w:r>
                      <w:rPr>
                        <w:b/>
                        <w:spacing w:val="-8"/>
                      </w:rPr>
                      <w:t xml:space="preserve"> </w:t>
                    </w:r>
                    <w:r>
                      <w:rPr>
                        <w:b/>
                      </w:rPr>
                      <w:t>with</w:t>
                    </w:r>
                    <w:r>
                      <w:rPr>
                        <w:b/>
                        <w:spacing w:val="-7"/>
                      </w:rPr>
                      <w:t xml:space="preserve"> </w:t>
                    </w:r>
                    <w:r>
                      <w:rPr>
                        <w:b/>
                      </w:rPr>
                      <w:t>the</w:t>
                    </w:r>
                    <w:r>
                      <w:rPr>
                        <w:b/>
                        <w:spacing w:val="-7"/>
                      </w:rPr>
                      <w:t xml:space="preserve"> </w:t>
                    </w:r>
                    <w:r>
                      <w:rPr>
                        <w:b/>
                      </w:rPr>
                      <w:t>Chief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Human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Resources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  <w:spacing w:val="-2"/>
                      </w:rPr>
                      <w:t>Office</w:t>
                    </w:r>
                  </w:p>
                </w:txbxContent>
              </v:textbox>
            </v:shape>
            <w10:wrap anchorx="page"/>
          </v:group>
        </w:pict>
      </w:r>
      <w:r w:rsidR="00F9418C">
        <w:rPr>
          <w:noProof/>
        </w:rPr>
        <w:drawing>
          <wp:anchor distT="0" distB="0" distL="0" distR="0" simplePos="0" relativeHeight="15729152" behindDoc="0" locked="0" layoutInCell="1" allowOverlap="1" wp14:anchorId="36C9917B" wp14:editId="6DDEE749">
            <wp:simplePos x="0" y="0"/>
            <wp:positionH relativeFrom="page">
              <wp:posOffset>608101</wp:posOffset>
            </wp:positionH>
            <wp:positionV relativeFrom="paragraph">
              <wp:posOffset>-165828</wp:posOffset>
            </wp:positionV>
            <wp:extent cx="1635218" cy="353594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5218" cy="353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418C">
        <w:t>State</w:t>
      </w:r>
      <w:r w:rsidR="00F9418C">
        <w:rPr>
          <w:spacing w:val="-7"/>
        </w:rPr>
        <w:t xml:space="preserve"> </w:t>
      </w:r>
      <w:r w:rsidR="00F9418C">
        <w:t>HR</w:t>
      </w:r>
      <w:r w:rsidR="00F9418C">
        <w:rPr>
          <w:spacing w:val="-9"/>
        </w:rPr>
        <w:t xml:space="preserve"> </w:t>
      </w:r>
      <w:r w:rsidR="00F9418C">
        <w:rPr>
          <w:spacing w:val="-2"/>
        </w:rPr>
        <w:t>Policy</w:t>
      </w:r>
    </w:p>
    <w:p w14:paraId="6D5EB253" w14:textId="77777777" w:rsidR="00D8781E" w:rsidRDefault="00D8781E">
      <w:pPr>
        <w:pStyle w:val="BodyText"/>
        <w:rPr>
          <w:b/>
          <w:sz w:val="20"/>
        </w:rPr>
      </w:pPr>
    </w:p>
    <w:p w14:paraId="64EC0EAA" w14:textId="77777777" w:rsidR="00D8781E" w:rsidRDefault="00D8781E">
      <w:pPr>
        <w:pStyle w:val="BodyText"/>
        <w:rPr>
          <w:b/>
          <w:sz w:val="20"/>
        </w:rPr>
      </w:pPr>
    </w:p>
    <w:p w14:paraId="4EFB7AFB" w14:textId="77777777" w:rsidR="00D8781E" w:rsidRDefault="00D8781E">
      <w:pPr>
        <w:pStyle w:val="BodyText"/>
        <w:spacing w:before="4"/>
        <w:rPr>
          <w:b/>
          <w:sz w:val="24"/>
        </w:rPr>
      </w:pP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489"/>
        <w:gridCol w:w="2734"/>
        <w:gridCol w:w="1508"/>
      </w:tblGrid>
      <w:tr w:rsidR="00D8781E" w14:paraId="5953B604" w14:textId="77777777">
        <w:trPr>
          <w:trHeight w:val="375"/>
        </w:trPr>
        <w:tc>
          <w:tcPr>
            <w:tcW w:w="1274" w:type="dxa"/>
          </w:tcPr>
          <w:p w14:paraId="20A9C641" w14:textId="77777777" w:rsidR="00D8781E" w:rsidRDefault="00F9418C">
            <w:pPr>
              <w:pStyle w:val="TableParagraph"/>
              <w:spacing w:line="247" w:lineRule="exact"/>
              <w:ind w:left="50"/>
              <w:rPr>
                <w:b/>
              </w:rPr>
            </w:pPr>
            <w:r>
              <w:rPr>
                <w:b/>
                <w:spacing w:val="-2"/>
              </w:rPr>
              <w:t>SUBJECT:</w:t>
            </w:r>
          </w:p>
        </w:tc>
        <w:tc>
          <w:tcPr>
            <w:tcW w:w="4489" w:type="dxa"/>
          </w:tcPr>
          <w:p w14:paraId="2C2761A3" w14:textId="77777777" w:rsidR="00D8781E" w:rsidRDefault="00F9418C">
            <w:pPr>
              <w:pStyle w:val="TableParagraph"/>
              <w:spacing w:line="247" w:lineRule="exact"/>
              <w:ind w:left="125"/>
            </w:pPr>
            <w:r>
              <w:t>Current</w:t>
            </w:r>
            <w:r>
              <w:rPr>
                <w:spacing w:val="-8"/>
              </w:rPr>
              <w:t xml:space="preserve"> </w:t>
            </w:r>
            <w:r>
              <w:t>or</w:t>
            </w:r>
            <w:r>
              <w:rPr>
                <w:spacing w:val="-8"/>
              </w:rPr>
              <w:t xml:space="preserve"> </w:t>
            </w:r>
            <w:r>
              <w:t>Recalled</w:t>
            </w:r>
            <w:r>
              <w:rPr>
                <w:spacing w:val="-7"/>
              </w:rPr>
              <w:t xml:space="preserve"> </w:t>
            </w:r>
            <w:r>
              <w:t>Employee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Relocation</w:t>
            </w:r>
          </w:p>
        </w:tc>
        <w:tc>
          <w:tcPr>
            <w:tcW w:w="2734" w:type="dxa"/>
          </w:tcPr>
          <w:p w14:paraId="7DD982A0" w14:textId="77777777" w:rsidR="00D8781E" w:rsidRDefault="00F9418C">
            <w:pPr>
              <w:pStyle w:val="TableParagraph"/>
              <w:spacing w:line="247" w:lineRule="exact"/>
              <w:ind w:left="317"/>
              <w:rPr>
                <w:b/>
              </w:rPr>
            </w:pPr>
            <w:r>
              <w:rPr>
                <w:b/>
                <w:spacing w:val="-2"/>
              </w:rPr>
              <w:t>NUMBER:</w:t>
            </w:r>
          </w:p>
        </w:tc>
        <w:tc>
          <w:tcPr>
            <w:tcW w:w="1508" w:type="dxa"/>
          </w:tcPr>
          <w:p w14:paraId="1C754138" w14:textId="77777777" w:rsidR="00D8781E" w:rsidRDefault="00F9418C">
            <w:pPr>
              <w:pStyle w:val="TableParagraph"/>
              <w:spacing w:line="247" w:lineRule="exact"/>
              <w:ind w:right="48"/>
              <w:jc w:val="right"/>
            </w:pPr>
            <w:r>
              <w:rPr>
                <w:spacing w:val="-2"/>
              </w:rPr>
              <w:t>40.055.10</w:t>
            </w:r>
          </w:p>
        </w:tc>
      </w:tr>
      <w:tr w:rsidR="00D8781E" w14:paraId="360B2BD0" w14:textId="77777777">
        <w:trPr>
          <w:trHeight w:val="375"/>
        </w:trPr>
        <w:tc>
          <w:tcPr>
            <w:tcW w:w="1274" w:type="dxa"/>
          </w:tcPr>
          <w:p w14:paraId="7B7AABE3" w14:textId="77777777" w:rsidR="00D8781E" w:rsidRDefault="00F9418C">
            <w:pPr>
              <w:pStyle w:val="TableParagraph"/>
              <w:spacing w:before="122" w:line="233" w:lineRule="exact"/>
              <w:ind w:left="50"/>
              <w:rPr>
                <w:b/>
              </w:rPr>
            </w:pPr>
            <w:r>
              <w:rPr>
                <w:b/>
                <w:spacing w:val="-2"/>
              </w:rPr>
              <w:t>DIVISION:</w:t>
            </w:r>
          </w:p>
        </w:tc>
        <w:tc>
          <w:tcPr>
            <w:tcW w:w="4489" w:type="dxa"/>
          </w:tcPr>
          <w:p w14:paraId="2C212E02" w14:textId="77777777" w:rsidR="00D8781E" w:rsidRDefault="00F9418C">
            <w:pPr>
              <w:pStyle w:val="TableParagraph"/>
              <w:spacing w:before="122" w:line="233" w:lineRule="exact"/>
              <w:ind w:left="125"/>
            </w:pPr>
            <w:r>
              <w:t>Chief</w:t>
            </w:r>
            <w:r>
              <w:rPr>
                <w:spacing w:val="-6"/>
              </w:rPr>
              <w:t xml:space="preserve"> </w:t>
            </w:r>
            <w:r>
              <w:t>Human</w:t>
            </w:r>
            <w:r>
              <w:rPr>
                <w:spacing w:val="-9"/>
              </w:rPr>
              <w:t xml:space="preserve"> </w:t>
            </w:r>
            <w:r>
              <w:t>Resources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Office</w:t>
            </w:r>
          </w:p>
        </w:tc>
        <w:tc>
          <w:tcPr>
            <w:tcW w:w="2734" w:type="dxa"/>
          </w:tcPr>
          <w:p w14:paraId="0FEED706" w14:textId="77777777" w:rsidR="00D8781E" w:rsidRDefault="00F9418C">
            <w:pPr>
              <w:pStyle w:val="TableParagraph"/>
              <w:spacing w:before="122" w:line="233" w:lineRule="exact"/>
              <w:ind w:left="317"/>
              <w:rPr>
                <w:b/>
              </w:rPr>
            </w:pPr>
            <w:r>
              <w:rPr>
                <w:b/>
              </w:rPr>
              <w:t>EFFECTIVE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4"/>
              </w:rPr>
              <w:t>DATE:</w:t>
            </w:r>
          </w:p>
        </w:tc>
        <w:tc>
          <w:tcPr>
            <w:tcW w:w="1508" w:type="dxa"/>
          </w:tcPr>
          <w:p w14:paraId="58BBC1EB" w14:textId="662C8931" w:rsidR="00D8781E" w:rsidRDefault="00B87261">
            <w:pPr>
              <w:pStyle w:val="TableParagraph"/>
              <w:spacing w:before="122" w:line="233" w:lineRule="exact"/>
              <w:ind w:right="48"/>
              <w:jc w:val="right"/>
            </w:pPr>
            <w:r>
              <w:rPr>
                <w:spacing w:val="-2"/>
              </w:rPr>
              <w:t>Draft</w:t>
            </w:r>
          </w:p>
        </w:tc>
      </w:tr>
    </w:tbl>
    <w:p w14:paraId="659CA36D" w14:textId="77777777" w:rsidR="00D8781E" w:rsidRDefault="00D8781E">
      <w:pPr>
        <w:pStyle w:val="BodyText"/>
        <w:rPr>
          <w:b/>
          <w:sz w:val="20"/>
        </w:rPr>
      </w:pPr>
    </w:p>
    <w:p w14:paraId="453676C5" w14:textId="77777777" w:rsidR="00D8781E" w:rsidRDefault="00D8781E">
      <w:pPr>
        <w:pStyle w:val="BodyText"/>
        <w:rPr>
          <w:b/>
          <w:sz w:val="20"/>
        </w:rPr>
      </w:pPr>
    </w:p>
    <w:p w14:paraId="55774C2A" w14:textId="77777777" w:rsidR="00D8781E" w:rsidRDefault="00D8781E">
      <w:pPr>
        <w:pStyle w:val="BodyText"/>
        <w:rPr>
          <w:b/>
          <w:sz w:val="20"/>
        </w:rPr>
      </w:pPr>
    </w:p>
    <w:p w14:paraId="5CB1D6F9" w14:textId="77777777" w:rsidR="00D8781E" w:rsidRDefault="00D8781E">
      <w:pPr>
        <w:pStyle w:val="BodyText"/>
        <w:rPr>
          <w:b/>
          <w:sz w:val="20"/>
        </w:rPr>
      </w:pPr>
    </w:p>
    <w:p w14:paraId="2D9107FE" w14:textId="77777777" w:rsidR="00D8781E" w:rsidRDefault="00D8781E">
      <w:pPr>
        <w:pStyle w:val="BodyText"/>
        <w:rPr>
          <w:b/>
          <w:sz w:val="20"/>
        </w:rPr>
      </w:pPr>
    </w:p>
    <w:p w14:paraId="2FEC6694" w14:textId="77777777" w:rsidR="00D8781E" w:rsidRDefault="00D8781E">
      <w:pPr>
        <w:pStyle w:val="BodyText"/>
        <w:rPr>
          <w:b/>
          <w:sz w:val="20"/>
        </w:rPr>
      </w:pPr>
    </w:p>
    <w:p w14:paraId="1B28044C" w14:textId="77777777" w:rsidR="00D8781E" w:rsidRDefault="00D8781E">
      <w:pPr>
        <w:pStyle w:val="BodyText"/>
        <w:rPr>
          <w:b/>
          <w:sz w:val="20"/>
        </w:rPr>
      </w:pPr>
    </w:p>
    <w:p w14:paraId="6939AADA" w14:textId="77777777" w:rsidR="00D8781E" w:rsidRDefault="00D8781E">
      <w:pPr>
        <w:pStyle w:val="BodyText"/>
        <w:spacing w:before="8" w:after="1"/>
        <w:rPr>
          <w:b/>
          <w:sz w:val="24"/>
        </w:rPr>
      </w:pPr>
    </w:p>
    <w:tbl>
      <w:tblPr>
        <w:tblW w:w="0" w:type="auto"/>
        <w:tblInd w:w="2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8146"/>
      </w:tblGrid>
      <w:tr w:rsidR="00D8781E" w14:paraId="7A7CF900" w14:textId="77777777">
        <w:trPr>
          <w:trHeight w:val="631"/>
        </w:trPr>
        <w:tc>
          <w:tcPr>
            <w:tcW w:w="1908" w:type="dxa"/>
          </w:tcPr>
          <w:p w14:paraId="645C65D4" w14:textId="77777777" w:rsidR="00D8781E" w:rsidRDefault="00F9418C">
            <w:pPr>
              <w:pStyle w:val="TableParagraph"/>
              <w:ind w:left="50"/>
              <w:rPr>
                <w:b/>
              </w:rPr>
            </w:pPr>
            <w:r>
              <w:rPr>
                <w:b/>
                <w:spacing w:val="-2"/>
              </w:rPr>
              <w:t xml:space="preserve">POLICY </w:t>
            </w:r>
            <w:r>
              <w:rPr>
                <w:b/>
                <w:spacing w:val="-4"/>
                <w:u w:val="thick"/>
              </w:rPr>
              <w:t>STATEMENT:</w:t>
            </w:r>
          </w:p>
        </w:tc>
        <w:tc>
          <w:tcPr>
            <w:tcW w:w="8146" w:type="dxa"/>
          </w:tcPr>
          <w:p w14:paraId="47BB60CA" w14:textId="77777777" w:rsidR="00D8781E" w:rsidRDefault="00F9418C">
            <w:pPr>
              <w:pStyle w:val="TableParagraph"/>
              <w:ind w:left="122" w:right="257"/>
            </w:pPr>
            <w:r>
              <w:t>The</w:t>
            </w:r>
            <w:r>
              <w:rPr>
                <w:spacing w:val="-11"/>
              </w:rPr>
              <w:t xml:space="preserve"> </w:t>
            </w:r>
            <w:r>
              <w:t>agency</w:t>
            </w:r>
            <w:r>
              <w:rPr>
                <w:spacing w:val="-13"/>
              </w:rPr>
              <w:t xml:space="preserve"> </w:t>
            </w:r>
            <w:r>
              <w:t>director</w:t>
            </w:r>
            <w:r>
              <w:rPr>
                <w:spacing w:val="-9"/>
              </w:rPr>
              <w:t xml:space="preserve"> </w:t>
            </w:r>
            <w:r>
              <w:t>or</w:t>
            </w:r>
            <w:r>
              <w:rPr>
                <w:spacing w:val="-12"/>
              </w:rPr>
              <w:t xml:space="preserve"> </w:t>
            </w:r>
            <w:r>
              <w:t>designee</w:t>
            </w:r>
            <w:r>
              <w:rPr>
                <w:spacing w:val="-11"/>
              </w:rPr>
              <w:t xml:space="preserve"> </w:t>
            </w:r>
            <w:r>
              <w:t>may</w:t>
            </w:r>
            <w:r>
              <w:rPr>
                <w:spacing w:val="-16"/>
              </w:rPr>
              <w:t xml:space="preserve"> </w:t>
            </w:r>
            <w:r>
              <w:t>provide</w:t>
            </w:r>
            <w:r>
              <w:rPr>
                <w:spacing w:val="-8"/>
              </w:rPr>
              <w:t xml:space="preserve"> </w:t>
            </w:r>
            <w:r>
              <w:t>relocation</w:t>
            </w:r>
            <w:r>
              <w:rPr>
                <w:spacing w:val="-11"/>
              </w:rPr>
              <w:t xml:space="preserve"> </w:t>
            </w:r>
            <w:r>
              <w:t>allowances</w:t>
            </w:r>
            <w:r>
              <w:rPr>
                <w:spacing w:val="-10"/>
              </w:rPr>
              <w:t xml:space="preserve"> </w:t>
            </w:r>
            <w:r>
              <w:t>to employees for the</w:t>
            </w:r>
            <w:r>
              <w:rPr>
                <w:spacing w:val="40"/>
              </w:rPr>
              <w:t xml:space="preserve"> </w:t>
            </w:r>
            <w:r>
              <w:t>benefit of an agency.</w:t>
            </w:r>
          </w:p>
        </w:tc>
      </w:tr>
      <w:tr w:rsidR="00D8781E" w14:paraId="58429EC1" w14:textId="77777777">
        <w:trPr>
          <w:trHeight w:val="506"/>
        </w:trPr>
        <w:tc>
          <w:tcPr>
            <w:tcW w:w="1908" w:type="dxa"/>
          </w:tcPr>
          <w:p w14:paraId="27696A1D" w14:textId="77777777" w:rsidR="00D8781E" w:rsidRDefault="00F9418C">
            <w:pPr>
              <w:pStyle w:val="TableParagraph"/>
              <w:spacing w:before="121"/>
              <w:ind w:left="50"/>
              <w:rPr>
                <w:b/>
              </w:rPr>
            </w:pPr>
            <w:r>
              <w:rPr>
                <w:b/>
                <w:spacing w:val="-2"/>
                <w:u w:val="thick"/>
              </w:rPr>
              <w:t>AUTHORITY:</w:t>
            </w:r>
          </w:p>
        </w:tc>
        <w:tc>
          <w:tcPr>
            <w:tcW w:w="8146" w:type="dxa"/>
          </w:tcPr>
          <w:p w14:paraId="1218B0C8" w14:textId="77777777" w:rsidR="00D8781E" w:rsidRDefault="00F9418C">
            <w:pPr>
              <w:pStyle w:val="TableParagraph"/>
              <w:spacing w:before="125"/>
              <w:ind w:left="122"/>
            </w:pPr>
            <w:r>
              <w:t>ORS</w:t>
            </w:r>
            <w:r>
              <w:rPr>
                <w:spacing w:val="-13"/>
              </w:rPr>
              <w:t xml:space="preserve"> </w:t>
            </w:r>
            <w:r>
              <w:t>240.145(3);</w:t>
            </w:r>
            <w:r>
              <w:rPr>
                <w:spacing w:val="-10"/>
              </w:rPr>
              <w:t xml:space="preserve"> </w:t>
            </w:r>
            <w:r>
              <w:t>240.250;</w:t>
            </w:r>
            <w:r>
              <w:rPr>
                <w:spacing w:val="-11"/>
              </w:rPr>
              <w:t xml:space="preserve"> </w:t>
            </w:r>
            <w:r>
              <w:t>240.306;</w:t>
            </w:r>
            <w:r>
              <w:rPr>
                <w:spacing w:val="-11"/>
              </w:rPr>
              <w:t xml:space="preserve"> </w:t>
            </w:r>
            <w:r>
              <w:t>IRS</w:t>
            </w:r>
            <w:r>
              <w:rPr>
                <w:spacing w:val="-14"/>
              </w:rPr>
              <w:t xml:space="preserve"> </w:t>
            </w:r>
            <w:r>
              <w:t>Title</w:t>
            </w:r>
            <w:r>
              <w:rPr>
                <w:spacing w:val="-12"/>
              </w:rPr>
              <w:t xml:space="preserve"> </w:t>
            </w:r>
            <w:r>
              <w:t>26,</w:t>
            </w:r>
            <w:r>
              <w:rPr>
                <w:spacing w:val="-10"/>
              </w:rPr>
              <w:t xml:space="preserve"> </w:t>
            </w:r>
            <w:r>
              <w:t>Section</w:t>
            </w:r>
            <w:r>
              <w:rPr>
                <w:spacing w:val="-8"/>
              </w:rPr>
              <w:t xml:space="preserve"> </w:t>
            </w:r>
            <w:r>
              <w:t>217;</w:t>
            </w:r>
            <w:r>
              <w:rPr>
                <w:spacing w:val="-13"/>
              </w:rPr>
              <w:t xml:space="preserve"> </w:t>
            </w:r>
            <w:r>
              <w:t>IRS</w:t>
            </w:r>
            <w:r>
              <w:rPr>
                <w:spacing w:val="-11"/>
              </w:rPr>
              <w:t xml:space="preserve"> </w:t>
            </w:r>
            <w:r>
              <w:t>Publication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521</w:t>
            </w:r>
          </w:p>
        </w:tc>
      </w:tr>
      <w:tr w:rsidR="00D8781E" w14:paraId="54E9CF5C" w14:textId="77777777">
        <w:trPr>
          <w:trHeight w:val="977"/>
        </w:trPr>
        <w:tc>
          <w:tcPr>
            <w:tcW w:w="1908" w:type="dxa"/>
          </w:tcPr>
          <w:p w14:paraId="0ED13180" w14:textId="77777777" w:rsidR="00D8781E" w:rsidRDefault="00F9418C">
            <w:pPr>
              <w:pStyle w:val="TableParagraph"/>
              <w:spacing w:before="121"/>
              <w:ind w:left="50"/>
              <w:rPr>
                <w:b/>
              </w:rPr>
            </w:pPr>
            <w:r>
              <w:rPr>
                <w:b/>
                <w:spacing w:val="-2"/>
                <w:u w:val="thick"/>
              </w:rPr>
              <w:t>APPLICABILITY:</w:t>
            </w:r>
          </w:p>
        </w:tc>
        <w:tc>
          <w:tcPr>
            <w:tcW w:w="8146" w:type="dxa"/>
          </w:tcPr>
          <w:p w14:paraId="0A64B7BF" w14:textId="60929983" w:rsidR="00D8781E" w:rsidRDefault="00F9418C">
            <w:pPr>
              <w:pStyle w:val="TableParagraph"/>
              <w:spacing w:before="125"/>
              <w:ind w:left="122" w:right="478"/>
              <w:jc w:val="both"/>
            </w:pPr>
            <w:r>
              <w:t>Classified</w:t>
            </w:r>
            <w:r>
              <w:rPr>
                <w:spacing w:val="-16"/>
              </w:rPr>
              <w:t xml:space="preserve"> </w:t>
            </w:r>
            <w:r>
              <w:t>unrepresented,</w:t>
            </w:r>
            <w:r>
              <w:rPr>
                <w:spacing w:val="-15"/>
              </w:rPr>
              <w:t xml:space="preserve"> </w:t>
            </w:r>
            <w:r>
              <w:t>management</w:t>
            </w:r>
            <w:r>
              <w:rPr>
                <w:spacing w:val="-15"/>
              </w:rPr>
              <w:t xml:space="preserve"> </w:t>
            </w:r>
            <w:r>
              <w:t>service,</w:t>
            </w:r>
            <w:r>
              <w:rPr>
                <w:spacing w:val="-16"/>
              </w:rPr>
              <w:t xml:space="preserve"> </w:t>
            </w:r>
            <w:r>
              <w:t>unclassified</w:t>
            </w:r>
            <w:r>
              <w:rPr>
                <w:spacing w:val="-15"/>
              </w:rPr>
              <w:t xml:space="preserve"> </w:t>
            </w:r>
            <w:r>
              <w:t>executive</w:t>
            </w:r>
            <w:r>
              <w:rPr>
                <w:spacing w:val="-15"/>
              </w:rPr>
              <w:t xml:space="preserve"> </w:t>
            </w:r>
            <w:r>
              <w:t>service employees,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38"/>
              </w:rPr>
              <w:t xml:space="preserve"> </w:t>
            </w:r>
            <w:r>
              <w:t>classified</w:t>
            </w:r>
            <w:r>
              <w:rPr>
                <w:spacing w:val="-11"/>
              </w:rPr>
              <w:t xml:space="preserve"> </w:t>
            </w:r>
            <w:r>
              <w:t>represented</w:t>
            </w:r>
            <w:r>
              <w:rPr>
                <w:spacing w:val="-11"/>
              </w:rPr>
              <w:t xml:space="preserve"> </w:t>
            </w:r>
            <w:r>
              <w:t>where</w:t>
            </w:r>
            <w:r>
              <w:rPr>
                <w:spacing w:val="-14"/>
              </w:rPr>
              <w:t xml:space="preserve"> </w:t>
            </w:r>
            <w:r>
              <w:t>not</w:t>
            </w:r>
            <w:r>
              <w:rPr>
                <w:spacing w:val="-13"/>
              </w:rPr>
              <w:t xml:space="preserve"> </w:t>
            </w:r>
            <w:r>
              <w:t>in</w:t>
            </w:r>
            <w:r>
              <w:rPr>
                <w:spacing w:val="-12"/>
              </w:rPr>
              <w:t xml:space="preserve"> </w:t>
            </w:r>
            <w:r>
              <w:t>conflict</w:t>
            </w:r>
            <w:r>
              <w:rPr>
                <w:spacing w:val="-10"/>
              </w:rPr>
              <w:t xml:space="preserve"> </w:t>
            </w:r>
            <w:r>
              <w:t>with</w:t>
            </w:r>
            <w:r>
              <w:rPr>
                <w:spacing w:val="-11"/>
              </w:rPr>
              <w:t xml:space="preserve"> </w:t>
            </w:r>
            <w:r>
              <w:t>an</w:t>
            </w:r>
            <w:r>
              <w:rPr>
                <w:spacing w:val="-16"/>
              </w:rPr>
              <w:t xml:space="preserve"> </w:t>
            </w:r>
            <w:r>
              <w:t>applicable collective bargaining agreement</w:t>
            </w:r>
            <w:r w:rsidR="00290D2E">
              <w:t>.</w:t>
            </w:r>
          </w:p>
        </w:tc>
      </w:tr>
      <w:tr w:rsidR="00D8781E" w14:paraId="72B02CF8" w14:textId="77777777">
        <w:trPr>
          <w:trHeight w:val="636"/>
        </w:trPr>
        <w:tc>
          <w:tcPr>
            <w:tcW w:w="1908" w:type="dxa"/>
          </w:tcPr>
          <w:p w14:paraId="28C4E65F" w14:textId="77777777" w:rsidR="00D8781E" w:rsidRDefault="00F9418C">
            <w:pPr>
              <w:pStyle w:val="TableParagraph"/>
              <w:spacing w:before="86"/>
              <w:ind w:left="50"/>
              <w:rPr>
                <w:b/>
              </w:rPr>
            </w:pPr>
            <w:r>
              <w:rPr>
                <w:b/>
                <w:spacing w:val="-2"/>
                <w:u w:val="thick"/>
              </w:rPr>
              <w:t>ATTACHMENTS:</w:t>
            </w:r>
          </w:p>
        </w:tc>
        <w:tc>
          <w:tcPr>
            <w:tcW w:w="8146" w:type="dxa"/>
          </w:tcPr>
          <w:p w14:paraId="24C69E35" w14:textId="77777777" w:rsidR="00D8781E" w:rsidRDefault="00F9418C">
            <w:pPr>
              <w:pStyle w:val="TableParagraph"/>
              <w:spacing w:before="215"/>
              <w:ind w:left="160"/>
            </w:pPr>
            <w:r>
              <w:t>Sample</w:t>
            </w:r>
            <w:r>
              <w:rPr>
                <w:spacing w:val="-18"/>
              </w:rPr>
              <w:t xml:space="preserve"> </w:t>
            </w:r>
            <w:r>
              <w:t>Relocation</w:t>
            </w:r>
            <w:r>
              <w:rPr>
                <w:spacing w:val="-14"/>
              </w:rPr>
              <w:t xml:space="preserve"> </w:t>
            </w:r>
            <w:r>
              <w:t>Agreement</w:t>
            </w:r>
            <w:r>
              <w:rPr>
                <w:spacing w:val="-15"/>
              </w:rPr>
              <w:t xml:space="preserve"> </w:t>
            </w:r>
            <w:r>
              <w:t>Form</w:t>
            </w:r>
            <w:r>
              <w:rPr>
                <w:spacing w:val="-11"/>
              </w:rPr>
              <w:t xml:space="preserve"> </w:t>
            </w:r>
            <w:r>
              <w:t>–</w:t>
            </w:r>
            <w:r>
              <w:rPr>
                <w:spacing w:val="-15"/>
              </w:rPr>
              <w:t xml:space="preserve"> </w:t>
            </w:r>
            <w:r>
              <w:t>Current</w:t>
            </w:r>
            <w:r>
              <w:rPr>
                <w:spacing w:val="-13"/>
              </w:rPr>
              <w:t xml:space="preserve"> </w:t>
            </w:r>
            <w:r>
              <w:t>or</w:t>
            </w:r>
            <w:r>
              <w:rPr>
                <w:spacing w:val="-13"/>
              </w:rPr>
              <w:t xml:space="preserve"> </w:t>
            </w:r>
            <w:r>
              <w:t>Recalled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Employees</w:t>
            </w:r>
          </w:p>
        </w:tc>
      </w:tr>
      <w:tr w:rsidR="00D8781E" w14:paraId="1B5E95DD" w14:textId="77777777">
        <w:trPr>
          <w:trHeight w:val="545"/>
        </w:trPr>
        <w:tc>
          <w:tcPr>
            <w:tcW w:w="1908" w:type="dxa"/>
          </w:tcPr>
          <w:p w14:paraId="6BBA1E80" w14:textId="77777777" w:rsidR="00D8781E" w:rsidRDefault="00F9418C">
            <w:pPr>
              <w:pStyle w:val="TableParagraph"/>
              <w:spacing w:before="160"/>
              <w:ind w:left="50"/>
              <w:rPr>
                <w:b/>
              </w:rPr>
            </w:pPr>
            <w:r>
              <w:rPr>
                <w:b/>
                <w:spacing w:val="-2"/>
                <w:u w:val="thick"/>
              </w:rPr>
              <w:t>DEFINITIONS:</w:t>
            </w:r>
          </w:p>
        </w:tc>
        <w:tc>
          <w:tcPr>
            <w:tcW w:w="8146" w:type="dxa"/>
          </w:tcPr>
          <w:p w14:paraId="5E3110CE" w14:textId="77777777" w:rsidR="00D8781E" w:rsidRDefault="00F9418C">
            <w:pPr>
              <w:pStyle w:val="TableParagraph"/>
              <w:spacing w:before="165"/>
              <w:ind w:left="122"/>
            </w:pPr>
            <w:r>
              <w:t>Also</w:t>
            </w:r>
            <w:r>
              <w:rPr>
                <w:spacing w:val="-9"/>
              </w:rPr>
              <w:t xml:space="preserve"> </w:t>
            </w:r>
            <w:r>
              <w:t>refer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11"/>
              </w:rPr>
              <w:t xml:space="preserve"> </w:t>
            </w:r>
            <w:r>
              <w:t>State</w:t>
            </w:r>
            <w:r>
              <w:rPr>
                <w:spacing w:val="-10"/>
              </w:rPr>
              <w:t xml:space="preserve"> </w:t>
            </w:r>
            <w:r>
              <w:t>HR</w:t>
            </w:r>
            <w:r>
              <w:rPr>
                <w:spacing w:val="-11"/>
              </w:rPr>
              <w:t xml:space="preserve"> </w:t>
            </w:r>
            <w:r>
              <w:t>Policy</w:t>
            </w:r>
            <w:r>
              <w:rPr>
                <w:spacing w:val="-15"/>
              </w:rPr>
              <w:t xml:space="preserve"> </w:t>
            </w:r>
            <w:r>
              <w:t>10.000.01,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Definitions</w:t>
            </w:r>
          </w:p>
        </w:tc>
      </w:tr>
      <w:tr w:rsidR="00D8781E" w14:paraId="40DB32AB" w14:textId="77777777">
        <w:trPr>
          <w:trHeight w:val="374"/>
        </w:trPr>
        <w:tc>
          <w:tcPr>
            <w:tcW w:w="1908" w:type="dxa"/>
          </w:tcPr>
          <w:p w14:paraId="16A80FC3" w14:textId="77777777" w:rsidR="00D8781E" w:rsidRDefault="00F9418C">
            <w:pPr>
              <w:pStyle w:val="TableParagraph"/>
              <w:spacing w:before="121" w:line="233" w:lineRule="exact"/>
              <w:ind w:left="50"/>
              <w:rPr>
                <w:b/>
              </w:rPr>
            </w:pPr>
            <w:r>
              <w:rPr>
                <w:b/>
                <w:spacing w:val="-2"/>
                <w:u w:val="thick"/>
              </w:rPr>
              <w:t>POLICY:</w:t>
            </w:r>
          </w:p>
        </w:tc>
        <w:tc>
          <w:tcPr>
            <w:tcW w:w="8146" w:type="dxa"/>
          </w:tcPr>
          <w:p w14:paraId="48716276" w14:textId="77777777" w:rsidR="00D8781E" w:rsidRDefault="00D8781E">
            <w:pPr>
              <w:pStyle w:val="TableParagraph"/>
              <w:rPr>
                <w:rFonts w:ascii="Times New Roman"/>
              </w:rPr>
            </w:pPr>
          </w:p>
        </w:tc>
      </w:tr>
    </w:tbl>
    <w:p w14:paraId="34338FE1" w14:textId="77777777" w:rsidR="00D8781E" w:rsidRDefault="00D8781E">
      <w:pPr>
        <w:pStyle w:val="BodyText"/>
        <w:spacing w:before="4"/>
        <w:rPr>
          <w:b/>
          <w:sz w:val="28"/>
        </w:rPr>
      </w:pPr>
    </w:p>
    <w:p w14:paraId="392388B3" w14:textId="73E42551" w:rsidR="00D8781E" w:rsidRDefault="00F9418C">
      <w:pPr>
        <w:pStyle w:val="ListParagraph"/>
        <w:numPr>
          <w:ilvl w:val="0"/>
          <w:numId w:val="5"/>
        </w:numPr>
        <w:tabs>
          <w:tab w:val="left" w:pos="654"/>
          <w:tab w:val="left" w:pos="655"/>
        </w:tabs>
        <w:spacing w:before="94"/>
      </w:pPr>
      <w:r>
        <w:t>An</w:t>
      </w:r>
      <w:r>
        <w:rPr>
          <w:spacing w:val="-16"/>
        </w:rPr>
        <w:t xml:space="preserve"> </w:t>
      </w:r>
      <w:r>
        <w:t>agency</w:t>
      </w:r>
      <w:r>
        <w:rPr>
          <w:spacing w:val="-16"/>
        </w:rPr>
        <w:t xml:space="preserve"> </w:t>
      </w:r>
      <w:r>
        <w:t>director</w:t>
      </w:r>
      <w:r>
        <w:rPr>
          <w:spacing w:val="-8"/>
        </w:rPr>
        <w:t xml:space="preserve"> </w:t>
      </w:r>
      <w:r>
        <w:t>must</w:t>
      </w:r>
      <w:r>
        <w:rPr>
          <w:spacing w:val="-13"/>
        </w:rPr>
        <w:t xml:space="preserve"> </w:t>
      </w:r>
      <w:r>
        <w:t>administer</w:t>
      </w:r>
      <w:r>
        <w:rPr>
          <w:spacing w:val="-12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policy</w:t>
      </w:r>
      <w:r>
        <w:rPr>
          <w:spacing w:val="-15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agency’s</w:t>
      </w:r>
      <w:r>
        <w:rPr>
          <w:spacing w:val="-11"/>
        </w:rPr>
        <w:t xml:space="preserve"> </w:t>
      </w:r>
      <w:r>
        <w:t>policy</w:t>
      </w:r>
      <w:r>
        <w:rPr>
          <w:spacing w:val="-15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current</w:t>
      </w:r>
      <w:r w:rsidR="00B87261">
        <w:t xml:space="preserve"> or</w:t>
      </w:r>
      <w:ins w:id="0" w:author="WILLIAMS Carol * DAS" w:date="2023-05-23T11:52:00Z">
        <w:r w:rsidR="00B87261">
          <w:t xml:space="preserve"> recalled</w:t>
        </w:r>
      </w:ins>
      <w:r>
        <w:rPr>
          <w:spacing w:val="-10"/>
        </w:rPr>
        <w:t xml:space="preserve"> </w:t>
      </w:r>
      <w:r>
        <w:t>employee’s</w:t>
      </w:r>
      <w:r>
        <w:rPr>
          <w:spacing w:val="-10"/>
        </w:rPr>
        <w:t xml:space="preserve"> </w:t>
      </w:r>
      <w:r>
        <w:rPr>
          <w:spacing w:val="-2"/>
        </w:rPr>
        <w:t>relocation.</w:t>
      </w:r>
    </w:p>
    <w:p w14:paraId="23400C54" w14:textId="77777777" w:rsidR="00D8781E" w:rsidRDefault="00F9418C">
      <w:pPr>
        <w:pStyle w:val="ListParagraph"/>
        <w:numPr>
          <w:ilvl w:val="0"/>
          <w:numId w:val="5"/>
        </w:numPr>
        <w:tabs>
          <w:tab w:val="left" w:pos="654"/>
          <w:tab w:val="left" w:pos="655"/>
        </w:tabs>
        <w:spacing w:before="159"/>
      </w:pPr>
      <w:r>
        <w:t>Relocation</w:t>
      </w:r>
      <w:r>
        <w:rPr>
          <w:spacing w:val="-12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2"/>
        </w:rPr>
        <w:t>Agency:</w:t>
      </w:r>
    </w:p>
    <w:p w14:paraId="6B25A910" w14:textId="77777777" w:rsidR="00D8781E" w:rsidRDefault="00F9418C">
      <w:pPr>
        <w:pStyle w:val="Heading1"/>
        <w:numPr>
          <w:ilvl w:val="1"/>
          <w:numId w:val="5"/>
        </w:numPr>
        <w:tabs>
          <w:tab w:val="left" w:pos="1194"/>
          <w:tab w:val="left" w:pos="1195"/>
        </w:tabs>
        <w:spacing w:before="158"/>
        <w:ind w:hanging="541"/>
      </w:pPr>
      <w:r>
        <w:rPr>
          <w:spacing w:val="-2"/>
        </w:rPr>
        <w:t>Moving</w:t>
      </w:r>
      <w:r>
        <w:rPr>
          <w:spacing w:val="-9"/>
        </w:rPr>
        <w:t xml:space="preserve"> </w:t>
      </w:r>
      <w:r>
        <w:rPr>
          <w:spacing w:val="-2"/>
        </w:rPr>
        <w:t>Logistics:</w:t>
      </w:r>
    </w:p>
    <w:p w14:paraId="1ED3ADA5" w14:textId="77777777" w:rsidR="00D8781E" w:rsidRDefault="00F9418C">
      <w:pPr>
        <w:pStyle w:val="ListParagraph"/>
        <w:numPr>
          <w:ilvl w:val="2"/>
          <w:numId w:val="5"/>
        </w:numPr>
        <w:tabs>
          <w:tab w:val="left" w:pos="1734"/>
          <w:tab w:val="left" w:pos="1735"/>
        </w:tabs>
        <w:spacing w:before="167"/>
        <w:ind w:right="1190"/>
      </w:pPr>
      <w:r>
        <w:t>When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agency</w:t>
      </w:r>
      <w:r>
        <w:rPr>
          <w:spacing w:val="-14"/>
        </w:rPr>
        <w:t xml:space="preserve"> </w:t>
      </w:r>
      <w:r>
        <w:t>relocates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employee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new</w:t>
      </w:r>
      <w:r>
        <w:rPr>
          <w:spacing w:val="-11"/>
        </w:rPr>
        <w:t xml:space="preserve"> </w:t>
      </w:r>
      <w:r>
        <w:t>official</w:t>
      </w:r>
      <w:r>
        <w:rPr>
          <w:spacing w:val="-9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site,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agency</w:t>
      </w:r>
      <w:r>
        <w:rPr>
          <w:spacing w:val="-10"/>
        </w:rPr>
        <w:t xml:space="preserve"> </w:t>
      </w:r>
      <w:r>
        <w:t>will reimburse the</w:t>
      </w:r>
      <w:r>
        <w:rPr>
          <w:spacing w:val="80"/>
        </w:rPr>
        <w:t xml:space="preserve"> </w:t>
      </w:r>
      <w:r>
        <w:t>employee for reasonable moving expenses.</w:t>
      </w:r>
    </w:p>
    <w:p w14:paraId="39B95CE5" w14:textId="77777777" w:rsidR="00D8781E" w:rsidRDefault="00F9418C">
      <w:pPr>
        <w:pStyle w:val="ListParagraph"/>
        <w:numPr>
          <w:ilvl w:val="2"/>
          <w:numId w:val="5"/>
        </w:numPr>
        <w:tabs>
          <w:tab w:val="left" w:pos="1734"/>
          <w:tab w:val="left" w:pos="1735"/>
        </w:tabs>
        <w:spacing w:before="159"/>
        <w:ind w:right="314"/>
      </w:pPr>
      <w:r>
        <w:t>The</w:t>
      </w:r>
      <w:r>
        <w:rPr>
          <w:spacing w:val="-1"/>
        </w:rPr>
        <w:t xml:space="preserve"> </w:t>
      </w:r>
      <w:r>
        <w:t>new work site 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at least 50</w:t>
      </w:r>
      <w:r>
        <w:rPr>
          <w:spacing w:val="-1"/>
        </w:rPr>
        <w:t xml:space="preserve"> </w:t>
      </w:r>
      <w:r>
        <w:t>miles farther from the</w:t>
      </w:r>
      <w:r>
        <w:rPr>
          <w:spacing w:val="-1"/>
        </w:rPr>
        <w:t xml:space="preserve"> </w:t>
      </w:r>
      <w:r>
        <w:t>employee's former residence than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old</w:t>
      </w:r>
      <w:r>
        <w:rPr>
          <w:spacing w:val="40"/>
        </w:rPr>
        <w:t xml:space="preserve"> </w:t>
      </w:r>
      <w:r>
        <w:t>work site was</w:t>
      </w:r>
      <w:r>
        <w:rPr>
          <w:spacing w:val="-2"/>
        </w:rPr>
        <w:t xml:space="preserve"> </w:t>
      </w:r>
      <w:r>
        <w:t>from the same</w:t>
      </w:r>
      <w:r>
        <w:rPr>
          <w:spacing w:val="-5"/>
        </w:rPr>
        <w:t xml:space="preserve"> </w:t>
      </w:r>
      <w:r>
        <w:t>residence. For</w:t>
      </w:r>
      <w:r>
        <w:rPr>
          <w:spacing w:val="-1"/>
        </w:rPr>
        <w:t xml:space="preserve"> </w:t>
      </w:r>
      <w:r>
        <w:t>example, if the old work site was three</w:t>
      </w:r>
      <w:r>
        <w:rPr>
          <w:spacing w:val="-7"/>
        </w:rPr>
        <w:t xml:space="preserve"> </w:t>
      </w:r>
      <w:r>
        <w:t>miles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former</w:t>
      </w:r>
      <w:r>
        <w:rPr>
          <w:spacing w:val="-8"/>
        </w:rPr>
        <w:t xml:space="preserve"> </w:t>
      </w:r>
      <w:r>
        <w:t>residence,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work site</w:t>
      </w:r>
      <w:r>
        <w:rPr>
          <w:spacing w:val="-9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53</w:t>
      </w:r>
      <w:r>
        <w:rPr>
          <w:spacing w:val="-4"/>
        </w:rPr>
        <w:t xml:space="preserve"> </w:t>
      </w:r>
      <w:r>
        <w:t>miles</w:t>
      </w:r>
      <w:r>
        <w:rPr>
          <w:spacing w:val="-6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 former</w:t>
      </w:r>
      <w:r>
        <w:rPr>
          <w:spacing w:val="-12"/>
        </w:rPr>
        <w:t xml:space="preserve"> </w:t>
      </w:r>
      <w:r>
        <w:t>residence.</w:t>
      </w:r>
      <w:r>
        <w:rPr>
          <w:spacing w:val="-11"/>
        </w:rPr>
        <w:t xml:space="preserve"> </w:t>
      </w:r>
      <w:r>
        <w:t>This</w:t>
      </w:r>
      <w:r>
        <w:rPr>
          <w:spacing w:val="64"/>
        </w:rPr>
        <w:t xml:space="preserve"> </w:t>
      </w:r>
      <w:r>
        <w:t>provision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relocation</w:t>
      </w:r>
      <w:r>
        <w:rPr>
          <w:spacing w:val="-8"/>
        </w:rPr>
        <w:t xml:space="preserve"> </w:t>
      </w:r>
      <w:r>
        <w:t>50</w:t>
      </w:r>
      <w:r>
        <w:rPr>
          <w:spacing w:val="-11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more</w:t>
      </w:r>
      <w:r>
        <w:rPr>
          <w:spacing w:val="-12"/>
        </w:rPr>
        <w:t xml:space="preserve"> </w:t>
      </w:r>
      <w:r>
        <w:t>miles</w:t>
      </w:r>
      <w:r>
        <w:rPr>
          <w:spacing w:val="-10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previous</w:t>
      </w:r>
      <w:r>
        <w:rPr>
          <w:spacing w:val="-5"/>
        </w:rPr>
        <w:t xml:space="preserve"> </w:t>
      </w:r>
      <w:r>
        <w:t>work site does not apply</w:t>
      </w:r>
      <w:r>
        <w:rPr>
          <w:spacing w:val="-1"/>
        </w:rPr>
        <w:t xml:space="preserve"> </w:t>
      </w:r>
      <w:r>
        <w:t>if the employee is</w:t>
      </w:r>
      <w:r>
        <w:rPr>
          <w:spacing w:val="40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move into</w:t>
      </w:r>
      <w:r>
        <w:rPr>
          <w:spacing w:val="-2"/>
        </w:rPr>
        <w:t xml:space="preserve"> </w:t>
      </w:r>
      <w:r>
        <w:t>state-owned housing.</w:t>
      </w:r>
    </w:p>
    <w:p w14:paraId="172DA1BF" w14:textId="77777777" w:rsidR="00D8781E" w:rsidRDefault="00F9418C">
      <w:pPr>
        <w:pStyle w:val="ListParagraph"/>
        <w:numPr>
          <w:ilvl w:val="2"/>
          <w:numId w:val="5"/>
        </w:numPr>
        <w:tabs>
          <w:tab w:val="left" w:pos="1734"/>
          <w:tab w:val="left" w:pos="1735"/>
        </w:tabs>
        <w:spacing w:before="161"/>
        <w:ind w:right="328"/>
      </w:pPr>
      <w:r>
        <w:t>Employees must provide</w:t>
      </w:r>
      <w:r>
        <w:rPr>
          <w:spacing w:val="-4"/>
        </w:rPr>
        <w:t xml:space="preserve"> </w:t>
      </w:r>
      <w:r>
        <w:t>receipts for all moving expenses and be reimbursed directly through</w:t>
      </w:r>
      <w:r>
        <w:rPr>
          <w:spacing w:val="-12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payroll</w:t>
      </w:r>
      <w:r>
        <w:rPr>
          <w:spacing w:val="-12"/>
        </w:rPr>
        <w:t xml:space="preserve"> </w:t>
      </w:r>
      <w:r>
        <w:t>system.</w:t>
      </w:r>
      <w:r>
        <w:rPr>
          <w:spacing w:val="3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agency</w:t>
      </w:r>
      <w:r>
        <w:rPr>
          <w:spacing w:val="-14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t>process</w:t>
      </w:r>
      <w:r>
        <w:rPr>
          <w:spacing w:val="-10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moving</w:t>
      </w:r>
      <w:r>
        <w:rPr>
          <w:spacing w:val="-8"/>
        </w:rPr>
        <w:t xml:space="preserve"> </w:t>
      </w:r>
      <w:r>
        <w:t>expense</w:t>
      </w:r>
      <w:r>
        <w:rPr>
          <w:spacing w:val="-12"/>
        </w:rPr>
        <w:t xml:space="preserve"> </w:t>
      </w:r>
      <w:r>
        <w:t>reimbursements and</w:t>
      </w:r>
      <w:r>
        <w:rPr>
          <w:spacing w:val="-11"/>
        </w:rPr>
        <w:t xml:space="preserve"> </w:t>
      </w:r>
      <w:r>
        <w:t>pay</w:t>
      </w:r>
      <w:r>
        <w:rPr>
          <w:spacing w:val="-11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t>employee</w:t>
      </w:r>
      <w:r>
        <w:rPr>
          <w:spacing w:val="-8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within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same</w:t>
      </w:r>
      <w:r>
        <w:rPr>
          <w:spacing w:val="-8"/>
        </w:rPr>
        <w:t xml:space="preserve"> </w:t>
      </w:r>
      <w:r>
        <w:t>tax</w:t>
      </w:r>
      <w:r>
        <w:rPr>
          <w:spacing w:val="-9"/>
        </w:rPr>
        <w:t xml:space="preserve"> </w:t>
      </w:r>
      <w:r>
        <w:t>year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move</w:t>
      </w:r>
      <w:r>
        <w:rPr>
          <w:spacing w:val="-8"/>
        </w:rPr>
        <w:t xml:space="preserve"> </w:t>
      </w:r>
      <w:r>
        <w:t>occurred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within the first quarter of the</w:t>
      </w:r>
      <w:r>
        <w:rPr>
          <w:spacing w:val="80"/>
        </w:rPr>
        <w:t xml:space="preserve"> </w:t>
      </w:r>
      <w:r>
        <w:t>following tax year.</w:t>
      </w:r>
    </w:p>
    <w:p w14:paraId="4CA2ED16" w14:textId="77777777" w:rsidR="00D8781E" w:rsidRDefault="00F9418C">
      <w:pPr>
        <w:pStyle w:val="ListParagraph"/>
        <w:numPr>
          <w:ilvl w:val="2"/>
          <w:numId w:val="5"/>
        </w:numPr>
        <w:tabs>
          <w:tab w:val="left" w:pos="1734"/>
          <w:tab w:val="left" w:pos="1735"/>
        </w:tabs>
        <w:spacing w:before="162"/>
        <w:ind w:right="1168"/>
      </w:pPr>
      <w:r>
        <w:t>Employees</w:t>
      </w:r>
      <w:r>
        <w:rPr>
          <w:spacing w:val="-16"/>
        </w:rPr>
        <w:t xml:space="preserve"> </w:t>
      </w:r>
      <w:r>
        <w:t>may</w:t>
      </w:r>
      <w:r>
        <w:rPr>
          <w:spacing w:val="-15"/>
        </w:rPr>
        <w:t xml:space="preserve"> </w:t>
      </w:r>
      <w:r>
        <w:t>request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receive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moving</w:t>
      </w:r>
      <w:r>
        <w:rPr>
          <w:spacing w:val="-8"/>
        </w:rPr>
        <w:t xml:space="preserve"> </w:t>
      </w:r>
      <w:r>
        <w:t>expense</w:t>
      </w:r>
      <w:r>
        <w:rPr>
          <w:spacing w:val="-12"/>
        </w:rPr>
        <w:t xml:space="preserve"> </w:t>
      </w:r>
      <w:r>
        <w:t>advance</w:t>
      </w:r>
      <w:r>
        <w:rPr>
          <w:spacing w:val="-14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agency’s payroll system</w:t>
      </w:r>
      <w:r>
        <w:rPr>
          <w:spacing w:val="80"/>
        </w:rPr>
        <w:t xml:space="preserve"> </w:t>
      </w:r>
      <w:r>
        <w:t>similar to a travel advance.</w:t>
      </w:r>
    </w:p>
    <w:p w14:paraId="216E3086" w14:textId="77777777" w:rsidR="00D8781E" w:rsidRDefault="00D8781E">
      <w:pPr>
        <w:sectPr w:rsidR="00D8781E">
          <w:footerReference w:type="default" r:id="rId9"/>
          <w:type w:val="continuous"/>
          <w:pgSz w:w="12240" w:h="15840"/>
          <w:pgMar w:top="1000" w:right="540" w:bottom="1040" w:left="800" w:header="0" w:footer="852" w:gutter="0"/>
          <w:pgNumType w:start="1"/>
          <w:cols w:space="720"/>
        </w:sectPr>
      </w:pPr>
    </w:p>
    <w:p w14:paraId="1B483BC1" w14:textId="77777777" w:rsidR="00D8781E" w:rsidRDefault="00D8781E">
      <w:pPr>
        <w:pStyle w:val="BodyText"/>
        <w:spacing w:before="4"/>
        <w:rPr>
          <w:sz w:val="28"/>
        </w:rPr>
      </w:pPr>
    </w:p>
    <w:p w14:paraId="3D2921FF" w14:textId="77777777" w:rsidR="00D8781E" w:rsidRDefault="00F9418C">
      <w:pPr>
        <w:pStyle w:val="ListParagraph"/>
        <w:numPr>
          <w:ilvl w:val="2"/>
          <w:numId w:val="5"/>
        </w:numPr>
        <w:tabs>
          <w:tab w:val="left" w:pos="1727"/>
          <w:tab w:val="left" w:pos="1728"/>
        </w:tabs>
        <w:spacing w:before="94"/>
        <w:ind w:left="1727" w:right="553"/>
      </w:pPr>
      <w:r>
        <w:t>If</w:t>
      </w:r>
      <w:r>
        <w:rPr>
          <w:spacing w:val="-5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employee</w:t>
      </w:r>
      <w:r>
        <w:rPr>
          <w:spacing w:val="-10"/>
        </w:rPr>
        <w:t xml:space="preserve"> </w:t>
      </w:r>
      <w:r>
        <w:t>does</w:t>
      </w:r>
      <w:r>
        <w:rPr>
          <w:spacing w:val="-8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move</w:t>
      </w:r>
      <w:r>
        <w:rPr>
          <w:spacing w:val="-10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residence</w:t>
      </w:r>
      <w:r>
        <w:rPr>
          <w:spacing w:val="-8"/>
        </w:rPr>
        <w:t xml:space="preserve"> </w:t>
      </w:r>
      <w:r>
        <w:t>within</w:t>
      </w:r>
      <w:r>
        <w:rPr>
          <w:spacing w:val="-11"/>
        </w:rPr>
        <w:t xml:space="preserve"> </w:t>
      </w:r>
      <w:r>
        <w:t>six</w:t>
      </w:r>
      <w:r>
        <w:rPr>
          <w:spacing w:val="-10"/>
        </w:rPr>
        <w:t xml:space="preserve"> </w:t>
      </w:r>
      <w:r>
        <w:t>months</w:t>
      </w:r>
      <w:r>
        <w:rPr>
          <w:spacing w:val="-12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date</w:t>
      </w:r>
      <w:r>
        <w:rPr>
          <w:spacing w:val="-12"/>
        </w:rPr>
        <w:t xml:space="preserve"> </w:t>
      </w:r>
      <w:r>
        <w:t>they</w:t>
      </w:r>
      <w:r>
        <w:rPr>
          <w:spacing w:val="37"/>
        </w:rPr>
        <w:t xml:space="preserve"> </w:t>
      </w:r>
      <w:r>
        <w:t>report to the new official work site, the employee is not eligible</w:t>
      </w:r>
      <w:r>
        <w:rPr>
          <w:spacing w:val="-1"/>
        </w:rPr>
        <w:t xml:space="preserve"> </w:t>
      </w:r>
      <w:r>
        <w:t xml:space="preserve">for moving expense </w:t>
      </w:r>
      <w:r>
        <w:rPr>
          <w:spacing w:val="-2"/>
        </w:rPr>
        <w:t>reimbursement.</w:t>
      </w:r>
    </w:p>
    <w:p w14:paraId="6E0A0708" w14:textId="77777777" w:rsidR="00D8781E" w:rsidRDefault="00F9418C">
      <w:pPr>
        <w:pStyle w:val="ListParagraph"/>
        <w:numPr>
          <w:ilvl w:val="3"/>
          <w:numId w:val="5"/>
        </w:numPr>
        <w:tabs>
          <w:tab w:val="left" w:pos="2088"/>
        </w:tabs>
        <w:spacing w:before="162"/>
        <w:ind w:right="353"/>
        <w:jc w:val="both"/>
      </w:pPr>
      <w:r>
        <w:t>The</w:t>
      </w:r>
      <w:r>
        <w:rPr>
          <w:spacing w:val="-3"/>
        </w:rPr>
        <w:t xml:space="preserve"> </w:t>
      </w:r>
      <w:r>
        <w:t>employee</w:t>
      </w:r>
      <w:r>
        <w:rPr>
          <w:spacing w:val="-3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extend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t>six months</w:t>
      </w:r>
      <w:r>
        <w:rPr>
          <w:spacing w:val="40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good</w:t>
      </w:r>
      <w:r>
        <w:rPr>
          <w:spacing w:val="-6"/>
        </w:rPr>
        <w:t xml:space="preserve"> </w:t>
      </w:r>
      <w:r>
        <w:t>cause.</w:t>
      </w:r>
      <w:r>
        <w:rPr>
          <w:spacing w:val="4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agency</w:t>
      </w:r>
      <w:r>
        <w:rPr>
          <w:spacing w:val="-8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extension at</w:t>
      </w:r>
      <w:r>
        <w:rPr>
          <w:spacing w:val="-4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30 days prior to the</w:t>
      </w:r>
      <w:r>
        <w:rPr>
          <w:spacing w:val="40"/>
        </w:rPr>
        <w:t xml:space="preserve"> </w:t>
      </w:r>
      <w:r>
        <w:t>end of the initial six months.</w:t>
      </w:r>
    </w:p>
    <w:p w14:paraId="11BC9E1E" w14:textId="77777777" w:rsidR="00D8781E" w:rsidRDefault="00F9418C">
      <w:pPr>
        <w:pStyle w:val="ListParagraph"/>
        <w:numPr>
          <w:ilvl w:val="3"/>
          <w:numId w:val="5"/>
        </w:numPr>
        <w:tabs>
          <w:tab w:val="left" w:pos="2088"/>
        </w:tabs>
        <w:spacing w:before="161"/>
        <w:ind w:hanging="361"/>
      </w:pPr>
      <w:r>
        <w:t>The</w:t>
      </w:r>
      <w:r>
        <w:rPr>
          <w:spacing w:val="-10"/>
        </w:rPr>
        <w:t xml:space="preserve"> </w:t>
      </w:r>
      <w:r>
        <w:t>agency</w:t>
      </w:r>
      <w:r>
        <w:rPr>
          <w:spacing w:val="-11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authority</w:t>
      </w:r>
      <w:r>
        <w:rPr>
          <w:spacing w:val="-10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grant</w:t>
      </w:r>
      <w:r>
        <w:rPr>
          <w:spacing w:val="-7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rPr>
          <w:spacing w:val="-2"/>
        </w:rPr>
        <w:t>extension.</w:t>
      </w:r>
    </w:p>
    <w:p w14:paraId="0C0AA112" w14:textId="77777777" w:rsidR="00D8781E" w:rsidRDefault="00F9418C">
      <w:pPr>
        <w:pStyle w:val="ListParagraph"/>
        <w:numPr>
          <w:ilvl w:val="1"/>
          <w:numId w:val="5"/>
        </w:numPr>
        <w:tabs>
          <w:tab w:val="left" w:pos="1187"/>
          <w:tab w:val="left" w:pos="1188"/>
        </w:tabs>
        <w:spacing w:before="157" w:line="242" w:lineRule="auto"/>
        <w:ind w:left="1187" w:right="771"/>
      </w:pPr>
      <w:r>
        <w:rPr>
          <w:b/>
        </w:rPr>
        <w:t>Tax</w:t>
      </w:r>
      <w:r>
        <w:rPr>
          <w:b/>
          <w:spacing w:val="-9"/>
        </w:rPr>
        <w:t xml:space="preserve"> </w:t>
      </w:r>
      <w:r>
        <w:rPr>
          <w:b/>
        </w:rPr>
        <w:t>Issues.</w:t>
      </w:r>
      <w:r>
        <w:rPr>
          <w:b/>
          <w:spacing w:val="4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agency</w:t>
      </w:r>
      <w:r>
        <w:rPr>
          <w:spacing w:val="-10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notify</w:t>
      </w:r>
      <w:r>
        <w:rPr>
          <w:spacing w:val="-13"/>
        </w:rPr>
        <w:t xml:space="preserve"> </w:t>
      </w:r>
      <w:r>
        <w:t>employees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reimbursement</w:t>
      </w:r>
      <w:r>
        <w:rPr>
          <w:spacing w:val="-9"/>
        </w:rPr>
        <w:t xml:space="preserve"> </w:t>
      </w:r>
      <w:r>
        <w:t>may</w:t>
      </w:r>
      <w:r>
        <w:rPr>
          <w:spacing w:val="-16"/>
        </w:rPr>
        <w:t xml:space="preserve"> </w:t>
      </w:r>
      <w:r>
        <w:t>be considered</w:t>
      </w:r>
      <w:r>
        <w:rPr>
          <w:spacing w:val="40"/>
        </w:rPr>
        <w:t xml:space="preserve"> </w:t>
      </w:r>
      <w:r>
        <w:t>taxable income by</w:t>
      </w:r>
      <w:r>
        <w:rPr>
          <w:spacing w:val="-2"/>
        </w:rPr>
        <w:t xml:space="preserve"> </w:t>
      </w:r>
      <w:r>
        <w:t>the Internal Revenue Service. The agency</w:t>
      </w:r>
      <w:r>
        <w:rPr>
          <w:spacing w:val="-2"/>
        </w:rPr>
        <w:t xml:space="preserve"> </w:t>
      </w:r>
      <w:r>
        <w:t>will report the reimbursements on the</w:t>
      </w:r>
      <w:r>
        <w:rPr>
          <w:spacing w:val="40"/>
        </w:rPr>
        <w:t xml:space="preserve"> </w:t>
      </w:r>
      <w:r>
        <w:t>employee’s Form</w:t>
      </w:r>
      <w:r>
        <w:rPr>
          <w:spacing w:val="-1"/>
        </w:rPr>
        <w:t xml:space="preserve"> </w:t>
      </w:r>
      <w:r>
        <w:t>W-2.</w:t>
      </w:r>
      <w:r>
        <w:rPr>
          <w:spacing w:val="40"/>
        </w:rPr>
        <w:t xml:space="preserve"> </w:t>
      </w:r>
      <w:r>
        <w:t>Employees are encouraged to seek professional</w:t>
      </w:r>
      <w:r>
        <w:rPr>
          <w:spacing w:val="-2"/>
        </w:rPr>
        <w:t xml:space="preserve"> </w:t>
      </w:r>
      <w:r>
        <w:t>tax advice on their own tax</w:t>
      </w:r>
      <w:r>
        <w:rPr>
          <w:spacing w:val="40"/>
        </w:rPr>
        <w:t xml:space="preserve"> </w:t>
      </w:r>
      <w:r>
        <w:t>liabilities</w:t>
      </w:r>
      <w:r>
        <w:rPr>
          <w:spacing w:val="-2"/>
        </w:rPr>
        <w:t xml:space="preserve"> </w:t>
      </w:r>
      <w:r>
        <w:t>and allowable</w:t>
      </w:r>
      <w:r>
        <w:rPr>
          <w:spacing w:val="-1"/>
        </w:rPr>
        <w:t xml:space="preserve"> </w:t>
      </w:r>
      <w:r>
        <w:t>tax</w:t>
      </w:r>
      <w:r>
        <w:rPr>
          <w:spacing w:val="-1"/>
        </w:rPr>
        <w:t xml:space="preserve"> </w:t>
      </w:r>
      <w:r>
        <w:t>deductions.</w:t>
      </w:r>
    </w:p>
    <w:p w14:paraId="0ED1DD8C" w14:textId="77777777" w:rsidR="00D8781E" w:rsidRDefault="00D8781E">
      <w:pPr>
        <w:pStyle w:val="BodyText"/>
        <w:spacing w:before="10"/>
        <w:rPr>
          <w:sz w:val="19"/>
        </w:rPr>
      </w:pPr>
    </w:p>
    <w:p w14:paraId="242D0B91" w14:textId="1015A9EA" w:rsidR="00D8781E" w:rsidRDefault="00F9418C">
      <w:pPr>
        <w:pStyle w:val="ListParagraph"/>
        <w:numPr>
          <w:ilvl w:val="1"/>
          <w:numId w:val="5"/>
        </w:numPr>
        <w:tabs>
          <w:tab w:val="left" w:pos="1187"/>
          <w:tab w:val="left" w:pos="1188"/>
        </w:tabs>
        <w:spacing w:before="1" w:line="244" w:lineRule="auto"/>
        <w:ind w:left="1187" w:right="1092"/>
      </w:pPr>
      <w:r>
        <w:rPr>
          <w:b/>
        </w:rPr>
        <w:t>Paid</w:t>
      </w:r>
      <w:r>
        <w:rPr>
          <w:b/>
          <w:spacing w:val="-10"/>
        </w:rPr>
        <w:t xml:space="preserve"> </w:t>
      </w:r>
      <w:r>
        <w:rPr>
          <w:b/>
        </w:rPr>
        <w:t>Time.</w:t>
      </w:r>
      <w:r>
        <w:rPr>
          <w:b/>
          <w:spacing w:val="40"/>
        </w:rPr>
        <w:t xml:space="preserve"> </w:t>
      </w:r>
      <w:r>
        <w:t>Agencies</w:t>
      </w:r>
      <w:r>
        <w:rPr>
          <w:spacing w:val="-9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allow</w:t>
      </w:r>
      <w:r>
        <w:rPr>
          <w:spacing w:val="-13"/>
        </w:rPr>
        <w:t xml:space="preserve"> </w:t>
      </w:r>
      <w:r>
        <w:t>up</w:t>
      </w:r>
      <w:r>
        <w:rPr>
          <w:spacing w:val="-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ten</w:t>
      </w:r>
      <w:r>
        <w:rPr>
          <w:spacing w:val="-8"/>
        </w:rPr>
        <w:t xml:space="preserve"> </w:t>
      </w:r>
      <w:r>
        <w:t>days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t>leave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del w:id="1" w:author="MENG Brandy * DAS" w:date="2024-03-26T08:13:00Z">
        <w:r w:rsidDel="00D23C84">
          <w:delText>effect</w:delText>
        </w:r>
      </w:del>
      <w:ins w:id="2" w:author="MENG Brandy * DAS" w:date="2024-03-26T08:13:00Z">
        <w:r w:rsidR="00D23C84">
          <w:t>affect</w:t>
        </w:r>
      </w:ins>
      <w:r>
        <w:rPr>
          <w:spacing w:val="-8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move,</w:t>
      </w:r>
      <w:r>
        <w:rPr>
          <w:spacing w:val="-5"/>
        </w:rPr>
        <w:t xml:space="preserve"> </w:t>
      </w:r>
      <w:r>
        <w:t>including searching for</w:t>
      </w:r>
      <w:r>
        <w:rPr>
          <w:spacing w:val="40"/>
        </w:rPr>
        <w:t xml:space="preserve"> </w:t>
      </w:r>
      <w:r>
        <w:t>temporary</w:t>
      </w:r>
      <w:r>
        <w:rPr>
          <w:spacing w:val="-7"/>
        </w:rPr>
        <w:t xml:space="preserve"> </w:t>
      </w:r>
      <w:r>
        <w:t>living quarters, house</w:t>
      </w:r>
      <w:r>
        <w:rPr>
          <w:spacing w:val="-2"/>
        </w:rPr>
        <w:t xml:space="preserve"> </w:t>
      </w:r>
      <w:r>
        <w:t>hunting, and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transporting of personal </w:t>
      </w:r>
      <w:r>
        <w:rPr>
          <w:spacing w:val="-2"/>
        </w:rPr>
        <w:t>belongings.</w:t>
      </w:r>
    </w:p>
    <w:p w14:paraId="6F218CFE" w14:textId="77777777" w:rsidR="00D8781E" w:rsidRDefault="00F9418C">
      <w:pPr>
        <w:pStyle w:val="Heading1"/>
        <w:numPr>
          <w:ilvl w:val="1"/>
          <w:numId w:val="5"/>
        </w:numPr>
        <w:tabs>
          <w:tab w:val="left" w:pos="1187"/>
          <w:tab w:val="left" w:pos="1188"/>
        </w:tabs>
        <w:spacing w:before="147"/>
        <w:ind w:left="1187" w:hanging="541"/>
      </w:pPr>
      <w:r>
        <w:rPr>
          <w:spacing w:val="-2"/>
        </w:rPr>
        <w:t>Relocation</w:t>
      </w:r>
      <w:r>
        <w:rPr>
          <w:spacing w:val="-6"/>
        </w:rPr>
        <w:t xml:space="preserve"> </w:t>
      </w:r>
      <w:r>
        <w:rPr>
          <w:spacing w:val="-2"/>
        </w:rPr>
        <w:t>Notice</w:t>
      </w:r>
    </w:p>
    <w:p w14:paraId="752AEBE0" w14:textId="77777777" w:rsidR="00D8781E" w:rsidRDefault="00F9418C">
      <w:pPr>
        <w:pStyle w:val="ListParagraph"/>
        <w:numPr>
          <w:ilvl w:val="2"/>
          <w:numId w:val="5"/>
        </w:numPr>
        <w:tabs>
          <w:tab w:val="left" w:pos="1727"/>
          <w:tab w:val="left" w:pos="1728"/>
        </w:tabs>
        <w:spacing w:before="167"/>
        <w:ind w:left="1727" w:hanging="541"/>
      </w:pPr>
      <w:r>
        <w:t>The</w:t>
      </w:r>
      <w:r>
        <w:rPr>
          <w:spacing w:val="-14"/>
        </w:rPr>
        <w:t xml:space="preserve"> </w:t>
      </w:r>
      <w:r>
        <w:t>agency</w:t>
      </w:r>
      <w:r>
        <w:rPr>
          <w:spacing w:val="-15"/>
        </w:rPr>
        <w:t xml:space="preserve"> </w:t>
      </w:r>
      <w:r>
        <w:t>must</w:t>
      </w:r>
      <w:r>
        <w:rPr>
          <w:spacing w:val="-12"/>
        </w:rPr>
        <w:t xml:space="preserve"> </w:t>
      </w:r>
      <w:r>
        <w:t>give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employee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minimum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45-days’</w:t>
      </w:r>
      <w:r>
        <w:rPr>
          <w:spacing w:val="-10"/>
        </w:rPr>
        <w:t xml:space="preserve"> </w:t>
      </w:r>
      <w:r>
        <w:t>notice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2"/>
        </w:rPr>
        <w:t>relocation.</w:t>
      </w:r>
    </w:p>
    <w:p w14:paraId="0AA7D71B" w14:textId="77777777" w:rsidR="00D8781E" w:rsidRDefault="00F9418C">
      <w:pPr>
        <w:pStyle w:val="ListParagraph"/>
        <w:numPr>
          <w:ilvl w:val="2"/>
          <w:numId w:val="5"/>
        </w:numPr>
        <w:tabs>
          <w:tab w:val="left" w:pos="1728"/>
        </w:tabs>
        <w:spacing w:before="160"/>
        <w:ind w:left="1727" w:right="637"/>
        <w:jc w:val="both"/>
      </w:pPr>
      <w:r>
        <w:t>If the agency</w:t>
      </w:r>
      <w:r>
        <w:rPr>
          <w:spacing w:val="-1"/>
        </w:rPr>
        <w:t xml:space="preserve"> </w:t>
      </w:r>
      <w:r>
        <w:t>rescinds notice written notice of relocation, the agency must compensate the</w:t>
      </w:r>
      <w:r>
        <w:rPr>
          <w:spacing w:val="33"/>
        </w:rPr>
        <w:t xml:space="preserve"> </w:t>
      </w:r>
      <w:r>
        <w:t>employee</w:t>
      </w:r>
      <w:r>
        <w:rPr>
          <w:spacing w:val="-13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all</w:t>
      </w:r>
      <w:r>
        <w:rPr>
          <w:spacing w:val="-16"/>
        </w:rPr>
        <w:t xml:space="preserve"> </w:t>
      </w:r>
      <w:r>
        <w:t>moving</w:t>
      </w:r>
      <w:r>
        <w:rPr>
          <w:spacing w:val="-11"/>
        </w:rPr>
        <w:t xml:space="preserve"> </w:t>
      </w:r>
      <w:r>
        <w:t>expenses</w:t>
      </w:r>
      <w:r>
        <w:rPr>
          <w:spacing w:val="-13"/>
        </w:rPr>
        <w:t xml:space="preserve"> </w:t>
      </w:r>
      <w:r>
        <w:t>incurred</w:t>
      </w:r>
      <w:r>
        <w:rPr>
          <w:spacing w:val="-13"/>
        </w:rPr>
        <w:t xml:space="preserve"> </w:t>
      </w:r>
      <w:r>
        <w:t>which</w:t>
      </w:r>
      <w:r>
        <w:rPr>
          <w:spacing w:val="-12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reimbursable</w:t>
      </w:r>
      <w:r>
        <w:rPr>
          <w:spacing w:val="-12"/>
        </w:rPr>
        <w:t xml:space="preserve"> </w:t>
      </w:r>
      <w:r>
        <w:t>under</w:t>
      </w:r>
      <w:r>
        <w:rPr>
          <w:spacing w:val="-12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policy. Employees</w:t>
      </w:r>
      <w:r>
        <w:rPr>
          <w:spacing w:val="71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provide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agency</w:t>
      </w:r>
      <w:r>
        <w:rPr>
          <w:spacing w:val="-12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receipts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moving</w:t>
      </w:r>
      <w:r>
        <w:rPr>
          <w:spacing w:val="-7"/>
        </w:rPr>
        <w:t xml:space="preserve"> </w:t>
      </w:r>
      <w:r>
        <w:t xml:space="preserve">expenses </w:t>
      </w:r>
      <w:r>
        <w:rPr>
          <w:spacing w:val="-2"/>
        </w:rPr>
        <w:t>claimed.</w:t>
      </w:r>
    </w:p>
    <w:p w14:paraId="63F3DB7B" w14:textId="77777777" w:rsidR="00D8781E" w:rsidRDefault="00F9418C">
      <w:pPr>
        <w:pStyle w:val="Heading1"/>
        <w:numPr>
          <w:ilvl w:val="1"/>
          <w:numId w:val="5"/>
        </w:numPr>
        <w:tabs>
          <w:tab w:val="left" w:pos="1187"/>
          <w:tab w:val="left" w:pos="1188"/>
        </w:tabs>
        <w:spacing w:before="157"/>
        <w:ind w:left="1187" w:hanging="541"/>
      </w:pPr>
      <w:r>
        <w:rPr>
          <w:spacing w:val="-2"/>
        </w:rPr>
        <w:t>Temporary</w:t>
      </w:r>
      <w:r>
        <w:rPr>
          <w:spacing w:val="-10"/>
        </w:rPr>
        <w:t xml:space="preserve"> </w:t>
      </w:r>
      <w:r>
        <w:rPr>
          <w:spacing w:val="-2"/>
        </w:rPr>
        <w:t>Living</w:t>
      </w:r>
      <w:r>
        <w:rPr>
          <w:spacing w:val="-4"/>
        </w:rPr>
        <w:t xml:space="preserve"> </w:t>
      </w:r>
      <w:r>
        <w:rPr>
          <w:spacing w:val="-2"/>
        </w:rPr>
        <w:t>Quarters</w:t>
      </w:r>
    </w:p>
    <w:p w14:paraId="1D37F220" w14:textId="77777777" w:rsidR="00D8781E" w:rsidRDefault="00F9418C">
      <w:pPr>
        <w:pStyle w:val="ListParagraph"/>
        <w:numPr>
          <w:ilvl w:val="2"/>
          <w:numId w:val="5"/>
        </w:numPr>
        <w:tabs>
          <w:tab w:val="left" w:pos="1727"/>
          <w:tab w:val="left" w:pos="1728"/>
        </w:tabs>
        <w:spacing w:before="167"/>
        <w:ind w:left="1727" w:right="526"/>
      </w:pPr>
      <w:r>
        <w:t>If the</w:t>
      </w:r>
      <w:r>
        <w:rPr>
          <w:spacing w:val="-2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requires the employee to</w:t>
      </w:r>
      <w:r>
        <w:rPr>
          <w:spacing w:val="-2"/>
        </w:rPr>
        <w:t xml:space="preserve"> </w:t>
      </w:r>
      <w:r>
        <w:t>begin work at the new</w:t>
      </w:r>
      <w:r>
        <w:rPr>
          <w:spacing w:val="-2"/>
        </w:rPr>
        <w:t xml:space="preserve"> </w:t>
      </w:r>
      <w:r>
        <w:t>work site within</w:t>
      </w:r>
      <w:r>
        <w:rPr>
          <w:spacing w:val="-2"/>
        </w:rPr>
        <w:t xml:space="preserve"> </w:t>
      </w:r>
      <w:r>
        <w:t>the 45-day notice</w:t>
      </w:r>
      <w:r>
        <w:rPr>
          <w:spacing w:val="38"/>
        </w:rPr>
        <w:t xml:space="preserve"> </w:t>
      </w:r>
      <w:r>
        <w:t>period</w:t>
      </w:r>
      <w:r>
        <w:rPr>
          <w:spacing w:val="-9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employee</w:t>
      </w:r>
      <w:r>
        <w:rPr>
          <w:spacing w:val="-8"/>
        </w:rPr>
        <w:t xml:space="preserve"> </w:t>
      </w:r>
      <w:r>
        <w:t>finds</w:t>
      </w:r>
      <w:r>
        <w:rPr>
          <w:spacing w:val="-12"/>
        </w:rPr>
        <w:t xml:space="preserve"> </w:t>
      </w:r>
      <w:r>
        <w:t>temporary</w:t>
      </w:r>
      <w:r>
        <w:rPr>
          <w:spacing w:val="-13"/>
        </w:rPr>
        <w:t xml:space="preserve"> </w:t>
      </w:r>
      <w:r>
        <w:t>living</w:t>
      </w:r>
      <w:r>
        <w:rPr>
          <w:spacing w:val="-7"/>
        </w:rPr>
        <w:t xml:space="preserve"> </w:t>
      </w:r>
      <w:r>
        <w:t>quarters,</w:t>
      </w:r>
      <w:r>
        <w:rPr>
          <w:spacing w:val="-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agency</w:t>
      </w:r>
      <w:r>
        <w:rPr>
          <w:spacing w:val="-11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reimburse the employee at</w:t>
      </w:r>
      <w:r>
        <w:rPr>
          <w:spacing w:val="80"/>
        </w:rPr>
        <w:t xml:space="preserve"> </w:t>
      </w:r>
      <w:r>
        <w:t>in-state</w:t>
      </w:r>
      <w:r>
        <w:rPr>
          <w:spacing w:val="-2"/>
        </w:rPr>
        <w:t xml:space="preserve"> </w:t>
      </w:r>
      <w:r>
        <w:t>travel</w:t>
      </w:r>
      <w:r>
        <w:rPr>
          <w:spacing w:val="-1"/>
        </w:rPr>
        <w:t xml:space="preserve"> </w:t>
      </w:r>
      <w:r>
        <w:t>reimbursement allowances for</w:t>
      </w:r>
      <w:r>
        <w:rPr>
          <w:spacing w:val="-1"/>
        </w:rPr>
        <w:t xml:space="preserve"> </w:t>
      </w:r>
      <w:r>
        <w:t>meals and lodging.</w:t>
      </w:r>
    </w:p>
    <w:p w14:paraId="06507372" w14:textId="77777777" w:rsidR="00D8781E" w:rsidRDefault="00F9418C">
      <w:pPr>
        <w:pStyle w:val="ListParagraph"/>
        <w:numPr>
          <w:ilvl w:val="2"/>
          <w:numId w:val="5"/>
        </w:numPr>
        <w:tabs>
          <w:tab w:val="left" w:pos="1727"/>
          <w:tab w:val="left" w:pos="1728"/>
        </w:tabs>
        <w:spacing w:before="161"/>
        <w:ind w:left="1727" w:right="523"/>
      </w:pPr>
      <w:r>
        <w:t>If both the employee and the employee’s</w:t>
      </w:r>
      <w:r>
        <w:rPr>
          <w:spacing w:val="-1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members move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temporary</w:t>
      </w:r>
      <w:r>
        <w:rPr>
          <w:spacing w:val="-3"/>
        </w:rPr>
        <w:t xml:space="preserve"> </w:t>
      </w:r>
      <w:r>
        <w:t>living quarters,</w:t>
      </w:r>
      <w:r>
        <w:rPr>
          <w:spacing w:val="-11"/>
        </w:rPr>
        <w:t xml:space="preserve"> </w:t>
      </w:r>
      <w:r>
        <w:t>the</w:t>
      </w:r>
      <w:r>
        <w:rPr>
          <w:spacing w:val="74"/>
        </w:rPr>
        <w:t xml:space="preserve"> </w:t>
      </w:r>
      <w:r>
        <w:t>agency</w:t>
      </w:r>
      <w:r>
        <w:rPr>
          <w:spacing w:val="-14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t>reimburse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employee</w:t>
      </w:r>
      <w:r>
        <w:rPr>
          <w:spacing w:val="-10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one-half</w:t>
      </w:r>
      <w:r>
        <w:rPr>
          <w:spacing w:val="-7"/>
        </w:rPr>
        <w:t xml:space="preserve"> </w:t>
      </w:r>
      <w:r>
        <w:t>times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in-state travel allowances for</w:t>
      </w:r>
      <w:r>
        <w:rPr>
          <w:spacing w:val="80"/>
        </w:rPr>
        <w:t xml:space="preserve"> </w:t>
      </w:r>
      <w:r>
        <w:t>meals and lodging.</w:t>
      </w:r>
    </w:p>
    <w:p w14:paraId="57698A45" w14:textId="77777777" w:rsidR="00D8781E" w:rsidRDefault="00D8781E">
      <w:pPr>
        <w:pStyle w:val="BodyText"/>
      </w:pPr>
    </w:p>
    <w:p w14:paraId="06EA5934" w14:textId="77777777" w:rsidR="00D8781E" w:rsidRDefault="00F9418C">
      <w:pPr>
        <w:pStyle w:val="ListParagraph"/>
        <w:numPr>
          <w:ilvl w:val="2"/>
          <w:numId w:val="5"/>
        </w:numPr>
        <w:tabs>
          <w:tab w:val="left" w:pos="1727"/>
          <w:tab w:val="left" w:pos="1728"/>
        </w:tabs>
        <w:ind w:left="1727" w:right="712"/>
      </w:pPr>
      <w:r>
        <w:t>Employees</w:t>
      </w:r>
      <w:r>
        <w:rPr>
          <w:spacing w:val="-10"/>
        </w:rPr>
        <w:t xml:space="preserve"> </w:t>
      </w:r>
      <w:r>
        <w:t>who</w:t>
      </w:r>
      <w:r>
        <w:rPr>
          <w:spacing w:val="-10"/>
        </w:rPr>
        <w:t xml:space="preserve"> </w:t>
      </w:r>
      <w:r>
        <w:t>provide</w:t>
      </w:r>
      <w:r>
        <w:rPr>
          <w:spacing w:val="-12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own</w:t>
      </w:r>
      <w:r>
        <w:rPr>
          <w:spacing w:val="-10"/>
        </w:rPr>
        <w:t xml:space="preserve"> </w:t>
      </w:r>
      <w:r>
        <w:t>lodging</w:t>
      </w:r>
      <w:r>
        <w:rPr>
          <w:spacing w:val="-6"/>
        </w:rPr>
        <w:t xml:space="preserve"> </w:t>
      </w:r>
      <w:r>
        <w:t>must</w:t>
      </w:r>
      <w:r>
        <w:rPr>
          <w:spacing w:val="-10"/>
        </w:rPr>
        <w:t xml:space="preserve"> </w:t>
      </w:r>
      <w:r>
        <w:t>receive</w:t>
      </w:r>
      <w:r>
        <w:rPr>
          <w:spacing w:val="-10"/>
        </w:rPr>
        <w:t xml:space="preserve"> </w:t>
      </w:r>
      <w:r>
        <w:t>reimbursement</w:t>
      </w:r>
      <w:r>
        <w:rPr>
          <w:spacing w:val="-9"/>
        </w:rPr>
        <w:t xml:space="preserve"> </w:t>
      </w:r>
      <w:r>
        <w:t>according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 state</w:t>
      </w:r>
      <w:r>
        <w:rPr>
          <w:spacing w:val="40"/>
        </w:rPr>
        <w:t xml:space="preserve"> </w:t>
      </w:r>
      <w:r>
        <w:t>reimbursement allowance</w:t>
      </w:r>
      <w:r>
        <w:rPr>
          <w:spacing w:val="-3"/>
        </w:rPr>
        <w:t xml:space="preserve"> </w:t>
      </w:r>
      <w:r>
        <w:t>for non-commercial lodging accommodations.</w:t>
      </w:r>
      <w:r>
        <w:rPr>
          <w:spacing w:val="40"/>
        </w:rPr>
        <w:t xml:space="preserve"> </w:t>
      </w:r>
      <w:r>
        <w:t>The reimbursement</w:t>
      </w:r>
      <w:r>
        <w:rPr>
          <w:spacing w:val="-16"/>
        </w:rPr>
        <w:t xml:space="preserve"> </w:t>
      </w:r>
      <w:r>
        <w:t>for</w:t>
      </w:r>
      <w:r>
        <w:rPr>
          <w:spacing w:val="55"/>
        </w:rPr>
        <w:t xml:space="preserve"> </w:t>
      </w:r>
      <w:r>
        <w:t>employees</w:t>
      </w:r>
      <w:r>
        <w:rPr>
          <w:spacing w:val="-11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accompanying</w:t>
      </w:r>
      <w:r>
        <w:rPr>
          <w:spacing w:val="-10"/>
        </w:rPr>
        <w:t xml:space="preserve"> </w:t>
      </w:r>
      <w:r>
        <w:t>household</w:t>
      </w:r>
      <w:r>
        <w:rPr>
          <w:spacing w:val="-12"/>
        </w:rPr>
        <w:t xml:space="preserve"> </w:t>
      </w:r>
      <w:r>
        <w:t>members</w:t>
      </w:r>
      <w:r>
        <w:rPr>
          <w:spacing w:val="-10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one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one- half the allowance for non-</w:t>
      </w:r>
      <w:r>
        <w:rPr>
          <w:spacing w:val="80"/>
        </w:rPr>
        <w:t xml:space="preserve"> </w:t>
      </w:r>
      <w:r>
        <w:t>commercial</w:t>
      </w:r>
      <w:r>
        <w:rPr>
          <w:spacing w:val="-7"/>
        </w:rPr>
        <w:t xml:space="preserve"> </w:t>
      </w:r>
      <w:r>
        <w:t>lodging</w:t>
      </w:r>
      <w:r>
        <w:rPr>
          <w:spacing w:val="-6"/>
        </w:rPr>
        <w:t xml:space="preserve"> </w:t>
      </w:r>
      <w:r>
        <w:t>accommodations.</w:t>
      </w:r>
    </w:p>
    <w:p w14:paraId="676CD516" w14:textId="47F23A61" w:rsidR="00D8781E" w:rsidRDefault="00F9418C">
      <w:pPr>
        <w:pStyle w:val="ListParagraph"/>
        <w:numPr>
          <w:ilvl w:val="2"/>
          <w:numId w:val="5"/>
        </w:numPr>
        <w:tabs>
          <w:tab w:val="left" w:pos="1727"/>
          <w:tab w:val="left" w:pos="1728"/>
        </w:tabs>
        <w:spacing w:before="160"/>
        <w:ind w:left="1727" w:right="376"/>
      </w:pPr>
      <w:r>
        <w:t>The allowances will continue until</w:t>
      </w:r>
      <w:r>
        <w:rPr>
          <w:spacing w:val="-3"/>
        </w:rPr>
        <w:t xml:space="preserve"> </w:t>
      </w:r>
      <w:r>
        <w:t>the employee</w:t>
      </w:r>
      <w:r>
        <w:rPr>
          <w:spacing w:val="-2"/>
        </w:rPr>
        <w:t xml:space="preserve"> </w:t>
      </w:r>
      <w:r>
        <w:t xml:space="preserve">has moved their </w:t>
      </w:r>
      <w:r w:rsidR="00290D2E">
        <w:t>belongings but</w:t>
      </w:r>
      <w:r>
        <w:t xml:space="preserve"> will not extend</w:t>
      </w:r>
      <w:r>
        <w:rPr>
          <w:spacing w:val="40"/>
        </w:rPr>
        <w:t xml:space="preserve"> </w:t>
      </w:r>
      <w:r>
        <w:t>beyond</w:t>
      </w:r>
      <w:r>
        <w:rPr>
          <w:spacing w:val="-1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45-day</w:t>
      </w:r>
      <w:r>
        <w:rPr>
          <w:spacing w:val="-12"/>
        </w:rPr>
        <w:t xml:space="preserve"> </w:t>
      </w:r>
      <w:r>
        <w:t>notice</w:t>
      </w:r>
      <w:r>
        <w:rPr>
          <w:spacing w:val="-10"/>
        </w:rPr>
        <w:t xml:space="preserve"> </w:t>
      </w:r>
      <w:r>
        <w:t>period.</w:t>
      </w:r>
      <w:r>
        <w:rPr>
          <w:spacing w:val="40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case-by-case</w:t>
      </w:r>
      <w:r>
        <w:rPr>
          <w:spacing w:val="-7"/>
        </w:rPr>
        <w:t xml:space="preserve"> </w:t>
      </w:r>
      <w:r>
        <w:t>basis,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agency</w:t>
      </w:r>
      <w:r>
        <w:rPr>
          <w:spacing w:val="-14"/>
        </w:rPr>
        <w:t xml:space="preserve"> </w:t>
      </w:r>
      <w:r>
        <w:t>authority</w:t>
      </w:r>
      <w:r>
        <w:rPr>
          <w:spacing w:val="-9"/>
        </w:rPr>
        <w:t xml:space="preserve"> </w:t>
      </w:r>
      <w:r>
        <w:t>or designee may</w:t>
      </w:r>
      <w:r>
        <w:rPr>
          <w:spacing w:val="40"/>
        </w:rPr>
        <w:t xml:space="preserve"> </w:t>
      </w:r>
      <w:r>
        <w:t>consider requests to extend</w:t>
      </w:r>
      <w:r>
        <w:rPr>
          <w:spacing w:val="-2"/>
        </w:rPr>
        <w:t xml:space="preserve"> </w:t>
      </w:r>
      <w:r>
        <w:t>the allowances up to a</w:t>
      </w:r>
      <w:r>
        <w:rPr>
          <w:spacing w:val="-2"/>
        </w:rPr>
        <w:t xml:space="preserve"> </w:t>
      </w:r>
      <w:r>
        <w:t>maximum of 60 days.</w:t>
      </w:r>
    </w:p>
    <w:p w14:paraId="5537ABD8" w14:textId="77777777" w:rsidR="00D8781E" w:rsidRDefault="00D8781E">
      <w:pPr>
        <w:pStyle w:val="BodyText"/>
        <w:spacing w:before="7"/>
        <w:rPr>
          <w:sz w:val="20"/>
        </w:rPr>
      </w:pPr>
    </w:p>
    <w:p w14:paraId="53C86B2A" w14:textId="77777777" w:rsidR="00D8781E" w:rsidRDefault="00F9418C">
      <w:pPr>
        <w:pStyle w:val="ListParagraph"/>
        <w:numPr>
          <w:ilvl w:val="1"/>
          <w:numId w:val="5"/>
        </w:numPr>
        <w:tabs>
          <w:tab w:val="left" w:pos="1187"/>
          <w:tab w:val="left" w:pos="1188"/>
        </w:tabs>
        <w:spacing w:line="242" w:lineRule="auto"/>
        <w:ind w:left="1187" w:right="437"/>
      </w:pPr>
      <w:r>
        <w:rPr>
          <w:b/>
        </w:rPr>
        <w:t>Relocation</w:t>
      </w:r>
      <w:r>
        <w:rPr>
          <w:b/>
          <w:spacing w:val="-9"/>
        </w:rPr>
        <w:t xml:space="preserve"> </w:t>
      </w:r>
      <w:r>
        <w:rPr>
          <w:b/>
        </w:rPr>
        <w:t>of</w:t>
      </w:r>
      <w:r>
        <w:rPr>
          <w:b/>
          <w:spacing w:val="-8"/>
        </w:rPr>
        <w:t xml:space="preserve"> </w:t>
      </w:r>
      <w:r>
        <w:rPr>
          <w:b/>
        </w:rPr>
        <w:t>Manufactured</w:t>
      </w:r>
      <w:r>
        <w:rPr>
          <w:b/>
          <w:spacing w:val="-6"/>
        </w:rPr>
        <w:t xml:space="preserve"> </w:t>
      </w:r>
      <w:r>
        <w:rPr>
          <w:b/>
        </w:rPr>
        <w:t>Homes.</w:t>
      </w:r>
      <w:r>
        <w:rPr>
          <w:b/>
          <w:spacing w:val="4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agency</w:t>
      </w:r>
      <w:r>
        <w:rPr>
          <w:spacing w:val="-12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pay</w:t>
      </w:r>
      <w:r>
        <w:rPr>
          <w:spacing w:val="-13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relocation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mobile</w:t>
      </w:r>
      <w:r>
        <w:rPr>
          <w:spacing w:val="-8"/>
        </w:rPr>
        <w:t xml:space="preserve"> </w:t>
      </w:r>
      <w:r>
        <w:t>homes including</w:t>
      </w:r>
      <w:r>
        <w:rPr>
          <w:spacing w:val="38"/>
        </w:rPr>
        <w:t xml:space="preserve"> </w:t>
      </w:r>
      <w:r>
        <w:t>breakdown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setup.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agency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pay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cost</w:t>
      </w:r>
      <w:r>
        <w:rPr>
          <w:spacing w:val="-5"/>
        </w:rPr>
        <w:t xml:space="preserve"> </w:t>
      </w:r>
      <w:r>
        <w:t>of rented</w:t>
      </w:r>
      <w:r>
        <w:rPr>
          <w:spacing w:val="-5"/>
        </w:rPr>
        <w:t xml:space="preserve"> </w:t>
      </w:r>
      <w:r>
        <w:t>moving trailers and freight charges for</w:t>
      </w:r>
      <w:r>
        <w:rPr>
          <w:spacing w:val="40"/>
        </w:rPr>
        <w:t xml:space="preserve"> </w:t>
      </w:r>
      <w:r>
        <w:t>transportation of appliances or</w:t>
      </w:r>
      <w:r>
        <w:rPr>
          <w:spacing w:val="-1"/>
        </w:rPr>
        <w:t xml:space="preserve"> </w:t>
      </w:r>
      <w:r>
        <w:t>other large household equipment.</w:t>
      </w:r>
    </w:p>
    <w:p w14:paraId="4AC40119" w14:textId="77777777" w:rsidR="00D8781E" w:rsidRDefault="00D8781E">
      <w:pPr>
        <w:spacing w:line="242" w:lineRule="auto"/>
        <w:sectPr w:rsidR="00D8781E">
          <w:headerReference w:type="default" r:id="rId10"/>
          <w:footerReference w:type="default" r:id="rId11"/>
          <w:pgSz w:w="12240" w:h="15840"/>
          <w:pgMar w:top="1840" w:right="540" w:bottom="880" w:left="800" w:header="785" w:footer="689" w:gutter="0"/>
          <w:cols w:space="720"/>
        </w:sectPr>
      </w:pPr>
    </w:p>
    <w:p w14:paraId="5C6B09ED" w14:textId="77777777" w:rsidR="00D8781E" w:rsidRDefault="00D8781E">
      <w:pPr>
        <w:pStyle w:val="BodyText"/>
        <w:spacing w:before="1"/>
        <w:rPr>
          <w:sz w:val="21"/>
        </w:rPr>
      </w:pPr>
    </w:p>
    <w:p w14:paraId="1168ADE1" w14:textId="77777777" w:rsidR="00D8781E" w:rsidRDefault="00F9418C">
      <w:pPr>
        <w:pStyle w:val="ListParagraph"/>
        <w:numPr>
          <w:ilvl w:val="1"/>
          <w:numId w:val="5"/>
        </w:numPr>
        <w:tabs>
          <w:tab w:val="left" w:pos="1187"/>
          <w:tab w:val="left" w:pos="1188"/>
        </w:tabs>
        <w:spacing w:before="93"/>
        <w:ind w:left="1187" w:right="551"/>
      </w:pPr>
      <w:r>
        <w:rPr>
          <w:b/>
        </w:rPr>
        <w:t>House</w:t>
      </w:r>
      <w:r>
        <w:rPr>
          <w:b/>
          <w:spacing w:val="-4"/>
        </w:rPr>
        <w:t xml:space="preserve"> </w:t>
      </w:r>
      <w:r>
        <w:rPr>
          <w:b/>
        </w:rPr>
        <w:t>Hunting.</w:t>
      </w:r>
      <w:r>
        <w:rPr>
          <w:b/>
          <w:spacing w:val="-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agency</w:t>
      </w:r>
      <w:r>
        <w:rPr>
          <w:spacing w:val="-12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reimburse</w:t>
      </w:r>
      <w:r>
        <w:rPr>
          <w:spacing w:val="-9"/>
        </w:rPr>
        <w:t xml:space="preserve"> </w:t>
      </w:r>
      <w:r>
        <w:t>employees</w:t>
      </w:r>
      <w:r>
        <w:rPr>
          <w:spacing w:val="-11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house</w:t>
      </w:r>
      <w:r>
        <w:rPr>
          <w:spacing w:val="-10"/>
        </w:rPr>
        <w:t xml:space="preserve"> </w:t>
      </w:r>
      <w:r>
        <w:t>hunting</w:t>
      </w:r>
      <w:r>
        <w:rPr>
          <w:spacing w:val="-9"/>
        </w:rPr>
        <w:t xml:space="preserve"> </w:t>
      </w:r>
      <w:r>
        <w:t>expenses</w:t>
      </w:r>
      <w:r>
        <w:rPr>
          <w:spacing w:val="-7"/>
        </w:rPr>
        <w:t xml:space="preserve"> </w:t>
      </w:r>
      <w:r>
        <w:t>incurred</w:t>
      </w:r>
      <w:r>
        <w:rPr>
          <w:spacing w:val="-10"/>
        </w:rPr>
        <w:t xml:space="preserve"> </w:t>
      </w:r>
      <w:r>
        <w:t>in finding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residence</w:t>
      </w:r>
      <w:r>
        <w:rPr>
          <w:spacing w:val="-1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relocated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agency.</w:t>
      </w:r>
      <w:r>
        <w:rPr>
          <w:spacing w:val="40"/>
        </w:rPr>
        <w:t xml:space="preserve"> </w:t>
      </w:r>
      <w:r>
        <w:t>House</w:t>
      </w:r>
      <w:r>
        <w:rPr>
          <w:spacing w:val="-6"/>
        </w:rPr>
        <w:t xml:space="preserve"> </w:t>
      </w:r>
      <w:r>
        <w:t>hunting</w:t>
      </w:r>
      <w:r>
        <w:rPr>
          <w:spacing w:val="-1"/>
        </w:rPr>
        <w:t xml:space="preserve"> </w:t>
      </w:r>
      <w:r>
        <w:t>expenses</w:t>
      </w:r>
      <w:r>
        <w:rPr>
          <w:spacing w:val="-3"/>
        </w:rPr>
        <w:t xml:space="preserve"> </w:t>
      </w:r>
      <w:r>
        <w:t>are expenses incurred when the employee travels to the new location in order to seek a new residence.</w:t>
      </w:r>
      <w:r>
        <w:rPr>
          <w:spacing w:val="40"/>
        </w:rPr>
        <w:t xml:space="preserve"> </w:t>
      </w:r>
      <w:r>
        <w:t>The following provisions</w:t>
      </w:r>
      <w:r>
        <w:rPr>
          <w:spacing w:val="40"/>
        </w:rPr>
        <w:t xml:space="preserve"> </w:t>
      </w:r>
      <w:r>
        <w:t>apply to house hunting:</w:t>
      </w:r>
    </w:p>
    <w:p w14:paraId="77E34FFA" w14:textId="77777777" w:rsidR="00D8781E" w:rsidRDefault="00F9418C">
      <w:pPr>
        <w:pStyle w:val="ListParagraph"/>
        <w:numPr>
          <w:ilvl w:val="0"/>
          <w:numId w:val="4"/>
        </w:numPr>
        <w:tabs>
          <w:tab w:val="left" w:pos="2267"/>
          <w:tab w:val="left" w:pos="2268"/>
        </w:tabs>
        <w:spacing w:before="162"/>
        <w:ind w:right="465"/>
      </w:pPr>
      <w:r>
        <w:t>The</w:t>
      </w:r>
      <w:r>
        <w:rPr>
          <w:spacing w:val="-12"/>
        </w:rPr>
        <w:t xml:space="preserve"> </w:t>
      </w:r>
      <w:r>
        <w:t>agency</w:t>
      </w:r>
      <w:r>
        <w:rPr>
          <w:spacing w:val="-13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reimburse</w:t>
      </w:r>
      <w:r>
        <w:rPr>
          <w:spacing w:val="-11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in-state</w:t>
      </w:r>
      <w:r>
        <w:rPr>
          <w:spacing w:val="-14"/>
        </w:rPr>
        <w:t xml:space="preserve"> </w:t>
      </w:r>
      <w:r>
        <w:t>travel</w:t>
      </w:r>
      <w:r>
        <w:rPr>
          <w:spacing w:val="-12"/>
        </w:rPr>
        <w:t xml:space="preserve"> </w:t>
      </w:r>
      <w:r>
        <w:t>reimbursement</w:t>
      </w:r>
      <w:r>
        <w:rPr>
          <w:spacing w:val="-12"/>
        </w:rPr>
        <w:t xml:space="preserve"> </w:t>
      </w:r>
      <w:r>
        <w:t>allowances</w:t>
      </w:r>
      <w:r>
        <w:rPr>
          <w:spacing w:val="-8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meals</w:t>
      </w:r>
      <w:r>
        <w:rPr>
          <w:spacing w:val="-10"/>
        </w:rPr>
        <w:t xml:space="preserve"> </w:t>
      </w:r>
      <w:r>
        <w:t>and lodging.</w:t>
      </w:r>
      <w:r>
        <w:rPr>
          <w:spacing w:val="40"/>
        </w:rPr>
        <w:t xml:space="preserve"> </w:t>
      </w:r>
      <w:r>
        <w:t>Employees with</w:t>
      </w:r>
      <w:r>
        <w:rPr>
          <w:spacing w:val="-1"/>
        </w:rPr>
        <w:t xml:space="preserve"> </w:t>
      </w:r>
      <w:r>
        <w:t>accompanying household members are allowed twice the state meal</w:t>
      </w:r>
      <w:r>
        <w:rPr>
          <w:spacing w:val="40"/>
        </w:rPr>
        <w:t xml:space="preserve"> </w:t>
      </w:r>
      <w:r>
        <w:t>allowances</w:t>
      </w:r>
      <w:r>
        <w:rPr>
          <w:spacing w:val="-1"/>
        </w:rPr>
        <w:t xml:space="preserve"> </w:t>
      </w:r>
      <w:r>
        <w:t>and one and one-half times the</w:t>
      </w:r>
      <w:r>
        <w:rPr>
          <w:spacing w:val="-2"/>
        </w:rPr>
        <w:t xml:space="preserve"> </w:t>
      </w:r>
      <w:r>
        <w:t>state lodging allowance.</w:t>
      </w:r>
    </w:p>
    <w:p w14:paraId="66800F59" w14:textId="77777777" w:rsidR="00D8781E" w:rsidRDefault="00F9418C">
      <w:pPr>
        <w:pStyle w:val="ListParagraph"/>
        <w:numPr>
          <w:ilvl w:val="0"/>
          <w:numId w:val="4"/>
        </w:numPr>
        <w:tabs>
          <w:tab w:val="left" w:pos="2267"/>
          <w:tab w:val="left" w:pos="2268"/>
        </w:tabs>
        <w:spacing w:before="160"/>
        <w:ind w:right="667"/>
      </w:pPr>
      <w:r>
        <w:t>Employees who provide their own lodging will be reimbursed at the state reimbursement</w:t>
      </w:r>
      <w:r>
        <w:rPr>
          <w:spacing w:val="40"/>
        </w:rPr>
        <w:t xml:space="preserve"> </w:t>
      </w:r>
      <w:r>
        <w:t>allowance for non-commercial lodging accommodations. The reimbursement</w:t>
      </w:r>
      <w:r>
        <w:rPr>
          <w:spacing w:val="-14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employees</w:t>
      </w:r>
      <w:r>
        <w:rPr>
          <w:spacing w:val="40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accompanying</w:t>
      </w:r>
      <w:r>
        <w:rPr>
          <w:spacing w:val="-11"/>
        </w:rPr>
        <w:t xml:space="preserve"> </w:t>
      </w:r>
      <w:r>
        <w:t>household</w:t>
      </w:r>
      <w:r>
        <w:rPr>
          <w:spacing w:val="-12"/>
        </w:rPr>
        <w:t xml:space="preserve"> </w:t>
      </w:r>
      <w:r>
        <w:t>members</w:t>
      </w:r>
      <w:r>
        <w:rPr>
          <w:spacing w:val="-10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one</w:t>
      </w:r>
      <w:r>
        <w:rPr>
          <w:spacing w:val="-14"/>
        </w:rPr>
        <w:t xml:space="preserve"> </w:t>
      </w:r>
      <w:r>
        <w:t>and one-half the allowance for non-commercial</w:t>
      </w:r>
      <w:r>
        <w:rPr>
          <w:spacing w:val="40"/>
        </w:rPr>
        <w:t xml:space="preserve"> </w:t>
      </w:r>
      <w:r>
        <w:t>lodging</w:t>
      </w:r>
      <w:r>
        <w:rPr>
          <w:spacing w:val="-11"/>
        </w:rPr>
        <w:t xml:space="preserve"> </w:t>
      </w:r>
      <w:r>
        <w:t>accommodations.</w:t>
      </w:r>
    </w:p>
    <w:p w14:paraId="59D9A7F7" w14:textId="77777777" w:rsidR="00D8781E" w:rsidRDefault="00F9418C">
      <w:pPr>
        <w:pStyle w:val="ListParagraph"/>
        <w:numPr>
          <w:ilvl w:val="0"/>
          <w:numId w:val="4"/>
        </w:numPr>
        <w:tabs>
          <w:tab w:val="left" w:pos="2267"/>
          <w:tab w:val="left" w:pos="2268"/>
        </w:tabs>
        <w:spacing w:before="162"/>
        <w:ind w:right="681"/>
      </w:pPr>
      <w:r>
        <w:t>Private vehicle mileage is reimbursable</w:t>
      </w:r>
      <w:r>
        <w:rPr>
          <w:spacing w:val="-1"/>
        </w:rPr>
        <w:t xml:space="preserve"> </w:t>
      </w:r>
      <w:r>
        <w:t>for up to two round trips made by</w:t>
      </w:r>
      <w:r>
        <w:rPr>
          <w:spacing w:val="-1"/>
        </w:rPr>
        <w:t xml:space="preserve"> </w:t>
      </w:r>
      <w:r>
        <w:t>the employee, at the</w:t>
      </w:r>
      <w:r>
        <w:rPr>
          <w:spacing w:val="40"/>
        </w:rPr>
        <w:t xml:space="preserve"> </w:t>
      </w:r>
      <w:r>
        <w:t>state reimbursement rate for private vehicle mileage. Reimbursement</w:t>
      </w:r>
      <w:r>
        <w:rPr>
          <w:spacing w:val="-7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made</w:t>
      </w:r>
      <w:r>
        <w:rPr>
          <w:spacing w:val="-10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full</w:t>
      </w:r>
      <w:r>
        <w:rPr>
          <w:spacing w:val="40"/>
        </w:rPr>
        <w:t xml:space="preserve"> </w:t>
      </w:r>
      <w:r>
        <w:t>GSA</w:t>
      </w:r>
      <w:r>
        <w:rPr>
          <w:spacing w:val="-16"/>
        </w:rPr>
        <w:t xml:space="preserve"> </w:t>
      </w:r>
      <w:hyperlink r:id="rId12">
        <w:r>
          <w:rPr>
            <w:color w:val="0000FF"/>
            <w:u w:val="single" w:color="0000FF"/>
          </w:rPr>
          <w:t>rate</w:t>
        </w:r>
      </w:hyperlink>
      <w:r>
        <w:rPr>
          <w:color w:val="0000FF"/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effect</w:t>
      </w:r>
      <w:r>
        <w:rPr>
          <w:spacing w:val="-12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time</w:t>
      </w:r>
      <w:r>
        <w:rPr>
          <w:spacing w:val="-1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travel.</w:t>
      </w:r>
      <w:r>
        <w:rPr>
          <w:spacing w:val="-6"/>
        </w:rPr>
        <w:t xml:space="preserve"> </w:t>
      </w:r>
      <w:r>
        <w:t>The agency</w:t>
      </w:r>
      <w:r>
        <w:rPr>
          <w:spacing w:val="-8"/>
        </w:rPr>
        <w:t xml:space="preserve"> </w:t>
      </w:r>
      <w:r>
        <w:t>must reimburse</w:t>
      </w:r>
      <w:r>
        <w:rPr>
          <w:spacing w:val="-2"/>
        </w:rPr>
        <w:t xml:space="preserve"> </w:t>
      </w:r>
      <w:r>
        <w:t>private</w:t>
      </w:r>
      <w:r>
        <w:rPr>
          <w:spacing w:val="-2"/>
        </w:rPr>
        <w:t xml:space="preserve"> </w:t>
      </w:r>
      <w:r>
        <w:t>vehicle</w:t>
      </w:r>
      <w:r>
        <w:rPr>
          <w:spacing w:val="40"/>
        </w:rPr>
        <w:t xml:space="preserve"> </w:t>
      </w:r>
      <w:r>
        <w:t>mileage for house hunting travel at the destination, up to a maximum of 200 miles.</w:t>
      </w:r>
    </w:p>
    <w:p w14:paraId="0E0D9862" w14:textId="77777777" w:rsidR="00D8781E" w:rsidRDefault="00F9418C">
      <w:pPr>
        <w:pStyle w:val="ListParagraph"/>
        <w:numPr>
          <w:ilvl w:val="0"/>
          <w:numId w:val="4"/>
        </w:numPr>
        <w:tabs>
          <w:tab w:val="left" w:pos="2267"/>
          <w:tab w:val="left" w:pos="2268"/>
        </w:tabs>
        <w:spacing w:before="161"/>
        <w:ind w:right="847"/>
      </w:pPr>
      <w:r>
        <w:t>The</w:t>
      </w:r>
      <w:r>
        <w:rPr>
          <w:spacing w:val="-11"/>
        </w:rPr>
        <w:t xml:space="preserve"> </w:t>
      </w:r>
      <w:r>
        <w:t>agency</w:t>
      </w:r>
      <w:r>
        <w:rPr>
          <w:spacing w:val="-12"/>
        </w:rPr>
        <w:t xml:space="preserve"> </w:t>
      </w:r>
      <w:r>
        <w:t>may</w:t>
      </w:r>
      <w:r>
        <w:rPr>
          <w:spacing w:val="-13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reimburse</w:t>
      </w:r>
      <w:r>
        <w:rPr>
          <w:spacing w:val="-10"/>
        </w:rPr>
        <w:t xml:space="preserve"> </w:t>
      </w:r>
      <w:r>
        <w:t>employees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house</w:t>
      </w:r>
      <w:r>
        <w:rPr>
          <w:spacing w:val="-8"/>
        </w:rPr>
        <w:t xml:space="preserve"> </w:t>
      </w:r>
      <w:r>
        <w:t>hunting</w:t>
      </w:r>
      <w:r>
        <w:rPr>
          <w:spacing w:val="-8"/>
        </w:rPr>
        <w:t xml:space="preserve"> </w:t>
      </w:r>
      <w:r>
        <w:t>expenses</w:t>
      </w:r>
      <w:r>
        <w:rPr>
          <w:spacing w:val="-7"/>
        </w:rPr>
        <w:t xml:space="preserve"> </w:t>
      </w:r>
      <w:r>
        <w:t>while</w:t>
      </w:r>
      <w:r>
        <w:rPr>
          <w:spacing w:val="-6"/>
        </w:rPr>
        <w:t xml:space="preserve"> </w:t>
      </w:r>
      <w:r>
        <w:t>the employee</w:t>
      </w:r>
      <w:r>
        <w:rPr>
          <w:spacing w:val="40"/>
        </w:rPr>
        <w:t xml:space="preserve"> </w:t>
      </w:r>
      <w:r>
        <w:t>receives temporary living expenses.</w:t>
      </w:r>
    </w:p>
    <w:p w14:paraId="3A9B9F6C" w14:textId="77777777" w:rsidR="00D8781E" w:rsidRDefault="00F9418C">
      <w:pPr>
        <w:pStyle w:val="Heading1"/>
        <w:numPr>
          <w:ilvl w:val="1"/>
          <w:numId w:val="5"/>
        </w:numPr>
        <w:tabs>
          <w:tab w:val="left" w:pos="1187"/>
          <w:tab w:val="left" w:pos="1188"/>
        </w:tabs>
        <w:spacing w:before="154"/>
        <w:ind w:left="1187" w:hanging="541"/>
      </w:pPr>
      <w:r>
        <w:rPr>
          <w:spacing w:val="-2"/>
        </w:rPr>
        <w:t>Personal</w:t>
      </w:r>
      <w:r>
        <w:rPr>
          <w:spacing w:val="-5"/>
        </w:rPr>
        <w:t xml:space="preserve"> </w:t>
      </w:r>
      <w:r>
        <w:rPr>
          <w:spacing w:val="-2"/>
        </w:rPr>
        <w:t>Household</w:t>
      </w:r>
      <w:r>
        <w:rPr>
          <w:spacing w:val="-6"/>
        </w:rPr>
        <w:t xml:space="preserve"> </w:t>
      </w:r>
      <w:r>
        <w:rPr>
          <w:spacing w:val="-2"/>
        </w:rPr>
        <w:t>Belongings</w:t>
      </w:r>
    </w:p>
    <w:p w14:paraId="7F3FD86F" w14:textId="77777777" w:rsidR="00D8781E" w:rsidRDefault="00F9418C">
      <w:pPr>
        <w:pStyle w:val="ListParagraph"/>
        <w:numPr>
          <w:ilvl w:val="2"/>
          <w:numId w:val="5"/>
        </w:numPr>
        <w:tabs>
          <w:tab w:val="left" w:pos="1727"/>
          <w:tab w:val="left" w:pos="1728"/>
        </w:tabs>
        <w:spacing w:before="167"/>
        <w:ind w:left="1727" w:right="503"/>
      </w:pPr>
      <w:r>
        <w:t>The agency</w:t>
      </w:r>
      <w:r>
        <w:rPr>
          <w:spacing w:val="-2"/>
        </w:rPr>
        <w:t xml:space="preserve"> </w:t>
      </w:r>
      <w:r>
        <w:t>must pay</w:t>
      </w:r>
      <w:r>
        <w:rPr>
          <w:spacing w:val="-2"/>
        </w:rPr>
        <w:t xml:space="preserve"> </w:t>
      </w:r>
      <w:r>
        <w:t>or reimburse</w:t>
      </w:r>
      <w:r>
        <w:rPr>
          <w:spacing w:val="-2"/>
        </w:rPr>
        <w:t xml:space="preserve"> </w:t>
      </w:r>
      <w:r>
        <w:t>for the moving of the personal household belongings up to a</w:t>
      </w:r>
      <w:r>
        <w:rPr>
          <w:spacing w:val="38"/>
        </w:rPr>
        <w:t xml:space="preserve"> </w:t>
      </w:r>
      <w:r>
        <w:t>maximum of 20,000 pounds.</w:t>
      </w:r>
      <w:r>
        <w:rPr>
          <w:spacing w:val="40"/>
        </w:rPr>
        <w:t xml:space="preserve"> </w:t>
      </w:r>
      <w:r>
        <w:t>If the</w:t>
      </w:r>
      <w:r>
        <w:rPr>
          <w:spacing w:val="-2"/>
        </w:rPr>
        <w:t xml:space="preserve"> </w:t>
      </w:r>
      <w:r>
        <w:t>movers estimate</w:t>
      </w:r>
      <w:r>
        <w:rPr>
          <w:spacing w:val="-4"/>
        </w:rPr>
        <w:t xml:space="preserve"> </w:t>
      </w:r>
      <w:r>
        <w:t>that personal</w:t>
      </w:r>
      <w:r>
        <w:rPr>
          <w:spacing w:val="-4"/>
        </w:rPr>
        <w:t xml:space="preserve"> </w:t>
      </w:r>
      <w:r>
        <w:t>belongings exceed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maximum</w:t>
      </w:r>
      <w:r>
        <w:rPr>
          <w:spacing w:val="61"/>
        </w:rPr>
        <w:t xml:space="preserve"> </w:t>
      </w:r>
      <w:r>
        <w:t>limitation,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agency</w:t>
      </w:r>
      <w:r>
        <w:rPr>
          <w:spacing w:val="-14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request</w:t>
      </w:r>
      <w:r>
        <w:rPr>
          <w:spacing w:val="-10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additional</w:t>
      </w:r>
      <w:r>
        <w:rPr>
          <w:spacing w:val="-8"/>
        </w:rPr>
        <w:t xml:space="preserve"> </w:t>
      </w:r>
      <w:r>
        <w:t>payment to the DAS Director for</w:t>
      </w:r>
      <w:r>
        <w:rPr>
          <w:spacing w:val="40"/>
        </w:rPr>
        <w:t xml:space="preserve"> </w:t>
      </w:r>
      <w:r>
        <w:t>consideration, based on</w:t>
      </w:r>
      <w:r>
        <w:rPr>
          <w:spacing w:val="-1"/>
        </w:rPr>
        <w:t xml:space="preserve"> </w:t>
      </w:r>
      <w:r>
        <w:t>reasonable need.</w:t>
      </w:r>
    </w:p>
    <w:p w14:paraId="4F5F113C" w14:textId="77777777" w:rsidR="00D8781E" w:rsidRDefault="00D8781E">
      <w:pPr>
        <w:pStyle w:val="BodyText"/>
        <w:spacing w:before="9"/>
        <w:rPr>
          <w:sz w:val="20"/>
        </w:rPr>
      </w:pPr>
    </w:p>
    <w:p w14:paraId="0D250ED4" w14:textId="77777777" w:rsidR="00D8781E" w:rsidRDefault="00F9418C">
      <w:pPr>
        <w:pStyle w:val="ListParagraph"/>
        <w:numPr>
          <w:ilvl w:val="2"/>
          <w:numId w:val="5"/>
        </w:numPr>
        <w:tabs>
          <w:tab w:val="left" w:pos="1689"/>
          <w:tab w:val="left" w:pos="1690"/>
        </w:tabs>
        <w:ind w:left="1689" w:right="231"/>
      </w:pPr>
      <w:r>
        <w:t>If the employee shows an actual and reasonable need to have the personal household belongings</w:t>
      </w:r>
      <w:r>
        <w:rPr>
          <w:spacing w:val="29"/>
        </w:rPr>
        <w:t xml:space="preserve"> </w:t>
      </w:r>
      <w:r>
        <w:t>stored</w:t>
      </w:r>
      <w:r>
        <w:rPr>
          <w:spacing w:val="-10"/>
        </w:rPr>
        <w:t xml:space="preserve"> </w:t>
      </w:r>
      <w:r>
        <w:t>before</w:t>
      </w:r>
      <w:r>
        <w:rPr>
          <w:spacing w:val="-8"/>
        </w:rPr>
        <w:t xml:space="preserve"> </w:t>
      </w:r>
      <w:r>
        <w:t>delivery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new</w:t>
      </w:r>
      <w:r>
        <w:rPr>
          <w:spacing w:val="-11"/>
        </w:rPr>
        <w:t xml:space="preserve"> </w:t>
      </w:r>
      <w:r>
        <w:t>residence,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agency</w:t>
      </w:r>
      <w:r>
        <w:rPr>
          <w:spacing w:val="-11"/>
        </w:rPr>
        <w:t xml:space="preserve"> </w:t>
      </w:r>
      <w:r>
        <w:t>director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designee</w:t>
      </w:r>
      <w:r>
        <w:rPr>
          <w:spacing w:val="-9"/>
        </w:rPr>
        <w:t xml:space="preserve"> </w:t>
      </w:r>
      <w:r>
        <w:t>may authorize storage.</w:t>
      </w:r>
      <w:r>
        <w:rPr>
          <w:spacing w:val="40"/>
        </w:rPr>
        <w:t xml:space="preserve"> </w:t>
      </w:r>
      <w:r>
        <w:t>The agency</w:t>
      </w:r>
      <w:r>
        <w:rPr>
          <w:spacing w:val="-2"/>
        </w:rPr>
        <w:t xml:space="preserve"> </w:t>
      </w:r>
      <w:r>
        <w:t>must pay</w:t>
      </w:r>
      <w:r>
        <w:rPr>
          <w:spacing w:val="-2"/>
        </w:rPr>
        <w:t xml:space="preserve"> </w:t>
      </w:r>
      <w:r>
        <w:t>for such</w:t>
      </w:r>
      <w:r>
        <w:rPr>
          <w:spacing w:val="-1"/>
        </w:rPr>
        <w:t xml:space="preserve"> </w:t>
      </w:r>
      <w:r>
        <w:t>storage and incidental handling charges within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authorized weight</w:t>
      </w:r>
      <w:r>
        <w:rPr>
          <w:spacing w:val="40"/>
        </w:rPr>
        <w:t xml:space="preserve"> </w:t>
      </w:r>
      <w:r>
        <w:t>for a</w:t>
      </w:r>
      <w:r>
        <w:rPr>
          <w:spacing w:val="-1"/>
        </w:rPr>
        <w:t xml:space="preserve"> </w:t>
      </w:r>
      <w:r>
        <w:t>period of up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90 days.</w:t>
      </w:r>
      <w:r>
        <w:rPr>
          <w:spacing w:val="4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employee must pay any charges</w:t>
      </w:r>
      <w:r>
        <w:rPr>
          <w:spacing w:val="-2"/>
        </w:rPr>
        <w:t xml:space="preserve"> </w:t>
      </w:r>
      <w:r>
        <w:t>for storage</w:t>
      </w:r>
      <w:r>
        <w:rPr>
          <w:spacing w:val="-1"/>
        </w:rPr>
        <w:t xml:space="preserve"> </w:t>
      </w:r>
      <w:r>
        <w:t>in excess of 90</w:t>
      </w:r>
      <w:r>
        <w:rPr>
          <w:spacing w:val="-2"/>
        </w:rPr>
        <w:t xml:space="preserve"> </w:t>
      </w:r>
      <w:r>
        <w:t>days.</w:t>
      </w:r>
      <w:r>
        <w:rPr>
          <w:spacing w:val="40"/>
        </w:rPr>
        <w:t xml:space="preserve"> </w:t>
      </w:r>
      <w:r>
        <w:t>Regardless of the length</w:t>
      </w:r>
      <w:r>
        <w:rPr>
          <w:spacing w:val="-2"/>
        </w:rPr>
        <w:t xml:space="preserve"> </w:t>
      </w:r>
      <w:r>
        <w:t>of storage, the</w:t>
      </w:r>
      <w:r>
        <w:rPr>
          <w:spacing w:val="-2"/>
        </w:rPr>
        <w:t xml:space="preserve"> </w:t>
      </w:r>
      <w:r>
        <w:t>agency must pay</w:t>
      </w:r>
      <w:r>
        <w:rPr>
          <w:spacing w:val="-2"/>
        </w:rPr>
        <w:t xml:space="preserve"> </w:t>
      </w:r>
      <w:r>
        <w:t>to move the</w:t>
      </w:r>
      <w:r>
        <w:rPr>
          <w:spacing w:val="-2"/>
        </w:rPr>
        <w:t xml:space="preserve"> </w:t>
      </w:r>
      <w:r>
        <w:t>household belongings from</w:t>
      </w:r>
      <w:r>
        <w:rPr>
          <w:spacing w:val="80"/>
        </w:rPr>
        <w:t xml:space="preserve"> </w:t>
      </w:r>
      <w:r>
        <w:t>such storage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employee’s new </w:t>
      </w:r>
      <w:r>
        <w:rPr>
          <w:spacing w:val="-2"/>
        </w:rPr>
        <w:t>residence.</w:t>
      </w:r>
    </w:p>
    <w:p w14:paraId="61B6A14C" w14:textId="77777777" w:rsidR="00D8781E" w:rsidRDefault="00F9418C">
      <w:pPr>
        <w:pStyle w:val="ListParagraph"/>
        <w:numPr>
          <w:ilvl w:val="1"/>
          <w:numId w:val="5"/>
        </w:numPr>
        <w:tabs>
          <w:tab w:val="left" w:pos="1188"/>
        </w:tabs>
        <w:spacing w:before="159"/>
        <w:ind w:left="1187" w:right="224"/>
        <w:jc w:val="both"/>
      </w:pPr>
      <w:r>
        <w:rPr>
          <w:b/>
        </w:rPr>
        <w:t>Packing, Crating and Unpacking.</w:t>
      </w:r>
      <w:r>
        <w:rPr>
          <w:b/>
          <w:spacing w:val="40"/>
        </w:rPr>
        <w:t xml:space="preserve"> </w:t>
      </w:r>
      <w:r>
        <w:t>The agency must pay or reimburse for packing, crating, and unpacking</w:t>
      </w:r>
      <w:r>
        <w:rPr>
          <w:spacing w:val="40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moving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household</w:t>
      </w:r>
      <w:r>
        <w:rPr>
          <w:spacing w:val="-6"/>
        </w:rPr>
        <w:t xml:space="preserve"> </w:t>
      </w:r>
      <w:r>
        <w:t>belongings</w:t>
      </w:r>
      <w:r>
        <w:rPr>
          <w:spacing w:val="-8"/>
        </w:rPr>
        <w:t xml:space="preserve"> </w:t>
      </w:r>
      <w:r>
        <w:t>up</w:t>
      </w:r>
      <w:r>
        <w:rPr>
          <w:spacing w:val="-1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$1,500</w:t>
      </w:r>
      <w:r>
        <w:rPr>
          <w:spacing w:val="-6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move.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request for</w:t>
      </w:r>
      <w:r>
        <w:rPr>
          <w:spacing w:val="-3"/>
        </w:rPr>
        <w:t xml:space="preserve"> </w:t>
      </w:r>
      <w:r>
        <w:t>reimbursements</w:t>
      </w:r>
      <w:r>
        <w:rPr>
          <w:spacing w:val="40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exceed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limit</w:t>
      </w:r>
      <w:r>
        <w:rPr>
          <w:spacing w:val="-2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agency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Director</w:t>
      </w:r>
      <w:r>
        <w:rPr>
          <w:spacing w:val="-5"/>
        </w:rPr>
        <w:t xml:space="preserve"> </w:t>
      </w:r>
      <w:r>
        <w:t xml:space="preserve">for </w:t>
      </w:r>
      <w:r>
        <w:rPr>
          <w:spacing w:val="-2"/>
        </w:rPr>
        <w:t>consideration.</w:t>
      </w:r>
    </w:p>
    <w:p w14:paraId="3656C8FC" w14:textId="77777777" w:rsidR="00D8781E" w:rsidRDefault="00F9418C">
      <w:pPr>
        <w:pStyle w:val="ListParagraph"/>
        <w:numPr>
          <w:ilvl w:val="1"/>
          <w:numId w:val="5"/>
        </w:numPr>
        <w:tabs>
          <w:tab w:val="left" w:pos="1187"/>
          <w:tab w:val="left" w:pos="1188"/>
        </w:tabs>
        <w:spacing w:before="162" w:line="242" w:lineRule="auto"/>
        <w:ind w:left="1187" w:right="332"/>
      </w:pPr>
      <w:r>
        <w:rPr>
          <w:b/>
        </w:rPr>
        <w:t>Additional</w:t>
      </w:r>
      <w:r>
        <w:rPr>
          <w:b/>
          <w:spacing w:val="-12"/>
        </w:rPr>
        <w:t xml:space="preserve"> </w:t>
      </w:r>
      <w:r>
        <w:rPr>
          <w:b/>
        </w:rPr>
        <w:t>Moving</w:t>
      </w:r>
      <w:r>
        <w:rPr>
          <w:b/>
          <w:spacing w:val="-11"/>
        </w:rPr>
        <w:t xml:space="preserve"> </w:t>
      </w:r>
      <w:r>
        <w:rPr>
          <w:b/>
        </w:rPr>
        <w:t>Expenses.</w:t>
      </w:r>
      <w:r>
        <w:rPr>
          <w:b/>
          <w:spacing w:val="3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agency</w:t>
      </w:r>
      <w:r>
        <w:rPr>
          <w:spacing w:val="-14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t>pay</w:t>
      </w:r>
      <w:r>
        <w:rPr>
          <w:spacing w:val="-14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full</w:t>
      </w:r>
      <w:r>
        <w:rPr>
          <w:spacing w:val="-11"/>
        </w:rPr>
        <w:t xml:space="preserve"> </w:t>
      </w:r>
      <w:r>
        <w:t>value</w:t>
      </w:r>
      <w:r>
        <w:rPr>
          <w:spacing w:val="-11"/>
        </w:rPr>
        <w:t xml:space="preserve"> </w:t>
      </w:r>
      <w:r>
        <w:t>insurance,</w:t>
      </w:r>
      <w:r>
        <w:rPr>
          <w:spacing w:val="-6"/>
        </w:rPr>
        <w:t xml:space="preserve"> </w:t>
      </w:r>
      <w:r>
        <w:t>appliance</w:t>
      </w:r>
      <w:r>
        <w:rPr>
          <w:spacing w:val="-9"/>
        </w:rPr>
        <w:t xml:space="preserve"> </w:t>
      </w:r>
      <w:r>
        <w:t>blocking charges,</w:t>
      </w:r>
      <w:r>
        <w:rPr>
          <w:spacing w:val="40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extra</w:t>
      </w:r>
      <w:r>
        <w:rPr>
          <w:spacing w:val="-5"/>
        </w:rPr>
        <w:t xml:space="preserve"> </w:t>
      </w:r>
      <w:r>
        <w:t>handling</w:t>
      </w:r>
      <w:r>
        <w:rPr>
          <w:spacing w:val="-2"/>
        </w:rPr>
        <w:t xml:space="preserve"> </w:t>
      </w:r>
      <w:r>
        <w:t>charges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pianos.</w:t>
      </w:r>
      <w:r>
        <w:rPr>
          <w:spacing w:val="4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agency</w:t>
      </w:r>
      <w:r>
        <w:rPr>
          <w:spacing w:val="-6"/>
        </w:rPr>
        <w:t xml:space="preserve"> </w:t>
      </w:r>
      <w:r>
        <w:t>director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designee must approve all</w:t>
      </w:r>
      <w:r>
        <w:rPr>
          <w:spacing w:val="40"/>
        </w:rPr>
        <w:t xml:space="preserve"> </w:t>
      </w:r>
      <w:r>
        <w:t>additional moving charges to</w:t>
      </w:r>
      <w:r>
        <w:rPr>
          <w:spacing w:val="-2"/>
        </w:rPr>
        <w:t xml:space="preserve"> </w:t>
      </w:r>
      <w:r>
        <w:t>be reimbursed up to $2,000.</w:t>
      </w:r>
      <w:r>
        <w:rPr>
          <w:spacing w:val="40"/>
        </w:rPr>
        <w:t xml:space="preserve"> </w:t>
      </w:r>
      <w:r>
        <w:t>The agency</w:t>
      </w:r>
      <w:r>
        <w:rPr>
          <w:spacing w:val="-4"/>
        </w:rPr>
        <w:t xml:space="preserve"> </w:t>
      </w:r>
      <w:r>
        <w:t>may submit a request to the DAS</w:t>
      </w:r>
      <w:r>
        <w:rPr>
          <w:spacing w:val="40"/>
        </w:rPr>
        <w:t xml:space="preserve"> </w:t>
      </w:r>
      <w:r>
        <w:t>Director for consideration of additional</w:t>
      </w:r>
      <w:r>
        <w:rPr>
          <w:spacing w:val="-4"/>
        </w:rPr>
        <w:t xml:space="preserve"> </w:t>
      </w:r>
      <w:r>
        <w:t>moving expenses</w:t>
      </w:r>
      <w:r>
        <w:rPr>
          <w:spacing w:val="-3"/>
        </w:rPr>
        <w:t xml:space="preserve"> </w:t>
      </w:r>
      <w:r>
        <w:t>that exceed the limit.</w:t>
      </w:r>
    </w:p>
    <w:p w14:paraId="3A69465C" w14:textId="77777777" w:rsidR="00D8781E" w:rsidRDefault="00D8781E">
      <w:pPr>
        <w:spacing w:line="242" w:lineRule="auto"/>
        <w:sectPr w:rsidR="00D8781E">
          <w:pgSz w:w="12240" w:h="15840"/>
          <w:pgMar w:top="1840" w:right="540" w:bottom="880" w:left="800" w:header="785" w:footer="689" w:gutter="0"/>
          <w:cols w:space="720"/>
        </w:sectPr>
      </w:pPr>
    </w:p>
    <w:p w14:paraId="73BD16F4" w14:textId="77777777" w:rsidR="00D8781E" w:rsidRDefault="00D8781E">
      <w:pPr>
        <w:pStyle w:val="BodyText"/>
        <w:spacing w:before="6"/>
        <w:rPr>
          <w:sz w:val="28"/>
        </w:rPr>
      </w:pPr>
    </w:p>
    <w:p w14:paraId="38267F2F" w14:textId="5E033540" w:rsidR="00D8781E" w:rsidRDefault="00F9418C">
      <w:pPr>
        <w:pStyle w:val="ListParagraph"/>
        <w:numPr>
          <w:ilvl w:val="1"/>
          <w:numId w:val="5"/>
        </w:numPr>
        <w:tabs>
          <w:tab w:val="left" w:pos="1187"/>
          <w:tab w:val="left" w:pos="1188"/>
        </w:tabs>
        <w:spacing w:before="94"/>
        <w:ind w:left="1187" w:right="509"/>
      </w:pPr>
      <w:r>
        <w:rPr>
          <w:b/>
        </w:rPr>
        <w:t>Vehicles.</w:t>
      </w:r>
      <w:r>
        <w:rPr>
          <w:b/>
          <w:spacing w:val="40"/>
        </w:rPr>
        <w:t xml:space="preserve"> </w:t>
      </w:r>
      <w:r>
        <w:t>In addition to</w:t>
      </w:r>
      <w:r>
        <w:rPr>
          <w:spacing w:val="-1"/>
        </w:rPr>
        <w:t xml:space="preserve"> </w:t>
      </w:r>
      <w:r>
        <w:t>mileage reimbursement provided in (2)(g), the agency</w:t>
      </w:r>
      <w:r>
        <w:rPr>
          <w:spacing w:val="-4"/>
        </w:rPr>
        <w:t xml:space="preserve"> </w:t>
      </w:r>
      <w:r>
        <w:t>must pay</w:t>
      </w:r>
      <w:r>
        <w:rPr>
          <w:spacing w:val="-1"/>
        </w:rPr>
        <w:t xml:space="preserve"> </w:t>
      </w:r>
      <w:r>
        <w:t>one- way</w:t>
      </w:r>
      <w:r>
        <w:rPr>
          <w:spacing w:val="-6"/>
        </w:rPr>
        <w:t xml:space="preserve"> </w:t>
      </w:r>
      <w:r>
        <w:t>private</w:t>
      </w:r>
      <w:r>
        <w:rPr>
          <w:spacing w:val="40"/>
        </w:rPr>
        <w:t xml:space="preserve"> </w:t>
      </w:r>
      <w:r>
        <w:t>vehicle mileage from the</w:t>
      </w:r>
      <w:r>
        <w:rPr>
          <w:spacing w:val="-1"/>
        </w:rPr>
        <w:t xml:space="preserve"> </w:t>
      </w:r>
      <w:r>
        <w:t>old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new</w:t>
      </w:r>
      <w:r>
        <w:rPr>
          <w:spacing w:val="-4"/>
        </w:rPr>
        <w:t xml:space="preserve"> </w:t>
      </w:r>
      <w:r>
        <w:t>residence</w:t>
      </w:r>
      <w:r>
        <w:rPr>
          <w:spacing w:val="-1"/>
        </w:rPr>
        <w:t xml:space="preserve"> </w:t>
      </w:r>
      <w:r>
        <w:t>for a</w:t>
      </w:r>
      <w:r>
        <w:rPr>
          <w:spacing w:val="-3"/>
        </w:rPr>
        <w:t xml:space="preserve"> </w:t>
      </w:r>
      <w:r>
        <w:t>maximum of two private vehicles.</w:t>
      </w:r>
      <w:r>
        <w:rPr>
          <w:spacing w:val="40"/>
        </w:rPr>
        <w:t xml:space="preserve"> </w:t>
      </w:r>
      <w:r>
        <w:t>Reimbursement will be</w:t>
      </w:r>
      <w:r>
        <w:rPr>
          <w:spacing w:val="-4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full</w:t>
      </w:r>
      <w:r>
        <w:rPr>
          <w:spacing w:val="40"/>
        </w:rPr>
        <w:t xml:space="preserve"> </w:t>
      </w:r>
      <w:r>
        <w:t>GSA relocation</w:t>
      </w:r>
      <w:r>
        <w:rPr>
          <w:spacing w:val="-10"/>
        </w:rPr>
        <w:t xml:space="preserve"> </w:t>
      </w:r>
      <w:hyperlink r:id="rId13">
        <w:r>
          <w:rPr>
            <w:color w:val="0000FF"/>
            <w:u w:val="single" w:color="0000FF"/>
          </w:rPr>
          <w:t>rate</w:t>
        </w:r>
      </w:hyperlink>
      <w:r>
        <w:rPr>
          <w:color w:val="0000FF"/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effect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of travel.</w:t>
      </w:r>
      <w:r>
        <w:rPr>
          <w:spacing w:val="-12"/>
        </w:rPr>
        <w:t xml:space="preserve"> </w:t>
      </w:r>
      <w:r>
        <w:t>Retain</w:t>
      </w:r>
      <w:r>
        <w:rPr>
          <w:spacing w:val="-13"/>
        </w:rPr>
        <w:t xml:space="preserve"> </w:t>
      </w:r>
      <w:r>
        <w:t>documentation</w:t>
      </w:r>
      <w:r>
        <w:rPr>
          <w:spacing w:val="-16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website</w:t>
      </w:r>
      <w:r>
        <w:rPr>
          <w:spacing w:val="-13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atlas/map</w:t>
      </w:r>
      <w:r>
        <w:rPr>
          <w:spacing w:val="-15"/>
        </w:rPr>
        <w:t xml:space="preserve"> </w:t>
      </w:r>
      <w:r>
        <w:t>mileage</w:t>
      </w:r>
      <w:r>
        <w:rPr>
          <w:spacing w:val="-15"/>
        </w:rPr>
        <w:t xml:space="preserve"> </w:t>
      </w:r>
      <w:r>
        <w:t>chart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document</w:t>
      </w:r>
      <w:r>
        <w:rPr>
          <w:spacing w:val="-14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mileage to be reimbursed.</w:t>
      </w:r>
      <w:r>
        <w:rPr>
          <w:spacing w:val="40"/>
        </w:rPr>
        <w:t xml:space="preserve"> </w:t>
      </w:r>
      <w:r>
        <w:t xml:space="preserve">An employee who lacks computer access </w:t>
      </w:r>
      <w:del w:id="3" w:author="WILLIAMS Carol * DAS" w:date="2023-05-23T12:16:00Z">
        <w:r w:rsidDel="00F9418C">
          <w:delText xml:space="preserve">should </w:delText>
        </w:r>
      </w:del>
      <w:ins w:id="4" w:author="WILLIAMS Carol * DAS" w:date="2023-05-23T12:16:00Z">
        <w:r>
          <w:t xml:space="preserve">may </w:t>
        </w:r>
      </w:ins>
      <w:r>
        <w:t>contact a supervisor</w:t>
      </w:r>
      <w:r>
        <w:rPr>
          <w:spacing w:val="-1"/>
        </w:rPr>
        <w:t xml:space="preserve"> </w:t>
      </w:r>
      <w:r>
        <w:t>for assistance in obtaining mileage information.</w:t>
      </w:r>
    </w:p>
    <w:p w14:paraId="37EA0152" w14:textId="77777777" w:rsidR="00D8781E" w:rsidRDefault="00F9418C">
      <w:pPr>
        <w:pStyle w:val="ListParagraph"/>
        <w:numPr>
          <w:ilvl w:val="1"/>
          <w:numId w:val="5"/>
        </w:numPr>
        <w:tabs>
          <w:tab w:val="left" w:pos="1187"/>
          <w:tab w:val="left" w:pos="1188"/>
        </w:tabs>
        <w:spacing w:before="160"/>
        <w:ind w:left="1187" w:right="880"/>
      </w:pPr>
      <w:r>
        <w:rPr>
          <w:b/>
        </w:rPr>
        <w:t>Miscellaneous</w:t>
      </w:r>
      <w:r>
        <w:rPr>
          <w:b/>
          <w:spacing w:val="-16"/>
        </w:rPr>
        <w:t xml:space="preserve"> </w:t>
      </w:r>
      <w:r>
        <w:rPr>
          <w:b/>
        </w:rPr>
        <w:t>Expenses.</w:t>
      </w:r>
      <w:r>
        <w:rPr>
          <w:b/>
          <w:spacing w:val="28"/>
        </w:rPr>
        <w:t xml:space="preserve"> </w:t>
      </w:r>
      <w:r>
        <w:t>Employees</w:t>
      </w:r>
      <w:r>
        <w:rPr>
          <w:spacing w:val="-14"/>
        </w:rPr>
        <w:t xml:space="preserve"> </w:t>
      </w:r>
      <w:r>
        <w:t>may</w:t>
      </w:r>
      <w:r>
        <w:rPr>
          <w:spacing w:val="-16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eligible</w:t>
      </w:r>
      <w:r>
        <w:rPr>
          <w:spacing w:val="-16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reimbursement</w:t>
      </w:r>
      <w:r>
        <w:rPr>
          <w:spacing w:val="-1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miscellaneous relocation</w:t>
      </w:r>
      <w:r>
        <w:rPr>
          <w:spacing w:val="40"/>
        </w:rPr>
        <w:t xml:space="preserve"> </w:t>
      </w:r>
      <w:r>
        <w:t>expenses up</w:t>
      </w:r>
      <w:r>
        <w:rPr>
          <w:spacing w:val="-1"/>
        </w:rPr>
        <w:t xml:space="preserve"> </w:t>
      </w:r>
      <w:r>
        <w:t>to $5,000. The DAS Director may</w:t>
      </w:r>
      <w:r>
        <w:rPr>
          <w:spacing w:val="-7"/>
        </w:rPr>
        <w:t xml:space="preserve"> </w:t>
      </w:r>
      <w:r>
        <w:t>consider requests for additional miscellaneous expenses in</w:t>
      </w:r>
      <w:r>
        <w:rPr>
          <w:spacing w:val="40"/>
        </w:rPr>
        <w:t xml:space="preserve"> </w:t>
      </w:r>
      <w:r>
        <w:t>excess of $5,000. Employees must submit receipts</w:t>
      </w:r>
      <w:r>
        <w:rPr>
          <w:spacing w:val="-2"/>
        </w:rPr>
        <w:t xml:space="preserve"> </w:t>
      </w:r>
      <w:r>
        <w:t>for all miscellaneous</w:t>
      </w:r>
      <w:r>
        <w:rPr>
          <w:spacing w:val="-6"/>
        </w:rPr>
        <w:t xml:space="preserve"> </w:t>
      </w:r>
      <w:r>
        <w:t>expenses</w:t>
      </w:r>
      <w:r>
        <w:rPr>
          <w:spacing w:val="-2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expense</w:t>
      </w:r>
      <w:r>
        <w:rPr>
          <w:spacing w:val="-6"/>
        </w:rPr>
        <w:t xml:space="preserve"> </w:t>
      </w:r>
      <w:r>
        <w:t>claim,</w:t>
      </w:r>
      <w:r>
        <w:rPr>
          <w:spacing w:val="40"/>
        </w:rPr>
        <w:t xml:space="preserve"> </w:t>
      </w:r>
      <w:r>
        <w:t>including</w:t>
      </w:r>
      <w:r>
        <w:rPr>
          <w:spacing w:val="-10"/>
        </w:rPr>
        <w:t xml:space="preserve"> </w:t>
      </w:r>
      <w:r>
        <w:t>those</w:t>
      </w:r>
      <w:r>
        <w:rPr>
          <w:spacing w:val="-8"/>
        </w:rPr>
        <w:t xml:space="preserve"> </w:t>
      </w:r>
      <w:r>
        <w:t>described</w:t>
      </w:r>
      <w:r>
        <w:rPr>
          <w:spacing w:val="-10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attached “Guide for Determining Reimbursable Miscellaneous Relocation</w:t>
      </w:r>
      <w:r>
        <w:rPr>
          <w:spacing w:val="40"/>
        </w:rPr>
        <w:t xml:space="preserve"> </w:t>
      </w:r>
      <w:r>
        <w:t>Expenses.”</w:t>
      </w:r>
    </w:p>
    <w:p w14:paraId="27417910" w14:textId="77777777" w:rsidR="00D8781E" w:rsidRDefault="00F9418C">
      <w:pPr>
        <w:pStyle w:val="ListParagraph"/>
        <w:numPr>
          <w:ilvl w:val="0"/>
          <w:numId w:val="5"/>
        </w:numPr>
        <w:tabs>
          <w:tab w:val="left" w:pos="649"/>
          <w:tab w:val="left" w:pos="651"/>
        </w:tabs>
        <w:spacing w:before="161"/>
        <w:ind w:right="435" w:hanging="548"/>
      </w:pPr>
      <w:r>
        <w:t>Voluntary</w:t>
      </w:r>
      <w:r>
        <w:rPr>
          <w:spacing w:val="-2"/>
        </w:rPr>
        <w:t xml:space="preserve"> </w:t>
      </w:r>
      <w:r>
        <w:t>Relocation at</w:t>
      </w:r>
      <w:r>
        <w:rPr>
          <w:spacing w:val="-2"/>
        </w:rPr>
        <w:t xml:space="preserve"> </w:t>
      </w:r>
      <w:r>
        <w:t>Request of Employee.</w:t>
      </w:r>
      <w:r>
        <w:rPr>
          <w:spacing w:val="40"/>
        </w:rPr>
        <w:t xml:space="preserve"> </w:t>
      </w:r>
      <w:r>
        <w:t>When voluntarily</w:t>
      </w:r>
      <w:r>
        <w:rPr>
          <w:spacing w:val="-5"/>
        </w:rPr>
        <w:t xml:space="preserve"> </w:t>
      </w:r>
      <w:r>
        <w:t>relocating to a</w:t>
      </w:r>
      <w:r>
        <w:rPr>
          <w:spacing w:val="-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official work site with</w:t>
      </w:r>
      <w:r>
        <w:rPr>
          <w:spacing w:val="-3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same</w:t>
      </w:r>
      <w:r>
        <w:rPr>
          <w:spacing w:val="-5"/>
        </w:rPr>
        <w:t xml:space="preserve"> </w:t>
      </w:r>
      <w:r>
        <w:t>agency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another state</w:t>
      </w:r>
      <w:r>
        <w:rPr>
          <w:spacing w:val="-4"/>
        </w:rPr>
        <w:t xml:space="preserve"> </w:t>
      </w:r>
      <w:r>
        <w:t>agency,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employee may</w:t>
      </w:r>
      <w:r>
        <w:rPr>
          <w:spacing w:val="-10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relocation</w:t>
      </w:r>
      <w:r>
        <w:rPr>
          <w:spacing w:val="-1"/>
        </w:rPr>
        <w:t xml:space="preserve"> </w:t>
      </w:r>
      <w:r>
        <w:t>reimbursement for</w:t>
      </w:r>
      <w:r>
        <w:rPr>
          <w:spacing w:val="-1"/>
        </w:rPr>
        <w:t xml:space="preserve"> </w:t>
      </w:r>
      <w:r>
        <w:t>items</w:t>
      </w:r>
      <w:r>
        <w:rPr>
          <w:spacing w:val="-3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(2) of this policy</w:t>
      </w:r>
      <w:r>
        <w:rPr>
          <w:spacing w:val="-7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receiving</w:t>
      </w:r>
      <w:r>
        <w:rPr>
          <w:spacing w:val="-1"/>
        </w:rPr>
        <w:t xml:space="preserve"> </w:t>
      </w:r>
      <w:r>
        <w:t>agency.</w:t>
      </w:r>
      <w:r>
        <w:rPr>
          <w:spacing w:val="4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agency director or designee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receiving</w:t>
      </w:r>
      <w:r>
        <w:rPr>
          <w:spacing w:val="-5"/>
        </w:rPr>
        <w:t xml:space="preserve"> </w:t>
      </w:r>
      <w:r>
        <w:t>agency</w:t>
      </w:r>
      <w:r>
        <w:rPr>
          <w:spacing w:val="-1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approve</w:t>
      </w:r>
      <w:r>
        <w:rPr>
          <w:spacing w:val="-14"/>
        </w:rPr>
        <w:t xml:space="preserve"> </w:t>
      </w:r>
      <w:r>
        <w:t>full</w:t>
      </w:r>
      <w:r>
        <w:rPr>
          <w:spacing w:val="-1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partial</w:t>
      </w:r>
      <w:r>
        <w:rPr>
          <w:spacing w:val="-12"/>
        </w:rPr>
        <w:t xml:space="preserve"> </w:t>
      </w:r>
      <w:r>
        <w:t>reasonable</w:t>
      </w:r>
      <w:r>
        <w:rPr>
          <w:spacing w:val="-12"/>
        </w:rPr>
        <w:t xml:space="preserve"> </w:t>
      </w:r>
      <w:r>
        <w:t>moving</w:t>
      </w:r>
      <w:r>
        <w:rPr>
          <w:spacing w:val="-7"/>
        </w:rPr>
        <w:t xml:space="preserve"> </w:t>
      </w:r>
      <w:r>
        <w:t>expenses</w:t>
      </w:r>
      <w:r>
        <w:rPr>
          <w:spacing w:val="-9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 xml:space="preserve">related </w:t>
      </w:r>
      <w:r>
        <w:rPr>
          <w:spacing w:val="-2"/>
        </w:rPr>
        <w:t>expenses.</w:t>
      </w:r>
    </w:p>
    <w:p w14:paraId="15CE1F3A" w14:textId="77777777" w:rsidR="00D8781E" w:rsidRDefault="00D8781E">
      <w:pPr>
        <w:pStyle w:val="BodyText"/>
        <w:spacing w:before="8"/>
        <w:rPr>
          <w:sz w:val="20"/>
        </w:rPr>
      </w:pPr>
    </w:p>
    <w:p w14:paraId="1F90A154" w14:textId="0CC5EBB1" w:rsidR="00D8781E" w:rsidRDefault="00F9418C">
      <w:pPr>
        <w:pStyle w:val="ListParagraph"/>
        <w:numPr>
          <w:ilvl w:val="0"/>
          <w:numId w:val="5"/>
        </w:numPr>
        <w:tabs>
          <w:tab w:val="left" w:pos="649"/>
          <w:tab w:val="left" w:pos="651"/>
        </w:tabs>
        <w:ind w:right="893" w:hanging="548"/>
      </w:pPr>
      <w:r>
        <w:t>Recalled</w:t>
      </w:r>
      <w:r>
        <w:rPr>
          <w:spacing w:val="-9"/>
        </w:rPr>
        <w:t xml:space="preserve"> </w:t>
      </w:r>
      <w:r>
        <w:t>Employee.</w:t>
      </w:r>
      <w:r>
        <w:rPr>
          <w:spacing w:val="34"/>
        </w:rPr>
        <w:t xml:space="preserve"> </w:t>
      </w:r>
      <w:r>
        <w:t>When</w:t>
      </w:r>
      <w:r>
        <w:rPr>
          <w:spacing w:val="-10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agency</w:t>
      </w:r>
      <w:r>
        <w:rPr>
          <w:spacing w:val="-14"/>
        </w:rPr>
        <w:t xml:space="preserve"> </w:t>
      </w:r>
      <w:r>
        <w:t>recalls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laid-off</w:t>
      </w:r>
      <w:r>
        <w:rPr>
          <w:spacing w:val="-6"/>
        </w:rPr>
        <w:t xml:space="preserve"> </w:t>
      </w:r>
      <w:r>
        <w:t>employee</w:t>
      </w:r>
      <w:r>
        <w:rPr>
          <w:spacing w:val="-10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agency</w:t>
      </w:r>
      <w:r>
        <w:rPr>
          <w:spacing w:val="-11"/>
        </w:rPr>
        <w:t xml:space="preserve"> </w:t>
      </w:r>
      <w:r>
        <w:t>layoff</w:t>
      </w:r>
      <w:r>
        <w:rPr>
          <w:spacing w:val="-7"/>
        </w:rPr>
        <w:t xml:space="preserve"> </w:t>
      </w:r>
      <w:r>
        <w:t>list</w:t>
      </w:r>
      <w:r>
        <w:rPr>
          <w:spacing w:val="-11"/>
        </w:rPr>
        <w:t xml:space="preserve"> </w:t>
      </w:r>
      <w:r>
        <w:t>(not</w:t>
      </w:r>
      <w:r>
        <w:rPr>
          <w:spacing w:val="-9"/>
        </w:rPr>
        <w:t xml:space="preserve"> </w:t>
      </w:r>
      <w:r>
        <w:t>a secondary</w:t>
      </w:r>
      <w:r>
        <w:rPr>
          <w:spacing w:val="40"/>
        </w:rPr>
        <w:t xml:space="preserve"> </w:t>
      </w:r>
      <w:r>
        <w:t>recall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statewide reemployment layoff list</w:t>
      </w:r>
      <w:r w:rsidR="00290D2E">
        <w:t>) and</w:t>
      </w:r>
      <w:r>
        <w:rPr>
          <w:spacing w:val="-1"/>
        </w:rPr>
        <w:t xml:space="preserve"> </w:t>
      </w:r>
      <w:r>
        <w:t>sends</w:t>
      </w:r>
      <w:r>
        <w:rPr>
          <w:spacing w:val="-3"/>
        </w:rPr>
        <w:t xml:space="preserve"> </w:t>
      </w:r>
      <w:r>
        <w:t>that employee to a</w:t>
      </w:r>
      <w:r>
        <w:rPr>
          <w:spacing w:val="-1"/>
        </w:rPr>
        <w:t xml:space="preserve"> </w:t>
      </w:r>
      <w:r>
        <w:t>different geographic location as</w:t>
      </w:r>
      <w:r>
        <w:rPr>
          <w:spacing w:val="40"/>
        </w:rPr>
        <w:t xml:space="preserve"> </w:t>
      </w:r>
      <w:r>
        <w:t>described in Section (2)(a), the agency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reimburse the</w:t>
      </w:r>
      <w:r>
        <w:rPr>
          <w:spacing w:val="-2"/>
        </w:rPr>
        <w:t xml:space="preserve"> </w:t>
      </w:r>
      <w:r>
        <w:t>recalled employee for items listed in Section (2)(c)</w:t>
      </w:r>
      <w:r>
        <w:rPr>
          <w:spacing w:val="40"/>
        </w:rPr>
        <w:t xml:space="preserve"> </w:t>
      </w:r>
      <w:r>
        <w:t>through (l) of this policy.</w:t>
      </w:r>
    </w:p>
    <w:p w14:paraId="0A89E245" w14:textId="77777777" w:rsidR="00D8781E" w:rsidRDefault="00D8781E">
      <w:pPr>
        <w:pStyle w:val="BodyText"/>
        <w:spacing w:before="11"/>
        <w:rPr>
          <w:sz w:val="21"/>
        </w:rPr>
      </w:pPr>
    </w:p>
    <w:p w14:paraId="66BA20DE" w14:textId="77777777" w:rsidR="00D8781E" w:rsidRDefault="00F9418C">
      <w:pPr>
        <w:pStyle w:val="ListParagraph"/>
        <w:numPr>
          <w:ilvl w:val="0"/>
          <w:numId w:val="5"/>
        </w:numPr>
        <w:tabs>
          <w:tab w:val="left" w:pos="681"/>
          <w:tab w:val="left" w:pos="682"/>
        </w:tabs>
        <w:ind w:left="681" w:right="550"/>
      </w:pPr>
      <w:r>
        <w:t>Guide</w:t>
      </w:r>
      <w:r>
        <w:rPr>
          <w:spacing w:val="-3"/>
        </w:rPr>
        <w:t xml:space="preserve"> </w:t>
      </w:r>
      <w:r>
        <w:t>for Determining Reimbursable Miscellaneous Relocation Expenses</w:t>
      </w:r>
      <w:r>
        <w:rPr>
          <w:b/>
        </w:rPr>
        <w:t xml:space="preserve">. </w:t>
      </w:r>
      <w:r>
        <w:t>This guide describes examples of the types of expenditures an agency may</w:t>
      </w:r>
      <w:r>
        <w:rPr>
          <w:spacing w:val="-1"/>
        </w:rPr>
        <w:t xml:space="preserve"> </w:t>
      </w:r>
      <w:r>
        <w:t>approve</w:t>
      </w:r>
      <w:r>
        <w:rPr>
          <w:spacing w:val="-1"/>
        </w:rPr>
        <w:t xml:space="preserve"> </w:t>
      </w:r>
      <w:r>
        <w:t>for the</w:t>
      </w:r>
      <w:r>
        <w:rPr>
          <w:spacing w:val="29"/>
        </w:rPr>
        <w:t xml:space="preserve"> </w:t>
      </w:r>
      <w:r>
        <w:t>“miscellaneous relocation expense”</w:t>
      </w:r>
      <w:r>
        <w:rPr>
          <w:spacing w:val="-10"/>
        </w:rPr>
        <w:t xml:space="preserve"> </w:t>
      </w:r>
      <w:r>
        <w:t>category.</w:t>
      </w:r>
      <w:r>
        <w:rPr>
          <w:spacing w:val="35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types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miscellaneous</w:t>
      </w:r>
      <w:r>
        <w:rPr>
          <w:spacing w:val="-12"/>
        </w:rPr>
        <w:t xml:space="preserve"> </w:t>
      </w:r>
      <w:r>
        <w:t>expenses</w:t>
      </w:r>
      <w:r>
        <w:rPr>
          <w:spacing w:val="-10"/>
        </w:rPr>
        <w:t xml:space="preserve"> </w:t>
      </w:r>
      <w:r>
        <w:t>may</w:t>
      </w:r>
      <w:r>
        <w:rPr>
          <w:spacing w:val="-14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submitted</w:t>
      </w:r>
      <w:r>
        <w:rPr>
          <w:spacing w:val="-12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consideration.</w:t>
      </w:r>
      <w:r>
        <w:rPr>
          <w:spacing w:val="39"/>
        </w:rPr>
        <w:t xml:space="preserve"> </w:t>
      </w:r>
      <w:r>
        <w:t>All expenses require documentation for</w:t>
      </w:r>
      <w:r>
        <w:rPr>
          <w:spacing w:val="-2"/>
        </w:rPr>
        <w:t xml:space="preserve"> </w:t>
      </w:r>
      <w:r>
        <w:t>reimbursement.</w:t>
      </w:r>
      <w:r>
        <w:rPr>
          <w:spacing w:val="40"/>
        </w:rPr>
        <w:t xml:space="preserve"> </w:t>
      </w:r>
      <w:r>
        <w:t>The agency director or designee</w:t>
      </w:r>
      <w:r>
        <w:rPr>
          <w:spacing w:val="40"/>
        </w:rPr>
        <w:t xml:space="preserve"> </w:t>
      </w:r>
      <w:r>
        <w:t>determines final approval of miscellaneous expenses.</w:t>
      </w:r>
      <w:r>
        <w:rPr>
          <w:spacing w:val="80"/>
        </w:rPr>
        <w:t xml:space="preserve"> </w:t>
      </w:r>
      <w:r>
        <w:t>NOTE:</w:t>
      </w:r>
      <w:r>
        <w:rPr>
          <w:spacing w:val="40"/>
        </w:rPr>
        <w:t xml:space="preserve"> </w:t>
      </w:r>
      <w:r>
        <w:t>This is not an all-inclusive list.</w:t>
      </w:r>
    </w:p>
    <w:p w14:paraId="0D8BE082" w14:textId="77777777" w:rsidR="00D8781E" w:rsidRDefault="00D8781E">
      <w:pPr>
        <w:pStyle w:val="BodyText"/>
        <w:spacing w:before="5"/>
        <w:rPr>
          <w:sz w:val="23"/>
        </w:rPr>
      </w:pPr>
    </w:p>
    <w:tbl>
      <w:tblPr>
        <w:tblW w:w="0" w:type="auto"/>
        <w:tblInd w:w="6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2"/>
        <w:gridCol w:w="6090"/>
      </w:tblGrid>
      <w:tr w:rsidR="00D8781E" w14:paraId="7D16D818" w14:textId="77777777">
        <w:trPr>
          <w:trHeight w:val="445"/>
        </w:trPr>
        <w:tc>
          <w:tcPr>
            <w:tcW w:w="3632" w:type="dxa"/>
          </w:tcPr>
          <w:p w14:paraId="4A30985E" w14:textId="77777777" w:rsidR="00D8781E" w:rsidRDefault="00F9418C">
            <w:pPr>
              <w:pStyle w:val="TableParagraph"/>
              <w:spacing w:before="188" w:line="238" w:lineRule="exact"/>
              <w:ind w:left="450"/>
              <w:rPr>
                <w:b/>
              </w:rPr>
            </w:pPr>
            <w:r>
              <w:rPr>
                <w:b/>
              </w:rPr>
              <w:t>Category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Expense</w:t>
            </w:r>
          </w:p>
        </w:tc>
        <w:tc>
          <w:tcPr>
            <w:tcW w:w="6090" w:type="dxa"/>
          </w:tcPr>
          <w:p w14:paraId="45523061" w14:textId="77777777" w:rsidR="00D8781E" w:rsidRDefault="00F9418C">
            <w:pPr>
              <w:pStyle w:val="TableParagraph"/>
              <w:spacing w:before="188" w:line="238" w:lineRule="exact"/>
              <w:ind w:left="2162" w:right="2043"/>
              <w:jc w:val="center"/>
              <w:rPr>
                <w:b/>
              </w:rPr>
            </w:pPr>
            <w:r>
              <w:rPr>
                <w:b/>
                <w:spacing w:val="-2"/>
              </w:rPr>
              <w:t>Sample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2"/>
              </w:rPr>
              <w:t>Expenses</w:t>
            </w:r>
          </w:p>
        </w:tc>
      </w:tr>
      <w:tr w:rsidR="00D8781E" w14:paraId="5E6E4B58" w14:textId="77777777">
        <w:trPr>
          <w:trHeight w:val="957"/>
        </w:trPr>
        <w:tc>
          <w:tcPr>
            <w:tcW w:w="3632" w:type="dxa"/>
          </w:tcPr>
          <w:p w14:paraId="706D0F45" w14:textId="77777777" w:rsidR="00D8781E" w:rsidRDefault="00D8781E">
            <w:pPr>
              <w:pStyle w:val="TableParagraph"/>
              <w:spacing w:before="3"/>
              <w:rPr>
                <w:sz w:val="19"/>
              </w:rPr>
            </w:pPr>
          </w:p>
          <w:p w14:paraId="22EFC254" w14:textId="77777777" w:rsidR="00D8781E" w:rsidRDefault="00F9418C">
            <w:pPr>
              <w:pStyle w:val="TableParagraph"/>
              <w:ind w:left="131" w:right="292"/>
            </w:pPr>
            <w:r>
              <w:t>Lodging</w:t>
            </w:r>
            <w:r>
              <w:rPr>
                <w:spacing w:val="-16"/>
              </w:rPr>
              <w:t xml:space="preserve"> </w:t>
            </w:r>
            <w:r>
              <w:t>and</w:t>
            </w:r>
            <w:r>
              <w:rPr>
                <w:spacing w:val="-15"/>
              </w:rPr>
              <w:t xml:space="preserve"> </w:t>
            </w:r>
            <w:r>
              <w:t>meals</w:t>
            </w:r>
            <w:r>
              <w:rPr>
                <w:spacing w:val="-15"/>
              </w:rPr>
              <w:t xml:space="preserve"> </w:t>
            </w:r>
            <w:r>
              <w:t>while</w:t>
            </w:r>
            <w:r>
              <w:rPr>
                <w:spacing w:val="6"/>
              </w:rPr>
              <w:t xml:space="preserve"> </w:t>
            </w:r>
            <w:r>
              <w:t>in transit to new location</w:t>
            </w:r>
          </w:p>
        </w:tc>
        <w:tc>
          <w:tcPr>
            <w:tcW w:w="6090" w:type="dxa"/>
          </w:tcPr>
          <w:p w14:paraId="62FED885" w14:textId="77777777" w:rsidR="00D8781E" w:rsidRDefault="00F9418C">
            <w:pPr>
              <w:pStyle w:val="TableParagraph"/>
              <w:numPr>
                <w:ilvl w:val="0"/>
                <w:numId w:val="3"/>
              </w:numPr>
              <w:tabs>
                <w:tab w:val="left" w:pos="474"/>
                <w:tab w:val="left" w:pos="475"/>
              </w:tabs>
              <w:spacing w:before="5" w:line="237" w:lineRule="auto"/>
              <w:ind w:right="838"/>
            </w:pPr>
            <w:r>
              <w:t>The</w:t>
            </w:r>
            <w:r>
              <w:rPr>
                <w:spacing w:val="-15"/>
              </w:rPr>
              <w:t xml:space="preserve"> </w:t>
            </w:r>
            <w:r>
              <w:t>agency</w:t>
            </w:r>
            <w:r>
              <w:rPr>
                <w:spacing w:val="-16"/>
              </w:rPr>
              <w:t xml:space="preserve"> </w:t>
            </w:r>
            <w:r>
              <w:t>must</w:t>
            </w:r>
            <w:r>
              <w:rPr>
                <w:spacing w:val="-12"/>
              </w:rPr>
              <w:t xml:space="preserve"> </w:t>
            </w:r>
            <w:r>
              <w:t>reimburse</w:t>
            </w:r>
            <w:r>
              <w:rPr>
                <w:spacing w:val="-16"/>
              </w:rPr>
              <w:t xml:space="preserve"> </w:t>
            </w:r>
            <w:r>
              <w:t>for</w:t>
            </w:r>
            <w:r>
              <w:rPr>
                <w:spacing w:val="13"/>
              </w:rPr>
              <w:t xml:space="preserve"> </w:t>
            </w:r>
            <w:r>
              <w:t>meals</w:t>
            </w:r>
            <w:r>
              <w:rPr>
                <w:spacing w:val="-14"/>
              </w:rPr>
              <w:t xml:space="preserve"> </w:t>
            </w:r>
            <w:r>
              <w:t>(employee only) at the state</w:t>
            </w:r>
            <w:r>
              <w:rPr>
                <w:spacing w:val="40"/>
              </w:rPr>
              <w:t xml:space="preserve"> </w:t>
            </w:r>
            <w:r>
              <w:t>per diem rate</w:t>
            </w:r>
          </w:p>
          <w:p w14:paraId="65C55582" w14:textId="77777777" w:rsidR="00D8781E" w:rsidRDefault="00F9418C">
            <w:pPr>
              <w:pStyle w:val="TableParagraph"/>
              <w:numPr>
                <w:ilvl w:val="0"/>
                <w:numId w:val="3"/>
              </w:numPr>
              <w:tabs>
                <w:tab w:val="left" w:pos="474"/>
                <w:tab w:val="left" w:pos="475"/>
              </w:tabs>
              <w:spacing w:line="228" w:lineRule="exact"/>
              <w:ind w:right="1195"/>
            </w:pPr>
            <w:r>
              <w:t>The</w:t>
            </w:r>
            <w:r>
              <w:rPr>
                <w:spacing w:val="-13"/>
              </w:rPr>
              <w:t xml:space="preserve"> </w:t>
            </w:r>
            <w:r>
              <w:t>agency</w:t>
            </w:r>
            <w:r>
              <w:rPr>
                <w:spacing w:val="-16"/>
              </w:rPr>
              <w:t xml:space="preserve"> </w:t>
            </w:r>
            <w:r>
              <w:t>must</w:t>
            </w:r>
            <w:r>
              <w:rPr>
                <w:spacing w:val="-12"/>
              </w:rPr>
              <w:t xml:space="preserve"> </w:t>
            </w:r>
            <w:r>
              <w:t>reimburse</w:t>
            </w:r>
            <w:r>
              <w:rPr>
                <w:spacing w:val="-16"/>
              </w:rPr>
              <w:t xml:space="preserve"> </w:t>
            </w:r>
            <w:r>
              <w:t>for</w:t>
            </w:r>
            <w:r>
              <w:rPr>
                <w:spacing w:val="16"/>
              </w:rPr>
              <w:t xml:space="preserve"> </w:t>
            </w:r>
            <w:r>
              <w:t>lodging</w:t>
            </w:r>
            <w:r>
              <w:rPr>
                <w:spacing w:val="-9"/>
              </w:rPr>
              <w:t xml:space="preserve"> </w:t>
            </w:r>
            <w:r>
              <w:t>at</w:t>
            </w:r>
            <w:r>
              <w:rPr>
                <w:spacing w:val="-13"/>
              </w:rPr>
              <w:t xml:space="preserve"> </w:t>
            </w:r>
            <w:r>
              <w:t>the state per diem rate</w:t>
            </w:r>
          </w:p>
        </w:tc>
      </w:tr>
      <w:tr w:rsidR="00D8781E" w14:paraId="53AA0CE9" w14:textId="77777777">
        <w:trPr>
          <w:trHeight w:val="2303"/>
        </w:trPr>
        <w:tc>
          <w:tcPr>
            <w:tcW w:w="3632" w:type="dxa"/>
          </w:tcPr>
          <w:p w14:paraId="484D571E" w14:textId="77777777" w:rsidR="00D8781E" w:rsidRDefault="00D8781E">
            <w:pPr>
              <w:pStyle w:val="TableParagraph"/>
              <w:rPr>
                <w:sz w:val="24"/>
              </w:rPr>
            </w:pPr>
          </w:p>
          <w:p w14:paraId="5A14062B" w14:textId="77777777" w:rsidR="00D8781E" w:rsidRDefault="00D8781E">
            <w:pPr>
              <w:pStyle w:val="TableParagraph"/>
              <w:rPr>
                <w:sz w:val="24"/>
              </w:rPr>
            </w:pPr>
          </w:p>
          <w:p w14:paraId="4D3D8B84" w14:textId="77777777" w:rsidR="00D8781E" w:rsidRDefault="00D8781E">
            <w:pPr>
              <w:pStyle w:val="TableParagraph"/>
              <w:rPr>
                <w:sz w:val="24"/>
              </w:rPr>
            </w:pPr>
          </w:p>
          <w:p w14:paraId="4D1E365F" w14:textId="77777777" w:rsidR="00D8781E" w:rsidRDefault="00F9418C">
            <w:pPr>
              <w:pStyle w:val="TableParagraph"/>
              <w:spacing w:before="140"/>
              <w:ind w:left="131" w:right="1662"/>
            </w:pPr>
            <w:r>
              <w:t>Service</w:t>
            </w:r>
            <w:r>
              <w:rPr>
                <w:spacing w:val="-16"/>
              </w:rPr>
              <w:t xml:space="preserve"> </w:t>
            </w:r>
            <w:r>
              <w:t>Charges</w:t>
            </w:r>
            <w:r>
              <w:rPr>
                <w:spacing w:val="-15"/>
              </w:rPr>
              <w:t xml:space="preserve"> </w:t>
            </w:r>
            <w:r>
              <w:t xml:space="preserve">&amp; </w:t>
            </w:r>
            <w:r>
              <w:rPr>
                <w:spacing w:val="-2"/>
              </w:rPr>
              <w:t>Materials</w:t>
            </w:r>
          </w:p>
        </w:tc>
        <w:tc>
          <w:tcPr>
            <w:tcW w:w="6090" w:type="dxa"/>
          </w:tcPr>
          <w:p w14:paraId="1B18B82D" w14:textId="7D5873C6" w:rsidR="00D8781E" w:rsidRDefault="00F9418C">
            <w:pPr>
              <w:pStyle w:val="TableParagraph"/>
              <w:numPr>
                <w:ilvl w:val="0"/>
                <w:numId w:val="2"/>
              </w:numPr>
              <w:tabs>
                <w:tab w:val="left" w:pos="541"/>
                <w:tab w:val="left" w:pos="542"/>
              </w:tabs>
              <w:ind w:right="714"/>
            </w:pPr>
            <w:r>
              <w:t>Non-refundable</w:t>
            </w:r>
            <w:r>
              <w:rPr>
                <w:spacing w:val="-7"/>
              </w:rPr>
              <w:t xml:space="preserve"> </w:t>
            </w:r>
            <w:r>
              <w:t>utility</w:t>
            </w:r>
            <w:r>
              <w:rPr>
                <w:spacing w:val="-11"/>
              </w:rPr>
              <w:t xml:space="preserve"> </w:t>
            </w:r>
            <w:r>
              <w:t>disconnect</w:t>
            </w:r>
            <w:ins w:id="5" w:author="MENG Brandy * DAS" w:date="2024-02-27T13:34:00Z">
              <w:r w:rsidR="00290D2E">
                <w:t>ion</w:t>
              </w:r>
            </w:ins>
            <w:r>
              <w:rPr>
                <w:spacing w:val="40"/>
              </w:rPr>
              <w:t xml:space="preserve"> </w:t>
            </w:r>
            <w:r>
              <w:t>and connection charges</w:t>
            </w:r>
            <w:r>
              <w:rPr>
                <w:spacing w:val="-16"/>
              </w:rPr>
              <w:t xml:space="preserve"> </w:t>
            </w:r>
            <w:r>
              <w:t>(i.e.</w:t>
            </w:r>
            <w:r>
              <w:rPr>
                <w:spacing w:val="6"/>
              </w:rPr>
              <w:t xml:space="preserve"> </w:t>
            </w:r>
            <w:r>
              <w:t>telephone,</w:t>
            </w:r>
            <w:r>
              <w:rPr>
                <w:spacing w:val="-15"/>
              </w:rPr>
              <w:t xml:space="preserve"> </w:t>
            </w:r>
            <w:r>
              <w:t>water,</w:t>
            </w:r>
            <w:r>
              <w:rPr>
                <w:spacing w:val="-14"/>
              </w:rPr>
              <w:t xml:space="preserve"> </w:t>
            </w:r>
            <w:r>
              <w:t>cable,</w:t>
            </w:r>
            <w:r>
              <w:rPr>
                <w:spacing w:val="-16"/>
              </w:rPr>
              <w:t xml:space="preserve"> </w:t>
            </w:r>
            <w:r>
              <w:t>natural</w:t>
            </w:r>
            <w:r>
              <w:rPr>
                <w:spacing w:val="16"/>
              </w:rPr>
              <w:t xml:space="preserve"> </w:t>
            </w:r>
            <w:r>
              <w:t>gas, electricity, sanitary service,</w:t>
            </w:r>
            <w:r>
              <w:rPr>
                <w:spacing w:val="40"/>
              </w:rPr>
              <w:t xml:space="preserve"> </w:t>
            </w:r>
            <w:r>
              <w:t>etc.)</w:t>
            </w:r>
          </w:p>
          <w:p w14:paraId="1E5E4BC6" w14:textId="77777777" w:rsidR="00D8781E" w:rsidRDefault="00F9418C">
            <w:pPr>
              <w:pStyle w:val="TableParagraph"/>
              <w:numPr>
                <w:ilvl w:val="0"/>
                <w:numId w:val="2"/>
              </w:numPr>
              <w:tabs>
                <w:tab w:val="left" w:pos="541"/>
                <w:tab w:val="left" w:pos="542"/>
              </w:tabs>
              <w:ind w:right="922"/>
            </w:pPr>
            <w:r>
              <w:t>Additional</w:t>
            </w:r>
            <w:r>
              <w:rPr>
                <w:spacing w:val="-16"/>
              </w:rPr>
              <w:t xml:space="preserve"> </w:t>
            </w:r>
            <w:r>
              <w:t>Manufactured</w:t>
            </w:r>
            <w:r>
              <w:rPr>
                <w:spacing w:val="-15"/>
              </w:rPr>
              <w:t xml:space="preserve"> </w:t>
            </w:r>
            <w:r>
              <w:t>Home</w:t>
            </w:r>
            <w:r>
              <w:rPr>
                <w:spacing w:val="-15"/>
              </w:rPr>
              <w:t xml:space="preserve"> </w:t>
            </w:r>
            <w:r>
              <w:t>set</w:t>
            </w:r>
            <w:r>
              <w:rPr>
                <w:spacing w:val="-2"/>
              </w:rPr>
              <w:t xml:space="preserve"> </w:t>
            </w:r>
            <w:r>
              <w:t>up</w:t>
            </w:r>
            <w:r>
              <w:rPr>
                <w:spacing w:val="-15"/>
              </w:rPr>
              <w:t xml:space="preserve"> </w:t>
            </w:r>
            <w:r>
              <w:t>materials including skirting, if</w:t>
            </w:r>
            <w:r>
              <w:rPr>
                <w:spacing w:val="40"/>
              </w:rPr>
              <w:t xml:space="preserve"> </w:t>
            </w:r>
            <w:r>
              <w:t>required</w:t>
            </w:r>
          </w:p>
          <w:p w14:paraId="228DB1F7" w14:textId="77777777" w:rsidR="00D8781E" w:rsidRDefault="00F9418C">
            <w:pPr>
              <w:pStyle w:val="TableParagraph"/>
              <w:numPr>
                <w:ilvl w:val="0"/>
                <w:numId w:val="2"/>
              </w:numPr>
              <w:tabs>
                <w:tab w:val="left" w:pos="541"/>
                <w:tab w:val="left" w:pos="542"/>
              </w:tabs>
              <w:spacing w:line="227" w:lineRule="exact"/>
              <w:ind w:hanging="361"/>
            </w:pPr>
            <w:r>
              <w:t>School</w:t>
            </w:r>
            <w:r>
              <w:rPr>
                <w:spacing w:val="-16"/>
              </w:rPr>
              <w:t xml:space="preserve"> </w:t>
            </w:r>
            <w:r>
              <w:t>(if</w:t>
            </w:r>
            <w:r>
              <w:rPr>
                <w:spacing w:val="-15"/>
              </w:rPr>
              <w:t xml:space="preserve"> </w:t>
            </w:r>
            <w:r>
              <w:t>transferred</w:t>
            </w:r>
            <w:r>
              <w:rPr>
                <w:spacing w:val="-15"/>
              </w:rPr>
              <w:t xml:space="preserve"> </w:t>
            </w:r>
            <w:r>
              <w:t>during</w:t>
            </w:r>
            <w:r>
              <w:rPr>
                <w:spacing w:val="-15"/>
              </w:rPr>
              <w:t xml:space="preserve"> </w:t>
            </w:r>
            <w:r>
              <w:t>school</w:t>
            </w:r>
            <w:r>
              <w:rPr>
                <w:spacing w:val="12"/>
              </w:rPr>
              <w:t xml:space="preserve"> </w:t>
            </w:r>
            <w:r>
              <w:rPr>
                <w:spacing w:val="-4"/>
              </w:rPr>
              <w:t>year)</w:t>
            </w:r>
          </w:p>
          <w:p w14:paraId="30F10BB3" w14:textId="77777777" w:rsidR="00D8781E" w:rsidRDefault="00F9418C">
            <w:pPr>
              <w:pStyle w:val="TableParagraph"/>
              <w:numPr>
                <w:ilvl w:val="0"/>
                <w:numId w:val="2"/>
              </w:numPr>
              <w:tabs>
                <w:tab w:val="left" w:pos="541"/>
                <w:tab w:val="left" w:pos="542"/>
              </w:tabs>
              <w:spacing w:line="245" w:lineRule="exact"/>
              <w:ind w:hanging="361"/>
            </w:pPr>
            <w:r>
              <w:t>Equipment</w:t>
            </w:r>
            <w:r>
              <w:rPr>
                <w:spacing w:val="-16"/>
              </w:rPr>
              <w:t xml:space="preserve"> </w:t>
            </w:r>
            <w:r>
              <w:t>to</w:t>
            </w:r>
            <w:r>
              <w:rPr>
                <w:spacing w:val="-15"/>
              </w:rPr>
              <w:t xml:space="preserve"> </w:t>
            </w:r>
            <w:r>
              <w:t>complete</w:t>
            </w:r>
            <w:r>
              <w:rPr>
                <w:spacing w:val="-15"/>
              </w:rPr>
              <w:t xml:space="preserve"> </w:t>
            </w:r>
            <w:r>
              <w:t>utilities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hookup</w:t>
            </w:r>
          </w:p>
          <w:p w14:paraId="2A5AA9FF" w14:textId="77777777" w:rsidR="00D8781E" w:rsidRDefault="00F9418C">
            <w:pPr>
              <w:pStyle w:val="TableParagraph"/>
              <w:numPr>
                <w:ilvl w:val="0"/>
                <w:numId w:val="2"/>
              </w:numPr>
              <w:tabs>
                <w:tab w:val="left" w:pos="541"/>
                <w:tab w:val="left" w:pos="542"/>
              </w:tabs>
              <w:spacing w:before="1" w:line="242" w:lineRule="exact"/>
              <w:ind w:hanging="361"/>
            </w:pPr>
            <w:r>
              <w:rPr>
                <w:spacing w:val="-2"/>
              </w:rPr>
              <w:t>Non-refundable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cleaning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deposits</w:t>
            </w:r>
          </w:p>
          <w:p w14:paraId="7338588D" w14:textId="77777777" w:rsidR="00D8781E" w:rsidRDefault="00F9418C">
            <w:pPr>
              <w:pStyle w:val="TableParagraph"/>
              <w:numPr>
                <w:ilvl w:val="0"/>
                <w:numId w:val="2"/>
              </w:numPr>
              <w:tabs>
                <w:tab w:val="left" w:pos="541"/>
                <w:tab w:val="left" w:pos="542"/>
              </w:tabs>
              <w:spacing w:line="242" w:lineRule="exact"/>
              <w:ind w:hanging="361"/>
            </w:pPr>
            <w:r>
              <w:t>Telecommunication</w:t>
            </w:r>
            <w:r>
              <w:rPr>
                <w:spacing w:val="-18"/>
              </w:rPr>
              <w:t xml:space="preserve"> </w:t>
            </w:r>
            <w:r>
              <w:t>change</w:t>
            </w:r>
            <w:r>
              <w:rPr>
                <w:spacing w:val="-16"/>
              </w:rPr>
              <w:t xml:space="preserve"> </w:t>
            </w:r>
            <w:r>
              <w:t>service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fees</w:t>
            </w:r>
          </w:p>
        </w:tc>
      </w:tr>
      <w:tr w:rsidR="00D8781E" w14:paraId="76E1E589" w14:textId="77777777">
        <w:trPr>
          <w:trHeight w:val="596"/>
        </w:trPr>
        <w:tc>
          <w:tcPr>
            <w:tcW w:w="3632" w:type="dxa"/>
          </w:tcPr>
          <w:p w14:paraId="3DBE31DE" w14:textId="77777777" w:rsidR="00D8781E" w:rsidRDefault="00D8781E">
            <w:pPr>
              <w:pStyle w:val="TableParagraph"/>
              <w:spacing w:before="8"/>
              <w:rPr>
                <w:sz w:val="21"/>
              </w:rPr>
            </w:pPr>
          </w:p>
          <w:p w14:paraId="448BE8B7" w14:textId="77777777" w:rsidR="00D8781E" w:rsidRDefault="00F9418C">
            <w:pPr>
              <w:pStyle w:val="TableParagraph"/>
              <w:spacing w:before="1"/>
              <w:ind w:left="131"/>
            </w:pPr>
            <w:r>
              <w:rPr>
                <w:spacing w:val="-5"/>
              </w:rPr>
              <w:t>Temporary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Expenses</w:t>
            </w:r>
          </w:p>
        </w:tc>
        <w:tc>
          <w:tcPr>
            <w:tcW w:w="6090" w:type="dxa"/>
          </w:tcPr>
          <w:p w14:paraId="466B90DE" w14:textId="77777777" w:rsidR="00D8781E" w:rsidRDefault="00F9418C">
            <w:pPr>
              <w:pStyle w:val="TableParagraph"/>
              <w:numPr>
                <w:ilvl w:val="0"/>
                <w:numId w:val="1"/>
              </w:numPr>
              <w:tabs>
                <w:tab w:val="left" w:pos="541"/>
                <w:tab w:val="left" w:pos="542"/>
              </w:tabs>
              <w:spacing w:line="220" w:lineRule="exact"/>
              <w:ind w:hanging="361"/>
            </w:pPr>
            <w:r>
              <w:t>Laundry</w:t>
            </w:r>
            <w:r>
              <w:rPr>
                <w:spacing w:val="-16"/>
              </w:rPr>
              <w:t xml:space="preserve"> </w:t>
            </w:r>
            <w:r>
              <w:t>(before</w:t>
            </w:r>
            <w:r>
              <w:rPr>
                <w:spacing w:val="-15"/>
              </w:rPr>
              <w:t xml:space="preserve"> </w:t>
            </w:r>
            <w:r>
              <w:t>washer</w:t>
            </w:r>
            <w:r>
              <w:rPr>
                <w:spacing w:val="-15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dryer</w:t>
            </w:r>
            <w:r>
              <w:rPr>
                <w:spacing w:val="19"/>
              </w:rPr>
              <w:t xml:space="preserve"> </w:t>
            </w:r>
            <w:r>
              <w:t>are</w:t>
            </w:r>
            <w:r>
              <w:rPr>
                <w:spacing w:val="-13"/>
              </w:rPr>
              <w:t xml:space="preserve"> </w:t>
            </w:r>
            <w:r>
              <w:t>hooked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up)</w:t>
            </w:r>
          </w:p>
          <w:p w14:paraId="27A16D11" w14:textId="77777777" w:rsidR="00D8781E" w:rsidRDefault="00F9418C">
            <w:pPr>
              <w:pStyle w:val="TableParagraph"/>
              <w:numPr>
                <w:ilvl w:val="0"/>
                <w:numId w:val="1"/>
              </w:numPr>
              <w:tabs>
                <w:tab w:val="left" w:pos="541"/>
                <w:tab w:val="left" w:pos="542"/>
              </w:tabs>
              <w:spacing w:line="240" w:lineRule="exact"/>
              <w:ind w:hanging="361"/>
            </w:pPr>
            <w:r>
              <w:t>Boarding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pets</w:t>
            </w:r>
            <w:r>
              <w:rPr>
                <w:spacing w:val="-14"/>
              </w:rPr>
              <w:t xml:space="preserve"> </w:t>
            </w:r>
            <w:r>
              <w:t>while</w:t>
            </w:r>
            <w:r>
              <w:rPr>
                <w:spacing w:val="-13"/>
              </w:rPr>
              <w:t xml:space="preserve"> </w:t>
            </w:r>
            <w:r>
              <w:t>affecting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14"/>
              </w:rPr>
              <w:t xml:space="preserve"> </w:t>
            </w:r>
            <w:r>
              <w:rPr>
                <w:spacing w:val="-4"/>
              </w:rPr>
              <w:t>move</w:t>
            </w:r>
          </w:p>
        </w:tc>
      </w:tr>
    </w:tbl>
    <w:p w14:paraId="532FBA18" w14:textId="77777777" w:rsidR="00B02E0B" w:rsidRDefault="00B02E0B"/>
    <w:sectPr w:rsidR="00B02E0B">
      <w:pgSz w:w="12240" w:h="15840"/>
      <w:pgMar w:top="1840" w:right="540" w:bottom="880" w:left="800" w:header="785" w:footer="6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201D5" w14:textId="77777777" w:rsidR="00B02E0B" w:rsidRDefault="00F9418C">
      <w:r>
        <w:separator/>
      </w:r>
    </w:p>
  </w:endnote>
  <w:endnote w:type="continuationSeparator" w:id="0">
    <w:p w14:paraId="2E5C5416" w14:textId="77777777" w:rsidR="00B02E0B" w:rsidRDefault="00F9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A6EAC" w14:textId="77777777" w:rsidR="00D8781E" w:rsidRDefault="00D23C84">
    <w:pPr>
      <w:pStyle w:val="BodyText"/>
      <w:spacing w:line="14" w:lineRule="auto"/>
      <w:rPr>
        <w:sz w:val="20"/>
      </w:rPr>
    </w:pPr>
    <w:r>
      <w:pict w14:anchorId="40EE9B2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8" type="#_x0000_t202" style="position:absolute;margin-left:39.3pt;margin-top:738.4pt;width:81.95pt;height:13.15pt;z-index:-15862784;mso-position-horizontal-relative:page;mso-position-vertical-relative:page" filled="f" stroked="f">
          <v:textbox inset="0,0,0,0">
            <w:txbxContent>
              <w:p w14:paraId="4C173C5D" w14:textId="77777777" w:rsidR="00D8781E" w:rsidRDefault="00F9418C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Policy:</w:t>
                </w:r>
                <w:r>
                  <w:rPr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b/>
                    <w:spacing w:val="-2"/>
                    <w:sz w:val="20"/>
                  </w:rPr>
                  <w:t>40.055.10</w:t>
                </w:r>
              </w:p>
            </w:txbxContent>
          </v:textbox>
          <w10:wrap anchorx="page" anchory="page"/>
        </v:shape>
      </w:pict>
    </w:r>
    <w:r>
      <w:pict w14:anchorId="1CC229AA">
        <v:shape id="docshape2" o:spid="_x0000_s2057" type="#_x0000_t202" style="position:absolute;margin-left:285.3pt;margin-top:738.4pt;width:30.1pt;height:13.15pt;z-index:-15862272;mso-position-horizontal-relative:page;mso-position-vertical-relative:page" filled="f" stroked="f">
          <v:textbox inset="0,0,0,0">
            <w:txbxContent>
              <w:p w14:paraId="1603BB07" w14:textId="77777777" w:rsidR="00D8781E" w:rsidRDefault="00F9418C">
                <w:pPr>
                  <w:spacing w:before="12"/>
                  <w:ind w:left="6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rPr>
                    <w:b/>
                    <w:sz w:val="20"/>
                  </w:rPr>
                  <w:fldChar w:fldCharType="separate"/>
                </w:r>
                <w:r>
                  <w:rPr>
                    <w:b/>
                    <w:sz w:val="20"/>
                  </w:rPr>
                  <w:t>1</w:t>
                </w:r>
                <w:r>
                  <w:rPr>
                    <w:b/>
                    <w:sz w:val="20"/>
                  </w:rPr>
                  <w:fldChar w:fldCharType="end"/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of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pacing w:val="-10"/>
                    <w:sz w:val="20"/>
                  </w:rPr>
                  <w:fldChar w:fldCharType="begin"/>
                </w:r>
                <w:r>
                  <w:rPr>
                    <w:b/>
                    <w:spacing w:val="-10"/>
                    <w:sz w:val="20"/>
                  </w:rPr>
                  <w:instrText xml:space="preserve"> NUMPAGES </w:instrText>
                </w:r>
                <w:r>
                  <w:rPr>
                    <w:b/>
                    <w:spacing w:val="-10"/>
                    <w:sz w:val="20"/>
                  </w:rPr>
                  <w:fldChar w:fldCharType="separate"/>
                </w:r>
                <w:r>
                  <w:rPr>
                    <w:b/>
                    <w:spacing w:val="-10"/>
                    <w:sz w:val="20"/>
                  </w:rPr>
                  <w:t>4</w:t>
                </w:r>
                <w:r>
                  <w:rPr>
                    <w:b/>
                    <w:spacing w:val="-10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5FC52F14">
        <v:shape id="docshape3" o:spid="_x0000_s2056" type="#_x0000_t202" style="position:absolute;margin-left:478.15pt;margin-top:738.4pt;width:94.15pt;height:13.15pt;z-index:-15861760;mso-position-horizontal-relative:page;mso-position-vertical-relative:page" filled="f" stroked="f">
          <v:textbox inset="0,0,0,0">
            <w:txbxContent>
              <w:p w14:paraId="0769B16D" w14:textId="3F223E42" w:rsidR="00D8781E" w:rsidRDefault="00F9418C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Effective:</w:t>
                </w:r>
                <w:r>
                  <w:rPr>
                    <w:b/>
                    <w:spacing w:val="-15"/>
                    <w:sz w:val="20"/>
                  </w:rPr>
                  <w:t xml:space="preserve"> </w:t>
                </w:r>
                <w:r w:rsidR="00B87261">
                  <w:rPr>
                    <w:b/>
                    <w:spacing w:val="-2"/>
                    <w:sz w:val="20"/>
                  </w:rPr>
                  <w:t>Draft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1707A" w14:textId="77777777" w:rsidR="00D8781E" w:rsidRDefault="00D23C84">
    <w:pPr>
      <w:pStyle w:val="BodyText"/>
      <w:spacing w:line="14" w:lineRule="auto"/>
      <w:rPr>
        <w:sz w:val="20"/>
      </w:rPr>
    </w:pPr>
    <w:r>
      <w:pict w14:anchorId="42C48588"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2051" type="#_x0000_t202" style="position:absolute;margin-left:37.05pt;margin-top:746.55pt;width:81.95pt;height:13.15pt;z-index:-15859200;mso-position-horizontal-relative:page;mso-position-vertical-relative:page" filled="f" stroked="f">
          <v:textbox inset="0,0,0,0">
            <w:txbxContent>
              <w:p w14:paraId="06FBE294" w14:textId="77777777" w:rsidR="00D8781E" w:rsidRDefault="00F9418C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Policy:</w:t>
                </w:r>
                <w:r>
                  <w:rPr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b/>
                    <w:spacing w:val="-2"/>
                    <w:sz w:val="20"/>
                  </w:rPr>
                  <w:t>40.055.10</w:t>
                </w:r>
              </w:p>
            </w:txbxContent>
          </v:textbox>
          <w10:wrap anchorx="page" anchory="page"/>
        </v:shape>
      </w:pict>
    </w:r>
    <w:r>
      <w:pict w14:anchorId="08438B93">
        <v:shape id="docshape13" o:spid="_x0000_s2050" type="#_x0000_t202" style="position:absolute;margin-left:283pt;margin-top:746.55pt;width:30.1pt;height:13.15pt;z-index:-15858688;mso-position-horizontal-relative:page;mso-position-vertical-relative:page" filled="f" stroked="f">
          <v:textbox inset="0,0,0,0">
            <w:txbxContent>
              <w:p w14:paraId="36A06A59" w14:textId="77777777" w:rsidR="00D8781E" w:rsidRDefault="00F9418C">
                <w:pPr>
                  <w:spacing w:before="12"/>
                  <w:ind w:left="6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rPr>
                    <w:b/>
                    <w:sz w:val="20"/>
                  </w:rPr>
                  <w:fldChar w:fldCharType="separate"/>
                </w:r>
                <w:r>
                  <w:rPr>
                    <w:b/>
                    <w:sz w:val="20"/>
                  </w:rPr>
                  <w:t>2</w:t>
                </w:r>
                <w:r>
                  <w:rPr>
                    <w:b/>
                    <w:sz w:val="20"/>
                  </w:rPr>
                  <w:fldChar w:fldCharType="end"/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of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pacing w:val="-10"/>
                    <w:sz w:val="20"/>
                  </w:rPr>
                  <w:fldChar w:fldCharType="begin"/>
                </w:r>
                <w:r>
                  <w:rPr>
                    <w:b/>
                    <w:spacing w:val="-10"/>
                    <w:sz w:val="20"/>
                  </w:rPr>
                  <w:instrText xml:space="preserve"> NUMPAGES </w:instrText>
                </w:r>
                <w:r>
                  <w:rPr>
                    <w:b/>
                    <w:spacing w:val="-10"/>
                    <w:sz w:val="20"/>
                  </w:rPr>
                  <w:fldChar w:fldCharType="separate"/>
                </w:r>
                <w:r>
                  <w:rPr>
                    <w:b/>
                    <w:spacing w:val="-10"/>
                    <w:sz w:val="20"/>
                  </w:rPr>
                  <w:t>4</w:t>
                </w:r>
                <w:r>
                  <w:rPr>
                    <w:b/>
                    <w:spacing w:val="-10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24E3FBA">
        <v:shape id="docshape14" o:spid="_x0000_s2049" type="#_x0000_t202" style="position:absolute;margin-left:475.85pt;margin-top:746.55pt;width:94.2pt;height:13.15pt;z-index:-15858176;mso-position-horizontal-relative:page;mso-position-vertical-relative:page" filled="f" stroked="f">
          <v:textbox inset="0,0,0,0">
            <w:txbxContent>
              <w:p w14:paraId="3D372750" w14:textId="39B1E840" w:rsidR="00D8781E" w:rsidRDefault="00F9418C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Effective:</w:t>
                </w:r>
                <w:r>
                  <w:rPr>
                    <w:b/>
                    <w:spacing w:val="-13"/>
                    <w:sz w:val="20"/>
                  </w:rPr>
                  <w:t xml:space="preserve"> </w:t>
                </w:r>
                <w:r w:rsidR="00B87261">
                  <w:rPr>
                    <w:b/>
                    <w:spacing w:val="-2"/>
                    <w:sz w:val="20"/>
                  </w:rPr>
                  <w:t>Draft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BBFED" w14:textId="77777777" w:rsidR="00B02E0B" w:rsidRDefault="00F9418C">
      <w:r>
        <w:separator/>
      </w:r>
    </w:p>
  </w:footnote>
  <w:footnote w:type="continuationSeparator" w:id="0">
    <w:p w14:paraId="5E2730B1" w14:textId="77777777" w:rsidR="00B02E0B" w:rsidRDefault="00F94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FDECF" w14:textId="77777777" w:rsidR="00D8781E" w:rsidRDefault="00D23C84">
    <w:pPr>
      <w:pStyle w:val="BodyText"/>
      <w:spacing w:line="14" w:lineRule="auto"/>
      <w:rPr>
        <w:sz w:val="20"/>
      </w:rPr>
    </w:pPr>
    <w:r>
      <w:pict w14:anchorId="2AAC07AE">
        <v:shape id="docshape8" o:spid="_x0000_s2055" style="position:absolute;margin-left:45.6pt;margin-top:39.25pt;width:530.65pt;height:52.85pt;z-index:-15861248;mso-position-horizontal-relative:page;mso-position-vertical-relative:page" coordorigin="912,785" coordsize="10613,1057" o:spt="100" adj="0,,0" path="m11452,814r-14,l11438,828r,70l11438,1082r,183l11438,1495r,l11438,1755r-10483,l955,1495r,l955,1265r,-183l955,898r,-70l11438,828r,-14l955,814r-14,l941,828r,70l941,1082r,183l941,1495r,l941,1755r,14l955,1769r10483,l11452,1769r,-14l11452,1495r,l11452,1265r,-183l11452,898r,-70l11452,814xm11524,1798r,l11524,1755r,-260l11524,1495r,-230l11524,1082r,-184l11524,828r-43,l11481,799r,-14l11467,785r,14l11467,828r,70l11467,1082r,183l11467,1495r,l11467,1755r,29l11438,1784r-10483,l926,1784r,-29l926,1495r,l926,1265r,-183l926,898r,-70l926,799r29,l11438,799r29,l11467,785r-29,l955,785r-29,l912,785r,14l912,828r,70l912,1082r,183l912,1495r,l912,1755r,29l912,1798r14,l955,1798r,43l11438,1841r43,l11524,1841r,l11524,1798xe" fillcolor="black" stroked="f">
          <v:stroke joinstyle="round"/>
          <v:formulas/>
          <v:path arrowok="t" o:connecttype="segments"/>
          <w10:wrap anchorx="page" anchory="page"/>
        </v:shape>
      </w:pict>
    </w:r>
    <w:r>
      <w:pict w14:anchorId="24AF69E4"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2054" type="#_x0000_t202" style="position:absolute;margin-left:279.25pt;margin-top:43.9pt;width:61.4pt;height:11pt;z-index:-15860736;mso-position-horizontal-relative:page;mso-position-vertical-relative:page" filled="f" stroked="f">
          <v:textbox inset="0,0,0,0">
            <w:txbxContent>
              <w:p w14:paraId="2B0E3A6C" w14:textId="77777777" w:rsidR="00D8781E" w:rsidRDefault="00F9418C">
                <w:pPr>
                  <w:spacing w:before="15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  <w:u w:val="single"/>
                  </w:rPr>
                  <w:t>State</w:t>
                </w:r>
                <w:r>
                  <w:rPr>
                    <w:b/>
                    <w:spacing w:val="-4"/>
                    <w:sz w:val="16"/>
                    <w:u w:val="single"/>
                  </w:rPr>
                  <w:t xml:space="preserve"> </w:t>
                </w:r>
                <w:r>
                  <w:rPr>
                    <w:b/>
                    <w:sz w:val="16"/>
                    <w:u w:val="single"/>
                  </w:rPr>
                  <w:t>HR</w:t>
                </w:r>
                <w:r>
                  <w:rPr>
                    <w:b/>
                    <w:spacing w:val="-2"/>
                    <w:sz w:val="16"/>
                    <w:u w:val="single"/>
                  </w:rPr>
                  <w:t xml:space="preserve"> Policy</w:t>
                </w:r>
              </w:p>
            </w:txbxContent>
          </v:textbox>
          <w10:wrap anchorx="page" anchory="page"/>
        </v:shape>
      </w:pict>
    </w:r>
    <w:r>
      <w:pict w14:anchorId="787E14D5">
        <v:shape id="docshape10" o:spid="_x0000_s2053" type="#_x0000_t202" style="position:absolute;margin-left:49.15pt;margin-top:62.45pt;width:198.4pt;height:13.15pt;z-index:-15860224;mso-position-horizontal-relative:page;mso-position-vertical-relative:page" filled="f" stroked="f">
          <v:textbox inset="0,0,0,0">
            <w:txbxContent>
              <w:p w14:paraId="57DB85FD" w14:textId="77777777" w:rsidR="00D8781E" w:rsidRDefault="00F9418C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Current</w:t>
                </w:r>
                <w:r>
                  <w:rPr>
                    <w:b/>
                    <w:spacing w:val="-9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or</w:t>
                </w:r>
                <w:r>
                  <w:rPr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Recalled</w:t>
                </w:r>
                <w:r>
                  <w:rPr>
                    <w:b/>
                    <w:spacing w:val="-9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Employee</w:t>
                </w:r>
                <w:r>
                  <w:rPr>
                    <w:b/>
                    <w:spacing w:val="-9"/>
                    <w:sz w:val="20"/>
                  </w:rPr>
                  <w:t xml:space="preserve"> </w:t>
                </w:r>
                <w:r>
                  <w:rPr>
                    <w:b/>
                    <w:spacing w:val="-2"/>
                    <w:sz w:val="20"/>
                  </w:rPr>
                  <w:t>Relocation</w:t>
                </w:r>
              </w:p>
            </w:txbxContent>
          </v:textbox>
          <w10:wrap anchorx="page" anchory="page"/>
        </v:shape>
      </w:pict>
    </w:r>
    <w:r>
      <w:pict w14:anchorId="17F23AC0">
        <v:shape id="docshape11" o:spid="_x0000_s2052" type="#_x0000_t202" style="position:absolute;margin-left:517.25pt;margin-top:62.45pt;width:46.45pt;height:13.15pt;z-index:-15859712;mso-position-horizontal-relative:page;mso-position-vertical-relative:page" filled="f" stroked="f">
          <v:textbox inset="0,0,0,0">
            <w:txbxContent>
              <w:p w14:paraId="4ED38781" w14:textId="77777777" w:rsidR="00D8781E" w:rsidRDefault="00F9418C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pacing w:val="-2"/>
                    <w:sz w:val="20"/>
                  </w:rPr>
                  <w:t>40.055.01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6217"/>
    <w:multiLevelType w:val="hybridMultilevel"/>
    <w:tmpl w:val="A5A8A106"/>
    <w:lvl w:ilvl="0" w:tplc="DA0A40BC">
      <w:numFmt w:val="bullet"/>
      <w:lvlText w:val=""/>
      <w:lvlJc w:val="left"/>
      <w:pPr>
        <w:ind w:left="5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en-US" w:eastAsia="en-US" w:bidi="ar-SA"/>
      </w:rPr>
    </w:lvl>
    <w:lvl w:ilvl="1" w:tplc="D8E8B374">
      <w:numFmt w:val="bullet"/>
      <w:lvlText w:val="•"/>
      <w:lvlJc w:val="left"/>
      <w:pPr>
        <w:ind w:left="1093" w:hanging="360"/>
      </w:pPr>
      <w:rPr>
        <w:rFonts w:hint="default"/>
        <w:lang w:val="en-US" w:eastAsia="en-US" w:bidi="ar-SA"/>
      </w:rPr>
    </w:lvl>
    <w:lvl w:ilvl="2" w:tplc="0916F0B2">
      <w:numFmt w:val="bullet"/>
      <w:lvlText w:val="•"/>
      <w:lvlJc w:val="left"/>
      <w:pPr>
        <w:ind w:left="1647" w:hanging="360"/>
      </w:pPr>
      <w:rPr>
        <w:rFonts w:hint="default"/>
        <w:lang w:val="en-US" w:eastAsia="en-US" w:bidi="ar-SA"/>
      </w:rPr>
    </w:lvl>
    <w:lvl w:ilvl="3" w:tplc="A3F0B49C">
      <w:numFmt w:val="bullet"/>
      <w:lvlText w:val="•"/>
      <w:lvlJc w:val="left"/>
      <w:pPr>
        <w:ind w:left="2200" w:hanging="360"/>
      </w:pPr>
      <w:rPr>
        <w:rFonts w:hint="default"/>
        <w:lang w:val="en-US" w:eastAsia="en-US" w:bidi="ar-SA"/>
      </w:rPr>
    </w:lvl>
    <w:lvl w:ilvl="4" w:tplc="50067804">
      <w:numFmt w:val="bullet"/>
      <w:lvlText w:val="•"/>
      <w:lvlJc w:val="left"/>
      <w:pPr>
        <w:ind w:left="2754" w:hanging="360"/>
      </w:pPr>
      <w:rPr>
        <w:rFonts w:hint="default"/>
        <w:lang w:val="en-US" w:eastAsia="en-US" w:bidi="ar-SA"/>
      </w:rPr>
    </w:lvl>
    <w:lvl w:ilvl="5" w:tplc="9F08A428">
      <w:numFmt w:val="bullet"/>
      <w:lvlText w:val="•"/>
      <w:lvlJc w:val="left"/>
      <w:pPr>
        <w:ind w:left="3307" w:hanging="360"/>
      </w:pPr>
      <w:rPr>
        <w:rFonts w:hint="default"/>
        <w:lang w:val="en-US" w:eastAsia="en-US" w:bidi="ar-SA"/>
      </w:rPr>
    </w:lvl>
    <w:lvl w:ilvl="6" w:tplc="27EE62CA">
      <w:numFmt w:val="bullet"/>
      <w:lvlText w:val="•"/>
      <w:lvlJc w:val="left"/>
      <w:pPr>
        <w:ind w:left="3861" w:hanging="360"/>
      </w:pPr>
      <w:rPr>
        <w:rFonts w:hint="default"/>
        <w:lang w:val="en-US" w:eastAsia="en-US" w:bidi="ar-SA"/>
      </w:rPr>
    </w:lvl>
    <w:lvl w:ilvl="7" w:tplc="7BE0C8B2">
      <w:numFmt w:val="bullet"/>
      <w:lvlText w:val="•"/>
      <w:lvlJc w:val="left"/>
      <w:pPr>
        <w:ind w:left="4414" w:hanging="360"/>
      </w:pPr>
      <w:rPr>
        <w:rFonts w:hint="default"/>
        <w:lang w:val="en-US" w:eastAsia="en-US" w:bidi="ar-SA"/>
      </w:rPr>
    </w:lvl>
    <w:lvl w:ilvl="8" w:tplc="D6FC3FB4">
      <w:numFmt w:val="bullet"/>
      <w:lvlText w:val="•"/>
      <w:lvlJc w:val="left"/>
      <w:pPr>
        <w:ind w:left="496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190453C"/>
    <w:multiLevelType w:val="hybridMultilevel"/>
    <w:tmpl w:val="B636C0D4"/>
    <w:lvl w:ilvl="0" w:tplc="13225CF4">
      <w:start w:val="1"/>
      <w:numFmt w:val="lowerRoman"/>
      <w:lvlText w:val="(%1)"/>
      <w:lvlJc w:val="left"/>
      <w:pPr>
        <w:ind w:left="2267" w:hanging="5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 w:tplc="65746CE4">
      <w:numFmt w:val="bullet"/>
      <w:lvlText w:val="•"/>
      <w:lvlJc w:val="left"/>
      <w:pPr>
        <w:ind w:left="3124" w:hanging="540"/>
      </w:pPr>
      <w:rPr>
        <w:rFonts w:hint="default"/>
        <w:lang w:val="en-US" w:eastAsia="en-US" w:bidi="ar-SA"/>
      </w:rPr>
    </w:lvl>
    <w:lvl w:ilvl="2" w:tplc="F3407A54">
      <w:numFmt w:val="bullet"/>
      <w:lvlText w:val="•"/>
      <w:lvlJc w:val="left"/>
      <w:pPr>
        <w:ind w:left="3988" w:hanging="540"/>
      </w:pPr>
      <w:rPr>
        <w:rFonts w:hint="default"/>
        <w:lang w:val="en-US" w:eastAsia="en-US" w:bidi="ar-SA"/>
      </w:rPr>
    </w:lvl>
    <w:lvl w:ilvl="3" w:tplc="8214C288">
      <w:numFmt w:val="bullet"/>
      <w:lvlText w:val="•"/>
      <w:lvlJc w:val="left"/>
      <w:pPr>
        <w:ind w:left="4852" w:hanging="540"/>
      </w:pPr>
      <w:rPr>
        <w:rFonts w:hint="default"/>
        <w:lang w:val="en-US" w:eastAsia="en-US" w:bidi="ar-SA"/>
      </w:rPr>
    </w:lvl>
    <w:lvl w:ilvl="4" w:tplc="658E8524">
      <w:numFmt w:val="bullet"/>
      <w:lvlText w:val="•"/>
      <w:lvlJc w:val="left"/>
      <w:pPr>
        <w:ind w:left="5716" w:hanging="540"/>
      </w:pPr>
      <w:rPr>
        <w:rFonts w:hint="default"/>
        <w:lang w:val="en-US" w:eastAsia="en-US" w:bidi="ar-SA"/>
      </w:rPr>
    </w:lvl>
    <w:lvl w:ilvl="5" w:tplc="45321B48">
      <w:numFmt w:val="bullet"/>
      <w:lvlText w:val="•"/>
      <w:lvlJc w:val="left"/>
      <w:pPr>
        <w:ind w:left="6580" w:hanging="540"/>
      </w:pPr>
      <w:rPr>
        <w:rFonts w:hint="default"/>
        <w:lang w:val="en-US" w:eastAsia="en-US" w:bidi="ar-SA"/>
      </w:rPr>
    </w:lvl>
    <w:lvl w:ilvl="6" w:tplc="DD9E890A">
      <w:numFmt w:val="bullet"/>
      <w:lvlText w:val="•"/>
      <w:lvlJc w:val="left"/>
      <w:pPr>
        <w:ind w:left="7444" w:hanging="540"/>
      </w:pPr>
      <w:rPr>
        <w:rFonts w:hint="default"/>
        <w:lang w:val="en-US" w:eastAsia="en-US" w:bidi="ar-SA"/>
      </w:rPr>
    </w:lvl>
    <w:lvl w:ilvl="7" w:tplc="E6422700">
      <w:numFmt w:val="bullet"/>
      <w:lvlText w:val="•"/>
      <w:lvlJc w:val="left"/>
      <w:pPr>
        <w:ind w:left="8308" w:hanging="540"/>
      </w:pPr>
      <w:rPr>
        <w:rFonts w:hint="default"/>
        <w:lang w:val="en-US" w:eastAsia="en-US" w:bidi="ar-SA"/>
      </w:rPr>
    </w:lvl>
    <w:lvl w:ilvl="8" w:tplc="A4EC8358">
      <w:numFmt w:val="bullet"/>
      <w:lvlText w:val="•"/>
      <w:lvlJc w:val="left"/>
      <w:pPr>
        <w:ind w:left="9172" w:hanging="540"/>
      </w:pPr>
      <w:rPr>
        <w:rFonts w:hint="default"/>
        <w:lang w:val="en-US" w:eastAsia="en-US" w:bidi="ar-SA"/>
      </w:rPr>
    </w:lvl>
  </w:abstractNum>
  <w:abstractNum w:abstractNumId="2" w15:restartNumberingAfterBreak="0">
    <w:nsid w:val="28D52FC4"/>
    <w:multiLevelType w:val="hybridMultilevel"/>
    <w:tmpl w:val="80325EF0"/>
    <w:lvl w:ilvl="0" w:tplc="A782A5BA">
      <w:numFmt w:val="bullet"/>
      <w:lvlText w:val=""/>
      <w:lvlJc w:val="left"/>
      <w:pPr>
        <w:ind w:left="5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en-US" w:eastAsia="en-US" w:bidi="ar-SA"/>
      </w:rPr>
    </w:lvl>
    <w:lvl w:ilvl="1" w:tplc="786066FC">
      <w:numFmt w:val="bullet"/>
      <w:lvlText w:val="•"/>
      <w:lvlJc w:val="left"/>
      <w:pPr>
        <w:ind w:left="1093" w:hanging="360"/>
      </w:pPr>
      <w:rPr>
        <w:rFonts w:hint="default"/>
        <w:lang w:val="en-US" w:eastAsia="en-US" w:bidi="ar-SA"/>
      </w:rPr>
    </w:lvl>
    <w:lvl w:ilvl="2" w:tplc="421C919C">
      <w:numFmt w:val="bullet"/>
      <w:lvlText w:val="•"/>
      <w:lvlJc w:val="left"/>
      <w:pPr>
        <w:ind w:left="1647" w:hanging="360"/>
      </w:pPr>
      <w:rPr>
        <w:rFonts w:hint="default"/>
        <w:lang w:val="en-US" w:eastAsia="en-US" w:bidi="ar-SA"/>
      </w:rPr>
    </w:lvl>
    <w:lvl w:ilvl="3" w:tplc="9DEA8250">
      <w:numFmt w:val="bullet"/>
      <w:lvlText w:val="•"/>
      <w:lvlJc w:val="left"/>
      <w:pPr>
        <w:ind w:left="2200" w:hanging="360"/>
      </w:pPr>
      <w:rPr>
        <w:rFonts w:hint="default"/>
        <w:lang w:val="en-US" w:eastAsia="en-US" w:bidi="ar-SA"/>
      </w:rPr>
    </w:lvl>
    <w:lvl w:ilvl="4" w:tplc="B600BBEC">
      <w:numFmt w:val="bullet"/>
      <w:lvlText w:val="•"/>
      <w:lvlJc w:val="left"/>
      <w:pPr>
        <w:ind w:left="2754" w:hanging="360"/>
      </w:pPr>
      <w:rPr>
        <w:rFonts w:hint="default"/>
        <w:lang w:val="en-US" w:eastAsia="en-US" w:bidi="ar-SA"/>
      </w:rPr>
    </w:lvl>
    <w:lvl w:ilvl="5" w:tplc="FB800856">
      <w:numFmt w:val="bullet"/>
      <w:lvlText w:val="•"/>
      <w:lvlJc w:val="left"/>
      <w:pPr>
        <w:ind w:left="3307" w:hanging="360"/>
      </w:pPr>
      <w:rPr>
        <w:rFonts w:hint="default"/>
        <w:lang w:val="en-US" w:eastAsia="en-US" w:bidi="ar-SA"/>
      </w:rPr>
    </w:lvl>
    <w:lvl w:ilvl="6" w:tplc="26DE9B02">
      <w:numFmt w:val="bullet"/>
      <w:lvlText w:val="•"/>
      <w:lvlJc w:val="left"/>
      <w:pPr>
        <w:ind w:left="3861" w:hanging="360"/>
      </w:pPr>
      <w:rPr>
        <w:rFonts w:hint="default"/>
        <w:lang w:val="en-US" w:eastAsia="en-US" w:bidi="ar-SA"/>
      </w:rPr>
    </w:lvl>
    <w:lvl w:ilvl="7" w:tplc="0FBAC92A">
      <w:numFmt w:val="bullet"/>
      <w:lvlText w:val="•"/>
      <w:lvlJc w:val="left"/>
      <w:pPr>
        <w:ind w:left="4414" w:hanging="360"/>
      </w:pPr>
      <w:rPr>
        <w:rFonts w:hint="default"/>
        <w:lang w:val="en-US" w:eastAsia="en-US" w:bidi="ar-SA"/>
      </w:rPr>
    </w:lvl>
    <w:lvl w:ilvl="8" w:tplc="C7A6CEEE">
      <w:numFmt w:val="bullet"/>
      <w:lvlText w:val="•"/>
      <w:lvlJc w:val="left"/>
      <w:pPr>
        <w:ind w:left="496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B0E29ED"/>
    <w:multiLevelType w:val="hybridMultilevel"/>
    <w:tmpl w:val="25C8DA62"/>
    <w:lvl w:ilvl="0" w:tplc="6EFAFB94">
      <w:start w:val="1"/>
      <w:numFmt w:val="decimal"/>
      <w:lvlText w:val="(%1)"/>
      <w:lvlJc w:val="left"/>
      <w:pPr>
        <w:ind w:left="654" w:hanging="5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2"/>
        <w:szCs w:val="22"/>
        <w:lang w:val="en-US" w:eastAsia="en-US" w:bidi="ar-SA"/>
      </w:rPr>
    </w:lvl>
    <w:lvl w:ilvl="1" w:tplc="E180816C">
      <w:start w:val="1"/>
      <w:numFmt w:val="lowerLetter"/>
      <w:lvlText w:val="(%2)"/>
      <w:lvlJc w:val="left"/>
      <w:pPr>
        <w:ind w:left="1194" w:hanging="5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2"/>
        <w:szCs w:val="22"/>
        <w:lang w:val="en-US" w:eastAsia="en-US" w:bidi="ar-SA"/>
      </w:rPr>
    </w:lvl>
    <w:lvl w:ilvl="2" w:tplc="8A72C660">
      <w:start w:val="1"/>
      <w:numFmt w:val="upperLetter"/>
      <w:lvlText w:val="(%3)"/>
      <w:lvlJc w:val="left"/>
      <w:pPr>
        <w:ind w:left="1734" w:hanging="5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2"/>
        <w:szCs w:val="22"/>
        <w:lang w:val="en-US" w:eastAsia="en-US" w:bidi="ar-SA"/>
      </w:rPr>
    </w:lvl>
    <w:lvl w:ilvl="3" w:tplc="07A24AEA">
      <w:start w:val="1"/>
      <w:numFmt w:val="lowerRoman"/>
      <w:lvlText w:val="(%4)"/>
      <w:lvlJc w:val="left"/>
      <w:pPr>
        <w:ind w:left="208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4" w:tplc="8286F596">
      <w:numFmt w:val="bullet"/>
      <w:lvlText w:val="•"/>
      <w:lvlJc w:val="left"/>
      <w:pPr>
        <w:ind w:left="2080" w:hanging="360"/>
      </w:pPr>
      <w:rPr>
        <w:rFonts w:hint="default"/>
        <w:lang w:val="en-US" w:eastAsia="en-US" w:bidi="ar-SA"/>
      </w:rPr>
    </w:lvl>
    <w:lvl w:ilvl="5" w:tplc="292E1E9A">
      <w:numFmt w:val="bullet"/>
      <w:lvlText w:val="•"/>
      <w:lvlJc w:val="left"/>
      <w:pPr>
        <w:ind w:left="3550" w:hanging="360"/>
      </w:pPr>
      <w:rPr>
        <w:rFonts w:hint="default"/>
        <w:lang w:val="en-US" w:eastAsia="en-US" w:bidi="ar-SA"/>
      </w:rPr>
    </w:lvl>
    <w:lvl w:ilvl="6" w:tplc="4BAEB5DA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7" w:tplc="F80ECF48">
      <w:numFmt w:val="bullet"/>
      <w:lvlText w:val="•"/>
      <w:lvlJc w:val="left"/>
      <w:pPr>
        <w:ind w:left="6490" w:hanging="360"/>
      </w:pPr>
      <w:rPr>
        <w:rFonts w:hint="default"/>
        <w:lang w:val="en-US" w:eastAsia="en-US" w:bidi="ar-SA"/>
      </w:rPr>
    </w:lvl>
    <w:lvl w:ilvl="8" w:tplc="8B2451C4">
      <w:numFmt w:val="bullet"/>
      <w:lvlText w:val="•"/>
      <w:lvlJc w:val="left"/>
      <w:pPr>
        <w:ind w:left="796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44E15AB"/>
    <w:multiLevelType w:val="hybridMultilevel"/>
    <w:tmpl w:val="EA821B58"/>
    <w:lvl w:ilvl="0" w:tplc="411E7D66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en-US" w:eastAsia="en-US" w:bidi="ar-SA"/>
      </w:rPr>
    </w:lvl>
    <w:lvl w:ilvl="1" w:tplc="4084589C">
      <w:numFmt w:val="bullet"/>
      <w:lvlText w:val="•"/>
      <w:lvlJc w:val="left"/>
      <w:pPr>
        <w:ind w:left="1039" w:hanging="360"/>
      </w:pPr>
      <w:rPr>
        <w:rFonts w:hint="default"/>
        <w:lang w:val="en-US" w:eastAsia="en-US" w:bidi="ar-SA"/>
      </w:rPr>
    </w:lvl>
    <w:lvl w:ilvl="2" w:tplc="C8F4BD10">
      <w:numFmt w:val="bullet"/>
      <w:lvlText w:val="•"/>
      <w:lvlJc w:val="left"/>
      <w:pPr>
        <w:ind w:left="1599" w:hanging="360"/>
      </w:pPr>
      <w:rPr>
        <w:rFonts w:hint="default"/>
        <w:lang w:val="en-US" w:eastAsia="en-US" w:bidi="ar-SA"/>
      </w:rPr>
    </w:lvl>
    <w:lvl w:ilvl="3" w:tplc="872E7D94">
      <w:numFmt w:val="bullet"/>
      <w:lvlText w:val="•"/>
      <w:lvlJc w:val="left"/>
      <w:pPr>
        <w:ind w:left="2158" w:hanging="360"/>
      </w:pPr>
      <w:rPr>
        <w:rFonts w:hint="default"/>
        <w:lang w:val="en-US" w:eastAsia="en-US" w:bidi="ar-SA"/>
      </w:rPr>
    </w:lvl>
    <w:lvl w:ilvl="4" w:tplc="194AA9E2">
      <w:numFmt w:val="bullet"/>
      <w:lvlText w:val="•"/>
      <w:lvlJc w:val="left"/>
      <w:pPr>
        <w:ind w:left="2718" w:hanging="360"/>
      </w:pPr>
      <w:rPr>
        <w:rFonts w:hint="default"/>
        <w:lang w:val="en-US" w:eastAsia="en-US" w:bidi="ar-SA"/>
      </w:rPr>
    </w:lvl>
    <w:lvl w:ilvl="5" w:tplc="DDA2440C">
      <w:numFmt w:val="bullet"/>
      <w:lvlText w:val="•"/>
      <w:lvlJc w:val="left"/>
      <w:pPr>
        <w:ind w:left="3277" w:hanging="360"/>
      </w:pPr>
      <w:rPr>
        <w:rFonts w:hint="default"/>
        <w:lang w:val="en-US" w:eastAsia="en-US" w:bidi="ar-SA"/>
      </w:rPr>
    </w:lvl>
    <w:lvl w:ilvl="6" w:tplc="F828E1E0">
      <w:numFmt w:val="bullet"/>
      <w:lvlText w:val="•"/>
      <w:lvlJc w:val="left"/>
      <w:pPr>
        <w:ind w:left="3837" w:hanging="360"/>
      </w:pPr>
      <w:rPr>
        <w:rFonts w:hint="default"/>
        <w:lang w:val="en-US" w:eastAsia="en-US" w:bidi="ar-SA"/>
      </w:rPr>
    </w:lvl>
    <w:lvl w:ilvl="7" w:tplc="133C5B38">
      <w:numFmt w:val="bullet"/>
      <w:lvlText w:val="•"/>
      <w:lvlJc w:val="left"/>
      <w:pPr>
        <w:ind w:left="4396" w:hanging="360"/>
      </w:pPr>
      <w:rPr>
        <w:rFonts w:hint="default"/>
        <w:lang w:val="en-US" w:eastAsia="en-US" w:bidi="ar-SA"/>
      </w:rPr>
    </w:lvl>
    <w:lvl w:ilvl="8" w:tplc="FA482C64">
      <w:numFmt w:val="bullet"/>
      <w:lvlText w:val="•"/>
      <w:lvlJc w:val="left"/>
      <w:pPr>
        <w:ind w:left="4956" w:hanging="360"/>
      </w:pPr>
      <w:rPr>
        <w:rFonts w:hint="default"/>
        <w:lang w:val="en-US" w:eastAsia="en-US" w:bidi="ar-SA"/>
      </w:rPr>
    </w:lvl>
  </w:abstractNum>
  <w:num w:numId="1" w16cid:durableId="1947033215">
    <w:abstractNumId w:val="0"/>
  </w:num>
  <w:num w:numId="2" w16cid:durableId="1820154101">
    <w:abstractNumId w:val="2"/>
  </w:num>
  <w:num w:numId="3" w16cid:durableId="608048241">
    <w:abstractNumId w:val="4"/>
  </w:num>
  <w:num w:numId="4" w16cid:durableId="1271862999">
    <w:abstractNumId w:val="1"/>
  </w:num>
  <w:num w:numId="5" w16cid:durableId="138841070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ILLIAMS Carol * DAS">
    <w15:presenceInfo w15:providerId="AD" w15:userId="S::Carol.WILLIAMS@das.oregon.gov::1d04fa40-47c0-4e46-aac6-df5183273b2a"/>
  </w15:person>
  <w15:person w15:author="MENG Brandy * DAS">
    <w15:presenceInfo w15:providerId="AD" w15:userId="S::Brandy.MENG@das.oregon.gov::150a69db-8aa6-4ab6-966e-bfa612bd4e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781E"/>
    <w:rsid w:val="00290D2E"/>
    <w:rsid w:val="007849AE"/>
    <w:rsid w:val="008045B2"/>
    <w:rsid w:val="00B02E0B"/>
    <w:rsid w:val="00B87261"/>
    <w:rsid w:val="00D23C84"/>
    <w:rsid w:val="00D8781E"/>
    <w:rsid w:val="00F9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5AF57DF5"/>
  <w15:docId w15:val="{52464154-AD14-43AA-A0E8-68930203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4"/>
      <w:ind w:left="1187" w:hanging="54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87" w:hanging="54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872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26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872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261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B87261"/>
    <w:pPr>
      <w:widowControl/>
      <w:autoSpaceDE/>
      <w:autoSpaceDN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F941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41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418C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18C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sa.gov/portal/content/100715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gsa.gov/portal/content/100715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76FC3C857F240A9C2E4F15016144F" ma:contentTypeVersion="10" ma:contentTypeDescription="Create a new document." ma:contentTypeScope="" ma:versionID="e9a1355cea752ef2b730c04fd06d7589">
  <xsd:schema xmlns:xsd="http://www.w3.org/2001/XMLSchema" xmlns:xs="http://www.w3.org/2001/XMLSchema" xmlns:p="http://schemas.microsoft.com/office/2006/metadata/properties" xmlns:ns1="http://schemas.microsoft.com/sharepoint/v3" xmlns:ns2="e93a1355-dcbd-4ee6-87a8-44e09f1824ca" xmlns:ns3="c11a4dd1-9999-41de-ad6b-508521c3559d" targetNamespace="http://schemas.microsoft.com/office/2006/metadata/properties" ma:root="true" ma:fieldsID="47b379964e44526d17c18a756cf23341" ns1:_="" ns2:_="" ns3:_="">
    <xsd:import namespace="http://schemas.microsoft.com/sharepoint/v3"/>
    <xsd:import namespace="e93a1355-dcbd-4ee6-87a8-44e09f1824ca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Category"/>
                <xsd:element ref="ns2:Sub_x002d_Category" minOccurs="0"/>
                <xsd:element ref="ns2:Description0" minOccurs="0"/>
                <xsd:element ref="ns2:Contract_x0020_Years" minOccurs="0"/>
                <xsd:element ref="ns1:PublishingStartDate" minOccurs="0"/>
                <xsd:element ref="ns1:PublishingExpirationDate" minOccurs="0"/>
                <xsd:element ref="ns2:Tags" minOccurs="0"/>
                <xsd:element ref="ns2:related_x0020_document" minOccurs="0"/>
                <xsd:element ref="ns2:Draf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a1355-dcbd-4ee6-87a8-44e09f1824ca" elementFormDefault="qualified">
    <xsd:import namespace="http://schemas.microsoft.com/office/2006/documentManagement/types"/>
    <xsd:import namespace="http://schemas.microsoft.com/office/infopath/2007/PartnerControls"/>
    <xsd:element name="Category" ma:index="1" ma:displayName="Category" ma:format="Dropdown" ma:internalName="Category">
      <xsd:simpleType>
        <xsd:restriction base="dms:Choice">
          <xsd:enumeration value="Advice"/>
          <xsd:enumeration value="Class/Comp"/>
          <xsd:enumeration value="Development"/>
          <xsd:enumeration value="Forms"/>
          <xsd:enumeration value="LRU"/>
          <xsd:enumeration value="Services"/>
          <xsd:enumeration value="Systems"/>
        </xsd:restriction>
      </xsd:simpleType>
    </xsd:element>
    <xsd:element name="Sub_x002d_Category" ma:index="2" nillable="true" ma:displayName="Sub-Category" ma:format="Dropdown" ma:internalName="Sub_x002d_Category">
      <xsd:simpleType>
        <xsd:union memberTypes="dms:Text">
          <xsd:simpleType>
            <xsd:restriction base="dms:Choice">
              <xsd:enumeration value="Manual"/>
              <xsd:enumeration value="Procedural Rules"/>
              <xsd:enumeration value="General"/>
              <xsd:enumeration value="Class/Comp"/>
              <xsd:enumeration value="Position Management"/>
              <xsd:enumeration value="Filling Positions"/>
              <xsd:enumeration value="Workforce Management"/>
              <xsd:enumeration value="Employee Leave"/>
              <xsd:enumeration value="Discipline &amp; Discharge"/>
              <xsd:enumeration value="Safety &amp; Risk"/>
              <xsd:enumeration value="Labor Relations"/>
              <xsd:enumeration value="Arbitration"/>
              <xsd:enumeration value="CBA"/>
              <xsd:enumeration value="Workday"/>
              <xsd:enumeration value="Policy Review"/>
              <xsd:enumeration value="Payroll"/>
            </xsd:restriction>
          </xsd:simpleType>
        </xsd:union>
      </xsd:simpleType>
    </xsd:element>
    <xsd:element name="Description0" ma:index="3" nillable="true" ma:displayName="Description" ma:internalName="Description0">
      <xsd:simpleType>
        <xsd:restriction base="dms:Text">
          <xsd:maxLength value="255"/>
        </xsd:restriction>
      </xsd:simpleType>
    </xsd:element>
    <xsd:element name="Contract_x0020_Years" ma:index="5" nillable="true" ma:displayName="Contract Years" ma:internalName="Contract_x0020_Years">
      <xsd:simpleType>
        <xsd:restriction base="dms:Text">
          <xsd:maxLength value="255"/>
        </xsd:restriction>
      </xsd:simpleType>
    </xsd:element>
    <xsd:element name="Tags" ma:index="14" nillable="true" ma:displayName="Tags" ma:internalName="Tags">
      <xsd:simpleType>
        <xsd:restriction base="dms:Text">
          <xsd:maxLength value="255"/>
        </xsd:restriction>
      </xsd:simpleType>
    </xsd:element>
    <xsd:element name="related_x0020_document" ma:index="15" nillable="true" ma:displayName="related document" ma:format="Hyperlink" ma:internalName="related_x0020_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raft" ma:index="16" nillable="true" ma:displayName="Draft" ma:description="This field is only for use with policies out for review" ma:format="Hyperlink" ma:internalName="Draf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ract_x0020_Years xmlns="e93a1355-dcbd-4ee6-87a8-44e09f1824ca" xsi:nil="true"/>
    <related_x0020_document xmlns="e93a1355-dcbd-4ee6-87a8-44e09f1824ca">
      <Url xsi:nil="true"/>
      <Description xsi:nil="true"/>
    </related_x0020_document>
    <Sub_x002d_Category xmlns="e93a1355-dcbd-4ee6-87a8-44e09f1824ca" xsi:nil="true"/>
    <Description0 xmlns="e93a1355-dcbd-4ee6-87a8-44e09f1824ca" xsi:nil="true"/>
    <Draft xmlns="e93a1355-dcbd-4ee6-87a8-44e09f1824ca">
      <Url xsi:nil="true"/>
      <Description xsi:nil="true"/>
    </Draft>
    <PublishingExpirationDate xmlns="http://schemas.microsoft.com/sharepoint/v3" xsi:nil="true"/>
    <Category xmlns="e93a1355-dcbd-4ee6-87a8-44e09f1824ca">Advice</Category>
    <PublishingStartDate xmlns="http://schemas.microsoft.com/sharepoint/v3" xsi:nil="true"/>
    <Tags xmlns="e93a1355-dcbd-4ee6-87a8-44e09f1824ca" xsi:nil="true"/>
  </documentManagement>
</p:properties>
</file>

<file path=customXml/itemProps1.xml><?xml version="1.0" encoding="utf-8"?>
<ds:datastoreItem xmlns:ds="http://schemas.openxmlformats.org/officeDocument/2006/customXml" ds:itemID="{9512B29D-EC24-4005-9297-BA4B20E79207}"/>
</file>

<file path=customXml/itemProps2.xml><?xml version="1.0" encoding="utf-8"?>
<ds:datastoreItem xmlns:ds="http://schemas.openxmlformats.org/officeDocument/2006/customXml" ds:itemID="{25C87E24-95F8-4DD1-A118-DDBB7D6840EE}"/>
</file>

<file path=customXml/itemProps3.xml><?xml version="1.0" encoding="utf-8"?>
<ds:datastoreItem xmlns:ds="http://schemas.openxmlformats.org/officeDocument/2006/customXml" ds:itemID="{B712E957-FF4E-45A1-8D4E-B3E935858E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DAS Statewide Policy</vt:lpstr>
    </vt:vector>
  </TitlesOfParts>
  <Company/>
  <LinksUpToDate>false</LinksUpToDate>
  <CharactersWithSpaces>10480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Statewide Policy</dc:title>
  <dc:creator>State of Oregon DAS</dc:creator>
  <cp:lastModifiedBy>MENG Brandy * DAS</cp:lastModifiedBy>
  <cp:revision>5</cp:revision>
  <dcterms:created xsi:type="dcterms:W3CDTF">2023-05-23T18:40:00Z</dcterms:created>
  <dcterms:modified xsi:type="dcterms:W3CDTF">2024-03-26T15:15:00Z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2023-05-23T00:00:00Z</vt:filetime>
  </property>
  <property fmtid="{D5CDD505-2E9C-101B-9397-08002B2CF9AE}" pid="5" name="Producer">
    <vt:lpwstr>Microsoft® Word 2016</vt:lpwstr>
  </property>
  <property fmtid="{D5CDD505-2E9C-101B-9397-08002B2CF9AE}" pid="6" name="MSIP_Label_09b73270-2993-4076-be47-9c78f42a1e84_Enabled">
    <vt:lpwstr>true</vt:lpwstr>
  </property>
  <property fmtid="{D5CDD505-2E9C-101B-9397-08002B2CF9AE}" pid="7" name="MSIP_Label_09b73270-2993-4076-be47-9c78f42a1e84_SetDate">
    <vt:lpwstr>2024-02-27T20:55:47Z</vt:lpwstr>
  </property>
  <property fmtid="{D5CDD505-2E9C-101B-9397-08002B2CF9AE}" pid="8" name="MSIP_Label_09b73270-2993-4076-be47-9c78f42a1e84_Method">
    <vt:lpwstr>Privileged</vt:lpwstr>
  </property>
  <property fmtid="{D5CDD505-2E9C-101B-9397-08002B2CF9AE}" pid="9" name="MSIP_Label_09b73270-2993-4076-be47-9c78f42a1e84_Name">
    <vt:lpwstr>Level 1 - Published (Items)</vt:lpwstr>
  </property>
  <property fmtid="{D5CDD505-2E9C-101B-9397-08002B2CF9AE}" pid="10" name="MSIP_Label_09b73270-2993-4076-be47-9c78f42a1e84_SiteId">
    <vt:lpwstr>aa3f6932-fa7c-47b4-a0ce-a598cad161cf</vt:lpwstr>
  </property>
  <property fmtid="{D5CDD505-2E9C-101B-9397-08002B2CF9AE}" pid="11" name="MSIP_Label_09b73270-2993-4076-be47-9c78f42a1e84_ActionId">
    <vt:lpwstr>f4de0230-6b08-4915-8f94-9b61ba64415b</vt:lpwstr>
  </property>
  <property fmtid="{D5CDD505-2E9C-101B-9397-08002B2CF9AE}" pid="12" name="MSIP_Label_09b73270-2993-4076-be47-9c78f42a1e84_ContentBits">
    <vt:lpwstr>0</vt:lpwstr>
  </property>
  <property fmtid="{D5CDD505-2E9C-101B-9397-08002B2CF9AE}" pid="13" name="ContentTypeId">
    <vt:lpwstr>0x01010006B76FC3C857F240A9C2E4F15016144F</vt:lpwstr>
  </property>
</Properties>
</file>