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1AB5E" w14:textId="77777777" w:rsidR="00A037DD" w:rsidRDefault="0007568B">
      <w:pPr>
        <w:pStyle w:val="BodyText"/>
        <w:ind w:left="11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69DFCFA" wp14:editId="15FEC356">
            <wp:extent cx="1634619" cy="347472"/>
            <wp:effectExtent l="0" t="0" r="0" b="0"/>
            <wp:docPr id="4" name="Image 4" descr="DAS_logo_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DAS_logo_h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619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7F24B" w14:textId="77777777" w:rsidR="00A037DD" w:rsidRDefault="0007568B">
      <w:pPr>
        <w:pStyle w:val="Heading1"/>
        <w:spacing w:before="25"/>
        <w:ind w:right="526"/>
        <w:jc w:val="right"/>
      </w:pPr>
      <w:r>
        <w:t>State</w:t>
      </w:r>
      <w:r>
        <w:rPr>
          <w:spacing w:val="-4"/>
        </w:rPr>
        <w:t xml:space="preserve"> </w:t>
      </w:r>
      <w:r>
        <w:t>HR</w:t>
      </w:r>
      <w:r>
        <w:rPr>
          <w:spacing w:val="-2"/>
        </w:rPr>
        <w:t xml:space="preserve"> Policy</w:t>
      </w:r>
    </w:p>
    <w:p w14:paraId="3316E31D" w14:textId="77777777" w:rsidR="00A037DD" w:rsidRDefault="00A037DD">
      <w:pPr>
        <w:pStyle w:val="BodyText"/>
        <w:spacing w:before="11"/>
        <w:rPr>
          <w:b/>
          <w:sz w:val="13"/>
        </w:rPr>
      </w:pPr>
    </w:p>
    <w:tbl>
      <w:tblPr>
        <w:tblW w:w="0" w:type="auto"/>
        <w:tblInd w:w="28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3"/>
        <w:gridCol w:w="280"/>
      </w:tblGrid>
      <w:tr w:rsidR="00A037DD" w14:paraId="419F93CC" w14:textId="77777777">
        <w:trPr>
          <w:trHeight w:val="1301"/>
        </w:trPr>
        <w:tc>
          <w:tcPr>
            <w:tcW w:w="10083" w:type="dxa"/>
            <w:tcBorders>
              <w:bottom w:val="single" w:sz="12" w:space="0" w:color="FFFFFF"/>
              <w:right w:val="nil"/>
            </w:tcBorders>
          </w:tcPr>
          <w:p w14:paraId="1013AE66" w14:textId="77777777" w:rsidR="00A037DD" w:rsidRDefault="0007568B">
            <w:pPr>
              <w:pStyle w:val="TableParagraph"/>
              <w:tabs>
                <w:tab w:val="left" w:pos="6106"/>
                <w:tab w:val="right" w:pos="9980"/>
              </w:tabs>
              <w:spacing w:before="385"/>
              <w:ind w:left="164"/>
            </w:pPr>
            <w:r>
              <w:rPr>
                <w:b/>
              </w:rPr>
              <w:t>SUBJECT:</w:t>
            </w:r>
            <w:r>
              <w:rPr>
                <w:b/>
                <w:spacing w:val="54"/>
                <w:w w:val="150"/>
              </w:rPr>
              <w:t xml:space="preserve"> </w:t>
            </w:r>
            <w:r>
              <w:t>Employee</w:t>
            </w:r>
            <w:r>
              <w:rPr>
                <w:spacing w:val="-8"/>
              </w:rPr>
              <w:t xml:space="preserve"> </w:t>
            </w:r>
            <w:r>
              <w:t>Health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Wellness</w:t>
            </w:r>
            <w:r>
              <w:tab/>
            </w:r>
            <w:r>
              <w:rPr>
                <w:b/>
                <w:spacing w:val="-2"/>
              </w:rPr>
              <w:t>NUMBER:</w:t>
            </w:r>
            <w:r>
              <w:rPr>
                <w:b/>
              </w:rPr>
              <w:tab/>
            </w:r>
            <w:r>
              <w:rPr>
                <w:spacing w:val="-2"/>
              </w:rPr>
              <w:t>50.010.06</w:t>
            </w:r>
          </w:p>
          <w:p w14:paraId="5E1630E1" w14:textId="77777777" w:rsidR="00A037DD" w:rsidRDefault="00A037DD">
            <w:pPr>
              <w:pStyle w:val="TableParagraph"/>
              <w:ind w:left="0"/>
              <w:rPr>
                <w:b/>
              </w:rPr>
            </w:pPr>
          </w:p>
          <w:p w14:paraId="145E1FED" w14:textId="3507C123" w:rsidR="00A037DD" w:rsidRDefault="0007568B">
            <w:pPr>
              <w:pStyle w:val="TableParagraph"/>
              <w:tabs>
                <w:tab w:val="left" w:pos="1425"/>
                <w:tab w:val="left" w:pos="6106"/>
                <w:tab w:val="left" w:pos="8998"/>
              </w:tabs>
              <w:spacing w:before="1"/>
              <w:ind w:left="164"/>
            </w:pPr>
            <w:r>
              <w:rPr>
                <w:b/>
                <w:spacing w:val="-2"/>
              </w:rPr>
              <w:t>DIVISION:</w:t>
            </w:r>
            <w:r>
              <w:rPr>
                <w:b/>
              </w:rPr>
              <w:tab/>
            </w:r>
            <w:r>
              <w:t>Chief</w:t>
            </w:r>
            <w:r>
              <w:rPr>
                <w:spacing w:val="-5"/>
              </w:rPr>
              <w:t xml:space="preserve"> </w:t>
            </w:r>
            <w:r>
              <w:t>Human</w:t>
            </w:r>
            <w:r>
              <w:rPr>
                <w:spacing w:val="-7"/>
              </w:rPr>
              <w:t xml:space="preserve"> </w:t>
            </w:r>
            <w:r>
              <w:t>Resources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Office</w:t>
            </w:r>
            <w:r>
              <w:tab/>
            </w:r>
            <w:r>
              <w:rPr>
                <w:b/>
              </w:rPr>
              <w:t>EFFECTIVE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DATE:</w:t>
            </w:r>
            <w:r>
              <w:rPr>
                <w:b/>
              </w:rPr>
              <w:tab/>
            </w:r>
            <w:r>
              <w:rPr>
                <w:spacing w:val="-2"/>
              </w:rPr>
              <w:t>Draft</w:t>
            </w:r>
          </w:p>
        </w:tc>
        <w:tc>
          <w:tcPr>
            <w:tcW w:w="280" w:type="dxa"/>
            <w:vMerge w:val="restart"/>
            <w:tcBorders>
              <w:left w:val="nil"/>
              <w:bottom w:val="thickThinMediumGap" w:sz="12" w:space="0" w:color="000000"/>
              <w:right w:val="thickThinMediumGap" w:sz="12" w:space="0" w:color="000000"/>
            </w:tcBorders>
          </w:tcPr>
          <w:p w14:paraId="79FB880F" w14:textId="77777777" w:rsidR="00A037DD" w:rsidRDefault="00A037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037DD" w14:paraId="4E78C7E9" w14:textId="77777777">
        <w:trPr>
          <w:trHeight w:val="873"/>
        </w:trPr>
        <w:tc>
          <w:tcPr>
            <w:tcW w:w="10083" w:type="dxa"/>
            <w:tcBorders>
              <w:top w:val="single" w:sz="12" w:space="0" w:color="FFFFFF"/>
              <w:bottom w:val="thickThinMediumGap" w:sz="12" w:space="0" w:color="000000"/>
              <w:right w:val="nil"/>
            </w:tcBorders>
          </w:tcPr>
          <w:p w14:paraId="21F5C5C3" w14:textId="77777777" w:rsidR="00A037DD" w:rsidRDefault="0007568B">
            <w:pPr>
              <w:pStyle w:val="TableParagraph"/>
              <w:spacing w:before="119"/>
              <w:ind w:left="164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9264" behindDoc="1" locked="0" layoutInCell="1" allowOverlap="1" wp14:anchorId="69987CC7" wp14:editId="19F7C38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-13361</wp:posOffset>
                      </wp:positionV>
                      <wp:extent cx="6461125" cy="43815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461125" cy="43815"/>
                                <a:chOff x="0" y="0"/>
                                <a:chExt cx="6461125" cy="438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03632" cy="437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CE75F4" id="Group 5" o:spid="_x0000_s1026" style="position:absolute;margin-left:-.85pt;margin-top:-1.05pt;width:508.75pt;height:3.45pt;z-index:-15817216;mso-wrap-distance-left:0;mso-wrap-distance-right:0" coordsize="64611,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7" type="#_x0000_t75" style="position:absolute;width:65036;height: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">
                        <v:imagedata r:id="rId9" o:title="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APPROVED: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Signature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Chief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Human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Resources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Office</w:t>
            </w:r>
          </w:p>
        </w:tc>
        <w:tc>
          <w:tcPr>
            <w:tcW w:w="280" w:type="dxa"/>
            <w:vMerge/>
            <w:tcBorders>
              <w:top w:val="nil"/>
              <w:left w:val="nil"/>
              <w:bottom w:val="thickThinMediumGap" w:sz="12" w:space="0" w:color="000000"/>
              <w:right w:val="thickThinMediumGap" w:sz="12" w:space="0" w:color="000000"/>
            </w:tcBorders>
          </w:tcPr>
          <w:p w14:paraId="6CB09CB5" w14:textId="77777777" w:rsidR="00A037DD" w:rsidRDefault="00A037DD">
            <w:pPr>
              <w:rPr>
                <w:sz w:val="2"/>
                <w:szCs w:val="2"/>
              </w:rPr>
            </w:pPr>
          </w:p>
        </w:tc>
      </w:tr>
    </w:tbl>
    <w:p w14:paraId="0A9A0EBD" w14:textId="77777777" w:rsidR="00A037DD" w:rsidRDefault="00A037DD">
      <w:pPr>
        <w:pStyle w:val="BodyText"/>
        <w:spacing w:before="65"/>
        <w:rPr>
          <w:b/>
          <w:sz w:val="20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5"/>
        <w:gridCol w:w="8422"/>
      </w:tblGrid>
      <w:tr w:rsidR="00A037DD" w14:paraId="598146FE" w14:textId="77777777">
        <w:trPr>
          <w:trHeight w:val="1286"/>
        </w:trPr>
        <w:tc>
          <w:tcPr>
            <w:tcW w:w="1965" w:type="dxa"/>
          </w:tcPr>
          <w:p w14:paraId="53341B03" w14:textId="77777777" w:rsidR="00A037DD" w:rsidRDefault="0007568B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 xml:space="preserve">POLICY </w:t>
            </w:r>
            <w:r>
              <w:rPr>
                <w:b/>
                <w:spacing w:val="-4"/>
                <w:u w:val="thick"/>
              </w:rPr>
              <w:t>STATEMENT:</w:t>
            </w:r>
          </w:p>
        </w:tc>
        <w:tc>
          <w:tcPr>
            <w:tcW w:w="8422" w:type="dxa"/>
          </w:tcPr>
          <w:p w14:paraId="10FD1E54" w14:textId="77777777" w:rsidR="00A037DD" w:rsidRDefault="0007568B">
            <w:pPr>
              <w:pStyle w:val="TableParagraph"/>
              <w:ind w:left="178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Oregon</w:t>
            </w:r>
            <w:r>
              <w:rPr>
                <w:spacing w:val="-3"/>
              </w:rPr>
              <w:t xml:space="preserve"> </w:t>
            </w:r>
            <w:r>
              <w:t>state</w:t>
            </w:r>
            <w:r>
              <w:rPr>
                <w:spacing w:val="-5"/>
              </w:rPr>
              <w:t xml:space="preserve"> </w:t>
            </w:r>
            <w:r>
              <w:t>government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committed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promoting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supporting</w:t>
            </w:r>
            <w:r>
              <w:rPr>
                <w:spacing w:val="-1"/>
              </w:rPr>
              <w:t xml:space="preserve"> </w:t>
            </w:r>
            <w:r>
              <w:t>health</w:t>
            </w:r>
            <w:r>
              <w:rPr>
                <w:spacing w:val="-3"/>
              </w:rPr>
              <w:t xml:space="preserve"> </w:t>
            </w:r>
            <w:r>
              <w:t>and wellness of all state employees. State employees are state government’s most valuable</w:t>
            </w:r>
            <w:r>
              <w:rPr>
                <w:spacing w:val="-3"/>
              </w:rPr>
              <w:t xml:space="preserve"> </w:t>
            </w:r>
            <w:r>
              <w:t>resource.</w:t>
            </w:r>
            <w:r>
              <w:rPr>
                <w:spacing w:val="-2"/>
              </w:rPr>
              <w:t xml:space="preserve"> </w:t>
            </w:r>
            <w:r>
              <w:t>Healthy,</w:t>
            </w:r>
            <w:r>
              <w:rPr>
                <w:spacing w:val="-2"/>
              </w:rPr>
              <w:t xml:space="preserve"> </w:t>
            </w:r>
            <w:r>
              <w:t>empowered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engaged</w:t>
            </w:r>
            <w:r>
              <w:rPr>
                <w:spacing w:val="-5"/>
              </w:rPr>
              <w:t xml:space="preserve"> </w:t>
            </w:r>
            <w:r>
              <w:t>employees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integral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 effective delivery of state services.</w:t>
            </w:r>
          </w:p>
        </w:tc>
      </w:tr>
      <w:tr w:rsidR="00A037DD" w14:paraId="087D0761" w14:textId="77777777">
        <w:trPr>
          <w:trHeight w:val="752"/>
        </w:trPr>
        <w:tc>
          <w:tcPr>
            <w:tcW w:w="1965" w:type="dxa"/>
          </w:tcPr>
          <w:p w14:paraId="4F8D6D3E" w14:textId="77777777" w:rsidR="00A037DD" w:rsidRDefault="00A037DD">
            <w:pPr>
              <w:pStyle w:val="TableParagraph"/>
              <w:spacing w:before="19"/>
              <w:ind w:left="0"/>
              <w:rPr>
                <w:b/>
              </w:rPr>
            </w:pPr>
          </w:p>
          <w:p w14:paraId="7FA4BDBC" w14:textId="77777777" w:rsidR="00A037DD" w:rsidRDefault="0007568B">
            <w:pPr>
              <w:pStyle w:val="TableParagraph"/>
              <w:rPr>
                <w:b/>
              </w:rPr>
            </w:pPr>
            <w:r>
              <w:rPr>
                <w:b/>
                <w:spacing w:val="-2"/>
                <w:u w:val="thick"/>
              </w:rPr>
              <w:t>AUTHORITY:</w:t>
            </w:r>
          </w:p>
        </w:tc>
        <w:tc>
          <w:tcPr>
            <w:tcW w:w="8422" w:type="dxa"/>
          </w:tcPr>
          <w:p w14:paraId="6E0FC9CF" w14:textId="77777777" w:rsidR="00A037DD" w:rsidRDefault="00A037DD">
            <w:pPr>
              <w:pStyle w:val="TableParagraph"/>
              <w:spacing w:before="21"/>
              <w:ind w:left="0"/>
              <w:rPr>
                <w:b/>
              </w:rPr>
            </w:pPr>
          </w:p>
          <w:p w14:paraId="6EBDF56B" w14:textId="77777777" w:rsidR="00A037DD" w:rsidRDefault="0007568B">
            <w:pPr>
              <w:pStyle w:val="TableParagraph"/>
              <w:ind w:left="178"/>
            </w:pPr>
            <w:r>
              <w:t>Executive</w:t>
            </w:r>
            <w:r>
              <w:rPr>
                <w:spacing w:val="-8"/>
              </w:rPr>
              <w:t xml:space="preserve"> </w:t>
            </w:r>
            <w:r>
              <w:t>Order</w:t>
            </w:r>
            <w:r>
              <w:rPr>
                <w:spacing w:val="-5"/>
              </w:rPr>
              <w:t xml:space="preserve"> </w:t>
            </w:r>
            <w:r>
              <w:t>No.</w:t>
            </w:r>
            <w:r>
              <w:rPr>
                <w:spacing w:val="-3"/>
              </w:rPr>
              <w:t xml:space="preserve"> </w:t>
            </w:r>
            <w:r>
              <w:t>17-01;</w:t>
            </w:r>
            <w:r>
              <w:rPr>
                <w:spacing w:val="-7"/>
              </w:rPr>
              <w:t xml:space="preserve"> </w:t>
            </w:r>
            <w:r>
              <w:t>ORS</w:t>
            </w:r>
            <w:r>
              <w:rPr>
                <w:spacing w:val="-5"/>
              </w:rPr>
              <w:t xml:space="preserve"> </w:t>
            </w:r>
            <w:r>
              <w:t>240.145(3),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240.250</w:t>
            </w:r>
          </w:p>
        </w:tc>
      </w:tr>
      <w:tr w:rsidR="00A037DD" w14:paraId="59B16890" w14:textId="77777777">
        <w:trPr>
          <w:trHeight w:val="1148"/>
        </w:trPr>
        <w:tc>
          <w:tcPr>
            <w:tcW w:w="1965" w:type="dxa"/>
          </w:tcPr>
          <w:p w14:paraId="3F90D14E" w14:textId="77777777" w:rsidR="00A037DD" w:rsidRDefault="0007568B">
            <w:pPr>
              <w:pStyle w:val="TableParagraph"/>
              <w:spacing w:before="232"/>
              <w:rPr>
                <w:b/>
              </w:rPr>
            </w:pPr>
            <w:r>
              <w:rPr>
                <w:b/>
                <w:spacing w:val="-2"/>
                <w:u w:val="thick"/>
              </w:rPr>
              <w:t>APPLICABILITY:</w:t>
            </w:r>
          </w:p>
        </w:tc>
        <w:tc>
          <w:tcPr>
            <w:tcW w:w="8422" w:type="dxa"/>
          </w:tcPr>
          <w:p w14:paraId="31BA789A" w14:textId="2035133B" w:rsidR="00A037DD" w:rsidRDefault="0007568B">
            <w:pPr>
              <w:pStyle w:val="TableParagraph"/>
              <w:spacing w:before="218"/>
              <w:ind w:left="178"/>
            </w:pPr>
            <w:r>
              <w:rPr>
                <w:spacing w:val="-2"/>
              </w:rPr>
              <w:t>All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employees</w:t>
            </w:r>
            <w:ins w:id="0" w:author="MENG Brandy * DAS" w:date="2024-03-25T10:25:00Z">
              <w:r>
                <w:rPr>
                  <w:spacing w:val="-2"/>
                </w:rPr>
                <w:t xml:space="preserve"> </w:t>
              </w:r>
              <w:r w:rsidRPr="008D7FEB">
                <w:t>and others working in an agency</w:t>
              </w:r>
            </w:ins>
            <w:r>
              <w:rPr>
                <w:spacing w:val="-2"/>
              </w:rPr>
              <w:t>,</w:t>
            </w:r>
            <w:r>
              <w:rPr>
                <w:spacing w:val="-13"/>
              </w:rPr>
              <w:t xml:space="preserve"> </w:t>
            </w:r>
            <w:del w:id="1" w:author="MENG Brandy * DAS" w:date="2024-03-25T10:25:00Z">
              <w:r w:rsidDel="0007568B">
                <w:rPr>
                  <w:spacing w:val="-2"/>
                </w:rPr>
                <w:delText>including</w:delText>
              </w:r>
              <w:r w:rsidDel="0007568B">
                <w:rPr>
                  <w:spacing w:val="-13"/>
                </w:rPr>
                <w:delText xml:space="preserve"> </w:delText>
              </w:r>
              <w:r w:rsidDel="0007568B">
                <w:rPr>
                  <w:spacing w:val="-2"/>
                </w:rPr>
                <w:delText>limited</w:delText>
              </w:r>
              <w:r w:rsidDel="0007568B">
                <w:rPr>
                  <w:spacing w:val="-14"/>
                </w:rPr>
                <w:delText xml:space="preserve"> </w:delText>
              </w:r>
              <w:r w:rsidDel="0007568B">
                <w:rPr>
                  <w:spacing w:val="-2"/>
                </w:rPr>
                <w:delText>duration</w:delText>
              </w:r>
              <w:r w:rsidDel="0007568B">
                <w:rPr>
                  <w:spacing w:val="-13"/>
                </w:rPr>
                <w:delText xml:space="preserve"> </w:delText>
              </w:r>
              <w:r w:rsidDel="0007568B">
                <w:rPr>
                  <w:spacing w:val="-2"/>
                </w:rPr>
                <w:delText>and</w:delText>
              </w:r>
              <w:r w:rsidDel="0007568B">
                <w:rPr>
                  <w:spacing w:val="-13"/>
                </w:rPr>
                <w:delText xml:space="preserve"> </w:delText>
              </w:r>
              <w:r w:rsidDel="0007568B">
                <w:rPr>
                  <w:spacing w:val="-2"/>
                </w:rPr>
                <w:delText>temporary</w:delText>
              </w:r>
              <w:r w:rsidDel="0007568B">
                <w:rPr>
                  <w:spacing w:val="-13"/>
                </w:rPr>
                <w:delText xml:space="preserve"> </w:delText>
              </w:r>
              <w:r w:rsidDel="0007568B">
                <w:rPr>
                  <w:spacing w:val="-2"/>
                </w:rPr>
                <w:delText>employees,</w:delText>
              </w:r>
              <w:r w:rsidDel="0007568B">
                <w:rPr>
                  <w:spacing w:val="-14"/>
                </w:rPr>
                <w:delText xml:space="preserve"> </w:delText>
              </w:r>
              <w:r w:rsidDel="0007568B">
                <w:rPr>
                  <w:spacing w:val="-2"/>
                </w:rPr>
                <w:delText>board</w:delText>
              </w:r>
              <w:r w:rsidDel="0007568B">
                <w:rPr>
                  <w:spacing w:val="-13"/>
                </w:rPr>
                <w:delText xml:space="preserve"> </w:delText>
              </w:r>
              <w:r w:rsidDel="0007568B">
                <w:rPr>
                  <w:spacing w:val="-2"/>
                </w:rPr>
                <w:delText xml:space="preserve">and </w:delText>
              </w:r>
              <w:r w:rsidDel="0007568B">
                <w:rPr>
                  <w:spacing w:val="-6"/>
                </w:rPr>
                <w:delText>commission members, volunteers, and others working in an agency,</w:delText>
              </w:r>
              <w:r w:rsidDel="0007568B">
                <w:rPr>
                  <w:spacing w:val="11"/>
                </w:rPr>
                <w:delText xml:space="preserve"> </w:delText>
              </w:r>
            </w:del>
            <w:r>
              <w:rPr>
                <w:spacing w:val="-6"/>
              </w:rPr>
              <w:t>where not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 xml:space="preserve">in conflict </w:t>
            </w:r>
            <w:r>
              <w:rPr>
                <w:spacing w:val="-2"/>
              </w:rPr>
              <w:t>with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applicable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collective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bargaining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agreement.</w:t>
            </w:r>
          </w:p>
        </w:tc>
      </w:tr>
      <w:tr w:rsidR="00A037DD" w14:paraId="7192B172" w14:textId="77777777">
        <w:trPr>
          <w:trHeight w:val="549"/>
        </w:trPr>
        <w:tc>
          <w:tcPr>
            <w:tcW w:w="1965" w:type="dxa"/>
          </w:tcPr>
          <w:p w14:paraId="06053422" w14:textId="77777777" w:rsidR="00A037DD" w:rsidRDefault="0007568B">
            <w:pPr>
              <w:pStyle w:val="TableParagraph"/>
              <w:spacing w:before="164"/>
              <w:rPr>
                <w:b/>
              </w:rPr>
            </w:pPr>
            <w:r>
              <w:rPr>
                <w:b/>
                <w:spacing w:val="-2"/>
                <w:u w:val="thick"/>
              </w:rPr>
              <w:t>ATTACHMENTS:</w:t>
            </w:r>
          </w:p>
        </w:tc>
        <w:tc>
          <w:tcPr>
            <w:tcW w:w="8422" w:type="dxa"/>
          </w:tcPr>
          <w:p w14:paraId="10ADAB56" w14:textId="7DE82713" w:rsidR="00A037DD" w:rsidRDefault="0007568B">
            <w:pPr>
              <w:pStyle w:val="TableParagraph"/>
              <w:spacing w:before="169"/>
              <w:ind w:left="178"/>
            </w:pPr>
            <w:ins w:id="2" w:author="MENG Brandy * DAS" w:date="2024-03-25T10:26:00Z">
              <w:r>
                <w:t xml:space="preserve">Procedures and </w:t>
              </w:r>
            </w:ins>
            <w:r>
              <w:t>Implementation</w:t>
            </w:r>
            <w:r>
              <w:rPr>
                <w:spacing w:val="-10"/>
              </w:rPr>
              <w:t xml:space="preserve"> </w:t>
            </w:r>
            <w:r>
              <w:t>Guidance</w:t>
            </w:r>
            <w:del w:id="3" w:author="MENG Brandy * DAS" w:date="2024-03-25T10:26:00Z">
              <w:r w:rsidDel="0007568B">
                <w:delText>;</w:delText>
              </w:r>
              <w:r w:rsidDel="0007568B">
                <w:rPr>
                  <w:spacing w:val="-9"/>
                </w:rPr>
                <w:delText xml:space="preserve"> </w:delText>
              </w:r>
              <w:r w:rsidDel="0007568B">
                <w:delText>Implementation</w:delText>
              </w:r>
              <w:r w:rsidDel="0007568B">
                <w:rPr>
                  <w:spacing w:val="-5"/>
                </w:rPr>
                <w:delText xml:space="preserve"> </w:delText>
              </w:r>
              <w:r w:rsidDel="0007568B">
                <w:delText>Procedures</w:delText>
              </w:r>
            </w:del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Agency</w:t>
            </w:r>
            <w:r>
              <w:rPr>
                <w:spacing w:val="-13"/>
              </w:rPr>
              <w:t xml:space="preserve"> </w:t>
            </w:r>
            <w:r>
              <w:t>Wellness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Plans</w:t>
            </w:r>
          </w:p>
        </w:tc>
      </w:tr>
      <w:tr w:rsidR="00A037DD" w14:paraId="56AF8C81" w14:textId="77777777">
        <w:trPr>
          <w:trHeight w:val="378"/>
        </w:trPr>
        <w:tc>
          <w:tcPr>
            <w:tcW w:w="1965" w:type="dxa"/>
          </w:tcPr>
          <w:p w14:paraId="23AE4CE4" w14:textId="77777777" w:rsidR="00A037DD" w:rsidRDefault="0007568B">
            <w:pPr>
              <w:pStyle w:val="TableParagraph"/>
              <w:spacing w:before="121" w:line="238" w:lineRule="exact"/>
              <w:rPr>
                <w:b/>
              </w:rPr>
            </w:pPr>
            <w:r>
              <w:rPr>
                <w:b/>
                <w:spacing w:val="-2"/>
                <w:u w:val="thick"/>
              </w:rPr>
              <w:t>DEFINITIONS:</w:t>
            </w:r>
          </w:p>
        </w:tc>
        <w:tc>
          <w:tcPr>
            <w:tcW w:w="8422" w:type="dxa"/>
          </w:tcPr>
          <w:p w14:paraId="70C87EA6" w14:textId="77777777" w:rsidR="00A037DD" w:rsidRDefault="0007568B">
            <w:pPr>
              <w:pStyle w:val="TableParagraph"/>
              <w:spacing w:before="125" w:line="233" w:lineRule="exact"/>
              <w:ind w:left="178"/>
            </w:pPr>
            <w:r>
              <w:t>Also</w:t>
            </w:r>
            <w:r>
              <w:rPr>
                <w:spacing w:val="-4"/>
              </w:rPr>
              <w:t xml:space="preserve"> </w:t>
            </w:r>
            <w:r>
              <w:t>refer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State</w:t>
            </w:r>
            <w:r>
              <w:rPr>
                <w:spacing w:val="-5"/>
              </w:rPr>
              <w:t xml:space="preserve"> </w:t>
            </w:r>
            <w:r>
              <w:t>HR</w:t>
            </w:r>
            <w:r>
              <w:rPr>
                <w:spacing w:val="-4"/>
              </w:rPr>
              <w:t xml:space="preserve"> </w:t>
            </w:r>
            <w:r>
              <w:t>Policy</w:t>
            </w:r>
            <w:r>
              <w:rPr>
                <w:spacing w:val="-5"/>
              </w:rPr>
              <w:t xml:space="preserve"> </w:t>
            </w:r>
            <w:r>
              <w:t>10.000.01,</w:t>
            </w:r>
            <w:r>
              <w:rPr>
                <w:spacing w:val="-2"/>
              </w:rPr>
              <w:t xml:space="preserve"> Definitions</w:t>
            </w:r>
          </w:p>
        </w:tc>
      </w:tr>
    </w:tbl>
    <w:p w14:paraId="27AE27C7" w14:textId="77777777" w:rsidR="00A037DD" w:rsidRDefault="00A037DD">
      <w:pPr>
        <w:pStyle w:val="BodyText"/>
        <w:rPr>
          <w:b/>
        </w:rPr>
      </w:pPr>
    </w:p>
    <w:p w14:paraId="5F38BAE2" w14:textId="77777777" w:rsidR="00A037DD" w:rsidRDefault="00A037DD">
      <w:pPr>
        <w:pStyle w:val="BodyText"/>
        <w:spacing w:before="79"/>
        <w:rPr>
          <w:b/>
        </w:rPr>
      </w:pPr>
    </w:p>
    <w:p w14:paraId="1E6655C8" w14:textId="77777777" w:rsidR="00A037DD" w:rsidRDefault="0007568B">
      <w:pPr>
        <w:ind w:left="180"/>
        <w:rPr>
          <w:b/>
        </w:rPr>
      </w:pPr>
      <w:r>
        <w:rPr>
          <w:b/>
          <w:spacing w:val="-2"/>
          <w:u w:val="single"/>
        </w:rPr>
        <w:t>POLICY:</w:t>
      </w:r>
    </w:p>
    <w:p w14:paraId="56F59FCA" w14:textId="77777777" w:rsidR="00A037DD" w:rsidRDefault="0007568B">
      <w:pPr>
        <w:pStyle w:val="ListParagraph"/>
        <w:numPr>
          <w:ilvl w:val="0"/>
          <w:numId w:val="1"/>
        </w:numPr>
        <w:tabs>
          <w:tab w:val="left" w:pos="811"/>
        </w:tabs>
        <w:spacing w:before="122"/>
        <w:ind w:hanging="631"/>
      </w:pPr>
      <w:r>
        <w:t>This</w:t>
      </w:r>
      <w:r>
        <w:rPr>
          <w:spacing w:val="-16"/>
        </w:rPr>
        <w:t xml:space="preserve"> </w:t>
      </w:r>
      <w:r>
        <w:t>policy</w:t>
      </w:r>
      <w:r>
        <w:rPr>
          <w:spacing w:val="-14"/>
        </w:rPr>
        <w:t xml:space="preserve"> </w:t>
      </w:r>
      <w:r>
        <w:t>requires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establishment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Coordinating</w:t>
      </w:r>
      <w:r>
        <w:rPr>
          <w:spacing w:val="-12"/>
        </w:rPr>
        <w:t xml:space="preserve"> </w:t>
      </w:r>
      <w:r>
        <w:rPr>
          <w:spacing w:val="-2"/>
        </w:rPr>
        <w:t>Council.</w:t>
      </w:r>
    </w:p>
    <w:p w14:paraId="27FFE2D3" w14:textId="77777777" w:rsidR="00A037DD" w:rsidRDefault="00A037DD">
      <w:pPr>
        <w:pStyle w:val="BodyText"/>
      </w:pPr>
    </w:p>
    <w:p w14:paraId="1EAD7559" w14:textId="77777777" w:rsidR="00A037DD" w:rsidRDefault="0007568B">
      <w:pPr>
        <w:pStyle w:val="ListParagraph"/>
        <w:numPr>
          <w:ilvl w:val="1"/>
          <w:numId w:val="1"/>
        </w:numPr>
        <w:tabs>
          <w:tab w:val="left" w:pos="1351"/>
        </w:tabs>
        <w:ind w:right="349"/>
        <w:jc w:val="left"/>
      </w:pPr>
      <w:r>
        <w:t>The</w:t>
      </w:r>
      <w:r>
        <w:rPr>
          <w:spacing w:val="-11"/>
        </w:rPr>
        <w:t xml:space="preserve"> </w:t>
      </w:r>
      <w:r>
        <w:t>Coordinating</w:t>
      </w:r>
      <w:r>
        <w:rPr>
          <w:spacing w:val="-11"/>
        </w:rPr>
        <w:t xml:space="preserve"> </w:t>
      </w:r>
      <w:r>
        <w:t>Council</w:t>
      </w:r>
      <w:r>
        <w:rPr>
          <w:spacing w:val="-12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provide</w:t>
      </w:r>
      <w:r>
        <w:rPr>
          <w:spacing w:val="-13"/>
        </w:rPr>
        <w:t xml:space="preserve"> </w:t>
      </w:r>
      <w:r>
        <w:t>guidance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agencies,</w:t>
      </w:r>
      <w:r>
        <w:rPr>
          <w:spacing w:val="-11"/>
        </w:rPr>
        <w:t xml:space="preserve"> </w:t>
      </w:r>
      <w:r>
        <w:t>Public</w:t>
      </w:r>
      <w:r>
        <w:rPr>
          <w:spacing w:val="-11"/>
        </w:rPr>
        <w:t xml:space="preserve"> </w:t>
      </w:r>
      <w:r>
        <w:t>Employees</w:t>
      </w:r>
      <w:r>
        <w:rPr>
          <w:spacing w:val="-11"/>
        </w:rPr>
        <w:t xml:space="preserve"> </w:t>
      </w:r>
      <w:r>
        <w:t>Benefit</w:t>
      </w:r>
      <w:r>
        <w:rPr>
          <w:spacing w:val="-12"/>
        </w:rPr>
        <w:t xml:space="preserve"> </w:t>
      </w:r>
      <w:r>
        <w:t>Board (PEBB), and the Governor’s Office on evidence-based worksite wellness.</w:t>
      </w:r>
    </w:p>
    <w:p w14:paraId="7F7B8FC0" w14:textId="77777777" w:rsidR="00A037DD" w:rsidRDefault="0007568B">
      <w:pPr>
        <w:pStyle w:val="ListParagraph"/>
        <w:numPr>
          <w:ilvl w:val="1"/>
          <w:numId w:val="1"/>
        </w:numPr>
        <w:tabs>
          <w:tab w:val="left" w:pos="1351"/>
        </w:tabs>
        <w:spacing w:before="253"/>
        <w:ind w:right="959"/>
        <w:jc w:val="left"/>
      </w:pPr>
      <w:r>
        <w:t>The</w:t>
      </w:r>
      <w:r>
        <w:rPr>
          <w:spacing w:val="-9"/>
        </w:rPr>
        <w:t xml:space="preserve"> </w:t>
      </w:r>
      <w:r>
        <w:t>Coordinating</w:t>
      </w:r>
      <w:r>
        <w:rPr>
          <w:spacing w:val="-9"/>
        </w:rPr>
        <w:t xml:space="preserve"> </w:t>
      </w:r>
      <w:r>
        <w:t>Council</w:t>
      </w:r>
      <w:r>
        <w:rPr>
          <w:spacing w:val="-10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consist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least</w:t>
      </w:r>
      <w:r>
        <w:rPr>
          <w:spacing w:val="-10"/>
        </w:rPr>
        <w:t xml:space="preserve"> </w:t>
      </w:r>
      <w:r>
        <w:t>15</w:t>
      </w:r>
      <w:r>
        <w:rPr>
          <w:spacing w:val="-9"/>
        </w:rPr>
        <w:t xml:space="preserve"> </w:t>
      </w:r>
      <w:r>
        <w:t>individuals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comprised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2"/>
        </w:rPr>
        <w:t>following:</w:t>
      </w:r>
    </w:p>
    <w:p w14:paraId="4246B056" w14:textId="77777777" w:rsidR="00A037DD" w:rsidRDefault="0007568B">
      <w:pPr>
        <w:pStyle w:val="ListParagraph"/>
        <w:numPr>
          <w:ilvl w:val="2"/>
          <w:numId w:val="1"/>
        </w:numPr>
        <w:tabs>
          <w:tab w:val="left" w:pos="2160"/>
        </w:tabs>
        <w:spacing w:before="252"/>
        <w:ind w:right="393"/>
      </w:pPr>
      <w:r>
        <w:t>Agency leaders, including leadership from Oregon Health Authority’s Public Health Division,</w:t>
      </w:r>
      <w:r>
        <w:rPr>
          <w:spacing w:val="-14"/>
        </w:rPr>
        <w:t xml:space="preserve"> </w:t>
      </w:r>
      <w:r>
        <w:t>Public</w:t>
      </w:r>
      <w:r>
        <w:rPr>
          <w:spacing w:val="-14"/>
        </w:rPr>
        <w:t xml:space="preserve"> </w:t>
      </w:r>
      <w:r>
        <w:t>Employees</w:t>
      </w:r>
      <w:r>
        <w:rPr>
          <w:spacing w:val="-14"/>
        </w:rPr>
        <w:t xml:space="preserve"> </w:t>
      </w:r>
      <w:r>
        <w:t>Benefit</w:t>
      </w:r>
      <w:r>
        <w:rPr>
          <w:spacing w:val="-14"/>
        </w:rPr>
        <w:t xml:space="preserve"> </w:t>
      </w:r>
      <w:r>
        <w:t>Board,</w:t>
      </w:r>
      <w:r>
        <w:rPr>
          <w:spacing w:val="-13"/>
        </w:rPr>
        <w:t xml:space="preserve"> </w:t>
      </w:r>
      <w:r>
        <w:t>Department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Administrative</w:t>
      </w:r>
      <w:r>
        <w:rPr>
          <w:spacing w:val="-15"/>
        </w:rPr>
        <w:t xml:space="preserve"> </w:t>
      </w:r>
      <w:r>
        <w:t>Services,</w:t>
      </w:r>
      <w:r>
        <w:rPr>
          <w:spacing w:val="-14"/>
        </w:rPr>
        <w:t xml:space="preserve"> </w:t>
      </w:r>
      <w:r>
        <w:t>the Governor’s Office; and</w:t>
      </w:r>
    </w:p>
    <w:p w14:paraId="2CE7A930" w14:textId="77777777" w:rsidR="00A037DD" w:rsidRDefault="00A037DD">
      <w:pPr>
        <w:pStyle w:val="BodyText"/>
        <w:spacing w:before="1"/>
      </w:pPr>
    </w:p>
    <w:p w14:paraId="4E525706" w14:textId="77777777" w:rsidR="00A037DD" w:rsidRDefault="0007568B">
      <w:pPr>
        <w:pStyle w:val="ListParagraph"/>
        <w:numPr>
          <w:ilvl w:val="2"/>
          <w:numId w:val="1"/>
        </w:numPr>
        <w:tabs>
          <w:tab w:val="left" w:pos="2160"/>
        </w:tabs>
        <w:spacing w:before="1"/>
      </w:pPr>
      <w:r>
        <w:t>At</w:t>
      </w:r>
      <w:r>
        <w:rPr>
          <w:spacing w:val="-12"/>
        </w:rPr>
        <w:t xml:space="preserve"> </w:t>
      </w:r>
      <w:r>
        <w:t>least</w:t>
      </w:r>
      <w:r>
        <w:rPr>
          <w:spacing w:val="-12"/>
        </w:rPr>
        <w:t xml:space="preserve"> </w:t>
      </w:r>
      <w:r>
        <w:t>two</w:t>
      </w:r>
      <w:r>
        <w:rPr>
          <w:spacing w:val="-10"/>
        </w:rPr>
        <w:t xml:space="preserve"> </w:t>
      </w:r>
      <w:r>
        <w:t>union</w:t>
      </w:r>
      <w:r>
        <w:rPr>
          <w:spacing w:val="-13"/>
        </w:rPr>
        <w:t xml:space="preserve"> </w:t>
      </w:r>
      <w:r>
        <w:t>representatives</w:t>
      </w:r>
      <w:r>
        <w:rPr>
          <w:spacing w:val="-12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two</w:t>
      </w:r>
      <w:r>
        <w:rPr>
          <w:spacing w:val="-11"/>
        </w:rPr>
        <w:t xml:space="preserve"> </w:t>
      </w:r>
      <w:r>
        <w:t>largest</w:t>
      </w:r>
      <w:r>
        <w:rPr>
          <w:spacing w:val="-10"/>
        </w:rPr>
        <w:t xml:space="preserve"> </w:t>
      </w:r>
      <w:r>
        <w:t>unions;</w:t>
      </w:r>
      <w:r>
        <w:rPr>
          <w:spacing w:val="-9"/>
        </w:rPr>
        <w:t xml:space="preserve"> </w:t>
      </w:r>
      <w:r>
        <w:rPr>
          <w:spacing w:val="-5"/>
        </w:rPr>
        <w:t>and</w:t>
      </w:r>
    </w:p>
    <w:p w14:paraId="47E1710C" w14:textId="77777777" w:rsidR="00A037DD" w:rsidRDefault="00A037DD">
      <w:pPr>
        <w:pStyle w:val="BodyText"/>
      </w:pPr>
    </w:p>
    <w:p w14:paraId="2EBABA78" w14:textId="77777777" w:rsidR="00A037DD" w:rsidRDefault="0007568B">
      <w:pPr>
        <w:pStyle w:val="ListParagraph"/>
        <w:numPr>
          <w:ilvl w:val="2"/>
          <w:numId w:val="1"/>
        </w:numPr>
        <w:tabs>
          <w:tab w:val="left" w:pos="2160"/>
        </w:tabs>
      </w:pPr>
      <w:r>
        <w:t>A</w:t>
      </w:r>
      <w:r>
        <w:rPr>
          <w:spacing w:val="-11"/>
        </w:rPr>
        <w:t xml:space="preserve"> </w:t>
      </w:r>
      <w:r>
        <w:t>representative</w:t>
      </w:r>
      <w:r>
        <w:rPr>
          <w:spacing w:val="-13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smaller</w:t>
      </w:r>
      <w:r>
        <w:rPr>
          <w:spacing w:val="-10"/>
        </w:rPr>
        <w:t xml:space="preserve"> </w:t>
      </w:r>
      <w:r>
        <w:t>labor</w:t>
      </w:r>
      <w:r>
        <w:rPr>
          <w:spacing w:val="-10"/>
        </w:rPr>
        <w:t xml:space="preserve"> </w:t>
      </w:r>
      <w:r>
        <w:rPr>
          <w:spacing w:val="-2"/>
        </w:rPr>
        <w:t>union.</w:t>
      </w:r>
    </w:p>
    <w:p w14:paraId="4C9050A7" w14:textId="77777777" w:rsidR="00A037DD" w:rsidRDefault="00A037DD">
      <w:pPr>
        <w:pStyle w:val="BodyText"/>
      </w:pPr>
    </w:p>
    <w:p w14:paraId="5773064F" w14:textId="77777777" w:rsidR="00A037DD" w:rsidRDefault="0007568B">
      <w:pPr>
        <w:pStyle w:val="ListParagraph"/>
        <w:numPr>
          <w:ilvl w:val="1"/>
          <w:numId w:val="1"/>
        </w:numPr>
        <w:tabs>
          <w:tab w:val="left" w:pos="1351"/>
        </w:tabs>
        <w:ind w:right="481" w:hanging="540"/>
        <w:jc w:val="left"/>
      </w:pPr>
      <w:r>
        <w:t>The</w:t>
      </w:r>
      <w:r>
        <w:rPr>
          <w:spacing w:val="-11"/>
        </w:rPr>
        <w:t xml:space="preserve"> </w:t>
      </w:r>
      <w:r>
        <w:t>Coordinating</w:t>
      </w:r>
      <w:r>
        <w:rPr>
          <w:spacing w:val="-11"/>
        </w:rPr>
        <w:t xml:space="preserve"> </w:t>
      </w:r>
      <w:r>
        <w:t>Council</w:t>
      </w:r>
      <w:r>
        <w:rPr>
          <w:spacing w:val="-9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develop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implement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state</w:t>
      </w:r>
      <w:r>
        <w:rPr>
          <w:spacing w:val="-13"/>
        </w:rPr>
        <w:t xml:space="preserve"> </w:t>
      </w:r>
      <w:r>
        <w:t>employee</w:t>
      </w:r>
      <w:r>
        <w:rPr>
          <w:spacing w:val="-14"/>
        </w:rPr>
        <w:t xml:space="preserve"> </w:t>
      </w:r>
      <w:r>
        <w:t>communications</w:t>
      </w:r>
      <w:r>
        <w:rPr>
          <w:spacing w:val="-13"/>
        </w:rPr>
        <w:t xml:space="preserve"> </w:t>
      </w:r>
      <w:r>
        <w:t>plan addressing the primary drivers of increased health care costs, including tobacco use, poor nutrition, lack of physical activity and employee stress and depression.</w:t>
      </w:r>
    </w:p>
    <w:p w14:paraId="72C5F743" w14:textId="77777777" w:rsidR="00A037DD" w:rsidRDefault="0007568B">
      <w:pPr>
        <w:pStyle w:val="ListParagraph"/>
        <w:numPr>
          <w:ilvl w:val="0"/>
          <w:numId w:val="1"/>
        </w:numPr>
        <w:tabs>
          <w:tab w:val="left" w:pos="900"/>
        </w:tabs>
        <w:spacing w:before="252"/>
        <w:ind w:left="900" w:hanging="720"/>
      </w:pPr>
      <w:r>
        <w:t>The</w:t>
      </w:r>
      <w:r>
        <w:rPr>
          <w:spacing w:val="-13"/>
        </w:rPr>
        <w:t xml:space="preserve"> </w:t>
      </w:r>
      <w:r>
        <w:t>Public</w:t>
      </w:r>
      <w:r>
        <w:rPr>
          <w:spacing w:val="-11"/>
        </w:rPr>
        <w:t xml:space="preserve"> </w:t>
      </w:r>
      <w:r>
        <w:t>Employee’s</w:t>
      </w:r>
      <w:r>
        <w:rPr>
          <w:spacing w:val="-13"/>
        </w:rPr>
        <w:t xml:space="preserve"> </w:t>
      </w:r>
      <w:r>
        <w:t>Benefit</w:t>
      </w:r>
      <w:r>
        <w:rPr>
          <w:spacing w:val="-10"/>
        </w:rPr>
        <w:t xml:space="preserve"> </w:t>
      </w:r>
      <w:r>
        <w:t>Board</w:t>
      </w:r>
      <w:r>
        <w:rPr>
          <w:spacing w:val="-11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appoint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state</w:t>
      </w:r>
      <w:r>
        <w:rPr>
          <w:spacing w:val="-16"/>
        </w:rPr>
        <w:t xml:space="preserve"> </w:t>
      </w:r>
      <w:r>
        <w:t>Wellness</w:t>
      </w:r>
      <w:r>
        <w:rPr>
          <w:spacing w:val="-10"/>
        </w:rPr>
        <w:t xml:space="preserve"> </w:t>
      </w:r>
      <w:r>
        <w:rPr>
          <w:spacing w:val="-2"/>
        </w:rPr>
        <w:t>Manager.</w:t>
      </w:r>
    </w:p>
    <w:p w14:paraId="2FABBB21" w14:textId="77777777" w:rsidR="00A037DD" w:rsidRDefault="00A037DD">
      <w:pPr>
        <w:sectPr w:rsidR="00A037DD">
          <w:footerReference w:type="default" r:id="rId10"/>
          <w:type w:val="continuous"/>
          <w:pgSz w:w="12240" w:h="15840"/>
          <w:pgMar w:top="740" w:right="720" w:bottom="820" w:left="720" w:header="0" w:footer="629" w:gutter="0"/>
          <w:pgNumType w:start="1"/>
          <w:cols w:space="720"/>
        </w:sectPr>
      </w:pPr>
    </w:p>
    <w:p w14:paraId="6A36A924" w14:textId="77777777" w:rsidR="00A037DD" w:rsidRDefault="00A037DD">
      <w:pPr>
        <w:pStyle w:val="BodyText"/>
        <w:spacing w:before="251"/>
      </w:pPr>
    </w:p>
    <w:p w14:paraId="4E03C735" w14:textId="77777777" w:rsidR="00A037DD" w:rsidRDefault="0007568B">
      <w:pPr>
        <w:pStyle w:val="ListParagraph"/>
        <w:numPr>
          <w:ilvl w:val="0"/>
          <w:numId w:val="1"/>
        </w:numPr>
        <w:tabs>
          <w:tab w:val="left" w:pos="811"/>
        </w:tabs>
        <w:ind w:hanging="631"/>
      </w:pPr>
      <w:r>
        <w:t>The</w:t>
      </w:r>
      <w:r>
        <w:rPr>
          <w:spacing w:val="-13"/>
        </w:rPr>
        <w:t xml:space="preserve"> </w:t>
      </w:r>
      <w:r>
        <w:t>state</w:t>
      </w:r>
      <w:r>
        <w:rPr>
          <w:spacing w:val="-15"/>
        </w:rPr>
        <w:t xml:space="preserve"> </w:t>
      </w:r>
      <w:r>
        <w:t>Wellness</w:t>
      </w:r>
      <w:r>
        <w:rPr>
          <w:spacing w:val="-10"/>
        </w:rPr>
        <w:t xml:space="preserve"> </w:t>
      </w:r>
      <w:r>
        <w:t>Manager</w:t>
      </w:r>
      <w:r>
        <w:rPr>
          <w:spacing w:val="-11"/>
        </w:rPr>
        <w:t xml:space="preserve"> </w:t>
      </w:r>
      <w:r>
        <w:rPr>
          <w:spacing w:val="-2"/>
        </w:rPr>
        <w:t>shall:</w:t>
      </w:r>
    </w:p>
    <w:p w14:paraId="01FE2322" w14:textId="77777777" w:rsidR="00A037DD" w:rsidRDefault="0007568B">
      <w:pPr>
        <w:pStyle w:val="ListParagraph"/>
        <w:numPr>
          <w:ilvl w:val="1"/>
          <w:numId w:val="1"/>
        </w:numPr>
        <w:tabs>
          <w:tab w:val="left" w:pos="1301"/>
        </w:tabs>
        <w:spacing w:before="251"/>
        <w:ind w:left="1301" w:hanging="490"/>
        <w:jc w:val="left"/>
      </w:pPr>
      <w:r>
        <w:rPr>
          <w:spacing w:val="-2"/>
        </w:rPr>
        <w:t>Facilitate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Coordinating</w:t>
      </w:r>
      <w:r>
        <w:t xml:space="preserve"> </w:t>
      </w:r>
      <w:proofErr w:type="gramStart"/>
      <w:r>
        <w:rPr>
          <w:spacing w:val="-2"/>
        </w:rPr>
        <w:t>Council;</w:t>
      </w:r>
      <w:proofErr w:type="gramEnd"/>
    </w:p>
    <w:p w14:paraId="0D9691E4" w14:textId="77777777" w:rsidR="00A037DD" w:rsidRDefault="00A037DD">
      <w:pPr>
        <w:pStyle w:val="BodyText"/>
      </w:pPr>
    </w:p>
    <w:p w14:paraId="646796B2" w14:textId="77777777" w:rsidR="00A037DD" w:rsidRDefault="0007568B">
      <w:pPr>
        <w:pStyle w:val="ListParagraph"/>
        <w:numPr>
          <w:ilvl w:val="1"/>
          <w:numId w:val="1"/>
        </w:numPr>
        <w:tabs>
          <w:tab w:val="left" w:pos="1301"/>
          <w:tab w:val="left" w:pos="1351"/>
        </w:tabs>
        <w:ind w:right="355" w:hanging="540"/>
        <w:jc w:val="left"/>
      </w:pPr>
      <w:r>
        <w:t>Assist</w:t>
      </w:r>
      <w:r>
        <w:rPr>
          <w:spacing w:val="-12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development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implementation</w:t>
      </w:r>
      <w:r>
        <w:rPr>
          <w:spacing w:val="-1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Coordinating</w:t>
      </w:r>
      <w:r>
        <w:rPr>
          <w:spacing w:val="-13"/>
        </w:rPr>
        <w:t xml:space="preserve"> </w:t>
      </w:r>
      <w:r>
        <w:t>Council’s</w:t>
      </w:r>
      <w:r>
        <w:rPr>
          <w:spacing w:val="-13"/>
        </w:rPr>
        <w:t xml:space="preserve"> </w:t>
      </w:r>
      <w:r>
        <w:t xml:space="preserve">communications </w:t>
      </w:r>
      <w:proofErr w:type="gramStart"/>
      <w:r>
        <w:rPr>
          <w:spacing w:val="-2"/>
        </w:rPr>
        <w:t>plan;</w:t>
      </w:r>
      <w:proofErr w:type="gramEnd"/>
    </w:p>
    <w:p w14:paraId="750D045A" w14:textId="77777777" w:rsidR="00A037DD" w:rsidRDefault="0007568B">
      <w:pPr>
        <w:pStyle w:val="ListParagraph"/>
        <w:numPr>
          <w:ilvl w:val="1"/>
          <w:numId w:val="1"/>
        </w:numPr>
        <w:tabs>
          <w:tab w:val="left" w:pos="1301"/>
          <w:tab w:val="left" w:pos="1351"/>
        </w:tabs>
        <w:spacing w:before="253"/>
        <w:ind w:right="882" w:hanging="540"/>
        <w:jc w:val="left"/>
      </w:pPr>
      <w:r>
        <w:t>Provide</w:t>
      </w:r>
      <w:r>
        <w:rPr>
          <w:spacing w:val="-14"/>
        </w:rPr>
        <w:t xml:space="preserve"> </w:t>
      </w:r>
      <w:r>
        <w:t>training</w:t>
      </w:r>
      <w:r>
        <w:rPr>
          <w:spacing w:val="-11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technical</w:t>
      </w:r>
      <w:r>
        <w:rPr>
          <w:spacing w:val="-12"/>
        </w:rPr>
        <w:t xml:space="preserve"> </w:t>
      </w:r>
      <w:r>
        <w:t>assistance</w:t>
      </w:r>
      <w:r>
        <w:rPr>
          <w:spacing w:val="-11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evidence-based</w:t>
      </w:r>
      <w:r>
        <w:rPr>
          <w:spacing w:val="-11"/>
        </w:rPr>
        <w:t xml:space="preserve"> </w:t>
      </w:r>
      <w:r>
        <w:t>worksite</w:t>
      </w:r>
      <w:r>
        <w:rPr>
          <w:spacing w:val="-11"/>
        </w:rPr>
        <w:t xml:space="preserve"> </w:t>
      </w:r>
      <w:r>
        <w:t>wellness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 xml:space="preserve">agency wellness </w:t>
      </w:r>
      <w:proofErr w:type="gramStart"/>
      <w:r>
        <w:t>committees;</w:t>
      </w:r>
      <w:proofErr w:type="gramEnd"/>
    </w:p>
    <w:p w14:paraId="0F6CDACC" w14:textId="77777777" w:rsidR="00A037DD" w:rsidRDefault="00A037DD">
      <w:pPr>
        <w:pStyle w:val="BodyText"/>
        <w:spacing w:before="1"/>
      </w:pPr>
    </w:p>
    <w:p w14:paraId="5E127F60" w14:textId="77777777" w:rsidR="00A037DD" w:rsidRDefault="0007568B">
      <w:pPr>
        <w:pStyle w:val="ListParagraph"/>
        <w:numPr>
          <w:ilvl w:val="1"/>
          <w:numId w:val="1"/>
        </w:numPr>
        <w:tabs>
          <w:tab w:val="left" w:pos="1299"/>
          <w:tab w:val="left" w:pos="1351"/>
        </w:tabs>
        <w:spacing w:before="1"/>
        <w:ind w:right="115" w:hanging="540"/>
        <w:jc w:val="both"/>
      </w:pPr>
      <w:r>
        <w:t>Serve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Coordinating</w:t>
      </w:r>
      <w:r>
        <w:rPr>
          <w:spacing w:val="-10"/>
        </w:rPr>
        <w:t xml:space="preserve"> </w:t>
      </w:r>
      <w:r>
        <w:t>Council’s</w:t>
      </w:r>
      <w:r>
        <w:rPr>
          <w:spacing w:val="-10"/>
        </w:rPr>
        <w:t xml:space="preserve"> </w:t>
      </w:r>
      <w:r>
        <w:t>liaison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PEBB,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Oregon</w:t>
      </w:r>
      <w:r>
        <w:rPr>
          <w:spacing w:val="-10"/>
        </w:rPr>
        <w:t xml:space="preserve"> </w:t>
      </w:r>
      <w:r>
        <w:t>Health</w:t>
      </w:r>
      <w:r>
        <w:rPr>
          <w:spacing w:val="-12"/>
        </w:rPr>
        <w:t xml:space="preserve"> </w:t>
      </w:r>
      <w:r>
        <w:t>Authority</w:t>
      </w:r>
      <w:r>
        <w:rPr>
          <w:spacing w:val="-14"/>
        </w:rPr>
        <w:t xml:space="preserve"> </w:t>
      </w:r>
      <w:r>
        <w:t>(OHA)</w:t>
      </w:r>
      <w:r>
        <w:rPr>
          <w:spacing w:val="-11"/>
        </w:rPr>
        <w:t xml:space="preserve"> </w:t>
      </w:r>
      <w:r>
        <w:t>Public Health</w:t>
      </w:r>
      <w:r>
        <w:rPr>
          <w:spacing w:val="-6"/>
        </w:rPr>
        <w:t xml:space="preserve"> </w:t>
      </w:r>
      <w:r>
        <w:t>Division,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Administrative</w:t>
      </w:r>
      <w:r>
        <w:rPr>
          <w:spacing w:val="-6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(DAS),</w:t>
      </w:r>
      <w:r>
        <w:rPr>
          <w:spacing w:val="-7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t>leaders,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 xml:space="preserve">the Governor’s </w:t>
      </w:r>
      <w:proofErr w:type="gramStart"/>
      <w:r>
        <w:t>Office;</w:t>
      </w:r>
      <w:proofErr w:type="gramEnd"/>
    </w:p>
    <w:p w14:paraId="06AD79B8" w14:textId="77777777" w:rsidR="00A037DD" w:rsidRDefault="0007568B">
      <w:pPr>
        <w:pStyle w:val="ListParagraph"/>
        <w:numPr>
          <w:ilvl w:val="1"/>
          <w:numId w:val="1"/>
        </w:numPr>
        <w:tabs>
          <w:tab w:val="left" w:pos="1301"/>
          <w:tab w:val="left" w:pos="1351"/>
        </w:tabs>
        <w:spacing w:before="252"/>
        <w:ind w:right="785" w:hanging="540"/>
        <w:jc w:val="left"/>
      </w:pPr>
      <w:r>
        <w:t>Develop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system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accountability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evaluation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t>agency</w:t>
      </w:r>
      <w:r>
        <w:rPr>
          <w:spacing w:val="-12"/>
        </w:rPr>
        <w:t xml:space="preserve"> </w:t>
      </w:r>
      <w:r>
        <w:t>efforts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improve</w:t>
      </w:r>
      <w:r>
        <w:rPr>
          <w:spacing w:val="-12"/>
        </w:rPr>
        <w:t xml:space="preserve"> </w:t>
      </w:r>
      <w:r>
        <w:t xml:space="preserve">state agency employee health and </w:t>
      </w:r>
      <w:proofErr w:type="gramStart"/>
      <w:r>
        <w:t>wellness;</w:t>
      </w:r>
      <w:proofErr w:type="gramEnd"/>
    </w:p>
    <w:p w14:paraId="48233447" w14:textId="77777777" w:rsidR="00A037DD" w:rsidRDefault="00A037DD">
      <w:pPr>
        <w:pStyle w:val="BodyText"/>
        <w:spacing w:before="1"/>
      </w:pPr>
    </w:p>
    <w:p w14:paraId="0999569F" w14:textId="77777777" w:rsidR="00A037DD" w:rsidRDefault="0007568B">
      <w:pPr>
        <w:pStyle w:val="ListParagraph"/>
        <w:numPr>
          <w:ilvl w:val="1"/>
          <w:numId w:val="1"/>
        </w:numPr>
        <w:tabs>
          <w:tab w:val="left" w:pos="1301"/>
          <w:tab w:val="left" w:pos="1351"/>
        </w:tabs>
        <w:ind w:right="751" w:hanging="540"/>
        <w:jc w:val="left"/>
      </w:pPr>
      <w:r>
        <w:t>Be</w:t>
      </w:r>
      <w:r>
        <w:rPr>
          <w:spacing w:val="-11"/>
        </w:rPr>
        <w:t xml:space="preserve"> </w:t>
      </w:r>
      <w:r>
        <w:t>responsible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compiling</w:t>
      </w:r>
      <w:r>
        <w:rPr>
          <w:spacing w:val="-8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reporting</w:t>
      </w:r>
      <w:r>
        <w:rPr>
          <w:spacing w:val="-10"/>
        </w:rPr>
        <w:t xml:space="preserve"> </w:t>
      </w:r>
      <w:r>
        <w:t>progress</w:t>
      </w:r>
      <w:r>
        <w:rPr>
          <w:spacing w:val="-1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improvements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t>agency employee health and wellness using metrics determined by the</w:t>
      </w:r>
      <w:r>
        <w:rPr>
          <w:spacing w:val="-4"/>
        </w:rPr>
        <w:t xml:space="preserve"> </w:t>
      </w:r>
      <w:r>
        <w:t xml:space="preserve">Wellness Manager in cooperation with the Coordinating Council, PEBB, and the Public Health </w:t>
      </w:r>
      <w:proofErr w:type="gramStart"/>
      <w:r>
        <w:t>Division;</w:t>
      </w:r>
      <w:proofErr w:type="gramEnd"/>
    </w:p>
    <w:p w14:paraId="5A9CC888" w14:textId="77777777" w:rsidR="00A037DD" w:rsidRDefault="0007568B">
      <w:pPr>
        <w:pStyle w:val="ListParagraph"/>
        <w:numPr>
          <w:ilvl w:val="1"/>
          <w:numId w:val="1"/>
        </w:numPr>
        <w:tabs>
          <w:tab w:val="left" w:pos="1301"/>
          <w:tab w:val="left" w:pos="1351"/>
        </w:tabs>
        <w:spacing w:before="252"/>
        <w:ind w:right="387" w:hanging="540"/>
        <w:jc w:val="left"/>
      </w:pP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Coordinating</w:t>
      </w:r>
      <w:r>
        <w:rPr>
          <w:spacing w:val="-8"/>
        </w:rPr>
        <w:t xml:space="preserve"> </w:t>
      </w:r>
      <w:r>
        <w:t>Council,</w:t>
      </w:r>
      <w:r>
        <w:rPr>
          <w:spacing w:val="-9"/>
        </w:rPr>
        <w:t xml:space="preserve"> </w:t>
      </w:r>
      <w:r>
        <w:t>PEBB,</w:t>
      </w:r>
      <w:r>
        <w:rPr>
          <w:spacing w:val="-11"/>
        </w:rPr>
        <w:t xml:space="preserve"> </w:t>
      </w:r>
      <w:r>
        <w:t>OHA</w:t>
      </w:r>
      <w:r>
        <w:rPr>
          <w:spacing w:val="-11"/>
        </w:rPr>
        <w:t xml:space="preserve"> </w:t>
      </w:r>
      <w:r>
        <w:t>Public</w:t>
      </w:r>
      <w:r>
        <w:rPr>
          <w:spacing w:val="-10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Division,</w:t>
      </w:r>
      <w:r>
        <w:rPr>
          <w:spacing w:val="-9"/>
        </w:rPr>
        <w:t xml:space="preserve"> </w:t>
      </w:r>
      <w:r>
        <w:t>DAS,</w:t>
      </w:r>
      <w:r>
        <w:rPr>
          <w:spacing w:val="-11"/>
        </w:rPr>
        <w:t xml:space="preserve"> </w:t>
      </w:r>
      <w:r>
        <w:t>agency</w:t>
      </w:r>
      <w:r>
        <w:rPr>
          <w:spacing w:val="-11"/>
        </w:rPr>
        <w:t xml:space="preserve"> </w:t>
      </w:r>
      <w:r>
        <w:t>leaders,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 xml:space="preserve">the Governor’s </w:t>
      </w:r>
      <w:proofErr w:type="gramStart"/>
      <w:r>
        <w:t>Office;</w:t>
      </w:r>
      <w:proofErr w:type="gramEnd"/>
    </w:p>
    <w:p w14:paraId="4BC60124" w14:textId="77777777" w:rsidR="00A037DD" w:rsidRDefault="0007568B">
      <w:pPr>
        <w:pStyle w:val="ListParagraph"/>
        <w:numPr>
          <w:ilvl w:val="1"/>
          <w:numId w:val="1"/>
        </w:numPr>
        <w:tabs>
          <w:tab w:val="left" w:pos="1301"/>
          <w:tab w:val="left" w:pos="1351"/>
        </w:tabs>
        <w:spacing w:before="252"/>
        <w:ind w:right="331" w:hanging="540"/>
        <w:jc w:val="left"/>
      </w:pPr>
      <w:r>
        <w:t>May</w:t>
      </w:r>
      <w:r>
        <w:rPr>
          <w:spacing w:val="-11"/>
        </w:rPr>
        <w:t xml:space="preserve"> </w:t>
      </w:r>
      <w:r>
        <w:t>recommend</w:t>
      </w:r>
      <w:r>
        <w:rPr>
          <w:spacing w:val="-11"/>
        </w:rPr>
        <w:t xml:space="preserve"> </w:t>
      </w:r>
      <w:r>
        <w:t>statewide</w:t>
      </w:r>
      <w:r>
        <w:rPr>
          <w:spacing w:val="-11"/>
        </w:rPr>
        <w:t xml:space="preserve"> </w:t>
      </w:r>
      <w:r>
        <w:t>policies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DAS,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conjunction</w:t>
      </w:r>
      <w:r>
        <w:rPr>
          <w:spacing w:val="-11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Coordinating</w:t>
      </w:r>
      <w:r>
        <w:rPr>
          <w:spacing w:val="-11"/>
        </w:rPr>
        <w:t xml:space="preserve"> </w:t>
      </w:r>
      <w:r>
        <w:t>Council,</w:t>
      </w:r>
      <w:r>
        <w:rPr>
          <w:spacing w:val="-10"/>
        </w:rPr>
        <w:t xml:space="preserve"> </w:t>
      </w:r>
      <w:r>
        <w:t>which support agency health and wellness.</w:t>
      </w:r>
    </w:p>
    <w:p w14:paraId="0626A5F6" w14:textId="77777777" w:rsidR="00A037DD" w:rsidRDefault="00A037DD">
      <w:pPr>
        <w:pStyle w:val="BodyText"/>
        <w:spacing w:before="2"/>
      </w:pPr>
    </w:p>
    <w:p w14:paraId="13B986B7" w14:textId="77777777" w:rsidR="00A037DD" w:rsidRDefault="0007568B">
      <w:pPr>
        <w:pStyle w:val="ListParagraph"/>
        <w:numPr>
          <w:ilvl w:val="0"/>
          <w:numId w:val="1"/>
        </w:numPr>
        <w:tabs>
          <w:tab w:val="left" w:pos="811"/>
        </w:tabs>
        <w:spacing w:before="1"/>
        <w:ind w:right="394"/>
      </w:pPr>
      <w:r>
        <w:t>Agencies</w:t>
      </w:r>
      <w:r>
        <w:rPr>
          <w:spacing w:val="-10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take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measures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promote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wellness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 xml:space="preserve">state </w:t>
      </w:r>
      <w:r>
        <w:rPr>
          <w:spacing w:val="-2"/>
        </w:rPr>
        <w:t>employees:</w:t>
      </w:r>
    </w:p>
    <w:p w14:paraId="4F71E4BC" w14:textId="77777777" w:rsidR="00A037DD" w:rsidRDefault="0007568B">
      <w:pPr>
        <w:pStyle w:val="ListParagraph"/>
        <w:numPr>
          <w:ilvl w:val="1"/>
          <w:numId w:val="1"/>
        </w:numPr>
        <w:tabs>
          <w:tab w:val="left" w:pos="1351"/>
        </w:tabs>
        <w:spacing w:before="252"/>
        <w:ind w:hanging="540"/>
        <w:jc w:val="left"/>
      </w:pPr>
      <w:r>
        <w:t>Develop,</w:t>
      </w:r>
      <w:r>
        <w:rPr>
          <w:spacing w:val="-17"/>
        </w:rPr>
        <w:t xml:space="preserve"> </w:t>
      </w:r>
      <w:r>
        <w:t>implement,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evaluate</w:t>
      </w:r>
      <w:r>
        <w:rPr>
          <w:spacing w:val="-14"/>
        </w:rPr>
        <w:t xml:space="preserve"> </w:t>
      </w:r>
      <w:r>
        <w:t>workplace</w:t>
      </w:r>
      <w:r>
        <w:rPr>
          <w:spacing w:val="-14"/>
        </w:rPr>
        <w:t xml:space="preserve"> </w:t>
      </w:r>
      <w:r>
        <w:t>health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wellness</w:t>
      </w:r>
      <w:r>
        <w:rPr>
          <w:spacing w:val="-15"/>
        </w:rPr>
        <w:t xml:space="preserve"> </w:t>
      </w:r>
      <w:r>
        <w:t>related</w:t>
      </w:r>
      <w:r>
        <w:rPr>
          <w:spacing w:val="-14"/>
        </w:rPr>
        <w:t xml:space="preserve"> </w:t>
      </w:r>
      <w:proofErr w:type="gramStart"/>
      <w:r>
        <w:rPr>
          <w:spacing w:val="-2"/>
        </w:rPr>
        <w:t>efforts;</w:t>
      </w:r>
      <w:proofErr w:type="gramEnd"/>
    </w:p>
    <w:p w14:paraId="5F60DA5C" w14:textId="77777777" w:rsidR="00A037DD" w:rsidRDefault="00A037DD">
      <w:pPr>
        <w:pStyle w:val="BodyText"/>
      </w:pPr>
    </w:p>
    <w:p w14:paraId="21A5E200" w14:textId="77777777" w:rsidR="00A037DD" w:rsidRDefault="0007568B">
      <w:pPr>
        <w:pStyle w:val="ListParagraph"/>
        <w:numPr>
          <w:ilvl w:val="1"/>
          <w:numId w:val="1"/>
        </w:numPr>
        <w:tabs>
          <w:tab w:val="left" w:pos="1349"/>
          <w:tab w:val="left" w:pos="1351"/>
        </w:tabs>
        <w:spacing w:before="1"/>
        <w:ind w:right="188" w:hanging="540"/>
        <w:jc w:val="both"/>
      </w:pPr>
      <w:r>
        <w:t>Offer</w:t>
      </w:r>
      <w:r>
        <w:rPr>
          <w:spacing w:val="-11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opportunities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ask</w:t>
      </w:r>
      <w:r>
        <w:rPr>
          <w:spacing w:val="-10"/>
        </w:rPr>
        <w:t xml:space="preserve"> </w:t>
      </w:r>
      <w:r>
        <w:t>clarifying</w:t>
      </w:r>
      <w:r>
        <w:rPr>
          <w:spacing w:val="-10"/>
        </w:rPr>
        <w:t xml:space="preserve"> </w:t>
      </w:r>
      <w:r>
        <w:t>questions</w:t>
      </w:r>
      <w:r>
        <w:rPr>
          <w:spacing w:val="-10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policy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 xml:space="preserve">agency-specific policy related to workplace health and wellness </w:t>
      </w:r>
      <w:proofErr w:type="gramStart"/>
      <w:r>
        <w:t>programs;</w:t>
      </w:r>
      <w:proofErr w:type="gramEnd"/>
    </w:p>
    <w:p w14:paraId="73DBE706" w14:textId="77777777" w:rsidR="00A037DD" w:rsidRDefault="0007568B">
      <w:pPr>
        <w:pStyle w:val="ListParagraph"/>
        <w:numPr>
          <w:ilvl w:val="1"/>
          <w:numId w:val="1"/>
        </w:numPr>
        <w:tabs>
          <w:tab w:val="left" w:pos="1351"/>
        </w:tabs>
        <w:spacing w:before="252"/>
        <w:ind w:right="656" w:hanging="540"/>
        <w:jc w:val="left"/>
      </w:pPr>
      <w:r>
        <w:t>Create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guide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procedures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modify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sample</w:t>
      </w:r>
      <w:r>
        <w:rPr>
          <w:spacing w:val="-10"/>
        </w:rPr>
        <w:t xml:space="preserve"> </w:t>
      </w:r>
      <w:r>
        <w:t>guide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procedures</w:t>
      </w:r>
      <w:r>
        <w:rPr>
          <w:spacing w:val="-8"/>
        </w:rPr>
        <w:t xml:space="preserve"> </w:t>
      </w:r>
      <w:r>
        <w:t>attached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this policy for employees who may face health and wellness risks and challenges.</w:t>
      </w:r>
    </w:p>
    <w:p w14:paraId="563AC6E4" w14:textId="77777777" w:rsidR="00A037DD" w:rsidRDefault="00A037DD">
      <w:pPr>
        <w:pStyle w:val="BodyText"/>
      </w:pPr>
    </w:p>
    <w:p w14:paraId="27ED0075" w14:textId="77777777" w:rsidR="00A037DD" w:rsidRDefault="0007568B">
      <w:pPr>
        <w:pStyle w:val="ListParagraph"/>
        <w:numPr>
          <w:ilvl w:val="1"/>
          <w:numId w:val="1"/>
        </w:numPr>
        <w:tabs>
          <w:tab w:val="left" w:pos="1351"/>
        </w:tabs>
        <w:ind w:right="298" w:hanging="540"/>
        <w:jc w:val="left"/>
      </w:pPr>
      <w:r>
        <w:t>Provide</w:t>
      </w:r>
      <w:r>
        <w:rPr>
          <w:spacing w:val="-9"/>
        </w:rPr>
        <w:t xml:space="preserve"> </w:t>
      </w:r>
      <w:r>
        <w:t>employees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copy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electronic</w:t>
      </w:r>
      <w:r>
        <w:rPr>
          <w:spacing w:val="-9"/>
        </w:rPr>
        <w:t xml:space="preserve"> </w:t>
      </w:r>
      <w:r>
        <w:t>access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HR</w:t>
      </w:r>
      <w:r>
        <w:rPr>
          <w:spacing w:val="-12"/>
        </w:rPr>
        <w:t xml:space="preserve"> </w:t>
      </w:r>
      <w:r>
        <w:t>Policy</w:t>
      </w:r>
      <w:r>
        <w:rPr>
          <w:spacing w:val="-11"/>
        </w:rPr>
        <w:t xml:space="preserve"> </w:t>
      </w:r>
      <w:r>
        <w:t>50-010-06</w:t>
      </w:r>
      <w:r>
        <w:rPr>
          <w:spacing w:val="-9"/>
        </w:rPr>
        <w:t xml:space="preserve"> </w:t>
      </w:r>
      <w:r>
        <w:t>Employee</w:t>
      </w:r>
      <w:r>
        <w:rPr>
          <w:spacing w:val="-12"/>
        </w:rPr>
        <w:t xml:space="preserve"> </w:t>
      </w:r>
      <w:r>
        <w:t xml:space="preserve">Health and </w:t>
      </w:r>
      <w:proofErr w:type="gramStart"/>
      <w:r>
        <w:t>Wellness;</w:t>
      </w:r>
      <w:proofErr w:type="gramEnd"/>
    </w:p>
    <w:p w14:paraId="4A3743FF" w14:textId="77777777" w:rsidR="00A037DD" w:rsidRDefault="0007568B">
      <w:pPr>
        <w:pStyle w:val="ListParagraph"/>
        <w:numPr>
          <w:ilvl w:val="1"/>
          <w:numId w:val="1"/>
        </w:numPr>
        <w:tabs>
          <w:tab w:val="left" w:pos="1351"/>
        </w:tabs>
        <w:spacing w:before="252"/>
        <w:ind w:right="562" w:hanging="540"/>
        <w:jc w:val="left"/>
      </w:pPr>
      <w:r>
        <w:t>Complete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two-year</w:t>
      </w:r>
      <w:r>
        <w:rPr>
          <w:spacing w:val="-11"/>
        </w:rPr>
        <w:t xml:space="preserve"> </w:t>
      </w:r>
      <w:r>
        <w:t>agency</w:t>
      </w:r>
      <w:r>
        <w:rPr>
          <w:spacing w:val="-12"/>
        </w:rPr>
        <w:t xml:space="preserve"> </w:t>
      </w:r>
      <w:r>
        <w:t>wellness</w:t>
      </w:r>
      <w:r>
        <w:rPr>
          <w:spacing w:val="-12"/>
        </w:rPr>
        <w:t xml:space="preserve"> </w:t>
      </w:r>
      <w:r>
        <w:t>plan</w:t>
      </w:r>
      <w:r>
        <w:rPr>
          <w:spacing w:val="-11"/>
        </w:rPr>
        <w:t xml:space="preserve"> </w:t>
      </w:r>
      <w:r>
        <w:t>detailing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agency’s</w:t>
      </w:r>
      <w:r>
        <w:rPr>
          <w:spacing w:val="-11"/>
        </w:rPr>
        <w:t xml:space="preserve"> </w:t>
      </w:r>
      <w:r>
        <w:t>objectives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activities</w:t>
      </w:r>
      <w:r>
        <w:rPr>
          <w:spacing w:val="-12"/>
        </w:rPr>
        <w:t xml:space="preserve"> </w:t>
      </w:r>
      <w:r>
        <w:t>to assess and improve employee health in accordance with this policy.</w:t>
      </w:r>
    </w:p>
    <w:p w14:paraId="45387004" w14:textId="77777777" w:rsidR="00A037DD" w:rsidRDefault="00A037DD">
      <w:pPr>
        <w:sectPr w:rsidR="00A037DD">
          <w:headerReference w:type="default" r:id="rId11"/>
          <w:footerReference w:type="default" r:id="rId12"/>
          <w:pgSz w:w="12240" w:h="15840"/>
          <w:pgMar w:top="1820" w:right="720" w:bottom="820" w:left="720" w:header="763" w:footer="629" w:gutter="0"/>
          <w:cols w:space="720"/>
        </w:sectPr>
      </w:pPr>
    </w:p>
    <w:p w14:paraId="212E3640" w14:textId="77777777" w:rsidR="00A037DD" w:rsidRDefault="0007568B">
      <w:pPr>
        <w:pStyle w:val="ListParagraph"/>
        <w:numPr>
          <w:ilvl w:val="0"/>
          <w:numId w:val="1"/>
        </w:numPr>
        <w:tabs>
          <w:tab w:val="left" w:pos="811"/>
        </w:tabs>
        <w:spacing w:before="249"/>
        <w:ind w:right="493"/>
      </w:pPr>
      <w:r>
        <w:lastRenderedPageBreak/>
        <w:t>State</w:t>
      </w:r>
      <w:r>
        <w:rPr>
          <w:spacing w:val="-9"/>
        </w:rPr>
        <w:t xml:space="preserve"> </w:t>
      </w:r>
      <w:r>
        <w:t>agency</w:t>
      </w:r>
      <w:r>
        <w:rPr>
          <w:spacing w:val="-10"/>
        </w:rPr>
        <w:t xml:space="preserve"> </w:t>
      </w:r>
      <w:r>
        <w:t>wellness</w:t>
      </w:r>
      <w:r>
        <w:rPr>
          <w:spacing w:val="-9"/>
        </w:rPr>
        <w:t xml:space="preserve"> </w:t>
      </w:r>
      <w:r>
        <w:t>plans</w:t>
      </w:r>
      <w:r>
        <w:rPr>
          <w:spacing w:val="-10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reviewed</w:t>
      </w:r>
      <w:r>
        <w:rPr>
          <w:spacing w:val="-11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Coordinating</w:t>
      </w:r>
      <w:r>
        <w:rPr>
          <w:spacing w:val="-4"/>
        </w:rPr>
        <w:t xml:space="preserve"> </w:t>
      </w:r>
      <w:r>
        <w:t>Council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state</w:t>
      </w:r>
      <w:r>
        <w:rPr>
          <w:spacing w:val="-15"/>
        </w:rPr>
        <w:t xml:space="preserve"> </w:t>
      </w:r>
      <w:r>
        <w:t xml:space="preserve">Wellness </w:t>
      </w:r>
      <w:r>
        <w:rPr>
          <w:spacing w:val="-2"/>
        </w:rPr>
        <w:t>Manager.</w:t>
      </w:r>
    </w:p>
    <w:p w14:paraId="04E40534" w14:textId="77777777" w:rsidR="00A037DD" w:rsidRDefault="00A037DD">
      <w:pPr>
        <w:pStyle w:val="BodyText"/>
      </w:pPr>
    </w:p>
    <w:p w14:paraId="3AA84819" w14:textId="77777777" w:rsidR="00A037DD" w:rsidRDefault="0007568B">
      <w:pPr>
        <w:pStyle w:val="ListParagraph"/>
        <w:numPr>
          <w:ilvl w:val="1"/>
          <w:numId w:val="1"/>
        </w:numPr>
        <w:tabs>
          <w:tab w:val="left" w:pos="1351"/>
        </w:tabs>
        <w:ind w:hanging="540"/>
        <w:jc w:val="left"/>
      </w:pPr>
      <w:r>
        <w:t>Agencies’</w:t>
      </w:r>
      <w:r>
        <w:rPr>
          <w:spacing w:val="-14"/>
        </w:rPr>
        <w:t xml:space="preserve"> </w:t>
      </w:r>
      <w:r>
        <w:t>initial</w:t>
      </w:r>
      <w:r>
        <w:rPr>
          <w:spacing w:val="-11"/>
        </w:rPr>
        <w:t xml:space="preserve"> </w:t>
      </w:r>
      <w:r>
        <w:t>wellness</w:t>
      </w:r>
      <w:r>
        <w:rPr>
          <w:spacing w:val="-13"/>
        </w:rPr>
        <w:t xml:space="preserve"> </w:t>
      </w:r>
      <w:r>
        <w:t>plan</w:t>
      </w:r>
      <w:r>
        <w:rPr>
          <w:spacing w:val="-13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completed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January</w:t>
      </w:r>
      <w:r>
        <w:rPr>
          <w:spacing w:val="-12"/>
        </w:rPr>
        <w:t xml:space="preserve"> </w:t>
      </w:r>
      <w:r>
        <w:t>25,</w:t>
      </w:r>
      <w:r>
        <w:rPr>
          <w:spacing w:val="-11"/>
        </w:rPr>
        <w:t xml:space="preserve"> </w:t>
      </w:r>
      <w:r>
        <w:rPr>
          <w:spacing w:val="-2"/>
        </w:rPr>
        <w:t>2018.</w:t>
      </w:r>
    </w:p>
    <w:p w14:paraId="64E2C75D" w14:textId="77777777" w:rsidR="00A037DD" w:rsidRDefault="00A037DD">
      <w:pPr>
        <w:pStyle w:val="BodyText"/>
      </w:pPr>
    </w:p>
    <w:p w14:paraId="6B072448" w14:textId="77777777" w:rsidR="00A037DD" w:rsidRDefault="0007568B">
      <w:pPr>
        <w:pStyle w:val="ListParagraph"/>
        <w:numPr>
          <w:ilvl w:val="1"/>
          <w:numId w:val="1"/>
        </w:numPr>
        <w:tabs>
          <w:tab w:val="left" w:pos="1351"/>
        </w:tabs>
        <w:ind w:right="876" w:hanging="540"/>
        <w:jc w:val="left"/>
      </w:pPr>
      <w:r>
        <w:t>Agencies</w:t>
      </w:r>
      <w:r>
        <w:rPr>
          <w:spacing w:val="-12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update</w:t>
      </w:r>
      <w:r>
        <w:rPr>
          <w:spacing w:val="-12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wellness</w:t>
      </w:r>
      <w:r>
        <w:rPr>
          <w:spacing w:val="-10"/>
        </w:rPr>
        <w:t xml:space="preserve"> </w:t>
      </w:r>
      <w:r>
        <w:t>plans</w:t>
      </w:r>
      <w:r>
        <w:rPr>
          <w:spacing w:val="-10"/>
        </w:rPr>
        <w:t xml:space="preserve"> </w:t>
      </w:r>
      <w:r>
        <w:t>every</w:t>
      </w:r>
      <w:r>
        <w:rPr>
          <w:spacing w:val="-14"/>
        </w:rPr>
        <w:t xml:space="preserve"> </w:t>
      </w:r>
      <w:r>
        <w:t>two</w:t>
      </w:r>
      <w:r>
        <w:rPr>
          <w:spacing w:val="-9"/>
        </w:rPr>
        <w:t xml:space="preserve"> </w:t>
      </w:r>
      <w:r>
        <w:t>years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report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implementation progress to the state</w:t>
      </w:r>
      <w:r>
        <w:rPr>
          <w:spacing w:val="-3"/>
        </w:rPr>
        <w:t xml:space="preserve"> </w:t>
      </w:r>
      <w:r>
        <w:t>Wellness Manager by January 31 in even numbered years.</w:t>
      </w:r>
    </w:p>
    <w:p w14:paraId="0C07D4C5" w14:textId="77777777" w:rsidR="00A037DD" w:rsidRDefault="00A037DD">
      <w:pPr>
        <w:pStyle w:val="BodyText"/>
      </w:pPr>
    </w:p>
    <w:p w14:paraId="237A51B9" w14:textId="77777777" w:rsidR="00A037DD" w:rsidRDefault="0007568B">
      <w:pPr>
        <w:pStyle w:val="ListParagraph"/>
        <w:numPr>
          <w:ilvl w:val="0"/>
          <w:numId w:val="1"/>
        </w:numPr>
        <w:tabs>
          <w:tab w:val="left" w:pos="811"/>
        </w:tabs>
        <w:ind w:right="141"/>
      </w:pPr>
      <w:r>
        <w:t>PEBB-covered employers that are not state agencies, including Oregon Public Universities or local governments,</w:t>
      </w:r>
      <w:r>
        <w:rPr>
          <w:spacing w:val="-10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participate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actions</w:t>
      </w:r>
      <w:r>
        <w:rPr>
          <w:spacing w:val="-10"/>
        </w:rPr>
        <w:t xml:space="preserve"> </w:t>
      </w:r>
      <w:r>
        <w:t>described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policy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request</w:t>
      </w:r>
      <w:r>
        <w:rPr>
          <w:spacing w:val="-10"/>
        </w:rPr>
        <w:t xml:space="preserve"> </w:t>
      </w:r>
      <w:r>
        <w:t>technical</w:t>
      </w:r>
      <w:r>
        <w:rPr>
          <w:spacing w:val="-10"/>
        </w:rPr>
        <w:t xml:space="preserve"> </w:t>
      </w:r>
      <w:r>
        <w:t>assistance.</w:t>
      </w:r>
    </w:p>
    <w:sectPr w:rsidR="00A037DD">
      <w:pgSz w:w="12240" w:h="15840"/>
      <w:pgMar w:top="1820" w:right="720" w:bottom="820" w:left="720" w:header="763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BBB0B" w14:textId="77777777" w:rsidR="0007568B" w:rsidRDefault="0007568B">
      <w:r>
        <w:separator/>
      </w:r>
    </w:p>
  </w:endnote>
  <w:endnote w:type="continuationSeparator" w:id="0">
    <w:p w14:paraId="5F2CB313" w14:textId="77777777" w:rsidR="0007568B" w:rsidRDefault="0007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FB2F" w14:textId="77777777" w:rsidR="00A037DD" w:rsidRDefault="0007568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9264" behindDoc="1" locked="0" layoutInCell="1" allowOverlap="1" wp14:anchorId="76E34525" wp14:editId="07E081E6">
              <wp:simplePos x="0" y="0"/>
              <wp:positionH relativeFrom="page">
                <wp:posOffset>444500</wp:posOffset>
              </wp:positionH>
              <wp:positionV relativeFrom="page">
                <wp:posOffset>9519404</wp:posOffset>
              </wp:positionV>
              <wp:extent cx="1040130" cy="16700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013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A7ADA08" w14:textId="77777777" w:rsidR="00A037DD" w:rsidRDefault="0007568B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Policy: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50.010.06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E34525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5pt;margin-top:749.55pt;width:81.9pt;height:13.15pt;z-index:-1581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" filled="f" stroked="f">
              <v:textbox inset="0,0,0,0">
                <w:txbxContent>
                  <w:p w14:paraId="1A7ADA08" w14:textId="77777777" w:rsidR="00A037DD" w:rsidRDefault="0007568B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Policy:</w:t>
                    </w:r>
                    <w:r>
                      <w:rPr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50.010.06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9776" behindDoc="1" locked="0" layoutInCell="1" allowOverlap="1" wp14:anchorId="4AE405EF" wp14:editId="28C47033">
              <wp:simplePos x="0" y="0"/>
              <wp:positionH relativeFrom="page">
                <wp:posOffset>3568319</wp:posOffset>
              </wp:positionH>
              <wp:positionV relativeFrom="page">
                <wp:posOffset>9519404</wp:posOffset>
              </wp:positionV>
              <wp:extent cx="382270" cy="16700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227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73F64E6" w14:textId="77777777" w:rsidR="00A037DD" w:rsidRDefault="0007568B">
                          <w:pPr>
                            <w:spacing w:before="12"/>
                            <w:ind w:left="6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t>1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3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E405EF" id="Textbox 2" o:spid="_x0000_s1027" type="#_x0000_t202" style="position:absolute;margin-left:280.95pt;margin-top:749.55pt;width:30.1pt;height:13.15pt;z-index:-1581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" filled="f" stroked="f">
              <v:textbox inset="0,0,0,0">
                <w:txbxContent>
                  <w:p w14:paraId="273F64E6" w14:textId="77777777" w:rsidR="00A037DD" w:rsidRDefault="0007568B">
                    <w:pPr>
                      <w:spacing w:before="12"/>
                      <w:ind w:left="6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rPr>
                        <w:b/>
                        <w:sz w:val="20"/>
                      </w:rPr>
                      <w:fldChar w:fldCharType="separate"/>
                    </w:r>
                    <w:r>
                      <w:rPr>
                        <w:b/>
                        <w:sz w:val="20"/>
                      </w:rPr>
                      <w:t>1</w:t>
                    </w:r>
                    <w:r>
                      <w:rPr>
                        <w:b/>
                        <w:sz w:val="20"/>
                      </w:rPr>
                      <w:fldChar w:fldCharType="end"/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20"/>
                      </w:rPr>
                      <w:t>3</w: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0288" behindDoc="1" locked="0" layoutInCell="1" allowOverlap="1" wp14:anchorId="13112E38" wp14:editId="1526DE15">
              <wp:simplePos x="0" y="0"/>
              <wp:positionH relativeFrom="page">
                <wp:posOffset>6017514</wp:posOffset>
              </wp:positionH>
              <wp:positionV relativeFrom="page">
                <wp:posOffset>9519404</wp:posOffset>
              </wp:positionV>
              <wp:extent cx="1195705" cy="16700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9570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7F50782" w14:textId="396C1D9A" w:rsidR="00A037DD" w:rsidRDefault="0007568B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Effective:</w:t>
                          </w:r>
                          <w:r>
                            <w:rPr>
                              <w:b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Draft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112E38" id="Textbox 3" o:spid="_x0000_s1028" type="#_x0000_t202" style="position:absolute;margin-left:473.8pt;margin-top:749.55pt;width:94.15pt;height:13.15pt;z-index:-1581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" filled="f" stroked="f">
              <v:textbox inset="0,0,0,0">
                <w:txbxContent>
                  <w:p w14:paraId="37F50782" w14:textId="396C1D9A" w:rsidR="00A037DD" w:rsidRDefault="0007568B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Effective:</w:t>
                    </w:r>
                    <w:r>
                      <w:rPr>
                        <w:b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D1FA7" w14:textId="77777777" w:rsidR="00A037DD" w:rsidRDefault="0007568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2848" behindDoc="1" locked="0" layoutInCell="1" allowOverlap="1" wp14:anchorId="6C682794" wp14:editId="72C355AB">
              <wp:simplePos x="0" y="0"/>
              <wp:positionH relativeFrom="page">
                <wp:posOffset>444500</wp:posOffset>
              </wp:positionH>
              <wp:positionV relativeFrom="page">
                <wp:posOffset>9519404</wp:posOffset>
              </wp:positionV>
              <wp:extent cx="1040130" cy="16700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013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EE5317C" w14:textId="77777777" w:rsidR="00A037DD" w:rsidRDefault="0007568B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Policy: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50.010.06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682794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32" type="#_x0000_t202" style="position:absolute;margin-left:35pt;margin-top:749.55pt;width:81.9pt;height:13.15pt;z-index:-1581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" filled="f" stroked="f">
              <v:textbox inset="0,0,0,0">
                <w:txbxContent>
                  <w:p w14:paraId="3EE5317C" w14:textId="77777777" w:rsidR="00A037DD" w:rsidRDefault="0007568B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Policy:</w:t>
                    </w:r>
                    <w:r>
                      <w:rPr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50.010.06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3360" behindDoc="1" locked="0" layoutInCell="1" allowOverlap="1" wp14:anchorId="4ABA7988" wp14:editId="6ED52C59">
              <wp:simplePos x="0" y="0"/>
              <wp:positionH relativeFrom="page">
                <wp:posOffset>3568319</wp:posOffset>
              </wp:positionH>
              <wp:positionV relativeFrom="page">
                <wp:posOffset>9519404</wp:posOffset>
              </wp:positionV>
              <wp:extent cx="382270" cy="167005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227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54ACDEE" w14:textId="77777777" w:rsidR="00A037DD" w:rsidRDefault="0007568B">
                          <w:pPr>
                            <w:spacing w:before="12"/>
                            <w:ind w:left="6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t>2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3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BA7988" id="Textbox 12" o:spid="_x0000_s1033" type="#_x0000_t202" style="position:absolute;margin-left:280.95pt;margin-top:749.55pt;width:30.1pt;height:13.15pt;z-index:-1581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" filled="f" stroked="f">
              <v:textbox inset="0,0,0,0">
                <w:txbxContent>
                  <w:p w14:paraId="454ACDEE" w14:textId="77777777" w:rsidR="00A037DD" w:rsidRDefault="0007568B">
                    <w:pPr>
                      <w:spacing w:before="12"/>
                      <w:ind w:left="6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rPr>
                        <w:b/>
                        <w:sz w:val="20"/>
                      </w:rPr>
                      <w:fldChar w:fldCharType="separate"/>
                    </w:r>
                    <w:r>
                      <w:rPr>
                        <w:b/>
                        <w:sz w:val="20"/>
                      </w:rPr>
                      <w:t>2</w:t>
                    </w:r>
                    <w:r>
                      <w:rPr>
                        <w:b/>
                        <w:sz w:val="20"/>
                      </w:rPr>
                      <w:fldChar w:fldCharType="end"/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20"/>
                      </w:rPr>
                      <w:t>3</w: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3872" behindDoc="1" locked="0" layoutInCell="1" allowOverlap="1" wp14:anchorId="0313394A" wp14:editId="13896F2D">
              <wp:simplePos x="0" y="0"/>
              <wp:positionH relativeFrom="page">
                <wp:posOffset>6017514</wp:posOffset>
              </wp:positionH>
              <wp:positionV relativeFrom="page">
                <wp:posOffset>9519404</wp:posOffset>
              </wp:positionV>
              <wp:extent cx="1195705" cy="167005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9570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51930FD" w14:textId="318E265E" w:rsidR="00A037DD" w:rsidRDefault="0007568B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Effective:</w:t>
                          </w:r>
                          <w:r>
                            <w:rPr>
                              <w:b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Draft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13394A" id="Textbox 13" o:spid="_x0000_s1034" type="#_x0000_t202" style="position:absolute;margin-left:473.8pt;margin-top:749.55pt;width:94.15pt;height:13.15pt;z-index:-1581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" filled="f" stroked="f">
              <v:textbox inset="0,0,0,0">
                <w:txbxContent>
                  <w:p w14:paraId="451930FD" w14:textId="318E265E" w:rsidR="00A037DD" w:rsidRDefault="0007568B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Effective:</w:t>
                    </w:r>
                    <w:r>
                      <w:rPr>
                        <w:b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218F4" w14:textId="77777777" w:rsidR="0007568B" w:rsidRDefault="0007568B">
      <w:r>
        <w:separator/>
      </w:r>
    </w:p>
  </w:footnote>
  <w:footnote w:type="continuationSeparator" w:id="0">
    <w:p w14:paraId="3367308B" w14:textId="77777777" w:rsidR="0007568B" w:rsidRDefault="00075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D0D0" w14:textId="77777777" w:rsidR="00A037DD" w:rsidRDefault="0007568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0800" behindDoc="1" locked="0" layoutInCell="1" allowOverlap="1" wp14:anchorId="0F2286E7" wp14:editId="3A9DF308">
              <wp:simplePos x="0" y="0"/>
              <wp:positionH relativeFrom="page">
                <wp:posOffset>579120</wp:posOffset>
              </wp:positionH>
              <wp:positionV relativeFrom="page">
                <wp:posOffset>484631</wp:posOffset>
              </wp:positionV>
              <wp:extent cx="6739255" cy="683260"/>
              <wp:effectExtent l="0" t="0" r="0" b="0"/>
              <wp:wrapNone/>
              <wp:docPr id="7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39255" cy="6832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39255" h="683260">
                            <a:moveTo>
                              <a:pt x="6693154" y="18288"/>
                            </a:moveTo>
                            <a:lnTo>
                              <a:pt x="6684010" y="18288"/>
                            </a:lnTo>
                            <a:lnTo>
                              <a:pt x="6684010" y="27432"/>
                            </a:lnTo>
                            <a:lnTo>
                              <a:pt x="6684010" y="160020"/>
                            </a:lnTo>
                            <a:lnTo>
                              <a:pt x="6684010" y="628142"/>
                            </a:lnTo>
                            <a:lnTo>
                              <a:pt x="27432" y="628142"/>
                            </a:lnTo>
                            <a:lnTo>
                              <a:pt x="27432" y="27432"/>
                            </a:lnTo>
                            <a:lnTo>
                              <a:pt x="6684010" y="27432"/>
                            </a:lnTo>
                            <a:lnTo>
                              <a:pt x="6684010" y="18288"/>
                            </a:lnTo>
                            <a:lnTo>
                              <a:pt x="27432" y="18288"/>
                            </a:lnTo>
                            <a:lnTo>
                              <a:pt x="18288" y="18288"/>
                            </a:lnTo>
                            <a:lnTo>
                              <a:pt x="18288" y="637286"/>
                            </a:lnTo>
                            <a:lnTo>
                              <a:pt x="27432" y="637286"/>
                            </a:lnTo>
                            <a:lnTo>
                              <a:pt x="6684010" y="637286"/>
                            </a:lnTo>
                            <a:lnTo>
                              <a:pt x="6693154" y="637286"/>
                            </a:lnTo>
                            <a:lnTo>
                              <a:pt x="6693154" y="628142"/>
                            </a:lnTo>
                            <a:lnTo>
                              <a:pt x="6693154" y="27432"/>
                            </a:lnTo>
                            <a:lnTo>
                              <a:pt x="6693154" y="18288"/>
                            </a:lnTo>
                            <a:close/>
                          </a:path>
                          <a:path w="6739255" h="683260">
                            <a:moveTo>
                              <a:pt x="6738874" y="655586"/>
                            </a:moveTo>
                            <a:lnTo>
                              <a:pt x="6738861" y="628142"/>
                            </a:lnTo>
                            <a:lnTo>
                              <a:pt x="6738861" y="583692"/>
                            </a:lnTo>
                            <a:lnTo>
                              <a:pt x="6738861" y="27432"/>
                            </a:lnTo>
                            <a:lnTo>
                              <a:pt x="6711442" y="27432"/>
                            </a:lnTo>
                            <a:lnTo>
                              <a:pt x="6711442" y="9144"/>
                            </a:lnTo>
                            <a:lnTo>
                              <a:pt x="6711442" y="12"/>
                            </a:lnTo>
                            <a:lnTo>
                              <a:pt x="6702298" y="0"/>
                            </a:lnTo>
                            <a:lnTo>
                              <a:pt x="6702298" y="646430"/>
                            </a:lnTo>
                            <a:lnTo>
                              <a:pt x="6684010" y="646430"/>
                            </a:lnTo>
                            <a:lnTo>
                              <a:pt x="27432" y="646430"/>
                            </a:lnTo>
                            <a:lnTo>
                              <a:pt x="9144" y="646430"/>
                            </a:lnTo>
                            <a:lnTo>
                              <a:pt x="9144" y="628142"/>
                            </a:lnTo>
                            <a:lnTo>
                              <a:pt x="9144" y="9144"/>
                            </a:lnTo>
                            <a:lnTo>
                              <a:pt x="27432" y="9144"/>
                            </a:lnTo>
                            <a:lnTo>
                              <a:pt x="6684010" y="9144"/>
                            </a:lnTo>
                            <a:lnTo>
                              <a:pt x="6702298" y="9144"/>
                            </a:lnTo>
                            <a:lnTo>
                              <a:pt x="6702298" y="0"/>
                            </a:lnTo>
                            <a:lnTo>
                              <a:pt x="6684010" y="0"/>
                            </a:lnTo>
                            <a:lnTo>
                              <a:pt x="27432" y="0"/>
                            </a:lnTo>
                            <a:lnTo>
                              <a:pt x="0" y="0"/>
                            </a:lnTo>
                            <a:lnTo>
                              <a:pt x="0" y="12"/>
                            </a:lnTo>
                            <a:lnTo>
                              <a:pt x="0" y="655574"/>
                            </a:lnTo>
                            <a:lnTo>
                              <a:pt x="9144" y="655574"/>
                            </a:lnTo>
                            <a:lnTo>
                              <a:pt x="27432" y="655574"/>
                            </a:lnTo>
                            <a:lnTo>
                              <a:pt x="6684010" y="655574"/>
                            </a:lnTo>
                            <a:lnTo>
                              <a:pt x="6702298" y="655574"/>
                            </a:lnTo>
                            <a:lnTo>
                              <a:pt x="6711442" y="655574"/>
                            </a:lnTo>
                            <a:lnTo>
                              <a:pt x="6684010" y="655586"/>
                            </a:lnTo>
                            <a:lnTo>
                              <a:pt x="27432" y="655586"/>
                            </a:lnTo>
                            <a:lnTo>
                              <a:pt x="27432" y="683006"/>
                            </a:lnTo>
                            <a:lnTo>
                              <a:pt x="6684010" y="683006"/>
                            </a:lnTo>
                            <a:lnTo>
                              <a:pt x="6711442" y="683006"/>
                            </a:lnTo>
                            <a:lnTo>
                              <a:pt x="6738861" y="683006"/>
                            </a:lnTo>
                            <a:lnTo>
                              <a:pt x="6738874" y="65558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F954831" id="Graphic 7" o:spid="_x0000_s1026" style="position:absolute;margin-left:45.6pt;margin-top:38.15pt;width:530.65pt;height:53.8pt;z-index:-1581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739255,683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" path="m6693154,18288r-9144,l6684010,27432r,132588l6684010,628142r-6656578,l27432,27432r6656578,l6684010,18288r-6656578,l18288,18288r,618998l27432,637286r6656578,l6693154,637286r,-9144l6693154,27432r,-9144xem6738874,655586r-13,-27444l6738861,583692r,-556260l6711442,27432r,-18288l6711442,12,6702298,r,646430l6684010,646430r-6656578,l9144,646430r,-18288l9144,9144r18288,l6684010,9144r18288,l6702298,r-18288,l27432,,,,,12,,655574r9144,l27432,655574r6656578,l6702298,655574r9144,l6684010,655586r-6656578,l27432,683006r6656578,l6711442,683006r27419,l6738874,655586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1312" behindDoc="1" locked="0" layoutInCell="1" allowOverlap="1" wp14:anchorId="58814CB3" wp14:editId="73686436">
              <wp:simplePos x="0" y="0"/>
              <wp:positionH relativeFrom="page">
                <wp:posOffset>3546475</wp:posOffset>
              </wp:positionH>
              <wp:positionV relativeFrom="page">
                <wp:posOffset>513608</wp:posOffset>
              </wp:positionV>
              <wp:extent cx="779780" cy="13970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97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D39A90B" w14:textId="77777777" w:rsidR="00A037DD" w:rsidRDefault="0007568B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  <w:u w:val="single"/>
                            </w:rPr>
                            <w:t>State</w:t>
                          </w:r>
                          <w:r>
                            <w:rPr>
                              <w:b/>
                              <w:spacing w:val="-4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u w:val="single"/>
                            </w:rPr>
                            <w:t>HR</w:t>
                          </w:r>
                          <w:r>
                            <w:rPr>
                              <w:b/>
                              <w:spacing w:val="-2"/>
                              <w:sz w:val="16"/>
                              <w:u w:val="single"/>
                            </w:rPr>
                            <w:t xml:space="preserve"> Policy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814CB3" id="_x0000_t202" coordsize="21600,21600" o:spt="202" path="m,l,21600r21600,l21600,xe">
              <v:stroke joinstyle="miter"/>
              <v:path gradientshapeok="t" o:connecttype="rect"/>
            </v:shapetype>
            <v:shape id="Textbox 8" o:spid="_x0000_s1029" type="#_x0000_t202" style="position:absolute;margin-left:279.25pt;margin-top:40.45pt;width:61.4pt;height:11pt;z-index:-1581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" filled="f" stroked="f">
              <v:textbox inset="0,0,0,0">
                <w:txbxContent>
                  <w:p w14:paraId="4D39A90B" w14:textId="77777777" w:rsidR="00A037DD" w:rsidRDefault="0007568B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  <w:u w:val="single"/>
                      </w:rPr>
                      <w:t>State</w:t>
                    </w:r>
                    <w:r>
                      <w:rPr>
                        <w:b/>
                        <w:spacing w:val="-4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6"/>
                        <w:u w:val="single"/>
                      </w:rPr>
                      <w:t>HR</w:t>
                    </w:r>
                    <w:r>
                      <w:rPr>
                        <w:b/>
                        <w:spacing w:val="-2"/>
                        <w:sz w:val="16"/>
                        <w:u w:val="single"/>
                      </w:rPr>
                      <w:t xml:space="preserve"> 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1824" behindDoc="1" locked="0" layoutInCell="1" allowOverlap="1" wp14:anchorId="06D96F1F" wp14:editId="5E88A358">
              <wp:simplePos x="0" y="0"/>
              <wp:positionH relativeFrom="page">
                <wp:posOffset>624331</wp:posOffset>
              </wp:positionH>
              <wp:positionV relativeFrom="page">
                <wp:posOffset>750389</wp:posOffset>
              </wp:positionV>
              <wp:extent cx="2066925" cy="18224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6692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924035" w14:textId="77777777" w:rsidR="00A037DD" w:rsidRDefault="0007568B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Employee</w:t>
                          </w:r>
                          <w:r>
                            <w:rPr>
                              <w:b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Health</w:t>
                          </w:r>
                          <w:r>
                            <w:rPr>
                              <w:b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and</w:t>
                          </w:r>
                          <w:r>
                            <w:rPr>
                              <w:b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Wellness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D96F1F" id="Textbox 9" o:spid="_x0000_s1030" type="#_x0000_t202" style="position:absolute;margin-left:49.15pt;margin-top:59.1pt;width:162.75pt;height:14.35pt;z-index:-1581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" filled="f" stroked="f">
              <v:textbox inset="0,0,0,0">
                <w:txbxContent>
                  <w:p w14:paraId="60924035" w14:textId="77777777" w:rsidR="00A037DD" w:rsidRDefault="0007568B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Employee</w:t>
                    </w:r>
                    <w:r>
                      <w:rPr>
                        <w:b/>
                        <w:spacing w:val="-11"/>
                      </w:rPr>
                      <w:t xml:space="preserve"> </w:t>
                    </w:r>
                    <w:r>
                      <w:rPr>
                        <w:b/>
                      </w:rPr>
                      <w:t>Health</w:t>
                    </w:r>
                    <w:r>
                      <w:rPr>
                        <w:b/>
                        <w:spacing w:val="-12"/>
                      </w:rPr>
                      <w:t xml:space="preserve"> </w:t>
                    </w:r>
                    <w:r>
                      <w:rPr>
                        <w:b/>
                      </w:rPr>
                      <w:t>and</w:t>
                    </w:r>
                    <w:r>
                      <w:rPr>
                        <w:b/>
                        <w:spacing w:val="-14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Wellness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2336" behindDoc="1" locked="0" layoutInCell="1" allowOverlap="1" wp14:anchorId="3AEF51D1" wp14:editId="0A229985">
              <wp:simplePos x="0" y="0"/>
              <wp:positionH relativeFrom="page">
                <wp:posOffset>6569202</wp:posOffset>
              </wp:positionH>
              <wp:positionV relativeFrom="page">
                <wp:posOffset>762806</wp:posOffset>
              </wp:positionV>
              <wp:extent cx="589280" cy="16700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928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58395FF" w14:textId="77777777" w:rsidR="00A037DD" w:rsidRDefault="0007568B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50.010.06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EF51D1" id="Textbox 10" o:spid="_x0000_s1031" type="#_x0000_t202" style="position:absolute;margin-left:517.25pt;margin-top:60.05pt;width:46.4pt;height:13.15pt;z-index:-1581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" filled="f" stroked="f">
              <v:textbox inset="0,0,0,0">
                <w:txbxContent>
                  <w:p w14:paraId="158395FF" w14:textId="77777777" w:rsidR="00A037DD" w:rsidRDefault="0007568B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50.010.06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47E38"/>
    <w:multiLevelType w:val="hybridMultilevel"/>
    <w:tmpl w:val="0D166CC4"/>
    <w:lvl w:ilvl="0" w:tplc="FF02958E">
      <w:start w:val="1"/>
      <w:numFmt w:val="decimal"/>
      <w:lvlText w:val="(%1)"/>
      <w:lvlJc w:val="left"/>
      <w:pPr>
        <w:ind w:left="811" w:hanging="6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5"/>
        <w:sz w:val="22"/>
        <w:szCs w:val="22"/>
        <w:lang w:val="en-US" w:eastAsia="en-US" w:bidi="ar-SA"/>
      </w:rPr>
    </w:lvl>
    <w:lvl w:ilvl="1" w:tplc="0A3CE7E8">
      <w:start w:val="1"/>
      <w:numFmt w:val="lowerLetter"/>
      <w:lvlText w:val="(%2)"/>
      <w:lvlJc w:val="left"/>
      <w:pPr>
        <w:ind w:left="1351" w:hanging="632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2" w:tplc="3E14FA86">
      <w:start w:val="1"/>
      <w:numFmt w:val="upperLetter"/>
      <w:lvlText w:val="(%3)"/>
      <w:lvlJc w:val="left"/>
      <w:pPr>
        <w:ind w:left="216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3" w:tplc="A08A4D52">
      <w:numFmt w:val="bullet"/>
      <w:lvlText w:val="•"/>
      <w:lvlJc w:val="left"/>
      <w:pPr>
        <w:ind w:left="2160" w:hanging="720"/>
      </w:pPr>
      <w:rPr>
        <w:rFonts w:hint="default"/>
        <w:lang w:val="en-US" w:eastAsia="en-US" w:bidi="ar-SA"/>
      </w:rPr>
    </w:lvl>
    <w:lvl w:ilvl="4" w:tplc="C07023D6">
      <w:numFmt w:val="bullet"/>
      <w:lvlText w:val="•"/>
      <w:lvlJc w:val="left"/>
      <w:pPr>
        <w:ind w:left="3394" w:hanging="720"/>
      </w:pPr>
      <w:rPr>
        <w:rFonts w:hint="default"/>
        <w:lang w:val="en-US" w:eastAsia="en-US" w:bidi="ar-SA"/>
      </w:rPr>
    </w:lvl>
    <w:lvl w:ilvl="5" w:tplc="15D4DB32">
      <w:numFmt w:val="bullet"/>
      <w:lvlText w:val="•"/>
      <w:lvlJc w:val="left"/>
      <w:pPr>
        <w:ind w:left="4628" w:hanging="720"/>
      </w:pPr>
      <w:rPr>
        <w:rFonts w:hint="default"/>
        <w:lang w:val="en-US" w:eastAsia="en-US" w:bidi="ar-SA"/>
      </w:rPr>
    </w:lvl>
    <w:lvl w:ilvl="6" w:tplc="C4F46E86">
      <w:numFmt w:val="bullet"/>
      <w:lvlText w:val="•"/>
      <w:lvlJc w:val="left"/>
      <w:pPr>
        <w:ind w:left="5862" w:hanging="720"/>
      </w:pPr>
      <w:rPr>
        <w:rFonts w:hint="default"/>
        <w:lang w:val="en-US" w:eastAsia="en-US" w:bidi="ar-SA"/>
      </w:rPr>
    </w:lvl>
    <w:lvl w:ilvl="7" w:tplc="6FB29A04">
      <w:numFmt w:val="bullet"/>
      <w:lvlText w:val="•"/>
      <w:lvlJc w:val="left"/>
      <w:pPr>
        <w:ind w:left="7097" w:hanging="720"/>
      </w:pPr>
      <w:rPr>
        <w:rFonts w:hint="default"/>
        <w:lang w:val="en-US" w:eastAsia="en-US" w:bidi="ar-SA"/>
      </w:rPr>
    </w:lvl>
    <w:lvl w:ilvl="8" w:tplc="2B7A6AC2">
      <w:numFmt w:val="bullet"/>
      <w:lvlText w:val="•"/>
      <w:lvlJc w:val="left"/>
      <w:pPr>
        <w:ind w:left="8331" w:hanging="720"/>
      </w:pPr>
      <w:rPr>
        <w:rFonts w:hint="default"/>
        <w:lang w:val="en-US" w:eastAsia="en-US" w:bidi="ar-SA"/>
      </w:rPr>
    </w:lvl>
  </w:abstractNum>
  <w:num w:numId="1" w16cid:durableId="29006315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NG Brandy * DAS">
    <w15:presenceInfo w15:providerId="AD" w15:userId="S::Brandy.MENG@das.oregon.gov::150a69db-8aa6-4ab6-966e-bfa612bd4e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37DD"/>
    <w:rsid w:val="0007568B"/>
    <w:rsid w:val="00A0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ABB12"/>
  <w15:docId w15:val="{75B9707E-1B28-42DA-BCEA-FDCCA105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351" w:hanging="540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paragraph" w:styleId="Header">
    <w:name w:val="header"/>
    <w:basedOn w:val="Normal"/>
    <w:link w:val="HeaderChar"/>
    <w:uiPriority w:val="99"/>
    <w:unhideWhenUsed/>
    <w:rsid w:val="00075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68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75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68B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07568B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act_x0020_Years xmlns="e93a1355-dcbd-4ee6-87a8-44e09f1824ca" xsi:nil="true"/>
    <related_x0020_document xmlns="e93a1355-dcbd-4ee6-87a8-44e09f1824ca">
      <Url xsi:nil="true"/>
      <Description xsi:nil="true"/>
    </related_x0020_document>
    <Sub_x002d_Category xmlns="e93a1355-dcbd-4ee6-87a8-44e09f1824ca" xsi:nil="true"/>
    <Description0 xmlns="e93a1355-dcbd-4ee6-87a8-44e09f1824ca" xsi:nil="true"/>
    <Draft xmlns="e93a1355-dcbd-4ee6-87a8-44e09f1824ca">
      <Url xsi:nil="true"/>
      <Description xsi:nil="true"/>
    </Draft>
    <PublishingExpirationDate xmlns="http://schemas.microsoft.com/sharepoint/v3" xsi:nil="true"/>
    <Category xmlns="e93a1355-dcbd-4ee6-87a8-44e09f1824ca">Advice</Category>
    <PublishingStartDate xmlns="http://schemas.microsoft.com/sharepoint/v3" xsi:nil="true"/>
    <Tags xmlns="e93a1355-dcbd-4ee6-87a8-44e09f1824ca" xsi:nil="true"/>
  </documentManagement>
</p:properties>
</file>

<file path=customXml/itemProps1.xml><?xml version="1.0" encoding="utf-8"?>
<ds:datastoreItem xmlns:ds="http://schemas.openxmlformats.org/officeDocument/2006/customXml" ds:itemID="{89DD84C2-23C4-4F25-AB32-1A2C02C1F8E0}"/>
</file>

<file path=customXml/itemProps2.xml><?xml version="1.0" encoding="utf-8"?>
<ds:datastoreItem xmlns:ds="http://schemas.openxmlformats.org/officeDocument/2006/customXml" ds:itemID="{8F8246CE-CA4F-4E26-AEB7-9D50A114B485}"/>
</file>

<file path=customXml/itemProps3.xml><?xml version="1.0" encoding="utf-8"?>
<ds:datastoreItem xmlns:ds="http://schemas.openxmlformats.org/officeDocument/2006/customXml" ds:itemID="{98F32E5E-1279-40C8-B86E-FE826450A3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Chambers</dc:creator>
  <cp:lastModifiedBy>MENG Brandy * DAS</cp:lastModifiedBy>
  <cp:revision>2</cp:revision>
  <dcterms:created xsi:type="dcterms:W3CDTF">2024-01-06T00:39:00Z</dcterms:created>
  <dcterms:modified xsi:type="dcterms:W3CDTF">2024-03-25T17:27:00Z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2024-01-06T00:00:00Z</vt:filetime>
  </property>
  <property fmtid="{D5CDD505-2E9C-101B-9397-08002B2CF9AE}" pid="5" name="Producer">
    <vt:lpwstr>Microsoft® Word 2016</vt:lpwstr>
  </property>
  <property fmtid="{D5CDD505-2E9C-101B-9397-08002B2CF9AE}" pid="6" name="MSIP_Label_09b73270-2993-4076-be47-9c78f42a1e84_Enabled">
    <vt:lpwstr>true</vt:lpwstr>
  </property>
  <property fmtid="{D5CDD505-2E9C-101B-9397-08002B2CF9AE}" pid="7" name="MSIP_Label_09b73270-2993-4076-be47-9c78f42a1e84_SetDate">
    <vt:lpwstr>2024-03-25T17:23:58Z</vt:lpwstr>
  </property>
  <property fmtid="{D5CDD505-2E9C-101B-9397-08002B2CF9AE}" pid="8" name="MSIP_Label_09b73270-2993-4076-be47-9c78f42a1e84_Method">
    <vt:lpwstr>Privileged</vt:lpwstr>
  </property>
  <property fmtid="{D5CDD505-2E9C-101B-9397-08002B2CF9AE}" pid="9" name="MSIP_Label_09b73270-2993-4076-be47-9c78f42a1e84_Name">
    <vt:lpwstr>Level 1 - Published (Items)</vt:lpwstr>
  </property>
  <property fmtid="{D5CDD505-2E9C-101B-9397-08002B2CF9AE}" pid="10" name="MSIP_Label_09b73270-2993-4076-be47-9c78f42a1e84_SiteId">
    <vt:lpwstr>aa3f6932-fa7c-47b4-a0ce-a598cad161cf</vt:lpwstr>
  </property>
  <property fmtid="{D5CDD505-2E9C-101B-9397-08002B2CF9AE}" pid="11" name="MSIP_Label_09b73270-2993-4076-be47-9c78f42a1e84_ActionId">
    <vt:lpwstr>f4d50f52-aead-4a7b-9808-c1a765b1cd5f</vt:lpwstr>
  </property>
  <property fmtid="{D5CDD505-2E9C-101B-9397-08002B2CF9AE}" pid="12" name="MSIP_Label_09b73270-2993-4076-be47-9c78f42a1e84_ContentBits">
    <vt:lpwstr>0</vt:lpwstr>
  </property>
  <property fmtid="{D5CDD505-2E9C-101B-9397-08002B2CF9AE}" pid="13" name="ContentTypeId">
    <vt:lpwstr>0x01010006B76FC3C857F240A9C2E4F15016144F</vt:lpwstr>
  </property>
</Properties>
</file>