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9179" w14:textId="77777777" w:rsidR="00BD3097" w:rsidRDefault="00F2582E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40A37C" wp14:editId="6ECCCA26">
            <wp:extent cx="1644430" cy="347472"/>
            <wp:effectExtent l="0" t="0" r="0" b="0"/>
            <wp:docPr id="4" name="Image 4" descr="DAS_logo_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AS_logo_h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43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293D0" w14:textId="77777777" w:rsidR="00BD3097" w:rsidRDefault="00F2582E">
      <w:pPr>
        <w:pStyle w:val="Heading1"/>
        <w:ind w:right="628"/>
        <w:jc w:val="right"/>
      </w:pPr>
      <w:r>
        <w:t>State</w:t>
      </w:r>
      <w:r>
        <w:rPr>
          <w:spacing w:val="-4"/>
        </w:rPr>
        <w:t xml:space="preserve"> </w:t>
      </w:r>
      <w:r>
        <w:t>HR</w:t>
      </w:r>
      <w:r>
        <w:rPr>
          <w:spacing w:val="-2"/>
        </w:rPr>
        <w:t xml:space="preserve"> Policy</w:t>
      </w:r>
    </w:p>
    <w:p w14:paraId="78CD8FFD" w14:textId="77777777" w:rsidR="00BD3097" w:rsidRDefault="00F2582E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174089E" wp14:editId="45E88631">
                <wp:simplePos x="0" y="0"/>
                <wp:positionH relativeFrom="page">
                  <wp:posOffset>546100</wp:posOffset>
                </wp:positionH>
                <wp:positionV relativeFrom="paragraph">
                  <wp:posOffset>128905</wp:posOffset>
                </wp:positionV>
                <wp:extent cx="6737350" cy="1524000"/>
                <wp:effectExtent l="0" t="0" r="635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7350" cy="1524000"/>
                          <a:chOff x="0" y="0"/>
                          <a:chExt cx="6737984" cy="15240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737984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984" h="1524000">
                                <a:moveTo>
                                  <a:pt x="6691884" y="1469136"/>
                                </a:moveTo>
                                <a:lnTo>
                                  <a:pt x="6682740" y="1469136"/>
                                </a:lnTo>
                                <a:lnTo>
                                  <a:pt x="27432" y="1469136"/>
                                </a:lnTo>
                                <a:lnTo>
                                  <a:pt x="27432" y="1312164"/>
                                </a:lnTo>
                                <a:lnTo>
                                  <a:pt x="27432" y="1152144"/>
                                </a:lnTo>
                                <a:lnTo>
                                  <a:pt x="27432" y="1034808"/>
                                </a:lnTo>
                                <a:lnTo>
                                  <a:pt x="18288" y="1034808"/>
                                </a:lnTo>
                                <a:lnTo>
                                  <a:pt x="18288" y="1478280"/>
                                </a:lnTo>
                                <a:lnTo>
                                  <a:pt x="27432" y="1478280"/>
                                </a:lnTo>
                                <a:lnTo>
                                  <a:pt x="6682740" y="1478280"/>
                                </a:lnTo>
                                <a:lnTo>
                                  <a:pt x="6691884" y="1478280"/>
                                </a:lnTo>
                                <a:lnTo>
                                  <a:pt x="6691884" y="1469136"/>
                                </a:lnTo>
                                <a:close/>
                              </a:path>
                              <a:path w="6737984" h="1524000">
                                <a:moveTo>
                                  <a:pt x="6691884" y="1034808"/>
                                </a:moveTo>
                                <a:lnTo>
                                  <a:pt x="6682740" y="1034808"/>
                                </a:lnTo>
                                <a:lnTo>
                                  <a:pt x="6682740" y="1152144"/>
                                </a:lnTo>
                                <a:lnTo>
                                  <a:pt x="6682740" y="1312164"/>
                                </a:lnTo>
                                <a:lnTo>
                                  <a:pt x="6691884" y="1312164"/>
                                </a:lnTo>
                                <a:lnTo>
                                  <a:pt x="6691884" y="1152144"/>
                                </a:lnTo>
                                <a:lnTo>
                                  <a:pt x="6691884" y="1034808"/>
                                </a:lnTo>
                                <a:close/>
                              </a:path>
                              <a:path w="6737984" h="1524000">
                                <a:moveTo>
                                  <a:pt x="6691884" y="18288"/>
                                </a:moveTo>
                                <a:lnTo>
                                  <a:pt x="6682740" y="18288"/>
                                </a:lnTo>
                                <a:lnTo>
                                  <a:pt x="27432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7432"/>
                                </a:lnTo>
                                <a:lnTo>
                                  <a:pt x="18288" y="1034796"/>
                                </a:lnTo>
                                <a:lnTo>
                                  <a:pt x="27432" y="1034796"/>
                                </a:lnTo>
                                <a:lnTo>
                                  <a:pt x="27432" y="27432"/>
                                </a:lnTo>
                                <a:lnTo>
                                  <a:pt x="6682740" y="27432"/>
                                </a:lnTo>
                                <a:lnTo>
                                  <a:pt x="6682740" y="1034796"/>
                                </a:lnTo>
                                <a:lnTo>
                                  <a:pt x="6691884" y="1034796"/>
                                </a:lnTo>
                                <a:lnTo>
                                  <a:pt x="6691884" y="27432"/>
                                </a:lnTo>
                                <a:lnTo>
                                  <a:pt x="6691884" y="18288"/>
                                </a:lnTo>
                                <a:close/>
                              </a:path>
                              <a:path w="6737984" h="1524000">
                                <a:moveTo>
                                  <a:pt x="6737604" y="1496580"/>
                                </a:moveTo>
                                <a:lnTo>
                                  <a:pt x="6737591" y="1469136"/>
                                </a:lnTo>
                                <a:lnTo>
                                  <a:pt x="6737591" y="1312164"/>
                                </a:lnTo>
                                <a:lnTo>
                                  <a:pt x="6737591" y="27432"/>
                                </a:lnTo>
                                <a:lnTo>
                                  <a:pt x="6710172" y="27432"/>
                                </a:lnTo>
                                <a:lnTo>
                                  <a:pt x="6710172" y="9144"/>
                                </a:lnTo>
                                <a:lnTo>
                                  <a:pt x="6710172" y="0"/>
                                </a:lnTo>
                                <a:lnTo>
                                  <a:pt x="6701028" y="0"/>
                                </a:lnTo>
                                <a:lnTo>
                                  <a:pt x="6682740" y="0"/>
                                </a:lnTo>
                                <a:lnTo>
                                  <a:pt x="27432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034796"/>
                                </a:lnTo>
                                <a:lnTo>
                                  <a:pt x="9144" y="1034796"/>
                                </a:lnTo>
                                <a:lnTo>
                                  <a:pt x="9144" y="9144"/>
                                </a:lnTo>
                                <a:lnTo>
                                  <a:pt x="27432" y="9144"/>
                                </a:lnTo>
                                <a:lnTo>
                                  <a:pt x="6682740" y="9144"/>
                                </a:lnTo>
                                <a:lnTo>
                                  <a:pt x="6701028" y="9144"/>
                                </a:lnTo>
                                <a:lnTo>
                                  <a:pt x="6701028" y="27432"/>
                                </a:lnTo>
                                <a:lnTo>
                                  <a:pt x="6701028" y="1034796"/>
                                </a:lnTo>
                                <a:lnTo>
                                  <a:pt x="6710172" y="1034796"/>
                                </a:lnTo>
                                <a:lnTo>
                                  <a:pt x="6701028" y="1034808"/>
                                </a:lnTo>
                                <a:lnTo>
                                  <a:pt x="6701028" y="1152144"/>
                                </a:lnTo>
                                <a:lnTo>
                                  <a:pt x="6701028" y="1312164"/>
                                </a:lnTo>
                                <a:lnTo>
                                  <a:pt x="6710172" y="1312164"/>
                                </a:lnTo>
                                <a:lnTo>
                                  <a:pt x="6710172" y="1469136"/>
                                </a:lnTo>
                                <a:lnTo>
                                  <a:pt x="6701028" y="1469136"/>
                                </a:lnTo>
                                <a:lnTo>
                                  <a:pt x="6701028" y="1487424"/>
                                </a:lnTo>
                                <a:lnTo>
                                  <a:pt x="6682740" y="1487424"/>
                                </a:lnTo>
                                <a:lnTo>
                                  <a:pt x="27432" y="1487424"/>
                                </a:lnTo>
                                <a:lnTo>
                                  <a:pt x="9144" y="1487424"/>
                                </a:lnTo>
                                <a:lnTo>
                                  <a:pt x="9144" y="1469136"/>
                                </a:lnTo>
                                <a:lnTo>
                                  <a:pt x="9144" y="1312164"/>
                                </a:lnTo>
                                <a:lnTo>
                                  <a:pt x="9144" y="1152144"/>
                                </a:lnTo>
                                <a:lnTo>
                                  <a:pt x="9144" y="1034808"/>
                                </a:lnTo>
                                <a:lnTo>
                                  <a:pt x="0" y="1034808"/>
                                </a:lnTo>
                                <a:lnTo>
                                  <a:pt x="0" y="1496568"/>
                                </a:lnTo>
                                <a:lnTo>
                                  <a:pt x="9144" y="1496568"/>
                                </a:lnTo>
                                <a:lnTo>
                                  <a:pt x="27432" y="1496568"/>
                                </a:lnTo>
                                <a:lnTo>
                                  <a:pt x="6682740" y="1496568"/>
                                </a:lnTo>
                                <a:lnTo>
                                  <a:pt x="6701028" y="1496568"/>
                                </a:lnTo>
                                <a:lnTo>
                                  <a:pt x="6710172" y="1496568"/>
                                </a:lnTo>
                                <a:lnTo>
                                  <a:pt x="6682740" y="1496580"/>
                                </a:lnTo>
                                <a:lnTo>
                                  <a:pt x="27432" y="1496580"/>
                                </a:lnTo>
                                <a:lnTo>
                                  <a:pt x="27432" y="1524000"/>
                                </a:lnTo>
                                <a:lnTo>
                                  <a:pt x="6682740" y="1524000"/>
                                </a:lnTo>
                                <a:lnTo>
                                  <a:pt x="6710172" y="1524000"/>
                                </a:lnTo>
                                <a:lnTo>
                                  <a:pt x="6737591" y="1524000"/>
                                </a:lnTo>
                                <a:lnTo>
                                  <a:pt x="6737604" y="1496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682740" y="1312150"/>
                            <a:ext cx="55244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15748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984"/>
                                </a:lnTo>
                                <a:lnTo>
                                  <a:pt x="9144" y="15698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  <a:path w="55244" h="157480">
                                <a:moveTo>
                                  <a:pt x="54851" y="12"/>
                                </a:moveTo>
                                <a:lnTo>
                                  <a:pt x="27432" y="12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56984"/>
                                </a:lnTo>
                                <a:lnTo>
                                  <a:pt x="27432" y="156984"/>
                                </a:lnTo>
                                <a:lnTo>
                                  <a:pt x="54851" y="156984"/>
                                </a:lnTo>
                                <a:lnTo>
                                  <a:pt x="5485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776" y="1068324"/>
                            <a:ext cx="6411467" cy="380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115823" y="276933"/>
                            <a:ext cx="71056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E25845" w14:textId="77777777" w:rsidR="00BD3097" w:rsidRDefault="00F2582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SUBJECT: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972214" y="276933"/>
                            <a:ext cx="2296160" cy="318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6B1DF4" w14:textId="77777777" w:rsidR="00BD3097" w:rsidRDefault="00F2582E" w:rsidP="00F2582E">
                              <w:pPr>
                                <w:spacing w:line="242" w:lineRule="auto"/>
                                <w:ind w:right="18"/>
                              </w:pPr>
                              <w:r>
                                <w:t>Reinstatement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Reemployment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of Injured Workers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943922" y="276933"/>
                            <a:ext cx="67183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404822" w14:textId="77777777" w:rsidR="00BD3097" w:rsidRDefault="00F2582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780367" y="276933"/>
                            <a:ext cx="63627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093F4A" w14:textId="77777777" w:rsidR="00BD3097" w:rsidRDefault="00F2582E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2"/>
                                </w:rPr>
                                <w:t>50.020.03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5823" y="758517"/>
                            <a:ext cx="279781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BF2EB7" w14:textId="77777777" w:rsidR="00BD3097" w:rsidRDefault="00F2582E">
                              <w:pPr>
                                <w:tabs>
                                  <w:tab w:val="left" w:pos="1348"/>
                                </w:tabs>
                                <w:spacing w:line="247" w:lineRule="exact"/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DIVISION: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t>Chief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Human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Resources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944203" y="758517"/>
                            <a:ext cx="124523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9C08FF" w14:textId="77777777" w:rsidR="00BD3097" w:rsidRDefault="00F2582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EFFECTIVE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5467350" y="758517"/>
                            <a:ext cx="948963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0E8B23" w14:textId="63D8AA18" w:rsidR="00BD3097" w:rsidRDefault="00F2582E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2"/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15823" y="1153233"/>
                            <a:ext cx="463296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100E1" w14:textId="77777777" w:rsidR="00BD3097" w:rsidRDefault="00F2582E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APPROVED: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file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Chief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Human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Resources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4089E" id="Group 5" o:spid="_x0000_s1026" style="position:absolute;margin-left:43pt;margin-top:10.15pt;width:530.5pt;height:120pt;z-index:-15728640;mso-wrap-distance-left:0;mso-wrap-distance-right:0;mso-position-horizontal-relative:page" coordsize="67379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">
                <v:shape id="Graphic 6" o:spid="_x0000_s1027" style="position:absolute;width:67379;height:15240;visibility:visible;mso-wrap-style:square;v-text-anchor:top" coordsize="6737984,15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" path="m6691884,1469136r-9144,l27432,1469136r,-156972l27432,1152144r,-117336l18288,1034808r,443472l27432,1478280r6655308,l6691884,1478280r,-9144xem6691884,1034808r-9144,l6682740,1152144r,160020l6691884,1312164r,-160020l6691884,1034808xem6691884,18288r-9144,l27432,18288r-9144,l18288,27432r,1007364l27432,1034796r,-1007364l6682740,27432r,1007364l6691884,1034796r,-1007364l6691884,18288xem6737604,1496580r-13,-27444l6737591,1312164r,-1284732l6710172,27432r,-18288l6710172,r-9144,l6682740,,27432,,9144,,,,,9144,,1034796r9144,l9144,9144r18288,l6682740,9144r18288,l6701028,27432r,1007364l6710172,1034796r-9144,12l6701028,1152144r,160020l6710172,1312164r,156972l6701028,1469136r,18288l6682740,1487424r-6655308,l9144,1487424r,-18288l9144,1312164r,-160020l9144,1034808r-9144,l,1496568r9144,l27432,1496568r6655308,l6701028,1496568r9144,l6682740,1496580r-6655308,l27432,1524000r6655308,l6710172,1524000r27419,l6737604,1496580xe" fillcolor="black" stroked="f">
                  <v:path arrowok="t"/>
                </v:shape>
                <v:shape id="Graphic 7" o:spid="_x0000_s1028" style="position:absolute;left:66827;top:13121;width:552;height:1575;visibility:visible;mso-wrap-style:square;v-text-anchor:top" coordsize="55244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" path="m9144,l,,,156984r9144,l9144,xem54851,12r-27419,l18288,r,156984l27432,156984r27419,l54851,12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9" type="#_x0000_t75" style="position:absolute;left:1127;top:10683;width:64115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0" type="#_x0000_t202" style="position:absolute;left:1158;top:2769;width:7105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DE25845" w14:textId="77777777" w:rsidR="00BD3097" w:rsidRDefault="00F2582E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SUBJECT:</w:t>
                        </w:r>
                      </w:p>
                    </w:txbxContent>
                  </v:textbox>
                </v:shape>
                <v:shape id="Textbox 10" o:spid="_x0000_s1031" type="#_x0000_t202" style="position:absolute;left:9722;top:2769;width:22961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D6B1DF4" w14:textId="77777777" w:rsidR="00BD3097" w:rsidRDefault="00F2582E" w:rsidP="00F2582E">
                        <w:pPr>
                          <w:spacing w:line="242" w:lineRule="auto"/>
                          <w:ind w:right="18"/>
                        </w:pPr>
                        <w:r>
                          <w:t>Reinstatement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Reemployment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of Injured Workers</w:t>
                        </w:r>
                      </w:p>
                    </w:txbxContent>
                  </v:textbox>
                </v:shape>
                <v:shape id="Textbox 11" o:spid="_x0000_s1032" type="#_x0000_t202" style="position:absolute;left:39439;top:2769;width:6718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2404822" w14:textId="77777777" w:rsidR="00BD3097" w:rsidRDefault="00F2582E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NUMBER:</w:t>
                        </w:r>
                      </w:p>
                    </w:txbxContent>
                  </v:textbox>
                </v:shape>
                <v:shape id="Textbox 12" o:spid="_x0000_s1033" type="#_x0000_t202" style="position:absolute;left:57803;top:2769;width:6363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093F4A" w14:textId="77777777" w:rsidR="00BD3097" w:rsidRDefault="00F2582E">
                        <w:pPr>
                          <w:spacing w:line="247" w:lineRule="exact"/>
                        </w:pPr>
                        <w:r>
                          <w:rPr>
                            <w:spacing w:val="-2"/>
                          </w:rPr>
                          <w:t>50.020.03</w:t>
                        </w:r>
                      </w:p>
                    </w:txbxContent>
                  </v:textbox>
                </v:shape>
                <v:shape id="Textbox 13" o:spid="_x0000_s1034" type="#_x0000_t202" style="position:absolute;left:1158;top:7585;width:27978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3BF2EB7" w14:textId="77777777" w:rsidR="00BD3097" w:rsidRDefault="00F2582E">
                        <w:pPr>
                          <w:tabs>
                            <w:tab w:val="left" w:pos="1348"/>
                          </w:tabs>
                          <w:spacing w:line="247" w:lineRule="exact"/>
                        </w:pPr>
                        <w:r>
                          <w:rPr>
                            <w:b/>
                            <w:spacing w:val="-2"/>
                          </w:rPr>
                          <w:t>DIVISION: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Chief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Human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Resources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Office</w:t>
                        </w:r>
                      </w:p>
                    </w:txbxContent>
                  </v:textbox>
                </v:shape>
                <v:shape id="Textbox 14" o:spid="_x0000_s1035" type="#_x0000_t202" style="position:absolute;left:39442;top:7585;width:12452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09C08FF" w14:textId="77777777" w:rsidR="00BD3097" w:rsidRDefault="00F2582E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EFFECTIVE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DATE:</w:t>
                        </w:r>
                      </w:p>
                    </w:txbxContent>
                  </v:textbox>
                </v:shape>
                <v:shape id="Textbox 15" o:spid="_x0000_s1036" type="#_x0000_t202" style="position:absolute;left:54673;top:7585;width:9490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60E8B23" w14:textId="63D8AA18" w:rsidR="00BD3097" w:rsidRDefault="00F2582E">
                        <w:pPr>
                          <w:spacing w:line="247" w:lineRule="exact"/>
                        </w:pPr>
                        <w:r>
                          <w:rPr>
                            <w:spacing w:val="-2"/>
                          </w:rPr>
                          <w:t>Draft</w:t>
                        </w:r>
                      </w:p>
                    </w:txbxContent>
                  </v:textbox>
                </v:shape>
                <v:shape id="Textbox 16" o:spid="_x0000_s1037" type="#_x0000_t202" style="position:absolute;left:1158;top:11532;width:46329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50100E1" w14:textId="77777777" w:rsidR="00BD3097" w:rsidRDefault="00F2582E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APPROVED: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Signature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file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with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Chief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Human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Resources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Office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19DFD0" w14:textId="77777777" w:rsidR="00BD3097" w:rsidRDefault="00BD3097">
      <w:pPr>
        <w:pStyle w:val="BodyText"/>
        <w:rPr>
          <w:b/>
          <w:sz w:val="20"/>
        </w:rPr>
      </w:pPr>
    </w:p>
    <w:p w14:paraId="58ABEEA0" w14:textId="77777777" w:rsidR="00BD3097" w:rsidRDefault="00BD3097">
      <w:pPr>
        <w:pStyle w:val="BodyText"/>
        <w:spacing w:before="79"/>
        <w:rPr>
          <w:b/>
          <w:sz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8500"/>
      </w:tblGrid>
      <w:tr w:rsidR="00BD3097" w14:paraId="4C2AE413" w14:textId="77777777">
        <w:trPr>
          <w:trHeight w:val="1185"/>
        </w:trPr>
        <w:tc>
          <w:tcPr>
            <w:tcW w:w="1907" w:type="dxa"/>
          </w:tcPr>
          <w:p w14:paraId="56EE5594" w14:textId="77777777" w:rsidR="00BD3097" w:rsidRDefault="00F2582E">
            <w:pPr>
              <w:pStyle w:val="TableParagraph"/>
              <w:ind w:left="50"/>
              <w:rPr>
                <w:b/>
              </w:rPr>
            </w:pPr>
            <w:r>
              <w:rPr>
                <w:b/>
                <w:spacing w:val="-2"/>
              </w:rPr>
              <w:t xml:space="preserve">POLICY </w:t>
            </w:r>
            <w:r>
              <w:rPr>
                <w:b/>
                <w:spacing w:val="-4"/>
                <w:u w:val="thick"/>
              </w:rPr>
              <w:t>STATEMENT:</w:t>
            </w:r>
          </w:p>
        </w:tc>
        <w:tc>
          <w:tcPr>
            <w:tcW w:w="8500" w:type="dxa"/>
          </w:tcPr>
          <w:p w14:paraId="1055F1D3" w14:textId="77777777" w:rsidR="00BD3097" w:rsidRDefault="00F2582E">
            <w:pPr>
              <w:pStyle w:val="TableParagraph"/>
            </w:pPr>
            <w:r>
              <w:t>Oregon state government reinstates employees with compensable work-related injuries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illnesses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former</w:t>
            </w:r>
            <w:r>
              <w:rPr>
                <w:spacing w:val="-2"/>
              </w:rPr>
              <w:t xml:space="preserve"> </w:t>
            </w:r>
            <w:r>
              <w:t>positions,</w:t>
            </w:r>
            <w:r>
              <w:rPr>
                <w:spacing w:val="-3"/>
              </w:rPr>
              <w:t xml:space="preserve"> </w:t>
            </w:r>
            <w:r>
              <w:t>reemploys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suitable positions, and provides them preference to entry-level classifications in accordance with ORS 659A.043, 659A.046, and 659A.052.</w:t>
            </w:r>
          </w:p>
        </w:tc>
      </w:tr>
      <w:tr w:rsidR="00BD3097" w14:paraId="513245FE" w14:textId="77777777">
        <w:trPr>
          <w:trHeight w:val="862"/>
        </w:trPr>
        <w:tc>
          <w:tcPr>
            <w:tcW w:w="1907" w:type="dxa"/>
          </w:tcPr>
          <w:p w14:paraId="247C7E20" w14:textId="77777777" w:rsidR="00BD3097" w:rsidRDefault="00F2582E">
            <w:pPr>
              <w:pStyle w:val="TableParagraph"/>
              <w:spacing w:before="169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AUTHORITY:</w:t>
            </w:r>
          </w:p>
        </w:tc>
        <w:tc>
          <w:tcPr>
            <w:tcW w:w="8500" w:type="dxa"/>
          </w:tcPr>
          <w:p w14:paraId="56FF6791" w14:textId="77777777" w:rsidR="00BD3097" w:rsidRDefault="00F2582E">
            <w:pPr>
              <w:pStyle w:val="TableParagraph"/>
              <w:spacing w:before="171" w:line="252" w:lineRule="exact"/>
            </w:pPr>
            <w:r>
              <w:t>ORS</w:t>
            </w:r>
            <w:r>
              <w:rPr>
                <w:spacing w:val="-7"/>
              </w:rPr>
              <w:t xml:space="preserve"> </w:t>
            </w:r>
            <w:r>
              <w:t>240.015;</w:t>
            </w:r>
            <w:r>
              <w:rPr>
                <w:spacing w:val="-7"/>
              </w:rPr>
              <w:t xml:space="preserve"> </w:t>
            </w:r>
            <w:r>
              <w:t>240.250;</w:t>
            </w:r>
            <w:r>
              <w:rPr>
                <w:spacing w:val="-8"/>
              </w:rPr>
              <w:t xml:space="preserve"> </w:t>
            </w:r>
            <w:r>
              <w:t>240.306;</w:t>
            </w:r>
            <w:r>
              <w:rPr>
                <w:spacing w:val="-7"/>
              </w:rPr>
              <w:t xml:space="preserve"> </w:t>
            </w:r>
            <w:r>
              <w:t>656.340;</w:t>
            </w:r>
            <w:r>
              <w:rPr>
                <w:spacing w:val="-5"/>
              </w:rPr>
              <w:t xml:space="preserve"> </w:t>
            </w:r>
            <w:r>
              <w:t>659A.043;</w:t>
            </w:r>
            <w:r>
              <w:rPr>
                <w:spacing w:val="-6"/>
              </w:rPr>
              <w:t xml:space="preserve"> </w:t>
            </w:r>
            <w:r>
              <w:t>659A.046;</w:t>
            </w:r>
            <w:r>
              <w:rPr>
                <w:spacing w:val="-7"/>
              </w:rPr>
              <w:t xml:space="preserve"> </w:t>
            </w:r>
            <w:r>
              <w:t>659A.052;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OAR</w:t>
            </w:r>
          </w:p>
          <w:p w14:paraId="1F350CA1" w14:textId="77777777" w:rsidR="00BD3097" w:rsidRDefault="00F2582E">
            <w:pPr>
              <w:pStyle w:val="TableParagraph"/>
              <w:spacing w:line="252" w:lineRule="exact"/>
            </w:pPr>
            <w:r>
              <w:t>105-040-0010;</w:t>
            </w:r>
            <w:r>
              <w:rPr>
                <w:spacing w:val="-10"/>
              </w:rPr>
              <w:t xml:space="preserve"> </w:t>
            </w:r>
            <w:r>
              <w:t>839-006-0100</w:t>
            </w:r>
            <w:r>
              <w:rPr>
                <w:spacing w:val="-11"/>
              </w:rPr>
              <w:t xml:space="preserve"> </w:t>
            </w:r>
            <w:r>
              <w:t>through</w:t>
            </w:r>
            <w:r>
              <w:rPr>
                <w:spacing w:val="-11"/>
              </w:rPr>
              <w:t xml:space="preserve"> </w:t>
            </w:r>
            <w:r>
              <w:t>839-006-</w:t>
            </w:r>
            <w:r>
              <w:rPr>
                <w:spacing w:val="-4"/>
              </w:rPr>
              <w:t>0150</w:t>
            </w:r>
          </w:p>
        </w:tc>
      </w:tr>
      <w:tr w:rsidR="00BD3097" w14:paraId="07DA3F0B" w14:textId="77777777">
        <w:trPr>
          <w:trHeight w:val="614"/>
        </w:trPr>
        <w:tc>
          <w:tcPr>
            <w:tcW w:w="1907" w:type="dxa"/>
          </w:tcPr>
          <w:p w14:paraId="10B40262" w14:textId="77777777" w:rsidR="00BD3097" w:rsidRDefault="00F2582E">
            <w:pPr>
              <w:pStyle w:val="TableParagraph"/>
              <w:spacing w:before="180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APPLICABILITY:</w:t>
            </w:r>
          </w:p>
        </w:tc>
        <w:tc>
          <w:tcPr>
            <w:tcW w:w="8500" w:type="dxa"/>
          </w:tcPr>
          <w:p w14:paraId="64CC2CA9" w14:textId="06F0C4E8" w:rsidR="00BD3097" w:rsidRDefault="00F2582E">
            <w:pPr>
              <w:pStyle w:val="TableParagraph"/>
              <w:spacing w:before="223"/>
              <w:ind w:left="139"/>
            </w:pPr>
            <w:r>
              <w:rPr>
                <w:spacing w:val="-6"/>
              </w:rPr>
              <w:t>All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employees,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where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not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conflict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with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an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applicable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collective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bargaining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agreement.</w:t>
            </w:r>
          </w:p>
        </w:tc>
      </w:tr>
      <w:tr w:rsidR="00BD3097" w14:paraId="79DA14C6" w14:textId="77777777">
        <w:trPr>
          <w:trHeight w:val="459"/>
        </w:trPr>
        <w:tc>
          <w:tcPr>
            <w:tcW w:w="1907" w:type="dxa"/>
          </w:tcPr>
          <w:p w14:paraId="5AB12ED5" w14:textId="77777777" w:rsidR="00BD3097" w:rsidRDefault="00F2582E">
            <w:pPr>
              <w:pStyle w:val="TableParagraph"/>
              <w:spacing w:before="131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ATTACHMENTS:</w:t>
            </w:r>
          </w:p>
        </w:tc>
        <w:tc>
          <w:tcPr>
            <w:tcW w:w="8500" w:type="dxa"/>
          </w:tcPr>
          <w:p w14:paraId="5A5E972A" w14:textId="77777777" w:rsidR="00BD3097" w:rsidRDefault="00F2582E">
            <w:pPr>
              <w:pStyle w:val="TableParagraph"/>
              <w:spacing w:before="136"/>
              <w:ind w:left="178"/>
            </w:pPr>
            <w:r>
              <w:rPr>
                <w:spacing w:val="-4"/>
              </w:rPr>
              <w:t>None</w:t>
            </w:r>
          </w:p>
        </w:tc>
      </w:tr>
      <w:tr w:rsidR="00BD3097" w14:paraId="018FC5B0" w14:textId="77777777">
        <w:trPr>
          <w:trHeight w:val="6389"/>
        </w:trPr>
        <w:tc>
          <w:tcPr>
            <w:tcW w:w="1907" w:type="dxa"/>
          </w:tcPr>
          <w:p w14:paraId="3E5BED0F" w14:textId="77777777" w:rsidR="00BD3097" w:rsidRDefault="00F2582E">
            <w:pPr>
              <w:pStyle w:val="TableParagraph"/>
              <w:spacing w:before="178"/>
              <w:ind w:left="50"/>
              <w:rPr>
                <w:b/>
              </w:rPr>
            </w:pPr>
            <w:r>
              <w:rPr>
                <w:b/>
                <w:spacing w:val="-2"/>
                <w:u w:val="thick"/>
              </w:rPr>
              <w:t>DEFINITIONS:</w:t>
            </w:r>
          </w:p>
        </w:tc>
        <w:tc>
          <w:tcPr>
            <w:tcW w:w="8500" w:type="dxa"/>
          </w:tcPr>
          <w:p w14:paraId="67A23F79" w14:textId="77777777" w:rsidR="00BD3097" w:rsidRDefault="00F2582E">
            <w:pPr>
              <w:pStyle w:val="TableParagraph"/>
              <w:spacing w:before="63"/>
            </w:pPr>
            <w:r>
              <w:rPr>
                <w:b/>
              </w:rPr>
              <w:t>Agency-at-Injury:</w:t>
            </w:r>
            <w:r>
              <w:rPr>
                <w:b/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6"/>
              </w:rPr>
              <w:t xml:space="preserve"> </w:t>
            </w:r>
            <w:r>
              <w:t>agency</w:t>
            </w:r>
            <w:r>
              <w:rPr>
                <w:spacing w:val="-6"/>
              </w:rPr>
              <w:t xml:space="preserve"> </w:t>
            </w:r>
            <w:r>
              <w:t>employing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injured</w:t>
            </w:r>
            <w:r>
              <w:rPr>
                <w:spacing w:val="-6"/>
              </w:rPr>
              <w:t xml:space="preserve"> </w:t>
            </w:r>
            <w:r>
              <w:t>worker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the compensable injury occurred.</w:t>
            </w:r>
          </w:p>
          <w:p w14:paraId="5669FBCB" w14:textId="77777777" w:rsidR="00BD3097" w:rsidRDefault="00F2582E">
            <w:pPr>
              <w:pStyle w:val="TableParagraph"/>
              <w:spacing w:before="252" w:line="242" w:lineRule="auto"/>
            </w:pPr>
            <w:r>
              <w:rPr>
                <w:b/>
              </w:rPr>
              <w:t xml:space="preserve">Attending Physician: </w:t>
            </w:r>
            <w:r>
              <w:t>The doctor, physician, or physician assistant primarily responsible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injured</w:t>
            </w:r>
            <w:r>
              <w:rPr>
                <w:spacing w:val="-3"/>
              </w:rPr>
              <w:t xml:space="preserve"> </w:t>
            </w:r>
            <w:r>
              <w:t>worker’s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compensable</w:t>
            </w:r>
            <w:r>
              <w:rPr>
                <w:spacing w:val="-3"/>
              </w:rPr>
              <w:t xml:space="preserve"> </w:t>
            </w:r>
            <w:r>
              <w:t>condition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workers compensation claim [see ORS 656.005 (12) for further definition].</w:t>
            </w:r>
          </w:p>
          <w:p w14:paraId="3AED77BC" w14:textId="77777777" w:rsidR="00BD3097" w:rsidRDefault="00F2582E">
            <w:pPr>
              <w:pStyle w:val="TableParagraph"/>
              <w:spacing w:before="247"/>
              <w:ind w:right="66" w:hanging="1"/>
            </w:pPr>
            <w:r>
              <w:rPr>
                <w:b/>
              </w:rPr>
              <w:t>Entry-Level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Classification:</w:t>
            </w:r>
            <w:r>
              <w:rPr>
                <w:b/>
                <w:spacing w:val="-4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limited</w:t>
            </w:r>
            <w:r>
              <w:rPr>
                <w:spacing w:val="-6"/>
              </w:rPr>
              <w:t xml:space="preserve"> </w:t>
            </w:r>
            <w:r>
              <w:t>competitive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non-competitive</w:t>
            </w:r>
            <w:r>
              <w:rPr>
                <w:spacing w:val="-6"/>
              </w:rPr>
              <w:t xml:space="preserve"> </w:t>
            </w:r>
            <w:r>
              <w:t xml:space="preserve">appointment classifications as listed in State HR Policy 40.010.02; all classifications defined as entry in their title; single-level classifications and the first level of a classification </w:t>
            </w:r>
            <w:r>
              <w:rPr>
                <w:spacing w:val="-2"/>
              </w:rPr>
              <w:t>series.</w:t>
            </w:r>
          </w:p>
          <w:p w14:paraId="43172ABC" w14:textId="77777777" w:rsidR="00BD3097" w:rsidRDefault="00F2582E">
            <w:pPr>
              <w:pStyle w:val="TableParagraph"/>
              <w:spacing w:before="252"/>
              <w:ind w:left="121" w:right="66" w:hanging="1"/>
            </w:pPr>
            <w:r>
              <w:rPr>
                <w:b/>
              </w:rPr>
              <w:t>Former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Position:</w:t>
            </w:r>
            <w:r>
              <w:rPr>
                <w:b/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regular</w:t>
            </w:r>
            <w:r>
              <w:rPr>
                <w:spacing w:val="-5"/>
              </w:rPr>
              <w:t xml:space="preserve"> </w:t>
            </w:r>
            <w:r>
              <w:t>duties,</w:t>
            </w:r>
            <w:r>
              <w:rPr>
                <w:spacing w:val="-5"/>
              </w:rPr>
              <w:t xml:space="preserve"> </w:t>
            </w:r>
            <w:r>
              <w:t>responsibilities,</w:t>
            </w:r>
            <w:r>
              <w:rPr>
                <w:spacing w:val="-2"/>
              </w:rPr>
              <w:t xml:space="preserve"> </w:t>
            </w:r>
            <w:r>
              <w:t>classification,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status</w:t>
            </w:r>
            <w:r>
              <w:rPr>
                <w:spacing w:val="-6"/>
              </w:rPr>
              <w:t xml:space="preserve"> </w:t>
            </w:r>
            <w:r>
              <w:t>held by the employee at the time the worker sustained a compensable injury or illness.</w:t>
            </w:r>
          </w:p>
          <w:p w14:paraId="6ACF340E" w14:textId="77777777" w:rsidR="00BD3097" w:rsidRDefault="00F2582E">
            <w:pPr>
              <w:pStyle w:val="TableParagraph"/>
              <w:spacing w:before="3"/>
              <w:ind w:left="121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former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temporary</w:t>
            </w:r>
            <w:r>
              <w:rPr>
                <w:spacing w:val="-5"/>
              </w:rPr>
              <w:t xml:space="preserve"> </w:t>
            </w:r>
            <w:r>
              <w:t>duties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compensation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work out of class or developmental or rotational job assignments.</w:t>
            </w:r>
          </w:p>
          <w:p w14:paraId="2A0CDB0C" w14:textId="77777777" w:rsidR="00BD3097" w:rsidRDefault="00F2582E">
            <w:pPr>
              <w:pStyle w:val="TableParagraph"/>
              <w:spacing w:before="250"/>
              <w:ind w:left="121"/>
            </w:pPr>
            <w:r>
              <w:rPr>
                <w:b/>
              </w:rPr>
              <w:t xml:space="preserve">Injured Worker List: </w:t>
            </w:r>
            <w:r>
              <w:t>A list of employees injured while employed with an Executive Branch state agency, who are unable to return to their former positions due to compensable,</w:t>
            </w:r>
            <w:r>
              <w:rPr>
                <w:spacing w:val="-4"/>
              </w:rPr>
              <w:t xml:space="preserve"> </w:t>
            </w:r>
            <w:r>
              <w:t>work-related</w:t>
            </w:r>
            <w:r>
              <w:rPr>
                <w:spacing w:val="-4"/>
              </w:rPr>
              <w:t xml:space="preserve"> </w:t>
            </w:r>
            <w:r>
              <w:t>injuries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illnesses.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employee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waived reemployment rights in accordance with state workers’ compensation laws.</w:t>
            </w:r>
          </w:p>
          <w:p w14:paraId="4A3C2CCE" w14:textId="77777777" w:rsidR="00BD3097" w:rsidRDefault="00F2582E">
            <w:pPr>
              <w:pStyle w:val="TableParagraph"/>
              <w:spacing w:before="235" w:line="250" w:lineRule="atLeast"/>
              <w:ind w:left="121"/>
            </w:pPr>
            <w:r>
              <w:rPr>
                <w:b/>
              </w:rPr>
              <w:t>Reemployment:</w:t>
            </w:r>
            <w:r>
              <w:rPr>
                <w:b/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policy,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injured</w:t>
            </w:r>
            <w:r>
              <w:rPr>
                <w:spacing w:val="-5"/>
              </w:rPr>
              <w:t xml:space="preserve"> </w:t>
            </w:r>
            <w:r>
              <w:t>worker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disabled</w:t>
            </w:r>
            <w:r>
              <w:rPr>
                <w:spacing w:val="-5"/>
              </w:rPr>
              <w:t xml:space="preserve"> </w:t>
            </w:r>
            <w:r>
              <w:t>from performing the duties of the worker’s former position and returns to work in an available and suitable position.</w:t>
            </w:r>
          </w:p>
        </w:tc>
      </w:tr>
    </w:tbl>
    <w:p w14:paraId="039FA52B" w14:textId="77777777" w:rsidR="00BD3097" w:rsidRDefault="00BD3097">
      <w:pPr>
        <w:spacing w:line="250" w:lineRule="atLeast"/>
        <w:sectPr w:rsidR="00BD3097">
          <w:footerReference w:type="default" r:id="rId10"/>
          <w:type w:val="continuous"/>
          <w:pgSz w:w="12240" w:h="15840"/>
          <w:pgMar w:top="740" w:right="620" w:bottom="1080" w:left="620" w:header="0" w:footer="883" w:gutter="0"/>
          <w:pgNumType w:start="1"/>
          <w:cols w:space="720"/>
        </w:sectPr>
      </w:pPr>
    </w:p>
    <w:p w14:paraId="1E9006E4" w14:textId="77777777" w:rsidR="00BD3097" w:rsidRDefault="00BD3097">
      <w:pPr>
        <w:pStyle w:val="BodyText"/>
        <w:spacing w:before="248"/>
        <w:rPr>
          <w:b/>
        </w:rPr>
      </w:pPr>
    </w:p>
    <w:p w14:paraId="16651482" w14:textId="77777777" w:rsidR="00BD3097" w:rsidRDefault="00F2582E">
      <w:pPr>
        <w:pStyle w:val="BodyText"/>
        <w:spacing w:line="244" w:lineRule="auto"/>
        <w:ind w:left="2420" w:right="374"/>
      </w:pPr>
      <w:r>
        <w:rPr>
          <w:b/>
        </w:rPr>
        <w:t>Reinstatement:</w:t>
      </w:r>
      <w:r>
        <w:rPr>
          <w:b/>
          <w:spacing w:val="-2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of an</w:t>
      </w:r>
      <w:r>
        <w:rPr>
          <w:spacing w:val="-5"/>
        </w:rPr>
        <w:t xml:space="preserve"> </w:t>
      </w:r>
      <w:r>
        <w:t>injured</w:t>
      </w:r>
      <w:r>
        <w:rPr>
          <w:spacing w:val="-5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worker’s</w:t>
      </w:r>
      <w:r>
        <w:rPr>
          <w:spacing w:val="-7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position according to ORS 659A.043.</w:t>
      </w:r>
    </w:p>
    <w:p w14:paraId="3ED071D7" w14:textId="77777777" w:rsidR="00BD3097" w:rsidRDefault="00F2582E">
      <w:pPr>
        <w:pStyle w:val="BodyText"/>
        <w:spacing w:before="243" w:line="242" w:lineRule="auto"/>
        <w:ind w:left="2420" w:right="374"/>
      </w:pPr>
      <w:r>
        <w:rPr>
          <w:b/>
        </w:rPr>
        <w:t xml:space="preserve">Suitable Position: </w:t>
      </w:r>
      <w:r>
        <w:t>A position that meets the worker’s medical restrictions and is most</w:t>
      </w:r>
      <w:r>
        <w:rPr>
          <w:spacing w:val="-4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compensation,</w:t>
      </w:r>
      <w:r>
        <w:rPr>
          <w:spacing w:val="-2"/>
        </w:rPr>
        <w:t xml:space="preserve"> </w:t>
      </w:r>
      <w:r>
        <w:t>duties,</w:t>
      </w:r>
      <w:r>
        <w:rPr>
          <w:spacing w:val="-4"/>
        </w:rPr>
        <w:t xml:space="preserve"> </w:t>
      </w:r>
      <w:r>
        <w:t xml:space="preserve">responsibilities, skills, location, duration (full or part-time, </w:t>
      </w:r>
      <w:proofErr w:type="gramStart"/>
      <w:r>
        <w:t>temporary</w:t>
      </w:r>
      <w:proofErr w:type="gramEnd"/>
      <w:r>
        <w:t xml:space="preserve"> or permanent) and shift.</w:t>
      </w:r>
    </w:p>
    <w:p w14:paraId="5DAC268C" w14:textId="77777777" w:rsidR="00BD3097" w:rsidRDefault="00F2582E">
      <w:pPr>
        <w:pStyle w:val="BodyText"/>
        <w:spacing w:before="248"/>
        <w:ind w:left="2420"/>
      </w:pPr>
      <w:r>
        <w:t>Also</w:t>
      </w:r>
      <w:r>
        <w:rPr>
          <w:spacing w:val="-4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CHRO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10.000.01,</w:t>
      </w:r>
      <w:r>
        <w:rPr>
          <w:spacing w:val="-3"/>
        </w:rPr>
        <w:t xml:space="preserve"> </w:t>
      </w:r>
      <w:r>
        <w:rPr>
          <w:spacing w:val="-2"/>
        </w:rPr>
        <w:t>Definitions.</w:t>
      </w:r>
    </w:p>
    <w:p w14:paraId="304FBE80" w14:textId="77777777" w:rsidR="00BD3097" w:rsidRDefault="00F2582E">
      <w:pPr>
        <w:pStyle w:val="Heading1"/>
        <w:spacing w:before="206"/>
        <w:ind w:left="191"/>
      </w:pPr>
      <w:bookmarkStart w:id="0" w:name="POLICY:"/>
      <w:bookmarkEnd w:id="0"/>
      <w:r>
        <w:rPr>
          <w:spacing w:val="-2"/>
          <w:u w:val="single"/>
        </w:rPr>
        <w:t>POLICY:</w:t>
      </w:r>
    </w:p>
    <w:p w14:paraId="7E4BEEB7" w14:textId="77777777" w:rsidR="00BD3097" w:rsidRDefault="00F2582E">
      <w:pPr>
        <w:pStyle w:val="ListParagraph"/>
        <w:numPr>
          <w:ilvl w:val="0"/>
          <w:numId w:val="1"/>
        </w:numPr>
        <w:tabs>
          <w:tab w:val="left" w:pos="628"/>
        </w:tabs>
        <w:spacing w:before="124"/>
        <w:ind w:left="628" w:right="8276" w:hanging="628"/>
      </w:pPr>
      <w:r>
        <w:t>General</w:t>
      </w:r>
      <w:r>
        <w:rPr>
          <w:spacing w:val="-13"/>
        </w:rPr>
        <w:t xml:space="preserve"> </w:t>
      </w:r>
      <w:r>
        <w:rPr>
          <w:spacing w:val="-2"/>
        </w:rPr>
        <w:t>Provisions:</w:t>
      </w:r>
    </w:p>
    <w:p w14:paraId="4211E7DA" w14:textId="77777777" w:rsidR="00BD3097" w:rsidRDefault="00BD3097">
      <w:pPr>
        <w:pStyle w:val="BodyText"/>
        <w:spacing w:before="5"/>
      </w:pPr>
    </w:p>
    <w:p w14:paraId="43F87C53" w14:textId="581D463E" w:rsidR="00BD3097" w:rsidRDefault="00F2582E">
      <w:pPr>
        <w:pStyle w:val="ListParagraph"/>
        <w:numPr>
          <w:ilvl w:val="1"/>
          <w:numId w:val="1"/>
        </w:numPr>
        <w:tabs>
          <w:tab w:val="left" w:pos="1539"/>
        </w:tabs>
        <w:ind w:left="1539" w:right="164"/>
      </w:pPr>
      <w:r>
        <w:t>This policy designates the manner in which state agencies comply with reinstatement, reemployment</w:t>
      </w:r>
      <w:r>
        <w:rPr>
          <w:b/>
        </w:rPr>
        <w:t xml:space="preserve">, </w:t>
      </w:r>
      <w:r>
        <w:t>and preference to entry-level classification obligations. This policy also establishes, consistent with law</w:t>
      </w:r>
      <w:r>
        <w:rPr>
          <w:spacing w:val="-2"/>
        </w:rPr>
        <w:t xml:space="preserve"> </w:t>
      </w:r>
      <w:r>
        <w:t>and rule, the</w:t>
      </w:r>
      <w:r>
        <w:rPr>
          <w:spacing w:val="-1"/>
        </w:rPr>
        <w:t xml:space="preserve"> </w:t>
      </w:r>
      <w:r>
        <w:t>responsibilities,</w:t>
      </w:r>
      <w:r>
        <w:t xml:space="preserve"> and obligations of injured workers. Additionally, the Department of Administrative Services, Chief Human Resources Officer, according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ORS</w:t>
      </w:r>
      <w:r>
        <w:rPr>
          <w:spacing w:val="-3"/>
        </w:rPr>
        <w:t xml:space="preserve"> </w:t>
      </w:r>
      <w:r>
        <w:t>659A.052(3),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compel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 reinstatement to the former position, to appoint to an available, suitable position or give an injured worker preference in appointment to a position in an entry-level classification.</w:t>
      </w:r>
    </w:p>
    <w:p w14:paraId="2EC645BC" w14:textId="77777777" w:rsidR="00BD3097" w:rsidRDefault="00BD3097">
      <w:pPr>
        <w:pStyle w:val="BodyText"/>
        <w:spacing w:before="11"/>
      </w:pPr>
    </w:p>
    <w:p w14:paraId="076DFF03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40"/>
        </w:tabs>
        <w:ind w:right="1543" w:hanging="721"/>
      </w:pPr>
      <w:r>
        <w:t>An</w:t>
      </w:r>
      <w:r>
        <w:rPr>
          <w:spacing w:val="-3"/>
        </w:rPr>
        <w:t xml:space="preserve"> </w:t>
      </w:r>
      <w:r>
        <w:t>agency-at-injury</w:t>
      </w:r>
      <w:r>
        <w:rPr>
          <w:spacing w:val="-5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injured</w:t>
      </w:r>
      <w:r>
        <w:rPr>
          <w:spacing w:val="-3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 responsibilities, in any reasonable form, including but not limited to this policy.</w:t>
      </w:r>
    </w:p>
    <w:p w14:paraId="21DCD508" w14:textId="77777777" w:rsidR="00BD3097" w:rsidRDefault="00F2582E">
      <w:pPr>
        <w:pStyle w:val="ListParagraph"/>
        <w:numPr>
          <w:ilvl w:val="1"/>
          <w:numId w:val="1"/>
        </w:numPr>
        <w:tabs>
          <w:tab w:val="left" w:pos="719"/>
        </w:tabs>
        <w:spacing w:before="252"/>
        <w:ind w:left="719" w:right="8357" w:hanging="719"/>
        <w:jc w:val="right"/>
      </w:pPr>
      <w:r>
        <w:t>An</w:t>
      </w:r>
      <w:r>
        <w:rPr>
          <w:spacing w:val="-3"/>
        </w:rPr>
        <w:t xml:space="preserve"> </w:t>
      </w:r>
      <w:r>
        <w:rPr>
          <w:spacing w:val="-2"/>
        </w:rPr>
        <w:t>agency:</w:t>
      </w:r>
    </w:p>
    <w:p w14:paraId="2FE55D90" w14:textId="77777777" w:rsidR="00BD3097" w:rsidRDefault="00BD3097">
      <w:pPr>
        <w:pStyle w:val="BodyText"/>
        <w:spacing w:before="1"/>
      </w:pPr>
    </w:p>
    <w:p w14:paraId="0D4325FF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ind w:right="811"/>
        <w:rPr>
          <w:sz w:val="20"/>
        </w:rPr>
      </w:pPr>
      <w:r>
        <w:t>reinstates</w:t>
      </w:r>
      <w:r>
        <w:rPr>
          <w:spacing w:val="-2"/>
        </w:rPr>
        <w:t xml:space="preserve"> </w:t>
      </w:r>
      <w:r>
        <w:t>injured</w:t>
      </w:r>
      <w:r>
        <w:rPr>
          <w:spacing w:val="-3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Section (2)(a)(A) of this policy for reinstatement</w:t>
      </w:r>
    </w:p>
    <w:p w14:paraId="64156274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spacing w:before="253"/>
        <w:ind w:right="558"/>
        <w:rPr>
          <w:sz w:val="20"/>
        </w:rPr>
      </w:pPr>
      <w:r>
        <w:t>reemploys injured workers who make a timely demand in accordance with Section (2)(a)(A)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reemployment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former position due to their compensable injury</w:t>
      </w:r>
    </w:p>
    <w:p w14:paraId="236EEC89" w14:textId="77777777" w:rsidR="00BD3097" w:rsidRDefault="00BD3097">
      <w:pPr>
        <w:pStyle w:val="BodyText"/>
      </w:pPr>
    </w:p>
    <w:p w14:paraId="717508ED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ind w:right="1328"/>
        <w:rPr>
          <w:sz w:val="20"/>
        </w:rPr>
      </w:pPr>
      <w:r>
        <w:t>gives</w:t>
      </w:r>
      <w:r>
        <w:rPr>
          <w:spacing w:val="-3"/>
        </w:rPr>
        <w:t xml:space="preserve"> </w:t>
      </w:r>
      <w:r>
        <w:t>preference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injured</w:t>
      </w:r>
      <w:r>
        <w:rPr>
          <w:spacing w:val="-4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entry-level </w:t>
      </w:r>
      <w:r>
        <w:rPr>
          <w:spacing w:val="-2"/>
        </w:rPr>
        <w:t>classifications</w:t>
      </w:r>
    </w:p>
    <w:p w14:paraId="31E45F0A" w14:textId="77777777" w:rsidR="00BD3097" w:rsidRDefault="00BD3097">
      <w:pPr>
        <w:pStyle w:val="BodyText"/>
      </w:pPr>
    </w:p>
    <w:p w14:paraId="211ECEB0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ind w:right="113"/>
        <w:rPr>
          <w:sz w:val="20"/>
        </w:rPr>
      </w:pPr>
      <w:r>
        <w:t>may</w:t>
      </w:r>
      <w:r>
        <w:rPr>
          <w:spacing w:val="-4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reemployment of an</w:t>
      </w:r>
      <w:r>
        <w:rPr>
          <w:spacing w:val="-4"/>
        </w:rPr>
        <w:t xml:space="preserve"> </w:t>
      </w:r>
      <w:r>
        <w:t>injured</w:t>
      </w:r>
      <w:r>
        <w:rPr>
          <w:spacing w:val="-4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position consistent with State HR Policy 40.065.01 Trial Service Period, or an applicable collective bargaining agreement.</w:t>
      </w:r>
    </w:p>
    <w:p w14:paraId="35EBF76D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39"/>
        </w:tabs>
        <w:spacing w:before="251"/>
        <w:ind w:left="1539" w:right="202"/>
      </w:pPr>
      <w:r>
        <w:t>If an injured worker accepts an offer of suitable work, begins the position, and then cannot physically</w:t>
      </w:r>
      <w:r>
        <w:rPr>
          <w:spacing w:val="-11"/>
        </w:rPr>
        <w:t xml:space="preserve"> </w:t>
      </w:r>
      <w:r>
        <w:t>perform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essential</w:t>
      </w:r>
      <w:r>
        <w:rPr>
          <w:spacing w:val="-12"/>
        </w:rPr>
        <w:t xml:space="preserve"> </w:t>
      </w:r>
      <w:r>
        <w:t>functions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position,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employing</w:t>
      </w:r>
      <w:r>
        <w:rPr>
          <w:spacing w:val="-9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remove</w:t>
      </w:r>
      <w:r>
        <w:rPr>
          <w:spacing w:val="-11"/>
        </w:rPr>
        <w:t xml:space="preserve"> </w:t>
      </w:r>
      <w:r>
        <w:t>the injured</w:t>
      </w:r>
      <w:r>
        <w:rPr>
          <w:spacing w:val="-1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law, rule,</w:t>
      </w:r>
      <w:r>
        <w:rPr>
          <w:spacing w:val="-2"/>
        </w:rPr>
        <w:t xml:space="preserve"> </w:t>
      </w:r>
      <w:r>
        <w:t>policy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collective</w:t>
      </w:r>
      <w:r>
        <w:rPr>
          <w:spacing w:val="-3"/>
        </w:rPr>
        <w:t xml:space="preserve"> </w:t>
      </w:r>
      <w:r>
        <w:t>bargaining agreement. The employing agency</w:t>
      </w:r>
      <w:r>
        <w:rPr>
          <w:spacing w:val="-1"/>
        </w:rPr>
        <w:t xml:space="preserve"> </w:t>
      </w:r>
      <w:r>
        <w:t>notifies the</w:t>
      </w:r>
      <w:r>
        <w:rPr>
          <w:spacing w:val="-1"/>
        </w:rPr>
        <w:t xml:space="preserve"> </w:t>
      </w:r>
      <w:r>
        <w:t>agency-at-injury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removal. Upon</w:t>
      </w:r>
      <w:r>
        <w:rPr>
          <w:spacing w:val="-1"/>
        </w:rPr>
        <w:t xml:space="preserve"> </w:t>
      </w:r>
      <w:r>
        <w:t>receipt of notice,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agency-at-injury</w:t>
      </w:r>
      <w:r>
        <w:rPr>
          <w:spacing w:val="-12"/>
        </w:rPr>
        <w:t xml:space="preserve"> </w:t>
      </w:r>
      <w:r>
        <w:t>places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injured</w:t>
      </w:r>
      <w:r>
        <w:rPr>
          <w:spacing w:val="-10"/>
        </w:rPr>
        <w:t xml:space="preserve"> </w:t>
      </w:r>
      <w:r>
        <w:t>worker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former</w:t>
      </w:r>
      <w:r>
        <w:rPr>
          <w:spacing w:val="-9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t xml:space="preserve">and ensures the injured worker remains active on the injured worker list for all appropriate </w:t>
      </w:r>
      <w:r>
        <w:rPr>
          <w:spacing w:val="-2"/>
        </w:rPr>
        <w:t>classifications.</w:t>
      </w:r>
    </w:p>
    <w:p w14:paraId="387FE0FF" w14:textId="77777777" w:rsidR="00BD3097" w:rsidRDefault="00BD3097">
      <w:pPr>
        <w:pStyle w:val="BodyText"/>
        <w:spacing w:before="16"/>
      </w:pPr>
    </w:p>
    <w:p w14:paraId="1CE76CA8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39"/>
        </w:tabs>
        <w:ind w:left="1539" w:hanging="719"/>
      </w:pPr>
      <w:r>
        <w:t>An</w:t>
      </w:r>
      <w:r>
        <w:rPr>
          <w:spacing w:val="-3"/>
        </w:rPr>
        <w:t xml:space="preserve"> </w:t>
      </w:r>
      <w:r>
        <w:t>injured</w:t>
      </w:r>
      <w:r>
        <w:rPr>
          <w:spacing w:val="-4"/>
        </w:rPr>
        <w:t xml:space="preserve"> </w:t>
      </w:r>
      <w:r>
        <w:rPr>
          <w:spacing w:val="-2"/>
        </w:rPr>
        <w:t>worker:</w:t>
      </w:r>
    </w:p>
    <w:p w14:paraId="75403096" w14:textId="77777777" w:rsidR="00BD3097" w:rsidRDefault="00BD3097">
      <w:pPr>
        <w:sectPr w:rsidR="00BD3097">
          <w:headerReference w:type="default" r:id="rId11"/>
          <w:footerReference w:type="default" r:id="rId12"/>
          <w:pgSz w:w="12240" w:h="15840"/>
          <w:pgMar w:top="1760" w:right="620" w:bottom="1080" w:left="620" w:header="718" w:footer="883" w:gutter="0"/>
          <w:cols w:space="720"/>
        </w:sectPr>
      </w:pPr>
    </w:p>
    <w:p w14:paraId="3A94D63D" w14:textId="77777777" w:rsidR="00BD3097" w:rsidRDefault="00BD3097">
      <w:pPr>
        <w:pStyle w:val="BodyText"/>
        <w:spacing w:before="251"/>
      </w:pPr>
    </w:p>
    <w:p w14:paraId="7AEBC3CA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59"/>
        </w:tabs>
        <w:ind w:left="2259" w:right="187"/>
        <w:rPr>
          <w:sz w:val="20"/>
        </w:rPr>
      </w:pPr>
      <w:r>
        <w:t>has 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reinstatement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injured</w:t>
      </w:r>
      <w:r>
        <w:rPr>
          <w:spacing w:val="-1"/>
        </w:rPr>
        <w:t xml:space="preserve"> </w:t>
      </w:r>
      <w:r>
        <w:t>worker’s</w:t>
      </w:r>
      <w:r>
        <w:rPr>
          <w:spacing w:val="-3"/>
        </w:rPr>
        <w:t xml:space="preserve"> </w:t>
      </w:r>
      <w:r>
        <w:t>former position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reemployment</w:t>
      </w:r>
      <w:r>
        <w:rPr>
          <w:spacing w:val="-2"/>
        </w:rPr>
        <w:t xml:space="preserve"> </w:t>
      </w:r>
      <w:r>
        <w:t>to an</w:t>
      </w:r>
      <w:r>
        <w:rPr>
          <w:spacing w:val="-3"/>
        </w:rPr>
        <w:t xml:space="preserve"> </w:t>
      </w:r>
      <w:r>
        <w:t>available,</w:t>
      </w:r>
      <w:r>
        <w:rPr>
          <w:spacing w:val="-1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injured</w:t>
      </w:r>
      <w:r>
        <w:rPr>
          <w:spacing w:val="-5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 xml:space="preserve">in entry-level classifications as well as available and suitable classifications if the </w:t>
      </w:r>
      <w:r>
        <w:rPr>
          <w:spacing w:val="-2"/>
        </w:rPr>
        <w:t>employee:</w:t>
      </w:r>
    </w:p>
    <w:p w14:paraId="41C31039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79"/>
        </w:tabs>
        <w:spacing w:before="250"/>
        <w:ind w:left="2979" w:hanging="719"/>
        <w:rPr>
          <w:sz w:val="20"/>
        </w:rPr>
      </w:pP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injury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spacing w:val="-5"/>
        </w:rPr>
        <w:t>and</w:t>
      </w:r>
    </w:p>
    <w:p w14:paraId="73522DA6" w14:textId="77777777" w:rsidR="00BD3097" w:rsidRDefault="00BD3097">
      <w:pPr>
        <w:pStyle w:val="BodyText"/>
        <w:spacing w:before="5"/>
      </w:pPr>
    </w:p>
    <w:p w14:paraId="32AE3C6E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spacing w:line="237" w:lineRule="auto"/>
        <w:ind w:right="116"/>
        <w:rPr>
          <w:sz w:val="20"/>
        </w:rPr>
      </w:pP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compensable</w:t>
      </w:r>
      <w:r>
        <w:rPr>
          <w:spacing w:val="-5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occurred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duties as a state employee</w:t>
      </w:r>
      <w:r>
        <w:rPr>
          <w:b/>
        </w:rPr>
        <w:t xml:space="preserve">, </w:t>
      </w:r>
      <w:r>
        <w:t>and</w:t>
      </w:r>
    </w:p>
    <w:p w14:paraId="61511D01" w14:textId="77777777" w:rsidR="00BD3097" w:rsidRDefault="00BD3097">
      <w:pPr>
        <w:pStyle w:val="BodyText"/>
        <w:spacing w:before="2"/>
      </w:pPr>
    </w:p>
    <w:p w14:paraId="7FD28F6B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79"/>
        </w:tabs>
        <w:spacing w:before="1"/>
        <w:ind w:left="2979" w:right="227"/>
        <w:rPr>
          <w:sz w:val="20"/>
        </w:rPr>
      </w:pPr>
      <w:r>
        <w:t>has a written</w:t>
      </w:r>
      <w:r>
        <w:rPr>
          <w:spacing w:val="-1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for work from the attending</w:t>
      </w:r>
      <w:r>
        <w:rPr>
          <w:spacing w:val="-1"/>
        </w:rPr>
        <w:t xml:space="preserve"> </w:t>
      </w:r>
      <w:r>
        <w:t>physician that clearly</w:t>
      </w:r>
      <w:r>
        <w:rPr>
          <w:spacing w:val="-1"/>
        </w:rPr>
        <w:t xml:space="preserve"> </w:t>
      </w:r>
      <w:r>
        <w:t>indicates 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former</w:t>
      </w:r>
      <w:r>
        <w:rPr>
          <w:spacing w:val="-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(reinstatement),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medical restrictions preventing the worker from returning to the former position, but is medically released to other suitable positions (reemployment)</w:t>
      </w:r>
      <w:r>
        <w:rPr>
          <w:b/>
        </w:rPr>
        <w:t xml:space="preserve">, </w:t>
      </w:r>
      <w:r>
        <w:t>and</w:t>
      </w:r>
    </w:p>
    <w:p w14:paraId="4BD4F6D4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spacing w:before="253"/>
        <w:ind w:right="144"/>
        <w:rPr>
          <w:sz w:val="20"/>
        </w:rPr>
      </w:pPr>
      <w:r>
        <w:t>makes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(2)(a)(A)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 to the agency supervisor, human resources office or appointing authority for reinstatement or reemployment.</w:t>
      </w:r>
    </w:p>
    <w:p w14:paraId="440DFFB4" w14:textId="77777777" w:rsidR="00BD3097" w:rsidRDefault="00BD3097">
      <w:pPr>
        <w:pStyle w:val="BodyText"/>
      </w:pPr>
    </w:p>
    <w:p w14:paraId="68176A50" w14:textId="5FB46E1A" w:rsidR="00BD3097" w:rsidRDefault="00F2582E">
      <w:pPr>
        <w:pStyle w:val="ListParagraph"/>
        <w:numPr>
          <w:ilvl w:val="2"/>
          <w:numId w:val="1"/>
        </w:numPr>
        <w:tabs>
          <w:tab w:val="left" w:pos="2351"/>
        </w:tabs>
        <w:ind w:left="2351" w:right="245" w:hanging="812"/>
        <w:rPr>
          <w:sz w:val="20"/>
        </w:rPr>
      </w:pPr>
      <w:r>
        <w:t>Notifies the human resources office of the agency-at-injury within 10 calendar days when the need arises to correct or change the employee’s placement on the injured worker list, or to change the injured worker’s name, address,</w:t>
      </w:r>
      <w:r>
        <w:t xml:space="preserve"> or phone number. The worker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vocational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under ORS 656.340, resigns or abandons employment with the State, or accepts a suitable position outside of the Executive Branch.</w:t>
      </w:r>
    </w:p>
    <w:p w14:paraId="65567BAB" w14:textId="77777777" w:rsidR="00BD3097" w:rsidRDefault="00BD3097">
      <w:pPr>
        <w:pStyle w:val="BodyText"/>
        <w:spacing w:before="1"/>
      </w:pPr>
    </w:p>
    <w:p w14:paraId="41D32B95" w14:textId="77777777" w:rsidR="00BD3097" w:rsidRDefault="00F2582E">
      <w:pPr>
        <w:pStyle w:val="ListParagraph"/>
        <w:numPr>
          <w:ilvl w:val="2"/>
          <w:numId w:val="1"/>
        </w:numPr>
        <w:tabs>
          <w:tab w:val="left" w:pos="2351"/>
        </w:tabs>
        <w:ind w:left="2351" w:hanging="811"/>
        <w:rPr>
          <w:sz w:val="20"/>
        </w:rPr>
      </w:pPr>
      <w:r>
        <w:t>loses</w:t>
      </w:r>
      <w:r>
        <w:rPr>
          <w:spacing w:val="-6"/>
        </w:rPr>
        <w:t xml:space="preserve"> </w:t>
      </w:r>
      <w:r>
        <w:t>reinstatement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reemployment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rPr>
          <w:spacing w:val="-2"/>
        </w:rPr>
        <w:t>when:</w:t>
      </w:r>
    </w:p>
    <w:p w14:paraId="5D3BD283" w14:textId="77777777" w:rsidR="00BD3097" w:rsidRDefault="00BD3097">
      <w:pPr>
        <w:pStyle w:val="BodyText"/>
      </w:pPr>
    </w:p>
    <w:p w14:paraId="5B07CE32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77"/>
          <w:tab w:val="left" w:pos="2979"/>
        </w:tabs>
        <w:ind w:left="2979" w:right="313"/>
        <w:jc w:val="both"/>
      </w:pPr>
      <w:r>
        <w:t>the worker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former position, (loss of reinstatement</w:t>
      </w:r>
      <w:r>
        <w:rPr>
          <w:spacing w:val="-1"/>
        </w:rPr>
        <w:t xml:space="preserve"> </w:t>
      </w:r>
      <w:r>
        <w:t>rights) or cannot</w:t>
      </w:r>
      <w:r>
        <w:rPr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(loss</w:t>
      </w:r>
      <w:r>
        <w:rPr>
          <w:spacing w:val="-2"/>
        </w:rPr>
        <w:t xml:space="preserve"> </w:t>
      </w:r>
      <w:r>
        <w:t>of reemployment rights), or</w:t>
      </w:r>
    </w:p>
    <w:p w14:paraId="557E2F80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spacing w:before="252"/>
        <w:ind w:right="546"/>
      </w:pPr>
      <w:r>
        <w:t>the</w:t>
      </w:r>
      <w:r>
        <w:rPr>
          <w:spacing w:val="-3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vocational</w:t>
      </w:r>
      <w:r>
        <w:rPr>
          <w:spacing w:val="-3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ORS 656.340, or</w:t>
      </w:r>
    </w:p>
    <w:p w14:paraId="64F12B72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spacing w:before="252"/>
        <w:ind w:right="350"/>
      </w:pPr>
      <w:r>
        <w:t>the</w:t>
      </w:r>
      <w:r>
        <w:rPr>
          <w:spacing w:val="-4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accepts</w:t>
      </w:r>
      <w:r>
        <w:rPr>
          <w:spacing w:val="-3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agency within the Executive Branch of the State of Oregon) after being released to suitable employment, or</w:t>
      </w:r>
    </w:p>
    <w:p w14:paraId="131CAE7A" w14:textId="77777777" w:rsidR="00BD3097" w:rsidRDefault="00BD3097">
      <w:pPr>
        <w:pStyle w:val="BodyText"/>
        <w:spacing w:before="1"/>
      </w:pPr>
    </w:p>
    <w:p w14:paraId="4E5E2DAD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ind w:right="180"/>
      </w:pPr>
      <w:r>
        <w:t>the</w:t>
      </w:r>
      <w:r>
        <w:rPr>
          <w:spacing w:val="-3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refuses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bona</w:t>
      </w:r>
      <w:r>
        <w:rPr>
          <w:spacing w:val="-5"/>
        </w:rPr>
        <w:t xml:space="preserve"> </w:t>
      </w:r>
      <w:r>
        <w:t>fide</w:t>
      </w:r>
      <w:r>
        <w:rPr>
          <w:spacing w:val="-5"/>
        </w:rPr>
        <w:t xml:space="preserve"> </w:t>
      </w:r>
      <w:r>
        <w:t>(good</w:t>
      </w:r>
      <w:r>
        <w:rPr>
          <w:spacing w:val="-5"/>
        </w:rPr>
        <w:t xml:space="preserve"> </w:t>
      </w:r>
      <w:r>
        <w:t>faith)</w:t>
      </w:r>
      <w:r>
        <w:rPr>
          <w:spacing w:val="-1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transitional work (light duty or modified employment) prior to becoming released to suitable employment, or</w:t>
      </w:r>
    </w:p>
    <w:p w14:paraId="0E0B17E6" w14:textId="77777777" w:rsidR="00BD3097" w:rsidRDefault="00BD3097">
      <w:pPr>
        <w:pStyle w:val="BodyText"/>
        <w:spacing w:before="1"/>
      </w:pPr>
    </w:p>
    <w:p w14:paraId="5AA0820F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ind w:right="191"/>
      </w:pPr>
      <w:r>
        <w:t>the worker fails, in the absence of extenuating circumstances, to make a written demand, to a party listed in Section 2(a)(A), for reinstatement to the former position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reemployment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available,</w:t>
      </w:r>
      <w:r>
        <w:rPr>
          <w:spacing w:val="-2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calendar days of receiving notice from the insurer that the worker’s attending physician has released the worker for reinstatement to the former position or to reemployment to a suitable position, or</w:t>
      </w:r>
    </w:p>
    <w:p w14:paraId="5AAA596E" w14:textId="77777777" w:rsidR="00BD3097" w:rsidRDefault="00BD3097">
      <w:pPr>
        <w:sectPr w:rsidR="00BD3097">
          <w:pgSz w:w="12240" w:h="15840"/>
          <w:pgMar w:top="1760" w:right="620" w:bottom="1080" w:left="620" w:header="718" w:footer="883" w:gutter="0"/>
          <w:cols w:space="720"/>
        </w:sectPr>
      </w:pPr>
    </w:p>
    <w:p w14:paraId="5435C4F3" w14:textId="77777777" w:rsidR="00BD3097" w:rsidRDefault="00BD3097">
      <w:pPr>
        <w:pStyle w:val="BodyText"/>
        <w:spacing w:before="251"/>
      </w:pPr>
    </w:p>
    <w:p w14:paraId="2DD17F03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ind w:right="595"/>
      </w:pPr>
      <w:r>
        <w:t>the</w:t>
      </w:r>
      <w:r>
        <w:rPr>
          <w:spacing w:val="-4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unequivocally</w:t>
      </w:r>
      <w:r>
        <w:rPr>
          <w:spacing w:val="-6"/>
        </w:rPr>
        <w:t xml:space="preserve"> </w:t>
      </w:r>
      <w:r>
        <w:t>abandons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in accordance with OAR 839-006-0131, or</w:t>
      </w:r>
    </w:p>
    <w:p w14:paraId="59025CAC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77"/>
          <w:tab w:val="left" w:pos="2980"/>
        </w:tabs>
        <w:spacing w:before="252"/>
        <w:ind w:right="434"/>
        <w:jc w:val="both"/>
      </w:pPr>
      <w:r>
        <w:t>the</w:t>
      </w:r>
      <w:r>
        <w:rPr>
          <w:spacing w:val="-2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discharged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bona</w:t>
      </w:r>
      <w:r>
        <w:rPr>
          <w:spacing w:val="-4"/>
        </w:rPr>
        <w:t xml:space="preserve"> </w:t>
      </w:r>
      <w:r>
        <w:t>fide</w:t>
      </w:r>
      <w:r>
        <w:rPr>
          <w:spacing w:val="-4"/>
        </w:rPr>
        <w:t xml:space="preserve"> </w:t>
      </w:r>
      <w:r>
        <w:t>(good</w:t>
      </w:r>
      <w:r>
        <w:rPr>
          <w:spacing w:val="-6"/>
        </w:rPr>
        <w:t xml:space="preserve"> </w:t>
      </w:r>
      <w:r>
        <w:t>faith)</w:t>
      </w:r>
      <w:r>
        <w:rPr>
          <w:spacing w:val="-3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connected</w:t>
      </w:r>
      <w:r>
        <w:rPr>
          <w:spacing w:val="-4"/>
        </w:rPr>
        <w:t xml:space="preserve"> </w:t>
      </w:r>
      <w:r>
        <w:t>with the injury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 which others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or would be discharged in accordance</w:t>
      </w:r>
      <w:r>
        <w:rPr>
          <w:spacing w:val="-1"/>
        </w:rPr>
        <w:t xml:space="preserve"> </w:t>
      </w:r>
      <w:r>
        <w:t>with OAR 839-006-0131, or</w:t>
      </w:r>
    </w:p>
    <w:p w14:paraId="4AAA105F" w14:textId="77777777" w:rsidR="00BD3097" w:rsidRDefault="00BD3097">
      <w:pPr>
        <w:pStyle w:val="BodyText"/>
        <w:spacing w:before="1"/>
      </w:pPr>
    </w:p>
    <w:p w14:paraId="7942D6D6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ind w:right="201"/>
      </w:pPr>
      <w:r>
        <w:t>three</w:t>
      </w:r>
      <w:r>
        <w:rPr>
          <w:spacing w:val="-4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elapse</w:t>
      </w:r>
      <w:r>
        <w:rPr>
          <w:spacing w:val="-2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injury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elapse</w:t>
      </w:r>
      <w:r>
        <w:rPr>
          <w:spacing w:val="-2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 worsened condition occurred according to ORS 656.273.</w:t>
      </w:r>
    </w:p>
    <w:p w14:paraId="1438D724" w14:textId="77777777" w:rsidR="00BD3097" w:rsidRDefault="00F2582E">
      <w:pPr>
        <w:pStyle w:val="ListParagraph"/>
        <w:numPr>
          <w:ilvl w:val="0"/>
          <w:numId w:val="1"/>
        </w:numPr>
        <w:tabs>
          <w:tab w:val="left" w:pos="820"/>
        </w:tabs>
        <w:spacing w:before="252"/>
        <w:ind w:hanging="540"/>
        <w:jc w:val="left"/>
      </w:pPr>
      <w:r>
        <w:rPr>
          <w:spacing w:val="-2"/>
        </w:rPr>
        <w:t>Procedures</w:t>
      </w:r>
    </w:p>
    <w:p w14:paraId="63A23C3E" w14:textId="77777777" w:rsidR="00BD3097" w:rsidRDefault="00BD3097">
      <w:pPr>
        <w:pStyle w:val="BodyText"/>
        <w:spacing w:before="1"/>
      </w:pPr>
    </w:p>
    <w:p w14:paraId="61EE1141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39"/>
        </w:tabs>
        <w:ind w:left="1539" w:hanging="719"/>
      </w:pPr>
      <w:r>
        <w:t>The</w:t>
      </w:r>
      <w:r>
        <w:rPr>
          <w:spacing w:val="-6"/>
        </w:rPr>
        <w:t xml:space="preserve"> </w:t>
      </w:r>
      <w:r>
        <w:t>injured</w:t>
      </w:r>
      <w:r>
        <w:rPr>
          <w:spacing w:val="-6"/>
        </w:rPr>
        <w:t xml:space="preserve"> </w:t>
      </w:r>
      <w:r>
        <w:rPr>
          <w:spacing w:val="-2"/>
        </w:rPr>
        <w:t>worker:</w:t>
      </w:r>
    </w:p>
    <w:p w14:paraId="0518D8B0" w14:textId="77777777" w:rsidR="00BD3097" w:rsidRDefault="00BD3097">
      <w:pPr>
        <w:pStyle w:val="BodyText"/>
      </w:pPr>
    </w:p>
    <w:p w14:paraId="253D84E5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ind w:right="223"/>
        <w:rPr>
          <w:sz w:val="20"/>
        </w:rPr>
      </w:pPr>
      <w:r>
        <w:t>may demand reinstatement to their former position or reemployment to an available, suitable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insurer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 injured worker has been released to return to work by the attending physician. If a demand is made, the demand must be in writing and be made to the injured worker’s supervisor, human resources office or appointing authority of the agency-at-injury and include the attending physician’s latest statement of work capacity restrictions</w:t>
      </w:r>
    </w:p>
    <w:p w14:paraId="44201E6E" w14:textId="77777777" w:rsidR="00BD3097" w:rsidRDefault="00BD3097">
      <w:pPr>
        <w:pStyle w:val="BodyText"/>
        <w:spacing w:before="1"/>
      </w:pPr>
    </w:p>
    <w:p w14:paraId="1F3C489D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59"/>
        </w:tabs>
        <w:ind w:left="2259" w:right="201"/>
        <w:rPr>
          <w:sz w:val="20"/>
        </w:rPr>
      </w:pPr>
      <w:r>
        <w:t>may</w:t>
      </w:r>
      <w:r>
        <w:rPr>
          <w:spacing w:val="-6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entry-level</w:t>
      </w:r>
      <w:r>
        <w:rPr>
          <w:spacing w:val="-4"/>
        </w:rPr>
        <w:t xml:space="preserve"> </w:t>
      </w:r>
      <w:r>
        <w:t>classifications,</w:t>
      </w:r>
      <w:r>
        <w:rPr>
          <w:spacing w:val="-2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where such positions are not “suitable,” by advising, in writing, the human resources office of the agency-at-injury</w:t>
      </w:r>
    </w:p>
    <w:p w14:paraId="66BA8307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spacing w:before="251"/>
        <w:ind w:right="429"/>
        <w:rPr>
          <w:sz w:val="20"/>
        </w:rPr>
      </w:pPr>
      <w:r>
        <w:t>after</w:t>
      </w:r>
      <w:r>
        <w:rPr>
          <w:spacing w:val="-4"/>
        </w:rPr>
        <w:t xml:space="preserve"> </w:t>
      </w:r>
      <w:r>
        <w:t>making a</w:t>
      </w:r>
      <w:r>
        <w:rPr>
          <w:spacing w:val="-5"/>
        </w:rPr>
        <w:t xml:space="preserve"> </w:t>
      </w:r>
      <w:r>
        <w:t>demand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reinstatement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reemployment,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cooperate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state agencies’ efforts to reinstate or reemploy the injured worker by:</w:t>
      </w:r>
    </w:p>
    <w:p w14:paraId="1C419523" w14:textId="77777777" w:rsidR="00BD3097" w:rsidRDefault="00BD3097">
      <w:pPr>
        <w:pStyle w:val="BodyText"/>
        <w:spacing w:before="2"/>
      </w:pPr>
    </w:p>
    <w:p w14:paraId="1B032148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79"/>
        </w:tabs>
        <w:ind w:left="2979" w:hanging="628"/>
      </w:pPr>
      <w:r>
        <w:t>accepting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invitations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interview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positions,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62207828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79"/>
        </w:tabs>
        <w:spacing w:before="251"/>
        <w:ind w:left="2979" w:right="203" w:hanging="629"/>
      </w:pPr>
      <w:r>
        <w:t>accepting an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position.</w:t>
      </w:r>
      <w:r>
        <w:rPr>
          <w:spacing w:val="-1"/>
        </w:rPr>
        <w:t xml:space="preserve"> </w:t>
      </w:r>
      <w:r>
        <w:t>Refusing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suitable position may only be made as prescribed in Section 2(d)(D) of this policy, and</w:t>
      </w:r>
    </w:p>
    <w:p w14:paraId="12AE8ECB" w14:textId="77777777" w:rsidR="00BD3097" w:rsidRDefault="00BD3097">
      <w:pPr>
        <w:pStyle w:val="BodyText"/>
        <w:spacing w:before="1"/>
      </w:pPr>
    </w:p>
    <w:p w14:paraId="4DA8C9AD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79"/>
        </w:tabs>
        <w:spacing w:before="1"/>
        <w:ind w:left="2979" w:right="153" w:hanging="629"/>
      </w:pPr>
      <w:r>
        <w:t>notifying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agency-at-injury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number,</w:t>
      </w:r>
      <w:r>
        <w:rPr>
          <w:spacing w:val="-4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 work status or medical status, and</w:t>
      </w:r>
    </w:p>
    <w:p w14:paraId="5F4DDA12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79"/>
        </w:tabs>
        <w:spacing w:before="252"/>
        <w:ind w:left="2979" w:hanging="629"/>
      </w:pPr>
      <w:r>
        <w:t>complying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State’s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1(e)(B)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policy.</w:t>
      </w:r>
    </w:p>
    <w:p w14:paraId="48B3D7C7" w14:textId="77777777" w:rsidR="00BD3097" w:rsidRDefault="00BD3097">
      <w:pPr>
        <w:pStyle w:val="BodyText"/>
      </w:pPr>
    </w:p>
    <w:p w14:paraId="3669D512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39"/>
        </w:tabs>
        <w:ind w:left="1539"/>
      </w:pPr>
      <w:r>
        <w:t>The</w:t>
      </w:r>
      <w:r>
        <w:rPr>
          <w:spacing w:val="-8"/>
        </w:rPr>
        <w:t xml:space="preserve"> </w:t>
      </w:r>
      <w:r>
        <w:t>agency-at-</w:t>
      </w:r>
      <w:r>
        <w:rPr>
          <w:spacing w:val="-2"/>
        </w:rPr>
        <w:t>injury:</w:t>
      </w:r>
    </w:p>
    <w:p w14:paraId="151FDCF9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spacing w:before="252"/>
        <w:ind w:right="479"/>
        <w:rPr>
          <w:sz w:val="20"/>
        </w:rPr>
      </w:pPr>
      <w:r>
        <w:t>reinstates the worker upon timely demand provided the worker is released by the attending</w:t>
      </w:r>
      <w:r>
        <w:rPr>
          <w:spacing w:val="-1"/>
        </w:rPr>
        <w:t xml:space="preserve"> </w:t>
      </w:r>
      <w:r>
        <w:t>physician.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exists,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reemploys</w:t>
      </w:r>
      <w:r>
        <w:rPr>
          <w:spacing w:val="-2"/>
        </w:rPr>
        <w:t xml:space="preserve"> </w:t>
      </w:r>
      <w:r>
        <w:t>the worker in an available and suitable position, or</w:t>
      </w:r>
    </w:p>
    <w:p w14:paraId="026CF03D" w14:textId="77777777" w:rsidR="00BD3097" w:rsidRDefault="00BD3097">
      <w:pPr>
        <w:pStyle w:val="BodyText"/>
        <w:spacing w:before="1"/>
      </w:pPr>
    </w:p>
    <w:p w14:paraId="2848F4FB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ind w:right="479"/>
        <w:rPr>
          <w:sz w:val="20"/>
        </w:rPr>
      </w:pPr>
      <w:r>
        <w:t>reemploys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agency-at-injury after receiving a worker’s demand for a suitable position.</w:t>
      </w:r>
    </w:p>
    <w:p w14:paraId="11EB0A18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spacing w:before="252"/>
        <w:ind w:right="166"/>
        <w:rPr>
          <w:sz w:val="20"/>
        </w:rPr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agency-at-injury,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agency- at-injury facilitates the reemployment of an injured worker in other agencies by:</w:t>
      </w:r>
    </w:p>
    <w:p w14:paraId="00EEFB16" w14:textId="77777777" w:rsidR="00BD3097" w:rsidRDefault="00BD3097">
      <w:pPr>
        <w:rPr>
          <w:sz w:val="20"/>
        </w:rPr>
        <w:sectPr w:rsidR="00BD3097">
          <w:pgSz w:w="12240" w:h="15840"/>
          <w:pgMar w:top="1760" w:right="620" w:bottom="1080" w:left="620" w:header="718" w:footer="883" w:gutter="0"/>
          <w:cols w:space="720"/>
        </w:sectPr>
      </w:pPr>
    </w:p>
    <w:p w14:paraId="6B232F97" w14:textId="77777777" w:rsidR="00BD3097" w:rsidRDefault="00BD3097">
      <w:pPr>
        <w:pStyle w:val="BodyText"/>
        <w:spacing w:before="251"/>
      </w:pPr>
    </w:p>
    <w:p w14:paraId="3FE5A154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ind w:right="1425" w:hanging="721"/>
        <w:rPr>
          <w:sz w:val="20"/>
        </w:rPr>
      </w:pPr>
      <w:r>
        <w:t>requesting documentation of the injured worker’s work experience, knowledge,</w:t>
      </w:r>
      <w:r>
        <w:rPr>
          <w:spacing w:val="-7"/>
        </w:rPr>
        <w:t xml:space="preserve"> </w:t>
      </w:r>
      <w:proofErr w:type="gramStart"/>
      <w:r>
        <w:t>skills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abilities</w:t>
      </w:r>
      <w:r>
        <w:rPr>
          <w:spacing w:val="-9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job</w:t>
      </w:r>
      <w:r>
        <w:rPr>
          <w:spacing w:val="-11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form,</w:t>
      </w:r>
      <w:r>
        <w:rPr>
          <w:spacing w:val="-10"/>
        </w:rPr>
        <w:t xml:space="preserve"> </w:t>
      </w:r>
      <w:r>
        <w:t>and</w:t>
      </w:r>
    </w:p>
    <w:p w14:paraId="676AE110" w14:textId="77777777" w:rsidR="00BD3097" w:rsidRDefault="00BD3097">
      <w:pPr>
        <w:pStyle w:val="BodyText"/>
        <w:spacing w:before="1"/>
      </w:pPr>
    </w:p>
    <w:p w14:paraId="0A4922F2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spacing w:before="1"/>
        <w:ind w:right="987"/>
        <w:rPr>
          <w:sz w:val="20"/>
        </w:rPr>
      </w:pPr>
      <w:r>
        <w:t>evaluating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injured</w:t>
      </w:r>
      <w:r>
        <w:rPr>
          <w:spacing w:val="-15"/>
        </w:rPr>
        <w:t xml:space="preserve"> </w:t>
      </w:r>
      <w:r>
        <w:t>worker’s</w:t>
      </w:r>
      <w:r>
        <w:rPr>
          <w:spacing w:val="-14"/>
        </w:rPr>
        <w:t xml:space="preserve"> </w:t>
      </w:r>
      <w:r>
        <w:t>experience,</w:t>
      </w:r>
      <w:r>
        <w:rPr>
          <w:spacing w:val="-15"/>
        </w:rPr>
        <w:t xml:space="preserve"> </w:t>
      </w:r>
      <w:r>
        <w:t>knowledge,</w:t>
      </w:r>
      <w:r>
        <w:rPr>
          <w:spacing w:val="-14"/>
        </w:rPr>
        <w:t xml:space="preserve"> </w:t>
      </w:r>
      <w:proofErr w:type="gramStart"/>
      <w:r>
        <w:t>skills</w:t>
      </w:r>
      <w:proofErr w:type="gramEnd"/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abilities and placing the</w:t>
      </w:r>
      <w:r>
        <w:rPr>
          <w:spacing w:val="30"/>
        </w:rPr>
        <w:t xml:space="preserve"> </w:t>
      </w:r>
      <w:r>
        <w:t>injured worker on the injured worker list for all suitable classifications,</w:t>
      </w:r>
      <w:r>
        <w:rPr>
          <w:spacing w:val="-12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entry-level</w:t>
      </w:r>
      <w:r>
        <w:rPr>
          <w:spacing w:val="-13"/>
        </w:rPr>
        <w:t xml:space="preserve"> </w:t>
      </w:r>
      <w:r>
        <w:t>classifications,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or within</w:t>
      </w:r>
      <w:r>
        <w:rPr>
          <w:spacing w:val="-10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salary</w:t>
      </w:r>
      <w:r>
        <w:rPr>
          <w:spacing w:val="-12"/>
        </w:rPr>
        <w:t xml:space="preserve"> </w:t>
      </w:r>
      <w:r>
        <w:t>ranges</w:t>
      </w:r>
      <w:r>
        <w:rPr>
          <w:spacing w:val="-10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injured</w:t>
      </w:r>
      <w:r>
        <w:rPr>
          <w:spacing w:val="-8"/>
        </w:rPr>
        <w:t xml:space="preserve"> </w:t>
      </w:r>
      <w:r>
        <w:t>worker’s</w:t>
      </w:r>
      <w:r>
        <w:rPr>
          <w:spacing w:val="-7"/>
        </w:rPr>
        <w:t xml:space="preserve"> </w:t>
      </w:r>
      <w:r>
        <w:t>current</w:t>
      </w:r>
      <w:r>
        <w:rPr>
          <w:spacing w:val="61"/>
        </w:rPr>
        <w:t xml:space="preserve"> </w:t>
      </w:r>
      <w:r>
        <w:t>salary</w:t>
      </w:r>
      <w:r>
        <w:rPr>
          <w:spacing w:val="-12"/>
        </w:rPr>
        <w:t xml:space="preserve"> </w:t>
      </w:r>
      <w:r>
        <w:t>range for which the injured worker meets the minimum qualifications, and</w:t>
      </w:r>
    </w:p>
    <w:p w14:paraId="32CE4241" w14:textId="77777777" w:rsidR="00BD3097" w:rsidRDefault="00BD3097">
      <w:pPr>
        <w:pStyle w:val="BodyText"/>
        <w:spacing w:before="10"/>
      </w:pPr>
    </w:p>
    <w:p w14:paraId="2DD09520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spacing w:before="1"/>
        <w:ind w:right="1185" w:hanging="721"/>
        <w:rPr>
          <w:sz w:val="20"/>
        </w:rPr>
      </w:pPr>
      <w:r>
        <w:t>placing the injured worker on the injured worker list for additional classifications that are</w:t>
      </w:r>
      <w:r>
        <w:rPr>
          <w:spacing w:val="-3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ranges</w:t>
      </w:r>
      <w:r>
        <w:rPr>
          <w:spacing w:val="-1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former position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classifications</w:t>
      </w:r>
      <w:r>
        <w:rPr>
          <w:spacing w:val="-7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injured</w:t>
      </w:r>
      <w:r>
        <w:rPr>
          <w:spacing w:val="-9"/>
        </w:rPr>
        <w:t xml:space="preserve"> </w:t>
      </w:r>
      <w:r>
        <w:t>worker and where the injured worker meets the minimum qualifications, and</w:t>
      </w:r>
    </w:p>
    <w:p w14:paraId="35F5BA7A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spacing w:before="252"/>
        <w:ind w:right="980"/>
        <w:rPr>
          <w:sz w:val="20"/>
        </w:rPr>
      </w:pPr>
      <w:r>
        <w:t>placing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worker</w:t>
      </w:r>
      <w:r>
        <w:rPr>
          <w:spacing w:val="-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injured</w:t>
      </w:r>
      <w:r>
        <w:rPr>
          <w:spacing w:val="-7"/>
        </w:rPr>
        <w:t xml:space="preserve"> </w:t>
      </w:r>
      <w:r>
        <w:t>worker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geographic</w:t>
      </w:r>
      <w:r>
        <w:rPr>
          <w:spacing w:val="-9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 similar</w:t>
      </w:r>
      <w:r>
        <w:rPr>
          <w:spacing w:val="-9"/>
        </w:rPr>
        <w:t xml:space="preserve"> </w:t>
      </w:r>
      <w:r>
        <w:t>location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injured</w:t>
      </w:r>
      <w:r>
        <w:rPr>
          <w:spacing w:val="-9"/>
        </w:rPr>
        <w:t xml:space="preserve"> </w:t>
      </w:r>
      <w:r>
        <w:t>workers’</w:t>
      </w:r>
      <w:r>
        <w:rPr>
          <w:spacing w:val="-12"/>
        </w:rPr>
        <w:t xml:space="preserve"> </w:t>
      </w:r>
      <w:r>
        <w:t>former</w:t>
      </w:r>
      <w:r>
        <w:rPr>
          <w:spacing w:val="-10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site.</w:t>
      </w:r>
      <w:r>
        <w:rPr>
          <w:spacing w:val="-10"/>
        </w:rPr>
        <w:t xml:space="preserve"> </w:t>
      </w:r>
      <w:r>
        <w:t>“Similar</w:t>
      </w:r>
      <w:r>
        <w:rPr>
          <w:spacing w:val="-9"/>
        </w:rPr>
        <w:t xml:space="preserve"> </w:t>
      </w:r>
      <w:r>
        <w:t>location” is within a</w:t>
      </w:r>
      <w:r>
        <w:rPr>
          <w:spacing w:val="-5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commuting</w:t>
      </w:r>
      <w:r>
        <w:rPr>
          <w:spacing w:val="-3"/>
        </w:rPr>
        <w:t xml:space="preserve"> </w:t>
      </w:r>
      <w:r>
        <w:t>distance,</w:t>
      </w:r>
      <w:r>
        <w:rPr>
          <w:spacing w:val="77"/>
        </w:rPr>
        <w:t xml:space="preserve"> </w:t>
      </w:r>
      <w:r>
        <w:t>generally,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35- miles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workstation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injured</w:t>
      </w:r>
      <w:r>
        <w:rPr>
          <w:spacing w:val="40"/>
        </w:rPr>
        <w:t xml:space="preserve"> </w:t>
      </w:r>
      <w:r>
        <w:t>worker’s regular commute, whichever is greater, and</w:t>
      </w:r>
    </w:p>
    <w:p w14:paraId="2EFFA999" w14:textId="77777777" w:rsidR="00BD3097" w:rsidRDefault="00BD3097">
      <w:pPr>
        <w:pStyle w:val="BodyText"/>
        <w:spacing w:before="11"/>
      </w:pPr>
    </w:p>
    <w:p w14:paraId="211A0CCE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79"/>
        </w:tabs>
        <w:ind w:left="2979" w:right="1161"/>
        <w:rPr>
          <w:sz w:val="20"/>
        </w:rPr>
      </w:pPr>
      <w:r>
        <w:t>Placing the worker on the injured worker list within a reasonable timeframe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exceed</w:t>
      </w:r>
      <w:r>
        <w:rPr>
          <w:spacing w:val="-10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weeks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injured</w:t>
      </w:r>
      <w:r>
        <w:rPr>
          <w:spacing w:val="-8"/>
        </w:rPr>
        <w:t xml:space="preserve"> </w:t>
      </w:r>
      <w:r>
        <w:t>worker’s written demand unless extenuating circumstances</w:t>
      </w:r>
      <w:r>
        <w:rPr>
          <w:spacing w:val="40"/>
        </w:rPr>
        <w:t xml:space="preserve"> </w:t>
      </w:r>
      <w:r>
        <w:t>exist, and</w:t>
      </w:r>
    </w:p>
    <w:p w14:paraId="7F69F37A" w14:textId="77777777" w:rsidR="00BD3097" w:rsidRDefault="00BD3097">
      <w:pPr>
        <w:pStyle w:val="BodyText"/>
        <w:spacing w:before="13"/>
      </w:pPr>
    </w:p>
    <w:p w14:paraId="1EAE9BD0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ind w:right="1151"/>
        <w:rPr>
          <w:sz w:val="20"/>
        </w:rPr>
      </w:pPr>
      <w:r>
        <w:t>obtaining updated information regarding the injured worker’s relevant work-related</w:t>
      </w:r>
      <w:r>
        <w:rPr>
          <w:spacing w:val="-9"/>
        </w:rPr>
        <w:t xml:space="preserve"> </w:t>
      </w:r>
      <w:r>
        <w:t>restrictions</w:t>
      </w:r>
      <w:r>
        <w:rPr>
          <w:spacing w:val="4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release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duties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 potentially suitable position, and</w:t>
      </w:r>
    </w:p>
    <w:p w14:paraId="2B9C4438" w14:textId="77777777" w:rsidR="00BD3097" w:rsidRDefault="00BD3097">
      <w:pPr>
        <w:pStyle w:val="BodyText"/>
        <w:spacing w:before="11"/>
      </w:pPr>
    </w:p>
    <w:p w14:paraId="24F1E107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ind w:right="884" w:hanging="721"/>
        <w:rPr>
          <w:sz w:val="20"/>
        </w:rPr>
      </w:pPr>
      <w:r>
        <w:t>notifying DAS Chief Human Resources Office (CHRO) of the worker’s placement</w:t>
      </w:r>
      <w:r>
        <w:rPr>
          <w:spacing w:val="-9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injured</w:t>
      </w:r>
      <w:r>
        <w:rPr>
          <w:spacing w:val="-14"/>
        </w:rPr>
        <w:t xml:space="preserve"> </w:t>
      </w:r>
      <w:r>
        <w:t>worker</w:t>
      </w:r>
      <w:r>
        <w:rPr>
          <w:spacing w:val="-10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updated</w:t>
      </w:r>
      <w:r>
        <w:rPr>
          <w:spacing w:val="-11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application form and the</w:t>
      </w:r>
      <w:r>
        <w:rPr>
          <w:spacing w:val="40"/>
        </w:rPr>
        <w:t xml:space="preserve"> </w:t>
      </w:r>
      <w:r>
        <w:t>worker’s date of injury. CHRO notifies other Executive Branch agencies that are not subject to</w:t>
      </w:r>
      <w:r>
        <w:rPr>
          <w:spacing w:val="40"/>
        </w:rPr>
        <w:t xml:space="preserve"> </w:t>
      </w:r>
      <w:r>
        <w:t>this policy of the worker’s reemployment rights under statute and administrative rule, and</w:t>
      </w:r>
    </w:p>
    <w:p w14:paraId="6E52845C" w14:textId="77777777" w:rsidR="00BD3097" w:rsidRDefault="00BD3097">
      <w:pPr>
        <w:pStyle w:val="BodyText"/>
        <w:spacing w:before="1"/>
      </w:pPr>
    </w:p>
    <w:p w14:paraId="6EACADD0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79"/>
        </w:tabs>
        <w:ind w:left="2979" w:right="921"/>
        <w:rPr>
          <w:sz w:val="20"/>
        </w:rPr>
      </w:pPr>
      <w:r>
        <w:t>sharing</w:t>
      </w:r>
      <w:r>
        <w:rPr>
          <w:spacing w:val="-16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regarding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worker’s</w:t>
      </w:r>
      <w:r>
        <w:rPr>
          <w:spacing w:val="-16"/>
        </w:rPr>
        <w:t xml:space="preserve"> </w:t>
      </w:r>
      <w:r>
        <w:t>relevant</w:t>
      </w:r>
      <w:r>
        <w:rPr>
          <w:spacing w:val="-15"/>
        </w:rPr>
        <w:t xml:space="preserve"> </w:t>
      </w:r>
      <w:r>
        <w:t>work-related</w:t>
      </w:r>
      <w:r>
        <w:rPr>
          <w:spacing w:val="-15"/>
        </w:rPr>
        <w:t xml:space="preserve"> </w:t>
      </w:r>
      <w:r>
        <w:t>restrictions upon the request of</w:t>
      </w:r>
      <w:r>
        <w:rPr>
          <w:spacing w:val="40"/>
        </w:rPr>
        <w:t xml:space="preserve"> </w:t>
      </w:r>
      <w:r>
        <w:t>a recruiting agency.</w:t>
      </w:r>
    </w:p>
    <w:p w14:paraId="7194F015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spacing w:before="253"/>
        <w:ind w:right="925"/>
        <w:rPr>
          <w:sz w:val="20"/>
        </w:rPr>
      </w:pPr>
      <w:r>
        <w:t>responds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worker</w:t>
      </w:r>
      <w:r>
        <w:rPr>
          <w:spacing w:val="-6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unsuitable. The agency may</w:t>
      </w:r>
      <w:r>
        <w:rPr>
          <w:spacing w:val="80"/>
        </w:rPr>
        <w:t xml:space="preserve"> </w:t>
      </w:r>
      <w:r>
        <w:t>notify the worker in writing that the injured worker has twenty calendar</w:t>
      </w:r>
      <w:r>
        <w:rPr>
          <w:spacing w:val="-8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medical</w:t>
      </w:r>
      <w:r>
        <w:rPr>
          <w:spacing w:val="31"/>
        </w:rPr>
        <w:t xml:space="preserve"> </w:t>
      </w:r>
      <w:r>
        <w:t>verification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explanation</w:t>
      </w:r>
      <w:r>
        <w:rPr>
          <w:spacing w:val="-9"/>
        </w:rPr>
        <w:t xml:space="preserve"> </w:t>
      </w:r>
      <w:r>
        <w:t>why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job is not suitable. In</w:t>
      </w:r>
      <w:r>
        <w:rPr>
          <w:spacing w:val="-1"/>
        </w:rPr>
        <w:t xml:space="preserve"> </w:t>
      </w:r>
      <w:r>
        <w:t>the absence of requiring such</w:t>
      </w:r>
      <w:r>
        <w:rPr>
          <w:spacing w:val="40"/>
        </w:rPr>
        <w:t xml:space="preserve"> </w:t>
      </w:r>
      <w:r>
        <w:t>written explanation, the agency offers a more suitable position.</w:t>
      </w:r>
    </w:p>
    <w:p w14:paraId="79CB48A4" w14:textId="77777777" w:rsidR="00BD3097" w:rsidRDefault="00BD3097">
      <w:pPr>
        <w:rPr>
          <w:sz w:val="20"/>
        </w:rPr>
        <w:sectPr w:rsidR="00BD3097">
          <w:pgSz w:w="12240" w:h="15840"/>
          <w:pgMar w:top="1760" w:right="620" w:bottom="1080" w:left="620" w:header="718" w:footer="883" w:gutter="0"/>
          <w:cols w:space="720"/>
        </w:sectPr>
      </w:pPr>
    </w:p>
    <w:p w14:paraId="06AEB4E4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40"/>
        </w:tabs>
        <w:spacing w:before="252"/>
        <w:ind w:right="1375" w:hanging="721"/>
      </w:pPr>
      <w:r>
        <w:lastRenderedPageBreak/>
        <w:t>A</w:t>
      </w:r>
      <w:r>
        <w:rPr>
          <w:spacing w:val="-4"/>
        </w:rPr>
        <w:t xml:space="preserve"> </w:t>
      </w:r>
      <w:r>
        <w:t>recruiting</w:t>
      </w:r>
      <w:r>
        <w:rPr>
          <w:spacing w:val="-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injured</w:t>
      </w:r>
      <w:r>
        <w:rPr>
          <w:spacing w:val="-4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vacant</w:t>
      </w:r>
      <w:r>
        <w:rPr>
          <w:spacing w:val="-5"/>
        </w:rPr>
        <w:t xml:space="preserve"> </w:t>
      </w:r>
      <w:r>
        <w:t xml:space="preserve">positions </w:t>
      </w:r>
      <w:r>
        <w:rPr>
          <w:spacing w:val="-4"/>
        </w:rPr>
        <w:t>and:</w:t>
      </w:r>
    </w:p>
    <w:p w14:paraId="775E454C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58"/>
          <w:tab w:val="left" w:pos="2260"/>
        </w:tabs>
        <w:spacing w:before="252"/>
        <w:ind w:right="1067"/>
        <w:jc w:val="both"/>
        <w:rPr>
          <w:sz w:val="20"/>
        </w:rPr>
      </w:pPr>
      <w:r>
        <w:t>offers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injured</w:t>
      </w:r>
      <w:r>
        <w:rPr>
          <w:spacing w:val="-4"/>
        </w:rPr>
        <w:t xml:space="preserve"> </w:t>
      </w:r>
      <w:r>
        <w:t>worker appearing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if the</w:t>
      </w:r>
      <w:r>
        <w:rPr>
          <w:spacing w:val="-4"/>
        </w:rPr>
        <w:t xml:space="preserve"> </w:t>
      </w:r>
      <w:r>
        <w:t>worker meets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qualifications and</w:t>
      </w:r>
      <w:r>
        <w:rPr>
          <w:spacing w:val="-2"/>
        </w:rPr>
        <w:t xml:space="preserve"> </w:t>
      </w:r>
      <w:r>
        <w:t>special requirements</w:t>
      </w:r>
      <w:r>
        <w:rPr>
          <w:spacing w:val="-2"/>
        </w:rPr>
        <w:t xml:space="preserve"> </w:t>
      </w:r>
      <w:r>
        <w:t>documented</w:t>
      </w:r>
      <w:r>
        <w:rPr>
          <w:spacing w:val="-2"/>
        </w:rPr>
        <w:t xml:space="preserve"> </w:t>
      </w:r>
      <w:r>
        <w:t>in the official position description</w:t>
      </w:r>
    </w:p>
    <w:p w14:paraId="769576D5" w14:textId="77777777" w:rsidR="00BD3097" w:rsidRDefault="00BD3097">
      <w:pPr>
        <w:pStyle w:val="BodyText"/>
        <w:spacing w:before="1"/>
      </w:pPr>
    </w:p>
    <w:p w14:paraId="5EFCBDE4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ind w:right="1266"/>
        <w:rPr>
          <w:sz w:val="20"/>
        </w:rPr>
      </w:pPr>
      <w:r>
        <w:t>may</w:t>
      </w:r>
      <w:r>
        <w:rPr>
          <w:spacing w:val="-4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injured</w:t>
      </w:r>
      <w:r>
        <w:rPr>
          <w:spacing w:val="-4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special requirements of the position, however, the injured worker does not compete against other candidates for placement in the position</w:t>
      </w:r>
    </w:p>
    <w:p w14:paraId="210DBF0D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spacing w:before="252"/>
        <w:ind w:right="1105"/>
        <w:rPr>
          <w:sz w:val="20"/>
        </w:rPr>
      </w:pPr>
      <w:r>
        <w:t>may</w:t>
      </w:r>
      <w:r>
        <w:rPr>
          <w:spacing w:val="-5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agency-at-injury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worker,</w:t>
      </w:r>
      <w:r>
        <w:rPr>
          <w:spacing w:val="-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certificate from the attending physician about the worker’s relevant work restrictions and capacities,</w:t>
      </w:r>
    </w:p>
    <w:p w14:paraId="27672CCB" w14:textId="77777777" w:rsidR="00BD3097" w:rsidRDefault="00BD3097">
      <w:pPr>
        <w:pStyle w:val="BodyText"/>
      </w:pPr>
    </w:p>
    <w:p w14:paraId="3C2E1DC5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ind w:right="1131"/>
        <w:rPr>
          <w:sz w:val="20"/>
        </w:rPr>
      </w:pPr>
      <w:r>
        <w:t>must offer the position to the qualified injured worker who has been on the injured</w:t>
      </w:r>
      <w:r>
        <w:rPr>
          <w:spacing w:val="-3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longest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injured</w:t>
      </w:r>
      <w:r>
        <w:rPr>
          <w:spacing w:val="-3"/>
        </w:rPr>
        <w:t xml:space="preserve"> </w:t>
      </w:r>
      <w:r>
        <w:t>worker on the list for the vacant position</w:t>
      </w:r>
    </w:p>
    <w:p w14:paraId="5038E6FB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59"/>
        </w:tabs>
        <w:spacing w:before="252"/>
        <w:ind w:left="2259" w:hanging="719"/>
        <w:rPr>
          <w:sz w:val="20"/>
        </w:rPr>
      </w:pPr>
      <w:r>
        <w:t>notifies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agency-at-injury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injured</w:t>
      </w:r>
      <w:r>
        <w:rPr>
          <w:spacing w:val="-5"/>
        </w:rPr>
        <w:t xml:space="preserve"> </w:t>
      </w:r>
      <w:r>
        <w:t>worker</w:t>
      </w:r>
      <w:r>
        <w:rPr>
          <w:spacing w:val="-7"/>
        </w:rPr>
        <w:t xml:space="preserve"> </w:t>
      </w:r>
      <w:r>
        <w:t>accepts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position,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320211E9" w14:textId="77777777" w:rsidR="00BD3097" w:rsidRDefault="00BD3097">
      <w:pPr>
        <w:pStyle w:val="BodyText"/>
      </w:pPr>
    </w:p>
    <w:p w14:paraId="1475F29C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ind w:right="1352"/>
        <w:rPr>
          <w:sz w:val="20"/>
        </w:rPr>
      </w:pPr>
      <w:r>
        <w:t>notifies the agency-at-injury if the injured worker fails to cooperate with the recruiting</w:t>
      </w:r>
      <w:r>
        <w:rPr>
          <w:spacing w:val="-3"/>
        </w:rPr>
        <w:t xml:space="preserve"> </w:t>
      </w:r>
      <w:r>
        <w:t>agency,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refusal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or refuses job offers as outlined in Sections 2(d)</w:t>
      </w:r>
    </w:p>
    <w:p w14:paraId="0BE911C8" w14:textId="77777777" w:rsidR="00BD3097" w:rsidRDefault="00BD3097">
      <w:pPr>
        <w:pStyle w:val="BodyText"/>
        <w:spacing w:before="1"/>
      </w:pPr>
    </w:p>
    <w:p w14:paraId="075BE799" w14:textId="6CF6FD98" w:rsidR="00BD3097" w:rsidRDefault="00F2582E">
      <w:pPr>
        <w:pStyle w:val="ListParagraph"/>
        <w:numPr>
          <w:ilvl w:val="2"/>
          <w:numId w:val="1"/>
        </w:numPr>
        <w:tabs>
          <w:tab w:val="left" w:pos="2259"/>
        </w:tabs>
        <w:ind w:left="2259" w:right="1483"/>
        <w:rPr>
          <w:sz w:val="20"/>
        </w:rPr>
      </w:pPr>
      <w:r>
        <w:t>utilizes the Preferred Worker Program administered by the Department of Consumer &amp; Business Services, Workers Compensation Division for the purposes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wage</w:t>
      </w:r>
      <w:r>
        <w:rPr>
          <w:spacing w:val="-7"/>
        </w:rPr>
        <w:t xml:space="preserve"> </w:t>
      </w:r>
      <w:r>
        <w:t>subsidy,</w:t>
      </w:r>
      <w:r>
        <w:rPr>
          <w:spacing w:val="-4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exemption,</w:t>
      </w:r>
      <w:r>
        <w:rPr>
          <w:spacing w:val="-4"/>
        </w:rPr>
        <w:t xml:space="preserve"> </w:t>
      </w:r>
      <w:r>
        <w:t>worksite</w:t>
      </w:r>
      <w:r>
        <w:rPr>
          <w:spacing w:val="-7"/>
        </w:rPr>
        <w:t xml:space="preserve"> </w:t>
      </w:r>
      <w:r>
        <w:t>modification,</w:t>
      </w:r>
      <w:r>
        <w:rPr>
          <w:spacing w:val="-4"/>
        </w:rPr>
        <w:t xml:space="preserve"> </w:t>
      </w:r>
      <w:r>
        <w:t xml:space="preserve">and reimbursement for related expenses. </w:t>
      </w:r>
      <w:del w:id="1" w:author="MENG Brandy * DAS" w:date="2024-03-26T04:34:00Z">
        <w:r w:rsidDel="00F2582E">
          <w:delText xml:space="preserve">See: </w:delText>
        </w:r>
        <w:r w:rsidDel="00F2582E">
          <w:fldChar w:fldCharType="begin"/>
        </w:r>
        <w:r w:rsidDel="00F2582E">
          <w:delInstrText>HYPERLINK "http://www.cbs.state.or.us/external/wcd/communications/emp_info3.html" \h</w:delInstrText>
        </w:r>
        <w:r w:rsidDel="00F2582E">
          <w:fldChar w:fldCharType="separate"/>
        </w:r>
        <w:r w:rsidDel="00F2582E">
          <w:rPr>
            <w:color w:val="0000FF"/>
            <w:spacing w:val="-2"/>
            <w:u w:val="single" w:color="0000FF"/>
          </w:rPr>
          <w:delText>www.cbs.state.or.us/external/wcd/communications/em</w:delText>
        </w:r>
        <w:r w:rsidDel="00F2582E">
          <w:rPr>
            <w:color w:val="0000FF"/>
            <w:spacing w:val="-2"/>
            <w:u w:val="single" w:color="0000FF"/>
          </w:rPr>
          <w:delText>p</w:delText>
        </w:r>
        <w:r w:rsidDel="00F2582E">
          <w:rPr>
            <w:color w:val="0000FF"/>
            <w:spacing w:val="-2"/>
            <w:u w:val="single" w:color="0000FF"/>
          </w:rPr>
          <w:delText>_info3.html</w:delText>
        </w:r>
        <w:r w:rsidDel="00F2582E">
          <w:rPr>
            <w:color w:val="0000FF"/>
            <w:spacing w:val="-2"/>
            <w:u w:val="single" w:color="0000FF"/>
          </w:rPr>
          <w:fldChar w:fldCharType="end"/>
        </w:r>
      </w:del>
    </w:p>
    <w:p w14:paraId="6BD08610" w14:textId="77777777" w:rsidR="00BD3097" w:rsidRDefault="00BD3097">
      <w:pPr>
        <w:pStyle w:val="BodyText"/>
        <w:spacing w:before="73"/>
      </w:pPr>
    </w:p>
    <w:p w14:paraId="39B3F778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39"/>
        </w:tabs>
        <w:ind w:left="1539" w:hanging="719"/>
      </w:pPr>
      <w:r>
        <w:t>The</w:t>
      </w:r>
      <w:r>
        <w:rPr>
          <w:spacing w:val="-9"/>
        </w:rPr>
        <w:t xml:space="preserve"> </w:t>
      </w:r>
      <w:r>
        <w:t>injured</w:t>
      </w:r>
      <w:r>
        <w:rPr>
          <w:spacing w:val="-8"/>
        </w:rPr>
        <w:t xml:space="preserve"> </w:t>
      </w:r>
      <w:r>
        <w:rPr>
          <w:spacing w:val="-2"/>
        </w:rPr>
        <w:t>worker:</w:t>
      </w:r>
    </w:p>
    <w:p w14:paraId="4829808C" w14:textId="77777777" w:rsidR="00BD3097" w:rsidRDefault="00BD3097">
      <w:pPr>
        <w:pStyle w:val="BodyText"/>
        <w:spacing w:before="150"/>
      </w:pPr>
    </w:p>
    <w:p w14:paraId="7B355F69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ind w:right="138"/>
        <w:rPr>
          <w:sz w:val="20"/>
        </w:rPr>
      </w:pP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physician’s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agency-at-injury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 the injured worker’s former position within seven calendar days upon being released to perform the duties of the former position, and</w:t>
      </w:r>
    </w:p>
    <w:p w14:paraId="499A3635" w14:textId="77777777" w:rsidR="00BD3097" w:rsidRDefault="00BD3097">
      <w:pPr>
        <w:pStyle w:val="BodyText"/>
        <w:spacing w:before="147"/>
      </w:pPr>
    </w:p>
    <w:p w14:paraId="3C1E5ADB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ind w:right="282"/>
        <w:rPr>
          <w:sz w:val="20"/>
        </w:rPr>
      </w:pPr>
      <w:r>
        <w:t>must</w:t>
      </w:r>
      <w:r>
        <w:rPr>
          <w:spacing w:val="-3"/>
        </w:rPr>
        <w:t xml:space="preserve"> </w:t>
      </w:r>
      <w:r>
        <w:t>accept a</w:t>
      </w:r>
      <w:r>
        <w:rPr>
          <w:spacing w:val="-4"/>
        </w:rPr>
        <w:t xml:space="preserve"> </w:t>
      </w:r>
      <w:r>
        <w:t>bona</w:t>
      </w:r>
      <w:r>
        <w:rPr>
          <w:spacing w:val="-4"/>
        </w:rPr>
        <w:t xml:space="preserve"> </w:t>
      </w:r>
      <w:r>
        <w:t>fide</w:t>
      </w:r>
      <w:r>
        <w:rPr>
          <w:spacing w:val="-4"/>
        </w:rPr>
        <w:t xml:space="preserve"> </w:t>
      </w:r>
      <w:r>
        <w:t>(good</w:t>
      </w:r>
      <w:r>
        <w:rPr>
          <w:spacing w:val="-4"/>
        </w:rPr>
        <w:t xml:space="preserve"> </w:t>
      </w:r>
      <w:r>
        <w:t>faith)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offer of a</w:t>
      </w:r>
      <w:r>
        <w:rPr>
          <w:spacing w:val="-4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if unable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 the injured worker’s former position</w:t>
      </w:r>
    </w:p>
    <w:p w14:paraId="739067F6" w14:textId="77777777" w:rsidR="00BD3097" w:rsidRDefault="00BD3097">
      <w:pPr>
        <w:pStyle w:val="BodyText"/>
        <w:spacing w:before="148"/>
      </w:pPr>
    </w:p>
    <w:p w14:paraId="05F1317F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59"/>
        </w:tabs>
        <w:ind w:left="2259" w:right="797"/>
        <w:rPr>
          <w:sz w:val="20"/>
        </w:rPr>
      </w:pPr>
      <w:r>
        <w:t>may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recruiting agency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 request written clarification of the duties</w:t>
      </w:r>
    </w:p>
    <w:p w14:paraId="1104829F" w14:textId="77777777" w:rsidR="00BD3097" w:rsidRDefault="00BD3097">
      <w:pPr>
        <w:pStyle w:val="BodyText"/>
        <w:spacing w:before="148"/>
      </w:pPr>
    </w:p>
    <w:p w14:paraId="7513CB0D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spacing w:before="1"/>
        <w:ind w:left="2259" w:right="324"/>
        <w:jc w:val="both"/>
        <w:rPr>
          <w:sz w:val="20"/>
        </w:rPr>
      </w:pPr>
      <w:r>
        <w:t>may</w:t>
      </w:r>
      <w:r>
        <w:rPr>
          <w:spacing w:val="-3"/>
        </w:rPr>
        <w:t xml:space="preserve"> </w:t>
      </w:r>
      <w:r>
        <w:t>refuse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if the</w:t>
      </w:r>
      <w:r>
        <w:rPr>
          <w:spacing w:val="-3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believes that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physically 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refusal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physical ability, the injured worker must:</w:t>
      </w:r>
    </w:p>
    <w:p w14:paraId="1361A1E5" w14:textId="77777777" w:rsidR="00BD3097" w:rsidRDefault="00BD3097">
      <w:pPr>
        <w:jc w:val="both"/>
        <w:rPr>
          <w:sz w:val="20"/>
        </w:rPr>
        <w:sectPr w:rsidR="00BD3097">
          <w:pgSz w:w="12240" w:h="15840"/>
          <w:pgMar w:top="1760" w:right="620" w:bottom="1080" w:left="620" w:header="718" w:footer="883" w:gutter="0"/>
          <w:cols w:space="720"/>
        </w:sectPr>
      </w:pPr>
    </w:p>
    <w:p w14:paraId="238C7E86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spacing w:before="252"/>
        <w:ind w:right="192"/>
        <w:rPr>
          <w:sz w:val="20"/>
        </w:rPr>
      </w:pPr>
      <w:r>
        <w:lastRenderedPageBreak/>
        <w:t>provide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employing agency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believes the worker is physically unable to perform the duties of the position, and</w:t>
      </w:r>
    </w:p>
    <w:p w14:paraId="5FDE9439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80"/>
        </w:tabs>
        <w:spacing w:before="252"/>
        <w:ind w:right="996"/>
        <w:rPr>
          <w:sz w:val="20"/>
        </w:rPr>
      </w:pPr>
      <w:r>
        <w:t>provide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worker’s</w:t>
      </w:r>
      <w:r>
        <w:rPr>
          <w:spacing w:val="-3"/>
        </w:rPr>
        <w:t xml:space="preserve"> </w:t>
      </w:r>
      <w:r>
        <w:t>inability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duties of the position within 20 calendar days of being notified in writing by the employing agency that medical verification is required.</w:t>
      </w:r>
    </w:p>
    <w:p w14:paraId="78E93BB9" w14:textId="77777777" w:rsidR="00BD3097" w:rsidRDefault="00BD3097">
      <w:pPr>
        <w:pStyle w:val="BodyText"/>
        <w:spacing w:before="1"/>
      </w:pPr>
    </w:p>
    <w:p w14:paraId="26A5336D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ind w:right="115"/>
        <w:rPr>
          <w:sz w:val="20"/>
        </w:rPr>
      </w:pPr>
      <w:r>
        <w:t>must accept an offer of a suitable position. If the worker considers the position not suitable for reasons other than physical ability the injured worker may provide written notice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agency-at-</w:t>
      </w:r>
      <w:r>
        <w:rPr>
          <w:spacing w:val="-1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specifies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the worker considers the position to be unsuitable</w:t>
      </w:r>
    </w:p>
    <w:p w14:paraId="2AB2A2F5" w14:textId="77777777" w:rsidR="00BD3097" w:rsidRDefault="00BD3097">
      <w:pPr>
        <w:pStyle w:val="BodyText"/>
      </w:pPr>
    </w:p>
    <w:p w14:paraId="222259FC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59"/>
        </w:tabs>
        <w:ind w:left="2259" w:right="277"/>
        <w:rPr>
          <w:sz w:val="20"/>
        </w:rPr>
      </w:pPr>
      <w:r>
        <w:t>Upon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notice,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agency-at-injury</w:t>
      </w:r>
      <w:r>
        <w:rPr>
          <w:spacing w:val="-4"/>
        </w:rPr>
        <w:t xml:space="preserve"> </w:t>
      </w:r>
      <w:r>
        <w:t>determines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 is</w:t>
      </w:r>
      <w:r>
        <w:rPr>
          <w:spacing w:val="-2"/>
        </w:rPr>
        <w:t xml:space="preserve"> </w:t>
      </w:r>
      <w:r>
        <w:t>suitable.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agency-at-injury</w:t>
      </w:r>
      <w:r>
        <w:rPr>
          <w:spacing w:val="-5"/>
        </w:rPr>
        <w:t xml:space="preserve"> </w:t>
      </w:r>
      <w:r>
        <w:t>determines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suitable,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injured</w:t>
      </w:r>
      <w:r>
        <w:rPr>
          <w:spacing w:val="-5"/>
        </w:rPr>
        <w:t xml:space="preserve"> </w:t>
      </w:r>
      <w:r>
        <w:t>worker continues working in the position but may contest whether the position is suitable through an applicable grievance procedure or by filing a complaint with the Oregon Bureau of Labor and Industries.</w:t>
      </w:r>
    </w:p>
    <w:p w14:paraId="1AE2EF3E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39"/>
        </w:tabs>
        <w:spacing w:before="252"/>
        <w:ind w:left="1539" w:hanging="719"/>
      </w:pPr>
      <w:r>
        <w:t>The</w:t>
      </w:r>
      <w:r>
        <w:rPr>
          <w:spacing w:val="-7"/>
        </w:rPr>
        <w:t xml:space="preserve"> </w:t>
      </w:r>
      <w:r>
        <w:t>agency-at-</w:t>
      </w:r>
      <w:r>
        <w:rPr>
          <w:spacing w:val="-2"/>
        </w:rPr>
        <w:t>injury:</w:t>
      </w:r>
    </w:p>
    <w:p w14:paraId="0F00D712" w14:textId="77777777" w:rsidR="00BD3097" w:rsidRDefault="00BD3097">
      <w:pPr>
        <w:pStyle w:val="BodyText"/>
      </w:pPr>
    </w:p>
    <w:p w14:paraId="2E479433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59"/>
        </w:tabs>
        <w:ind w:left="2259" w:right="277" w:hanging="721"/>
      </w:pPr>
      <w:r>
        <w:t>removes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injured</w:t>
      </w:r>
      <w:r>
        <w:rPr>
          <w:spacing w:val="-3"/>
        </w:rPr>
        <w:t xml:space="preserve"> </w:t>
      </w:r>
      <w:r>
        <w:t>worker’s</w:t>
      </w:r>
      <w:r>
        <w:rPr>
          <w:spacing w:val="-2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injured</w:t>
      </w:r>
      <w:r>
        <w:rPr>
          <w:spacing w:val="-3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injured</w:t>
      </w:r>
      <w:r>
        <w:rPr>
          <w:spacing w:val="-5"/>
        </w:rPr>
        <w:t xml:space="preserve"> </w:t>
      </w:r>
      <w:r>
        <w:t>worker loses reinstatement and reemployment rights as set out in Section 1(e)(C) or when notified that the injured worker has accepted a suitable position and there are no other classifications of work for which the worker qualifies which are closer to the injured worker’s salary level at the time of injury, and</w:t>
      </w:r>
    </w:p>
    <w:p w14:paraId="0B0D2705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59"/>
        </w:tabs>
        <w:spacing w:before="251"/>
        <w:ind w:left="2259" w:right="377" w:hanging="721"/>
      </w:pPr>
      <w:r>
        <w:t>cooperates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recruiting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suitability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 xml:space="preserve">available position, </w:t>
      </w:r>
      <w:proofErr w:type="gramStart"/>
      <w:r>
        <w:t>and;</w:t>
      </w:r>
      <w:proofErr w:type="gramEnd"/>
    </w:p>
    <w:p w14:paraId="129EB107" w14:textId="77777777" w:rsidR="00BD3097" w:rsidRDefault="00BD3097">
      <w:pPr>
        <w:pStyle w:val="BodyText"/>
        <w:spacing w:before="2"/>
      </w:pPr>
    </w:p>
    <w:p w14:paraId="6CFA1496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59"/>
        </w:tabs>
        <w:ind w:left="2259"/>
      </w:pPr>
      <w:r>
        <w:t>retains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injured</w:t>
      </w:r>
      <w:r>
        <w:rPr>
          <w:spacing w:val="-5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as:</w:t>
      </w:r>
    </w:p>
    <w:p w14:paraId="50F49D6D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79"/>
        </w:tabs>
        <w:spacing w:before="251"/>
        <w:ind w:left="2979"/>
      </w:pPr>
      <w:r>
        <w:t>the</w:t>
      </w:r>
      <w:r>
        <w:rPr>
          <w:spacing w:val="-3"/>
        </w:rPr>
        <w:t xml:space="preserve"> </w:t>
      </w:r>
      <w:r>
        <w:t>injured</w:t>
      </w:r>
      <w:r>
        <w:rPr>
          <w:spacing w:val="-3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reinstated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injury, </w:t>
      </w:r>
      <w:r>
        <w:rPr>
          <w:spacing w:val="-5"/>
        </w:rPr>
        <w:t>or</w:t>
      </w:r>
    </w:p>
    <w:p w14:paraId="53483DD5" w14:textId="77777777" w:rsidR="00BD3097" w:rsidRDefault="00BD3097">
      <w:pPr>
        <w:pStyle w:val="BodyText"/>
      </w:pPr>
    </w:p>
    <w:p w14:paraId="1578E90D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79"/>
        </w:tabs>
        <w:ind w:left="2979" w:right="144" w:hanging="721"/>
      </w:pPr>
      <w:r>
        <w:t>the</w:t>
      </w:r>
      <w:r>
        <w:rPr>
          <w:spacing w:val="-3"/>
        </w:rPr>
        <w:t xml:space="preserve"> </w:t>
      </w:r>
      <w:r>
        <w:t>injured</w:t>
      </w:r>
      <w:r>
        <w:rPr>
          <w:spacing w:val="-3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reemployed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available,</w:t>
      </w:r>
      <w:r>
        <w:rPr>
          <w:spacing w:val="-1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 another agency of the Executive Branch, or</w:t>
      </w:r>
      <w:r>
        <w:rPr>
          <w:spacing w:val="40"/>
        </w:rPr>
        <w:t xml:space="preserve"> </w:t>
      </w:r>
      <w:r>
        <w:t>agency-at-injury</w:t>
      </w:r>
    </w:p>
    <w:p w14:paraId="5A9154F0" w14:textId="77777777" w:rsidR="00BD3097" w:rsidRDefault="00F2582E">
      <w:pPr>
        <w:pStyle w:val="ListParagraph"/>
        <w:numPr>
          <w:ilvl w:val="3"/>
          <w:numId w:val="1"/>
        </w:numPr>
        <w:tabs>
          <w:tab w:val="left" w:pos="2979"/>
        </w:tabs>
        <w:spacing w:before="253"/>
        <w:ind w:left="2979" w:right="276" w:hanging="721"/>
      </w:pPr>
      <w:r>
        <w:t>the injured worker loses reinstatement and reemployment rights and becomes ineligible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injured</w:t>
      </w:r>
      <w:r>
        <w:rPr>
          <w:spacing w:val="-5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1(e)(C)</w:t>
      </w:r>
      <w:r>
        <w:rPr>
          <w:spacing w:val="-1"/>
        </w:rPr>
        <w:t xml:space="preserve"> </w:t>
      </w:r>
      <w:r>
        <w:t>of this policy.</w:t>
      </w:r>
    </w:p>
    <w:p w14:paraId="14746464" w14:textId="77777777" w:rsidR="00BD3097" w:rsidRDefault="00BD3097">
      <w:pPr>
        <w:pStyle w:val="BodyText"/>
        <w:spacing w:before="2"/>
      </w:pPr>
    </w:p>
    <w:p w14:paraId="503C04B4" w14:textId="77777777" w:rsidR="00BD3097" w:rsidRDefault="00F2582E">
      <w:pPr>
        <w:pStyle w:val="ListParagraph"/>
        <w:numPr>
          <w:ilvl w:val="2"/>
          <w:numId w:val="1"/>
        </w:numPr>
        <w:tabs>
          <w:tab w:val="left" w:pos="2260"/>
        </w:tabs>
        <w:ind w:right="239"/>
        <w:rPr>
          <w:sz w:val="20"/>
        </w:rPr>
      </w:pPr>
      <w:r>
        <w:t>may initiate disciplinary action (pre-dismissal or separation of employment, as appropriate),</w:t>
      </w:r>
      <w:r>
        <w:rPr>
          <w:spacing w:val="-4"/>
        </w:rPr>
        <w:t xml:space="preserve"> </w:t>
      </w:r>
      <w:r>
        <w:t>if provisions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1(e)(C)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met,</w:t>
      </w:r>
      <w:r>
        <w:rPr>
          <w:spacing w:val="-2"/>
        </w:rPr>
        <w:t xml:space="preserve"> </w:t>
      </w:r>
      <w:r>
        <w:t>assuming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legal and contractual obligations have been met.</w:t>
      </w:r>
    </w:p>
    <w:p w14:paraId="298D45F5" w14:textId="77777777" w:rsidR="00BD3097" w:rsidRDefault="00BD3097">
      <w:pPr>
        <w:pStyle w:val="BodyText"/>
      </w:pPr>
    </w:p>
    <w:p w14:paraId="2BC1964E" w14:textId="77777777" w:rsidR="00BD3097" w:rsidRDefault="00F2582E">
      <w:pPr>
        <w:pStyle w:val="ListParagraph"/>
        <w:numPr>
          <w:ilvl w:val="0"/>
          <w:numId w:val="1"/>
        </w:numPr>
        <w:tabs>
          <w:tab w:val="left" w:pos="819"/>
        </w:tabs>
        <w:spacing w:before="1"/>
        <w:ind w:left="819" w:hanging="628"/>
        <w:jc w:val="left"/>
      </w:pPr>
      <w:r>
        <w:t>Policy</w:t>
      </w:r>
      <w:r>
        <w:rPr>
          <w:spacing w:val="-6"/>
        </w:rPr>
        <w:t xml:space="preserve"> </w:t>
      </w:r>
      <w:r>
        <w:rPr>
          <w:spacing w:val="-2"/>
        </w:rPr>
        <w:t>Clarification:</w:t>
      </w:r>
    </w:p>
    <w:p w14:paraId="3CB0010F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40"/>
        </w:tabs>
        <w:spacing w:before="251"/>
        <w:ind w:right="963" w:hanging="721"/>
        <w:rPr>
          <w:sz w:val="20"/>
        </w:rPr>
      </w:pPr>
      <w:r>
        <w:t>In the event an agency-at-injury and an injured worker agree that an offered position is not suitable via the</w:t>
      </w:r>
      <w:r>
        <w:rPr>
          <w:spacing w:val="40"/>
        </w:rPr>
        <w:t xml:space="preserve"> </w:t>
      </w:r>
      <w:r>
        <w:t>process described in 2(d)(E-F) of this policy, the injured worker remains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injured</w:t>
      </w:r>
      <w:r>
        <w:rPr>
          <w:spacing w:val="-7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such</w:t>
      </w:r>
      <w:r>
        <w:rPr>
          <w:spacing w:val="63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1(e)(C)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 policy is met.</w:t>
      </w:r>
    </w:p>
    <w:p w14:paraId="4725644E" w14:textId="77777777" w:rsidR="00BD3097" w:rsidRDefault="00BD3097">
      <w:pPr>
        <w:rPr>
          <w:sz w:val="20"/>
        </w:rPr>
        <w:sectPr w:rsidR="00BD3097">
          <w:pgSz w:w="12240" w:h="15840"/>
          <w:pgMar w:top="1760" w:right="620" w:bottom="1080" w:left="620" w:header="718" w:footer="883" w:gutter="0"/>
          <w:cols w:space="720"/>
        </w:sectPr>
      </w:pPr>
    </w:p>
    <w:p w14:paraId="0085E599" w14:textId="77777777" w:rsidR="00BD3097" w:rsidRDefault="00BD3097">
      <w:pPr>
        <w:pStyle w:val="BodyText"/>
        <w:spacing w:before="251"/>
      </w:pPr>
    </w:p>
    <w:p w14:paraId="2BC5C938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40"/>
        </w:tabs>
        <w:ind w:right="1209"/>
        <w:rPr>
          <w:sz w:val="20"/>
        </w:rPr>
      </w:pPr>
      <w:r>
        <w:t>A</w:t>
      </w:r>
      <w:r>
        <w:rPr>
          <w:spacing w:val="-8"/>
        </w:rPr>
        <w:t xml:space="preserve"> </w:t>
      </w:r>
      <w:r>
        <w:t>managerial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supervisory</w:t>
      </w:r>
      <w:r>
        <w:rPr>
          <w:spacing w:val="-10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returning</w:t>
      </w:r>
      <w:r>
        <w:rPr>
          <w:spacing w:val="-5"/>
        </w:rPr>
        <w:t xml:space="preserve"> </w:t>
      </w:r>
      <w:r>
        <w:t>injured worker whose former</w:t>
      </w:r>
      <w:r>
        <w:rPr>
          <w:spacing w:val="40"/>
        </w:rPr>
        <w:t xml:space="preserve"> </w:t>
      </w:r>
      <w:r>
        <w:t>position was managerial or supervisory.</w:t>
      </w:r>
    </w:p>
    <w:p w14:paraId="5DC52A62" w14:textId="77777777" w:rsidR="00BD3097" w:rsidRDefault="00BD3097">
      <w:pPr>
        <w:pStyle w:val="BodyText"/>
        <w:spacing w:before="1"/>
      </w:pPr>
    </w:p>
    <w:p w14:paraId="6FF7CA0D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ind w:right="976"/>
        <w:rPr>
          <w:sz w:val="20"/>
        </w:rPr>
      </w:pPr>
      <w:r>
        <w:t>Preference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appointment</w:t>
      </w:r>
      <w:r>
        <w:rPr>
          <w:spacing w:val="-12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qualified</w:t>
      </w:r>
      <w:r>
        <w:rPr>
          <w:spacing w:val="-11"/>
        </w:rPr>
        <w:t xml:space="preserve"> </w:t>
      </w:r>
      <w:r>
        <w:t>injured</w:t>
      </w:r>
      <w:r>
        <w:rPr>
          <w:spacing w:val="-9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workers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all applicants for</w:t>
      </w:r>
      <w:r>
        <w:rPr>
          <w:spacing w:val="40"/>
        </w:rPr>
        <w:t xml:space="preserve"> </w:t>
      </w:r>
      <w:r>
        <w:t>positions in any agency of the Executive Branch of the State of Oregon. Exceptions are other injured</w:t>
      </w:r>
      <w:r>
        <w:rPr>
          <w:spacing w:val="40"/>
        </w:rPr>
        <w:t xml:space="preserve"> </w:t>
      </w:r>
      <w:r>
        <w:t>workers and employees entitled to appointment to the position pursuant to provisions or other employment</w:t>
      </w:r>
      <w:r>
        <w:rPr>
          <w:spacing w:val="40"/>
        </w:rPr>
        <w:t xml:space="preserve"> </w:t>
      </w:r>
      <w:r>
        <w:t>restrictions of an applicable collective bargaining agreement.</w:t>
      </w:r>
    </w:p>
    <w:p w14:paraId="100F5228" w14:textId="77777777" w:rsidR="00BD3097" w:rsidRDefault="00BD3097">
      <w:pPr>
        <w:pStyle w:val="BodyText"/>
        <w:spacing w:before="10"/>
      </w:pPr>
    </w:p>
    <w:p w14:paraId="36CF7EB5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ind w:right="1383" w:hanging="721"/>
        <w:rPr>
          <w:sz w:val="20"/>
        </w:rPr>
      </w:pPr>
      <w:r>
        <w:t>A position is not available or vacant if another worker has a prior right to that job under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seniority</w:t>
      </w:r>
      <w:r>
        <w:rPr>
          <w:spacing w:val="-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restriction</w:t>
      </w:r>
      <w:r>
        <w:rPr>
          <w:spacing w:val="-10"/>
        </w:rPr>
        <w:t xml:space="preserve"> </w:t>
      </w:r>
      <w:r>
        <w:t>provision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valid</w:t>
      </w:r>
      <w:r>
        <w:rPr>
          <w:spacing w:val="-7"/>
        </w:rPr>
        <w:t xml:space="preserve"> </w:t>
      </w:r>
      <w:r>
        <w:t>collective</w:t>
      </w:r>
      <w:r>
        <w:rPr>
          <w:spacing w:val="-12"/>
        </w:rPr>
        <w:t xml:space="preserve"> </w:t>
      </w:r>
      <w:r>
        <w:t>bargaining agreement or if the agency previously</w:t>
      </w:r>
      <w:r>
        <w:rPr>
          <w:spacing w:val="80"/>
        </w:rPr>
        <w:t xml:space="preserve"> </w:t>
      </w:r>
      <w:r>
        <w:t>identified the position for abolishment.</w:t>
      </w:r>
    </w:p>
    <w:p w14:paraId="513CA5BE" w14:textId="77777777" w:rsidR="00BD3097" w:rsidRDefault="00BD3097">
      <w:pPr>
        <w:pStyle w:val="BodyText"/>
        <w:spacing w:before="10"/>
      </w:pPr>
    </w:p>
    <w:p w14:paraId="1EAF4883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39"/>
        </w:tabs>
        <w:ind w:left="1539" w:hanging="719"/>
        <w:rPr>
          <w:sz w:val="20"/>
        </w:rPr>
      </w:pPr>
      <w:r>
        <w:t>The</w:t>
      </w:r>
      <w:r>
        <w:rPr>
          <w:spacing w:val="-8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injured</w:t>
      </w:r>
      <w:r>
        <w:rPr>
          <w:spacing w:val="-5"/>
        </w:rPr>
        <w:t xml:space="preserve"> </w:t>
      </w:r>
      <w:r>
        <w:rPr>
          <w:spacing w:val="-2"/>
        </w:rPr>
        <w:t>worker.</w:t>
      </w:r>
    </w:p>
    <w:p w14:paraId="457D7EF0" w14:textId="77777777" w:rsidR="00BD3097" w:rsidRDefault="00BD3097">
      <w:pPr>
        <w:pStyle w:val="BodyText"/>
      </w:pPr>
    </w:p>
    <w:p w14:paraId="7A7BA39C" w14:textId="77777777" w:rsidR="00BD3097" w:rsidRDefault="00F2582E">
      <w:pPr>
        <w:pStyle w:val="ListParagraph"/>
        <w:numPr>
          <w:ilvl w:val="1"/>
          <w:numId w:val="1"/>
        </w:numPr>
        <w:tabs>
          <w:tab w:val="left" w:pos="1539"/>
        </w:tabs>
        <w:ind w:left="1539" w:right="1075"/>
        <w:rPr>
          <w:sz w:val="20"/>
        </w:rPr>
      </w:pPr>
      <w:r>
        <w:t>Nothing in this policy prohibits an agency-at-injury from offering an available, suitable position to an injured</w:t>
      </w:r>
      <w:r>
        <w:rPr>
          <w:spacing w:val="40"/>
        </w:rPr>
        <w:t xml:space="preserve"> </w:t>
      </w:r>
      <w:r>
        <w:t>worker prior to the injured worker making a demand for reemployment</w:t>
      </w:r>
      <w:r>
        <w:rPr>
          <w:spacing w:val="-11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agency-at-injury</w:t>
      </w:r>
      <w:r>
        <w:rPr>
          <w:spacing w:val="-14"/>
        </w:rPr>
        <w:t xml:space="preserve"> </w:t>
      </w:r>
      <w:r>
        <w:t>reasonably</w:t>
      </w:r>
      <w:r>
        <w:rPr>
          <w:spacing w:val="-13"/>
        </w:rPr>
        <w:t xml:space="preserve"> </w:t>
      </w:r>
      <w:r>
        <w:t>anticipates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injured</w:t>
      </w:r>
      <w:r>
        <w:rPr>
          <w:spacing w:val="-14"/>
        </w:rPr>
        <w:t xml:space="preserve"> </w:t>
      </w:r>
      <w:r>
        <w:t>worker will not be able to return to the injured worker’s former</w:t>
      </w:r>
      <w:r>
        <w:rPr>
          <w:spacing w:val="40"/>
        </w:rPr>
        <w:t xml:space="preserve"> </w:t>
      </w:r>
      <w:r>
        <w:t>position.</w:t>
      </w:r>
    </w:p>
    <w:sectPr w:rsidR="00BD3097">
      <w:pgSz w:w="12240" w:h="15840"/>
      <w:pgMar w:top="1760" w:right="620" w:bottom="1080" w:left="620" w:header="718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836A" w14:textId="77777777" w:rsidR="00F2582E" w:rsidRDefault="00F2582E">
      <w:r>
        <w:separator/>
      </w:r>
    </w:p>
  </w:endnote>
  <w:endnote w:type="continuationSeparator" w:id="0">
    <w:p w14:paraId="2D1EC730" w14:textId="77777777" w:rsidR="00F2582E" w:rsidRDefault="00F2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CE6D" w14:textId="77777777" w:rsidR="00BD3097" w:rsidRDefault="00F258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2192" behindDoc="1" locked="0" layoutInCell="1" allowOverlap="1" wp14:anchorId="3BCFC890" wp14:editId="2D4E06CB">
              <wp:simplePos x="0" y="0"/>
              <wp:positionH relativeFrom="page">
                <wp:posOffset>444500</wp:posOffset>
              </wp:positionH>
              <wp:positionV relativeFrom="page">
                <wp:posOffset>9358165</wp:posOffset>
              </wp:positionV>
              <wp:extent cx="104076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076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BDD4C1" w14:textId="77777777" w:rsidR="00BD3097" w:rsidRDefault="00F2582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Policy: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50.020.03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FC89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8" type="#_x0000_t202" style="position:absolute;margin-left:35pt;margin-top:736.85pt;width:81.95pt;height:13.15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" filled="f" stroked="f">
              <v:textbox inset="0,0,0,0">
                <w:txbxContent>
                  <w:p w14:paraId="0DBDD4C1" w14:textId="77777777" w:rsidR="00BD3097" w:rsidRDefault="00F2582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Policy: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50.020.03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2704" behindDoc="1" locked="0" layoutInCell="1" allowOverlap="1" wp14:anchorId="2567625B" wp14:editId="0A34F0EA">
              <wp:simplePos x="0" y="0"/>
              <wp:positionH relativeFrom="page">
                <wp:posOffset>3567612</wp:posOffset>
              </wp:positionH>
              <wp:positionV relativeFrom="page">
                <wp:posOffset>9358165</wp:posOffset>
              </wp:positionV>
              <wp:extent cx="382270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711240" w14:textId="77777777" w:rsidR="00BD3097" w:rsidRDefault="00F2582E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67625B" id="Textbox 2" o:spid="_x0000_s1039" type="#_x0000_t202" style="position:absolute;margin-left:280.9pt;margin-top:736.85pt;width:30.1pt;height:13.15pt;z-index:-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" filled="f" stroked="f">
              <v:textbox inset="0,0,0,0">
                <w:txbxContent>
                  <w:p w14:paraId="44711240" w14:textId="77777777" w:rsidR="00BD3097" w:rsidRDefault="00F2582E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8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3216" behindDoc="1" locked="0" layoutInCell="1" allowOverlap="1" wp14:anchorId="2C0AE8CC" wp14:editId="39919EE5">
              <wp:simplePos x="0" y="0"/>
              <wp:positionH relativeFrom="page">
                <wp:posOffset>6016093</wp:posOffset>
              </wp:positionH>
              <wp:positionV relativeFrom="page">
                <wp:posOffset>9358165</wp:posOffset>
              </wp:positionV>
              <wp:extent cx="1196340" cy="167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634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0ECA0C" w14:textId="5C5758C4" w:rsidR="00BD3097" w:rsidRDefault="00F2582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Effective: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0AE8CC" id="Textbox 3" o:spid="_x0000_s1040" type="#_x0000_t202" style="position:absolute;margin-left:473.7pt;margin-top:736.85pt;width:94.2pt;height:13.15pt;z-index:-1588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" filled="f" stroked="f">
              <v:textbox inset="0,0,0,0">
                <w:txbxContent>
                  <w:p w14:paraId="6A0ECA0C" w14:textId="5C5758C4" w:rsidR="00BD3097" w:rsidRDefault="00F2582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Effective: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09F5" w14:textId="77777777" w:rsidR="00BD3097" w:rsidRDefault="00F258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5776" behindDoc="1" locked="0" layoutInCell="1" allowOverlap="1" wp14:anchorId="3D8908BD" wp14:editId="4D210FC7">
              <wp:simplePos x="0" y="0"/>
              <wp:positionH relativeFrom="page">
                <wp:posOffset>444500</wp:posOffset>
              </wp:positionH>
              <wp:positionV relativeFrom="page">
                <wp:posOffset>9358165</wp:posOffset>
              </wp:positionV>
              <wp:extent cx="1040765" cy="16700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076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186A49" w14:textId="77777777" w:rsidR="00BD3097" w:rsidRDefault="00F2582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Policy: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50.020.03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908BD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44" type="#_x0000_t202" style="position:absolute;margin-left:35pt;margin-top:736.85pt;width:81.95pt;height:13.15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" filled="f" stroked="f">
              <v:textbox inset="0,0,0,0">
                <w:txbxContent>
                  <w:p w14:paraId="2F186A49" w14:textId="77777777" w:rsidR="00BD3097" w:rsidRDefault="00F2582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Policy: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50.020.03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6288" behindDoc="1" locked="0" layoutInCell="1" allowOverlap="1" wp14:anchorId="08672C53" wp14:editId="791C1642">
              <wp:simplePos x="0" y="0"/>
              <wp:positionH relativeFrom="page">
                <wp:posOffset>3567612</wp:posOffset>
              </wp:positionH>
              <wp:positionV relativeFrom="page">
                <wp:posOffset>9358165</wp:posOffset>
              </wp:positionV>
              <wp:extent cx="382270" cy="16700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485834" w14:textId="77777777" w:rsidR="00BD3097" w:rsidRDefault="00F2582E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672C53" id="Textbox 22" o:spid="_x0000_s1045" type="#_x0000_t202" style="position:absolute;margin-left:280.9pt;margin-top:736.85pt;width:30.1pt;height:13.15pt;z-index:-15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" filled="f" stroked="f">
              <v:textbox inset="0,0,0,0">
                <w:txbxContent>
                  <w:p w14:paraId="0E485834" w14:textId="77777777" w:rsidR="00BD3097" w:rsidRDefault="00F2582E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8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6800" behindDoc="1" locked="0" layoutInCell="1" allowOverlap="1" wp14:anchorId="458EE553" wp14:editId="16008B07">
              <wp:simplePos x="0" y="0"/>
              <wp:positionH relativeFrom="page">
                <wp:posOffset>6016093</wp:posOffset>
              </wp:positionH>
              <wp:positionV relativeFrom="page">
                <wp:posOffset>9358165</wp:posOffset>
              </wp:positionV>
              <wp:extent cx="1196340" cy="16700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634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D4657D" w14:textId="27D51C9D" w:rsidR="00BD3097" w:rsidRDefault="00F2582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Effective: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8EE553" id="Textbox 23" o:spid="_x0000_s1046" type="#_x0000_t202" style="position:absolute;margin-left:473.7pt;margin-top:736.85pt;width:94.2pt;height:13.15pt;z-index:-158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" filled="f" stroked="f">
              <v:textbox inset="0,0,0,0">
                <w:txbxContent>
                  <w:p w14:paraId="46D4657D" w14:textId="27D51C9D" w:rsidR="00BD3097" w:rsidRDefault="00F2582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Effective: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FAB5" w14:textId="77777777" w:rsidR="00F2582E" w:rsidRDefault="00F2582E">
      <w:r>
        <w:separator/>
      </w:r>
    </w:p>
  </w:footnote>
  <w:footnote w:type="continuationSeparator" w:id="0">
    <w:p w14:paraId="59C91072" w14:textId="77777777" w:rsidR="00F2582E" w:rsidRDefault="00F2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9AE5" w14:textId="77777777" w:rsidR="00BD3097" w:rsidRDefault="00F258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3728" behindDoc="1" locked="0" layoutInCell="1" allowOverlap="1" wp14:anchorId="2289874B" wp14:editId="11180265">
              <wp:simplePos x="0" y="0"/>
              <wp:positionH relativeFrom="page">
                <wp:posOffset>589788</wp:posOffset>
              </wp:positionH>
              <wp:positionV relativeFrom="page">
                <wp:posOffset>455675</wp:posOffset>
              </wp:positionV>
              <wp:extent cx="6737984" cy="669290"/>
              <wp:effectExtent l="0" t="0" r="0" b="0"/>
              <wp:wrapNone/>
              <wp:docPr id="17" name="Graphic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7984" cy="6692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37984" h="669290">
                            <a:moveTo>
                              <a:pt x="27419" y="632460"/>
                            </a:moveTo>
                            <a:lnTo>
                              <a:pt x="9144" y="632460"/>
                            </a:lnTo>
                            <a:lnTo>
                              <a:pt x="9144" y="614172"/>
                            </a:lnTo>
                            <a:lnTo>
                              <a:pt x="9144" y="422148"/>
                            </a:lnTo>
                            <a:lnTo>
                              <a:pt x="9144" y="275844"/>
                            </a:lnTo>
                            <a:lnTo>
                              <a:pt x="9144" y="158496"/>
                            </a:lnTo>
                            <a:lnTo>
                              <a:pt x="9144" y="27444"/>
                            </a:lnTo>
                            <a:lnTo>
                              <a:pt x="0" y="27444"/>
                            </a:lnTo>
                            <a:lnTo>
                              <a:pt x="0" y="641604"/>
                            </a:lnTo>
                            <a:lnTo>
                              <a:pt x="9144" y="641604"/>
                            </a:lnTo>
                            <a:lnTo>
                              <a:pt x="27419" y="641604"/>
                            </a:lnTo>
                            <a:lnTo>
                              <a:pt x="27419" y="632460"/>
                            </a:lnTo>
                            <a:close/>
                          </a:path>
                          <a:path w="6737984" h="669290">
                            <a:moveTo>
                              <a:pt x="27419" y="0"/>
                            </a:moveTo>
                            <a:lnTo>
                              <a:pt x="9144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0" y="27432"/>
                            </a:lnTo>
                            <a:lnTo>
                              <a:pt x="9144" y="27432"/>
                            </a:lnTo>
                            <a:lnTo>
                              <a:pt x="9144" y="9144"/>
                            </a:lnTo>
                            <a:lnTo>
                              <a:pt x="27419" y="9144"/>
                            </a:lnTo>
                            <a:lnTo>
                              <a:pt x="27419" y="0"/>
                            </a:lnTo>
                            <a:close/>
                          </a:path>
                          <a:path w="6737984" h="669290">
                            <a:moveTo>
                              <a:pt x="6691884" y="27444"/>
                            </a:moveTo>
                            <a:lnTo>
                              <a:pt x="6682740" y="27444"/>
                            </a:lnTo>
                            <a:lnTo>
                              <a:pt x="6682740" y="158496"/>
                            </a:lnTo>
                            <a:lnTo>
                              <a:pt x="6682740" y="275844"/>
                            </a:lnTo>
                            <a:lnTo>
                              <a:pt x="6682740" y="422148"/>
                            </a:lnTo>
                            <a:lnTo>
                              <a:pt x="6682740" y="614172"/>
                            </a:lnTo>
                            <a:lnTo>
                              <a:pt x="27432" y="614172"/>
                            </a:lnTo>
                            <a:lnTo>
                              <a:pt x="27432" y="422148"/>
                            </a:lnTo>
                            <a:lnTo>
                              <a:pt x="27432" y="275844"/>
                            </a:lnTo>
                            <a:lnTo>
                              <a:pt x="27432" y="158496"/>
                            </a:lnTo>
                            <a:lnTo>
                              <a:pt x="27432" y="27444"/>
                            </a:lnTo>
                            <a:lnTo>
                              <a:pt x="18288" y="27444"/>
                            </a:lnTo>
                            <a:lnTo>
                              <a:pt x="18288" y="623316"/>
                            </a:lnTo>
                            <a:lnTo>
                              <a:pt x="27432" y="623316"/>
                            </a:lnTo>
                            <a:lnTo>
                              <a:pt x="6682740" y="623316"/>
                            </a:lnTo>
                            <a:lnTo>
                              <a:pt x="6691884" y="623316"/>
                            </a:lnTo>
                            <a:lnTo>
                              <a:pt x="6691884" y="614172"/>
                            </a:lnTo>
                            <a:lnTo>
                              <a:pt x="6691884" y="422148"/>
                            </a:lnTo>
                            <a:lnTo>
                              <a:pt x="6691884" y="275844"/>
                            </a:lnTo>
                            <a:lnTo>
                              <a:pt x="6691884" y="158496"/>
                            </a:lnTo>
                            <a:lnTo>
                              <a:pt x="6691884" y="27444"/>
                            </a:lnTo>
                            <a:close/>
                          </a:path>
                          <a:path w="6737984" h="669290">
                            <a:moveTo>
                              <a:pt x="6691884" y="18288"/>
                            </a:moveTo>
                            <a:lnTo>
                              <a:pt x="6682740" y="18288"/>
                            </a:lnTo>
                            <a:lnTo>
                              <a:pt x="27432" y="18288"/>
                            </a:lnTo>
                            <a:lnTo>
                              <a:pt x="18288" y="18288"/>
                            </a:lnTo>
                            <a:lnTo>
                              <a:pt x="18288" y="27432"/>
                            </a:lnTo>
                            <a:lnTo>
                              <a:pt x="27432" y="27432"/>
                            </a:lnTo>
                            <a:lnTo>
                              <a:pt x="6682740" y="27432"/>
                            </a:lnTo>
                            <a:lnTo>
                              <a:pt x="6691884" y="27432"/>
                            </a:lnTo>
                            <a:lnTo>
                              <a:pt x="6691884" y="18288"/>
                            </a:lnTo>
                            <a:close/>
                          </a:path>
                          <a:path w="6737984" h="669290">
                            <a:moveTo>
                              <a:pt x="6710172" y="0"/>
                            </a:moveTo>
                            <a:lnTo>
                              <a:pt x="6701028" y="0"/>
                            </a:lnTo>
                            <a:lnTo>
                              <a:pt x="6682740" y="0"/>
                            </a:lnTo>
                            <a:lnTo>
                              <a:pt x="27432" y="0"/>
                            </a:lnTo>
                            <a:lnTo>
                              <a:pt x="27432" y="9144"/>
                            </a:lnTo>
                            <a:lnTo>
                              <a:pt x="6682740" y="9144"/>
                            </a:lnTo>
                            <a:lnTo>
                              <a:pt x="6701028" y="9144"/>
                            </a:lnTo>
                            <a:lnTo>
                              <a:pt x="6701028" y="27432"/>
                            </a:lnTo>
                            <a:lnTo>
                              <a:pt x="6710172" y="27432"/>
                            </a:lnTo>
                            <a:lnTo>
                              <a:pt x="6710172" y="9144"/>
                            </a:lnTo>
                            <a:lnTo>
                              <a:pt x="6710172" y="0"/>
                            </a:lnTo>
                            <a:close/>
                          </a:path>
                          <a:path w="6737984" h="669290">
                            <a:moveTo>
                              <a:pt x="6737604" y="641604"/>
                            </a:moveTo>
                            <a:lnTo>
                              <a:pt x="6737591" y="614172"/>
                            </a:lnTo>
                            <a:lnTo>
                              <a:pt x="6737591" y="422148"/>
                            </a:lnTo>
                            <a:lnTo>
                              <a:pt x="6737591" y="275844"/>
                            </a:lnTo>
                            <a:lnTo>
                              <a:pt x="6737591" y="158496"/>
                            </a:lnTo>
                            <a:lnTo>
                              <a:pt x="6737591" y="27432"/>
                            </a:lnTo>
                            <a:lnTo>
                              <a:pt x="6710172" y="27432"/>
                            </a:lnTo>
                            <a:lnTo>
                              <a:pt x="6701028" y="27444"/>
                            </a:lnTo>
                            <a:lnTo>
                              <a:pt x="6701028" y="158496"/>
                            </a:lnTo>
                            <a:lnTo>
                              <a:pt x="6701028" y="275844"/>
                            </a:lnTo>
                            <a:lnTo>
                              <a:pt x="6701028" y="422148"/>
                            </a:lnTo>
                            <a:lnTo>
                              <a:pt x="6701028" y="614172"/>
                            </a:lnTo>
                            <a:lnTo>
                              <a:pt x="6701028" y="632460"/>
                            </a:lnTo>
                            <a:lnTo>
                              <a:pt x="6682740" y="632460"/>
                            </a:lnTo>
                            <a:lnTo>
                              <a:pt x="27432" y="632460"/>
                            </a:lnTo>
                            <a:lnTo>
                              <a:pt x="27432" y="641604"/>
                            </a:lnTo>
                            <a:lnTo>
                              <a:pt x="27432" y="669036"/>
                            </a:lnTo>
                            <a:lnTo>
                              <a:pt x="6682740" y="669036"/>
                            </a:lnTo>
                            <a:lnTo>
                              <a:pt x="6710172" y="669036"/>
                            </a:lnTo>
                            <a:lnTo>
                              <a:pt x="6737591" y="669036"/>
                            </a:lnTo>
                            <a:lnTo>
                              <a:pt x="6737604" y="64160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30DCDB" id="Graphic 17" o:spid="_x0000_s1026" style="position:absolute;margin-left:46.45pt;margin-top:35.9pt;width:530.55pt;height:52.7pt;z-index:-1588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37984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" path="m27419,632460r-18275,l9144,614172r,-192024l9144,275844r,-117348l9144,27444,,27444,,641604r9144,l27419,641604r,-9144xem27419,l9144,,,,,9144,,27432r9144,l9144,9144r18275,l27419,xem6691884,27444r-9144,l6682740,158496r,117348l6682740,422148r,192024l27432,614172r,-192024l27432,275844r,-117348l27432,27444r-9144,l18288,623316r9144,l6682740,623316r9144,l6691884,614172r,-192024l6691884,275844r,-117348l6691884,27444xem6691884,18288r-9144,l27432,18288r-9144,l18288,27432r9144,l6682740,27432r9144,l6691884,18288xem6710172,r-9144,l6682740,,27432,r,9144l6682740,9144r18288,l6701028,27432r9144,l6710172,9144r,-9144xem6737604,641604r-13,-27432l6737591,422148r,-146304l6737591,158496r,-131064l6710172,27432r-9144,12l6701028,158496r,117348l6701028,422148r,192024l6701028,632460r-18288,l27432,632460r,9144l27432,669036r6655308,l6710172,669036r27419,l6737604,641604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61208E5E" wp14:editId="39029666">
              <wp:simplePos x="0" y="0"/>
              <wp:positionH relativeFrom="page">
                <wp:posOffset>3556508</wp:posOffset>
              </wp:positionH>
              <wp:positionV relativeFrom="page">
                <wp:posOffset>484652</wp:posOffset>
              </wp:positionV>
              <wp:extent cx="780415" cy="13970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4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6A56F6" w14:textId="77777777" w:rsidR="00BD3097" w:rsidRDefault="00F2582E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u w:val="single"/>
                            </w:rPr>
                            <w:t>State</w:t>
                          </w:r>
                          <w:r>
                            <w:rPr>
                              <w:b/>
                              <w:spacing w:val="-4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HR</w:t>
                          </w:r>
                          <w:r>
                            <w:rPr>
                              <w:b/>
                              <w:spacing w:val="-2"/>
                              <w:sz w:val="16"/>
                              <w:u w:val="single"/>
                            </w:rPr>
                            <w:t xml:space="preserve"> Policy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08E5E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41" type="#_x0000_t202" style="position:absolute;margin-left:280.05pt;margin-top:38.15pt;width:61.45pt;height:11pt;z-index:-158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" filled="f" stroked="f">
              <v:textbox inset="0,0,0,0">
                <w:txbxContent>
                  <w:p w14:paraId="036A56F6" w14:textId="77777777" w:rsidR="00BD3097" w:rsidRDefault="00F2582E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State</w:t>
                    </w:r>
                    <w:r>
                      <w:rPr>
                        <w:b/>
                        <w:spacing w:val="-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HR</w:t>
                    </w:r>
                    <w:r>
                      <w:rPr>
                        <w:b/>
                        <w:spacing w:val="-2"/>
                        <w:sz w:val="16"/>
                        <w:u w:val="single"/>
                      </w:rPr>
                      <w:t xml:space="preserve">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33509043" wp14:editId="34BB1F93">
              <wp:simplePos x="0" y="0"/>
              <wp:positionH relativeFrom="page">
                <wp:posOffset>635000</wp:posOffset>
              </wp:positionH>
              <wp:positionV relativeFrom="page">
                <wp:posOffset>721658</wp:posOffset>
              </wp:positionV>
              <wp:extent cx="3229610" cy="16700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961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61C7F4" w14:textId="77777777" w:rsidR="00BD3097" w:rsidRDefault="00F2582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Reinstatement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Reemployment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Injured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Workers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509043" id="Textbox 19" o:spid="_x0000_s1042" type="#_x0000_t202" style="position:absolute;margin-left:50pt;margin-top:56.8pt;width:254.3pt;height:13.1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" filled="f" stroked="f">
              <v:textbox inset="0,0,0,0">
                <w:txbxContent>
                  <w:p w14:paraId="3161C7F4" w14:textId="77777777" w:rsidR="00BD3097" w:rsidRDefault="00F2582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Reinstatement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and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Reemployment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of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Injured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Workers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5264" behindDoc="1" locked="0" layoutInCell="1" allowOverlap="1" wp14:anchorId="09B71DF3" wp14:editId="5104BB0F">
              <wp:simplePos x="0" y="0"/>
              <wp:positionH relativeFrom="page">
                <wp:posOffset>6578732</wp:posOffset>
              </wp:positionH>
              <wp:positionV relativeFrom="page">
                <wp:posOffset>721658</wp:posOffset>
              </wp:positionV>
              <wp:extent cx="589915" cy="16700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91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93A2FB" w14:textId="77777777" w:rsidR="00BD3097" w:rsidRDefault="00F2582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50.020.03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B71DF3" id="Textbox 20" o:spid="_x0000_s1043" type="#_x0000_t202" style="position:absolute;margin-left:518pt;margin-top:56.8pt;width:46.45pt;height:13.1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" filled="f" stroked="f">
              <v:textbox inset="0,0,0,0">
                <w:txbxContent>
                  <w:p w14:paraId="3D93A2FB" w14:textId="77777777" w:rsidR="00BD3097" w:rsidRDefault="00F2582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50.020.03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B62"/>
    <w:multiLevelType w:val="hybridMultilevel"/>
    <w:tmpl w:val="5A9EF14A"/>
    <w:lvl w:ilvl="0" w:tplc="29981094">
      <w:start w:val="1"/>
      <w:numFmt w:val="decimal"/>
      <w:lvlText w:val="(%1)"/>
      <w:lvlJc w:val="left"/>
      <w:pPr>
        <w:ind w:left="820" w:hanging="62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71AAEB38">
      <w:start w:val="1"/>
      <w:numFmt w:val="lowerLetter"/>
      <w:lvlText w:val="(%2)"/>
      <w:lvlJc w:val="left"/>
      <w:pPr>
        <w:ind w:left="1540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720A4D4A">
      <w:start w:val="1"/>
      <w:numFmt w:val="upperLetter"/>
      <w:lvlText w:val="(%3)"/>
      <w:lvlJc w:val="left"/>
      <w:pPr>
        <w:ind w:left="2260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3" w:tplc="6C4AD394">
      <w:start w:val="1"/>
      <w:numFmt w:val="lowerRoman"/>
      <w:lvlText w:val="(%4)"/>
      <w:lvlJc w:val="left"/>
      <w:pPr>
        <w:ind w:left="29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 w:tplc="7E4CCFEE">
      <w:numFmt w:val="bullet"/>
      <w:lvlText w:val="•"/>
      <w:lvlJc w:val="left"/>
      <w:pPr>
        <w:ind w:left="4125" w:hanging="720"/>
      </w:pPr>
      <w:rPr>
        <w:rFonts w:hint="default"/>
        <w:lang w:val="en-US" w:eastAsia="en-US" w:bidi="ar-SA"/>
      </w:rPr>
    </w:lvl>
    <w:lvl w:ilvl="5" w:tplc="7DA0E840">
      <w:numFmt w:val="bullet"/>
      <w:lvlText w:val="•"/>
      <w:lvlJc w:val="left"/>
      <w:pPr>
        <w:ind w:left="5271" w:hanging="720"/>
      </w:pPr>
      <w:rPr>
        <w:rFonts w:hint="default"/>
        <w:lang w:val="en-US" w:eastAsia="en-US" w:bidi="ar-SA"/>
      </w:rPr>
    </w:lvl>
    <w:lvl w:ilvl="6" w:tplc="7CBEE8B8">
      <w:numFmt w:val="bullet"/>
      <w:lvlText w:val="•"/>
      <w:lvlJc w:val="left"/>
      <w:pPr>
        <w:ind w:left="6417" w:hanging="720"/>
      </w:pPr>
      <w:rPr>
        <w:rFonts w:hint="default"/>
        <w:lang w:val="en-US" w:eastAsia="en-US" w:bidi="ar-SA"/>
      </w:rPr>
    </w:lvl>
    <w:lvl w:ilvl="7" w:tplc="6868F2C0">
      <w:numFmt w:val="bullet"/>
      <w:lvlText w:val="•"/>
      <w:lvlJc w:val="left"/>
      <w:pPr>
        <w:ind w:left="7562" w:hanging="720"/>
      </w:pPr>
      <w:rPr>
        <w:rFonts w:hint="default"/>
        <w:lang w:val="en-US" w:eastAsia="en-US" w:bidi="ar-SA"/>
      </w:rPr>
    </w:lvl>
    <w:lvl w:ilvl="8" w:tplc="39389A56">
      <w:numFmt w:val="bullet"/>
      <w:lvlText w:val="•"/>
      <w:lvlJc w:val="left"/>
      <w:pPr>
        <w:ind w:left="8708" w:hanging="720"/>
      </w:pPr>
      <w:rPr>
        <w:rFonts w:hint="default"/>
        <w:lang w:val="en-US" w:eastAsia="en-US" w:bidi="ar-SA"/>
      </w:rPr>
    </w:lvl>
  </w:abstractNum>
  <w:num w:numId="1" w16cid:durableId="14668979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NG Brandy * DAS">
    <w15:presenceInfo w15:providerId="AD" w15:userId="S::Brandy.MENG@das.oregon.gov::150a69db-8aa6-4ab6-966e-bfa612bd4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097"/>
    <w:rsid w:val="00BD3097"/>
    <w:rsid w:val="00F2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3E8B6"/>
  <w15:docId w15:val="{F925D4F6-A967-49F9-9DEE-0948E06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60" w:hanging="720"/>
    </w:pPr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paragraph" w:styleId="Header">
    <w:name w:val="header"/>
    <w:basedOn w:val="Normal"/>
    <w:link w:val="HeaderChar"/>
    <w:uiPriority w:val="99"/>
    <w:unhideWhenUsed/>
    <w:rsid w:val="00F25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8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5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82E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F2582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Advice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89E9CA3B-B8CE-441E-B167-5FF2D4CBC39F}"/>
</file>

<file path=customXml/itemProps2.xml><?xml version="1.0" encoding="utf-8"?>
<ds:datastoreItem xmlns:ds="http://schemas.openxmlformats.org/officeDocument/2006/customXml" ds:itemID="{B788EE3C-1E08-46B9-B1F2-D41956360EC0}"/>
</file>

<file path=customXml/itemProps3.xml><?xml version="1.0" encoding="utf-8"?>
<ds:datastoreItem xmlns:ds="http://schemas.openxmlformats.org/officeDocument/2006/customXml" ds:itemID="{53CD6DC7-85DB-4A48-A605-01436BED53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2650</Words>
  <Characters>15106</Characters>
  <Application>Microsoft Office Word</Application>
  <DocSecurity>0</DocSecurity>
  <Lines>125</Lines>
  <Paragraphs>35</Paragraphs>
  <ScaleCrop>false</ScaleCrop>
  <Company>State of Oregon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Chambers</dc:creator>
  <cp:lastModifiedBy>MENG Brandy * DAS</cp:lastModifiedBy>
  <cp:revision>2</cp:revision>
  <dcterms:created xsi:type="dcterms:W3CDTF">2024-01-06T00:51:00Z</dcterms:created>
  <dcterms:modified xsi:type="dcterms:W3CDTF">2024-03-26T11:34:00Z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2024-01-06T00:00:00Z</vt:filetime>
  </property>
  <property fmtid="{D5CDD505-2E9C-101B-9397-08002B2CF9AE}" pid="5" name="Producer">
    <vt:lpwstr>Adobe PDF Library 19.10.96</vt:lpwstr>
  </property>
  <property fmtid="{D5CDD505-2E9C-101B-9397-08002B2CF9AE}" pid="6" name="SourceModified">
    <vt:lpwstr>D:20190215222726</vt:lpwstr>
  </property>
  <property fmtid="{D5CDD505-2E9C-101B-9397-08002B2CF9AE}" pid="7" name="MSIP_Label_09b73270-2993-4076-be47-9c78f42a1e84_Enabled">
    <vt:lpwstr>true</vt:lpwstr>
  </property>
  <property fmtid="{D5CDD505-2E9C-101B-9397-08002B2CF9AE}" pid="8" name="MSIP_Label_09b73270-2993-4076-be47-9c78f42a1e84_SetDate">
    <vt:lpwstr>2024-03-26T11:30:40Z</vt:lpwstr>
  </property>
  <property fmtid="{D5CDD505-2E9C-101B-9397-08002B2CF9AE}" pid="9" name="MSIP_Label_09b73270-2993-4076-be47-9c78f42a1e84_Method">
    <vt:lpwstr>Privileged</vt:lpwstr>
  </property>
  <property fmtid="{D5CDD505-2E9C-101B-9397-08002B2CF9AE}" pid="10" name="MSIP_Label_09b73270-2993-4076-be47-9c78f42a1e84_Name">
    <vt:lpwstr>Level 1 - Published (Items)</vt:lpwstr>
  </property>
  <property fmtid="{D5CDD505-2E9C-101B-9397-08002B2CF9AE}" pid="11" name="MSIP_Label_09b73270-2993-4076-be47-9c78f42a1e84_SiteId">
    <vt:lpwstr>aa3f6932-fa7c-47b4-a0ce-a598cad161cf</vt:lpwstr>
  </property>
  <property fmtid="{D5CDD505-2E9C-101B-9397-08002B2CF9AE}" pid="12" name="MSIP_Label_09b73270-2993-4076-be47-9c78f42a1e84_ActionId">
    <vt:lpwstr>b1f25ea6-b59c-4f57-aac2-8775e40df690</vt:lpwstr>
  </property>
  <property fmtid="{D5CDD505-2E9C-101B-9397-08002B2CF9AE}" pid="13" name="MSIP_Label_09b73270-2993-4076-be47-9c78f42a1e84_ContentBits">
    <vt:lpwstr>0</vt:lpwstr>
  </property>
  <property fmtid="{D5CDD505-2E9C-101B-9397-08002B2CF9AE}" pid="14" name="ContentTypeId">
    <vt:lpwstr>0x01010006B76FC3C857F240A9C2E4F15016144F</vt:lpwstr>
  </property>
</Properties>
</file>