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C0D237" w:rsidR="006E0BD2" w:rsidRPr="008D3DA9" w:rsidRDefault="003764D8">
      <w:pPr>
        <w:jc w:val="center"/>
        <w:rPr>
          <w:rFonts w:ascii="Myriad Pro" w:hAnsi="Myriad Pro"/>
          <w:b/>
          <w:bCs/>
          <w:color w:val="009AA6"/>
        </w:rPr>
      </w:pPr>
      <w:r w:rsidRPr="008D3DA9">
        <w:rPr>
          <w:rFonts w:ascii="Myriad Pro" w:hAnsi="Myriad Pro"/>
          <w:b/>
          <w:bCs/>
          <w:color w:val="009AA6"/>
        </w:rPr>
        <w:t>Oregon Perkins V Data and Accountability Workgroup</w:t>
      </w:r>
      <w:r w:rsidR="00B72484">
        <w:rPr>
          <w:rFonts w:ascii="Myriad Pro" w:hAnsi="Myriad Pro"/>
          <w:b/>
          <w:bCs/>
          <w:color w:val="009AA6"/>
        </w:rPr>
        <w:t xml:space="preserve"> Virtual</w:t>
      </w:r>
      <w:r w:rsidR="008D3DA9">
        <w:rPr>
          <w:rFonts w:ascii="Myriad Pro" w:hAnsi="Myriad Pro"/>
          <w:b/>
          <w:bCs/>
          <w:color w:val="009AA6"/>
        </w:rPr>
        <w:t xml:space="preserve"> Meeting Notes</w:t>
      </w:r>
    </w:p>
    <w:p w14:paraId="00000002" w14:textId="77777777" w:rsidR="006E0BD2" w:rsidRPr="008D3DA9" w:rsidRDefault="003764D8">
      <w:pPr>
        <w:jc w:val="center"/>
        <w:rPr>
          <w:rFonts w:ascii="Myriad Pro" w:hAnsi="Myriad Pro"/>
        </w:rPr>
      </w:pPr>
      <w:r w:rsidRPr="008D3DA9">
        <w:rPr>
          <w:rFonts w:ascii="Myriad Pro" w:hAnsi="Myriad Pro"/>
        </w:rPr>
        <w:t>August 5, 2019</w:t>
      </w:r>
    </w:p>
    <w:p w14:paraId="00000003" w14:textId="77777777" w:rsidR="006E0BD2" w:rsidRPr="008D3DA9" w:rsidRDefault="006E0BD2">
      <w:pPr>
        <w:jc w:val="center"/>
        <w:rPr>
          <w:rFonts w:ascii="Myriad Pro" w:hAnsi="Myriad Pro"/>
        </w:rPr>
      </w:pPr>
    </w:p>
    <w:p w14:paraId="00000004" w14:textId="77777777" w:rsidR="006E0BD2" w:rsidRPr="008D3DA9" w:rsidRDefault="003764D8">
      <w:pPr>
        <w:rPr>
          <w:rFonts w:ascii="Myriad Pro" w:hAnsi="Myriad Pro"/>
          <w:b/>
          <w:bCs/>
          <w:color w:val="FF6D14"/>
        </w:rPr>
      </w:pPr>
      <w:r w:rsidRPr="008D3DA9">
        <w:rPr>
          <w:rFonts w:ascii="Myriad Pro" w:hAnsi="Myriad Pro"/>
          <w:b/>
          <w:bCs/>
          <w:color w:val="FF6D14"/>
        </w:rPr>
        <w:t>Workgroup Objectives</w:t>
      </w:r>
    </w:p>
    <w:p w14:paraId="00000005" w14:textId="77777777" w:rsidR="006E0BD2" w:rsidRPr="008D3DA9" w:rsidRDefault="003764D8">
      <w:pPr>
        <w:numPr>
          <w:ilvl w:val="0"/>
          <w:numId w:val="7"/>
        </w:numPr>
        <w:rPr>
          <w:rFonts w:ascii="Myriad Pro" w:hAnsi="Myriad Pro"/>
        </w:rPr>
      </w:pPr>
      <w:r w:rsidRPr="008D3DA9">
        <w:rPr>
          <w:rFonts w:ascii="Myriad Pro" w:hAnsi="Myriad Pro"/>
        </w:rPr>
        <w:t xml:space="preserve">Prioritize data necessary to support Oregon’s CTE system, determining what is already available and what new data is needed. </w:t>
      </w:r>
    </w:p>
    <w:p w14:paraId="00000006" w14:textId="77777777" w:rsidR="006E0BD2" w:rsidRPr="008D3DA9" w:rsidRDefault="003764D8">
      <w:pPr>
        <w:numPr>
          <w:ilvl w:val="0"/>
          <w:numId w:val="7"/>
        </w:numPr>
        <w:rPr>
          <w:rFonts w:ascii="Myriad Pro" w:hAnsi="Myriad Pro"/>
        </w:rPr>
      </w:pPr>
      <w:r w:rsidRPr="008D3DA9">
        <w:rPr>
          <w:rFonts w:ascii="Myriad Pro" w:hAnsi="Myriad Pro"/>
        </w:rPr>
        <w:t>Review and provide input on draft definitions of CTE concentrator at the secondary and postsecondary level.</w:t>
      </w:r>
    </w:p>
    <w:p w14:paraId="00000007" w14:textId="77777777" w:rsidR="006E0BD2" w:rsidRPr="008D3DA9" w:rsidRDefault="003764D8">
      <w:pPr>
        <w:numPr>
          <w:ilvl w:val="0"/>
          <w:numId w:val="7"/>
        </w:numPr>
        <w:rPr>
          <w:rFonts w:ascii="Myriad Pro" w:hAnsi="Myriad Pro"/>
        </w:rPr>
      </w:pPr>
      <w:r w:rsidRPr="008D3DA9">
        <w:rPr>
          <w:rFonts w:ascii="Myriad Pro" w:hAnsi="Myriad Pro"/>
        </w:rPr>
        <w:t xml:space="preserve">Develop recommendations on the secondary program quality indicator. </w:t>
      </w:r>
    </w:p>
    <w:p w14:paraId="00000008" w14:textId="77777777" w:rsidR="006E0BD2" w:rsidRPr="008D3DA9" w:rsidRDefault="003764D8">
      <w:pPr>
        <w:numPr>
          <w:ilvl w:val="0"/>
          <w:numId w:val="7"/>
        </w:numPr>
        <w:rPr>
          <w:rFonts w:ascii="Myriad Pro" w:hAnsi="Myriad Pro"/>
        </w:rPr>
      </w:pPr>
      <w:r w:rsidRPr="008D3DA9">
        <w:rPr>
          <w:rFonts w:ascii="Myriad Pro" w:hAnsi="Myriad Pro"/>
        </w:rPr>
        <w:t xml:space="preserve">Review and provide input into draft definitions of numerators and denominators for secondary and postsecondary measures. </w:t>
      </w:r>
    </w:p>
    <w:p w14:paraId="00000009" w14:textId="77777777" w:rsidR="006E0BD2" w:rsidRPr="008D3DA9" w:rsidRDefault="003764D8">
      <w:pPr>
        <w:numPr>
          <w:ilvl w:val="0"/>
          <w:numId w:val="7"/>
        </w:numPr>
        <w:rPr>
          <w:rFonts w:ascii="Myriad Pro" w:hAnsi="Myriad Pro"/>
        </w:rPr>
      </w:pPr>
      <w:r w:rsidRPr="008D3DA9">
        <w:rPr>
          <w:rFonts w:ascii="Myriad Pro" w:hAnsi="Myriad Pro"/>
        </w:rPr>
        <w:t>Develop recommendations for secondary and postsecondary state determined levels of performance.</w:t>
      </w:r>
    </w:p>
    <w:p w14:paraId="0000000A" w14:textId="77777777" w:rsidR="006E0BD2" w:rsidRPr="008D3DA9" w:rsidRDefault="003764D8">
      <w:pPr>
        <w:numPr>
          <w:ilvl w:val="0"/>
          <w:numId w:val="7"/>
        </w:numPr>
        <w:rPr>
          <w:rFonts w:ascii="Myriad Pro" w:hAnsi="Myriad Pro"/>
        </w:rPr>
      </w:pPr>
      <w:r w:rsidRPr="008D3DA9">
        <w:rPr>
          <w:rFonts w:ascii="Myriad Pro" w:hAnsi="Myriad Pro"/>
        </w:rPr>
        <w:t xml:space="preserve">Review and provide input into other Perkins accountability related requirements, such as required state plan elements.  </w:t>
      </w:r>
    </w:p>
    <w:p w14:paraId="0000000B" w14:textId="77777777" w:rsidR="006E0BD2" w:rsidRPr="008D3DA9" w:rsidRDefault="003764D8">
      <w:pPr>
        <w:numPr>
          <w:ilvl w:val="0"/>
          <w:numId w:val="7"/>
        </w:numPr>
        <w:rPr>
          <w:rFonts w:ascii="Myriad Pro" w:hAnsi="Myriad Pro"/>
        </w:rPr>
      </w:pPr>
      <w:r w:rsidRPr="008D3DA9">
        <w:rPr>
          <w:rFonts w:ascii="Myriad Pro" w:hAnsi="Myriad Pro"/>
        </w:rPr>
        <w:t>Develop recommendations for state activities around data technical assistance and guidance to local recipients, use of leadership funds, and data-driven decision-making.</w:t>
      </w:r>
    </w:p>
    <w:p w14:paraId="0000000C" w14:textId="77777777" w:rsidR="006E0BD2" w:rsidRPr="008D3DA9" w:rsidRDefault="006E0BD2">
      <w:pPr>
        <w:rPr>
          <w:rFonts w:ascii="Myriad Pro" w:hAnsi="Myriad Pro"/>
        </w:rPr>
      </w:pPr>
    </w:p>
    <w:p w14:paraId="0000000D" w14:textId="77777777" w:rsidR="006E0BD2" w:rsidRPr="00C426B0" w:rsidRDefault="003764D8">
      <w:pPr>
        <w:rPr>
          <w:rFonts w:ascii="Myriad Pro" w:hAnsi="Myriad Pro"/>
          <w:b/>
          <w:bCs/>
        </w:rPr>
      </w:pPr>
      <w:r w:rsidRPr="00C426B0">
        <w:rPr>
          <w:rFonts w:ascii="Myriad Pro" w:hAnsi="Myriad Pro"/>
          <w:b/>
          <w:bCs/>
          <w:color w:val="FF6D14"/>
        </w:rPr>
        <w:t>Highlights from First Meeting</w:t>
      </w:r>
    </w:p>
    <w:p w14:paraId="0000000E" w14:textId="77777777" w:rsidR="006E0BD2" w:rsidRPr="008D3DA9" w:rsidRDefault="003764D8">
      <w:pPr>
        <w:numPr>
          <w:ilvl w:val="0"/>
          <w:numId w:val="4"/>
        </w:numPr>
        <w:rPr>
          <w:rFonts w:ascii="Myriad Pro" w:hAnsi="Myriad Pro"/>
        </w:rPr>
      </w:pPr>
      <w:r w:rsidRPr="008D3DA9">
        <w:rPr>
          <w:rFonts w:ascii="Myriad Pro" w:hAnsi="Myriad Pro"/>
        </w:rPr>
        <w:t>Key strengths and challenges of CTE data identified</w:t>
      </w:r>
    </w:p>
    <w:p w14:paraId="0000000F" w14:textId="77777777" w:rsidR="006E0BD2" w:rsidRPr="008D3DA9" w:rsidRDefault="003764D8">
      <w:pPr>
        <w:numPr>
          <w:ilvl w:val="1"/>
          <w:numId w:val="4"/>
        </w:numPr>
        <w:rPr>
          <w:rFonts w:ascii="Myriad Pro" w:hAnsi="Myriad Pro"/>
        </w:rPr>
      </w:pPr>
      <w:r w:rsidRPr="008D3DA9">
        <w:rPr>
          <w:rFonts w:ascii="Myriad Pro" w:hAnsi="Myriad Pro"/>
        </w:rPr>
        <w:t>Significant challenge was connecting data across secondary, postsecondary and placement in workforce</w:t>
      </w:r>
    </w:p>
    <w:p w14:paraId="00000010" w14:textId="77777777" w:rsidR="006E0BD2" w:rsidRPr="008D3DA9" w:rsidRDefault="003764D8">
      <w:pPr>
        <w:numPr>
          <w:ilvl w:val="0"/>
          <w:numId w:val="4"/>
        </w:numPr>
        <w:rPr>
          <w:rFonts w:ascii="Myriad Pro" w:hAnsi="Myriad Pro"/>
        </w:rPr>
      </w:pPr>
      <w:r w:rsidRPr="008D3DA9">
        <w:rPr>
          <w:rFonts w:ascii="Myriad Pro" w:hAnsi="Myriad Pro"/>
        </w:rPr>
        <w:t>Discussion of secondary program quality indicator</w:t>
      </w:r>
    </w:p>
    <w:p w14:paraId="00000011" w14:textId="77777777" w:rsidR="006E0BD2" w:rsidRPr="008D3DA9" w:rsidRDefault="003764D8">
      <w:pPr>
        <w:numPr>
          <w:ilvl w:val="1"/>
          <w:numId w:val="4"/>
        </w:numPr>
        <w:rPr>
          <w:rFonts w:ascii="Myriad Pro" w:hAnsi="Myriad Pro"/>
        </w:rPr>
      </w:pPr>
      <w:r w:rsidRPr="008D3DA9">
        <w:rPr>
          <w:rFonts w:ascii="Myriad Pro" w:hAnsi="Myriad Pro"/>
        </w:rPr>
        <w:t>Earning postsecondary credit got significant interest</w:t>
      </w:r>
    </w:p>
    <w:p w14:paraId="00000012" w14:textId="77777777" w:rsidR="006E0BD2" w:rsidRPr="008D3DA9" w:rsidRDefault="003764D8">
      <w:pPr>
        <w:numPr>
          <w:ilvl w:val="1"/>
          <w:numId w:val="4"/>
        </w:numPr>
        <w:rPr>
          <w:rFonts w:ascii="Myriad Pro" w:hAnsi="Myriad Pro"/>
        </w:rPr>
      </w:pPr>
      <w:r w:rsidRPr="008D3DA9">
        <w:rPr>
          <w:rFonts w:ascii="Myriad Pro" w:hAnsi="Myriad Pro"/>
        </w:rPr>
        <w:t>It, along with WBL (top answer on survey), were pulled for deeper dive survey</w:t>
      </w:r>
    </w:p>
    <w:p w14:paraId="00000013" w14:textId="77777777" w:rsidR="006E0BD2" w:rsidRPr="008D3DA9" w:rsidRDefault="003764D8">
      <w:pPr>
        <w:numPr>
          <w:ilvl w:val="0"/>
          <w:numId w:val="4"/>
        </w:numPr>
        <w:rPr>
          <w:rFonts w:ascii="Myriad Pro" w:hAnsi="Myriad Pro"/>
        </w:rPr>
      </w:pPr>
      <w:r w:rsidRPr="008D3DA9">
        <w:rPr>
          <w:rFonts w:ascii="Myriad Pro" w:hAnsi="Myriad Pro"/>
        </w:rPr>
        <w:t>Brief preview of concentrator definition</w:t>
      </w:r>
    </w:p>
    <w:p w14:paraId="00000014" w14:textId="77777777" w:rsidR="006E0BD2" w:rsidRPr="008D3DA9" w:rsidRDefault="003764D8">
      <w:pPr>
        <w:numPr>
          <w:ilvl w:val="1"/>
          <w:numId w:val="4"/>
        </w:numPr>
        <w:rPr>
          <w:rFonts w:ascii="Myriad Pro" w:hAnsi="Myriad Pro"/>
        </w:rPr>
      </w:pPr>
      <w:r w:rsidRPr="008D3DA9">
        <w:rPr>
          <w:rFonts w:ascii="Myriad Pro" w:hAnsi="Myriad Pro"/>
        </w:rPr>
        <w:t>Follow-up questionnaire on secondary concentrator definition</w:t>
      </w:r>
    </w:p>
    <w:p w14:paraId="00000015" w14:textId="77777777" w:rsidR="006E0BD2" w:rsidRPr="008D3DA9" w:rsidRDefault="006E0BD2">
      <w:pPr>
        <w:rPr>
          <w:rFonts w:ascii="Myriad Pro" w:hAnsi="Myriad Pro"/>
        </w:rPr>
      </w:pPr>
    </w:p>
    <w:p w14:paraId="00000016" w14:textId="77777777" w:rsidR="006E0BD2" w:rsidRPr="00C426B0" w:rsidRDefault="003764D8">
      <w:pPr>
        <w:rPr>
          <w:rFonts w:ascii="Myriad Pro" w:hAnsi="Myriad Pro"/>
          <w:b/>
          <w:color w:val="FF6D14"/>
        </w:rPr>
      </w:pPr>
      <w:r w:rsidRPr="00C426B0">
        <w:rPr>
          <w:rFonts w:ascii="Myriad Pro" w:hAnsi="Myriad Pro"/>
          <w:b/>
          <w:color w:val="FF6D14"/>
        </w:rPr>
        <w:t>Secondary Program Quality Indicator</w:t>
      </w:r>
    </w:p>
    <w:p w14:paraId="00000017" w14:textId="77777777" w:rsidR="006E0BD2" w:rsidRPr="00C426B0" w:rsidRDefault="003764D8">
      <w:pPr>
        <w:rPr>
          <w:rFonts w:ascii="Myriad Pro" w:hAnsi="Myriad Pro"/>
          <w:color w:val="009AA6"/>
        </w:rPr>
      </w:pPr>
      <w:r w:rsidRPr="00C426B0">
        <w:rPr>
          <w:rFonts w:ascii="Myriad Pro" w:hAnsi="Myriad Pro"/>
          <w:color w:val="009AA6"/>
        </w:rPr>
        <w:t>Secondary Program Quality Indicator</w:t>
      </w:r>
    </w:p>
    <w:p w14:paraId="00000018" w14:textId="77777777" w:rsidR="006E0BD2" w:rsidRPr="008D3DA9" w:rsidRDefault="003764D8">
      <w:pPr>
        <w:numPr>
          <w:ilvl w:val="0"/>
          <w:numId w:val="6"/>
        </w:numPr>
        <w:rPr>
          <w:rFonts w:ascii="Myriad Pro" w:hAnsi="Myriad Pro"/>
        </w:rPr>
      </w:pPr>
      <w:r w:rsidRPr="008D3DA9">
        <w:rPr>
          <w:rFonts w:ascii="Myriad Pro" w:hAnsi="Myriad Pro"/>
        </w:rPr>
        <w:t>Not less than one indicator of program quality:</w:t>
      </w:r>
    </w:p>
    <w:p w14:paraId="00000019" w14:textId="77777777" w:rsidR="006E0BD2" w:rsidRPr="008D3DA9" w:rsidRDefault="003764D8">
      <w:pPr>
        <w:numPr>
          <w:ilvl w:val="1"/>
          <w:numId w:val="6"/>
        </w:numPr>
        <w:rPr>
          <w:rFonts w:ascii="Myriad Pro" w:hAnsi="Myriad Pro"/>
        </w:rPr>
      </w:pPr>
      <w:r w:rsidRPr="008D3DA9">
        <w:rPr>
          <w:rFonts w:ascii="Myriad Pro" w:hAnsi="Myriad Pro"/>
        </w:rPr>
        <w:t>Attainment of recognized postsecondary credentials</w:t>
      </w:r>
    </w:p>
    <w:p w14:paraId="0000001A" w14:textId="77777777" w:rsidR="006E0BD2" w:rsidRPr="008D3DA9" w:rsidRDefault="003764D8">
      <w:pPr>
        <w:numPr>
          <w:ilvl w:val="1"/>
          <w:numId w:val="6"/>
        </w:numPr>
        <w:rPr>
          <w:rFonts w:ascii="Myriad Pro" w:hAnsi="Myriad Pro"/>
        </w:rPr>
      </w:pPr>
      <w:r w:rsidRPr="008D3DA9">
        <w:rPr>
          <w:rFonts w:ascii="Myriad Pro" w:hAnsi="Myriad Pro"/>
        </w:rPr>
        <w:t>Attainment of postsecondary credit in the CTE program</w:t>
      </w:r>
    </w:p>
    <w:p w14:paraId="0000001B" w14:textId="77777777" w:rsidR="006E0BD2" w:rsidRPr="008D3DA9" w:rsidRDefault="003764D8">
      <w:pPr>
        <w:numPr>
          <w:ilvl w:val="1"/>
          <w:numId w:val="6"/>
        </w:numPr>
        <w:rPr>
          <w:rFonts w:ascii="Myriad Pro" w:hAnsi="Myriad Pro"/>
        </w:rPr>
      </w:pPr>
      <w:r w:rsidRPr="008D3DA9">
        <w:rPr>
          <w:rFonts w:ascii="Myriad Pro" w:hAnsi="Myriad Pro"/>
        </w:rPr>
        <w:t>Participation in work-based learning</w:t>
      </w:r>
    </w:p>
    <w:p w14:paraId="0000001C" w14:textId="77777777" w:rsidR="006E0BD2" w:rsidRPr="008D3DA9" w:rsidRDefault="003764D8">
      <w:pPr>
        <w:numPr>
          <w:ilvl w:val="0"/>
          <w:numId w:val="6"/>
        </w:numPr>
        <w:rPr>
          <w:rFonts w:ascii="Myriad Pro" w:hAnsi="Myriad Pro"/>
        </w:rPr>
      </w:pPr>
      <w:r w:rsidRPr="008D3DA9">
        <w:rPr>
          <w:rFonts w:ascii="Myriad Pro" w:hAnsi="Myriad Pro"/>
        </w:rPr>
        <w:t>Additional, optional quality indicators:</w:t>
      </w:r>
    </w:p>
    <w:p w14:paraId="0000001D" w14:textId="77777777" w:rsidR="006E0BD2" w:rsidRPr="008D3DA9" w:rsidRDefault="003764D8">
      <w:pPr>
        <w:numPr>
          <w:ilvl w:val="1"/>
          <w:numId w:val="6"/>
        </w:numPr>
        <w:rPr>
          <w:rFonts w:ascii="Myriad Pro" w:hAnsi="Myriad Pro"/>
        </w:rPr>
      </w:pPr>
      <w:r w:rsidRPr="008D3DA9">
        <w:rPr>
          <w:rFonts w:ascii="Myriad Pro" w:hAnsi="Myriad Pro"/>
        </w:rPr>
        <w:t>Any other measure that is statewide, valid, and reliable, and comparable</w:t>
      </w:r>
    </w:p>
    <w:p w14:paraId="0000001E" w14:textId="77777777" w:rsidR="006E0BD2" w:rsidRPr="008D3DA9" w:rsidRDefault="003764D8">
      <w:pPr>
        <w:numPr>
          <w:ilvl w:val="1"/>
          <w:numId w:val="6"/>
        </w:numPr>
        <w:rPr>
          <w:rFonts w:ascii="Myriad Pro" w:hAnsi="Myriad Pro"/>
        </w:rPr>
      </w:pPr>
      <w:r w:rsidRPr="008D3DA9">
        <w:rPr>
          <w:rFonts w:ascii="Myriad Pro" w:hAnsi="Myriad Pro"/>
        </w:rPr>
        <w:t xml:space="preserve">This is where technical skills assessment would fit </w:t>
      </w:r>
    </w:p>
    <w:p w14:paraId="4BE795D6" w14:textId="77777777" w:rsidR="00C426B0" w:rsidRDefault="00C426B0">
      <w:pPr>
        <w:rPr>
          <w:rFonts w:ascii="Myriad Pro" w:hAnsi="Myriad Pro"/>
          <w:b/>
        </w:rPr>
      </w:pPr>
    </w:p>
    <w:p w14:paraId="638A3205" w14:textId="05F218FC" w:rsidR="00C426B0" w:rsidRDefault="00C426B0">
      <w:pPr>
        <w:rPr>
          <w:rFonts w:ascii="Myriad Pro" w:hAnsi="Myriad Pro"/>
          <w:b/>
        </w:rPr>
      </w:pPr>
      <w:r w:rsidRPr="00C426B0">
        <w:rPr>
          <w:rFonts w:ascii="Myriad Pro" w:hAnsi="Myriad Pro"/>
          <w:b/>
          <w:noProof/>
          <w:lang w:val="en-US"/>
        </w:rPr>
        <w:lastRenderedPageBreak/>
        <w:drawing>
          <wp:inline distT="0" distB="0" distL="0" distR="0" wp14:anchorId="33B5322C" wp14:editId="0754C666">
            <wp:extent cx="4572396" cy="3429297"/>
            <wp:effectExtent l="0" t="0" r="0" b="0"/>
            <wp:docPr id="1" name="Picture 1" descr="Response to survey&#10;35% work-based learning participation&#10;18% attainment of postsecondary credit&#10;17% attainment of recognized postsecondary credential&#10;20% I don't know&#10;10% Other&#10;&#10;" title="Preferernce for Perkins Quality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1B3F" w14:textId="77777777" w:rsidR="00C426B0" w:rsidRDefault="00C426B0">
      <w:pPr>
        <w:rPr>
          <w:rFonts w:ascii="Myriad Pro" w:hAnsi="Myriad Pro"/>
          <w:b/>
        </w:rPr>
      </w:pPr>
    </w:p>
    <w:p w14:paraId="5982D53F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0A6319D1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7ABFB73A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1A933133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1292173F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57CD5AAF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787A91E8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56C374D4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121C3B4B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175ED4EC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27821959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0ED5E038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430A7CBE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7DBA11C2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7D3B6278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561EB6A6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26427097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5D94334A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7249B12F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1C653ABC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5824E232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045BE186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71627E6E" w14:textId="77777777" w:rsidR="00E46305" w:rsidRDefault="00E46305">
      <w:pPr>
        <w:rPr>
          <w:rFonts w:ascii="Myriad Pro" w:hAnsi="Myriad Pro"/>
          <w:b/>
          <w:color w:val="009AA6"/>
        </w:rPr>
      </w:pPr>
    </w:p>
    <w:p w14:paraId="0000001F" w14:textId="53E77439" w:rsidR="006E0BD2" w:rsidRPr="00F36E3B" w:rsidRDefault="00C426B0">
      <w:pPr>
        <w:rPr>
          <w:rFonts w:ascii="Myriad Pro" w:hAnsi="Myriad Pro"/>
          <w:b/>
          <w:color w:val="009AA6"/>
        </w:rPr>
      </w:pPr>
      <w:r w:rsidRPr="00F36E3B">
        <w:rPr>
          <w:rFonts w:ascii="Myriad Pro" w:hAnsi="Myriad Pro"/>
          <w:b/>
          <w:color w:val="009AA6"/>
        </w:rPr>
        <w:lastRenderedPageBreak/>
        <w:t xml:space="preserve">Oregon </w:t>
      </w:r>
      <w:r w:rsidR="00F36E3B" w:rsidRPr="00F36E3B">
        <w:rPr>
          <w:rFonts w:ascii="Myriad Pro" w:hAnsi="Myriad Pro"/>
          <w:b/>
          <w:color w:val="009AA6"/>
        </w:rPr>
        <w:t xml:space="preserve">Secondary Program Quality Measure </w:t>
      </w:r>
      <w:r w:rsidR="003764D8" w:rsidRPr="00F36E3B">
        <w:rPr>
          <w:rFonts w:ascii="Myriad Pro" w:hAnsi="Myriad Pro"/>
          <w:b/>
          <w:color w:val="009AA6"/>
        </w:rPr>
        <w:t>Survey</w:t>
      </w:r>
    </w:p>
    <w:p w14:paraId="00000020" w14:textId="442EC81F" w:rsidR="006E0BD2" w:rsidRDefault="003764D8">
      <w:pPr>
        <w:numPr>
          <w:ilvl w:val="0"/>
          <w:numId w:val="2"/>
        </w:numPr>
        <w:rPr>
          <w:rFonts w:ascii="Myriad Pro" w:hAnsi="Myriad Pro"/>
        </w:rPr>
      </w:pPr>
      <w:r w:rsidRPr="008D3DA9">
        <w:rPr>
          <w:rFonts w:ascii="Myriad Pro" w:hAnsi="Myriad Pro"/>
        </w:rPr>
        <w:t>55 respondents to survey</w:t>
      </w:r>
    </w:p>
    <w:p w14:paraId="51C03603" w14:textId="55E4E861" w:rsidR="00F36E3B" w:rsidRDefault="00F36E3B" w:rsidP="00F36E3B">
      <w:pPr>
        <w:rPr>
          <w:rFonts w:ascii="Myriad Pro" w:hAnsi="Myriad Pro"/>
        </w:rPr>
      </w:pPr>
    </w:p>
    <w:p w14:paraId="49B3C288" w14:textId="73C63FCC" w:rsidR="00F36E3B" w:rsidRPr="008D3DA9" w:rsidRDefault="00F36E3B" w:rsidP="00F36E3B">
      <w:pPr>
        <w:rPr>
          <w:rFonts w:ascii="Myriad Pro" w:hAnsi="Myriad Pro"/>
        </w:rPr>
      </w:pPr>
      <w:r>
        <w:rPr>
          <w:rFonts w:ascii="Myriad Pro" w:hAnsi="Myriad Pro"/>
          <w:noProof/>
          <w:lang w:val="en-US"/>
        </w:rPr>
        <w:drawing>
          <wp:inline distT="0" distB="0" distL="0" distR="0" wp14:anchorId="5666497E" wp14:editId="15ABF06E">
            <wp:extent cx="6221730" cy="4397203"/>
            <wp:effectExtent l="0" t="0" r="0" b="0"/>
            <wp:docPr id="3" name="Picture 3" descr="Top responses for questions were:&#10;&#10;How well would acheivment on this measure support your vision of CTE? (top responses - very and extremely)&#10;How well would achievement on this measure deomonstrate program quality?(top responses - moderately and very)&#10;How well would achevement on this measure  meet needs of your local community? (top responses - very and extremely)&#10;How prepared are the programs you work with to offer these opportunities? (top responses - slightly and moderately)&#10;How prepared are the programs you work with to ensure that all students can take advantage of these opportunities? (top responses - slightly and moderately).&#10;How prepared are the programs you work with to report data on this issue? (top responses - notat all, moderately, and very)" title="Survey of Attitudes Toward Work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71" cy="4401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21" w14:textId="5851F2FE" w:rsidR="006E0BD2" w:rsidRDefault="006E0BD2">
      <w:pPr>
        <w:rPr>
          <w:rFonts w:ascii="Myriad Pro" w:hAnsi="Myriad Pro"/>
        </w:rPr>
      </w:pPr>
    </w:p>
    <w:p w14:paraId="5AE3E6D8" w14:textId="33DEACC2" w:rsidR="00F36E3B" w:rsidRDefault="00F36E3B">
      <w:pPr>
        <w:rPr>
          <w:rFonts w:ascii="Myriad Pro" w:hAnsi="Myriad Pro"/>
        </w:rPr>
      </w:pPr>
      <w:r>
        <w:rPr>
          <w:rFonts w:ascii="Myriad Pro" w:hAnsi="Myriad Pro"/>
          <w:noProof/>
          <w:lang w:val="en-US"/>
        </w:rPr>
        <w:lastRenderedPageBreak/>
        <w:drawing>
          <wp:inline distT="0" distB="0" distL="0" distR="0" wp14:anchorId="214E3D9D" wp14:editId="7763D7F4">
            <wp:extent cx="6299200" cy="4661153"/>
            <wp:effectExtent l="0" t="0" r="0" b="0"/>
            <wp:docPr id="4" name="Picture 4" descr="Most common responses to the following questions:&#10;How well would achievement on this measure support your vision of CTE? (moderately and very).&#10;How well would achievement on this measure demonstrate program quality (moderately and very)&#10;How well would achievement on this measure meet the needs of your local community? (moderately and very).&#10;How prepared are the programs you work with to offer these opportunities?(moderately and very).&#10;How prepared are the programs you work with to ensure that all students can take advantage of these opportunities? (moderately and very).&#10;How prepared are the programs you work with to report data on this measure? (very and extremely)." title="Postsecondary Credits 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435" cy="466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5E94F" w14:textId="77777777" w:rsidR="00F36E3B" w:rsidRPr="008D3DA9" w:rsidRDefault="00F36E3B">
      <w:pPr>
        <w:rPr>
          <w:rFonts w:ascii="Myriad Pro" w:hAnsi="Myriad Pro"/>
        </w:rPr>
      </w:pPr>
    </w:p>
    <w:p w14:paraId="2E60453D" w14:textId="5B45F41E" w:rsidR="00F36E3B" w:rsidRDefault="00F36E3B">
      <w:pPr>
        <w:rPr>
          <w:rFonts w:ascii="Myriad Pro" w:hAnsi="Myriad Pro"/>
          <w:color w:val="009AA6"/>
        </w:rPr>
      </w:pPr>
      <w:r>
        <w:rPr>
          <w:rFonts w:ascii="Myriad Pro" w:hAnsi="Myriad Pro"/>
          <w:noProof/>
          <w:color w:val="009AA6"/>
          <w:lang w:val="en-US"/>
        </w:rPr>
        <w:drawing>
          <wp:inline distT="0" distB="0" distL="0" distR="0" wp14:anchorId="0ABB5AF9" wp14:editId="4EB52160">
            <wp:extent cx="6005195" cy="2674696"/>
            <wp:effectExtent l="0" t="0" r="0" b="0"/>
            <wp:docPr id="5" name="Picture 5" descr="Work-based learning showed higher responses to supporting vision, demonstarting program quality, and meeting community needs.  &#10;Postseccondary credit showed higher responses to prepared to offer, prepared to ensure all students access, and prepared to report data.&#10;&#10;Generaly responsdents felt work-based learning is a aligned to vision and needs best but would need support to implement as a measure.  The opposite is true for postsecondary credit." title="Comparison of responses to work-based learning and postsecondary cr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63" cy="267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C6F26" w14:textId="77777777" w:rsidR="00F36E3B" w:rsidRDefault="00F36E3B">
      <w:pPr>
        <w:rPr>
          <w:rFonts w:ascii="Myriad Pro" w:hAnsi="Myriad Pro"/>
          <w:color w:val="009AA6"/>
        </w:rPr>
      </w:pPr>
    </w:p>
    <w:p w14:paraId="70F0F010" w14:textId="77777777" w:rsidR="0078496B" w:rsidRDefault="0078496B">
      <w:pPr>
        <w:rPr>
          <w:rFonts w:ascii="Myriad Pro" w:hAnsi="Myriad Pro"/>
          <w:color w:val="009AA6"/>
        </w:rPr>
      </w:pPr>
    </w:p>
    <w:p w14:paraId="530418CA" w14:textId="13691836" w:rsidR="0078496B" w:rsidRDefault="0078496B">
      <w:pPr>
        <w:rPr>
          <w:rFonts w:ascii="Myriad Pro" w:hAnsi="Myriad Pro"/>
          <w:color w:val="009AA6"/>
        </w:rPr>
      </w:pPr>
    </w:p>
    <w:p w14:paraId="41D28ABC" w14:textId="5374BE2D" w:rsidR="0078496B" w:rsidRPr="00E46305" w:rsidRDefault="00E46305">
      <w:pPr>
        <w:rPr>
          <w:rFonts w:ascii="Myriad Pro" w:hAnsi="Myriad Pro"/>
        </w:rPr>
      </w:pPr>
      <w:r w:rsidRPr="00E46305">
        <w:rPr>
          <w:rFonts w:ascii="Myriad Pro" w:hAnsi="Myriad Pro"/>
        </w:rPr>
        <w:lastRenderedPageBreak/>
        <w:t>If you had to choose today, which of these measures would you like the state to adopt to meet federal data reporting requirements?</w:t>
      </w:r>
    </w:p>
    <w:p w14:paraId="005068F5" w14:textId="48E55B2D" w:rsidR="0078496B" w:rsidRDefault="0078496B" w:rsidP="00E46305">
      <w:pPr>
        <w:jc w:val="center"/>
        <w:rPr>
          <w:rFonts w:ascii="Myriad Pro" w:hAnsi="Myriad Pro"/>
          <w:color w:val="009AA6"/>
        </w:rPr>
      </w:pPr>
      <w:r>
        <w:rPr>
          <w:rFonts w:ascii="Myriad Pro" w:hAnsi="Myriad Pro"/>
          <w:noProof/>
          <w:color w:val="009AA6"/>
          <w:lang w:val="en-US"/>
        </w:rPr>
        <w:drawing>
          <wp:inline distT="0" distB="0" distL="0" distR="0" wp14:anchorId="06F5FEB6" wp14:editId="0FBD7495">
            <wp:extent cx="4825365" cy="2341796"/>
            <wp:effectExtent l="0" t="0" r="0" b="0"/>
            <wp:docPr id="6" name="Picture 6" descr="Approximately two-thirds of respondents prefer work-based learning over post-secondary credit." title="Overall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55" cy="2353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E6AEF" w14:textId="77777777" w:rsidR="0078496B" w:rsidRDefault="0078496B">
      <w:pPr>
        <w:rPr>
          <w:rFonts w:ascii="Myriad Pro" w:hAnsi="Myriad Pro"/>
          <w:color w:val="009AA6"/>
        </w:rPr>
      </w:pPr>
    </w:p>
    <w:p w14:paraId="00000022" w14:textId="313633F8" w:rsidR="006E0BD2" w:rsidRPr="00F36E3B" w:rsidRDefault="003764D8">
      <w:pPr>
        <w:rPr>
          <w:rFonts w:ascii="Myriad Pro" w:hAnsi="Myriad Pro"/>
          <w:color w:val="009AA6"/>
        </w:rPr>
      </w:pPr>
      <w:r w:rsidRPr="00F36E3B">
        <w:rPr>
          <w:rFonts w:ascii="Myriad Pro" w:hAnsi="Myriad Pro"/>
          <w:color w:val="009AA6"/>
        </w:rPr>
        <w:t>Summary of</w:t>
      </w:r>
      <w:r w:rsidR="00E46305">
        <w:rPr>
          <w:rFonts w:ascii="Myriad Pro" w:hAnsi="Myriad Pro"/>
          <w:color w:val="009AA6"/>
        </w:rPr>
        <w:t xml:space="preserve"> Survey</w:t>
      </w:r>
      <w:r w:rsidRPr="00F36E3B">
        <w:rPr>
          <w:rFonts w:ascii="Myriad Pro" w:hAnsi="Myriad Pro"/>
          <w:color w:val="009AA6"/>
        </w:rPr>
        <w:t xml:space="preserve"> Comments</w:t>
      </w:r>
    </w:p>
    <w:p w14:paraId="00000023" w14:textId="77777777" w:rsidR="006E0BD2" w:rsidRPr="008D3DA9" w:rsidRDefault="003764D8">
      <w:pPr>
        <w:numPr>
          <w:ilvl w:val="0"/>
          <w:numId w:val="8"/>
        </w:numPr>
        <w:rPr>
          <w:rFonts w:ascii="Myriad Pro" w:hAnsi="Myriad Pro"/>
        </w:rPr>
      </w:pPr>
      <w:r w:rsidRPr="008D3DA9">
        <w:rPr>
          <w:rFonts w:ascii="Myriad Pro" w:hAnsi="Myriad Pro"/>
        </w:rPr>
        <w:t>Concern about WBL in rural schools/small communities</w:t>
      </w:r>
    </w:p>
    <w:p w14:paraId="00000024" w14:textId="77777777" w:rsidR="006E0BD2" w:rsidRPr="008D3DA9" w:rsidRDefault="003764D8">
      <w:pPr>
        <w:numPr>
          <w:ilvl w:val="0"/>
          <w:numId w:val="8"/>
        </w:numPr>
        <w:rPr>
          <w:rFonts w:ascii="Myriad Pro" w:hAnsi="Myriad Pro"/>
        </w:rPr>
      </w:pPr>
      <w:r w:rsidRPr="008D3DA9">
        <w:rPr>
          <w:rFonts w:ascii="Myriad Pro" w:hAnsi="Myriad Pro"/>
        </w:rPr>
        <w:t xml:space="preserve">Opportunities limited in some fields for WBL </w:t>
      </w:r>
    </w:p>
    <w:p w14:paraId="00000025" w14:textId="77777777" w:rsidR="006E0BD2" w:rsidRPr="008D3DA9" w:rsidRDefault="003764D8">
      <w:pPr>
        <w:numPr>
          <w:ilvl w:val="0"/>
          <w:numId w:val="8"/>
        </w:numPr>
        <w:rPr>
          <w:rFonts w:ascii="Myriad Pro" w:hAnsi="Myriad Pro"/>
        </w:rPr>
      </w:pPr>
      <w:r w:rsidRPr="008D3DA9">
        <w:rPr>
          <w:rFonts w:ascii="Myriad Pro" w:hAnsi="Myriad Pro"/>
        </w:rPr>
        <w:t>Skills provided by WBL very useful</w:t>
      </w:r>
    </w:p>
    <w:p w14:paraId="00000026" w14:textId="77777777" w:rsidR="006E0BD2" w:rsidRPr="008D3DA9" w:rsidRDefault="003764D8">
      <w:pPr>
        <w:numPr>
          <w:ilvl w:val="0"/>
          <w:numId w:val="8"/>
        </w:numPr>
        <w:rPr>
          <w:rFonts w:ascii="Myriad Pro" w:hAnsi="Myriad Pro"/>
        </w:rPr>
      </w:pPr>
      <w:r w:rsidRPr="008D3DA9">
        <w:rPr>
          <w:rFonts w:ascii="Myriad Pro" w:hAnsi="Myriad Pro"/>
        </w:rPr>
        <w:t>Postsecondary credit only valuable for college-bound (although can be problematic then too)</w:t>
      </w:r>
    </w:p>
    <w:p w14:paraId="00000027" w14:textId="77777777" w:rsidR="006E0BD2" w:rsidRPr="008D3DA9" w:rsidRDefault="003764D8">
      <w:pPr>
        <w:numPr>
          <w:ilvl w:val="0"/>
          <w:numId w:val="8"/>
        </w:numPr>
        <w:rPr>
          <w:rFonts w:ascii="Myriad Pro" w:hAnsi="Myriad Pro"/>
        </w:rPr>
      </w:pPr>
      <w:r w:rsidRPr="008D3DA9">
        <w:rPr>
          <w:rFonts w:ascii="Myriad Pro" w:hAnsi="Myriad Pro"/>
        </w:rPr>
        <w:t>Teacher credentials an issue for postsecondary credit</w:t>
      </w:r>
    </w:p>
    <w:p w14:paraId="00000028" w14:textId="77777777" w:rsidR="006E0BD2" w:rsidRPr="008D3DA9" w:rsidRDefault="003764D8">
      <w:pPr>
        <w:numPr>
          <w:ilvl w:val="0"/>
          <w:numId w:val="8"/>
        </w:numPr>
        <w:rPr>
          <w:rFonts w:ascii="Myriad Pro" w:hAnsi="Myriad Pro"/>
        </w:rPr>
      </w:pPr>
      <w:r w:rsidRPr="008D3DA9">
        <w:rPr>
          <w:rFonts w:ascii="Myriad Pro" w:hAnsi="Myriad Pro"/>
        </w:rPr>
        <w:t>Neither are great option</w:t>
      </w:r>
    </w:p>
    <w:p w14:paraId="00000029" w14:textId="77777777" w:rsidR="006E0BD2" w:rsidRPr="008D3DA9" w:rsidRDefault="006E0BD2">
      <w:pPr>
        <w:rPr>
          <w:rFonts w:ascii="Myriad Pro" w:hAnsi="Myriad Pro"/>
        </w:rPr>
      </w:pPr>
    </w:p>
    <w:p w14:paraId="0000002A" w14:textId="62623672" w:rsidR="006E0BD2" w:rsidRPr="00E46305" w:rsidRDefault="003764D8">
      <w:pPr>
        <w:rPr>
          <w:rFonts w:ascii="Myriad Pro" w:hAnsi="Myriad Pro"/>
          <w:b/>
          <w:bCs/>
          <w:color w:val="009AA6"/>
        </w:rPr>
      </w:pPr>
      <w:r w:rsidRPr="00E46305">
        <w:rPr>
          <w:rFonts w:ascii="Myriad Pro" w:hAnsi="Myriad Pro"/>
          <w:b/>
          <w:bCs/>
          <w:color w:val="009AA6"/>
        </w:rPr>
        <w:t>Discussion</w:t>
      </w:r>
    </w:p>
    <w:p w14:paraId="5E080043" w14:textId="428E6CF1" w:rsidR="00D26D7F" w:rsidRPr="00E274F5" w:rsidRDefault="00D26D7F" w:rsidP="00FA0389">
      <w:pPr>
        <w:numPr>
          <w:ilvl w:val="0"/>
          <w:numId w:val="1"/>
        </w:numPr>
        <w:rPr>
          <w:rFonts w:ascii="Myriad Pro" w:hAnsi="Myriad Pro"/>
        </w:rPr>
      </w:pPr>
      <w:r w:rsidRPr="00E274F5">
        <w:rPr>
          <w:rFonts w:ascii="Myriad Pro" w:hAnsi="Myriad Pro"/>
          <w:color w:val="000000"/>
        </w:rPr>
        <w:t>Oregon needs to focus on what will support Oregon’s vision for CTE over the next ten plus years and not just on what would be the easiest indicator to collect</w:t>
      </w:r>
    </w:p>
    <w:p w14:paraId="284FEBF0" w14:textId="79697705" w:rsidR="00FA0389" w:rsidRDefault="00FA0389" w:rsidP="00FA0389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 xml:space="preserve"> “Putting the cart before the horse”- Oregon needs a clear program of study definition before decisions can be made</w:t>
      </w:r>
    </w:p>
    <w:p w14:paraId="30B50CF0" w14:textId="25C466CB" w:rsidR="00FA0389" w:rsidRDefault="00FA0389" w:rsidP="00FA0389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 xml:space="preserve">Concerns that the workgroups are siloed </w:t>
      </w:r>
    </w:p>
    <w:p w14:paraId="7AA8359C" w14:textId="5716BBA5" w:rsidR="00FA0389" w:rsidRDefault="00FA0389" w:rsidP="00FA0389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Concerns about equity and access</w:t>
      </w:r>
    </w:p>
    <w:p w14:paraId="1E299BE2" w14:textId="5EDCA423" w:rsidR="00FA0389" w:rsidRDefault="00FA0389" w:rsidP="00FA0389">
      <w:pPr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Will learners have access to the opportunities that the indicator requires?</w:t>
      </w:r>
    </w:p>
    <w:p w14:paraId="5191AF1A" w14:textId="6406B019" w:rsidR="00FA0389" w:rsidRDefault="00FA0389" w:rsidP="00FA0389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Regardless of the indicator chosen, Oregon must have a way to collect accurate data</w:t>
      </w:r>
    </w:p>
    <w:p w14:paraId="6F9E9655" w14:textId="016F53E5" w:rsidR="00FA0389" w:rsidRDefault="00FA0389" w:rsidP="00FA0389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Suggestion that Oregon reaches out to schools to see how schools are obtaining and tracking information</w:t>
      </w:r>
    </w:p>
    <w:p w14:paraId="0BB8478A" w14:textId="64A76492" w:rsidR="0021690E" w:rsidRDefault="0021690E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Postsecondary credit indicator</w:t>
      </w:r>
    </w:p>
    <w:p w14:paraId="7E752BC2" w14:textId="548F2FE4" w:rsidR="00FA0389" w:rsidRDefault="00FA0389" w:rsidP="0021690E">
      <w:pPr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Postsecondary credit indicator will promote secondary/postsecondary alignment</w:t>
      </w:r>
    </w:p>
    <w:p w14:paraId="0000002B" w14:textId="30606E53" w:rsidR="006E0BD2" w:rsidRPr="008D3DA9" w:rsidRDefault="00780C72" w:rsidP="0021690E">
      <w:pPr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Concerns that K-12 cannot collect data on postsecondary credits earned</w:t>
      </w:r>
    </w:p>
    <w:p w14:paraId="0000002C" w14:textId="63E8F782" w:rsidR="006E0BD2" w:rsidRPr="008D3DA9" w:rsidRDefault="00780C72" w:rsidP="0021690E">
      <w:pPr>
        <w:numPr>
          <w:ilvl w:val="2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Concerns that K-12 will have to rely</w:t>
      </w:r>
      <w:r w:rsidR="003764D8" w:rsidRPr="008D3DA9">
        <w:rPr>
          <w:rFonts w:ascii="Myriad Pro" w:hAnsi="Myriad Pro"/>
        </w:rPr>
        <w:t xml:space="preserve"> on</w:t>
      </w:r>
      <w:r>
        <w:rPr>
          <w:rFonts w:ascii="Myriad Pro" w:hAnsi="Myriad Pro"/>
        </w:rPr>
        <w:t xml:space="preserve"> whether </w:t>
      </w:r>
      <w:r w:rsidR="003764D8" w:rsidRPr="008D3DA9">
        <w:rPr>
          <w:rFonts w:ascii="Myriad Pro" w:hAnsi="Myriad Pro"/>
        </w:rPr>
        <w:t>students</w:t>
      </w:r>
      <w:r>
        <w:rPr>
          <w:rFonts w:ascii="Myriad Pro" w:hAnsi="Myriad Pro"/>
        </w:rPr>
        <w:t xml:space="preserve"> choose to</w:t>
      </w:r>
      <w:r w:rsidR="003764D8" w:rsidRPr="008D3DA9">
        <w:rPr>
          <w:rFonts w:ascii="Myriad Pro" w:hAnsi="Myriad Pro"/>
        </w:rPr>
        <w:t xml:space="preserve"> claim college credi</w:t>
      </w:r>
      <w:r>
        <w:rPr>
          <w:rFonts w:ascii="Myriad Pro" w:hAnsi="Myriad Pro"/>
        </w:rPr>
        <w:t>ts</w:t>
      </w:r>
    </w:p>
    <w:p w14:paraId="0000002D" w14:textId="02F6AAA0" w:rsidR="006E0BD2" w:rsidRPr="008D3DA9" w:rsidRDefault="00780C72" w:rsidP="0021690E">
      <w:pPr>
        <w:numPr>
          <w:ilvl w:val="2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However, a</w:t>
      </w:r>
      <w:r w:rsidR="003764D8" w:rsidRPr="008D3DA9">
        <w:rPr>
          <w:rFonts w:ascii="Myriad Pro" w:hAnsi="Myriad Pro"/>
        </w:rPr>
        <w:t xml:space="preserve"> significant </w:t>
      </w:r>
      <w:r>
        <w:rPr>
          <w:rFonts w:ascii="Myriad Pro" w:hAnsi="Myriad Pro"/>
        </w:rPr>
        <w:t>percentage of respondents</w:t>
      </w:r>
      <w:r w:rsidR="003764D8" w:rsidRPr="008D3DA9">
        <w:rPr>
          <w:rFonts w:ascii="Myriad Pro" w:hAnsi="Myriad Pro"/>
        </w:rPr>
        <w:t xml:space="preserve"> said that they were prepared to report data on</w:t>
      </w:r>
      <w:r>
        <w:rPr>
          <w:rFonts w:ascii="Myriad Pro" w:hAnsi="Myriad Pro"/>
        </w:rPr>
        <w:t xml:space="preserve"> the postsecondary credit</w:t>
      </w:r>
    </w:p>
    <w:p w14:paraId="302103CD" w14:textId="113E9136" w:rsidR="00780C72" w:rsidRDefault="00780C72" w:rsidP="00FA0389">
      <w:pPr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 xml:space="preserve">Concerns that the postsecondary credit indicator will lead to “random acts” of dual credit </w:t>
      </w:r>
    </w:p>
    <w:p w14:paraId="0000002E" w14:textId="4BFC7BAA" w:rsidR="006E0BD2" w:rsidRPr="008D3DA9" w:rsidRDefault="003764D8" w:rsidP="00FA0389">
      <w:pPr>
        <w:numPr>
          <w:ilvl w:val="2"/>
          <w:numId w:val="1"/>
        </w:numPr>
        <w:rPr>
          <w:rFonts w:ascii="Myriad Pro" w:hAnsi="Myriad Pro"/>
        </w:rPr>
      </w:pPr>
      <w:r w:rsidRPr="008D3DA9">
        <w:rPr>
          <w:rFonts w:ascii="Myriad Pro" w:hAnsi="Myriad Pro"/>
        </w:rPr>
        <w:t>Oregon has moved away from having dual-credit be the “end all” for POS</w:t>
      </w:r>
    </w:p>
    <w:p w14:paraId="694480C5" w14:textId="33DB1982" w:rsidR="0021690E" w:rsidRDefault="0021690E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Work-based learning indicator</w:t>
      </w:r>
    </w:p>
    <w:p w14:paraId="3459A718" w14:textId="27C7A061" w:rsidR="00FA0389" w:rsidRDefault="00FA0389" w:rsidP="0021690E">
      <w:pPr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Work-based learning indicator will promote a secondary focus</w:t>
      </w:r>
    </w:p>
    <w:p w14:paraId="60C58CE8" w14:textId="0E5A6DBD" w:rsidR="0021690E" w:rsidRDefault="0021690E" w:rsidP="0021690E">
      <w:pPr>
        <w:numPr>
          <w:ilvl w:val="1"/>
          <w:numId w:val="1"/>
        </w:numPr>
        <w:rPr>
          <w:rFonts w:ascii="Myriad Pro" w:hAnsi="Myriad Pro"/>
        </w:rPr>
      </w:pPr>
      <w:del w:id="0" w:author="Alisha Hyslop" w:date="2019-08-13T17:03:00Z">
        <w:r w:rsidDel="00ED163A">
          <w:rPr>
            <w:rFonts w:ascii="Myriad Pro" w:hAnsi="Myriad Pro"/>
          </w:rPr>
          <w:delText>Concerns that the w</w:delText>
        </w:r>
      </w:del>
      <w:ins w:id="1" w:author="Alisha Hyslop" w:date="2019-08-13T17:03:00Z">
        <w:r w:rsidR="00ED163A">
          <w:rPr>
            <w:rFonts w:ascii="Myriad Pro" w:hAnsi="Myriad Pro"/>
          </w:rPr>
          <w:t>W</w:t>
        </w:r>
      </w:ins>
      <w:r w:rsidRPr="008D3DA9">
        <w:rPr>
          <w:rFonts w:ascii="Myriad Pro" w:hAnsi="Myriad Pro"/>
        </w:rPr>
        <w:t>ork-based learning</w:t>
      </w:r>
      <w:r>
        <w:rPr>
          <w:rFonts w:ascii="Myriad Pro" w:hAnsi="Myriad Pro"/>
        </w:rPr>
        <w:t xml:space="preserve"> indicator </w:t>
      </w:r>
      <w:ins w:id="2" w:author="Alisha Hyslop" w:date="2019-08-13T17:03:00Z">
        <w:r w:rsidR="00ED163A">
          <w:rPr>
            <w:rFonts w:ascii="Myriad Pro" w:hAnsi="Myriad Pro"/>
          </w:rPr>
          <w:t>may have been chosen because there aren</w:t>
        </w:r>
      </w:ins>
      <w:ins w:id="3" w:author="Alisha Hyslop" w:date="2019-08-13T17:04:00Z">
        <w:r w:rsidR="00ED163A">
          <w:rPr>
            <w:rFonts w:ascii="Myriad Pro" w:hAnsi="Myriad Pro"/>
          </w:rPr>
          <w:t xml:space="preserve">’t </w:t>
        </w:r>
      </w:ins>
      <w:del w:id="4" w:author="Alisha Hyslop" w:date="2019-08-13T17:04:00Z">
        <w:r w:rsidDel="00ED163A">
          <w:rPr>
            <w:rFonts w:ascii="Myriad Pro" w:hAnsi="Myriad Pro"/>
          </w:rPr>
          <w:delText>is not connected to</w:delText>
        </w:r>
        <w:r w:rsidRPr="008D3DA9" w:rsidDel="00ED163A">
          <w:rPr>
            <w:rFonts w:ascii="Myriad Pro" w:hAnsi="Myriad Pro"/>
          </w:rPr>
          <w:delText xml:space="preserve"> </w:delText>
        </w:r>
      </w:del>
      <w:r w:rsidRPr="008D3DA9">
        <w:rPr>
          <w:rFonts w:ascii="Myriad Pro" w:hAnsi="Myriad Pro"/>
        </w:rPr>
        <w:t xml:space="preserve">financial </w:t>
      </w:r>
      <w:r w:rsidR="00FA0389">
        <w:rPr>
          <w:rFonts w:ascii="Myriad Pro" w:hAnsi="Myriad Pro"/>
        </w:rPr>
        <w:t>obligation</w:t>
      </w:r>
      <w:ins w:id="5" w:author="Alisha Hyslop" w:date="2019-08-13T17:04:00Z">
        <w:r w:rsidR="00ED163A">
          <w:rPr>
            <w:rFonts w:ascii="Myriad Pro" w:hAnsi="Myriad Pro"/>
          </w:rPr>
          <w:t>s</w:t>
        </w:r>
      </w:ins>
    </w:p>
    <w:p w14:paraId="776E627F" w14:textId="2EE1294C" w:rsidR="0021690E" w:rsidRDefault="0021690E" w:rsidP="0021690E">
      <w:pPr>
        <w:numPr>
          <w:ilvl w:val="2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 xml:space="preserve">How Oregon allocates resources will be affected by whether the submitted federal levels for an indicator are met </w:t>
      </w:r>
    </w:p>
    <w:p w14:paraId="0EFA0ED2" w14:textId="18CE4F81" w:rsidR="0021690E" w:rsidRDefault="0021690E" w:rsidP="0021690E">
      <w:pPr>
        <w:pStyle w:val="ListParagraph"/>
        <w:numPr>
          <w:ilvl w:val="1"/>
          <w:numId w:val="1"/>
        </w:numPr>
        <w:rPr>
          <w:rFonts w:ascii="Myriad Pro" w:hAnsi="Myriad Pro"/>
        </w:rPr>
      </w:pPr>
      <w:r w:rsidRPr="0021690E">
        <w:rPr>
          <w:rFonts w:ascii="Myriad Pro" w:hAnsi="Myriad Pro"/>
        </w:rPr>
        <w:t>Who</w:t>
      </w:r>
      <w:r>
        <w:rPr>
          <w:rFonts w:ascii="Myriad Pro" w:hAnsi="Myriad Pro"/>
        </w:rPr>
        <w:t xml:space="preserve"> would be responsible for tracking the work-based learning indicator?</w:t>
      </w:r>
    </w:p>
    <w:p w14:paraId="3DCCCD9F" w14:textId="6F0D560A" w:rsidR="0021690E" w:rsidRDefault="00FA0389" w:rsidP="0021690E">
      <w:pPr>
        <w:pStyle w:val="ListParagraph"/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Who will determine what constitutes work-based learning?</w:t>
      </w:r>
    </w:p>
    <w:p w14:paraId="6DAAB9B6" w14:textId="0E2CB84F" w:rsidR="00FA0389" w:rsidRPr="0021690E" w:rsidRDefault="00FA0389" w:rsidP="0021690E">
      <w:pPr>
        <w:pStyle w:val="ListParagraph"/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Meaningfulness of choosing work-based learning as an indicator depends on the decision of different workgroups and on what the definition of work-based learning will be</w:t>
      </w:r>
    </w:p>
    <w:p w14:paraId="69CDB6FC" w14:textId="6D687333" w:rsidR="0021690E" w:rsidRDefault="0021690E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Mini-survey</w:t>
      </w:r>
    </w:p>
    <w:p w14:paraId="553E9705" w14:textId="17D537E3" w:rsidR="000A7F3B" w:rsidRDefault="000A7F3B" w:rsidP="0021690E">
      <w:pPr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Concerns that there was not a clear definition of work-based learning when people respond</w:t>
      </w:r>
      <w:r w:rsidR="00F2674F">
        <w:rPr>
          <w:rFonts w:ascii="Myriad Pro" w:hAnsi="Myriad Pro"/>
        </w:rPr>
        <w:t>ed</w:t>
      </w:r>
      <w:r>
        <w:rPr>
          <w:rFonts w:ascii="Myriad Pro" w:hAnsi="Myriad Pro"/>
        </w:rPr>
        <w:t xml:space="preserve"> to the survey</w:t>
      </w:r>
    </w:p>
    <w:p w14:paraId="362ABF41" w14:textId="77777777" w:rsidR="0021690E" w:rsidRDefault="00F2674F" w:rsidP="0021690E">
      <w:pPr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Concerns that the indicator options were narrowed down too quickly</w:t>
      </w:r>
    </w:p>
    <w:p w14:paraId="00000033" w14:textId="20F8017F" w:rsidR="006E0BD2" w:rsidRDefault="000A7F3B" w:rsidP="0021690E">
      <w:pPr>
        <w:numPr>
          <w:ilvl w:val="1"/>
          <w:numId w:val="1"/>
        </w:numPr>
        <w:rPr>
          <w:rFonts w:ascii="Myriad Pro" w:hAnsi="Myriad Pro"/>
        </w:rPr>
      </w:pPr>
      <w:r w:rsidRPr="0021690E">
        <w:rPr>
          <w:rFonts w:ascii="Myriad Pro" w:hAnsi="Myriad Pro"/>
        </w:rPr>
        <w:t xml:space="preserve">Large gap exists between which indicator respondents feel prepared to report data on </w:t>
      </w:r>
    </w:p>
    <w:p w14:paraId="0000003B" w14:textId="2C48D670" w:rsidR="006E0BD2" w:rsidRPr="00FA0389" w:rsidRDefault="0021690E" w:rsidP="00FA0389">
      <w:pPr>
        <w:numPr>
          <w:ilvl w:val="2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Small gap in preference</w:t>
      </w:r>
      <w:r w:rsidR="00FA0389">
        <w:rPr>
          <w:rFonts w:ascii="Myriad Pro" w:hAnsi="Myriad Pro"/>
        </w:rPr>
        <w:t>, but</w:t>
      </w:r>
      <w:r>
        <w:rPr>
          <w:rFonts w:ascii="Myriad Pro" w:hAnsi="Myriad Pro"/>
        </w:rPr>
        <w:t xml:space="preserve"> a large gap exists in preparation to adopt </w:t>
      </w:r>
    </w:p>
    <w:p w14:paraId="00000045" w14:textId="77777777" w:rsidR="006E0BD2" w:rsidRPr="00C23194" w:rsidRDefault="003764D8">
      <w:pPr>
        <w:rPr>
          <w:rFonts w:ascii="Myriad Pro" w:hAnsi="Myriad Pro"/>
          <w:color w:val="009AA6"/>
        </w:rPr>
      </w:pPr>
      <w:r w:rsidRPr="00C23194">
        <w:rPr>
          <w:rFonts w:ascii="Myriad Pro" w:hAnsi="Myriad Pro"/>
          <w:color w:val="009AA6"/>
        </w:rPr>
        <w:t>What next?</w:t>
      </w:r>
    </w:p>
    <w:p w14:paraId="00000046" w14:textId="77777777" w:rsidR="006E0BD2" w:rsidRPr="008D3DA9" w:rsidRDefault="003764D8">
      <w:pPr>
        <w:numPr>
          <w:ilvl w:val="0"/>
          <w:numId w:val="5"/>
        </w:numPr>
        <w:rPr>
          <w:rFonts w:ascii="Myriad Pro" w:hAnsi="Myriad Pro"/>
        </w:rPr>
      </w:pPr>
      <w:r w:rsidRPr="008D3DA9">
        <w:rPr>
          <w:rFonts w:ascii="Myriad Pro" w:hAnsi="Myriad Pro"/>
        </w:rPr>
        <w:t>More interest in WBL – seems to be support for it based on value to students</w:t>
      </w:r>
    </w:p>
    <w:p w14:paraId="00000047" w14:textId="77777777" w:rsidR="006E0BD2" w:rsidRPr="008D3DA9" w:rsidRDefault="003764D8">
      <w:pPr>
        <w:numPr>
          <w:ilvl w:val="0"/>
          <w:numId w:val="5"/>
        </w:numPr>
        <w:rPr>
          <w:rFonts w:ascii="Myriad Pro" w:hAnsi="Myriad Pro"/>
        </w:rPr>
      </w:pPr>
      <w:r w:rsidRPr="008D3DA9">
        <w:rPr>
          <w:rFonts w:ascii="Myriad Pro" w:hAnsi="Myriad Pro"/>
        </w:rPr>
        <w:t>Measurement/reporting and access a concern</w:t>
      </w:r>
    </w:p>
    <w:p w14:paraId="00000048" w14:textId="77777777" w:rsidR="006E0BD2" w:rsidRPr="008D3DA9" w:rsidRDefault="003764D8">
      <w:pPr>
        <w:numPr>
          <w:ilvl w:val="0"/>
          <w:numId w:val="5"/>
        </w:numPr>
        <w:rPr>
          <w:rFonts w:ascii="Myriad Pro" w:hAnsi="Myriad Pro"/>
        </w:rPr>
      </w:pPr>
      <w:r w:rsidRPr="008D3DA9">
        <w:rPr>
          <w:rFonts w:ascii="Myriad Pro" w:hAnsi="Myriad Pro"/>
        </w:rPr>
        <w:t>How could we address?</w:t>
      </w:r>
    </w:p>
    <w:p w14:paraId="00000049" w14:textId="77777777" w:rsidR="006E0BD2" w:rsidRPr="008D3DA9" w:rsidRDefault="003764D8">
      <w:pPr>
        <w:numPr>
          <w:ilvl w:val="1"/>
          <w:numId w:val="5"/>
        </w:numPr>
        <w:rPr>
          <w:rFonts w:ascii="Myriad Pro" w:hAnsi="Myriad Pro"/>
        </w:rPr>
      </w:pPr>
      <w:r w:rsidRPr="008D3DA9">
        <w:rPr>
          <w:rFonts w:ascii="Myriad Pro" w:hAnsi="Myriad Pro"/>
        </w:rPr>
        <w:t>Clear definitions</w:t>
      </w:r>
    </w:p>
    <w:p w14:paraId="0000004A" w14:textId="77777777" w:rsidR="006E0BD2" w:rsidRPr="008D3DA9" w:rsidRDefault="003764D8">
      <w:pPr>
        <w:numPr>
          <w:ilvl w:val="1"/>
          <w:numId w:val="5"/>
        </w:numPr>
        <w:rPr>
          <w:rFonts w:ascii="Myriad Pro" w:hAnsi="Myriad Pro"/>
        </w:rPr>
      </w:pPr>
      <w:r w:rsidRPr="008D3DA9">
        <w:rPr>
          <w:rFonts w:ascii="Myriad Pro" w:hAnsi="Myriad Pro"/>
        </w:rPr>
        <w:t>State TA</w:t>
      </w:r>
    </w:p>
    <w:p w14:paraId="0000004B" w14:textId="77777777" w:rsidR="006E0BD2" w:rsidRPr="008D3DA9" w:rsidRDefault="003764D8">
      <w:pPr>
        <w:numPr>
          <w:ilvl w:val="1"/>
          <w:numId w:val="5"/>
        </w:numPr>
        <w:rPr>
          <w:rFonts w:ascii="Myriad Pro" w:hAnsi="Myriad Pro"/>
        </w:rPr>
      </w:pPr>
      <w:r w:rsidRPr="008D3DA9">
        <w:rPr>
          <w:rFonts w:ascii="Myriad Pro" w:hAnsi="Myriad Pro"/>
        </w:rPr>
        <w:t>Reasonable targets</w:t>
      </w:r>
    </w:p>
    <w:p w14:paraId="0000004C" w14:textId="77777777" w:rsidR="006E0BD2" w:rsidRPr="008D3DA9" w:rsidRDefault="006E0BD2">
      <w:pPr>
        <w:rPr>
          <w:rFonts w:ascii="Myriad Pro" w:hAnsi="Myriad Pro"/>
        </w:rPr>
      </w:pPr>
    </w:p>
    <w:p w14:paraId="4FD7BB73" w14:textId="543249A1" w:rsidR="00930E97" w:rsidRDefault="00930E97">
      <w:pPr>
        <w:rPr>
          <w:rFonts w:ascii="Myriad Pro" w:hAnsi="Myriad Pro"/>
          <w:b/>
          <w:color w:val="FF6D14"/>
        </w:rPr>
      </w:pPr>
      <w:bookmarkStart w:id="6" w:name="_GoBack"/>
      <w:r>
        <w:rPr>
          <w:rFonts w:ascii="Myriad Pro" w:hAnsi="Myriad Pro"/>
          <w:b/>
          <w:noProof/>
          <w:color w:val="FF6D14"/>
          <w:lang w:val="en-US"/>
        </w:rPr>
        <w:drawing>
          <wp:inline distT="0" distB="0" distL="0" distR="0" wp14:anchorId="2751A4B6" wp14:editId="73A2F10F">
            <wp:extent cx="6146505" cy="4130040"/>
            <wp:effectExtent l="0" t="0" r="6985" b="3810"/>
            <wp:docPr id="7" name="Picture 7" descr="Graphic shows the current categories in student data system for Career Related Learning Experiences.  There are 8 choices.  Many of those choices may align with a definition of work-based learning." title="Current data system and work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72" cy="4139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6"/>
    </w:p>
    <w:p w14:paraId="1F897DCE" w14:textId="77777777" w:rsidR="00930E97" w:rsidRDefault="00930E97">
      <w:pPr>
        <w:rPr>
          <w:rFonts w:ascii="Myriad Pro" w:hAnsi="Myriad Pro"/>
          <w:b/>
          <w:color w:val="FF6D14"/>
        </w:rPr>
      </w:pPr>
    </w:p>
    <w:p w14:paraId="795657E9" w14:textId="77777777" w:rsidR="00930E97" w:rsidRDefault="00930E97">
      <w:pPr>
        <w:rPr>
          <w:rFonts w:ascii="Myriad Pro" w:hAnsi="Myriad Pro"/>
          <w:b/>
          <w:color w:val="FF6D14"/>
        </w:rPr>
      </w:pPr>
    </w:p>
    <w:p w14:paraId="0000004D" w14:textId="78ABFEAE" w:rsidR="006E0BD2" w:rsidRPr="004457AA" w:rsidRDefault="003764D8">
      <w:pPr>
        <w:rPr>
          <w:rFonts w:ascii="Myriad Pro" w:hAnsi="Myriad Pro"/>
          <w:b/>
          <w:color w:val="FF6D14"/>
        </w:rPr>
      </w:pPr>
      <w:r w:rsidRPr="004457AA">
        <w:rPr>
          <w:rFonts w:ascii="Myriad Pro" w:hAnsi="Myriad Pro"/>
          <w:b/>
          <w:color w:val="FF6D14"/>
        </w:rPr>
        <w:t>New Concentrator Definitions</w:t>
      </w:r>
    </w:p>
    <w:p w14:paraId="333D9534" w14:textId="77777777" w:rsidR="008A33CF" w:rsidRDefault="008A33CF" w:rsidP="008A33CF">
      <w:pPr>
        <w:rPr>
          <w:rFonts w:ascii="Myriad Pro" w:hAnsi="Myriad Pro"/>
          <w:color w:val="009AA6"/>
        </w:rPr>
      </w:pPr>
      <w:r>
        <w:rPr>
          <w:rFonts w:ascii="Myriad Pro" w:hAnsi="Myriad Pro"/>
          <w:color w:val="009AA6"/>
        </w:rPr>
        <w:t>Secondary Definition</w:t>
      </w:r>
    </w:p>
    <w:p w14:paraId="5C91A941" w14:textId="77777777" w:rsidR="008A33CF" w:rsidRDefault="008A33CF" w:rsidP="008A33CF">
      <w:pPr>
        <w:rPr>
          <w:rFonts w:ascii="Myriad Pro" w:hAnsi="Myriad Pro"/>
        </w:rPr>
      </w:pPr>
      <w:r>
        <w:rPr>
          <w:rFonts w:ascii="Myriad Pro" w:hAnsi="Myriad Pro"/>
        </w:rPr>
        <w:t>Current Oregon Definition</w:t>
      </w:r>
    </w:p>
    <w:p w14:paraId="5B1719BF" w14:textId="77777777" w:rsidR="008A33CF" w:rsidRDefault="008A33CF" w:rsidP="008A33CF">
      <w:pPr>
        <w:pStyle w:val="ListParagraph"/>
        <w:numPr>
          <w:ilvl w:val="0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A </w:t>
      </w:r>
      <w:r w:rsidRPr="00CD6E72">
        <w:rPr>
          <w:rFonts w:ascii="Myriad Pro" w:hAnsi="Myriad Pro"/>
        </w:rPr>
        <w:t>student who has earned a minimum of 1 credit in CTE courses, with at least .5 credit being designated by the school as required</w:t>
      </w:r>
    </w:p>
    <w:p w14:paraId="2043AD40" w14:textId="77777777" w:rsidR="008A33CF" w:rsidRDefault="008A33CF" w:rsidP="008A33CF">
      <w:pPr>
        <w:pStyle w:val="ListParagraph"/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Note: </w:t>
      </w:r>
      <w:r w:rsidRPr="00CD6E72">
        <w:rPr>
          <w:rFonts w:ascii="Myriad Pro" w:hAnsi="Myriad Pro"/>
        </w:rPr>
        <w:t>In this use, required means that this course curriculum and instruction is based on industry-recognized standards approved for the applicable CTE program and may be addressed by the technical skill assessment used to measure student achievement</w:t>
      </w:r>
      <w:r>
        <w:rPr>
          <w:rFonts w:ascii="Myriad Pro" w:hAnsi="Myriad Pro"/>
        </w:rPr>
        <w:t>.</w:t>
      </w:r>
    </w:p>
    <w:p w14:paraId="5F5A2333" w14:textId="77777777" w:rsidR="008A33CF" w:rsidRDefault="008A33CF" w:rsidP="008A33CF">
      <w:pPr>
        <w:rPr>
          <w:rFonts w:ascii="Myriad Pro" w:hAnsi="Myriad Pro"/>
        </w:rPr>
      </w:pPr>
      <w:r>
        <w:rPr>
          <w:rFonts w:ascii="Myriad Pro" w:hAnsi="Myriad Pro"/>
        </w:rPr>
        <w:t>Perkins V Definition</w:t>
      </w:r>
    </w:p>
    <w:p w14:paraId="20054926" w14:textId="77777777" w:rsidR="008A33CF" w:rsidRDefault="008A33CF" w:rsidP="008A33CF">
      <w:pPr>
        <w:pStyle w:val="ListParagraph"/>
        <w:numPr>
          <w:ilvl w:val="0"/>
          <w:numId w:val="11"/>
        </w:numPr>
        <w:rPr>
          <w:rFonts w:ascii="Myriad Pro" w:hAnsi="Myriad Pro"/>
        </w:rPr>
      </w:pPr>
      <w:r>
        <w:rPr>
          <w:rFonts w:ascii="Myriad Pro" w:hAnsi="Myriad Pro"/>
        </w:rPr>
        <w:t xml:space="preserve">A </w:t>
      </w:r>
      <w:r w:rsidRPr="004B2000">
        <w:rPr>
          <w:rFonts w:ascii="Myriad Pro" w:hAnsi="Myriad Pro"/>
        </w:rPr>
        <w:t>student served by an eligible recipient who has completed at least two courses in a single career and technical education program or program of study</w:t>
      </w:r>
    </w:p>
    <w:p w14:paraId="05D406AF" w14:textId="77777777" w:rsidR="008A33CF" w:rsidRDefault="008A33CF" w:rsidP="008A33CF">
      <w:pPr>
        <w:rPr>
          <w:rFonts w:ascii="Myriad Pro" w:hAnsi="Myriad Pro"/>
        </w:rPr>
      </w:pPr>
      <w:r>
        <w:rPr>
          <w:rFonts w:ascii="Myriad Pro" w:hAnsi="Myriad Pro"/>
        </w:rPr>
        <w:t>New Proposed Concentrator Definition</w:t>
      </w:r>
    </w:p>
    <w:p w14:paraId="32110CD1" w14:textId="77777777" w:rsidR="008A33CF" w:rsidRDefault="008A33CF" w:rsidP="008A33CF">
      <w:pPr>
        <w:pStyle w:val="ListParagraph"/>
        <w:numPr>
          <w:ilvl w:val="0"/>
          <w:numId w:val="11"/>
        </w:numPr>
        <w:rPr>
          <w:rFonts w:ascii="Myriad Pro" w:hAnsi="Myriad Pro"/>
        </w:rPr>
      </w:pPr>
      <w:r w:rsidRPr="004B2000">
        <w:rPr>
          <w:rFonts w:ascii="Myriad Pro" w:hAnsi="Myriad Pro"/>
        </w:rPr>
        <w:t>A CTE Concentrator must take a least two courses in an approved CTE Program of Study, of which at least one course must be deemed as intermediate.</w:t>
      </w:r>
    </w:p>
    <w:p w14:paraId="53256BF7" w14:textId="77777777" w:rsidR="008A33CF" w:rsidRDefault="008A33CF" w:rsidP="008A33CF">
      <w:pPr>
        <w:rPr>
          <w:rFonts w:ascii="Myriad Pro" w:hAnsi="Myriad Pro"/>
        </w:rPr>
      </w:pPr>
      <w:r>
        <w:rPr>
          <w:rFonts w:ascii="Myriad Pro" w:hAnsi="Myriad Pro"/>
        </w:rPr>
        <w:t>Proposed Perkins V Course Definition</w:t>
      </w:r>
    </w:p>
    <w:p w14:paraId="5DABCBDA" w14:textId="77777777" w:rsidR="008A33CF" w:rsidRDefault="008A33CF" w:rsidP="008A33CF">
      <w:pPr>
        <w:pStyle w:val="ListParagraph"/>
        <w:numPr>
          <w:ilvl w:val="0"/>
          <w:numId w:val="11"/>
        </w:numPr>
        <w:rPr>
          <w:rFonts w:ascii="Myriad Pro" w:hAnsi="Myriad Pro"/>
        </w:rPr>
      </w:pPr>
      <w:r w:rsidRPr="004B2000">
        <w:rPr>
          <w:rFonts w:ascii="Myriad Pro" w:hAnsi="Myriad Pro"/>
        </w:rPr>
        <w:t>A course is a single semester or trimester course equating to either .5 credits or .33 credits respectively.</w:t>
      </w:r>
    </w:p>
    <w:p w14:paraId="22B86455" w14:textId="77777777" w:rsidR="008A33CF" w:rsidRDefault="008A33CF" w:rsidP="008A33CF">
      <w:pPr>
        <w:rPr>
          <w:rFonts w:ascii="Myriad Pro" w:hAnsi="Myriad Pro"/>
        </w:rPr>
      </w:pPr>
      <w:r>
        <w:rPr>
          <w:rFonts w:ascii="Myriad Pro" w:hAnsi="Myriad Pro"/>
        </w:rPr>
        <w:t>Additional Definitions Needed</w:t>
      </w:r>
    </w:p>
    <w:p w14:paraId="16EDC734" w14:textId="77777777" w:rsidR="008A33CF" w:rsidRPr="004B2000" w:rsidRDefault="008A33CF" w:rsidP="008A33CF">
      <w:pPr>
        <w:pStyle w:val="ListParagraph"/>
        <w:numPr>
          <w:ilvl w:val="0"/>
          <w:numId w:val="11"/>
        </w:numPr>
        <w:rPr>
          <w:rFonts w:ascii="Myriad Pro" w:hAnsi="Myriad Pro"/>
        </w:rPr>
      </w:pPr>
      <w:r w:rsidRPr="004B2000">
        <w:rPr>
          <w:rFonts w:ascii="Myriad Pro" w:hAnsi="Myriad Pro"/>
        </w:rPr>
        <w:t>Introductory Course</w:t>
      </w:r>
    </w:p>
    <w:p w14:paraId="3AFFE3D1" w14:textId="77777777" w:rsidR="008A33CF" w:rsidRPr="004B2000" w:rsidRDefault="008A33CF" w:rsidP="008A33CF">
      <w:pPr>
        <w:pStyle w:val="ListParagraph"/>
        <w:numPr>
          <w:ilvl w:val="0"/>
          <w:numId w:val="11"/>
        </w:numPr>
        <w:rPr>
          <w:rFonts w:ascii="Myriad Pro" w:hAnsi="Myriad Pro"/>
        </w:rPr>
      </w:pPr>
      <w:r w:rsidRPr="004B2000">
        <w:rPr>
          <w:rFonts w:ascii="Myriad Pro" w:hAnsi="Myriad Pro"/>
        </w:rPr>
        <w:t>Intermediate Course</w:t>
      </w:r>
    </w:p>
    <w:p w14:paraId="3032FE85" w14:textId="5DAD25F9" w:rsidR="008A33CF" w:rsidRPr="008A33CF" w:rsidRDefault="008A33CF" w:rsidP="008A33CF">
      <w:pPr>
        <w:pStyle w:val="ListParagraph"/>
        <w:numPr>
          <w:ilvl w:val="0"/>
          <w:numId w:val="11"/>
        </w:numPr>
        <w:rPr>
          <w:rFonts w:ascii="Myriad Pro" w:hAnsi="Myriad Pro"/>
        </w:rPr>
      </w:pPr>
      <w:r w:rsidRPr="004B2000">
        <w:rPr>
          <w:rFonts w:ascii="Myriad Pro" w:hAnsi="Myriad Pro"/>
        </w:rPr>
        <w:t>Advanced Course</w:t>
      </w:r>
    </w:p>
    <w:p w14:paraId="52B98C06" w14:textId="77777777" w:rsidR="008A33CF" w:rsidRDefault="008A33CF">
      <w:pPr>
        <w:rPr>
          <w:rFonts w:ascii="Myriad Pro" w:hAnsi="Myriad Pro"/>
        </w:rPr>
      </w:pPr>
    </w:p>
    <w:p w14:paraId="0000004E" w14:textId="2F5B0AC9" w:rsidR="006E0BD2" w:rsidRPr="008A33CF" w:rsidRDefault="003764D8">
      <w:pPr>
        <w:rPr>
          <w:rFonts w:ascii="Myriad Pro" w:hAnsi="Myriad Pro"/>
        </w:rPr>
      </w:pPr>
      <w:r w:rsidRPr="008A33CF">
        <w:rPr>
          <w:rFonts w:ascii="Myriad Pro" w:hAnsi="Myriad Pro"/>
        </w:rPr>
        <w:t>Secondary Definition</w:t>
      </w:r>
    </w:p>
    <w:p w14:paraId="0000004F" w14:textId="77777777" w:rsidR="006E0BD2" w:rsidRPr="008D3DA9" w:rsidRDefault="003764D8">
      <w:pPr>
        <w:numPr>
          <w:ilvl w:val="0"/>
          <w:numId w:val="3"/>
        </w:numPr>
        <w:rPr>
          <w:rFonts w:ascii="Myriad Pro" w:hAnsi="Myriad Pro"/>
        </w:rPr>
      </w:pPr>
      <w:r w:rsidRPr="008D3DA9">
        <w:rPr>
          <w:rFonts w:ascii="Myriad Pro" w:hAnsi="Myriad Pro"/>
        </w:rPr>
        <w:t>What questions does the new definition raise?</w:t>
      </w:r>
    </w:p>
    <w:p w14:paraId="00000050" w14:textId="77777777" w:rsidR="006E0BD2" w:rsidRPr="008D3DA9" w:rsidRDefault="003764D8">
      <w:pPr>
        <w:numPr>
          <w:ilvl w:val="1"/>
          <w:numId w:val="3"/>
        </w:numPr>
        <w:rPr>
          <w:rFonts w:ascii="Myriad Pro" w:hAnsi="Myriad Pro"/>
        </w:rPr>
      </w:pPr>
      <w:r w:rsidRPr="008D3DA9">
        <w:rPr>
          <w:rFonts w:ascii="Myriad Pro" w:hAnsi="Myriad Pro"/>
        </w:rPr>
        <w:t>Do we really want students to be concentrators after less than a year?</w:t>
      </w:r>
    </w:p>
    <w:p w14:paraId="00000051" w14:textId="77777777" w:rsidR="006E0BD2" w:rsidRPr="008D3DA9" w:rsidRDefault="003764D8">
      <w:pPr>
        <w:numPr>
          <w:ilvl w:val="1"/>
          <w:numId w:val="3"/>
        </w:numPr>
        <w:rPr>
          <w:rFonts w:ascii="Myriad Pro" w:hAnsi="Myriad Pro"/>
        </w:rPr>
      </w:pPr>
      <w:r w:rsidRPr="008D3DA9">
        <w:rPr>
          <w:rFonts w:ascii="Myriad Pro" w:hAnsi="Myriad Pro"/>
        </w:rPr>
        <w:t>Who/How will define intermediate for each program? (Maybe second year)</w:t>
      </w:r>
    </w:p>
    <w:p w14:paraId="00000052" w14:textId="77777777" w:rsidR="006E0BD2" w:rsidRPr="008D3DA9" w:rsidRDefault="003764D8">
      <w:pPr>
        <w:numPr>
          <w:ilvl w:val="0"/>
          <w:numId w:val="3"/>
        </w:numPr>
        <w:rPr>
          <w:rFonts w:ascii="Myriad Pro" w:hAnsi="Myriad Pro"/>
        </w:rPr>
      </w:pPr>
      <w:r w:rsidRPr="008D3DA9">
        <w:rPr>
          <w:rFonts w:ascii="Myriad Pro" w:hAnsi="Myriad Pro"/>
        </w:rPr>
        <w:t>What concerns does the new definition raise?</w:t>
      </w:r>
    </w:p>
    <w:p w14:paraId="00000053" w14:textId="77777777" w:rsidR="006E0BD2" w:rsidRPr="008D3DA9" w:rsidRDefault="003764D8">
      <w:pPr>
        <w:numPr>
          <w:ilvl w:val="1"/>
          <w:numId w:val="3"/>
        </w:numPr>
        <w:rPr>
          <w:rFonts w:ascii="Myriad Pro" w:hAnsi="Myriad Pro"/>
        </w:rPr>
      </w:pPr>
      <w:r w:rsidRPr="008D3DA9">
        <w:rPr>
          <w:rFonts w:ascii="Myriad Pro" w:hAnsi="Myriad Pro"/>
        </w:rPr>
        <w:t>New course labels (not in current data system)</w:t>
      </w:r>
    </w:p>
    <w:p w14:paraId="00000054" w14:textId="77777777" w:rsidR="006E0BD2" w:rsidRPr="008D3DA9" w:rsidRDefault="003764D8">
      <w:pPr>
        <w:numPr>
          <w:ilvl w:val="1"/>
          <w:numId w:val="3"/>
        </w:numPr>
        <w:rPr>
          <w:rFonts w:ascii="Myriad Pro" w:hAnsi="Myriad Pro"/>
        </w:rPr>
      </w:pPr>
      <w:r w:rsidRPr="008D3DA9">
        <w:rPr>
          <w:rFonts w:ascii="Myriad Pro" w:hAnsi="Myriad Pro"/>
        </w:rPr>
        <w:t>Hard to understand for public</w:t>
      </w:r>
    </w:p>
    <w:p w14:paraId="00000055" w14:textId="77777777" w:rsidR="006E0BD2" w:rsidRPr="008D3DA9" w:rsidRDefault="003764D8">
      <w:pPr>
        <w:numPr>
          <w:ilvl w:val="1"/>
          <w:numId w:val="3"/>
        </w:numPr>
        <w:rPr>
          <w:rFonts w:ascii="Myriad Pro" w:hAnsi="Myriad Pro"/>
        </w:rPr>
      </w:pPr>
      <w:r w:rsidRPr="008D3DA9">
        <w:rPr>
          <w:rFonts w:ascii="Myriad Pro" w:hAnsi="Myriad Pro"/>
        </w:rPr>
        <w:t>Is this enough CTE?</w:t>
      </w:r>
    </w:p>
    <w:p w14:paraId="00000056" w14:textId="77777777" w:rsidR="006E0BD2" w:rsidRPr="008D3DA9" w:rsidRDefault="003764D8">
      <w:pPr>
        <w:numPr>
          <w:ilvl w:val="0"/>
          <w:numId w:val="3"/>
        </w:numPr>
        <w:rPr>
          <w:rFonts w:ascii="Myriad Pro" w:hAnsi="Myriad Pro"/>
        </w:rPr>
      </w:pPr>
      <w:r w:rsidRPr="008D3DA9">
        <w:rPr>
          <w:rFonts w:ascii="Myriad Pro" w:hAnsi="Myriad Pro"/>
        </w:rPr>
        <w:t>Does the operationalized version of this definition capture the “right” population of students?</w:t>
      </w:r>
    </w:p>
    <w:p w14:paraId="00000057" w14:textId="77777777" w:rsidR="006E0BD2" w:rsidRPr="008D3DA9" w:rsidRDefault="003764D8">
      <w:pPr>
        <w:numPr>
          <w:ilvl w:val="1"/>
          <w:numId w:val="3"/>
        </w:numPr>
        <w:rPr>
          <w:rFonts w:ascii="Myriad Pro" w:hAnsi="Myriad Pro"/>
        </w:rPr>
      </w:pPr>
      <w:r w:rsidRPr="008D3DA9">
        <w:rPr>
          <w:rFonts w:ascii="Myriad Pro" w:hAnsi="Myriad Pro"/>
        </w:rPr>
        <w:t>May be too many students</w:t>
      </w:r>
    </w:p>
    <w:p w14:paraId="00000058" w14:textId="7B03702A" w:rsidR="006E0BD2" w:rsidRDefault="006E0BD2">
      <w:pPr>
        <w:rPr>
          <w:rFonts w:ascii="Myriad Pro" w:hAnsi="Myriad Pro"/>
        </w:rPr>
      </w:pPr>
    </w:p>
    <w:p w14:paraId="25449F1C" w14:textId="77777777" w:rsidR="00B778A6" w:rsidRDefault="00B778A6" w:rsidP="00B778A6">
      <w:pPr>
        <w:rPr>
          <w:rFonts w:ascii="Myriad Pro" w:hAnsi="Myriad Pro"/>
          <w:color w:val="009AA6"/>
        </w:rPr>
      </w:pPr>
      <w:r>
        <w:rPr>
          <w:rFonts w:ascii="Myriad Pro" w:hAnsi="Myriad Pro"/>
          <w:color w:val="009AA6"/>
        </w:rPr>
        <w:t>Postsecondary Definition</w:t>
      </w:r>
    </w:p>
    <w:p w14:paraId="5498AF2A" w14:textId="77777777" w:rsidR="00B778A6" w:rsidRDefault="00B778A6" w:rsidP="00B778A6">
      <w:pPr>
        <w:rPr>
          <w:rFonts w:ascii="Myriad Pro" w:hAnsi="Myriad Pro"/>
        </w:rPr>
      </w:pPr>
      <w:r>
        <w:rPr>
          <w:rFonts w:ascii="Myriad Pro" w:hAnsi="Myriad Pro"/>
        </w:rPr>
        <w:t>Current Oregon Definition</w:t>
      </w:r>
    </w:p>
    <w:p w14:paraId="0084CEBB" w14:textId="77777777" w:rsidR="00B778A6" w:rsidRDefault="00B778A6" w:rsidP="00B778A6">
      <w:pPr>
        <w:pStyle w:val="ListParagraph"/>
        <w:numPr>
          <w:ilvl w:val="0"/>
          <w:numId w:val="11"/>
        </w:numPr>
        <w:rPr>
          <w:rFonts w:ascii="Myriad Pro" w:hAnsi="Myriad Pro"/>
        </w:rPr>
      </w:pPr>
      <w:r>
        <w:rPr>
          <w:rFonts w:ascii="Myriad Pro" w:hAnsi="Myriad Pro"/>
        </w:rPr>
        <w:t>A</w:t>
      </w:r>
      <w:r w:rsidRPr="004B2000">
        <w:rPr>
          <w:rFonts w:ascii="Myriad Pro" w:hAnsi="Myriad Pro"/>
        </w:rPr>
        <w:t xml:space="preserve"> student who is enrolled for credit and has completed 18+ program credits, of which 9+ credits are CTE core credits, within a single program of study that terminates in the award of a degree, a certificate of completion or an industry-recognized credential.</w:t>
      </w:r>
    </w:p>
    <w:p w14:paraId="01FB81B4" w14:textId="77777777" w:rsidR="00B778A6" w:rsidRDefault="00B778A6" w:rsidP="00B778A6">
      <w:pPr>
        <w:rPr>
          <w:rFonts w:ascii="Myriad Pro" w:hAnsi="Myriad Pro"/>
        </w:rPr>
      </w:pPr>
      <w:r>
        <w:rPr>
          <w:rFonts w:ascii="Myriad Pro" w:hAnsi="Myriad Pro"/>
        </w:rPr>
        <w:t>Perkins V Definition</w:t>
      </w:r>
    </w:p>
    <w:p w14:paraId="28AB787C" w14:textId="77777777" w:rsidR="00B778A6" w:rsidRPr="004B2000" w:rsidRDefault="00B778A6" w:rsidP="00B778A6">
      <w:pPr>
        <w:pStyle w:val="ListParagraph"/>
        <w:numPr>
          <w:ilvl w:val="0"/>
          <w:numId w:val="11"/>
        </w:numPr>
        <w:rPr>
          <w:rFonts w:ascii="Myriad Pro" w:hAnsi="Myriad Pro"/>
        </w:rPr>
      </w:pPr>
      <w:r>
        <w:rPr>
          <w:rFonts w:ascii="Myriad Pro" w:hAnsi="Myriad Pro"/>
        </w:rPr>
        <w:t xml:space="preserve">A </w:t>
      </w:r>
      <w:r w:rsidRPr="004B2000">
        <w:rPr>
          <w:rFonts w:ascii="Myriad Pro" w:hAnsi="Myriad Pro"/>
        </w:rPr>
        <w:t>student enrolled in an eligible recipient who has:</w:t>
      </w:r>
    </w:p>
    <w:p w14:paraId="553A04D2" w14:textId="77777777" w:rsidR="00B778A6" w:rsidRPr="004B2000" w:rsidRDefault="00B778A6" w:rsidP="00B778A6">
      <w:pPr>
        <w:pStyle w:val="ListParagraph"/>
        <w:numPr>
          <w:ilvl w:val="1"/>
          <w:numId w:val="11"/>
        </w:numPr>
        <w:rPr>
          <w:rFonts w:ascii="Myriad Pro" w:hAnsi="Myriad Pro"/>
        </w:rPr>
      </w:pPr>
      <w:r>
        <w:rPr>
          <w:rFonts w:ascii="Myriad Pro" w:hAnsi="Myriad Pro"/>
        </w:rPr>
        <w:t>E</w:t>
      </w:r>
      <w:r w:rsidRPr="004B2000">
        <w:rPr>
          <w:rFonts w:ascii="Myriad Pro" w:hAnsi="Myriad Pro"/>
        </w:rPr>
        <w:t>arned at least 12 credits within a CTE program or program of study; or</w:t>
      </w:r>
    </w:p>
    <w:p w14:paraId="4DF2F04C" w14:textId="7E0E26C4" w:rsidR="00B778A6" w:rsidRPr="00B778A6" w:rsidRDefault="00B778A6" w:rsidP="00B778A6">
      <w:pPr>
        <w:pStyle w:val="ListParagraph"/>
        <w:numPr>
          <w:ilvl w:val="1"/>
          <w:numId w:val="11"/>
        </w:numPr>
        <w:rPr>
          <w:rFonts w:ascii="Myriad Pro" w:hAnsi="Myriad Pro"/>
        </w:rPr>
      </w:pPr>
      <w:r>
        <w:rPr>
          <w:rFonts w:ascii="Myriad Pro" w:hAnsi="Myriad Pro"/>
        </w:rPr>
        <w:t>C</w:t>
      </w:r>
      <w:r w:rsidRPr="004B2000">
        <w:rPr>
          <w:rFonts w:ascii="Myriad Pro" w:hAnsi="Myriad Pro"/>
        </w:rPr>
        <w:t>ompleted such a program if the program encompasses fewer than 12 credits or the equivalent in total</w:t>
      </w:r>
      <w:r>
        <w:rPr>
          <w:rFonts w:ascii="Myriad Pro" w:hAnsi="Myriad Pro"/>
        </w:rPr>
        <w:t>.</w:t>
      </w:r>
    </w:p>
    <w:p w14:paraId="2956388E" w14:textId="77777777" w:rsidR="00B778A6" w:rsidRPr="008D3DA9" w:rsidRDefault="00B778A6">
      <w:pPr>
        <w:rPr>
          <w:rFonts w:ascii="Myriad Pro" w:hAnsi="Myriad Pro"/>
        </w:rPr>
      </w:pPr>
    </w:p>
    <w:p w14:paraId="00000059" w14:textId="56969740" w:rsidR="006E0BD2" w:rsidRPr="008A33CF" w:rsidRDefault="003764D8">
      <w:pPr>
        <w:rPr>
          <w:rFonts w:ascii="Myriad Pro" w:hAnsi="Myriad Pro"/>
          <w:b/>
          <w:bCs/>
          <w:color w:val="009AA6"/>
        </w:rPr>
      </w:pPr>
      <w:r w:rsidRPr="008A33CF">
        <w:rPr>
          <w:rFonts w:ascii="Myriad Pro" w:hAnsi="Myriad Pro"/>
          <w:b/>
          <w:bCs/>
          <w:color w:val="009AA6"/>
        </w:rPr>
        <w:t>Discussion</w:t>
      </w:r>
    </w:p>
    <w:p w14:paraId="0000005A" w14:textId="77777777" w:rsidR="006E0BD2" w:rsidRPr="008D3DA9" w:rsidRDefault="003764D8">
      <w:pPr>
        <w:numPr>
          <w:ilvl w:val="0"/>
          <w:numId w:val="9"/>
        </w:numPr>
        <w:rPr>
          <w:rFonts w:ascii="Myriad Pro" w:hAnsi="Myriad Pro"/>
        </w:rPr>
      </w:pPr>
      <w:r w:rsidRPr="008D3DA9">
        <w:rPr>
          <w:rFonts w:ascii="Myriad Pro" w:hAnsi="Myriad Pro"/>
        </w:rPr>
        <w:t>Proposed Perkins V Course Definitions</w:t>
      </w:r>
    </w:p>
    <w:p w14:paraId="0000005B" w14:textId="36CD6B61" w:rsidR="006E0BD2" w:rsidRPr="008D3DA9" w:rsidRDefault="003764D8">
      <w:pPr>
        <w:numPr>
          <w:ilvl w:val="1"/>
          <w:numId w:val="9"/>
        </w:numPr>
        <w:rPr>
          <w:rFonts w:ascii="Myriad Pro" w:hAnsi="Myriad Pro"/>
        </w:rPr>
      </w:pPr>
      <w:r w:rsidRPr="008D3DA9">
        <w:rPr>
          <w:rFonts w:ascii="Myriad Pro" w:hAnsi="Myriad Pro"/>
        </w:rPr>
        <w:t>“.33 credits respectively”</w:t>
      </w:r>
      <w:r w:rsidR="00F72C7C">
        <w:rPr>
          <w:rFonts w:ascii="Myriad Pro" w:hAnsi="Myriad Pro"/>
        </w:rPr>
        <w:t xml:space="preserve"> exists in the definition because </w:t>
      </w:r>
      <w:r w:rsidRPr="008D3DA9">
        <w:rPr>
          <w:rFonts w:ascii="Myriad Pro" w:hAnsi="Myriad Pro"/>
        </w:rPr>
        <w:t>19 schools in the state use a trimester system</w:t>
      </w:r>
    </w:p>
    <w:p w14:paraId="0000005C" w14:textId="77777777" w:rsidR="006E0BD2" w:rsidRPr="008D3DA9" w:rsidRDefault="003764D8">
      <w:pPr>
        <w:numPr>
          <w:ilvl w:val="0"/>
          <w:numId w:val="9"/>
        </w:numPr>
        <w:rPr>
          <w:rFonts w:ascii="Myriad Pro" w:hAnsi="Myriad Pro"/>
        </w:rPr>
      </w:pPr>
      <w:r w:rsidRPr="008D3DA9">
        <w:rPr>
          <w:rFonts w:ascii="Myriad Pro" w:hAnsi="Myriad Pro"/>
        </w:rPr>
        <w:t>New Proposed Concentrator Definition</w:t>
      </w:r>
    </w:p>
    <w:p w14:paraId="0000005D" w14:textId="0438A28F" w:rsidR="006E0BD2" w:rsidRPr="008D3DA9" w:rsidRDefault="00F72C7C">
      <w:pPr>
        <w:numPr>
          <w:ilvl w:val="1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I</w:t>
      </w:r>
      <w:r w:rsidR="003764D8" w:rsidRPr="008D3DA9">
        <w:rPr>
          <w:rFonts w:ascii="Myriad Pro" w:hAnsi="Myriad Pro"/>
        </w:rPr>
        <w:t>ntermediate</w:t>
      </w:r>
      <w:r>
        <w:rPr>
          <w:rFonts w:ascii="Myriad Pro" w:hAnsi="Myriad Pro"/>
        </w:rPr>
        <w:t xml:space="preserve"> course definition suggestions:</w:t>
      </w:r>
    </w:p>
    <w:p w14:paraId="0000005E" w14:textId="769144B6" w:rsidR="006E0BD2" w:rsidRPr="008D3DA9" w:rsidRDefault="00F72C7C">
      <w:pPr>
        <w:numPr>
          <w:ilvl w:val="2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A</w:t>
      </w:r>
      <w:r w:rsidR="003764D8" w:rsidRPr="008D3DA9">
        <w:rPr>
          <w:rFonts w:ascii="Myriad Pro" w:hAnsi="Myriad Pro"/>
        </w:rPr>
        <w:t xml:space="preserve"> course where some of the standards that were agreed upon between the college and the high school are delivered</w:t>
      </w:r>
    </w:p>
    <w:p w14:paraId="0000005F" w14:textId="77777777" w:rsidR="006E0BD2" w:rsidRPr="008D3DA9" w:rsidRDefault="003764D8">
      <w:pPr>
        <w:numPr>
          <w:ilvl w:val="2"/>
          <w:numId w:val="9"/>
        </w:numPr>
        <w:rPr>
          <w:rFonts w:ascii="Myriad Pro" w:hAnsi="Myriad Pro"/>
        </w:rPr>
      </w:pPr>
      <w:r w:rsidRPr="008D3DA9">
        <w:rPr>
          <w:rFonts w:ascii="Myriad Pro" w:hAnsi="Myriad Pro"/>
        </w:rPr>
        <w:t>Second-year course</w:t>
      </w:r>
    </w:p>
    <w:p w14:paraId="00000062" w14:textId="2C1C5D07" w:rsidR="006E0BD2" w:rsidRPr="008D3DA9" w:rsidRDefault="003764D8">
      <w:pPr>
        <w:numPr>
          <w:ilvl w:val="0"/>
          <w:numId w:val="9"/>
        </w:numPr>
        <w:rPr>
          <w:rFonts w:ascii="Myriad Pro" w:hAnsi="Myriad Pro"/>
        </w:rPr>
      </w:pPr>
      <w:r w:rsidRPr="008D3DA9">
        <w:rPr>
          <w:rFonts w:ascii="Myriad Pro" w:hAnsi="Myriad Pro"/>
        </w:rPr>
        <w:t xml:space="preserve">Most secondary CTE </w:t>
      </w:r>
      <w:del w:id="7" w:author="Alisha Hyslop" w:date="2019-08-13T17:03:00Z">
        <w:r w:rsidRPr="008D3DA9" w:rsidDel="00ED163A">
          <w:rPr>
            <w:rFonts w:ascii="Myriad Pro" w:hAnsi="Myriad Pro"/>
          </w:rPr>
          <w:delText xml:space="preserve">courses </w:delText>
        </w:r>
      </w:del>
      <w:ins w:id="8" w:author="Alisha Hyslop" w:date="2019-08-13T17:03:00Z">
        <w:r w:rsidR="00ED163A">
          <w:rPr>
            <w:rFonts w:ascii="Myriad Pro" w:hAnsi="Myriad Pro"/>
          </w:rPr>
          <w:t>programs</w:t>
        </w:r>
        <w:r w:rsidR="00ED163A" w:rsidRPr="008D3DA9">
          <w:rPr>
            <w:rFonts w:ascii="Myriad Pro" w:hAnsi="Myriad Pro"/>
          </w:rPr>
          <w:t xml:space="preserve"> </w:t>
        </w:r>
      </w:ins>
      <w:r w:rsidRPr="008D3DA9">
        <w:rPr>
          <w:rFonts w:ascii="Myriad Pro" w:hAnsi="Myriad Pro"/>
        </w:rPr>
        <w:t>provide a minimum of three credits</w:t>
      </w:r>
    </w:p>
    <w:p w14:paraId="140ABD0E" w14:textId="77777777" w:rsidR="00B778A6" w:rsidRPr="008A33CF" w:rsidRDefault="00B778A6">
      <w:pPr>
        <w:rPr>
          <w:rFonts w:ascii="Myriad Pro" w:hAnsi="Myriad Pro"/>
          <w:color w:val="FF6D14"/>
        </w:rPr>
      </w:pPr>
    </w:p>
    <w:p w14:paraId="00000065" w14:textId="0DFCB923" w:rsidR="006E0BD2" w:rsidRPr="008A33CF" w:rsidRDefault="003764D8">
      <w:pPr>
        <w:rPr>
          <w:rFonts w:ascii="Myriad Pro" w:hAnsi="Myriad Pro"/>
          <w:b/>
          <w:color w:val="FF6D14"/>
        </w:rPr>
      </w:pPr>
      <w:r w:rsidRPr="008A33CF">
        <w:rPr>
          <w:rFonts w:ascii="Myriad Pro" w:hAnsi="Myriad Pro"/>
          <w:b/>
          <w:color w:val="FF6D14"/>
        </w:rPr>
        <w:t>Next Steps</w:t>
      </w:r>
    </w:p>
    <w:p w14:paraId="00000066" w14:textId="77777777" w:rsidR="006E0BD2" w:rsidRPr="008D3DA9" w:rsidRDefault="003764D8">
      <w:pPr>
        <w:rPr>
          <w:rFonts w:ascii="Myriad Pro" w:hAnsi="Myriad Pro"/>
        </w:rPr>
      </w:pPr>
      <w:r w:rsidRPr="008D3DA9">
        <w:rPr>
          <w:rFonts w:ascii="Myriad Pro" w:hAnsi="Myriad Pro"/>
        </w:rPr>
        <w:t>Virtual Meeting, August 19, 9:00 am</w:t>
      </w:r>
    </w:p>
    <w:p w14:paraId="00000067" w14:textId="77777777" w:rsidR="006E0BD2" w:rsidRPr="008D3DA9" w:rsidRDefault="003764D8">
      <w:pPr>
        <w:rPr>
          <w:rFonts w:ascii="Myriad Pro" w:hAnsi="Myriad Pro"/>
        </w:rPr>
      </w:pPr>
      <w:r w:rsidRPr="008D3DA9">
        <w:rPr>
          <w:rFonts w:ascii="Myriad Pro" w:hAnsi="Myriad Pro"/>
        </w:rPr>
        <w:t>Virtual Meeting, September 9, 9:00 am</w:t>
      </w:r>
    </w:p>
    <w:p w14:paraId="00000069" w14:textId="62C42730" w:rsidR="006E0BD2" w:rsidRDefault="003764D8">
      <w:pPr>
        <w:rPr>
          <w:rFonts w:ascii="Myriad Pro" w:hAnsi="Myriad Pro"/>
        </w:rPr>
      </w:pPr>
      <w:r w:rsidRPr="008D3DA9">
        <w:rPr>
          <w:rFonts w:ascii="Myriad Pro" w:hAnsi="Myriad Pro"/>
        </w:rPr>
        <w:t>In-person Meeting, October 8 or 9</w:t>
      </w:r>
    </w:p>
    <w:p w14:paraId="1A203A8D" w14:textId="77777777" w:rsidR="008A33CF" w:rsidRPr="008D3DA9" w:rsidRDefault="008A33CF">
      <w:pPr>
        <w:rPr>
          <w:rFonts w:ascii="Myriad Pro" w:hAnsi="Myriad Pro"/>
        </w:rPr>
      </w:pPr>
    </w:p>
    <w:p w14:paraId="0000006C" w14:textId="4F392263" w:rsidR="006E0BD2" w:rsidRPr="00B05148" w:rsidRDefault="003764D8" w:rsidP="00B05148">
      <w:pPr>
        <w:rPr>
          <w:rFonts w:ascii="Myriad Pro" w:hAnsi="Myriad Pro"/>
          <w:b/>
        </w:rPr>
      </w:pPr>
      <w:r w:rsidRPr="008D3DA9">
        <w:rPr>
          <w:rFonts w:ascii="Myriad Pro" w:hAnsi="Myriad Pro"/>
        </w:rPr>
        <w:t>GOAL: Performance targets out for public comment by mid-September</w:t>
      </w:r>
    </w:p>
    <w:sectPr w:rsidR="006E0BD2" w:rsidRPr="00B05148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55CB" w14:textId="77777777" w:rsidR="00D1253E" w:rsidRDefault="00D1253E" w:rsidP="005C16BA">
      <w:pPr>
        <w:spacing w:line="240" w:lineRule="auto"/>
      </w:pPr>
      <w:r>
        <w:separator/>
      </w:r>
    </w:p>
  </w:endnote>
  <w:endnote w:type="continuationSeparator" w:id="0">
    <w:p w14:paraId="6193A0E3" w14:textId="77777777" w:rsidR="00D1253E" w:rsidRDefault="00D1253E" w:rsidP="005C1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62B3" w14:textId="18B79F31" w:rsidR="005C16BA" w:rsidRDefault="009B4D92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762D65E" wp14:editId="26E9F6A4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1188720" cy="722630"/>
          <wp:effectExtent l="0" t="0" r="0" b="1270"/>
          <wp:wrapThrough wrapText="bothSides">
            <wp:wrapPolygon edited="0">
              <wp:start x="0" y="0"/>
              <wp:lineTo x="0" y="21069"/>
              <wp:lineTo x="21115" y="21069"/>
              <wp:lineTo x="21115" y="0"/>
              <wp:lineTo x="0" y="0"/>
            </wp:wrapPolygon>
          </wp:wrapThrough>
          <wp:docPr id="8" name="Picture 8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16B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FDADC4" wp14:editId="1AEA231C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2240915" cy="480060"/>
          <wp:effectExtent l="0" t="0" r="6985" b="0"/>
          <wp:wrapThrough wrapText="bothSides">
            <wp:wrapPolygon edited="0">
              <wp:start x="0" y="0"/>
              <wp:lineTo x="0" y="20571"/>
              <wp:lineTo x="21484" y="20571"/>
              <wp:lineTo x="21484" y="0"/>
              <wp:lineTo x="0" y="0"/>
            </wp:wrapPolygon>
          </wp:wrapThrough>
          <wp:docPr id="2" name="Picture 2" title="Advance 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DD97" w14:textId="77777777" w:rsidR="00D1253E" w:rsidRDefault="00D1253E" w:rsidP="005C16BA">
      <w:pPr>
        <w:spacing w:line="240" w:lineRule="auto"/>
      </w:pPr>
      <w:r>
        <w:separator/>
      </w:r>
    </w:p>
  </w:footnote>
  <w:footnote w:type="continuationSeparator" w:id="0">
    <w:p w14:paraId="18BEF830" w14:textId="77777777" w:rsidR="00D1253E" w:rsidRDefault="00D1253E" w:rsidP="005C16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1139"/>
    <w:multiLevelType w:val="multilevel"/>
    <w:tmpl w:val="F77CF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857A59"/>
    <w:multiLevelType w:val="multilevel"/>
    <w:tmpl w:val="1A464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72068B"/>
    <w:multiLevelType w:val="multilevel"/>
    <w:tmpl w:val="4B2A0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4A6B4B"/>
    <w:multiLevelType w:val="multilevel"/>
    <w:tmpl w:val="6AA0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4D1254"/>
    <w:multiLevelType w:val="multilevel"/>
    <w:tmpl w:val="94D05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7D5125"/>
    <w:multiLevelType w:val="multilevel"/>
    <w:tmpl w:val="7904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2A665D"/>
    <w:multiLevelType w:val="multilevel"/>
    <w:tmpl w:val="A7E80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964643"/>
    <w:multiLevelType w:val="multilevel"/>
    <w:tmpl w:val="6AA0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7C75A3"/>
    <w:multiLevelType w:val="multilevel"/>
    <w:tmpl w:val="A49EC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0A21BB"/>
    <w:multiLevelType w:val="multilevel"/>
    <w:tmpl w:val="84E25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316CF3"/>
    <w:multiLevelType w:val="multilevel"/>
    <w:tmpl w:val="02748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Hyslop">
    <w15:presenceInfo w15:providerId="AD" w15:userId="S-1-5-21-121573756-2403481444-2862669214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D2"/>
    <w:rsid w:val="000A7F3B"/>
    <w:rsid w:val="000F0F03"/>
    <w:rsid w:val="0021690E"/>
    <w:rsid w:val="002765AD"/>
    <w:rsid w:val="003764D8"/>
    <w:rsid w:val="003F74F9"/>
    <w:rsid w:val="004457AA"/>
    <w:rsid w:val="004600A8"/>
    <w:rsid w:val="005C16BA"/>
    <w:rsid w:val="006E0BD2"/>
    <w:rsid w:val="00780C72"/>
    <w:rsid w:val="0078496B"/>
    <w:rsid w:val="00805EEA"/>
    <w:rsid w:val="008A33CF"/>
    <w:rsid w:val="008D31FE"/>
    <w:rsid w:val="008D3DA9"/>
    <w:rsid w:val="00930E97"/>
    <w:rsid w:val="009B4D92"/>
    <w:rsid w:val="00B05148"/>
    <w:rsid w:val="00B72484"/>
    <w:rsid w:val="00B778A6"/>
    <w:rsid w:val="00BB410A"/>
    <w:rsid w:val="00C12C31"/>
    <w:rsid w:val="00C23194"/>
    <w:rsid w:val="00C426B0"/>
    <w:rsid w:val="00CF4C2B"/>
    <w:rsid w:val="00D1253E"/>
    <w:rsid w:val="00D26D7F"/>
    <w:rsid w:val="00E04997"/>
    <w:rsid w:val="00E274F5"/>
    <w:rsid w:val="00E46305"/>
    <w:rsid w:val="00ED163A"/>
    <w:rsid w:val="00F2674F"/>
    <w:rsid w:val="00F36E3B"/>
    <w:rsid w:val="00F72C7C"/>
    <w:rsid w:val="00F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DC56"/>
  <w15:docId w15:val="{CEA8FEE6-3D3F-47E3-A4C6-0090E7C1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16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6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BA"/>
  </w:style>
  <w:style w:type="paragraph" w:styleId="Footer">
    <w:name w:val="footer"/>
    <w:basedOn w:val="Normal"/>
    <w:link w:val="FooterChar"/>
    <w:uiPriority w:val="99"/>
    <w:unhideWhenUsed/>
    <w:rsid w:val="005C16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6ED31AC3-B5CB-47C2-9F6E-5C6F3898EA72}"/>
</file>

<file path=customXml/itemProps2.xml><?xml version="1.0" encoding="utf-8"?>
<ds:datastoreItem xmlns:ds="http://schemas.openxmlformats.org/officeDocument/2006/customXml" ds:itemID="{FEE3EC6D-C72D-4E85-BE35-CDD9A495AA15}"/>
</file>

<file path=customXml/itemProps3.xml><?xml version="1.0" encoding="utf-8"?>
<ds:datastoreItem xmlns:ds="http://schemas.openxmlformats.org/officeDocument/2006/customXml" ds:itemID="{765C426C-B3AF-49CB-80AA-DE639F5A0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Accountability Workgroup Meeting Notes 8-5-19</dc:title>
  <dc:creator>Brianna McCain</dc:creator>
  <cp:lastModifiedBy>THOMPSON Tom - ODE</cp:lastModifiedBy>
  <cp:revision>2</cp:revision>
  <dcterms:created xsi:type="dcterms:W3CDTF">2019-11-05T22:09:00Z</dcterms:created>
  <dcterms:modified xsi:type="dcterms:W3CDTF">2019-11-05T22:09:00Z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