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0A39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b/>
          <w:bCs/>
          <w:sz w:val="22"/>
          <w:szCs w:val="22"/>
        </w:rPr>
        <w:t>581-017-XXXX Educator Workforce Retention and Recruitment Grants</w:t>
      </w:r>
    </w:p>
    <w:p w14:paraId="61741DC6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(1) The following definitions apply to this rule:</w:t>
      </w:r>
    </w:p>
    <w:p w14:paraId="3EA71284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(a) “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” is Average Daily Membership weighted as calculated per ORS 327.013 and does not include extended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per ORS 327.013(1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)(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>c).</w:t>
      </w:r>
    </w:p>
    <w:p w14:paraId="2A7E26C6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(b) “Charter School” is a public charter school organized and operated per ORS Chapter 338.</w:t>
      </w:r>
    </w:p>
    <w:p w14:paraId="44A24515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(c) “Department” is the Department of Education.</w:t>
      </w:r>
    </w:p>
    <w:p w14:paraId="20411797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(d) “District” or “School District” is a public school district organized and operated per ORS Chapter 332.</w:t>
      </w:r>
    </w:p>
    <w:p w14:paraId="7C32B0FA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(e) “Educator Retention and Recruitment Grants” or “Grant” are the grants established by OR. Laws Chapter ___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_  Sections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7-10 (HB 4030(2022)).</w:t>
      </w:r>
    </w:p>
    <w:p w14:paraId="3FBC5EB5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(f) “Eligible Recipient” is a Charter School, School District, or ESD or a consortia thereof.</w:t>
      </w:r>
    </w:p>
    <w:p w14:paraId="388A1135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(g) “EGMS” is the Department’s Electronic Grant Management System.</w:t>
      </w:r>
    </w:p>
    <w:p w14:paraId="23C2F4B9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(h) “ESD” or “Education Service District” is an education service district organized and operated under ORS Chapter 334.</w:t>
      </w:r>
    </w:p>
    <w:p w14:paraId="09332837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(2) The funds appropriated to the Grant will be distributed to ESDs, Districts, and Charter Schools as follows:</w:t>
      </w:r>
    </w:p>
    <w:p w14:paraId="0A9A72A4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(a) Any funds to be disbursed to school personnel organizations will be subtracted from the total amount of funds allocated under Oregon Laws Ch. ___ Section 7 (HB 4030 (2022)).</w:t>
      </w:r>
    </w:p>
    <w:p w14:paraId="622CBAF1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(b) The remaining amount of funds will be split with </w:t>
      </w:r>
      <w:r>
        <w:rPr>
          <w:rFonts w:asciiTheme="minorHAnsi" w:eastAsiaTheme="minorHAnsi" w:hAnsiTheme="minorHAnsi" w:cstheme="minorBidi"/>
          <w:sz w:val="22"/>
          <w:szCs w:val="22"/>
        </w:rPr>
        <w:t>9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5% of the funds allocated to Districts and Charter Schools and 5% of the funds allocated to ESDs.</w:t>
      </w:r>
    </w:p>
    <w:p w14:paraId="690CA6AF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(c) The Districts and Charter Schools allocation shall be distributed as follows:</w:t>
      </w:r>
    </w:p>
    <w:p w14:paraId="2563806F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(A) The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Districts shall be adjusted such that no district receives less than 91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purposes of this formula.</w:t>
      </w:r>
    </w:p>
    <w:p w14:paraId="7542FBA3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(B) The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Charter Schools shall be adjusted such that no Charter School receives less than 91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5BC89D6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(C) The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Districts and Charter Schools shall be totaled.</w:t>
      </w:r>
    </w:p>
    <w:p w14:paraId="4D00A6B1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(D) The allocation for Districts and Charter Schools shall be divided by the total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to obtain a Funding 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Per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amount.</w:t>
      </w:r>
    </w:p>
    <w:p w14:paraId="2D07A6E0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(E) The Funding 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Per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amount shall be multiplied by the individual organization’s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to determine the total allocation for that organization.</w:t>
      </w:r>
    </w:p>
    <w:p w14:paraId="1999994C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lastRenderedPageBreak/>
        <w:t>(d) The ESD allocation shall be distributed as follows:</w:t>
      </w:r>
    </w:p>
    <w:p w14:paraId="349ABBBF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(A) The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ESDs shall be adjusted such that no ESD receives less than 1,737;</w:t>
      </w:r>
    </w:p>
    <w:p w14:paraId="2F215EA3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(B) The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for ESDs shall be totaled;</w:t>
      </w:r>
    </w:p>
    <w:p w14:paraId="2E385B4C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(C) The allocation for ESDs shall be divided by the total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to obtain a Funding 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Per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amount; and</w:t>
      </w:r>
    </w:p>
    <w:p w14:paraId="43134268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(D) The Funding </w:t>
      </w:r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Per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amount shall be multiplied by the individual ESD’s adjusted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ADMw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to determine the total allocation for that ESD.</w:t>
      </w:r>
    </w:p>
    <w:p w14:paraId="54E77AC7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(3) The application process for the Educator Retention and Recruitment Grants shall be as follows:</w:t>
      </w:r>
    </w:p>
    <w:p w14:paraId="4F5E0CD1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(a) The Department shall post an application form on its website available to all Eligible Recipients.</w:t>
      </w:r>
    </w:p>
    <w:p w14:paraId="661E96AC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(b) The Department shall open the application period at a date to be determined by the Department.</w:t>
      </w:r>
    </w:p>
    <w:p w14:paraId="3E874224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(c) Eligible Recipients shall submit an application no later than May </w:t>
      </w:r>
      <w:r>
        <w:rPr>
          <w:rFonts w:asciiTheme="minorHAnsi" w:eastAsiaTheme="minorHAnsi" w:hAnsiTheme="minorHAnsi" w:cstheme="minorBidi"/>
          <w:sz w:val="22"/>
          <w:szCs w:val="22"/>
        </w:rPr>
        <w:t>31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, 2022.</w:t>
      </w:r>
    </w:p>
    <w:p w14:paraId="66012A01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(d) The application form shall include the following:</w:t>
      </w:r>
    </w:p>
    <w:p w14:paraId="55B55AC7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(A) Name of applicant;</w:t>
      </w:r>
    </w:p>
    <w:p w14:paraId="29686C25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(B) Department’s institution identification number of applicant;</w:t>
      </w:r>
    </w:p>
    <w:p w14:paraId="260997D7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(C) Name and contact information of the person who will be the grant manager;</w:t>
      </w:r>
    </w:p>
    <w:p w14:paraId="5912E91F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(D) Name and contact information of the person authorized to sign the grant agreement;</w:t>
      </w:r>
    </w:p>
    <w:p w14:paraId="4586382E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(E) A description of how the Eligible Recipient’s personnel had significant participation in developing the Eligible Recipient’s proposed plan;</w:t>
      </w:r>
    </w:p>
    <w:p w14:paraId="49262875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</w:t>
      </w:r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) A brief description of the Eligible Recipient’s proposed plan;</w:t>
      </w:r>
    </w:p>
    <w:p w14:paraId="57EAF1FC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</w:t>
      </w:r>
      <w:r>
        <w:rPr>
          <w:rFonts w:asciiTheme="minorHAnsi" w:eastAsiaTheme="minorHAnsi" w:hAnsiTheme="minorHAnsi" w:cstheme="minorBidi"/>
          <w:sz w:val="22"/>
          <w:szCs w:val="22"/>
        </w:rPr>
        <w:t>G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) A brief description of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how 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the Eligible Recipient’s proposed plan aligns with guidance published by the Department; and</w:t>
      </w:r>
    </w:p>
    <w:p w14:paraId="6B523672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(H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) Signature of person authorized to sign applications agreeing to the terms of the grant.</w:t>
      </w:r>
    </w:p>
    <w:p w14:paraId="4BFFB4D1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(e) If the Department determines that an application is incomplete or insufficient, the Department shall notify the Eligible Recipient.</w:t>
      </w:r>
    </w:p>
    <w:p w14:paraId="2BC88414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(f) The Eligible Recipient shall have until a date to be determined by the Department</w:t>
      </w:r>
      <w:r w:rsidRPr="00774046" w:rsidDel="00D4532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to complete the application or correct any deficiencies.</w:t>
      </w:r>
    </w:p>
    <w:p w14:paraId="467FB80D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(g) If the Eligible Recipient does not submit the revised application the required date, the Eligible Recipient may not receive any grant funds.</w:t>
      </w:r>
    </w:p>
    <w:p w14:paraId="2CC49AD3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lastRenderedPageBreak/>
        <w:t>(h) The Department shall review and approve all applications.</w:t>
      </w:r>
    </w:p>
    <w:p w14:paraId="0D744ACD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>) If there are Eligible Recipients that do not submit an approved application, any funds allocated to those Eligible Recipients, will be redistributed on a pro-rated basis to Eligible Recipients that submitted an approved application.</w:t>
      </w:r>
    </w:p>
    <w:p w14:paraId="41664C26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(4) Eligible Recipients shall execute a Grant Agreement with the Department before receiving any grant funds.</w:t>
      </w:r>
    </w:p>
    <w:p w14:paraId="0C84380E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(5) Once the grant agreement is executed, the Department shall distribute through the Departments EGMS system 85% of the grant funds.</w:t>
      </w:r>
    </w:p>
    <w:p w14:paraId="1292BAA4" w14:textId="5CB0C8CE" w:rsidR="0044189C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(6) Grant funds shall be expended </w:t>
      </w:r>
      <w:del w:id="0" w:author="ELLIOTT Michael S * ODE" w:date="2022-07-27T09:52:00Z">
        <w:r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delText>as follows:</w:delText>
        </w:r>
      </w:del>
      <w:ins w:id="1" w:author="ELLIOTT Michael S * ODE" w:date="2022-07-27T09:52:00Z">
        <w:r w:rsidR="0044189C">
          <w:rPr>
            <w:rFonts w:asciiTheme="minorHAnsi" w:eastAsiaTheme="minorHAnsi" w:hAnsiTheme="minorHAnsi" w:cstheme="minorBidi"/>
            <w:sz w:val="22"/>
            <w:szCs w:val="22"/>
          </w:rPr>
          <w:t xml:space="preserve"> in accordance with the Eligible Recipient’s plan as submitted and approved </w:t>
        </w:r>
      </w:ins>
      <w:ins w:id="2" w:author="ELLIOTT Michael S * ODE" w:date="2022-07-27T09:53:00Z">
        <w:r w:rsidR="0044189C">
          <w:rPr>
            <w:rFonts w:asciiTheme="minorHAnsi" w:eastAsiaTheme="minorHAnsi" w:hAnsiTheme="minorHAnsi" w:cstheme="minorBidi"/>
            <w:sz w:val="22"/>
            <w:szCs w:val="22"/>
          </w:rPr>
          <w:t>in their application.</w:t>
        </w:r>
      </w:ins>
    </w:p>
    <w:p w14:paraId="5E34147A" w14:textId="1CBF868D" w:rsidR="0012513A" w:rsidRPr="00774046" w:rsidDel="0044189C" w:rsidRDefault="0044189C" w:rsidP="0012513A">
      <w:pPr>
        <w:spacing w:after="200" w:line="276" w:lineRule="auto"/>
        <w:rPr>
          <w:moveFrom w:id="3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ins w:id="4" w:author="ELLIOTT Michael S * ODE" w:date="2022-07-27T09:53:00Z">
        <w:r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moveFromRangeStart w:id="5" w:author="ELLIOTT Michael S * ODE" w:date="2022-07-27T09:53:00Z" w:name="move109808028"/>
      <w:moveFrom w:id="6" w:author="ELLIOTT Michael S * ODE" w:date="2022-07-27T09:53:00Z">
        <w:r w:rsidR="0012513A"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t>(a) The Department shall provide categories of eligible expenses to Eligible Recipients;</w:t>
        </w:r>
      </w:moveFrom>
    </w:p>
    <w:p w14:paraId="0F02863B" w14:textId="04F22BED" w:rsidR="0012513A" w:rsidRPr="00774046" w:rsidDel="0044189C" w:rsidRDefault="0012513A" w:rsidP="0012513A">
      <w:pPr>
        <w:spacing w:after="200" w:line="276" w:lineRule="auto"/>
        <w:rPr>
          <w:moveFrom w:id="7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From w:id="8" w:author="ELLIOTT Michael S * ODE" w:date="2022-07-27T09:53:00Z">
        <w:r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t>(b) Eligible Recipients shall expend funds within one or more categories of eligible expenses;</w:t>
        </w:r>
      </w:moveFrom>
    </w:p>
    <w:p w14:paraId="6EE44D36" w14:textId="1FBD02D7" w:rsidR="0012513A" w:rsidRPr="00774046" w:rsidDel="0044189C" w:rsidRDefault="0012513A" w:rsidP="0012513A">
      <w:pPr>
        <w:spacing w:after="200" w:line="276" w:lineRule="auto"/>
        <w:rPr>
          <w:moveFrom w:id="9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From w:id="10" w:author="ELLIOTT Michael S * ODE" w:date="2022-07-27T09:53:00Z">
        <w:r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t>(A) If an expense does not appear eligible, then the Department shall review the expense with the Eligible Recipient; and</w:t>
        </w:r>
      </w:moveFrom>
    </w:p>
    <w:p w14:paraId="47731145" w14:textId="19599540" w:rsidR="0012513A" w:rsidRPr="00774046" w:rsidDel="0044189C" w:rsidRDefault="0012513A" w:rsidP="0012513A">
      <w:pPr>
        <w:spacing w:after="200" w:line="276" w:lineRule="auto"/>
        <w:rPr>
          <w:moveFrom w:id="11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From w:id="12" w:author="ELLIOTT Michael S * ODE" w:date="2022-07-27T09:53:00Z">
        <w:r w:rsidRPr="00774046" w:rsidDel="0044189C">
          <w:rPr>
            <w:rFonts w:asciiTheme="minorHAnsi" w:eastAsiaTheme="minorHAnsi" w:hAnsiTheme="minorHAnsi" w:cstheme="minorBidi"/>
            <w:sz w:val="22"/>
            <w:szCs w:val="22"/>
          </w:rPr>
          <w:t>(B) The Department shall make a final determination of the eligible expense and the Department’s determination shall be final.</w:t>
        </w:r>
      </w:moveFrom>
    </w:p>
    <w:moveFromRangeEnd w:id="5"/>
    <w:p w14:paraId="246A5943" w14:textId="270EB3C1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(7) </w:t>
      </w:r>
      <w:ins w:id="13" w:author="ELLIOTT Michael S * ODE" w:date="2022-07-27T11:46:00Z">
        <w:r w:rsidR="00F44958">
          <w:rPr>
            <w:rFonts w:asciiTheme="minorHAnsi" w:eastAsiaTheme="minorHAnsi" w:hAnsiTheme="minorHAnsi" w:cstheme="minorBidi"/>
            <w:sz w:val="22"/>
            <w:szCs w:val="22"/>
          </w:rPr>
          <w:t xml:space="preserve">By May 31, 2023, </w:t>
        </w:r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Eligible Recipients shall submit a report </w:t>
      </w:r>
      <w:ins w:id="14" w:author="ELLIOTT Michael S * ODE" w:date="2022-07-27T11:47:00Z">
        <w:r w:rsidR="00F44958">
          <w:rPr>
            <w:rFonts w:asciiTheme="minorHAnsi" w:eastAsiaTheme="minorHAnsi" w:hAnsiTheme="minorHAnsi" w:cstheme="minorBidi"/>
            <w:sz w:val="22"/>
            <w:szCs w:val="22"/>
          </w:rPr>
          <w:t xml:space="preserve">to the Department </w:t>
        </w:r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>that:</w:t>
      </w:r>
    </w:p>
    <w:p w14:paraId="1EEF26F9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(a) Provides a description of how the Eligible Recipient used the funds </w:t>
      </w:r>
      <w:r>
        <w:rPr>
          <w:rFonts w:asciiTheme="minorHAnsi" w:eastAsiaTheme="minorHAnsi" w:hAnsiTheme="minorHAnsi" w:cstheme="minorBidi"/>
          <w:sz w:val="22"/>
          <w:szCs w:val="22"/>
        </w:rPr>
        <w:t>to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57B6EACF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(A) </w:t>
      </w:r>
      <w:r>
        <w:rPr>
          <w:rFonts w:asciiTheme="minorHAnsi" w:eastAsiaTheme="minorHAnsi" w:hAnsiTheme="minorHAnsi" w:cstheme="minorBidi"/>
          <w:sz w:val="22"/>
          <w:szCs w:val="22"/>
        </w:rPr>
        <w:t>Implement the plan proposed in the application; or</w:t>
      </w:r>
    </w:p>
    <w:p w14:paraId="1F5AE490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(B) </w:t>
      </w:r>
      <w:r>
        <w:rPr>
          <w:rFonts w:asciiTheme="minorHAnsi" w:eastAsiaTheme="minorHAnsi" w:hAnsiTheme="minorHAnsi" w:cstheme="minorBidi"/>
          <w:sz w:val="22"/>
          <w:szCs w:val="22"/>
        </w:rPr>
        <w:t>Implement a plan that was not in the application and an explanation of why the Eligible Recipient had to change the plan that was submitted in the application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CFF2839" w14:textId="49C4750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(b) Provides how many and what types of school personnel were directly impacted through the grant funding;</w:t>
      </w:r>
      <w:ins w:id="15" w:author="ELLIOTT Michael S * ODE" w:date="2022-07-27T11:27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 and</w:t>
        </w:r>
      </w:ins>
    </w:p>
    <w:p w14:paraId="63B71096" w14:textId="7C2005E6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(c) Provides measurable impacts of the grant funding as determined by the Eligible Recipient</w:t>
      </w:r>
      <w:del w:id="16" w:author="ELLIOTT Michael S * ODE" w:date="2022-07-27T11:27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; and</w:delText>
        </w:r>
      </w:del>
      <w:ins w:id="17" w:author="ELLIOTT Michael S * ODE" w:date="2022-07-27T11:27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>.</w:t>
        </w:r>
      </w:ins>
    </w:p>
    <w:p w14:paraId="4A5ED889" w14:textId="03F1F75B" w:rsidR="00D8113F" w:rsidRDefault="0012513A" w:rsidP="00D8113F">
      <w:pPr>
        <w:spacing w:after="200" w:line="276" w:lineRule="auto"/>
        <w:rPr>
          <w:ins w:id="18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del w:id="19" w:author="ELLIOTT Michael S * ODE" w:date="2022-07-27T11:28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(d)</w:delText>
        </w:r>
      </w:del>
      <w:ins w:id="20" w:author="ELLIOTT Michael S * ODE" w:date="2022-07-27T11:34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(8) </w:t>
        </w:r>
      </w:ins>
      <w:ins w:id="21" w:author="ELLIOTT Michael S * ODE" w:date="2022-07-27T11:52:00Z">
        <w:r w:rsidR="00B35FE0">
          <w:rPr>
            <w:rFonts w:asciiTheme="minorHAnsi" w:eastAsiaTheme="minorHAnsi" w:hAnsiTheme="minorHAnsi" w:cstheme="minorBidi"/>
            <w:sz w:val="22"/>
            <w:szCs w:val="22"/>
          </w:rPr>
          <w:t xml:space="preserve">By May 31, 2023, </w:t>
        </w:r>
      </w:ins>
      <w:ins w:id="22" w:author="ELLIOTT Michael S * ODE" w:date="2022-07-27T11:28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Eligible Recipients shall submit </w:t>
        </w:r>
      </w:ins>
      <w:del w:id="23" w:author="ELLIOTT Michael S * ODE" w:date="2022-07-27T11:28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 xml:space="preserve"> N</w:delText>
        </w:r>
      </w:del>
      <w:ins w:id="24" w:author="ELLIOTT Michael S * ODE" w:date="2022-07-27T11:28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>n</w:t>
        </w:r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ecessary financial reporting to track the expenditure of funds </w:t>
      </w:r>
      <w:del w:id="25" w:author="ELLIOTT Michael S * ODE" w:date="2022-07-27T11:34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at a level determined by the Department</w:delText>
        </w:r>
      </w:del>
      <w:del w:id="26" w:author="ELLIOTT Michael S * ODE" w:date="2022-07-27T11:29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.</w:delText>
        </w:r>
      </w:del>
      <w:ins w:id="27" w:author="ELLIOTT Michael S * ODE" w:date="2022-07-27T11:34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>received by the Eligible Recipient to provide details on specific expenses and ensure that all expenditures comply with (7)(a)(A) and (B) above.</w:t>
        </w:r>
      </w:ins>
    </w:p>
    <w:p w14:paraId="09E1EF88" w14:textId="77777777" w:rsidR="008C7FA9" w:rsidRDefault="0044189C" w:rsidP="0044189C">
      <w:pPr>
        <w:spacing w:after="200" w:line="276" w:lineRule="auto"/>
        <w:rPr>
          <w:ins w:id="28" w:author="WARTZ Jeremy * ODE" w:date="2022-08-25T09:26:00Z"/>
          <w:rFonts w:asciiTheme="minorHAnsi" w:eastAsiaTheme="minorHAnsi" w:hAnsiTheme="minorHAnsi" w:cstheme="minorBidi"/>
          <w:sz w:val="22"/>
          <w:szCs w:val="22"/>
        </w:rPr>
      </w:pPr>
      <w:moveToRangeStart w:id="29" w:author="ELLIOTT Michael S * ODE" w:date="2022-07-27T09:53:00Z" w:name="move109808028"/>
      <w:moveTo w:id="30" w:author="ELLIOTT Michael S * ODE" w:date="2022-07-27T09:53:00Z">
        <w:del w:id="31" w:author="ELLIOTT Michael S * ODE" w:date="2022-07-27T09:53:00Z">
          <w:r w:rsidRPr="00774046" w:rsidDel="0044189C">
            <w:rPr>
              <w:rFonts w:asciiTheme="minorHAnsi" w:eastAsiaTheme="minorHAnsi" w:hAnsiTheme="minorHAnsi" w:cstheme="minorBidi"/>
              <w:sz w:val="22"/>
              <w:szCs w:val="22"/>
            </w:rPr>
            <w:delText>(a) The Department shall provide categories of eligible expenses to Eligible Recipients;</w:delText>
          </w:r>
        </w:del>
      </w:moveTo>
    </w:p>
    <w:p w14:paraId="74C33BED" w14:textId="51FD9FA2" w:rsidR="00510C99" w:rsidRDefault="0044189C" w:rsidP="0044189C">
      <w:pPr>
        <w:spacing w:after="200" w:line="276" w:lineRule="auto"/>
        <w:rPr>
          <w:ins w:id="32" w:author="ELLIOTT Michael S * ODE" w:date="2022-07-27T11:24:00Z"/>
          <w:rFonts w:asciiTheme="minorHAnsi" w:eastAsiaTheme="minorHAnsi" w:hAnsiTheme="minorHAnsi" w:cstheme="minorBidi"/>
          <w:sz w:val="22"/>
          <w:szCs w:val="22"/>
        </w:rPr>
      </w:pPr>
      <w:ins w:id="33" w:author="ELLIOTT Michael S * ODE" w:date="2022-07-27T09:53:00Z">
        <w:r>
          <w:rPr>
            <w:rFonts w:asciiTheme="minorHAnsi" w:eastAsiaTheme="minorHAnsi" w:hAnsiTheme="minorHAnsi" w:cstheme="minorBidi"/>
            <w:sz w:val="22"/>
            <w:szCs w:val="22"/>
          </w:rPr>
          <w:t>(</w:t>
        </w:r>
        <w:del w:id="34" w:author="WARTZ Jeremy * ODE" w:date="2022-08-25T09:25:00Z">
          <w:r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8</w:delText>
          </w:r>
        </w:del>
      </w:ins>
      <w:ins w:id="35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9</w:t>
        </w:r>
      </w:ins>
      <w:ins w:id="36" w:author="ELLIOTT Michael S * ODE" w:date="2022-07-27T09:53:00Z">
        <w:r>
          <w:rPr>
            <w:rFonts w:asciiTheme="minorHAnsi" w:eastAsiaTheme="minorHAnsi" w:hAnsiTheme="minorHAnsi" w:cstheme="minorBidi"/>
            <w:sz w:val="22"/>
            <w:szCs w:val="22"/>
          </w:rPr>
          <w:t>) The Department shall review all reports submitted by Eligible Recipients.</w:t>
        </w:r>
      </w:ins>
      <w:ins w:id="37" w:author="ELLIOTT Michael S * ODE" w:date="2022-07-27T11:21:00Z">
        <w:r w:rsidR="00510C99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</w:p>
    <w:p w14:paraId="63F37465" w14:textId="4FC6974B" w:rsidR="0044189C" w:rsidRDefault="00510C99" w:rsidP="0044189C">
      <w:pPr>
        <w:spacing w:after="200" w:line="276" w:lineRule="auto"/>
        <w:rPr>
          <w:ins w:id="38" w:author="ELLIOTT Michael S * ODE" w:date="2022-07-27T11:21:00Z"/>
          <w:rFonts w:asciiTheme="minorHAnsi" w:eastAsiaTheme="minorHAnsi" w:hAnsiTheme="minorHAnsi" w:cstheme="minorBidi"/>
          <w:sz w:val="22"/>
          <w:szCs w:val="22"/>
        </w:rPr>
      </w:pPr>
      <w:ins w:id="39" w:author="ELLIOTT Michael S * ODE" w:date="2022-07-27T11:24:00Z">
        <w:r>
          <w:rPr>
            <w:rFonts w:asciiTheme="minorHAnsi" w:eastAsiaTheme="minorHAnsi" w:hAnsiTheme="minorHAnsi" w:cstheme="minorBidi"/>
            <w:sz w:val="22"/>
            <w:szCs w:val="22"/>
          </w:rPr>
          <w:lastRenderedPageBreak/>
          <w:t>(</w:t>
        </w:r>
      </w:ins>
      <w:ins w:id="40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10</w:t>
        </w:r>
      </w:ins>
      <w:ins w:id="41" w:author="ELLIOTT Michael S * ODE" w:date="2022-07-27T11:24:00Z">
        <w:del w:id="42" w:author="WARTZ Jeremy * ODE" w:date="2022-08-25T09:25:00Z">
          <w:r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9</w:delText>
          </w:r>
        </w:del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) </w:t>
        </w:r>
      </w:ins>
      <w:ins w:id="43" w:author="ELLIOTT Michael S * ODE" w:date="2022-07-27T11:21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If an Eligible Recipient’s </w:t>
        </w:r>
      </w:ins>
      <w:ins w:id="44" w:author="ELLIOTT Michael S * ODE" w:date="2022-07-27T11:25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financial reporting indicates </w:t>
        </w:r>
      </w:ins>
      <w:ins w:id="45" w:author="ELLIOTT Michael S * ODE" w:date="2022-07-27T11:21:00Z">
        <w:r>
          <w:rPr>
            <w:rFonts w:asciiTheme="minorHAnsi" w:eastAsiaTheme="minorHAnsi" w:hAnsiTheme="minorHAnsi" w:cstheme="minorBidi"/>
            <w:sz w:val="22"/>
            <w:szCs w:val="22"/>
          </w:rPr>
          <w:t>expenditures are outside of the approved plan or any changes described in (7</w:t>
        </w:r>
        <w:proofErr w:type="gramStart"/>
        <w:r>
          <w:rPr>
            <w:rFonts w:asciiTheme="minorHAnsi" w:eastAsiaTheme="minorHAnsi" w:hAnsiTheme="minorHAnsi" w:cstheme="minorBidi"/>
            <w:sz w:val="22"/>
            <w:szCs w:val="22"/>
          </w:rPr>
          <w:t>)(</w:t>
        </w:r>
        <w:proofErr w:type="gramEnd"/>
        <w:r>
          <w:rPr>
            <w:rFonts w:asciiTheme="minorHAnsi" w:eastAsiaTheme="minorHAnsi" w:hAnsiTheme="minorHAnsi" w:cstheme="minorBidi"/>
            <w:sz w:val="22"/>
            <w:szCs w:val="22"/>
          </w:rPr>
          <w:t>a)(B) above, the Department may:</w:t>
        </w:r>
      </w:ins>
    </w:p>
    <w:p w14:paraId="2293EE64" w14:textId="00282FF1" w:rsidR="00510C99" w:rsidRDefault="00510C99" w:rsidP="0044189C">
      <w:pPr>
        <w:spacing w:after="200" w:line="276" w:lineRule="auto"/>
        <w:rPr>
          <w:ins w:id="46" w:author="ELLIOTT Michael S * ODE" w:date="2022-07-27T11:22:00Z"/>
          <w:rFonts w:asciiTheme="minorHAnsi" w:eastAsiaTheme="minorHAnsi" w:hAnsiTheme="minorHAnsi" w:cstheme="minorBidi"/>
          <w:sz w:val="22"/>
          <w:szCs w:val="22"/>
        </w:rPr>
      </w:pPr>
      <w:ins w:id="47" w:author="ELLIOTT Michael S * ODE" w:date="2022-07-27T11:22:00Z">
        <w:r>
          <w:rPr>
            <w:rFonts w:asciiTheme="minorHAnsi" w:eastAsiaTheme="minorHAnsi" w:hAnsiTheme="minorHAnsi" w:cstheme="minorBidi"/>
            <w:sz w:val="22"/>
            <w:szCs w:val="22"/>
          </w:rPr>
          <w:t>(a) Require additional documentation and explanation for the expense;</w:t>
        </w:r>
      </w:ins>
    </w:p>
    <w:p w14:paraId="20C3DF3C" w14:textId="342FD397" w:rsidR="00510C99" w:rsidRDefault="00510C99" w:rsidP="0044189C">
      <w:pPr>
        <w:spacing w:after="200" w:line="276" w:lineRule="auto"/>
        <w:rPr>
          <w:ins w:id="48" w:author="ELLIOTT Michael S * ODE" w:date="2022-07-27T11:23:00Z"/>
          <w:rFonts w:asciiTheme="minorHAnsi" w:eastAsiaTheme="minorHAnsi" w:hAnsiTheme="minorHAnsi" w:cstheme="minorBidi"/>
          <w:sz w:val="22"/>
          <w:szCs w:val="22"/>
        </w:rPr>
      </w:pPr>
      <w:ins w:id="49" w:author="ELLIOTT Michael S * ODE" w:date="2022-07-27T11:23:00Z">
        <w:r>
          <w:rPr>
            <w:rFonts w:asciiTheme="minorHAnsi" w:eastAsiaTheme="minorHAnsi" w:hAnsiTheme="minorHAnsi" w:cstheme="minorBidi"/>
            <w:sz w:val="22"/>
            <w:szCs w:val="22"/>
          </w:rPr>
          <w:t>(b) Disallow the expense to be reimbursed using grant funds</w:t>
        </w:r>
      </w:ins>
      <w:ins w:id="50" w:author="ELLIOTT Michael S * ODE" w:date="2022-07-27T11:25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 and require the Eligible Recipient to provide additional eligible expenses</w:t>
        </w:r>
      </w:ins>
      <w:ins w:id="51" w:author="ELLIOTT Michael S * ODE" w:date="2022-07-27T11:23:00Z">
        <w:r>
          <w:rPr>
            <w:rFonts w:asciiTheme="minorHAnsi" w:eastAsiaTheme="minorHAnsi" w:hAnsiTheme="minorHAnsi" w:cstheme="minorBidi"/>
            <w:sz w:val="22"/>
            <w:szCs w:val="22"/>
          </w:rPr>
          <w:t>; or</w:t>
        </w:r>
      </w:ins>
    </w:p>
    <w:p w14:paraId="009584E9" w14:textId="58CFE38F" w:rsidR="00510C99" w:rsidRDefault="00510C99" w:rsidP="0044189C">
      <w:pPr>
        <w:spacing w:after="200" w:line="276" w:lineRule="auto"/>
        <w:rPr>
          <w:ins w:id="52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ins w:id="53" w:author="ELLIOTT Michael S * ODE" w:date="2022-07-27T11:23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(c) </w:t>
        </w:r>
      </w:ins>
      <w:ins w:id="54" w:author="ELLIOTT Michael S * ODE" w:date="2022-07-27T11:25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Reduce the remaining grant funds to be disbursed to the Eligible Recipient by the amount of the disallowed expense. </w:t>
        </w:r>
      </w:ins>
    </w:p>
    <w:p w14:paraId="1A7EC9A5" w14:textId="73662562" w:rsidR="0044189C" w:rsidRPr="00774046" w:rsidDel="00D8113F" w:rsidRDefault="0044189C" w:rsidP="0044189C">
      <w:pPr>
        <w:spacing w:after="200" w:line="276" w:lineRule="auto"/>
        <w:rPr>
          <w:del w:id="55" w:author="ELLIOTT Michael S * ODE" w:date="2022-07-27T11:35:00Z"/>
          <w:moveTo w:id="56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</w:p>
    <w:p w14:paraId="26232599" w14:textId="30B51950" w:rsidR="0044189C" w:rsidRPr="00774046" w:rsidDel="00510C99" w:rsidRDefault="0044189C" w:rsidP="0044189C">
      <w:pPr>
        <w:spacing w:after="200" w:line="276" w:lineRule="auto"/>
        <w:rPr>
          <w:del w:id="57" w:author="ELLIOTT Michael S * ODE" w:date="2022-07-27T11:26:00Z"/>
          <w:moveTo w:id="58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To w:id="59" w:author="ELLIOTT Michael S * ODE" w:date="2022-07-27T09:53:00Z">
        <w:del w:id="60" w:author="ELLIOTT Michael S * ODE" w:date="2022-07-27T11:26:00Z">
          <w:r w:rsidRPr="00774046" w:rsidDel="00510C99">
            <w:rPr>
              <w:rFonts w:asciiTheme="minorHAnsi" w:eastAsiaTheme="minorHAnsi" w:hAnsiTheme="minorHAnsi" w:cstheme="minorBidi"/>
              <w:sz w:val="22"/>
              <w:szCs w:val="22"/>
            </w:rPr>
            <w:delText>(b) Eligible Recipients shall expend funds within one or more categories of eligible expenses;</w:delText>
          </w:r>
        </w:del>
      </w:moveTo>
    </w:p>
    <w:p w14:paraId="2D662278" w14:textId="034C43AC" w:rsidR="0044189C" w:rsidRPr="00774046" w:rsidDel="00510C99" w:rsidRDefault="0044189C" w:rsidP="0044189C">
      <w:pPr>
        <w:spacing w:after="200" w:line="276" w:lineRule="auto"/>
        <w:rPr>
          <w:del w:id="61" w:author="ELLIOTT Michael S * ODE" w:date="2022-07-27T11:26:00Z"/>
          <w:moveTo w:id="62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To w:id="63" w:author="ELLIOTT Michael S * ODE" w:date="2022-07-27T09:53:00Z">
        <w:del w:id="64" w:author="ELLIOTT Michael S * ODE" w:date="2022-07-27T11:26:00Z">
          <w:r w:rsidRPr="00774046" w:rsidDel="00510C99">
            <w:rPr>
              <w:rFonts w:asciiTheme="minorHAnsi" w:eastAsiaTheme="minorHAnsi" w:hAnsiTheme="minorHAnsi" w:cstheme="minorBidi"/>
              <w:sz w:val="22"/>
              <w:szCs w:val="22"/>
            </w:rPr>
            <w:delText>(A) If an expense does not appear eligible, then the Department shall review the expense with the Eligible Recipient; and</w:delText>
          </w:r>
        </w:del>
      </w:moveTo>
    </w:p>
    <w:p w14:paraId="42451ECD" w14:textId="10A6EC8B" w:rsidR="0044189C" w:rsidRPr="00774046" w:rsidRDefault="0044189C" w:rsidP="0044189C">
      <w:pPr>
        <w:spacing w:after="200" w:line="276" w:lineRule="auto"/>
        <w:rPr>
          <w:moveTo w:id="65" w:author="ELLIOTT Michael S * ODE" w:date="2022-07-27T09:53:00Z"/>
          <w:rFonts w:asciiTheme="minorHAnsi" w:eastAsiaTheme="minorHAnsi" w:hAnsiTheme="minorHAnsi" w:cstheme="minorBidi"/>
          <w:sz w:val="22"/>
          <w:szCs w:val="22"/>
        </w:rPr>
      </w:pPr>
      <w:moveTo w:id="66" w:author="ELLIOTT Michael S * ODE" w:date="2022-07-27T09:53:00Z">
        <w:r w:rsidRPr="00774046">
          <w:rPr>
            <w:rFonts w:asciiTheme="minorHAnsi" w:eastAsiaTheme="minorHAnsi" w:hAnsiTheme="minorHAnsi" w:cstheme="minorBidi"/>
            <w:sz w:val="22"/>
            <w:szCs w:val="22"/>
          </w:rPr>
          <w:t>(</w:t>
        </w:r>
        <w:del w:id="67" w:author="ELLIOTT Michael S * ODE" w:date="2022-07-27T11:26:00Z">
          <w:r w:rsidRPr="00774046" w:rsidDel="00510C99">
            <w:rPr>
              <w:rFonts w:asciiTheme="minorHAnsi" w:eastAsiaTheme="minorHAnsi" w:hAnsiTheme="minorHAnsi" w:cstheme="minorBidi"/>
              <w:sz w:val="22"/>
              <w:szCs w:val="22"/>
            </w:rPr>
            <w:delText>B</w:delText>
          </w:r>
        </w:del>
      </w:moveTo>
      <w:ins w:id="68" w:author="ELLIOTT Michael S * ODE" w:date="2022-07-27T11:26:00Z">
        <w:r w:rsidR="00510C99">
          <w:rPr>
            <w:rFonts w:asciiTheme="minorHAnsi" w:eastAsiaTheme="minorHAnsi" w:hAnsiTheme="minorHAnsi" w:cstheme="minorBidi"/>
            <w:sz w:val="22"/>
            <w:szCs w:val="22"/>
          </w:rPr>
          <w:t>1</w:t>
        </w:r>
      </w:ins>
      <w:ins w:id="69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1</w:t>
        </w:r>
      </w:ins>
      <w:ins w:id="70" w:author="ELLIOTT Michael S * ODE" w:date="2022-07-27T11:26:00Z">
        <w:del w:id="71" w:author="WARTZ Jeremy * ODE" w:date="2022-08-25T09:25:00Z">
          <w:r w:rsidR="00510C99"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0</w:delText>
          </w:r>
        </w:del>
      </w:ins>
      <w:moveTo w:id="72" w:author="ELLIOTT Michael S * ODE" w:date="2022-07-27T09:53:00Z">
        <w:r w:rsidRPr="00774046">
          <w:rPr>
            <w:rFonts w:asciiTheme="minorHAnsi" w:eastAsiaTheme="minorHAnsi" w:hAnsiTheme="minorHAnsi" w:cstheme="minorBidi"/>
            <w:sz w:val="22"/>
            <w:szCs w:val="22"/>
          </w:rPr>
          <w:t>) The Department</w:t>
        </w:r>
      </w:moveTo>
      <w:ins w:id="73" w:author="ELLIOTT Michael S * ODE" w:date="2022-07-27T11:26:00Z">
        <w:r w:rsidR="00510C99">
          <w:rPr>
            <w:rFonts w:asciiTheme="minorHAnsi" w:eastAsiaTheme="minorHAnsi" w:hAnsiTheme="minorHAnsi" w:cstheme="minorBidi"/>
            <w:sz w:val="22"/>
            <w:szCs w:val="22"/>
          </w:rPr>
          <w:t xml:space="preserve">’s determinations of eligible expenses shall be final. </w:t>
        </w:r>
      </w:ins>
      <w:moveTo w:id="74" w:author="ELLIOTT Michael S * ODE" w:date="2022-07-27T09:53:00Z">
        <w:del w:id="75" w:author="ELLIOTT Michael S * ODE" w:date="2022-07-27T11:26:00Z">
          <w:r w:rsidRPr="00774046" w:rsidDel="00510C99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 shall make a final determination of the eligible expense and the Department’s determination shall be final.</w:delText>
          </w:r>
        </w:del>
      </w:moveTo>
    </w:p>
    <w:moveToRangeEnd w:id="29"/>
    <w:p w14:paraId="72E688C4" w14:textId="7984B472" w:rsidR="0044189C" w:rsidRPr="00774046" w:rsidDel="00510C99" w:rsidRDefault="00510C99" w:rsidP="0012513A">
      <w:pPr>
        <w:spacing w:after="200" w:line="276" w:lineRule="auto"/>
        <w:rPr>
          <w:del w:id="76" w:author="ELLIOTT Michael S * ODE" w:date="2022-07-27T11:27:00Z"/>
          <w:rFonts w:asciiTheme="minorHAnsi" w:eastAsiaTheme="minorHAnsi" w:hAnsiTheme="minorHAnsi" w:cstheme="minorBidi"/>
          <w:sz w:val="22"/>
          <w:szCs w:val="22"/>
        </w:rPr>
      </w:pPr>
      <w:ins w:id="77" w:author="ELLIOTT Michael S * ODE" w:date="2022-07-27T11:27:00Z">
        <w:r w:rsidRPr="00774046" w:rsidDel="00510C99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</w:p>
    <w:p w14:paraId="17D89835" w14:textId="21634CC4" w:rsidR="0012513A" w:rsidRPr="00774046" w:rsidDel="00510C99" w:rsidRDefault="0012513A" w:rsidP="0012513A">
      <w:pPr>
        <w:spacing w:after="200" w:line="276" w:lineRule="auto"/>
        <w:rPr>
          <w:del w:id="78" w:author="ELLIOTT Michael S * ODE" w:date="2022-07-27T11:27:00Z"/>
          <w:rFonts w:asciiTheme="minorHAnsi" w:eastAsiaTheme="minorHAnsi" w:hAnsiTheme="minorHAnsi" w:cstheme="minorBidi"/>
          <w:sz w:val="22"/>
          <w:szCs w:val="22"/>
        </w:rPr>
      </w:pPr>
      <w:del w:id="79" w:author="ELLIOTT Michael S * ODE" w:date="2022-07-27T11:27:00Z">
        <w:r w:rsidRPr="00774046" w:rsidDel="00510C99">
          <w:rPr>
            <w:rFonts w:asciiTheme="minorHAnsi" w:eastAsiaTheme="minorHAnsi" w:hAnsiTheme="minorHAnsi" w:cstheme="minorBidi"/>
            <w:sz w:val="22"/>
            <w:szCs w:val="22"/>
          </w:rPr>
          <w:delText>(8) The Department shall review and approve all reports.</w:delText>
        </w:r>
      </w:del>
    </w:p>
    <w:p w14:paraId="6B53EBDD" w14:textId="6ECD513B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</w:t>
      </w:r>
      <w:del w:id="80" w:author="ELLIOTT Michael S * ODE" w:date="2022-07-27T11:53:00Z">
        <w:r w:rsidRPr="00774046" w:rsidDel="00B35FE0">
          <w:rPr>
            <w:rFonts w:asciiTheme="minorHAnsi" w:eastAsiaTheme="minorHAnsi" w:hAnsiTheme="minorHAnsi" w:cstheme="minorBidi"/>
            <w:sz w:val="22"/>
            <w:szCs w:val="22"/>
          </w:rPr>
          <w:delText>9</w:delText>
        </w:r>
      </w:del>
      <w:ins w:id="81" w:author="ELLIOTT Michael S * ODE" w:date="2022-07-27T11:53:00Z">
        <w:r w:rsidR="00B35FE0">
          <w:rPr>
            <w:rFonts w:asciiTheme="minorHAnsi" w:eastAsiaTheme="minorHAnsi" w:hAnsiTheme="minorHAnsi" w:cstheme="minorBidi"/>
            <w:sz w:val="22"/>
            <w:szCs w:val="22"/>
          </w:rPr>
          <w:t>1</w:t>
        </w:r>
      </w:ins>
      <w:ins w:id="82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2</w:t>
        </w:r>
      </w:ins>
      <w:ins w:id="83" w:author="ELLIOTT Michael S * ODE" w:date="2022-07-27T11:53:00Z">
        <w:del w:id="84" w:author="WARTZ Jeremy * ODE" w:date="2022-08-25T09:25:00Z">
          <w:r w:rsidR="00B35FE0"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1</w:delText>
          </w:r>
        </w:del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del w:id="85" w:author="ELLIOTT Michael S * ODE" w:date="2022-07-27T11:27:00Z">
        <w:r w:rsidRPr="00774046" w:rsidDel="00510C99">
          <w:rPr>
            <w:rFonts w:asciiTheme="minorHAnsi" w:eastAsiaTheme="minorHAnsi" w:hAnsiTheme="minorHAnsi" w:cstheme="minorBidi"/>
            <w:sz w:val="22"/>
            <w:szCs w:val="22"/>
          </w:rPr>
          <w:delText>Once the Department approves the report</w:delText>
        </w:r>
      </w:del>
      <w:ins w:id="86" w:author="ELLIOTT Michael S * ODE" w:date="2022-07-27T11:27:00Z">
        <w:r w:rsidR="00510C99">
          <w:rPr>
            <w:rFonts w:asciiTheme="minorHAnsi" w:eastAsiaTheme="minorHAnsi" w:hAnsiTheme="minorHAnsi" w:cstheme="minorBidi"/>
            <w:sz w:val="22"/>
            <w:szCs w:val="22"/>
          </w:rPr>
          <w:t>If the Department approves all expenses in the expense report</w:t>
        </w:r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>, the Eligible Recipient may request the remaining 15% of funds to be provided through EGMS.</w:t>
      </w:r>
    </w:p>
    <w:p w14:paraId="0D8C74FD" w14:textId="13814ECC" w:rsidR="0012513A" w:rsidRPr="00774046" w:rsidDel="00F44958" w:rsidRDefault="0012513A" w:rsidP="0012513A">
      <w:pPr>
        <w:spacing w:after="200" w:line="276" w:lineRule="auto"/>
        <w:rPr>
          <w:del w:id="87" w:author="ELLIOTT Michael S * ODE" w:date="2022-07-27T11:45:00Z"/>
          <w:rFonts w:asciiTheme="minorHAnsi" w:eastAsiaTheme="minorHAnsi" w:hAnsiTheme="minorHAnsi" w:cstheme="minorBidi"/>
          <w:sz w:val="22"/>
          <w:szCs w:val="22"/>
        </w:rPr>
      </w:pPr>
      <w:del w:id="88" w:author="ELLIOTT Michael S * ODE" w:date="2022-07-27T11:45:00Z">
        <w:r w:rsidRPr="00774046" w:rsidDel="00F44958">
          <w:rPr>
            <w:rFonts w:asciiTheme="minorHAnsi" w:eastAsiaTheme="minorHAnsi" w:hAnsiTheme="minorHAnsi" w:cstheme="minorBidi"/>
            <w:sz w:val="22"/>
            <w:szCs w:val="22"/>
          </w:rPr>
          <w:delText>(10) Reports are due to the Department by May 1, 2023.</w:delText>
        </w:r>
      </w:del>
    </w:p>
    <w:p w14:paraId="33FE7FFC" w14:textId="55B2423D" w:rsidR="00D8113F" w:rsidRDefault="0012513A" w:rsidP="0012513A">
      <w:pPr>
        <w:spacing w:after="200" w:line="276" w:lineRule="auto"/>
        <w:rPr>
          <w:ins w:id="89" w:author="ELLIOTT Michael S * ODE" w:date="2022-07-27T11:36:00Z"/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sz w:val="22"/>
          <w:szCs w:val="22"/>
        </w:rPr>
        <w:t>(1</w:t>
      </w:r>
      <w:del w:id="90" w:author="ELLIOTT Michael S * ODE" w:date="2022-07-27T11:45:00Z">
        <w:r w:rsidRPr="00774046" w:rsidDel="00F44958">
          <w:rPr>
            <w:rFonts w:asciiTheme="minorHAnsi" w:eastAsiaTheme="minorHAnsi" w:hAnsiTheme="minorHAnsi" w:cstheme="minorBidi"/>
            <w:sz w:val="22"/>
            <w:szCs w:val="22"/>
          </w:rPr>
          <w:delText>1</w:delText>
        </w:r>
      </w:del>
      <w:ins w:id="91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3</w:t>
        </w:r>
      </w:ins>
      <w:ins w:id="92" w:author="ELLIOTT Michael S * ODE" w:date="2022-07-27T11:45:00Z">
        <w:del w:id="93" w:author="WARTZ Jeremy * ODE" w:date="2022-08-25T09:25:00Z">
          <w:r w:rsidR="00B35FE0"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2</w:delText>
          </w:r>
        </w:del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del w:id="94" w:author="ELLIOTT Michael S * ODE" w:date="2022-07-27T11:36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 xml:space="preserve">Eligible Recipients shall claim </w:delText>
        </w:r>
        <w:r w:rsidDel="00D8113F">
          <w:rPr>
            <w:rFonts w:asciiTheme="minorHAnsi" w:eastAsiaTheme="minorHAnsi" w:hAnsiTheme="minorHAnsi" w:cstheme="minorBidi"/>
            <w:sz w:val="22"/>
            <w:szCs w:val="22"/>
          </w:rPr>
          <w:delText xml:space="preserve">all remaining </w:delText>
        </w:r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funds from ODE no later than June 15, 2023</w:delText>
        </w:r>
      </w:del>
      <w:ins w:id="95" w:author="ELLIOTT Michael S * ODE" w:date="2022-07-27T11:36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Eligible Recipients </w:t>
        </w:r>
      </w:ins>
      <w:ins w:id="96" w:author="ELLIOTT Michael S * ODE" w:date="2022-07-27T11:37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>shall</w:t>
        </w:r>
      </w:ins>
      <w:ins w:id="97" w:author="ELLIOTT Michael S * ODE" w:date="2022-07-27T11:36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 expend all grant funds by June 30, 2023.</w:t>
        </w:r>
      </w:ins>
    </w:p>
    <w:p w14:paraId="077EB5D0" w14:textId="574B6B39" w:rsidR="00D8113F" w:rsidRDefault="00B35FE0" w:rsidP="0012513A">
      <w:pPr>
        <w:spacing w:after="200" w:line="276" w:lineRule="auto"/>
        <w:rPr>
          <w:ins w:id="98" w:author="ELLIOTT Michael S * ODE" w:date="2022-07-27T11:36:00Z"/>
          <w:rFonts w:asciiTheme="minorHAnsi" w:eastAsiaTheme="minorHAnsi" w:hAnsiTheme="minorHAnsi" w:cstheme="minorBidi"/>
          <w:sz w:val="22"/>
          <w:szCs w:val="22"/>
        </w:rPr>
      </w:pPr>
      <w:ins w:id="99" w:author="ELLIOTT Michael S * ODE" w:date="2022-07-27T11:36:00Z">
        <w:r>
          <w:rPr>
            <w:rFonts w:asciiTheme="minorHAnsi" w:eastAsiaTheme="minorHAnsi" w:hAnsiTheme="minorHAnsi" w:cstheme="minorBidi"/>
            <w:sz w:val="22"/>
            <w:szCs w:val="22"/>
          </w:rPr>
          <w:t>(1</w:t>
        </w:r>
        <w:del w:id="100" w:author="WARTZ Jeremy * ODE" w:date="2022-08-25T09:25:00Z">
          <w:r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3</w:delText>
          </w:r>
        </w:del>
      </w:ins>
      <w:ins w:id="101" w:author="WARTZ Jeremy * ODE" w:date="2022-08-25T09:25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4</w:t>
        </w:r>
      </w:ins>
      <w:ins w:id="102" w:author="ELLIOTT Michael S * ODE" w:date="2022-07-27T11:36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) Eligible Recipients </w:t>
        </w:r>
      </w:ins>
      <w:ins w:id="103" w:author="ELLIOTT Michael S * ODE" w:date="2022-07-27T11:37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shall </w:t>
        </w:r>
      </w:ins>
      <w:ins w:id="104" w:author="ELLIOTT Michael S * ODE" w:date="2022-07-27T11:36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>submit claims for all remaining funds in EGMS by July 31, 2023.</w:t>
        </w:r>
      </w:ins>
    </w:p>
    <w:p w14:paraId="6070B4CC" w14:textId="2D8D512B" w:rsidR="0012513A" w:rsidDel="00D8113F" w:rsidRDefault="00B35FE0" w:rsidP="0012513A">
      <w:pPr>
        <w:spacing w:after="200" w:line="276" w:lineRule="auto"/>
        <w:rPr>
          <w:del w:id="105" w:author="ELLIOTT Michael S * ODE" w:date="2022-07-27T11:37:00Z"/>
          <w:rFonts w:asciiTheme="minorHAnsi" w:eastAsiaTheme="minorHAnsi" w:hAnsiTheme="minorHAnsi" w:cstheme="minorBidi"/>
          <w:sz w:val="22"/>
          <w:szCs w:val="22"/>
        </w:rPr>
      </w:pPr>
      <w:ins w:id="106" w:author="ELLIOTT Michael S * ODE" w:date="2022-07-27T11:37:00Z">
        <w:r>
          <w:rPr>
            <w:rFonts w:asciiTheme="minorHAnsi" w:eastAsiaTheme="minorHAnsi" w:hAnsiTheme="minorHAnsi" w:cstheme="minorBidi"/>
            <w:sz w:val="22"/>
            <w:szCs w:val="22"/>
          </w:rPr>
          <w:t>(1</w:t>
        </w:r>
        <w:del w:id="107" w:author="WARTZ Jeremy * ODE" w:date="2022-08-25T09:26:00Z">
          <w:r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4</w:delText>
          </w:r>
        </w:del>
      </w:ins>
      <w:ins w:id="108" w:author="WARTZ Jeremy * ODE" w:date="2022-08-25T09:26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5</w:t>
        </w:r>
      </w:ins>
      <w:ins w:id="109" w:author="ELLIOTT Michael S * ODE" w:date="2022-07-27T11:37:00Z">
        <w:r w:rsidR="00D8113F">
          <w:rPr>
            <w:rFonts w:asciiTheme="minorHAnsi" w:eastAsiaTheme="minorHAnsi" w:hAnsiTheme="minorHAnsi" w:cstheme="minorBidi"/>
            <w:sz w:val="22"/>
            <w:szCs w:val="22"/>
          </w:rPr>
          <w:t xml:space="preserve">) Eligible Recipients </w:t>
        </w:r>
      </w:ins>
      <w:del w:id="110" w:author="ELLIOTT Michael S * ODE" w:date="2022-07-27T11:36:00Z">
        <w:r w:rsidR="0012513A"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.</w:delText>
        </w:r>
      </w:del>
    </w:p>
    <w:p w14:paraId="5ED4DA5D" w14:textId="291B9894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del w:id="111" w:author="ELLIOTT Michael S * ODE" w:date="2022-07-27T11:37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(1</w:delText>
        </w:r>
        <w:r w:rsidDel="00D8113F">
          <w:rPr>
            <w:rFonts w:asciiTheme="minorHAnsi" w:eastAsiaTheme="minorHAnsi" w:hAnsiTheme="minorHAnsi" w:cstheme="minorBidi"/>
            <w:sz w:val="22"/>
            <w:szCs w:val="22"/>
          </w:rPr>
          <w:delText>2</w:delText>
        </w:r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 xml:space="preserve">) Eligible Recipients </w:delText>
        </w:r>
      </w:del>
      <w:proofErr w:type="gramStart"/>
      <w:r w:rsidRPr="00774046">
        <w:rPr>
          <w:rFonts w:asciiTheme="minorHAnsi" w:eastAsiaTheme="minorHAnsi" w:hAnsiTheme="minorHAnsi" w:cstheme="minorBidi"/>
          <w:sz w:val="22"/>
          <w:szCs w:val="22"/>
        </w:rPr>
        <w:t>shall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 submit </w:t>
      </w:r>
      <w:ins w:id="112" w:author="ELLIOTT Michael S * ODE" w:date="2022-07-27T11:37:00Z">
        <w:r w:rsidR="00F44958">
          <w:rPr>
            <w:rFonts w:asciiTheme="minorHAnsi" w:eastAsiaTheme="minorHAnsi" w:hAnsiTheme="minorHAnsi" w:cstheme="minorBidi"/>
            <w:sz w:val="22"/>
            <w:szCs w:val="22"/>
          </w:rPr>
          <w:t xml:space="preserve">financial reports in compliance with </w:t>
        </w:r>
      </w:ins>
      <w:ins w:id="113" w:author="ELLIOTT Michael S * ODE" w:date="2022-07-27T11:38:00Z">
        <w:r w:rsidR="00F44958">
          <w:rPr>
            <w:rFonts w:asciiTheme="minorHAnsi" w:eastAsiaTheme="minorHAnsi" w:hAnsiTheme="minorHAnsi" w:cstheme="minorBidi"/>
            <w:sz w:val="22"/>
            <w:szCs w:val="22"/>
          </w:rPr>
          <w:t xml:space="preserve">(8) above </w:t>
        </w:r>
      </w:ins>
      <w:ins w:id="114" w:author="ELLIOTT Michael S * ODE" w:date="2022-07-27T11:39:00Z">
        <w:r w:rsidR="00F44958">
          <w:rPr>
            <w:rFonts w:asciiTheme="minorHAnsi" w:eastAsiaTheme="minorHAnsi" w:hAnsiTheme="minorHAnsi" w:cstheme="minorBidi"/>
            <w:sz w:val="22"/>
            <w:szCs w:val="22"/>
          </w:rPr>
          <w:t xml:space="preserve"> for all remaining expenditures by July 31, 2023.</w:t>
        </w:r>
      </w:ins>
      <w:del w:id="115" w:author="ELLIOTT Michael S * ODE" w:date="2022-07-27T11:37:00Z">
        <w:r w:rsidRPr="00774046" w:rsidDel="00D8113F">
          <w:rPr>
            <w:rFonts w:asciiTheme="minorHAnsi" w:eastAsiaTheme="minorHAnsi" w:hAnsiTheme="minorHAnsi" w:cstheme="minorBidi"/>
            <w:sz w:val="22"/>
            <w:szCs w:val="22"/>
          </w:rPr>
          <w:delText>a final financial report for the remaining 15% of the grant funds by July 31, 2023</w:delText>
        </w:r>
      </w:del>
      <w:del w:id="116" w:author="ELLIOTT Michael S * ODE" w:date="2022-07-27T11:53:00Z">
        <w:r w:rsidRPr="00774046" w:rsidDel="00B35FE0">
          <w:rPr>
            <w:rFonts w:asciiTheme="minorHAnsi" w:eastAsiaTheme="minorHAnsi" w:hAnsiTheme="minorHAnsi" w:cstheme="minorBidi"/>
            <w:sz w:val="22"/>
            <w:szCs w:val="22"/>
          </w:rPr>
          <w:delText>.</w:delText>
        </w:r>
      </w:del>
    </w:p>
    <w:p w14:paraId="26C9FCFA" w14:textId="216FAE46" w:rsidR="0012513A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(</w:t>
      </w:r>
      <w:bookmarkStart w:id="117" w:name="_GoBack"/>
      <w:r>
        <w:rPr>
          <w:rFonts w:asciiTheme="minorHAnsi" w:eastAsiaTheme="minorHAnsi" w:hAnsiTheme="minorHAnsi" w:cstheme="minorBidi"/>
          <w:sz w:val="22"/>
          <w:szCs w:val="22"/>
        </w:rPr>
        <w:t>1</w:t>
      </w:r>
      <w:del w:id="118" w:author="ELLIOTT Michael S * ODE" w:date="2022-07-27T11:39:00Z">
        <w:r w:rsidDel="00F44958">
          <w:rPr>
            <w:rFonts w:asciiTheme="minorHAnsi" w:eastAsiaTheme="minorHAnsi" w:hAnsiTheme="minorHAnsi" w:cstheme="minorBidi"/>
            <w:sz w:val="22"/>
            <w:szCs w:val="22"/>
          </w:rPr>
          <w:delText>3</w:delText>
        </w:r>
      </w:del>
      <w:ins w:id="119" w:author="WARTZ Jeremy * ODE" w:date="2022-08-25T09:26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6</w:t>
        </w:r>
      </w:ins>
      <w:ins w:id="120" w:author="ELLIOTT Michael S * ODE" w:date="2022-07-27T11:39:00Z">
        <w:del w:id="121" w:author="WARTZ Jeremy * ODE" w:date="2022-08-25T09:26:00Z">
          <w:r w:rsidR="00B35FE0"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5</w:delText>
          </w:r>
        </w:del>
      </w:ins>
      <w:r w:rsidRPr="00774046">
        <w:rPr>
          <w:rFonts w:asciiTheme="minorHAnsi" w:eastAsiaTheme="minorHAnsi" w:hAnsiTheme="minorHAnsi" w:cstheme="minorBidi"/>
          <w:sz w:val="22"/>
          <w:szCs w:val="22"/>
        </w:rPr>
        <w:t>) All reports shall be submitted electronically to the Department using templates and means established by the Department.</w:t>
      </w:r>
    </w:p>
    <w:p w14:paraId="0519CDEF" w14:textId="1420AB43" w:rsidR="009147C7" w:rsidRDefault="009147C7" w:rsidP="0012513A">
      <w:pPr>
        <w:spacing w:after="200" w:line="276" w:lineRule="auto"/>
        <w:rPr>
          <w:ins w:id="122" w:author="ELLIOTT Michael S * ODE" w:date="2022-08-05T19:27:00Z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(1</w:t>
      </w:r>
      <w:ins w:id="123" w:author="WARTZ Jeremy * ODE" w:date="2022-08-25T09:26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7</w:t>
        </w:r>
      </w:ins>
      <w:ins w:id="124" w:author="ELLIOTT Michael S * ODE" w:date="2022-07-27T11:39:00Z">
        <w:del w:id="125" w:author="WARTZ Jeremy * ODE" w:date="2022-08-25T09:26:00Z">
          <w:r w:rsidR="00B35FE0"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6</w:delText>
          </w:r>
        </w:del>
      </w:ins>
      <w:del w:id="126" w:author="ELLIOTT Michael S * ODE" w:date="2022-07-27T11:39:00Z">
        <w:r w:rsidDel="00F44958">
          <w:rPr>
            <w:rFonts w:asciiTheme="minorHAnsi" w:eastAsiaTheme="minorHAnsi" w:hAnsiTheme="minorHAnsi" w:cstheme="minorBidi"/>
            <w:sz w:val="22"/>
            <w:szCs w:val="22"/>
          </w:rPr>
          <w:delText>4</w:delText>
        </w:r>
      </w:del>
      <w:r>
        <w:rPr>
          <w:rFonts w:asciiTheme="minorHAnsi" w:eastAsiaTheme="minorHAnsi" w:hAnsiTheme="minorHAnsi" w:cstheme="minorBidi"/>
          <w:sz w:val="22"/>
          <w:szCs w:val="22"/>
        </w:rPr>
        <w:t>) If an Eligible Recipient fails to provide any required reports, the Department may require the Eligible Recipient to repay all grant funds.</w:t>
      </w:r>
    </w:p>
    <w:p w14:paraId="1692E683" w14:textId="4456D386" w:rsidR="00E42CCF" w:rsidRPr="00774046" w:rsidRDefault="00E42CCF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ins w:id="127" w:author="ELLIOTT Michael S * ODE" w:date="2022-08-05T19:27:00Z">
        <w:r>
          <w:rPr>
            <w:rFonts w:asciiTheme="minorHAnsi" w:eastAsiaTheme="minorHAnsi" w:hAnsiTheme="minorHAnsi" w:cstheme="minorBidi"/>
            <w:sz w:val="22"/>
            <w:szCs w:val="22"/>
          </w:rPr>
          <w:lastRenderedPageBreak/>
          <w:t>(1</w:t>
        </w:r>
      </w:ins>
      <w:ins w:id="128" w:author="WARTZ Jeremy * ODE" w:date="2022-08-25T09:26:00Z">
        <w:r w:rsidR="008C7FA9">
          <w:rPr>
            <w:rFonts w:asciiTheme="minorHAnsi" w:eastAsiaTheme="minorHAnsi" w:hAnsiTheme="minorHAnsi" w:cstheme="minorBidi"/>
            <w:sz w:val="22"/>
            <w:szCs w:val="22"/>
          </w:rPr>
          <w:t>8</w:t>
        </w:r>
      </w:ins>
      <w:ins w:id="129" w:author="ELLIOTT Michael S * ODE" w:date="2022-08-05T19:27:00Z">
        <w:del w:id="130" w:author="WARTZ Jeremy * ODE" w:date="2022-08-25T09:26:00Z">
          <w:r w:rsidDel="008C7FA9">
            <w:rPr>
              <w:rFonts w:asciiTheme="minorHAnsi" w:eastAsiaTheme="minorHAnsi" w:hAnsiTheme="minorHAnsi" w:cstheme="minorBidi"/>
              <w:sz w:val="22"/>
              <w:szCs w:val="22"/>
            </w:rPr>
            <w:delText>7</w:delText>
          </w:r>
        </w:del>
        <w:r>
          <w:rPr>
            <w:rFonts w:asciiTheme="minorHAnsi" w:eastAsiaTheme="minorHAnsi" w:hAnsiTheme="minorHAnsi" w:cstheme="minorBidi"/>
            <w:sz w:val="22"/>
            <w:szCs w:val="22"/>
          </w:rPr>
          <w:t>) These rules are repealed on January 1, 2024.</w:t>
        </w:r>
      </w:ins>
      <w:bookmarkEnd w:id="117"/>
    </w:p>
    <w:p w14:paraId="2DFAB878" w14:textId="77777777" w:rsidR="0012513A" w:rsidRPr="00774046" w:rsidRDefault="0012513A" w:rsidP="00125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74046">
        <w:rPr>
          <w:rFonts w:asciiTheme="minorHAnsi" w:eastAsiaTheme="minorHAnsi" w:hAnsiTheme="minorHAnsi" w:cstheme="minorBidi"/>
          <w:b/>
          <w:bCs/>
          <w:sz w:val="22"/>
          <w:szCs w:val="22"/>
        </w:rPr>
        <w:t>Statutory/Other Authority: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t xml:space="preserve">  OR Laws 2022 Ch. ___ Sec. 7 (HB 4030 (2022)), </w:t>
      </w:r>
      <w:r w:rsidRPr="00774046">
        <w:rPr>
          <w:rFonts w:asciiTheme="minorHAnsi" w:eastAsiaTheme="minorHAnsi" w:hAnsiTheme="minorHAnsi" w:cstheme="minorBidi"/>
          <w:sz w:val="22"/>
          <w:szCs w:val="22"/>
        </w:rPr>
        <w:br/>
      </w:r>
      <w:r w:rsidRPr="00774046">
        <w:rPr>
          <w:rFonts w:asciiTheme="minorHAnsi" w:eastAsiaTheme="minorHAnsi" w:hAnsiTheme="minorHAnsi" w:cstheme="minorBidi"/>
          <w:b/>
          <w:bCs/>
          <w:sz w:val="22"/>
          <w:szCs w:val="22"/>
        </w:rPr>
        <w:t>History</w:t>
      </w:r>
      <w:proofErr w:type="gramStart"/>
      <w:r w:rsidRPr="00774046">
        <w:rPr>
          <w:rFonts w:asciiTheme="minorHAnsi" w:eastAsiaTheme="minorHAnsi" w:hAnsiTheme="minorHAnsi" w:cstheme="minorBidi"/>
          <w:b/>
          <w:bCs/>
          <w:sz w:val="22"/>
          <w:szCs w:val="22"/>
        </w:rPr>
        <w:t>:</w:t>
      </w:r>
      <w:proofErr w:type="gramEnd"/>
      <w:r w:rsidRPr="00774046">
        <w:rPr>
          <w:rFonts w:asciiTheme="minorHAnsi" w:eastAsiaTheme="minorHAnsi" w:hAnsiTheme="minorHAnsi" w:cstheme="minorBidi"/>
          <w:sz w:val="22"/>
          <w:szCs w:val="22"/>
        </w:rPr>
        <w:br/>
        <w:t xml:space="preserve">ODE 30-2022, f. &amp; cert. </w:t>
      </w:r>
      <w:proofErr w:type="spellStart"/>
      <w:r w:rsidRPr="00774046">
        <w:rPr>
          <w:rFonts w:asciiTheme="minorHAnsi" w:eastAsiaTheme="minorHAnsi" w:hAnsiTheme="minorHAnsi" w:cstheme="minorBidi"/>
          <w:sz w:val="22"/>
          <w:szCs w:val="22"/>
        </w:rPr>
        <w:t>ef</w:t>
      </w:r>
      <w:proofErr w:type="spellEnd"/>
      <w:r w:rsidRPr="00774046">
        <w:rPr>
          <w:rFonts w:asciiTheme="minorHAnsi" w:eastAsiaTheme="minorHAnsi" w:hAnsiTheme="minorHAnsi" w:cstheme="minorBidi"/>
          <w:sz w:val="22"/>
          <w:szCs w:val="22"/>
        </w:rPr>
        <w:t>. 5-19-2022</w:t>
      </w:r>
    </w:p>
    <w:p w14:paraId="4370013B" w14:textId="08B03EEF" w:rsidR="00B00F77" w:rsidRPr="0012513A" w:rsidRDefault="00B00F77" w:rsidP="0012513A"/>
    <w:sectPr w:rsidR="00B00F77" w:rsidRPr="0012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874"/>
    <w:multiLevelType w:val="multilevel"/>
    <w:tmpl w:val="ABB6D5CA"/>
    <w:lvl w:ilvl="0">
      <w:start w:val="581"/>
      <w:numFmt w:val="decimal"/>
      <w:lvlText w:val="%1"/>
      <w:lvlJc w:val="left"/>
      <w:pPr>
        <w:ind w:left="1170" w:hanging="1170"/>
      </w:pPr>
      <w:rPr>
        <w:rFonts w:hint="default"/>
        <w:color w:val="005592"/>
        <w:u w:val="single"/>
      </w:rPr>
    </w:lvl>
    <w:lvl w:ilvl="1">
      <w:start w:val="12"/>
      <w:numFmt w:val="decimalZero"/>
      <w:lvlText w:val="%1-%2"/>
      <w:lvlJc w:val="left"/>
      <w:pPr>
        <w:ind w:left="1170" w:hanging="1170"/>
      </w:pPr>
      <w:rPr>
        <w:rFonts w:hint="default"/>
        <w:color w:val="005592"/>
        <w:u w:val="single"/>
      </w:rPr>
    </w:lvl>
    <w:lvl w:ilvl="2">
      <w:start w:val="30"/>
      <w:numFmt w:val="decimalZero"/>
      <w:lvlText w:val="%1-%2-%3"/>
      <w:lvlJc w:val="left"/>
      <w:pPr>
        <w:ind w:left="1170" w:hanging="1170"/>
      </w:pPr>
      <w:rPr>
        <w:rFonts w:hint="default"/>
        <w:color w:val="005592"/>
        <w:u w:val="single"/>
      </w:rPr>
    </w:lvl>
    <w:lvl w:ilvl="3">
      <w:start w:val="1"/>
      <w:numFmt w:val="decimal"/>
      <w:lvlText w:val="%1-%2-%3.%4"/>
      <w:lvlJc w:val="left"/>
      <w:pPr>
        <w:ind w:left="1170" w:hanging="1170"/>
      </w:pPr>
      <w:rPr>
        <w:rFonts w:hint="default"/>
        <w:color w:val="005592"/>
        <w:u w:val="single"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  <w:color w:val="005592"/>
        <w:u w:val="single"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  <w:color w:val="005592"/>
        <w:u w:val="single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color w:val="005592"/>
        <w:u w:val="single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color w:val="005592"/>
        <w:u w:val="single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color w:val="005592"/>
        <w:u w:val="single"/>
      </w:rPr>
    </w:lvl>
  </w:abstractNum>
  <w:abstractNum w:abstractNumId="1" w15:restartNumberingAfterBreak="0">
    <w:nsid w:val="5FCD0735"/>
    <w:multiLevelType w:val="multilevel"/>
    <w:tmpl w:val="459CF5B2"/>
    <w:lvl w:ilvl="0">
      <w:start w:val="58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1200" w:hanging="1200"/>
      </w:pPr>
      <w:rPr>
        <w:rFonts w:hint="default"/>
      </w:rPr>
    </w:lvl>
    <w:lvl w:ilvl="2">
      <w:start w:val="800"/>
      <w:numFmt w:val="decimalZero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IOTT Michael S * ODE">
    <w15:presenceInfo w15:providerId="AD" w15:userId="S-1-5-21-2237050375-1962090969-1930583096-21169"/>
  </w15:person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86"/>
    <w:rsid w:val="0009345E"/>
    <w:rsid w:val="000C14A2"/>
    <w:rsid w:val="000D36B7"/>
    <w:rsid w:val="0012513A"/>
    <w:rsid w:val="0022037B"/>
    <w:rsid w:val="002853A7"/>
    <w:rsid w:val="00285B86"/>
    <w:rsid w:val="00295954"/>
    <w:rsid w:val="002A28B2"/>
    <w:rsid w:val="00346621"/>
    <w:rsid w:val="00351944"/>
    <w:rsid w:val="003C5681"/>
    <w:rsid w:val="003E7B71"/>
    <w:rsid w:val="003F6983"/>
    <w:rsid w:val="004024D8"/>
    <w:rsid w:val="004159AA"/>
    <w:rsid w:val="0044189C"/>
    <w:rsid w:val="00465BAE"/>
    <w:rsid w:val="00490F18"/>
    <w:rsid w:val="004B38C1"/>
    <w:rsid w:val="00510C99"/>
    <w:rsid w:val="005110C4"/>
    <w:rsid w:val="00605BD7"/>
    <w:rsid w:val="00637813"/>
    <w:rsid w:val="00712E0C"/>
    <w:rsid w:val="007A2E75"/>
    <w:rsid w:val="007D70E7"/>
    <w:rsid w:val="00823429"/>
    <w:rsid w:val="008632F8"/>
    <w:rsid w:val="008C7FA9"/>
    <w:rsid w:val="009147C7"/>
    <w:rsid w:val="00927191"/>
    <w:rsid w:val="009C3186"/>
    <w:rsid w:val="00AB351A"/>
    <w:rsid w:val="00B00F77"/>
    <w:rsid w:val="00B01343"/>
    <w:rsid w:val="00B34AF5"/>
    <w:rsid w:val="00B35FE0"/>
    <w:rsid w:val="00B56B6A"/>
    <w:rsid w:val="00B844F8"/>
    <w:rsid w:val="00BD5E29"/>
    <w:rsid w:val="00CB56F4"/>
    <w:rsid w:val="00CC25E5"/>
    <w:rsid w:val="00D4532E"/>
    <w:rsid w:val="00D8113F"/>
    <w:rsid w:val="00DD212E"/>
    <w:rsid w:val="00E42CCF"/>
    <w:rsid w:val="00E70EDF"/>
    <w:rsid w:val="00E73AC0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2F11"/>
  <w15:chartTrackingRefBased/>
  <w15:docId w15:val="{53814D68-925C-46AA-BFB6-DCE51562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18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18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>2022-09-06T07:00:00+00:00</Estimated_x0020_Creation_x0020_Date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2022-09-06T07:00:00+00:00</Remediation_x0020_Date>
  </documentManagement>
</p:properties>
</file>

<file path=customXml/itemProps1.xml><?xml version="1.0" encoding="utf-8"?>
<ds:datastoreItem xmlns:ds="http://schemas.openxmlformats.org/officeDocument/2006/customXml" ds:itemID="{20991B4A-0CA0-4E29-970C-679A420DAB3B}"/>
</file>

<file path=customXml/itemProps2.xml><?xml version="1.0" encoding="utf-8"?>
<ds:datastoreItem xmlns:ds="http://schemas.openxmlformats.org/officeDocument/2006/customXml" ds:itemID="{A0389FF5-3F02-41F0-9A50-6A8E544EB887}"/>
</file>

<file path=customXml/itemProps3.xml><?xml version="1.0" encoding="utf-8"?>
<ds:datastoreItem xmlns:ds="http://schemas.openxmlformats.org/officeDocument/2006/customXml" ds:itemID="{9BDCF1BD-1D4C-4D03-A7A3-0C3E7AB43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Staff Retention rules v.f.8-5-22</dc:title>
  <dc:subject/>
  <dc:creator>ELLIOTT Michael S * ODE</dc:creator>
  <cp:keywords/>
  <dc:description/>
  <cp:lastModifiedBy>WARTZ Jeremy * ODE</cp:lastModifiedBy>
  <cp:revision>3</cp:revision>
  <dcterms:created xsi:type="dcterms:W3CDTF">2022-08-06T02:30:00Z</dcterms:created>
  <dcterms:modified xsi:type="dcterms:W3CDTF">2022-08-25T16:29:00Z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