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668CB" w:rsidRDefault="00130A81">
      <w:pPr>
        <w:jc w:val="center"/>
        <w:rPr>
          <w:b/>
          <w:u w:val="single"/>
        </w:rPr>
      </w:pPr>
      <w:r>
        <w:rPr>
          <w:color w:val="FF0000"/>
        </w:rPr>
        <w:t>*</w:t>
      </w:r>
      <w:bookmarkStart w:id="0" w:name="_GoBack"/>
      <w:bookmarkEnd w:id="0"/>
      <w:r>
        <w:rPr>
          <w:color w:val="FF0000"/>
        </w:rPr>
        <w:t>Tracked changes version follows the clean copy</w:t>
      </w:r>
    </w:p>
    <w:p w14:paraId="00000002" w14:textId="77777777" w:rsidR="00A668CB" w:rsidRDefault="00130A81">
      <w:pPr>
        <w:jc w:val="center"/>
        <w:rPr>
          <w:b/>
          <w:u w:val="single"/>
        </w:rPr>
      </w:pPr>
      <w:r>
        <w:rPr>
          <w:b/>
          <w:u w:val="single"/>
        </w:rPr>
        <w:t>Clean Copy</w:t>
      </w:r>
    </w:p>
    <w:p w14:paraId="00000003" w14:textId="77777777" w:rsidR="00A668CB" w:rsidRPr="00130A81" w:rsidRDefault="00130A81">
      <w:r w:rsidRPr="00130A81">
        <w:t>581-015-2127</w:t>
      </w:r>
    </w:p>
    <w:p w14:paraId="00000004" w14:textId="77777777" w:rsidR="00A668CB" w:rsidRPr="00130A81" w:rsidRDefault="00130A81">
      <w:r w:rsidRPr="00130A81">
        <w:t>Developmental Delay</w:t>
      </w:r>
    </w:p>
    <w:p w14:paraId="00000005" w14:textId="77777777" w:rsidR="00A668CB" w:rsidRPr="00130A81" w:rsidRDefault="00A668CB"/>
    <w:p w14:paraId="00000006" w14:textId="77777777" w:rsidR="00A668CB" w:rsidRPr="00130A81" w:rsidRDefault="00130A81">
      <w:r w:rsidRPr="00130A81">
        <w:t xml:space="preserve">(1) Definition of Developmental Delay. </w:t>
      </w:r>
      <w:r w:rsidRPr="00130A81">
        <w:t>“Developmental Delay” means,</w:t>
      </w:r>
    </w:p>
    <w:p w14:paraId="00000007" w14:textId="77777777" w:rsidR="00A668CB" w:rsidRPr="00130A81" w:rsidRDefault="00A668CB"/>
    <w:p w14:paraId="00000008" w14:textId="77777777" w:rsidR="00A668CB" w:rsidRPr="00130A81" w:rsidRDefault="00130A81">
      <w:pPr>
        <w:ind w:left="720"/>
      </w:pPr>
      <w:r w:rsidRPr="00130A81">
        <w:t xml:space="preserve">(a) </w:t>
      </w:r>
      <w:r w:rsidRPr="00130A81">
        <w:t>For Early Intervention,</w:t>
      </w:r>
      <w:r w:rsidRPr="00130A81">
        <w:t xml:space="preserve"> </w:t>
      </w:r>
      <w:r w:rsidRPr="00130A81">
        <w:t>2 standard deviations or more below the mean in one or more of the developmental areas, or 1.5 standard deviations below the mean in two or more of the developmental areas</w:t>
      </w:r>
      <w:r w:rsidRPr="00130A81">
        <w:t>;</w:t>
      </w:r>
    </w:p>
    <w:p w14:paraId="00000009" w14:textId="77777777" w:rsidR="00A668CB" w:rsidRPr="00130A81" w:rsidRDefault="00A668CB">
      <w:pPr>
        <w:ind w:left="720"/>
      </w:pPr>
    </w:p>
    <w:p w14:paraId="0000000A" w14:textId="77777777" w:rsidR="00A668CB" w:rsidRPr="00130A81" w:rsidRDefault="00130A81">
      <w:pPr>
        <w:ind w:left="720"/>
      </w:pPr>
      <w:r w:rsidRPr="00130A81">
        <w:t xml:space="preserve">(b) </w:t>
      </w:r>
      <w:r w:rsidRPr="00130A81">
        <w:t>For Early Childhood and School Age Special Education,</w:t>
      </w:r>
      <w:r w:rsidRPr="00130A81">
        <w:t xml:space="preserve"> </w:t>
      </w:r>
      <w:r w:rsidRPr="00130A81">
        <w:t xml:space="preserve">1.5 standard deviations </w:t>
      </w:r>
      <w:r w:rsidRPr="00130A81">
        <w:t>or more below the mean in two or more of the developmental areas;</w:t>
      </w:r>
      <w:r w:rsidRPr="00130A81">
        <w:t xml:space="preserve"> </w:t>
      </w:r>
      <w:r w:rsidRPr="00130A81">
        <w:t xml:space="preserve">that </w:t>
      </w:r>
    </w:p>
    <w:p w14:paraId="0000000B" w14:textId="77777777" w:rsidR="00A668CB" w:rsidRPr="00130A81" w:rsidRDefault="00A668CB"/>
    <w:p w14:paraId="0000000C" w14:textId="77777777" w:rsidR="00A668CB" w:rsidRPr="00130A81" w:rsidRDefault="00130A81">
      <w:pPr>
        <w:ind w:left="1440"/>
      </w:pPr>
      <w:r w:rsidRPr="00130A81">
        <w:t xml:space="preserve">(A) For age 3 to kindergarten, adversely affects the child's developmental progress; </w:t>
      </w:r>
    </w:p>
    <w:p w14:paraId="0000000D" w14:textId="77777777" w:rsidR="00A668CB" w:rsidRPr="00130A81" w:rsidRDefault="00A668CB">
      <w:pPr>
        <w:ind w:left="1440"/>
      </w:pPr>
    </w:p>
    <w:p w14:paraId="0000000E" w14:textId="77777777" w:rsidR="00A668CB" w:rsidRPr="00130A81" w:rsidRDefault="00130A81">
      <w:pPr>
        <w:ind w:left="1440"/>
      </w:pPr>
      <w:r w:rsidRPr="00130A81">
        <w:t>(B) For kindergarten to age 9, adversely affects the student's educational performance.</w:t>
      </w:r>
    </w:p>
    <w:p w14:paraId="0000000F" w14:textId="77777777" w:rsidR="00A668CB" w:rsidRPr="00130A81" w:rsidRDefault="00A668CB">
      <w:pPr>
        <w:ind w:left="720"/>
      </w:pPr>
    </w:p>
    <w:p w14:paraId="00000010" w14:textId="77777777" w:rsidR="00A668CB" w:rsidRPr="00130A81" w:rsidRDefault="00130A81">
      <w:pPr>
        <w:ind w:left="720"/>
      </w:pPr>
      <w:r w:rsidRPr="00130A81">
        <w:t>(c) For</w:t>
      </w:r>
      <w:r w:rsidRPr="00130A81">
        <w:t xml:space="preserve"> the purposes of this rule, the developmental areas are:  (</w:t>
      </w:r>
      <w:proofErr w:type="spellStart"/>
      <w:r w:rsidRPr="00130A81">
        <w:t>i</w:t>
      </w:r>
      <w:proofErr w:type="spellEnd"/>
      <w:r w:rsidRPr="00130A81">
        <w:t>) Cognitive development; (ii) Physical development; (iii) Communication development; (iv) Social or emotional development; and (v) Adaptive development.</w:t>
      </w:r>
    </w:p>
    <w:p w14:paraId="00000011" w14:textId="77777777" w:rsidR="00A668CB" w:rsidRPr="00130A81" w:rsidRDefault="00A668CB"/>
    <w:p w14:paraId="00000012" w14:textId="77777777" w:rsidR="00A668CB" w:rsidRPr="00130A81" w:rsidRDefault="00130A81">
      <w:r w:rsidRPr="00130A81">
        <w:t xml:space="preserve">(2) Comprehensive Evaluation: </w:t>
      </w:r>
      <w:r w:rsidRPr="00130A81">
        <w:t>If a child i</w:t>
      </w:r>
      <w:r w:rsidRPr="00130A81">
        <w:t>s suspected of having a developmental delay for Early Intervention, Early Childhood or School Age Special Education services must be conducted, the following evaluation must be conducted:</w:t>
      </w:r>
    </w:p>
    <w:p w14:paraId="00000013" w14:textId="77777777" w:rsidR="00A668CB" w:rsidRPr="00130A81" w:rsidRDefault="00A668CB"/>
    <w:p w14:paraId="00000014" w14:textId="77777777" w:rsidR="00A668CB" w:rsidRPr="00130A81" w:rsidRDefault="00130A81">
      <w:pPr>
        <w:ind w:left="720"/>
      </w:pPr>
      <w:r w:rsidRPr="00130A81">
        <w:t>(a)</w:t>
      </w:r>
      <w:r w:rsidRPr="00130A81">
        <w:t xml:space="preserve"> </w:t>
      </w:r>
      <w:r w:rsidRPr="00130A81">
        <w:t xml:space="preserve">For Early Intervention: </w:t>
      </w:r>
    </w:p>
    <w:p w14:paraId="00000015" w14:textId="77777777" w:rsidR="00A668CB" w:rsidRPr="00130A81" w:rsidRDefault="00A668CB">
      <w:pPr>
        <w:ind w:left="720"/>
      </w:pPr>
    </w:p>
    <w:p w14:paraId="00000016" w14:textId="77777777" w:rsidR="00A668CB" w:rsidRPr="00130A81" w:rsidRDefault="00130A81">
      <w:pPr>
        <w:ind w:left="1440"/>
      </w:pPr>
      <w:r w:rsidRPr="00130A81">
        <w:t>(A) At least one norm-referenced, sta</w:t>
      </w:r>
      <w:r w:rsidRPr="00130A81">
        <w:t>ndardized test addressing the infant or toddler’s level of functioning in each of the developmental areas;</w:t>
      </w:r>
    </w:p>
    <w:p w14:paraId="00000017" w14:textId="77777777" w:rsidR="00A668CB" w:rsidRPr="00130A81" w:rsidRDefault="00A668CB">
      <w:pPr>
        <w:ind w:left="1440"/>
      </w:pPr>
    </w:p>
    <w:p w14:paraId="00000018" w14:textId="77777777" w:rsidR="00A668CB" w:rsidRPr="00130A81" w:rsidRDefault="00130A81">
      <w:pPr>
        <w:ind w:left="1440"/>
      </w:pPr>
      <w:r w:rsidRPr="00130A81">
        <w:t>(B) At least one additional procedure to confirm the infant or toddler’s level of functioning in each area of suspected delay listed in this rule;</w:t>
      </w:r>
    </w:p>
    <w:p w14:paraId="00000019" w14:textId="77777777" w:rsidR="00A668CB" w:rsidRPr="00130A81" w:rsidRDefault="00A668CB">
      <w:pPr>
        <w:ind w:left="1440"/>
      </w:pPr>
    </w:p>
    <w:p w14:paraId="0000001A" w14:textId="77777777" w:rsidR="00A668CB" w:rsidRPr="00130A81" w:rsidRDefault="00130A81">
      <w:pPr>
        <w:ind w:left="1440"/>
      </w:pPr>
      <w:r w:rsidRPr="00130A81">
        <w:t>(C) At least one 20-minute observation of the infant or toddler;</w:t>
      </w:r>
    </w:p>
    <w:p w14:paraId="0000001B" w14:textId="77777777" w:rsidR="00A668CB" w:rsidRPr="00130A81" w:rsidRDefault="00A668CB">
      <w:pPr>
        <w:ind w:left="1440"/>
      </w:pPr>
    </w:p>
    <w:p w14:paraId="0000001C" w14:textId="77777777" w:rsidR="00A668CB" w:rsidRPr="00130A81" w:rsidRDefault="00130A81">
      <w:pPr>
        <w:ind w:left="1440"/>
      </w:pPr>
      <w:r w:rsidRPr="00130A81">
        <w:t>(D) All evaluations and assessments of an infant or toddler must be conducted in the native language of the child, unless it is clearly not feasible to do so.</w:t>
      </w:r>
    </w:p>
    <w:p w14:paraId="0000001D" w14:textId="77777777" w:rsidR="00A668CB" w:rsidRPr="00130A81" w:rsidRDefault="00A668CB">
      <w:pPr>
        <w:ind w:left="720"/>
      </w:pPr>
    </w:p>
    <w:p w14:paraId="0000001E" w14:textId="77777777" w:rsidR="00A668CB" w:rsidRPr="00130A81" w:rsidRDefault="00130A81">
      <w:pPr>
        <w:ind w:left="720"/>
      </w:pPr>
      <w:r w:rsidRPr="00130A81">
        <w:t xml:space="preserve">(b) </w:t>
      </w:r>
      <w:r w:rsidRPr="00130A81">
        <w:t>For Early Childhood and School Age Special Education:</w:t>
      </w:r>
      <w:r w:rsidRPr="00130A81">
        <w:t xml:space="preserve"> </w:t>
      </w:r>
    </w:p>
    <w:p w14:paraId="0000001F" w14:textId="77777777" w:rsidR="00A668CB" w:rsidRPr="00130A81" w:rsidRDefault="00A668CB">
      <w:pPr>
        <w:ind w:left="720"/>
      </w:pPr>
    </w:p>
    <w:p w14:paraId="00000020" w14:textId="77777777" w:rsidR="00A668CB" w:rsidRPr="00130A81" w:rsidRDefault="00130A81">
      <w:pPr>
        <w:ind w:left="1440"/>
      </w:pPr>
      <w:r w:rsidRPr="00130A81">
        <w:t>(A) Developmental History as defined in OAR 581-015-2000;</w:t>
      </w:r>
    </w:p>
    <w:p w14:paraId="00000021" w14:textId="77777777" w:rsidR="00A668CB" w:rsidRPr="00130A81" w:rsidRDefault="00A668CB">
      <w:pPr>
        <w:ind w:left="1440"/>
      </w:pPr>
    </w:p>
    <w:p w14:paraId="00000022" w14:textId="77777777" w:rsidR="00A668CB" w:rsidRPr="00130A81" w:rsidRDefault="00130A81">
      <w:pPr>
        <w:ind w:left="1440"/>
      </w:pPr>
      <w:r w:rsidRPr="00130A81">
        <w:t>(B) At least one norm referenced, standardized test in each area of suspected delay;</w:t>
      </w:r>
    </w:p>
    <w:p w14:paraId="00000023" w14:textId="77777777" w:rsidR="00A668CB" w:rsidRPr="00130A81" w:rsidRDefault="00A668CB">
      <w:pPr>
        <w:ind w:left="720"/>
      </w:pPr>
    </w:p>
    <w:p w14:paraId="00000024" w14:textId="77777777" w:rsidR="00A668CB" w:rsidRPr="00130A81" w:rsidRDefault="00130A81">
      <w:pPr>
        <w:ind w:left="1440"/>
      </w:pPr>
      <w:r w:rsidRPr="00130A81">
        <w:t>(C) At least one additional procedure to confirm the ch</w:t>
      </w:r>
      <w:r w:rsidRPr="00130A81">
        <w:t>ild's level of functioning in each area of suspected delay;</w:t>
      </w:r>
    </w:p>
    <w:p w14:paraId="00000025" w14:textId="77777777" w:rsidR="00A668CB" w:rsidRPr="00130A81" w:rsidRDefault="00A668CB">
      <w:pPr>
        <w:ind w:left="720"/>
      </w:pPr>
    </w:p>
    <w:p w14:paraId="00000026" w14:textId="77777777" w:rsidR="00A668CB" w:rsidRPr="00130A81" w:rsidRDefault="00A668CB">
      <w:pPr>
        <w:ind w:left="720"/>
      </w:pPr>
    </w:p>
    <w:p w14:paraId="00000027" w14:textId="77777777" w:rsidR="00A668CB" w:rsidRPr="00130A81" w:rsidRDefault="00130A81">
      <w:pPr>
        <w:ind w:left="1440"/>
      </w:pPr>
      <w:r w:rsidRPr="00130A81">
        <w:t>(D) Any additional assessments necessary to determine the impact of the suspected disability:</w:t>
      </w:r>
    </w:p>
    <w:p w14:paraId="00000028" w14:textId="77777777" w:rsidR="00A668CB" w:rsidRPr="00130A81" w:rsidRDefault="00A668CB">
      <w:pPr>
        <w:ind w:left="720"/>
      </w:pPr>
    </w:p>
    <w:p w14:paraId="00000029" w14:textId="77777777" w:rsidR="00A668CB" w:rsidRPr="00130A81" w:rsidRDefault="00130A81">
      <w:pPr>
        <w:ind w:left="2160"/>
      </w:pPr>
      <w:r w:rsidRPr="00130A81">
        <w:t>(</w:t>
      </w:r>
      <w:proofErr w:type="spellStart"/>
      <w:r w:rsidRPr="00130A81">
        <w:t>i</w:t>
      </w:r>
      <w:proofErr w:type="spellEnd"/>
      <w:r w:rsidRPr="00130A81">
        <w:t>) On the child's educational performance for a school-age child; or</w:t>
      </w:r>
    </w:p>
    <w:p w14:paraId="0000002A" w14:textId="77777777" w:rsidR="00A668CB" w:rsidRPr="00130A81" w:rsidRDefault="00A668CB">
      <w:pPr>
        <w:ind w:left="2160"/>
      </w:pPr>
    </w:p>
    <w:p w14:paraId="0000002B" w14:textId="77777777" w:rsidR="00A668CB" w:rsidRPr="00130A81" w:rsidRDefault="00130A81">
      <w:pPr>
        <w:ind w:left="720"/>
      </w:pPr>
      <w:r w:rsidRPr="00130A81">
        <w:t>(ii) On the child's developm</w:t>
      </w:r>
      <w:r w:rsidRPr="00130A81">
        <w:t>ental progress for a preschool child;</w:t>
      </w:r>
    </w:p>
    <w:p w14:paraId="0000002C" w14:textId="77777777" w:rsidR="00A668CB" w:rsidRPr="00130A81" w:rsidRDefault="00A668CB">
      <w:pPr>
        <w:ind w:left="720"/>
      </w:pPr>
    </w:p>
    <w:p w14:paraId="0000002D" w14:textId="77777777" w:rsidR="00A668CB" w:rsidRPr="00130A81" w:rsidRDefault="00130A81">
      <w:pPr>
        <w:ind w:left="720"/>
      </w:pPr>
      <w:r w:rsidRPr="00130A81">
        <w:t xml:space="preserve">(c) </w:t>
      </w:r>
      <w:r w:rsidRPr="00130A81">
        <w:t>For Early Intervention, Early Childhood, and School Age Special education:</w:t>
      </w:r>
    </w:p>
    <w:p w14:paraId="0000002E" w14:textId="77777777" w:rsidR="00A668CB" w:rsidRPr="00130A81" w:rsidRDefault="00A668CB">
      <w:pPr>
        <w:ind w:left="720"/>
      </w:pPr>
    </w:p>
    <w:p w14:paraId="0000002F" w14:textId="77777777" w:rsidR="00A668CB" w:rsidRPr="00130A81" w:rsidRDefault="00130A81">
      <w:pPr>
        <w:ind w:left="1440"/>
      </w:pPr>
      <w:r w:rsidRPr="00130A81">
        <w:t>(A) A review of previous testing, medical data and parent reports; and</w:t>
      </w:r>
    </w:p>
    <w:p w14:paraId="00000030" w14:textId="77777777" w:rsidR="00A668CB" w:rsidRPr="00130A81" w:rsidRDefault="00A668CB">
      <w:pPr>
        <w:ind w:left="1440"/>
      </w:pPr>
    </w:p>
    <w:p w14:paraId="00000031" w14:textId="77777777" w:rsidR="00A668CB" w:rsidRPr="00130A81" w:rsidRDefault="00130A81">
      <w:pPr>
        <w:ind w:left="1440"/>
      </w:pPr>
      <w:r w:rsidRPr="00130A81">
        <w:t>(B) Any other evaluative information as necessary to determine el</w:t>
      </w:r>
      <w:r w:rsidRPr="00130A81">
        <w:t>igibility.</w:t>
      </w:r>
    </w:p>
    <w:p w14:paraId="00000032" w14:textId="77777777" w:rsidR="00A668CB" w:rsidRPr="00130A81" w:rsidRDefault="00A668CB"/>
    <w:p w14:paraId="00000033" w14:textId="77777777" w:rsidR="00A668CB" w:rsidRPr="00130A81" w:rsidRDefault="00130A81">
      <w:r w:rsidRPr="00130A81">
        <w:t>(3)</w:t>
      </w:r>
      <w:r w:rsidRPr="00130A81">
        <w:t xml:space="preserve"> </w:t>
      </w:r>
      <w:r w:rsidRPr="00130A81">
        <w:t xml:space="preserve">Eligibility Criteria: </w:t>
      </w:r>
      <w:r w:rsidRPr="00130A81">
        <w:t xml:space="preserve">To be eligible for services as a child with a developmental delay, </w:t>
      </w:r>
    </w:p>
    <w:p w14:paraId="00000034" w14:textId="77777777" w:rsidR="00A668CB" w:rsidRPr="00130A81" w:rsidRDefault="00A668CB"/>
    <w:p w14:paraId="00000035" w14:textId="77777777" w:rsidR="00A668CB" w:rsidRPr="00130A81" w:rsidRDefault="00130A81">
      <w:pPr>
        <w:ind w:left="720"/>
      </w:pPr>
      <w:r w:rsidRPr="00130A81">
        <w:t xml:space="preserve">(a) </w:t>
      </w:r>
      <w:r w:rsidRPr="00130A81">
        <w:t>For Early Intervention,</w:t>
      </w:r>
      <w:r w:rsidRPr="00130A81">
        <w:t xml:space="preserve"> </w:t>
      </w:r>
      <w:r w:rsidRPr="00130A81">
        <w:t>the infant or toddler must meet one of the following minimum criteria.</w:t>
      </w:r>
      <w:r w:rsidRPr="00130A81">
        <w:t xml:space="preserve"> </w:t>
      </w:r>
    </w:p>
    <w:p w14:paraId="00000036" w14:textId="77777777" w:rsidR="00A668CB" w:rsidRPr="00130A81" w:rsidRDefault="00A668CB">
      <w:pPr>
        <w:ind w:left="720"/>
      </w:pPr>
    </w:p>
    <w:p w14:paraId="00000037" w14:textId="77777777" w:rsidR="00A668CB" w:rsidRPr="00130A81" w:rsidRDefault="00130A81">
      <w:pPr>
        <w:ind w:left="1440"/>
      </w:pPr>
      <w:r w:rsidRPr="00130A81">
        <w:t xml:space="preserve">(A) 2 or more standard deviations below the mean in one or more of the developmental areas; </w:t>
      </w:r>
      <w:proofErr w:type="gramStart"/>
      <w:r w:rsidRPr="00130A81">
        <w:t>Or</w:t>
      </w:r>
      <w:proofErr w:type="gramEnd"/>
    </w:p>
    <w:p w14:paraId="00000038" w14:textId="77777777" w:rsidR="00A668CB" w:rsidRPr="00130A81" w:rsidRDefault="00A668CB">
      <w:pPr>
        <w:ind w:left="1440"/>
      </w:pPr>
    </w:p>
    <w:p w14:paraId="00000039" w14:textId="77777777" w:rsidR="00A668CB" w:rsidRPr="00130A81" w:rsidRDefault="00130A81">
      <w:pPr>
        <w:ind w:left="1440"/>
      </w:pPr>
      <w:r w:rsidRPr="00130A81">
        <w:t>(B) 1.5 or more standard deviations below the mean in two or more of the developmental areas; OR</w:t>
      </w:r>
    </w:p>
    <w:p w14:paraId="0000003A" w14:textId="77777777" w:rsidR="00A668CB" w:rsidRPr="00130A81" w:rsidRDefault="00A668CB">
      <w:pPr>
        <w:ind w:left="1440"/>
      </w:pPr>
    </w:p>
    <w:p w14:paraId="0000003B" w14:textId="77777777" w:rsidR="00A668CB" w:rsidRPr="00130A81" w:rsidRDefault="00130A81">
      <w:pPr>
        <w:ind w:left="1440"/>
      </w:pPr>
      <w:r w:rsidRPr="00130A81">
        <w:t>(C) Medical Examination as defined in OAR 581-015-2000. Docume</w:t>
      </w:r>
      <w:r w:rsidRPr="00130A81">
        <w:t>ntation of a medical examination which includes a diagnosed physical or mental condition that has a high probability of resulting in developmental delay.</w:t>
      </w:r>
    </w:p>
    <w:p w14:paraId="0000003C" w14:textId="77777777" w:rsidR="00A668CB" w:rsidRPr="00130A81" w:rsidRDefault="00A668CB">
      <w:pPr>
        <w:ind w:left="720"/>
      </w:pPr>
    </w:p>
    <w:p w14:paraId="0000003D" w14:textId="77777777" w:rsidR="00A668CB" w:rsidRPr="00130A81" w:rsidRDefault="00130A81">
      <w:pPr>
        <w:ind w:left="720"/>
      </w:pPr>
      <w:r w:rsidRPr="00130A81">
        <w:t xml:space="preserve">(b) </w:t>
      </w:r>
      <w:r w:rsidRPr="00130A81">
        <w:t>For Early Childhood and School Age Special Education,</w:t>
      </w:r>
      <w:r w:rsidRPr="00130A81">
        <w:t xml:space="preserve"> </w:t>
      </w:r>
      <w:r w:rsidRPr="00130A81">
        <w:t>the child must meet all of the following mi</w:t>
      </w:r>
      <w:r w:rsidRPr="00130A81">
        <w:t xml:space="preserve">nimum criteria. </w:t>
      </w:r>
    </w:p>
    <w:p w14:paraId="0000003E" w14:textId="77777777" w:rsidR="00A668CB" w:rsidRPr="00130A81" w:rsidRDefault="00A668CB">
      <w:pPr>
        <w:ind w:left="720"/>
      </w:pPr>
    </w:p>
    <w:p w14:paraId="0000003F" w14:textId="77777777" w:rsidR="00A668CB" w:rsidRPr="00130A81" w:rsidRDefault="00130A81">
      <w:pPr>
        <w:ind w:left="1440"/>
      </w:pPr>
      <w:r w:rsidRPr="00130A81">
        <w:t>(A)</w:t>
      </w:r>
      <w:r w:rsidRPr="00130A81">
        <w:t xml:space="preserve"> </w:t>
      </w:r>
      <w:r w:rsidRPr="00130A81">
        <w:t xml:space="preserve">1.5 or more standard deviations below the mean in two or more of the developmental areas; </w:t>
      </w:r>
    </w:p>
    <w:p w14:paraId="00000040" w14:textId="77777777" w:rsidR="00A668CB" w:rsidRPr="00130A81" w:rsidRDefault="00A668CB"/>
    <w:p w14:paraId="00000041" w14:textId="77777777" w:rsidR="00A668CB" w:rsidRPr="00130A81" w:rsidRDefault="00130A81">
      <w:r w:rsidRPr="00130A81">
        <w:lastRenderedPageBreak/>
        <w:t>(4) Eligibility Determination:</w:t>
      </w:r>
      <w:r w:rsidRPr="00130A81">
        <w:t xml:space="preserve"> To be eligible for special education services as a child with a developmental delay for Early Intervention, Ear</w:t>
      </w:r>
      <w:r w:rsidRPr="00130A81">
        <w:t>ly Childhood or School Age Special Education services, the eligibility team must also determine that:</w:t>
      </w:r>
    </w:p>
    <w:p w14:paraId="00000042" w14:textId="77777777" w:rsidR="00A668CB" w:rsidRPr="00130A81" w:rsidRDefault="00A668CB"/>
    <w:p w14:paraId="00000043" w14:textId="77777777" w:rsidR="00A668CB" w:rsidRPr="00130A81" w:rsidRDefault="00130A81">
      <w:r w:rsidRPr="00130A81">
        <w:t>(A) The child has a developmental delay as defined in this rule; and</w:t>
      </w:r>
    </w:p>
    <w:p w14:paraId="00000044" w14:textId="77777777" w:rsidR="00A668CB" w:rsidRPr="00130A81" w:rsidRDefault="00A668CB"/>
    <w:p w14:paraId="00000045" w14:textId="77777777" w:rsidR="00A668CB" w:rsidRPr="00130A81" w:rsidRDefault="00130A81">
      <w:r w:rsidRPr="00130A81">
        <w:t>(B) The child is eligible for services in accordance with Early Intervention (OAR 5</w:t>
      </w:r>
      <w:r w:rsidRPr="00130A81">
        <w:t>81-015-2780), Early Childhood special education (OAR 581-015-2795), or School Age special education (OAR 581-015-2120).</w:t>
      </w:r>
    </w:p>
    <w:p w14:paraId="00000046" w14:textId="77777777" w:rsidR="00A668CB" w:rsidRDefault="00A668CB"/>
    <w:p w14:paraId="00000047" w14:textId="77777777" w:rsidR="00A668CB" w:rsidRDefault="00A668CB"/>
    <w:p w14:paraId="00000048" w14:textId="77777777" w:rsidR="00A668CB" w:rsidRDefault="00A668CB"/>
    <w:p w14:paraId="00000049" w14:textId="77777777" w:rsidR="00A668CB" w:rsidRDefault="00A668CB">
      <w:pPr>
        <w:jc w:val="center"/>
        <w:rPr>
          <w:b/>
          <w:u w:val="single"/>
        </w:rPr>
      </w:pPr>
    </w:p>
    <w:p w14:paraId="0000004A" w14:textId="77777777" w:rsidR="00A668CB" w:rsidRDefault="00A668CB">
      <w:pPr>
        <w:jc w:val="center"/>
        <w:rPr>
          <w:b/>
          <w:u w:val="single"/>
        </w:rPr>
      </w:pPr>
    </w:p>
    <w:p w14:paraId="0000004B" w14:textId="77777777" w:rsidR="00A668CB" w:rsidRDefault="00130A81">
      <w:pPr>
        <w:jc w:val="center"/>
        <w:rPr>
          <w:b/>
          <w:u w:val="single"/>
        </w:rPr>
      </w:pPr>
      <w:r>
        <w:rPr>
          <w:b/>
          <w:u w:val="single"/>
        </w:rPr>
        <w:t>Tracked Changes</w:t>
      </w:r>
    </w:p>
    <w:p w14:paraId="0000004C" w14:textId="77777777" w:rsidR="00A668CB" w:rsidRDefault="00130A81">
      <w:r>
        <w:t>581-015-2127</w:t>
      </w:r>
    </w:p>
    <w:p w14:paraId="0000004D" w14:textId="77777777" w:rsidR="00A668CB" w:rsidRDefault="00130A81">
      <w:r>
        <w:t>Developmental Delay</w:t>
      </w:r>
    </w:p>
    <w:p w14:paraId="0000004E" w14:textId="77777777" w:rsidR="00A668CB" w:rsidRDefault="00A668CB"/>
    <w:p w14:paraId="0000004F" w14:textId="77777777" w:rsidR="00A668CB" w:rsidRDefault="00130A81">
      <w:pPr>
        <w:rPr>
          <w:ins w:id="1" w:author="Kara Boulahanis" w:date="2022-12-16T19:32:00Z"/>
        </w:rPr>
      </w:pPr>
      <w:r>
        <w:t>(1)</w:t>
      </w:r>
      <w:ins w:id="2" w:author="Kara Boulahanis" w:date="2022-12-16T19:32:00Z">
        <w:r>
          <w:t xml:space="preserve"> </w:t>
        </w:r>
        <w:r>
          <w:rPr>
            <w:b/>
          </w:rPr>
          <w:t>Definition of Developmental Delay.</w:t>
        </w:r>
        <w:r>
          <w:t xml:space="preserve"> “Developmental Delay” means,</w:t>
        </w:r>
      </w:ins>
    </w:p>
    <w:p w14:paraId="00000050" w14:textId="77777777" w:rsidR="00A668CB" w:rsidRDefault="00A668CB">
      <w:pPr>
        <w:rPr>
          <w:ins w:id="3" w:author="Kara Boulahanis" w:date="2022-12-16T19:32:00Z"/>
        </w:rPr>
      </w:pPr>
    </w:p>
    <w:p w14:paraId="00000051" w14:textId="77777777" w:rsidR="00A668CB" w:rsidRDefault="00130A81">
      <w:pPr>
        <w:ind w:left="720"/>
        <w:rPr>
          <w:ins w:id="4" w:author="Kara Boulahanis" w:date="2022-12-16T19:32:00Z"/>
        </w:rPr>
      </w:pPr>
      <w:ins w:id="5" w:author="Kara Boulahanis" w:date="2022-12-16T19:32:00Z">
        <w:r>
          <w:t>(a) For Earl</w:t>
        </w:r>
        <w:r>
          <w:t>y Intervention, 2 standard deviations or more below the mean in one or more of the developmental areas, or 1.5 standard deviations below the mean in two or more of the developmental areas;</w:t>
        </w:r>
      </w:ins>
    </w:p>
    <w:p w14:paraId="00000052" w14:textId="77777777" w:rsidR="00A668CB" w:rsidRDefault="00A668CB">
      <w:pPr>
        <w:ind w:left="720"/>
        <w:rPr>
          <w:ins w:id="6" w:author="Kara Boulahanis" w:date="2022-12-16T19:32:00Z"/>
        </w:rPr>
      </w:pPr>
    </w:p>
    <w:p w14:paraId="00000053" w14:textId="77777777" w:rsidR="00A668CB" w:rsidRDefault="00130A81">
      <w:pPr>
        <w:ind w:left="720"/>
        <w:rPr>
          <w:ins w:id="7" w:author="Kara Boulahanis" w:date="2022-12-16T19:32:00Z"/>
        </w:rPr>
      </w:pPr>
      <w:ins w:id="8" w:author="Kara Boulahanis" w:date="2022-12-16T19:32:00Z">
        <w:r>
          <w:t xml:space="preserve">(b) For Early Childhood and School Age Special Education, </w:t>
        </w:r>
        <w:r>
          <w:t xml:space="preserve">1.5 standard deviations or more below the mean in two or more of the developmental areas; that </w:t>
        </w:r>
      </w:ins>
    </w:p>
    <w:p w14:paraId="00000054" w14:textId="77777777" w:rsidR="00A668CB" w:rsidRDefault="00A668CB">
      <w:pPr>
        <w:rPr>
          <w:ins w:id="9" w:author="Kara Boulahanis" w:date="2022-12-16T19:32:00Z"/>
        </w:rPr>
      </w:pPr>
    </w:p>
    <w:p w14:paraId="00000055" w14:textId="77777777" w:rsidR="00A668CB" w:rsidRDefault="00130A81">
      <w:pPr>
        <w:ind w:left="1440"/>
        <w:rPr>
          <w:ins w:id="10" w:author="Kara Boulahanis" w:date="2022-12-16T19:32:00Z"/>
        </w:rPr>
      </w:pPr>
      <w:ins w:id="11" w:author="Kara Boulahanis" w:date="2022-12-16T19:32:00Z">
        <w:r>
          <w:t xml:space="preserve">(A) For age 3 to kindergarten, adversely affects the child's developmental progress; </w:t>
        </w:r>
      </w:ins>
    </w:p>
    <w:p w14:paraId="00000056" w14:textId="77777777" w:rsidR="00A668CB" w:rsidRDefault="00A668CB">
      <w:pPr>
        <w:ind w:left="1440"/>
        <w:rPr>
          <w:ins w:id="12" w:author="Kara Boulahanis" w:date="2022-12-16T19:32:00Z"/>
        </w:rPr>
      </w:pPr>
    </w:p>
    <w:p w14:paraId="00000057" w14:textId="77777777" w:rsidR="00A668CB" w:rsidRDefault="00130A81">
      <w:pPr>
        <w:ind w:left="1440"/>
        <w:rPr>
          <w:ins w:id="13" w:author="Kara Boulahanis" w:date="2022-12-16T19:32:00Z"/>
        </w:rPr>
      </w:pPr>
      <w:ins w:id="14" w:author="Kara Boulahanis" w:date="2022-12-16T19:32:00Z">
        <w:r>
          <w:t>(B) For kindergarten to age 9, adversely affects the student's education</w:t>
        </w:r>
        <w:r>
          <w:t>al performance.</w:t>
        </w:r>
      </w:ins>
    </w:p>
    <w:p w14:paraId="00000058" w14:textId="77777777" w:rsidR="00A668CB" w:rsidRDefault="00A668CB">
      <w:pPr>
        <w:ind w:left="720"/>
        <w:rPr>
          <w:ins w:id="15" w:author="Kara Boulahanis" w:date="2022-12-16T19:32:00Z"/>
        </w:rPr>
      </w:pPr>
    </w:p>
    <w:p w14:paraId="00000059" w14:textId="77777777" w:rsidR="00A668CB" w:rsidRDefault="00130A81">
      <w:pPr>
        <w:ind w:left="720"/>
        <w:rPr>
          <w:ins w:id="16" w:author="Kara Boulahanis" w:date="2022-12-16T19:32:00Z"/>
        </w:rPr>
      </w:pPr>
      <w:ins w:id="17" w:author="Kara Boulahanis" w:date="2022-12-16T19:32:00Z">
        <w:r>
          <w:t>(c) For the purposes of this rule, the developmental areas are:  (</w:t>
        </w:r>
        <w:proofErr w:type="spellStart"/>
        <w:r>
          <w:t>i</w:t>
        </w:r>
        <w:proofErr w:type="spellEnd"/>
        <w:r>
          <w:t>) Cognitive development; (ii) Physical development; (iii) Communication development; (iv) Social or emotional development; and (v) Adaptive development.</w:t>
        </w:r>
      </w:ins>
    </w:p>
    <w:p w14:paraId="0000005A" w14:textId="77777777" w:rsidR="00A668CB" w:rsidRDefault="00A668CB">
      <w:pPr>
        <w:rPr>
          <w:ins w:id="18" w:author="Kara Boulahanis" w:date="2022-12-16T19:32:00Z"/>
        </w:rPr>
      </w:pPr>
    </w:p>
    <w:p w14:paraId="0000005B" w14:textId="77777777" w:rsidR="00A668CB" w:rsidRDefault="00130A81">
      <w:ins w:id="19" w:author="Kara Boulahanis" w:date="2022-12-16T19:32:00Z">
        <w:r>
          <w:t xml:space="preserve">(2) Comprehensive </w:t>
        </w:r>
        <w:r>
          <w:t xml:space="preserve">Evaluation: </w:t>
        </w:r>
      </w:ins>
      <w:del w:id="20" w:author="Kara Boulahanis" w:date="2022-12-16T19:32:00Z">
        <w:r>
          <w:delText xml:space="preserve"> </w:delText>
        </w:r>
      </w:del>
      <w:r>
        <w:t>If a child is suspected of having a developmental delay for Early Intervention, Early Childhood or School Age Special Education services must be conducted, the following evaluation must be conducted:</w:t>
      </w:r>
    </w:p>
    <w:p w14:paraId="0000005C" w14:textId="77777777" w:rsidR="00A668CB" w:rsidRDefault="00A668CB"/>
    <w:p w14:paraId="0000005D" w14:textId="77777777" w:rsidR="00A668CB" w:rsidRPr="00A668CB" w:rsidRDefault="00130A81">
      <w:pPr>
        <w:ind w:left="720"/>
        <w:rPr>
          <w:ins w:id="21" w:author="Kara Boulahanis" w:date="2022-12-16T20:11:00Z"/>
          <w:u w:val="single"/>
          <w:rPrChange w:id="22" w:author="Kara Boulahanis" w:date="2022-12-19T17:13:00Z">
            <w:rPr>
              <w:ins w:id="23" w:author="Kara Boulahanis" w:date="2022-12-16T20:11:00Z"/>
            </w:rPr>
          </w:rPrChange>
        </w:rPr>
      </w:pPr>
      <w:r>
        <w:t>(</w:t>
      </w:r>
      <w:ins w:id="24" w:author="Kara Boulahanis" w:date="2022-12-16T20:15:00Z">
        <w:r>
          <w:t>a</w:t>
        </w:r>
      </w:ins>
      <w:del w:id="25" w:author="Kara Boulahanis" w:date="2022-12-16T20:15:00Z">
        <w:r>
          <w:delText>a</w:delText>
        </w:r>
      </w:del>
      <w:r>
        <w:t>)</w:t>
      </w:r>
      <w:r>
        <w:t xml:space="preserve"> </w:t>
      </w:r>
      <w:ins w:id="26" w:author="Kara Boulahanis" w:date="2022-12-16T20:11:00Z">
        <w:r>
          <w:rPr>
            <w:u w:val="single"/>
            <w:rPrChange w:id="27" w:author="Kara Boulahanis" w:date="2022-12-19T17:13:00Z">
              <w:rPr/>
            </w:rPrChange>
          </w:rPr>
          <w:t xml:space="preserve">For Early Intervention: </w:t>
        </w:r>
      </w:ins>
    </w:p>
    <w:p w14:paraId="0000005E" w14:textId="77777777" w:rsidR="00A668CB" w:rsidRDefault="00A668CB">
      <w:pPr>
        <w:ind w:left="720"/>
        <w:rPr>
          <w:ins w:id="28" w:author="Kara Boulahanis" w:date="2022-12-16T20:11:00Z"/>
        </w:rPr>
      </w:pPr>
    </w:p>
    <w:p w14:paraId="0000005F" w14:textId="77777777" w:rsidR="00A668CB" w:rsidRDefault="00130A81">
      <w:pPr>
        <w:ind w:left="1440"/>
        <w:rPr>
          <w:ins w:id="29" w:author="Kara Boulahanis" w:date="2022-12-16T20:11:00Z"/>
        </w:rPr>
      </w:pPr>
      <w:ins w:id="30" w:author="Kara Boulahanis" w:date="2022-12-16T20:11:00Z">
        <w:r>
          <w:lastRenderedPageBreak/>
          <w:t>(A) At least one norm-referenced, standardized test addressing the infant or toddler’s level of functioning in each of the developmental areas;</w:t>
        </w:r>
      </w:ins>
    </w:p>
    <w:p w14:paraId="00000060" w14:textId="77777777" w:rsidR="00A668CB" w:rsidRDefault="00A668CB">
      <w:pPr>
        <w:ind w:left="1440"/>
        <w:rPr>
          <w:ins w:id="31" w:author="Kara Boulahanis" w:date="2022-12-16T20:11:00Z"/>
        </w:rPr>
      </w:pPr>
    </w:p>
    <w:p w14:paraId="00000061" w14:textId="77777777" w:rsidR="00A668CB" w:rsidRDefault="00130A81">
      <w:pPr>
        <w:ind w:left="1440"/>
        <w:rPr>
          <w:ins w:id="32" w:author="Kara Boulahanis" w:date="2022-12-16T20:11:00Z"/>
        </w:rPr>
      </w:pPr>
      <w:ins w:id="33" w:author="Kara Boulahanis" w:date="2022-12-16T20:11:00Z">
        <w:r>
          <w:t>(B) At least one additional procedure to confirm the infant or toddler’s level of functioning in each area of s</w:t>
        </w:r>
        <w:r>
          <w:t>uspected delay listed in this rule;</w:t>
        </w:r>
      </w:ins>
    </w:p>
    <w:p w14:paraId="00000062" w14:textId="77777777" w:rsidR="00A668CB" w:rsidRDefault="00A668CB">
      <w:pPr>
        <w:ind w:left="1440"/>
        <w:rPr>
          <w:ins w:id="34" w:author="Kara Boulahanis" w:date="2022-12-16T20:11:00Z"/>
        </w:rPr>
      </w:pPr>
    </w:p>
    <w:p w14:paraId="00000063" w14:textId="77777777" w:rsidR="00A668CB" w:rsidRDefault="00130A81">
      <w:pPr>
        <w:ind w:left="1440"/>
        <w:rPr>
          <w:ins w:id="35" w:author="Kara Boulahanis" w:date="2022-12-16T20:11:00Z"/>
        </w:rPr>
      </w:pPr>
      <w:ins w:id="36" w:author="Kara Boulahanis" w:date="2022-12-16T20:11:00Z">
        <w:r>
          <w:t>(C) At least one 20-minute observation of the infant or toddler;</w:t>
        </w:r>
      </w:ins>
    </w:p>
    <w:p w14:paraId="00000064" w14:textId="77777777" w:rsidR="00A668CB" w:rsidRDefault="00A668CB">
      <w:pPr>
        <w:ind w:left="1440"/>
        <w:rPr>
          <w:ins w:id="37" w:author="Kara Boulahanis" w:date="2022-12-16T20:11:00Z"/>
        </w:rPr>
      </w:pPr>
    </w:p>
    <w:p w14:paraId="00000065" w14:textId="77777777" w:rsidR="00A668CB" w:rsidRDefault="00130A81">
      <w:pPr>
        <w:ind w:left="1440"/>
        <w:rPr>
          <w:ins w:id="38" w:author="Kara Boulahanis" w:date="2022-12-16T20:11:00Z"/>
        </w:rPr>
      </w:pPr>
      <w:ins w:id="39" w:author="Kara Boulahanis" w:date="2022-12-16T20:11:00Z">
        <w:r>
          <w:t>(D) All evaluations and assessments of an infant or toddler must be conducted in the native language of the child, unless it is clearly not feasible to d</w:t>
        </w:r>
        <w:r>
          <w:t>o so.</w:t>
        </w:r>
      </w:ins>
    </w:p>
    <w:p w14:paraId="00000066" w14:textId="77777777" w:rsidR="00A668CB" w:rsidRDefault="00A668CB">
      <w:pPr>
        <w:ind w:left="720"/>
        <w:rPr>
          <w:ins w:id="40" w:author="Kara Boulahanis" w:date="2022-12-16T20:11:00Z"/>
        </w:rPr>
      </w:pPr>
    </w:p>
    <w:p w14:paraId="00000067" w14:textId="77777777" w:rsidR="00A668CB" w:rsidRDefault="00130A81">
      <w:pPr>
        <w:ind w:left="720"/>
        <w:rPr>
          <w:ins w:id="41" w:author="Kara Boulahanis" w:date="2022-12-16T20:11:00Z"/>
        </w:rPr>
      </w:pPr>
      <w:ins w:id="42" w:author="Kara Boulahanis" w:date="2022-12-16T20:11:00Z">
        <w:r>
          <w:t xml:space="preserve">(b) For Early Childhood and School Age Special Education: </w:t>
        </w:r>
      </w:ins>
    </w:p>
    <w:p w14:paraId="00000068" w14:textId="77777777" w:rsidR="00A668CB" w:rsidRDefault="00A668CB">
      <w:pPr>
        <w:ind w:left="720"/>
        <w:rPr>
          <w:ins w:id="43" w:author="Kara Boulahanis" w:date="2022-12-16T20:11:00Z"/>
        </w:rPr>
      </w:pPr>
    </w:p>
    <w:p w14:paraId="00000069" w14:textId="77777777" w:rsidR="00A668CB" w:rsidRDefault="00130A81">
      <w:pPr>
        <w:ind w:left="1440"/>
      </w:pPr>
      <w:ins w:id="44" w:author="Kara Boulahanis" w:date="2022-12-16T20:11:00Z">
        <w:r>
          <w:t xml:space="preserve">(A) </w:t>
        </w:r>
      </w:ins>
      <w:r>
        <w:t>Developmental History as defined in OAR 581-015-2000</w:t>
      </w:r>
      <w:del w:id="45" w:author="Kara Boulahanis" w:date="2022-12-16T20:11:00Z">
        <w:r>
          <w:delText>(8)</w:delText>
        </w:r>
      </w:del>
      <w:r>
        <w:t>;</w:t>
      </w:r>
    </w:p>
    <w:p w14:paraId="0000006A" w14:textId="77777777" w:rsidR="00A668CB" w:rsidRDefault="00A668CB">
      <w:pPr>
        <w:ind w:left="1440"/>
      </w:pPr>
    </w:p>
    <w:p w14:paraId="0000006B" w14:textId="77777777" w:rsidR="00A668CB" w:rsidRDefault="00130A81">
      <w:pPr>
        <w:ind w:left="1440"/>
      </w:pPr>
      <w:r>
        <w:t>(</w:t>
      </w:r>
      <w:ins w:id="46" w:author="Kara Boulahanis" w:date="2022-12-16T20:11:00Z">
        <w:r>
          <w:t>B</w:t>
        </w:r>
      </w:ins>
      <w:del w:id="47" w:author="Kara Boulahanis" w:date="2022-12-16T20:11:00Z">
        <w:r>
          <w:delText>b</w:delText>
        </w:r>
      </w:del>
      <w:r>
        <w:t>) At least one norm referenced, standardized test in each area of suspected delay;</w:t>
      </w:r>
    </w:p>
    <w:p w14:paraId="0000006C" w14:textId="77777777" w:rsidR="00A668CB" w:rsidRDefault="00A668CB">
      <w:pPr>
        <w:ind w:left="720"/>
      </w:pPr>
    </w:p>
    <w:p w14:paraId="0000006D" w14:textId="77777777" w:rsidR="00A668CB" w:rsidRDefault="00130A81">
      <w:pPr>
        <w:ind w:left="1440"/>
      </w:pPr>
      <w:r>
        <w:t>(</w:t>
      </w:r>
      <w:ins w:id="48" w:author="Kara Boulahanis" w:date="2022-12-16T20:12:00Z">
        <w:r>
          <w:t>C</w:t>
        </w:r>
      </w:ins>
      <w:del w:id="49" w:author="Kara Boulahanis" w:date="2022-12-16T20:12:00Z">
        <w:r>
          <w:delText>c</w:delText>
        </w:r>
      </w:del>
      <w:r>
        <w:t>) At least one additional procedure t</w:t>
      </w:r>
      <w:r>
        <w:t>o confirm the child's level of functioning in each area of suspected delay;</w:t>
      </w:r>
    </w:p>
    <w:p w14:paraId="0000006E" w14:textId="77777777" w:rsidR="00A668CB" w:rsidRDefault="00A668CB">
      <w:pPr>
        <w:ind w:left="720"/>
      </w:pPr>
    </w:p>
    <w:p w14:paraId="0000006F" w14:textId="77777777" w:rsidR="00A668CB" w:rsidRDefault="00130A81">
      <w:pPr>
        <w:ind w:left="720"/>
        <w:rPr>
          <w:del w:id="50" w:author="Kara Boulahanis" w:date="2022-12-16T20:12:00Z"/>
        </w:rPr>
      </w:pPr>
      <w:del w:id="51" w:author="Kara Boulahanis" w:date="2022-12-16T20:12:00Z">
        <w:r>
          <w:delText>(</w:delText>
        </w:r>
      </w:del>
      <w:ins w:id="52" w:author="Kara Boulahanis" w:date="2022-12-16T20:12:00Z">
        <w:del w:id="53" w:author="Kara Boulahanis" w:date="2022-12-16T20:12:00Z">
          <w:r>
            <w:delText>D</w:delText>
          </w:r>
        </w:del>
      </w:ins>
      <w:del w:id="54" w:author="Kara Boulahanis" w:date="2022-12-16T20:12:00Z">
        <w:r>
          <w:delText>d) At least one 20-minute observation of the child;</w:delText>
        </w:r>
      </w:del>
    </w:p>
    <w:p w14:paraId="00000070" w14:textId="77777777" w:rsidR="00A668CB" w:rsidRDefault="00A668CB">
      <w:pPr>
        <w:ind w:left="720"/>
        <w:rPr>
          <w:del w:id="55" w:author="Kara Boulahanis" w:date="2022-12-16T20:12:00Z"/>
        </w:rPr>
      </w:pPr>
    </w:p>
    <w:p w14:paraId="00000071" w14:textId="77777777" w:rsidR="00A668CB" w:rsidRDefault="00130A81">
      <w:pPr>
        <w:ind w:left="720"/>
        <w:rPr>
          <w:del w:id="56" w:author="Kara Boulahanis" w:date="2022-12-16T20:12:00Z"/>
        </w:rPr>
      </w:pPr>
      <w:del w:id="57" w:author="Kara Boulahanis" w:date="2022-12-16T20:12:00Z">
        <w:r>
          <w:delText>(</w:delText>
        </w:r>
      </w:del>
      <w:ins w:id="58" w:author="Kara Boulahanis" w:date="2022-12-16T20:12:00Z">
        <w:del w:id="59" w:author="Kara Boulahanis" w:date="2022-12-16T20:12:00Z">
          <w:r>
            <w:delText>E</w:delText>
          </w:r>
        </w:del>
      </w:ins>
      <w:del w:id="60" w:author="Kara Boulahanis" w:date="2022-12-16T20:12:00Z">
        <w:r>
          <w:delText>e) Review of previous testing, medical data, and parent reports;</w:delText>
        </w:r>
      </w:del>
    </w:p>
    <w:p w14:paraId="00000072" w14:textId="77777777" w:rsidR="00A668CB" w:rsidRDefault="00A668CB">
      <w:pPr>
        <w:ind w:left="720"/>
      </w:pPr>
    </w:p>
    <w:p w14:paraId="00000073" w14:textId="77777777" w:rsidR="00A668CB" w:rsidRDefault="00130A81">
      <w:pPr>
        <w:ind w:left="1440"/>
      </w:pPr>
      <w:r>
        <w:t>(</w:t>
      </w:r>
      <w:ins w:id="61" w:author="Kara Boulahanis" w:date="2022-12-16T20:12:00Z">
        <w:r>
          <w:t>D</w:t>
        </w:r>
      </w:ins>
      <w:del w:id="62" w:author="Kara Boulahanis" w:date="2022-12-16T20:12:00Z">
        <w:r>
          <w:delText>f</w:delText>
        </w:r>
      </w:del>
      <w:r>
        <w:t>) Any additional assessments necessary to determine the impact of the suspected disability:</w:t>
      </w:r>
    </w:p>
    <w:p w14:paraId="00000074" w14:textId="77777777" w:rsidR="00A668CB" w:rsidRDefault="00A668CB">
      <w:pPr>
        <w:ind w:left="720"/>
      </w:pPr>
    </w:p>
    <w:p w14:paraId="00000075" w14:textId="77777777" w:rsidR="00A668CB" w:rsidRDefault="00130A81">
      <w:pPr>
        <w:ind w:left="2160"/>
      </w:pPr>
      <w:r>
        <w:t>(</w:t>
      </w:r>
      <w:proofErr w:type="spellStart"/>
      <w:ins w:id="63" w:author="Kara Boulahanis" w:date="2022-12-16T20:12:00Z">
        <w:r>
          <w:t>i</w:t>
        </w:r>
      </w:ins>
      <w:proofErr w:type="spellEnd"/>
      <w:del w:id="64" w:author="Kara Boulahanis" w:date="2022-12-16T20:12:00Z">
        <w:r>
          <w:delText>A</w:delText>
        </w:r>
      </w:del>
      <w:r>
        <w:t>) On the child's educational performance for a school-age child; or</w:t>
      </w:r>
    </w:p>
    <w:p w14:paraId="00000076" w14:textId="77777777" w:rsidR="00A668CB" w:rsidRDefault="00A668CB">
      <w:pPr>
        <w:ind w:left="2160"/>
      </w:pPr>
    </w:p>
    <w:p w14:paraId="00000077" w14:textId="77777777" w:rsidR="00A668CB" w:rsidRDefault="00130A81">
      <w:pPr>
        <w:ind w:left="2160"/>
        <w:rPr>
          <w:del w:id="65" w:author="Kara Boulahanis" w:date="2022-12-16T20:12:00Z"/>
        </w:rPr>
      </w:pPr>
      <w:r>
        <w:t>(</w:t>
      </w:r>
      <w:ins w:id="66" w:author="Kara Boulahanis" w:date="2022-12-16T20:12:00Z">
        <w:r>
          <w:t>ii</w:t>
        </w:r>
      </w:ins>
      <w:del w:id="67" w:author="Kara Boulahanis" w:date="2022-12-16T20:12:00Z">
        <w:r>
          <w:delText>B</w:delText>
        </w:r>
      </w:del>
      <w:r>
        <w:t>) On the child's developmental progress for a preschool child;</w:t>
      </w:r>
      <w:del w:id="68" w:author="Kara Boulahanis" w:date="2022-12-16T20:12:00Z">
        <w:r>
          <w:delText xml:space="preserve"> and</w:delText>
        </w:r>
      </w:del>
    </w:p>
    <w:p w14:paraId="00000078" w14:textId="77777777" w:rsidR="00A668CB" w:rsidRDefault="00A668CB">
      <w:pPr>
        <w:ind w:left="720"/>
        <w:rPr>
          <w:del w:id="69" w:author="Kara Boulahanis" w:date="2022-12-16T20:12:00Z"/>
        </w:rPr>
      </w:pPr>
    </w:p>
    <w:p w14:paraId="00000079" w14:textId="77777777" w:rsidR="00A668CB" w:rsidRDefault="00130A81">
      <w:pPr>
        <w:ind w:left="720"/>
        <w:rPr>
          <w:ins w:id="70" w:author="Kara Boulahanis" w:date="2022-12-16T20:16:00Z"/>
        </w:rPr>
      </w:pPr>
      <w:del w:id="71" w:author="Kara Boulahanis" w:date="2022-12-16T20:12:00Z">
        <w:r>
          <w:delText>(</w:delText>
        </w:r>
      </w:del>
      <w:ins w:id="72" w:author="Kara Boulahanis" w:date="2022-12-16T20:12:00Z">
        <w:del w:id="73" w:author="Kara Boulahanis" w:date="2022-12-16T20:12:00Z">
          <w:r>
            <w:delText>iii</w:delText>
          </w:r>
        </w:del>
      </w:ins>
      <w:del w:id="74" w:author="Kara Boulahanis" w:date="2022-12-16T20:12:00Z">
        <w:r>
          <w:delText>g) Other evalua</w:delText>
        </w:r>
        <w:r>
          <w:delText>tive information as necessary to determine eligibility.</w:delText>
        </w:r>
      </w:del>
    </w:p>
    <w:p w14:paraId="0000007A" w14:textId="77777777" w:rsidR="00A668CB" w:rsidRDefault="00A668CB">
      <w:pPr>
        <w:ind w:left="720"/>
        <w:rPr>
          <w:ins w:id="75" w:author="Kara Boulahanis" w:date="2022-12-16T20:16:00Z"/>
        </w:rPr>
      </w:pPr>
    </w:p>
    <w:p w14:paraId="0000007B" w14:textId="77777777" w:rsidR="00A668CB" w:rsidRDefault="00130A81">
      <w:pPr>
        <w:ind w:left="720"/>
        <w:rPr>
          <w:ins w:id="76" w:author="Kara Boulahanis" w:date="2022-12-16T20:16:00Z"/>
        </w:rPr>
      </w:pPr>
      <w:ins w:id="77" w:author="Kara Boulahanis" w:date="2022-12-16T20:16:00Z">
        <w:r>
          <w:t>(c) For Early Intervention, Early Childhood, and School Age Special education:</w:t>
        </w:r>
      </w:ins>
    </w:p>
    <w:p w14:paraId="0000007C" w14:textId="77777777" w:rsidR="00A668CB" w:rsidRDefault="00A668CB">
      <w:pPr>
        <w:ind w:left="720"/>
        <w:rPr>
          <w:ins w:id="78" w:author="Kara Boulahanis" w:date="2022-12-16T20:16:00Z"/>
        </w:rPr>
      </w:pPr>
    </w:p>
    <w:p w14:paraId="0000007D" w14:textId="77777777" w:rsidR="00A668CB" w:rsidRDefault="00130A81">
      <w:pPr>
        <w:ind w:left="1440"/>
        <w:rPr>
          <w:ins w:id="79" w:author="Kara Boulahanis" w:date="2022-12-16T20:16:00Z"/>
        </w:rPr>
      </w:pPr>
      <w:ins w:id="80" w:author="Kara Boulahanis" w:date="2022-12-16T20:16:00Z">
        <w:r>
          <w:t>(A) A review of previous testing, medical data and parent reports; and</w:t>
        </w:r>
      </w:ins>
    </w:p>
    <w:p w14:paraId="0000007E" w14:textId="77777777" w:rsidR="00A668CB" w:rsidRDefault="00A668CB">
      <w:pPr>
        <w:ind w:left="1440"/>
        <w:rPr>
          <w:ins w:id="81" w:author="Kara Boulahanis" w:date="2022-12-16T20:16:00Z"/>
        </w:rPr>
      </w:pPr>
    </w:p>
    <w:p w14:paraId="0000007F" w14:textId="77777777" w:rsidR="00A668CB" w:rsidRDefault="00130A81">
      <w:pPr>
        <w:ind w:left="1440"/>
        <w:rPr>
          <w:ins w:id="82" w:author="Kara Boulahanis" w:date="2022-12-16T20:16:00Z"/>
        </w:rPr>
      </w:pPr>
      <w:ins w:id="83" w:author="Kara Boulahanis" w:date="2022-12-16T20:16:00Z">
        <w:r>
          <w:t>(B) Any other evaluative information as necessary to determine eligibility.</w:t>
        </w:r>
      </w:ins>
    </w:p>
    <w:p w14:paraId="00000080" w14:textId="77777777" w:rsidR="00A668CB" w:rsidRDefault="00A668CB">
      <w:pPr>
        <w:ind w:left="720"/>
        <w:rPr>
          <w:del w:id="84" w:author="Kara Boulahanis" w:date="2022-12-16T20:16:00Z"/>
        </w:rPr>
      </w:pPr>
    </w:p>
    <w:p w14:paraId="00000081" w14:textId="77777777" w:rsidR="00A668CB" w:rsidRDefault="00A668CB"/>
    <w:p w14:paraId="00000082" w14:textId="77777777" w:rsidR="00A668CB" w:rsidRDefault="00130A81">
      <w:pPr>
        <w:rPr>
          <w:ins w:id="85" w:author="Kara Boulahanis" w:date="2022-12-16T20:18:00Z"/>
        </w:rPr>
      </w:pPr>
      <w:ins w:id="86" w:author="Kara Boulahanis" w:date="2022-12-16T20:18:00Z">
        <w:r>
          <w:t xml:space="preserve">(3) Eligibility Criteria: </w:t>
        </w:r>
      </w:ins>
      <w:del w:id="87" w:author="Kara Boulahanis" w:date="2022-12-16T20:18:00Z">
        <w:r>
          <w:delText xml:space="preserve">(2) </w:delText>
        </w:r>
      </w:del>
      <w:r>
        <w:t xml:space="preserve">To be eligible for </w:t>
      </w:r>
      <w:del w:id="88" w:author="Kara Boulahanis" w:date="2022-12-21T22:31:00Z">
        <w:r>
          <w:delText xml:space="preserve">special education </w:delText>
        </w:r>
      </w:del>
      <w:r>
        <w:t xml:space="preserve">services as a child with a developmental </w:t>
      </w:r>
      <w:proofErr w:type="gramStart"/>
      <w:r>
        <w:t>delay,</w:t>
      </w:r>
      <w:del w:id="89" w:author="Kara Boulahanis" w:date="2022-12-16T20:23:00Z">
        <w:r>
          <w:delText xml:space="preserve"> the child must meet all of the following minimum criteria</w:delText>
        </w:r>
      </w:del>
      <w:r>
        <w:t>.</w:t>
      </w:r>
      <w:proofErr w:type="gramEnd"/>
      <w:r>
        <w:t xml:space="preserve"> </w:t>
      </w:r>
    </w:p>
    <w:p w14:paraId="00000083" w14:textId="77777777" w:rsidR="00A668CB" w:rsidRDefault="00A668CB">
      <w:pPr>
        <w:rPr>
          <w:ins w:id="90" w:author="Kara Boulahanis" w:date="2022-12-16T20:18:00Z"/>
        </w:rPr>
      </w:pPr>
    </w:p>
    <w:p w14:paraId="00000084" w14:textId="77777777" w:rsidR="00A668CB" w:rsidRDefault="00130A81">
      <w:pPr>
        <w:ind w:left="720"/>
        <w:rPr>
          <w:ins w:id="91" w:author="Kara Boulahanis" w:date="2022-12-16T20:18:00Z"/>
        </w:rPr>
      </w:pPr>
      <w:ins w:id="92" w:author="Kara Boulahanis" w:date="2022-12-16T20:18:00Z">
        <w:r>
          <w:lastRenderedPageBreak/>
          <w:t>(a</w:t>
        </w:r>
        <w:r>
          <w:t xml:space="preserve">) For Early Intervention, the infant or toddler must meet one of the following minimum criteria. </w:t>
        </w:r>
      </w:ins>
    </w:p>
    <w:p w14:paraId="00000085" w14:textId="77777777" w:rsidR="00A668CB" w:rsidRDefault="00A668CB">
      <w:pPr>
        <w:ind w:left="720"/>
        <w:rPr>
          <w:ins w:id="93" w:author="Kara Boulahanis" w:date="2022-12-16T20:18:00Z"/>
        </w:rPr>
      </w:pPr>
    </w:p>
    <w:p w14:paraId="00000086" w14:textId="77777777" w:rsidR="00A668CB" w:rsidRDefault="00130A81">
      <w:pPr>
        <w:ind w:left="1440"/>
        <w:rPr>
          <w:ins w:id="94" w:author="Kara Boulahanis" w:date="2022-12-16T20:18:00Z"/>
        </w:rPr>
      </w:pPr>
      <w:ins w:id="95" w:author="Kara Boulahanis" w:date="2022-12-16T20:18:00Z">
        <w:r>
          <w:t xml:space="preserve">(A) 2 or more standard deviations below the mean in one or more of the developmental areas; </w:t>
        </w:r>
        <w:proofErr w:type="gramStart"/>
        <w:r>
          <w:t>Or</w:t>
        </w:r>
        <w:proofErr w:type="gramEnd"/>
      </w:ins>
    </w:p>
    <w:p w14:paraId="00000087" w14:textId="77777777" w:rsidR="00A668CB" w:rsidRDefault="00A668CB">
      <w:pPr>
        <w:ind w:left="1440"/>
        <w:rPr>
          <w:ins w:id="96" w:author="Kara Boulahanis" w:date="2022-12-16T20:18:00Z"/>
        </w:rPr>
      </w:pPr>
    </w:p>
    <w:p w14:paraId="00000088" w14:textId="77777777" w:rsidR="00A668CB" w:rsidRDefault="00130A81">
      <w:pPr>
        <w:ind w:left="1440"/>
        <w:rPr>
          <w:ins w:id="97" w:author="Kara Boulahanis" w:date="2022-12-16T20:18:00Z"/>
        </w:rPr>
      </w:pPr>
      <w:ins w:id="98" w:author="Kara Boulahanis" w:date="2022-12-16T20:18:00Z">
        <w:r>
          <w:t xml:space="preserve">(B) 1.5 or more standard deviations below the mean in two or </w:t>
        </w:r>
        <w:r>
          <w:t>more of the developmental areas; OR</w:t>
        </w:r>
      </w:ins>
    </w:p>
    <w:p w14:paraId="00000089" w14:textId="77777777" w:rsidR="00A668CB" w:rsidRDefault="00A668CB">
      <w:pPr>
        <w:ind w:left="1440"/>
        <w:rPr>
          <w:ins w:id="99" w:author="Kara Boulahanis" w:date="2022-12-16T20:18:00Z"/>
        </w:rPr>
      </w:pPr>
    </w:p>
    <w:p w14:paraId="0000008A" w14:textId="77777777" w:rsidR="00A668CB" w:rsidRDefault="00130A81">
      <w:pPr>
        <w:ind w:left="1440"/>
        <w:rPr>
          <w:ins w:id="100" w:author="Kara Boulahanis" w:date="2022-12-16T20:18:00Z"/>
        </w:rPr>
      </w:pPr>
      <w:ins w:id="101" w:author="Kara Boulahanis" w:date="2022-12-16T20:18:00Z">
        <w:r>
          <w:t>(C) Medical Examination as defined in OAR 581-015-2000. Documentation of a medical examination which includes a diagnosed physical or mental condition that has a high probability of resulting in developmental delay.</w:t>
        </w:r>
      </w:ins>
    </w:p>
    <w:p w14:paraId="0000008B" w14:textId="77777777" w:rsidR="00A668CB" w:rsidRDefault="00A668CB">
      <w:pPr>
        <w:ind w:left="720"/>
        <w:rPr>
          <w:ins w:id="102" w:author="Kara Boulahanis" w:date="2022-12-16T20:18:00Z"/>
        </w:rPr>
      </w:pPr>
    </w:p>
    <w:p w14:paraId="0000008C" w14:textId="77777777" w:rsidR="00A668CB" w:rsidRDefault="00130A81">
      <w:pPr>
        <w:ind w:left="720"/>
        <w:rPr>
          <w:ins w:id="103" w:author="Kara Boulahanis" w:date="2022-12-16T20:18:00Z"/>
        </w:rPr>
      </w:pPr>
      <w:ins w:id="104" w:author="Kara Boulahanis" w:date="2022-12-16T20:18:00Z">
        <w:r>
          <w:t xml:space="preserve">(b) For Early Childhood and School Age Special Education, the child must meet all of the following minimum criteria. </w:t>
        </w:r>
      </w:ins>
    </w:p>
    <w:p w14:paraId="0000008D" w14:textId="77777777" w:rsidR="00A668CB" w:rsidRDefault="00A668CB">
      <w:pPr>
        <w:ind w:left="720"/>
        <w:rPr>
          <w:ins w:id="105" w:author="Kara Boulahanis" w:date="2022-12-16T20:18:00Z"/>
        </w:rPr>
      </w:pPr>
    </w:p>
    <w:p w14:paraId="0000008E" w14:textId="77777777" w:rsidR="00A668CB" w:rsidRDefault="00130A81">
      <w:pPr>
        <w:ind w:left="1440"/>
        <w:rPr>
          <w:del w:id="106" w:author="Kara Boulahanis" w:date="2022-12-16T20:30:00Z"/>
        </w:rPr>
      </w:pPr>
      <w:ins w:id="107" w:author="Kara Boulahanis" w:date="2022-12-16T20:18:00Z">
        <w:r>
          <w:t xml:space="preserve">(A) </w:t>
        </w:r>
      </w:ins>
      <w:r>
        <w:t>1.5 or more standard deviations below the mean in two or more of the developmental areas</w:t>
      </w:r>
      <w:ins w:id="108" w:author="Kara Boulahanis" w:date="2022-12-16T20:30:00Z">
        <w:r>
          <w:t>;</w:t>
        </w:r>
      </w:ins>
      <w:del w:id="109" w:author="Kara Boulahanis" w:date="2022-12-16T20:30:00Z">
        <w:r>
          <w:delText>:</w:delText>
        </w:r>
      </w:del>
      <w:ins w:id="110" w:author="Kara Boulahanis" w:date="2022-12-16T20:30:00Z">
        <w:del w:id="111" w:author="Kara Boulahanis" w:date="2022-12-16T20:30:00Z">
          <w:r>
            <w:delText xml:space="preserve"> (i) Cognitive development; (ii) Physical d</w:delText>
          </w:r>
          <w:r>
            <w:delText>evelopment; (iii) Communication development; (iv) Social or emotional development; and (v) Adaptive development;</w:delText>
          </w:r>
        </w:del>
        <w:r>
          <w:t xml:space="preserve"> </w:t>
        </w:r>
      </w:ins>
    </w:p>
    <w:p w14:paraId="0000008F" w14:textId="77777777" w:rsidR="00A668CB" w:rsidRDefault="00A668CB">
      <w:pPr>
        <w:rPr>
          <w:del w:id="112" w:author="Kara Boulahanis" w:date="2022-12-16T20:30:00Z"/>
        </w:rPr>
      </w:pPr>
    </w:p>
    <w:p w14:paraId="00000090" w14:textId="77777777" w:rsidR="00A668CB" w:rsidRDefault="00130A81">
      <w:pPr>
        <w:rPr>
          <w:del w:id="113" w:author="Kara Boulahanis" w:date="2022-12-16T20:30:00Z"/>
        </w:rPr>
      </w:pPr>
      <w:del w:id="114" w:author="Kara Boulahanis" w:date="2022-12-16T20:30:00Z">
        <w:r>
          <w:delText>(a) Cognitive development;</w:delText>
        </w:r>
      </w:del>
    </w:p>
    <w:p w14:paraId="00000091" w14:textId="77777777" w:rsidR="00A668CB" w:rsidRDefault="00130A81">
      <w:pPr>
        <w:rPr>
          <w:del w:id="115" w:author="Kara Boulahanis" w:date="2022-12-16T20:30:00Z"/>
        </w:rPr>
      </w:pPr>
      <w:del w:id="116" w:author="Kara Boulahanis" w:date="2022-12-16T20:30:00Z">
        <w:r>
          <w:delText>(b) Physical development;</w:delText>
        </w:r>
      </w:del>
    </w:p>
    <w:p w14:paraId="00000092" w14:textId="77777777" w:rsidR="00A668CB" w:rsidRDefault="00130A81">
      <w:pPr>
        <w:rPr>
          <w:del w:id="117" w:author="Kara Boulahanis" w:date="2022-12-16T20:30:00Z"/>
        </w:rPr>
      </w:pPr>
      <w:del w:id="118" w:author="Kara Boulahanis" w:date="2022-12-16T20:30:00Z">
        <w:r>
          <w:delText>(c) Communication development;</w:delText>
        </w:r>
      </w:del>
    </w:p>
    <w:p w14:paraId="00000093" w14:textId="77777777" w:rsidR="00A668CB" w:rsidRDefault="00130A81">
      <w:pPr>
        <w:rPr>
          <w:del w:id="119" w:author="Kara Boulahanis" w:date="2022-12-16T20:30:00Z"/>
        </w:rPr>
      </w:pPr>
      <w:del w:id="120" w:author="Kara Boulahanis" w:date="2022-12-16T20:30:00Z">
        <w:r>
          <w:delText>(d) Social or emotional development;</w:delText>
        </w:r>
      </w:del>
    </w:p>
    <w:p w14:paraId="00000094" w14:textId="77777777" w:rsidR="00A668CB" w:rsidRDefault="00130A81">
      <w:del w:id="121" w:author="Kara Boulahanis" w:date="2022-12-16T20:30:00Z">
        <w:r>
          <w:delText>(e) Adaptive develop</w:delText>
        </w:r>
        <w:r>
          <w:delText>ment.</w:delText>
        </w:r>
      </w:del>
    </w:p>
    <w:p w14:paraId="00000095" w14:textId="77777777" w:rsidR="00A668CB" w:rsidRDefault="00A668CB"/>
    <w:p w14:paraId="00000096" w14:textId="77777777" w:rsidR="00A668CB" w:rsidRDefault="00130A81">
      <w:pPr>
        <w:rPr>
          <w:ins w:id="122" w:author="Kara Boulahanis" w:date="2022-12-16T20:21:00Z"/>
        </w:rPr>
      </w:pPr>
      <w:ins w:id="123" w:author="Kara Boulahanis" w:date="2022-12-16T20:19:00Z">
        <w:r>
          <w:t xml:space="preserve">(4) Eligibility Determination: </w:t>
        </w:r>
      </w:ins>
      <w:del w:id="124" w:author="Kara Boulahanis" w:date="2022-12-16T20:19:00Z">
        <w:r>
          <w:delText xml:space="preserve">(3) </w:delText>
        </w:r>
      </w:del>
      <w:r>
        <w:t>To be eligible for special education services as a child with a developmental delay for Early Intervention, Early Childhood or School Age Special Education services, the eligibility team must also determine that:</w:t>
      </w:r>
    </w:p>
    <w:p w14:paraId="00000097" w14:textId="77777777" w:rsidR="00A668CB" w:rsidRDefault="00A668CB">
      <w:pPr>
        <w:rPr>
          <w:ins w:id="125" w:author="Kara Boulahanis" w:date="2022-12-16T20:21:00Z"/>
        </w:rPr>
      </w:pPr>
    </w:p>
    <w:p w14:paraId="00000098" w14:textId="77777777" w:rsidR="00A668CB" w:rsidRDefault="00130A81">
      <w:pPr>
        <w:rPr>
          <w:ins w:id="126" w:author="Kara Boulahanis" w:date="2022-12-16T20:21:00Z"/>
        </w:rPr>
      </w:pPr>
      <w:ins w:id="127" w:author="Kara Boulahanis" w:date="2022-12-16T20:21:00Z">
        <w:r>
          <w:t>(A) The child has a developmental delay as defined in this rule; and</w:t>
        </w:r>
      </w:ins>
    </w:p>
    <w:p w14:paraId="00000099" w14:textId="77777777" w:rsidR="00A668CB" w:rsidRDefault="00A668CB">
      <w:pPr>
        <w:rPr>
          <w:ins w:id="128" w:author="Kara Boulahanis" w:date="2022-12-16T20:21:00Z"/>
        </w:rPr>
      </w:pPr>
    </w:p>
    <w:p w14:paraId="0000009A" w14:textId="77777777" w:rsidR="00A668CB" w:rsidRDefault="00130A81">
      <w:ins w:id="129" w:author="Kara Boulahanis" w:date="2022-12-16T20:21:00Z">
        <w:r>
          <w:t>(B) The child is eligible for services in accordance with Early Intervention (OAR 581-015-2780), Early Childhood special education (OAR 581-015-2795), or School Age special education (OA</w:t>
        </w:r>
        <w:r>
          <w:t>R 581-015-2120).</w:t>
        </w:r>
      </w:ins>
    </w:p>
    <w:p w14:paraId="0000009B" w14:textId="77777777" w:rsidR="00A668CB" w:rsidRDefault="00A668CB"/>
    <w:p w14:paraId="0000009C" w14:textId="77777777" w:rsidR="00A668CB" w:rsidRDefault="00130A81">
      <w:pPr>
        <w:rPr>
          <w:ins w:id="130" w:author="Kara Boulahanis" w:date="2022-12-16T20:19:00Z"/>
          <w:del w:id="131" w:author="Kara Boulahanis" w:date="2022-12-16T20:20:00Z"/>
        </w:rPr>
      </w:pPr>
      <w:del w:id="132" w:author="Kara Boulahanis" w:date="2022-12-16T20:20:00Z">
        <w:r>
          <w:delText xml:space="preserve">(a) </w:delText>
        </w:r>
      </w:del>
      <w:ins w:id="133" w:author="Kara Boulahanis" w:date="2022-12-16T20:19:00Z">
        <w:del w:id="134" w:author="Kara Boulahanis" w:date="2022-12-16T20:20:00Z">
          <w:r>
            <w:delText>For Early Intervention:</w:delText>
          </w:r>
        </w:del>
      </w:ins>
    </w:p>
    <w:p w14:paraId="0000009D" w14:textId="77777777" w:rsidR="00A668CB" w:rsidRDefault="00A668CB">
      <w:pPr>
        <w:rPr>
          <w:ins w:id="135" w:author="Kara Boulahanis" w:date="2022-12-16T20:19:00Z"/>
          <w:del w:id="136" w:author="Kara Boulahanis" w:date="2022-12-16T20:20:00Z"/>
        </w:rPr>
      </w:pPr>
    </w:p>
    <w:p w14:paraId="0000009E" w14:textId="77777777" w:rsidR="00A668CB" w:rsidRDefault="00130A81">
      <w:pPr>
        <w:rPr>
          <w:ins w:id="137" w:author="Kara Boulahanis" w:date="2022-12-16T20:19:00Z"/>
          <w:del w:id="138" w:author="Kara Boulahanis" w:date="2022-12-16T20:20:00Z"/>
        </w:rPr>
      </w:pPr>
      <w:ins w:id="139" w:author="Kara Boulahanis" w:date="2022-12-16T20:19:00Z">
        <w:del w:id="140" w:author="Kara Boulahanis" w:date="2022-12-16T20:20:00Z">
          <w:r>
            <w:delText xml:space="preserve">(b) For Early Childhood and School Age Special Education: </w:delText>
          </w:r>
        </w:del>
      </w:ins>
    </w:p>
    <w:p w14:paraId="0000009F" w14:textId="77777777" w:rsidR="00A668CB" w:rsidRDefault="00A668CB">
      <w:pPr>
        <w:rPr>
          <w:ins w:id="141" w:author="Kara Boulahanis" w:date="2022-12-16T20:19:00Z"/>
          <w:del w:id="142" w:author="Kara Boulahanis" w:date="2022-12-16T20:20:00Z"/>
        </w:rPr>
      </w:pPr>
    </w:p>
    <w:p w14:paraId="000000A0" w14:textId="77777777" w:rsidR="00A668CB" w:rsidRDefault="00130A81">
      <w:pPr>
        <w:rPr>
          <w:del w:id="143" w:author="Kara Boulahanis" w:date="2022-12-16T20:20:00Z"/>
        </w:rPr>
      </w:pPr>
      <w:ins w:id="144" w:author="Kara Boulahanis" w:date="2022-12-16T20:19:00Z">
        <w:del w:id="145" w:author="Kara Boulahanis" w:date="2022-12-16T20:20:00Z">
          <w:r>
            <w:delText xml:space="preserve">(A) </w:delText>
          </w:r>
        </w:del>
      </w:ins>
      <w:del w:id="146" w:author="Kara Boulahanis" w:date="2022-12-16T20:20:00Z">
        <w:r>
          <w:delText>For a child age 3 to 5, the child’s disability has an adverse impact on the child’s developmental progress; or</w:delText>
        </w:r>
      </w:del>
    </w:p>
    <w:p w14:paraId="000000A1" w14:textId="77777777" w:rsidR="00A668CB" w:rsidRDefault="00A668CB">
      <w:pPr>
        <w:rPr>
          <w:del w:id="147" w:author="Kara Boulahanis" w:date="2022-12-16T20:20:00Z"/>
        </w:rPr>
      </w:pPr>
    </w:p>
    <w:p w14:paraId="000000A2" w14:textId="77777777" w:rsidR="00A668CB" w:rsidRDefault="00130A81">
      <w:pPr>
        <w:rPr>
          <w:del w:id="148" w:author="Kara Boulahanis" w:date="2022-12-16T20:20:00Z"/>
        </w:rPr>
      </w:pPr>
      <w:del w:id="149" w:author="Kara Boulahanis" w:date="2022-12-16T20:20:00Z">
        <w:r>
          <w:lastRenderedPageBreak/>
          <w:delText>(</w:delText>
        </w:r>
      </w:del>
      <w:ins w:id="150" w:author="Kara Boulahanis" w:date="2022-12-16T20:20:00Z">
        <w:del w:id="151" w:author="Kara Boulahanis" w:date="2022-12-16T20:20:00Z">
          <w:r>
            <w:delText>B</w:delText>
          </w:r>
        </w:del>
      </w:ins>
      <w:del w:id="152" w:author="Kara Boulahanis" w:date="2022-12-16T20:20:00Z">
        <w:r>
          <w:delText>b) For a child age 5 through 9,</w:delText>
        </w:r>
        <w:r>
          <w:delText xml:space="preserve"> the student's disability has an adverse impact on the student's educational performance.</w:delText>
        </w:r>
      </w:del>
    </w:p>
    <w:p w14:paraId="000000A3" w14:textId="77777777" w:rsidR="00A668CB" w:rsidRDefault="00A668CB">
      <w:pPr>
        <w:rPr>
          <w:del w:id="153" w:author="Kara Boulahanis" w:date="2022-12-16T20:20:00Z"/>
        </w:rPr>
      </w:pPr>
    </w:p>
    <w:p w14:paraId="000000A4" w14:textId="77777777" w:rsidR="00A668CB" w:rsidRDefault="00130A81">
      <w:pPr>
        <w:rPr>
          <w:del w:id="154" w:author="Kara Boulahanis" w:date="2022-12-16T20:20:00Z"/>
        </w:rPr>
      </w:pPr>
      <w:del w:id="155" w:author="Kara Boulahanis" w:date="2022-12-16T20:20:00Z">
        <w:r>
          <w:delText>(</w:delText>
        </w:r>
      </w:del>
      <w:ins w:id="156" w:author="Kara Boulahanis" w:date="2022-12-16T20:20:00Z">
        <w:del w:id="157" w:author="Kara Boulahanis" w:date="2022-12-16T20:20:00Z">
          <w:r>
            <w:delText>C</w:delText>
          </w:r>
        </w:del>
      </w:ins>
      <w:del w:id="158" w:author="Kara Boulahanis" w:date="2022-12-16T20:20:00Z">
        <w:r>
          <w:delText>c) The child needs special education services as a result of the delay.</w:delText>
        </w:r>
      </w:del>
    </w:p>
    <w:p w14:paraId="000000A5" w14:textId="77777777" w:rsidR="00A668CB" w:rsidRDefault="00A668CB">
      <w:pPr>
        <w:rPr>
          <w:del w:id="159" w:author="Kara Boulahanis" w:date="2022-12-16T20:20:00Z"/>
        </w:rPr>
      </w:pPr>
    </w:p>
    <w:p w14:paraId="000000A6" w14:textId="77777777" w:rsidR="00A668CB" w:rsidRDefault="00130A81">
      <w:del w:id="160" w:author="Kara Boulahanis" w:date="2022-12-16T20:20:00Z">
        <w:r>
          <w:delText>(d) The team has considered the child’s special education eligibility, and determined that the eligibility is not due to a lack of appropriate instruction in reading, including the essential components of reading instruction (phonemic awareness, phonics, v</w:delText>
        </w:r>
        <w:r>
          <w:delText>ocabulary development; reading fluency/oral reading skills; and reading comprehension strategies); and is not due to a lack of appropriate instruction in math; and is not due to limited English proficiency; and is not due to another disability.</w:delText>
        </w:r>
      </w:del>
    </w:p>
    <w:p w14:paraId="000000A7" w14:textId="77777777" w:rsidR="00A668CB" w:rsidRDefault="00A668CB"/>
    <w:sectPr w:rsidR="00A668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CB"/>
    <w:rsid w:val="00130A81"/>
    <w:rsid w:val="00A6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96EF2"/>
  <w15:docId w15:val="{BD5D636C-D476-4255-A243-2216277A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A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2287af55-7b13-4938-8ef5-6e3921cac8bb" xsi:nil="true"/>
    <Priority xmlns="2287af55-7b13-4938-8ef5-6e3921cac8bb">New</Priority>
    <PublishingExpirationDate xmlns="http://schemas.microsoft.com/sharepoint/v3" xsi:nil="true"/>
    <PublishingStartDate xmlns="http://schemas.microsoft.com/sharepoint/v3" xsi:nil="true"/>
    <Remediation_x0020_Date xmlns="2287af55-7b13-4938-8ef5-6e3921cac8bb">2022-12-30T08:00:00+00:00</Remediation_x0020_Date>
  </documentManagement>
</p:properties>
</file>

<file path=customXml/itemProps1.xml><?xml version="1.0" encoding="utf-8"?>
<ds:datastoreItem xmlns:ds="http://schemas.openxmlformats.org/officeDocument/2006/customXml" ds:itemID="{B16D3CBB-031F-4954-AB17-F59A6935F9A3}"/>
</file>

<file path=customXml/itemProps2.xml><?xml version="1.0" encoding="utf-8"?>
<ds:datastoreItem xmlns:ds="http://schemas.openxmlformats.org/officeDocument/2006/customXml" ds:itemID="{F1FB1C44-6F4C-4B2E-9F92-DB5399502626}"/>
</file>

<file path=customXml/itemProps3.xml><?xml version="1.0" encoding="utf-8"?>
<ds:datastoreItem xmlns:ds="http://schemas.openxmlformats.org/officeDocument/2006/customXml" ds:itemID="{143FEF67-4BD5-445F-A155-5B316F3DC4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1359</Words>
  <Characters>7752</Characters>
  <Application>Microsoft Office Word</Application>
  <DocSecurity>0</DocSecurity>
  <Lines>64</Lines>
  <Paragraphs>18</Paragraphs>
  <ScaleCrop>false</ScaleCrop>
  <Company>Oregon Department of Education</Company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WARTZ Jeremy * ODE</cp:lastModifiedBy>
  <cp:revision>2</cp:revision>
  <dcterms:created xsi:type="dcterms:W3CDTF">2022-12-29T21:34:00Z</dcterms:created>
  <dcterms:modified xsi:type="dcterms:W3CDTF">2022-12-29T21:35:00Z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