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B26AF" w:rsidRDefault="00E643AB">
      <w:pPr>
        <w:jc w:val="center"/>
        <w:rPr>
          <w:b/>
          <w:u w:val="single"/>
        </w:rPr>
      </w:pPr>
      <w:r>
        <w:rPr>
          <w:color w:val="FF0000"/>
        </w:rPr>
        <w:t>*Tracked changes version follows the clean copy</w:t>
      </w:r>
    </w:p>
    <w:p w14:paraId="00000002" w14:textId="77777777" w:rsidR="00BB26AF" w:rsidRDefault="00E643AB">
      <w:pPr>
        <w:jc w:val="center"/>
        <w:rPr>
          <w:b/>
          <w:u w:val="single"/>
        </w:rPr>
      </w:pPr>
      <w:r>
        <w:rPr>
          <w:b/>
          <w:u w:val="single"/>
        </w:rPr>
        <w:t>Clean Copy</w:t>
      </w:r>
    </w:p>
    <w:p w14:paraId="00000003" w14:textId="77777777" w:rsidR="00BB26AF" w:rsidRDefault="00E643AB">
      <w:r>
        <w:t>581-015-2175</w:t>
      </w:r>
    </w:p>
    <w:p w14:paraId="00000004" w14:textId="77777777" w:rsidR="00BB26AF" w:rsidRDefault="00E643AB">
      <w:r>
        <w:t>Traumatic Brain Injury</w:t>
      </w:r>
    </w:p>
    <w:p w14:paraId="00000005" w14:textId="77777777" w:rsidR="00BB26AF" w:rsidRDefault="00BB26AF"/>
    <w:p w14:paraId="00000006" w14:textId="77777777" w:rsidR="00BB26AF" w:rsidRPr="00E643AB" w:rsidRDefault="00E643AB">
      <w:bookmarkStart w:id="0" w:name="_GoBack"/>
      <w:r w:rsidRPr="00E643AB">
        <w:t xml:space="preserve">(1) Definition of Traumatic Brain Injury: </w:t>
      </w:r>
      <w:r w:rsidRPr="00E643AB">
        <w:t>For Early Intervention, Early Childhood and School Age Special Education</w:t>
      </w:r>
      <w:r w:rsidRPr="00E643AB">
        <w:t>, "Traumatic Brain Injury" means an acquired injury to the brain caused by an external physical force, resulting in total or partial functional disability or psychosocial impairment, or both. Traumatic brain injury applies to open or closed head injuries r</w:t>
      </w:r>
      <w:r w:rsidRPr="00E643AB">
        <w:t>esulting in impairments in one or more areas, such as cognition; language; memory; attention; reasoning; abstract thinking; judgment; problem-solving; sensory, perceptual, and motor abilities; psychosocial behavior; physical functions; information processi</w:t>
      </w:r>
      <w:r w:rsidRPr="00E643AB">
        <w:t>ng; and speech currently affecting or has the potential to significantly affect an infant or toddler’s developmental progress. Traumatic brain injury does not apply to brain injuries that are congenital or degenerative, or brain injuries induced by birth t</w:t>
      </w:r>
      <w:r w:rsidRPr="00E643AB">
        <w:t>rauma. Students with brain injuries that are congenital or degenerative, or brain injuries induced by birth trauma, are not eligible under the category of traumatic brain injury but may be eligible under a different category.</w:t>
      </w:r>
    </w:p>
    <w:p w14:paraId="00000007" w14:textId="77777777" w:rsidR="00BB26AF" w:rsidRPr="00E643AB" w:rsidRDefault="00BB26AF"/>
    <w:p w14:paraId="00000008" w14:textId="77777777" w:rsidR="00BB26AF" w:rsidRPr="00E643AB" w:rsidRDefault="00E643AB">
      <w:pPr>
        <w:ind w:left="720"/>
      </w:pPr>
      <w:r w:rsidRPr="00E643AB">
        <w:t>(a) For Early Intervention: T</w:t>
      </w:r>
      <w:r w:rsidRPr="00E643AB">
        <w:t xml:space="preserve">he infant or toddler’s disability does not need to be presently affecting their development for the infant or toddler to be eligible for Early Intervention services. </w:t>
      </w:r>
    </w:p>
    <w:p w14:paraId="00000009" w14:textId="77777777" w:rsidR="00BB26AF" w:rsidRPr="00E643AB" w:rsidRDefault="00BB26AF">
      <w:pPr>
        <w:ind w:left="720"/>
      </w:pPr>
    </w:p>
    <w:p w14:paraId="0000000A" w14:textId="77777777" w:rsidR="00BB26AF" w:rsidRPr="00E643AB" w:rsidRDefault="00E643AB">
      <w:pPr>
        <w:ind w:left="720"/>
      </w:pPr>
      <w:r w:rsidRPr="00E643AB">
        <w:t>(b) For Early Childhood and School Age: The acquired injury to the brain caused by an ex</w:t>
      </w:r>
      <w:r w:rsidRPr="00E643AB">
        <w:t>ternal physical force, resulting in total or partial functional disability or psychosocial impairment, or both, that adversely affects a child's developmental progress (age 3 through 5) or educational performance (age 5 through 21).</w:t>
      </w:r>
    </w:p>
    <w:p w14:paraId="0000000B" w14:textId="77777777" w:rsidR="00BB26AF" w:rsidRPr="00E643AB" w:rsidRDefault="00BB26AF"/>
    <w:p w14:paraId="0000000C" w14:textId="77777777" w:rsidR="00BB26AF" w:rsidRPr="00E643AB" w:rsidRDefault="00E643AB">
      <w:r w:rsidRPr="00E643AB">
        <w:t>(2) Comprehensive Eval</w:t>
      </w:r>
      <w:r w:rsidRPr="00E643AB">
        <w:t>uation:</w:t>
      </w:r>
      <w:r w:rsidRPr="00E643AB">
        <w:t xml:space="preserve">  If a child is suspected of having a traumatic brain injury, a comprehensive evaluation must be conducted, including the following:</w:t>
      </w:r>
    </w:p>
    <w:p w14:paraId="0000000D" w14:textId="77777777" w:rsidR="00BB26AF" w:rsidRPr="00E643AB" w:rsidRDefault="00BB26AF"/>
    <w:p w14:paraId="0000000E" w14:textId="77777777" w:rsidR="00BB26AF" w:rsidRPr="00E643AB" w:rsidRDefault="00E643AB">
      <w:pPr>
        <w:ind w:left="720"/>
      </w:pPr>
      <w:r w:rsidRPr="00E643AB">
        <w:t>(a) Documentation of a medical examination as defined in OAR 581-015-2000 or, with documentation of sufficient effo</w:t>
      </w:r>
      <w:r w:rsidRPr="00E643AB">
        <w:t>rts by the Local Education Agency to obtain appropriate medical information through a medical examination and evidence that such information cannot be obtained, guided credible history interview process indicating that an event may have resulted in a traum</w:t>
      </w:r>
      <w:r w:rsidRPr="00E643AB">
        <w:t>atic brain injury;</w:t>
      </w:r>
    </w:p>
    <w:p w14:paraId="0000000F" w14:textId="77777777" w:rsidR="00BB26AF" w:rsidRPr="00E643AB" w:rsidRDefault="00BB26AF">
      <w:pPr>
        <w:ind w:left="720"/>
      </w:pPr>
    </w:p>
    <w:p w14:paraId="00000010" w14:textId="77777777" w:rsidR="00BB26AF" w:rsidRPr="00E643AB" w:rsidRDefault="00E643AB">
      <w:pPr>
        <w:ind w:left="720"/>
      </w:pPr>
      <w:r w:rsidRPr="00E643AB">
        <w:t>(B) The guided credible history interview process is an interview facilitated by an individual familiar with the symptoms of a traumatic brain injury to thoroughly explore a family’s report of a possible traumatic brain injury. The guid</w:t>
      </w:r>
      <w:r w:rsidRPr="00E643AB">
        <w:t>ed credible history interview process must:</w:t>
      </w:r>
    </w:p>
    <w:p w14:paraId="00000011" w14:textId="77777777" w:rsidR="00BB26AF" w:rsidRPr="00E643AB" w:rsidRDefault="00BB26AF">
      <w:pPr>
        <w:ind w:left="720"/>
      </w:pPr>
    </w:p>
    <w:p w14:paraId="00000012" w14:textId="77777777" w:rsidR="00BB26AF" w:rsidRPr="00E643AB" w:rsidRDefault="00E643AB">
      <w:r w:rsidRPr="00E643AB">
        <w:t xml:space="preserve">                                    (</w:t>
      </w:r>
      <w:proofErr w:type="spellStart"/>
      <w:proofErr w:type="gramStart"/>
      <w:r w:rsidRPr="00E643AB">
        <w:t>i</w:t>
      </w:r>
      <w:proofErr w:type="spellEnd"/>
      <w:proofErr w:type="gramEnd"/>
      <w:r w:rsidRPr="00E643AB">
        <w:t>) Document one or more traumatic brain injuries,</w:t>
      </w:r>
    </w:p>
    <w:p w14:paraId="00000013" w14:textId="77777777" w:rsidR="00BB26AF" w:rsidRPr="00E643AB" w:rsidRDefault="00BB26AF"/>
    <w:p w14:paraId="00000014" w14:textId="77777777" w:rsidR="00BB26AF" w:rsidRPr="00E643AB" w:rsidRDefault="00E643AB">
      <w:r w:rsidRPr="00E643AB">
        <w:t xml:space="preserve">                                    (ii) Be reported by a reliable and credible source, and</w:t>
      </w:r>
    </w:p>
    <w:p w14:paraId="00000015" w14:textId="77777777" w:rsidR="00BB26AF" w:rsidRPr="00E643AB" w:rsidRDefault="00BB26AF"/>
    <w:p w14:paraId="00000016" w14:textId="77777777" w:rsidR="00BB26AF" w:rsidRPr="00E643AB" w:rsidRDefault="00E643AB">
      <w:r w:rsidRPr="00E643AB">
        <w:t xml:space="preserve">                              </w:t>
      </w:r>
      <w:r w:rsidRPr="00E643AB">
        <w:t xml:space="preserve">      (iii) Be corroborated by more than one reporter.</w:t>
      </w:r>
    </w:p>
    <w:p w14:paraId="00000017" w14:textId="77777777" w:rsidR="00BB26AF" w:rsidRPr="00E643AB" w:rsidRDefault="00BB26AF">
      <w:pPr>
        <w:ind w:left="720"/>
      </w:pPr>
    </w:p>
    <w:p w14:paraId="00000018" w14:textId="77777777" w:rsidR="00BB26AF" w:rsidRPr="00E643AB" w:rsidRDefault="00E643AB">
      <w:pPr>
        <w:ind w:left="720"/>
      </w:pPr>
      <w:r w:rsidRPr="00E643AB">
        <w:t>(b) A psychological assessment. A comprehensive psychological assessment using a battery of instruments intended to identify deficits associated with a traumatic brain injury administered and interpre</w:t>
      </w:r>
      <w:r w:rsidRPr="00E643AB">
        <w:t>ted by a school psychologist licensed by Oregon Teacher Standards and Practices Commission (TSPC), a psychologist or a psychologist associate licensed under Chapter 675 by the Oregon Board of Psychological Examiners (OBPE), or in the case of a student from</w:t>
      </w:r>
      <w:r w:rsidRPr="00E643AB">
        <w:t xml:space="preserve"> another state an individual similarly credentialed in another state;</w:t>
      </w:r>
    </w:p>
    <w:p w14:paraId="00000019" w14:textId="77777777" w:rsidR="00BB26AF" w:rsidRPr="00E643AB" w:rsidRDefault="00BB26AF">
      <w:pPr>
        <w:ind w:left="720"/>
      </w:pPr>
    </w:p>
    <w:p w14:paraId="0000001A" w14:textId="77777777" w:rsidR="00BB26AF" w:rsidRPr="00E643AB" w:rsidRDefault="00E643AB">
      <w:pPr>
        <w:ind w:left="720"/>
      </w:pPr>
      <w:r w:rsidRPr="00E643AB">
        <w:t>(c) A developmental history as defined in OAR 581-015-2000; and</w:t>
      </w:r>
    </w:p>
    <w:p w14:paraId="0000001B" w14:textId="77777777" w:rsidR="00BB26AF" w:rsidRPr="00E643AB" w:rsidRDefault="00BB26AF">
      <w:pPr>
        <w:ind w:left="720"/>
      </w:pPr>
    </w:p>
    <w:p w14:paraId="0000001C" w14:textId="77777777" w:rsidR="00BB26AF" w:rsidRPr="00E643AB" w:rsidRDefault="00E643AB">
      <w:pPr>
        <w:ind w:left="720"/>
      </w:pPr>
      <w:r w:rsidRPr="00E643AB">
        <w:t>(d) Other:</w:t>
      </w:r>
    </w:p>
    <w:p w14:paraId="0000001D" w14:textId="77777777" w:rsidR="00BB26AF" w:rsidRPr="00E643AB" w:rsidRDefault="00BB26AF">
      <w:pPr>
        <w:ind w:left="720"/>
      </w:pPr>
    </w:p>
    <w:p w14:paraId="0000001E" w14:textId="77777777" w:rsidR="00BB26AF" w:rsidRPr="00E643AB" w:rsidRDefault="00E643AB">
      <w:pPr>
        <w:ind w:left="1440"/>
      </w:pPr>
      <w:r w:rsidRPr="00E643AB">
        <w:t xml:space="preserve">(A) Other assessments including, but not limited to, motor assessments if the child exhibits motor impairments; speech or language assessments if the child exhibits speech or language impairments, and psychosocial assessments if the child exhibits changed </w:t>
      </w:r>
      <w:r w:rsidRPr="00E643AB">
        <w:t>behavior. These assessments must be completed by qualified personnel knowledgeable in the specific area being assessed;</w:t>
      </w:r>
    </w:p>
    <w:p w14:paraId="0000001F" w14:textId="77777777" w:rsidR="00BB26AF" w:rsidRPr="00E643AB" w:rsidRDefault="00BB26AF">
      <w:pPr>
        <w:ind w:left="1440"/>
      </w:pPr>
    </w:p>
    <w:p w14:paraId="00000020" w14:textId="77777777" w:rsidR="00BB26AF" w:rsidRPr="00E643AB" w:rsidRDefault="00E643AB">
      <w:pPr>
        <w:ind w:left="1440"/>
      </w:pPr>
      <w:r w:rsidRPr="00E643AB">
        <w:t>(B) Other information related to the child’s suspected disability, including pre-injury performance and a current measure of adaptive a</w:t>
      </w:r>
      <w:r w:rsidRPr="00E643AB">
        <w:t>bility;</w:t>
      </w:r>
    </w:p>
    <w:p w14:paraId="00000021" w14:textId="77777777" w:rsidR="00BB26AF" w:rsidRPr="00E643AB" w:rsidRDefault="00BB26AF">
      <w:pPr>
        <w:ind w:left="1440"/>
      </w:pPr>
    </w:p>
    <w:p w14:paraId="00000022" w14:textId="77777777" w:rsidR="00BB26AF" w:rsidRPr="00E643AB" w:rsidRDefault="00E643AB">
      <w:pPr>
        <w:ind w:left="1440"/>
      </w:pPr>
      <w:r w:rsidRPr="00E643AB">
        <w:t>(C) An observation in at least two different settings;</w:t>
      </w:r>
    </w:p>
    <w:p w14:paraId="00000023" w14:textId="77777777" w:rsidR="00BB26AF" w:rsidRPr="00E643AB" w:rsidRDefault="00BB26AF">
      <w:pPr>
        <w:ind w:left="2160"/>
      </w:pPr>
    </w:p>
    <w:p w14:paraId="00000024" w14:textId="77777777" w:rsidR="00BB26AF" w:rsidRPr="00E643AB" w:rsidRDefault="00E643AB">
      <w:pPr>
        <w:ind w:left="2160"/>
      </w:pPr>
      <w:r w:rsidRPr="00E643AB">
        <w:t>(</w:t>
      </w:r>
      <w:proofErr w:type="spellStart"/>
      <w:r w:rsidRPr="00E643AB">
        <w:t>i</w:t>
      </w:r>
      <w:proofErr w:type="spellEnd"/>
      <w:r w:rsidRPr="00E643AB">
        <w:t xml:space="preserve">) </w:t>
      </w:r>
      <w:r w:rsidRPr="00E643AB">
        <w:t>For Early Childhood and School Age special education:</w:t>
      </w:r>
      <w:r w:rsidRPr="00E643AB">
        <w:t xml:space="preserve"> An observation in the classroom and in at least one other setting;</w:t>
      </w:r>
    </w:p>
    <w:p w14:paraId="00000025" w14:textId="77777777" w:rsidR="00BB26AF" w:rsidRPr="00E643AB" w:rsidRDefault="00BB26AF"/>
    <w:p w14:paraId="00000026" w14:textId="77777777" w:rsidR="00BB26AF" w:rsidRPr="00E643AB" w:rsidRDefault="00E643AB">
      <w:pPr>
        <w:ind w:left="1440"/>
      </w:pPr>
      <w:r w:rsidRPr="00E643AB">
        <w:t xml:space="preserve">(D) Any additional assessments necessary to determine the impact </w:t>
      </w:r>
      <w:r w:rsidRPr="00E643AB">
        <w:t>of the suspected disability:</w:t>
      </w:r>
    </w:p>
    <w:p w14:paraId="00000027" w14:textId="77777777" w:rsidR="00BB26AF" w:rsidRPr="00E643AB" w:rsidRDefault="00BB26AF">
      <w:pPr>
        <w:ind w:left="1440"/>
      </w:pPr>
    </w:p>
    <w:p w14:paraId="00000028" w14:textId="77777777" w:rsidR="00BB26AF" w:rsidRPr="00E643AB" w:rsidRDefault="00E643AB">
      <w:pPr>
        <w:ind w:left="2160"/>
      </w:pPr>
      <w:r w:rsidRPr="00E643AB">
        <w:t>(</w:t>
      </w:r>
      <w:proofErr w:type="spellStart"/>
      <w:r w:rsidRPr="00E643AB">
        <w:t>i</w:t>
      </w:r>
      <w:proofErr w:type="spellEnd"/>
      <w:r w:rsidRPr="00E643AB">
        <w:t>) On the child's developmental progress for birth through 5; or</w:t>
      </w:r>
    </w:p>
    <w:p w14:paraId="00000029" w14:textId="77777777" w:rsidR="00BB26AF" w:rsidRPr="00E643AB" w:rsidRDefault="00BB26AF">
      <w:pPr>
        <w:ind w:left="2160"/>
      </w:pPr>
    </w:p>
    <w:p w14:paraId="0000002A" w14:textId="77777777" w:rsidR="00BB26AF" w:rsidRPr="00E643AB" w:rsidRDefault="00E643AB">
      <w:pPr>
        <w:ind w:left="2160"/>
      </w:pPr>
      <w:r w:rsidRPr="00E643AB">
        <w:t>(ii) On the child's educational performance for a school-age child (age 3 through 21); and</w:t>
      </w:r>
    </w:p>
    <w:p w14:paraId="0000002B" w14:textId="77777777" w:rsidR="00BB26AF" w:rsidRPr="00E643AB" w:rsidRDefault="00BB26AF">
      <w:pPr>
        <w:ind w:left="2160"/>
      </w:pPr>
    </w:p>
    <w:p w14:paraId="0000002C" w14:textId="77777777" w:rsidR="00BB26AF" w:rsidRPr="00E643AB" w:rsidRDefault="00E643AB">
      <w:pPr>
        <w:ind w:left="1440"/>
      </w:pPr>
      <w:r w:rsidRPr="00E643AB">
        <w:t xml:space="preserve">(E) </w:t>
      </w:r>
      <w:r w:rsidRPr="00E643AB">
        <w:t xml:space="preserve">For Early Intervention: </w:t>
      </w:r>
      <w:r w:rsidRPr="00E643AB">
        <w:t>Any additional assessments necessary to</w:t>
      </w:r>
      <w:r w:rsidRPr="00E643AB">
        <w:t xml:space="preserve"> determine the impact of the suspected disability.</w:t>
      </w:r>
    </w:p>
    <w:p w14:paraId="0000002D" w14:textId="77777777" w:rsidR="00BB26AF" w:rsidRPr="00E643AB" w:rsidRDefault="00BB26AF">
      <w:pPr>
        <w:ind w:left="1440"/>
      </w:pPr>
    </w:p>
    <w:p w14:paraId="0000002E" w14:textId="77777777" w:rsidR="00BB26AF" w:rsidRPr="00E643AB" w:rsidRDefault="00E643AB">
      <w:pPr>
        <w:ind w:left="1440"/>
      </w:pPr>
      <w:r w:rsidRPr="00E643AB">
        <w:t xml:space="preserve">(F) </w:t>
      </w:r>
      <w:r w:rsidRPr="00E643AB">
        <w:t>For Early Childhood and School Age special education:</w:t>
      </w:r>
      <w:r w:rsidRPr="00E643AB">
        <w:t xml:space="preserve"> Any additional evaluations or assessments necessary to identify the child's educational needs.</w:t>
      </w:r>
    </w:p>
    <w:p w14:paraId="0000002F" w14:textId="77777777" w:rsidR="00BB26AF" w:rsidRPr="00E643AB" w:rsidRDefault="00BB26AF"/>
    <w:p w14:paraId="00000030" w14:textId="77777777" w:rsidR="00BB26AF" w:rsidRPr="00E643AB" w:rsidRDefault="00BB26AF">
      <w:pPr>
        <w:ind w:left="1440"/>
      </w:pPr>
    </w:p>
    <w:p w14:paraId="00000031" w14:textId="77777777" w:rsidR="00BB26AF" w:rsidRPr="00E643AB" w:rsidRDefault="00BB26AF"/>
    <w:p w14:paraId="00000032" w14:textId="77777777" w:rsidR="00BB26AF" w:rsidRPr="00E643AB" w:rsidRDefault="00E643AB">
      <w:r w:rsidRPr="00E643AB">
        <w:t>(3)</w:t>
      </w:r>
      <w:r w:rsidRPr="00E643AB">
        <w:t xml:space="preserve"> </w:t>
      </w:r>
      <w:r w:rsidRPr="00E643AB">
        <w:t>Eligibility Criteria:</w:t>
      </w:r>
      <w:r w:rsidRPr="00E643AB">
        <w:t xml:space="preserve">  To be eligible as a c</w:t>
      </w:r>
      <w:r w:rsidRPr="00E643AB">
        <w:t>hild with a traumatic brain injury or Early Intervention, Early Childhood or School Age Special Education services, the child must meet all of the following criteria:</w:t>
      </w:r>
    </w:p>
    <w:p w14:paraId="00000033" w14:textId="77777777" w:rsidR="00BB26AF" w:rsidRPr="00E643AB" w:rsidRDefault="00BB26AF"/>
    <w:p w14:paraId="00000034" w14:textId="77777777" w:rsidR="00BB26AF" w:rsidRPr="00E643AB" w:rsidRDefault="00E643AB">
      <w:pPr>
        <w:ind w:left="720"/>
      </w:pPr>
      <w:r w:rsidRPr="00E643AB">
        <w:t>(a) The child has an acquired injury to the brain caused by an external physical force;</w:t>
      </w:r>
    </w:p>
    <w:p w14:paraId="00000035" w14:textId="77777777" w:rsidR="00BB26AF" w:rsidRPr="00E643AB" w:rsidRDefault="00BB26AF">
      <w:pPr>
        <w:ind w:left="720"/>
      </w:pPr>
    </w:p>
    <w:p w14:paraId="00000036" w14:textId="77777777" w:rsidR="00BB26AF" w:rsidRPr="00E643AB" w:rsidRDefault="00E643AB">
      <w:pPr>
        <w:ind w:left="720"/>
      </w:pPr>
      <w:r w:rsidRPr="00E643AB">
        <w:t>(b) The child’s condition is permanent or expected to last for more than 60 calendar days; and</w:t>
      </w:r>
    </w:p>
    <w:p w14:paraId="00000037" w14:textId="77777777" w:rsidR="00BB26AF" w:rsidRPr="00E643AB" w:rsidRDefault="00BB26AF">
      <w:pPr>
        <w:ind w:left="720"/>
      </w:pPr>
    </w:p>
    <w:p w14:paraId="00000038" w14:textId="77777777" w:rsidR="00BB26AF" w:rsidRPr="00E643AB" w:rsidRDefault="00E643AB">
      <w:pPr>
        <w:ind w:left="720"/>
      </w:pPr>
      <w:r w:rsidRPr="00E643AB">
        <w:t>(c) The child’s injury results in an impairment of one or more of the following areas:</w:t>
      </w:r>
    </w:p>
    <w:p w14:paraId="00000039" w14:textId="77777777" w:rsidR="00BB26AF" w:rsidRPr="00E643AB" w:rsidRDefault="00BB26AF">
      <w:pPr>
        <w:ind w:left="720"/>
      </w:pPr>
    </w:p>
    <w:p w14:paraId="0000003A" w14:textId="77777777" w:rsidR="00BB26AF" w:rsidRPr="00E643AB" w:rsidRDefault="00E643AB">
      <w:pPr>
        <w:ind w:left="1440"/>
      </w:pPr>
      <w:r w:rsidRPr="00E643AB">
        <w:t>(A) Communication;</w:t>
      </w:r>
    </w:p>
    <w:p w14:paraId="0000003B" w14:textId="77777777" w:rsidR="00BB26AF" w:rsidRPr="00E643AB" w:rsidRDefault="00BB26AF">
      <w:pPr>
        <w:ind w:left="1440"/>
      </w:pPr>
    </w:p>
    <w:p w14:paraId="0000003C" w14:textId="77777777" w:rsidR="00BB26AF" w:rsidRPr="00E643AB" w:rsidRDefault="00E643AB">
      <w:pPr>
        <w:ind w:left="1440"/>
      </w:pPr>
      <w:r w:rsidRPr="00E643AB">
        <w:t>(B) Behavior;</w:t>
      </w:r>
    </w:p>
    <w:p w14:paraId="0000003D" w14:textId="77777777" w:rsidR="00BB26AF" w:rsidRPr="00E643AB" w:rsidRDefault="00BB26AF">
      <w:pPr>
        <w:ind w:left="1440"/>
      </w:pPr>
    </w:p>
    <w:p w14:paraId="0000003E" w14:textId="77777777" w:rsidR="00BB26AF" w:rsidRPr="00E643AB" w:rsidRDefault="00E643AB">
      <w:pPr>
        <w:ind w:left="1440"/>
      </w:pPr>
      <w:r w:rsidRPr="00E643AB">
        <w:t>(C) Cognition, memory, attention, abstract thinking, judgment, problem-solving, reasoning, and/or information processing; or</w:t>
      </w:r>
    </w:p>
    <w:p w14:paraId="0000003F" w14:textId="77777777" w:rsidR="00BB26AF" w:rsidRPr="00E643AB" w:rsidRDefault="00BB26AF">
      <w:pPr>
        <w:ind w:left="1440"/>
      </w:pPr>
    </w:p>
    <w:p w14:paraId="00000040" w14:textId="77777777" w:rsidR="00BB26AF" w:rsidRPr="00E643AB" w:rsidRDefault="00E643AB">
      <w:pPr>
        <w:ind w:left="1440"/>
      </w:pPr>
      <w:r w:rsidRPr="00E643AB">
        <w:t>(D) Sensory, perceptual, motor and/or physical abilities.</w:t>
      </w:r>
    </w:p>
    <w:p w14:paraId="00000041" w14:textId="77777777" w:rsidR="00BB26AF" w:rsidRPr="00E643AB" w:rsidRDefault="00BB26AF"/>
    <w:p w14:paraId="00000042" w14:textId="77777777" w:rsidR="00BB26AF" w:rsidRPr="00E643AB" w:rsidRDefault="00E643AB">
      <w:r w:rsidRPr="00E643AB">
        <w:t>(4) Eligibility Determination:</w:t>
      </w:r>
      <w:r w:rsidRPr="00E643AB">
        <w:t xml:space="preserve">  For a child to be eligible for Early In</w:t>
      </w:r>
      <w:r w:rsidRPr="00E643AB">
        <w:t>tervention, Early Childhood or School Age Special Education services as a child with a traumatic brain injury, the eligibility team must determine that:</w:t>
      </w:r>
    </w:p>
    <w:p w14:paraId="00000043" w14:textId="77777777" w:rsidR="00BB26AF" w:rsidRPr="00E643AB" w:rsidRDefault="00BB26AF"/>
    <w:p w14:paraId="00000044" w14:textId="77777777" w:rsidR="00BB26AF" w:rsidRPr="00E643AB" w:rsidRDefault="00E643AB">
      <w:pPr>
        <w:ind w:left="720"/>
      </w:pPr>
      <w:r w:rsidRPr="00E643AB">
        <w:t>(a) The child has a traumatic brain injury as defined in this rule; and</w:t>
      </w:r>
    </w:p>
    <w:p w14:paraId="00000045" w14:textId="77777777" w:rsidR="00BB26AF" w:rsidRPr="00E643AB" w:rsidRDefault="00BB26AF">
      <w:pPr>
        <w:ind w:left="720"/>
      </w:pPr>
    </w:p>
    <w:p w14:paraId="00000046" w14:textId="77777777" w:rsidR="00BB26AF" w:rsidRPr="00E643AB" w:rsidRDefault="00E643AB">
      <w:pPr>
        <w:ind w:left="720"/>
      </w:pPr>
      <w:r w:rsidRPr="00E643AB">
        <w:t>(b) The child is eligible for</w:t>
      </w:r>
      <w:r w:rsidRPr="00E643AB">
        <w:t xml:space="preserve"> services in accordance with Early Intervention (OAR 581-015-2780), Early Childhood special education (OAR 581-015-2795), or School Age special education (OAR 581-015-2120).</w:t>
      </w:r>
    </w:p>
    <w:bookmarkEnd w:id="0"/>
    <w:p w14:paraId="00000047" w14:textId="77777777" w:rsidR="00BB26AF" w:rsidRDefault="00E643AB">
      <w:r>
        <w:t xml:space="preserve"> </w:t>
      </w:r>
    </w:p>
    <w:p w14:paraId="00000048" w14:textId="77777777" w:rsidR="00BB26AF" w:rsidRDefault="00BB26AF"/>
    <w:p w14:paraId="00000049" w14:textId="77777777" w:rsidR="00BB26AF" w:rsidRDefault="00BB26AF"/>
    <w:p w14:paraId="0000004A" w14:textId="77777777" w:rsidR="00BB26AF" w:rsidRDefault="00BB26AF">
      <w:pPr>
        <w:jc w:val="center"/>
        <w:rPr>
          <w:b/>
          <w:u w:val="single"/>
        </w:rPr>
      </w:pPr>
    </w:p>
    <w:p w14:paraId="0000004B" w14:textId="77777777" w:rsidR="00BB26AF" w:rsidRDefault="00BB26AF">
      <w:pPr>
        <w:jc w:val="center"/>
        <w:rPr>
          <w:b/>
          <w:u w:val="single"/>
        </w:rPr>
      </w:pPr>
    </w:p>
    <w:p w14:paraId="0000004C" w14:textId="77777777" w:rsidR="00BB26AF" w:rsidRDefault="00BB26AF">
      <w:pPr>
        <w:jc w:val="center"/>
        <w:rPr>
          <w:b/>
          <w:u w:val="single"/>
        </w:rPr>
      </w:pPr>
    </w:p>
    <w:p w14:paraId="0000004D" w14:textId="77777777" w:rsidR="00BB26AF" w:rsidRDefault="00BB26AF">
      <w:pPr>
        <w:jc w:val="center"/>
        <w:rPr>
          <w:b/>
          <w:u w:val="single"/>
        </w:rPr>
      </w:pPr>
    </w:p>
    <w:p w14:paraId="0000004E" w14:textId="77777777" w:rsidR="00BB26AF" w:rsidRDefault="00BB26AF">
      <w:pPr>
        <w:jc w:val="center"/>
        <w:rPr>
          <w:b/>
          <w:u w:val="single"/>
        </w:rPr>
      </w:pPr>
    </w:p>
    <w:p w14:paraId="0000004F" w14:textId="77777777" w:rsidR="00BB26AF" w:rsidRDefault="00BB26AF">
      <w:pPr>
        <w:jc w:val="center"/>
        <w:rPr>
          <w:b/>
          <w:u w:val="single"/>
        </w:rPr>
      </w:pPr>
    </w:p>
    <w:p w14:paraId="00000050" w14:textId="77777777" w:rsidR="00BB26AF" w:rsidRDefault="00BB26AF">
      <w:pPr>
        <w:jc w:val="center"/>
        <w:rPr>
          <w:b/>
          <w:u w:val="single"/>
        </w:rPr>
      </w:pPr>
    </w:p>
    <w:p w14:paraId="00000051" w14:textId="77777777" w:rsidR="00BB26AF" w:rsidRDefault="00BB26AF">
      <w:pPr>
        <w:jc w:val="center"/>
        <w:rPr>
          <w:b/>
          <w:u w:val="single"/>
        </w:rPr>
      </w:pPr>
    </w:p>
    <w:p w14:paraId="00000052" w14:textId="77777777" w:rsidR="00BB26AF" w:rsidRDefault="00BB26AF">
      <w:pPr>
        <w:jc w:val="center"/>
        <w:rPr>
          <w:b/>
          <w:u w:val="single"/>
        </w:rPr>
      </w:pPr>
    </w:p>
    <w:p w14:paraId="00000053" w14:textId="77777777" w:rsidR="00BB26AF" w:rsidRDefault="00BB26AF">
      <w:pPr>
        <w:jc w:val="center"/>
        <w:rPr>
          <w:b/>
          <w:u w:val="single"/>
        </w:rPr>
      </w:pPr>
    </w:p>
    <w:p w14:paraId="00000054" w14:textId="77777777" w:rsidR="00BB26AF" w:rsidRDefault="00BB26AF">
      <w:pPr>
        <w:jc w:val="center"/>
        <w:rPr>
          <w:b/>
          <w:u w:val="single"/>
        </w:rPr>
      </w:pPr>
    </w:p>
    <w:p w14:paraId="00000055" w14:textId="77777777" w:rsidR="00BB26AF" w:rsidRDefault="00E643AB">
      <w:pPr>
        <w:jc w:val="center"/>
        <w:rPr>
          <w:b/>
          <w:u w:val="single"/>
        </w:rPr>
      </w:pPr>
      <w:r>
        <w:rPr>
          <w:b/>
          <w:u w:val="single"/>
        </w:rPr>
        <w:lastRenderedPageBreak/>
        <w:t>Tracked Changes</w:t>
      </w:r>
    </w:p>
    <w:p w14:paraId="00000056" w14:textId="77777777" w:rsidR="00BB26AF" w:rsidRDefault="00E643AB">
      <w:r>
        <w:t>581-015-2175</w:t>
      </w:r>
    </w:p>
    <w:p w14:paraId="00000057" w14:textId="77777777" w:rsidR="00BB26AF" w:rsidRDefault="00E643AB">
      <w:r>
        <w:t>Traumatic Brain Injury</w:t>
      </w:r>
    </w:p>
    <w:p w14:paraId="00000058" w14:textId="77777777" w:rsidR="00BB26AF" w:rsidRDefault="00BB26AF"/>
    <w:p w14:paraId="00000059" w14:textId="77777777" w:rsidR="00BB26AF" w:rsidRDefault="00E643AB">
      <w:pPr>
        <w:rPr>
          <w:ins w:id="1" w:author="Kara Boulahanis" w:date="2022-12-22T00:29:00Z"/>
        </w:rPr>
      </w:pPr>
      <w:ins w:id="2" w:author="Kara Boulahanis" w:date="2022-12-22T00:22:00Z">
        <w:r>
          <w:t xml:space="preserve">(1) Definition of Traumatic Brain Injury: For Early Intervention, Early Childhood and School Age Special Education, </w:t>
        </w:r>
      </w:ins>
      <w:del w:id="3" w:author="Kara Boulahanis" w:date="2022-12-22T00:22:00Z">
        <w:r>
          <w:delText xml:space="preserve">(1) Early Intervention (birth through two in accordance with OAR 581-015-2700(10)): </w:delText>
        </w:r>
      </w:del>
      <w:r>
        <w:t>"Traumatic Brain Injury" means an acquired injury to the</w:t>
      </w:r>
      <w:r>
        <w:t xml:space="preserve"> brain caused by an external physical force, resulting in total or partial functional disability or psychosocial impairment, or both. Traumatic brain injury applies to open or closed head injuries resulting in impairments in one or more areas, such as cogn</w:t>
      </w:r>
      <w:r>
        <w:t>ition; language; memory; attention; reasoning; abstract thinking; judgment; problem-solving; sensory, perceptual, and motor abilities; psychosocial behavior; physical functions; information processing; and speech currently affecting or has the potential to</w:t>
      </w:r>
      <w:r>
        <w:t xml:space="preserve"> significantly affect an infant or toddler’s developmental progress. </w:t>
      </w:r>
      <w:del w:id="4" w:author="Kara Boulahanis" w:date="2022-12-22T00:22:00Z">
        <w:r>
          <w:delText xml:space="preserve">The infant or toddler’s disability does not need to be presently affecting their development for the infant or toddler to be eligible for Early Intervention services. </w:delText>
        </w:r>
      </w:del>
      <w:r>
        <w:t>Traumatic brain inju</w:t>
      </w:r>
      <w:r>
        <w:t>ry does not apply to brain injuries that are congenital or degenerative, or brain injuries induced by birth trauma.</w:t>
      </w:r>
      <w:ins w:id="5" w:author="Kara Boulahanis" w:date="2022-12-22T00:29:00Z">
        <w:r>
          <w:t xml:space="preserve"> Students with brain injuries that are congenital or degenerative, or brain injuries induced by birth trauma, are not eligible under the cate</w:t>
        </w:r>
        <w:r>
          <w:t>gory of traumatic brain injury but may be eligible under a different category.</w:t>
        </w:r>
      </w:ins>
    </w:p>
    <w:p w14:paraId="0000005A" w14:textId="77777777" w:rsidR="00BB26AF" w:rsidRDefault="00BB26AF"/>
    <w:p w14:paraId="0000005B" w14:textId="77777777" w:rsidR="00BB26AF" w:rsidRDefault="00E643AB" w:rsidP="00BB26AF">
      <w:pPr>
        <w:ind w:left="720"/>
        <w:pPrChange w:id="6" w:author="Kara Boulahanis" w:date="2022-12-22T00:22:00Z">
          <w:pPr/>
        </w:pPrChange>
      </w:pPr>
      <w:ins w:id="7" w:author="Kara Boulahanis" w:date="2022-12-22T00:22:00Z">
        <w:r>
          <w:t xml:space="preserve">(a) </w:t>
        </w:r>
      </w:ins>
      <w:r>
        <w:t>For Early Intervention: The infant or toddler’s disability does not need to be presently affecting their development for the infant or toddler to be eligible for Early Inte</w:t>
      </w:r>
      <w:r>
        <w:t xml:space="preserve">rvention services. </w:t>
      </w:r>
    </w:p>
    <w:p w14:paraId="0000005C" w14:textId="77777777" w:rsidR="00BB26AF" w:rsidRDefault="00BB26AF" w:rsidP="00BB26AF">
      <w:pPr>
        <w:ind w:left="720"/>
        <w:pPrChange w:id="8" w:author="Kara Boulahanis" w:date="2022-12-22T00:22:00Z">
          <w:pPr/>
        </w:pPrChange>
      </w:pPr>
    </w:p>
    <w:p w14:paraId="0000005D" w14:textId="77777777" w:rsidR="00BB26AF" w:rsidRDefault="00E643AB" w:rsidP="00BB26AF">
      <w:pPr>
        <w:ind w:left="720"/>
        <w:pPrChange w:id="9" w:author="Kara Boulahanis" w:date="2022-12-22T00:22:00Z">
          <w:pPr/>
        </w:pPrChange>
      </w:pPr>
      <w:ins w:id="10" w:author="Kara Boulahanis" w:date="2022-12-22T00:22:00Z">
        <w:r>
          <w:t xml:space="preserve">(b) </w:t>
        </w:r>
      </w:ins>
      <w:r>
        <w:t>For Early Childhood and School Age: The acquired injury to the brain caused by an external physical force, resulting in total or partial functional disability or psychosocial impairment, or both, that adversely affects a child's de</w:t>
      </w:r>
      <w:r>
        <w:t>velopmental progress (age 3 through 5) or educational performance (age 5 through 21).</w:t>
      </w:r>
    </w:p>
    <w:p w14:paraId="0000005E" w14:textId="77777777" w:rsidR="00BB26AF" w:rsidRDefault="00BB26AF"/>
    <w:p w14:paraId="0000005F" w14:textId="77777777" w:rsidR="00BB26AF" w:rsidRDefault="00E643AB">
      <w:ins w:id="11" w:author="Kara Boulahanis" w:date="2022-12-22T00:23:00Z">
        <w:r>
          <w:t>(2) Comprehensive Evaluation:</w:t>
        </w:r>
      </w:ins>
      <w:del w:id="12" w:author="Kara Boulahanis" w:date="2022-12-22T00:23:00Z">
        <w:r>
          <w:delText>(2) Early Intervention:</w:delText>
        </w:r>
      </w:del>
      <w:r>
        <w:t xml:space="preserve">  If a</w:t>
      </w:r>
      <w:ins w:id="13" w:author="Kara Boulahanis" w:date="2022-12-22T00:23:00Z">
        <w:r>
          <w:t xml:space="preserve"> child</w:t>
        </w:r>
      </w:ins>
      <w:del w:id="14" w:author="Kara Boulahanis" w:date="2022-12-22T00:23:00Z">
        <w:r>
          <w:delText>n infant or toddler</w:delText>
        </w:r>
      </w:del>
      <w:r>
        <w:t xml:space="preserve"> is suspected of having a traumatic brain injury, a comprehensive evaluation must be c</w:t>
      </w:r>
      <w:r>
        <w:t>onducted, including the following:</w:t>
      </w:r>
    </w:p>
    <w:p w14:paraId="00000060" w14:textId="77777777" w:rsidR="00BB26AF" w:rsidRDefault="00BB26AF"/>
    <w:p w14:paraId="00000061" w14:textId="77777777" w:rsidR="00BB26AF" w:rsidRDefault="00E643AB" w:rsidP="00BB26AF">
      <w:pPr>
        <w:ind w:left="720"/>
        <w:pPrChange w:id="15" w:author="Kara Boulahanis" w:date="2022-12-22T00:23:00Z">
          <w:pPr/>
        </w:pPrChange>
      </w:pPr>
      <w:r>
        <w:t xml:space="preserve">(a) </w:t>
      </w:r>
      <w:ins w:id="16" w:author="Kara Boulahanis" w:date="2022-12-22T00:23:00Z">
        <w:r>
          <w:t xml:space="preserve">Documentation of </w:t>
        </w:r>
      </w:ins>
      <w:del w:id="17" w:author="Kara Boulahanis" w:date="2022-12-22T00:23:00Z">
        <w:r>
          <w:delText>A</w:delText>
        </w:r>
      </w:del>
      <w:ins w:id="18" w:author="Kara Boulahanis" w:date="2022-12-22T00:23:00Z">
        <w:r>
          <w:t>a</w:t>
        </w:r>
      </w:ins>
      <w:r>
        <w:t xml:space="preserve"> medical examination </w:t>
      </w:r>
      <w:ins w:id="19" w:author="Kara Boulahanis" w:date="2022-12-22T00:24:00Z">
        <w:r>
          <w:t xml:space="preserve">as defined in OAR 581-015-2000 </w:t>
        </w:r>
      </w:ins>
      <w:r>
        <w:t>or, with documentation of sufficient efforts by the Local Education Agency to obtain appropriate medical information through a medical examinatio</w:t>
      </w:r>
      <w:r>
        <w:t>n and evidence that such information cannot be obtained, guided credible history interview process indicating that an event may have resulted in a traumatic brain injury</w:t>
      </w:r>
      <w:del w:id="20" w:author="Kara Boulahanis" w:date="2022-12-22T00:26:00Z">
        <w:r>
          <w:delText xml:space="preserve"> as defined in subsections (1) and (3)</w:delText>
        </w:r>
      </w:del>
      <w:r>
        <w:t>;</w:t>
      </w:r>
    </w:p>
    <w:p w14:paraId="00000062" w14:textId="77777777" w:rsidR="00BB26AF" w:rsidRDefault="00BB26AF" w:rsidP="00BB26AF">
      <w:pPr>
        <w:ind w:left="720"/>
        <w:pPrChange w:id="21" w:author="Kara Boulahanis" w:date="2022-12-22T00:23:00Z">
          <w:pPr/>
        </w:pPrChange>
      </w:pPr>
    </w:p>
    <w:p w14:paraId="00000063" w14:textId="77777777" w:rsidR="00BB26AF" w:rsidRDefault="00E643AB" w:rsidP="00BB26AF">
      <w:pPr>
        <w:ind w:left="720"/>
        <w:rPr>
          <w:del w:id="22" w:author="Kara Boulahanis" w:date="2022-12-22T00:23:00Z"/>
        </w:rPr>
        <w:pPrChange w:id="23" w:author="Kara Boulahanis" w:date="2022-12-22T00:23:00Z">
          <w:pPr/>
        </w:pPrChange>
      </w:pPr>
      <w:del w:id="24" w:author="Kara Boulahanis" w:date="2022-12-22T00:23:00Z">
        <w:r>
          <w:delText>(A) A medical examination must be conducted by</w:delText>
        </w:r>
        <w:r>
          <w:delText>:</w:delText>
        </w:r>
      </w:del>
    </w:p>
    <w:p w14:paraId="00000064" w14:textId="77777777" w:rsidR="00BB26AF" w:rsidRDefault="00BB26AF" w:rsidP="00BB26AF">
      <w:pPr>
        <w:ind w:left="720"/>
        <w:rPr>
          <w:del w:id="25" w:author="Kara Boulahanis" w:date="2022-12-22T00:23:00Z"/>
        </w:rPr>
        <w:pPrChange w:id="26" w:author="Kara Boulahanis" w:date="2022-12-22T00:23:00Z">
          <w:pPr/>
        </w:pPrChange>
      </w:pPr>
    </w:p>
    <w:p w14:paraId="00000065" w14:textId="77777777" w:rsidR="00BB26AF" w:rsidRDefault="00E643AB" w:rsidP="00BB26AF">
      <w:pPr>
        <w:ind w:left="720"/>
        <w:rPr>
          <w:del w:id="27" w:author="Kara Boulahanis" w:date="2022-12-22T00:23:00Z"/>
        </w:rPr>
        <w:pPrChange w:id="28" w:author="Kara Boulahanis" w:date="2022-12-22T00:23:00Z">
          <w:pPr/>
        </w:pPrChange>
      </w:pPr>
      <w:del w:id="29" w:author="Kara Boulahanis" w:date="2022-12-22T00:23:00Z">
        <w:r>
          <w:delText>(i) A physician licensed under ORS chapter 677 or by the appropriate authority in another state;</w:delText>
        </w:r>
      </w:del>
    </w:p>
    <w:p w14:paraId="00000066" w14:textId="77777777" w:rsidR="00BB26AF" w:rsidRDefault="00BB26AF" w:rsidP="00BB26AF">
      <w:pPr>
        <w:ind w:left="720"/>
        <w:rPr>
          <w:del w:id="30" w:author="Kara Boulahanis" w:date="2022-12-22T00:23:00Z"/>
        </w:rPr>
        <w:pPrChange w:id="31" w:author="Kara Boulahanis" w:date="2022-12-22T00:23:00Z">
          <w:pPr/>
        </w:pPrChange>
      </w:pPr>
    </w:p>
    <w:p w14:paraId="00000067" w14:textId="77777777" w:rsidR="00BB26AF" w:rsidRDefault="00E643AB" w:rsidP="00BB26AF">
      <w:pPr>
        <w:ind w:left="720"/>
        <w:rPr>
          <w:del w:id="32" w:author="Kara Boulahanis" w:date="2022-12-22T00:23:00Z"/>
        </w:rPr>
        <w:pPrChange w:id="33" w:author="Kara Boulahanis" w:date="2022-12-22T00:23:00Z">
          <w:pPr/>
        </w:pPrChange>
      </w:pPr>
      <w:del w:id="34" w:author="Kara Boulahanis" w:date="2022-12-22T00:23:00Z">
        <w:r>
          <w:lastRenderedPageBreak/>
          <w:delText>(ii) A naturopathic physician licensed under ORS chapter 685 or by the appropriate authority in another state;</w:delText>
        </w:r>
      </w:del>
    </w:p>
    <w:p w14:paraId="00000068" w14:textId="77777777" w:rsidR="00BB26AF" w:rsidRDefault="00BB26AF" w:rsidP="00BB26AF">
      <w:pPr>
        <w:ind w:left="720"/>
        <w:rPr>
          <w:del w:id="35" w:author="Kara Boulahanis" w:date="2022-12-22T00:23:00Z"/>
        </w:rPr>
        <w:pPrChange w:id="36" w:author="Kara Boulahanis" w:date="2022-12-22T00:23:00Z">
          <w:pPr/>
        </w:pPrChange>
      </w:pPr>
    </w:p>
    <w:p w14:paraId="00000069" w14:textId="77777777" w:rsidR="00BB26AF" w:rsidRDefault="00E643AB" w:rsidP="00BB26AF">
      <w:pPr>
        <w:ind w:left="720"/>
        <w:rPr>
          <w:del w:id="37" w:author="Kara Boulahanis" w:date="2022-12-22T00:23:00Z"/>
        </w:rPr>
        <w:pPrChange w:id="38" w:author="Kara Boulahanis" w:date="2022-12-22T00:23:00Z">
          <w:pPr/>
        </w:pPrChange>
      </w:pPr>
      <w:del w:id="39" w:author="Kara Boulahanis" w:date="2022-12-22T00:23:00Z">
        <w:r>
          <w:delText>(iii) A nurse practitioner licensed under O</w:delText>
        </w:r>
        <w:r>
          <w:delText>RS 678.375 to 678.390 or by the appropriate authority in another state; or</w:delText>
        </w:r>
      </w:del>
    </w:p>
    <w:p w14:paraId="0000006A" w14:textId="77777777" w:rsidR="00BB26AF" w:rsidRDefault="00BB26AF" w:rsidP="00BB26AF">
      <w:pPr>
        <w:ind w:left="720"/>
        <w:rPr>
          <w:del w:id="40" w:author="Kara Boulahanis" w:date="2022-12-22T00:23:00Z"/>
        </w:rPr>
        <w:pPrChange w:id="41" w:author="Kara Boulahanis" w:date="2022-12-22T00:23:00Z">
          <w:pPr/>
        </w:pPrChange>
      </w:pPr>
    </w:p>
    <w:p w14:paraId="0000006B" w14:textId="77777777" w:rsidR="00BB26AF" w:rsidRDefault="00E643AB" w:rsidP="00BB26AF">
      <w:pPr>
        <w:ind w:left="720"/>
        <w:rPr>
          <w:del w:id="42" w:author="Kara Boulahanis" w:date="2022-12-22T00:23:00Z"/>
        </w:rPr>
        <w:pPrChange w:id="43" w:author="Kara Boulahanis" w:date="2022-12-22T00:23:00Z">
          <w:pPr/>
        </w:pPrChange>
      </w:pPr>
      <w:del w:id="44" w:author="Kara Boulahanis" w:date="2022-12-22T00:23:00Z">
        <w:r>
          <w:delText>(iv) A physician assistant licensed under ORS 677.505 to 677.525 or by the appropriate authority in another state.</w:delText>
        </w:r>
      </w:del>
    </w:p>
    <w:p w14:paraId="0000006C" w14:textId="77777777" w:rsidR="00BB26AF" w:rsidRDefault="00BB26AF" w:rsidP="00BB26AF">
      <w:pPr>
        <w:ind w:left="720"/>
        <w:rPr>
          <w:del w:id="45" w:author="Kara Boulahanis" w:date="2022-12-22T00:23:00Z"/>
        </w:rPr>
        <w:pPrChange w:id="46" w:author="Kara Boulahanis" w:date="2022-12-22T00:23:00Z">
          <w:pPr/>
        </w:pPrChange>
      </w:pPr>
    </w:p>
    <w:p w14:paraId="0000006D" w14:textId="77777777" w:rsidR="00BB26AF" w:rsidRDefault="00E643AB" w:rsidP="00BB26AF">
      <w:pPr>
        <w:ind w:left="720"/>
        <w:pPrChange w:id="47" w:author="Kara Boulahanis" w:date="2022-12-22T00:23:00Z">
          <w:pPr/>
        </w:pPrChange>
      </w:pPr>
      <w:r>
        <w:t>(B) The guided credible history interview process is an intervie</w:t>
      </w:r>
      <w:r>
        <w:t>w facilitated by an individual familiar with the symptoms of a traumatic brain injury to thoroughly explore a family’s report of a possible traumatic brain injury. The guided credible history interview process must:</w:t>
      </w:r>
    </w:p>
    <w:p w14:paraId="0000006E" w14:textId="77777777" w:rsidR="00BB26AF" w:rsidRDefault="00BB26AF" w:rsidP="00BB26AF">
      <w:pPr>
        <w:ind w:left="720"/>
        <w:pPrChange w:id="48" w:author="Kara Boulahanis" w:date="2022-12-22T00:23:00Z">
          <w:pPr/>
        </w:pPrChange>
      </w:pPr>
    </w:p>
    <w:p w14:paraId="0000006F" w14:textId="77777777" w:rsidR="00BB26AF" w:rsidRDefault="00E643AB">
      <w:r>
        <w:t xml:space="preserve">                                    (</w:t>
      </w:r>
      <w:proofErr w:type="spellStart"/>
      <w:proofErr w:type="gramStart"/>
      <w:r>
        <w:t>i</w:t>
      </w:r>
      <w:proofErr w:type="spellEnd"/>
      <w:proofErr w:type="gramEnd"/>
      <w:r>
        <w:t>) Document one or more traumatic brain injuries,</w:t>
      </w:r>
    </w:p>
    <w:p w14:paraId="00000070" w14:textId="77777777" w:rsidR="00BB26AF" w:rsidRDefault="00BB26AF"/>
    <w:p w14:paraId="00000071" w14:textId="77777777" w:rsidR="00BB26AF" w:rsidRDefault="00E643AB">
      <w:r>
        <w:t xml:space="preserve">                                    (ii) Be reported by a reliable and credible source, and</w:t>
      </w:r>
    </w:p>
    <w:p w14:paraId="00000072" w14:textId="77777777" w:rsidR="00BB26AF" w:rsidRDefault="00BB26AF"/>
    <w:p w14:paraId="00000073" w14:textId="77777777" w:rsidR="00BB26AF" w:rsidRDefault="00E643AB">
      <w:r>
        <w:t xml:space="preserve">                                    (iii) Be corroborated by more than one </w:t>
      </w:r>
      <w:r>
        <w:t>reporter.</w:t>
      </w:r>
    </w:p>
    <w:p w14:paraId="00000074" w14:textId="77777777" w:rsidR="00BB26AF" w:rsidRDefault="00BB26AF" w:rsidP="00BB26AF">
      <w:pPr>
        <w:ind w:left="720"/>
        <w:pPrChange w:id="49" w:author="Kara Boulahanis" w:date="2022-12-22T00:23:00Z">
          <w:pPr/>
        </w:pPrChange>
      </w:pPr>
    </w:p>
    <w:p w14:paraId="00000075" w14:textId="77777777" w:rsidR="00BB26AF" w:rsidRDefault="00E643AB" w:rsidP="00BB26AF">
      <w:pPr>
        <w:ind w:left="720"/>
        <w:pPrChange w:id="50" w:author="Kara Boulahanis" w:date="2022-12-22T00:23:00Z">
          <w:pPr/>
        </w:pPrChange>
      </w:pPr>
      <w:r>
        <w:t>(b) A psychological assessment. A comprehensive psychological assessment using a battery of instruments intended to identify deficits associated with a traumatic brain injury administered and interpreted by a school psychologist licensed by Oreg</w:t>
      </w:r>
      <w:r>
        <w:t>on Teacher Standards and Practices Commission (TSPC), a psychologist or a psychologist associate licensed under Chapter 675 by the Oregon Board of Psychological Examiners (OBPE), or in the case of a student from another state an individual similarly creden</w:t>
      </w:r>
      <w:r>
        <w:t>tialed in another state;</w:t>
      </w:r>
    </w:p>
    <w:p w14:paraId="00000076" w14:textId="77777777" w:rsidR="00BB26AF" w:rsidRDefault="00BB26AF" w:rsidP="00BB26AF">
      <w:pPr>
        <w:ind w:left="720"/>
        <w:pPrChange w:id="51" w:author="Kara Boulahanis" w:date="2022-12-22T00:23:00Z">
          <w:pPr/>
        </w:pPrChange>
      </w:pPr>
    </w:p>
    <w:p w14:paraId="00000077" w14:textId="77777777" w:rsidR="00BB26AF" w:rsidRDefault="00E643AB" w:rsidP="00BB26AF">
      <w:pPr>
        <w:ind w:left="720"/>
        <w:pPrChange w:id="52" w:author="Kara Boulahanis" w:date="2022-12-22T00:23:00Z">
          <w:pPr/>
        </w:pPrChange>
      </w:pPr>
      <w:r>
        <w:t>(c) A developmental history as defined in OAR 581-015-2000</w:t>
      </w:r>
      <w:del w:id="53" w:author="Kara Boulahanis" w:date="2022-12-22T00:26:00Z">
        <w:r>
          <w:delText>(9)</w:delText>
        </w:r>
      </w:del>
      <w:r>
        <w:t>; and</w:t>
      </w:r>
    </w:p>
    <w:p w14:paraId="00000078" w14:textId="77777777" w:rsidR="00BB26AF" w:rsidRDefault="00BB26AF" w:rsidP="00BB26AF">
      <w:pPr>
        <w:ind w:left="720"/>
        <w:pPrChange w:id="54" w:author="Kara Boulahanis" w:date="2022-12-22T00:23:00Z">
          <w:pPr/>
        </w:pPrChange>
      </w:pPr>
    </w:p>
    <w:p w14:paraId="00000079" w14:textId="77777777" w:rsidR="00BB26AF" w:rsidRDefault="00E643AB" w:rsidP="00BB26AF">
      <w:pPr>
        <w:ind w:left="720"/>
        <w:pPrChange w:id="55" w:author="Kara Boulahanis" w:date="2022-12-22T00:23:00Z">
          <w:pPr/>
        </w:pPrChange>
      </w:pPr>
      <w:r>
        <w:t>(d) Other:</w:t>
      </w:r>
    </w:p>
    <w:p w14:paraId="0000007A" w14:textId="77777777" w:rsidR="00BB26AF" w:rsidRDefault="00BB26AF" w:rsidP="00BB26AF">
      <w:pPr>
        <w:ind w:left="720"/>
        <w:pPrChange w:id="56" w:author="Kara Boulahanis" w:date="2022-12-22T00:23:00Z">
          <w:pPr/>
        </w:pPrChange>
      </w:pPr>
    </w:p>
    <w:p w14:paraId="0000007B" w14:textId="77777777" w:rsidR="00BB26AF" w:rsidRDefault="00E643AB" w:rsidP="00BB26AF">
      <w:pPr>
        <w:ind w:left="1440"/>
        <w:pPrChange w:id="57" w:author="Kara Boulahanis" w:date="2022-12-22T00:23:00Z">
          <w:pPr/>
        </w:pPrChange>
      </w:pPr>
      <w:r>
        <w:t xml:space="preserve">(A) Other assessments including, but not limited to, </w:t>
      </w:r>
      <w:ins w:id="58" w:author="Kara Boulahanis" w:date="2022-12-22T00:37:00Z">
        <w:r>
          <w:t xml:space="preserve"> motor assessments if the child exhibits motor impairments; speech or language assessments if the child exhibits speech or language impairments, and psychosocial assessments if the child exhibits changed behavior.</w:t>
        </w:r>
      </w:ins>
      <w:del w:id="59" w:author="Kara Boulahanis" w:date="2022-12-22T00:37:00Z">
        <w:r>
          <w:delText xml:space="preserve">motor assessments if the infant or toddler </w:delText>
        </w:r>
        <w:r>
          <w:delText>exhibits motor impairments; communication assessments if the infant or toddler exhibits communication disorders; and psychosocial assessments if the infant or toddler exhibits changed behavior.</w:delText>
        </w:r>
      </w:del>
      <w:r>
        <w:t xml:space="preserve"> These assessments must be completed by qualified personnel kno</w:t>
      </w:r>
      <w:r>
        <w:t>wledgeable in the specific area being assessed;</w:t>
      </w:r>
    </w:p>
    <w:p w14:paraId="0000007C" w14:textId="77777777" w:rsidR="00BB26AF" w:rsidRDefault="00BB26AF" w:rsidP="00BB26AF">
      <w:pPr>
        <w:ind w:left="1440"/>
        <w:pPrChange w:id="60" w:author="Kara Boulahanis" w:date="2022-12-22T00:23:00Z">
          <w:pPr/>
        </w:pPrChange>
      </w:pPr>
    </w:p>
    <w:p w14:paraId="0000007D" w14:textId="77777777" w:rsidR="00BB26AF" w:rsidRDefault="00E643AB" w:rsidP="00BB26AF">
      <w:pPr>
        <w:ind w:left="1440"/>
        <w:pPrChange w:id="61" w:author="Kara Boulahanis" w:date="2022-12-22T00:23:00Z">
          <w:pPr/>
        </w:pPrChange>
      </w:pPr>
      <w:r>
        <w:t xml:space="preserve">(B) Other information related to the </w:t>
      </w:r>
      <w:ins w:id="62" w:author="Kara Boulahanis" w:date="2022-12-22T00:30:00Z">
        <w:r>
          <w:t>child</w:t>
        </w:r>
      </w:ins>
      <w:del w:id="63" w:author="Kara Boulahanis" w:date="2022-12-22T00:30:00Z">
        <w:r>
          <w:delText>infant or toddler</w:delText>
        </w:r>
      </w:del>
      <w:r>
        <w:t>’s suspected disability, including pre-injury performance and a current measure of adaptive ability;</w:t>
      </w:r>
    </w:p>
    <w:p w14:paraId="0000007E" w14:textId="77777777" w:rsidR="00BB26AF" w:rsidRDefault="00BB26AF" w:rsidP="00BB26AF">
      <w:pPr>
        <w:ind w:left="1440"/>
        <w:pPrChange w:id="64" w:author="Kara Boulahanis" w:date="2022-12-22T00:23:00Z">
          <w:pPr/>
        </w:pPrChange>
      </w:pPr>
    </w:p>
    <w:p w14:paraId="0000007F" w14:textId="77777777" w:rsidR="00BB26AF" w:rsidRDefault="00E643AB">
      <w:pPr>
        <w:ind w:left="1440"/>
        <w:rPr>
          <w:ins w:id="65" w:author="Kara Boulahanis" w:date="2022-12-22T00:31:00Z"/>
        </w:rPr>
      </w:pPr>
      <w:r>
        <w:lastRenderedPageBreak/>
        <w:t>(C) An observation in at least two different s</w:t>
      </w:r>
      <w:r>
        <w:t>ettings;</w:t>
      </w:r>
    </w:p>
    <w:p w14:paraId="00000080" w14:textId="77777777" w:rsidR="00BB26AF" w:rsidRDefault="00E643AB">
      <w:pPr>
        <w:ind w:left="2160"/>
        <w:rPr>
          <w:ins w:id="66" w:author="Kara Boulahanis" w:date="2022-12-22T00:31:00Z"/>
        </w:rPr>
      </w:pPr>
      <w:ins w:id="67" w:author="Kara Boulahanis" w:date="2022-12-22T00:31:00Z">
        <w:r>
          <w:t>(</w:t>
        </w:r>
        <w:proofErr w:type="spellStart"/>
        <w:r>
          <w:t>i</w:t>
        </w:r>
        <w:proofErr w:type="spellEnd"/>
        <w:r>
          <w:t>) For Early Childhood and School Age special education: An observation in the classroom and in at least one other setting;</w:t>
        </w:r>
      </w:ins>
    </w:p>
    <w:p w14:paraId="00000081" w14:textId="77777777" w:rsidR="00BB26AF" w:rsidRDefault="00BB26AF">
      <w:pPr>
        <w:rPr>
          <w:ins w:id="68" w:author="Kara Boulahanis" w:date="2022-12-22T00:31:00Z"/>
        </w:rPr>
      </w:pPr>
    </w:p>
    <w:p w14:paraId="00000082" w14:textId="77777777" w:rsidR="00BB26AF" w:rsidRDefault="00E643AB">
      <w:pPr>
        <w:ind w:left="1440"/>
        <w:rPr>
          <w:ins w:id="69" w:author="Kara Boulahanis" w:date="2022-12-22T00:31:00Z"/>
        </w:rPr>
      </w:pPr>
      <w:ins w:id="70" w:author="Kara Boulahanis" w:date="2022-12-22T00:31:00Z">
        <w:r>
          <w:t>(D) Any additional assessments necessary to determine the impact of the suspected disability:</w:t>
        </w:r>
      </w:ins>
    </w:p>
    <w:p w14:paraId="00000083" w14:textId="77777777" w:rsidR="00BB26AF" w:rsidRDefault="00BB26AF">
      <w:pPr>
        <w:ind w:left="1440"/>
        <w:rPr>
          <w:ins w:id="71" w:author="Kara Boulahanis" w:date="2022-12-22T00:31:00Z"/>
        </w:rPr>
      </w:pPr>
    </w:p>
    <w:p w14:paraId="00000084" w14:textId="77777777" w:rsidR="00BB26AF" w:rsidRDefault="00E643AB">
      <w:pPr>
        <w:ind w:left="2160"/>
        <w:rPr>
          <w:ins w:id="72" w:author="Kara Boulahanis" w:date="2022-12-22T00:31:00Z"/>
        </w:rPr>
      </w:pPr>
      <w:ins w:id="73" w:author="Kara Boulahanis" w:date="2022-12-22T00:31:00Z">
        <w:r>
          <w:t>(</w:t>
        </w:r>
        <w:proofErr w:type="spellStart"/>
        <w:r>
          <w:t>i</w:t>
        </w:r>
        <w:proofErr w:type="spellEnd"/>
        <w:r>
          <w:t>) On the child's develop</w:t>
        </w:r>
        <w:r>
          <w:t>mental progress for birth through 5; or</w:t>
        </w:r>
      </w:ins>
    </w:p>
    <w:p w14:paraId="00000085" w14:textId="77777777" w:rsidR="00BB26AF" w:rsidRDefault="00BB26AF">
      <w:pPr>
        <w:ind w:left="2160"/>
        <w:rPr>
          <w:ins w:id="74" w:author="Kara Boulahanis" w:date="2022-12-22T00:31:00Z"/>
        </w:rPr>
      </w:pPr>
    </w:p>
    <w:p w14:paraId="00000086" w14:textId="77777777" w:rsidR="00BB26AF" w:rsidRDefault="00E643AB">
      <w:pPr>
        <w:ind w:left="2160"/>
        <w:rPr>
          <w:ins w:id="75" w:author="Kara Boulahanis" w:date="2022-12-22T00:31:00Z"/>
        </w:rPr>
      </w:pPr>
      <w:ins w:id="76" w:author="Kara Boulahanis" w:date="2022-12-22T00:31:00Z">
        <w:r>
          <w:t>(ii) On the child's educational performance for a school-age child (age 3 through 21); and</w:t>
        </w:r>
      </w:ins>
    </w:p>
    <w:p w14:paraId="00000087" w14:textId="77777777" w:rsidR="00BB26AF" w:rsidRDefault="00BB26AF">
      <w:pPr>
        <w:ind w:left="2160"/>
        <w:rPr>
          <w:ins w:id="77" w:author="Kara Boulahanis" w:date="2022-12-22T00:31:00Z"/>
        </w:rPr>
      </w:pPr>
    </w:p>
    <w:p w14:paraId="00000088" w14:textId="77777777" w:rsidR="00BB26AF" w:rsidRDefault="00E643AB">
      <w:pPr>
        <w:ind w:left="1440"/>
        <w:rPr>
          <w:ins w:id="78" w:author="Kara Boulahanis" w:date="2022-12-22T00:31:00Z"/>
        </w:rPr>
      </w:pPr>
      <w:ins w:id="79" w:author="Kara Boulahanis" w:date="2022-12-22T00:31:00Z">
        <w:r>
          <w:t>(E) For Early Intervention: Any additional assessments necessary to determine the impact of the suspected disability.</w:t>
        </w:r>
      </w:ins>
    </w:p>
    <w:p w14:paraId="00000089" w14:textId="77777777" w:rsidR="00BB26AF" w:rsidRDefault="00BB26AF">
      <w:pPr>
        <w:ind w:left="1440"/>
        <w:rPr>
          <w:ins w:id="80" w:author="Kara Boulahanis" w:date="2022-12-22T00:31:00Z"/>
        </w:rPr>
      </w:pPr>
    </w:p>
    <w:p w14:paraId="0000008A" w14:textId="77777777" w:rsidR="00BB26AF" w:rsidRDefault="00E643AB">
      <w:pPr>
        <w:ind w:left="1440"/>
        <w:rPr>
          <w:ins w:id="81" w:author="Kara Boulahanis" w:date="2022-12-22T00:31:00Z"/>
        </w:rPr>
      </w:pPr>
      <w:ins w:id="82" w:author="Kara Boulahanis" w:date="2022-12-22T00:31:00Z">
        <w:r>
          <w:t xml:space="preserve">(F) </w:t>
        </w:r>
        <w:r>
          <w:t>For Early Childhood and School Age special education: Any additional evaluations or assessments necessary to identify the child's educational needs.</w:t>
        </w:r>
      </w:ins>
    </w:p>
    <w:p w14:paraId="0000008B" w14:textId="77777777" w:rsidR="00BB26AF" w:rsidRDefault="00BB26AF">
      <w:pPr>
        <w:rPr>
          <w:del w:id="83" w:author="Kara Boulahanis" w:date="2022-12-22T00:31:00Z"/>
        </w:rPr>
      </w:pPr>
    </w:p>
    <w:p w14:paraId="0000008C" w14:textId="77777777" w:rsidR="00BB26AF" w:rsidRDefault="00BB26AF"/>
    <w:p w14:paraId="0000008D" w14:textId="77777777" w:rsidR="00BB26AF" w:rsidRDefault="00E643AB" w:rsidP="00BB26AF">
      <w:pPr>
        <w:ind w:left="1440"/>
        <w:pPrChange w:id="84" w:author="Kara Boulahanis" w:date="2022-12-22T00:23:00Z">
          <w:pPr/>
        </w:pPrChange>
      </w:pPr>
      <w:del w:id="85" w:author="Kara Boulahanis" w:date="2022-12-22T00:33:00Z">
        <w:r>
          <w:delText>(D) Any additional assessments necessary to determine the impact of the suspected disability.</w:delText>
        </w:r>
      </w:del>
    </w:p>
    <w:p w14:paraId="0000008E" w14:textId="77777777" w:rsidR="00BB26AF" w:rsidRDefault="00BB26AF"/>
    <w:p w14:paraId="0000008F" w14:textId="77777777" w:rsidR="00BB26AF" w:rsidRDefault="00E643AB">
      <w:ins w:id="86" w:author="Kara Boulahanis" w:date="2022-12-22T00:27:00Z">
        <w:r>
          <w:t xml:space="preserve">(3) </w:t>
        </w:r>
        <w:r>
          <w:t>Eligibility Criteria:</w:t>
        </w:r>
      </w:ins>
      <w:del w:id="87" w:author="Kara Boulahanis" w:date="2022-12-22T00:27:00Z">
        <w:r>
          <w:delText>(3) Early Intervention:</w:delText>
        </w:r>
      </w:del>
      <w:r>
        <w:t xml:space="preserve">  To be eligible as a</w:t>
      </w:r>
      <w:ins w:id="88" w:author="Kara Boulahanis" w:date="2022-12-22T00:27:00Z">
        <w:r>
          <w:t xml:space="preserve"> child </w:t>
        </w:r>
      </w:ins>
      <w:del w:id="89" w:author="Kara Boulahanis" w:date="2022-12-22T00:27:00Z">
        <w:r>
          <w:delText xml:space="preserve">n infant or toddler </w:delText>
        </w:r>
      </w:del>
      <w:r>
        <w:t>with a traumatic brain injury</w:t>
      </w:r>
      <w:ins w:id="90" w:author="Kara Boulahanis" w:date="2022-12-22T00:27:00Z">
        <w:r>
          <w:t xml:space="preserve"> or Early Intervention, Early Childhood or School Age Special Education services</w:t>
        </w:r>
      </w:ins>
      <w:r>
        <w:t xml:space="preserve">, the </w:t>
      </w:r>
      <w:ins w:id="91" w:author="Kara Boulahanis" w:date="2022-12-22T00:27:00Z">
        <w:r>
          <w:t xml:space="preserve">child </w:t>
        </w:r>
      </w:ins>
      <w:del w:id="92" w:author="Kara Boulahanis" w:date="2022-12-22T00:27:00Z">
        <w:r>
          <w:delText xml:space="preserve">infant or toddler </w:delText>
        </w:r>
      </w:del>
      <w:r>
        <w:t>must meet all of the foll</w:t>
      </w:r>
      <w:r>
        <w:t>owing criteria:</w:t>
      </w:r>
    </w:p>
    <w:p w14:paraId="00000090" w14:textId="77777777" w:rsidR="00BB26AF" w:rsidRDefault="00BB26AF"/>
    <w:p w14:paraId="00000091" w14:textId="77777777" w:rsidR="00BB26AF" w:rsidRDefault="00E643AB" w:rsidP="00BB26AF">
      <w:pPr>
        <w:ind w:left="720"/>
        <w:pPrChange w:id="93" w:author="Kara Boulahanis" w:date="2022-12-22T00:27:00Z">
          <w:pPr/>
        </w:pPrChange>
      </w:pPr>
      <w:r>
        <w:t xml:space="preserve">(a) The </w:t>
      </w:r>
      <w:ins w:id="94" w:author="Kara Boulahanis" w:date="2022-12-22T00:34:00Z">
        <w:r>
          <w:t>child</w:t>
        </w:r>
      </w:ins>
      <w:del w:id="95" w:author="Kara Boulahanis" w:date="2022-12-22T00:34:00Z">
        <w:r>
          <w:delText>infant or toddler</w:delText>
        </w:r>
      </w:del>
      <w:r>
        <w:t xml:space="preserve"> has an acquired injury to the brain caused by an external physical force;</w:t>
      </w:r>
    </w:p>
    <w:p w14:paraId="00000092" w14:textId="77777777" w:rsidR="00BB26AF" w:rsidRDefault="00BB26AF" w:rsidP="00BB26AF">
      <w:pPr>
        <w:ind w:left="720"/>
        <w:pPrChange w:id="96" w:author="Kara Boulahanis" w:date="2022-12-22T00:27:00Z">
          <w:pPr/>
        </w:pPrChange>
      </w:pPr>
    </w:p>
    <w:p w14:paraId="00000093" w14:textId="77777777" w:rsidR="00BB26AF" w:rsidRDefault="00E643AB" w:rsidP="00BB26AF">
      <w:pPr>
        <w:ind w:left="720"/>
        <w:pPrChange w:id="97" w:author="Kara Boulahanis" w:date="2022-12-22T00:27:00Z">
          <w:pPr/>
        </w:pPrChange>
      </w:pPr>
      <w:r>
        <w:t xml:space="preserve">(b) The </w:t>
      </w:r>
      <w:ins w:id="98" w:author="Kara Boulahanis" w:date="2022-12-22T00:34:00Z">
        <w:r>
          <w:t>child’s</w:t>
        </w:r>
      </w:ins>
      <w:del w:id="99" w:author="Kara Boulahanis" w:date="2022-12-22T00:34:00Z">
        <w:r>
          <w:delText>infant or toddler's</w:delText>
        </w:r>
      </w:del>
      <w:r>
        <w:t xml:space="preserve"> condition is permanent or expected to last for more than 60 calendar days; and</w:t>
      </w:r>
    </w:p>
    <w:p w14:paraId="00000094" w14:textId="77777777" w:rsidR="00BB26AF" w:rsidRDefault="00BB26AF" w:rsidP="00BB26AF">
      <w:pPr>
        <w:ind w:left="720"/>
        <w:pPrChange w:id="100" w:author="Kara Boulahanis" w:date="2022-12-22T00:27:00Z">
          <w:pPr/>
        </w:pPrChange>
      </w:pPr>
    </w:p>
    <w:p w14:paraId="00000095" w14:textId="77777777" w:rsidR="00BB26AF" w:rsidRDefault="00E643AB" w:rsidP="00BB26AF">
      <w:pPr>
        <w:ind w:left="720"/>
        <w:pPrChange w:id="101" w:author="Kara Boulahanis" w:date="2022-12-22T00:27:00Z">
          <w:pPr/>
        </w:pPrChange>
      </w:pPr>
      <w:r>
        <w:t xml:space="preserve">(c) The </w:t>
      </w:r>
      <w:ins w:id="102" w:author="Kara Boulahanis" w:date="2022-12-22T00:34:00Z">
        <w:r>
          <w:t>child’s</w:t>
        </w:r>
      </w:ins>
      <w:del w:id="103" w:author="Kara Boulahanis" w:date="2022-12-22T00:34:00Z">
        <w:r>
          <w:delText>infant or toddler's</w:delText>
        </w:r>
      </w:del>
      <w:r>
        <w:t xml:space="preserve"> injury results in an impairment of one or more of the following areas:</w:t>
      </w:r>
    </w:p>
    <w:p w14:paraId="00000096" w14:textId="77777777" w:rsidR="00BB26AF" w:rsidRDefault="00BB26AF" w:rsidP="00BB26AF">
      <w:pPr>
        <w:ind w:left="720"/>
        <w:pPrChange w:id="104" w:author="Kara Boulahanis" w:date="2022-12-22T00:27:00Z">
          <w:pPr/>
        </w:pPrChange>
      </w:pPr>
    </w:p>
    <w:p w14:paraId="00000097" w14:textId="77777777" w:rsidR="00BB26AF" w:rsidRDefault="00E643AB" w:rsidP="00BB26AF">
      <w:pPr>
        <w:ind w:left="1440"/>
        <w:pPrChange w:id="105" w:author="Kara Boulahanis" w:date="2022-12-22T00:27:00Z">
          <w:pPr/>
        </w:pPrChange>
      </w:pPr>
      <w:r>
        <w:t>(A) Communication;</w:t>
      </w:r>
    </w:p>
    <w:p w14:paraId="00000098" w14:textId="77777777" w:rsidR="00BB26AF" w:rsidRDefault="00BB26AF" w:rsidP="00BB26AF">
      <w:pPr>
        <w:ind w:left="1440"/>
        <w:pPrChange w:id="106" w:author="Kara Boulahanis" w:date="2022-12-22T00:27:00Z">
          <w:pPr/>
        </w:pPrChange>
      </w:pPr>
    </w:p>
    <w:p w14:paraId="00000099" w14:textId="77777777" w:rsidR="00BB26AF" w:rsidRDefault="00E643AB" w:rsidP="00BB26AF">
      <w:pPr>
        <w:ind w:left="1440"/>
        <w:pPrChange w:id="107" w:author="Kara Boulahanis" w:date="2022-12-22T00:27:00Z">
          <w:pPr/>
        </w:pPrChange>
      </w:pPr>
      <w:r>
        <w:t>(B) Behavior;</w:t>
      </w:r>
    </w:p>
    <w:p w14:paraId="0000009A" w14:textId="77777777" w:rsidR="00BB26AF" w:rsidRDefault="00BB26AF" w:rsidP="00BB26AF">
      <w:pPr>
        <w:ind w:left="1440"/>
        <w:pPrChange w:id="108" w:author="Kara Boulahanis" w:date="2022-12-22T00:27:00Z">
          <w:pPr/>
        </w:pPrChange>
      </w:pPr>
    </w:p>
    <w:p w14:paraId="0000009B" w14:textId="77777777" w:rsidR="00BB26AF" w:rsidRDefault="00E643AB" w:rsidP="00BB26AF">
      <w:pPr>
        <w:ind w:left="1440"/>
        <w:pPrChange w:id="109" w:author="Kara Boulahanis" w:date="2022-12-22T00:27:00Z">
          <w:pPr/>
        </w:pPrChange>
      </w:pPr>
      <w:r>
        <w:t>(C) Cognition, memory, attention, abstract thinking, judgment, problem-solving, reasoning, and/or information processing; or</w:t>
      </w:r>
    </w:p>
    <w:p w14:paraId="0000009C" w14:textId="77777777" w:rsidR="00BB26AF" w:rsidRDefault="00BB26AF" w:rsidP="00BB26AF">
      <w:pPr>
        <w:ind w:left="1440"/>
        <w:pPrChange w:id="110" w:author="Kara Boulahanis" w:date="2022-12-22T00:27:00Z">
          <w:pPr/>
        </w:pPrChange>
      </w:pPr>
    </w:p>
    <w:p w14:paraId="0000009D" w14:textId="77777777" w:rsidR="00BB26AF" w:rsidRDefault="00E643AB" w:rsidP="00BB26AF">
      <w:pPr>
        <w:ind w:left="1440"/>
        <w:pPrChange w:id="111" w:author="Kara Boulahanis" w:date="2022-12-22T00:27:00Z">
          <w:pPr/>
        </w:pPrChange>
      </w:pPr>
      <w:r>
        <w:t>(D)</w:t>
      </w:r>
      <w:r>
        <w:t xml:space="preserve"> Sensory, perceptual, motor and/or physical abilities.</w:t>
      </w:r>
    </w:p>
    <w:p w14:paraId="0000009E" w14:textId="77777777" w:rsidR="00BB26AF" w:rsidRDefault="00BB26AF"/>
    <w:p w14:paraId="0000009F" w14:textId="77777777" w:rsidR="00BB26AF" w:rsidRDefault="00E643AB">
      <w:ins w:id="112" w:author="Kara Boulahanis" w:date="2022-12-22T00:28:00Z">
        <w:r>
          <w:lastRenderedPageBreak/>
          <w:t>(4) Eligibility Determination:</w:t>
        </w:r>
      </w:ins>
      <w:del w:id="113" w:author="Kara Boulahanis" w:date="2022-12-22T00:28:00Z">
        <w:r>
          <w:delText>(4) Early Intervention:</w:delText>
        </w:r>
      </w:del>
      <w:r>
        <w:t xml:space="preserve">  For </w:t>
      </w:r>
      <w:del w:id="114" w:author="Kara Boulahanis" w:date="2022-12-22T00:28:00Z">
        <w:r>
          <w:delText>a</w:delText>
        </w:r>
      </w:del>
      <w:ins w:id="115" w:author="Kara Boulahanis" w:date="2022-12-22T00:28:00Z">
        <w:del w:id="116" w:author="Kara Boulahanis" w:date="2022-12-22T00:28:00Z">
          <w:r>
            <w:delText>Fo</w:delText>
          </w:r>
        </w:del>
        <w:r>
          <w:t>a child to be eligible for Early Intervention, Early Childhood or School Age Special Education services as a child</w:t>
        </w:r>
      </w:ins>
      <w:del w:id="117" w:author="Kara Boulahanis" w:date="2022-12-22T00:28:00Z">
        <w:r>
          <w:delText>n infant or toddler to b</w:delText>
        </w:r>
        <w:r>
          <w:delText>e eligible for Early Intervention services as an infant or toddler</w:delText>
        </w:r>
      </w:del>
      <w:r>
        <w:t xml:space="preserve"> with a traumatic brain injury, the eligibility team must determine that:</w:t>
      </w:r>
    </w:p>
    <w:p w14:paraId="000000A0" w14:textId="77777777" w:rsidR="00BB26AF" w:rsidRDefault="00BB26AF"/>
    <w:p w14:paraId="000000A1" w14:textId="77777777" w:rsidR="00BB26AF" w:rsidRDefault="00E643AB" w:rsidP="00BB26AF">
      <w:pPr>
        <w:ind w:left="720"/>
        <w:pPrChange w:id="118" w:author="Kara Boulahanis" w:date="2022-12-22T00:28:00Z">
          <w:pPr/>
        </w:pPrChange>
      </w:pPr>
      <w:r>
        <w:t>(a) The</w:t>
      </w:r>
      <w:ins w:id="119" w:author="Kara Boulahanis" w:date="2022-12-22T00:28:00Z">
        <w:r>
          <w:t xml:space="preserve"> child</w:t>
        </w:r>
      </w:ins>
      <w:del w:id="120" w:author="Kara Boulahanis" w:date="2022-12-22T00:28:00Z">
        <w:r>
          <w:delText xml:space="preserve"> infant or toddler</w:delText>
        </w:r>
      </w:del>
      <w:r>
        <w:t xml:space="preserve"> has a traumatic brain injury as defined in this rule; and</w:t>
      </w:r>
    </w:p>
    <w:p w14:paraId="000000A2" w14:textId="77777777" w:rsidR="00BB26AF" w:rsidRDefault="00BB26AF" w:rsidP="00BB26AF">
      <w:pPr>
        <w:ind w:left="720"/>
        <w:pPrChange w:id="121" w:author="Kara Boulahanis" w:date="2022-12-22T00:28:00Z">
          <w:pPr/>
        </w:pPrChange>
      </w:pPr>
    </w:p>
    <w:p w14:paraId="000000A3" w14:textId="77777777" w:rsidR="00BB26AF" w:rsidRDefault="00E643AB" w:rsidP="00BB26AF">
      <w:pPr>
        <w:ind w:left="720"/>
        <w:pPrChange w:id="122" w:author="Kara Boulahanis" w:date="2022-12-22T00:28:00Z">
          <w:pPr/>
        </w:pPrChange>
      </w:pPr>
      <w:r>
        <w:t xml:space="preserve">(b) </w:t>
      </w:r>
      <w:ins w:id="123" w:author="Kara Boulahanis" w:date="2022-12-22T00:28:00Z">
        <w:r>
          <w:t>The child is eligibl</w:t>
        </w:r>
        <w:r>
          <w:t>e for services in accordance with Early Intervention (OAR 581-015-2780), Early Childhood special education (OAR 581-015-2795), or School Age special education (OAR 581-015-2120).</w:t>
        </w:r>
      </w:ins>
      <w:del w:id="124" w:author="Kara Boulahanis" w:date="2022-12-22T00:28:00Z">
        <w:r>
          <w:delText>The infant or toddler is eligible for Early Intervention services in accordanc</w:delText>
        </w:r>
        <w:r>
          <w:delText>e with OAR 581-015-2780.</w:delText>
        </w:r>
      </w:del>
    </w:p>
    <w:p w14:paraId="000000A4" w14:textId="77777777" w:rsidR="00BB26AF" w:rsidRDefault="00BB26AF"/>
    <w:p w14:paraId="000000A5" w14:textId="77777777" w:rsidR="00BB26AF" w:rsidRDefault="00E643AB">
      <w:pPr>
        <w:rPr>
          <w:del w:id="125" w:author="Kara Boulahanis" w:date="2022-12-22T00:29:00Z"/>
        </w:rPr>
      </w:pPr>
      <w:del w:id="126" w:author="Kara Boulahanis" w:date="2022-12-22T00:29:00Z">
        <w:r>
          <w:delText>(5) Early Intervention: Students with brain injuries that are congenital or degenerative, or brain injuries induced by birth trauma, are not eligible under the category of traumatic brain injury but may be eligible under a differe</w:delText>
        </w:r>
        <w:r>
          <w:delText>nt category.</w:delText>
        </w:r>
      </w:del>
    </w:p>
    <w:p w14:paraId="000000A6" w14:textId="77777777" w:rsidR="00BB26AF" w:rsidRDefault="00BB26AF"/>
    <w:p w14:paraId="000000A7" w14:textId="77777777" w:rsidR="00BB26AF" w:rsidRDefault="00E643AB">
      <w:r>
        <w:t xml:space="preserve"> </w:t>
      </w:r>
    </w:p>
    <w:p w14:paraId="000000A8" w14:textId="77777777" w:rsidR="00BB26AF" w:rsidRDefault="00BB26AF"/>
    <w:p w14:paraId="000000A9" w14:textId="77777777" w:rsidR="00BB26AF" w:rsidRDefault="00E643AB">
      <w:pPr>
        <w:rPr>
          <w:del w:id="127" w:author="Kara Boulahanis" w:date="2022-12-22T00:30:00Z"/>
        </w:rPr>
      </w:pPr>
      <w:del w:id="128" w:author="Kara Boulahanis" w:date="2022-12-22T00:30:00Z">
        <w:r>
          <w:delText>(6) Early Childhood Special Education (age 3 through 5) and School Age (age 5 through 21): "Traumatic Brain Injury" means an acquired injury to the brain caused by an external physical force, resulting in total or partial functional disability or psychosoc</w:delText>
        </w:r>
        <w:r>
          <w:delText xml:space="preserve">ial impairment, or both, that adversely affects a child's developmental progress (age 3 through 5) or educational performance (age 5 through 21). Traumatic brain injury applies to open or closed head injuries resulting in impairments in one or more areas, </w:delText>
        </w:r>
        <w:r>
          <w:delText>such as cognition; language; memory; attention; reasoning; abstract thinking; judgment; problem-solving; sensory, perceptual, and motor abilities; psychosocial behavior; physical functions; information processing; and speech. Traumatic brain injury does no</w:delText>
        </w:r>
        <w:r>
          <w:delText>t apply to brain injuries that are congenital or degenerative, or brain injuries induced by birth trauma.</w:delText>
        </w:r>
      </w:del>
    </w:p>
    <w:p w14:paraId="000000AA" w14:textId="77777777" w:rsidR="00BB26AF" w:rsidRDefault="00BB26AF">
      <w:pPr>
        <w:rPr>
          <w:del w:id="129" w:author="Kara Boulahanis" w:date="2022-12-22T00:30:00Z"/>
        </w:rPr>
      </w:pPr>
    </w:p>
    <w:p w14:paraId="000000AB" w14:textId="77777777" w:rsidR="00BB26AF" w:rsidRDefault="00E643AB">
      <w:pPr>
        <w:rPr>
          <w:del w:id="130" w:author="Kara Boulahanis" w:date="2022-12-22T00:30:00Z"/>
        </w:rPr>
      </w:pPr>
      <w:del w:id="131" w:author="Kara Boulahanis" w:date="2022-12-22T00:30:00Z">
        <w:r>
          <w:delText>(7) Early Childhood Special Education and School Age:  If a child is suspected of having a traumatic brain injury, a comprehensive evaluation must be</w:delText>
        </w:r>
        <w:r>
          <w:delText xml:space="preserve"> conducted, including the following:</w:delText>
        </w:r>
      </w:del>
    </w:p>
    <w:p w14:paraId="000000AC" w14:textId="77777777" w:rsidR="00BB26AF" w:rsidRDefault="00BB26AF">
      <w:pPr>
        <w:rPr>
          <w:del w:id="132" w:author="Kara Boulahanis" w:date="2022-12-22T00:30:00Z"/>
        </w:rPr>
      </w:pPr>
    </w:p>
    <w:p w14:paraId="000000AD" w14:textId="77777777" w:rsidR="00BB26AF" w:rsidRDefault="00E643AB">
      <w:pPr>
        <w:rPr>
          <w:del w:id="133" w:author="Kara Boulahanis" w:date="2022-12-22T00:30:00Z"/>
        </w:rPr>
      </w:pPr>
      <w:del w:id="134" w:author="Kara Boulahanis" w:date="2022-12-22T00:30:00Z">
        <w:r>
          <w:delText xml:space="preserve">(a) A medical examination or, with documentation of sufficient efforts by the Local Education Agency to obtain appropriate medical information through a medical examination and evidence that such information cannot be </w:delText>
        </w:r>
        <w:r>
          <w:delText>obtained,  guided credible history interview process indicating that an event may have resulted in a traumatic brain injury as defined in subsections (6) and (8);</w:delText>
        </w:r>
      </w:del>
    </w:p>
    <w:p w14:paraId="000000AE" w14:textId="77777777" w:rsidR="00BB26AF" w:rsidRDefault="00BB26AF">
      <w:pPr>
        <w:rPr>
          <w:del w:id="135" w:author="Kara Boulahanis" w:date="2022-12-22T00:30:00Z"/>
        </w:rPr>
      </w:pPr>
    </w:p>
    <w:p w14:paraId="000000AF" w14:textId="77777777" w:rsidR="00BB26AF" w:rsidRDefault="00E643AB">
      <w:pPr>
        <w:rPr>
          <w:del w:id="136" w:author="Kara Boulahanis" w:date="2022-12-22T00:30:00Z"/>
        </w:rPr>
      </w:pPr>
      <w:del w:id="137" w:author="Kara Boulahanis" w:date="2022-12-22T00:30:00Z">
        <w:r>
          <w:delText>(A) Medical examinations must be conducted by:</w:delText>
        </w:r>
      </w:del>
    </w:p>
    <w:p w14:paraId="000000B0" w14:textId="77777777" w:rsidR="00BB26AF" w:rsidRDefault="00BB26AF">
      <w:pPr>
        <w:rPr>
          <w:del w:id="138" w:author="Kara Boulahanis" w:date="2022-12-22T00:30:00Z"/>
        </w:rPr>
      </w:pPr>
    </w:p>
    <w:p w14:paraId="000000B1" w14:textId="77777777" w:rsidR="00BB26AF" w:rsidRDefault="00E643AB">
      <w:pPr>
        <w:rPr>
          <w:del w:id="139" w:author="Kara Boulahanis" w:date="2022-12-22T00:30:00Z"/>
        </w:rPr>
      </w:pPr>
      <w:del w:id="140" w:author="Kara Boulahanis" w:date="2022-12-22T00:30:00Z">
        <w:r>
          <w:delText>(i) A physician licensed under ORS chapter 6</w:delText>
        </w:r>
        <w:r>
          <w:delText>77 or by the appropriate authority in another state;</w:delText>
        </w:r>
      </w:del>
    </w:p>
    <w:p w14:paraId="000000B2" w14:textId="77777777" w:rsidR="00BB26AF" w:rsidRDefault="00BB26AF">
      <w:pPr>
        <w:rPr>
          <w:del w:id="141" w:author="Kara Boulahanis" w:date="2022-12-22T00:30:00Z"/>
        </w:rPr>
      </w:pPr>
    </w:p>
    <w:p w14:paraId="000000B3" w14:textId="77777777" w:rsidR="00BB26AF" w:rsidRDefault="00E643AB">
      <w:pPr>
        <w:rPr>
          <w:del w:id="142" w:author="Kara Boulahanis" w:date="2022-12-22T00:30:00Z"/>
        </w:rPr>
      </w:pPr>
      <w:del w:id="143" w:author="Kara Boulahanis" w:date="2022-12-22T00:30:00Z">
        <w:r>
          <w:delText>(ii) A naturopathic physician licensed under ORS chapter 685 or by the appropriate authority in another state;</w:delText>
        </w:r>
      </w:del>
    </w:p>
    <w:p w14:paraId="000000B4" w14:textId="77777777" w:rsidR="00BB26AF" w:rsidRDefault="00BB26AF">
      <w:pPr>
        <w:rPr>
          <w:del w:id="144" w:author="Kara Boulahanis" w:date="2022-12-22T00:30:00Z"/>
        </w:rPr>
      </w:pPr>
    </w:p>
    <w:p w14:paraId="000000B5" w14:textId="77777777" w:rsidR="00BB26AF" w:rsidRDefault="00E643AB">
      <w:pPr>
        <w:rPr>
          <w:del w:id="145" w:author="Kara Boulahanis" w:date="2022-12-22T00:30:00Z"/>
        </w:rPr>
      </w:pPr>
      <w:del w:id="146" w:author="Kara Boulahanis" w:date="2022-12-22T00:30:00Z">
        <w:r>
          <w:lastRenderedPageBreak/>
          <w:delText>(iii) A nurse practitioner licensed under ORS 678.375 to 678.390 or by the appropriate aut</w:delText>
        </w:r>
        <w:r>
          <w:delText>hority</w:delText>
        </w:r>
      </w:del>
    </w:p>
    <w:p w14:paraId="000000B6" w14:textId="77777777" w:rsidR="00BB26AF" w:rsidRDefault="00BB26AF">
      <w:pPr>
        <w:rPr>
          <w:del w:id="147" w:author="Kara Boulahanis" w:date="2022-12-22T00:30:00Z"/>
        </w:rPr>
      </w:pPr>
    </w:p>
    <w:p w14:paraId="000000B7" w14:textId="77777777" w:rsidR="00BB26AF" w:rsidRDefault="00E643AB">
      <w:pPr>
        <w:rPr>
          <w:del w:id="148" w:author="Kara Boulahanis" w:date="2022-12-22T00:30:00Z"/>
        </w:rPr>
      </w:pPr>
      <w:del w:id="149" w:author="Kara Boulahanis" w:date="2022-12-22T00:30:00Z">
        <w:r>
          <w:delText>in another state; or</w:delText>
        </w:r>
      </w:del>
    </w:p>
    <w:p w14:paraId="000000B8" w14:textId="77777777" w:rsidR="00BB26AF" w:rsidRDefault="00BB26AF">
      <w:pPr>
        <w:rPr>
          <w:del w:id="150" w:author="Kara Boulahanis" w:date="2022-12-22T00:30:00Z"/>
        </w:rPr>
      </w:pPr>
    </w:p>
    <w:p w14:paraId="000000B9" w14:textId="77777777" w:rsidR="00BB26AF" w:rsidRDefault="00E643AB">
      <w:pPr>
        <w:rPr>
          <w:del w:id="151" w:author="Kara Boulahanis" w:date="2022-12-22T00:30:00Z"/>
        </w:rPr>
      </w:pPr>
      <w:del w:id="152" w:author="Kara Boulahanis" w:date="2022-12-22T00:30:00Z">
        <w:r>
          <w:delText>(iv) A physician assistant licensed under ORS 677.505 to 677.525 or by the appropriate authority in another state.</w:delText>
        </w:r>
      </w:del>
    </w:p>
    <w:p w14:paraId="000000BA" w14:textId="77777777" w:rsidR="00BB26AF" w:rsidRDefault="00BB26AF"/>
    <w:p w14:paraId="000000BB" w14:textId="77777777" w:rsidR="00BB26AF" w:rsidRDefault="00E643AB">
      <w:pPr>
        <w:rPr>
          <w:del w:id="153" w:author="Kara Boulahanis" w:date="2022-12-22T00:30:00Z"/>
        </w:rPr>
      </w:pPr>
      <w:del w:id="154" w:author="Kara Boulahanis" w:date="2022-12-22T00:30:00Z">
        <w:r>
          <w:delText>(B) The guided credible history interview process is an interview facilitated by an individual familiar with t</w:delText>
        </w:r>
        <w:r>
          <w:delText>he symptoms of a traumatic brain injury to thoroughly explore a family’s report of a possible traumatic brain injury. The guided credible history interview process must:</w:delText>
        </w:r>
      </w:del>
    </w:p>
    <w:p w14:paraId="000000BC" w14:textId="77777777" w:rsidR="00BB26AF" w:rsidRDefault="00BB26AF">
      <w:pPr>
        <w:rPr>
          <w:del w:id="155" w:author="Kara Boulahanis" w:date="2022-12-22T00:30:00Z"/>
        </w:rPr>
      </w:pPr>
    </w:p>
    <w:p w14:paraId="000000BD" w14:textId="77777777" w:rsidR="00BB26AF" w:rsidRDefault="00E643AB">
      <w:pPr>
        <w:rPr>
          <w:del w:id="156" w:author="Kara Boulahanis" w:date="2022-12-22T00:30:00Z"/>
        </w:rPr>
      </w:pPr>
      <w:del w:id="157" w:author="Kara Boulahanis" w:date="2022-12-22T00:30:00Z">
        <w:r>
          <w:delText xml:space="preserve">                                    (i) Document one or more traumatic brain injuries</w:delText>
        </w:r>
        <w:r>
          <w:delText>,</w:delText>
        </w:r>
      </w:del>
    </w:p>
    <w:p w14:paraId="000000BE" w14:textId="77777777" w:rsidR="00BB26AF" w:rsidRDefault="00BB26AF">
      <w:pPr>
        <w:rPr>
          <w:del w:id="158" w:author="Kara Boulahanis" w:date="2022-12-22T00:30:00Z"/>
        </w:rPr>
      </w:pPr>
    </w:p>
    <w:p w14:paraId="000000BF" w14:textId="77777777" w:rsidR="00BB26AF" w:rsidRDefault="00E643AB">
      <w:pPr>
        <w:rPr>
          <w:del w:id="159" w:author="Kara Boulahanis" w:date="2022-12-22T00:30:00Z"/>
        </w:rPr>
      </w:pPr>
      <w:del w:id="160" w:author="Kara Boulahanis" w:date="2022-12-22T00:30:00Z">
        <w:r>
          <w:delText xml:space="preserve">                                    (ii) Be reported by a reliable and credible source, and</w:delText>
        </w:r>
      </w:del>
    </w:p>
    <w:p w14:paraId="000000C0" w14:textId="77777777" w:rsidR="00BB26AF" w:rsidRDefault="00BB26AF">
      <w:pPr>
        <w:rPr>
          <w:del w:id="161" w:author="Kara Boulahanis" w:date="2022-12-22T00:30:00Z"/>
        </w:rPr>
      </w:pPr>
    </w:p>
    <w:p w14:paraId="000000C1" w14:textId="77777777" w:rsidR="00BB26AF" w:rsidRDefault="00E643AB">
      <w:pPr>
        <w:rPr>
          <w:del w:id="162" w:author="Kara Boulahanis" w:date="2022-12-22T00:30:00Z"/>
        </w:rPr>
      </w:pPr>
      <w:del w:id="163" w:author="Kara Boulahanis" w:date="2022-12-22T00:30:00Z">
        <w:r>
          <w:delText xml:space="preserve">                                    (iii) Be corroborated by more than one reporter.</w:delText>
        </w:r>
      </w:del>
    </w:p>
    <w:p w14:paraId="000000C2" w14:textId="77777777" w:rsidR="00BB26AF" w:rsidRDefault="00BB26AF">
      <w:pPr>
        <w:rPr>
          <w:del w:id="164" w:author="Kara Boulahanis" w:date="2022-12-22T00:30:00Z"/>
        </w:rPr>
      </w:pPr>
    </w:p>
    <w:p w14:paraId="000000C3" w14:textId="77777777" w:rsidR="00BB26AF" w:rsidRDefault="00E643AB">
      <w:pPr>
        <w:rPr>
          <w:del w:id="165" w:author="Kara Boulahanis" w:date="2022-12-22T00:30:00Z"/>
        </w:rPr>
      </w:pPr>
      <w:del w:id="166" w:author="Kara Boulahanis" w:date="2022-12-22T00:30:00Z">
        <w:r>
          <w:delText xml:space="preserve">(b) A psychological assessment. A comprehensive psychological assessment using a battery of instruments intended to identify deficits associated with a traumatic brain injury administered and interpreted by a school psychologist licensed by Oregon Teacher </w:delText>
        </w:r>
        <w:r>
          <w:delText>Standards and Practices Commission (TSPC), a psychologist or a psychologist associate licensed under Chapter 675 by the Oregon Board of Psychological Examiners (OBPE), or in the case of a student from another state an individual similarly credentialed in a</w:delText>
        </w:r>
        <w:r>
          <w:delText>nother state;</w:delText>
        </w:r>
      </w:del>
    </w:p>
    <w:p w14:paraId="000000C4" w14:textId="77777777" w:rsidR="00BB26AF" w:rsidRDefault="00BB26AF">
      <w:pPr>
        <w:rPr>
          <w:del w:id="167" w:author="Kara Boulahanis" w:date="2022-12-22T00:30:00Z"/>
        </w:rPr>
      </w:pPr>
    </w:p>
    <w:p w14:paraId="000000C5" w14:textId="77777777" w:rsidR="00BB26AF" w:rsidRDefault="00E643AB">
      <w:pPr>
        <w:rPr>
          <w:del w:id="168" w:author="Kara Boulahanis" w:date="2022-12-22T00:30:00Z"/>
        </w:rPr>
      </w:pPr>
      <w:del w:id="169" w:author="Kara Boulahanis" w:date="2022-12-22T00:30:00Z">
        <w:r>
          <w:delText>(c) A developmental history as defined in OAR 581-015-2000(9); and</w:delText>
        </w:r>
      </w:del>
    </w:p>
    <w:p w14:paraId="000000C6" w14:textId="77777777" w:rsidR="00BB26AF" w:rsidRDefault="00BB26AF">
      <w:pPr>
        <w:rPr>
          <w:del w:id="170" w:author="Kara Boulahanis" w:date="2022-12-22T00:30:00Z"/>
        </w:rPr>
      </w:pPr>
    </w:p>
    <w:p w14:paraId="000000C7" w14:textId="77777777" w:rsidR="00BB26AF" w:rsidRDefault="00E643AB">
      <w:pPr>
        <w:rPr>
          <w:del w:id="171" w:author="Kara Boulahanis" w:date="2022-12-22T00:30:00Z"/>
        </w:rPr>
      </w:pPr>
      <w:del w:id="172" w:author="Kara Boulahanis" w:date="2022-12-22T00:30:00Z">
        <w:r>
          <w:delText>(d) Other:</w:delText>
        </w:r>
      </w:del>
    </w:p>
    <w:p w14:paraId="000000C8" w14:textId="77777777" w:rsidR="00BB26AF" w:rsidRDefault="00BB26AF"/>
    <w:p w14:paraId="000000C9" w14:textId="77777777" w:rsidR="00BB26AF" w:rsidRDefault="00E643AB">
      <w:pPr>
        <w:rPr>
          <w:del w:id="173" w:author="Kara Boulahanis" w:date="2022-12-22T00:30:00Z"/>
        </w:rPr>
      </w:pPr>
      <w:del w:id="174" w:author="Kara Boulahanis" w:date="2022-12-22T00:30:00Z">
        <w:r>
          <w:delText>(A) Other assessments including, but not limited to, motor assessments if the child exhibits motor impairments; communication assessments if the child exhibits communication disorders; and psychosocial assessments if the child exhibits changed behavior. Th</w:delText>
        </w:r>
        <w:r>
          <w:delText>ese assessments must be completed by educators knowledgeable in the specific area being assessed;</w:delText>
        </w:r>
      </w:del>
    </w:p>
    <w:p w14:paraId="000000CA" w14:textId="77777777" w:rsidR="00BB26AF" w:rsidRDefault="00BB26AF"/>
    <w:p w14:paraId="000000CB" w14:textId="77777777" w:rsidR="00BB26AF" w:rsidRDefault="00E643AB">
      <w:pPr>
        <w:rPr>
          <w:del w:id="175" w:author="Kara Boulahanis" w:date="2022-12-22T00:35:00Z"/>
        </w:rPr>
      </w:pPr>
      <w:del w:id="176" w:author="Kara Boulahanis" w:date="2022-12-22T00:35:00Z">
        <w:r>
          <w:delText>(B) Other information related to the child's suspected disability, including pre-injury performance and a current measure of adaptive ability;</w:delText>
        </w:r>
      </w:del>
    </w:p>
    <w:p w14:paraId="000000CC" w14:textId="77777777" w:rsidR="00BB26AF" w:rsidRDefault="00BB26AF"/>
    <w:p w14:paraId="000000CD" w14:textId="77777777" w:rsidR="00BB26AF" w:rsidRDefault="00E643AB">
      <w:pPr>
        <w:rPr>
          <w:del w:id="177" w:author="Kara Boulahanis" w:date="2022-12-22T00:31:00Z"/>
        </w:rPr>
      </w:pPr>
      <w:del w:id="178" w:author="Kara Boulahanis" w:date="2022-12-22T00:31:00Z">
        <w:r>
          <w:delText>(C) An observ</w:delText>
        </w:r>
        <w:r>
          <w:delText>ation in the classroom and in at least one other setting;</w:delText>
        </w:r>
      </w:del>
    </w:p>
    <w:p w14:paraId="000000CE" w14:textId="77777777" w:rsidR="00BB26AF" w:rsidRDefault="00BB26AF">
      <w:pPr>
        <w:rPr>
          <w:del w:id="179" w:author="Kara Boulahanis" w:date="2022-12-22T00:31:00Z"/>
        </w:rPr>
      </w:pPr>
    </w:p>
    <w:p w14:paraId="000000CF" w14:textId="77777777" w:rsidR="00BB26AF" w:rsidRDefault="00E643AB">
      <w:pPr>
        <w:rPr>
          <w:del w:id="180" w:author="Kara Boulahanis" w:date="2022-12-22T00:31:00Z"/>
        </w:rPr>
      </w:pPr>
      <w:del w:id="181" w:author="Kara Boulahanis" w:date="2022-12-22T00:31:00Z">
        <w:r>
          <w:delText>(D) Any additional assessments necessary to determine the impact of the suspected disability:</w:delText>
        </w:r>
      </w:del>
    </w:p>
    <w:p w14:paraId="000000D0" w14:textId="77777777" w:rsidR="00BB26AF" w:rsidRDefault="00BB26AF">
      <w:pPr>
        <w:rPr>
          <w:del w:id="182" w:author="Kara Boulahanis" w:date="2022-12-22T00:31:00Z"/>
        </w:rPr>
      </w:pPr>
    </w:p>
    <w:p w14:paraId="000000D1" w14:textId="77777777" w:rsidR="00BB26AF" w:rsidRDefault="00E643AB">
      <w:pPr>
        <w:rPr>
          <w:del w:id="183" w:author="Kara Boulahanis" w:date="2022-12-22T00:31:00Z"/>
        </w:rPr>
      </w:pPr>
      <w:del w:id="184" w:author="Kara Boulahanis" w:date="2022-12-22T00:31:00Z">
        <w:r>
          <w:delText>(i) On the child's developmental progress for a preschool child (age 3 through 5); or</w:delText>
        </w:r>
      </w:del>
    </w:p>
    <w:p w14:paraId="000000D2" w14:textId="77777777" w:rsidR="00BB26AF" w:rsidRDefault="00BB26AF">
      <w:pPr>
        <w:rPr>
          <w:del w:id="185" w:author="Kara Boulahanis" w:date="2022-12-22T00:31:00Z"/>
        </w:rPr>
      </w:pPr>
    </w:p>
    <w:p w14:paraId="000000D3" w14:textId="77777777" w:rsidR="00BB26AF" w:rsidRDefault="00E643AB">
      <w:pPr>
        <w:rPr>
          <w:del w:id="186" w:author="Kara Boulahanis" w:date="2022-12-22T00:31:00Z"/>
        </w:rPr>
      </w:pPr>
      <w:del w:id="187" w:author="Kara Boulahanis" w:date="2022-12-22T00:31:00Z">
        <w:r>
          <w:delText>(ii) On the chi</w:delText>
        </w:r>
        <w:r>
          <w:delText>ld's educational performance for a school-age child (age 3 through 5); and</w:delText>
        </w:r>
      </w:del>
    </w:p>
    <w:p w14:paraId="000000D4" w14:textId="77777777" w:rsidR="00BB26AF" w:rsidRDefault="00BB26AF">
      <w:pPr>
        <w:rPr>
          <w:del w:id="188" w:author="Kara Boulahanis" w:date="2022-12-22T00:31:00Z"/>
        </w:rPr>
      </w:pPr>
    </w:p>
    <w:p w14:paraId="000000D5" w14:textId="77777777" w:rsidR="00BB26AF" w:rsidRDefault="00E643AB">
      <w:pPr>
        <w:rPr>
          <w:del w:id="189" w:author="Kara Boulahanis" w:date="2022-12-22T00:31:00Z"/>
        </w:rPr>
      </w:pPr>
      <w:del w:id="190" w:author="Kara Boulahanis" w:date="2022-12-22T00:31:00Z">
        <w:r>
          <w:lastRenderedPageBreak/>
          <w:delText>(E) Any additional evaluations or assessments necessary to identify the child's educational needs.</w:delText>
        </w:r>
      </w:del>
    </w:p>
    <w:p w14:paraId="000000D6" w14:textId="77777777" w:rsidR="00BB26AF" w:rsidRDefault="00BB26AF">
      <w:pPr>
        <w:rPr>
          <w:del w:id="191" w:author="Kara Boulahanis" w:date="2022-12-22T00:31:00Z"/>
        </w:rPr>
      </w:pPr>
    </w:p>
    <w:p w14:paraId="000000D7" w14:textId="77777777" w:rsidR="00BB26AF" w:rsidRDefault="00E643AB">
      <w:pPr>
        <w:rPr>
          <w:del w:id="192" w:author="Kara Boulahanis" w:date="2022-12-22T00:35:00Z"/>
        </w:rPr>
      </w:pPr>
      <w:del w:id="193" w:author="Kara Boulahanis" w:date="2022-12-22T00:31:00Z">
        <w:r>
          <w:delText>(8) Early Childhood Special Education and School Age:  To be eligible as a child</w:delText>
        </w:r>
        <w:r>
          <w:delText xml:space="preserve"> with a </w:delText>
        </w:r>
      </w:del>
      <w:ins w:id="194" w:author="Kara Boulahanis" w:date="2022-12-22T00:35:00Z">
        <w:r>
          <w:t>\</w:t>
        </w:r>
      </w:ins>
      <w:del w:id="195" w:author="Kara Boulahanis" w:date="2022-12-22T00:35:00Z">
        <w:r>
          <w:delText>traumatic brain injury, the child must meet all of the following criteria:</w:delText>
        </w:r>
      </w:del>
    </w:p>
    <w:p w14:paraId="000000D8" w14:textId="77777777" w:rsidR="00BB26AF" w:rsidRDefault="00BB26AF">
      <w:pPr>
        <w:rPr>
          <w:del w:id="196" w:author="Kara Boulahanis" w:date="2022-12-22T00:35:00Z"/>
        </w:rPr>
      </w:pPr>
    </w:p>
    <w:p w14:paraId="000000D9" w14:textId="77777777" w:rsidR="00BB26AF" w:rsidRDefault="00E643AB">
      <w:pPr>
        <w:rPr>
          <w:del w:id="197" w:author="Kara Boulahanis" w:date="2022-12-22T00:35:00Z"/>
        </w:rPr>
      </w:pPr>
      <w:del w:id="198" w:author="Kara Boulahanis" w:date="2022-12-22T00:35:00Z">
        <w:r>
          <w:delText>(a) The child has an acquired injury to the brain caused by an external physical force;</w:delText>
        </w:r>
      </w:del>
    </w:p>
    <w:p w14:paraId="000000DA" w14:textId="77777777" w:rsidR="00BB26AF" w:rsidRDefault="00BB26AF">
      <w:pPr>
        <w:rPr>
          <w:del w:id="199" w:author="Kara Boulahanis" w:date="2022-12-22T00:35:00Z"/>
        </w:rPr>
      </w:pPr>
    </w:p>
    <w:p w14:paraId="000000DB" w14:textId="77777777" w:rsidR="00BB26AF" w:rsidRDefault="00E643AB">
      <w:pPr>
        <w:rPr>
          <w:del w:id="200" w:author="Kara Boulahanis" w:date="2022-12-22T00:35:00Z"/>
        </w:rPr>
      </w:pPr>
      <w:del w:id="201" w:author="Kara Boulahanis" w:date="2022-12-22T00:35:00Z">
        <w:r>
          <w:delText>(b) The child's condition is permanent or expected to last for more than 60 calend</w:delText>
        </w:r>
        <w:r>
          <w:delText>ar days; and</w:delText>
        </w:r>
      </w:del>
    </w:p>
    <w:p w14:paraId="000000DC" w14:textId="77777777" w:rsidR="00BB26AF" w:rsidRDefault="00BB26AF">
      <w:pPr>
        <w:rPr>
          <w:del w:id="202" w:author="Kara Boulahanis" w:date="2022-12-22T00:35:00Z"/>
        </w:rPr>
      </w:pPr>
    </w:p>
    <w:p w14:paraId="000000DD" w14:textId="77777777" w:rsidR="00BB26AF" w:rsidRDefault="00E643AB">
      <w:pPr>
        <w:rPr>
          <w:del w:id="203" w:author="Kara Boulahanis" w:date="2022-12-22T00:35:00Z"/>
        </w:rPr>
      </w:pPr>
      <w:del w:id="204" w:author="Kara Boulahanis" w:date="2022-12-22T00:35:00Z">
        <w:r>
          <w:delText>(c) The child's injury results in an impairment of one or more of the following areas:</w:delText>
        </w:r>
      </w:del>
    </w:p>
    <w:p w14:paraId="000000DE" w14:textId="77777777" w:rsidR="00BB26AF" w:rsidRDefault="00BB26AF">
      <w:pPr>
        <w:rPr>
          <w:del w:id="205" w:author="Kara Boulahanis" w:date="2022-12-22T00:35:00Z"/>
        </w:rPr>
      </w:pPr>
    </w:p>
    <w:p w14:paraId="000000DF" w14:textId="77777777" w:rsidR="00BB26AF" w:rsidRDefault="00E643AB">
      <w:pPr>
        <w:rPr>
          <w:del w:id="206" w:author="Kara Boulahanis" w:date="2022-12-22T00:35:00Z"/>
        </w:rPr>
      </w:pPr>
      <w:del w:id="207" w:author="Kara Boulahanis" w:date="2022-12-22T00:35:00Z">
        <w:r>
          <w:delText>(A) Communication;</w:delText>
        </w:r>
      </w:del>
    </w:p>
    <w:p w14:paraId="000000E0" w14:textId="77777777" w:rsidR="00BB26AF" w:rsidRDefault="00BB26AF">
      <w:pPr>
        <w:rPr>
          <w:del w:id="208" w:author="Kara Boulahanis" w:date="2022-12-22T00:35:00Z"/>
        </w:rPr>
      </w:pPr>
    </w:p>
    <w:p w14:paraId="000000E1" w14:textId="77777777" w:rsidR="00BB26AF" w:rsidRDefault="00E643AB">
      <w:pPr>
        <w:rPr>
          <w:del w:id="209" w:author="Kara Boulahanis" w:date="2022-12-22T00:35:00Z"/>
        </w:rPr>
      </w:pPr>
      <w:del w:id="210" w:author="Kara Boulahanis" w:date="2022-12-22T00:35:00Z">
        <w:r>
          <w:delText>(B) Behavior;</w:delText>
        </w:r>
      </w:del>
    </w:p>
    <w:p w14:paraId="000000E2" w14:textId="77777777" w:rsidR="00BB26AF" w:rsidRDefault="00BB26AF">
      <w:pPr>
        <w:rPr>
          <w:del w:id="211" w:author="Kara Boulahanis" w:date="2022-12-22T00:35:00Z"/>
        </w:rPr>
      </w:pPr>
    </w:p>
    <w:p w14:paraId="000000E3" w14:textId="77777777" w:rsidR="00BB26AF" w:rsidRDefault="00E643AB">
      <w:pPr>
        <w:rPr>
          <w:del w:id="212" w:author="Kara Boulahanis" w:date="2022-12-22T00:35:00Z"/>
        </w:rPr>
      </w:pPr>
      <w:del w:id="213" w:author="Kara Boulahanis" w:date="2022-12-22T00:35:00Z">
        <w:r>
          <w:delText>(C) Cognition, memory, attention, abstract thinking, judgment, problem-solving, reasoning, and/or information processing; or</w:delText>
        </w:r>
      </w:del>
    </w:p>
    <w:p w14:paraId="000000E4" w14:textId="77777777" w:rsidR="00BB26AF" w:rsidRDefault="00BB26AF">
      <w:pPr>
        <w:rPr>
          <w:del w:id="214" w:author="Kara Boulahanis" w:date="2022-12-22T00:35:00Z"/>
        </w:rPr>
      </w:pPr>
    </w:p>
    <w:p w14:paraId="000000E5" w14:textId="77777777" w:rsidR="00BB26AF" w:rsidRDefault="00E643AB">
      <w:pPr>
        <w:rPr>
          <w:del w:id="215" w:author="Kara Boulahanis" w:date="2022-12-22T00:35:00Z"/>
        </w:rPr>
      </w:pPr>
      <w:del w:id="216" w:author="Kara Boulahanis" w:date="2022-12-22T00:35:00Z">
        <w:r>
          <w:delText>(D) Sensory, perceptual, motor and/or physical abilities.</w:delText>
        </w:r>
      </w:del>
    </w:p>
    <w:p w14:paraId="000000E6" w14:textId="77777777" w:rsidR="00BB26AF" w:rsidRDefault="00BB26AF">
      <w:pPr>
        <w:rPr>
          <w:del w:id="217" w:author="Kara Boulahanis" w:date="2022-12-22T00:35:00Z"/>
        </w:rPr>
      </w:pPr>
    </w:p>
    <w:p w14:paraId="000000E7" w14:textId="77777777" w:rsidR="00BB26AF" w:rsidRDefault="00E643AB">
      <w:pPr>
        <w:rPr>
          <w:del w:id="218" w:author="Kara Boulahanis" w:date="2022-12-22T00:35:00Z"/>
        </w:rPr>
      </w:pPr>
      <w:del w:id="219" w:author="Kara Boulahanis" w:date="2022-12-22T00:35:00Z">
        <w:r>
          <w:delText>(9) Early Childhood Special Education and School Age:  For a child to b</w:delText>
        </w:r>
        <w:r>
          <w:delText>e eligible for special education services as a child with a traumatic brain injury, the eligibility team must determine that:</w:delText>
        </w:r>
      </w:del>
    </w:p>
    <w:p w14:paraId="000000E8" w14:textId="77777777" w:rsidR="00BB26AF" w:rsidRDefault="00BB26AF">
      <w:pPr>
        <w:rPr>
          <w:del w:id="220" w:author="Kara Boulahanis" w:date="2022-12-22T00:35:00Z"/>
        </w:rPr>
      </w:pPr>
    </w:p>
    <w:p w14:paraId="000000E9" w14:textId="77777777" w:rsidR="00BB26AF" w:rsidRDefault="00E643AB">
      <w:pPr>
        <w:rPr>
          <w:del w:id="221" w:author="Kara Boulahanis" w:date="2022-12-22T00:35:00Z"/>
        </w:rPr>
      </w:pPr>
      <w:del w:id="222" w:author="Kara Boulahanis" w:date="2022-12-22T00:35:00Z">
        <w:r>
          <w:delText>(a) The child has a traumatic brain injury as defined in this rule; and</w:delText>
        </w:r>
      </w:del>
    </w:p>
    <w:p w14:paraId="000000EA" w14:textId="77777777" w:rsidR="00BB26AF" w:rsidRDefault="00BB26AF">
      <w:pPr>
        <w:rPr>
          <w:del w:id="223" w:author="Kara Boulahanis" w:date="2022-12-22T00:35:00Z"/>
        </w:rPr>
      </w:pPr>
    </w:p>
    <w:p w14:paraId="000000EB" w14:textId="77777777" w:rsidR="00BB26AF" w:rsidRDefault="00E643AB">
      <w:pPr>
        <w:rPr>
          <w:del w:id="224" w:author="Kara Boulahanis" w:date="2022-12-22T00:35:00Z"/>
        </w:rPr>
      </w:pPr>
      <w:del w:id="225" w:author="Kara Boulahanis" w:date="2022-12-22T00:35:00Z">
        <w:r>
          <w:delText>(b) The child is eligible for special education services</w:delText>
        </w:r>
        <w:r>
          <w:delText xml:space="preserve"> in accordance with OAR 581-015-2795 and/or OAR 581-015-2120.</w:delText>
        </w:r>
      </w:del>
    </w:p>
    <w:p w14:paraId="000000EC" w14:textId="77777777" w:rsidR="00BB26AF" w:rsidRDefault="00BB26AF">
      <w:pPr>
        <w:rPr>
          <w:del w:id="226" w:author="Kara Boulahanis" w:date="2022-12-22T00:35:00Z"/>
        </w:rPr>
      </w:pPr>
    </w:p>
    <w:p w14:paraId="000000ED" w14:textId="77777777" w:rsidR="00BB26AF" w:rsidRDefault="00E643AB">
      <w:pPr>
        <w:rPr>
          <w:del w:id="227" w:author="Kara Boulahanis" w:date="2022-12-22T00:35:00Z"/>
        </w:rPr>
      </w:pPr>
      <w:del w:id="228" w:author="Kara Boulahanis" w:date="2022-12-22T00:35:00Z">
        <w:r>
          <w:delText>(10) Early Childhood Special Education and School Age: Students with brain injuries that are congenital or degenerative, or brain injuries induced by birth trauma, are not eligible under the ca</w:delText>
        </w:r>
        <w:r>
          <w:delText>tegory of traumatic brain injury but may be eligible under a different category.</w:delText>
        </w:r>
      </w:del>
    </w:p>
    <w:p w14:paraId="000000EE" w14:textId="77777777" w:rsidR="00BB26AF" w:rsidRDefault="00BB26AF"/>
    <w:p w14:paraId="000000EF" w14:textId="77777777" w:rsidR="00BB26AF" w:rsidRDefault="00E643AB">
      <w:r>
        <w:t xml:space="preserve"> </w:t>
      </w:r>
    </w:p>
    <w:p w14:paraId="000000F0" w14:textId="77777777" w:rsidR="00BB26AF" w:rsidRDefault="00BB26AF"/>
    <w:p w14:paraId="000000F1" w14:textId="77777777" w:rsidR="00BB26AF" w:rsidRDefault="00BB26AF"/>
    <w:sectPr w:rsidR="00BB26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AF"/>
    <w:rsid w:val="00BB26AF"/>
    <w:rsid w:val="00E6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9B752-2112-4F0E-8AF5-8F5820A3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4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2022-12-30T08:00:00+00:00</Remediation_x0020_Date>
  </documentManagement>
</p:properties>
</file>

<file path=customXml/itemProps1.xml><?xml version="1.0" encoding="utf-8"?>
<ds:datastoreItem xmlns:ds="http://schemas.openxmlformats.org/officeDocument/2006/customXml" ds:itemID="{B789D319-8A34-4097-A9B9-5EB2E60C3A22}"/>
</file>

<file path=customXml/itemProps2.xml><?xml version="1.0" encoding="utf-8"?>
<ds:datastoreItem xmlns:ds="http://schemas.openxmlformats.org/officeDocument/2006/customXml" ds:itemID="{E8CD7BE0-3F0A-4546-877C-CE1B4793C866}"/>
</file>

<file path=customXml/itemProps3.xml><?xml version="1.0" encoding="utf-8"?>
<ds:datastoreItem xmlns:ds="http://schemas.openxmlformats.org/officeDocument/2006/customXml" ds:itemID="{9CDED66D-2E89-410E-A89E-9C6B149BB8F0}"/>
</file>

<file path=docProps/app.xml><?xml version="1.0" encoding="utf-8"?>
<Properties xmlns="http://schemas.openxmlformats.org/officeDocument/2006/extended-properties" xmlns:vt="http://schemas.openxmlformats.org/officeDocument/2006/docPropsVTypes">
  <Template>Normal</Template>
  <TotalTime>1</TotalTime>
  <Pages>9</Pages>
  <Words>2814</Words>
  <Characters>16042</Characters>
  <Application>Microsoft Office Word</Application>
  <DocSecurity>0</DocSecurity>
  <Lines>133</Lines>
  <Paragraphs>37</Paragraphs>
  <ScaleCrop>false</ScaleCrop>
  <Company>Oregon Department of Education</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WARTZ Jeremy * ODE</cp:lastModifiedBy>
  <cp:revision>2</cp:revision>
  <dcterms:created xsi:type="dcterms:W3CDTF">2022-12-29T16:55:00Z</dcterms:created>
  <dcterms:modified xsi:type="dcterms:W3CDTF">2022-12-29T16:56:00Z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