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8F" w:rsidRDefault="00A3278F" w:rsidP="00A327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DRAFT CREATED By: MR 02-24-2021</w:t>
      </w:r>
    </w:p>
    <w:p w:rsidR="00A3278F" w:rsidRPr="00A3278F" w:rsidRDefault="00A3278F" w:rsidP="00A3278F">
      <w:pPr>
        <w:rPr>
          <w:rFonts w:asciiTheme="minorHAnsi" w:hAnsiTheme="minorHAnsi" w:cstheme="minorHAnsi"/>
          <w:b/>
        </w:rPr>
      </w:pPr>
    </w:p>
    <w:p w:rsidR="00A3278F" w:rsidRPr="00A3278F" w:rsidRDefault="00A3278F" w:rsidP="00A3278F">
      <w:pPr>
        <w:rPr>
          <w:rFonts w:asciiTheme="minorHAnsi" w:hAnsiTheme="minorHAnsi" w:cstheme="minorHAnsi"/>
          <w:b/>
        </w:rPr>
      </w:pPr>
      <w:r w:rsidRPr="00A3278F">
        <w:rPr>
          <w:rFonts w:asciiTheme="minorHAnsi" w:hAnsiTheme="minorHAnsi" w:cstheme="minorHAnsi"/>
          <w:b/>
        </w:rPr>
        <w:t>581-017-0705 Latino/a/x and Indigenous Student Success Plan Grant Program: Funding</w:t>
      </w:r>
    </w:p>
    <w:p w:rsidR="00A3278F" w:rsidRPr="00A3278F" w:rsidRDefault="00A3278F" w:rsidP="00A3278F">
      <w:pPr>
        <w:rPr>
          <w:rFonts w:asciiTheme="minorHAnsi" w:hAnsiTheme="minorHAnsi" w:cstheme="minorHAnsi"/>
        </w:rPr>
      </w:pPr>
    </w:p>
    <w:p w:rsidR="00A3278F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(1) Applicants must submit a detailed budget that explains how Grant funds will be used.</w:t>
      </w:r>
    </w:p>
    <w:p w:rsidR="00A3278F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(2) Administrative costs, which include indirect costs, will be allowed as a percentage of the Grant funds disbursed as follows:</w:t>
      </w:r>
    </w:p>
    <w:p w:rsidR="00A3278F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(a) Up to five percent for school districts, early learning hubs, or post-secondary institutions of education; or</w:t>
      </w:r>
    </w:p>
    <w:p w:rsidR="00A3278F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(b) Up to</w:t>
      </w:r>
      <w:r w:rsidR="006E76FB">
        <w:rPr>
          <w:rFonts w:asciiTheme="minorHAnsi" w:hAnsiTheme="minorHAnsi" w:cstheme="minorHAnsi"/>
        </w:rPr>
        <w:t xml:space="preserve"> </w:t>
      </w:r>
      <w:r w:rsidR="006E76FB" w:rsidRPr="006E76FB">
        <w:rPr>
          <w:rFonts w:asciiTheme="minorHAnsi" w:hAnsiTheme="minorHAnsi" w:cstheme="minorHAnsi"/>
          <w:strike/>
          <w:rPrChange w:id="0" w:author="WARTZ Jeremy - ODE" w:date="2021-02-24T11:44:00Z">
            <w:rPr>
              <w:rFonts w:asciiTheme="minorHAnsi" w:hAnsiTheme="minorHAnsi" w:cstheme="minorHAnsi"/>
            </w:rPr>
          </w:rPrChange>
        </w:rPr>
        <w:t>ten</w:t>
      </w:r>
      <w:r w:rsidRPr="00A3278F">
        <w:rPr>
          <w:rFonts w:asciiTheme="minorHAnsi" w:hAnsiTheme="minorHAnsi" w:cstheme="minorHAnsi"/>
        </w:rPr>
        <w:t xml:space="preserve"> </w:t>
      </w:r>
      <w:ins w:id="1" w:author="WARTZ Jeremy - ODE" w:date="2021-02-24T11:41:00Z">
        <w:r>
          <w:rPr>
            <w:rFonts w:asciiTheme="minorHAnsi" w:hAnsiTheme="minorHAnsi" w:cstheme="minorHAnsi"/>
          </w:rPr>
          <w:t>fifteen</w:t>
        </w:r>
      </w:ins>
      <w:r w:rsidRPr="00A3278F">
        <w:rPr>
          <w:rFonts w:asciiTheme="minorHAnsi" w:hAnsiTheme="minorHAnsi" w:cstheme="minorHAnsi"/>
        </w:rPr>
        <w:t xml:space="preserve"> percent for Community-Based Organizations, or providers of early learning services.</w:t>
      </w:r>
    </w:p>
    <w:p w:rsidR="00A3278F" w:rsidRPr="00A3278F" w:rsidRDefault="00A3278F" w:rsidP="00A3278F">
      <w:pPr>
        <w:rPr>
          <w:rFonts w:asciiTheme="minorHAnsi" w:hAnsiTheme="minorHAnsi" w:cstheme="minorHAnsi"/>
        </w:rPr>
      </w:pPr>
      <w:bookmarkStart w:id="2" w:name="_GoBack"/>
      <w:bookmarkEnd w:id="2"/>
    </w:p>
    <w:p w:rsidR="00A3278F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Statutory/Other Authority: ORS 329.845</w:t>
      </w:r>
    </w:p>
    <w:p w:rsidR="00B00F77" w:rsidRPr="00A3278F" w:rsidRDefault="00A3278F" w:rsidP="00A3278F">
      <w:pPr>
        <w:rPr>
          <w:rFonts w:asciiTheme="minorHAnsi" w:hAnsiTheme="minorHAnsi" w:cstheme="minorHAnsi"/>
        </w:rPr>
      </w:pPr>
      <w:r w:rsidRPr="00A3278F">
        <w:rPr>
          <w:rFonts w:asciiTheme="minorHAnsi" w:hAnsiTheme="minorHAnsi" w:cstheme="minorHAnsi"/>
        </w:rPr>
        <w:t>Statutes/Other Implemented: ORS 329.845</w:t>
      </w:r>
    </w:p>
    <w:sectPr w:rsidR="00B00F77" w:rsidRPr="00A3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-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F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6E76FB"/>
    <w:rsid w:val="00712E0C"/>
    <w:rsid w:val="00A3278F"/>
    <w:rsid w:val="00AB351A"/>
    <w:rsid w:val="00B00F77"/>
    <w:rsid w:val="00B01343"/>
    <w:rsid w:val="00B56B6A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0AA6"/>
  <w15:chartTrackingRefBased/>
  <w15:docId w15:val="{F3A34567-4479-4F6C-90BE-CE2ABE7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8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7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2021-03-10T08:00:00+00:00</Remediation_x0020_Date>
  </documentManagement>
</p:properties>
</file>

<file path=customXml/itemProps1.xml><?xml version="1.0" encoding="utf-8"?>
<ds:datastoreItem xmlns:ds="http://schemas.openxmlformats.org/officeDocument/2006/customXml" ds:itemID="{C2D98886-BA5B-47AD-ACB4-81EFC8680295}"/>
</file>

<file path=customXml/itemProps2.xml><?xml version="1.0" encoding="utf-8"?>
<ds:datastoreItem xmlns:ds="http://schemas.openxmlformats.org/officeDocument/2006/customXml" ds:itemID="{C200402A-3A19-4011-87DB-FD2FF41D7BF3}"/>
</file>

<file path=customXml/itemProps3.xml><?xml version="1.0" encoding="utf-8"?>
<ds:datastoreItem xmlns:ds="http://schemas.openxmlformats.org/officeDocument/2006/customXml" ds:itemID="{552D6524-7365-417C-B167-15718A753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- ODE</dc:creator>
  <cp:keywords/>
  <dc:description/>
  <cp:lastModifiedBy>WARTZ Jeremy - ODE</cp:lastModifiedBy>
  <cp:revision>2</cp:revision>
  <dcterms:created xsi:type="dcterms:W3CDTF">2021-02-24T19:39:00Z</dcterms:created>
  <dcterms:modified xsi:type="dcterms:W3CDTF">2021-02-24T19:44:00Z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