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12" w:rsidRPr="00211512" w:rsidRDefault="00211512" w:rsidP="00211512">
      <w:pPr>
        <w:pStyle w:val="NormalWeb"/>
        <w:rPr>
          <w:rStyle w:val="Strong"/>
          <w:rFonts w:asciiTheme="minorHAnsi" w:hAnsiTheme="minorHAnsi"/>
          <w:b w:val="0"/>
          <w:color w:val="000000"/>
        </w:rPr>
      </w:pPr>
      <w:bookmarkStart w:id="0" w:name="_GoBack"/>
      <w:bookmarkEnd w:id="0"/>
      <w:r>
        <w:rPr>
          <w:rStyle w:val="Strong"/>
          <w:rFonts w:asciiTheme="minorHAnsi" w:hAnsiTheme="minorHAnsi"/>
          <w:b w:val="0"/>
          <w:color w:val="000000"/>
        </w:rPr>
        <w:t>CREATED BY EN 11/2</w:t>
      </w:r>
      <w:r w:rsidR="00F25891">
        <w:rPr>
          <w:rStyle w:val="Strong"/>
          <w:rFonts w:asciiTheme="minorHAnsi" w:hAnsiTheme="minorHAnsi"/>
          <w:b w:val="0"/>
          <w:color w:val="000000"/>
        </w:rPr>
        <w:t>5</w:t>
      </w:r>
      <w:r>
        <w:rPr>
          <w:rStyle w:val="Strong"/>
          <w:rFonts w:asciiTheme="minorHAnsi" w:hAnsiTheme="minorHAnsi"/>
          <w:b w:val="0"/>
          <w:color w:val="000000"/>
        </w:rPr>
        <w:t>/15</w:t>
      </w:r>
    </w:p>
    <w:p w:rsidR="00211512" w:rsidRPr="00211512" w:rsidRDefault="00211512" w:rsidP="00211512">
      <w:pPr>
        <w:pStyle w:val="NormalWeb"/>
        <w:rPr>
          <w:rFonts w:asciiTheme="minorHAnsi" w:hAnsiTheme="minorHAnsi"/>
          <w:color w:val="000000"/>
        </w:rPr>
      </w:pPr>
      <w:r w:rsidRPr="00211512">
        <w:rPr>
          <w:rStyle w:val="Strong"/>
          <w:rFonts w:asciiTheme="minorHAnsi" w:hAnsiTheme="minorHAnsi"/>
          <w:color w:val="000000"/>
        </w:rPr>
        <w:t xml:space="preserve">581-021-0019 </w:t>
      </w:r>
    </w:p>
    <w:p w:rsidR="00211512" w:rsidRPr="00211512" w:rsidRDefault="00211512" w:rsidP="00211512">
      <w:pPr>
        <w:pStyle w:val="NormalWeb"/>
        <w:rPr>
          <w:rFonts w:asciiTheme="minorHAnsi" w:hAnsiTheme="minorHAnsi"/>
          <w:color w:val="000000"/>
        </w:rPr>
      </w:pPr>
      <w:proofErr w:type="spellStart"/>
      <w:r w:rsidRPr="00211512">
        <w:rPr>
          <w:rStyle w:val="Strong"/>
          <w:rFonts w:asciiTheme="minorHAnsi" w:hAnsiTheme="minorHAnsi"/>
          <w:color w:val="000000"/>
        </w:rPr>
        <w:t>Interdistrict</w:t>
      </w:r>
      <w:proofErr w:type="spellEnd"/>
      <w:r w:rsidRPr="00211512">
        <w:rPr>
          <w:rStyle w:val="Strong"/>
          <w:rFonts w:asciiTheme="minorHAnsi" w:hAnsiTheme="minorHAnsi"/>
          <w:color w:val="000000"/>
        </w:rPr>
        <w:t xml:space="preserve"> Transfer Agreement</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(1) Definitions. As used in this rule: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(a) “ADM” means the average daily membership as defined in ORS 327.006.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(b) “Individualized education program” means a written statement of an educational program for a child with a disability that is developed, reviewed and revised in a meeting in accordance with criteria established by rules of the State Board of Education for each child eligible for special education and related services under ORS Chapter 343.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(c) “Interscholastic activities” includes but is not limited to athletics, music, speech, and other related activities.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(d) “Nonresident school district” means a school district that is not the resident school district of a child.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(e) “Person in parental relationship” means, as defined in ORS 339.133, an adult who has physical custody of a child or resides in the same household as the child, interacts with the child daily, provides the child with food, clothing, shelter and incidental necessaries and provides the child with necessary care, education and discipline. “Person in parental relationship” does not mean a person with a power of attorney or other written delegation of parental responsibilities if the person does not have other evidence of a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(f) “Resident school district” means the school district that has a legal responsibility to educate a child because the child resides in the district with a parent, guardian or person in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(g) “School district” means a school district as defined in ORS 332.002, a state-operated school or any legally constituted combination of such entities.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(2)(a) Pursuant to ORS 339.127, a nonresident school district may enroll a student who is a resident of another district and receive State School Fund money for the student if there is a signed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between the resident school district, nonresident school district, and the parent/guardian(s) or person in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(b) </w:t>
      </w:r>
      <w:ins w:id="1" w:author="NAZAROV Emily" w:date="2015-11-23T15:11:00Z">
        <w:r w:rsidR="00FB2C5D">
          <w:rPr>
            <w:rStyle w:val="history"/>
            <w:rFonts w:asciiTheme="minorHAnsi" w:hAnsiTheme="minorHAnsi"/>
            <w:color w:val="000000"/>
          </w:rPr>
          <w:t>Except as provided in (6), i</w:t>
        </w:r>
      </w:ins>
      <w:del w:id="2" w:author="NAZAROV Emily" w:date="2015-11-23T15:11:00Z">
        <w:r w:rsidRPr="00211512" w:rsidDel="00FB2C5D">
          <w:rPr>
            <w:rStyle w:val="history"/>
            <w:rFonts w:asciiTheme="minorHAnsi" w:hAnsiTheme="minorHAnsi"/>
            <w:color w:val="000000"/>
          </w:rPr>
          <w:delText>I</w:delText>
        </w:r>
      </w:del>
      <w:r w:rsidRPr="00211512">
        <w:rPr>
          <w:rStyle w:val="history"/>
          <w:rFonts w:asciiTheme="minorHAnsi" w:hAnsiTheme="minorHAnsi"/>
          <w:color w:val="000000"/>
        </w:rPr>
        <w:t xml:space="preserve">n determining whether to admit or release a student requesting inter-district transfer through a signed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or in establishing any terms of such consent, neither the resident district nor the nonresident district may consider race, religion, sex, sexual orientation, ethnicity, national origin, disability, health, whether a </w:t>
      </w:r>
      <w:r w:rsidRPr="00211512">
        <w:rPr>
          <w:rStyle w:val="history"/>
          <w:rFonts w:asciiTheme="minorHAnsi" w:hAnsiTheme="minorHAnsi"/>
          <w:color w:val="000000"/>
        </w:rPr>
        <w:lastRenderedPageBreak/>
        <w:t xml:space="preserve">student has an individualized education program, the terms of an individualized education program, income level, residence, proficiency in the English language, athletic ability, or academic records.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(c) The provisions of this rule do not affect the authority of a school district to enroll students under section 9, chapter 718, Oregon Laws 2011 (Enrolled House Bill 3681) and do not apply to students who attend a school under that section.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(d) The provisions of this rule do not affect the authority of a school district to enter into a contract with another district under ORS 339.125.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(3) It is understood that upon approval by the district of the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that: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(a) The Resident District shall fully release the student to the Nonresident District. The Nonresident District shall claim the student as a resident student for the purposes of claiming basic school support under the State School Fund and shall report itself as the Resident District of record for ADM purposes.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(b) The Nonresident District shall report the student as a resident student for ADM per ORS 339.133. The Resident District turns over to the Nonresident District all portions of the </w:t>
      </w:r>
      <w:proofErr w:type="spellStart"/>
      <w:r w:rsidRPr="00211512">
        <w:rPr>
          <w:rStyle w:val="history"/>
          <w:rFonts w:asciiTheme="minorHAnsi" w:hAnsiTheme="minorHAnsi"/>
          <w:color w:val="000000"/>
        </w:rPr>
        <w:t>ADMr</w:t>
      </w:r>
      <w:proofErr w:type="spellEnd"/>
      <w:r w:rsidRPr="00211512">
        <w:rPr>
          <w:rStyle w:val="history"/>
          <w:rFonts w:asciiTheme="minorHAnsi" w:hAnsiTheme="minorHAnsi"/>
          <w:color w:val="000000"/>
        </w:rPr>
        <w:t xml:space="preserve"> and the </w:t>
      </w:r>
      <w:proofErr w:type="spellStart"/>
      <w:r w:rsidRPr="00211512">
        <w:rPr>
          <w:rStyle w:val="history"/>
          <w:rFonts w:asciiTheme="minorHAnsi" w:hAnsiTheme="minorHAnsi"/>
          <w:color w:val="000000"/>
        </w:rPr>
        <w:t>ADMw</w:t>
      </w:r>
      <w:proofErr w:type="spellEnd"/>
      <w:r w:rsidRPr="00211512">
        <w:rPr>
          <w:rStyle w:val="history"/>
          <w:rFonts w:asciiTheme="minorHAnsi" w:hAnsiTheme="minorHAnsi"/>
          <w:color w:val="000000"/>
        </w:rPr>
        <w:t xml:space="preserve"> that is paid from the State School Fund. Funds may only be exchanged between the districts for the student based on the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(c) The Nonresident District will be accountable for meeting the requirements of the standards described in OAR chapter 581, division 22.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(d) The Nonresident District will be accountable for ensuring a free, appropriate public education (FAPE) in the least restrictive environment (LRE) for students on an Individualized Education Program (IEP).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(4) Modification to the original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requires written consent by the nonresident school district and parent/guardian or person in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(5)(a) </w:t>
      </w:r>
      <w:ins w:id="3" w:author="NAZAROV Emily" w:date="2015-11-23T14:22:00Z">
        <w:r>
          <w:rPr>
            <w:rStyle w:val="history"/>
            <w:rFonts w:asciiTheme="minorHAnsi" w:hAnsiTheme="minorHAnsi"/>
            <w:color w:val="000000"/>
          </w:rPr>
          <w:t>Except as provided in (6), a</w:t>
        </w:r>
      </w:ins>
      <w:del w:id="4" w:author="NAZAROV Emily" w:date="2015-11-23T14:22:00Z">
        <w:r w:rsidRPr="00211512" w:rsidDel="00211512">
          <w:rPr>
            <w:rStyle w:val="history"/>
            <w:rFonts w:asciiTheme="minorHAnsi" w:hAnsiTheme="minorHAnsi"/>
            <w:color w:val="000000"/>
          </w:rPr>
          <w:delText>A</w:delText>
        </w:r>
      </w:del>
      <w:r w:rsidRPr="00211512">
        <w:rPr>
          <w:rStyle w:val="history"/>
          <w:rFonts w:asciiTheme="minorHAnsi" w:hAnsiTheme="minorHAnsi"/>
          <w:color w:val="000000"/>
        </w:rPr>
        <w:t xml:space="preserve"> district considering whether to admit a nonresident student through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may only request the following information prior to admitting the student: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(A) Legal Name;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(B) Date of Birth;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(C) Enrolled Grade;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lastRenderedPageBreak/>
        <w:t xml:space="preserve">(D) Primary Phone Number of Parent/Guardian/Person of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(E) Primary Email of Parent/Guardian/Person of Parental Relationship;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 xml:space="preserve">(F) Mailing Address of Parent/Guardian/Person of Parental Relationship; </w:t>
      </w:r>
      <w:del w:id="5" w:author="NAZAROV Emily" w:date="2015-11-23T14:28:00Z">
        <w:r w:rsidRPr="00211512" w:rsidDel="008974A2">
          <w:rPr>
            <w:rStyle w:val="history"/>
            <w:rFonts w:asciiTheme="minorHAnsi" w:hAnsiTheme="minorHAnsi"/>
            <w:color w:val="000000"/>
          </w:rPr>
          <w:delText xml:space="preserve">and </w:delText>
        </w:r>
      </w:del>
    </w:p>
    <w:p w:rsidR="00211512" w:rsidRDefault="00211512" w:rsidP="00211512">
      <w:pPr>
        <w:pStyle w:val="NormalWeb"/>
        <w:rPr>
          <w:ins w:id="6" w:author="NAZAROV Emily" w:date="2015-11-23T14:28:00Z"/>
          <w:rStyle w:val="history"/>
          <w:rFonts w:asciiTheme="minorHAnsi" w:hAnsiTheme="minorHAnsi"/>
          <w:color w:val="000000"/>
        </w:rPr>
      </w:pPr>
      <w:r w:rsidRPr="00211512">
        <w:rPr>
          <w:rStyle w:val="history"/>
          <w:rFonts w:asciiTheme="minorHAnsi" w:hAnsiTheme="minorHAnsi"/>
          <w:color w:val="000000"/>
        </w:rPr>
        <w:t xml:space="preserve">(G) Information on any student expulsions within the last calendar year; </w:t>
      </w:r>
    </w:p>
    <w:p w:rsidR="008974A2" w:rsidRDefault="008974A2" w:rsidP="00211512">
      <w:pPr>
        <w:pStyle w:val="NormalWeb"/>
        <w:rPr>
          <w:ins w:id="7" w:author="NAZAROV Emily" w:date="2015-11-23T14:29:00Z"/>
          <w:rStyle w:val="history"/>
          <w:rFonts w:asciiTheme="minorHAnsi" w:hAnsiTheme="minorHAnsi"/>
          <w:color w:val="000000"/>
        </w:rPr>
      </w:pPr>
      <w:ins w:id="8" w:author="NAZAROV Emily" w:date="2015-11-23T14:28:00Z">
        <w:r>
          <w:rPr>
            <w:rStyle w:val="history"/>
            <w:rFonts w:asciiTheme="minorHAnsi" w:hAnsiTheme="minorHAnsi"/>
            <w:color w:val="000000"/>
          </w:rPr>
          <w:t xml:space="preserve">(H) </w:t>
        </w:r>
      </w:ins>
      <w:ins w:id="9" w:author="NAZAROV Emily" w:date="2015-11-23T14:33:00Z">
        <w:r>
          <w:rPr>
            <w:rStyle w:val="history"/>
            <w:rFonts w:asciiTheme="minorHAnsi" w:hAnsiTheme="minorHAnsi"/>
            <w:color w:val="000000"/>
          </w:rPr>
          <w:t>Whether the stude</w:t>
        </w:r>
      </w:ins>
      <w:ins w:id="10" w:author="NAZAROV Emily" w:date="2015-11-23T14:34:00Z">
        <w:r>
          <w:rPr>
            <w:rStyle w:val="history"/>
            <w:rFonts w:asciiTheme="minorHAnsi" w:hAnsiTheme="minorHAnsi"/>
            <w:color w:val="000000"/>
          </w:rPr>
          <w:t>nt</w:t>
        </w:r>
      </w:ins>
      <w:ins w:id="11" w:author="NAZAROV Emily" w:date="2015-11-23T14:33:00Z">
        <w:r>
          <w:rPr>
            <w:rStyle w:val="history"/>
            <w:rFonts w:asciiTheme="minorHAnsi" w:hAnsiTheme="minorHAnsi"/>
            <w:color w:val="000000"/>
          </w:rPr>
          <w:t xml:space="preserve"> has siblings who are currently enrolled in </w:t>
        </w:r>
      </w:ins>
      <w:ins w:id="12" w:author="NAZAROV Emily" w:date="2015-11-23T14:29:00Z">
        <w:r>
          <w:rPr>
            <w:rStyle w:val="history"/>
            <w:rFonts w:asciiTheme="minorHAnsi" w:hAnsiTheme="minorHAnsi"/>
            <w:color w:val="000000"/>
          </w:rPr>
          <w:t>a school of the nonresident district</w:t>
        </w:r>
      </w:ins>
      <w:ins w:id="13" w:author="NAZAROV Emily" w:date="2015-11-23T14:34:00Z">
        <w:r>
          <w:rPr>
            <w:rStyle w:val="history"/>
            <w:rFonts w:asciiTheme="minorHAnsi" w:hAnsiTheme="minorHAnsi"/>
            <w:color w:val="000000"/>
          </w:rPr>
          <w:t xml:space="preserve"> and, if so, which school</w:t>
        </w:r>
      </w:ins>
      <w:ins w:id="14" w:author="NAZAROV Emily" w:date="2015-11-23T14:29:00Z">
        <w:r>
          <w:rPr>
            <w:rStyle w:val="history"/>
            <w:rFonts w:asciiTheme="minorHAnsi" w:hAnsiTheme="minorHAnsi"/>
            <w:color w:val="000000"/>
          </w:rPr>
          <w:t>;</w:t>
        </w:r>
      </w:ins>
    </w:p>
    <w:p w:rsidR="008974A2" w:rsidRDefault="008974A2" w:rsidP="00385034">
      <w:pPr>
        <w:rPr>
          <w:ins w:id="15" w:author="NAZAROV Emily" w:date="2015-11-23T14:56:00Z"/>
          <w:rStyle w:val="history"/>
          <w:rFonts w:asciiTheme="minorHAnsi" w:hAnsiTheme="minorHAnsi"/>
          <w:color w:val="000000"/>
        </w:rPr>
      </w:pPr>
      <w:ins w:id="16" w:author="NAZAROV Emily" w:date="2015-11-23T14:29:00Z">
        <w:r>
          <w:rPr>
            <w:rStyle w:val="history"/>
            <w:rFonts w:asciiTheme="minorHAnsi" w:hAnsiTheme="minorHAnsi"/>
            <w:color w:val="000000"/>
          </w:rPr>
          <w:t xml:space="preserve">(I) </w:t>
        </w:r>
      </w:ins>
      <w:ins w:id="17" w:author="NAZAROV Emily" w:date="2015-11-23T15:10:00Z">
        <w:r w:rsidR="00FB2C5D">
          <w:rPr>
            <w:rStyle w:val="history"/>
            <w:rFonts w:asciiTheme="minorHAnsi" w:hAnsiTheme="minorHAnsi"/>
            <w:color w:val="000000"/>
          </w:rPr>
          <w:t>Whether the student previously had received consent to remain enrolled in the school district following a legal change of residence to a different school district during the school year or over the summer</w:t>
        </w:r>
      </w:ins>
      <w:ins w:id="18" w:author="NAZAROV Emily" w:date="2015-11-23T14:35:00Z">
        <w:r>
          <w:rPr>
            <w:rStyle w:val="history"/>
            <w:rFonts w:asciiTheme="minorHAnsi" w:hAnsiTheme="minorHAnsi"/>
            <w:color w:val="000000"/>
          </w:rPr>
          <w:t xml:space="preserve">; </w:t>
        </w:r>
      </w:ins>
    </w:p>
    <w:p w:rsidR="00385034" w:rsidRPr="00385034" w:rsidRDefault="00385034" w:rsidP="00385034">
      <w:pPr>
        <w:rPr>
          <w:ins w:id="19" w:author="NAZAROV Emily" w:date="2015-11-23T14:29:00Z"/>
          <w:rStyle w:val="history"/>
        </w:rPr>
      </w:pPr>
    </w:p>
    <w:p w:rsidR="00C17A35" w:rsidRDefault="008974A2" w:rsidP="00C17A35">
      <w:pPr>
        <w:autoSpaceDE w:val="0"/>
        <w:autoSpaceDN w:val="0"/>
        <w:adjustRightInd w:val="0"/>
        <w:rPr>
          <w:ins w:id="20" w:author="NAZAROV Emily" w:date="2015-11-23T14:40:00Z"/>
          <w:rFonts w:asciiTheme="minorHAnsi" w:hAnsiTheme="minorHAnsi" w:cs="NewCenturySchlbk-Bold"/>
          <w:bCs/>
          <w:szCs w:val="24"/>
        </w:rPr>
      </w:pPr>
      <w:ins w:id="21" w:author="NAZAROV Emily" w:date="2015-11-23T14:30:00Z">
        <w:r>
          <w:rPr>
            <w:rStyle w:val="history"/>
            <w:rFonts w:asciiTheme="minorHAnsi" w:hAnsiTheme="minorHAnsi"/>
            <w:color w:val="000000"/>
          </w:rPr>
          <w:t>(J) Whether the student</w:t>
        </w:r>
      </w:ins>
      <w:ins w:id="22" w:author="NAZAROV Emily" w:date="2015-11-23T14:36:00Z">
        <w:r>
          <w:rPr>
            <w:rStyle w:val="history"/>
            <w:rFonts w:asciiTheme="minorHAnsi" w:hAnsiTheme="minorHAnsi"/>
            <w:color w:val="000000"/>
          </w:rPr>
          <w:t xml:space="preserve"> </w:t>
        </w:r>
      </w:ins>
      <w:ins w:id="23" w:author="NAZAROV Emily" w:date="2015-11-23T14:37:00Z">
        <w:r>
          <w:rPr>
            <w:rStyle w:val="history"/>
            <w:rFonts w:asciiTheme="minorHAnsi" w:hAnsiTheme="minorHAnsi"/>
            <w:color w:val="000000"/>
          </w:rPr>
          <w:t>a</w:t>
        </w:r>
      </w:ins>
      <w:ins w:id="24" w:author="NAZAROV Emily" w:date="2015-11-23T14:36:00Z">
        <w:r w:rsidRPr="009E2E1E">
          <w:rPr>
            <w:rFonts w:asciiTheme="minorHAnsi" w:hAnsiTheme="minorHAnsi" w:cs="NewCenturySchlbk-Bold"/>
            <w:bCs/>
            <w:szCs w:val="24"/>
          </w:rPr>
          <w:t xml:space="preserve">ttended a public charter school located in the </w:t>
        </w:r>
      </w:ins>
      <w:ins w:id="25" w:author="NAZAROV Emily" w:date="2015-11-23T14:37:00Z">
        <w:r>
          <w:rPr>
            <w:rFonts w:asciiTheme="minorHAnsi" w:hAnsiTheme="minorHAnsi" w:cs="NewCenturySchlbk-Bold"/>
            <w:bCs/>
            <w:szCs w:val="24"/>
          </w:rPr>
          <w:t>nonresident district</w:t>
        </w:r>
      </w:ins>
      <w:ins w:id="26" w:author="NAZAROV Emily" w:date="2015-11-23T14:36:00Z">
        <w:r w:rsidRPr="009E2E1E">
          <w:rPr>
            <w:rFonts w:asciiTheme="minorHAnsi" w:hAnsiTheme="minorHAnsi" w:cs="NewCenturySchlbk-Bold"/>
            <w:bCs/>
            <w:szCs w:val="24"/>
          </w:rPr>
          <w:t xml:space="preserve"> for at least three consecutive years, completed the highest grade offered by</w:t>
        </w:r>
        <w:r>
          <w:rPr>
            <w:rFonts w:asciiTheme="minorHAnsi" w:hAnsiTheme="minorHAnsi" w:cs="NewCenturySchlbk-Bold"/>
            <w:bCs/>
            <w:szCs w:val="24"/>
          </w:rPr>
          <w:t xml:space="preserve"> </w:t>
        </w:r>
        <w:r w:rsidRPr="009E2E1E">
          <w:rPr>
            <w:rFonts w:asciiTheme="minorHAnsi" w:hAnsiTheme="minorHAnsi" w:cs="NewCenturySchlbk-Bold"/>
            <w:bCs/>
            <w:szCs w:val="24"/>
          </w:rPr>
          <w:t>the public charter school</w:t>
        </w:r>
      </w:ins>
      <w:ins w:id="27" w:author="NAZAROV Emily" w:date="2015-11-23T14:37:00Z">
        <w:r>
          <w:rPr>
            <w:rFonts w:asciiTheme="minorHAnsi" w:hAnsiTheme="minorHAnsi" w:cs="NewCenturySchlbk-Bold"/>
            <w:bCs/>
            <w:szCs w:val="24"/>
          </w:rPr>
          <w:t>,</w:t>
        </w:r>
      </w:ins>
      <w:ins w:id="28" w:author="NAZAROV Emily" w:date="2015-11-23T14:36:00Z">
        <w:r w:rsidRPr="009E2E1E">
          <w:rPr>
            <w:rFonts w:asciiTheme="minorHAnsi" w:hAnsiTheme="minorHAnsi" w:cs="NewCenturySchlbk-Bold"/>
            <w:bCs/>
            <w:szCs w:val="24"/>
          </w:rPr>
          <w:t xml:space="preserve"> and did not enroll in and attend school in another district following</w:t>
        </w:r>
        <w:r>
          <w:rPr>
            <w:rFonts w:asciiTheme="minorHAnsi" w:hAnsiTheme="minorHAnsi" w:cs="NewCenturySchlbk-Bold"/>
            <w:bCs/>
            <w:szCs w:val="24"/>
          </w:rPr>
          <w:t xml:space="preserve"> completion of the highest grade offered by the public charter school</w:t>
        </w:r>
      </w:ins>
      <w:ins w:id="29" w:author="NAZAROV Emily" w:date="2015-11-23T14:40:00Z">
        <w:r w:rsidR="00C17A35">
          <w:rPr>
            <w:rFonts w:asciiTheme="minorHAnsi" w:hAnsiTheme="minorHAnsi" w:cs="NewCenturySchlbk-Bold"/>
            <w:bCs/>
            <w:szCs w:val="24"/>
          </w:rPr>
          <w:t xml:space="preserve">; and </w:t>
        </w:r>
      </w:ins>
    </w:p>
    <w:p w:rsidR="00C17A35" w:rsidRDefault="00C17A35" w:rsidP="00C17A35">
      <w:pPr>
        <w:autoSpaceDE w:val="0"/>
        <w:autoSpaceDN w:val="0"/>
        <w:adjustRightInd w:val="0"/>
        <w:rPr>
          <w:ins w:id="30" w:author="NAZAROV Emily" w:date="2015-11-23T14:40:00Z"/>
          <w:rFonts w:asciiTheme="minorHAnsi" w:hAnsiTheme="minorHAnsi" w:cs="NewCenturySchlbk-Bold"/>
          <w:bCs/>
          <w:szCs w:val="24"/>
        </w:rPr>
      </w:pPr>
    </w:p>
    <w:p w:rsidR="008974A2" w:rsidRPr="00C17A35" w:rsidDel="008974A2" w:rsidRDefault="00C17A35" w:rsidP="00C17A35">
      <w:pPr>
        <w:autoSpaceDE w:val="0"/>
        <w:autoSpaceDN w:val="0"/>
        <w:adjustRightInd w:val="0"/>
        <w:rPr>
          <w:del w:id="31" w:author="NAZAROV Emily" w:date="2015-11-23T14:36:00Z"/>
          <w:rFonts w:asciiTheme="minorHAnsi" w:hAnsiTheme="minorHAnsi" w:cs="NewCenturySchlbk-Bold"/>
          <w:bCs/>
          <w:szCs w:val="24"/>
        </w:rPr>
      </w:pPr>
      <w:ins w:id="32" w:author="NAZAROV Emily" w:date="2015-11-23T14:40:00Z">
        <w:r>
          <w:rPr>
            <w:rFonts w:asciiTheme="minorHAnsi" w:hAnsiTheme="minorHAnsi" w:cs="NewCenturySchlbk-Bold"/>
            <w:bCs/>
            <w:szCs w:val="24"/>
          </w:rPr>
          <w:t>(K) Information about which school</w:t>
        </w:r>
      </w:ins>
      <w:ins w:id="33" w:author="NAZAROV Emily" w:date="2015-11-23T14:56:00Z">
        <w:r w:rsidR="00385034">
          <w:rPr>
            <w:rFonts w:asciiTheme="minorHAnsi" w:hAnsiTheme="minorHAnsi" w:cs="NewCenturySchlbk-Bold"/>
            <w:bCs/>
            <w:szCs w:val="24"/>
          </w:rPr>
          <w:t>s</w:t>
        </w:r>
      </w:ins>
      <w:ins w:id="34" w:author="NAZAROV Emily" w:date="2015-11-23T14:40:00Z">
        <w:r>
          <w:rPr>
            <w:rFonts w:asciiTheme="minorHAnsi" w:hAnsiTheme="minorHAnsi" w:cs="NewCenturySchlbk-Bold"/>
            <w:bCs/>
            <w:szCs w:val="24"/>
          </w:rPr>
          <w:t xml:space="preserve"> in the nonresident district the student prefers to attend. </w:t>
        </w:r>
      </w:ins>
      <w:ins w:id="35" w:author="NAZAROV Emily" w:date="2015-11-23T14:36:00Z">
        <w:r w:rsidR="008974A2">
          <w:rPr>
            <w:rFonts w:asciiTheme="minorHAnsi" w:hAnsiTheme="minorHAnsi" w:cs="NewCenturySchlbk-Bold"/>
            <w:bCs/>
            <w:szCs w:val="24"/>
          </w:rPr>
          <w:t xml:space="preserve"> </w:t>
        </w:r>
      </w:ins>
    </w:p>
    <w:p w:rsidR="00211512" w:rsidRDefault="00211512" w:rsidP="00211512">
      <w:pPr>
        <w:pStyle w:val="NormalWeb"/>
        <w:rPr>
          <w:ins w:id="36" w:author="NAZAROV Emily" w:date="2015-11-23T14:27:00Z"/>
          <w:rStyle w:val="history"/>
          <w:rFonts w:asciiTheme="minorHAnsi" w:hAnsiTheme="minorHAnsi"/>
          <w:color w:val="000000"/>
        </w:rPr>
      </w:pPr>
      <w:r w:rsidRPr="00211512">
        <w:rPr>
          <w:rStyle w:val="history"/>
          <w:rFonts w:asciiTheme="minorHAnsi" w:hAnsiTheme="minorHAnsi"/>
          <w:color w:val="000000"/>
        </w:rPr>
        <w:t xml:space="preserve">(b) </w:t>
      </w:r>
      <w:ins w:id="37" w:author="NAZAROV Emily" w:date="2015-11-23T14:23:00Z">
        <w:r>
          <w:rPr>
            <w:rStyle w:val="history"/>
            <w:rFonts w:asciiTheme="minorHAnsi" w:hAnsiTheme="minorHAnsi"/>
            <w:color w:val="000000"/>
          </w:rPr>
          <w:t>Except as provided in (6), a</w:t>
        </w:r>
      </w:ins>
      <w:del w:id="38" w:author="NAZAROV Emily" w:date="2015-11-23T14:23:00Z">
        <w:r w:rsidRPr="00211512" w:rsidDel="00211512">
          <w:rPr>
            <w:rStyle w:val="history"/>
            <w:rFonts w:asciiTheme="minorHAnsi" w:hAnsiTheme="minorHAnsi"/>
            <w:color w:val="000000"/>
          </w:rPr>
          <w:delText>A</w:delText>
        </w:r>
      </w:del>
      <w:r w:rsidRPr="00211512">
        <w:rPr>
          <w:rStyle w:val="history"/>
          <w:rFonts w:asciiTheme="minorHAnsi" w:hAnsiTheme="minorHAnsi"/>
          <w:color w:val="000000"/>
        </w:rPr>
        <w:t xml:space="preserve"> district considering whether to admit a nonresident student through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may not request information on the student’s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p>
    <w:p w:rsidR="0086139B" w:rsidRDefault="0086139B" w:rsidP="0086139B">
      <w:pPr>
        <w:rPr>
          <w:ins w:id="39" w:author="NAZAROV Emily" w:date="2015-11-25T09:58:00Z"/>
          <w:rFonts w:asciiTheme="minorHAnsi" w:hAnsiTheme="minorHAnsi"/>
          <w:szCs w:val="24"/>
        </w:rPr>
      </w:pPr>
      <w:ins w:id="40" w:author="NAZAROV Emily" w:date="2015-11-25T09:58:00Z">
        <w:r>
          <w:rPr>
            <w:rStyle w:val="history"/>
            <w:rFonts w:asciiTheme="minorHAnsi" w:hAnsiTheme="minorHAnsi"/>
            <w:color w:val="000000"/>
          </w:rPr>
          <w:t xml:space="preserve">(6) </w:t>
        </w:r>
        <w:r>
          <w:rPr>
            <w:rFonts w:asciiTheme="minorHAnsi" w:hAnsiTheme="minorHAnsi"/>
          </w:rPr>
          <w:t xml:space="preserve">(a) </w:t>
        </w:r>
        <w:r w:rsidRPr="00061546">
          <w:rPr>
            <w:rFonts w:asciiTheme="minorHAnsi" w:hAnsiTheme="minorHAnsi"/>
          </w:rPr>
          <w:t xml:space="preserve">In the event of an emergency to protect the </w:t>
        </w:r>
        <w:r w:rsidRPr="00061546">
          <w:rPr>
            <w:rFonts w:asciiTheme="minorHAnsi" w:hAnsiTheme="minorHAnsi"/>
            <w:szCs w:val="24"/>
          </w:rPr>
          <w:t>health, safety or welfare of the studen</w:t>
        </w:r>
        <w:r>
          <w:rPr>
            <w:rFonts w:asciiTheme="minorHAnsi" w:hAnsiTheme="minorHAnsi"/>
            <w:szCs w:val="24"/>
          </w:rPr>
          <w:t xml:space="preserve">t or if the student qualifies for a hardship exemption as established by these rules a district may:  </w:t>
        </w:r>
      </w:ins>
    </w:p>
    <w:p w:rsidR="0086139B" w:rsidRPr="003E0B96" w:rsidRDefault="0086139B" w:rsidP="0086139B">
      <w:pPr>
        <w:rPr>
          <w:ins w:id="41" w:author="NAZAROV Emily" w:date="2015-11-25T09:58:00Z"/>
          <w:rFonts w:asciiTheme="minorHAnsi" w:hAnsiTheme="minorHAnsi"/>
        </w:rPr>
      </w:pPr>
      <w:ins w:id="42" w:author="NAZAROV Emily" w:date="2015-11-25T09:58:00Z">
        <w:r>
          <w:rPr>
            <w:rFonts w:asciiTheme="minorHAnsi" w:hAnsiTheme="minorHAnsi"/>
            <w:szCs w:val="24"/>
          </w:rPr>
          <w:t xml:space="preserve">(A) </w:t>
        </w:r>
        <w:r w:rsidRPr="003E0B96">
          <w:rPr>
            <w:rFonts w:asciiTheme="minorHAnsi" w:hAnsiTheme="minorHAnsi"/>
            <w:szCs w:val="24"/>
          </w:rPr>
          <w:t xml:space="preserve">Request and consider information that would otherwise be prohibited by these rules but is reasonably related to the claimed emergency or hardship; and </w:t>
        </w:r>
      </w:ins>
    </w:p>
    <w:p w:rsidR="0086139B" w:rsidRDefault="0086139B" w:rsidP="0086139B">
      <w:pPr>
        <w:rPr>
          <w:ins w:id="43" w:author="NAZAROV Emily" w:date="2015-11-25T09:58:00Z"/>
          <w:rFonts w:asciiTheme="minorHAnsi" w:hAnsiTheme="minorHAnsi"/>
        </w:rPr>
      </w:pPr>
      <w:ins w:id="44" w:author="NAZAROV Emily" w:date="2015-11-25T09:58:00Z">
        <w:r>
          <w:rPr>
            <w:rFonts w:asciiTheme="minorHAnsi" w:hAnsiTheme="minorHAnsi"/>
          </w:rPr>
          <w:t xml:space="preserve">(B) </w:t>
        </w:r>
        <w:r w:rsidRPr="003E0B96">
          <w:rPr>
            <w:rFonts w:asciiTheme="minorHAnsi" w:hAnsiTheme="minorHAnsi"/>
          </w:rPr>
          <w:t xml:space="preserve">Consent to an </w:t>
        </w:r>
        <w:proofErr w:type="spellStart"/>
        <w:r w:rsidRPr="003E0B96">
          <w:rPr>
            <w:rFonts w:asciiTheme="minorHAnsi" w:hAnsiTheme="minorHAnsi"/>
          </w:rPr>
          <w:t>interdistrict</w:t>
        </w:r>
        <w:proofErr w:type="spellEnd"/>
        <w:r w:rsidRPr="003E0B96">
          <w:rPr>
            <w:rFonts w:asciiTheme="minorHAnsi" w:hAnsiTheme="minorHAnsi"/>
          </w:rPr>
          <w:t xml:space="preserve"> transfer even if the request does not comply with processes, limits, priorities, or timelines established by district policy governing </w:t>
        </w:r>
        <w:proofErr w:type="spellStart"/>
        <w:r w:rsidRPr="003E0B96">
          <w:rPr>
            <w:rFonts w:asciiTheme="minorHAnsi" w:hAnsiTheme="minorHAnsi"/>
          </w:rPr>
          <w:t>interdistrict</w:t>
        </w:r>
        <w:proofErr w:type="spellEnd"/>
        <w:r w:rsidRPr="003E0B96">
          <w:rPr>
            <w:rFonts w:asciiTheme="minorHAnsi" w:hAnsiTheme="minorHAnsi"/>
          </w:rPr>
          <w:t xml:space="preserve"> transfers. </w:t>
        </w:r>
      </w:ins>
    </w:p>
    <w:p w:rsidR="0086139B" w:rsidRPr="003E0B96" w:rsidRDefault="0086139B" w:rsidP="0086139B">
      <w:pPr>
        <w:rPr>
          <w:ins w:id="45" w:author="NAZAROV Emily" w:date="2015-11-25T09:58:00Z"/>
          <w:rFonts w:asciiTheme="minorHAnsi" w:hAnsiTheme="minorHAnsi"/>
        </w:rPr>
      </w:pPr>
    </w:p>
    <w:p w:rsidR="0086139B" w:rsidRDefault="0086139B" w:rsidP="0086139B">
      <w:pPr>
        <w:rPr>
          <w:ins w:id="46" w:author="NAZAROV Emily" w:date="2015-11-25T09:58:00Z"/>
          <w:rFonts w:ascii="Calibri" w:eastAsia="Calibri" w:hAnsi="Calibri" w:cs="Arial"/>
          <w:szCs w:val="24"/>
        </w:rPr>
      </w:pPr>
      <w:ins w:id="47" w:author="NAZAROV Emily" w:date="2015-11-25T09:58:00Z">
        <w:r>
          <w:rPr>
            <w:rFonts w:asciiTheme="minorHAnsi" w:hAnsiTheme="minorHAnsi"/>
          </w:rPr>
          <w:t xml:space="preserve">(b) An emergency to protect </w:t>
        </w:r>
        <w:r w:rsidRPr="00061546">
          <w:rPr>
            <w:rFonts w:asciiTheme="minorHAnsi" w:hAnsiTheme="minorHAnsi"/>
          </w:rPr>
          <w:t xml:space="preserve">the </w:t>
        </w:r>
        <w:r w:rsidRPr="00061546">
          <w:rPr>
            <w:rFonts w:asciiTheme="minorHAnsi" w:hAnsiTheme="minorHAnsi"/>
            <w:szCs w:val="24"/>
          </w:rPr>
          <w:t>health, safety or welfare of the studen</w:t>
        </w:r>
        <w:r>
          <w:rPr>
            <w:rFonts w:asciiTheme="minorHAnsi" w:hAnsiTheme="minorHAnsi"/>
            <w:szCs w:val="24"/>
          </w:rPr>
          <w:t>t</w:t>
        </w:r>
        <w:r>
          <w:rPr>
            <w:rFonts w:asciiTheme="minorHAnsi" w:hAnsiTheme="minorHAnsi"/>
          </w:rPr>
          <w:t xml:space="preserve"> </w:t>
        </w:r>
        <w:r>
          <w:rPr>
            <w:rFonts w:ascii="Calibri" w:eastAsia="Calibri" w:hAnsi="Calibri" w:cs="Arial"/>
            <w:szCs w:val="24"/>
          </w:rPr>
          <w:t>includes sexual assault, threats against a student’s life, or threats of imminent harm.</w:t>
        </w:r>
      </w:ins>
    </w:p>
    <w:p w:rsidR="0086139B" w:rsidRDefault="0086139B" w:rsidP="0086139B">
      <w:pPr>
        <w:rPr>
          <w:ins w:id="48" w:author="NAZAROV Emily" w:date="2015-11-25T09:58:00Z"/>
          <w:rFonts w:asciiTheme="minorHAnsi" w:hAnsiTheme="minorHAnsi"/>
        </w:rPr>
      </w:pPr>
    </w:p>
    <w:p w:rsidR="0086139B" w:rsidRDefault="0086139B" w:rsidP="0086139B">
      <w:pPr>
        <w:rPr>
          <w:ins w:id="49" w:author="NAZAROV Emily" w:date="2015-11-25T09:58:00Z"/>
          <w:rFonts w:asciiTheme="minorHAnsi" w:hAnsiTheme="minorHAnsi"/>
        </w:rPr>
      </w:pPr>
      <w:ins w:id="50" w:author="NAZAROV Emily" w:date="2015-11-25T09:58:00Z">
        <w:r>
          <w:rPr>
            <w:rFonts w:asciiTheme="minorHAnsi" w:hAnsiTheme="minorHAnsi"/>
          </w:rPr>
          <w:t xml:space="preserve">(c) A student qualifies for a hardship exemption if: </w:t>
        </w:r>
      </w:ins>
    </w:p>
    <w:p w:rsidR="0086139B" w:rsidRPr="003E0B96" w:rsidRDefault="0086139B" w:rsidP="0086139B">
      <w:pPr>
        <w:rPr>
          <w:ins w:id="51" w:author="NAZAROV Emily" w:date="2015-11-25T09:58:00Z"/>
          <w:rFonts w:asciiTheme="minorHAnsi" w:hAnsiTheme="minorHAnsi"/>
        </w:rPr>
      </w:pPr>
      <w:ins w:id="52" w:author="NAZAROV Emily" w:date="2015-11-25T09:58:00Z">
        <w:r>
          <w:rPr>
            <w:rFonts w:asciiTheme="minorHAnsi" w:hAnsiTheme="minorHAnsi"/>
          </w:rPr>
          <w:t xml:space="preserve">(A) </w:t>
        </w:r>
        <w:r w:rsidRPr="003E0B96">
          <w:rPr>
            <w:rFonts w:asciiTheme="minorHAnsi" w:hAnsiTheme="minorHAnsi"/>
          </w:rPr>
          <w:t>The</w:t>
        </w:r>
        <w:r>
          <w:rPr>
            <w:rFonts w:asciiTheme="minorHAnsi" w:hAnsiTheme="minorHAnsi"/>
          </w:rPr>
          <w:t xml:space="preserve"> student is experiencing circumstances that are continuous or regularly occurring and </w:t>
        </w:r>
        <w:r w:rsidRPr="003E0B96">
          <w:rPr>
            <w:rFonts w:asciiTheme="minorHAnsi" w:hAnsiTheme="minorHAnsi"/>
          </w:rPr>
          <w:t>significant</w:t>
        </w:r>
        <w:r>
          <w:rPr>
            <w:rFonts w:asciiTheme="minorHAnsi" w:hAnsiTheme="minorHAnsi"/>
          </w:rPr>
          <w:t>ly</w:t>
        </w:r>
        <w:r w:rsidRPr="003E0B96">
          <w:rPr>
            <w:rFonts w:asciiTheme="minorHAnsi" w:hAnsiTheme="minorHAnsi"/>
          </w:rPr>
          <w:t xml:space="preserve"> impact </w:t>
        </w:r>
        <w:r>
          <w:rPr>
            <w:rFonts w:asciiTheme="minorHAnsi" w:hAnsiTheme="minorHAnsi"/>
          </w:rPr>
          <w:t xml:space="preserve">the </w:t>
        </w:r>
        <w:r w:rsidRPr="003E0B96">
          <w:rPr>
            <w:rFonts w:asciiTheme="minorHAnsi" w:hAnsiTheme="minorHAnsi"/>
          </w:rPr>
          <w:t>student’s emotional or physical well-being</w:t>
        </w:r>
        <w:r>
          <w:rPr>
            <w:rFonts w:asciiTheme="minorHAnsi" w:hAnsiTheme="minorHAnsi"/>
          </w:rPr>
          <w:t xml:space="preserve">.  Examples include </w:t>
        </w:r>
        <w:r w:rsidRPr="003E0B96">
          <w:rPr>
            <w:rFonts w:asciiTheme="minorHAnsi" w:hAnsiTheme="minorHAnsi"/>
          </w:rPr>
          <w:t>domestic violence, bullying, or housing instability;</w:t>
        </w:r>
      </w:ins>
    </w:p>
    <w:p w:rsidR="0086139B" w:rsidRPr="003E0B96" w:rsidRDefault="0086139B" w:rsidP="0086139B">
      <w:pPr>
        <w:rPr>
          <w:ins w:id="53" w:author="NAZAROV Emily" w:date="2015-11-25T09:58:00Z"/>
          <w:rFonts w:asciiTheme="minorHAnsi" w:hAnsiTheme="minorHAnsi"/>
        </w:rPr>
      </w:pPr>
      <w:ins w:id="54" w:author="NAZAROV Emily" w:date="2015-11-25T09:58:00Z">
        <w:r>
          <w:rPr>
            <w:rFonts w:asciiTheme="minorHAnsi" w:hAnsiTheme="minorHAnsi"/>
          </w:rPr>
          <w:t xml:space="preserve">(B) </w:t>
        </w:r>
        <w:r w:rsidRPr="003E0B96">
          <w:rPr>
            <w:rFonts w:asciiTheme="minorHAnsi" w:hAnsiTheme="minorHAnsi"/>
          </w:rPr>
          <w:t xml:space="preserve">The student’s resident district has attempted to </w:t>
        </w:r>
        <w:r>
          <w:rPr>
            <w:rFonts w:asciiTheme="minorHAnsi" w:hAnsiTheme="minorHAnsi"/>
          </w:rPr>
          <w:t>address</w:t>
        </w:r>
        <w:r w:rsidRPr="003E0B96">
          <w:rPr>
            <w:rFonts w:asciiTheme="minorHAnsi" w:hAnsiTheme="minorHAnsi"/>
          </w:rPr>
          <w:t xml:space="preserve"> the </w:t>
        </w:r>
        <w:r>
          <w:rPr>
            <w:rFonts w:asciiTheme="minorHAnsi" w:hAnsiTheme="minorHAnsi"/>
          </w:rPr>
          <w:t>circumstances</w:t>
        </w:r>
        <w:r w:rsidRPr="003E0B96">
          <w:rPr>
            <w:rFonts w:asciiTheme="minorHAnsi" w:hAnsiTheme="minorHAnsi"/>
          </w:rPr>
          <w:t xml:space="preserve"> through options within the district; and </w:t>
        </w:r>
      </w:ins>
    </w:p>
    <w:p w:rsidR="008974A2" w:rsidRPr="0086139B" w:rsidRDefault="0086139B" w:rsidP="0086139B">
      <w:pPr>
        <w:rPr>
          <w:rFonts w:asciiTheme="minorHAnsi" w:hAnsiTheme="minorHAnsi"/>
        </w:rPr>
      </w:pPr>
      <w:ins w:id="55" w:author="NAZAROV Emily" w:date="2015-11-25T09:58:00Z">
        <w:r>
          <w:rPr>
            <w:rFonts w:asciiTheme="minorHAnsi" w:hAnsiTheme="minorHAnsi"/>
          </w:rPr>
          <w:lastRenderedPageBreak/>
          <w:t xml:space="preserve">(C) </w:t>
        </w:r>
        <w:r w:rsidRPr="003E0B96">
          <w:rPr>
            <w:rFonts w:asciiTheme="minorHAnsi" w:hAnsiTheme="minorHAnsi"/>
          </w:rPr>
          <w:t xml:space="preserve">The </w:t>
        </w:r>
        <w:r>
          <w:rPr>
            <w:rFonts w:asciiTheme="minorHAnsi" w:hAnsiTheme="minorHAnsi"/>
          </w:rPr>
          <w:t>s</w:t>
        </w:r>
        <w:r w:rsidRPr="003E0B96">
          <w:rPr>
            <w:rFonts w:asciiTheme="minorHAnsi" w:hAnsiTheme="minorHAnsi"/>
          </w:rPr>
          <w:t>uperintendent</w:t>
        </w:r>
        <w:r>
          <w:rPr>
            <w:rFonts w:asciiTheme="minorHAnsi" w:hAnsiTheme="minorHAnsi"/>
          </w:rPr>
          <w:t>s</w:t>
        </w:r>
        <w:r w:rsidRPr="003E0B96">
          <w:rPr>
            <w:rFonts w:asciiTheme="minorHAnsi" w:hAnsiTheme="minorHAnsi"/>
          </w:rPr>
          <w:t xml:space="preserve"> of the resident </w:t>
        </w:r>
        <w:r>
          <w:rPr>
            <w:rFonts w:asciiTheme="minorHAnsi" w:hAnsiTheme="minorHAnsi"/>
          </w:rPr>
          <w:t xml:space="preserve">district and the </w:t>
        </w:r>
        <w:r w:rsidRPr="003E0B96">
          <w:rPr>
            <w:rFonts w:asciiTheme="minorHAnsi" w:hAnsiTheme="minorHAnsi"/>
          </w:rPr>
          <w:t>nonresident district have conferred and agree that the needs of the student would be better served by the nonresident district.</w:t>
        </w:r>
      </w:ins>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w:t>
      </w:r>
      <w:del w:id="56" w:author="NAZAROV Emily" w:date="2015-11-23T14:23:00Z">
        <w:r w:rsidRPr="00211512" w:rsidDel="00211512">
          <w:rPr>
            <w:rStyle w:val="history"/>
            <w:rFonts w:asciiTheme="minorHAnsi" w:hAnsiTheme="minorHAnsi"/>
            <w:color w:val="000000"/>
          </w:rPr>
          <w:delText>6</w:delText>
        </w:r>
      </w:del>
      <w:ins w:id="57" w:author="NAZAROV Emily" w:date="2015-11-23T14:23:00Z">
        <w:r>
          <w:rPr>
            <w:rStyle w:val="history"/>
            <w:rFonts w:asciiTheme="minorHAnsi" w:hAnsiTheme="minorHAnsi"/>
            <w:color w:val="000000"/>
          </w:rPr>
          <w:t>7</w:t>
        </w:r>
      </w:ins>
      <w:r w:rsidRPr="00211512">
        <w:rPr>
          <w:rStyle w:val="history"/>
          <w:rFonts w:asciiTheme="minorHAnsi" w:hAnsiTheme="minorHAnsi"/>
          <w:color w:val="000000"/>
        </w:rPr>
        <w:t xml:space="preserve">) The Oregon Department of Education (ODE) will provide a sample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form. Resident school districts are responsible for developing their own written instructions.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w:t>
      </w:r>
      <w:del w:id="58" w:author="NAZAROV Emily" w:date="2015-11-23T14:23:00Z">
        <w:r w:rsidRPr="00211512" w:rsidDel="00211512">
          <w:rPr>
            <w:rStyle w:val="history"/>
            <w:rFonts w:asciiTheme="minorHAnsi" w:hAnsiTheme="minorHAnsi"/>
            <w:color w:val="000000"/>
          </w:rPr>
          <w:delText>7</w:delText>
        </w:r>
      </w:del>
      <w:ins w:id="59" w:author="NAZAROV Emily" w:date="2015-11-23T14:23:00Z">
        <w:r>
          <w:rPr>
            <w:rStyle w:val="history"/>
            <w:rFonts w:asciiTheme="minorHAnsi" w:hAnsiTheme="minorHAnsi"/>
            <w:color w:val="000000"/>
          </w:rPr>
          <w:t>8</w:t>
        </w:r>
      </w:ins>
      <w:r w:rsidRPr="00211512">
        <w:rPr>
          <w:rStyle w:val="history"/>
          <w:rFonts w:asciiTheme="minorHAnsi" w:hAnsiTheme="minorHAnsi"/>
          <w:color w:val="000000"/>
        </w:rPr>
        <w:t xml:space="preserve">) An </w:t>
      </w:r>
      <w:proofErr w:type="spellStart"/>
      <w:r w:rsidRPr="00211512">
        <w:rPr>
          <w:rStyle w:val="history"/>
          <w:rFonts w:asciiTheme="minorHAnsi" w:hAnsiTheme="minorHAnsi"/>
          <w:color w:val="000000"/>
        </w:rPr>
        <w:t>Interdistrict</w:t>
      </w:r>
      <w:proofErr w:type="spellEnd"/>
      <w:r w:rsidRPr="00211512">
        <w:rPr>
          <w:rStyle w:val="history"/>
          <w:rFonts w:asciiTheme="minorHAnsi" w:hAnsiTheme="minorHAnsi"/>
          <w:color w:val="000000"/>
        </w:rPr>
        <w:t xml:space="preserve"> Transfer Agreement shall only be between districts within the state of Oregon.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w:t>
      </w:r>
      <w:del w:id="60" w:author="NAZAROV Emily" w:date="2015-11-23T14:23:00Z">
        <w:r w:rsidRPr="00211512" w:rsidDel="00211512">
          <w:rPr>
            <w:rStyle w:val="history"/>
            <w:rFonts w:asciiTheme="minorHAnsi" w:hAnsiTheme="minorHAnsi"/>
            <w:color w:val="000000"/>
          </w:rPr>
          <w:delText>8</w:delText>
        </w:r>
      </w:del>
      <w:ins w:id="61" w:author="NAZAROV Emily" w:date="2015-11-23T14:23:00Z">
        <w:r>
          <w:rPr>
            <w:rStyle w:val="history"/>
            <w:rFonts w:asciiTheme="minorHAnsi" w:hAnsiTheme="minorHAnsi"/>
            <w:color w:val="000000"/>
          </w:rPr>
          <w:t>9</w:t>
        </w:r>
      </w:ins>
      <w:r w:rsidRPr="00211512">
        <w:rPr>
          <w:rStyle w:val="history"/>
          <w:rFonts w:asciiTheme="minorHAnsi" w:hAnsiTheme="minorHAnsi"/>
          <w:color w:val="000000"/>
        </w:rPr>
        <w:t xml:space="preserve">) Upon request by the nonresident district, a resident district shall release student records to the nonresident district. </w:t>
      </w:r>
    </w:p>
    <w:p w:rsidR="00211512" w:rsidRPr="00211512" w:rsidRDefault="00211512" w:rsidP="00211512">
      <w:pPr>
        <w:pStyle w:val="NormalWeb"/>
        <w:rPr>
          <w:rFonts w:asciiTheme="minorHAnsi" w:hAnsiTheme="minorHAnsi"/>
          <w:color w:val="000000"/>
        </w:rPr>
      </w:pPr>
      <w:r w:rsidRPr="00211512">
        <w:rPr>
          <w:rStyle w:val="history"/>
          <w:rFonts w:asciiTheme="minorHAnsi" w:hAnsiTheme="minorHAnsi"/>
          <w:color w:val="000000"/>
        </w:rPr>
        <w:t>(</w:t>
      </w:r>
      <w:del w:id="62" w:author="NAZAROV Emily" w:date="2015-11-23T14:23:00Z">
        <w:r w:rsidRPr="00211512" w:rsidDel="00211512">
          <w:rPr>
            <w:rStyle w:val="history"/>
            <w:rFonts w:asciiTheme="minorHAnsi" w:hAnsiTheme="minorHAnsi"/>
            <w:color w:val="000000"/>
          </w:rPr>
          <w:delText>9</w:delText>
        </w:r>
      </w:del>
      <w:ins w:id="63" w:author="NAZAROV Emily" w:date="2015-11-23T14:23:00Z">
        <w:r>
          <w:rPr>
            <w:rStyle w:val="history"/>
            <w:rFonts w:asciiTheme="minorHAnsi" w:hAnsiTheme="minorHAnsi"/>
            <w:color w:val="000000"/>
          </w:rPr>
          <w:t>10</w:t>
        </w:r>
      </w:ins>
      <w:r w:rsidRPr="00211512">
        <w:rPr>
          <w:rStyle w:val="history"/>
          <w:rFonts w:asciiTheme="minorHAnsi" w:hAnsiTheme="minorHAnsi"/>
          <w:color w:val="000000"/>
        </w:rPr>
        <w:t>) Nothing in this rule prevents a district school board from exercising the authority granted to the district under ORS 339.127(9).</w:t>
      </w:r>
    </w:p>
    <w:p w:rsidR="00211512" w:rsidRPr="00211512" w:rsidRDefault="00211512" w:rsidP="00211512">
      <w:pPr>
        <w:pStyle w:val="NormalWeb"/>
        <w:rPr>
          <w:rFonts w:asciiTheme="minorHAnsi" w:hAnsiTheme="minorHAnsi"/>
          <w:color w:val="000000"/>
        </w:rPr>
      </w:pPr>
      <w:r w:rsidRPr="00211512">
        <w:rPr>
          <w:rStyle w:val="ruletitle"/>
          <w:rFonts w:asciiTheme="minorHAnsi" w:hAnsiTheme="minorHAnsi"/>
          <w:color w:val="000000"/>
        </w:rPr>
        <w:t xml:space="preserve">Stat. Auth.: ORS 326.051 </w:t>
      </w:r>
      <w:r w:rsidRPr="00211512">
        <w:rPr>
          <w:rFonts w:asciiTheme="minorHAnsi" w:hAnsiTheme="minorHAnsi"/>
          <w:color w:val="000000"/>
        </w:rPr>
        <w:br/>
      </w:r>
      <w:r w:rsidRPr="00211512">
        <w:rPr>
          <w:rStyle w:val="ruletitle"/>
          <w:rFonts w:asciiTheme="minorHAnsi" w:hAnsiTheme="minorHAnsi"/>
          <w:color w:val="000000"/>
        </w:rPr>
        <w:t>Stats. Implemented: ORS 339.133</w:t>
      </w:r>
      <w:ins w:id="64" w:author="NAZAROV Emily" w:date="2015-11-23T14:54:00Z">
        <w:r w:rsidR="00385034">
          <w:rPr>
            <w:rStyle w:val="ruletitle"/>
            <w:rFonts w:asciiTheme="minorHAnsi" w:hAnsiTheme="minorHAnsi"/>
            <w:color w:val="000000"/>
          </w:rPr>
          <w:t>; 2015 OL Ch. 499, Sec. 1 (Enrolled SB 709)</w:t>
        </w:r>
      </w:ins>
      <w:r w:rsidRPr="00211512">
        <w:rPr>
          <w:rStyle w:val="ruletitle"/>
          <w:rFonts w:asciiTheme="minorHAnsi" w:hAnsiTheme="minorHAnsi"/>
          <w:color w:val="000000"/>
        </w:rPr>
        <w:t xml:space="preserve"> </w:t>
      </w:r>
      <w:r w:rsidRPr="00211512">
        <w:rPr>
          <w:rFonts w:asciiTheme="minorHAnsi" w:hAnsiTheme="minorHAnsi"/>
          <w:color w:val="000000"/>
        </w:rPr>
        <w:br/>
      </w:r>
      <w:r w:rsidRPr="00211512">
        <w:rPr>
          <w:rStyle w:val="ruletitle"/>
          <w:rFonts w:asciiTheme="minorHAnsi" w:hAnsiTheme="minorHAnsi"/>
          <w:color w:val="000000"/>
        </w:rPr>
        <w:t xml:space="preserve">Hist.: ODE 21-2008, f. 8-28-08,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xml:space="preserve">. 8-29-08; ODE 1-2012, f. 2-1-12,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xml:space="preserve">. 2-3-12; ODE 33-2014, f. 6-24-14, cert. </w:t>
      </w:r>
      <w:proofErr w:type="spellStart"/>
      <w:r w:rsidRPr="00211512">
        <w:rPr>
          <w:rStyle w:val="ruletitle"/>
          <w:rFonts w:asciiTheme="minorHAnsi" w:hAnsiTheme="minorHAnsi"/>
          <w:color w:val="000000"/>
        </w:rPr>
        <w:t>ef</w:t>
      </w:r>
      <w:proofErr w:type="spellEnd"/>
      <w:r w:rsidRPr="00211512">
        <w:rPr>
          <w:rStyle w:val="ruletitle"/>
          <w:rFonts w:asciiTheme="minorHAnsi" w:hAnsiTheme="minorHAnsi"/>
          <w:color w:val="000000"/>
        </w:rPr>
        <w:t>. 7-1-14</w:t>
      </w:r>
    </w:p>
    <w:p w:rsidR="002746F1" w:rsidRPr="00211512" w:rsidRDefault="002746F1">
      <w:pPr>
        <w:rPr>
          <w:rFonts w:asciiTheme="minorHAnsi" w:hAnsiTheme="minorHAnsi"/>
          <w:szCs w:val="24"/>
        </w:rPr>
      </w:pPr>
    </w:p>
    <w:sectPr w:rsidR="002746F1" w:rsidRPr="00211512"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12"/>
    <w:rsid w:val="001520A4"/>
    <w:rsid w:val="00164650"/>
    <w:rsid w:val="00211512"/>
    <w:rsid w:val="002746F1"/>
    <w:rsid w:val="00385034"/>
    <w:rsid w:val="003A07D2"/>
    <w:rsid w:val="003D71DF"/>
    <w:rsid w:val="005D3457"/>
    <w:rsid w:val="006363E4"/>
    <w:rsid w:val="0086139B"/>
    <w:rsid w:val="008974A2"/>
    <w:rsid w:val="008B326B"/>
    <w:rsid w:val="00C17A35"/>
    <w:rsid w:val="00DC6B74"/>
    <w:rsid w:val="00DF63DA"/>
    <w:rsid w:val="00E06166"/>
    <w:rsid w:val="00F25891"/>
    <w:rsid w:val="00FB2C5D"/>
    <w:rsid w:val="00FC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512"/>
    <w:rPr>
      <w:b/>
      <w:bCs/>
    </w:rPr>
  </w:style>
  <w:style w:type="paragraph" w:styleId="NormalWeb">
    <w:name w:val="Normal (Web)"/>
    <w:basedOn w:val="Normal"/>
    <w:uiPriority w:val="99"/>
    <w:semiHidden/>
    <w:unhideWhenUsed/>
    <w:rsid w:val="00211512"/>
    <w:pPr>
      <w:spacing w:before="100" w:beforeAutospacing="1" w:after="100" w:afterAutospacing="1"/>
    </w:pPr>
    <w:rPr>
      <w:rFonts w:ascii="Times New Roman" w:eastAsia="Times New Roman" w:hAnsi="Times New Roman" w:cs="Times New Roman"/>
      <w:szCs w:val="24"/>
    </w:rPr>
  </w:style>
  <w:style w:type="character" w:customStyle="1" w:styleId="history">
    <w:name w:val="history"/>
    <w:basedOn w:val="DefaultParagraphFont"/>
    <w:rsid w:val="00211512"/>
  </w:style>
  <w:style w:type="character" w:customStyle="1" w:styleId="ruletitle">
    <w:name w:val="rule_title"/>
    <w:basedOn w:val="DefaultParagraphFont"/>
    <w:rsid w:val="00211512"/>
  </w:style>
  <w:style w:type="paragraph" w:styleId="BalloonText">
    <w:name w:val="Balloon Text"/>
    <w:basedOn w:val="Normal"/>
    <w:link w:val="BalloonTextChar"/>
    <w:uiPriority w:val="99"/>
    <w:semiHidden/>
    <w:unhideWhenUsed/>
    <w:rsid w:val="008974A2"/>
    <w:rPr>
      <w:rFonts w:ascii="Tahoma" w:hAnsi="Tahoma" w:cs="Tahoma"/>
      <w:sz w:val="16"/>
      <w:szCs w:val="16"/>
    </w:rPr>
  </w:style>
  <w:style w:type="character" w:customStyle="1" w:styleId="BalloonTextChar">
    <w:name w:val="Balloon Text Char"/>
    <w:basedOn w:val="DefaultParagraphFont"/>
    <w:link w:val="BalloonText"/>
    <w:uiPriority w:val="99"/>
    <w:semiHidden/>
    <w:rsid w:val="00897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512"/>
    <w:rPr>
      <w:b/>
      <w:bCs/>
    </w:rPr>
  </w:style>
  <w:style w:type="paragraph" w:styleId="NormalWeb">
    <w:name w:val="Normal (Web)"/>
    <w:basedOn w:val="Normal"/>
    <w:uiPriority w:val="99"/>
    <w:semiHidden/>
    <w:unhideWhenUsed/>
    <w:rsid w:val="00211512"/>
    <w:pPr>
      <w:spacing w:before="100" w:beforeAutospacing="1" w:after="100" w:afterAutospacing="1"/>
    </w:pPr>
    <w:rPr>
      <w:rFonts w:ascii="Times New Roman" w:eastAsia="Times New Roman" w:hAnsi="Times New Roman" w:cs="Times New Roman"/>
      <w:szCs w:val="24"/>
    </w:rPr>
  </w:style>
  <w:style w:type="character" w:customStyle="1" w:styleId="history">
    <w:name w:val="history"/>
    <w:basedOn w:val="DefaultParagraphFont"/>
    <w:rsid w:val="00211512"/>
  </w:style>
  <w:style w:type="character" w:customStyle="1" w:styleId="ruletitle">
    <w:name w:val="rule_title"/>
    <w:basedOn w:val="DefaultParagraphFont"/>
    <w:rsid w:val="00211512"/>
  </w:style>
  <w:style w:type="paragraph" w:styleId="BalloonText">
    <w:name w:val="Balloon Text"/>
    <w:basedOn w:val="Normal"/>
    <w:link w:val="BalloonTextChar"/>
    <w:uiPriority w:val="99"/>
    <w:semiHidden/>
    <w:unhideWhenUsed/>
    <w:rsid w:val="008974A2"/>
    <w:rPr>
      <w:rFonts w:ascii="Tahoma" w:hAnsi="Tahoma" w:cs="Tahoma"/>
      <w:sz w:val="16"/>
      <w:szCs w:val="16"/>
    </w:rPr>
  </w:style>
  <w:style w:type="character" w:customStyle="1" w:styleId="BalloonTextChar">
    <w:name w:val="Balloon Text Char"/>
    <w:basedOn w:val="DefaultParagraphFont"/>
    <w:link w:val="BalloonText"/>
    <w:uiPriority w:val="99"/>
    <w:semiHidden/>
    <w:rsid w:val="00897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141">
      <w:bodyDiv w:val="1"/>
      <w:marLeft w:val="0"/>
      <w:marRight w:val="0"/>
      <w:marTop w:val="0"/>
      <w:marBottom w:val="0"/>
      <w:divBdr>
        <w:top w:val="none" w:sz="0" w:space="0" w:color="auto"/>
        <w:left w:val="none" w:sz="0" w:space="0" w:color="auto"/>
        <w:bottom w:val="none" w:sz="0" w:space="0" w:color="auto"/>
        <w:right w:val="none" w:sz="0" w:space="0" w:color="auto"/>
      </w:divBdr>
      <w:divsChild>
        <w:div w:id="904947703">
          <w:marLeft w:val="0"/>
          <w:marRight w:val="0"/>
          <w:marTop w:val="0"/>
          <w:marBottom w:val="0"/>
          <w:divBdr>
            <w:top w:val="none" w:sz="0" w:space="0" w:color="auto"/>
            <w:left w:val="none" w:sz="0" w:space="0" w:color="auto"/>
            <w:bottom w:val="none" w:sz="0" w:space="0" w:color="auto"/>
            <w:right w:val="none" w:sz="0" w:space="0" w:color="auto"/>
          </w:divBdr>
          <w:divsChild>
            <w:div w:id="835458081">
              <w:marLeft w:val="0"/>
              <w:marRight w:val="0"/>
              <w:marTop w:val="0"/>
              <w:marBottom w:val="0"/>
              <w:divBdr>
                <w:top w:val="none" w:sz="0" w:space="0" w:color="auto"/>
                <w:left w:val="none" w:sz="0" w:space="0" w:color="auto"/>
                <w:bottom w:val="none" w:sz="0" w:space="0" w:color="auto"/>
                <w:right w:val="none" w:sz="0" w:space="0" w:color="auto"/>
              </w:divBdr>
              <w:divsChild>
                <w:div w:id="50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2018-06-28T20:08:37+00:00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F0290-A583-409D-A10B-720523F18F99}"/>
</file>

<file path=customXml/itemProps2.xml><?xml version="1.0" encoding="utf-8"?>
<ds:datastoreItem xmlns:ds="http://schemas.openxmlformats.org/officeDocument/2006/customXml" ds:itemID="{09E20B3B-5231-4CD9-B214-F5DA8867CBCD}"/>
</file>

<file path=customXml/itemProps3.xml><?xml version="1.0" encoding="utf-8"?>
<ds:datastoreItem xmlns:ds="http://schemas.openxmlformats.org/officeDocument/2006/customXml" ds:itemID="{06A13CD8-2426-4064-BFC8-ACFED9725FD6}"/>
</file>

<file path=docProps/app.xml><?xml version="1.0" encoding="utf-8"?>
<Properties xmlns="http://schemas.openxmlformats.org/officeDocument/2006/extended-properties" xmlns:vt="http://schemas.openxmlformats.org/officeDocument/2006/docPropsVTypes">
  <Template>44C6B345</Template>
  <TotalTime>1</TotalTime>
  <Pages>4</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HUNT Cindy L</cp:lastModifiedBy>
  <cp:revision>2</cp:revision>
  <cp:lastPrinted>2015-11-25T18:12:00Z</cp:lastPrinted>
  <dcterms:created xsi:type="dcterms:W3CDTF">2015-12-12T01:34:00Z</dcterms:created>
  <dcterms:modified xsi:type="dcterms:W3CDTF">2015-12-12T01:34:00Z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