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7E5" w:rsidRDefault="001C1817" w:rsidP="00354C3A">
      <w:pPr>
        <w:pStyle w:val="NormalWeb"/>
        <w:rPr>
          <w:ins w:id="0" w:author="SANDERS Ely" w:date="2015-11-24T12:05:00Z"/>
          <w:rStyle w:val="Strong"/>
          <w:rFonts w:asciiTheme="minorHAnsi" w:hAnsiTheme="minorHAnsi"/>
          <w:b w:val="0"/>
          <w:color w:val="000000"/>
        </w:rPr>
      </w:pPr>
      <w:r w:rsidRPr="001C1817">
        <w:rPr>
          <w:rStyle w:val="Strong"/>
          <w:rFonts w:asciiTheme="minorHAnsi" w:hAnsiTheme="minorHAnsi"/>
          <w:b w:val="0"/>
          <w:color w:val="000000"/>
        </w:rPr>
        <w:t>CREATED BY EN 11/19/15</w:t>
      </w:r>
    </w:p>
    <w:p w:rsidR="00AA57E5" w:rsidRPr="001C1817" w:rsidRDefault="00AA57E5" w:rsidP="00354C3A">
      <w:pPr>
        <w:pStyle w:val="NormalWeb"/>
        <w:rPr>
          <w:rStyle w:val="Strong"/>
          <w:rFonts w:asciiTheme="minorHAnsi" w:hAnsiTheme="minorHAnsi"/>
          <w:b w:val="0"/>
          <w:color w:val="000000"/>
        </w:rPr>
      </w:pPr>
      <w:ins w:id="1" w:author="SANDERS Ely" w:date="2015-11-24T12:05:00Z">
        <w:r>
          <w:rPr>
            <w:rStyle w:val="Strong"/>
            <w:rFonts w:asciiTheme="minorHAnsi" w:hAnsiTheme="minorHAnsi"/>
            <w:b w:val="0"/>
            <w:color w:val="000000"/>
          </w:rPr>
          <w:t>Edit BY ES 11/24/15</w:t>
        </w:r>
      </w:ins>
    </w:p>
    <w:p w:rsidR="00354C3A" w:rsidRPr="00354C3A" w:rsidRDefault="00354C3A" w:rsidP="00354C3A">
      <w:pPr>
        <w:pStyle w:val="NormalWeb"/>
        <w:rPr>
          <w:rFonts w:asciiTheme="minorHAnsi" w:hAnsiTheme="minorHAnsi"/>
          <w:color w:val="000000"/>
        </w:rPr>
      </w:pPr>
      <w:r w:rsidRPr="00354C3A">
        <w:rPr>
          <w:rStyle w:val="Strong"/>
          <w:rFonts w:asciiTheme="minorHAnsi" w:hAnsiTheme="minorHAnsi"/>
          <w:color w:val="000000"/>
        </w:rPr>
        <w:t xml:space="preserve">581-021-0037 </w:t>
      </w:r>
    </w:p>
    <w:p w:rsidR="00354C3A" w:rsidRPr="00354C3A" w:rsidRDefault="00354C3A" w:rsidP="00354C3A">
      <w:pPr>
        <w:pStyle w:val="NormalWeb"/>
        <w:rPr>
          <w:rFonts w:asciiTheme="minorHAnsi" w:hAnsiTheme="minorHAnsi"/>
          <w:color w:val="000000"/>
        </w:rPr>
      </w:pPr>
      <w:r w:rsidRPr="00354C3A">
        <w:rPr>
          <w:rStyle w:val="Strong"/>
          <w:rFonts w:asciiTheme="minorHAnsi" w:hAnsiTheme="minorHAnsi"/>
          <w:color w:val="000000"/>
        </w:rPr>
        <w:t>Administration of Prescription and Nonprescription Medication to Students</w:t>
      </w:r>
      <w:r w:rsidRPr="00354C3A">
        <w:rPr>
          <w:rFonts w:asciiTheme="minorHAnsi" w:hAnsiTheme="minorHAnsi"/>
          <w:color w:val="000000"/>
        </w:rPr>
        <w:t xml:space="preserve"> </w:t>
      </w:r>
    </w:p>
    <w:p w:rsidR="00354C3A" w:rsidRPr="00354C3A" w:rsidRDefault="00354C3A" w:rsidP="00354C3A">
      <w:pPr>
        <w:pStyle w:val="NormalWeb"/>
        <w:rPr>
          <w:rFonts w:asciiTheme="minorHAnsi" w:hAnsiTheme="minorHAnsi"/>
          <w:color w:val="000000"/>
        </w:rPr>
      </w:pPr>
      <w:r w:rsidRPr="00354C3A">
        <w:rPr>
          <w:rStyle w:val="history"/>
          <w:rFonts w:asciiTheme="minorHAnsi" w:hAnsiTheme="minorHAnsi"/>
          <w:color w:val="000000"/>
        </w:rPr>
        <w:t xml:space="preserve">(1) As used in this rule, definitions of terms shall be as follows: </w:t>
      </w:r>
    </w:p>
    <w:p w:rsidR="00354C3A" w:rsidRPr="00354C3A" w:rsidRDefault="00354C3A" w:rsidP="00354C3A">
      <w:pPr>
        <w:pStyle w:val="NormalWeb"/>
        <w:rPr>
          <w:rFonts w:asciiTheme="minorHAnsi" w:hAnsiTheme="minorHAnsi"/>
          <w:color w:val="000000"/>
        </w:rPr>
      </w:pPr>
      <w:r w:rsidRPr="00354C3A">
        <w:rPr>
          <w:rStyle w:val="history"/>
          <w:rFonts w:asciiTheme="minorHAnsi" w:hAnsiTheme="minorHAnsi"/>
          <w:color w:val="000000"/>
        </w:rPr>
        <w:t xml:space="preserve">(a) "Age appropriate guidelines" means the student must be able to demonstrate the ability, developmentally and behaviorally, to self-medicate with permission from a parent or guardian, building administrator and in the case of a prescription medication a physician; </w:t>
      </w:r>
    </w:p>
    <w:p w:rsidR="009E7818" w:rsidRDefault="00354C3A" w:rsidP="00354C3A">
      <w:pPr>
        <w:pStyle w:val="NormalWeb"/>
        <w:rPr>
          <w:ins w:id="2" w:author="NAZAROV Emily" w:date="2015-11-03T10:51:00Z"/>
          <w:rStyle w:val="history"/>
          <w:rFonts w:asciiTheme="minorHAnsi" w:hAnsiTheme="minorHAnsi"/>
          <w:color w:val="000000"/>
        </w:rPr>
      </w:pPr>
      <w:r w:rsidRPr="00354C3A">
        <w:rPr>
          <w:rStyle w:val="history"/>
          <w:rFonts w:asciiTheme="minorHAnsi" w:hAnsiTheme="minorHAnsi"/>
          <w:color w:val="000000"/>
        </w:rPr>
        <w:t xml:space="preserve">(b) </w:t>
      </w:r>
      <w:ins w:id="3" w:author="NAZAROV Emily" w:date="2015-11-03T10:50:00Z">
        <w:r w:rsidR="009E7818">
          <w:rPr>
            <w:rStyle w:val="history"/>
            <w:rFonts w:asciiTheme="minorHAnsi" w:hAnsiTheme="minorHAnsi"/>
            <w:color w:val="000000"/>
          </w:rPr>
          <w:t xml:space="preserve">“Adrenal </w:t>
        </w:r>
        <w:proofErr w:type="spellStart"/>
        <w:r w:rsidR="009E7818">
          <w:rPr>
            <w:rStyle w:val="history"/>
            <w:rFonts w:asciiTheme="minorHAnsi" w:hAnsiTheme="minorHAnsi"/>
            <w:color w:val="000000"/>
          </w:rPr>
          <w:t>crisis</w:t>
        </w:r>
      </w:ins>
      <w:ins w:id="4" w:author="NAZAROV Emily" w:date="2015-11-03T10:51:00Z">
        <w:r w:rsidR="009E7818">
          <w:rPr>
            <w:rStyle w:val="history"/>
            <w:rFonts w:asciiTheme="minorHAnsi" w:hAnsiTheme="minorHAnsi"/>
            <w:color w:val="000000"/>
          </w:rPr>
          <w:t>”means</w:t>
        </w:r>
        <w:proofErr w:type="spellEnd"/>
        <w:r w:rsidR="009E7818">
          <w:rPr>
            <w:rStyle w:val="history"/>
            <w:rFonts w:asciiTheme="minorHAnsi" w:hAnsiTheme="minorHAnsi"/>
            <w:color w:val="000000"/>
          </w:rPr>
          <w:t xml:space="preserve"> adrenal cris</w:t>
        </w:r>
      </w:ins>
      <w:ins w:id="5" w:author="NAZAROV Emily" w:date="2015-11-03T10:52:00Z">
        <w:r w:rsidR="009E7818">
          <w:rPr>
            <w:rStyle w:val="history"/>
            <w:rFonts w:asciiTheme="minorHAnsi" w:hAnsiTheme="minorHAnsi"/>
            <w:color w:val="000000"/>
          </w:rPr>
          <w:t>i</w:t>
        </w:r>
      </w:ins>
      <w:ins w:id="6" w:author="NAZAROV Emily" w:date="2015-11-03T10:51:00Z">
        <w:r w:rsidR="009E7818">
          <w:rPr>
            <w:rStyle w:val="history"/>
            <w:rFonts w:asciiTheme="minorHAnsi" w:hAnsiTheme="minorHAnsi"/>
            <w:color w:val="000000"/>
          </w:rPr>
          <w:t>s as defined in ORS 433.800</w:t>
        </w:r>
      </w:ins>
      <w:ins w:id="7" w:author="NAZAROV Emily" w:date="2015-11-03T10:52:00Z">
        <w:r w:rsidR="009E7818">
          <w:rPr>
            <w:rStyle w:val="history"/>
            <w:rFonts w:asciiTheme="minorHAnsi" w:hAnsiTheme="minorHAnsi"/>
            <w:color w:val="000000"/>
          </w:rPr>
          <w:t>;</w:t>
        </w:r>
      </w:ins>
    </w:p>
    <w:p w:rsidR="009E7818" w:rsidRDefault="009E7818" w:rsidP="00354C3A">
      <w:pPr>
        <w:pStyle w:val="NormalWeb"/>
        <w:rPr>
          <w:ins w:id="8" w:author="NAZAROV Emily" w:date="2015-11-03T10:55:00Z"/>
          <w:rStyle w:val="history"/>
          <w:rFonts w:asciiTheme="minorHAnsi" w:hAnsiTheme="minorHAnsi"/>
          <w:color w:val="000000"/>
        </w:rPr>
      </w:pPr>
      <w:ins w:id="9" w:author="NAZAROV Emily" w:date="2015-11-03T10:51:00Z">
        <w:r>
          <w:rPr>
            <w:rStyle w:val="history"/>
            <w:rFonts w:asciiTheme="minorHAnsi" w:hAnsiTheme="minorHAnsi"/>
            <w:color w:val="000000"/>
          </w:rPr>
          <w:t>(c)</w:t>
        </w:r>
      </w:ins>
      <w:ins w:id="10" w:author="NAZAROV Emily" w:date="2015-11-03T10:55:00Z">
        <w:r>
          <w:rPr>
            <w:rStyle w:val="history"/>
            <w:rFonts w:asciiTheme="minorHAnsi" w:hAnsiTheme="minorHAnsi"/>
            <w:color w:val="000000"/>
          </w:rPr>
          <w:t xml:space="preserve"> “Adrenal insufficiency” means</w:t>
        </w:r>
      </w:ins>
      <w:ins w:id="11" w:author="NAZAROV Emily" w:date="2015-11-03T10:51:00Z">
        <w:r>
          <w:rPr>
            <w:rStyle w:val="history"/>
            <w:rFonts w:asciiTheme="minorHAnsi" w:hAnsiTheme="minorHAnsi"/>
            <w:color w:val="000000"/>
          </w:rPr>
          <w:t xml:space="preserve"> </w:t>
        </w:r>
      </w:ins>
      <w:ins w:id="12" w:author="NAZAROV Emily" w:date="2015-11-03T11:00:00Z">
        <w:r w:rsidR="00755FA6">
          <w:rPr>
            <w:rStyle w:val="history"/>
            <w:rFonts w:asciiTheme="minorHAnsi" w:hAnsiTheme="minorHAnsi"/>
            <w:color w:val="000000"/>
          </w:rPr>
          <w:t xml:space="preserve">adrenal insufficiency as defined in ORS </w:t>
        </w:r>
      </w:ins>
      <w:ins w:id="13" w:author="NAZAROV Emily" w:date="2015-11-09T10:44:00Z">
        <w:r w:rsidR="002C6BA9">
          <w:rPr>
            <w:rStyle w:val="history"/>
            <w:rFonts w:asciiTheme="minorHAnsi" w:hAnsiTheme="minorHAnsi"/>
            <w:color w:val="000000"/>
          </w:rPr>
          <w:t>4</w:t>
        </w:r>
      </w:ins>
      <w:ins w:id="14" w:author="NAZAROV Emily" w:date="2015-11-03T11:00:00Z">
        <w:r w:rsidR="00755FA6">
          <w:rPr>
            <w:rStyle w:val="history"/>
            <w:rFonts w:asciiTheme="minorHAnsi" w:hAnsiTheme="minorHAnsi"/>
            <w:color w:val="000000"/>
          </w:rPr>
          <w:t>33.800;</w:t>
        </w:r>
      </w:ins>
    </w:p>
    <w:p w:rsidR="00354C3A" w:rsidRPr="00354C3A" w:rsidRDefault="009E7818" w:rsidP="00354C3A">
      <w:pPr>
        <w:pStyle w:val="NormalWeb"/>
        <w:rPr>
          <w:rFonts w:asciiTheme="minorHAnsi" w:hAnsiTheme="minorHAnsi"/>
          <w:color w:val="000000"/>
        </w:rPr>
      </w:pPr>
      <w:ins w:id="15" w:author="NAZAROV Emily" w:date="2015-11-03T10:55:00Z">
        <w:r>
          <w:rPr>
            <w:rStyle w:val="history"/>
            <w:rFonts w:asciiTheme="minorHAnsi" w:hAnsiTheme="minorHAnsi"/>
            <w:color w:val="000000"/>
          </w:rPr>
          <w:t xml:space="preserve">(d) </w:t>
        </w:r>
      </w:ins>
      <w:r w:rsidR="00354C3A" w:rsidRPr="00354C3A">
        <w:rPr>
          <w:rStyle w:val="history"/>
          <w:rFonts w:asciiTheme="minorHAnsi" w:hAnsiTheme="minorHAnsi"/>
          <w:color w:val="000000"/>
        </w:rPr>
        <w:t xml:space="preserve">"Asthma" means a chronic inflammatory disorder of the airways that requires ongoing medical intervention; </w:t>
      </w:r>
    </w:p>
    <w:p w:rsidR="00354C3A" w:rsidRPr="00354C3A" w:rsidRDefault="00354C3A" w:rsidP="00354C3A">
      <w:pPr>
        <w:pStyle w:val="NormalWeb"/>
        <w:rPr>
          <w:rFonts w:asciiTheme="minorHAnsi" w:hAnsiTheme="minorHAnsi"/>
          <w:color w:val="000000"/>
        </w:rPr>
      </w:pPr>
      <w:r w:rsidRPr="00354C3A">
        <w:rPr>
          <w:rStyle w:val="history"/>
          <w:rFonts w:asciiTheme="minorHAnsi" w:hAnsiTheme="minorHAnsi"/>
          <w:color w:val="000000"/>
        </w:rPr>
        <w:t>(</w:t>
      </w:r>
      <w:ins w:id="16" w:author="NAZAROV Emily" w:date="2015-11-03T10:55:00Z">
        <w:r w:rsidR="009E7818">
          <w:rPr>
            <w:rStyle w:val="history"/>
            <w:rFonts w:asciiTheme="minorHAnsi" w:hAnsiTheme="minorHAnsi"/>
            <w:color w:val="000000"/>
          </w:rPr>
          <w:t>e</w:t>
        </w:r>
      </w:ins>
      <w:del w:id="17" w:author="NAZAROV Emily" w:date="2015-11-03T10:51:00Z">
        <w:r w:rsidRPr="00354C3A" w:rsidDel="009E7818">
          <w:rPr>
            <w:rStyle w:val="history"/>
            <w:rFonts w:asciiTheme="minorHAnsi" w:hAnsiTheme="minorHAnsi"/>
            <w:color w:val="000000"/>
          </w:rPr>
          <w:delText>c</w:delText>
        </w:r>
      </w:del>
      <w:r w:rsidRPr="00354C3A">
        <w:rPr>
          <w:rStyle w:val="history"/>
          <w:rFonts w:asciiTheme="minorHAnsi" w:hAnsiTheme="minorHAnsi"/>
          <w:color w:val="000000"/>
        </w:rPr>
        <w:t xml:space="preserve">) "Designated staff" means the school staff person who is designated by the building level school administrator, either the principal or head teacher, to administer nonprescription or prescription medication pursuant to district policy and procedure; </w:t>
      </w:r>
    </w:p>
    <w:p w:rsidR="00354C3A" w:rsidRPr="00354C3A" w:rsidRDefault="00354C3A" w:rsidP="00354C3A">
      <w:pPr>
        <w:pStyle w:val="NormalWeb"/>
        <w:rPr>
          <w:rFonts w:asciiTheme="minorHAnsi" w:hAnsiTheme="minorHAnsi"/>
          <w:color w:val="000000"/>
        </w:rPr>
      </w:pPr>
      <w:r w:rsidRPr="00354C3A">
        <w:rPr>
          <w:rStyle w:val="history"/>
          <w:rFonts w:asciiTheme="minorHAnsi" w:hAnsiTheme="minorHAnsi"/>
          <w:color w:val="000000"/>
        </w:rPr>
        <w:t>(</w:t>
      </w:r>
      <w:ins w:id="18" w:author="NAZAROV Emily" w:date="2015-11-03T10:55:00Z">
        <w:r w:rsidR="009E7818">
          <w:rPr>
            <w:rStyle w:val="history"/>
            <w:rFonts w:asciiTheme="minorHAnsi" w:hAnsiTheme="minorHAnsi"/>
            <w:color w:val="000000"/>
          </w:rPr>
          <w:t>f</w:t>
        </w:r>
      </w:ins>
      <w:del w:id="19" w:author="NAZAROV Emily" w:date="2015-11-03T10:51:00Z">
        <w:r w:rsidRPr="00354C3A" w:rsidDel="009E7818">
          <w:rPr>
            <w:rStyle w:val="history"/>
            <w:rFonts w:asciiTheme="minorHAnsi" w:hAnsiTheme="minorHAnsi"/>
            <w:color w:val="000000"/>
          </w:rPr>
          <w:delText>d</w:delText>
        </w:r>
      </w:del>
      <w:r w:rsidRPr="00354C3A">
        <w:rPr>
          <w:rStyle w:val="history"/>
          <w:rFonts w:asciiTheme="minorHAnsi" w:hAnsiTheme="minorHAnsi"/>
          <w:color w:val="000000"/>
        </w:rPr>
        <w:t xml:space="preserve">) "Instruction from physician, physician assistant or nurse practitioner" means a written instruction for the administration of a prescription medication to a student which: </w:t>
      </w:r>
    </w:p>
    <w:p w:rsidR="00354C3A" w:rsidRPr="00354C3A" w:rsidRDefault="00354C3A" w:rsidP="00354C3A">
      <w:pPr>
        <w:pStyle w:val="NormalWeb"/>
        <w:rPr>
          <w:rFonts w:asciiTheme="minorHAnsi" w:hAnsiTheme="minorHAnsi"/>
          <w:color w:val="000000"/>
        </w:rPr>
      </w:pPr>
      <w:r w:rsidRPr="00354C3A">
        <w:rPr>
          <w:rStyle w:val="history"/>
          <w:rFonts w:asciiTheme="minorHAnsi" w:hAnsiTheme="minorHAnsi"/>
          <w:color w:val="000000"/>
        </w:rPr>
        <w:t xml:space="preserve">(A) Shall include: </w:t>
      </w:r>
    </w:p>
    <w:p w:rsidR="00354C3A" w:rsidRPr="00354C3A" w:rsidRDefault="00354C3A" w:rsidP="00354C3A">
      <w:pPr>
        <w:pStyle w:val="NormalWeb"/>
        <w:rPr>
          <w:rFonts w:asciiTheme="minorHAnsi" w:hAnsiTheme="minorHAnsi"/>
          <w:color w:val="000000"/>
        </w:rPr>
      </w:pPr>
      <w:r w:rsidRPr="00354C3A">
        <w:rPr>
          <w:rStyle w:val="history"/>
          <w:rFonts w:asciiTheme="minorHAnsi" w:hAnsiTheme="minorHAnsi"/>
          <w:color w:val="000000"/>
        </w:rPr>
        <w:t>(</w:t>
      </w:r>
      <w:proofErr w:type="spellStart"/>
      <w:r w:rsidRPr="00354C3A">
        <w:rPr>
          <w:rStyle w:val="history"/>
          <w:rFonts w:asciiTheme="minorHAnsi" w:hAnsiTheme="minorHAnsi"/>
          <w:color w:val="000000"/>
        </w:rPr>
        <w:t>i</w:t>
      </w:r>
      <w:proofErr w:type="spellEnd"/>
      <w:r w:rsidRPr="00354C3A">
        <w:rPr>
          <w:rStyle w:val="history"/>
          <w:rFonts w:asciiTheme="minorHAnsi" w:hAnsiTheme="minorHAnsi"/>
          <w:color w:val="000000"/>
        </w:rPr>
        <w:t xml:space="preserve">) Name of student; </w:t>
      </w:r>
    </w:p>
    <w:p w:rsidR="00354C3A" w:rsidRPr="00354C3A" w:rsidRDefault="00354C3A" w:rsidP="00354C3A">
      <w:pPr>
        <w:pStyle w:val="NormalWeb"/>
        <w:rPr>
          <w:rFonts w:asciiTheme="minorHAnsi" w:hAnsiTheme="minorHAnsi"/>
          <w:color w:val="000000"/>
        </w:rPr>
      </w:pPr>
      <w:r w:rsidRPr="00354C3A">
        <w:rPr>
          <w:rStyle w:val="history"/>
          <w:rFonts w:asciiTheme="minorHAnsi" w:hAnsiTheme="minorHAnsi"/>
          <w:color w:val="000000"/>
        </w:rPr>
        <w:t xml:space="preserve">(ii) Name of medication; </w:t>
      </w:r>
    </w:p>
    <w:p w:rsidR="00354C3A" w:rsidRPr="00354C3A" w:rsidRDefault="00354C3A" w:rsidP="00354C3A">
      <w:pPr>
        <w:pStyle w:val="NormalWeb"/>
        <w:rPr>
          <w:rFonts w:asciiTheme="minorHAnsi" w:hAnsiTheme="minorHAnsi"/>
          <w:color w:val="000000"/>
        </w:rPr>
      </w:pPr>
      <w:r w:rsidRPr="00354C3A">
        <w:rPr>
          <w:rStyle w:val="history"/>
          <w:rFonts w:asciiTheme="minorHAnsi" w:hAnsiTheme="minorHAnsi"/>
          <w:color w:val="000000"/>
        </w:rPr>
        <w:t xml:space="preserve">(iii) Dosage; </w:t>
      </w:r>
    </w:p>
    <w:p w:rsidR="00354C3A" w:rsidRPr="00354C3A" w:rsidRDefault="00354C3A" w:rsidP="00354C3A">
      <w:pPr>
        <w:pStyle w:val="NormalWeb"/>
        <w:rPr>
          <w:rFonts w:asciiTheme="minorHAnsi" w:hAnsiTheme="minorHAnsi"/>
          <w:color w:val="000000"/>
        </w:rPr>
      </w:pPr>
      <w:r w:rsidRPr="00354C3A">
        <w:rPr>
          <w:rStyle w:val="history"/>
          <w:rFonts w:asciiTheme="minorHAnsi" w:hAnsiTheme="minorHAnsi"/>
          <w:color w:val="000000"/>
        </w:rPr>
        <w:t xml:space="preserve">(iv) Method of administration; </w:t>
      </w:r>
    </w:p>
    <w:p w:rsidR="00354C3A" w:rsidRPr="00354C3A" w:rsidRDefault="00354C3A" w:rsidP="00354C3A">
      <w:pPr>
        <w:pStyle w:val="NormalWeb"/>
        <w:rPr>
          <w:rFonts w:asciiTheme="minorHAnsi" w:hAnsiTheme="minorHAnsi"/>
          <w:color w:val="000000"/>
        </w:rPr>
      </w:pPr>
      <w:r w:rsidRPr="00354C3A">
        <w:rPr>
          <w:rStyle w:val="history"/>
          <w:rFonts w:asciiTheme="minorHAnsi" w:hAnsiTheme="minorHAnsi"/>
          <w:color w:val="000000"/>
        </w:rPr>
        <w:t xml:space="preserve">(v) Frequency of administration; and </w:t>
      </w:r>
    </w:p>
    <w:p w:rsidR="00354C3A" w:rsidRPr="00354C3A" w:rsidRDefault="00354C3A" w:rsidP="00354C3A">
      <w:pPr>
        <w:pStyle w:val="NormalWeb"/>
        <w:rPr>
          <w:rFonts w:asciiTheme="minorHAnsi" w:hAnsiTheme="minorHAnsi"/>
          <w:color w:val="000000"/>
        </w:rPr>
      </w:pPr>
      <w:r w:rsidRPr="00354C3A">
        <w:rPr>
          <w:rStyle w:val="history"/>
          <w:rFonts w:asciiTheme="minorHAnsi" w:hAnsiTheme="minorHAnsi"/>
          <w:color w:val="000000"/>
        </w:rPr>
        <w:t xml:space="preserve">(vi) Other special instruction, if any. </w:t>
      </w:r>
    </w:p>
    <w:p w:rsidR="00354C3A" w:rsidRPr="00354C3A" w:rsidRDefault="00354C3A" w:rsidP="00354C3A">
      <w:pPr>
        <w:pStyle w:val="NormalWeb"/>
        <w:rPr>
          <w:rFonts w:asciiTheme="minorHAnsi" w:hAnsiTheme="minorHAnsi"/>
          <w:color w:val="000000"/>
        </w:rPr>
      </w:pPr>
      <w:r w:rsidRPr="00354C3A">
        <w:rPr>
          <w:rStyle w:val="history"/>
          <w:rFonts w:asciiTheme="minorHAnsi" w:hAnsiTheme="minorHAnsi"/>
          <w:color w:val="000000"/>
        </w:rPr>
        <w:t>(B) Shall include the prescription medication label prepared by a pharmacist at the direction of a physician, physician assistant or nurse practitioner will meet the requirements for a written instruction if it contains the information listed in (</w:t>
      </w:r>
      <w:proofErr w:type="spellStart"/>
      <w:r w:rsidRPr="00354C3A">
        <w:rPr>
          <w:rStyle w:val="history"/>
          <w:rFonts w:asciiTheme="minorHAnsi" w:hAnsiTheme="minorHAnsi"/>
          <w:color w:val="000000"/>
        </w:rPr>
        <w:t>i</w:t>
      </w:r>
      <w:proofErr w:type="spellEnd"/>
      <w:r w:rsidRPr="00354C3A">
        <w:rPr>
          <w:rStyle w:val="history"/>
          <w:rFonts w:asciiTheme="minorHAnsi" w:hAnsiTheme="minorHAnsi"/>
          <w:color w:val="000000"/>
        </w:rPr>
        <w:t xml:space="preserve">) through (vi) of this paragraph; </w:t>
      </w:r>
    </w:p>
    <w:p w:rsidR="00354C3A" w:rsidRPr="00354C3A" w:rsidRDefault="00354C3A" w:rsidP="00354C3A">
      <w:pPr>
        <w:pStyle w:val="NormalWeb"/>
        <w:rPr>
          <w:rFonts w:asciiTheme="minorHAnsi" w:hAnsiTheme="minorHAnsi"/>
          <w:color w:val="000000"/>
        </w:rPr>
      </w:pPr>
      <w:r w:rsidRPr="00354C3A">
        <w:rPr>
          <w:rStyle w:val="history"/>
          <w:rFonts w:asciiTheme="minorHAnsi" w:hAnsiTheme="minorHAnsi"/>
          <w:color w:val="000000"/>
        </w:rPr>
        <w:lastRenderedPageBreak/>
        <w:t>(</w:t>
      </w:r>
      <w:ins w:id="20" w:author="NAZAROV Emily" w:date="2015-11-03T10:55:00Z">
        <w:r w:rsidR="009E7818">
          <w:rPr>
            <w:rStyle w:val="history"/>
            <w:rFonts w:asciiTheme="minorHAnsi" w:hAnsiTheme="minorHAnsi"/>
            <w:color w:val="000000"/>
          </w:rPr>
          <w:t>g</w:t>
        </w:r>
      </w:ins>
      <w:del w:id="21" w:author="NAZAROV Emily" w:date="2015-11-03T10:51:00Z">
        <w:r w:rsidRPr="00354C3A" w:rsidDel="009E7818">
          <w:rPr>
            <w:rStyle w:val="history"/>
            <w:rFonts w:asciiTheme="minorHAnsi" w:hAnsiTheme="minorHAnsi"/>
            <w:color w:val="000000"/>
          </w:rPr>
          <w:delText>e</w:delText>
        </w:r>
      </w:del>
      <w:r w:rsidRPr="00354C3A">
        <w:rPr>
          <w:rStyle w:val="history"/>
          <w:rFonts w:asciiTheme="minorHAnsi" w:hAnsiTheme="minorHAnsi"/>
          <w:color w:val="000000"/>
        </w:rPr>
        <w:t xml:space="preserve">) "Instruction from the student's parent or guardian" means a written instruction for the administration of a nonprescription medication to a student which shall include: </w:t>
      </w:r>
    </w:p>
    <w:p w:rsidR="00354C3A" w:rsidRPr="00354C3A" w:rsidRDefault="00354C3A" w:rsidP="00354C3A">
      <w:pPr>
        <w:pStyle w:val="NormalWeb"/>
        <w:rPr>
          <w:rFonts w:asciiTheme="minorHAnsi" w:hAnsiTheme="minorHAnsi"/>
          <w:color w:val="000000"/>
        </w:rPr>
      </w:pPr>
      <w:r w:rsidRPr="00354C3A">
        <w:rPr>
          <w:rStyle w:val="history"/>
          <w:rFonts w:asciiTheme="minorHAnsi" w:hAnsiTheme="minorHAnsi"/>
          <w:color w:val="000000"/>
        </w:rPr>
        <w:t xml:space="preserve">(A) Name of student; </w:t>
      </w:r>
    </w:p>
    <w:p w:rsidR="00354C3A" w:rsidRPr="00354C3A" w:rsidRDefault="00354C3A" w:rsidP="00354C3A">
      <w:pPr>
        <w:pStyle w:val="NormalWeb"/>
        <w:rPr>
          <w:rFonts w:asciiTheme="minorHAnsi" w:hAnsiTheme="minorHAnsi"/>
          <w:color w:val="000000"/>
        </w:rPr>
      </w:pPr>
      <w:r w:rsidRPr="00354C3A">
        <w:rPr>
          <w:rStyle w:val="history"/>
          <w:rFonts w:asciiTheme="minorHAnsi" w:hAnsiTheme="minorHAnsi"/>
          <w:color w:val="000000"/>
        </w:rPr>
        <w:t xml:space="preserve">(B) Name of medication; </w:t>
      </w:r>
    </w:p>
    <w:p w:rsidR="00354C3A" w:rsidRPr="00354C3A" w:rsidRDefault="00354C3A" w:rsidP="00354C3A">
      <w:pPr>
        <w:pStyle w:val="NormalWeb"/>
        <w:rPr>
          <w:rFonts w:asciiTheme="minorHAnsi" w:hAnsiTheme="minorHAnsi"/>
          <w:color w:val="000000"/>
        </w:rPr>
      </w:pPr>
      <w:r w:rsidRPr="00354C3A">
        <w:rPr>
          <w:rStyle w:val="history"/>
          <w:rFonts w:asciiTheme="minorHAnsi" w:hAnsiTheme="minorHAnsi"/>
          <w:color w:val="000000"/>
        </w:rPr>
        <w:t xml:space="preserve">(C) Dosage; </w:t>
      </w:r>
    </w:p>
    <w:p w:rsidR="00354C3A" w:rsidRPr="00354C3A" w:rsidRDefault="00354C3A" w:rsidP="00354C3A">
      <w:pPr>
        <w:pStyle w:val="NormalWeb"/>
        <w:rPr>
          <w:rFonts w:asciiTheme="minorHAnsi" w:hAnsiTheme="minorHAnsi"/>
          <w:color w:val="000000"/>
        </w:rPr>
      </w:pPr>
      <w:r w:rsidRPr="00354C3A">
        <w:rPr>
          <w:rStyle w:val="history"/>
          <w:rFonts w:asciiTheme="minorHAnsi" w:hAnsiTheme="minorHAnsi"/>
          <w:color w:val="000000"/>
        </w:rPr>
        <w:t xml:space="preserve">(D) Method of administration; </w:t>
      </w:r>
    </w:p>
    <w:p w:rsidR="00354C3A" w:rsidRPr="00354C3A" w:rsidRDefault="00354C3A" w:rsidP="00354C3A">
      <w:pPr>
        <w:pStyle w:val="NormalWeb"/>
        <w:rPr>
          <w:rFonts w:asciiTheme="minorHAnsi" w:hAnsiTheme="minorHAnsi"/>
          <w:color w:val="000000"/>
        </w:rPr>
      </w:pPr>
      <w:r w:rsidRPr="00354C3A">
        <w:rPr>
          <w:rStyle w:val="history"/>
          <w:rFonts w:asciiTheme="minorHAnsi" w:hAnsiTheme="minorHAnsi"/>
          <w:color w:val="000000"/>
        </w:rPr>
        <w:t xml:space="preserve">(E) Frequency of administration; </w:t>
      </w:r>
    </w:p>
    <w:p w:rsidR="00354C3A" w:rsidRPr="00354C3A" w:rsidRDefault="00354C3A" w:rsidP="00354C3A">
      <w:pPr>
        <w:pStyle w:val="NormalWeb"/>
        <w:rPr>
          <w:rFonts w:asciiTheme="minorHAnsi" w:hAnsiTheme="minorHAnsi"/>
          <w:color w:val="000000"/>
        </w:rPr>
      </w:pPr>
      <w:r w:rsidRPr="00354C3A">
        <w:rPr>
          <w:rStyle w:val="history"/>
          <w:rFonts w:asciiTheme="minorHAnsi" w:hAnsiTheme="minorHAnsi"/>
          <w:color w:val="000000"/>
        </w:rPr>
        <w:t xml:space="preserve">(F) Other special instructions; and </w:t>
      </w:r>
    </w:p>
    <w:p w:rsidR="00354C3A" w:rsidRPr="00354C3A" w:rsidRDefault="00354C3A" w:rsidP="00354C3A">
      <w:pPr>
        <w:pStyle w:val="NormalWeb"/>
        <w:rPr>
          <w:rFonts w:asciiTheme="minorHAnsi" w:hAnsiTheme="minorHAnsi"/>
          <w:color w:val="000000"/>
        </w:rPr>
      </w:pPr>
      <w:r w:rsidRPr="00354C3A">
        <w:rPr>
          <w:rStyle w:val="history"/>
          <w:rFonts w:asciiTheme="minorHAnsi" w:hAnsiTheme="minorHAnsi"/>
          <w:color w:val="000000"/>
        </w:rPr>
        <w:t xml:space="preserve">(G) Signature of parent or guardian. </w:t>
      </w:r>
    </w:p>
    <w:p w:rsidR="00354C3A" w:rsidRDefault="00354C3A" w:rsidP="00354C3A">
      <w:pPr>
        <w:pStyle w:val="NormalWeb"/>
        <w:rPr>
          <w:ins w:id="22" w:author="NAZAROV Emily" w:date="2015-11-09T10:58:00Z"/>
          <w:rStyle w:val="history"/>
          <w:rFonts w:asciiTheme="minorHAnsi" w:hAnsiTheme="minorHAnsi"/>
          <w:color w:val="000000"/>
        </w:rPr>
      </w:pPr>
      <w:r w:rsidRPr="00354C3A">
        <w:rPr>
          <w:rStyle w:val="history"/>
          <w:rFonts w:asciiTheme="minorHAnsi" w:hAnsiTheme="minorHAnsi"/>
          <w:color w:val="000000"/>
        </w:rPr>
        <w:t>(</w:t>
      </w:r>
      <w:ins w:id="23" w:author="NAZAROV Emily" w:date="2015-11-03T10:55:00Z">
        <w:r w:rsidR="009E7818">
          <w:rPr>
            <w:rStyle w:val="history"/>
            <w:rFonts w:asciiTheme="minorHAnsi" w:hAnsiTheme="minorHAnsi"/>
            <w:color w:val="000000"/>
          </w:rPr>
          <w:t>h</w:t>
        </w:r>
      </w:ins>
      <w:del w:id="24" w:author="NAZAROV Emily" w:date="2015-11-03T10:51:00Z">
        <w:r w:rsidRPr="00354C3A" w:rsidDel="009E7818">
          <w:rPr>
            <w:rStyle w:val="history"/>
            <w:rFonts w:asciiTheme="minorHAnsi" w:hAnsiTheme="minorHAnsi"/>
            <w:color w:val="000000"/>
          </w:rPr>
          <w:delText>f</w:delText>
        </w:r>
      </w:del>
      <w:r w:rsidRPr="00354C3A">
        <w:rPr>
          <w:rStyle w:val="history"/>
          <w:rFonts w:asciiTheme="minorHAnsi" w:hAnsiTheme="minorHAnsi"/>
          <w:color w:val="000000"/>
        </w:rPr>
        <w:t xml:space="preserve">) "Nonprescription medication" means only </w:t>
      </w:r>
      <w:del w:id="25" w:author="NAZAROV Emily" w:date="2015-11-19T19:28:00Z">
        <w:r w:rsidRPr="00354C3A" w:rsidDel="00097034">
          <w:rPr>
            <w:rStyle w:val="history"/>
            <w:rFonts w:asciiTheme="minorHAnsi" w:hAnsiTheme="minorHAnsi"/>
            <w:color w:val="000000"/>
          </w:rPr>
          <w:delText>commercially prepared</w:delText>
        </w:r>
      </w:del>
      <w:r w:rsidR="00AA57E5" w:rsidRPr="00516BA8">
        <w:rPr>
          <w:rStyle w:val="history"/>
          <w:rFonts w:asciiTheme="minorHAnsi" w:hAnsiTheme="minorHAnsi"/>
          <w:color w:val="E36C0A" w:themeColor="accent6" w:themeShade="BF"/>
          <w:u w:val="single"/>
        </w:rPr>
        <w:t>Federal Drug Administration</w:t>
      </w:r>
      <w:ins w:id="26" w:author="NAZAROV Emily" w:date="2015-11-19T19:28:00Z">
        <w:r w:rsidR="00097034" w:rsidRPr="00516BA8">
          <w:rPr>
            <w:rStyle w:val="history"/>
            <w:rFonts w:asciiTheme="minorHAnsi" w:hAnsiTheme="minorHAnsi"/>
            <w:color w:val="E36C0A" w:themeColor="accent6" w:themeShade="BF"/>
            <w:u w:val="single"/>
          </w:rPr>
          <w:t xml:space="preserve"> </w:t>
        </w:r>
        <w:r w:rsidR="00097034">
          <w:rPr>
            <w:rStyle w:val="history"/>
            <w:rFonts w:asciiTheme="minorHAnsi" w:hAnsiTheme="minorHAnsi"/>
            <w:color w:val="000000"/>
          </w:rPr>
          <w:t>approved</w:t>
        </w:r>
      </w:ins>
      <w:r w:rsidRPr="00354C3A">
        <w:rPr>
          <w:rStyle w:val="history"/>
          <w:rFonts w:asciiTheme="minorHAnsi" w:hAnsiTheme="minorHAnsi"/>
          <w:color w:val="000000"/>
        </w:rPr>
        <w:t>, non-alcohol-based medication to be taken at school that is necessary for the child to remain in school. This shall be limited to eyes, nose and cough drops, cough suppressants, analgesics, decongestants, antihistamines, topical antibiotics, anti-inflammatories and antacids that do not require written or oral instructions from a physician. Nonprescription medication does not include dietary food supplements</w:t>
      </w:r>
      <w:ins w:id="27" w:author="NAZAROV Emily" w:date="2015-10-09T09:04:00Z">
        <w:r w:rsidR="00D10CF6">
          <w:rPr>
            <w:rStyle w:val="history"/>
            <w:rFonts w:asciiTheme="minorHAnsi" w:hAnsiTheme="minorHAnsi"/>
            <w:color w:val="000000"/>
          </w:rPr>
          <w:t xml:space="preserve"> or nonprescription sunscreen</w:t>
        </w:r>
      </w:ins>
      <w:r w:rsidRPr="00354C3A">
        <w:rPr>
          <w:rStyle w:val="history"/>
          <w:rFonts w:asciiTheme="minorHAnsi" w:hAnsiTheme="minorHAnsi"/>
          <w:color w:val="000000"/>
        </w:rPr>
        <w:t xml:space="preserve">; </w:t>
      </w:r>
    </w:p>
    <w:p w:rsidR="003B19B3" w:rsidRPr="00354C3A" w:rsidRDefault="003B19B3" w:rsidP="00097034">
      <w:pPr>
        <w:pStyle w:val="NormalWeb"/>
        <w:rPr>
          <w:rFonts w:asciiTheme="minorHAnsi" w:hAnsiTheme="minorHAnsi"/>
          <w:color w:val="000000"/>
        </w:rPr>
      </w:pPr>
      <w:ins w:id="28" w:author="NAZAROV Emily" w:date="2015-11-09T10:58:00Z">
        <w:r>
          <w:rPr>
            <w:rStyle w:val="history"/>
            <w:rFonts w:asciiTheme="minorHAnsi" w:hAnsiTheme="minorHAnsi"/>
            <w:color w:val="000000"/>
          </w:rPr>
          <w:t>(</w:t>
        </w:r>
      </w:ins>
      <w:proofErr w:type="spellStart"/>
      <w:ins w:id="29" w:author="NAZAROV Emily" w:date="2015-11-09T13:17:00Z">
        <w:r w:rsidR="00263F0C">
          <w:rPr>
            <w:rStyle w:val="history"/>
            <w:rFonts w:asciiTheme="minorHAnsi" w:hAnsiTheme="minorHAnsi"/>
            <w:color w:val="000000"/>
          </w:rPr>
          <w:t>i</w:t>
        </w:r>
      </w:ins>
      <w:proofErr w:type="spellEnd"/>
      <w:ins w:id="30" w:author="NAZAROV Emily" w:date="2015-11-09T10:58:00Z">
        <w:r>
          <w:rPr>
            <w:rStyle w:val="history"/>
            <w:rFonts w:asciiTheme="minorHAnsi" w:hAnsiTheme="minorHAnsi"/>
            <w:color w:val="000000"/>
          </w:rPr>
          <w:t xml:space="preserve">) “Notice of a diagnoses of adrenal insufficiency” means written notice </w:t>
        </w:r>
      </w:ins>
      <w:ins w:id="31" w:author="NAZAROV Emily" w:date="2015-11-09T10:59:00Z">
        <w:r>
          <w:rPr>
            <w:rStyle w:val="history"/>
            <w:rFonts w:asciiTheme="minorHAnsi" w:hAnsiTheme="minorHAnsi"/>
            <w:color w:val="000000"/>
          </w:rPr>
          <w:t xml:space="preserve">to the school district </w:t>
        </w:r>
      </w:ins>
      <w:ins w:id="32" w:author="NAZAROV Emily" w:date="2015-11-09T10:58:00Z">
        <w:r>
          <w:rPr>
            <w:rStyle w:val="history"/>
            <w:rFonts w:asciiTheme="minorHAnsi" w:hAnsiTheme="minorHAnsi"/>
            <w:color w:val="000000"/>
          </w:rPr>
          <w:t>from the parent</w:t>
        </w:r>
      </w:ins>
      <w:ins w:id="33" w:author="NAZAROV Emily" w:date="2015-11-09T12:20:00Z">
        <w:r w:rsidR="00E91126">
          <w:rPr>
            <w:rStyle w:val="history"/>
            <w:rFonts w:asciiTheme="minorHAnsi" w:hAnsiTheme="minorHAnsi"/>
            <w:color w:val="000000"/>
          </w:rPr>
          <w:t xml:space="preserve"> or guardian</w:t>
        </w:r>
      </w:ins>
      <w:ins w:id="34" w:author="NAZAROV Emily" w:date="2015-11-09T10:58:00Z">
        <w:r>
          <w:rPr>
            <w:rStyle w:val="history"/>
            <w:rFonts w:asciiTheme="minorHAnsi" w:hAnsiTheme="minorHAnsi"/>
            <w:color w:val="000000"/>
          </w:rPr>
          <w:t xml:space="preserve"> of a </w:t>
        </w:r>
      </w:ins>
      <w:ins w:id="35" w:author="NAZAROV Emily" w:date="2015-11-09T10:59:00Z">
        <w:r>
          <w:rPr>
            <w:rStyle w:val="history"/>
            <w:rFonts w:asciiTheme="minorHAnsi" w:hAnsiTheme="minorHAnsi"/>
            <w:color w:val="000000"/>
          </w:rPr>
          <w:t>student</w:t>
        </w:r>
      </w:ins>
      <w:ins w:id="36" w:author="NAZAROV Emily" w:date="2015-11-09T10:58:00Z">
        <w:r>
          <w:rPr>
            <w:rStyle w:val="history"/>
            <w:rFonts w:asciiTheme="minorHAnsi" w:hAnsiTheme="minorHAnsi"/>
            <w:color w:val="000000"/>
          </w:rPr>
          <w:t xml:space="preserve"> who has been diagnosed as adrenal insufficient</w:t>
        </w:r>
      </w:ins>
      <w:ins w:id="37" w:author="NAZAROV Emily" w:date="2015-11-09T10:59:00Z">
        <w:r>
          <w:rPr>
            <w:rStyle w:val="history"/>
            <w:rFonts w:asciiTheme="minorHAnsi" w:hAnsiTheme="minorHAnsi"/>
            <w:color w:val="000000"/>
          </w:rPr>
          <w:t xml:space="preserve"> </w:t>
        </w:r>
      </w:ins>
      <w:ins w:id="38" w:author="NAZAROV Emily" w:date="2015-11-09T12:06:00Z">
        <w:r w:rsidR="00436AFB">
          <w:rPr>
            <w:rStyle w:val="history"/>
            <w:rFonts w:asciiTheme="minorHAnsi" w:hAnsiTheme="minorHAnsi"/>
            <w:color w:val="000000"/>
          </w:rPr>
          <w:t>with</w:t>
        </w:r>
      </w:ins>
      <w:ins w:id="39" w:author="NAZAROV Emily" w:date="2015-11-19T19:28:00Z">
        <w:r w:rsidR="00097034">
          <w:rPr>
            <w:rStyle w:val="history"/>
            <w:rFonts w:asciiTheme="minorHAnsi" w:hAnsiTheme="minorHAnsi"/>
            <w:color w:val="000000"/>
          </w:rPr>
          <w:t xml:space="preserve"> </w:t>
        </w:r>
      </w:ins>
      <w:ins w:id="40" w:author="NAZAROV Emily" w:date="2015-11-09T12:06:00Z">
        <w:r w:rsidR="00436AFB">
          <w:rPr>
            <w:rStyle w:val="history"/>
            <w:rFonts w:asciiTheme="minorHAnsi" w:hAnsiTheme="minorHAnsi"/>
            <w:color w:val="000000"/>
          </w:rPr>
          <w:t xml:space="preserve">a copy of </w:t>
        </w:r>
      </w:ins>
      <w:ins w:id="41" w:author="NAZAROV Emily" w:date="2015-11-09T12:02:00Z">
        <w:r w:rsidR="00436AFB">
          <w:rPr>
            <w:rStyle w:val="history"/>
            <w:rFonts w:asciiTheme="minorHAnsi" w:hAnsiTheme="minorHAnsi"/>
            <w:color w:val="000000"/>
          </w:rPr>
          <w:t>an order from the student’s physician</w:t>
        </w:r>
      </w:ins>
      <w:ins w:id="42" w:author="NAZAROV Emily" w:date="2015-11-09T12:06:00Z">
        <w:r w:rsidR="00436AFB">
          <w:rPr>
            <w:rStyle w:val="history"/>
            <w:rFonts w:asciiTheme="minorHAnsi" w:hAnsiTheme="minorHAnsi"/>
            <w:color w:val="000000"/>
          </w:rPr>
          <w:t xml:space="preserve"> that includes the student’s diagnosis, </w:t>
        </w:r>
      </w:ins>
      <w:ins w:id="43" w:author="NAZAROV Emily" w:date="2015-11-09T12:07:00Z">
        <w:r w:rsidR="00436AFB">
          <w:rPr>
            <w:rStyle w:val="history"/>
            <w:rFonts w:asciiTheme="minorHAnsi" w:hAnsiTheme="minorHAnsi"/>
            <w:color w:val="000000"/>
          </w:rPr>
          <w:t xml:space="preserve">description of symptoms indicating the student is in crisis, </w:t>
        </w:r>
      </w:ins>
      <w:ins w:id="44" w:author="NAZAROV Emily" w:date="2015-11-09T12:06:00Z">
        <w:r w:rsidR="00436AFB">
          <w:rPr>
            <w:rStyle w:val="history"/>
            <w:rFonts w:asciiTheme="minorHAnsi" w:hAnsiTheme="minorHAnsi"/>
            <w:color w:val="000000"/>
          </w:rPr>
          <w:t>prescription</w:t>
        </w:r>
      </w:ins>
      <w:ins w:id="45" w:author="NAZAROV Emily" w:date="2015-11-09T12:20:00Z">
        <w:r w:rsidR="00E91126">
          <w:rPr>
            <w:rStyle w:val="history"/>
            <w:rFonts w:asciiTheme="minorHAnsi" w:hAnsiTheme="minorHAnsi"/>
            <w:color w:val="000000"/>
          </w:rPr>
          <w:t xml:space="preserve"> for medication to treat adr</w:t>
        </w:r>
      </w:ins>
      <w:ins w:id="46" w:author="NAZAROV Emily" w:date="2015-11-09T12:22:00Z">
        <w:r w:rsidR="00E91126">
          <w:rPr>
            <w:rStyle w:val="history"/>
            <w:rFonts w:asciiTheme="minorHAnsi" w:hAnsiTheme="minorHAnsi"/>
            <w:color w:val="000000"/>
          </w:rPr>
          <w:t>e</w:t>
        </w:r>
      </w:ins>
      <w:ins w:id="47" w:author="NAZAROV Emily" w:date="2015-11-09T12:20:00Z">
        <w:r w:rsidR="00E91126">
          <w:rPr>
            <w:rStyle w:val="history"/>
            <w:rFonts w:asciiTheme="minorHAnsi" w:hAnsiTheme="minorHAnsi"/>
            <w:color w:val="000000"/>
          </w:rPr>
          <w:t xml:space="preserve">nal </w:t>
        </w:r>
      </w:ins>
      <w:ins w:id="48" w:author="NAZAROV Emily" w:date="2015-11-09T12:22:00Z">
        <w:r w:rsidR="00E91126">
          <w:rPr>
            <w:rStyle w:val="history"/>
            <w:rFonts w:asciiTheme="minorHAnsi" w:hAnsiTheme="minorHAnsi"/>
            <w:color w:val="000000"/>
          </w:rPr>
          <w:t>insufficiency crisis,</w:t>
        </w:r>
      </w:ins>
      <w:ins w:id="49" w:author="NAZAROV Emily" w:date="2015-11-09T12:06:00Z">
        <w:r w:rsidR="00436AFB">
          <w:rPr>
            <w:rStyle w:val="history"/>
            <w:rFonts w:asciiTheme="minorHAnsi" w:hAnsiTheme="minorHAnsi"/>
            <w:color w:val="000000"/>
          </w:rPr>
          <w:t xml:space="preserve"> and instructions for follow-up care after </w:t>
        </w:r>
      </w:ins>
      <w:ins w:id="50" w:author="NAZAROV Emily" w:date="2015-11-09T12:07:00Z">
        <w:r w:rsidR="00436AFB">
          <w:rPr>
            <w:rStyle w:val="history"/>
            <w:rFonts w:asciiTheme="minorHAnsi" w:hAnsiTheme="minorHAnsi"/>
            <w:color w:val="000000"/>
          </w:rPr>
          <w:t>medication</w:t>
        </w:r>
      </w:ins>
      <w:ins w:id="51" w:author="NAZAROV Emily" w:date="2015-11-09T12:06:00Z">
        <w:r w:rsidR="00436AFB">
          <w:rPr>
            <w:rStyle w:val="history"/>
            <w:rFonts w:asciiTheme="minorHAnsi" w:hAnsiTheme="minorHAnsi"/>
            <w:color w:val="000000"/>
          </w:rPr>
          <w:t xml:space="preserve"> </w:t>
        </w:r>
      </w:ins>
      <w:ins w:id="52" w:author="NAZAROV Emily" w:date="2015-11-09T12:22:00Z">
        <w:r w:rsidR="00E91126">
          <w:rPr>
            <w:rStyle w:val="history"/>
            <w:rFonts w:asciiTheme="minorHAnsi" w:hAnsiTheme="minorHAnsi"/>
            <w:color w:val="000000"/>
          </w:rPr>
          <w:t xml:space="preserve">to treat adrenal insufficiency crisis </w:t>
        </w:r>
      </w:ins>
      <w:ins w:id="53" w:author="NAZAROV Emily" w:date="2015-11-09T12:07:00Z">
        <w:r w:rsidR="00436AFB">
          <w:rPr>
            <w:rStyle w:val="history"/>
            <w:rFonts w:asciiTheme="minorHAnsi" w:hAnsiTheme="minorHAnsi"/>
            <w:color w:val="000000"/>
          </w:rPr>
          <w:t>has been administered</w:t>
        </w:r>
      </w:ins>
      <w:ins w:id="54" w:author="NAZAROV Emily" w:date="2015-11-19T19:28:00Z">
        <w:r w:rsidR="00097034">
          <w:rPr>
            <w:rStyle w:val="history"/>
            <w:rFonts w:asciiTheme="minorHAnsi" w:hAnsiTheme="minorHAnsi"/>
            <w:color w:val="000000"/>
          </w:rPr>
          <w:t>.</w:t>
        </w:r>
      </w:ins>
      <w:ins w:id="55" w:author="NAZAROV Emily" w:date="2015-11-09T10:58:00Z">
        <w:r>
          <w:rPr>
            <w:rStyle w:val="history"/>
            <w:rFonts w:asciiTheme="minorHAnsi" w:hAnsiTheme="minorHAnsi"/>
            <w:color w:val="000000"/>
          </w:rPr>
          <w:t xml:space="preserve">  </w:t>
        </w:r>
      </w:ins>
    </w:p>
    <w:p w:rsidR="00354C3A" w:rsidRPr="00354C3A" w:rsidRDefault="00354C3A" w:rsidP="00354C3A">
      <w:pPr>
        <w:pStyle w:val="NormalWeb"/>
        <w:rPr>
          <w:rFonts w:asciiTheme="minorHAnsi" w:hAnsiTheme="minorHAnsi"/>
          <w:color w:val="000000"/>
        </w:rPr>
      </w:pPr>
      <w:r w:rsidRPr="00354C3A">
        <w:rPr>
          <w:rStyle w:val="history"/>
          <w:rFonts w:asciiTheme="minorHAnsi" w:hAnsiTheme="minorHAnsi"/>
          <w:color w:val="000000"/>
        </w:rPr>
        <w:t>(</w:t>
      </w:r>
      <w:ins w:id="56" w:author="NAZAROV Emily" w:date="2015-11-09T13:17:00Z">
        <w:r w:rsidR="00263F0C">
          <w:rPr>
            <w:rStyle w:val="history"/>
            <w:rFonts w:asciiTheme="minorHAnsi" w:hAnsiTheme="minorHAnsi"/>
            <w:color w:val="000000"/>
          </w:rPr>
          <w:t>j</w:t>
        </w:r>
      </w:ins>
      <w:del w:id="57" w:author="NAZAROV Emily" w:date="2015-11-03T10:51:00Z">
        <w:r w:rsidRPr="00354C3A" w:rsidDel="009E7818">
          <w:rPr>
            <w:rStyle w:val="history"/>
            <w:rFonts w:asciiTheme="minorHAnsi" w:hAnsiTheme="minorHAnsi"/>
            <w:color w:val="000000"/>
          </w:rPr>
          <w:delText>g</w:delText>
        </w:r>
      </w:del>
      <w:r w:rsidRPr="00354C3A">
        <w:rPr>
          <w:rStyle w:val="history"/>
          <w:rFonts w:asciiTheme="minorHAnsi" w:hAnsiTheme="minorHAnsi"/>
          <w:color w:val="000000"/>
        </w:rPr>
        <w:t xml:space="preserve">) "Physician" means: </w:t>
      </w:r>
    </w:p>
    <w:p w:rsidR="00354C3A" w:rsidRPr="00354C3A" w:rsidRDefault="00354C3A" w:rsidP="00354C3A">
      <w:pPr>
        <w:pStyle w:val="NormalWeb"/>
        <w:rPr>
          <w:rFonts w:asciiTheme="minorHAnsi" w:hAnsiTheme="minorHAnsi"/>
          <w:color w:val="000000"/>
        </w:rPr>
      </w:pPr>
      <w:r w:rsidRPr="00354C3A">
        <w:rPr>
          <w:rStyle w:val="history"/>
          <w:rFonts w:asciiTheme="minorHAnsi" w:hAnsiTheme="minorHAnsi"/>
          <w:color w:val="000000"/>
        </w:rPr>
        <w:t>(A) A doctor of medicine or osteopathy or a physician assistant licensed to practice by the Board of Medical Examiners for the State of Oregon</w:t>
      </w:r>
      <w:ins w:id="58" w:author="NAZAROV Emily" w:date="2015-10-09T09:04:00Z">
        <w:r w:rsidR="007C0CA3">
          <w:rPr>
            <w:rStyle w:val="history"/>
            <w:rFonts w:asciiTheme="minorHAnsi" w:hAnsiTheme="minorHAnsi"/>
            <w:color w:val="000000"/>
          </w:rPr>
          <w:t xml:space="preserve"> except as allowed under subsection (5) of this rule</w:t>
        </w:r>
      </w:ins>
      <w:r w:rsidRPr="00354C3A">
        <w:rPr>
          <w:rStyle w:val="history"/>
          <w:rFonts w:asciiTheme="minorHAnsi" w:hAnsiTheme="minorHAnsi"/>
          <w:color w:val="000000"/>
        </w:rPr>
        <w:t xml:space="preserve">; </w:t>
      </w:r>
    </w:p>
    <w:p w:rsidR="00354C3A" w:rsidRPr="00354C3A" w:rsidRDefault="00354C3A" w:rsidP="00354C3A">
      <w:pPr>
        <w:pStyle w:val="NormalWeb"/>
        <w:rPr>
          <w:rFonts w:asciiTheme="minorHAnsi" w:hAnsiTheme="minorHAnsi"/>
          <w:color w:val="000000"/>
        </w:rPr>
      </w:pPr>
      <w:r w:rsidRPr="00354C3A">
        <w:rPr>
          <w:rStyle w:val="history"/>
          <w:rFonts w:asciiTheme="minorHAnsi" w:hAnsiTheme="minorHAnsi"/>
          <w:color w:val="000000"/>
        </w:rPr>
        <w:t xml:space="preserve">(B) A nurse practitioner with prescriptive authority licensed by the Oregon State Board of Nursing; </w:t>
      </w:r>
    </w:p>
    <w:p w:rsidR="00354C3A" w:rsidRPr="00354C3A" w:rsidRDefault="00354C3A" w:rsidP="00354C3A">
      <w:pPr>
        <w:pStyle w:val="NormalWeb"/>
        <w:rPr>
          <w:rFonts w:asciiTheme="minorHAnsi" w:hAnsiTheme="minorHAnsi"/>
          <w:color w:val="000000"/>
        </w:rPr>
      </w:pPr>
      <w:r w:rsidRPr="00354C3A">
        <w:rPr>
          <w:rStyle w:val="history"/>
          <w:rFonts w:asciiTheme="minorHAnsi" w:hAnsiTheme="minorHAnsi"/>
          <w:color w:val="000000"/>
        </w:rPr>
        <w:t xml:space="preserve">(C) A dentist licensed by the Board of Dentistry for the State of Oregon; </w:t>
      </w:r>
    </w:p>
    <w:p w:rsidR="00354C3A" w:rsidRPr="00354C3A" w:rsidRDefault="00354C3A" w:rsidP="00354C3A">
      <w:pPr>
        <w:pStyle w:val="NormalWeb"/>
        <w:rPr>
          <w:rFonts w:asciiTheme="minorHAnsi" w:hAnsiTheme="minorHAnsi"/>
          <w:color w:val="000000"/>
        </w:rPr>
      </w:pPr>
      <w:r w:rsidRPr="00354C3A">
        <w:rPr>
          <w:rStyle w:val="history"/>
          <w:rFonts w:asciiTheme="minorHAnsi" w:hAnsiTheme="minorHAnsi"/>
          <w:color w:val="000000"/>
        </w:rPr>
        <w:t xml:space="preserve">(D) An optometrist licensed by the Board of Optometry for the State of Oregon; or </w:t>
      </w:r>
    </w:p>
    <w:p w:rsidR="00354C3A" w:rsidRPr="00354C3A" w:rsidRDefault="00354C3A" w:rsidP="00354C3A">
      <w:pPr>
        <w:pStyle w:val="NormalWeb"/>
        <w:rPr>
          <w:rFonts w:asciiTheme="minorHAnsi" w:hAnsiTheme="minorHAnsi"/>
          <w:color w:val="000000"/>
        </w:rPr>
      </w:pPr>
      <w:r w:rsidRPr="00354C3A">
        <w:rPr>
          <w:rStyle w:val="history"/>
          <w:rFonts w:asciiTheme="minorHAnsi" w:hAnsiTheme="minorHAnsi"/>
          <w:color w:val="000000"/>
        </w:rPr>
        <w:lastRenderedPageBreak/>
        <w:t xml:space="preserve">(E) A naturopathic physician licensed by the Board of Naturopathy for the State of Oregon; </w:t>
      </w:r>
    </w:p>
    <w:p w:rsidR="00097034" w:rsidRDefault="00354C3A" w:rsidP="00354C3A">
      <w:pPr>
        <w:pStyle w:val="NormalWeb"/>
        <w:rPr>
          <w:ins w:id="59" w:author="NAZAROV Emily" w:date="2015-11-19T19:29:00Z"/>
          <w:rStyle w:val="history"/>
          <w:rFonts w:asciiTheme="minorHAnsi" w:hAnsiTheme="minorHAnsi"/>
          <w:color w:val="000000"/>
        </w:rPr>
      </w:pPr>
      <w:r w:rsidRPr="00354C3A">
        <w:rPr>
          <w:rStyle w:val="history"/>
          <w:rFonts w:asciiTheme="minorHAnsi" w:hAnsiTheme="minorHAnsi"/>
          <w:color w:val="000000"/>
        </w:rPr>
        <w:t>(</w:t>
      </w:r>
      <w:ins w:id="60" w:author="NAZAROV Emily" w:date="2015-11-09T13:18:00Z">
        <w:r w:rsidR="00263F0C">
          <w:rPr>
            <w:rStyle w:val="history"/>
            <w:rFonts w:asciiTheme="minorHAnsi" w:hAnsiTheme="minorHAnsi"/>
            <w:color w:val="000000"/>
          </w:rPr>
          <w:t>k</w:t>
        </w:r>
      </w:ins>
      <w:del w:id="61" w:author="NAZAROV Emily" w:date="2015-11-03T10:51:00Z">
        <w:r w:rsidRPr="00354C3A" w:rsidDel="009E7818">
          <w:rPr>
            <w:rStyle w:val="history"/>
            <w:rFonts w:asciiTheme="minorHAnsi" w:hAnsiTheme="minorHAnsi"/>
            <w:color w:val="000000"/>
          </w:rPr>
          <w:delText>h</w:delText>
        </w:r>
      </w:del>
      <w:r w:rsidRPr="00354C3A">
        <w:rPr>
          <w:rStyle w:val="history"/>
          <w:rFonts w:asciiTheme="minorHAnsi" w:hAnsiTheme="minorHAnsi"/>
          <w:color w:val="000000"/>
        </w:rPr>
        <w:t>) "Prescription medication" means</w:t>
      </w:r>
      <w:ins w:id="62" w:author="NAZAROV Emily" w:date="2015-11-19T19:29:00Z">
        <w:r w:rsidR="00097034">
          <w:rPr>
            <w:rStyle w:val="history"/>
            <w:rFonts w:asciiTheme="minorHAnsi" w:hAnsiTheme="minorHAnsi"/>
            <w:color w:val="000000"/>
          </w:rPr>
          <w:t>:</w:t>
        </w:r>
      </w:ins>
    </w:p>
    <w:p w:rsidR="00097034" w:rsidRDefault="00097034" w:rsidP="00354C3A">
      <w:pPr>
        <w:pStyle w:val="NormalWeb"/>
        <w:rPr>
          <w:ins w:id="63" w:author="NAZAROV Emily" w:date="2015-11-19T19:29:00Z"/>
          <w:rStyle w:val="history"/>
          <w:rFonts w:asciiTheme="minorHAnsi" w:hAnsiTheme="minorHAnsi"/>
          <w:color w:val="000000"/>
        </w:rPr>
      </w:pPr>
      <w:ins w:id="64" w:author="NAZAROV Emily" w:date="2015-11-19T19:29:00Z">
        <w:r>
          <w:rPr>
            <w:rStyle w:val="history"/>
            <w:rFonts w:asciiTheme="minorHAnsi" w:hAnsiTheme="minorHAnsi"/>
            <w:color w:val="000000"/>
          </w:rPr>
          <w:t xml:space="preserve">(A) </w:t>
        </w:r>
      </w:ins>
      <w:r w:rsidR="00354C3A" w:rsidRPr="00354C3A">
        <w:rPr>
          <w:rStyle w:val="history"/>
          <w:rFonts w:asciiTheme="minorHAnsi" w:hAnsiTheme="minorHAnsi"/>
          <w:color w:val="000000"/>
        </w:rPr>
        <w:t xml:space="preserve"> </w:t>
      </w:r>
      <w:ins w:id="65" w:author="NAZAROV Emily" w:date="2015-11-19T19:29:00Z">
        <w:r>
          <w:rPr>
            <w:rStyle w:val="history"/>
            <w:rFonts w:asciiTheme="minorHAnsi" w:hAnsiTheme="minorHAnsi"/>
            <w:color w:val="000000"/>
          </w:rPr>
          <w:t>A</w:t>
        </w:r>
      </w:ins>
      <w:del w:id="66" w:author="NAZAROV Emily" w:date="2015-11-19T19:29:00Z">
        <w:r w:rsidR="00354C3A" w:rsidRPr="00354C3A" w:rsidDel="00097034">
          <w:rPr>
            <w:rStyle w:val="history"/>
            <w:rFonts w:asciiTheme="minorHAnsi" w:hAnsiTheme="minorHAnsi"/>
            <w:color w:val="000000"/>
          </w:rPr>
          <w:delText>a</w:delText>
        </w:r>
      </w:del>
      <w:r w:rsidR="00354C3A" w:rsidRPr="00354C3A">
        <w:rPr>
          <w:rStyle w:val="history"/>
          <w:rFonts w:asciiTheme="minorHAnsi" w:hAnsiTheme="minorHAnsi"/>
          <w:color w:val="000000"/>
        </w:rPr>
        <w:t>ny non-injectable drug, chemical compound, suspension or preparation in suitable form for use as a curative or remedial substance taken either internally or externally by a student under the written direction of a physician</w:t>
      </w:r>
      <w:ins w:id="67" w:author="NAZAROV Emily" w:date="2015-11-19T19:29:00Z">
        <w:r>
          <w:rPr>
            <w:rStyle w:val="history"/>
            <w:rFonts w:asciiTheme="minorHAnsi" w:hAnsiTheme="minorHAnsi"/>
            <w:color w:val="000000"/>
          </w:rPr>
          <w:t xml:space="preserve">; and </w:t>
        </w:r>
      </w:ins>
    </w:p>
    <w:p w:rsidR="00097034" w:rsidRDefault="00097034" w:rsidP="00354C3A">
      <w:pPr>
        <w:pStyle w:val="NormalWeb"/>
        <w:rPr>
          <w:ins w:id="68" w:author="NAZAROV Emily" w:date="2015-11-19T19:30:00Z"/>
          <w:rStyle w:val="history"/>
          <w:rFonts w:asciiTheme="minorHAnsi" w:hAnsiTheme="minorHAnsi"/>
          <w:color w:val="000000"/>
        </w:rPr>
      </w:pPr>
      <w:ins w:id="69" w:author="NAZAROV Emily" w:date="2015-11-19T19:29:00Z">
        <w:r>
          <w:rPr>
            <w:rStyle w:val="history"/>
            <w:rFonts w:asciiTheme="minorHAnsi" w:hAnsiTheme="minorHAnsi"/>
            <w:color w:val="000000"/>
          </w:rPr>
          <w:t>(B)</w:t>
        </w:r>
      </w:ins>
      <w:del w:id="70" w:author="NAZAROV Emily" w:date="2015-11-19T19:29:00Z">
        <w:r w:rsidR="00354C3A" w:rsidRPr="00354C3A" w:rsidDel="00097034">
          <w:rPr>
            <w:rStyle w:val="history"/>
            <w:rFonts w:asciiTheme="minorHAnsi" w:hAnsiTheme="minorHAnsi"/>
            <w:color w:val="000000"/>
          </w:rPr>
          <w:delText>.</w:delText>
        </w:r>
      </w:del>
      <w:r w:rsidR="00354C3A" w:rsidRPr="00354C3A">
        <w:rPr>
          <w:rStyle w:val="history"/>
          <w:rFonts w:asciiTheme="minorHAnsi" w:hAnsiTheme="minorHAnsi"/>
          <w:color w:val="000000"/>
        </w:rPr>
        <w:t xml:space="preserve"> </w:t>
      </w:r>
      <w:del w:id="71" w:author="NAZAROV Emily" w:date="2015-11-19T19:29:00Z">
        <w:r w:rsidR="00354C3A" w:rsidRPr="00354C3A" w:rsidDel="00097034">
          <w:rPr>
            <w:rStyle w:val="history"/>
            <w:rFonts w:asciiTheme="minorHAnsi" w:hAnsiTheme="minorHAnsi"/>
            <w:color w:val="000000"/>
          </w:rPr>
          <w:delText xml:space="preserve">For the purpose of this rule, prescription medication includes any prescription for bronchodilators </w:delText>
        </w:r>
      </w:del>
      <w:ins w:id="72" w:author="NAZAROV Emily" w:date="2015-11-19T19:29:00Z">
        <w:r>
          <w:rPr>
            <w:rStyle w:val="history"/>
            <w:rFonts w:asciiTheme="minorHAnsi" w:hAnsiTheme="minorHAnsi"/>
            <w:color w:val="000000"/>
          </w:rPr>
          <w:t>B</w:t>
        </w:r>
        <w:r w:rsidRPr="00354C3A">
          <w:rPr>
            <w:rStyle w:val="history"/>
            <w:rFonts w:asciiTheme="minorHAnsi" w:hAnsiTheme="minorHAnsi"/>
            <w:color w:val="000000"/>
          </w:rPr>
          <w:t xml:space="preserve">ronchodilators </w:t>
        </w:r>
      </w:ins>
      <w:r w:rsidR="00354C3A" w:rsidRPr="00354C3A">
        <w:rPr>
          <w:rStyle w:val="history"/>
          <w:rFonts w:asciiTheme="minorHAnsi" w:hAnsiTheme="minorHAnsi"/>
          <w:color w:val="000000"/>
        </w:rPr>
        <w:t xml:space="preserve">or auto-injectable epinephrine prescribed by a student’s Oregon licensed health care professional for asthma or severe allergies. </w:t>
      </w:r>
    </w:p>
    <w:p w:rsidR="00354C3A" w:rsidRPr="00354C3A" w:rsidRDefault="00097034" w:rsidP="00354C3A">
      <w:pPr>
        <w:pStyle w:val="NormalWeb"/>
        <w:rPr>
          <w:rFonts w:asciiTheme="minorHAnsi" w:hAnsiTheme="minorHAnsi"/>
          <w:color w:val="000000"/>
        </w:rPr>
      </w:pPr>
      <w:ins w:id="73" w:author="NAZAROV Emily" w:date="2015-11-19T19:30:00Z">
        <w:r>
          <w:rPr>
            <w:rStyle w:val="history"/>
            <w:rFonts w:asciiTheme="minorHAnsi" w:hAnsiTheme="minorHAnsi"/>
            <w:color w:val="000000"/>
          </w:rPr>
          <w:t xml:space="preserve">(C) </w:t>
        </w:r>
      </w:ins>
      <w:r w:rsidR="00354C3A" w:rsidRPr="00354C3A">
        <w:rPr>
          <w:rStyle w:val="history"/>
          <w:rFonts w:asciiTheme="minorHAnsi" w:hAnsiTheme="minorHAnsi"/>
          <w:color w:val="000000"/>
        </w:rPr>
        <w:t>Prescription medication does not include dietary food supplements</w:t>
      </w:r>
      <w:ins w:id="74" w:author="NAZAROV Emily" w:date="2015-11-19T19:30:00Z">
        <w:r>
          <w:rPr>
            <w:rStyle w:val="history"/>
            <w:rFonts w:asciiTheme="minorHAnsi" w:hAnsiTheme="minorHAnsi"/>
            <w:color w:val="000000"/>
          </w:rPr>
          <w:t>.</w:t>
        </w:r>
      </w:ins>
      <w:del w:id="75" w:author="NAZAROV Emily" w:date="2015-11-19T19:30:00Z">
        <w:r w:rsidR="00354C3A" w:rsidRPr="00354C3A" w:rsidDel="00097034">
          <w:rPr>
            <w:rStyle w:val="history"/>
            <w:rFonts w:asciiTheme="minorHAnsi" w:hAnsiTheme="minorHAnsi"/>
            <w:color w:val="000000"/>
          </w:rPr>
          <w:delText>;</w:delText>
        </w:r>
      </w:del>
      <w:r w:rsidR="00354C3A" w:rsidRPr="00354C3A">
        <w:rPr>
          <w:rStyle w:val="history"/>
          <w:rFonts w:asciiTheme="minorHAnsi" w:hAnsiTheme="minorHAnsi"/>
          <w:color w:val="000000"/>
        </w:rPr>
        <w:t xml:space="preserve"> </w:t>
      </w:r>
    </w:p>
    <w:p w:rsidR="00354C3A" w:rsidRPr="00354C3A" w:rsidRDefault="00354C3A" w:rsidP="00354C3A">
      <w:pPr>
        <w:pStyle w:val="NormalWeb"/>
        <w:rPr>
          <w:rFonts w:asciiTheme="minorHAnsi" w:hAnsiTheme="minorHAnsi"/>
          <w:color w:val="000000"/>
        </w:rPr>
      </w:pPr>
      <w:r w:rsidRPr="00354C3A">
        <w:rPr>
          <w:rStyle w:val="history"/>
          <w:rFonts w:asciiTheme="minorHAnsi" w:hAnsiTheme="minorHAnsi"/>
          <w:color w:val="000000"/>
        </w:rPr>
        <w:t>(</w:t>
      </w:r>
      <w:ins w:id="76" w:author="NAZAROV Emily" w:date="2015-11-09T13:18:00Z">
        <w:r w:rsidR="00263F0C">
          <w:rPr>
            <w:rStyle w:val="history"/>
            <w:rFonts w:asciiTheme="minorHAnsi" w:hAnsiTheme="minorHAnsi"/>
            <w:color w:val="000000"/>
          </w:rPr>
          <w:t>l</w:t>
        </w:r>
      </w:ins>
      <w:del w:id="77" w:author="NAZAROV Emily" w:date="2015-11-03T10:51:00Z">
        <w:r w:rsidRPr="00354C3A" w:rsidDel="009E7818">
          <w:rPr>
            <w:rStyle w:val="history"/>
            <w:rFonts w:asciiTheme="minorHAnsi" w:hAnsiTheme="minorHAnsi"/>
            <w:color w:val="000000"/>
          </w:rPr>
          <w:delText>i</w:delText>
        </w:r>
      </w:del>
      <w:r w:rsidRPr="00354C3A">
        <w:rPr>
          <w:rStyle w:val="history"/>
          <w:rFonts w:asciiTheme="minorHAnsi" w:hAnsiTheme="minorHAnsi"/>
          <w:color w:val="000000"/>
        </w:rPr>
        <w:t xml:space="preserve">) "Qualified trainer" means a person who is familiar with the delivery of health services in a school setting and who is: </w:t>
      </w:r>
    </w:p>
    <w:p w:rsidR="00354C3A" w:rsidRPr="00354C3A" w:rsidRDefault="00354C3A" w:rsidP="00354C3A">
      <w:pPr>
        <w:pStyle w:val="NormalWeb"/>
        <w:rPr>
          <w:rFonts w:asciiTheme="minorHAnsi" w:hAnsiTheme="minorHAnsi"/>
          <w:color w:val="000000"/>
        </w:rPr>
      </w:pPr>
      <w:r w:rsidRPr="00354C3A">
        <w:rPr>
          <w:rStyle w:val="history"/>
          <w:rFonts w:asciiTheme="minorHAnsi" w:hAnsiTheme="minorHAnsi"/>
          <w:color w:val="000000"/>
        </w:rPr>
        <w:t xml:space="preserve">(A) A Registered Nurse licensed by the Oregon State Board of Nursing; </w:t>
      </w:r>
    </w:p>
    <w:p w:rsidR="00354C3A" w:rsidRPr="00354C3A" w:rsidRDefault="00354C3A" w:rsidP="00354C3A">
      <w:pPr>
        <w:pStyle w:val="NormalWeb"/>
        <w:rPr>
          <w:rFonts w:asciiTheme="minorHAnsi" w:hAnsiTheme="minorHAnsi"/>
          <w:color w:val="000000"/>
        </w:rPr>
      </w:pPr>
      <w:r w:rsidRPr="00354C3A">
        <w:rPr>
          <w:rStyle w:val="history"/>
          <w:rFonts w:asciiTheme="minorHAnsi" w:hAnsiTheme="minorHAnsi"/>
          <w:color w:val="000000"/>
        </w:rPr>
        <w:t xml:space="preserve">(B) A physician; or </w:t>
      </w:r>
    </w:p>
    <w:p w:rsidR="00354C3A" w:rsidRPr="00354C3A" w:rsidRDefault="00354C3A" w:rsidP="00354C3A">
      <w:pPr>
        <w:pStyle w:val="NormalWeb"/>
        <w:rPr>
          <w:rFonts w:asciiTheme="minorHAnsi" w:hAnsiTheme="minorHAnsi"/>
          <w:color w:val="000000"/>
        </w:rPr>
      </w:pPr>
      <w:r w:rsidRPr="00354C3A">
        <w:rPr>
          <w:rStyle w:val="history"/>
          <w:rFonts w:asciiTheme="minorHAnsi" w:hAnsiTheme="minorHAnsi"/>
          <w:color w:val="000000"/>
        </w:rPr>
        <w:t xml:space="preserve">(C) A pharmacist licensed by the State Board of Pharmacy for the State of Oregon. </w:t>
      </w:r>
    </w:p>
    <w:p w:rsidR="00354C3A" w:rsidRPr="00354C3A" w:rsidRDefault="00354C3A" w:rsidP="00354C3A">
      <w:pPr>
        <w:pStyle w:val="NormalWeb"/>
        <w:rPr>
          <w:rFonts w:asciiTheme="minorHAnsi" w:hAnsiTheme="minorHAnsi"/>
          <w:color w:val="000000"/>
        </w:rPr>
      </w:pPr>
      <w:r w:rsidRPr="00354C3A">
        <w:rPr>
          <w:rStyle w:val="history"/>
          <w:rFonts w:asciiTheme="minorHAnsi" w:hAnsiTheme="minorHAnsi"/>
          <w:color w:val="000000"/>
        </w:rPr>
        <w:t>(</w:t>
      </w:r>
      <w:ins w:id="78" w:author="NAZAROV Emily" w:date="2015-11-09T13:18:00Z">
        <w:r w:rsidR="00263F0C">
          <w:rPr>
            <w:rStyle w:val="history"/>
            <w:rFonts w:asciiTheme="minorHAnsi" w:hAnsiTheme="minorHAnsi"/>
            <w:color w:val="000000"/>
          </w:rPr>
          <w:t>m</w:t>
        </w:r>
      </w:ins>
      <w:del w:id="79" w:author="NAZAROV Emily" w:date="2015-11-03T10:51:00Z">
        <w:r w:rsidRPr="00354C3A" w:rsidDel="009E7818">
          <w:rPr>
            <w:rStyle w:val="history"/>
            <w:rFonts w:asciiTheme="minorHAnsi" w:hAnsiTheme="minorHAnsi"/>
            <w:color w:val="000000"/>
          </w:rPr>
          <w:delText>j</w:delText>
        </w:r>
      </w:del>
      <w:r w:rsidRPr="00354C3A">
        <w:rPr>
          <w:rStyle w:val="history"/>
          <w:rFonts w:asciiTheme="minorHAnsi" w:hAnsiTheme="minorHAnsi"/>
          <w:color w:val="000000"/>
        </w:rPr>
        <w:t xml:space="preserve">) "Severe allergy" means a life-threatening hypersensitivity to a specific substance such as food, pollen or dust; </w:t>
      </w:r>
    </w:p>
    <w:p w:rsidR="00354C3A" w:rsidRPr="00354C3A" w:rsidRDefault="00354C3A" w:rsidP="00354C3A">
      <w:pPr>
        <w:pStyle w:val="NormalWeb"/>
        <w:rPr>
          <w:rFonts w:asciiTheme="minorHAnsi" w:hAnsiTheme="minorHAnsi"/>
          <w:color w:val="000000"/>
        </w:rPr>
      </w:pPr>
      <w:r w:rsidRPr="00354C3A">
        <w:rPr>
          <w:rStyle w:val="history"/>
          <w:rFonts w:asciiTheme="minorHAnsi" w:hAnsiTheme="minorHAnsi"/>
          <w:color w:val="000000"/>
        </w:rPr>
        <w:t>(</w:t>
      </w:r>
      <w:ins w:id="80" w:author="NAZAROV Emily" w:date="2015-11-09T13:18:00Z">
        <w:r w:rsidR="00263F0C">
          <w:rPr>
            <w:rStyle w:val="history"/>
            <w:rFonts w:asciiTheme="minorHAnsi" w:hAnsiTheme="minorHAnsi"/>
            <w:color w:val="000000"/>
          </w:rPr>
          <w:t>n</w:t>
        </w:r>
      </w:ins>
      <w:del w:id="81" w:author="NAZAROV Emily" w:date="2015-11-03T10:51:00Z">
        <w:r w:rsidRPr="00354C3A" w:rsidDel="009E7818">
          <w:rPr>
            <w:rStyle w:val="history"/>
            <w:rFonts w:asciiTheme="minorHAnsi" w:hAnsiTheme="minorHAnsi"/>
            <w:color w:val="000000"/>
          </w:rPr>
          <w:delText>k</w:delText>
        </w:r>
      </w:del>
      <w:r w:rsidRPr="00354C3A">
        <w:rPr>
          <w:rStyle w:val="history"/>
          <w:rFonts w:asciiTheme="minorHAnsi" w:hAnsiTheme="minorHAnsi"/>
          <w:color w:val="000000"/>
        </w:rPr>
        <w:t xml:space="preserve">) "Student self-medication" means students must be able to administer medication to him or herself without requiring a trained school staff member to assist in the administration of the medication; </w:t>
      </w:r>
    </w:p>
    <w:p w:rsidR="00354C3A" w:rsidRPr="00354C3A" w:rsidRDefault="00354C3A" w:rsidP="00354C3A">
      <w:pPr>
        <w:pStyle w:val="NormalWeb"/>
        <w:rPr>
          <w:rFonts w:asciiTheme="minorHAnsi" w:hAnsiTheme="minorHAnsi"/>
          <w:color w:val="000000"/>
        </w:rPr>
      </w:pPr>
      <w:r w:rsidRPr="00354C3A">
        <w:rPr>
          <w:rStyle w:val="history"/>
          <w:rFonts w:asciiTheme="minorHAnsi" w:hAnsiTheme="minorHAnsi"/>
          <w:color w:val="000000"/>
        </w:rPr>
        <w:t>(</w:t>
      </w:r>
      <w:ins w:id="82" w:author="NAZAROV Emily" w:date="2015-11-09T13:18:00Z">
        <w:r w:rsidR="00263F0C">
          <w:rPr>
            <w:rStyle w:val="history"/>
            <w:rFonts w:asciiTheme="minorHAnsi" w:hAnsiTheme="minorHAnsi"/>
            <w:color w:val="000000"/>
          </w:rPr>
          <w:t>o</w:t>
        </w:r>
      </w:ins>
      <w:del w:id="83" w:author="NAZAROV Emily" w:date="2015-11-03T10:51:00Z">
        <w:r w:rsidRPr="00354C3A" w:rsidDel="009E7818">
          <w:rPr>
            <w:rStyle w:val="history"/>
            <w:rFonts w:asciiTheme="minorHAnsi" w:hAnsiTheme="minorHAnsi"/>
            <w:color w:val="000000"/>
          </w:rPr>
          <w:delText>l</w:delText>
        </w:r>
      </w:del>
      <w:r w:rsidRPr="00354C3A">
        <w:rPr>
          <w:rStyle w:val="history"/>
          <w:rFonts w:asciiTheme="minorHAnsi" w:hAnsiTheme="minorHAnsi"/>
          <w:color w:val="000000"/>
        </w:rPr>
        <w:t xml:space="preserve">) "Training" means yearly instruction provided by qualified trainers to designated school staff on the administration of prescription and nonprescription medications, based on requirements set out in guidelines approved by the Department of Education, including discussion of applicable district policies, procedures and materials; </w:t>
      </w:r>
    </w:p>
    <w:p w:rsidR="00354C3A" w:rsidRPr="00354C3A" w:rsidRDefault="00354C3A" w:rsidP="00354C3A">
      <w:pPr>
        <w:pStyle w:val="NormalWeb"/>
        <w:rPr>
          <w:rFonts w:asciiTheme="minorHAnsi" w:hAnsiTheme="minorHAnsi"/>
          <w:color w:val="000000"/>
        </w:rPr>
      </w:pPr>
      <w:r w:rsidRPr="00354C3A">
        <w:rPr>
          <w:rStyle w:val="history"/>
          <w:rFonts w:asciiTheme="minorHAnsi" w:hAnsiTheme="minorHAnsi"/>
          <w:color w:val="000000"/>
        </w:rPr>
        <w:t xml:space="preserve">(2) Each school district shall adopt policies and procedures that provide for: </w:t>
      </w:r>
    </w:p>
    <w:p w:rsidR="00354C3A" w:rsidRPr="00354C3A" w:rsidRDefault="00354C3A" w:rsidP="00354C3A">
      <w:pPr>
        <w:pStyle w:val="NormalWeb"/>
        <w:rPr>
          <w:rFonts w:asciiTheme="minorHAnsi" w:hAnsiTheme="minorHAnsi"/>
          <w:color w:val="000000"/>
        </w:rPr>
      </w:pPr>
      <w:r w:rsidRPr="00354C3A">
        <w:rPr>
          <w:rStyle w:val="history"/>
          <w:rFonts w:asciiTheme="minorHAnsi" w:hAnsiTheme="minorHAnsi"/>
          <w:color w:val="000000"/>
        </w:rPr>
        <w:t xml:space="preserve">(a) The administration of prescription and nonprescription medication to students by trained school personnel; and </w:t>
      </w:r>
    </w:p>
    <w:p w:rsidR="00354C3A" w:rsidRPr="00354C3A" w:rsidRDefault="00354C3A" w:rsidP="00354C3A">
      <w:pPr>
        <w:pStyle w:val="NormalWeb"/>
        <w:rPr>
          <w:rFonts w:asciiTheme="minorHAnsi" w:hAnsiTheme="minorHAnsi"/>
          <w:color w:val="000000"/>
        </w:rPr>
      </w:pPr>
      <w:r w:rsidRPr="00354C3A">
        <w:rPr>
          <w:rStyle w:val="history"/>
          <w:rFonts w:asciiTheme="minorHAnsi" w:hAnsiTheme="minorHAnsi"/>
          <w:color w:val="000000"/>
        </w:rPr>
        <w:t xml:space="preserve">(b) Student self-medication including age appropriate guidelines. </w:t>
      </w:r>
    </w:p>
    <w:p w:rsidR="00354C3A" w:rsidRPr="00354C3A" w:rsidRDefault="00354C3A" w:rsidP="00354C3A">
      <w:pPr>
        <w:pStyle w:val="NormalWeb"/>
        <w:rPr>
          <w:rFonts w:asciiTheme="minorHAnsi" w:hAnsiTheme="minorHAnsi"/>
          <w:color w:val="000000"/>
        </w:rPr>
      </w:pPr>
      <w:r w:rsidRPr="00354C3A">
        <w:rPr>
          <w:rStyle w:val="history"/>
          <w:rFonts w:asciiTheme="minorHAnsi" w:hAnsiTheme="minorHAnsi"/>
          <w:color w:val="000000"/>
        </w:rPr>
        <w:t xml:space="preserve">(3) Policies and procedures shall: </w:t>
      </w:r>
    </w:p>
    <w:p w:rsidR="00354C3A" w:rsidRPr="00354C3A" w:rsidRDefault="00354C3A" w:rsidP="00354C3A">
      <w:pPr>
        <w:pStyle w:val="NormalWeb"/>
        <w:rPr>
          <w:rFonts w:asciiTheme="minorHAnsi" w:hAnsiTheme="minorHAnsi"/>
          <w:color w:val="000000"/>
        </w:rPr>
      </w:pPr>
      <w:r w:rsidRPr="00354C3A">
        <w:rPr>
          <w:rStyle w:val="history"/>
          <w:rFonts w:asciiTheme="minorHAnsi" w:hAnsiTheme="minorHAnsi"/>
          <w:color w:val="000000"/>
        </w:rPr>
        <w:lastRenderedPageBreak/>
        <w:t xml:space="preserve">(a) Include a process to designate, train and supervise appropriate staff that takes into account when a student is in school, at a school sponsored activity, under the supervision of school personnel, in before-school or after-school care programs on school-owned property, and in transit to or from school or school-sponsored activities; </w:t>
      </w:r>
    </w:p>
    <w:p w:rsidR="00354C3A" w:rsidRPr="00354C3A" w:rsidRDefault="00354C3A" w:rsidP="00354C3A">
      <w:pPr>
        <w:pStyle w:val="NormalWeb"/>
        <w:rPr>
          <w:rFonts w:asciiTheme="minorHAnsi" w:hAnsiTheme="minorHAnsi"/>
          <w:color w:val="000000"/>
        </w:rPr>
      </w:pPr>
      <w:r w:rsidRPr="00354C3A">
        <w:rPr>
          <w:rStyle w:val="history"/>
          <w:rFonts w:asciiTheme="minorHAnsi" w:hAnsiTheme="minorHAnsi"/>
          <w:color w:val="000000"/>
        </w:rPr>
        <w:t xml:space="preserve">(b) Permit designated staff to administer prescription medication under the written permission from the student's parent or guardian and instruction from a physician, physician assistant or nurse practitioner if, because of its prescribed frequency, the medication must be given while in school, at a school sponsored activity, while under the supervision of school personnel, in before-school or after-school care programs on school-owned property, and in transit to or from school or school-sponsored activities; </w:t>
      </w:r>
    </w:p>
    <w:p w:rsidR="00354C3A" w:rsidRPr="00354C3A" w:rsidRDefault="00354C3A" w:rsidP="00354C3A">
      <w:pPr>
        <w:pStyle w:val="NormalWeb"/>
        <w:rPr>
          <w:rFonts w:asciiTheme="minorHAnsi" w:hAnsiTheme="minorHAnsi"/>
          <w:color w:val="000000"/>
        </w:rPr>
      </w:pPr>
      <w:r w:rsidRPr="00354C3A">
        <w:rPr>
          <w:rStyle w:val="history"/>
          <w:rFonts w:asciiTheme="minorHAnsi" w:hAnsiTheme="minorHAnsi"/>
          <w:color w:val="000000"/>
        </w:rPr>
        <w:t xml:space="preserve">(c) Permit designated staff to administer nonprescription medication under the written permission and instruction from the student's parent or guardian; and </w:t>
      </w:r>
    </w:p>
    <w:p w:rsidR="00354C3A" w:rsidRPr="00354C3A" w:rsidRDefault="00354C3A" w:rsidP="00354C3A">
      <w:pPr>
        <w:pStyle w:val="NormalWeb"/>
        <w:rPr>
          <w:rFonts w:asciiTheme="minorHAnsi" w:hAnsiTheme="minorHAnsi"/>
          <w:color w:val="000000"/>
        </w:rPr>
      </w:pPr>
      <w:r w:rsidRPr="00354C3A">
        <w:rPr>
          <w:rStyle w:val="history"/>
          <w:rFonts w:asciiTheme="minorHAnsi" w:hAnsiTheme="minorHAnsi"/>
          <w:color w:val="000000"/>
        </w:rPr>
        <w:t xml:space="preserve">(d) Permit student self-medication; </w:t>
      </w:r>
    </w:p>
    <w:p w:rsidR="00354C3A" w:rsidRDefault="00354C3A" w:rsidP="00354C3A">
      <w:pPr>
        <w:pStyle w:val="NormalWeb"/>
        <w:rPr>
          <w:ins w:id="84" w:author="NAZAROV Emily" w:date="2015-11-09T13:17:00Z"/>
          <w:rStyle w:val="history"/>
          <w:rFonts w:asciiTheme="minorHAnsi" w:hAnsiTheme="minorHAnsi"/>
          <w:color w:val="000000"/>
        </w:rPr>
      </w:pPr>
      <w:r w:rsidRPr="00354C3A">
        <w:rPr>
          <w:rStyle w:val="history"/>
          <w:rFonts w:asciiTheme="minorHAnsi" w:hAnsiTheme="minorHAnsi"/>
          <w:color w:val="000000"/>
        </w:rPr>
        <w:t xml:space="preserve">(e) Include procedures for the administration of premeasured doses of epinephrine by school personnel trained as provided by ORS 433.815 to any student or other individual on school premises who the personnel believe in good faith is experiencing a severe allergic reaction, regardless of whether the student or individual has a prescription for epinephrine; </w:t>
      </w:r>
    </w:p>
    <w:p w:rsidR="0081516D" w:rsidRDefault="0081516D" w:rsidP="0081516D">
      <w:pPr>
        <w:rPr>
          <w:ins w:id="85" w:author="NAZAROV Emily" w:date="2015-11-12T14:33:00Z"/>
          <w:rStyle w:val="history"/>
          <w:rFonts w:asciiTheme="minorHAnsi" w:hAnsiTheme="minorHAnsi"/>
          <w:color w:val="000000"/>
        </w:rPr>
      </w:pPr>
      <w:ins w:id="86" w:author="NAZAROV Emily" w:date="2015-11-09T13:17:00Z">
        <w:r>
          <w:rPr>
            <w:rStyle w:val="history"/>
            <w:rFonts w:asciiTheme="minorHAnsi" w:hAnsiTheme="minorHAnsi"/>
            <w:color w:val="000000"/>
          </w:rPr>
          <w:t>(f)</w:t>
        </w:r>
        <w:r w:rsidRPr="00E84D43">
          <w:rPr>
            <w:rStyle w:val="history"/>
            <w:rFonts w:asciiTheme="minorHAnsi" w:hAnsiTheme="minorHAnsi"/>
            <w:color w:val="000000"/>
          </w:rPr>
          <w:t xml:space="preserve"> Include procedures for the administration of </w:t>
        </w:r>
        <w:r>
          <w:rPr>
            <w:rStyle w:val="history"/>
            <w:rFonts w:asciiTheme="minorHAnsi" w:hAnsiTheme="minorHAnsi"/>
            <w:color w:val="000000"/>
          </w:rPr>
          <w:t>medication by school personnel to treat a student who the personnel believe in good faith is experiencing symptoms of adrenal crisis.  The procedures must provide that:</w:t>
        </w:r>
      </w:ins>
    </w:p>
    <w:p w:rsidR="004832FC" w:rsidRDefault="004832FC" w:rsidP="0081516D">
      <w:pPr>
        <w:rPr>
          <w:ins w:id="87" w:author="NAZAROV Emily" w:date="2015-11-12T14:34:00Z"/>
          <w:rStyle w:val="history"/>
          <w:rFonts w:asciiTheme="minorHAnsi" w:hAnsiTheme="minorHAnsi"/>
          <w:color w:val="000000"/>
        </w:rPr>
      </w:pPr>
      <w:ins w:id="88" w:author="NAZAROV Emily" w:date="2015-11-12T14:33:00Z">
        <w:r>
          <w:rPr>
            <w:rStyle w:val="history"/>
            <w:rFonts w:asciiTheme="minorHAnsi" w:hAnsiTheme="minorHAnsi"/>
            <w:color w:val="000000"/>
          </w:rPr>
          <w:t xml:space="preserve">(A) </w:t>
        </w:r>
      </w:ins>
      <w:ins w:id="89" w:author="NAZAROV Emily" w:date="2015-11-12T14:34:00Z">
        <w:r>
          <w:rPr>
            <w:rStyle w:val="history"/>
            <w:rFonts w:asciiTheme="minorHAnsi" w:hAnsiTheme="minorHAnsi"/>
            <w:color w:val="000000"/>
          </w:rPr>
          <w:t>Only upon notice of a diagnoses of adrenal insufficiency as defined in this rule, the</w:t>
        </w:r>
        <w:r w:rsidRPr="00AA7B4C">
          <w:rPr>
            <w:rStyle w:val="history"/>
            <w:rFonts w:asciiTheme="minorHAnsi" w:hAnsiTheme="minorHAnsi"/>
            <w:color w:val="000000"/>
          </w:rPr>
          <w:t xml:space="preserve"> building administrator of the school the student attends </w:t>
        </w:r>
        <w:r>
          <w:rPr>
            <w:rStyle w:val="history"/>
            <w:rFonts w:asciiTheme="minorHAnsi" w:hAnsiTheme="minorHAnsi"/>
            <w:color w:val="000000"/>
          </w:rPr>
          <w:t>will</w:t>
        </w:r>
        <w:r w:rsidRPr="00AA7B4C">
          <w:rPr>
            <w:rStyle w:val="history"/>
            <w:rFonts w:asciiTheme="minorHAnsi" w:hAnsiTheme="minorHAnsi"/>
            <w:color w:val="000000"/>
          </w:rPr>
          <w:t xml:space="preserve"> designate school personnel to be responsible for administering medication</w:t>
        </w:r>
      </w:ins>
      <w:ins w:id="90" w:author="NAZAROV Emily" w:date="2015-11-19T11:03:00Z">
        <w:r w:rsidR="00E13BC3">
          <w:rPr>
            <w:rStyle w:val="history"/>
            <w:rFonts w:asciiTheme="minorHAnsi" w:hAnsiTheme="minorHAnsi"/>
            <w:color w:val="000000"/>
          </w:rPr>
          <w:t xml:space="preserve"> to</w:t>
        </w:r>
      </w:ins>
      <w:ins w:id="91" w:author="NAZAROV Emily" w:date="2015-11-12T14:34:00Z">
        <w:r w:rsidRPr="00AA7B4C">
          <w:rPr>
            <w:rStyle w:val="history"/>
            <w:rFonts w:asciiTheme="minorHAnsi" w:hAnsiTheme="minorHAnsi"/>
            <w:color w:val="000000"/>
          </w:rPr>
          <w:t xml:space="preserve"> treat adrenal insufficiency in the event the student exhibits symptoms that school personnel believe in good faith indicate the student is </w:t>
        </w:r>
      </w:ins>
      <w:ins w:id="92" w:author="NAZAROV Emily" w:date="2015-11-19T11:00:00Z">
        <w:r w:rsidR="00E3265A">
          <w:rPr>
            <w:rStyle w:val="history"/>
            <w:rFonts w:asciiTheme="minorHAnsi" w:hAnsiTheme="minorHAnsi"/>
            <w:color w:val="000000"/>
          </w:rPr>
          <w:t xml:space="preserve">experiencing symptoms of </w:t>
        </w:r>
      </w:ins>
      <w:ins w:id="93" w:author="NAZAROV Emily" w:date="2015-11-12T14:34:00Z">
        <w:r w:rsidRPr="00AA7B4C">
          <w:rPr>
            <w:rStyle w:val="history"/>
            <w:rFonts w:asciiTheme="minorHAnsi" w:hAnsiTheme="minorHAnsi"/>
            <w:color w:val="000000"/>
          </w:rPr>
          <w:t>adrenal crisis</w:t>
        </w:r>
        <w:r>
          <w:rPr>
            <w:rStyle w:val="history"/>
            <w:rFonts w:asciiTheme="minorHAnsi" w:hAnsiTheme="minorHAnsi"/>
            <w:color w:val="000000"/>
          </w:rPr>
          <w:t xml:space="preserve">; </w:t>
        </w:r>
      </w:ins>
    </w:p>
    <w:p w:rsidR="00097034" w:rsidRDefault="004832FC" w:rsidP="0081516D">
      <w:pPr>
        <w:rPr>
          <w:ins w:id="94" w:author="NAZAROV Emily" w:date="2015-11-19T19:31:00Z"/>
          <w:rStyle w:val="history"/>
          <w:rFonts w:asciiTheme="minorHAnsi" w:hAnsiTheme="minorHAnsi"/>
          <w:color w:val="000000"/>
        </w:rPr>
      </w:pPr>
      <w:ins w:id="95" w:author="NAZAROV Emily" w:date="2015-11-12T14:35:00Z">
        <w:r>
          <w:rPr>
            <w:rStyle w:val="history"/>
            <w:rFonts w:asciiTheme="minorHAnsi" w:hAnsiTheme="minorHAnsi"/>
            <w:color w:val="000000"/>
          </w:rPr>
          <w:t xml:space="preserve">(B) The designated school personnel will </w:t>
        </w:r>
      </w:ins>
      <w:ins w:id="96" w:author="NAZAROV Emily" w:date="2015-11-19T11:00:00Z">
        <w:r w:rsidR="00E3265A">
          <w:rPr>
            <w:rStyle w:val="history"/>
            <w:rFonts w:asciiTheme="minorHAnsi" w:hAnsiTheme="minorHAnsi"/>
            <w:color w:val="000000"/>
          </w:rPr>
          <w:t>successfully complete</w:t>
        </w:r>
      </w:ins>
      <w:ins w:id="97" w:author="NAZAROV Emily" w:date="2015-11-12T14:35:00Z">
        <w:r>
          <w:rPr>
            <w:rStyle w:val="history"/>
            <w:rFonts w:asciiTheme="minorHAnsi" w:hAnsiTheme="minorHAnsi"/>
            <w:color w:val="000000"/>
          </w:rPr>
          <w:t xml:space="preserve"> training to administer medication to treat </w:t>
        </w:r>
      </w:ins>
      <w:ins w:id="98" w:author="NAZAROV Emily" w:date="2015-11-19T11:01:00Z">
        <w:r w:rsidR="00E3265A">
          <w:rPr>
            <w:rStyle w:val="history"/>
            <w:rFonts w:asciiTheme="minorHAnsi" w:hAnsiTheme="minorHAnsi"/>
            <w:color w:val="000000"/>
          </w:rPr>
          <w:t xml:space="preserve">a student </w:t>
        </w:r>
      </w:ins>
      <w:ins w:id="99" w:author="NAZAROV Emily" w:date="2015-11-19T19:32:00Z">
        <w:r w:rsidR="00097034">
          <w:rPr>
            <w:rStyle w:val="history"/>
            <w:rFonts w:asciiTheme="minorHAnsi" w:hAnsiTheme="minorHAnsi"/>
            <w:color w:val="000000"/>
          </w:rPr>
          <w:t>w</w:t>
        </w:r>
      </w:ins>
      <w:ins w:id="100" w:author="NAZAROV Emily" w:date="2015-11-19T11:01:00Z">
        <w:r w:rsidR="00E3265A">
          <w:rPr>
            <w:rStyle w:val="history"/>
            <w:rFonts w:asciiTheme="minorHAnsi" w:hAnsiTheme="minorHAnsi"/>
            <w:color w:val="000000"/>
          </w:rPr>
          <w:t xml:space="preserve">ho has adrenal insufficiency and it experiencing symptoms of </w:t>
        </w:r>
      </w:ins>
      <w:ins w:id="101" w:author="NAZAROV Emily" w:date="2015-11-12T14:35:00Z">
        <w:r>
          <w:rPr>
            <w:rStyle w:val="history"/>
            <w:rFonts w:asciiTheme="minorHAnsi" w:hAnsiTheme="minorHAnsi"/>
            <w:color w:val="000000"/>
          </w:rPr>
          <w:t xml:space="preserve">adrenal </w:t>
        </w:r>
      </w:ins>
      <w:ins w:id="102" w:author="NAZAROV Emily" w:date="2015-11-19T11:01:00Z">
        <w:r w:rsidR="00E3265A">
          <w:rPr>
            <w:rStyle w:val="history"/>
            <w:rFonts w:asciiTheme="minorHAnsi" w:hAnsiTheme="minorHAnsi"/>
            <w:color w:val="000000"/>
          </w:rPr>
          <w:t>crisis</w:t>
        </w:r>
      </w:ins>
      <w:ins w:id="103" w:author="NAZAROV Emily" w:date="2015-11-12T14:35:00Z">
        <w:r>
          <w:rPr>
            <w:rStyle w:val="history"/>
            <w:rFonts w:asciiTheme="minorHAnsi" w:hAnsiTheme="minorHAnsi"/>
            <w:color w:val="000000"/>
          </w:rPr>
          <w:t xml:space="preserve"> in accordance with rules adopted by the Oregon Health Authority; </w:t>
        </w:r>
      </w:ins>
    </w:p>
    <w:p w:rsidR="004832FC" w:rsidRDefault="00097034" w:rsidP="0081516D">
      <w:pPr>
        <w:rPr>
          <w:ins w:id="104" w:author="NAZAROV Emily" w:date="2015-11-09T13:17:00Z"/>
          <w:rStyle w:val="history"/>
          <w:rFonts w:asciiTheme="minorHAnsi" w:hAnsiTheme="minorHAnsi"/>
          <w:color w:val="000000"/>
        </w:rPr>
      </w:pPr>
      <w:ins w:id="105" w:author="NAZAROV Emily" w:date="2015-11-19T19:31:00Z">
        <w:r>
          <w:rPr>
            <w:rStyle w:val="history"/>
            <w:rFonts w:asciiTheme="minorHAnsi" w:hAnsiTheme="minorHAnsi"/>
            <w:color w:val="000000"/>
          </w:rPr>
          <w:t xml:space="preserve">(C) The parent or guardian of the student must provide adequate supply of the </w:t>
        </w:r>
        <w:proofErr w:type="spellStart"/>
        <w:r>
          <w:rPr>
            <w:rStyle w:val="history"/>
            <w:rFonts w:asciiTheme="minorHAnsi" w:hAnsiTheme="minorHAnsi"/>
            <w:color w:val="000000"/>
          </w:rPr>
          <w:t>studetn’s</w:t>
        </w:r>
        <w:proofErr w:type="spellEnd"/>
        <w:r>
          <w:rPr>
            <w:rStyle w:val="history"/>
            <w:rFonts w:asciiTheme="minorHAnsi" w:hAnsiTheme="minorHAnsi"/>
            <w:color w:val="000000"/>
          </w:rPr>
          <w:t xml:space="preserve"> prescribed medication to the school district; </w:t>
        </w:r>
      </w:ins>
      <w:ins w:id="106" w:author="NAZAROV Emily" w:date="2015-11-12T14:35:00Z">
        <w:r w:rsidR="004832FC">
          <w:rPr>
            <w:rStyle w:val="history"/>
            <w:rFonts w:asciiTheme="minorHAnsi" w:hAnsiTheme="minorHAnsi"/>
            <w:color w:val="000000"/>
          </w:rPr>
          <w:t xml:space="preserve">and  </w:t>
        </w:r>
      </w:ins>
    </w:p>
    <w:p w:rsidR="0081516D" w:rsidRPr="0081516D" w:rsidDel="0081516D" w:rsidRDefault="00D657EC" w:rsidP="00D657EC">
      <w:pPr>
        <w:pStyle w:val="ListParagraph"/>
        <w:ind w:left="0"/>
        <w:rPr>
          <w:del w:id="107" w:author="NAZAROV Emily" w:date="2015-11-09T13:17:00Z"/>
          <w:rFonts w:asciiTheme="minorHAnsi" w:hAnsiTheme="minorHAnsi"/>
          <w:color w:val="000000"/>
        </w:rPr>
      </w:pPr>
      <w:ins w:id="108" w:author="NAZAROV Emily" w:date="2015-11-09T13:18:00Z">
        <w:r>
          <w:rPr>
            <w:rStyle w:val="history"/>
            <w:rFonts w:asciiTheme="minorHAnsi" w:hAnsiTheme="minorHAnsi"/>
            <w:color w:val="000000"/>
          </w:rPr>
          <w:t xml:space="preserve">(C) </w:t>
        </w:r>
      </w:ins>
      <w:ins w:id="109" w:author="NAZAROV Emily" w:date="2015-11-09T13:17:00Z">
        <w:r w:rsidR="0081516D">
          <w:rPr>
            <w:rStyle w:val="history"/>
            <w:rFonts w:asciiTheme="minorHAnsi" w:hAnsiTheme="minorHAnsi"/>
            <w:color w:val="000000"/>
          </w:rPr>
          <w:t xml:space="preserve">In the event that </w:t>
        </w:r>
      </w:ins>
      <w:ins w:id="110" w:author="NAZAROV Emily" w:date="2015-11-12T14:36:00Z">
        <w:r w:rsidR="005A2715">
          <w:rPr>
            <w:rStyle w:val="history"/>
            <w:rFonts w:asciiTheme="minorHAnsi" w:hAnsiTheme="minorHAnsi"/>
            <w:color w:val="000000"/>
          </w:rPr>
          <w:t xml:space="preserve">a </w:t>
        </w:r>
      </w:ins>
      <w:ins w:id="111" w:author="NAZAROV Emily" w:date="2015-11-09T13:17:00Z">
        <w:r w:rsidR="0081516D">
          <w:rPr>
            <w:rStyle w:val="history"/>
            <w:rFonts w:asciiTheme="minorHAnsi" w:hAnsiTheme="minorHAnsi"/>
            <w:color w:val="000000"/>
          </w:rPr>
          <w:t>student experiences symptoms of adrenal crisis and the designated personnel determines the medication to treat adrenal insufficiency should be administered, any available school personnel will immediately call 911 and the student’s parent or guardian.</w:t>
        </w:r>
      </w:ins>
    </w:p>
    <w:p w:rsidR="00354C3A" w:rsidRPr="00354C3A" w:rsidRDefault="00354C3A" w:rsidP="00354C3A">
      <w:pPr>
        <w:pStyle w:val="NormalWeb"/>
        <w:rPr>
          <w:rFonts w:asciiTheme="minorHAnsi" w:hAnsiTheme="minorHAnsi"/>
          <w:color w:val="000000"/>
        </w:rPr>
      </w:pPr>
      <w:r w:rsidRPr="00354C3A">
        <w:rPr>
          <w:rStyle w:val="history"/>
          <w:rFonts w:asciiTheme="minorHAnsi" w:hAnsiTheme="minorHAnsi"/>
          <w:color w:val="000000"/>
        </w:rPr>
        <w:t>(</w:t>
      </w:r>
      <w:ins w:id="112" w:author="NAZAROV Emily" w:date="2015-11-09T13:17:00Z">
        <w:r w:rsidR="0081516D">
          <w:rPr>
            <w:rStyle w:val="history"/>
            <w:rFonts w:asciiTheme="minorHAnsi" w:hAnsiTheme="minorHAnsi"/>
            <w:color w:val="000000"/>
          </w:rPr>
          <w:t>g</w:t>
        </w:r>
      </w:ins>
      <w:del w:id="113" w:author="NAZAROV Emily" w:date="2015-11-09T13:17:00Z">
        <w:r w:rsidRPr="00354C3A" w:rsidDel="0081516D">
          <w:rPr>
            <w:rStyle w:val="history"/>
            <w:rFonts w:asciiTheme="minorHAnsi" w:hAnsiTheme="minorHAnsi"/>
            <w:color w:val="000000"/>
          </w:rPr>
          <w:delText>f</w:delText>
        </w:r>
      </w:del>
      <w:r w:rsidRPr="00354C3A">
        <w:rPr>
          <w:rStyle w:val="history"/>
          <w:rFonts w:asciiTheme="minorHAnsi" w:hAnsiTheme="minorHAnsi"/>
          <w:color w:val="000000"/>
        </w:rPr>
        <w:t xml:space="preserve">) Provide guidelines for the management of students with life-threatening food allergies </w:t>
      </w:r>
      <w:ins w:id="114" w:author="NAZAROV Emily" w:date="2015-11-03T10:49:00Z">
        <w:r w:rsidR="009E7818">
          <w:rPr>
            <w:rStyle w:val="history"/>
            <w:rFonts w:asciiTheme="minorHAnsi" w:hAnsiTheme="minorHAnsi"/>
            <w:color w:val="000000"/>
          </w:rPr>
          <w:t xml:space="preserve">and adrenal insufficiency </w:t>
        </w:r>
      </w:ins>
      <w:r w:rsidRPr="00354C3A">
        <w:rPr>
          <w:rStyle w:val="history"/>
          <w:rFonts w:asciiTheme="minorHAnsi" w:hAnsiTheme="minorHAnsi"/>
          <w:color w:val="000000"/>
        </w:rPr>
        <w:t xml:space="preserve">while the student is in school, at a school sponsored activity, while under the supervision of school personnel, in before-school or after-school care programs on school-owned property, and in transit to or from school or school-sponsored activities. The guidelines must include: </w:t>
      </w:r>
    </w:p>
    <w:p w:rsidR="00354C3A" w:rsidRPr="00354C3A" w:rsidRDefault="00354C3A" w:rsidP="00354C3A">
      <w:pPr>
        <w:pStyle w:val="NormalWeb"/>
        <w:rPr>
          <w:rFonts w:asciiTheme="minorHAnsi" w:hAnsiTheme="minorHAnsi"/>
          <w:color w:val="000000"/>
        </w:rPr>
      </w:pPr>
      <w:r w:rsidRPr="00354C3A">
        <w:rPr>
          <w:rStyle w:val="history"/>
          <w:rFonts w:asciiTheme="minorHAnsi" w:hAnsiTheme="minorHAnsi"/>
          <w:color w:val="000000"/>
        </w:rPr>
        <w:lastRenderedPageBreak/>
        <w:t>(A) Standards for the education and training of school personnel to manage students with life threatening allergies</w:t>
      </w:r>
      <w:ins w:id="115" w:author="NAZAROV Emily" w:date="2015-11-03T10:49:00Z">
        <w:r w:rsidR="009E7818">
          <w:rPr>
            <w:rStyle w:val="history"/>
            <w:rFonts w:asciiTheme="minorHAnsi" w:hAnsiTheme="minorHAnsi"/>
            <w:color w:val="000000"/>
          </w:rPr>
          <w:t xml:space="preserve"> or adrenal insufficiency</w:t>
        </w:r>
      </w:ins>
      <w:r w:rsidRPr="00354C3A">
        <w:rPr>
          <w:rStyle w:val="history"/>
          <w:rFonts w:asciiTheme="minorHAnsi" w:hAnsiTheme="minorHAnsi"/>
          <w:color w:val="000000"/>
        </w:rPr>
        <w:t xml:space="preserve">; </w:t>
      </w:r>
    </w:p>
    <w:p w:rsidR="00354C3A" w:rsidRPr="00354C3A" w:rsidRDefault="00354C3A" w:rsidP="00354C3A">
      <w:pPr>
        <w:pStyle w:val="NormalWeb"/>
        <w:rPr>
          <w:rFonts w:asciiTheme="minorHAnsi" w:hAnsiTheme="minorHAnsi"/>
          <w:color w:val="000000"/>
        </w:rPr>
      </w:pPr>
      <w:r w:rsidRPr="00354C3A">
        <w:rPr>
          <w:rStyle w:val="history"/>
          <w:rFonts w:asciiTheme="minorHAnsi" w:hAnsiTheme="minorHAnsi"/>
          <w:color w:val="000000"/>
        </w:rPr>
        <w:t>(B) Procedures for responding to life-threatening allergic reactions</w:t>
      </w:r>
      <w:ins w:id="116" w:author="NAZAROV Emily" w:date="2015-11-03T10:49:00Z">
        <w:r w:rsidR="009E7818">
          <w:rPr>
            <w:rStyle w:val="history"/>
            <w:rFonts w:asciiTheme="minorHAnsi" w:hAnsiTheme="minorHAnsi"/>
            <w:color w:val="000000"/>
          </w:rPr>
          <w:t xml:space="preserve"> or adrenal crisis</w:t>
        </w:r>
      </w:ins>
      <w:r w:rsidRPr="00354C3A">
        <w:rPr>
          <w:rStyle w:val="history"/>
          <w:rFonts w:asciiTheme="minorHAnsi" w:hAnsiTheme="minorHAnsi"/>
          <w:color w:val="000000"/>
        </w:rPr>
        <w:t xml:space="preserve">; </w:t>
      </w:r>
    </w:p>
    <w:p w:rsidR="00354C3A" w:rsidRPr="00354C3A" w:rsidRDefault="00354C3A" w:rsidP="00354C3A">
      <w:pPr>
        <w:pStyle w:val="NormalWeb"/>
        <w:rPr>
          <w:rFonts w:asciiTheme="minorHAnsi" w:hAnsiTheme="minorHAnsi"/>
          <w:color w:val="000000"/>
        </w:rPr>
      </w:pPr>
      <w:r w:rsidRPr="00354C3A">
        <w:rPr>
          <w:rStyle w:val="history"/>
          <w:rFonts w:asciiTheme="minorHAnsi" w:hAnsiTheme="minorHAnsi"/>
          <w:color w:val="000000"/>
        </w:rPr>
        <w:t xml:space="preserve">(C) A process for the development of </w:t>
      </w:r>
      <w:ins w:id="117" w:author="NAZAROV Emily" w:date="2015-11-09T10:44:00Z">
        <w:r w:rsidR="002C6BA9">
          <w:rPr>
            <w:rStyle w:val="history"/>
            <w:rFonts w:asciiTheme="minorHAnsi" w:hAnsiTheme="minorHAnsi"/>
            <w:color w:val="000000"/>
          </w:rPr>
          <w:t xml:space="preserve">an </w:t>
        </w:r>
      </w:ins>
      <w:r w:rsidRPr="00354C3A">
        <w:rPr>
          <w:rStyle w:val="history"/>
          <w:rFonts w:asciiTheme="minorHAnsi" w:hAnsiTheme="minorHAnsi"/>
          <w:color w:val="000000"/>
        </w:rPr>
        <w:t>individualized health care and allergy plan</w:t>
      </w:r>
      <w:del w:id="118" w:author="NAZAROV Emily" w:date="2015-11-09T10:44:00Z">
        <w:r w:rsidRPr="00354C3A" w:rsidDel="002C6BA9">
          <w:rPr>
            <w:rStyle w:val="history"/>
            <w:rFonts w:asciiTheme="minorHAnsi" w:hAnsiTheme="minorHAnsi"/>
            <w:color w:val="000000"/>
          </w:rPr>
          <w:delText>s</w:delText>
        </w:r>
      </w:del>
      <w:r w:rsidRPr="00354C3A">
        <w:rPr>
          <w:rStyle w:val="history"/>
          <w:rFonts w:asciiTheme="minorHAnsi" w:hAnsiTheme="minorHAnsi"/>
          <w:color w:val="000000"/>
        </w:rPr>
        <w:t xml:space="preserve"> for every student with a known life-threatening allergy</w:t>
      </w:r>
      <w:ins w:id="119" w:author="NAZAROV Emily" w:date="2015-11-03T10:53:00Z">
        <w:r w:rsidR="009E7818">
          <w:rPr>
            <w:rStyle w:val="history"/>
            <w:rFonts w:asciiTheme="minorHAnsi" w:hAnsiTheme="minorHAnsi"/>
            <w:color w:val="000000"/>
          </w:rPr>
          <w:t xml:space="preserve"> and </w:t>
        </w:r>
      </w:ins>
      <w:ins w:id="120" w:author="NAZAROV Emily" w:date="2015-11-09T10:44:00Z">
        <w:r w:rsidR="002C6BA9">
          <w:rPr>
            <w:rStyle w:val="history"/>
            <w:rFonts w:asciiTheme="minorHAnsi" w:hAnsiTheme="minorHAnsi"/>
            <w:color w:val="000000"/>
          </w:rPr>
          <w:t xml:space="preserve">an individualized health care plan for </w:t>
        </w:r>
      </w:ins>
      <w:ins w:id="121" w:author="NAZAROV Emily" w:date="2015-11-03T10:53:00Z">
        <w:r w:rsidR="009E7818">
          <w:rPr>
            <w:rStyle w:val="history"/>
            <w:rFonts w:asciiTheme="minorHAnsi" w:hAnsiTheme="minorHAnsi"/>
            <w:color w:val="000000"/>
          </w:rPr>
          <w:t>every stude</w:t>
        </w:r>
      </w:ins>
      <w:ins w:id="122" w:author="NAZAROV Emily" w:date="2015-11-03T10:54:00Z">
        <w:r w:rsidR="009E7818">
          <w:rPr>
            <w:rStyle w:val="history"/>
            <w:rFonts w:asciiTheme="minorHAnsi" w:hAnsiTheme="minorHAnsi"/>
            <w:color w:val="000000"/>
          </w:rPr>
          <w:t>nt</w:t>
        </w:r>
      </w:ins>
      <w:ins w:id="123" w:author="NAZAROV Emily" w:date="2015-11-03T10:53:00Z">
        <w:r w:rsidR="009E7818">
          <w:rPr>
            <w:rStyle w:val="history"/>
            <w:rFonts w:asciiTheme="minorHAnsi" w:hAnsiTheme="minorHAnsi"/>
            <w:color w:val="000000"/>
          </w:rPr>
          <w:t xml:space="preserve"> </w:t>
        </w:r>
      </w:ins>
      <w:ins w:id="124" w:author="NAZAROV Emily" w:date="2015-11-03T10:54:00Z">
        <w:r w:rsidR="009E7818">
          <w:rPr>
            <w:rStyle w:val="history"/>
            <w:rFonts w:asciiTheme="minorHAnsi" w:hAnsiTheme="minorHAnsi"/>
            <w:color w:val="000000"/>
          </w:rPr>
          <w:t xml:space="preserve">for whom the school district has been given proper notice of </w:t>
        </w:r>
      </w:ins>
      <w:ins w:id="125" w:author="NAZAROV Emily" w:date="2015-11-09T10:45:00Z">
        <w:r w:rsidR="002C6BA9">
          <w:rPr>
            <w:rStyle w:val="history"/>
            <w:rFonts w:asciiTheme="minorHAnsi" w:hAnsiTheme="minorHAnsi"/>
            <w:color w:val="000000"/>
          </w:rPr>
          <w:t xml:space="preserve">a diagnoses of </w:t>
        </w:r>
      </w:ins>
      <w:ins w:id="126" w:author="NAZAROV Emily" w:date="2015-11-03T10:54:00Z">
        <w:r w:rsidR="009E7818">
          <w:rPr>
            <w:rStyle w:val="history"/>
            <w:rFonts w:asciiTheme="minorHAnsi" w:hAnsiTheme="minorHAnsi"/>
            <w:color w:val="000000"/>
          </w:rPr>
          <w:t>adrenal insufficiency</w:t>
        </w:r>
      </w:ins>
      <w:ins w:id="127" w:author="NAZAROV Emily" w:date="2015-11-09T10:45:00Z">
        <w:r w:rsidR="002C6BA9">
          <w:rPr>
            <w:rStyle w:val="history"/>
            <w:rFonts w:asciiTheme="minorHAnsi" w:hAnsiTheme="minorHAnsi"/>
            <w:color w:val="000000"/>
          </w:rPr>
          <w:t xml:space="preserve"> as </w:t>
        </w:r>
      </w:ins>
      <w:ins w:id="128" w:author="NAZAROV Emily" w:date="2015-11-09T10:58:00Z">
        <w:r w:rsidR="003B19B3">
          <w:rPr>
            <w:rStyle w:val="history"/>
            <w:rFonts w:asciiTheme="minorHAnsi" w:hAnsiTheme="minorHAnsi"/>
            <w:color w:val="000000"/>
          </w:rPr>
          <w:t>defined</w:t>
        </w:r>
      </w:ins>
      <w:ins w:id="129" w:author="NAZAROV Emily" w:date="2015-11-09T10:45:00Z">
        <w:r w:rsidR="002C6BA9">
          <w:rPr>
            <w:rStyle w:val="history"/>
            <w:rFonts w:asciiTheme="minorHAnsi" w:hAnsiTheme="minorHAnsi"/>
            <w:color w:val="000000"/>
          </w:rPr>
          <w:t xml:space="preserve"> in this rule</w:t>
        </w:r>
      </w:ins>
      <w:r w:rsidRPr="00354C3A">
        <w:rPr>
          <w:rStyle w:val="history"/>
          <w:rFonts w:asciiTheme="minorHAnsi" w:hAnsiTheme="minorHAnsi"/>
          <w:color w:val="000000"/>
        </w:rPr>
        <w:t xml:space="preserve">; </w:t>
      </w:r>
    </w:p>
    <w:p w:rsidR="00354C3A" w:rsidRPr="00354C3A" w:rsidRDefault="00354C3A" w:rsidP="00354C3A">
      <w:pPr>
        <w:pStyle w:val="NormalWeb"/>
        <w:rPr>
          <w:rFonts w:asciiTheme="minorHAnsi" w:hAnsiTheme="minorHAnsi"/>
          <w:color w:val="000000"/>
        </w:rPr>
      </w:pPr>
      <w:r w:rsidRPr="00354C3A">
        <w:rPr>
          <w:rStyle w:val="history"/>
          <w:rFonts w:asciiTheme="minorHAnsi" w:hAnsiTheme="minorHAnsi"/>
          <w:color w:val="000000"/>
        </w:rPr>
        <w:t xml:space="preserve">(D) Protocols for preventing exposures to allergens; </w:t>
      </w:r>
    </w:p>
    <w:p w:rsidR="00354C3A" w:rsidRPr="00354C3A" w:rsidRDefault="00354C3A" w:rsidP="00354C3A">
      <w:pPr>
        <w:pStyle w:val="NormalWeb"/>
        <w:rPr>
          <w:rFonts w:asciiTheme="minorHAnsi" w:hAnsiTheme="minorHAnsi"/>
          <w:color w:val="000000"/>
        </w:rPr>
      </w:pPr>
      <w:r w:rsidRPr="00354C3A">
        <w:rPr>
          <w:rStyle w:val="history"/>
          <w:rFonts w:asciiTheme="minorHAnsi" w:hAnsiTheme="minorHAnsi"/>
          <w:color w:val="000000"/>
        </w:rPr>
        <w:t xml:space="preserve">(E) A process for determining when a student may self-carry prescription medication; </w:t>
      </w:r>
    </w:p>
    <w:p w:rsidR="00354C3A" w:rsidRPr="00354C3A" w:rsidRDefault="00354C3A" w:rsidP="00354C3A">
      <w:pPr>
        <w:pStyle w:val="NormalWeb"/>
        <w:rPr>
          <w:rFonts w:asciiTheme="minorHAnsi" w:hAnsiTheme="minorHAnsi"/>
          <w:color w:val="000000"/>
        </w:rPr>
      </w:pPr>
      <w:r w:rsidRPr="00354C3A">
        <w:rPr>
          <w:rStyle w:val="history"/>
          <w:rFonts w:asciiTheme="minorHAnsi" w:hAnsiTheme="minorHAnsi"/>
          <w:color w:val="000000"/>
        </w:rPr>
        <w:t xml:space="preserve">(F) Policies and procedures that provide for self-administration of medication by kindergarten through grade 12 students with asthma or severe allergies. The policies and procedures must: </w:t>
      </w:r>
    </w:p>
    <w:p w:rsidR="00354C3A" w:rsidRPr="00354C3A" w:rsidRDefault="00354C3A" w:rsidP="00354C3A">
      <w:pPr>
        <w:pStyle w:val="NormalWeb"/>
        <w:rPr>
          <w:rFonts w:asciiTheme="minorHAnsi" w:hAnsiTheme="minorHAnsi"/>
          <w:color w:val="000000"/>
        </w:rPr>
      </w:pPr>
      <w:r w:rsidRPr="00354C3A">
        <w:rPr>
          <w:rStyle w:val="history"/>
          <w:rFonts w:asciiTheme="minorHAnsi" w:hAnsiTheme="minorHAnsi"/>
          <w:color w:val="000000"/>
        </w:rPr>
        <w:t>(</w:t>
      </w:r>
      <w:proofErr w:type="spellStart"/>
      <w:r w:rsidRPr="00354C3A">
        <w:rPr>
          <w:rStyle w:val="history"/>
          <w:rFonts w:asciiTheme="minorHAnsi" w:hAnsiTheme="minorHAnsi"/>
          <w:color w:val="000000"/>
        </w:rPr>
        <w:t>i</w:t>
      </w:r>
      <w:proofErr w:type="spellEnd"/>
      <w:r w:rsidRPr="00354C3A">
        <w:rPr>
          <w:rStyle w:val="history"/>
          <w:rFonts w:asciiTheme="minorHAnsi" w:hAnsiTheme="minorHAnsi"/>
          <w:color w:val="000000"/>
        </w:rPr>
        <w:t xml:space="preserve">) Require that </w:t>
      </w:r>
      <w:del w:id="130" w:author="NAZAROV Emily" w:date="2015-11-19T10:36:00Z">
        <w:r w:rsidR="009346C3" w:rsidDel="00BA03BF">
          <w:rPr>
            <w:rStyle w:val="history"/>
            <w:rFonts w:asciiTheme="minorHAnsi" w:hAnsiTheme="minorHAnsi"/>
            <w:color w:val="000000"/>
          </w:rPr>
          <w:delText>an Oregon licensed health care professional</w:delText>
        </w:r>
      </w:del>
      <w:ins w:id="131" w:author="NAZAROV Emily" w:date="2015-11-19T10:37:00Z">
        <w:r w:rsidR="00BA03BF">
          <w:rPr>
            <w:rStyle w:val="history"/>
            <w:rFonts w:asciiTheme="minorHAnsi" w:hAnsiTheme="minorHAnsi"/>
            <w:color w:val="000000"/>
          </w:rPr>
          <w:t xml:space="preserve"> </w:t>
        </w:r>
      </w:ins>
      <w:ins w:id="132" w:author="NAZAROV Emily" w:date="2015-11-19T10:36:00Z">
        <w:r w:rsidR="00BA03BF">
          <w:rPr>
            <w:rStyle w:val="history"/>
            <w:rFonts w:asciiTheme="minorHAnsi" w:hAnsiTheme="minorHAnsi"/>
            <w:color w:val="000000"/>
          </w:rPr>
          <w:t>a physician</w:t>
        </w:r>
      </w:ins>
      <w:r w:rsidR="009346C3">
        <w:rPr>
          <w:rStyle w:val="history"/>
          <w:rFonts w:asciiTheme="minorHAnsi" w:hAnsiTheme="minorHAnsi"/>
          <w:color w:val="000000"/>
        </w:rPr>
        <w:t xml:space="preserve"> </w:t>
      </w:r>
      <w:r w:rsidRPr="00354C3A">
        <w:rPr>
          <w:rStyle w:val="history"/>
          <w:rFonts w:asciiTheme="minorHAnsi" w:hAnsiTheme="minorHAnsi"/>
          <w:color w:val="000000"/>
        </w:rPr>
        <w:t xml:space="preserve">prescribe the medication to be used by the student while in school, at a school sponsored activity, while under the supervision of school personnel, in before-school or after-school care programs on school-owned property, and in transit to or from school or school-sponsored activities, and instruct the student in the correct and responsible use of the medication; </w:t>
      </w:r>
    </w:p>
    <w:p w:rsidR="00354C3A" w:rsidRPr="00354C3A" w:rsidRDefault="00354C3A" w:rsidP="00354C3A">
      <w:pPr>
        <w:pStyle w:val="NormalWeb"/>
        <w:rPr>
          <w:rFonts w:asciiTheme="minorHAnsi" w:hAnsiTheme="minorHAnsi"/>
          <w:color w:val="000000"/>
        </w:rPr>
      </w:pPr>
      <w:r w:rsidRPr="00354C3A">
        <w:rPr>
          <w:rStyle w:val="history"/>
          <w:rFonts w:asciiTheme="minorHAnsi" w:hAnsiTheme="minorHAnsi"/>
          <w:color w:val="000000"/>
        </w:rPr>
        <w:t>(ii) Require that</w:t>
      </w:r>
      <w:r w:rsidR="009346C3">
        <w:rPr>
          <w:rStyle w:val="history"/>
          <w:rFonts w:asciiTheme="minorHAnsi" w:hAnsiTheme="minorHAnsi"/>
          <w:color w:val="000000"/>
        </w:rPr>
        <w:t xml:space="preserve"> </w:t>
      </w:r>
      <w:ins w:id="133" w:author="NAZAROV Emily" w:date="2015-11-19T10:37:00Z">
        <w:r w:rsidR="00BA03BF">
          <w:rPr>
            <w:rStyle w:val="history"/>
            <w:rFonts w:asciiTheme="minorHAnsi" w:hAnsiTheme="minorHAnsi"/>
            <w:color w:val="000000"/>
          </w:rPr>
          <w:t xml:space="preserve">a physician or other </w:t>
        </w:r>
      </w:ins>
      <w:del w:id="134" w:author="NAZAROV Emily" w:date="2015-11-19T10:37:00Z">
        <w:r w:rsidR="009346C3" w:rsidDel="00BA03BF">
          <w:rPr>
            <w:rStyle w:val="history"/>
            <w:rFonts w:asciiTheme="minorHAnsi" w:hAnsiTheme="minorHAnsi"/>
            <w:color w:val="000000"/>
          </w:rPr>
          <w:delText xml:space="preserve">an </w:delText>
        </w:r>
      </w:del>
      <w:r w:rsidR="009346C3">
        <w:rPr>
          <w:rStyle w:val="history"/>
          <w:rFonts w:asciiTheme="minorHAnsi" w:hAnsiTheme="minorHAnsi"/>
          <w:color w:val="000000"/>
        </w:rPr>
        <w:t>Oregon licensed health care professional</w:t>
      </w:r>
      <w:r w:rsidRPr="00354C3A">
        <w:rPr>
          <w:rStyle w:val="history"/>
          <w:rFonts w:asciiTheme="minorHAnsi" w:hAnsiTheme="minorHAnsi"/>
          <w:color w:val="000000"/>
        </w:rPr>
        <w:t xml:space="preserve">, acting within the scope of the person’s license; formulate a written treatment plan for managing the student’s asthma or severe allergy; </w:t>
      </w:r>
    </w:p>
    <w:p w:rsidR="00354C3A" w:rsidRPr="00354C3A" w:rsidRDefault="00354C3A" w:rsidP="00354C3A">
      <w:pPr>
        <w:pStyle w:val="NormalWeb"/>
        <w:rPr>
          <w:rFonts w:asciiTheme="minorHAnsi" w:hAnsiTheme="minorHAnsi"/>
          <w:color w:val="000000"/>
        </w:rPr>
      </w:pPr>
      <w:r w:rsidRPr="00354C3A">
        <w:rPr>
          <w:rStyle w:val="history"/>
          <w:rFonts w:asciiTheme="minorHAnsi" w:hAnsiTheme="minorHAnsi"/>
          <w:color w:val="000000"/>
        </w:rPr>
        <w:t xml:space="preserve">(4) Policies and procedures related to administration of prescription and nonprescription medication and student self-medication must discuss: </w:t>
      </w:r>
    </w:p>
    <w:p w:rsidR="00354C3A" w:rsidRPr="00354C3A" w:rsidRDefault="00354C3A" w:rsidP="00354C3A">
      <w:pPr>
        <w:pStyle w:val="NormalWeb"/>
        <w:rPr>
          <w:rFonts w:asciiTheme="minorHAnsi" w:hAnsiTheme="minorHAnsi"/>
          <w:color w:val="000000"/>
        </w:rPr>
      </w:pPr>
      <w:r w:rsidRPr="00354C3A">
        <w:rPr>
          <w:rStyle w:val="history"/>
          <w:rFonts w:asciiTheme="minorHAnsi" w:hAnsiTheme="minorHAnsi"/>
          <w:color w:val="000000"/>
        </w:rPr>
        <w:t xml:space="preserve">(a) Safe storage, handling, monitoring supply and disposing of medications; </w:t>
      </w:r>
    </w:p>
    <w:p w:rsidR="00354C3A" w:rsidRPr="00354C3A" w:rsidRDefault="00354C3A" w:rsidP="00354C3A">
      <w:pPr>
        <w:pStyle w:val="NormalWeb"/>
        <w:rPr>
          <w:rFonts w:asciiTheme="minorHAnsi" w:hAnsiTheme="minorHAnsi"/>
          <w:color w:val="000000"/>
        </w:rPr>
      </w:pPr>
      <w:r w:rsidRPr="00354C3A">
        <w:rPr>
          <w:rStyle w:val="history"/>
          <w:rFonts w:asciiTheme="minorHAnsi" w:hAnsiTheme="minorHAnsi"/>
          <w:color w:val="000000"/>
        </w:rPr>
        <w:t xml:space="preserve">(b) Record keeping and reporting of medication administration, including errors in administration; </w:t>
      </w:r>
    </w:p>
    <w:p w:rsidR="00354C3A" w:rsidRPr="00354C3A" w:rsidRDefault="00354C3A" w:rsidP="00354C3A">
      <w:pPr>
        <w:pStyle w:val="NormalWeb"/>
        <w:rPr>
          <w:rFonts w:asciiTheme="minorHAnsi" w:hAnsiTheme="minorHAnsi"/>
          <w:color w:val="000000"/>
        </w:rPr>
      </w:pPr>
      <w:r w:rsidRPr="00354C3A">
        <w:rPr>
          <w:rStyle w:val="history"/>
          <w:rFonts w:asciiTheme="minorHAnsi" w:hAnsiTheme="minorHAnsi"/>
          <w:color w:val="000000"/>
        </w:rPr>
        <w:t xml:space="preserve">(c) Emergency medical response for life threatening side effects and allergic reactions, including the administration of premeasured doses of epinephrine to students and other individuals; and </w:t>
      </w:r>
    </w:p>
    <w:p w:rsidR="00354C3A" w:rsidRDefault="00354C3A" w:rsidP="00354C3A">
      <w:pPr>
        <w:pStyle w:val="NormalWeb"/>
        <w:rPr>
          <w:ins w:id="135" w:author="NAZAROV Emily" w:date="2015-10-09T10:25:00Z"/>
          <w:rStyle w:val="history"/>
          <w:rFonts w:asciiTheme="minorHAnsi" w:hAnsiTheme="minorHAnsi"/>
          <w:color w:val="000000"/>
        </w:rPr>
      </w:pPr>
      <w:r w:rsidRPr="00354C3A">
        <w:rPr>
          <w:rStyle w:val="history"/>
          <w:rFonts w:asciiTheme="minorHAnsi" w:hAnsiTheme="minorHAnsi"/>
          <w:color w:val="000000"/>
        </w:rPr>
        <w:t>(d) Student confidentiality.</w:t>
      </w:r>
    </w:p>
    <w:p w:rsidR="00DE274C" w:rsidRPr="00853718" w:rsidRDefault="00DE274C" w:rsidP="00DE274C">
      <w:pPr>
        <w:autoSpaceDE w:val="0"/>
        <w:autoSpaceDN w:val="0"/>
        <w:adjustRightInd w:val="0"/>
        <w:rPr>
          <w:ins w:id="136" w:author="NAZAROV Emily" w:date="2015-10-09T10:25:00Z"/>
          <w:rFonts w:asciiTheme="minorHAnsi" w:hAnsiTheme="minorHAnsi"/>
          <w:szCs w:val="24"/>
        </w:rPr>
      </w:pPr>
      <w:ins w:id="137" w:author="NAZAROV Emily" w:date="2015-10-09T10:25:00Z">
        <w:r>
          <w:rPr>
            <w:rStyle w:val="history"/>
            <w:rFonts w:asciiTheme="minorHAnsi" w:hAnsiTheme="minorHAnsi"/>
            <w:color w:val="000000"/>
          </w:rPr>
          <w:t xml:space="preserve">(5) </w:t>
        </w:r>
        <w:r w:rsidRPr="00853718">
          <w:rPr>
            <w:rFonts w:asciiTheme="minorHAnsi" w:hAnsiTheme="minorHAnsi" w:cs="NewCenturySchlbk-Bold"/>
            <w:bCs/>
            <w:szCs w:val="24"/>
          </w:rPr>
          <w:t xml:space="preserve">A registered nurse who is employed by a public or private school may accept an order from a physician licensed to practice medicine or osteopathy in another state or territory of the </w:t>
        </w:r>
        <w:del w:id="138" w:author="SANDERS Ely" w:date="2015-11-24T12:08:00Z">
          <w:r w:rsidRPr="00853718" w:rsidDel="00AA57E5">
            <w:rPr>
              <w:rFonts w:asciiTheme="minorHAnsi" w:hAnsiTheme="minorHAnsi" w:cs="NewCenturySchlbk-Bold"/>
              <w:bCs/>
              <w:szCs w:val="24"/>
            </w:rPr>
            <w:delText xml:space="preserve"> </w:delText>
          </w:r>
        </w:del>
        <w:r w:rsidRPr="00853718">
          <w:rPr>
            <w:rFonts w:asciiTheme="minorHAnsi" w:hAnsiTheme="minorHAnsi" w:cs="NewCenturySchlbk-Bold"/>
            <w:bCs/>
            <w:szCs w:val="24"/>
          </w:rPr>
          <w:t xml:space="preserve">United States if the order is related to the care or treatment of a student who has been enrolled at the school for not more than 90 </w:t>
        </w:r>
      </w:ins>
      <w:ins w:id="139" w:author="NAZAROV Emily" w:date="2015-11-12T14:28:00Z">
        <w:r w:rsidR="003811F2">
          <w:rPr>
            <w:rFonts w:asciiTheme="minorHAnsi" w:hAnsiTheme="minorHAnsi" w:cs="NewCenturySchlbk-Bold"/>
            <w:bCs/>
            <w:szCs w:val="24"/>
          </w:rPr>
          <w:t>d</w:t>
        </w:r>
      </w:ins>
      <w:ins w:id="140" w:author="NAZAROV Emily" w:date="2015-10-09T10:25:00Z">
        <w:r w:rsidRPr="00853718">
          <w:rPr>
            <w:rFonts w:asciiTheme="minorHAnsi" w:hAnsiTheme="minorHAnsi" w:cs="NewCenturySchlbk-Bold"/>
            <w:bCs/>
            <w:szCs w:val="24"/>
          </w:rPr>
          <w:t xml:space="preserve">ays. </w:t>
        </w:r>
      </w:ins>
    </w:p>
    <w:p w:rsidR="00DE274C" w:rsidRPr="00354C3A" w:rsidDel="00DE274C" w:rsidRDefault="00DE274C" w:rsidP="00354C3A">
      <w:pPr>
        <w:pStyle w:val="NormalWeb"/>
        <w:rPr>
          <w:del w:id="141" w:author="NAZAROV Emily" w:date="2015-10-09T10:25:00Z"/>
          <w:rFonts w:asciiTheme="minorHAnsi" w:hAnsiTheme="minorHAnsi"/>
          <w:color w:val="000000"/>
        </w:rPr>
      </w:pPr>
    </w:p>
    <w:p w:rsidR="002746F1" w:rsidRPr="005A2715" w:rsidRDefault="00354C3A" w:rsidP="005A2715">
      <w:pPr>
        <w:pStyle w:val="NormalWeb"/>
        <w:rPr>
          <w:rFonts w:asciiTheme="minorHAnsi" w:hAnsiTheme="minorHAnsi"/>
          <w:color w:val="000000"/>
        </w:rPr>
      </w:pPr>
      <w:r w:rsidRPr="00354C3A">
        <w:rPr>
          <w:rStyle w:val="ruletitle"/>
          <w:rFonts w:asciiTheme="minorHAnsi" w:hAnsiTheme="minorHAnsi"/>
          <w:color w:val="000000"/>
        </w:rPr>
        <w:t xml:space="preserve">Stat. Auth.: ORS 326.051 </w:t>
      </w:r>
      <w:r w:rsidRPr="00354C3A">
        <w:rPr>
          <w:rFonts w:asciiTheme="minorHAnsi" w:hAnsiTheme="minorHAnsi"/>
          <w:color w:val="000000"/>
        </w:rPr>
        <w:br/>
      </w:r>
      <w:r w:rsidRPr="00354C3A">
        <w:rPr>
          <w:rStyle w:val="ruletitle"/>
          <w:rFonts w:asciiTheme="minorHAnsi" w:hAnsiTheme="minorHAnsi"/>
          <w:color w:val="000000"/>
        </w:rPr>
        <w:t>Stats. Implemented: ORS 339.870</w:t>
      </w:r>
      <w:ins w:id="142" w:author="NAZAROV Emily" w:date="2015-10-09T10:25:00Z">
        <w:r w:rsidR="00DE274C">
          <w:rPr>
            <w:rStyle w:val="ruletitle"/>
            <w:rFonts w:asciiTheme="minorHAnsi" w:hAnsiTheme="minorHAnsi"/>
            <w:color w:val="000000"/>
          </w:rPr>
          <w:t xml:space="preserve">; </w:t>
        </w:r>
      </w:ins>
      <w:ins w:id="143" w:author="NAZAROV Emily" w:date="2015-10-09T10:26:00Z">
        <w:r w:rsidR="00DE274C">
          <w:rPr>
            <w:rStyle w:val="ruletitle"/>
            <w:rFonts w:asciiTheme="minorHAnsi" w:hAnsiTheme="minorHAnsi"/>
            <w:color w:val="000000"/>
          </w:rPr>
          <w:t xml:space="preserve">2015 OL Ch. 112, Section </w:t>
        </w:r>
      </w:ins>
      <w:ins w:id="144" w:author="NAZAROV Emily" w:date="2015-10-09T10:27:00Z">
        <w:r w:rsidR="00DE274C">
          <w:rPr>
            <w:rStyle w:val="ruletitle"/>
            <w:rFonts w:asciiTheme="minorHAnsi" w:hAnsiTheme="minorHAnsi"/>
            <w:color w:val="000000"/>
          </w:rPr>
          <w:t>2 (Enrolled HB 3149)</w:t>
        </w:r>
      </w:ins>
      <w:ins w:id="145" w:author="NAZAROV Emily" w:date="2015-10-09T10:30:00Z">
        <w:r w:rsidR="002E287E">
          <w:rPr>
            <w:rStyle w:val="ruletitle"/>
            <w:rFonts w:asciiTheme="minorHAnsi" w:hAnsiTheme="minorHAnsi"/>
            <w:color w:val="000000"/>
          </w:rPr>
          <w:t xml:space="preserve">; 2015 OL 162, Section </w:t>
        </w:r>
      </w:ins>
      <w:ins w:id="146" w:author="NAZAROV Emily" w:date="2015-10-09T10:31:00Z">
        <w:r w:rsidR="002E287E">
          <w:rPr>
            <w:rStyle w:val="ruletitle"/>
            <w:rFonts w:asciiTheme="minorHAnsi" w:hAnsiTheme="minorHAnsi"/>
            <w:color w:val="000000"/>
          </w:rPr>
          <w:t>1 (Enrolled HB 3041)</w:t>
        </w:r>
      </w:ins>
      <w:r w:rsidRPr="00354C3A">
        <w:rPr>
          <w:rStyle w:val="ruletitle"/>
          <w:rFonts w:asciiTheme="minorHAnsi" w:hAnsiTheme="minorHAnsi"/>
          <w:color w:val="000000"/>
        </w:rPr>
        <w:t xml:space="preserve"> </w:t>
      </w:r>
      <w:r w:rsidRPr="00354C3A">
        <w:rPr>
          <w:rFonts w:asciiTheme="minorHAnsi" w:hAnsiTheme="minorHAnsi"/>
          <w:color w:val="000000"/>
        </w:rPr>
        <w:br/>
      </w:r>
      <w:r w:rsidRPr="00354C3A">
        <w:rPr>
          <w:rStyle w:val="ruletitle"/>
          <w:rFonts w:asciiTheme="minorHAnsi" w:hAnsiTheme="minorHAnsi"/>
          <w:color w:val="000000"/>
        </w:rPr>
        <w:t xml:space="preserve">Hist.: ODE 3-1998(Temp), f. &amp; cert. </w:t>
      </w:r>
      <w:proofErr w:type="spellStart"/>
      <w:r w:rsidRPr="00354C3A">
        <w:rPr>
          <w:rStyle w:val="ruletitle"/>
          <w:rFonts w:asciiTheme="minorHAnsi" w:hAnsiTheme="minorHAnsi"/>
          <w:color w:val="000000"/>
        </w:rPr>
        <w:t>ef</w:t>
      </w:r>
      <w:proofErr w:type="spellEnd"/>
      <w:r w:rsidRPr="00354C3A">
        <w:rPr>
          <w:rStyle w:val="ruletitle"/>
          <w:rFonts w:asciiTheme="minorHAnsi" w:hAnsiTheme="minorHAnsi"/>
          <w:color w:val="000000"/>
        </w:rPr>
        <w:t xml:space="preserve">. 2-27-98 thru 8-25-98; ODE 6-1998, f. &amp; cert. </w:t>
      </w:r>
      <w:proofErr w:type="spellStart"/>
      <w:r w:rsidRPr="00354C3A">
        <w:rPr>
          <w:rStyle w:val="ruletitle"/>
          <w:rFonts w:asciiTheme="minorHAnsi" w:hAnsiTheme="minorHAnsi"/>
          <w:color w:val="000000"/>
        </w:rPr>
        <w:t>ef</w:t>
      </w:r>
      <w:proofErr w:type="spellEnd"/>
      <w:r w:rsidRPr="00354C3A">
        <w:rPr>
          <w:rStyle w:val="ruletitle"/>
          <w:rFonts w:asciiTheme="minorHAnsi" w:hAnsiTheme="minorHAnsi"/>
          <w:color w:val="000000"/>
        </w:rPr>
        <w:t xml:space="preserve">. 4-23-98; ODE 10-1999, f. &amp; cert. </w:t>
      </w:r>
      <w:proofErr w:type="spellStart"/>
      <w:r w:rsidRPr="00354C3A">
        <w:rPr>
          <w:rStyle w:val="ruletitle"/>
          <w:rFonts w:asciiTheme="minorHAnsi" w:hAnsiTheme="minorHAnsi"/>
          <w:color w:val="000000"/>
        </w:rPr>
        <w:t>ef</w:t>
      </w:r>
      <w:proofErr w:type="spellEnd"/>
      <w:r w:rsidRPr="00354C3A">
        <w:rPr>
          <w:rStyle w:val="ruletitle"/>
          <w:rFonts w:asciiTheme="minorHAnsi" w:hAnsiTheme="minorHAnsi"/>
          <w:color w:val="000000"/>
        </w:rPr>
        <w:t xml:space="preserve">. 2-12-99; ODE 8-2005, f. &amp; cert. </w:t>
      </w:r>
      <w:proofErr w:type="spellStart"/>
      <w:r w:rsidRPr="00354C3A">
        <w:rPr>
          <w:rStyle w:val="ruletitle"/>
          <w:rFonts w:asciiTheme="minorHAnsi" w:hAnsiTheme="minorHAnsi"/>
          <w:color w:val="000000"/>
        </w:rPr>
        <w:t>ef</w:t>
      </w:r>
      <w:proofErr w:type="spellEnd"/>
      <w:r w:rsidRPr="00354C3A">
        <w:rPr>
          <w:rStyle w:val="ruletitle"/>
          <w:rFonts w:asciiTheme="minorHAnsi" w:hAnsiTheme="minorHAnsi"/>
          <w:color w:val="000000"/>
        </w:rPr>
        <w:t xml:space="preserve">. 3-23-05; ODE 17-2009, f. &amp; cert. </w:t>
      </w:r>
      <w:proofErr w:type="spellStart"/>
      <w:r w:rsidRPr="00354C3A">
        <w:rPr>
          <w:rStyle w:val="ruletitle"/>
          <w:rFonts w:asciiTheme="minorHAnsi" w:hAnsiTheme="minorHAnsi"/>
          <w:color w:val="000000"/>
        </w:rPr>
        <w:t>ef</w:t>
      </w:r>
      <w:proofErr w:type="spellEnd"/>
      <w:r w:rsidRPr="00354C3A">
        <w:rPr>
          <w:rStyle w:val="ruletitle"/>
          <w:rFonts w:asciiTheme="minorHAnsi" w:hAnsiTheme="minorHAnsi"/>
          <w:color w:val="000000"/>
        </w:rPr>
        <w:t xml:space="preserve">. 12-10-09; ODE 4-2010, f. &amp; cert. </w:t>
      </w:r>
      <w:proofErr w:type="spellStart"/>
      <w:r w:rsidRPr="00354C3A">
        <w:rPr>
          <w:rStyle w:val="ruletitle"/>
          <w:rFonts w:asciiTheme="minorHAnsi" w:hAnsiTheme="minorHAnsi"/>
          <w:color w:val="000000"/>
        </w:rPr>
        <w:t>ef</w:t>
      </w:r>
      <w:proofErr w:type="spellEnd"/>
      <w:r w:rsidRPr="00354C3A">
        <w:rPr>
          <w:rStyle w:val="ruletitle"/>
          <w:rFonts w:asciiTheme="minorHAnsi" w:hAnsiTheme="minorHAnsi"/>
          <w:color w:val="000000"/>
        </w:rPr>
        <w:t>.</w:t>
      </w:r>
      <w:bookmarkStart w:id="147" w:name="_GoBack"/>
      <w:bookmarkEnd w:id="147"/>
      <w:r w:rsidRPr="00354C3A">
        <w:rPr>
          <w:rStyle w:val="ruletitle"/>
          <w:rFonts w:asciiTheme="minorHAnsi" w:hAnsiTheme="minorHAnsi"/>
          <w:color w:val="000000"/>
        </w:rPr>
        <w:t xml:space="preserve"> 3-18-10; ODE 21-2014, f. &amp; cert. </w:t>
      </w:r>
      <w:proofErr w:type="spellStart"/>
      <w:r w:rsidRPr="00354C3A">
        <w:rPr>
          <w:rStyle w:val="ruletitle"/>
          <w:rFonts w:asciiTheme="minorHAnsi" w:hAnsiTheme="minorHAnsi"/>
          <w:color w:val="000000"/>
        </w:rPr>
        <w:t>ef</w:t>
      </w:r>
      <w:proofErr w:type="spellEnd"/>
      <w:r w:rsidRPr="00354C3A">
        <w:rPr>
          <w:rStyle w:val="ruletitle"/>
          <w:rFonts w:asciiTheme="minorHAnsi" w:hAnsiTheme="minorHAnsi"/>
          <w:color w:val="000000"/>
        </w:rPr>
        <w:t xml:space="preserve">. 6-3-14 </w:t>
      </w:r>
    </w:p>
    <w:sectPr w:rsidR="002746F1" w:rsidRPr="005A2715" w:rsidSect="002746F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BA8" w:rsidRDefault="00516BA8" w:rsidP="00516BA8">
      <w:r>
        <w:separator/>
      </w:r>
    </w:p>
  </w:endnote>
  <w:endnote w:type="continuationSeparator" w:id="0">
    <w:p w:rsidR="00516BA8" w:rsidRDefault="00516BA8" w:rsidP="00516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CenturySchlbk-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BA8" w:rsidRDefault="00516BA8" w:rsidP="00516BA8">
      <w:r>
        <w:separator/>
      </w:r>
    </w:p>
  </w:footnote>
  <w:footnote w:type="continuationSeparator" w:id="0">
    <w:p w:rsidR="00516BA8" w:rsidRDefault="00516BA8" w:rsidP="00516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BA8" w:rsidRPr="00516BA8" w:rsidRDefault="00516BA8" w:rsidP="00DB6B52">
    <w:pPr>
      <w:pStyle w:val="Header"/>
      <w:jc w:val="center"/>
      <w:rPr>
        <w:rFonts w:ascii="Garamond" w:hAnsi="Garamond"/>
        <w:b/>
        <w:sz w:val="48"/>
        <w:szCs w:val="4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625A3"/>
    <w:multiLevelType w:val="hybridMultilevel"/>
    <w:tmpl w:val="5D363A60"/>
    <w:lvl w:ilvl="0" w:tplc="FB3E184E">
      <w:start w:val="1"/>
      <w:numFmt w:val="upperLetter"/>
      <w:lvlText w:val="(%1)"/>
      <w:lvlJc w:val="left"/>
      <w:pPr>
        <w:ind w:left="1890" w:hanging="360"/>
      </w:pPr>
      <w:rPr>
        <w:rFonts w:asciiTheme="minorHAnsi" w:eastAsiaTheme="minorHAnsi" w:hAnsiTheme="minorHAnsi" w:cstheme="minorBidi"/>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C3A"/>
    <w:rsid w:val="00097034"/>
    <w:rsid w:val="001520A4"/>
    <w:rsid w:val="00164650"/>
    <w:rsid w:val="001C1817"/>
    <w:rsid w:val="00263F0C"/>
    <w:rsid w:val="002746F1"/>
    <w:rsid w:val="002C6BA9"/>
    <w:rsid w:val="002E287E"/>
    <w:rsid w:val="00354C3A"/>
    <w:rsid w:val="003811F2"/>
    <w:rsid w:val="003B19B3"/>
    <w:rsid w:val="00436AFB"/>
    <w:rsid w:val="004832FC"/>
    <w:rsid w:val="0051038D"/>
    <w:rsid w:val="00516BA8"/>
    <w:rsid w:val="005A2715"/>
    <w:rsid w:val="005D3457"/>
    <w:rsid w:val="00755FA6"/>
    <w:rsid w:val="007C0CA3"/>
    <w:rsid w:val="0081516D"/>
    <w:rsid w:val="009346C3"/>
    <w:rsid w:val="009E7818"/>
    <w:rsid w:val="00A06DE5"/>
    <w:rsid w:val="00AA57E5"/>
    <w:rsid w:val="00B74D84"/>
    <w:rsid w:val="00BA03BF"/>
    <w:rsid w:val="00D10CF6"/>
    <w:rsid w:val="00D657EC"/>
    <w:rsid w:val="00DB6B52"/>
    <w:rsid w:val="00DE274C"/>
    <w:rsid w:val="00E13BC3"/>
    <w:rsid w:val="00E3265A"/>
    <w:rsid w:val="00E91126"/>
    <w:rsid w:val="00F23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54C3A"/>
    <w:rPr>
      <w:b/>
      <w:bCs/>
    </w:rPr>
  </w:style>
  <w:style w:type="paragraph" w:styleId="NormalWeb">
    <w:name w:val="Normal (Web)"/>
    <w:basedOn w:val="Normal"/>
    <w:uiPriority w:val="99"/>
    <w:unhideWhenUsed/>
    <w:rsid w:val="00354C3A"/>
    <w:pPr>
      <w:spacing w:before="100" w:beforeAutospacing="1" w:after="100" w:afterAutospacing="1"/>
    </w:pPr>
    <w:rPr>
      <w:rFonts w:ascii="Times New Roman" w:eastAsia="Times New Roman" w:hAnsi="Times New Roman" w:cs="Times New Roman"/>
      <w:szCs w:val="24"/>
    </w:rPr>
  </w:style>
  <w:style w:type="character" w:customStyle="1" w:styleId="history">
    <w:name w:val="history"/>
    <w:basedOn w:val="DefaultParagraphFont"/>
    <w:rsid w:val="00354C3A"/>
  </w:style>
  <w:style w:type="character" w:customStyle="1" w:styleId="ruletitle">
    <w:name w:val="rule_title"/>
    <w:basedOn w:val="DefaultParagraphFont"/>
    <w:rsid w:val="00354C3A"/>
  </w:style>
  <w:style w:type="character" w:styleId="CommentReference">
    <w:name w:val="annotation reference"/>
    <w:basedOn w:val="DefaultParagraphFont"/>
    <w:uiPriority w:val="99"/>
    <w:semiHidden/>
    <w:unhideWhenUsed/>
    <w:rsid w:val="00F23F4B"/>
    <w:rPr>
      <w:sz w:val="16"/>
      <w:szCs w:val="16"/>
    </w:rPr>
  </w:style>
  <w:style w:type="paragraph" w:styleId="CommentText">
    <w:name w:val="annotation text"/>
    <w:basedOn w:val="Normal"/>
    <w:link w:val="CommentTextChar"/>
    <w:uiPriority w:val="99"/>
    <w:semiHidden/>
    <w:unhideWhenUsed/>
    <w:rsid w:val="00F23F4B"/>
    <w:rPr>
      <w:sz w:val="20"/>
      <w:szCs w:val="20"/>
    </w:rPr>
  </w:style>
  <w:style w:type="character" w:customStyle="1" w:styleId="CommentTextChar">
    <w:name w:val="Comment Text Char"/>
    <w:basedOn w:val="DefaultParagraphFont"/>
    <w:link w:val="CommentText"/>
    <w:uiPriority w:val="99"/>
    <w:semiHidden/>
    <w:rsid w:val="00F23F4B"/>
    <w:rPr>
      <w:sz w:val="20"/>
      <w:szCs w:val="20"/>
    </w:rPr>
  </w:style>
  <w:style w:type="paragraph" w:styleId="CommentSubject">
    <w:name w:val="annotation subject"/>
    <w:basedOn w:val="CommentText"/>
    <w:next w:val="CommentText"/>
    <w:link w:val="CommentSubjectChar"/>
    <w:uiPriority w:val="99"/>
    <w:semiHidden/>
    <w:unhideWhenUsed/>
    <w:rsid w:val="00F23F4B"/>
    <w:rPr>
      <w:b/>
      <w:bCs/>
    </w:rPr>
  </w:style>
  <w:style w:type="character" w:customStyle="1" w:styleId="CommentSubjectChar">
    <w:name w:val="Comment Subject Char"/>
    <w:basedOn w:val="CommentTextChar"/>
    <w:link w:val="CommentSubject"/>
    <w:uiPriority w:val="99"/>
    <w:semiHidden/>
    <w:rsid w:val="00F23F4B"/>
    <w:rPr>
      <w:b/>
      <w:bCs/>
      <w:sz w:val="20"/>
      <w:szCs w:val="20"/>
    </w:rPr>
  </w:style>
  <w:style w:type="paragraph" w:styleId="BalloonText">
    <w:name w:val="Balloon Text"/>
    <w:basedOn w:val="Normal"/>
    <w:link w:val="BalloonTextChar"/>
    <w:uiPriority w:val="99"/>
    <w:semiHidden/>
    <w:unhideWhenUsed/>
    <w:rsid w:val="00F23F4B"/>
    <w:rPr>
      <w:rFonts w:ascii="Tahoma" w:hAnsi="Tahoma" w:cs="Tahoma"/>
      <w:sz w:val="16"/>
      <w:szCs w:val="16"/>
    </w:rPr>
  </w:style>
  <w:style w:type="character" w:customStyle="1" w:styleId="BalloonTextChar">
    <w:name w:val="Balloon Text Char"/>
    <w:basedOn w:val="DefaultParagraphFont"/>
    <w:link w:val="BalloonText"/>
    <w:uiPriority w:val="99"/>
    <w:semiHidden/>
    <w:rsid w:val="00F23F4B"/>
    <w:rPr>
      <w:rFonts w:ascii="Tahoma" w:hAnsi="Tahoma" w:cs="Tahoma"/>
      <w:sz w:val="16"/>
      <w:szCs w:val="16"/>
    </w:rPr>
  </w:style>
  <w:style w:type="paragraph" w:styleId="ListParagraph">
    <w:name w:val="List Paragraph"/>
    <w:basedOn w:val="Normal"/>
    <w:uiPriority w:val="34"/>
    <w:qFormat/>
    <w:rsid w:val="0081516D"/>
    <w:pPr>
      <w:ind w:left="720"/>
      <w:contextualSpacing/>
    </w:pPr>
  </w:style>
  <w:style w:type="paragraph" w:styleId="Header">
    <w:name w:val="header"/>
    <w:basedOn w:val="Normal"/>
    <w:link w:val="HeaderChar"/>
    <w:uiPriority w:val="99"/>
    <w:unhideWhenUsed/>
    <w:rsid w:val="00516BA8"/>
    <w:pPr>
      <w:tabs>
        <w:tab w:val="center" w:pos="4680"/>
        <w:tab w:val="right" w:pos="9360"/>
      </w:tabs>
    </w:pPr>
  </w:style>
  <w:style w:type="character" w:customStyle="1" w:styleId="HeaderChar">
    <w:name w:val="Header Char"/>
    <w:basedOn w:val="DefaultParagraphFont"/>
    <w:link w:val="Header"/>
    <w:uiPriority w:val="99"/>
    <w:rsid w:val="00516BA8"/>
  </w:style>
  <w:style w:type="paragraph" w:styleId="Footer">
    <w:name w:val="footer"/>
    <w:basedOn w:val="Normal"/>
    <w:link w:val="FooterChar"/>
    <w:uiPriority w:val="99"/>
    <w:unhideWhenUsed/>
    <w:rsid w:val="00516BA8"/>
    <w:pPr>
      <w:tabs>
        <w:tab w:val="center" w:pos="4680"/>
        <w:tab w:val="right" w:pos="9360"/>
      </w:tabs>
    </w:pPr>
  </w:style>
  <w:style w:type="character" w:customStyle="1" w:styleId="FooterChar">
    <w:name w:val="Footer Char"/>
    <w:basedOn w:val="DefaultParagraphFont"/>
    <w:link w:val="Footer"/>
    <w:uiPriority w:val="99"/>
    <w:rsid w:val="00516B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54C3A"/>
    <w:rPr>
      <w:b/>
      <w:bCs/>
    </w:rPr>
  </w:style>
  <w:style w:type="paragraph" w:styleId="NormalWeb">
    <w:name w:val="Normal (Web)"/>
    <w:basedOn w:val="Normal"/>
    <w:uiPriority w:val="99"/>
    <w:unhideWhenUsed/>
    <w:rsid w:val="00354C3A"/>
    <w:pPr>
      <w:spacing w:before="100" w:beforeAutospacing="1" w:after="100" w:afterAutospacing="1"/>
    </w:pPr>
    <w:rPr>
      <w:rFonts w:ascii="Times New Roman" w:eastAsia="Times New Roman" w:hAnsi="Times New Roman" w:cs="Times New Roman"/>
      <w:szCs w:val="24"/>
    </w:rPr>
  </w:style>
  <w:style w:type="character" w:customStyle="1" w:styleId="history">
    <w:name w:val="history"/>
    <w:basedOn w:val="DefaultParagraphFont"/>
    <w:rsid w:val="00354C3A"/>
  </w:style>
  <w:style w:type="character" w:customStyle="1" w:styleId="ruletitle">
    <w:name w:val="rule_title"/>
    <w:basedOn w:val="DefaultParagraphFont"/>
    <w:rsid w:val="00354C3A"/>
  </w:style>
  <w:style w:type="character" w:styleId="CommentReference">
    <w:name w:val="annotation reference"/>
    <w:basedOn w:val="DefaultParagraphFont"/>
    <w:uiPriority w:val="99"/>
    <w:semiHidden/>
    <w:unhideWhenUsed/>
    <w:rsid w:val="00F23F4B"/>
    <w:rPr>
      <w:sz w:val="16"/>
      <w:szCs w:val="16"/>
    </w:rPr>
  </w:style>
  <w:style w:type="paragraph" w:styleId="CommentText">
    <w:name w:val="annotation text"/>
    <w:basedOn w:val="Normal"/>
    <w:link w:val="CommentTextChar"/>
    <w:uiPriority w:val="99"/>
    <w:semiHidden/>
    <w:unhideWhenUsed/>
    <w:rsid w:val="00F23F4B"/>
    <w:rPr>
      <w:sz w:val="20"/>
      <w:szCs w:val="20"/>
    </w:rPr>
  </w:style>
  <w:style w:type="character" w:customStyle="1" w:styleId="CommentTextChar">
    <w:name w:val="Comment Text Char"/>
    <w:basedOn w:val="DefaultParagraphFont"/>
    <w:link w:val="CommentText"/>
    <w:uiPriority w:val="99"/>
    <w:semiHidden/>
    <w:rsid w:val="00F23F4B"/>
    <w:rPr>
      <w:sz w:val="20"/>
      <w:szCs w:val="20"/>
    </w:rPr>
  </w:style>
  <w:style w:type="paragraph" w:styleId="CommentSubject">
    <w:name w:val="annotation subject"/>
    <w:basedOn w:val="CommentText"/>
    <w:next w:val="CommentText"/>
    <w:link w:val="CommentSubjectChar"/>
    <w:uiPriority w:val="99"/>
    <w:semiHidden/>
    <w:unhideWhenUsed/>
    <w:rsid w:val="00F23F4B"/>
    <w:rPr>
      <w:b/>
      <w:bCs/>
    </w:rPr>
  </w:style>
  <w:style w:type="character" w:customStyle="1" w:styleId="CommentSubjectChar">
    <w:name w:val="Comment Subject Char"/>
    <w:basedOn w:val="CommentTextChar"/>
    <w:link w:val="CommentSubject"/>
    <w:uiPriority w:val="99"/>
    <w:semiHidden/>
    <w:rsid w:val="00F23F4B"/>
    <w:rPr>
      <w:b/>
      <w:bCs/>
      <w:sz w:val="20"/>
      <w:szCs w:val="20"/>
    </w:rPr>
  </w:style>
  <w:style w:type="paragraph" w:styleId="BalloonText">
    <w:name w:val="Balloon Text"/>
    <w:basedOn w:val="Normal"/>
    <w:link w:val="BalloonTextChar"/>
    <w:uiPriority w:val="99"/>
    <w:semiHidden/>
    <w:unhideWhenUsed/>
    <w:rsid w:val="00F23F4B"/>
    <w:rPr>
      <w:rFonts w:ascii="Tahoma" w:hAnsi="Tahoma" w:cs="Tahoma"/>
      <w:sz w:val="16"/>
      <w:szCs w:val="16"/>
    </w:rPr>
  </w:style>
  <w:style w:type="character" w:customStyle="1" w:styleId="BalloonTextChar">
    <w:name w:val="Balloon Text Char"/>
    <w:basedOn w:val="DefaultParagraphFont"/>
    <w:link w:val="BalloonText"/>
    <w:uiPriority w:val="99"/>
    <w:semiHidden/>
    <w:rsid w:val="00F23F4B"/>
    <w:rPr>
      <w:rFonts w:ascii="Tahoma" w:hAnsi="Tahoma" w:cs="Tahoma"/>
      <w:sz w:val="16"/>
      <w:szCs w:val="16"/>
    </w:rPr>
  </w:style>
  <w:style w:type="paragraph" w:styleId="ListParagraph">
    <w:name w:val="List Paragraph"/>
    <w:basedOn w:val="Normal"/>
    <w:uiPriority w:val="34"/>
    <w:qFormat/>
    <w:rsid w:val="0081516D"/>
    <w:pPr>
      <w:ind w:left="720"/>
      <w:contextualSpacing/>
    </w:pPr>
  </w:style>
  <w:style w:type="paragraph" w:styleId="Header">
    <w:name w:val="header"/>
    <w:basedOn w:val="Normal"/>
    <w:link w:val="HeaderChar"/>
    <w:uiPriority w:val="99"/>
    <w:unhideWhenUsed/>
    <w:rsid w:val="00516BA8"/>
    <w:pPr>
      <w:tabs>
        <w:tab w:val="center" w:pos="4680"/>
        <w:tab w:val="right" w:pos="9360"/>
      </w:tabs>
    </w:pPr>
  </w:style>
  <w:style w:type="character" w:customStyle="1" w:styleId="HeaderChar">
    <w:name w:val="Header Char"/>
    <w:basedOn w:val="DefaultParagraphFont"/>
    <w:link w:val="Header"/>
    <w:uiPriority w:val="99"/>
    <w:rsid w:val="00516BA8"/>
  </w:style>
  <w:style w:type="paragraph" w:styleId="Footer">
    <w:name w:val="footer"/>
    <w:basedOn w:val="Normal"/>
    <w:link w:val="FooterChar"/>
    <w:uiPriority w:val="99"/>
    <w:unhideWhenUsed/>
    <w:rsid w:val="00516BA8"/>
    <w:pPr>
      <w:tabs>
        <w:tab w:val="center" w:pos="4680"/>
        <w:tab w:val="right" w:pos="9360"/>
      </w:tabs>
    </w:pPr>
  </w:style>
  <w:style w:type="character" w:customStyle="1" w:styleId="FooterChar">
    <w:name w:val="Footer Char"/>
    <w:basedOn w:val="DefaultParagraphFont"/>
    <w:link w:val="Footer"/>
    <w:uiPriority w:val="99"/>
    <w:rsid w:val="00516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14408">
      <w:bodyDiv w:val="1"/>
      <w:marLeft w:val="0"/>
      <w:marRight w:val="0"/>
      <w:marTop w:val="0"/>
      <w:marBottom w:val="0"/>
      <w:divBdr>
        <w:top w:val="none" w:sz="0" w:space="0" w:color="auto"/>
        <w:left w:val="none" w:sz="0" w:space="0" w:color="auto"/>
        <w:bottom w:val="none" w:sz="0" w:space="0" w:color="auto"/>
        <w:right w:val="none" w:sz="0" w:space="0" w:color="auto"/>
      </w:divBdr>
      <w:divsChild>
        <w:div w:id="1766800639">
          <w:marLeft w:val="0"/>
          <w:marRight w:val="0"/>
          <w:marTop w:val="0"/>
          <w:marBottom w:val="0"/>
          <w:divBdr>
            <w:top w:val="none" w:sz="0" w:space="0" w:color="auto"/>
            <w:left w:val="none" w:sz="0" w:space="0" w:color="auto"/>
            <w:bottom w:val="none" w:sz="0" w:space="0" w:color="auto"/>
            <w:right w:val="none" w:sz="0" w:space="0" w:color="auto"/>
          </w:divBdr>
          <w:divsChild>
            <w:div w:id="372002194">
              <w:marLeft w:val="0"/>
              <w:marRight w:val="0"/>
              <w:marTop w:val="0"/>
              <w:marBottom w:val="0"/>
              <w:divBdr>
                <w:top w:val="none" w:sz="0" w:space="0" w:color="auto"/>
                <w:left w:val="none" w:sz="0" w:space="0" w:color="auto"/>
                <w:bottom w:val="none" w:sz="0" w:space="0" w:color="auto"/>
                <w:right w:val="none" w:sz="0" w:space="0" w:color="auto"/>
              </w:divBdr>
              <w:divsChild>
                <w:div w:id="3979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2287af55-7b13-4938-8ef5-6e3921cac8bb">New</Priority>
    <Remediation_x0020_Date xmlns="2287af55-7b13-4938-8ef5-6e3921cac8bb">2018-06-28T05:17:49+00:00</Remediation_x0020_Date>
    <Estimated_x0020_Creation_x0020_Date xmlns="2287af55-7b13-4938-8ef5-6e3921cac8b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795E06-F50C-44BA-933A-D7A2BCF7747B}"/>
</file>

<file path=customXml/itemProps2.xml><?xml version="1.0" encoding="utf-8"?>
<ds:datastoreItem xmlns:ds="http://schemas.openxmlformats.org/officeDocument/2006/customXml" ds:itemID="{C24CC295-B872-493C-BE0B-7D6EF55D222A}"/>
</file>

<file path=customXml/itemProps3.xml><?xml version="1.0" encoding="utf-8"?>
<ds:datastoreItem xmlns:ds="http://schemas.openxmlformats.org/officeDocument/2006/customXml" ds:itemID="{8FE3F921-A2F6-4855-A63D-88A303A36BB5}"/>
</file>

<file path=customXml/itemProps4.xml><?xml version="1.0" encoding="utf-8"?>
<ds:datastoreItem xmlns:ds="http://schemas.openxmlformats.org/officeDocument/2006/customXml" ds:itemID="{683A0F3B-3648-4572-98FF-FE8C51364775}"/>
</file>

<file path=docProps/app.xml><?xml version="1.0" encoding="utf-8"?>
<Properties xmlns="http://schemas.openxmlformats.org/officeDocument/2006/extended-properties" xmlns:vt="http://schemas.openxmlformats.org/officeDocument/2006/docPropsVTypes">
  <Template>7671ED6E</Template>
  <TotalTime>2</TotalTime>
  <Pages>6</Pages>
  <Words>1712</Words>
  <Characters>9762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NAZAROV Emily</dc:creator>
  <cp:lastModifiedBy>HUNT Cindy L</cp:lastModifiedBy>
  <cp:revision>2</cp:revision>
  <cp:lastPrinted>2015-12-16T03:12:00Z</cp:lastPrinted>
  <dcterms:created xsi:type="dcterms:W3CDTF">2015-12-16T03:19:00Z</dcterms:created>
  <dcterms:modified xsi:type="dcterms:W3CDTF">2015-12-16T03:19:00Z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