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21" w:rsidRPr="00187121" w:rsidDel="00CA0036" w:rsidRDefault="00187121" w:rsidP="00187121">
      <w:pPr>
        <w:pStyle w:val="NormalWeb"/>
        <w:jc w:val="center"/>
        <w:rPr>
          <w:del w:id="0" w:author="PRATHER Nicki" w:date="2016-01-11T08:57:00Z"/>
          <w:rFonts w:ascii="Arial" w:hAnsi="Arial" w:cs="Arial"/>
          <w:b/>
          <w:bCs/>
          <w:color w:val="000000"/>
          <w:sz w:val="40"/>
          <w:szCs w:val="40"/>
        </w:rPr>
      </w:pPr>
      <w:del w:id="1" w:author="PRATHER Nicki" w:date="2016-01-11T08:57:00Z">
        <w:r w:rsidDel="00CA0036">
          <w:rPr>
            <w:rFonts w:ascii="Arial" w:hAnsi="Arial" w:cs="Arial"/>
            <w:b/>
            <w:bCs/>
            <w:color w:val="000000"/>
            <w:sz w:val="40"/>
            <w:szCs w:val="40"/>
          </w:rPr>
          <w:delText>DRAFT</w:delText>
        </w:r>
      </w:del>
    </w:p>
    <w:p w:rsidR="00780268" w:rsidRDefault="004A2745" w:rsidP="005C4D03">
      <w:pPr>
        <w:pStyle w:val="NormalWeb"/>
        <w:rPr>
          <w:rFonts w:ascii="Arial" w:hAnsi="Arial" w:cs="Arial"/>
          <w:b/>
          <w:bCs/>
          <w:color w:val="000000"/>
          <w:sz w:val="18"/>
          <w:szCs w:val="18"/>
        </w:rPr>
      </w:pPr>
      <w:del w:id="2" w:author="PRATHER Nicki" w:date="2016-01-11T08:57:00Z">
        <w:r w:rsidDel="00CA0036">
          <w:rPr>
            <w:rFonts w:ascii="Arial" w:hAnsi="Arial" w:cs="Arial"/>
            <w:b/>
            <w:bCs/>
            <w:color w:val="000000"/>
            <w:sz w:val="18"/>
            <w:szCs w:val="18"/>
          </w:rPr>
          <w:delText>Upd</w:delText>
        </w:r>
      </w:del>
      <w:ins w:id="3" w:author="PRATHER Nicki" w:date="2016-01-11T08:57:00Z">
        <w:r w:rsidR="00CA0036">
          <w:rPr>
            <w:rFonts w:ascii="Arial" w:hAnsi="Arial" w:cs="Arial"/>
            <w:b/>
            <w:bCs/>
            <w:color w:val="000000"/>
            <w:sz w:val="18"/>
            <w:szCs w:val="18"/>
          </w:rPr>
          <w:t>Upd</w:t>
        </w:r>
      </w:ins>
      <w:bookmarkStart w:id="4" w:name="_GoBack"/>
      <w:bookmarkEnd w:id="4"/>
      <w:r>
        <w:rPr>
          <w:rFonts w:ascii="Arial" w:hAnsi="Arial" w:cs="Arial"/>
          <w:b/>
          <w:bCs/>
          <w:color w:val="000000"/>
          <w:sz w:val="18"/>
          <w:szCs w:val="18"/>
        </w:rPr>
        <w:t>ated by CH on 11-20-15</w:t>
      </w:r>
    </w:p>
    <w:p w:rsidR="005C4D03" w:rsidRDefault="005C4D03" w:rsidP="005C4D03">
      <w:pPr>
        <w:pStyle w:val="NormalWeb"/>
        <w:rPr>
          <w:rFonts w:ascii="Arial" w:hAnsi="Arial" w:cs="Arial"/>
          <w:color w:val="000000"/>
          <w:sz w:val="18"/>
          <w:szCs w:val="18"/>
        </w:rPr>
      </w:pPr>
      <w:r>
        <w:rPr>
          <w:rFonts w:ascii="Arial" w:hAnsi="Arial" w:cs="Arial"/>
          <w:b/>
          <w:bCs/>
          <w:color w:val="000000"/>
          <w:sz w:val="18"/>
          <w:szCs w:val="18"/>
        </w:rPr>
        <w:t>581-021-0047</w:t>
      </w:r>
    </w:p>
    <w:p w:rsidR="005C4D03" w:rsidRDefault="005C4D03" w:rsidP="005C4D03">
      <w:pPr>
        <w:pStyle w:val="NormalWeb"/>
        <w:rPr>
          <w:rFonts w:ascii="Arial" w:hAnsi="Arial" w:cs="Arial"/>
          <w:color w:val="000000"/>
          <w:sz w:val="18"/>
          <w:szCs w:val="18"/>
        </w:rPr>
      </w:pPr>
      <w:r>
        <w:rPr>
          <w:rFonts w:ascii="Arial" w:hAnsi="Arial" w:cs="Arial"/>
          <w:b/>
          <w:bCs/>
          <w:color w:val="000000"/>
          <w:sz w:val="18"/>
          <w:szCs w:val="18"/>
        </w:rPr>
        <w:t>Prohibits Public Schools from using Native American Mascots</w:t>
      </w:r>
      <w:r>
        <w:rPr>
          <w:rFonts w:ascii="Arial" w:hAnsi="Arial" w:cs="Arial"/>
          <w:color w:val="000000"/>
          <w:sz w:val="18"/>
          <w:szCs w:val="18"/>
        </w:rPr>
        <w:t xml:space="preserve"> </w:t>
      </w:r>
    </w:p>
    <w:p w:rsidR="005C4D03" w:rsidRDefault="005C4D03" w:rsidP="005C4D03">
      <w:pPr>
        <w:pStyle w:val="NormalWeb"/>
        <w:rPr>
          <w:ins w:id="5" w:author="HUNT Cindy L" w:date="2015-01-06T07:39:00Z"/>
          <w:rFonts w:ascii="Arial" w:hAnsi="Arial" w:cs="Arial"/>
          <w:color w:val="000000"/>
          <w:sz w:val="18"/>
          <w:szCs w:val="18"/>
        </w:rPr>
      </w:pPr>
      <w:r>
        <w:rPr>
          <w:rFonts w:ascii="Arial" w:hAnsi="Arial" w:cs="Arial"/>
          <w:color w:val="000000"/>
          <w:sz w:val="18"/>
          <w:szCs w:val="18"/>
        </w:rPr>
        <w:t>(1) As used in this section:</w:t>
      </w:r>
    </w:p>
    <w:p w:rsidR="00780268" w:rsidRDefault="00780268" w:rsidP="005C4D03">
      <w:pPr>
        <w:pStyle w:val="NormalWeb"/>
        <w:rPr>
          <w:ins w:id="6" w:author="HUNT Cindy L" w:date="2015-01-06T07:39:00Z"/>
          <w:rFonts w:ascii="Arial" w:hAnsi="Arial" w:cs="Arial"/>
          <w:color w:val="000000"/>
          <w:sz w:val="18"/>
          <w:szCs w:val="18"/>
        </w:rPr>
      </w:pPr>
      <w:ins w:id="7" w:author="HUNT Cindy L" w:date="2015-01-06T07:39:00Z">
        <w:r>
          <w:rPr>
            <w:rFonts w:ascii="Arial" w:hAnsi="Arial" w:cs="Arial"/>
            <w:color w:val="000000"/>
            <w:sz w:val="18"/>
            <w:szCs w:val="18"/>
          </w:rPr>
          <w:t>(a) “Federally recognized</w:t>
        </w:r>
        <w:r w:rsidR="00814849">
          <w:rPr>
            <w:rFonts w:ascii="Arial" w:hAnsi="Arial" w:cs="Arial"/>
            <w:color w:val="000000"/>
            <w:sz w:val="18"/>
            <w:szCs w:val="18"/>
          </w:rPr>
          <w:t xml:space="preserve"> Native American Tribe</w:t>
        </w:r>
        <w:r>
          <w:rPr>
            <w:rFonts w:ascii="Arial" w:hAnsi="Arial" w:cs="Arial"/>
            <w:color w:val="000000"/>
            <w:sz w:val="18"/>
            <w:szCs w:val="18"/>
          </w:rPr>
          <w:t>” means the following:</w:t>
        </w:r>
      </w:ins>
    </w:p>
    <w:p w:rsidR="00780268" w:rsidRDefault="00814849" w:rsidP="00B963B8">
      <w:pPr>
        <w:pStyle w:val="NormalWeb"/>
        <w:rPr>
          <w:ins w:id="8" w:author="HUNT Cindy L" w:date="2015-01-06T07:42:00Z"/>
          <w:rFonts w:ascii="Helvetica" w:hAnsi="Helvetica" w:cs="Helvetica"/>
          <w:color w:val="000000"/>
          <w:sz w:val="20"/>
          <w:szCs w:val="20"/>
        </w:rPr>
      </w:pPr>
      <w:ins w:id="9" w:author="HUNT Cindy L" w:date="2015-01-06T07:42:00Z">
        <w:r>
          <w:rPr>
            <w:rStyle w:val="history"/>
            <w:rFonts w:ascii="Helvetica" w:hAnsi="Helvetica" w:cs="Helvetica"/>
            <w:color w:val="000000"/>
            <w:sz w:val="20"/>
            <w:szCs w:val="20"/>
          </w:rPr>
          <w:t>(A</w:t>
        </w:r>
        <w:r w:rsidR="00780268">
          <w:rPr>
            <w:rStyle w:val="history"/>
            <w:rFonts w:ascii="Helvetica" w:hAnsi="Helvetica" w:cs="Helvetica"/>
            <w:color w:val="000000"/>
            <w:sz w:val="20"/>
            <w:szCs w:val="20"/>
          </w:rPr>
          <w:t xml:space="preserve">) The Confederated Tribes of the Warm Springs Indian Reservation. </w:t>
        </w:r>
      </w:ins>
    </w:p>
    <w:p w:rsidR="00780268" w:rsidRDefault="00814849" w:rsidP="00B963B8">
      <w:pPr>
        <w:pStyle w:val="NormalWeb"/>
        <w:rPr>
          <w:ins w:id="10" w:author="HUNT Cindy L" w:date="2015-01-06T07:42:00Z"/>
          <w:rFonts w:ascii="Helvetica" w:hAnsi="Helvetica" w:cs="Helvetica"/>
          <w:color w:val="000000"/>
          <w:sz w:val="20"/>
          <w:szCs w:val="20"/>
        </w:rPr>
      </w:pPr>
      <w:ins w:id="11" w:author="HUNT Cindy L" w:date="2015-01-06T07:42:00Z">
        <w:r>
          <w:rPr>
            <w:rStyle w:val="history"/>
            <w:rFonts w:ascii="Helvetica" w:hAnsi="Helvetica" w:cs="Helvetica"/>
            <w:color w:val="000000"/>
            <w:sz w:val="20"/>
            <w:szCs w:val="20"/>
          </w:rPr>
          <w:t>(B</w:t>
        </w:r>
        <w:r w:rsidR="00780268">
          <w:rPr>
            <w:rStyle w:val="history"/>
            <w:rFonts w:ascii="Helvetica" w:hAnsi="Helvetica" w:cs="Helvetica"/>
            <w:color w:val="000000"/>
            <w:sz w:val="20"/>
            <w:szCs w:val="20"/>
          </w:rPr>
          <w:t xml:space="preserve">) The Confederated Tribes of the Umatilla Indian Reservation. </w:t>
        </w:r>
      </w:ins>
    </w:p>
    <w:p w:rsidR="00780268" w:rsidRDefault="00814849" w:rsidP="00B963B8">
      <w:pPr>
        <w:pStyle w:val="NormalWeb"/>
        <w:rPr>
          <w:ins w:id="12" w:author="HUNT Cindy L" w:date="2015-01-06T07:42:00Z"/>
          <w:rFonts w:ascii="Helvetica" w:hAnsi="Helvetica" w:cs="Helvetica"/>
          <w:color w:val="000000"/>
          <w:sz w:val="20"/>
          <w:szCs w:val="20"/>
        </w:rPr>
      </w:pPr>
      <w:ins w:id="13" w:author="HUNT Cindy L" w:date="2015-01-06T07:42:00Z">
        <w:r>
          <w:rPr>
            <w:rStyle w:val="history"/>
            <w:rFonts w:ascii="Helvetica" w:hAnsi="Helvetica" w:cs="Helvetica"/>
            <w:color w:val="000000"/>
            <w:sz w:val="20"/>
            <w:szCs w:val="20"/>
          </w:rPr>
          <w:t>(C</w:t>
        </w:r>
        <w:r w:rsidR="00780268">
          <w:rPr>
            <w:rStyle w:val="history"/>
            <w:rFonts w:ascii="Helvetica" w:hAnsi="Helvetica" w:cs="Helvetica"/>
            <w:color w:val="000000"/>
            <w:sz w:val="20"/>
            <w:szCs w:val="20"/>
          </w:rPr>
          <w:t xml:space="preserve">) The Burns-Paiute Tribe. </w:t>
        </w:r>
      </w:ins>
    </w:p>
    <w:p w:rsidR="00780268" w:rsidRDefault="00814849" w:rsidP="00B963B8">
      <w:pPr>
        <w:pStyle w:val="NormalWeb"/>
        <w:rPr>
          <w:ins w:id="14" w:author="HUNT Cindy L" w:date="2015-01-06T07:42:00Z"/>
          <w:rFonts w:ascii="Helvetica" w:hAnsi="Helvetica" w:cs="Helvetica"/>
          <w:color w:val="000000"/>
          <w:sz w:val="20"/>
          <w:szCs w:val="20"/>
        </w:rPr>
      </w:pPr>
      <w:ins w:id="15" w:author="HUNT Cindy L" w:date="2015-01-06T07:42:00Z">
        <w:r>
          <w:rPr>
            <w:rStyle w:val="history"/>
            <w:rFonts w:ascii="Helvetica" w:hAnsi="Helvetica" w:cs="Helvetica"/>
            <w:color w:val="000000"/>
            <w:sz w:val="20"/>
            <w:szCs w:val="20"/>
          </w:rPr>
          <w:t>(D</w:t>
        </w:r>
        <w:r w:rsidR="00780268">
          <w:rPr>
            <w:rStyle w:val="history"/>
            <w:rFonts w:ascii="Helvetica" w:hAnsi="Helvetica" w:cs="Helvetica"/>
            <w:color w:val="000000"/>
            <w:sz w:val="20"/>
            <w:szCs w:val="20"/>
          </w:rPr>
          <w:t xml:space="preserve">) The Confederated Tribes of Siletz Indians of Oregon. </w:t>
        </w:r>
      </w:ins>
    </w:p>
    <w:p w:rsidR="00780268" w:rsidRDefault="00814849" w:rsidP="00B963B8">
      <w:pPr>
        <w:pStyle w:val="NormalWeb"/>
        <w:rPr>
          <w:ins w:id="16" w:author="HUNT Cindy L" w:date="2015-01-06T07:42:00Z"/>
          <w:rFonts w:ascii="Helvetica" w:hAnsi="Helvetica" w:cs="Helvetica"/>
          <w:color w:val="000000"/>
          <w:sz w:val="20"/>
          <w:szCs w:val="20"/>
        </w:rPr>
      </w:pPr>
      <w:ins w:id="17" w:author="HUNT Cindy L" w:date="2015-01-06T07:42:00Z">
        <w:r>
          <w:rPr>
            <w:rStyle w:val="history"/>
            <w:rFonts w:ascii="Helvetica" w:hAnsi="Helvetica" w:cs="Helvetica"/>
            <w:color w:val="000000"/>
            <w:sz w:val="20"/>
            <w:szCs w:val="20"/>
          </w:rPr>
          <w:t>(E</w:t>
        </w:r>
        <w:r w:rsidR="00780268">
          <w:rPr>
            <w:rStyle w:val="history"/>
            <w:rFonts w:ascii="Helvetica" w:hAnsi="Helvetica" w:cs="Helvetica"/>
            <w:color w:val="000000"/>
            <w:sz w:val="20"/>
            <w:szCs w:val="20"/>
          </w:rPr>
          <w:t xml:space="preserve">) The Confederated Tribes of the Grand </w:t>
        </w:r>
        <w:proofErr w:type="spellStart"/>
        <w:r w:rsidR="00780268">
          <w:rPr>
            <w:rStyle w:val="history"/>
            <w:rFonts w:ascii="Helvetica" w:hAnsi="Helvetica" w:cs="Helvetica"/>
            <w:color w:val="000000"/>
            <w:sz w:val="20"/>
            <w:szCs w:val="20"/>
          </w:rPr>
          <w:t>Ronde</w:t>
        </w:r>
        <w:proofErr w:type="spellEnd"/>
        <w:r w:rsidR="00780268">
          <w:rPr>
            <w:rStyle w:val="history"/>
            <w:rFonts w:ascii="Helvetica" w:hAnsi="Helvetica" w:cs="Helvetica"/>
            <w:color w:val="000000"/>
            <w:sz w:val="20"/>
            <w:szCs w:val="20"/>
          </w:rPr>
          <w:t xml:space="preserve">. </w:t>
        </w:r>
      </w:ins>
    </w:p>
    <w:p w:rsidR="00780268" w:rsidRDefault="00814849" w:rsidP="00B963B8">
      <w:pPr>
        <w:pStyle w:val="NormalWeb"/>
        <w:rPr>
          <w:ins w:id="18" w:author="HUNT Cindy L" w:date="2015-01-06T07:42:00Z"/>
          <w:rFonts w:ascii="Helvetica" w:hAnsi="Helvetica" w:cs="Helvetica"/>
          <w:color w:val="000000"/>
          <w:sz w:val="20"/>
          <w:szCs w:val="20"/>
        </w:rPr>
      </w:pPr>
      <w:ins w:id="19" w:author="HUNT Cindy L" w:date="2015-01-06T07:42:00Z">
        <w:r>
          <w:rPr>
            <w:rStyle w:val="history"/>
            <w:rFonts w:ascii="Helvetica" w:hAnsi="Helvetica" w:cs="Helvetica"/>
            <w:color w:val="000000"/>
            <w:sz w:val="20"/>
            <w:szCs w:val="20"/>
          </w:rPr>
          <w:t>(F</w:t>
        </w:r>
        <w:r w:rsidR="00780268">
          <w:rPr>
            <w:rStyle w:val="history"/>
            <w:rFonts w:ascii="Helvetica" w:hAnsi="Helvetica" w:cs="Helvetica"/>
            <w:color w:val="000000"/>
            <w:sz w:val="20"/>
            <w:szCs w:val="20"/>
          </w:rPr>
          <w:t xml:space="preserve">) The Cow Creek Band of Umpqua Indians. </w:t>
        </w:r>
      </w:ins>
    </w:p>
    <w:p w:rsidR="00780268" w:rsidRDefault="00814849" w:rsidP="00B963B8">
      <w:pPr>
        <w:pStyle w:val="NormalWeb"/>
        <w:rPr>
          <w:ins w:id="20" w:author="HUNT Cindy L" w:date="2015-01-06T07:42:00Z"/>
          <w:rFonts w:ascii="Helvetica" w:hAnsi="Helvetica" w:cs="Helvetica"/>
          <w:color w:val="000000"/>
          <w:sz w:val="20"/>
          <w:szCs w:val="20"/>
        </w:rPr>
      </w:pPr>
      <w:ins w:id="21" w:author="HUNT Cindy L" w:date="2015-01-06T07:42:00Z">
        <w:r>
          <w:rPr>
            <w:rStyle w:val="history"/>
            <w:rFonts w:ascii="Helvetica" w:hAnsi="Helvetica" w:cs="Helvetica"/>
            <w:color w:val="000000"/>
            <w:sz w:val="20"/>
            <w:szCs w:val="20"/>
          </w:rPr>
          <w:t>(G</w:t>
        </w:r>
        <w:r w:rsidR="00780268">
          <w:rPr>
            <w:rStyle w:val="history"/>
            <w:rFonts w:ascii="Helvetica" w:hAnsi="Helvetica" w:cs="Helvetica"/>
            <w:color w:val="000000"/>
            <w:sz w:val="20"/>
            <w:szCs w:val="20"/>
          </w:rPr>
          <w:t xml:space="preserve">) The Confederated Coos, Lower Umpqua and Siuslaw Tribes. </w:t>
        </w:r>
      </w:ins>
    </w:p>
    <w:p w:rsidR="00780268" w:rsidRDefault="00814849" w:rsidP="00B963B8">
      <w:pPr>
        <w:pStyle w:val="NormalWeb"/>
        <w:rPr>
          <w:ins w:id="22" w:author="HUNT Cindy L" w:date="2015-01-06T07:42:00Z"/>
          <w:rFonts w:ascii="Helvetica" w:hAnsi="Helvetica" w:cs="Helvetica"/>
          <w:color w:val="000000"/>
          <w:sz w:val="20"/>
          <w:szCs w:val="20"/>
        </w:rPr>
      </w:pPr>
      <w:ins w:id="23" w:author="HUNT Cindy L" w:date="2015-01-06T07:42:00Z">
        <w:r>
          <w:rPr>
            <w:rStyle w:val="history"/>
            <w:rFonts w:ascii="Helvetica" w:hAnsi="Helvetica" w:cs="Helvetica"/>
            <w:color w:val="000000"/>
            <w:sz w:val="20"/>
            <w:szCs w:val="20"/>
          </w:rPr>
          <w:t>(H</w:t>
        </w:r>
        <w:r w:rsidR="00780268">
          <w:rPr>
            <w:rStyle w:val="history"/>
            <w:rFonts w:ascii="Helvetica" w:hAnsi="Helvetica" w:cs="Helvetica"/>
            <w:color w:val="000000"/>
            <w:sz w:val="20"/>
            <w:szCs w:val="20"/>
          </w:rPr>
          <w:t xml:space="preserve">) The Klamath Tribe. </w:t>
        </w:r>
      </w:ins>
    </w:p>
    <w:p w:rsidR="00780268" w:rsidRDefault="00814849" w:rsidP="00B963B8">
      <w:pPr>
        <w:pStyle w:val="NormalWeb"/>
        <w:rPr>
          <w:ins w:id="24" w:author="HUNT Cindy L" w:date="2015-01-06T07:42:00Z"/>
          <w:rFonts w:ascii="Helvetica" w:hAnsi="Helvetica" w:cs="Helvetica"/>
          <w:color w:val="000000"/>
          <w:sz w:val="20"/>
          <w:szCs w:val="20"/>
        </w:rPr>
      </w:pPr>
      <w:ins w:id="25" w:author="HUNT Cindy L" w:date="2015-01-06T07:42:00Z">
        <w:r>
          <w:rPr>
            <w:rStyle w:val="history"/>
            <w:rFonts w:ascii="Helvetica" w:hAnsi="Helvetica" w:cs="Helvetica"/>
            <w:color w:val="000000"/>
            <w:sz w:val="20"/>
            <w:szCs w:val="20"/>
          </w:rPr>
          <w:t>(J</w:t>
        </w:r>
        <w:r w:rsidR="00780268">
          <w:rPr>
            <w:rStyle w:val="history"/>
            <w:rFonts w:ascii="Helvetica" w:hAnsi="Helvetica" w:cs="Helvetica"/>
            <w:color w:val="000000"/>
            <w:sz w:val="20"/>
            <w:szCs w:val="20"/>
          </w:rPr>
          <w:t>) The Coquille Tribe.</w:t>
        </w:r>
      </w:ins>
    </w:p>
    <w:p w:rsidR="00780268" w:rsidRDefault="00780268" w:rsidP="005C4D03">
      <w:pPr>
        <w:pStyle w:val="NormalWeb"/>
        <w:rPr>
          <w:rFonts w:ascii="Arial" w:hAnsi="Arial" w:cs="Arial"/>
          <w:color w:val="000000"/>
          <w:sz w:val="18"/>
          <w:szCs w:val="18"/>
        </w:rPr>
      </w:pPr>
    </w:p>
    <w:p w:rsidR="005C4D03" w:rsidRDefault="005C4D03" w:rsidP="005C4D03">
      <w:pPr>
        <w:pStyle w:val="NormalWeb"/>
        <w:rPr>
          <w:rFonts w:ascii="Arial" w:hAnsi="Arial" w:cs="Arial"/>
          <w:color w:val="000000"/>
          <w:sz w:val="18"/>
          <w:szCs w:val="18"/>
        </w:rPr>
      </w:pPr>
      <w:del w:id="26" w:author="HUNT Cindy L" w:date="2015-01-06T07:43:00Z">
        <w:r w:rsidDel="00814849">
          <w:rPr>
            <w:rFonts w:ascii="Arial" w:hAnsi="Arial" w:cs="Arial"/>
            <w:color w:val="000000"/>
            <w:sz w:val="18"/>
            <w:szCs w:val="18"/>
          </w:rPr>
          <w:delText>(a)</w:delText>
        </w:r>
      </w:del>
      <w:ins w:id="27" w:author="HUNT Cindy L" w:date="2015-01-06T07:43:00Z">
        <w:r w:rsidR="00814849">
          <w:rPr>
            <w:rFonts w:ascii="Arial" w:hAnsi="Arial" w:cs="Arial"/>
            <w:color w:val="000000"/>
            <w:sz w:val="18"/>
            <w:szCs w:val="18"/>
          </w:rPr>
          <w:t>(b)</w:t>
        </w:r>
      </w:ins>
      <w:r>
        <w:rPr>
          <w:rFonts w:ascii="Arial" w:hAnsi="Arial" w:cs="Arial"/>
          <w:color w:val="000000"/>
          <w:sz w:val="18"/>
          <w:szCs w:val="18"/>
        </w:rPr>
        <w:t xml:space="preserve"> “Native American mascot” means a name, symbol or image that depicts or refers to an American Indian Tribe, individual, custom or tradition that is used by a public school as a mascot, nickname, logo, letterhead or team name. </w:t>
      </w:r>
    </w:p>
    <w:p w:rsidR="005C4D03" w:rsidRDefault="005C4D03" w:rsidP="005C4D03">
      <w:pPr>
        <w:pStyle w:val="NormalWeb"/>
        <w:rPr>
          <w:rFonts w:ascii="Arial" w:hAnsi="Arial" w:cs="Arial"/>
          <w:color w:val="000000"/>
          <w:sz w:val="18"/>
          <w:szCs w:val="18"/>
        </w:rPr>
      </w:pPr>
      <w:del w:id="28" w:author="HUNT Cindy L" w:date="2015-01-06T07:43:00Z">
        <w:r w:rsidDel="00814849">
          <w:rPr>
            <w:rFonts w:ascii="Arial" w:hAnsi="Arial" w:cs="Arial"/>
            <w:color w:val="000000"/>
            <w:sz w:val="18"/>
            <w:szCs w:val="18"/>
          </w:rPr>
          <w:delText>(b)</w:delText>
        </w:r>
      </w:del>
      <w:ins w:id="29" w:author="HUNT Cindy L" w:date="2015-01-06T07:43:00Z">
        <w:r w:rsidR="00814849">
          <w:rPr>
            <w:rFonts w:ascii="Arial" w:hAnsi="Arial" w:cs="Arial"/>
            <w:color w:val="000000"/>
            <w:sz w:val="18"/>
            <w:szCs w:val="18"/>
          </w:rPr>
          <w:t>(c)</w:t>
        </w:r>
      </w:ins>
      <w:r>
        <w:rPr>
          <w:rFonts w:ascii="Arial" w:hAnsi="Arial" w:cs="Arial"/>
          <w:color w:val="000000"/>
          <w:sz w:val="18"/>
          <w:szCs w:val="18"/>
        </w:rPr>
        <w:t xml:space="preserve"> “Public school” means a school or program operated by a school district, education service district or pubic charter school. </w:t>
      </w:r>
    </w:p>
    <w:p w:rsidR="005C4D03" w:rsidRDefault="005C4D03" w:rsidP="005C4D03">
      <w:pPr>
        <w:pStyle w:val="NormalWeb"/>
        <w:rPr>
          <w:rFonts w:ascii="Arial" w:hAnsi="Arial" w:cs="Arial"/>
          <w:color w:val="000000"/>
          <w:sz w:val="18"/>
          <w:szCs w:val="18"/>
        </w:rPr>
      </w:pPr>
      <w:r>
        <w:rPr>
          <w:rFonts w:ascii="Arial" w:hAnsi="Arial" w:cs="Arial"/>
          <w:color w:val="000000"/>
          <w:sz w:val="18"/>
          <w:szCs w:val="18"/>
        </w:rPr>
        <w:t xml:space="preserve">(2) </w:t>
      </w:r>
      <w:ins w:id="30" w:author="HUNT Cindy L" w:date="2015-01-06T07:33:00Z">
        <w:r w:rsidR="00780268">
          <w:rPr>
            <w:rFonts w:ascii="Arial" w:hAnsi="Arial" w:cs="Arial"/>
            <w:color w:val="000000"/>
            <w:sz w:val="18"/>
            <w:szCs w:val="18"/>
          </w:rPr>
          <w:t xml:space="preserve">Except as provided in subsection (4) of this section, </w:t>
        </w:r>
      </w:ins>
      <w:del w:id="31" w:author="HUNT Cindy L" w:date="2015-01-06T07:33:00Z">
        <w:r w:rsidDel="00780268">
          <w:rPr>
            <w:rFonts w:ascii="Arial" w:hAnsi="Arial" w:cs="Arial"/>
            <w:color w:val="000000"/>
            <w:sz w:val="18"/>
            <w:szCs w:val="18"/>
          </w:rPr>
          <w:delText>T</w:delText>
        </w:r>
      </w:del>
      <w:ins w:id="32" w:author="HUNT Cindy L" w:date="2015-01-06T07:33:00Z">
        <w:r w:rsidR="00780268">
          <w:rPr>
            <w:rFonts w:ascii="Arial" w:hAnsi="Arial" w:cs="Arial"/>
            <w:color w:val="000000"/>
            <w:sz w:val="18"/>
            <w:szCs w:val="18"/>
          </w:rPr>
          <w:t>t</w:t>
        </w:r>
      </w:ins>
      <w:r>
        <w:rPr>
          <w:rFonts w:ascii="Arial" w:hAnsi="Arial" w:cs="Arial"/>
          <w:color w:val="000000"/>
          <w:sz w:val="18"/>
          <w:szCs w:val="18"/>
        </w:rPr>
        <w:t xml:space="preserve">o ensure that all public schools are in compliance with ORS 659.850 which prohibits discrimination in public schools, on or after July 1, 2017, the use of any Native American mascot by a public school is prohibited. </w:t>
      </w:r>
    </w:p>
    <w:p w:rsidR="005C4D03" w:rsidRDefault="005C4D03" w:rsidP="005C4D03">
      <w:pPr>
        <w:pStyle w:val="NormalWeb"/>
        <w:rPr>
          <w:rFonts w:ascii="Arial" w:hAnsi="Arial" w:cs="Arial"/>
          <w:color w:val="000000"/>
          <w:sz w:val="18"/>
          <w:szCs w:val="18"/>
        </w:rPr>
      </w:pPr>
      <w:r>
        <w:rPr>
          <w:rFonts w:ascii="Arial" w:hAnsi="Arial" w:cs="Arial"/>
          <w:color w:val="000000"/>
          <w:sz w:val="18"/>
          <w:szCs w:val="18"/>
        </w:rPr>
        <w:t xml:space="preserve">(3)(a) The prohibition under </w:t>
      </w:r>
      <w:del w:id="33" w:author="HUNT Cindy L" w:date="2015-01-06T07:34:00Z">
        <w:r w:rsidDel="00780268">
          <w:rPr>
            <w:rFonts w:ascii="Arial" w:hAnsi="Arial" w:cs="Arial"/>
            <w:color w:val="000000"/>
            <w:sz w:val="18"/>
            <w:szCs w:val="18"/>
          </w:rPr>
          <w:delText>this section</w:delText>
        </w:r>
      </w:del>
      <w:ins w:id="34" w:author="HUNT Cindy L" w:date="2015-01-06T07:34:00Z">
        <w:r w:rsidR="00780268">
          <w:rPr>
            <w:rFonts w:ascii="Arial" w:hAnsi="Arial" w:cs="Arial"/>
            <w:color w:val="000000"/>
            <w:sz w:val="18"/>
            <w:szCs w:val="18"/>
          </w:rPr>
          <w:t xml:space="preserve"> subsection (2) of this section</w:t>
        </w:r>
      </w:ins>
      <w:r>
        <w:rPr>
          <w:rFonts w:ascii="Arial" w:hAnsi="Arial" w:cs="Arial"/>
          <w:color w:val="000000"/>
          <w:sz w:val="18"/>
          <w:szCs w:val="18"/>
        </w:rPr>
        <w:t xml:space="preserve"> includes a prohibition on the use of team names such as “Redskins,” “Savages,” “Indians,” “</w:t>
      </w:r>
      <w:proofErr w:type="spellStart"/>
      <w:r>
        <w:rPr>
          <w:rFonts w:ascii="Arial" w:hAnsi="Arial" w:cs="Arial"/>
          <w:color w:val="000000"/>
          <w:sz w:val="18"/>
          <w:szCs w:val="18"/>
        </w:rPr>
        <w:t>Indianettes</w:t>
      </w:r>
      <w:proofErr w:type="spellEnd"/>
      <w:r>
        <w:rPr>
          <w:rFonts w:ascii="Arial" w:hAnsi="Arial" w:cs="Arial"/>
          <w:color w:val="000000"/>
          <w:sz w:val="18"/>
          <w:szCs w:val="18"/>
        </w:rPr>
        <w:t xml:space="preserve">,” “Chiefs,” “Chieftains,” and “Braves.” </w:t>
      </w:r>
    </w:p>
    <w:p w:rsidR="005C4D03" w:rsidRDefault="005C4D03" w:rsidP="005C4D03">
      <w:pPr>
        <w:pStyle w:val="NormalWeb"/>
        <w:rPr>
          <w:rFonts w:ascii="Arial" w:hAnsi="Arial" w:cs="Arial"/>
          <w:color w:val="000000"/>
          <w:sz w:val="18"/>
          <w:szCs w:val="18"/>
        </w:rPr>
      </w:pPr>
      <w:r>
        <w:rPr>
          <w:rFonts w:ascii="Arial" w:hAnsi="Arial" w:cs="Arial"/>
          <w:color w:val="000000"/>
          <w:sz w:val="18"/>
          <w:szCs w:val="18"/>
        </w:rPr>
        <w:t xml:space="preserve">(b) A public school may continue to use the team name “Warriors” as long as it is not combined with a symbol or image that depicts or refers to an American Indian Tribe, individual, custom or tradition. </w:t>
      </w:r>
    </w:p>
    <w:p w:rsidR="005C4D03" w:rsidRDefault="005C4D03" w:rsidP="005C4D03">
      <w:pPr>
        <w:pStyle w:val="NormalWeb"/>
        <w:rPr>
          <w:ins w:id="35" w:author="HUNT Cindy L" w:date="2015-01-06T07:32:00Z"/>
          <w:rFonts w:ascii="Arial" w:hAnsi="Arial" w:cs="Arial"/>
          <w:color w:val="000000"/>
          <w:sz w:val="18"/>
          <w:szCs w:val="18"/>
        </w:rPr>
      </w:pPr>
      <w:r>
        <w:rPr>
          <w:rFonts w:ascii="Arial" w:hAnsi="Arial" w:cs="Arial"/>
          <w:color w:val="000000"/>
          <w:sz w:val="18"/>
          <w:szCs w:val="18"/>
        </w:rPr>
        <w:t xml:space="preserve">(c) </w:t>
      </w:r>
      <w:ins w:id="36" w:author="HUNT Cindy L" w:date="2015-01-06T07:47:00Z">
        <w:r w:rsidR="00814849">
          <w:rPr>
            <w:rFonts w:ascii="Arial" w:hAnsi="Arial" w:cs="Arial"/>
            <w:color w:val="000000"/>
            <w:sz w:val="18"/>
            <w:szCs w:val="18"/>
          </w:rPr>
          <w:t xml:space="preserve">Except as provided in subsection (4) of this section, </w:t>
        </w:r>
      </w:ins>
      <w:del w:id="37" w:author="HUNT Cindy L" w:date="2015-01-06T07:47:00Z">
        <w:r w:rsidDel="00814849">
          <w:rPr>
            <w:rFonts w:ascii="Arial" w:hAnsi="Arial" w:cs="Arial"/>
            <w:color w:val="000000"/>
            <w:sz w:val="18"/>
            <w:szCs w:val="18"/>
          </w:rPr>
          <w:delText>A</w:delText>
        </w:r>
      </w:del>
      <w:ins w:id="38" w:author="HUNT Cindy L" w:date="2015-01-06T07:47:00Z">
        <w:r w:rsidR="00814849">
          <w:rPr>
            <w:rFonts w:ascii="Arial" w:hAnsi="Arial" w:cs="Arial"/>
            <w:color w:val="000000"/>
            <w:sz w:val="18"/>
            <w:szCs w:val="18"/>
          </w:rPr>
          <w:t>a</w:t>
        </w:r>
      </w:ins>
      <w:r>
        <w:rPr>
          <w:rFonts w:ascii="Arial" w:hAnsi="Arial" w:cs="Arial"/>
          <w:color w:val="000000"/>
          <w:sz w:val="18"/>
          <w:szCs w:val="18"/>
        </w:rPr>
        <w:t xml:space="preserve"> public school may continue to use a mascot that may be associated with Native American culture, custom or tradition if the mascot depicts an animal or other image that is not </w:t>
      </w:r>
      <w:del w:id="39" w:author="HUNT Cindy L" w:date="2015-05-08T16:15:00Z">
        <w:r w:rsidDel="00421B5C">
          <w:rPr>
            <w:rFonts w:ascii="Arial" w:hAnsi="Arial" w:cs="Arial"/>
            <w:color w:val="000000"/>
            <w:sz w:val="18"/>
            <w:szCs w:val="18"/>
          </w:rPr>
          <w:delText>a person</w:delText>
        </w:r>
      </w:del>
      <w:ins w:id="40" w:author="HUNT Cindy L" w:date="2015-05-08T16:15:00Z">
        <w:r w:rsidR="00421B5C">
          <w:rPr>
            <w:rFonts w:ascii="Arial" w:hAnsi="Arial" w:cs="Arial"/>
            <w:color w:val="000000"/>
            <w:sz w:val="18"/>
            <w:szCs w:val="18"/>
          </w:rPr>
          <w:t>an individual</w:t>
        </w:r>
      </w:ins>
      <w:r>
        <w:rPr>
          <w:rFonts w:ascii="Arial" w:hAnsi="Arial" w:cs="Arial"/>
          <w:color w:val="000000"/>
          <w:sz w:val="18"/>
          <w:szCs w:val="18"/>
        </w:rPr>
        <w:t xml:space="preserve">. Examples of such mascots include team names and images such as the “Thunderbirds”, “White Buffalo” and “Eagles.” </w:t>
      </w:r>
    </w:p>
    <w:p w:rsidR="00780268" w:rsidRDefault="00780268" w:rsidP="005C4D03">
      <w:pPr>
        <w:pStyle w:val="NormalWeb"/>
        <w:rPr>
          <w:ins w:id="41" w:author="HUNT Cindy L" w:date="2015-01-07T18:19:00Z"/>
          <w:rFonts w:ascii="Arial" w:hAnsi="Arial" w:cs="Arial"/>
          <w:color w:val="000000"/>
          <w:sz w:val="18"/>
          <w:szCs w:val="18"/>
        </w:rPr>
      </w:pPr>
      <w:ins w:id="42" w:author="HUNT Cindy L" w:date="2015-01-06T07:32:00Z">
        <w:r>
          <w:rPr>
            <w:rFonts w:ascii="Arial" w:hAnsi="Arial" w:cs="Arial"/>
            <w:color w:val="000000"/>
            <w:sz w:val="18"/>
            <w:szCs w:val="18"/>
          </w:rPr>
          <w:lastRenderedPageBreak/>
          <w:t xml:space="preserve">(4) </w:t>
        </w:r>
      </w:ins>
      <w:ins w:id="43" w:author="HUNT Cindy L" w:date="2015-01-06T07:47:00Z">
        <w:r w:rsidR="00814849">
          <w:rPr>
            <w:rFonts w:ascii="Arial" w:hAnsi="Arial" w:cs="Arial"/>
            <w:color w:val="000000"/>
            <w:sz w:val="18"/>
            <w:szCs w:val="18"/>
          </w:rPr>
          <w:t xml:space="preserve">(a) </w:t>
        </w:r>
      </w:ins>
      <w:ins w:id="44" w:author="HUNT Cindy L" w:date="2015-01-06T07:35:00Z">
        <w:r>
          <w:rPr>
            <w:rFonts w:ascii="Arial" w:hAnsi="Arial" w:cs="Arial"/>
            <w:color w:val="000000"/>
            <w:sz w:val="18"/>
            <w:szCs w:val="18"/>
          </w:rPr>
          <w:t>Pursuant to ORS 332.075, a public school may use a mascot</w:t>
        </w:r>
      </w:ins>
      <w:ins w:id="45" w:author="HUNT Cindy L" w:date="2015-01-06T07:43:00Z">
        <w:r w:rsidR="00814849">
          <w:rPr>
            <w:rFonts w:ascii="Arial" w:hAnsi="Arial" w:cs="Arial"/>
            <w:color w:val="000000"/>
            <w:sz w:val="18"/>
            <w:szCs w:val="18"/>
          </w:rPr>
          <w:t xml:space="preserve"> that represents, is associated with or is signi</w:t>
        </w:r>
      </w:ins>
      <w:ins w:id="46" w:author="HUNT Cindy L" w:date="2015-01-06T07:44:00Z">
        <w:r w:rsidR="00814849">
          <w:rPr>
            <w:rFonts w:ascii="Arial" w:hAnsi="Arial" w:cs="Arial"/>
            <w:color w:val="000000"/>
            <w:sz w:val="18"/>
            <w:szCs w:val="18"/>
          </w:rPr>
          <w:t>f</w:t>
        </w:r>
      </w:ins>
      <w:ins w:id="47" w:author="HUNT Cindy L" w:date="2015-01-06T07:43:00Z">
        <w:r w:rsidR="00814849">
          <w:rPr>
            <w:rFonts w:ascii="Arial" w:hAnsi="Arial" w:cs="Arial"/>
            <w:color w:val="000000"/>
            <w:sz w:val="18"/>
            <w:szCs w:val="18"/>
          </w:rPr>
          <w:t>icant to a Native American Tribe</w:t>
        </w:r>
      </w:ins>
      <w:ins w:id="48" w:author="HUNT Cindy L" w:date="2015-01-06T07:35:00Z">
        <w:r>
          <w:rPr>
            <w:rFonts w:ascii="Arial" w:hAnsi="Arial" w:cs="Arial"/>
            <w:color w:val="000000"/>
            <w:sz w:val="18"/>
            <w:szCs w:val="18"/>
          </w:rPr>
          <w:t xml:space="preserve"> if the public school enters into an approved written agreement </w:t>
        </w:r>
      </w:ins>
      <w:ins w:id="49" w:author="HUNT Cindy L" w:date="2015-01-06T07:37:00Z">
        <w:r>
          <w:rPr>
            <w:rFonts w:ascii="Arial" w:hAnsi="Arial" w:cs="Arial"/>
            <w:color w:val="000000"/>
            <w:sz w:val="18"/>
            <w:szCs w:val="18"/>
          </w:rPr>
          <w:t>wi</w:t>
        </w:r>
        <w:r w:rsidR="001156EA">
          <w:rPr>
            <w:rFonts w:ascii="Arial" w:hAnsi="Arial" w:cs="Arial"/>
            <w:color w:val="000000"/>
            <w:sz w:val="18"/>
            <w:szCs w:val="18"/>
          </w:rPr>
          <w:t xml:space="preserve">th </w:t>
        </w:r>
      </w:ins>
      <w:ins w:id="50" w:author="HUNT Cindy L" w:date="2015-01-07T18:06:00Z">
        <w:r w:rsidR="008B7FD0">
          <w:rPr>
            <w:rFonts w:ascii="Arial" w:hAnsi="Arial" w:cs="Arial"/>
            <w:color w:val="000000"/>
            <w:sz w:val="18"/>
            <w:szCs w:val="18"/>
          </w:rPr>
          <w:t>th</w:t>
        </w:r>
      </w:ins>
      <w:ins w:id="51" w:author="HUNT Cindy L" w:date="2015-01-13T14:42:00Z">
        <w:r w:rsidR="008B7FD0">
          <w:rPr>
            <w:rFonts w:ascii="Arial" w:hAnsi="Arial" w:cs="Arial"/>
            <w:color w:val="000000"/>
            <w:sz w:val="18"/>
            <w:szCs w:val="18"/>
          </w:rPr>
          <w:t>at</w:t>
        </w:r>
      </w:ins>
      <w:ins w:id="52" w:author="HUNT Cindy L" w:date="2015-01-06T07:37:00Z">
        <w:r>
          <w:rPr>
            <w:rFonts w:ascii="Arial" w:hAnsi="Arial" w:cs="Arial"/>
            <w:color w:val="000000"/>
            <w:sz w:val="18"/>
            <w:szCs w:val="18"/>
          </w:rPr>
          <w:t xml:space="preserve"> federally recognized Native American Tribe in Oregon </w:t>
        </w:r>
      </w:ins>
      <w:ins w:id="53" w:author="HUNT Cindy L" w:date="2015-01-06T07:35:00Z">
        <w:r>
          <w:rPr>
            <w:rFonts w:ascii="Arial" w:hAnsi="Arial" w:cs="Arial"/>
            <w:color w:val="000000"/>
            <w:sz w:val="18"/>
            <w:szCs w:val="18"/>
          </w:rPr>
          <w:t>that meets the requirements of this subsection.</w:t>
        </w:r>
      </w:ins>
      <w:ins w:id="54" w:author="HUNT Cindy L" w:date="2015-11-22T13:13:00Z">
        <w:r w:rsidR="00077F08">
          <w:rPr>
            <w:rFonts w:ascii="Arial" w:hAnsi="Arial" w:cs="Arial"/>
            <w:color w:val="000000"/>
            <w:sz w:val="18"/>
            <w:szCs w:val="18"/>
          </w:rPr>
          <w:t xml:space="preserve"> </w:t>
        </w:r>
      </w:ins>
    </w:p>
    <w:p w:rsidR="004A2745" w:rsidRPr="00A22F42" w:rsidRDefault="008823F8" w:rsidP="005C4D03">
      <w:pPr>
        <w:pStyle w:val="NormalWeb"/>
        <w:rPr>
          <w:ins w:id="55" w:author="HUNT Cindy L" w:date="2015-11-20T13:56:00Z"/>
          <w:rFonts w:ascii="Arial" w:hAnsi="Arial" w:cs="Arial"/>
          <w:color w:val="000000"/>
          <w:sz w:val="18"/>
          <w:szCs w:val="18"/>
        </w:rPr>
      </w:pPr>
      <w:ins w:id="56" w:author="HUNT Cindy L" w:date="2015-01-07T18:19:00Z">
        <w:r w:rsidRPr="00A22F42">
          <w:rPr>
            <w:rFonts w:ascii="Arial" w:hAnsi="Arial" w:cs="Arial"/>
            <w:color w:val="000000"/>
            <w:sz w:val="18"/>
            <w:szCs w:val="18"/>
          </w:rPr>
          <w:t>(</w:t>
        </w:r>
      </w:ins>
      <w:ins w:id="57" w:author="HUNT Cindy L" w:date="2015-01-07T18:29:00Z">
        <w:r w:rsidRPr="00A22F42">
          <w:rPr>
            <w:rFonts w:ascii="Arial" w:hAnsi="Arial" w:cs="Arial"/>
            <w:color w:val="000000"/>
            <w:sz w:val="18"/>
            <w:szCs w:val="18"/>
          </w:rPr>
          <w:t>b</w:t>
        </w:r>
      </w:ins>
      <w:ins w:id="58" w:author="HUNT Cindy L" w:date="2015-01-07T18:19:00Z">
        <w:r w:rsidR="00B72E97" w:rsidRPr="00A22F42">
          <w:rPr>
            <w:rFonts w:ascii="Arial" w:hAnsi="Arial" w:cs="Arial"/>
            <w:color w:val="000000"/>
            <w:sz w:val="18"/>
            <w:szCs w:val="18"/>
          </w:rPr>
          <w:t xml:space="preserve">) </w:t>
        </w:r>
      </w:ins>
      <w:ins w:id="59" w:author="HUNT Cindy L" w:date="2015-11-20T14:09:00Z">
        <w:r w:rsidR="00C5499C" w:rsidRPr="00A22F42">
          <w:rPr>
            <w:rFonts w:ascii="Arial" w:hAnsi="Arial" w:cs="Arial"/>
            <w:color w:val="000000"/>
            <w:sz w:val="18"/>
            <w:szCs w:val="18"/>
          </w:rPr>
          <w:t xml:space="preserve">A mascot </w:t>
        </w:r>
      </w:ins>
      <w:ins w:id="60" w:author="HUNT Cindy L" w:date="2015-11-22T13:00:00Z">
        <w:r w:rsidR="00BB0E42" w:rsidRPr="00A22F42">
          <w:rPr>
            <w:rFonts w:ascii="Arial" w:hAnsi="Arial" w:cs="Arial"/>
            <w:color w:val="000000"/>
            <w:sz w:val="18"/>
            <w:szCs w:val="18"/>
          </w:rPr>
          <w:t xml:space="preserve">may only be considered under this subsection to </w:t>
        </w:r>
      </w:ins>
      <w:ins w:id="61" w:author="HUNT Cindy L" w:date="2015-11-20T14:08:00Z">
        <w:r w:rsidR="00C5499C" w:rsidRPr="00A22F42">
          <w:rPr>
            <w:rFonts w:ascii="Arial" w:hAnsi="Arial" w:cs="Arial"/>
            <w:color w:val="000000"/>
            <w:sz w:val="18"/>
            <w:szCs w:val="18"/>
          </w:rPr>
          <w:t>represent</w:t>
        </w:r>
      </w:ins>
      <w:ins w:id="62" w:author="HUNT Cindy L" w:date="2015-11-20T14:09:00Z">
        <w:r w:rsidR="00C5499C" w:rsidRPr="00A22F42">
          <w:rPr>
            <w:rFonts w:ascii="Arial" w:hAnsi="Arial" w:cs="Arial"/>
            <w:color w:val="000000"/>
            <w:sz w:val="18"/>
            <w:szCs w:val="18"/>
          </w:rPr>
          <w:t>,</w:t>
        </w:r>
      </w:ins>
      <w:ins w:id="63" w:author="HUNT Cindy L" w:date="2015-11-20T14:08:00Z">
        <w:r w:rsidR="00C5499C" w:rsidRPr="00A22F42">
          <w:rPr>
            <w:rFonts w:ascii="Arial" w:hAnsi="Arial" w:cs="Arial"/>
            <w:color w:val="000000"/>
            <w:sz w:val="18"/>
            <w:szCs w:val="18"/>
          </w:rPr>
          <w:t xml:space="preserve"> </w:t>
        </w:r>
      </w:ins>
      <w:ins w:id="64" w:author="HUNT Cindy L" w:date="2015-11-20T14:09:00Z">
        <w:r w:rsidR="00C5499C" w:rsidRPr="00A22F42">
          <w:rPr>
            <w:rFonts w:ascii="Arial" w:hAnsi="Arial" w:cs="Arial"/>
            <w:color w:val="000000"/>
            <w:sz w:val="18"/>
            <w:szCs w:val="18"/>
          </w:rPr>
          <w:t>be</w:t>
        </w:r>
      </w:ins>
      <w:ins w:id="65" w:author="HUNT Cindy L" w:date="2015-11-20T14:08:00Z">
        <w:r w:rsidR="00C5499C" w:rsidRPr="00A22F42">
          <w:rPr>
            <w:rFonts w:ascii="Arial" w:hAnsi="Arial" w:cs="Arial"/>
            <w:color w:val="000000"/>
            <w:sz w:val="18"/>
            <w:szCs w:val="18"/>
          </w:rPr>
          <w:t xml:space="preserve"> associated with or </w:t>
        </w:r>
      </w:ins>
      <w:ins w:id="66" w:author="HUNT Cindy L" w:date="2015-11-20T14:09:00Z">
        <w:r w:rsidR="00C5499C" w:rsidRPr="00A22F42">
          <w:rPr>
            <w:rFonts w:ascii="Arial" w:hAnsi="Arial" w:cs="Arial"/>
            <w:color w:val="000000"/>
            <w:sz w:val="18"/>
            <w:szCs w:val="18"/>
          </w:rPr>
          <w:t>be</w:t>
        </w:r>
      </w:ins>
      <w:ins w:id="67" w:author="HUNT Cindy L" w:date="2015-11-20T14:08:00Z">
        <w:r w:rsidR="00C5499C" w:rsidRPr="00A22F42">
          <w:rPr>
            <w:rFonts w:ascii="Arial" w:hAnsi="Arial" w:cs="Arial"/>
            <w:color w:val="000000"/>
            <w:sz w:val="18"/>
            <w:szCs w:val="18"/>
          </w:rPr>
          <w:t xml:space="preserve"> significant to a tribe </w:t>
        </w:r>
      </w:ins>
      <w:ins w:id="68" w:author="HUNT Cindy L" w:date="2015-11-20T14:10:00Z">
        <w:r w:rsidR="005A441B" w:rsidRPr="00A22F42">
          <w:rPr>
            <w:rFonts w:ascii="Arial" w:hAnsi="Arial" w:cs="Arial"/>
            <w:color w:val="000000"/>
            <w:sz w:val="18"/>
            <w:szCs w:val="18"/>
          </w:rPr>
          <w:t>if</w:t>
        </w:r>
      </w:ins>
      <w:ins w:id="69" w:author="HUNT Cindy L" w:date="2015-11-22T13:01:00Z">
        <w:r w:rsidR="00BB0E42" w:rsidRPr="00A22F42">
          <w:rPr>
            <w:rFonts w:ascii="Arial" w:hAnsi="Arial" w:cs="Arial"/>
            <w:color w:val="000000"/>
            <w:sz w:val="18"/>
            <w:szCs w:val="18"/>
          </w:rPr>
          <w:t xml:space="preserve"> </w:t>
        </w:r>
      </w:ins>
      <w:ins w:id="70" w:author="HUNT Cindy L" w:date="2015-11-20T14:10:00Z">
        <w:r w:rsidR="005A441B" w:rsidRPr="00A22F42">
          <w:rPr>
            <w:rFonts w:ascii="Arial" w:hAnsi="Arial" w:cs="Arial"/>
            <w:color w:val="000000"/>
            <w:sz w:val="18"/>
            <w:szCs w:val="18"/>
          </w:rPr>
          <w:t xml:space="preserve">all of the </w:t>
        </w:r>
      </w:ins>
      <w:ins w:id="71" w:author="HUNT Cindy L" w:date="2015-11-20T13:56:00Z">
        <w:r w:rsidR="004A2745" w:rsidRPr="00A22F42">
          <w:rPr>
            <w:rFonts w:ascii="Arial" w:hAnsi="Arial" w:cs="Arial"/>
            <w:color w:val="000000"/>
            <w:sz w:val="18"/>
            <w:szCs w:val="18"/>
          </w:rPr>
          <w:t>following requirements are met:</w:t>
        </w:r>
      </w:ins>
    </w:p>
    <w:p w:rsidR="004A2745" w:rsidRPr="00A22F42" w:rsidRDefault="004A2745" w:rsidP="005C4D03">
      <w:pPr>
        <w:pStyle w:val="NormalWeb"/>
        <w:rPr>
          <w:ins w:id="72" w:author="HUNT Cindy L" w:date="2015-11-20T13:57:00Z"/>
          <w:rFonts w:ascii="Arial" w:hAnsi="Arial" w:cs="Arial"/>
          <w:color w:val="000000"/>
          <w:sz w:val="18"/>
          <w:szCs w:val="18"/>
        </w:rPr>
      </w:pPr>
      <w:ins w:id="73" w:author="HUNT Cindy L" w:date="2015-11-20T13:56:00Z">
        <w:r w:rsidRPr="00A22F42">
          <w:rPr>
            <w:rFonts w:ascii="Arial" w:hAnsi="Arial" w:cs="Arial"/>
            <w:color w:val="000000"/>
            <w:sz w:val="18"/>
            <w:szCs w:val="18"/>
          </w:rPr>
          <w:t>(A) The tribe</w:t>
        </w:r>
      </w:ins>
      <w:ins w:id="74" w:author="HUNT Cindy L" w:date="2015-11-20T14:13:00Z">
        <w:r w:rsidR="005A441B" w:rsidRPr="00A22F42">
          <w:rPr>
            <w:rFonts w:ascii="Arial" w:hAnsi="Arial" w:cs="Arial"/>
            <w:color w:val="000000"/>
            <w:sz w:val="18"/>
            <w:szCs w:val="18"/>
          </w:rPr>
          <w:t xml:space="preserve"> entering into the agreement</w:t>
        </w:r>
      </w:ins>
      <w:ins w:id="75" w:author="HUNT Cindy L" w:date="2015-11-20T13:56:00Z">
        <w:r w:rsidRPr="00A22F42">
          <w:rPr>
            <w:rFonts w:ascii="Arial" w:hAnsi="Arial" w:cs="Arial"/>
            <w:color w:val="000000"/>
            <w:sz w:val="18"/>
            <w:szCs w:val="18"/>
          </w:rPr>
          <w:t xml:space="preserve"> determines that the district</w:t>
        </w:r>
      </w:ins>
      <w:ins w:id="76" w:author="HUNT Cindy L" w:date="2015-11-20T13:57:00Z">
        <w:r w:rsidRPr="00A22F42">
          <w:rPr>
            <w:rFonts w:ascii="Arial" w:hAnsi="Arial" w:cs="Arial"/>
            <w:color w:val="000000"/>
            <w:sz w:val="18"/>
            <w:szCs w:val="18"/>
          </w:rPr>
          <w:t>’s mascot represents, is associated with or is significant to the</w:t>
        </w:r>
      </w:ins>
      <w:ins w:id="77" w:author="HUNT Cindy L" w:date="2015-11-20T14:13:00Z">
        <w:r w:rsidR="005A441B" w:rsidRPr="00A22F42">
          <w:rPr>
            <w:rFonts w:ascii="Arial" w:hAnsi="Arial" w:cs="Arial"/>
            <w:color w:val="000000"/>
            <w:sz w:val="18"/>
            <w:szCs w:val="18"/>
          </w:rPr>
          <w:t xml:space="preserve"> tribe</w:t>
        </w:r>
      </w:ins>
      <w:ins w:id="78" w:author="HUNT Cindy L" w:date="2015-11-20T13:57:00Z">
        <w:r w:rsidRPr="00A22F42">
          <w:rPr>
            <w:rFonts w:ascii="Arial" w:hAnsi="Arial" w:cs="Arial"/>
            <w:color w:val="000000"/>
            <w:sz w:val="18"/>
            <w:szCs w:val="18"/>
          </w:rPr>
          <w:t>;</w:t>
        </w:r>
      </w:ins>
    </w:p>
    <w:p w:rsidR="00C5499C" w:rsidRPr="00A22F42" w:rsidRDefault="004A2745" w:rsidP="005C4D03">
      <w:pPr>
        <w:pStyle w:val="NormalWeb"/>
        <w:rPr>
          <w:ins w:id="79" w:author="HUNT Cindy L" w:date="2015-11-20T14:00:00Z"/>
          <w:rFonts w:ascii="Arial" w:hAnsi="Arial" w:cs="Arial"/>
          <w:color w:val="000000"/>
          <w:sz w:val="18"/>
          <w:szCs w:val="18"/>
        </w:rPr>
      </w:pPr>
      <w:ins w:id="80" w:author="HUNT Cindy L" w:date="2015-11-20T13:58:00Z">
        <w:r w:rsidRPr="00A22F42">
          <w:rPr>
            <w:rFonts w:ascii="Arial" w:hAnsi="Arial" w:cs="Arial"/>
            <w:color w:val="000000"/>
            <w:sz w:val="18"/>
            <w:szCs w:val="18"/>
          </w:rPr>
          <w:t>(B) The</w:t>
        </w:r>
      </w:ins>
      <w:ins w:id="81" w:author="HUNT Cindy L" w:date="2015-11-20T14:22:00Z">
        <w:r w:rsidR="00B825CA" w:rsidRPr="00A22F42">
          <w:rPr>
            <w:rFonts w:ascii="Arial" w:hAnsi="Arial" w:cs="Arial"/>
            <w:color w:val="000000"/>
            <w:sz w:val="18"/>
            <w:szCs w:val="18"/>
          </w:rPr>
          <w:t xml:space="preserve"> proper</w:t>
        </w:r>
      </w:ins>
      <w:ins w:id="82" w:author="HUNT Cindy L" w:date="2015-11-20T13:58:00Z">
        <w:r w:rsidRPr="00A22F42">
          <w:rPr>
            <w:rFonts w:ascii="Arial" w:hAnsi="Arial" w:cs="Arial"/>
            <w:color w:val="000000"/>
            <w:sz w:val="18"/>
            <w:szCs w:val="18"/>
          </w:rPr>
          <w:t xml:space="preserve"> name of</w:t>
        </w:r>
      </w:ins>
      <w:ins w:id="83" w:author="HUNT Cindy L" w:date="2015-11-20T14:00:00Z">
        <w:r w:rsidR="00C5499C" w:rsidRPr="00A22F42">
          <w:t xml:space="preserve"> the </w:t>
        </w:r>
        <w:r w:rsidR="00C5499C" w:rsidRPr="00A22F42">
          <w:rPr>
            <w:rFonts w:ascii="Arial" w:hAnsi="Arial" w:cs="Arial"/>
            <w:color w:val="000000"/>
            <w:sz w:val="18"/>
            <w:szCs w:val="18"/>
          </w:rPr>
          <w:t>particular tribe or</w:t>
        </w:r>
      </w:ins>
      <w:ins w:id="84" w:author="HUNT Cindy L" w:date="2015-11-20T14:07:00Z">
        <w:r w:rsidR="00C5499C" w:rsidRPr="00A22F42">
          <w:rPr>
            <w:rFonts w:ascii="Arial" w:hAnsi="Arial" w:cs="Arial"/>
            <w:color w:val="000000"/>
            <w:sz w:val="18"/>
            <w:szCs w:val="18"/>
          </w:rPr>
          <w:t xml:space="preserve"> the </w:t>
        </w:r>
      </w:ins>
      <w:ins w:id="85" w:author="HUNT Cindy L" w:date="2015-11-20T14:25:00Z">
        <w:r w:rsidR="00B825CA" w:rsidRPr="00A22F42">
          <w:rPr>
            <w:rFonts w:ascii="Arial" w:hAnsi="Arial" w:cs="Arial"/>
            <w:color w:val="000000"/>
            <w:sz w:val="18"/>
            <w:szCs w:val="18"/>
          </w:rPr>
          <w:t xml:space="preserve">proper </w:t>
        </w:r>
      </w:ins>
      <w:ins w:id="86" w:author="HUNT Cindy L" w:date="2015-11-20T14:07:00Z">
        <w:r w:rsidR="00C5499C" w:rsidRPr="00A22F42">
          <w:rPr>
            <w:rFonts w:ascii="Arial" w:hAnsi="Arial" w:cs="Arial"/>
            <w:color w:val="000000"/>
            <w:sz w:val="18"/>
            <w:szCs w:val="18"/>
          </w:rPr>
          <w:t>name of a tribe</w:t>
        </w:r>
      </w:ins>
      <w:ins w:id="87" w:author="HUNT Cindy L" w:date="2015-11-20T14:10:00Z">
        <w:r w:rsidR="005A441B" w:rsidRPr="00A22F42">
          <w:rPr>
            <w:rFonts w:ascii="Arial" w:hAnsi="Arial" w:cs="Arial"/>
            <w:color w:val="000000"/>
            <w:sz w:val="18"/>
            <w:szCs w:val="18"/>
          </w:rPr>
          <w:t xml:space="preserve"> </w:t>
        </w:r>
      </w:ins>
      <w:ins w:id="88" w:author="HUNT Cindy L" w:date="2015-11-20T14:00:00Z">
        <w:r w:rsidR="005A441B" w:rsidRPr="00A22F42">
          <w:rPr>
            <w:rFonts w:ascii="Arial" w:hAnsi="Arial" w:cs="Arial"/>
            <w:color w:val="000000"/>
            <w:sz w:val="18"/>
            <w:szCs w:val="18"/>
          </w:rPr>
          <w:t xml:space="preserve">that is part of </w:t>
        </w:r>
      </w:ins>
      <w:ins w:id="89" w:author="HUNT Cindy L" w:date="2015-11-20T14:14:00Z">
        <w:r w:rsidR="005A441B" w:rsidRPr="00A22F42">
          <w:rPr>
            <w:rFonts w:ascii="Arial" w:hAnsi="Arial" w:cs="Arial"/>
            <w:color w:val="000000"/>
            <w:sz w:val="18"/>
            <w:szCs w:val="18"/>
          </w:rPr>
          <w:t>the</w:t>
        </w:r>
      </w:ins>
      <w:ins w:id="90" w:author="HUNT Cindy L" w:date="2015-11-20T14:00:00Z">
        <w:r w:rsidR="00C5499C" w:rsidRPr="00A22F42">
          <w:rPr>
            <w:rFonts w:ascii="Arial" w:hAnsi="Arial" w:cs="Arial"/>
            <w:color w:val="000000"/>
            <w:sz w:val="18"/>
            <w:szCs w:val="18"/>
          </w:rPr>
          <w:t xml:space="preserve"> confederation of tribes</w:t>
        </w:r>
      </w:ins>
      <w:ins w:id="91" w:author="HUNT Cindy L" w:date="2015-11-20T14:14:00Z">
        <w:r w:rsidR="005A441B" w:rsidRPr="00A22F42">
          <w:rPr>
            <w:rFonts w:ascii="Arial" w:hAnsi="Arial" w:cs="Arial"/>
            <w:color w:val="000000"/>
            <w:sz w:val="18"/>
            <w:szCs w:val="18"/>
          </w:rPr>
          <w:t xml:space="preserve"> entering into the agreement</w:t>
        </w:r>
      </w:ins>
      <w:ins w:id="92" w:author="HUNT Cindy L" w:date="2015-11-20T14:00:00Z">
        <w:r w:rsidR="00C5499C" w:rsidRPr="00A22F42">
          <w:rPr>
            <w:rFonts w:ascii="Arial" w:hAnsi="Arial" w:cs="Arial"/>
            <w:color w:val="000000"/>
            <w:sz w:val="18"/>
            <w:szCs w:val="18"/>
          </w:rPr>
          <w:t xml:space="preserve"> </w:t>
        </w:r>
      </w:ins>
      <w:ins w:id="93" w:author="HUNT Cindy L" w:date="2015-11-20T14:15:00Z">
        <w:r w:rsidR="005A441B" w:rsidRPr="00A22F42">
          <w:rPr>
            <w:rFonts w:ascii="Arial" w:hAnsi="Arial" w:cs="Arial"/>
            <w:color w:val="000000"/>
            <w:sz w:val="18"/>
            <w:szCs w:val="18"/>
          </w:rPr>
          <w:t>wa</w:t>
        </w:r>
      </w:ins>
      <w:ins w:id="94" w:author="HUNT Cindy L" w:date="2015-11-20T14:00:00Z">
        <w:r w:rsidR="00C5499C" w:rsidRPr="00A22F42">
          <w:rPr>
            <w:rFonts w:ascii="Arial" w:hAnsi="Arial" w:cs="Arial"/>
            <w:color w:val="000000"/>
            <w:sz w:val="18"/>
            <w:szCs w:val="18"/>
          </w:rPr>
          <w:t>s included in the name of the mascot</w:t>
        </w:r>
      </w:ins>
      <w:ins w:id="95" w:author="HUNT Cindy L" w:date="2015-11-22T13:16:00Z">
        <w:r w:rsidR="00077F08" w:rsidRPr="00A22F42">
          <w:rPr>
            <w:rFonts w:ascii="Arial" w:hAnsi="Arial" w:cs="Arial"/>
            <w:color w:val="000000"/>
            <w:sz w:val="18"/>
            <w:szCs w:val="18"/>
          </w:rPr>
          <w:t xml:space="preserve"> on January 1, 2013</w:t>
        </w:r>
      </w:ins>
      <w:ins w:id="96" w:author="HUNT Cindy L" w:date="2015-11-20T14:23:00Z">
        <w:r w:rsidR="00B825CA" w:rsidRPr="00A22F42">
          <w:rPr>
            <w:rFonts w:ascii="Arial" w:hAnsi="Arial" w:cs="Arial"/>
            <w:color w:val="000000"/>
            <w:sz w:val="18"/>
            <w:szCs w:val="18"/>
          </w:rPr>
          <w:t xml:space="preserve">; </w:t>
        </w:r>
      </w:ins>
      <w:ins w:id="97" w:author="HUNT Cindy L" w:date="2015-11-20T14:05:00Z">
        <w:r w:rsidR="00C5499C" w:rsidRPr="00A22F42">
          <w:rPr>
            <w:rFonts w:ascii="Arial" w:hAnsi="Arial" w:cs="Arial"/>
            <w:color w:val="000000"/>
            <w:sz w:val="18"/>
            <w:szCs w:val="18"/>
          </w:rPr>
          <w:t xml:space="preserve"> and</w:t>
        </w:r>
      </w:ins>
    </w:p>
    <w:p w:rsidR="004A2745" w:rsidRDefault="00C5499C" w:rsidP="005C4D03">
      <w:pPr>
        <w:pStyle w:val="NormalWeb"/>
        <w:rPr>
          <w:ins w:id="98" w:author="HUNT Cindy L" w:date="2015-11-20T13:53:00Z"/>
          <w:rFonts w:ascii="Arial" w:hAnsi="Arial" w:cs="Arial"/>
          <w:color w:val="000000"/>
          <w:sz w:val="18"/>
          <w:szCs w:val="18"/>
        </w:rPr>
      </w:pPr>
      <w:ins w:id="99" w:author="HUNT Cindy L" w:date="2015-11-20T14:00:00Z">
        <w:r w:rsidRPr="00A22F42">
          <w:rPr>
            <w:rFonts w:ascii="Arial" w:hAnsi="Arial" w:cs="Arial"/>
            <w:color w:val="000000"/>
            <w:sz w:val="18"/>
            <w:szCs w:val="18"/>
          </w:rPr>
          <w:t>(C)</w:t>
        </w:r>
      </w:ins>
      <w:ins w:id="100" w:author="HUNT Cindy L" w:date="2015-11-20T14:04:00Z">
        <w:r w:rsidRPr="00A22F42">
          <w:rPr>
            <w:rFonts w:ascii="Arial" w:hAnsi="Arial" w:cs="Arial"/>
            <w:color w:val="000000"/>
            <w:sz w:val="18"/>
            <w:szCs w:val="18"/>
          </w:rPr>
          <w:t xml:space="preserve"> </w:t>
        </w:r>
        <w:r w:rsidR="005A441B" w:rsidRPr="00A22F42">
          <w:rPr>
            <w:rFonts w:ascii="Arial" w:hAnsi="Arial" w:cs="Arial"/>
            <w:color w:val="000000"/>
            <w:sz w:val="18"/>
            <w:szCs w:val="18"/>
          </w:rPr>
          <w:t>T</w:t>
        </w:r>
      </w:ins>
      <w:ins w:id="101" w:author="HUNT Cindy L" w:date="2015-11-20T14:19:00Z">
        <w:r w:rsidR="005A441B" w:rsidRPr="00A22F42">
          <w:rPr>
            <w:rFonts w:ascii="Arial" w:hAnsi="Arial" w:cs="Arial"/>
            <w:color w:val="000000"/>
            <w:sz w:val="18"/>
            <w:szCs w:val="18"/>
          </w:rPr>
          <w:t>he public school</w:t>
        </w:r>
      </w:ins>
      <w:ins w:id="102" w:author="HUNT Cindy L" w:date="2015-11-20T14:04:00Z">
        <w:r w:rsidRPr="00A22F42">
          <w:rPr>
            <w:rFonts w:ascii="Arial" w:hAnsi="Arial" w:cs="Arial"/>
            <w:color w:val="000000"/>
            <w:sz w:val="18"/>
            <w:szCs w:val="18"/>
          </w:rPr>
          <w:t xml:space="preserve"> at which the mascot is used is located within the </w:t>
        </w:r>
      </w:ins>
      <w:ins w:id="103" w:author="HUNT Cindy L" w:date="2015-11-20T14:05:00Z">
        <w:r w:rsidRPr="00A22F42">
          <w:rPr>
            <w:rFonts w:ascii="Arial" w:hAnsi="Arial" w:cs="Arial"/>
            <w:color w:val="000000"/>
            <w:sz w:val="18"/>
            <w:szCs w:val="18"/>
          </w:rPr>
          <w:t>traditional area of interest of the tribe that enters into the agreement.</w:t>
        </w:r>
      </w:ins>
      <w:ins w:id="104" w:author="HUNT Cindy L" w:date="2015-11-20T14:00:00Z">
        <w:r>
          <w:rPr>
            <w:rFonts w:ascii="Arial" w:hAnsi="Arial" w:cs="Arial"/>
            <w:color w:val="000000"/>
            <w:sz w:val="18"/>
            <w:szCs w:val="18"/>
          </w:rPr>
          <w:t xml:space="preserve"> </w:t>
        </w:r>
        <w:r w:rsidRPr="00C5499C">
          <w:rPr>
            <w:rFonts w:ascii="Arial" w:hAnsi="Arial" w:cs="Arial"/>
            <w:color w:val="000000"/>
            <w:sz w:val="18"/>
            <w:szCs w:val="18"/>
          </w:rPr>
          <w:t xml:space="preserve">  </w:t>
        </w:r>
      </w:ins>
      <w:ins w:id="105" w:author="HUNT Cindy L" w:date="2015-11-20T13:58:00Z">
        <w:r w:rsidR="004A2745">
          <w:rPr>
            <w:rFonts w:ascii="Arial" w:hAnsi="Arial" w:cs="Arial"/>
            <w:color w:val="000000"/>
            <w:sz w:val="18"/>
            <w:szCs w:val="18"/>
          </w:rPr>
          <w:t xml:space="preserve"> </w:t>
        </w:r>
      </w:ins>
      <w:ins w:id="106" w:author="HUNT Cindy L" w:date="2015-11-20T13:55:00Z">
        <w:r w:rsidR="004A2745">
          <w:rPr>
            <w:rFonts w:ascii="Arial" w:hAnsi="Arial" w:cs="Arial"/>
            <w:color w:val="000000"/>
            <w:sz w:val="18"/>
            <w:szCs w:val="18"/>
          </w:rPr>
          <w:t xml:space="preserve"> </w:t>
        </w:r>
      </w:ins>
      <w:ins w:id="107" w:author="HUNT Cindy L" w:date="2015-01-07T18:22:00Z">
        <w:r w:rsidR="00B72E97">
          <w:rPr>
            <w:rFonts w:ascii="Arial" w:hAnsi="Arial" w:cs="Arial"/>
            <w:color w:val="000000"/>
            <w:sz w:val="18"/>
            <w:szCs w:val="18"/>
          </w:rPr>
          <w:t xml:space="preserve"> </w:t>
        </w:r>
      </w:ins>
    </w:p>
    <w:p w:rsidR="00D47992" w:rsidRDefault="00D47992" w:rsidP="005C4D03">
      <w:pPr>
        <w:pStyle w:val="NormalWeb"/>
        <w:rPr>
          <w:ins w:id="108" w:author="HUNT Cindy L" w:date="2015-01-06T07:58:00Z"/>
          <w:rFonts w:ascii="Arial" w:hAnsi="Arial" w:cs="Arial"/>
          <w:color w:val="000000"/>
          <w:sz w:val="18"/>
          <w:szCs w:val="18"/>
        </w:rPr>
      </w:pPr>
      <w:ins w:id="109" w:author="HUNT Cindy L" w:date="2015-01-07T18:42:00Z">
        <w:r>
          <w:rPr>
            <w:rFonts w:ascii="Arial" w:hAnsi="Arial" w:cs="Arial"/>
            <w:color w:val="000000"/>
            <w:sz w:val="18"/>
            <w:szCs w:val="18"/>
          </w:rPr>
          <w:t xml:space="preserve">(c) Any agreement entered into under this subsection shall only be in effect if the public school continues to use a  mascot that represents, is associated with or is significant to </w:t>
        </w:r>
      </w:ins>
      <w:ins w:id="110" w:author="HUNT Cindy L" w:date="2015-01-07T18:45:00Z">
        <w:r>
          <w:rPr>
            <w:rFonts w:ascii="Arial" w:hAnsi="Arial" w:cs="Arial"/>
            <w:color w:val="000000"/>
            <w:sz w:val="18"/>
            <w:szCs w:val="18"/>
          </w:rPr>
          <w:t>the</w:t>
        </w:r>
      </w:ins>
      <w:ins w:id="111" w:author="HUNT Cindy L" w:date="2015-01-07T18:42:00Z">
        <w:r>
          <w:rPr>
            <w:rFonts w:ascii="Arial" w:hAnsi="Arial" w:cs="Arial"/>
            <w:color w:val="000000"/>
            <w:sz w:val="18"/>
            <w:szCs w:val="18"/>
          </w:rPr>
          <w:t xml:space="preserve"> Native American Tribe. </w:t>
        </w:r>
      </w:ins>
      <w:ins w:id="112" w:author="HUNT Cindy L" w:date="2015-01-07T18:46:00Z">
        <w:r>
          <w:rPr>
            <w:rFonts w:ascii="Arial" w:hAnsi="Arial" w:cs="Arial"/>
            <w:color w:val="000000"/>
            <w:sz w:val="18"/>
            <w:szCs w:val="18"/>
          </w:rPr>
          <w:t>Nothing in this subsection shall be construed to prevent a public school from changing their mascot to one that is not a Native American mascot.</w:t>
        </w:r>
      </w:ins>
    </w:p>
    <w:p w:rsidR="00142FD9" w:rsidRDefault="008823F8" w:rsidP="005C4D03">
      <w:pPr>
        <w:pStyle w:val="NormalWeb"/>
        <w:rPr>
          <w:ins w:id="113" w:author="HUNT Cindy L" w:date="2015-01-06T07:47:00Z"/>
          <w:rFonts w:ascii="Arial" w:hAnsi="Arial" w:cs="Arial"/>
          <w:color w:val="000000"/>
          <w:sz w:val="18"/>
          <w:szCs w:val="18"/>
        </w:rPr>
      </w:pPr>
      <w:ins w:id="114" w:author="HUNT Cindy L" w:date="2015-01-06T07:58:00Z">
        <w:r>
          <w:rPr>
            <w:rFonts w:ascii="Arial" w:hAnsi="Arial" w:cs="Arial"/>
            <w:color w:val="000000"/>
            <w:sz w:val="18"/>
            <w:szCs w:val="18"/>
          </w:rPr>
          <w:t>(</w:t>
        </w:r>
      </w:ins>
      <w:ins w:id="115" w:author="HUNT Cindy L" w:date="2015-01-07T18:46:00Z">
        <w:r w:rsidR="00D47992">
          <w:rPr>
            <w:rFonts w:ascii="Arial" w:hAnsi="Arial" w:cs="Arial"/>
            <w:color w:val="000000"/>
            <w:sz w:val="18"/>
            <w:szCs w:val="18"/>
          </w:rPr>
          <w:t>d</w:t>
        </w:r>
      </w:ins>
      <w:ins w:id="116" w:author="HUNT Cindy L" w:date="2015-01-06T07:58:00Z">
        <w:r w:rsidR="00142FD9">
          <w:rPr>
            <w:rFonts w:ascii="Arial" w:hAnsi="Arial" w:cs="Arial"/>
            <w:color w:val="000000"/>
            <w:sz w:val="18"/>
            <w:szCs w:val="18"/>
          </w:rPr>
          <w:t xml:space="preserve">) </w:t>
        </w:r>
      </w:ins>
      <w:ins w:id="117" w:author="HUNT Cindy L" w:date="2015-01-06T08:06:00Z">
        <w:r w:rsidR="00FC7800">
          <w:rPr>
            <w:rFonts w:ascii="Arial" w:hAnsi="Arial" w:cs="Arial"/>
            <w:color w:val="000000"/>
            <w:sz w:val="18"/>
            <w:szCs w:val="18"/>
          </w:rPr>
          <w:t xml:space="preserve">At least 60 days prior to entering into an agreement under this </w:t>
        </w:r>
      </w:ins>
      <w:ins w:id="118" w:author="HUNT Cindy L" w:date="2015-01-06T08:07:00Z">
        <w:r w:rsidR="00FC7800">
          <w:rPr>
            <w:rFonts w:ascii="Arial" w:hAnsi="Arial" w:cs="Arial"/>
            <w:color w:val="000000"/>
            <w:sz w:val="18"/>
            <w:szCs w:val="18"/>
          </w:rPr>
          <w:t>subsection</w:t>
        </w:r>
      </w:ins>
      <w:ins w:id="119" w:author="HUNT Cindy L" w:date="2015-01-06T08:06:00Z">
        <w:r w:rsidR="00FC7800">
          <w:rPr>
            <w:rFonts w:ascii="Arial" w:hAnsi="Arial" w:cs="Arial"/>
            <w:color w:val="000000"/>
            <w:sz w:val="18"/>
            <w:szCs w:val="18"/>
          </w:rPr>
          <w:t>,</w:t>
        </w:r>
      </w:ins>
      <w:ins w:id="120" w:author="HUNT Cindy L" w:date="2015-01-06T08:07:00Z">
        <w:r w:rsidR="00FC7800">
          <w:rPr>
            <w:rFonts w:ascii="Arial" w:hAnsi="Arial" w:cs="Arial"/>
            <w:color w:val="000000"/>
            <w:sz w:val="18"/>
            <w:szCs w:val="18"/>
          </w:rPr>
          <w:t xml:space="preserve"> </w:t>
        </w:r>
      </w:ins>
      <w:ins w:id="121" w:author="HUNT Cindy L" w:date="2015-01-06T08:00:00Z">
        <w:r w:rsidR="00142FD9">
          <w:rPr>
            <w:rFonts w:ascii="Arial" w:hAnsi="Arial" w:cs="Arial"/>
            <w:color w:val="000000"/>
            <w:sz w:val="18"/>
            <w:szCs w:val="18"/>
          </w:rPr>
          <w:t>a</w:t>
        </w:r>
      </w:ins>
      <w:ins w:id="122" w:author="HUNT Cindy L" w:date="2015-01-06T07:58:00Z">
        <w:r w:rsidR="00142FD9">
          <w:rPr>
            <w:rFonts w:ascii="Arial" w:hAnsi="Arial" w:cs="Arial"/>
            <w:color w:val="000000"/>
            <w:sz w:val="18"/>
            <w:szCs w:val="18"/>
          </w:rPr>
          <w:t xml:space="preserve"> public school must notify the State Board of Education</w:t>
        </w:r>
      </w:ins>
      <w:ins w:id="123" w:author="HUNT Cindy L" w:date="2015-01-06T07:59:00Z">
        <w:r w:rsidR="00142FD9">
          <w:rPr>
            <w:rFonts w:ascii="Arial" w:hAnsi="Arial" w:cs="Arial"/>
            <w:color w:val="000000"/>
            <w:sz w:val="18"/>
            <w:szCs w:val="18"/>
          </w:rPr>
          <w:t xml:space="preserve"> as to which tribe the public school is intending to enter into an agreement with regarding the use of a mascot</w:t>
        </w:r>
      </w:ins>
      <w:ins w:id="124" w:author="HUNT Cindy L" w:date="2015-01-06T08:00:00Z">
        <w:r w:rsidR="00142FD9">
          <w:rPr>
            <w:rFonts w:ascii="Arial" w:hAnsi="Arial" w:cs="Arial"/>
            <w:color w:val="000000"/>
            <w:sz w:val="18"/>
            <w:szCs w:val="18"/>
          </w:rPr>
          <w:t>. If the public school does not enter into an agreement with the tribe</w:t>
        </w:r>
      </w:ins>
      <w:ins w:id="125" w:author="HUNT Cindy L" w:date="2015-01-06T08:02:00Z">
        <w:r w:rsidR="00142FD9">
          <w:rPr>
            <w:rFonts w:ascii="Arial" w:hAnsi="Arial" w:cs="Arial"/>
            <w:color w:val="000000"/>
            <w:sz w:val="18"/>
            <w:szCs w:val="18"/>
          </w:rPr>
          <w:t xml:space="preserve"> listed in the notice</w:t>
        </w:r>
      </w:ins>
      <w:ins w:id="126" w:author="HUNT Cindy L" w:date="2015-01-06T08:00:00Z">
        <w:r w:rsidR="00142FD9">
          <w:rPr>
            <w:rFonts w:ascii="Arial" w:hAnsi="Arial" w:cs="Arial"/>
            <w:color w:val="000000"/>
            <w:sz w:val="18"/>
            <w:szCs w:val="18"/>
          </w:rPr>
          <w:t>, the public school may not enter into an agreement with another tribe for five years from the date of the notice to the State Board of Education.</w:t>
        </w:r>
      </w:ins>
    </w:p>
    <w:p w:rsidR="00814849" w:rsidRDefault="00FC7800" w:rsidP="005C4D03">
      <w:pPr>
        <w:pStyle w:val="NormalWeb"/>
        <w:rPr>
          <w:ins w:id="127" w:author="HUNT Cindy L" w:date="2015-01-06T07:48:00Z"/>
          <w:rFonts w:ascii="Arial" w:hAnsi="Arial" w:cs="Arial"/>
          <w:color w:val="000000"/>
          <w:sz w:val="18"/>
          <w:szCs w:val="18"/>
        </w:rPr>
      </w:pPr>
      <w:ins w:id="128" w:author="HUNT Cindy L" w:date="2015-01-06T07:48:00Z">
        <w:r>
          <w:rPr>
            <w:rFonts w:ascii="Arial" w:hAnsi="Arial" w:cs="Arial"/>
            <w:color w:val="000000"/>
            <w:sz w:val="18"/>
            <w:szCs w:val="18"/>
          </w:rPr>
          <w:t>(</w:t>
        </w:r>
      </w:ins>
      <w:ins w:id="129" w:author="HUNT Cindy L" w:date="2015-01-07T18:46:00Z">
        <w:r w:rsidR="00D47992">
          <w:rPr>
            <w:rFonts w:ascii="Arial" w:hAnsi="Arial" w:cs="Arial"/>
            <w:color w:val="000000"/>
            <w:sz w:val="18"/>
            <w:szCs w:val="18"/>
          </w:rPr>
          <w:t>e</w:t>
        </w:r>
      </w:ins>
      <w:ins w:id="130" w:author="HUNT Cindy L" w:date="2015-01-06T07:48:00Z">
        <w:r w:rsidR="00814849">
          <w:rPr>
            <w:rFonts w:ascii="Arial" w:hAnsi="Arial" w:cs="Arial"/>
            <w:color w:val="000000"/>
            <w:sz w:val="18"/>
            <w:szCs w:val="18"/>
          </w:rPr>
          <w:t xml:space="preserve">) </w:t>
        </w:r>
      </w:ins>
      <w:ins w:id="131" w:author="HUNT Cindy L" w:date="2015-01-07T09:53:00Z">
        <w:r w:rsidR="001156EA">
          <w:rPr>
            <w:rFonts w:ascii="Arial" w:hAnsi="Arial" w:cs="Arial"/>
            <w:color w:val="000000"/>
            <w:sz w:val="18"/>
            <w:szCs w:val="18"/>
          </w:rPr>
          <w:t xml:space="preserve">To be </w:t>
        </w:r>
        <w:r w:rsidR="00A611F3">
          <w:rPr>
            <w:rFonts w:ascii="Arial" w:hAnsi="Arial" w:cs="Arial"/>
            <w:color w:val="000000"/>
            <w:sz w:val="18"/>
            <w:szCs w:val="18"/>
          </w:rPr>
          <w:t xml:space="preserve"> a </w:t>
        </w:r>
      </w:ins>
      <w:ins w:id="132" w:author="HUNT Cindy L" w:date="2015-01-07T09:54:00Z">
        <w:r w:rsidR="00A611F3">
          <w:rPr>
            <w:rFonts w:ascii="Arial" w:hAnsi="Arial" w:cs="Arial"/>
            <w:color w:val="000000"/>
            <w:sz w:val="18"/>
            <w:szCs w:val="18"/>
          </w:rPr>
          <w:t>valid</w:t>
        </w:r>
      </w:ins>
      <w:ins w:id="133" w:author="HUNT Cindy L" w:date="2015-01-07T09:53:00Z">
        <w:r w:rsidR="00A611F3">
          <w:rPr>
            <w:rFonts w:ascii="Arial" w:hAnsi="Arial" w:cs="Arial"/>
            <w:color w:val="000000"/>
            <w:sz w:val="18"/>
            <w:szCs w:val="18"/>
          </w:rPr>
          <w:t xml:space="preserve"> </w:t>
        </w:r>
      </w:ins>
      <w:ins w:id="134" w:author="HUNT Cindy L" w:date="2015-01-07T09:54:00Z">
        <w:r w:rsidR="00A611F3">
          <w:rPr>
            <w:rFonts w:ascii="Arial" w:hAnsi="Arial" w:cs="Arial"/>
            <w:color w:val="000000"/>
            <w:sz w:val="18"/>
            <w:szCs w:val="18"/>
          </w:rPr>
          <w:t>agreement under ORS 332.075 and this rule, a</w:t>
        </w:r>
      </w:ins>
      <w:ins w:id="135" w:author="HUNT Cindy L" w:date="2015-01-06T07:48:00Z">
        <w:r w:rsidR="00814849">
          <w:rPr>
            <w:rFonts w:ascii="Arial" w:hAnsi="Arial" w:cs="Arial"/>
            <w:color w:val="000000"/>
            <w:sz w:val="18"/>
            <w:szCs w:val="18"/>
          </w:rPr>
          <w:t>n agreement entered into under this subsection must:</w:t>
        </w:r>
      </w:ins>
    </w:p>
    <w:p w:rsidR="00814849" w:rsidRDefault="00FC7800" w:rsidP="00A611F3">
      <w:pPr>
        <w:pStyle w:val="NormalWeb"/>
        <w:rPr>
          <w:ins w:id="136" w:author="HUNT Cindy L" w:date="2015-01-06T07:50:00Z"/>
          <w:rFonts w:ascii="Arial" w:hAnsi="Arial" w:cs="Arial"/>
          <w:color w:val="000000"/>
          <w:sz w:val="18"/>
          <w:szCs w:val="18"/>
        </w:rPr>
      </w:pPr>
      <w:ins w:id="137" w:author="HUNT Cindy L" w:date="2015-01-06T07:55:00Z">
        <w:r>
          <w:rPr>
            <w:rFonts w:ascii="Arial" w:hAnsi="Arial" w:cs="Arial"/>
            <w:color w:val="000000"/>
            <w:sz w:val="18"/>
            <w:szCs w:val="18"/>
          </w:rPr>
          <w:t>(</w:t>
        </w:r>
      </w:ins>
      <w:ins w:id="138" w:author="HUNT Cindy L" w:date="2015-01-06T08:03:00Z">
        <w:r>
          <w:rPr>
            <w:rFonts w:ascii="Arial" w:hAnsi="Arial" w:cs="Arial"/>
            <w:color w:val="000000"/>
            <w:sz w:val="18"/>
            <w:szCs w:val="18"/>
          </w:rPr>
          <w:t>A</w:t>
        </w:r>
      </w:ins>
      <w:ins w:id="139" w:author="HUNT Cindy L" w:date="2015-01-07T09:50:00Z">
        <w:r w:rsidR="00A611F3">
          <w:rPr>
            <w:rFonts w:ascii="Arial" w:hAnsi="Arial" w:cs="Arial"/>
            <w:color w:val="000000"/>
            <w:sz w:val="18"/>
            <w:szCs w:val="18"/>
          </w:rPr>
          <w:t>)</w:t>
        </w:r>
      </w:ins>
      <w:ins w:id="140" w:author="HUNT Cindy L" w:date="2015-01-06T07:48:00Z">
        <w:r w:rsidR="00814849">
          <w:rPr>
            <w:rFonts w:ascii="Arial" w:hAnsi="Arial" w:cs="Arial"/>
            <w:color w:val="000000"/>
            <w:sz w:val="18"/>
            <w:szCs w:val="18"/>
          </w:rPr>
          <w:t xml:space="preserve"> Be approved by </w:t>
        </w:r>
      </w:ins>
      <w:ins w:id="141" w:author="HUNT Cindy L" w:date="2015-01-06T07:49:00Z">
        <w:r w:rsidR="00814849">
          <w:rPr>
            <w:rFonts w:ascii="Arial" w:hAnsi="Arial" w:cs="Arial"/>
            <w:color w:val="000000"/>
            <w:sz w:val="18"/>
            <w:szCs w:val="18"/>
          </w:rPr>
          <w:t xml:space="preserve">the board of the public school </w:t>
        </w:r>
      </w:ins>
      <w:ins w:id="142" w:author="HUNT Cindy L" w:date="2015-01-06T07:50:00Z">
        <w:r w:rsidR="00814849">
          <w:rPr>
            <w:rFonts w:ascii="Arial" w:hAnsi="Arial" w:cs="Arial"/>
            <w:color w:val="000000"/>
            <w:sz w:val="18"/>
            <w:szCs w:val="18"/>
          </w:rPr>
          <w:t>and contain the signature of the board chairperson;</w:t>
        </w:r>
      </w:ins>
    </w:p>
    <w:p w:rsidR="00142FD9" w:rsidRDefault="00814849" w:rsidP="005C4D03">
      <w:pPr>
        <w:pStyle w:val="NormalWeb"/>
        <w:rPr>
          <w:ins w:id="143" w:author="HUNT Cindy L" w:date="2015-01-06T07:53:00Z"/>
          <w:rFonts w:ascii="Arial" w:hAnsi="Arial" w:cs="Arial"/>
          <w:color w:val="000000"/>
          <w:sz w:val="18"/>
          <w:szCs w:val="18"/>
        </w:rPr>
      </w:pPr>
      <w:ins w:id="144" w:author="HUNT Cindy L" w:date="2015-01-06T07:50:00Z">
        <w:r>
          <w:rPr>
            <w:rFonts w:ascii="Arial" w:hAnsi="Arial" w:cs="Arial"/>
            <w:color w:val="000000"/>
            <w:sz w:val="18"/>
            <w:szCs w:val="18"/>
          </w:rPr>
          <w:t>(</w:t>
        </w:r>
      </w:ins>
      <w:ins w:id="145" w:author="HUNT Cindy L" w:date="2015-01-07T09:51:00Z">
        <w:r w:rsidR="00A611F3">
          <w:rPr>
            <w:rFonts w:ascii="Arial" w:hAnsi="Arial" w:cs="Arial"/>
            <w:color w:val="000000"/>
            <w:sz w:val="18"/>
            <w:szCs w:val="18"/>
          </w:rPr>
          <w:t>B</w:t>
        </w:r>
      </w:ins>
      <w:ins w:id="146" w:author="HUNT Cindy L" w:date="2015-01-06T07:50:00Z">
        <w:r>
          <w:rPr>
            <w:rFonts w:ascii="Arial" w:hAnsi="Arial" w:cs="Arial"/>
            <w:color w:val="000000"/>
            <w:sz w:val="18"/>
            <w:szCs w:val="18"/>
          </w:rPr>
          <w:t xml:space="preserve">) Be approved by the </w:t>
        </w:r>
      </w:ins>
      <w:ins w:id="147" w:author="HUNT Cindy L" w:date="2015-01-06T07:49:00Z">
        <w:r>
          <w:rPr>
            <w:rFonts w:ascii="Arial" w:hAnsi="Arial" w:cs="Arial"/>
            <w:color w:val="000000"/>
            <w:sz w:val="18"/>
            <w:szCs w:val="18"/>
          </w:rPr>
          <w:t xml:space="preserve">tribal government of </w:t>
        </w:r>
      </w:ins>
      <w:ins w:id="148" w:author="HUNT Cindy L" w:date="2015-01-06T07:51:00Z">
        <w:r>
          <w:rPr>
            <w:rFonts w:ascii="Arial" w:hAnsi="Arial" w:cs="Arial"/>
            <w:color w:val="000000"/>
            <w:sz w:val="18"/>
            <w:szCs w:val="18"/>
          </w:rPr>
          <w:t>a</w:t>
        </w:r>
      </w:ins>
      <w:ins w:id="149" w:author="HUNT Cindy L" w:date="2015-01-06T07:49:00Z">
        <w:r>
          <w:rPr>
            <w:rFonts w:ascii="Arial" w:hAnsi="Arial" w:cs="Arial"/>
            <w:color w:val="000000"/>
            <w:sz w:val="18"/>
            <w:szCs w:val="18"/>
          </w:rPr>
          <w:t xml:space="preserve"> Native American Tribe </w:t>
        </w:r>
      </w:ins>
      <w:ins w:id="150" w:author="HUNT Cindy L" w:date="2015-01-06T07:48:00Z">
        <w:r>
          <w:rPr>
            <w:rFonts w:ascii="Arial" w:hAnsi="Arial" w:cs="Arial"/>
            <w:color w:val="000000"/>
            <w:sz w:val="18"/>
            <w:szCs w:val="18"/>
          </w:rPr>
          <w:t>and contain the signature</w:t>
        </w:r>
      </w:ins>
      <w:ins w:id="151" w:author="HUNT Cindy L" w:date="2015-01-06T07:50:00Z">
        <w:r>
          <w:rPr>
            <w:rFonts w:ascii="Arial" w:hAnsi="Arial" w:cs="Arial"/>
            <w:color w:val="000000"/>
            <w:sz w:val="18"/>
            <w:szCs w:val="18"/>
          </w:rPr>
          <w:t xml:space="preserve"> of the</w:t>
        </w:r>
      </w:ins>
      <w:ins w:id="152" w:author="HUNT Cindy L" w:date="2015-01-06T07:52:00Z">
        <w:r>
          <w:rPr>
            <w:rFonts w:ascii="Arial" w:hAnsi="Arial" w:cs="Arial"/>
            <w:color w:val="000000"/>
            <w:sz w:val="18"/>
            <w:szCs w:val="18"/>
          </w:rPr>
          <w:t xml:space="preserve"> chairperson of the tribal council</w:t>
        </w:r>
      </w:ins>
      <w:ins w:id="153" w:author="HUNT Cindy L" w:date="2015-01-06T07:53:00Z">
        <w:r w:rsidR="00142FD9">
          <w:rPr>
            <w:rFonts w:ascii="Arial" w:hAnsi="Arial" w:cs="Arial"/>
            <w:color w:val="000000"/>
            <w:sz w:val="18"/>
            <w:szCs w:val="18"/>
          </w:rPr>
          <w:t xml:space="preserve"> or other tribal leader designated by the tribe;</w:t>
        </w:r>
      </w:ins>
      <w:ins w:id="154" w:author="HUNT Cindy L" w:date="2015-01-06T07:54:00Z">
        <w:r w:rsidR="00142FD9">
          <w:rPr>
            <w:rFonts w:ascii="Arial" w:hAnsi="Arial" w:cs="Arial"/>
            <w:color w:val="000000"/>
            <w:sz w:val="18"/>
            <w:szCs w:val="18"/>
          </w:rPr>
          <w:t xml:space="preserve"> and</w:t>
        </w:r>
      </w:ins>
    </w:p>
    <w:p w:rsidR="00A611F3" w:rsidRDefault="00142FD9" w:rsidP="005C4D03">
      <w:pPr>
        <w:pStyle w:val="NormalWeb"/>
        <w:rPr>
          <w:ins w:id="155" w:author="HUNT Cindy L" w:date="2015-01-07T09:53:00Z"/>
          <w:rFonts w:ascii="Arial" w:hAnsi="Arial" w:cs="Arial"/>
          <w:color w:val="000000"/>
          <w:sz w:val="18"/>
          <w:szCs w:val="18"/>
        </w:rPr>
      </w:pPr>
      <w:ins w:id="156" w:author="HUNT Cindy L" w:date="2015-01-06T07:54:00Z">
        <w:r>
          <w:rPr>
            <w:rFonts w:ascii="Arial" w:hAnsi="Arial" w:cs="Arial"/>
            <w:color w:val="000000"/>
            <w:sz w:val="18"/>
            <w:szCs w:val="18"/>
          </w:rPr>
          <w:t>(</w:t>
        </w:r>
      </w:ins>
      <w:ins w:id="157" w:author="HUNT Cindy L" w:date="2015-01-07T09:51:00Z">
        <w:r w:rsidR="00A611F3">
          <w:rPr>
            <w:rFonts w:ascii="Arial" w:hAnsi="Arial" w:cs="Arial"/>
            <w:color w:val="000000"/>
            <w:sz w:val="18"/>
            <w:szCs w:val="18"/>
          </w:rPr>
          <w:t>C</w:t>
        </w:r>
      </w:ins>
      <w:ins w:id="158" w:author="HUNT Cindy L" w:date="2015-01-06T07:54:00Z">
        <w:r>
          <w:rPr>
            <w:rFonts w:ascii="Arial" w:hAnsi="Arial" w:cs="Arial"/>
            <w:color w:val="000000"/>
            <w:sz w:val="18"/>
            <w:szCs w:val="18"/>
          </w:rPr>
          <w:t>) Be approved by the State Board of Education.</w:t>
        </w:r>
      </w:ins>
    </w:p>
    <w:p w:rsidR="00142FD9" w:rsidRDefault="00814849" w:rsidP="005C4D03">
      <w:pPr>
        <w:pStyle w:val="NormalWeb"/>
        <w:rPr>
          <w:ins w:id="159" w:author="HUNT Cindy L" w:date="2015-01-06T08:02:00Z"/>
          <w:rFonts w:ascii="Arial" w:hAnsi="Arial" w:cs="Arial"/>
          <w:color w:val="000000"/>
          <w:sz w:val="18"/>
          <w:szCs w:val="18"/>
        </w:rPr>
      </w:pPr>
      <w:ins w:id="160" w:author="HUNT Cindy L" w:date="2015-01-06T07:51:00Z">
        <w:r>
          <w:rPr>
            <w:rFonts w:ascii="Arial" w:hAnsi="Arial" w:cs="Arial"/>
            <w:color w:val="000000"/>
            <w:sz w:val="18"/>
            <w:szCs w:val="18"/>
          </w:rPr>
          <w:t xml:space="preserve"> </w:t>
        </w:r>
      </w:ins>
      <w:ins w:id="161" w:author="HUNT Cindy L" w:date="2015-01-06T07:56:00Z">
        <w:r w:rsidR="00FC7800">
          <w:rPr>
            <w:rFonts w:ascii="Arial" w:hAnsi="Arial" w:cs="Arial"/>
            <w:color w:val="000000"/>
            <w:sz w:val="18"/>
            <w:szCs w:val="18"/>
          </w:rPr>
          <w:t>(</w:t>
        </w:r>
      </w:ins>
      <w:ins w:id="162" w:author="HUNT Cindy L" w:date="2015-01-07T18:46:00Z">
        <w:r w:rsidR="00D47992">
          <w:rPr>
            <w:rFonts w:ascii="Arial" w:hAnsi="Arial" w:cs="Arial"/>
            <w:color w:val="000000"/>
            <w:sz w:val="18"/>
            <w:szCs w:val="18"/>
          </w:rPr>
          <w:t>f</w:t>
        </w:r>
      </w:ins>
      <w:ins w:id="163" w:author="HUNT Cindy L" w:date="2015-01-06T07:56:00Z">
        <w:r w:rsidR="00142FD9">
          <w:rPr>
            <w:rFonts w:ascii="Arial" w:hAnsi="Arial" w:cs="Arial"/>
            <w:color w:val="000000"/>
            <w:sz w:val="18"/>
            <w:szCs w:val="18"/>
          </w:rPr>
          <w:t xml:space="preserve">) An agreement entered into under this subsection </w:t>
        </w:r>
        <w:r w:rsidR="00142FD9" w:rsidRPr="00A22F42">
          <w:rPr>
            <w:rFonts w:ascii="Arial" w:hAnsi="Arial" w:cs="Arial"/>
            <w:color w:val="000000"/>
            <w:sz w:val="18"/>
            <w:szCs w:val="18"/>
          </w:rPr>
          <w:t>must contain</w:t>
        </w:r>
      </w:ins>
      <w:ins w:id="164" w:author="HUNT Cindy L" w:date="2015-01-06T08:02:00Z">
        <w:r w:rsidR="00FC7800" w:rsidRPr="00A22F42">
          <w:rPr>
            <w:rFonts w:ascii="Arial" w:hAnsi="Arial" w:cs="Arial"/>
            <w:color w:val="000000"/>
            <w:sz w:val="18"/>
            <w:szCs w:val="18"/>
          </w:rPr>
          <w:t xml:space="preserve"> </w:t>
        </w:r>
      </w:ins>
      <w:ins w:id="165" w:author="HUNT Cindy L" w:date="2015-11-20T14:20:00Z">
        <w:r w:rsidR="00B825CA" w:rsidRPr="00A22F42">
          <w:rPr>
            <w:rFonts w:ascii="Arial" w:hAnsi="Arial" w:cs="Arial"/>
            <w:color w:val="000000"/>
            <w:sz w:val="18"/>
            <w:szCs w:val="18"/>
          </w:rPr>
          <w:t>a declaration</w:t>
        </w:r>
      </w:ins>
      <w:ins w:id="166" w:author="HUNT Cindy L" w:date="2015-11-20T14:21:00Z">
        <w:r w:rsidR="00B825CA" w:rsidRPr="00A22F42">
          <w:rPr>
            <w:rFonts w:ascii="Arial" w:hAnsi="Arial" w:cs="Arial"/>
            <w:color w:val="000000"/>
            <w:sz w:val="18"/>
            <w:szCs w:val="18"/>
          </w:rPr>
          <w:t xml:space="preserve"> by the tribe</w:t>
        </w:r>
      </w:ins>
      <w:ins w:id="167" w:author="HUNT Cindy L" w:date="2015-11-20T14:20:00Z">
        <w:r w:rsidR="00B825CA" w:rsidRPr="00A22F42">
          <w:rPr>
            <w:rFonts w:ascii="Arial" w:hAnsi="Arial" w:cs="Arial"/>
            <w:color w:val="000000"/>
            <w:sz w:val="18"/>
            <w:szCs w:val="18"/>
          </w:rPr>
          <w:t xml:space="preserve"> that the mascot </w:t>
        </w:r>
        <w:r w:rsidR="00B825CA" w:rsidRPr="00A22F42">
          <w:t xml:space="preserve"> </w:t>
        </w:r>
        <w:r w:rsidR="00B825CA" w:rsidRPr="00A22F42">
          <w:rPr>
            <w:rFonts w:ascii="Arial" w:hAnsi="Arial" w:cs="Arial"/>
            <w:color w:val="000000"/>
            <w:sz w:val="18"/>
            <w:szCs w:val="18"/>
          </w:rPr>
          <w:t>represent</w:t>
        </w:r>
      </w:ins>
      <w:ins w:id="168" w:author="HUNT Cindy L" w:date="2015-11-20T14:21:00Z">
        <w:r w:rsidR="00B825CA" w:rsidRPr="00A22F42">
          <w:rPr>
            <w:rFonts w:ascii="Arial" w:hAnsi="Arial" w:cs="Arial"/>
            <w:color w:val="000000"/>
            <w:sz w:val="18"/>
            <w:szCs w:val="18"/>
          </w:rPr>
          <w:t>s</w:t>
        </w:r>
      </w:ins>
      <w:ins w:id="169" w:author="HUNT Cindy L" w:date="2015-11-20T14:20:00Z">
        <w:r w:rsidR="00B825CA" w:rsidRPr="00A22F42">
          <w:rPr>
            <w:rFonts w:ascii="Arial" w:hAnsi="Arial" w:cs="Arial"/>
            <w:color w:val="000000"/>
            <w:sz w:val="18"/>
            <w:szCs w:val="18"/>
          </w:rPr>
          <w:t xml:space="preserve">, </w:t>
        </w:r>
      </w:ins>
      <w:ins w:id="170" w:author="HUNT Cindy L" w:date="2015-11-20T14:21:00Z">
        <w:r w:rsidR="00B825CA" w:rsidRPr="00A22F42">
          <w:rPr>
            <w:rFonts w:ascii="Arial" w:hAnsi="Arial" w:cs="Arial"/>
            <w:color w:val="000000"/>
            <w:sz w:val="18"/>
            <w:szCs w:val="18"/>
          </w:rPr>
          <w:t>is</w:t>
        </w:r>
      </w:ins>
      <w:ins w:id="171" w:author="HUNT Cindy L" w:date="2015-11-20T14:20:00Z">
        <w:r w:rsidR="00B825CA" w:rsidRPr="00A22F42">
          <w:rPr>
            <w:rFonts w:ascii="Arial" w:hAnsi="Arial" w:cs="Arial"/>
            <w:color w:val="000000"/>
            <w:sz w:val="18"/>
            <w:szCs w:val="18"/>
          </w:rPr>
          <w:t xml:space="preserve"> associated with or </w:t>
        </w:r>
      </w:ins>
      <w:ins w:id="172" w:author="HUNT Cindy L" w:date="2015-11-20T14:21:00Z">
        <w:r w:rsidR="00B825CA" w:rsidRPr="00A22F42">
          <w:rPr>
            <w:rFonts w:ascii="Arial" w:hAnsi="Arial" w:cs="Arial"/>
            <w:color w:val="000000"/>
            <w:sz w:val="18"/>
            <w:szCs w:val="18"/>
          </w:rPr>
          <w:t>is</w:t>
        </w:r>
      </w:ins>
      <w:ins w:id="173" w:author="HUNT Cindy L" w:date="2015-11-20T14:20:00Z">
        <w:r w:rsidR="00B825CA" w:rsidRPr="00A22F42">
          <w:rPr>
            <w:rFonts w:ascii="Arial" w:hAnsi="Arial" w:cs="Arial"/>
            <w:color w:val="000000"/>
            <w:sz w:val="18"/>
            <w:szCs w:val="18"/>
          </w:rPr>
          <w:t xml:space="preserve"> significant </w:t>
        </w:r>
      </w:ins>
      <w:ins w:id="174" w:author="HUNT Cindy L" w:date="2015-11-20T14:27:00Z">
        <w:r w:rsidR="00B825CA" w:rsidRPr="00A22F42">
          <w:rPr>
            <w:rFonts w:ascii="Arial" w:hAnsi="Arial" w:cs="Arial"/>
            <w:color w:val="000000"/>
            <w:sz w:val="18"/>
            <w:szCs w:val="18"/>
          </w:rPr>
          <w:t xml:space="preserve">to the tribe </w:t>
        </w:r>
      </w:ins>
      <w:ins w:id="175" w:author="HUNT Cindy L" w:date="2015-11-20T14:21:00Z">
        <w:r w:rsidR="00B825CA" w:rsidRPr="00A22F42">
          <w:rPr>
            <w:rFonts w:ascii="Arial" w:hAnsi="Arial" w:cs="Arial"/>
            <w:color w:val="000000"/>
            <w:sz w:val="18"/>
            <w:szCs w:val="18"/>
          </w:rPr>
          <w:t>and</w:t>
        </w:r>
        <w:r w:rsidR="00B825CA">
          <w:rPr>
            <w:rFonts w:ascii="Arial" w:hAnsi="Arial" w:cs="Arial"/>
            <w:color w:val="000000"/>
            <w:sz w:val="18"/>
            <w:szCs w:val="18"/>
          </w:rPr>
          <w:t xml:space="preserve"> </w:t>
        </w:r>
      </w:ins>
      <w:ins w:id="176" w:author="HUNT Cindy L" w:date="2015-01-06T08:02:00Z">
        <w:r w:rsidR="00FC7800">
          <w:rPr>
            <w:rFonts w:ascii="Arial" w:hAnsi="Arial" w:cs="Arial"/>
            <w:color w:val="000000"/>
            <w:sz w:val="18"/>
            <w:szCs w:val="18"/>
          </w:rPr>
          <w:t>at a minimum</w:t>
        </w:r>
      </w:ins>
      <w:ins w:id="177" w:author="HUNT Cindy L" w:date="2015-01-06T08:03:00Z">
        <w:r w:rsidR="00FC7800">
          <w:rPr>
            <w:rFonts w:ascii="Arial" w:hAnsi="Arial" w:cs="Arial"/>
            <w:color w:val="000000"/>
            <w:sz w:val="18"/>
            <w:szCs w:val="18"/>
          </w:rPr>
          <w:t>:</w:t>
        </w:r>
      </w:ins>
    </w:p>
    <w:p w:rsidR="00A611F3" w:rsidRDefault="00FC7800" w:rsidP="005C4D03">
      <w:pPr>
        <w:pStyle w:val="NormalWeb"/>
        <w:rPr>
          <w:ins w:id="178" w:author="HUNT Cindy L" w:date="2015-01-07T09:57:00Z"/>
          <w:rFonts w:ascii="Arial" w:hAnsi="Arial" w:cs="Arial"/>
          <w:color w:val="000000"/>
          <w:sz w:val="18"/>
          <w:szCs w:val="18"/>
        </w:rPr>
      </w:pPr>
      <w:ins w:id="179" w:author="HUNT Cindy L" w:date="2015-01-06T08:03:00Z">
        <w:r>
          <w:rPr>
            <w:rFonts w:ascii="Arial" w:hAnsi="Arial" w:cs="Arial"/>
            <w:color w:val="000000"/>
            <w:sz w:val="18"/>
            <w:szCs w:val="18"/>
          </w:rPr>
          <w:t>(A)</w:t>
        </w:r>
        <w:r w:rsidRPr="00FC7800">
          <w:rPr>
            <w:rFonts w:ascii="Arial" w:hAnsi="Arial" w:cs="Arial"/>
            <w:color w:val="000000"/>
            <w:sz w:val="18"/>
            <w:szCs w:val="18"/>
          </w:rPr>
          <w:t xml:space="preserve"> </w:t>
        </w:r>
        <w:r>
          <w:rPr>
            <w:rFonts w:ascii="Arial" w:hAnsi="Arial" w:cs="Arial"/>
            <w:color w:val="000000"/>
            <w:sz w:val="18"/>
            <w:szCs w:val="18"/>
          </w:rPr>
          <w:t xml:space="preserve">A description of the acceptable uses of the mascot that the public school is using. The description must include the name of the mascot </w:t>
        </w:r>
      </w:ins>
      <w:ins w:id="180" w:author="HUNT Cindy L" w:date="2015-01-06T08:05:00Z">
        <w:r>
          <w:rPr>
            <w:rFonts w:ascii="Arial" w:hAnsi="Arial" w:cs="Arial"/>
            <w:color w:val="000000"/>
            <w:sz w:val="18"/>
            <w:szCs w:val="18"/>
          </w:rPr>
          <w:t>and  picture</w:t>
        </w:r>
      </w:ins>
      <w:ins w:id="181" w:author="HUNT Cindy L" w:date="2015-01-07T09:56:00Z">
        <w:r w:rsidR="00A611F3">
          <w:rPr>
            <w:rFonts w:ascii="Arial" w:hAnsi="Arial" w:cs="Arial"/>
            <w:color w:val="000000"/>
            <w:sz w:val="18"/>
            <w:szCs w:val="18"/>
          </w:rPr>
          <w:t>s</w:t>
        </w:r>
      </w:ins>
      <w:ins w:id="182" w:author="HUNT Cindy L" w:date="2015-01-06T08:05:00Z">
        <w:r>
          <w:rPr>
            <w:rFonts w:ascii="Arial" w:hAnsi="Arial" w:cs="Arial"/>
            <w:color w:val="000000"/>
            <w:sz w:val="18"/>
            <w:szCs w:val="18"/>
          </w:rPr>
          <w:t xml:space="preserve"> depicting</w:t>
        </w:r>
      </w:ins>
      <w:ins w:id="183" w:author="HUNT Cindy L" w:date="2015-01-07T09:56:00Z">
        <w:r w:rsidR="00A611F3">
          <w:rPr>
            <w:rFonts w:ascii="Arial" w:hAnsi="Arial" w:cs="Arial"/>
            <w:color w:val="000000"/>
            <w:sz w:val="18"/>
            <w:szCs w:val="18"/>
          </w:rPr>
          <w:t xml:space="preserve"> any image, logo or letterhead that is deemed as an</w:t>
        </w:r>
      </w:ins>
      <w:ins w:id="184" w:author="HUNT Cindy L" w:date="2015-01-06T08:05:00Z">
        <w:r>
          <w:rPr>
            <w:rFonts w:ascii="Arial" w:hAnsi="Arial" w:cs="Arial"/>
            <w:color w:val="000000"/>
            <w:sz w:val="18"/>
            <w:szCs w:val="18"/>
          </w:rPr>
          <w:t xml:space="preserve"> acceptable use</w:t>
        </w:r>
      </w:ins>
      <w:ins w:id="185" w:author="HUNT Cindy L" w:date="2015-01-07T09:57:00Z">
        <w:r w:rsidR="00A611F3">
          <w:rPr>
            <w:rFonts w:ascii="Arial" w:hAnsi="Arial" w:cs="Arial"/>
            <w:color w:val="000000"/>
            <w:sz w:val="18"/>
            <w:szCs w:val="18"/>
          </w:rPr>
          <w:t>;</w:t>
        </w:r>
      </w:ins>
    </w:p>
    <w:p w:rsidR="00FC7800" w:rsidRDefault="00FC7800" w:rsidP="005C4D03">
      <w:pPr>
        <w:pStyle w:val="NormalWeb"/>
        <w:rPr>
          <w:ins w:id="186" w:author="HUNT Cindy L" w:date="2015-01-07T18:08:00Z"/>
          <w:rFonts w:ascii="Arial" w:hAnsi="Arial" w:cs="Arial"/>
          <w:color w:val="000000"/>
          <w:sz w:val="18"/>
          <w:szCs w:val="18"/>
        </w:rPr>
      </w:pPr>
      <w:ins w:id="187" w:author="HUNT Cindy L" w:date="2015-01-06T08:05:00Z">
        <w:r>
          <w:rPr>
            <w:rFonts w:ascii="Arial" w:hAnsi="Arial" w:cs="Arial"/>
            <w:color w:val="000000"/>
            <w:sz w:val="18"/>
            <w:szCs w:val="18"/>
          </w:rPr>
          <w:t xml:space="preserve"> </w:t>
        </w:r>
      </w:ins>
      <w:ins w:id="188" w:author="HUNT Cindy L" w:date="2015-01-06T08:08:00Z">
        <w:r>
          <w:rPr>
            <w:rFonts w:ascii="Arial" w:hAnsi="Arial" w:cs="Arial"/>
            <w:color w:val="000000"/>
            <w:sz w:val="18"/>
            <w:szCs w:val="18"/>
          </w:rPr>
          <w:t>(B) A description of  how American Indian/Alaska Native history and culture will be included in the curriculum of the public school;</w:t>
        </w:r>
      </w:ins>
    </w:p>
    <w:p w:rsidR="00FC7800" w:rsidRDefault="005B456F" w:rsidP="005C4D03">
      <w:pPr>
        <w:pStyle w:val="NormalWeb"/>
        <w:rPr>
          <w:ins w:id="189" w:author="HUNT Cindy L" w:date="2015-01-06T08:10:00Z"/>
          <w:rFonts w:ascii="Arial" w:hAnsi="Arial" w:cs="Arial"/>
          <w:color w:val="000000"/>
          <w:sz w:val="18"/>
          <w:szCs w:val="18"/>
        </w:rPr>
      </w:pPr>
      <w:ins w:id="190" w:author="HUNT Cindy L" w:date="2015-05-08T16:16:00Z">
        <w:r>
          <w:rPr>
            <w:rFonts w:ascii="Arial" w:hAnsi="Arial" w:cs="Arial"/>
            <w:color w:val="000000"/>
            <w:sz w:val="18"/>
            <w:szCs w:val="18"/>
          </w:rPr>
          <w:t xml:space="preserve"> </w:t>
        </w:r>
      </w:ins>
      <w:ins w:id="191" w:author="HUNT Cindy L" w:date="2015-01-06T08:10:00Z">
        <w:r w:rsidR="001156EA">
          <w:rPr>
            <w:rFonts w:ascii="Arial" w:hAnsi="Arial" w:cs="Arial"/>
            <w:color w:val="000000"/>
            <w:sz w:val="18"/>
            <w:szCs w:val="18"/>
          </w:rPr>
          <w:t>(</w:t>
        </w:r>
      </w:ins>
      <w:ins w:id="192" w:author="HUNT Cindy L" w:date="2015-05-08T16:16:00Z">
        <w:r>
          <w:rPr>
            <w:rFonts w:ascii="Arial" w:hAnsi="Arial" w:cs="Arial"/>
            <w:color w:val="000000"/>
            <w:sz w:val="18"/>
            <w:szCs w:val="18"/>
          </w:rPr>
          <w:t>C</w:t>
        </w:r>
      </w:ins>
      <w:ins w:id="193" w:author="HUNT Cindy L" w:date="2015-01-06T08:10:00Z">
        <w:r w:rsidR="00FC7800">
          <w:rPr>
            <w:rFonts w:ascii="Arial" w:hAnsi="Arial" w:cs="Arial"/>
            <w:color w:val="000000"/>
            <w:sz w:val="18"/>
            <w:szCs w:val="18"/>
          </w:rPr>
          <w:t>) A description of how the agreement will be enforced</w:t>
        </w:r>
      </w:ins>
      <w:ins w:id="194" w:author="HUNT Cindy L" w:date="2015-01-07T18:09:00Z">
        <w:r w:rsidR="001156EA">
          <w:rPr>
            <w:rFonts w:ascii="Arial" w:hAnsi="Arial" w:cs="Arial"/>
            <w:color w:val="000000"/>
            <w:sz w:val="18"/>
            <w:szCs w:val="18"/>
          </w:rPr>
          <w:t xml:space="preserve"> both between the school and tribe and within the public school</w:t>
        </w:r>
      </w:ins>
      <w:ins w:id="195" w:author="HUNT Cindy L" w:date="2015-01-06T08:10:00Z">
        <w:r w:rsidR="00FC7800">
          <w:rPr>
            <w:rFonts w:ascii="Arial" w:hAnsi="Arial" w:cs="Arial"/>
            <w:color w:val="000000"/>
            <w:sz w:val="18"/>
            <w:szCs w:val="18"/>
          </w:rPr>
          <w:t>;</w:t>
        </w:r>
      </w:ins>
    </w:p>
    <w:p w:rsidR="00FC7800" w:rsidRDefault="001156EA" w:rsidP="005C4D03">
      <w:pPr>
        <w:pStyle w:val="NormalWeb"/>
        <w:rPr>
          <w:ins w:id="196" w:author="HUNT Cindy L" w:date="2015-01-30T10:57:00Z"/>
          <w:rFonts w:ascii="Arial" w:hAnsi="Arial" w:cs="Arial"/>
          <w:color w:val="000000"/>
          <w:sz w:val="18"/>
          <w:szCs w:val="18"/>
        </w:rPr>
      </w:pPr>
      <w:ins w:id="197" w:author="HUNT Cindy L" w:date="2015-01-06T08:10:00Z">
        <w:r>
          <w:rPr>
            <w:rFonts w:ascii="Arial" w:hAnsi="Arial" w:cs="Arial"/>
            <w:color w:val="000000"/>
            <w:sz w:val="18"/>
            <w:szCs w:val="18"/>
          </w:rPr>
          <w:t>(</w:t>
        </w:r>
      </w:ins>
      <w:ins w:id="198" w:author="HUNT Cindy L" w:date="2015-05-08T16:16:00Z">
        <w:r w:rsidR="005B456F">
          <w:rPr>
            <w:rFonts w:ascii="Arial" w:hAnsi="Arial" w:cs="Arial"/>
            <w:color w:val="000000"/>
            <w:sz w:val="18"/>
            <w:szCs w:val="18"/>
          </w:rPr>
          <w:t>D</w:t>
        </w:r>
      </w:ins>
      <w:ins w:id="199" w:author="HUNT Cindy L" w:date="2015-01-06T08:10:00Z">
        <w:r w:rsidR="00FC7800">
          <w:rPr>
            <w:rFonts w:ascii="Arial" w:hAnsi="Arial" w:cs="Arial"/>
            <w:color w:val="000000"/>
            <w:sz w:val="18"/>
            <w:szCs w:val="18"/>
          </w:rPr>
          <w:t>) The time period of the agreement</w:t>
        </w:r>
      </w:ins>
      <w:ins w:id="200" w:author="HUNT Cindy L" w:date="2015-01-07T18:09:00Z">
        <w:r>
          <w:rPr>
            <w:rFonts w:ascii="Arial" w:hAnsi="Arial" w:cs="Arial"/>
            <w:color w:val="000000"/>
            <w:sz w:val="18"/>
            <w:szCs w:val="18"/>
          </w:rPr>
          <w:t xml:space="preserve"> which may not exceed 10 years</w:t>
        </w:r>
      </w:ins>
      <w:ins w:id="201" w:author="HUNT Cindy L" w:date="2015-01-06T08:10:00Z">
        <w:r w:rsidR="00FC7800">
          <w:rPr>
            <w:rFonts w:ascii="Arial" w:hAnsi="Arial" w:cs="Arial"/>
            <w:color w:val="000000"/>
            <w:sz w:val="18"/>
            <w:szCs w:val="18"/>
          </w:rPr>
          <w:t>;</w:t>
        </w:r>
      </w:ins>
    </w:p>
    <w:p w:rsidR="00021459" w:rsidRDefault="005B456F" w:rsidP="005C4D03">
      <w:pPr>
        <w:pStyle w:val="NormalWeb"/>
        <w:rPr>
          <w:ins w:id="202" w:author="HUNT Cindy L" w:date="2015-01-07T18:10:00Z"/>
          <w:rFonts w:ascii="Arial" w:hAnsi="Arial" w:cs="Arial"/>
          <w:color w:val="000000"/>
          <w:sz w:val="18"/>
          <w:szCs w:val="18"/>
        </w:rPr>
      </w:pPr>
      <w:ins w:id="203" w:author="HUNT Cindy L" w:date="2015-01-30T10:57:00Z">
        <w:r>
          <w:rPr>
            <w:rFonts w:ascii="Arial" w:hAnsi="Arial" w:cs="Arial"/>
            <w:color w:val="000000"/>
            <w:sz w:val="18"/>
            <w:szCs w:val="18"/>
          </w:rPr>
          <w:t>(</w:t>
        </w:r>
      </w:ins>
      <w:ins w:id="204" w:author="HUNT Cindy L" w:date="2015-05-08T16:16:00Z">
        <w:r>
          <w:rPr>
            <w:rFonts w:ascii="Arial" w:hAnsi="Arial" w:cs="Arial"/>
            <w:color w:val="000000"/>
            <w:sz w:val="18"/>
            <w:szCs w:val="18"/>
          </w:rPr>
          <w:t>E</w:t>
        </w:r>
      </w:ins>
      <w:ins w:id="205" w:author="HUNT Cindy L" w:date="2015-01-30T10:57:00Z">
        <w:r w:rsidR="00021459">
          <w:rPr>
            <w:rFonts w:ascii="Arial" w:hAnsi="Arial" w:cs="Arial"/>
            <w:color w:val="000000"/>
            <w:sz w:val="18"/>
            <w:szCs w:val="18"/>
          </w:rPr>
          <w:t>) A review of the agreement by the tribe and public school at least once every five years;</w:t>
        </w:r>
      </w:ins>
    </w:p>
    <w:p w:rsidR="001156EA" w:rsidRDefault="00021459" w:rsidP="005C4D03">
      <w:pPr>
        <w:pStyle w:val="NormalWeb"/>
        <w:rPr>
          <w:ins w:id="206" w:author="HUNT Cindy L" w:date="2015-01-06T08:10:00Z"/>
          <w:rFonts w:ascii="Arial" w:hAnsi="Arial" w:cs="Arial"/>
          <w:color w:val="000000"/>
          <w:sz w:val="18"/>
          <w:szCs w:val="18"/>
        </w:rPr>
      </w:pPr>
      <w:ins w:id="207" w:author="HUNT Cindy L" w:date="2015-01-07T18:10:00Z">
        <w:r>
          <w:rPr>
            <w:rFonts w:ascii="Arial" w:hAnsi="Arial" w:cs="Arial"/>
            <w:color w:val="000000"/>
            <w:sz w:val="18"/>
            <w:szCs w:val="18"/>
          </w:rPr>
          <w:t>(</w:t>
        </w:r>
      </w:ins>
      <w:ins w:id="208" w:author="HUNT Cindy L" w:date="2015-05-08T16:17:00Z">
        <w:r w:rsidR="005B456F">
          <w:rPr>
            <w:rFonts w:ascii="Arial" w:hAnsi="Arial" w:cs="Arial"/>
            <w:color w:val="000000"/>
            <w:sz w:val="18"/>
            <w:szCs w:val="18"/>
          </w:rPr>
          <w:t>F</w:t>
        </w:r>
      </w:ins>
      <w:ins w:id="209" w:author="HUNT Cindy L" w:date="2015-01-07T18:10:00Z">
        <w:r w:rsidR="001156EA">
          <w:rPr>
            <w:rFonts w:ascii="Arial" w:hAnsi="Arial" w:cs="Arial"/>
            <w:color w:val="000000"/>
            <w:sz w:val="18"/>
            <w:szCs w:val="18"/>
          </w:rPr>
          <w:t>) A description of how disputes and complaints relating to the agreement will be resolved</w:t>
        </w:r>
      </w:ins>
      <w:ins w:id="210" w:author="HUNT Cindy L" w:date="2015-01-07T18:11:00Z">
        <w:r w:rsidR="001156EA">
          <w:rPr>
            <w:rFonts w:ascii="Arial" w:hAnsi="Arial" w:cs="Arial"/>
            <w:color w:val="000000"/>
            <w:sz w:val="18"/>
            <w:szCs w:val="18"/>
          </w:rPr>
          <w:t>;</w:t>
        </w:r>
      </w:ins>
    </w:p>
    <w:p w:rsidR="00D47992" w:rsidRDefault="001156EA" w:rsidP="005C4D03">
      <w:pPr>
        <w:pStyle w:val="NormalWeb"/>
        <w:rPr>
          <w:ins w:id="211" w:author="HUNT Cindy L" w:date="2015-01-07T18:38:00Z"/>
          <w:rFonts w:ascii="Arial" w:hAnsi="Arial" w:cs="Arial"/>
          <w:color w:val="000000"/>
          <w:sz w:val="18"/>
          <w:szCs w:val="18"/>
        </w:rPr>
      </w:pPr>
      <w:ins w:id="212" w:author="HUNT Cindy L" w:date="2015-01-06T08:11:00Z">
        <w:r>
          <w:rPr>
            <w:rFonts w:ascii="Arial" w:hAnsi="Arial" w:cs="Arial"/>
            <w:color w:val="000000"/>
            <w:sz w:val="18"/>
            <w:szCs w:val="18"/>
          </w:rPr>
          <w:lastRenderedPageBreak/>
          <w:t>(</w:t>
        </w:r>
      </w:ins>
      <w:ins w:id="213" w:author="HUNT Cindy L" w:date="2015-05-08T16:17:00Z">
        <w:r w:rsidR="005B456F">
          <w:rPr>
            <w:rFonts w:ascii="Arial" w:hAnsi="Arial" w:cs="Arial"/>
            <w:color w:val="000000"/>
            <w:sz w:val="18"/>
            <w:szCs w:val="18"/>
          </w:rPr>
          <w:t>G</w:t>
        </w:r>
      </w:ins>
      <w:ins w:id="214" w:author="HUNT Cindy L" w:date="2015-01-06T08:11:00Z">
        <w:r w:rsidR="00FC7800">
          <w:rPr>
            <w:rFonts w:ascii="Arial" w:hAnsi="Arial" w:cs="Arial"/>
            <w:color w:val="000000"/>
            <w:sz w:val="18"/>
            <w:szCs w:val="18"/>
          </w:rPr>
          <w:t>) The process for renewal of the agreement which must include approval by the public school governing body, tribal government and State Board of Education and be consistent with this subsection;</w:t>
        </w:r>
      </w:ins>
      <w:r w:rsidR="00187121">
        <w:rPr>
          <w:rFonts w:ascii="Arial" w:hAnsi="Arial" w:cs="Arial"/>
          <w:color w:val="000000"/>
          <w:sz w:val="18"/>
          <w:szCs w:val="18"/>
        </w:rPr>
        <w:t xml:space="preserve"> </w:t>
      </w:r>
    </w:p>
    <w:p w:rsidR="00FC7800" w:rsidRDefault="001156EA" w:rsidP="005C4D03">
      <w:pPr>
        <w:pStyle w:val="NormalWeb"/>
        <w:rPr>
          <w:ins w:id="215" w:author="HUNT Cindy L" w:date="2015-01-07T18:33:00Z"/>
          <w:rFonts w:ascii="Arial" w:hAnsi="Arial" w:cs="Arial"/>
          <w:color w:val="000000"/>
          <w:sz w:val="18"/>
          <w:szCs w:val="18"/>
        </w:rPr>
      </w:pPr>
      <w:ins w:id="216" w:author="HUNT Cindy L" w:date="2015-01-06T08:12:00Z">
        <w:r>
          <w:rPr>
            <w:rFonts w:ascii="Arial" w:hAnsi="Arial" w:cs="Arial"/>
            <w:color w:val="000000"/>
            <w:sz w:val="18"/>
            <w:szCs w:val="18"/>
          </w:rPr>
          <w:t>(</w:t>
        </w:r>
      </w:ins>
      <w:ins w:id="217" w:author="HUNT Cindy L" w:date="2015-05-08T16:17:00Z">
        <w:r w:rsidR="005B456F">
          <w:rPr>
            <w:rFonts w:ascii="Arial" w:hAnsi="Arial" w:cs="Arial"/>
            <w:color w:val="000000"/>
            <w:sz w:val="18"/>
            <w:szCs w:val="18"/>
          </w:rPr>
          <w:t>H</w:t>
        </w:r>
      </w:ins>
      <w:ins w:id="218" w:author="HUNT Cindy L" w:date="2015-01-06T08:12:00Z">
        <w:r w:rsidR="00187121">
          <w:rPr>
            <w:rFonts w:ascii="Arial" w:hAnsi="Arial" w:cs="Arial"/>
            <w:color w:val="000000"/>
            <w:sz w:val="18"/>
            <w:szCs w:val="18"/>
          </w:rPr>
          <w:t xml:space="preserve">) </w:t>
        </w:r>
      </w:ins>
      <w:ins w:id="219" w:author="HUNT Cindy L" w:date="2015-01-07T18:33:00Z">
        <w:r w:rsidR="008823F8">
          <w:rPr>
            <w:rFonts w:ascii="Arial" w:hAnsi="Arial" w:cs="Arial"/>
            <w:color w:val="000000"/>
            <w:sz w:val="18"/>
            <w:szCs w:val="18"/>
          </w:rPr>
          <w:t>A copy of s</w:t>
        </w:r>
      </w:ins>
      <w:ins w:id="220" w:author="HUNT Cindy L" w:date="2015-01-06T08:13:00Z">
        <w:r w:rsidR="00187121">
          <w:rPr>
            <w:rFonts w:ascii="Arial" w:hAnsi="Arial" w:cs="Arial"/>
            <w:color w:val="000000"/>
            <w:sz w:val="18"/>
            <w:szCs w:val="18"/>
          </w:rPr>
          <w:t>chool</w:t>
        </w:r>
      </w:ins>
      <w:ins w:id="221" w:author="HUNT Cindy L" w:date="2015-01-06T08:12:00Z">
        <w:r w:rsidR="00187121">
          <w:rPr>
            <w:rFonts w:ascii="Arial" w:hAnsi="Arial" w:cs="Arial"/>
            <w:color w:val="000000"/>
            <w:sz w:val="18"/>
            <w:szCs w:val="18"/>
          </w:rPr>
          <w:t xml:space="preserve"> policies</w:t>
        </w:r>
      </w:ins>
      <w:ins w:id="222" w:author="HUNT Cindy L" w:date="2015-01-07T18:36:00Z">
        <w:r w:rsidR="008823F8">
          <w:rPr>
            <w:rFonts w:ascii="Arial" w:hAnsi="Arial" w:cs="Arial"/>
            <w:color w:val="000000"/>
            <w:sz w:val="18"/>
            <w:szCs w:val="18"/>
          </w:rPr>
          <w:t xml:space="preserve"> adopted in accordance with ORS 339.356</w:t>
        </w:r>
      </w:ins>
      <w:ins w:id="223" w:author="HUNT Cindy L" w:date="2015-01-06T08:12:00Z">
        <w:r w:rsidR="00187121">
          <w:rPr>
            <w:rFonts w:ascii="Arial" w:hAnsi="Arial" w:cs="Arial"/>
            <w:color w:val="000000"/>
            <w:sz w:val="18"/>
            <w:szCs w:val="18"/>
          </w:rPr>
          <w:t xml:space="preserve"> that addres</w:t>
        </w:r>
      </w:ins>
      <w:ins w:id="224" w:author="HUNT Cindy L" w:date="2015-01-06T08:13:00Z">
        <w:r w:rsidR="00187121">
          <w:rPr>
            <w:rFonts w:ascii="Arial" w:hAnsi="Arial" w:cs="Arial"/>
            <w:color w:val="000000"/>
            <w:sz w:val="18"/>
            <w:szCs w:val="18"/>
          </w:rPr>
          <w:t>s complaints based</w:t>
        </w:r>
        <w:r w:rsidR="008823F8">
          <w:rPr>
            <w:rFonts w:ascii="Arial" w:hAnsi="Arial" w:cs="Arial"/>
            <w:color w:val="000000"/>
            <w:sz w:val="18"/>
            <w:szCs w:val="18"/>
          </w:rPr>
          <w:t xml:space="preserve"> on harassment, intimidation </w:t>
        </w:r>
      </w:ins>
      <w:ins w:id="225" w:author="HUNT Cindy L" w:date="2015-01-07T18:36:00Z">
        <w:r w:rsidR="008823F8">
          <w:rPr>
            <w:rFonts w:ascii="Arial" w:hAnsi="Arial" w:cs="Arial"/>
            <w:color w:val="000000"/>
            <w:sz w:val="18"/>
            <w:szCs w:val="18"/>
          </w:rPr>
          <w:t>or</w:t>
        </w:r>
      </w:ins>
      <w:ins w:id="226" w:author="HUNT Cindy L" w:date="2015-01-06T08:13:00Z">
        <w:r w:rsidR="00187121">
          <w:rPr>
            <w:rFonts w:ascii="Arial" w:hAnsi="Arial" w:cs="Arial"/>
            <w:color w:val="000000"/>
            <w:sz w:val="18"/>
            <w:szCs w:val="18"/>
          </w:rPr>
          <w:t xml:space="preserve"> bullying </w:t>
        </w:r>
      </w:ins>
      <w:ins w:id="227" w:author="HUNT Cindy L" w:date="2015-01-07T18:36:00Z">
        <w:r w:rsidR="008823F8">
          <w:rPr>
            <w:rFonts w:ascii="Arial" w:hAnsi="Arial" w:cs="Arial"/>
            <w:color w:val="000000"/>
            <w:sz w:val="18"/>
            <w:szCs w:val="18"/>
          </w:rPr>
          <w:t xml:space="preserve">and cyberbullying </w:t>
        </w:r>
      </w:ins>
      <w:ins w:id="228" w:author="HUNT Cindy L" w:date="2015-01-06T08:13:00Z">
        <w:r w:rsidR="00187121">
          <w:rPr>
            <w:rFonts w:ascii="Arial" w:hAnsi="Arial" w:cs="Arial"/>
            <w:color w:val="000000"/>
            <w:sz w:val="18"/>
            <w:szCs w:val="18"/>
          </w:rPr>
          <w:t>and a description of how the policies are distributed to parents and studen</w:t>
        </w:r>
        <w:r w:rsidR="00D47992">
          <w:rPr>
            <w:rFonts w:ascii="Arial" w:hAnsi="Arial" w:cs="Arial"/>
            <w:color w:val="000000"/>
            <w:sz w:val="18"/>
            <w:szCs w:val="18"/>
          </w:rPr>
          <w:t>ts who attend the public school</w:t>
        </w:r>
      </w:ins>
      <w:ins w:id="229" w:author="HUNT Cindy L" w:date="2015-01-07T18:38:00Z">
        <w:r w:rsidR="00D47992">
          <w:rPr>
            <w:rFonts w:ascii="Arial" w:hAnsi="Arial" w:cs="Arial"/>
            <w:color w:val="000000"/>
            <w:sz w:val="18"/>
            <w:szCs w:val="18"/>
          </w:rPr>
          <w:t>; and</w:t>
        </w:r>
      </w:ins>
    </w:p>
    <w:p w:rsidR="008823F8" w:rsidRDefault="00021459" w:rsidP="005C4D03">
      <w:pPr>
        <w:pStyle w:val="NormalWeb"/>
        <w:rPr>
          <w:ins w:id="230" w:author="HUNT Cindy L" w:date="2015-01-07T18:12:00Z"/>
          <w:rFonts w:ascii="Arial" w:hAnsi="Arial" w:cs="Arial"/>
          <w:color w:val="000000"/>
          <w:sz w:val="18"/>
          <w:szCs w:val="18"/>
        </w:rPr>
      </w:pPr>
      <w:ins w:id="231" w:author="HUNT Cindy L" w:date="2015-01-07T18:33:00Z">
        <w:r>
          <w:rPr>
            <w:rFonts w:ascii="Arial" w:hAnsi="Arial" w:cs="Arial"/>
            <w:color w:val="000000"/>
            <w:sz w:val="18"/>
            <w:szCs w:val="18"/>
          </w:rPr>
          <w:t>(</w:t>
        </w:r>
      </w:ins>
      <w:ins w:id="232" w:author="HUNT Cindy L" w:date="2015-05-08T16:17:00Z">
        <w:r w:rsidR="005B456F">
          <w:rPr>
            <w:rFonts w:ascii="Arial" w:hAnsi="Arial" w:cs="Arial"/>
            <w:color w:val="000000"/>
            <w:sz w:val="18"/>
            <w:szCs w:val="18"/>
          </w:rPr>
          <w:t>I</w:t>
        </w:r>
      </w:ins>
      <w:ins w:id="233" w:author="HUNT Cindy L" w:date="2015-01-07T18:33:00Z">
        <w:r w:rsidR="008823F8">
          <w:rPr>
            <w:rFonts w:ascii="Arial" w:hAnsi="Arial" w:cs="Arial"/>
            <w:color w:val="000000"/>
            <w:sz w:val="18"/>
            <w:szCs w:val="18"/>
          </w:rPr>
          <w:t xml:space="preserve">) A copy of school policies </w:t>
        </w:r>
      </w:ins>
      <w:ins w:id="234" w:author="HUNT Cindy L" w:date="2015-01-07T18:37:00Z">
        <w:r w:rsidR="008823F8">
          <w:rPr>
            <w:rFonts w:ascii="Arial" w:hAnsi="Arial" w:cs="Arial"/>
            <w:color w:val="000000"/>
            <w:sz w:val="18"/>
            <w:szCs w:val="18"/>
          </w:rPr>
          <w:t>adopte</w:t>
        </w:r>
        <w:r w:rsidR="00D47992">
          <w:rPr>
            <w:rFonts w:ascii="Arial" w:hAnsi="Arial" w:cs="Arial"/>
            <w:color w:val="000000"/>
            <w:sz w:val="18"/>
            <w:szCs w:val="18"/>
          </w:rPr>
          <w:t>d in accordance with OAR 581-02</w:t>
        </w:r>
      </w:ins>
      <w:ins w:id="235" w:author="HUNT Cindy L" w:date="2015-01-07T18:39:00Z">
        <w:r w:rsidR="00D47992">
          <w:rPr>
            <w:rFonts w:ascii="Arial" w:hAnsi="Arial" w:cs="Arial"/>
            <w:color w:val="000000"/>
            <w:sz w:val="18"/>
            <w:szCs w:val="18"/>
          </w:rPr>
          <w:t>1</w:t>
        </w:r>
      </w:ins>
      <w:ins w:id="236" w:author="HUNT Cindy L" w:date="2015-01-07T18:37:00Z">
        <w:r w:rsidR="00D47992">
          <w:rPr>
            <w:rFonts w:ascii="Arial" w:hAnsi="Arial" w:cs="Arial"/>
            <w:color w:val="000000"/>
            <w:sz w:val="18"/>
            <w:szCs w:val="18"/>
          </w:rPr>
          <w:t>-</w:t>
        </w:r>
      </w:ins>
      <w:ins w:id="237" w:author="HUNT Cindy L" w:date="2015-01-07T18:39:00Z">
        <w:r w:rsidR="00D47992">
          <w:rPr>
            <w:rFonts w:ascii="Arial" w:hAnsi="Arial" w:cs="Arial"/>
            <w:color w:val="000000"/>
            <w:sz w:val="18"/>
            <w:szCs w:val="18"/>
          </w:rPr>
          <w:t>0049</w:t>
        </w:r>
      </w:ins>
      <w:ins w:id="238" w:author="HUNT Cindy L" w:date="2015-01-07T18:37:00Z">
        <w:r w:rsidR="008823F8">
          <w:rPr>
            <w:rFonts w:ascii="Arial" w:hAnsi="Arial" w:cs="Arial"/>
            <w:color w:val="000000"/>
            <w:sz w:val="18"/>
            <w:szCs w:val="18"/>
          </w:rPr>
          <w:t xml:space="preserve"> </w:t>
        </w:r>
      </w:ins>
      <w:ins w:id="239" w:author="HUNT Cindy L" w:date="2015-01-07T18:33:00Z">
        <w:r w:rsidR="008823F8">
          <w:rPr>
            <w:rFonts w:ascii="Arial" w:hAnsi="Arial" w:cs="Arial"/>
            <w:color w:val="000000"/>
            <w:sz w:val="18"/>
            <w:szCs w:val="18"/>
          </w:rPr>
          <w:t>that address complaints based on race, color, religion, sex, sexual orientation, national origin, marital status, age or disability</w:t>
        </w:r>
      </w:ins>
      <w:ins w:id="240" w:author="HUNT Cindy L" w:date="2015-01-07T18:37:00Z">
        <w:r w:rsidR="008823F8">
          <w:rPr>
            <w:rFonts w:ascii="Arial" w:hAnsi="Arial" w:cs="Arial"/>
            <w:color w:val="000000"/>
            <w:sz w:val="18"/>
            <w:szCs w:val="18"/>
          </w:rPr>
          <w:t xml:space="preserve"> and a description of how the pol</w:t>
        </w:r>
      </w:ins>
      <w:ins w:id="241" w:author="HUNT Cindy L" w:date="2015-01-07T18:38:00Z">
        <w:r w:rsidR="008823F8">
          <w:rPr>
            <w:rFonts w:ascii="Arial" w:hAnsi="Arial" w:cs="Arial"/>
            <w:color w:val="000000"/>
            <w:sz w:val="18"/>
            <w:szCs w:val="18"/>
          </w:rPr>
          <w:t>i</w:t>
        </w:r>
      </w:ins>
      <w:ins w:id="242" w:author="HUNT Cindy L" w:date="2015-01-07T18:37:00Z">
        <w:r w:rsidR="008823F8">
          <w:rPr>
            <w:rFonts w:ascii="Arial" w:hAnsi="Arial" w:cs="Arial"/>
            <w:color w:val="000000"/>
            <w:sz w:val="18"/>
            <w:szCs w:val="18"/>
          </w:rPr>
          <w:t>cies are distributed to parents and students who attend the public school</w:t>
        </w:r>
      </w:ins>
      <w:ins w:id="243" w:author="HUNT Cindy L" w:date="2015-01-07T18:33:00Z">
        <w:r w:rsidR="008823F8">
          <w:rPr>
            <w:rFonts w:ascii="Arial" w:hAnsi="Arial" w:cs="Arial"/>
            <w:color w:val="000000"/>
            <w:sz w:val="18"/>
            <w:szCs w:val="18"/>
          </w:rPr>
          <w:t>;</w:t>
        </w:r>
      </w:ins>
    </w:p>
    <w:p w:rsidR="00A611F3" w:rsidRDefault="00D47992" w:rsidP="00A611F3">
      <w:pPr>
        <w:pStyle w:val="NormalWeb"/>
        <w:rPr>
          <w:ins w:id="244" w:author="HUNT Cindy L" w:date="2015-01-30T10:58:00Z"/>
          <w:rFonts w:ascii="Arial" w:hAnsi="Arial" w:cs="Arial"/>
          <w:color w:val="000000"/>
          <w:sz w:val="18"/>
          <w:szCs w:val="18"/>
        </w:rPr>
      </w:pPr>
      <w:ins w:id="245" w:author="HUNT Cindy L" w:date="2015-01-07T09:52:00Z">
        <w:r>
          <w:rPr>
            <w:rFonts w:ascii="Arial" w:hAnsi="Arial" w:cs="Arial"/>
            <w:color w:val="000000"/>
            <w:sz w:val="18"/>
            <w:szCs w:val="18"/>
          </w:rPr>
          <w:t>(</w:t>
        </w:r>
      </w:ins>
      <w:ins w:id="246" w:author="HUNT Cindy L" w:date="2015-01-07T18:46:00Z">
        <w:r>
          <w:rPr>
            <w:rFonts w:ascii="Arial" w:hAnsi="Arial" w:cs="Arial"/>
            <w:color w:val="000000"/>
            <w:sz w:val="18"/>
            <w:szCs w:val="18"/>
          </w:rPr>
          <w:t>g</w:t>
        </w:r>
      </w:ins>
      <w:ins w:id="247" w:author="HUNT Cindy L" w:date="2015-01-07T09:52:00Z">
        <w:r w:rsidR="00A611F3">
          <w:rPr>
            <w:rFonts w:ascii="Arial" w:hAnsi="Arial" w:cs="Arial"/>
            <w:color w:val="000000"/>
            <w:sz w:val="18"/>
            <w:szCs w:val="18"/>
          </w:rPr>
          <w:t xml:space="preserve">) The State Board of Education shall approve an agreement if the agreement meets the requirements of ORS 332.075 and this rule. </w:t>
        </w:r>
      </w:ins>
    </w:p>
    <w:p w:rsidR="00021459" w:rsidRDefault="00021459" w:rsidP="00A611F3">
      <w:pPr>
        <w:pStyle w:val="NormalWeb"/>
        <w:rPr>
          <w:ins w:id="248" w:author="HUNT Cindy L" w:date="2015-01-07T18:41:00Z"/>
          <w:rFonts w:ascii="Arial" w:hAnsi="Arial" w:cs="Arial"/>
          <w:color w:val="000000"/>
          <w:sz w:val="18"/>
          <w:szCs w:val="18"/>
        </w:rPr>
      </w:pPr>
      <w:ins w:id="249" w:author="HUNT Cindy L" w:date="2015-01-30T10:58:00Z">
        <w:r>
          <w:rPr>
            <w:rFonts w:ascii="Arial" w:hAnsi="Arial" w:cs="Arial"/>
            <w:color w:val="000000"/>
            <w:sz w:val="18"/>
            <w:szCs w:val="18"/>
          </w:rPr>
          <w:t>(h) A tribe and a public school may jointly revoke an agreement by petitioning the State Board of Education.</w:t>
        </w:r>
      </w:ins>
    </w:p>
    <w:p w:rsidR="00FC7800" w:rsidDel="00187121" w:rsidRDefault="00FC7800" w:rsidP="005C4D03">
      <w:pPr>
        <w:pStyle w:val="NormalWeb"/>
        <w:rPr>
          <w:del w:id="250" w:author="HUNT Cindy L" w:date="2015-01-06T08:15:00Z"/>
          <w:rFonts w:ascii="Arial" w:hAnsi="Arial" w:cs="Arial"/>
          <w:color w:val="000000"/>
          <w:sz w:val="18"/>
          <w:szCs w:val="18"/>
        </w:rPr>
      </w:pPr>
    </w:p>
    <w:p w:rsidR="00780268" w:rsidRDefault="00780268" w:rsidP="005C4D03">
      <w:pPr>
        <w:pStyle w:val="NormalWeb"/>
        <w:rPr>
          <w:ins w:id="251" w:author="HUNT Cindy L" w:date="2015-01-06T07:32:00Z"/>
          <w:rFonts w:ascii="Arial" w:hAnsi="Arial" w:cs="Arial"/>
          <w:color w:val="000000"/>
          <w:sz w:val="18"/>
          <w:szCs w:val="18"/>
        </w:rPr>
      </w:pPr>
    </w:p>
    <w:p w:rsidR="005C4D03" w:rsidRDefault="005C4D03" w:rsidP="005C4D03">
      <w:pPr>
        <w:pStyle w:val="NormalWeb"/>
        <w:rPr>
          <w:rFonts w:ascii="Arial" w:hAnsi="Arial" w:cs="Arial"/>
          <w:color w:val="000000"/>
          <w:sz w:val="18"/>
          <w:szCs w:val="18"/>
        </w:rPr>
      </w:pPr>
      <w:del w:id="252" w:author="HUNT Cindy L" w:date="2015-01-06T08:15:00Z">
        <w:r w:rsidDel="00187121">
          <w:rPr>
            <w:rFonts w:ascii="Arial" w:hAnsi="Arial" w:cs="Arial"/>
            <w:color w:val="000000"/>
            <w:sz w:val="18"/>
            <w:szCs w:val="18"/>
          </w:rPr>
          <w:delText>(4)</w:delText>
        </w:r>
      </w:del>
      <w:ins w:id="253" w:author="HUNT Cindy L" w:date="2015-01-06T08:15:00Z">
        <w:r w:rsidR="00187121">
          <w:rPr>
            <w:rFonts w:ascii="Arial" w:hAnsi="Arial" w:cs="Arial"/>
            <w:color w:val="000000"/>
            <w:sz w:val="18"/>
            <w:szCs w:val="18"/>
          </w:rPr>
          <w:t>(5)</w:t>
        </w:r>
      </w:ins>
      <w:r>
        <w:rPr>
          <w:rFonts w:ascii="Arial" w:hAnsi="Arial" w:cs="Arial"/>
          <w:color w:val="000000"/>
          <w:sz w:val="18"/>
          <w:szCs w:val="18"/>
        </w:rPr>
        <w:t xml:space="preserve"> Nothing in this rule shall be construed to prohibit a public school from: </w:t>
      </w:r>
    </w:p>
    <w:p w:rsidR="005C4D03" w:rsidRDefault="005C4D03" w:rsidP="005C4D03">
      <w:pPr>
        <w:pStyle w:val="NormalWeb"/>
        <w:rPr>
          <w:rFonts w:ascii="Arial" w:hAnsi="Arial" w:cs="Arial"/>
          <w:color w:val="000000"/>
          <w:sz w:val="18"/>
          <w:szCs w:val="18"/>
        </w:rPr>
      </w:pPr>
      <w:r>
        <w:rPr>
          <w:rFonts w:ascii="Arial" w:hAnsi="Arial" w:cs="Arial"/>
          <w:color w:val="000000"/>
          <w:sz w:val="18"/>
          <w:szCs w:val="18"/>
        </w:rPr>
        <w:t>(a) Displaying art work, historical exhibits or other cultural educational exhibits or conducting educational programs related to Native Americans as long as the display or program is not associated with a Native American mascot</w:t>
      </w:r>
      <w:ins w:id="254" w:author="HUNT Cindy L" w:date="2015-01-13T17:27:00Z">
        <w:r w:rsidR="00880D96">
          <w:rPr>
            <w:rFonts w:ascii="Arial" w:hAnsi="Arial" w:cs="Arial"/>
            <w:color w:val="000000"/>
            <w:sz w:val="18"/>
            <w:szCs w:val="18"/>
          </w:rPr>
          <w:t xml:space="preserve">. The display or program may be associated with a Native American mascot if the public school has entered into an agreement with </w:t>
        </w:r>
      </w:ins>
      <w:ins w:id="255" w:author="HUNT Cindy L" w:date="2015-01-13T17:28:00Z">
        <w:r w:rsidR="00880D96">
          <w:rPr>
            <w:rFonts w:ascii="Arial" w:hAnsi="Arial" w:cs="Arial"/>
            <w:color w:val="000000"/>
            <w:sz w:val="18"/>
            <w:szCs w:val="18"/>
          </w:rPr>
          <w:t>a Native American tribe under this section and the display or program is allowed under the agreement</w:t>
        </w:r>
      </w:ins>
      <w:r>
        <w:rPr>
          <w:rFonts w:ascii="Arial" w:hAnsi="Arial" w:cs="Arial"/>
          <w:color w:val="000000"/>
          <w:sz w:val="18"/>
          <w:szCs w:val="18"/>
        </w:rPr>
        <w:t xml:space="preserve">; </w:t>
      </w:r>
    </w:p>
    <w:p w:rsidR="00880D96" w:rsidRDefault="005C4D03" w:rsidP="005C4D03">
      <w:pPr>
        <w:pStyle w:val="NormalWeb"/>
        <w:rPr>
          <w:ins w:id="256" w:author="HUNT Cindy L" w:date="2015-01-13T17:26:00Z"/>
          <w:rFonts w:ascii="Arial" w:hAnsi="Arial" w:cs="Arial"/>
          <w:color w:val="000000"/>
          <w:sz w:val="18"/>
          <w:szCs w:val="18"/>
        </w:rPr>
      </w:pPr>
      <w:r>
        <w:rPr>
          <w:rFonts w:ascii="Arial" w:hAnsi="Arial" w:cs="Arial"/>
          <w:color w:val="000000"/>
          <w:sz w:val="18"/>
          <w:szCs w:val="18"/>
        </w:rPr>
        <w:t xml:space="preserve">(b) Honoring the contributions of Native Americans by naming a school, building or program after a Native American. </w:t>
      </w:r>
    </w:p>
    <w:p w:rsidR="005C4D03" w:rsidRDefault="005C4D03" w:rsidP="005C4D03">
      <w:pPr>
        <w:pStyle w:val="NormalWeb"/>
        <w:rPr>
          <w:rFonts w:ascii="Arial" w:hAnsi="Arial" w:cs="Arial"/>
          <w:color w:val="000000"/>
          <w:sz w:val="18"/>
          <w:szCs w:val="18"/>
        </w:rPr>
      </w:pPr>
      <w:del w:id="257" w:author="HUNT Cindy L" w:date="2015-01-06T08:15:00Z">
        <w:r w:rsidDel="00187121">
          <w:rPr>
            <w:rFonts w:ascii="Arial" w:hAnsi="Arial" w:cs="Arial"/>
            <w:color w:val="000000"/>
            <w:sz w:val="18"/>
            <w:szCs w:val="18"/>
          </w:rPr>
          <w:delText>(5)</w:delText>
        </w:r>
      </w:del>
      <w:ins w:id="258" w:author="HUNT Cindy L" w:date="2015-01-06T08:15:00Z">
        <w:r w:rsidR="00187121">
          <w:rPr>
            <w:rFonts w:ascii="Arial" w:hAnsi="Arial" w:cs="Arial"/>
            <w:color w:val="000000"/>
            <w:sz w:val="18"/>
            <w:szCs w:val="18"/>
          </w:rPr>
          <w:t>(6)</w:t>
        </w:r>
      </w:ins>
      <w:r>
        <w:rPr>
          <w:rFonts w:ascii="Arial" w:hAnsi="Arial" w:cs="Arial"/>
          <w:color w:val="000000"/>
          <w:sz w:val="18"/>
          <w:szCs w:val="18"/>
        </w:rPr>
        <w:t xml:space="preserve"> Each school district, education service district or sponsor of a public charter school shall notify: </w:t>
      </w:r>
    </w:p>
    <w:p w:rsidR="005C4D03" w:rsidRDefault="005C4D03" w:rsidP="005C4D03">
      <w:pPr>
        <w:pStyle w:val="NormalWeb"/>
        <w:rPr>
          <w:rFonts w:ascii="Arial" w:hAnsi="Arial" w:cs="Arial"/>
          <w:color w:val="000000"/>
          <w:sz w:val="18"/>
          <w:szCs w:val="18"/>
        </w:rPr>
      </w:pPr>
      <w:r>
        <w:rPr>
          <w:rFonts w:ascii="Arial" w:hAnsi="Arial" w:cs="Arial"/>
          <w:color w:val="000000"/>
          <w:sz w:val="18"/>
          <w:szCs w:val="18"/>
        </w:rPr>
        <w:t xml:space="preserve">(a) On or before January 1, 2013, the Department of Education if any school operated by the district or sponsor uses a Native American Mascot; and </w:t>
      </w:r>
    </w:p>
    <w:p w:rsidR="005C4D03" w:rsidRDefault="005C4D03" w:rsidP="005C4D03">
      <w:pPr>
        <w:pStyle w:val="NormalWeb"/>
        <w:rPr>
          <w:rFonts w:ascii="Arial" w:hAnsi="Arial" w:cs="Arial"/>
          <w:color w:val="000000"/>
          <w:sz w:val="18"/>
          <w:szCs w:val="18"/>
        </w:rPr>
      </w:pPr>
      <w:r>
        <w:rPr>
          <w:rFonts w:ascii="Arial" w:hAnsi="Arial" w:cs="Arial"/>
          <w:color w:val="000000"/>
          <w:sz w:val="18"/>
          <w:szCs w:val="18"/>
        </w:rPr>
        <w:t xml:space="preserve">(b) On or before July 1, 2017, the Department of Education when a new mascot is adopted for the public school. </w:t>
      </w:r>
    </w:p>
    <w:p w:rsidR="005C4D03" w:rsidRDefault="005C4D03" w:rsidP="005C4D03">
      <w:pPr>
        <w:pStyle w:val="NormalWeb"/>
        <w:rPr>
          <w:rFonts w:ascii="Arial" w:hAnsi="Arial" w:cs="Arial"/>
          <w:color w:val="000000"/>
          <w:sz w:val="18"/>
          <w:szCs w:val="18"/>
        </w:rPr>
      </w:pPr>
      <w:del w:id="259" w:author="HUNT Cindy L" w:date="2015-01-06T08:15:00Z">
        <w:r w:rsidDel="00187121">
          <w:rPr>
            <w:rFonts w:ascii="Arial" w:hAnsi="Arial" w:cs="Arial"/>
            <w:color w:val="000000"/>
            <w:sz w:val="18"/>
            <w:szCs w:val="18"/>
          </w:rPr>
          <w:delText>(6)</w:delText>
        </w:r>
      </w:del>
      <w:ins w:id="260" w:author="HUNT Cindy L" w:date="2015-01-06T08:15:00Z">
        <w:r w:rsidR="00187121">
          <w:rPr>
            <w:rFonts w:ascii="Arial" w:hAnsi="Arial" w:cs="Arial"/>
            <w:color w:val="000000"/>
            <w:sz w:val="18"/>
            <w:szCs w:val="18"/>
          </w:rPr>
          <w:t>(7)</w:t>
        </w:r>
      </w:ins>
      <w:r>
        <w:rPr>
          <w:rFonts w:ascii="Arial" w:hAnsi="Arial" w:cs="Arial"/>
          <w:color w:val="000000"/>
          <w:sz w:val="18"/>
          <w:szCs w:val="18"/>
        </w:rPr>
        <w:t xml:space="preserve"> The Superintendent of Public Instruction shall find any school district, education service district or public charter school that violates this section to be in noncompliance with the discrimination prohibitions under ORS 659.855. Pursuant to ORS 659.855, the Superintendent may immediately withhold all or part of state funding from the school district, education service district or public charter school. </w:t>
      </w:r>
    </w:p>
    <w:p w:rsidR="005C4D03" w:rsidRDefault="005C4D03" w:rsidP="005C4D03">
      <w:pPr>
        <w:pStyle w:val="NormalWeb"/>
        <w:rPr>
          <w:rFonts w:ascii="Arial" w:hAnsi="Arial" w:cs="Arial"/>
          <w:color w:val="000000"/>
          <w:sz w:val="18"/>
          <w:szCs w:val="18"/>
        </w:rPr>
      </w:pPr>
      <w:r>
        <w:rPr>
          <w:rFonts w:ascii="Arial" w:hAnsi="Arial" w:cs="Arial"/>
          <w:color w:val="000000"/>
          <w:sz w:val="18"/>
          <w:szCs w:val="18"/>
        </w:rPr>
        <w:t xml:space="preserve">Stat. Auth. ORS 326.051, </w:t>
      </w:r>
      <w:r w:rsidR="00021459">
        <w:rPr>
          <w:rFonts w:ascii="Arial" w:hAnsi="Arial" w:cs="Arial"/>
          <w:color w:val="000000"/>
          <w:sz w:val="18"/>
          <w:szCs w:val="18"/>
        </w:rPr>
        <w:t xml:space="preserve">332.075, </w:t>
      </w:r>
      <w:r>
        <w:rPr>
          <w:rFonts w:ascii="Arial" w:hAnsi="Arial" w:cs="Arial"/>
          <w:color w:val="000000"/>
          <w:sz w:val="18"/>
          <w:szCs w:val="18"/>
        </w:rPr>
        <w:t>659.850 &amp; 659.855</w:t>
      </w:r>
      <w:r>
        <w:rPr>
          <w:rFonts w:ascii="Arial" w:hAnsi="Arial" w:cs="Arial"/>
          <w:color w:val="000000"/>
          <w:sz w:val="18"/>
          <w:szCs w:val="18"/>
        </w:rPr>
        <w:br/>
        <w:t xml:space="preserve">Stat. Implemented: ORS 326.051, </w:t>
      </w:r>
      <w:r w:rsidR="00021459">
        <w:rPr>
          <w:rFonts w:ascii="Arial" w:hAnsi="Arial" w:cs="Arial"/>
          <w:color w:val="000000"/>
          <w:sz w:val="18"/>
          <w:szCs w:val="18"/>
        </w:rPr>
        <w:t xml:space="preserve">332.075, </w:t>
      </w:r>
      <w:r>
        <w:rPr>
          <w:rFonts w:ascii="Arial" w:hAnsi="Arial" w:cs="Arial"/>
          <w:color w:val="000000"/>
          <w:sz w:val="18"/>
          <w:szCs w:val="18"/>
        </w:rPr>
        <w:t>338.115, 659.850 &amp; 659.855</w:t>
      </w:r>
      <w:r>
        <w:rPr>
          <w:rFonts w:ascii="Arial" w:hAnsi="Arial" w:cs="Arial"/>
          <w:color w:val="000000"/>
          <w:sz w:val="18"/>
          <w:szCs w:val="18"/>
        </w:rPr>
        <w:br/>
        <w:t xml:space="preserve">Hist.: ODE 16-2012, f. 6-8-12, cert. </w:t>
      </w:r>
      <w:proofErr w:type="spellStart"/>
      <w:r>
        <w:rPr>
          <w:rFonts w:ascii="Arial" w:hAnsi="Arial" w:cs="Arial"/>
          <w:color w:val="000000"/>
          <w:sz w:val="18"/>
          <w:szCs w:val="18"/>
        </w:rPr>
        <w:t>ef</w:t>
      </w:r>
      <w:proofErr w:type="spellEnd"/>
      <w:r>
        <w:rPr>
          <w:rFonts w:ascii="Arial" w:hAnsi="Arial" w:cs="Arial"/>
          <w:color w:val="000000"/>
          <w:sz w:val="18"/>
          <w:szCs w:val="18"/>
        </w:rPr>
        <w:t xml:space="preserve">. 6-11-12 </w:t>
      </w:r>
    </w:p>
    <w:p w:rsidR="002746F1" w:rsidRDefault="002746F1"/>
    <w:sectPr w:rsidR="002746F1" w:rsidSect="002746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85" w:rsidRDefault="00E92285" w:rsidP="00E92285">
      <w:r>
        <w:separator/>
      </w:r>
    </w:p>
  </w:endnote>
  <w:endnote w:type="continuationSeparator" w:id="0">
    <w:p w:rsidR="00E92285" w:rsidRDefault="00E92285" w:rsidP="00E9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85" w:rsidRDefault="00E92285" w:rsidP="00E92285">
      <w:r>
        <w:separator/>
      </w:r>
    </w:p>
  </w:footnote>
  <w:footnote w:type="continuationSeparator" w:id="0">
    <w:p w:rsidR="00E92285" w:rsidRDefault="00E92285" w:rsidP="00E92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61" w:author="HUNT Cindy L" w:date="2015-01-13T17:31:00Z"/>
  <w:sdt>
    <w:sdtPr>
      <w:id w:val="414830502"/>
      <w:docPartObj>
        <w:docPartGallery w:val="Watermarks"/>
        <w:docPartUnique/>
      </w:docPartObj>
    </w:sdtPr>
    <w:sdtEndPr/>
    <w:sdtContent>
      <w:customXmlInsRangeEnd w:id="261"/>
      <w:p w:rsidR="00E92285" w:rsidRDefault="00CA0036">
        <w:pPr>
          <w:pStyle w:val="Header"/>
        </w:pPr>
        <w:ins w:id="262" w:author="HUNT Cindy L" w:date="2015-01-13T17:31: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14858"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customXmlInsRangeStart w:id="263" w:author="HUNT Cindy L" w:date="2015-01-13T17:31:00Z"/>
    </w:sdtContent>
  </w:sdt>
  <w:customXmlInsRangeEnd w:id="2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03"/>
    <w:rsid w:val="00021459"/>
    <w:rsid w:val="00053C35"/>
    <w:rsid w:val="00077F08"/>
    <w:rsid w:val="001156EA"/>
    <w:rsid w:val="00142FD9"/>
    <w:rsid w:val="001520A4"/>
    <w:rsid w:val="00164650"/>
    <w:rsid w:val="00187121"/>
    <w:rsid w:val="002746F1"/>
    <w:rsid w:val="00421B5C"/>
    <w:rsid w:val="004A2745"/>
    <w:rsid w:val="005A441B"/>
    <w:rsid w:val="005B456F"/>
    <w:rsid w:val="005C4D03"/>
    <w:rsid w:val="005D3457"/>
    <w:rsid w:val="00634D6E"/>
    <w:rsid w:val="00653E12"/>
    <w:rsid w:val="00780268"/>
    <w:rsid w:val="00814849"/>
    <w:rsid w:val="00880D96"/>
    <w:rsid w:val="008823F8"/>
    <w:rsid w:val="008B7FD0"/>
    <w:rsid w:val="00A22F42"/>
    <w:rsid w:val="00A611F3"/>
    <w:rsid w:val="00B72E97"/>
    <w:rsid w:val="00B825CA"/>
    <w:rsid w:val="00B963B8"/>
    <w:rsid w:val="00BB0E42"/>
    <w:rsid w:val="00C5499C"/>
    <w:rsid w:val="00C73581"/>
    <w:rsid w:val="00CA0036"/>
    <w:rsid w:val="00CA2244"/>
    <w:rsid w:val="00CE4E51"/>
    <w:rsid w:val="00D47992"/>
    <w:rsid w:val="00E92285"/>
    <w:rsid w:val="00FC7800"/>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0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80268"/>
    <w:rPr>
      <w:rFonts w:ascii="Tahoma" w:hAnsi="Tahoma" w:cs="Tahoma"/>
      <w:sz w:val="16"/>
      <w:szCs w:val="16"/>
    </w:rPr>
  </w:style>
  <w:style w:type="character" w:customStyle="1" w:styleId="BalloonTextChar">
    <w:name w:val="Balloon Text Char"/>
    <w:basedOn w:val="DefaultParagraphFont"/>
    <w:link w:val="BalloonText"/>
    <w:uiPriority w:val="99"/>
    <w:semiHidden/>
    <w:rsid w:val="00780268"/>
    <w:rPr>
      <w:rFonts w:ascii="Tahoma" w:hAnsi="Tahoma" w:cs="Tahoma"/>
      <w:sz w:val="16"/>
      <w:szCs w:val="16"/>
    </w:rPr>
  </w:style>
  <w:style w:type="character" w:customStyle="1" w:styleId="history">
    <w:name w:val="history"/>
    <w:basedOn w:val="DefaultParagraphFont"/>
    <w:rsid w:val="00780268"/>
  </w:style>
  <w:style w:type="paragraph" w:styleId="Header">
    <w:name w:val="header"/>
    <w:basedOn w:val="Normal"/>
    <w:link w:val="HeaderChar"/>
    <w:uiPriority w:val="99"/>
    <w:unhideWhenUsed/>
    <w:rsid w:val="00E92285"/>
    <w:pPr>
      <w:tabs>
        <w:tab w:val="center" w:pos="4680"/>
        <w:tab w:val="right" w:pos="9360"/>
      </w:tabs>
    </w:pPr>
  </w:style>
  <w:style w:type="character" w:customStyle="1" w:styleId="HeaderChar">
    <w:name w:val="Header Char"/>
    <w:basedOn w:val="DefaultParagraphFont"/>
    <w:link w:val="Header"/>
    <w:uiPriority w:val="99"/>
    <w:rsid w:val="00E92285"/>
  </w:style>
  <w:style w:type="paragraph" w:styleId="Footer">
    <w:name w:val="footer"/>
    <w:basedOn w:val="Normal"/>
    <w:link w:val="FooterChar"/>
    <w:uiPriority w:val="99"/>
    <w:unhideWhenUsed/>
    <w:rsid w:val="00E92285"/>
    <w:pPr>
      <w:tabs>
        <w:tab w:val="center" w:pos="4680"/>
        <w:tab w:val="right" w:pos="9360"/>
      </w:tabs>
    </w:pPr>
  </w:style>
  <w:style w:type="character" w:customStyle="1" w:styleId="FooterChar">
    <w:name w:val="Footer Char"/>
    <w:basedOn w:val="DefaultParagraphFont"/>
    <w:link w:val="Footer"/>
    <w:uiPriority w:val="99"/>
    <w:rsid w:val="00E9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0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80268"/>
    <w:rPr>
      <w:rFonts w:ascii="Tahoma" w:hAnsi="Tahoma" w:cs="Tahoma"/>
      <w:sz w:val="16"/>
      <w:szCs w:val="16"/>
    </w:rPr>
  </w:style>
  <w:style w:type="character" w:customStyle="1" w:styleId="BalloonTextChar">
    <w:name w:val="Balloon Text Char"/>
    <w:basedOn w:val="DefaultParagraphFont"/>
    <w:link w:val="BalloonText"/>
    <w:uiPriority w:val="99"/>
    <w:semiHidden/>
    <w:rsid w:val="00780268"/>
    <w:rPr>
      <w:rFonts w:ascii="Tahoma" w:hAnsi="Tahoma" w:cs="Tahoma"/>
      <w:sz w:val="16"/>
      <w:szCs w:val="16"/>
    </w:rPr>
  </w:style>
  <w:style w:type="character" w:customStyle="1" w:styleId="history">
    <w:name w:val="history"/>
    <w:basedOn w:val="DefaultParagraphFont"/>
    <w:rsid w:val="00780268"/>
  </w:style>
  <w:style w:type="paragraph" w:styleId="Header">
    <w:name w:val="header"/>
    <w:basedOn w:val="Normal"/>
    <w:link w:val="HeaderChar"/>
    <w:uiPriority w:val="99"/>
    <w:unhideWhenUsed/>
    <w:rsid w:val="00E92285"/>
    <w:pPr>
      <w:tabs>
        <w:tab w:val="center" w:pos="4680"/>
        <w:tab w:val="right" w:pos="9360"/>
      </w:tabs>
    </w:pPr>
  </w:style>
  <w:style w:type="character" w:customStyle="1" w:styleId="HeaderChar">
    <w:name w:val="Header Char"/>
    <w:basedOn w:val="DefaultParagraphFont"/>
    <w:link w:val="Header"/>
    <w:uiPriority w:val="99"/>
    <w:rsid w:val="00E92285"/>
  </w:style>
  <w:style w:type="paragraph" w:styleId="Footer">
    <w:name w:val="footer"/>
    <w:basedOn w:val="Normal"/>
    <w:link w:val="FooterChar"/>
    <w:uiPriority w:val="99"/>
    <w:unhideWhenUsed/>
    <w:rsid w:val="00E92285"/>
    <w:pPr>
      <w:tabs>
        <w:tab w:val="center" w:pos="4680"/>
        <w:tab w:val="right" w:pos="9360"/>
      </w:tabs>
    </w:pPr>
  </w:style>
  <w:style w:type="character" w:customStyle="1" w:styleId="FooterChar">
    <w:name w:val="Footer Char"/>
    <w:basedOn w:val="DefaultParagraphFont"/>
    <w:link w:val="Footer"/>
    <w:uiPriority w:val="99"/>
    <w:rsid w:val="00E9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6162">
      <w:bodyDiv w:val="1"/>
      <w:marLeft w:val="0"/>
      <w:marRight w:val="0"/>
      <w:marTop w:val="0"/>
      <w:marBottom w:val="0"/>
      <w:divBdr>
        <w:top w:val="none" w:sz="0" w:space="0" w:color="auto"/>
        <w:left w:val="none" w:sz="0" w:space="0" w:color="auto"/>
        <w:bottom w:val="none" w:sz="0" w:space="0" w:color="auto"/>
        <w:right w:val="none" w:sz="0" w:space="0" w:color="auto"/>
      </w:divBdr>
      <w:divsChild>
        <w:div w:id="2035961326">
          <w:marLeft w:val="0"/>
          <w:marRight w:val="0"/>
          <w:marTop w:val="0"/>
          <w:marBottom w:val="0"/>
          <w:divBdr>
            <w:top w:val="none" w:sz="0" w:space="0" w:color="auto"/>
            <w:left w:val="none" w:sz="0" w:space="0" w:color="auto"/>
            <w:bottom w:val="none" w:sz="0" w:space="0" w:color="auto"/>
            <w:right w:val="none" w:sz="0" w:space="0" w:color="auto"/>
          </w:divBdr>
          <w:divsChild>
            <w:div w:id="482235838">
              <w:marLeft w:val="0"/>
              <w:marRight w:val="0"/>
              <w:marTop w:val="0"/>
              <w:marBottom w:val="0"/>
              <w:divBdr>
                <w:top w:val="none" w:sz="0" w:space="0" w:color="auto"/>
                <w:left w:val="none" w:sz="0" w:space="0" w:color="auto"/>
                <w:bottom w:val="none" w:sz="0" w:space="0" w:color="auto"/>
                <w:right w:val="none" w:sz="0" w:space="0" w:color="auto"/>
              </w:divBdr>
              <w:divsChild>
                <w:div w:id="11900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9812">
      <w:bodyDiv w:val="1"/>
      <w:marLeft w:val="0"/>
      <w:marRight w:val="0"/>
      <w:marTop w:val="0"/>
      <w:marBottom w:val="0"/>
      <w:divBdr>
        <w:top w:val="none" w:sz="0" w:space="0" w:color="auto"/>
        <w:left w:val="none" w:sz="0" w:space="0" w:color="auto"/>
        <w:bottom w:val="none" w:sz="0" w:space="0" w:color="auto"/>
        <w:right w:val="none" w:sz="0" w:space="0" w:color="auto"/>
      </w:divBdr>
      <w:divsChild>
        <w:div w:id="1566406444">
          <w:marLeft w:val="0"/>
          <w:marRight w:val="0"/>
          <w:marTop w:val="0"/>
          <w:marBottom w:val="0"/>
          <w:divBdr>
            <w:top w:val="none" w:sz="0" w:space="0" w:color="auto"/>
            <w:left w:val="none" w:sz="0" w:space="0" w:color="auto"/>
            <w:bottom w:val="none" w:sz="0" w:space="0" w:color="auto"/>
            <w:right w:val="none" w:sz="0" w:space="0" w:color="auto"/>
          </w:divBdr>
          <w:divsChild>
            <w:div w:id="1835030406">
              <w:marLeft w:val="0"/>
              <w:marRight w:val="0"/>
              <w:marTop w:val="0"/>
              <w:marBottom w:val="0"/>
              <w:divBdr>
                <w:top w:val="none" w:sz="0" w:space="0" w:color="auto"/>
                <w:left w:val="none" w:sz="0" w:space="0" w:color="auto"/>
                <w:bottom w:val="none" w:sz="0" w:space="0" w:color="auto"/>
                <w:right w:val="none" w:sz="0" w:space="0" w:color="auto"/>
              </w:divBdr>
              <w:divsChild>
                <w:div w:id="18792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9443">
      <w:bodyDiv w:val="1"/>
      <w:marLeft w:val="0"/>
      <w:marRight w:val="0"/>
      <w:marTop w:val="0"/>
      <w:marBottom w:val="0"/>
      <w:divBdr>
        <w:top w:val="none" w:sz="0" w:space="0" w:color="auto"/>
        <w:left w:val="none" w:sz="0" w:space="0" w:color="auto"/>
        <w:bottom w:val="none" w:sz="0" w:space="0" w:color="auto"/>
        <w:right w:val="none" w:sz="0" w:space="0" w:color="auto"/>
      </w:divBdr>
      <w:divsChild>
        <w:div w:id="123543190">
          <w:marLeft w:val="0"/>
          <w:marRight w:val="0"/>
          <w:marTop w:val="0"/>
          <w:marBottom w:val="0"/>
          <w:divBdr>
            <w:top w:val="none" w:sz="0" w:space="0" w:color="auto"/>
            <w:left w:val="none" w:sz="0" w:space="0" w:color="auto"/>
            <w:bottom w:val="none" w:sz="0" w:space="0" w:color="auto"/>
            <w:right w:val="none" w:sz="0" w:space="0" w:color="auto"/>
          </w:divBdr>
          <w:divsChild>
            <w:div w:id="552082117">
              <w:marLeft w:val="0"/>
              <w:marRight w:val="0"/>
              <w:marTop w:val="0"/>
              <w:marBottom w:val="0"/>
              <w:divBdr>
                <w:top w:val="none" w:sz="0" w:space="0" w:color="auto"/>
                <w:left w:val="none" w:sz="0" w:space="0" w:color="auto"/>
                <w:bottom w:val="none" w:sz="0" w:space="0" w:color="auto"/>
                <w:right w:val="none" w:sz="0" w:space="0" w:color="auto"/>
              </w:divBdr>
              <w:divsChild>
                <w:div w:id="1851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2018-06-28T01:28:32+00:00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8B157E04-C2BC-43A2-A9A8-03E4F60EC44A}"/>
</file>

<file path=customXml/itemProps2.xml><?xml version="1.0" encoding="utf-8"?>
<ds:datastoreItem xmlns:ds="http://schemas.openxmlformats.org/officeDocument/2006/customXml" ds:itemID="{88E0A78D-775E-436E-8FCB-551AF3EAE6A5}"/>
</file>

<file path=customXml/itemProps3.xml><?xml version="1.0" encoding="utf-8"?>
<ds:datastoreItem xmlns:ds="http://schemas.openxmlformats.org/officeDocument/2006/customXml" ds:itemID="{8B4E3956-42EA-4482-82B2-F0EF3A9E3843}"/>
</file>

<file path=customXml/itemProps4.xml><?xml version="1.0" encoding="utf-8"?>
<ds:datastoreItem xmlns:ds="http://schemas.openxmlformats.org/officeDocument/2006/customXml" ds:itemID="{DE38812F-26CC-487F-8CAF-7861EDCD0E9D}"/>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Cindy L</dc:creator>
  <cp:lastModifiedBy>PRATHER Nicki</cp:lastModifiedBy>
  <cp:revision>3</cp:revision>
  <cp:lastPrinted>2015-01-06T16:22:00Z</cp:lastPrinted>
  <dcterms:created xsi:type="dcterms:W3CDTF">2015-12-12T00:20:00Z</dcterms:created>
  <dcterms:modified xsi:type="dcterms:W3CDTF">2016-01-11T16:57:00Z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