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69" w:rsidRDefault="009C5569" w:rsidP="009C5569">
      <w:pPr>
        <w:pStyle w:val="NormalWeb"/>
        <w:rPr>
          <w:rFonts w:ascii="Lato" w:hAnsi="Lato"/>
          <w:color w:val="000000"/>
          <w:sz w:val="20"/>
          <w:szCs w:val="20"/>
        </w:rPr>
      </w:pPr>
      <w:r>
        <w:rPr>
          <w:rStyle w:val="Strong"/>
          <w:rFonts w:ascii="Lato" w:hAnsi="Lato"/>
          <w:color w:val="000000"/>
          <w:sz w:val="20"/>
          <w:szCs w:val="20"/>
        </w:rPr>
        <w:t xml:space="preserve">581-022-1310 </w:t>
      </w:r>
    </w:p>
    <w:p w:rsidR="009C5569" w:rsidRDefault="009C5569" w:rsidP="009C5569">
      <w:pPr>
        <w:pStyle w:val="NormalWeb"/>
        <w:rPr>
          <w:rFonts w:ascii="Lato" w:hAnsi="Lato"/>
          <w:color w:val="000000"/>
          <w:sz w:val="20"/>
          <w:szCs w:val="20"/>
        </w:rPr>
      </w:pPr>
      <w:r>
        <w:rPr>
          <w:rStyle w:val="Strong"/>
          <w:rFonts w:ascii="Lato" w:hAnsi="Lato"/>
          <w:color w:val="000000"/>
          <w:sz w:val="20"/>
          <w:szCs w:val="20"/>
        </w:rPr>
        <w:t>Identification of Academically Talented and Intellectually Gifted Students</w:t>
      </w:r>
    </w:p>
    <w:p w:rsidR="009C5569" w:rsidRDefault="009C5569" w:rsidP="009C5569">
      <w:pPr>
        <w:pStyle w:val="NormalWeb"/>
        <w:rPr>
          <w:rFonts w:ascii="Lato" w:hAnsi="Lato"/>
          <w:color w:val="000000"/>
          <w:sz w:val="20"/>
          <w:szCs w:val="20"/>
        </w:rPr>
      </w:pPr>
      <w:r>
        <w:rPr>
          <w:rFonts w:ascii="Lato" w:hAnsi="Lato"/>
          <w:color w:val="000000"/>
          <w:sz w:val="20"/>
          <w:szCs w:val="20"/>
        </w:rPr>
        <w:t xml:space="preserve">(1) Each school district shall have local district policies and procedures for the identification of talented and gifted students as defined in ORS 343.395 who demonstrate outstanding ability or potential in one or more of the following areas: </w:t>
      </w:r>
    </w:p>
    <w:p w:rsidR="009C5569" w:rsidRDefault="009C5569" w:rsidP="009C5569">
      <w:pPr>
        <w:pStyle w:val="NormalWeb"/>
        <w:rPr>
          <w:rFonts w:ascii="Lato" w:hAnsi="Lato"/>
          <w:color w:val="000000"/>
          <w:sz w:val="20"/>
          <w:szCs w:val="20"/>
        </w:rPr>
      </w:pPr>
      <w:r>
        <w:rPr>
          <w:rFonts w:ascii="Lato" w:hAnsi="Lato"/>
          <w:color w:val="000000"/>
          <w:sz w:val="20"/>
          <w:szCs w:val="20"/>
        </w:rPr>
        <w:t xml:space="preserve">(a) General intellectual ability as commonly measured by measures of intelligence and aptitude. </w:t>
      </w:r>
    </w:p>
    <w:p w:rsidR="009C5569" w:rsidRDefault="009C5569" w:rsidP="009C5569">
      <w:pPr>
        <w:pStyle w:val="NormalWeb"/>
        <w:rPr>
          <w:rFonts w:ascii="Lato" w:hAnsi="Lato"/>
          <w:color w:val="000000"/>
          <w:sz w:val="20"/>
          <w:szCs w:val="20"/>
        </w:rPr>
      </w:pPr>
      <w:r>
        <w:rPr>
          <w:rFonts w:ascii="Lato" w:hAnsi="Lato"/>
          <w:color w:val="000000"/>
          <w:sz w:val="20"/>
          <w:szCs w:val="20"/>
        </w:rPr>
        <w:t xml:space="preserve">(b) Unusual academic ability in one or more academic areas. </w:t>
      </w:r>
    </w:p>
    <w:p w:rsidR="009C5569" w:rsidRDefault="009C5569" w:rsidP="009C5569">
      <w:pPr>
        <w:pStyle w:val="NormalWeb"/>
        <w:rPr>
          <w:rFonts w:ascii="Lato" w:hAnsi="Lato"/>
          <w:color w:val="000000"/>
          <w:sz w:val="20"/>
          <w:szCs w:val="20"/>
        </w:rPr>
      </w:pPr>
      <w:r>
        <w:rPr>
          <w:rFonts w:ascii="Lato" w:hAnsi="Lato"/>
          <w:color w:val="000000"/>
          <w:sz w:val="20"/>
          <w:szCs w:val="20"/>
        </w:rPr>
        <w:t xml:space="preserve">(2) The policies and procedures must meet the following requirements: </w:t>
      </w:r>
    </w:p>
    <w:p w:rsidR="009C5569" w:rsidRDefault="009C5569" w:rsidP="009C5569">
      <w:pPr>
        <w:pStyle w:val="NormalWeb"/>
        <w:rPr>
          <w:rFonts w:ascii="Lato" w:hAnsi="Lato"/>
          <w:color w:val="000000"/>
          <w:sz w:val="20"/>
          <w:szCs w:val="20"/>
        </w:rPr>
      </w:pPr>
      <w:r>
        <w:rPr>
          <w:rFonts w:ascii="Lato" w:hAnsi="Lato"/>
          <w:color w:val="000000"/>
          <w:sz w:val="20"/>
          <w:szCs w:val="20"/>
        </w:rPr>
        <w:t xml:space="preserve">(a) Districts shall </w:t>
      </w:r>
      <w:ins w:id="0" w:author="ALLEN Angela M" w:date="2015-12-07T09:59:00Z">
        <w:r w:rsidR="0084354E">
          <w:rPr>
            <w:rFonts w:ascii="Lato" w:hAnsi="Lato"/>
            <w:color w:val="000000"/>
            <w:sz w:val="20"/>
            <w:szCs w:val="20"/>
          </w:rPr>
          <w:t xml:space="preserve">use </w:t>
        </w:r>
      </w:ins>
      <w:del w:id="1" w:author="ALLEN Angela M" w:date="2015-12-07T09:59:00Z">
        <w:r w:rsidDel="0084354E">
          <w:rPr>
            <w:rFonts w:ascii="Lato" w:hAnsi="Lato"/>
            <w:color w:val="000000"/>
            <w:sz w:val="20"/>
            <w:szCs w:val="20"/>
          </w:rPr>
          <w:delText>make efforts</w:delText>
        </w:r>
      </w:del>
      <w:ins w:id="2" w:author="ALLEN Angela M" w:date="2015-12-07T09:58:00Z">
        <w:r w:rsidR="0084354E">
          <w:rPr>
            <w:rFonts w:ascii="Lato" w:hAnsi="Lato"/>
            <w:color w:val="000000"/>
            <w:sz w:val="20"/>
            <w:szCs w:val="20"/>
          </w:rPr>
          <w:t xml:space="preserve"> </w:t>
        </w:r>
      </w:ins>
      <w:ins w:id="3" w:author="ALLEN Angela M" w:date="2015-12-07T09:59:00Z">
        <w:r w:rsidR="0084354E">
          <w:rPr>
            <w:rFonts w:ascii="Lato" w:hAnsi="Lato"/>
            <w:color w:val="000000"/>
            <w:sz w:val="20"/>
            <w:szCs w:val="20"/>
          </w:rPr>
          <w:t xml:space="preserve">research </w:t>
        </w:r>
      </w:ins>
      <w:ins w:id="4" w:author="ALLEN Angela M" w:date="2015-12-07T09:58:00Z">
        <w:r w:rsidR="005956D6">
          <w:rPr>
            <w:rFonts w:ascii="Lato" w:hAnsi="Lato"/>
            <w:color w:val="000000"/>
            <w:sz w:val="20"/>
            <w:szCs w:val="20"/>
          </w:rPr>
          <w:t>based</w:t>
        </w:r>
        <w:r w:rsidR="0084354E">
          <w:rPr>
            <w:rFonts w:ascii="Lato" w:hAnsi="Lato"/>
            <w:color w:val="000000"/>
            <w:sz w:val="20"/>
            <w:szCs w:val="20"/>
          </w:rPr>
          <w:t xml:space="preserve"> best practices</w:t>
        </w:r>
      </w:ins>
      <w:r>
        <w:rPr>
          <w:rFonts w:ascii="Lato" w:hAnsi="Lato"/>
          <w:color w:val="000000"/>
          <w:sz w:val="20"/>
          <w:szCs w:val="20"/>
        </w:rPr>
        <w:t xml:space="preserve"> to identify </w:t>
      </w:r>
      <w:del w:id="5" w:author="ALLEN Angela M" w:date="2015-12-07T10:00:00Z">
        <w:r w:rsidDel="0084354E">
          <w:rPr>
            <w:rFonts w:ascii="Lato" w:hAnsi="Lato"/>
            <w:color w:val="000000"/>
            <w:sz w:val="20"/>
            <w:szCs w:val="20"/>
          </w:rPr>
          <w:delText xml:space="preserve">students from ethnic minorities, </w:delText>
        </w:r>
      </w:del>
      <w:r>
        <w:rPr>
          <w:rFonts w:ascii="Lato" w:hAnsi="Lato"/>
          <w:color w:val="000000"/>
          <w:sz w:val="20"/>
          <w:szCs w:val="20"/>
        </w:rPr>
        <w:t xml:space="preserve">students </w:t>
      </w:r>
      <w:ins w:id="6" w:author="ALLEN Angela M" w:date="2015-12-16T09:31:00Z">
        <w:r w:rsidR="005956D6">
          <w:rPr>
            <w:rFonts w:ascii="Lato" w:hAnsi="Lato"/>
            <w:color w:val="000000"/>
            <w:sz w:val="20"/>
            <w:szCs w:val="20"/>
          </w:rPr>
          <w:t xml:space="preserve">from under-represented </w:t>
        </w:r>
      </w:ins>
      <w:ins w:id="7" w:author="ALLEN Angela M" w:date="2015-12-16T09:36:00Z">
        <w:r w:rsidR="006E3880">
          <w:rPr>
            <w:rFonts w:ascii="Lato" w:hAnsi="Lato"/>
            <w:color w:val="000000"/>
            <w:sz w:val="20"/>
            <w:szCs w:val="20"/>
          </w:rPr>
          <w:t>populations including</w:t>
        </w:r>
      </w:ins>
      <w:ins w:id="8" w:author="ALLEN Angela M" w:date="2015-12-16T09:33:00Z">
        <w:r w:rsidR="005956D6">
          <w:rPr>
            <w:rFonts w:ascii="Lato" w:hAnsi="Lato"/>
            <w:color w:val="000000"/>
            <w:sz w:val="20"/>
            <w:szCs w:val="20"/>
          </w:rPr>
          <w:t xml:space="preserve">: </w:t>
        </w:r>
      </w:ins>
      <w:ins w:id="9" w:author="ALLEN Angela M" w:date="2015-12-16T09:35:00Z">
        <w:r w:rsidR="006E3880">
          <w:rPr>
            <w:rFonts w:ascii="Lato" w:hAnsi="Lato"/>
            <w:color w:val="000000"/>
            <w:sz w:val="20"/>
            <w:szCs w:val="20"/>
          </w:rPr>
          <w:t xml:space="preserve">ethnic minorities, </w:t>
        </w:r>
      </w:ins>
      <w:ins w:id="10" w:author="ALLEN Angela M" w:date="2015-12-16T09:33:00Z">
        <w:r w:rsidR="005956D6">
          <w:rPr>
            <w:rFonts w:ascii="Lato" w:hAnsi="Lato"/>
            <w:color w:val="000000"/>
            <w:sz w:val="20"/>
            <w:szCs w:val="20"/>
          </w:rPr>
          <w:t xml:space="preserve">students </w:t>
        </w:r>
      </w:ins>
      <w:r>
        <w:rPr>
          <w:rFonts w:ascii="Lato" w:hAnsi="Lato"/>
          <w:color w:val="000000"/>
          <w:sz w:val="20"/>
          <w:szCs w:val="20"/>
        </w:rPr>
        <w:t xml:space="preserve">with disabilities, </w:t>
      </w:r>
      <w:del w:id="11" w:author="ALLEN Angela M" w:date="2015-12-07T10:00:00Z">
        <w:r w:rsidDel="0084354E">
          <w:rPr>
            <w:rFonts w:ascii="Lato" w:hAnsi="Lato"/>
            <w:color w:val="000000"/>
            <w:sz w:val="20"/>
            <w:szCs w:val="20"/>
          </w:rPr>
          <w:delText xml:space="preserve">and </w:delText>
        </w:r>
      </w:del>
      <w:r>
        <w:rPr>
          <w:rFonts w:ascii="Lato" w:hAnsi="Lato"/>
          <w:color w:val="000000"/>
          <w:sz w:val="20"/>
          <w:szCs w:val="20"/>
        </w:rPr>
        <w:t>students who are culturally</w:t>
      </w:r>
      <w:ins w:id="12" w:author="ALLEN Angela M" w:date="2015-12-07T10:00:00Z">
        <w:r w:rsidR="005956D6">
          <w:rPr>
            <w:rFonts w:ascii="Lato" w:hAnsi="Lato"/>
            <w:color w:val="000000"/>
            <w:sz w:val="20"/>
            <w:szCs w:val="20"/>
          </w:rPr>
          <w:t xml:space="preserve"> and</w:t>
        </w:r>
      </w:ins>
      <w:ins w:id="13" w:author="ALLEN Angela M" w:date="2015-12-16T09:34:00Z">
        <w:r w:rsidR="005956D6">
          <w:rPr>
            <w:rFonts w:ascii="Lato" w:hAnsi="Lato"/>
            <w:color w:val="000000"/>
            <w:sz w:val="20"/>
            <w:szCs w:val="20"/>
          </w:rPr>
          <w:t xml:space="preserve">/or </w:t>
        </w:r>
      </w:ins>
      <w:ins w:id="14" w:author="ALLEN Angela M" w:date="2015-12-07T10:00:00Z">
        <w:r w:rsidR="0084354E">
          <w:rPr>
            <w:rFonts w:ascii="Lato" w:hAnsi="Lato"/>
            <w:color w:val="000000"/>
            <w:sz w:val="20"/>
            <w:szCs w:val="20"/>
          </w:rPr>
          <w:t>lingui</w:t>
        </w:r>
        <w:r w:rsidR="005956D6">
          <w:rPr>
            <w:rFonts w:ascii="Lato" w:hAnsi="Lato"/>
            <w:color w:val="000000"/>
            <w:sz w:val="20"/>
            <w:szCs w:val="20"/>
          </w:rPr>
          <w:t>stically</w:t>
        </w:r>
      </w:ins>
      <w:ins w:id="15" w:author="ALLEN Angela M" w:date="2015-12-16T09:36:00Z">
        <w:r w:rsidR="006E3880">
          <w:rPr>
            <w:rFonts w:ascii="Lato" w:hAnsi="Lato"/>
            <w:color w:val="000000"/>
            <w:sz w:val="20"/>
            <w:szCs w:val="20"/>
          </w:rPr>
          <w:t xml:space="preserve"> </w:t>
        </w:r>
      </w:ins>
      <w:ins w:id="16" w:author="ALLEN Angela M" w:date="2015-12-07T10:00:00Z">
        <w:r w:rsidR="0084354E">
          <w:rPr>
            <w:rFonts w:ascii="Lato" w:hAnsi="Lato"/>
            <w:color w:val="000000"/>
            <w:sz w:val="20"/>
            <w:szCs w:val="20"/>
          </w:rPr>
          <w:t>diverse,</w:t>
        </w:r>
      </w:ins>
      <w:r>
        <w:rPr>
          <w:rFonts w:ascii="Lato" w:hAnsi="Lato"/>
          <w:color w:val="000000"/>
          <w:sz w:val="20"/>
          <w:szCs w:val="20"/>
        </w:rPr>
        <w:t xml:space="preserve"> </w:t>
      </w:r>
      <w:del w:id="17" w:author="ALLEN Angela M" w:date="2015-12-07T10:00:00Z">
        <w:r w:rsidDel="0084354E">
          <w:rPr>
            <w:rFonts w:ascii="Lato" w:hAnsi="Lato"/>
            <w:color w:val="000000"/>
            <w:sz w:val="20"/>
            <w:szCs w:val="20"/>
          </w:rPr>
          <w:delText>different</w:delText>
        </w:r>
      </w:del>
      <w:r>
        <w:rPr>
          <w:rFonts w:ascii="Lato" w:hAnsi="Lato"/>
          <w:color w:val="000000"/>
          <w:sz w:val="20"/>
          <w:szCs w:val="20"/>
        </w:rPr>
        <w:t xml:space="preserve"> or economically disadvantaged. </w:t>
      </w:r>
      <w:ins w:id="18" w:author="ALLEN Angela M" w:date="2015-12-16T09:50:00Z">
        <w:r w:rsidR="00846A0C">
          <w:rPr>
            <w:rFonts w:ascii="Lato" w:hAnsi="Lato"/>
            <w:color w:val="000000"/>
            <w:sz w:val="20"/>
            <w:szCs w:val="20"/>
          </w:rPr>
          <w:tab/>
        </w:r>
      </w:ins>
    </w:p>
    <w:p w:rsidR="009C5569" w:rsidRDefault="009C5569" w:rsidP="009C5569">
      <w:pPr>
        <w:pStyle w:val="NormalWeb"/>
        <w:rPr>
          <w:rFonts w:ascii="Lato" w:hAnsi="Lato"/>
          <w:color w:val="000000"/>
          <w:sz w:val="20"/>
          <w:szCs w:val="20"/>
        </w:rPr>
      </w:pPr>
      <w:r>
        <w:rPr>
          <w:rFonts w:ascii="Lato" w:hAnsi="Lato"/>
          <w:color w:val="000000"/>
          <w:sz w:val="20"/>
          <w:szCs w:val="20"/>
        </w:rPr>
        <w:t xml:space="preserve">(b) A team shall make the final decisions on the identification of students using the information collected under paragraphs (c) and (d) of this section. No single test, measure or score shall be the sole criterion. A record of the team's decision, and the data used by the team to make the decision, shall become part of the education record for each student considered. </w:t>
      </w:r>
    </w:p>
    <w:p w:rsidR="009C5569" w:rsidRDefault="009C5569" w:rsidP="009C5569">
      <w:pPr>
        <w:pStyle w:val="NormalWeb"/>
        <w:rPr>
          <w:rFonts w:ascii="Lato" w:hAnsi="Lato"/>
          <w:color w:val="000000"/>
          <w:sz w:val="20"/>
          <w:szCs w:val="20"/>
        </w:rPr>
      </w:pPr>
      <w:r>
        <w:rPr>
          <w:rFonts w:ascii="Lato" w:hAnsi="Lato"/>
          <w:color w:val="000000"/>
          <w:sz w:val="20"/>
          <w:szCs w:val="20"/>
        </w:rPr>
        <w:t xml:space="preserve">(c) Districts shall collect behavioral, learning and performance information and include the information in all procedures for the identification of students. </w:t>
      </w:r>
    </w:p>
    <w:p w:rsidR="009C5569" w:rsidRDefault="009C5569" w:rsidP="009C5569">
      <w:pPr>
        <w:pStyle w:val="NormalWeb"/>
        <w:rPr>
          <w:rFonts w:ascii="Lato" w:hAnsi="Lato"/>
          <w:color w:val="000000"/>
          <w:sz w:val="20"/>
          <w:szCs w:val="20"/>
        </w:rPr>
      </w:pPr>
      <w:r>
        <w:rPr>
          <w:rFonts w:ascii="Lato" w:hAnsi="Lato"/>
          <w:color w:val="000000"/>
          <w:sz w:val="20"/>
          <w:szCs w:val="20"/>
        </w:rPr>
        <w:t xml:space="preserve">(d) The following measures and criteria for identifying the intellectually gifted and the academically talented shall be used by the team: </w:t>
      </w:r>
    </w:p>
    <w:p w:rsidR="009C5569" w:rsidRDefault="009C5569" w:rsidP="009C5569">
      <w:pPr>
        <w:pStyle w:val="NormalWeb"/>
        <w:rPr>
          <w:rFonts w:ascii="Lato" w:hAnsi="Lato"/>
          <w:color w:val="000000"/>
          <w:sz w:val="20"/>
          <w:szCs w:val="20"/>
        </w:rPr>
      </w:pPr>
      <w:r>
        <w:rPr>
          <w:rFonts w:ascii="Lato" w:hAnsi="Lato"/>
          <w:color w:val="000000"/>
          <w:sz w:val="20"/>
          <w:szCs w:val="20"/>
        </w:rPr>
        <w:t>(A) Intellectually gifted students shall score at or above the 97th percentile on a nationally standardized test of mental ability; and</w:t>
      </w:r>
      <w:del w:id="19" w:author="ALLEN Angela M" w:date="2015-12-07T09:53:00Z">
        <w:r w:rsidDel="00E14F86">
          <w:rPr>
            <w:rFonts w:ascii="Lato" w:hAnsi="Lato"/>
            <w:color w:val="000000"/>
            <w:sz w:val="20"/>
            <w:szCs w:val="20"/>
          </w:rPr>
          <w:delText xml:space="preserve"> </w:delText>
        </w:r>
      </w:del>
    </w:p>
    <w:p w:rsidR="009C5569" w:rsidRDefault="009C5569" w:rsidP="009C5569">
      <w:pPr>
        <w:pStyle w:val="NormalWeb"/>
        <w:rPr>
          <w:rFonts w:ascii="Lato" w:hAnsi="Lato"/>
          <w:color w:val="000000"/>
          <w:sz w:val="20"/>
          <w:szCs w:val="20"/>
        </w:rPr>
      </w:pPr>
      <w:r>
        <w:rPr>
          <w:rFonts w:ascii="Lato" w:hAnsi="Lato"/>
          <w:color w:val="000000"/>
          <w:sz w:val="20"/>
          <w:szCs w:val="20"/>
        </w:rPr>
        <w:t xml:space="preserve">(B) Academically talented students shall score at or above the 97th percentile on a test of total reading or a test of total mathematics from a nationally standardized test battery, a nationally standardized test of reading or mathematics, or a test of total </w:t>
      </w:r>
      <w:del w:id="20" w:author="ALLEN Angela M" w:date="2015-12-07T09:44:00Z">
        <w:r w:rsidDel="009C5569">
          <w:rPr>
            <w:rFonts w:ascii="Lato" w:hAnsi="Lato"/>
            <w:color w:val="000000"/>
            <w:sz w:val="20"/>
            <w:szCs w:val="20"/>
          </w:rPr>
          <w:delText>reading</w:delText>
        </w:r>
      </w:del>
      <w:r>
        <w:rPr>
          <w:rFonts w:ascii="Lato" w:hAnsi="Lato"/>
          <w:color w:val="000000"/>
          <w:sz w:val="20"/>
          <w:szCs w:val="20"/>
        </w:rPr>
        <w:t xml:space="preserve"> </w:t>
      </w:r>
      <w:ins w:id="21" w:author="ALLEN Angela M" w:date="2015-12-07T09:44:00Z">
        <w:r>
          <w:rPr>
            <w:rFonts w:ascii="Lato" w:hAnsi="Lato"/>
            <w:color w:val="000000"/>
            <w:sz w:val="20"/>
            <w:szCs w:val="20"/>
          </w:rPr>
          <w:t xml:space="preserve">English Language Arts/Literacy </w:t>
        </w:r>
      </w:ins>
      <w:r>
        <w:rPr>
          <w:rFonts w:ascii="Lato" w:hAnsi="Lato"/>
          <w:color w:val="000000"/>
          <w:sz w:val="20"/>
          <w:szCs w:val="20"/>
        </w:rPr>
        <w:t xml:space="preserve">or total mathematics on the </w:t>
      </w:r>
      <w:del w:id="22" w:author="ALLEN Angela M" w:date="2015-12-07T09:52:00Z">
        <w:r w:rsidDel="00E14F86">
          <w:rPr>
            <w:rFonts w:ascii="Lato" w:hAnsi="Lato"/>
            <w:color w:val="000000"/>
            <w:sz w:val="20"/>
            <w:szCs w:val="20"/>
          </w:rPr>
          <w:delText xml:space="preserve">Oregon Assessment of Knowledge and Skills </w:delText>
        </w:r>
      </w:del>
      <w:ins w:id="23" w:author="ALLEN Angela M" w:date="2015-12-07T09:52:00Z">
        <w:r w:rsidR="00E14F86">
          <w:rPr>
            <w:rFonts w:ascii="Lato" w:hAnsi="Lato"/>
            <w:color w:val="000000"/>
            <w:sz w:val="20"/>
            <w:szCs w:val="20"/>
          </w:rPr>
          <w:t xml:space="preserve">Smarter Balanced </w:t>
        </w:r>
      </w:ins>
      <w:ins w:id="24" w:author="ALLEN Angela M" w:date="2015-12-07T09:53:00Z">
        <w:r w:rsidR="00E14F86">
          <w:rPr>
            <w:rFonts w:ascii="Lato" w:hAnsi="Lato"/>
            <w:color w:val="000000"/>
            <w:sz w:val="20"/>
            <w:szCs w:val="20"/>
          </w:rPr>
          <w:t>Assessment</w:t>
        </w:r>
      </w:ins>
      <w:r w:rsidR="00D204B2">
        <w:rPr>
          <w:rFonts w:ascii="Lato" w:hAnsi="Lato"/>
          <w:color w:val="000000"/>
          <w:sz w:val="20"/>
          <w:szCs w:val="20"/>
        </w:rPr>
        <w:t>.</w:t>
      </w:r>
    </w:p>
    <w:p w:rsidR="009C5569" w:rsidRDefault="00A27C76" w:rsidP="009C5569">
      <w:pPr>
        <w:pStyle w:val="NormalWeb"/>
        <w:rPr>
          <w:rFonts w:ascii="Lato" w:hAnsi="Lato"/>
          <w:color w:val="000000"/>
          <w:sz w:val="20"/>
          <w:szCs w:val="20"/>
        </w:rPr>
      </w:pPr>
      <w:r>
        <w:rPr>
          <w:rFonts w:ascii="Lato" w:hAnsi="Lato"/>
          <w:color w:val="000000"/>
          <w:sz w:val="20"/>
          <w:szCs w:val="20"/>
        </w:rPr>
        <w:t>(e) Despite a student's failure to qualify under paragraphs (d)</w:t>
      </w:r>
      <w:ins w:id="25" w:author="Dawne Huckaby" w:date="2015-12-28T10:55:00Z">
        <w:r>
          <w:rPr>
            <w:rFonts w:ascii="Lato" w:hAnsi="Lato"/>
            <w:color w:val="000000"/>
            <w:sz w:val="20"/>
            <w:szCs w:val="20"/>
          </w:rPr>
          <w:t xml:space="preserve"> </w:t>
        </w:r>
      </w:ins>
      <w:r>
        <w:rPr>
          <w:rFonts w:ascii="Lato" w:hAnsi="Lato"/>
          <w:color w:val="000000"/>
          <w:sz w:val="20"/>
          <w:szCs w:val="20"/>
        </w:rPr>
        <w:t xml:space="preserve">(A) and (B) of this subsection, districts, by local policies and procedures, shall identify students who demonstrate the potential to perform at the 97th percentile. </w:t>
      </w:r>
    </w:p>
    <w:p w:rsidR="009C5569" w:rsidRDefault="009C5569" w:rsidP="009C5569">
      <w:pPr>
        <w:pStyle w:val="NormalWeb"/>
        <w:rPr>
          <w:rFonts w:ascii="Lato" w:hAnsi="Lato"/>
          <w:color w:val="000000"/>
          <w:sz w:val="20"/>
          <w:szCs w:val="20"/>
        </w:rPr>
      </w:pPr>
      <w:r>
        <w:rPr>
          <w:rFonts w:ascii="Lato" w:hAnsi="Lato"/>
          <w:color w:val="000000"/>
          <w:sz w:val="20"/>
          <w:szCs w:val="20"/>
        </w:rPr>
        <w:t xml:space="preserve">(3) School districts may identify additional students who are talented and gifted as defined in ORS 343.395, as determined by local district policies and procedures, if the students demonstrate outstanding ability or potential in one or more of the following areas: </w:t>
      </w:r>
    </w:p>
    <w:p w:rsidR="009C5569" w:rsidRDefault="009C5569" w:rsidP="009C5569">
      <w:pPr>
        <w:pStyle w:val="NormalWeb"/>
        <w:rPr>
          <w:rFonts w:ascii="Lato" w:hAnsi="Lato"/>
          <w:color w:val="000000"/>
          <w:sz w:val="20"/>
          <w:szCs w:val="20"/>
        </w:rPr>
      </w:pPr>
      <w:r>
        <w:rPr>
          <w:rFonts w:ascii="Lato" w:hAnsi="Lato"/>
          <w:color w:val="000000"/>
          <w:sz w:val="20"/>
          <w:szCs w:val="20"/>
        </w:rPr>
        <w:t xml:space="preserve">(a) Creative ability in using original or nontraditional methods in thinking and producing. </w:t>
      </w:r>
    </w:p>
    <w:p w:rsidR="009C5569" w:rsidRDefault="009C5569" w:rsidP="009C5569">
      <w:pPr>
        <w:pStyle w:val="NormalWeb"/>
        <w:rPr>
          <w:rFonts w:ascii="Lato" w:hAnsi="Lato"/>
          <w:color w:val="000000"/>
          <w:sz w:val="20"/>
          <w:szCs w:val="20"/>
        </w:rPr>
      </w:pPr>
      <w:r>
        <w:rPr>
          <w:rFonts w:ascii="Lato" w:hAnsi="Lato"/>
          <w:color w:val="000000"/>
          <w:sz w:val="20"/>
          <w:szCs w:val="20"/>
        </w:rPr>
        <w:t xml:space="preserve">(b) Leadership ability in motivating the performance of others either in educational or </w:t>
      </w:r>
      <w:r w:rsidR="00A27C76">
        <w:rPr>
          <w:rFonts w:ascii="Lato" w:hAnsi="Lato"/>
          <w:color w:val="000000"/>
          <w:sz w:val="20"/>
          <w:szCs w:val="20"/>
        </w:rPr>
        <w:t>non</w:t>
      </w:r>
      <w:ins w:id="26" w:author="Dawne Huckaby" w:date="2015-12-28T10:55:00Z">
        <w:r w:rsidR="00A27C76">
          <w:rPr>
            <w:rFonts w:ascii="Lato" w:hAnsi="Lato"/>
            <w:color w:val="000000"/>
            <w:sz w:val="20"/>
            <w:szCs w:val="20"/>
          </w:rPr>
          <w:t>-</w:t>
        </w:r>
      </w:ins>
      <w:r w:rsidR="00A27C76">
        <w:rPr>
          <w:rFonts w:ascii="Lato" w:hAnsi="Lato"/>
          <w:color w:val="000000"/>
          <w:sz w:val="20"/>
          <w:szCs w:val="20"/>
        </w:rPr>
        <w:t>educational</w:t>
      </w:r>
      <w:r>
        <w:rPr>
          <w:rFonts w:ascii="Lato" w:hAnsi="Lato"/>
          <w:color w:val="000000"/>
          <w:sz w:val="20"/>
          <w:szCs w:val="20"/>
        </w:rPr>
        <w:t xml:space="preserve"> settings. </w:t>
      </w:r>
    </w:p>
    <w:p w:rsidR="009C5569" w:rsidRDefault="009C5569" w:rsidP="009C5569">
      <w:pPr>
        <w:pStyle w:val="NormalWeb"/>
        <w:rPr>
          <w:rFonts w:ascii="Lato" w:hAnsi="Lato"/>
          <w:color w:val="000000"/>
          <w:sz w:val="20"/>
          <w:szCs w:val="20"/>
        </w:rPr>
      </w:pPr>
      <w:r>
        <w:rPr>
          <w:rFonts w:ascii="Lato" w:hAnsi="Lato"/>
          <w:color w:val="000000"/>
          <w:sz w:val="20"/>
          <w:szCs w:val="20"/>
        </w:rPr>
        <w:t xml:space="preserve">(c) Ability in the visual or performing arts, such as dance, music or art. </w:t>
      </w:r>
    </w:p>
    <w:p w:rsidR="009C5569" w:rsidRDefault="009C5569" w:rsidP="009C5569">
      <w:pPr>
        <w:pStyle w:val="NormalWeb"/>
        <w:rPr>
          <w:rFonts w:ascii="Lato" w:hAnsi="Lato"/>
          <w:color w:val="000000"/>
          <w:sz w:val="20"/>
          <w:szCs w:val="20"/>
        </w:rPr>
      </w:pPr>
      <w:r>
        <w:rPr>
          <w:rFonts w:ascii="Lato" w:hAnsi="Lato"/>
          <w:color w:val="000000"/>
          <w:sz w:val="20"/>
          <w:szCs w:val="20"/>
        </w:rPr>
        <w:lastRenderedPageBreak/>
        <w:t xml:space="preserve">Stat. Auth.: </w:t>
      </w:r>
      <w:bookmarkStart w:id="27" w:name="_GoBack"/>
      <w:r>
        <w:rPr>
          <w:rFonts w:ascii="Lato" w:hAnsi="Lato"/>
          <w:color w:val="000000"/>
          <w:sz w:val="20"/>
          <w:szCs w:val="20"/>
        </w:rPr>
        <w:t>ORS 343.391 - 343.413</w:t>
      </w:r>
      <w:r>
        <w:rPr>
          <w:rFonts w:ascii="Lato" w:hAnsi="Lato"/>
          <w:color w:val="000000"/>
          <w:sz w:val="20"/>
          <w:szCs w:val="20"/>
        </w:rPr>
        <w:br/>
      </w:r>
      <w:bookmarkEnd w:id="27"/>
      <w:r>
        <w:rPr>
          <w:rFonts w:ascii="Lato" w:hAnsi="Lato"/>
          <w:color w:val="000000"/>
          <w:sz w:val="20"/>
          <w:szCs w:val="20"/>
        </w:rPr>
        <w:t>Stats. Implemented: ORS 326.051</w:t>
      </w:r>
      <w:r>
        <w:rPr>
          <w:rFonts w:ascii="Lato" w:hAnsi="Lato"/>
          <w:color w:val="000000"/>
          <w:sz w:val="20"/>
          <w:szCs w:val="20"/>
        </w:rPr>
        <w:br/>
        <w:t xml:space="preserve">Hist.: EB 18-1996, f. &amp; cert. ef. 11-1-96; ODE 6-2009, f. &amp; cert. ef. 6-29-09 </w:t>
      </w:r>
    </w:p>
    <w:p w:rsidR="003F6F28" w:rsidRDefault="003F6F28"/>
    <w:sectPr w:rsidR="003F6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69"/>
    <w:rsid w:val="000D1C97"/>
    <w:rsid w:val="003F6F28"/>
    <w:rsid w:val="005956D6"/>
    <w:rsid w:val="00642B88"/>
    <w:rsid w:val="006E3880"/>
    <w:rsid w:val="0084354E"/>
    <w:rsid w:val="00846A0C"/>
    <w:rsid w:val="00926B72"/>
    <w:rsid w:val="009C5569"/>
    <w:rsid w:val="00A27C76"/>
    <w:rsid w:val="00C31C6E"/>
    <w:rsid w:val="00D204B2"/>
    <w:rsid w:val="00E1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5569"/>
    <w:rPr>
      <w:b/>
      <w:bCs/>
    </w:rPr>
  </w:style>
  <w:style w:type="paragraph" w:styleId="NormalWeb">
    <w:name w:val="Normal (Web)"/>
    <w:basedOn w:val="Normal"/>
    <w:uiPriority w:val="99"/>
    <w:semiHidden/>
    <w:unhideWhenUsed/>
    <w:rsid w:val="009C556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5569"/>
    <w:rPr>
      <w:b/>
      <w:bCs/>
    </w:rPr>
  </w:style>
  <w:style w:type="paragraph" w:styleId="NormalWeb">
    <w:name w:val="Normal (Web)"/>
    <w:basedOn w:val="Normal"/>
    <w:uiPriority w:val="99"/>
    <w:semiHidden/>
    <w:unhideWhenUsed/>
    <w:rsid w:val="009C55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43770">
      <w:bodyDiv w:val="1"/>
      <w:marLeft w:val="0"/>
      <w:marRight w:val="0"/>
      <w:marTop w:val="0"/>
      <w:marBottom w:val="0"/>
      <w:divBdr>
        <w:top w:val="none" w:sz="0" w:space="0" w:color="auto"/>
        <w:left w:val="none" w:sz="0" w:space="0" w:color="auto"/>
        <w:bottom w:val="none" w:sz="0" w:space="0" w:color="auto"/>
        <w:right w:val="none" w:sz="0" w:space="0" w:color="auto"/>
      </w:divBdr>
      <w:divsChild>
        <w:div w:id="1737119616">
          <w:marLeft w:val="0"/>
          <w:marRight w:val="0"/>
          <w:marTop w:val="0"/>
          <w:marBottom w:val="0"/>
          <w:divBdr>
            <w:top w:val="none" w:sz="0" w:space="0" w:color="auto"/>
            <w:left w:val="none" w:sz="0" w:space="0" w:color="auto"/>
            <w:bottom w:val="none" w:sz="0" w:space="0" w:color="auto"/>
            <w:right w:val="none" w:sz="0" w:space="0" w:color="auto"/>
          </w:divBdr>
          <w:divsChild>
            <w:div w:id="1109668723">
              <w:marLeft w:val="0"/>
              <w:marRight w:val="0"/>
              <w:marTop w:val="0"/>
              <w:marBottom w:val="0"/>
              <w:divBdr>
                <w:top w:val="none" w:sz="0" w:space="0" w:color="auto"/>
                <w:left w:val="none" w:sz="0" w:space="0" w:color="auto"/>
                <w:bottom w:val="none" w:sz="0" w:space="0" w:color="auto"/>
                <w:right w:val="none" w:sz="0" w:space="0" w:color="auto"/>
              </w:divBdr>
              <w:divsChild>
                <w:div w:id="2975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New</Priority>
    <Remediation_x0020_Date xmlns="2287af55-7b13-4938-8ef5-6e3921cac8bb">2018-06-28T05:16:01+00:00</Remediation_x0020_Date>
    <Estimated_x0020_Creation_x0020_Date xmlns="2287af55-7b13-4938-8ef5-6e3921cac8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2E12F-3BCA-4FF2-9071-44D6B3898281}"/>
</file>

<file path=customXml/itemProps2.xml><?xml version="1.0" encoding="utf-8"?>
<ds:datastoreItem xmlns:ds="http://schemas.openxmlformats.org/officeDocument/2006/customXml" ds:itemID="{930F1DFB-241B-4E4F-9694-E9171D0CA23E}"/>
</file>

<file path=customXml/itemProps3.xml><?xml version="1.0" encoding="utf-8"?>
<ds:datastoreItem xmlns:ds="http://schemas.openxmlformats.org/officeDocument/2006/customXml" ds:itemID="{9E265978-4BA1-4643-8BD8-EE3D92A0B889}"/>
</file>

<file path=docProps/app.xml><?xml version="1.0" encoding="utf-8"?>
<Properties xmlns="http://schemas.openxmlformats.org/officeDocument/2006/extended-properties" xmlns:vt="http://schemas.openxmlformats.org/officeDocument/2006/docPropsVTypes">
  <Template>7737CBA7</Template>
  <TotalTime>2</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ALLEN Angela M</dc:creator>
  <cp:lastModifiedBy>HUNT Cindy L</cp:lastModifiedBy>
  <cp:revision>2</cp:revision>
  <dcterms:created xsi:type="dcterms:W3CDTF">2016-01-16T00:58:00Z</dcterms:created>
  <dcterms:modified xsi:type="dcterms:W3CDTF">2016-01-16T00:58:00Z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