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7169F0">
      <w:pPr>
        <w:rPr>
          <w:b/>
        </w:rPr>
      </w:pPr>
      <w:r>
        <w:rPr>
          <w:b/>
        </w:rPr>
        <w:t>DRAFT CREATED BY MW</w:t>
      </w:r>
    </w:p>
    <w:p w:rsidR="007169F0" w:rsidRDefault="007169F0">
      <w:pPr>
        <w:rPr>
          <w:b/>
        </w:rPr>
      </w:pPr>
    </w:p>
    <w:p w:rsidR="007169F0" w:rsidRDefault="007169F0" w:rsidP="007169F0">
      <w:pPr>
        <w:rPr>
          <w:ins w:id="0" w:author="WARTZ Jeremy * ODE" w:date="2022-04-25T12:30:00Z"/>
          <w:b/>
        </w:rPr>
      </w:pPr>
      <w:ins w:id="1" w:author="WARTZ Jeremy * ODE" w:date="2022-04-25T12:30:00Z">
        <w:r>
          <w:rPr>
            <w:b/>
          </w:rPr>
          <w:t>581-017-XXXX</w:t>
        </w:r>
        <w:r w:rsidRPr="007169F0">
          <w:t xml:space="preserve"> </w:t>
        </w:r>
        <w:r w:rsidRPr="007169F0">
          <w:rPr>
            <w:b/>
          </w:rPr>
          <w:t>Definitions for HB 4026 2020 Wildfire Grant</w:t>
        </w:r>
      </w:ins>
    </w:p>
    <w:p w:rsidR="007169F0" w:rsidRPr="007169F0" w:rsidRDefault="007169F0" w:rsidP="007169F0">
      <w:pPr>
        <w:rPr>
          <w:ins w:id="2" w:author="WARTZ Jeremy * ODE" w:date="2022-04-25T12:30:00Z"/>
        </w:rPr>
      </w:pPr>
      <w:ins w:id="3" w:author="WARTZ Jeremy * ODE" w:date="2022-04-25T12:30:00Z">
        <w:r w:rsidRPr="007169F0">
          <w:t>(1) “</w:t>
        </w:r>
        <w:proofErr w:type="spellStart"/>
        <w:r w:rsidRPr="007169F0">
          <w:t>ADMw</w:t>
        </w:r>
        <w:proofErr w:type="spellEnd"/>
        <w:r w:rsidRPr="007169F0">
          <w:t xml:space="preserve">” means the weighted average daily membership of a school district, as calculated under ORS 327.013 (1)(c)(A), minus any </w:t>
        </w:r>
        <w:proofErr w:type="spellStart"/>
        <w:r w:rsidRPr="007169F0">
          <w:t>ADMw</w:t>
        </w:r>
        <w:proofErr w:type="spellEnd"/>
        <w:r w:rsidRPr="007169F0">
          <w:t xml:space="preserve"> attributable to a virtual public charter school, as defined in ORS 338.005.</w:t>
        </w:r>
      </w:ins>
    </w:p>
    <w:p w:rsidR="007169F0" w:rsidRPr="007169F0" w:rsidRDefault="007169F0" w:rsidP="007169F0">
      <w:pPr>
        <w:rPr>
          <w:ins w:id="4" w:author="WARTZ Jeremy * ODE" w:date="2022-04-25T12:30:00Z"/>
        </w:rPr>
      </w:pPr>
      <w:ins w:id="5" w:author="WARTZ Jeremy * ODE" w:date="2022-04-25T12:30:00Z">
        <w:r w:rsidRPr="007169F0">
          <w:t>(2) “District ADM” means the average daily membership, as defined in ORS 327.006, for a school district, minus any ADM attributable to a virtual public charter school, as defined in ORS 338.005.</w:t>
        </w:r>
      </w:ins>
    </w:p>
    <w:p w:rsidR="007169F0" w:rsidRPr="007169F0" w:rsidRDefault="007169F0" w:rsidP="007169F0">
      <w:pPr>
        <w:rPr>
          <w:ins w:id="6" w:author="WARTZ Jeremy * ODE" w:date="2022-04-25T12:30:00Z"/>
        </w:rPr>
      </w:pPr>
      <w:ins w:id="7" w:author="WARTZ Jeremy * ODE" w:date="2022-04-25T12:30:00Z">
        <w:r w:rsidRPr="007169F0">
          <w:t xml:space="preserve">(3) “District extended </w:t>
        </w:r>
        <w:proofErr w:type="spellStart"/>
        <w:r w:rsidRPr="007169F0">
          <w:t>ADMw</w:t>
        </w:r>
        <w:proofErr w:type="spellEnd"/>
        <w:r w:rsidRPr="007169F0">
          <w:t xml:space="preserve">” means the </w:t>
        </w:r>
        <w:proofErr w:type="spellStart"/>
        <w:r w:rsidRPr="007169F0">
          <w:t>ADMw</w:t>
        </w:r>
        <w:proofErr w:type="spellEnd"/>
        <w:r w:rsidRPr="007169F0">
          <w:t xml:space="preserve"> or </w:t>
        </w:r>
        <w:proofErr w:type="spellStart"/>
        <w:r w:rsidRPr="007169F0">
          <w:t>ADMw</w:t>
        </w:r>
        <w:proofErr w:type="spellEnd"/>
        <w:r w:rsidRPr="007169F0">
          <w:t xml:space="preserve"> of the prior year, whichever is greater.</w:t>
        </w:r>
      </w:ins>
    </w:p>
    <w:p w:rsidR="007169F0" w:rsidRPr="007169F0" w:rsidRDefault="007169F0" w:rsidP="007169F0">
      <w:pPr>
        <w:rPr>
          <w:ins w:id="8" w:author="WARTZ Jeremy * ODE" w:date="2022-04-25T12:30:00Z"/>
        </w:rPr>
      </w:pPr>
      <w:ins w:id="9" w:author="WARTZ Jeremy * ODE" w:date="2022-04-25T12:30:00Z">
        <w:r w:rsidRPr="007169F0">
          <w:t>(4) “2020 wildfires” includes all wildfires that were identified in an executive order issued by the Governor in accordance with the Emergency Conflagration Act under ORS 476.510 to 476.610 between August 1 and September 30, 2020.</w:t>
        </w:r>
      </w:ins>
    </w:p>
    <w:p w:rsidR="007169F0" w:rsidRDefault="007169F0" w:rsidP="007169F0">
      <w:pPr>
        <w:rPr>
          <w:ins w:id="10" w:author="WARTZ Jeremy * ODE" w:date="2022-04-25T12:30:00Z"/>
          <w:b/>
        </w:rPr>
      </w:pPr>
    </w:p>
    <w:p w:rsidR="007169F0" w:rsidRDefault="007169F0" w:rsidP="007169F0">
      <w:pPr>
        <w:rPr>
          <w:ins w:id="11" w:author="WARTZ Jeremy * ODE" w:date="2022-04-25T12:30:00Z"/>
        </w:rPr>
      </w:pPr>
      <w:ins w:id="12" w:author="WARTZ Jeremy * ODE" w:date="2022-04-25T12:30:00Z">
        <w:r>
          <w:t>Statutory/Other Authority:</w:t>
        </w:r>
      </w:ins>
    </w:p>
    <w:p w:rsidR="007169F0" w:rsidRPr="005D64D6" w:rsidRDefault="007169F0" w:rsidP="007169F0">
      <w:pPr>
        <w:rPr>
          <w:ins w:id="13" w:author="WARTZ Jeremy * ODE" w:date="2022-04-25T12:30:00Z"/>
        </w:rPr>
      </w:pPr>
      <w:ins w:id="14" w:author="WARTZ Jeremy * ODE" w:date="2022-04-25T12:30:00Z">
        <w:r>
          <w:t>Statutes/Other Implemented:</w:t>
        </w:r>
      </w:ins>
    </w:p>
    <w:p w:rsidR="007169F0" w:rsidRDefault="007169F0" w:rsidP="007169F0">
      <w:pPr>
        <w:rPr>
          <w:ins w:id="15" w:author="WARTZ Jeremy * ODE" w:date="2022-04-25T12:30:00Z"/>
          <w:b/>
        </w:rPr>
      </w:pPr>
    </w:p>
    <w:p w:rsidR="007169F0" w:rsidRDefault="007169F0" w:rsidP="007169F0">
      <w:pPr>
        <w:rPr>
          <w:ins w:id="16" w:author="WARTZ Jeremy * ODE" w:date="2022-04-25T12:30:00Z"/>
          <w:b/>
        </w:rPr>
      </w:pPr>
      <w:ins w:id="17" w:author="WARTZ Jeremy * ODE" w:date="2022-04-25T12:30:00Z">
        <w:r>
          <w:rPr>
            <w:b/>
          </w:rPr>
          <w:t>581-017-XXXX</w:t>
        </w:r>
        <w:r w:rsidRPr="007169F0">
          <w:t xml:space="preserve"> </w:t>
        </w:r>
        <w:r w:rsidRPr="007169F0">
          <w:rPr>
            <w:b/>
          </w:rPr>
          <w:t>Fund Administration for HB 4026 2020 Wildfire Grant</w:t>
        </w:r>
      </w:ins>
    </w:p>
    <w:p w:rsidR="007169F0" w:rsidRDefault="007169F0" w:rsidP="007169F0">
      <w:pPr>
        <w:rPr>
          <w:ins w:id="18" w:author="WARTZ Jeremy * ODE" w:date="2022-04-25T12:30:00Z"/>
        </w:rPr>
      </w:pPr>
      <w:ins w:id="19" w:author="WARTZ Jeremy * ODE" w:date="2022-04-25T12:30:00Z">
        <w:r>
          <w:t>(1) For each of the 2021-22, 2022-23, 2023-24 and 2024-25 school years, the Oregon Department of Education will determine the amount of grant funds available in the School Stabilization Subaccount for Wildfire-impacted school districts for the HB 4026 2020 Wildfire grant to be apportioned among eligible applicants for each school year.</w:t>
        </w:r>
      </w:ins>
    </w:p>
    <w:p w:rsidR="007169F0" w:rsidRDefault="007169F0" w:rsidP="007169F0">
      <w:pPr>
        <w:rPr>
          <w:ins w:id="20" w:author="WARTZ Jeremy * ODE" w:date="2022-04-25T12:30:00Z"/>
        </w:rPr>
      </w:pPr>
      <w:ins w:id="21" w:author="WARTZ Jeremy * ODE" w:date="2022-04-25T12:30:00Z">
        <w:r>
          <w:t xml:space="preserve">(2) For purposes of establishing the amount of grant funds apportioned to eligible applicants in accordance with ORS 327, the Oregon Department of Education will use the most current finalized ADM, </w:t>
        </w:r>
        <w:proofErr w:type="spellStart"/>
        <w:r>
          <w:t>ADMw</w:t>
        </w:r>
        <w:proofErr w:type="spellEnd"/>
        <w:r>
          <w:t xml:space="preserve">, and Extended </w:t>
        </w:r>
        <w:proofErr w:type="spellStart"/>
        <w:r>
          <w:t>ADMw</w:t>
        </w:r>
        <w:proofErr w:type="spellEnd"/>
        <w:r>
          <w:t xml:space="preserve"> from the State School Fund from the prior year.</w:t>
        </w:r>
      </w:ins>
    </w:p>
    <w:p w:rsidR="007169F0" w:rsidRDefault="007169F0" w:rsidP="007169F0">
      <w:pPr>
        <w:rPr>
          <w:ins w:id="22" w:author="WARTZ Jeremy * ODE" w:date="2022-04-25T12:30:00Z"/>
        </w:rPr>
      </w:pPr>
      <w:ins w:id="23" w:author="WARTZ Jeremy * ODE" w:date="2022-04-25T12:30:00Z">
        <w:r>
          <w:t xml:space="preserve">(3) Grant payments will be made prior to the end of the fiscal year for which they are intended. </w:t>
        </w:r>
      </w:ins>
    </w:p>
    <w:p w:rsidR="007169F0" w:rsidRDefault="007169F0" w:rsidP="007169F0">
      <w:pPr>
        <w:rPr>
          <w:ins w:id="24" w:author="WARTZ Jeremy * ODE" w:date="2022-04-25T12:30:00Z"/>
        </w:rPr>
      </w:pPr>
      <w:ins w:id="25" w:author="WARTZ Jeremy * ODE" w:date="2022-04-25T12:30:00Z">
        <w:r>
          <w:t xml:space="preserve">(4) Funds received by a grant recipient under this section must be separately accounted for and must be used in accordance with the recipient’s grant agreement for the HB 4026 Wildfire grant per ORS 327, including: </w:t>
        </w:r>
      </w:ins>
    </w:p>
    <w:p w:rsidR="007169F0" w:rsidRDefault="007169F0" w:rsidP="007169F0">
      <w:pPr>
        <w:rPr>
          <w:ins w:id="26" w:author="WARTZ Jeremy * ODE" w:date="2022-04-25T12:30:00Z"/>
        </w:rPr>
      </w:pPr>
      <w:ins w:id="27" w:author="WARTZ Jeremy * ODE" w:date="2022-04-25T12:30:00Z">
        <w:r>
          <w:t>(a) Using the portion of the grant attributable to distributions from the Student Investment Account in a manner that is consistent with how the school district uses other distributions from the account; and</w:t>
        </w:r>
      </w:ins>
    </w:p>
    <w:p w:rsidR="007169F0" w:rsidRDefault="007169F0" w:rsidP="007169F0">
      <w:pPr>
        <w:rPr>
          <w:ins w:id="28" w:author="WARTZ Jeremy * ODE" w:date="2022-04-25T12:30:00Z"/>
        </w:rPr>
      </w:pPr>
      <w:ins w:id="29" w:author="WARTZ Jeremy * ODE" w:date="2022-04-25T12:30:00Z">
        <w:r>
          <w:lastRenderedPageBreak/>
          <w:t>(b) Using the portion of the grant attributable to apportionments from the High School Graduation and College and Career Readiness Fund in a manner that is consistent with how the school district uses other apportionments from the fund.</w:t>
        </w:r>
      </w:ins>
    </w:p>
    <w:p w:rsidR="007169F0" w:rsidRDefault="007169F0" w:rsidP="007169F0">
      <w:pPr>
        <w:rPr>
          <w:ins w:id="30" w:author="WARTZ Jeremy * ODE" w:date="2022-04-25T12:30:00Z"/>
        </w:rPr>
      </w:pPr>
      <w:ins w:id="31" w:author="WARTZ Jeremy * ODE" w:date="2022-04-25T12:30:00Z">
        <w:r>
          <w:t>(5) The Deputy Superintendent of Public Instruction shall resolve any issues arising from the administration of the HB 4026 2020 Wildfire grants not specifically addressed by this rule. The Deputy Superintendent of Public Instruction's determination shall be final.</w:t>
        </w:r>
      </w:ins>
    </w:p>
    <w:p w:rsidR="007169F0" w:rsidRDefault="007169F0" w:rsidP="007169F0">
      <w:pPr>
        <w:rPr>
          <w:ins w:id="32" w:author="WARTZ Jeremy * ODE" w:date="2022-04-25T12:30:00Z"/>
        </w:rPr>
      </w:pPr>
    </w:p>
    <w:p w:rsidR="007169F0" w:rsidRDefault="007169F0" w:rsidP="007169F0">
      <w:pPr>
        <w:rPr>
          <w:ins w:id="33" w:author="WARTZ Jeremy * ODE" w:date="2022-04-25T12:30:00Z"/>
        </w:rPr>
      </w:pPr>
      <w:ins w:id="34" w:author="WARTZ Jeremy * ODE" w:date="2022-04-25T12:30:00Z">
        <w:r>
          <w:t>Statutory/Other Authority:</w:t>
        </w:r>
      </w:ins>
    </w:p>
    <w:p w:rsidR="007169F0" w:rsidRPr="005D64D6" w:rsidRDefault="007169F0" w:rsidP="007169F0">
      <w:pPr>
        <w:rPr>
          <w:ins w:id="35" w:author="WARTZ Jeremy * ODE" w:date="2022-04-25T12:30:00Z"/>
        </w:rPr>
      </w:pPr>
      <w:ins w:id="36" w:author="WARTZ Jeremy * ODE" w:date="2022-04-25T12:30:00Z">
        <w:r>
          <w:t>Statutes/Other Implemented:</w:t>
        </w:r>
      </w:ins>
    </w:p>
    <w:p w:rsidR="007169F0" w:rsidRPr="007169F0" w:rsidRDefault="007169F0" w:rsidP="007169F0">
      <w:bookmarkStart w:id="37" w:name="_GoBack"/>
      <w:bookmarkEnd w:id="37"/>
    </w:p>
    <w:sectPr w:rsidR="007169F0" w:rsidRPr="0071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F0"/>
    <w:rsid w:val="0009345E"/>
    <w:rsid w:val="000C14A2"/>
    <w:rsid w:val="000D36B7"/>
    <w:rsid w:val="0022037B"/>
    <w:rsid w:val="00223DAF"/>
    <w:rsid w:val="00295954"/>
    <w:rsid w:val="00346621"/>
    <w:rsid w:val="003652B5"/>
    <w:rsid w:val="003F6983"/>
    <w:rsid w:val="004024D8"/>
    <w:rsid w:val="004159AA"/>
    <w:rsid w:val="00465BAE"/>
    <w:rsid w:val="004B38C1"/>
    <w:rsid w:val="005110C4"/>
    <w:rsid w:val="00712E0C"/>
    <w:rsid w:val="007169F0"/>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1C90"/>
  <w15:chartTrackingRefBased/>
  <w15:docId w15:val="{0DAE148E-7B2F-4479-BE91-D29D19C2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E2270EC8-D9EF-4520-8709-4E521949F134}"/>
</file>

<file path=customXml/itemProps2.xml><?xml version="1.0" encoding="utf-8"?>
<ds:datastoreItem xmlns:ds="http://schemas.openxmlformats.org/officeDocument/2006/customXml" ds:itemID="{98F91B8F-9275-4C51-AA81-51C4E1906351}"/>
</file>

<file path=customXml/itemProps3.xml><?xml version="1.0" encoding="utf-8"?>
<ds:datastoreItem xmlns:ds="http://schemas.openxmlformats.org/officeDocument/2006/customXml" ds:itemID="{57D74DCC-E872-4C40-9670-2B464A56C9A7}"/>
</file>

<file path=docProps/app.xml><?xml version="1.0" encoding="utf-8"?>
<Properties xmlns="http://schemas.openxmlformats.org/officeDocument/2006/extended-properties" xmlns:vt="http://schemas.openxmlformats.org/officeDocument/2006/docPropsVTypes">
  <Template>Normal</Template>
  <TotalTime>33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2022-04-25T19:27:00Z</dcterms:created>
  <dcterms:modified xsi:type="dcterms:W3CDTF">2022-04-25T20:02:00Z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