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75" w:rsidRDefault="00645975" w:rsidP="00645975">
      <w:pPr>
        <w:rPr>
          <w:b/>
        </w:rPr>
      </w:pPr>
      <w:r>
        <w:rPr>
          <w:b/>
        </w:rPr>
        <w:t xml:space="preserve">DRAFT CREATED BY AA </w:t>
      </w:r>
    </w:p>
    <w:p w:rsidR="00645975" w:rsidRDefault="00645975" w:rsidP="00645975">
      <w:pPr>
        <w:rPr>
          <w:b/>
        </w:rPr>
      </w:pPr>
    </w:p>
    <w:p w:rsidR="00645975" w:rsidRPr="00645975" w:rsidRDefault="00645975" w:rsidP="00645975">
      <w:pPr>
        <w:rPr>
          <w:b/>
        </w:rPr>
      </w:pPr>
      <w:r w:rsidRPr="00645975">
        <w:rPr>
          <w:b/>
        </w:rPr>
        <w:t>581-022-2500</w:t>
      </w:r>
      <w:r w:rsidRPr="00645975">
        <w:rPr>
          <w:b/>
        </w:rPr>
        <w:t xml:space="preserve"> </w:t>
      </w:r>
      <w:r w:rsidRPr="00645975">
        <w:rPr>
          <w:b/>
        </w:rPr>
        <w:t>Programs and Services for Talented and Gifted Students</w:t>
      </w:r>
    </w:p>
    <w:p w:rsidR="00645975" w:rsidRDefault="00645975" w:rsidP="00645975"/>
    <w:p w:rsidR="00645975" w:rsidRDefault="00645975" w:rsidP="00645975">
      <w:r>
        <w:t xml:space="preserve">(1) </w:t>
      </w:r>
      <w:ins w:id="0" w:author="WARTZ Jeremy * ODE" w:date="2021-11-22T10:02:00Z">
        <w:r w:rsidR="00D00052" w:rsidRPr="00D00052">
          <w:t xml:space="preserve">Each school district shall submit to the Oregon Department of Education a written plan of instruction for talented and gifted children on a date and in a format provided in guidance documents provided by the Oregon Department of Education. The plan shall include, but not be limited to: </w:t>
        </w:r>
      </w:ins>
      <w:del w:id="1" w:author="WARTZ Jeremy * ODE" w:date="2021-11-22T10:02:00Z">
        <w:r w:rsidDel="00D00052">
          <w:delText>Each school district shall have a written plan for programs and services beyond those normally provided by the regular school program in order to realize the contribution of talented and gifted ch</w:delText>
        </w:r>
        <w:r w:rsidDel="00D00052">
          <w:delText>ildren to self and society.</w:delText>
        </w:r>
      </w:del>
    </w:p>
    <w:p w:rsidR="00645975" w:rsidDel="00D00052" w:rsidRDefault="00645975" w:rsidP="00645975">
      <w:pPr>
        <w:rPr>
          <w:del w:id="2" w:author="WARTZ Jeremy * ODE" w:date="2021-11-22T10:03:00Z"/>
        </w:rPr>
      </w:pPr>
      <w:del w:id="3" w:author="WARTZ Jeremy * ODE" w:date="2021-11-22T10:03:00Z">
        <w:r w:rsidDel="00D00052">
          <w:delText>(2) The written plan for programs and services for talented and gifted children shall be submitted to the Oregon Department of Education on a date and in a format provided in guidance documents provided by the Oregon Department</w:delText>
        </w:r>
        <w:r w:rsidDel="00D00052">
          <w:delText xml:space="preserve"> of Education.</w:delText>
        </w:r>
      </w:del>
    </w:p>
    <w:p w:rsidR="00645975" w:rsidDel="00D00052" w:rsidRDefault="00645975" w:rsidP="00645975">
      <w:pPr>
        <w:rPr>
          <w:del w:id="4" w:author="WARTZ Jeremy * ODE" w:date="2021-11-22T10:03:00Z"/>
        </w:rPr>
      </w:pPr>
      <w:del w:id="5" w:author="WARTZ Jeremy * ODE" w:date="2021-11-22T10:03:00Z">
        <w:r w:rsidDel="00D00052">
          <w:delText xml:space="preserve">(3) The written plan shall </w:delText>
        </w:r>
        <w:r w:rsidDel="00D00052">
          <w:delText>include, but is not limited to:</w:delText>
        </w:r>
      </w:del>
    </w:p>
    <w:p w:rsidR="00645975" w:rsidRDefault="00645975" w:rsidP="00645975">
      <w:r>
        <w:t>(a) A statement of school district policy on the education o</w:t>
      </w:r>
      <w:r>
        <w:t>f talented and gifted children;</w:t>
      </w:r>
    </w:p>
    <w:p w:rsidR="00645975" w:rsidRDefault="00645975" w:rsidP="00645975">
      <w:r>
        <w:t>(b) An assessment of current special programs and services provided by the</w:t>
      </w:r>
      <w:ins w:id="6" w:author="WARTZ Jeremy * ODE" w:date="2021-11-22T10:05:00Z">
        <w:r w:rsidR="00D00052">
          <w:t xml:space="preserve"> school</w:t>
        </w:r>
      </w:ins>
      <w:r>
        <w:t xml:space="preserve"> district for</w:t>
      </w:r>
      <w:r>
        <w:t xml:space="preserve"> talented and gifted children;</w:t>
      </w:r>
    </w:p>
    <w:p w:rsidR="00645975" w:rsidRDefault="00645975" w:rsidP="00645975">
      <w:r>
        <w:t>(c) A statement of</w:t>
      </w:r>
      <w:ins w:id="7" w:author="WARTZ Jeremy * ODE" w:date="2021-11-22T10:05:00Z">
        <w:r w:rsidR="00D00052">
          <w:t xml:space="preserve"> school</w:t>
        </w:r>
      </w:ins>
      <w:r>
        <w:t xml:space="preserve"> district goals for providing comprehensive special programs and services and over what span of t</w:t>
      </w:r>
      <w:r>
        <w:t>ime the goals will be achieved;</w:t>
      </w:r>
    </w:p>
    <w:p w:rsidR="00645975" w:rsidRDefault="00645975" w:rsidP="00645975">
      <w:r>
        <w:t>(d) A description of the nature of the special programs and services which will be provid</w:t>
      </w:r>
      <w:r>
        <w:t>ed to accomplish the goals; and</w:t>
      </w:r>
    </w:p>
    <w:p w:rsidR="00D00052" w:rsidRDefault="00645975" w:rsidP="00645975">
      <w:pPr>
        <w:rPr>
          <w:ins w:id="8" w:author="WARTZ Jeremy * ODE" w:date="2021-11-22T10:06:00Z"/>
        </w:rPr>
      </w:pPr>
      <w:r>
        <w:t>(e)</w:t>
      </w:r>
      <w:ins w:id="9" w:author="WARTZ Jeremy * ODE" w:date="2021-11-22T10:06:00Z">
        <w:r w:rsidR="00D00052" w:rsidRPr="00D00052">
          <w:t xml:space="preserve"> A requirement that each talented and gifted child and the child’s parents have the opportunity to discuss with the school district the programs and services available to the child and to provide input on the programs and services to be made available to the child;</w:t>
        </w:r>
      </w:ins>
    </w:p>
    <w:p w:rsidR="00D00052" w:rsidRDefault="00645975" w:rsidP="00645975">
      <w:pPr>
        <w:rPr>
          <w:ins w:id="10" w:author="WARTZ Jeremy * ODE" w:date="2021-11-22T10:06:00Z"/>
        </w:rPr>
      </w:pPr>
      <w:r>
        <w:t xml:space="preserve"> </w:t>
      </w:r>
      <w:ins w:id="11" w:author="WARTZ Jeremy * ODE" w:date="2021-11-22T10:06:00Z">
        <w:r w:rsidR="00D00052">
          <w:t xml:space="preserve">(f) </w:t>
        </w:r>
      </w:ins>
      <w:r>
        <w:t xml:space="preserve">A plan for evaluating progress on the </w:t>
      </w:r>
      <w:ins w:id="12" w:author="WARTZ Jeremy * ODE" w:date="2021-11-22T10:06:00Z">
        <w:r w:rsidR="00D00052">
          <w:t xml:space="preserve">school </w:t>
        </w:r>
      </w:ins>
      <w:r>
        <w:t>district plan</w:t>
      </w:r>
      <w:ins w:id="13" w:author="WARTZ Jeremy * ODE" w:date="2021-11-22T10:06:00Z">
        <w:r w:rsidR="00D00052">
          <w:t>,</w:t>
        </w:r>
      </w:ins>
      <w:r>
        <w:t xml:space="preserve"> including each</w:t>
      </w:r>
      <w:r>
        <w:t xml:space="preserve"> component program and service</w:t>
      </w:r>
      <w:ins w:id="14" w:author="WARTZ Jeremy * ODE" w:date="2021-11-22T10:06:00Z">
        <w:r w:rsidR="00D00052">
          <w:t>;</w:t>
        </w:r>
      </w:ins>
    </w:p>
    <w:p w:rsidR="00645975" w:rsidRDefault="00D00052" w:rsidP="00645975">
      <w:pPr>
        <w:rPr>
          <w:ins w:id="15" w:author="WARTZ Jeremy * ODE" w:date="2021-11-22T10:04:00Z"/>
        </w:rPr>
      </w:pPr>
      <w:ins w:id="16" w:author="WARTZ Jeremy * ODE" w:date="2021-11-22T10:06:00Z">
        <w:r w:rsidRPr="00D00052">
          <w:t>(g) The name and contact information for the school district’s coordinator of special educational services and programs for talented and gifted children.</w:t>
        </w:r>
      </w:ins>
      <w:del w:id="17" w:author="WARTZ Jeremy * ODE" w:date="2021-11-22T10:06:00Z">
        <w:r w:rsidR="00645975" w:rsidDel="00D00052">
          <w:delText>.</w:delText>
        </w:r>
      </w:del>
    </w:p>
    <w:p w:rsidR="00D00052" w:rsidRDefault="00D00052" w:rsidP="00D00052">
      <w:pPr>
        <w:rPr>
          <w:ins w:id="18" w:author="WARTZ Jeremy * ODE" w:date="2021-11-22T10:04:00Z"/>
        </w:rPr>
      </w:pPr>
      <w:ins w:id="19" w:author="WARTZ Jeremy * ODE" w:date="2021-11-22T10:04:00Z">
        <w:r>
          <w:t>(2) (</w:t>
        </w:r>
        <w:proofErr w:type="gramStart"/>
        <w:r>
          <w:t>a</w:t>
        </w:r>
        <w:proofErr w:type="gramEnd"/>
        <w:r>
          <w:t>) For a plan described in subsection (1) of this sec</w:t>
        </w:r>
        <w:r>
          <w:t xml:space="preserve">tion, a school district shall: </w:t>
        </w:r>
      </w:ins>
    </w:p>
    <w:p w:rsidR="00D00052" w:rsidRDefault="00D00052" w:rsidP="00D00052">
      <w:pPr>
        <w:rPr>
          <w:ins w:id="20" w:author="WARTZ Jeremy * ODE" w:date="2021-11-22T10:04:00Z"/>
        </w:rPr>
      </w:pPr>
      <w:ins w:id="21" w:author="WARTZ Jeremy * ODE" w:date="2021-11-22T10:04:00Z">
        <w:r>
          <w:t xml:space="preserve">(A) Provide the plan when requested at any of the schools of the school district or at the </w:t>
        </w:r>
        <w:bookmarkStart w:id="22" w:name="_GoBack"/>
        <w:bookmarkEnd w:id="22"/>
        <w:r>
          <w:t xml:space="preserve">school district’s main office; and </w:t>
        </w:r>
      </w:ins>
    </w:p>
    <w:p w:rsidR="00D00052" w:rsidRDefault="00D00052" w:rsidP="00D00052">
      <w:pPr>
        <w:rPr>
          <w:ins w:id="23" w:author="WARTZ Jeremy * ODE" w:date="2021-11-22T10:04:00Z"/>
        </w:rPr>
      </w:pPr>
      <w:ins w:id="24" w:author="WARTZ Jeremy * ODE" w:date="2021-11-22T10:04:00Z">
        <w:r>
          <w:t xml:space="preserve">(B) Provide the plan on </w:t>
        </w:r>
        <w:r>
          <w:t xml:space="preserve">the school district’s website. </w:t>
        </w:r>
      </w:ins>
    </w:p>
    <w:p w:rsidR="00D00052" w:rsidRDefault="00D00052" w:rsidP="00D00052">
      <w:pPr>
        <w:rPr>
          <w:ins w:id="25" w:author="WARTZ Jeremy * ODE" w:date="2021-11-22T10:04:00Z"/>
        </w:rPr>
      </w:pPr>
      <w:ins w:id="26" w:author="WARTZ Jeremy * ODE" w:date="2021-11-22T10:04:00Z">
        <w:r>
          <w:t xml:space="preserve">(b) A school district must provide the name and contact information for the school district’s coordinator of special educational services and programs for talented and gifted children: </w:t>
        </w:r>
      </w:ins>
    </w:p>
    <w:p w:rsidR="00D00052" w:rsidRDefault="00D00052" w:rsidP="00D00052">
      <w:pPr>
        <w:rPr>
          <w:ins w:id="27" w:author="WARTZ Jeremy * ODE" w:date="2021-11-22T10:04:00Z"/>
        </w:rPr>
      </w:pPr>
      <w:ins w:id="28" w:author="WARTZ Jeremy * ODE" w:date="2021-11-22T10:04:00Z">
        <w:r>
          <w:t xml:space="preserve">(A) To the Department of Education annually; and </w:t>
        </w:r>
      </w:ins>
    </w:p>
    <w:p w:rsidR="00D00052" w:rsidRDefault="00D00052" w:rsidP="00D00052">
      <w:ins w:id="29" w:author="WARTZ Jeremy * ODE" w:date="2021-11-22T10:04:00Z">
        <w:r>
          <w:t>(B) On the school district’s website in the manner prescribed by the department.</w:t>
        </w:r>
      </w:ins>
    </w:p>
    <w:p w:rsidR="00645975" w:rsidRDefault="00645975" w:rsidP="00645975">
      <w:r>
        <w:lastRenderedPageBreak/>
        <w:t>(</w:t>
      </w:r>
      <w:del w:id="30" w:author="WARTZ Jeremy * ODE" w:date="2021-11-22T10:05:00Z">
        <w:r w:rsidDel="00D00052">
          <w:delText>4</w:delText>
        </w:r>
      </w:del>
      <w:ins w:id="31" w:author="WARTZ Jeremy * ODE" w:date="2021-11-22T10:05:00Z">
        <w:r w:rsidR="00D00052">
          <w:t>3</w:t>
        </w:r>
      </w:ins>
      <w:r>
        <w:t xml:space="preserve">) The instruction provided to </w:t>
      </w:r>
      <w:proofErr w:type="gramStart"/>
      <w:r>
        <w:t>identified</w:t>
      </w:r>
      <w:proofErr w:type="gramEnd"/>
      <w:r>
        <w:t xml:space="preserve"> students shall be designed to accommodate their assessed levels of learning and</w:t>
      </w:r>
      <w:r>
        <w:t xml:space="preserve"> accelerated rates of learning.</w:t>
      </w:r>
    </w:p>
    <w:p w:rsidR="00645975" w:rsidRDefault="00645975" w:rsidP="00645975">
      <w:r>
        <w:t>(</w:t>
      </w:r>
      <w:del w:id="32" w:author="WARTZ Jeremy * ODE" w:date="2021-11-22T10:05:00Z">
        <w:r w:rsidDel="00D00052">
          <w:delText>5</w:delText>
        </w:r>
      </w:del>
      <w:ins w:id="33" w:author="WARTZ Jeremy * ODE" w:date="2021-11-22T10:05:00Z">
        <w:r w:rsidR="00D00052">
          <w:t>4</w:t>
        </w:r>
      </w:ins>
      <w:r>
        <w:t>) Assessments for the development of an appropriate academic instructional program shall include the information used by the team for identification purposes and also may include one or more of the followin</w:t>
      </w:r>
      <w:r>
        <w:t>g:</w:t>
      </w:r>
    </w:p>
    <w:p w:rsidR="00645975" w:rsidRDefault="00645975" w:rsidP="00645975">
      <w:r>
        <w:t>(a) An academic history which may include grades, portfolio assessment records or other progress records and achievement information that demonstrates the student's level of</w:t>
      </w:r>
      <w:r>
        <w:t xml:space="preserve"> learning and rate of learning;</w:t>
      </w:r>
    </w:p>
    <w:p w:rsidR="00645975" w:rsidRDefault="00645975" w:rsidP="00645975">
      <w:r>
        <w:t>(b) Other evaluation methods such as formal tests or informal assessment methods designed by teachers to determine the student's instructional level and rate of learning related</w:t>
      </w:r>
      <w:r>
        <w:t xml:space="preserve"> to specific academic programs;</w:t>
      </w:r>
    </w:p>
    <w:p w:rsidR="00645975" w:rsidRDefault="00645975" w:rsidP="00645975">
      <w:r>
        <w:t>(c) Student interest, style, and learning preferences information from</w:t>
      </w:r>
      <w:r>
        <w:t xml:space="preserve"> inventories or interviews; and</w:t>
      </w:r>
    </w:p>
    <w:p w:rsidR="00645975" w:rsidRDefault="00645975" w:rsidP="00645975">
      <w:r>
        <w:t>(d) Other measures determined by the school district to be relevant to the appropriate academic instructional program for the student.</w:t>
      </w:r>
    </w:p>
    <w:p w:rsidR="00645975" w:rsidRDefault="00645975" w:rsidP="00645975"/>
    <w:p w:rsidR="00645975" w:rsidRDefault="00645975" w:rsidP="00645975">
      <w:r>
        <w:t>Statutory/Other Authority: ORS 343.391 - 343.413</w:t>
      </w:r>
    </w:p>
    <w:p w:rsidR="00B00F77" w:rsidRDefault="00645975" w:rsidP="00645975">
      <w:r>
        <w:t>Statutes/Other Implemented: ORS 326.051</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75"/>
    <w:rsid w:val="0009345E"/>
    <w:rsid w:val="000C14A2"/>
    <w:rsid w:val="000D36B7"/>
    <w:rsid w:val="00202966"/>
    <w:rsid w:val="0022037B"/>
    <w:rsid w:val="00223DAF"/>
    <w:rsid w:val="00295954"/>
    <w:rsid w:val="00346621"/>
    <w:rsid w:val="003F6983"/>
    <w:rsid w:val="004024D8"/>
    <w:rsid w:val="004159AA"/>
    <w:rsid w:val="00465BAE"/>
    <w:rsid w:val="004B38C1"/>
    <w:rsid w:val="005110C4"/>
    <w:rsid w:val="00645975"/>
    <w:rsid w:val="00712E0C"/>
    <w:rsid w:val="00AB351A"/>
    <w:rsid w:val="00B00F77"/>
    <w:rsid w:val="00B01343"/>
    <w:rsid w:val="00B56B6A"/>
    <w:rsid w:val="00B852B7"/>
    <w:rsid w:val="00CB56F4"/>
    <w:rsid w:val="00D00052"/>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1A8C"/>
  <w15:chartTrackingRefBased/>
  <w15:docId w15:val="{9680F6A4-E5EE-42D8-90C4-8FD22399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2021-11-30T16:25:11+00:00</Remediation_x0020_Date>
  </documentManagement>
</p:properties>
</file>

<file path=customXml/itemProps1.xml><?xml version="1.0" encoding="utf-8"?>
<ds:datastoreItem xmlns:ds="http://schemas.openxmlformats.org/officeDocument/2006/customXml" ds:itemID="{E5FEB296-30CB-4CBB-AC46-81145E49BDF9}"/>
</file>

<file path=customXml/itemProps2.xml><?xml version="1.0" encoding="utf-8"?>
<ds:datastoreItem xmlns:ds="http://schemas.openxmlformats.org/officeDocument/2006/customXml" ds:itemID="{8AD6A9B2-6C11-4332-9BE0-0DDA7C14B227}"/>
</file>

<file path=customXml/itemProps3.xml><?xml version="1.0" encoding="utf-8"?>
<ds:datastoreItem xmlns:ds="http://schemas.openxmlformats.org/officeDocument/2006/customXml" ds:itemID="{4DE236C1-9FB9-4172-8B74-F8831EBF0B6F}"/>
</file>

<file path=docProps/app.xml><?xml version="1.0" encoding="utf-8"?>
<Properties xmlns="http://schemas.openxmlformats.org/officeDocument/2006/extended-properties" xmlns:vt="http://schemas.openxmlformats.org/officeDocument/2006/docPropsVTypes">
  <Template>Normal</Template>
  <TotalTime>13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5</cp:revision>
  <dcterms:created xsi:type="dcterms:W3CDTF">2021-11-22T16:45:00Z</dcterms:created>
  <dcterms:modified xsi:type="dcterms:W3CDTF">2021-11-22T18:12:00Z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