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Default="00F61054">
      <w:pPr>
        <w:rPr>
          <w:b/>
        </w:rPr>
      </w:pPr>
      <w:r>
        <w:rPr>
          <w:b/>
        </w:rPr>
        <w:t>DRAFT CREATED BY KM</w:t>
      </w:r>
    </w:p>
    <w:p w:rsidR="00F61054" w:rsidRDefault="00F61054">
      <w:pPr>
        <w:rPr>
          <w:b/>
        </w:rPr>
      </w:pPr>
    </w:p>
    <w:p w:rsidR="00F61054" w:rsidRPr="00F61054" w:rsidRDefault="00F61054" w:rsidP="00F61054">
      <w:pPr>
        <w:rPr>
          <w:ins w:id="0" w:author="WARTZ Jeremy * ODE" w:date="2022-04-25T08:44:00Z"/>
          <w:b/>
        </w:rPr>
      </w:pPr>
      <w:ins w:id="1" w:author="WARTZ Jeremy * ODE" w:date="2022-04-25T08:44:00Z">
        <w:r w:rsidRPr="00F61054">
          <w:rPr>
            <w:b/>
          </w:rPr>
          <w:t>581-022-XXXX</w:t>
        </w:r>
      </w:ins>
      <w:ins w:id="2" w:author="WARTZ Jeremy * ODE" w:date="2022-04-25T08:45:00Z">
        <w:r w:rsidRPr="00F61054">
          <w:rPr>
            <w:b/>
          </w:rPr>
          <w:t xml:space="preserve"> </w:t>
        </w:r>
      </w:ins>
      <w:ins w:id="3" w:author="WARTZ Jeremy * ODE" w:date="2022-04-25T08:44:00Z">
        <w:r w:rsidRPr="00F61054">
          <w:rPr>
            <w:b/>
          </w:rPr>
          <w:t>State Standards for the 2022-23 School Year</w:t>
        </w:r>
      </w:ins>
    </w:p>
    <w:p w:rsidR="00F61054" w:rsidRPr="00F61054" w:rsidRDefault="00F61054" w:rsidP="00F61054">
      <w:pPr>
        <w:rPr>
          <w:ins w:id="4" w:author="WARTZ Jeremy * ODE" w:date="2022-04-25T08:44:00Z"/>
        </w:rPr>
      </w:pPr>
      <w:ins w:id="5" w:author="WARTZ Jeremy * ODE" w:date="2022-04-25T08:44:00Z">
        <w:r w:rsidRPr="00F61054">
          <w:t>(1) Applicability.</w:t>
        </w:r>
      </w:ins>
    </w:p>
    <w:p w:rsidR="00F61054" w:rsidRPr="00F61054" w:rsidRDefault="00F61054" w:rsidP="00F61054">
      <w:pPr>
        <w:rPr>
          <w:ins w:id="6" w:author="WARTZ Jeremy * ODE" w:date="2022-04-25T08:44:00Z"/>
        </w:rPr>
      </w:pPr>
      <w:ins w:id="7" w:author="WARTZ Jeremy * ODE" w:date="2022-04-25T08:44:00Z">
        <w:r w:rsidRPr="00F61054">
          <w:t>(a) This rule sets forth the rules in Oregon Administrative Rules Chapter 581, Division 22 that are in effect for the 2022-23 school year.</w:t>
        </w:r>
        <w:bookmarkStart w:id="8" w:name="_GoBack"/>
        <w:bookmarkEnd w:id="8"/>
      </w:ins>
    </w:p>
    <w:p w:rsidR="00F61054" w:rsidRPr="00F61054" w:rsidRDefault="00F61054" w:rsidP="00F61054">
      <w:pPr>
        <w:rPr>
          <w:ins w:id="9" w:author="WARTZ Jeremy * ODE" w:date="2022-04-25T08:44:00Z"/>
        </w:rPr>
      </w:pPr>
      <w:ins w:id="10" w:author="WARTZ Jeremy * ODE" w:date="2022-04-25T08:44:00Z">
        <w:r w:rsidRPr="00F61054">
          <w:t>(b) The definitions set forth in OAR 581-022-0102, 581-022-2010(1), 581-022-2015(1), and 581-022-2020(1) apply to this rule.</w:t>
        </w:r>
      </w:ins>
    </w:p>
    <w:p w:rsidR="00F61054" w:rsidRPr="00F61054" w:rsidRDefault="00F61054" w:rsidP="00F61054">
      <w:pPr>
        <w:rPr>
          <w:ins w:id="11" w:author="WARTZ Jeremy * ODE" w:date="2022-04-25T08:44:00Z"/>
        </w:rPr>
      </w:pPr>
      <w:ins w:id="12" w:author="WARTZ Jeremy * ODE" w:date="2022-04-25T08:44:00Z">
        <w:r w:rsidRPr="00F61054">
          <w:t>(2) State Standards for the 2022-23 School Year. All rules set forth in Oregon Administrative Rules Chapter 581, Division 22 are in effect for the 2022-23 school year except as specifically waived or modified by this rule.</w:t>
        </w:r>
      </w:ins>
    </w:p>
    <w:p w:rsidR="00F61054" w:rsidRPr="00F61054" w:rsidRDefault="00F61054" w:rsidP="00F61054">
      <w:pPr>
        <w:rPr>
          <w:ins w:id="13" w:author="WARTZ Jeremy * ODE" w:date="2022-04-25T08:44:00Z"/>
        </w:rPr>
      </w:pPr>
      <w:ins w:id="14" w:author="WARTZ Jeremy * ODE" w:date="2022-04-25T08:44:00Z">
        <w:r w:rsidRPr="00F61054">
          <w:t>(3) Operational Plans. School districts and public charter schools must periodically submit to the Department a plan for operation during the 2022-23 school year. The plan must be submitted on a timeline to be determined by the Department and on a form provided by the Department.</w:t>
        </w:r>
      </w:ins>
    </w:p>
    <w:p w:rsidR="00F61054" w:rsidRPr="00F61054" w:rsidRDefault="00F61054" w:rsidP="00F61054">
      <w:pPr>
        <w:rPr>
          <w:ins w:id="15" w:author="WARTZ Jeremy * ODE" w:date="2022-04-25T08:44:00Z"/>
        </w:rPr>
      </w:pPr>
    </w:p>
    <w:p w:rsidR="00F61054" w:rsidRPr="00F61054" w:rsidRDefault="00F61054" w:rsidP="00F61054">
      <w:pPr>
        <w:rPr>
          <w:ins w:id="16" w:author="WARTZ Jeremy * ODE" w:date="2022-04-25T08:44:00Z"/>
        </w:rPr>
      </w:pPr>
      <w:ins w:id="17" w:author="WARTZ Jeremy * ODE" w:date="2022-04-25T08:44:00Z">
        <w:r w:rsidRPr="00F61054">
          <w:t>Statutory/Other Authority: ORS 326.051, 327.006 &amp; 329.451</w:t>
        </w:r>
      </w:ins>
    </w:p>
    <w:p w:rsidR="00F61054" w:rsidRPr="00F61054" w:rsidRDefault="00F61054" w:rsidP="00F61054">
      <w:ins w:id="18" w:author="WARTZ Jeremy * ODE" w:date="2022-04-25T08:44:00Z">
        <w:r w:rsidRPr="00F61054">
          <w:t>Statutes/Other Implemented: ORS 326.051, 327.006 &amp; 329.451</w:t>
        </w:r>
      </w:ins>
    </w:p>
    <w:sectPr w:rsidR="00F61054" w:rsidRPr="00F6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TZ Jeremy * ODE">
    <w15:presenceInfo w15:providerId="AD" w15:userId="S-1-5-21-2237050375-1962090969-1930583096-45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54"/>
    <w:rsid w:val="0009345E"/>
    <w:rsid w:val="000C14A2"/>
    <w:rsid w:val="000D36B7"/>
    <w:rsid w:val="0022037B"/>
    <w:rsid w:val="00223DAF"/>
    <w:rsid w:val="00295954"/>
    <w:rsid w:val="00346621"/>
    <w:rsid w:val="003F6983"/>
    <w:rsid w:val="004024D8"/>
    <w:rsid w:val="004159AA"/>
    <w:rsid w:val="00465BAE"/>
    <w:rsid w:val="004B38C1"/>
    <w:rsid w:val="005110C4"/>
    <w:rsid w:val="00712E0C"/>
    <w:rsid w:val="00AB351A"/>
    <w:rsid w:val="00B00F77"/>
    <w:rsid w:val="00B01343"/>
    <w:rsid w:val="00B56B6A"/>
    <w:rsid w:val="00CB56F4"/>
    <w:rsid w:val="00DD212E"/>
    <w:rsid w:val="00E70EDF"/>
    <w:rsid w:val="00E73AC0"/>
    <w:rsid w:val="00F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B043"/>
  <w15:chartTrackingRefBased/>
  <w15:docId w15:val="{5856ECB4-7DA0-4181-9B36-2840EAED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2022-05-02T22:26:36+00:00</Remediation_x0020_Date>
  </documentManagement>
</p:properties>
</file>

<file path=customXml/itemProps1.xml><?xml version="1.0" encoding="utf-8"?>
<ds:datastoreItem xmlns:ds="http://schemas.openxmlformats.org/officeDocument/2006/customXml" ds:itemID="{E27B7462-646C-4FA2-9CA9-D5E8AD2F983B}"/>
</file>

<file path=customXml/itemProps2.xml><?xml version="1.0" encoding="utf-8"?>
<ds:datastoreItem xmlns:ds="http://schemas.openxmlformats.org/officeDocument/2006/customXml" ds:itemID="{05213C11-3F1B-4710-AA21-98D22B0D6627}"/>
</file>

<file path=customXml/itemProps3.xml><?xml version="1.0" encoding="utf-8"?>
<ds:datastoreItem xmlns:ds="http://schemas.openxmlformats.org/officeDocument/2006/customXml" ds:itemID="{EEC8BC3A-BEBE-46C1-B502-589EFFB05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WARTZ Jeremy * ODE</dc:creator>
  <cp:keywords/>
  <dc:description/>
  <cp:lastModifiedBy>WARTZ Jeremy * ODE</cp:lastModifiedBy>
  <cp:revision>1</cp:revision>
  <dcterms:created xsi:type="dcterms:W3CDTF">2022-04-25T15:44:00Z</dcterms:created>
  <dcterms:modified xsi:type="dcterms:W3CDTF">2022-04-25T15:46:00Z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