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D246C0">
      <w:pPr>
        <w:rPr>
          <w:b/>
        </w:rPr>
      </w:pPr>
      <w:r>
        <w:rPr>
          <w:b/>
        </w:rPr>
        <w:t>DRAFT CREATED BY BW</w:t>
      </w:r>
    </w:p>
    <w:p w:rsidR="00D246C0" w:rsidRDefault="00D246C0">
      <w:pPr>
        <w:rPr>
          <w:b/>
        </w:rPr>
      </w:pPr>
    </w:p>
    <w:p w:rsidR="00D246C0" w:rsidRPr="00D246C0" w:rsidRDefault="00D246C0" w:rsidP="00D246C0">
      <w:pPr>
        <w:rPr>
          <w:b/>
        </w:rPr>
      </w:pPr>
      <w:r w:rsidRPr="00D246C0">
        <w:rPr>
          <w:b/>
        </w:rPr>
        <w:t>581-014-0001 Definitions</w:t>
      </w:r>
      <w:r>
        <w:rPr>
          <w:b/>
        </w:rPr>
        <w:t xml:space="preserve"> for Student Investment Account</w:t>
      </w:r>
    </w:p>
    <w:p w:rsidR="00D246C0" w:rsidRPr="00D246C0" w:rsidRDefault="00D246C0" w:rsidP="00D246C0">
      <w:r w:rsidRPr="00D246C0">
        <w:t>The following definitions apply to OA</w:t>
      </w:r>
      <w:r>
        <w:t>R 581-014-0001 to 581-014-</w:t>
      </w:r>
      <w:del w:id="0" w:author="WARTZ Jeremy * ODE" w:date="2022-04-25T08:18:00Z">
        <w:r w:rsidDel="00002CC6">
          <w:delText>0004</w:delText>
        </w:r>
      </w:del>
      <w:ins w:id="1" w:author="WARTZ Jeremy * ODE" w:date="2022-04-25T08:18:00Z">
        <w:r w:rsidR="00002CC6">
          <w:t>9999</w:t>
        </w:r>
      </w:ins>
      <w:r>
        <w:t>:</w:t>
      </w:r>
    </w:p>
    <w:p w:rsidR="00D246C0" w:rsidRPr="00D246C0" w:rsidRDefault="00D246C0" w:rsidP="00D246C0">
      <w:r w:rsidRPr="00D246C0">
        <w:t>(1) “</w:t>
      </w:r>
      <w:proofErr w:type="spellStart"/>
      <w:r w:rsidRPr="00D246C0">
        <w:t>ADMw</w:t>
      </w:r>
      <w:proofErr w:type="spellEnd"/>
      <w:r w:rsidRPr="00D246C0">
        <w:t>” means the extended weighted average daily membership computed as</w:t>
      </w:r>
      <w:r>
        <w:t xml:space="preserve"> provided in ORS 327.013(1</w:t>
      </w:r>
      <w:proofErr w:type="gramStart"/>
      <w:r>
        <w:t>)(</w:t>
      </w:r>
      <w:proofErr w:type="gramEnd"/>
      <w:r>
        <w:t>c).</w:t>
      </w:r>
    </w:p>
    <w:p w:rsidR="00D246C0" w:rsidRPr="00D246C0" w:rsidRDefault="00D246C0" w:rsidP="00D246C0">
      <w:r w:rsidRPr="00D246C0">
        <w:t>(2) “Eligible Applicant” means an applican</w:t>
      </w:r>
      <w:r>
        <w:t>t as defined in ORS 327.185(1)</w:t>
      </w:r>
      <w:ins w:id="2" w:author="WARTZ Jeremy * ODE" w:date="2022-04-25T08:18:00Z">
        <w:r w:rsidR="00002CC6">
          <w:t xml:space="preserve"> including YCEP and JDEP programs</w:t>
        </w:r>
      </w:ins>
      <w:r>
        <w:t>.</w:t>
      </w:r>
    </w:p>
    <w:p w:rsidR="00D246C0" w:rsidRPr="00D246C0" w:rsidRDefault="00D246C0" w:rsidP="00D246C0">
      <w:r w:rsidRPr="00D246C0">
        <w:t xml:space="preserve">(3) “Spring Membership” means the data report that represents students attending public schools and programs on the first school day in May, as derived from the 3rd period cumulative average daily membership collection. Rules governing the Spring Membership report are contained in the most recent edition of the Oregon Student Membership Manual, published by the </w:t>
      </w:r>
      <w:r>
        <w:t>Oregon Department of Education.</w:t>
      </w:r>
    </w:p>
    <w:p w:rsidR="00D246C0" w:rsidRPr="00D246C0" w:rsidDel="00002CC6" w:rsidRDefault="00D246C0">
      <w:pPr>
        <w:rPr>
          <w:del w:id="3" w:author="WARTZ Jeremy * ODE" w:date="2022-04-25T08:19:00Z"/>
        </w:rPr>
      </w:pPr>
      <w:r w:rsidRPr="00D246C0">
        <w:t xml:space="preserve">(4) </w:t>
      </w:r>
      <w:del w:id="4" w:author="WARTZ Jeremy * ODE" w:date="2022-04-25T08:19:00Z">
        <w:r w:rsidRPr="00D246C0" w:rsidDel="00002CC6">
          <w:delText>Effective until June 30, 2020, “Students from Racial or Ethnic Groups that Have Historically Experienced Academic Disparities” includes, but is not limited to  American Indian and Alaska Native students, Black and African American students, Hispanic and Latino students, and Native Hawaiian and Pacific Islander students and any other racial or ethnic group identified by the school district as historically exp</w:delText>
        </w:r>
        <w:r w:rsidDel="00002CC6">
          <w:delText>eriencing academic disparities.</w:delText>
        </w:r>
      </w:del>
    </w:p>
    <w:p w:rsidR="00D246C0" w:rsidRPr="00D246C0" w:rsidRDefault="00D246C0" w:rsidP="00002CC6">
      <w:del w:id="5" w:author="WARTZ Jeremy * ODE" w:date="2022-04-25T08:19:00Z">
        <w:r w:rsidRPr="00D246C0" w:rsidDel="00002CC6">
          <w:delText xml:space="preserve">(5) Effective July 1, 2020, </w:delText>
        </w:r>
      </w:del>
      <w:r w:rsidRPr="00D246C0">
        <w:t>“Students from Racial or Ethnic Groups that Have Historically Experienced Academic Disparities” includes, but is not limited to American Indian and Alaska Native students, Black and African American students, Hispanic and Latino students,</w:t>
      </w:r>
      <w:ins w:id="6" w:author="WARTZ Jeremy * ODE" w:date="2022-04-25T08:19:00Z">
        <w:r w:rsidR="00002CC6">
          <w:t xml:space="preserve"> Asian students</w:t>
        </w:r>
      </w:ins>
      <w:r w:rsidRPr="00D246C0">
        <w:t xml:space="preserve"> Native Hawaiian and Pacific Islander students, and multiracial students, and any other racial or ethnic group identified by the school district as historically ex</w:t>
      </w:r>
      <w:r>
        <w:t>perienced academic disparities.</w:t>
      </w:r>
    </w:p>
    <w:p w:rsidR="00D246C0" w:rsidRPr="00D246C0" w:rsidRDefault="00D246C0" w:rsidP="00D246C0">
      <w:r w:rsidRPr="00D246C0">
        <w:t>(6) “Student Investment Account” means the account</w:t>
      </w:r>
      <w:r>
        <w:t xml:space="preserve"> as established in ORS 327.175.</w:t>
      </w:r>
    </w:p>
    <w:p w:rsidR="00D246C0" w:rsidRPr="00D246C0" w:rsidRDefault="00D246C0" w:rsidP="00D246C0">
      <w:r w:rsidRPr="00D246C0">
        <w:t>(7) “Students with Disabilities” means a child with a disability as def</w:t>
      </w:r>
      <w:r>
        <w:t>ined in ORS 343.035(1).</w:t>
      </w:r>
    </w:p>
    <w:p w:rsidR="00D246C0" w:rsidRPr="00D246C0" w:rsidRDefault="00D246C0" w:rsidP="00D246C0">
      <w:r w:rsidRPr="00D246C0">
        <w:t>(8) “Students who are homeless” has the same meaning as in section 725 of the McKinney-Vento Act, 42 USC § 11434a (2).</w:t>
      </w:r>
    </w:p>
    <w:p w:rsidR="00002CC6" w:rsidRDefault="00002CC6" w:rsidP="00002CC6">
      <w:pPr>
        <w:rPr>
          <w:ins w:id="7" w:author="WARTZ Jeremy * ODE" w:date="2022-04-25T08:19:00Z"/>
        </w:rPr>
      </w:pPr>
      <w:ins w:id="8" w:author="WARTZ Jeremy * ODE" w:date="2022-04-25T08:19:00Z">
        <w:r>
          <w:t>(9) “Foster Students” as defined in ORS 30.297(5</w:t>
        </w:r>
        <w:proofErr w:type="gramStart"/>
        <w:r>
          <w:t>)(</w:t>
        </w:r>
        <w:proofErr w:type="gramEnd"/>
        <w:r>
          <w:t>c)</w:t>
        </w:r>
      </w:ins>
    </w:p>
    <w:p w:rsidR="00002CC6" w:rsidRDefault="00002CC6" w:rsidP="00002CC6">
      <w:pPr>
        <w:rPr>
          <w:ins w:id="9" w:author="WARTZ Jeremy * ODE" w:date="2022-04-25T08:19:00Z"/>
        </w:rPr>
      </w:pPr>
      <w:ins w:id="10" w:author="WARTZ Jeremy * ODE" w:date="2022-04-25T08:19:00Z">
        <w:r>
          <w:t>(10) “LGBTQ2SIA+ Students” means students who identify as Lesbian, Gay, Bisexual, Transgender, Queer/questioning, Two-Spirit, Intersex, or Asexual.</w:t>
        </w:r>
      </w:ins>
    </w:p>
    <w:p w:rsidR="00002CC6" w:rsidRDefault="00002CC6" w:rsidP="00002CC6">
      <w:pPr>
        <w:rPr>
          <w:ins w:id="11" w:author="WARTZ Jeremy * ODE" w:date="2022-04-25T08:19:00Z"/>
        </w:rPr>
      </w:pPr>
      <w:ins w:id="12" w:author="WARTZ Jeremy * ODE" w:date="2022-04-25T08:19:00Z">
        <w:r>
          <w:t>(11) “Students Recently Arrived” means a student who was NOT born in any state or US Territory and who has not been attending one or more schools in any one or more state for more than three full academic years.</w:t>
        </w:r>
      </w:ins>
    </w:p>
    <w:p w:rsidR="00002CC6" w:rsidRDefault="00002CC6" w:rsidP="00002CC6">
      <w:pPr>
        <w:rPr>
          <w:ins w:id="13" w:author="WARTZ Jeremy * ODE" w:date="2022-04-25T08:19:00Z"/>
        </w:rPr>
      </w:pPr>
      <w:ins w:id="14" w:author="WARTZ Jeremy * ODE" w:date="2022-04-25T08:19:00Z">
        <w:r>
          <w:t>(12) “Migrant Students” means a student whose parent or guardian is a migratory worker in the agricultural, dairy, lumber, or fishing industries and who has moved between school districts in the last three years.</w:t>
        </w:r>
      </w:ins>
    </w:p>
    <w:p w:rsidR="00D246C0" w:rsidRDefault="00002CC6" w:rsidP="00002CC6">
      <w:pPr>
        <w:rPr>
          <w:ins w:id="15" w:author="WARTZ Jeremy * ODE" w:date="2022-04-25T08:19:00Z"/>
        </w:rPr>
      </w:pPr>
      <w:ins w:id="16" w:author="WARTZ Jeremy * ODE" w:date="2022-04-25T08:19:00Z">
        <w:r>
          <w:t>(13) “Students with Experience of Incarceration or Detention” means a student who is serving a criminal sentence in a correctional institution or who is detained in a detention facility prior to adjudication.</w:t>
        </w:r>
      </w:ins>
    </w:p>
    <w:p w:rsidR="004D0FF7" w:rsidRPr="00D246C0" w:rsidRDefault="004D0FF7" w:rsidP="004D0FF7">
      <w:pPr>
        <w:rPr>
          <w:ins w:id="17" w:author="WARTZ Jeremy * ODE" w:date="2022-04-25T13:48:00Z"/>
        </w:rPr>
      </w:pPr>
      <w:ins w:id="18" w:author="WARTZ Jeremy * ODE" w:date="2022-04-25T13:48:00Z">
        <w:r w:rsidRPr="00D246C0">
          <w:lastRenderedPageBreak/>
          <w:t>Statutory/Other Authority: ORS 327.175 – 327.235</w:t>
        </w:r>
      </w:ins>
    </w:p>
    <w:p w:rsidR="004D0FF7" w:rsidRPr="00D246C0" w:rsidRDefault="004D0FF7" w:rsidP="004D0FF7">
      <w:pPr>
        <w:rPr>
          <w:ins w:id="19" w:author="WARTZ Jeremy * ODE" w:date="2022-04-25T13:48:00Z"/>
        </w:rPr>
      </w:pPr>
      <w:ins w:id="20" w:author="WARTZ Jeremy * ODE" w:date="2022-04-25T13:48:00Z">
        <w:r w:rsidRPr="00D246C0">
          <w:t>Statutes/Other Implemented: ORS 327.175 – 327.235</w:t>
        </w:r>
      </w:ins>
    </w:p>
    <w:p w:rsidR="004D0FF7" w:rsidRDefault="004D0FF7" w:rsidP="00002CC6">
      <w:pPr>
        <w:rPr>
          <w:ins w:id="21" w:author="WARTZ Jeremy * ODE" w:date="2022-04-25T13:49:00Z"/>
        </w:rPr>
      </w:pPr>
    </w:p>
    <w:p w:rsidR="004D0FF7" w:rsidRPr="004D0FF7" w:rsidRDefault="004D0FF7" w:rsidP="00002CC6">
      <w:pPr>
        <w:rPr>
          <w:ins w:id="22" w:author="WARTZ Jeremy * ODE" w:date="2022-04-25T13:48:00Z"/>
          <w:b/>
        </w:rPr>
      </w:pPr>
      <w:ins w:id="23" w:author="WARTZ Jeremy * ODE" w:date="2022-04-25T13:49:00Z">
        <w:r w:rsidRPr="004D0FF7">
          <w:rPr>
            <w:b/>
          </w:rPr>
          <w:t>581-014-XXXX Community Engagement</w:t>
        </w:r>
      </w:ins>
    </w:p>
    <w:p w:rsidR="00002CC6" w:rsidRDefault="00002CC6" w:rsidP="00002CC6">
      <w:pPr>
        <w:rPr>
          <w:ins w:id="24" w:author="WARTZ Jeremy * ODE" w:date="2022-04-25T08:20:00Z"/>
        </w:rPr>
      </w:pPr>
      <w:ins w:id="25" w:author="WARTZ Jeremy * ODE" w:date="2022-04-25T08:20:00Z">
        <w:r w:rsidRPr="00002CC6">
          <w:t>(1) For the purposes of a Student Investment Account Grant Application eligible applicants must show input in the strategic planning process as set forth in ORS 327.185 (6</w:t>
        </w:r>
        <w:proofErr w:type="gramStart"/>
        <w:r w:rsidRPr="00002CC6">
          <w:t>)(</w:t>
        </w:r>
        <w:proofErr w:type="gramEnd"/>
        <w:r w:rsidRPr="00002CC6">
          <w:t>b). As part of that input, eligible applicants should engage, to the extent possible, with focal group students and families, including:</w:t>
        </w:r>
      </w:ins>
    </w:p>
    <w:p w:rsidR="00002CC6" w:rsidRDefault="00002CC6" w:rsidP="00002CC6">
      <w:pPr>
        <w:rPr>
          <w:ins w:id="26" w:author="WARTZ Jeremy * ODE" w:date="2022-04-25T08:20:00Z"/>
        </w:rPr>
      </w:pPr>
      <w:ins w:id="27" w:author="WARTZ Jeremy * ODE" w:date="2022-04-25T08:20:00Z">
        <w:r>
          <w:t xml:space="preserve">(a) </w:t>
        </w:r>
        <w:r w:rsidRPr="00002CC6">
          <w:t>Students from racial or ethnic groups that have historically experienced academi</w:t>
        </w:r>
        <w:r>
          <w:t>c disparities;</w:t>
        </w:r>
      </w:ins>
    </w:p>
    <w:p w:rsidR="00002CC6" w:rsidRDefault="00002CC6" w:rsidP="00002CC6">
      <w:pPr>
        <w:rPr>
          <w:ins w:id="28" w:author="WARTZ Jeremy * ODE" w:date="2022-04-25T08:20:00Z"/>
        </w:rPr>
      </w:pPr>
      <w:ins w:id="29" w:author="WARTZ Jeremy * ODE" w:date="2022-04-25T08:20:00Z">
        <w:r>
          <w:t>(b)</w:t>
        </w:r>
        <w:r w:rsidRPr="00002CC6">
          <w:t xml:space="preserve"> </w:t>
        </w:r>
        <w:r>
          <w:t>Students with disabilities;</w:t>
        </w:r>
      </w:ins>
    </w:p>
    <w:p w:rsidR="00002CC6" w:rsidRDefault="00002CC6" w:rsidP="00002CC6">
      <w:pPr>
        <w:rPr>
          <w:ins w:id="30" w:author="WARTZ Jeremy * ODE" w:date="2022-04-25T08:20:00Z"/>
        </w:rPr>
      </w:pPr>
      <w:ins w:id="31" w:author="WARTZ Jeremy * ODE" w:date="2022-04-25T08:20:00Z">
        <w:r>
          <w:t>(c) Students who are navigating homelessness;</w:t>
        </w:r>
      </w:ins>
    </w:p>
    <w:p w:rsidR="00002CC6" w:rsidRDefault="00002CC6" w:rsidP="00002CC6">
      <w:pPr>
        <w:rPr>
          <w:ins w:id="32" w:author="WARTZ Jeremy * ODE" w:date="2022-04-25T08:20:00Z"/>
        </w:rPr>
      </w:pPr>
      <w:ins w:id="33" w:author="WARTZ Jeremy * ODE" w:date="2022-04-25T08:20:00Z">
        <w:r>
          <w:t>(d) Students in foster care;</w:t>
        </w:r>
      </w:ins>
    </w:p>
    <w:p w:rsidR="00002CC6" w:rsidRDefault="00002CC6" w:rsidP="00002CC6">
      <w:pPr>
        <w:rPr>
          <w:ins w:id="34" w:author="WARTZ Jeremy * ODE" w:date="2022-04-25T08:20:00Z"/>
        </w:rPr>
      </w:pPr>
      <w:ins w:id="35" w:author="WARTZ Jeremy * ODE" w:date="2022-04-25T08:20:00Z">
        <w:r>
          <w:t>(e) Economically disadvantaged students</w:t>
        </w:r>
      </w:ins>
      <w:ins w:id="36" w:author="WARTZ Jeremy * ODE" w:date="2022-04-25T08:21:00Z">
        <w:r>
          <w:t>;</w:t>
        </w:r>
      </w:ins>
    </w:p>
    <w:p w:rsidR="00002CC6" w:rsidRDefault="00002CC6" w:rsidP="00002CC6">
      <w:pPr>
        <w:rPr>
          <w:ins w:id="37" w:author="WARTZ Jeremy * ODE" w:date="2022-04-25T08:20:00Z"/>
        </w:rPr>
      </w:pPr>
      <w:ins w:id="38" w:author="WARTZ Jeremy * ODE" w:date="2022-04-25T08:20:00Z">
        <w:r>
          <w:t>(f) Students who identify as LGBTQ2SIA+</w:t>
        </w:r>
      </w:ins>
      <w:ins w:id="39" w:author="WARTZ Jeremy * ODE" w:date="2022-04-25T08:21:00Z">
        <w:r>
          <w:t>;</w:t>
        </w:r>
      </w:ins>
    </w:p>
    <w:p w:rsidR="00002CC6" w:rsidRDefault="00002CC6" w:rsidP="00002CC6">
      <w:pPr>
        <w:rPr>
          <w:ins w:id="40" w:author="WARTZ Jeremy * ODE" w:date="2022-04-25T08:20:00Z"/>
        </w:rPr>
      </w:pPr>
      <w:ins w:id="41" w:author="WARTZ Jeremy * ODE" w:date="2022-04-25T08:20:00Z">
        <w:r>
          <w:t>(g) Students recently arrived</w:t>
        </w:r>
      </w:ins>
      <w:ins w:id="42" w:author="WARTZ Jeremy * ODE" w:date="2022-04-25T08:21:00Z">
        <w:r>
          <w:t>;</w:t>
        </w:r>
      </w:ins>
    </w:p>
    <w:p w:rsidR="00002CC6" w:rsidRDefault="00002CC6" w:rsidP="00002CC6">
      <w:pPr>
        <w:rPr>
          <w:ins w:id="43" w:author="WARTZ Jeremy * ODE" w:date="2022-04-25T08:20:00Z"/>
        </w:rPr>
      </w:pPr>
      <w:ins w:id="44" w:author="WARTZ Jeremy * ODE" w:date="2022-04-25T08:20:00Z">
        <w:r>
          <w:t>(h) Migrant students</w:t>
        </w:r>
      </w:ins>
      <w:ins w:id="45" w:author="WARTZ Jeremy * ODE" w:date="2022-04-25T08:21:00Z">
        <w:r>
          <w:t>;</w:t>
        </w:r>
      </w:ins>
    </w:p>
    <w:p w:rsidR="00002CC6" w:rsidRDefault="00002CC6" w:rsidP="00002CC6">
      <w:pPr>
        <w:rPr>
          <w:ins w:id="46" w:author="WARTZ Jeremy * ODE" w:date="2022-04-25T08:20:00Z"/>
        </w:rPr>
      </w:pPr>
      <w:ins w:id="47" w:author="WARTZ Jeremy * ODE" w:date="2022-04-25T08:20:00Z">
        <w:r>
          <w:t>(</w:t>
        </w:r>
        <w:proofErr w:type="spellStart"/>
        <w:r>
          <w:t>i</w:t>
        </w:r>
        <w:proofErr w:type="spellEnd"/>
        <w:r>
          <w:t>) Students with experience of incarceration or detention</w:t>
        </w:r>
      </w:ins>
      <w:ins w:id="48" w:author="WARTZ Jeremy * ODE" w:date="2022-04-25T08:21:00Z">
        <w:r>
          <w:t>; and</w:t>
        </w:r>
      </w:ins>
    </w:p>
    <w:p w:rsidR="00002CC6" w:rsidRDefault="00002CC6" w:rsidP="00002CC6">
      <w:pPr>
        <w:rPr>
          <w:ins w:id="49" w:author="WARTZ Jeremy * ODE" w:date="2022-04-25T08:21:00Z"/>
        </w:rPr>
      </w:pPr>
      <w:ins w:id="50" w:author="WARTZ Jeremy * ODE" w:date="2022-04-25T08:20:00Z">
        <w:r>
          <w:t>(j) Emerging bilingual students</w:t>
        </w:r>
      </w:ins>
      <w:ins w:id="51" w:author="WARTZ Jeremy * ODE" w:date="2022-04-25T08:21:00Z">
        <w:r>
          <w:t>.</w:t>
        </w:r>
      </w:ins>
    </w:p>
    <w:p w:rsidR="00002CC6" w:rsidRDefault="004D0FF7" w:rsidP="00002CC6">
      <w:pPr>
        <w:rPr>
          <w:ins w:id="52" w:author="WARTZ Jeremy * ODE" w:date="2022-04-25T08:21:00Z"/>
        </w:rPr>
      </w:pPr>
      <w:ins w:id="53" w:author="WARTZ Jeremy * ODE" w:date="2022-04-25T08:21:00Z">
        <w:r>
          <w:t>(2</w:t>
        </w:r>
        <w:r w:rsidR="00002CC6">
          <w:t xml:space="preserve">) </w:t>
        </w:r>
        <w:r w:rsidR="00002CC6" w:rsidRPr="00002CC6">
          <w:t>Applicants may also identify other student groups to include for the purpose of input in the strategic planning process set forth in ORS 327.185 (6)(b) t</w:t>
        </w:r>
        <w:r>
          <w:t xml:space="preserve">hat meet the following criteria for </w:t>
        </w:r>
      </w:ins>
      <w:ins w:id="54" w:author="WARTZ Jeremy * ODE" w:date="2022-04-25T13:49:00Z">
        <w:r>
          <w:t>s</w:t>
        </w:r>
      </w:ins>
      <w:ins w:id="55" w:author="WARTZ Jeremy * ODE" w:date="2022-04-25T08:21:00Z">
        <w:r w:rsidR="00002CC6" w:rsidRPr="00002CC6">
          <w:t>tudents that have experienced historic and current academic disparities resulting from:</w:t>
        </w:r>
      </w:ins>
    </w:p>
    <w:p w:rsidR="00002CC6" w:rsidRDefault="004D0FF7" w:rsidP="00002CC6">
      <w:pPr>
        <w:rPr>
          <w:ins w:id="56" w:author="WARTZ Jeremy * ODE" w:date="2022-04-25T08:22:00Z"/>
        </w:rPr>
      </w:pPr>
      <w:ins w:id="57" w:author="WARTZ Jeremy * ODE" w:date="2022-04-25T08:21:00Z">
        <w:r>
          <w:t>(a</w:t>
        </w:r>
        <w:r w:rsidR="00002CC6">
          <w:t>)</w:t>
        </w:r>
      </w:ins>
      <w:ins w:id="58" w:author="WARTZ Jeremy * ODE" w:date="2022-04-25T08:22:00Z">
        <w:r w:rsidR="00002CC6" w:rsidRPr="00002CC6">
          <w:t xml:space="preserve"> </w:t>
        </w:r>
        <w:r w:rsidR="00002CC6">
          <w:t>Immutable characteristics</w:t>
        </w:r>
        <w:r w:rsidR="00C1198A">
          <w:t>;</w:t>
        </w:r>
      </w:ins>
    </w:p>
    <w:p w:rsidR="00002CC6" w:rsidRDefault="004D0FF7" w:rsidP="00002CC6">
      <w:pPr>
        <w:rPr>
          <w:ins w:id="59" w:author="WARTZ Jeremy * ODE" w:date="2022-04-25T08:22:00Z"/>
        </w:rPr>
      </w:pPr>
      <w:ins w:id="60" w:author="WARTZ Jeremy * ODE" w:date="2022-04-25T08:22:00Z">
        <w:r>
          <w:t>(b</w:t>
        </w:r>
        <w:r w:rsidR="00002CC6">
          <w:t xml:space="preserve">) </w:t>
        </w:r>
        <w:r w:rsidR="00C1198A">
          <w:t>S</w:t>
        </w:r>
        <w:r w:rsidR="00002CC6">
          <w:t>ocio-economic status</w:t>
        </w:r>
        <w:r w:rsidR="00C1198A">
          <w:t>;</w:t>
        </w:r>
      </w:ins>
    </w:p>
    <w:p w:rsidR="00002CC6" w:rsidRDefault="004D0FF7" w:rsidP="00002CC6">
      <w:pPr>
        <w:rPr>
          <w:ins w:id="61" w:author="WARTZ Jeremy * ODE" w:date="2022-04-25T08:22:00Z"/>
        </w:rPr>
      </w:pPr>
      <w:ins w:id="62" w:author="WARTZ Jeremy * ODE" w:date="2022-04-25T08:22:00Z">
        <w:r>
          <w:t>(c</w:t>
        </w:r>
        <w:r w:rsidR="00002CC6">
          <w:t>) Cultural or Ethnic Background</w:t>
        </w:r>
      </w:ins>
      <w:ins w:id="63" w:author="WARTZ Jeremy * ODE" w:date="2022-04-25T08:23:00Z">
        <w:r w:rsidR="00C1198A">
          <w:t>;</w:t>
        </w:r>
      </w:ins>
    </w:p>
    <w:p w:rsidR="00002CC6" w:rsidRDefault="004D0FF7" w:rsidP="00002CC6">
      <w:pPr>
        <w:rPr>
          <w:ins w:id="64" w:author="WARTZ Jeremy * ODE" w:date="2022-04-25T08:22:00Z"/>
        </w:rPr>
      </w:pPr>
      <w:ins w:id="65" w:author="WARTZ Jeremy * ODE" w:date="2022-04-25T08:22:00Z">
        <w:r>
          <w:t>(d</w:t>
        </w:r>
        <w:r w:rsidR="00002CC6">
          <w:t xml:space="preserve">) </w:t>
        </w:r>
        <w:r w:rsidR="00C1198A">
          <w:t>D</w:t>
        </w:r>
        <w:r w:rsidR="00002CC6">
          <w:t>isability</w:t>
        </w:r>
      </w:ins>
      <w:ins w:id="66" w:author="WARTZ Jeremy * ODE" w:date="2022-04-25T08:23:00Z">
        <w:r w:rsidR="00C1198A">
          <w:t>;</w:t>
        </w:r>
      </w:ins>
    </w:p>
    <w:p w:rsidR="00002CC6" w:rsidRDefault="004D0FF7" w:rsidP="00002CC6">
      <w:pPr>
        <w:rPr>
          <w:ins w:id="67" w:author="WARTZ Jeremy * ODE" w:date="2022-04-25T08:22:00Z"/>
        </w:rPr>
      </w:pPr>
      <w:ins w:id="68" w:author="WARTZ Jeremy * ODE" w:date="2022-04-25T08:22:00Z">
        <w:r>
          <w:t>(e</w:t>
        </w:r>
        <w:r w:rsidR="00002CC6">
          <w:t>) Students experiences mental or behavioral health barriers</w:t>
        </w:r>
      </w:ins>
      <w:ins w:id="69" w:author="WARTZ Jeremy * ODE" w:date="2022-04-25T08:23:00Z">
        <w:r w:rsidR="00C1198A">
          <w:t>;</w:t>
        </w:r>
      </w:ins>
    </w:p>
    <w:p w:rsidR="00002CC6" w:rsidRDefault="004D0FF7" w:rsidP="00002CC6">
      <w:pPr>
        <w:rPr>
          <w:ins w:id="70" w:author="WARTZ Jeremy * ODE" w:date="2022-04-25T08:23:00Z"/>
        </w:rPr>
      </w:pPr>
      <w:ins w:id="71" w:author="WARTZ Jeremy * ODE" w:date="2022-04-25T08:22:00Z">
        <w:r>
          <w:t>(f</w:t>
        </w:r>
        <w:bookmarkStart w:id="72" w:name="_GoBack"/>
        <w:bookmarkEnd w:id="72"/>
        <w:r w:rsidR="00002CC6">
          <w:t>) Or any combination thereof</w:t>
        </w:r>
        <w:r w:rsidR="00C1198A">
          <w:t>.</w:t>
        </w:r>
      </w:ins>
    </w:p>
    <w:p w:rsidR="00C1198A" w:rsidRDefault="004D0FF7" w:rsidP="00C1198A">
      <w:pPr>
        <w:rPr>
          <w:ins w:id="73" w:author="WARTZ Jeremy * ODE" w:date="2022-04-25T08:23:00Z"/>
        </w:rPr>
      </w:pPr>
      <w:ins w:id="74" w:author="WARTZ Jeremy * ODE" w:date="2022-04-25T08:23:00Z">
        <w:r>
          <w:lastRenderedPageBreak/>
          <w:t>(3)</w:t>
        </w:r>
      </w:ins>
      <w:ins w:id="75" w:author="WARTZ Jeremy * ODE" w:date="2022-04-25T08:24:00Z">
        <w:r w:rsidR="00C1198A">
          <w:t xml:space="preserve">(a) </w:t>
        </w:r>
      </w:ins>
      <w:ins w:id="76" w:author="WARTZ Jeremy * ODE" w:date="2022-04-25T08:23:00Z">
        <w:r w:rsidR="00C1198A">
          <w:t>Focal groups identified in sections 1 and 2 above not captured in current ODE data collections may, but shall not be required to, be included in the development of the Longitudinal Performance Growth Targets as defined in ORS 327.190 (3).</w:t>
        </w:r>
      </w:ins>
    </w:p>
    <w:p w:rsidR="00C1198A" w:rsidRDefault="00C1198A" w:rsidP="00C1198A">
      <w:pPr>
        <w:rPr>
          <w:ins w:id="77" w:author="WARTZ Jeremy * ODE" w:date="2022-04-25T08:19:00Z"/>
        </w:rPr>
      </w:pPr>
      <w:ins w:id="78" w:author="WARTZ Jeremy * ODE" w:date="2022-04-25T08:23:00Z">
        <w:r>
          <w:t>(b) As data is required to be collected that may further identify focal group students as identified above those groups shall then be included, to the extent possible, in the development of Longitudinal Performance Growth Targets.</w:t>
        </w:r>
      </w:ins>
    </w:p>
    <w:p w:rsidR="00002CC6" w:rsidRPr="00D246C0" w:rsidRDefault="00002CC6" w:rsidP="00002CC6"/>
    <w:p w:rsidR="00D246C0" w:rsidRPr="00D246C0" w:rsidRDefault="00D246C0" w:rsidP="00D246C0">
      <w:r w:rsidRPr="00D246C0">
        <w:t>Statutory/Other Authority: ORS 327.175 – 327.235</w:t>
      </w:r>
    </w:p>
    <w:p w:rsidR="00D246C0" w:rsidRPr="00D246C0" w:rsidRDefault="00D246C0" w:rsidP="00D246C0">
      <w:r w:rsidRPr="00D246C0">
        <w:t>Statutes/Other Implemented: ORS 327.175 – 327.235</w:t>
      </w:r>
    </w:p>
    <w:sectPr w:rsidR="00D246C0" w:rsidRPr="00D2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C0"/>
    <w:rsid w:val="00002CC6"/>
    <w:rsid w:val="0009345E"/>
    <w:rsid w:val="000C14A2"/>
    <w:rsid w:val="000D36B7"/>
    <w:rsid w:val="0022037B"/>
    <w:rsid w:val="00223DAF"/>
    <w:rsid w:val="00295954"/>
    <w:rsid w:val="00346621"/>
    <w:rsid w:val="003F6983"/>
    <w:rsid w:val="004024D8"/>
    <w:rsid w:val="004159AA"/>
    <w:rsid w:val="00465BAE"/>
    <w:rsid w:val="004B38C1"/>
    <w:rsid w:val="004D0FF7"/>
    <w:rsid w:val="005110C4"/>
    <w:rsid w:val="00712E0C"/>
    <w:rsid w:val="00AB351A"/>
    <w:rsid w:val="00B00F77"/>
    <w:rsid w:val="00B01343"/>
    <w:rsid w:val="00B56B6A"/>
    <w:rsid w:val="00C1198A"/>
    <w:rsid w:val="00CB56F4"/>
    <w:rsid w:val="00D246C0"/>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CC9C"/>
  <w15:chartTrackingRefBased/>
  <w15:docId w15:val="{9B4D637E-4656-4C64-A9AF-B0D3D4BC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2022-05-02T22:26:36+00:00</Remediation_x0020_Date>
  </documentManagement>
</p:properties>
</file>

<file path=customXml/itemProps1.xml><?xml version="1.0" encoding="utf-8"?>
<ds:datastoreItem xmlns:ds="http://schemas.openxmlformats.org/officeDocument/2006/customXml" ds:itemID="{7DA3331B-7DF8-433C-AFAC-A20865CBC107}"/>
</file>

<file path=customXml/itemProps2.xml><?xml version="1.0" encoding="utf-8"?>
<ds:datastoreItem xmlns:ds="http://schemas.openxmlformats.org/officeDocument/2006/customXml" ds:itemID="{86933EF5-8049-4EDE-A4D6-D93348564CB3}"/>
</file>

<file path=customXml/itemProps3.xml><?xml version="1.0" encoding="utf-8"?>
<ds:datastoreItem xmlns:ds="http://schemas.openxmlformats.org/officeDocument/2006/customXml" ds:itemID="{8C996879-B5B2-4FA6-945D-3426DDE7DC41}"/>
</file>

<file path=docProps/app.xml><?xml version="1.0" encoding="utf-8"?>
<Properties xmlns="http://schemas.openxmlformats.org/officeDocument/2006/extended-properties" xmlns:vt="http://schemas.openxmlformats.org/officeDocument/2006/docPropsVTypes">
  <Template>Normal</Template>
  <TotalTime>13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3</cp:revision>
  <dcterms:created xsi:type="dcterms:W3CDTF">2022-04-25T15:12:00Z</dcterms:created>
  <dcterms:modified xsi:type="dcterms:W3CDTF">2022-04-25T20:49:00Z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