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6A1E04">
      <w:pPr>
        <w:rPr>
          <w:b/>
        </w:rPr>
      </w:pPr>
      <w:r w:rsidRPr="006A1E04">
        <w:rPr>
          <w:b/>
        </w:rPr>
        <w:t>DRAFT CREATED BY TB</w:t>
      </w:r>
      <w:r w:rsidR="004253C8">
        <w:rPr>
          <w:b/>
        </w:rPr>
        <w:t xml:space="preserve"> 01/14/2022</w:t>
      </w:r>
    </w:p>
    <w:p w:rsidR="004253C8" w:rsidRPr="006A1E04" w:rsidRDefault="004253C8">
      <w:pPr>
        <w:rPr>
          <w:b/>
        </w:rPr>
      </w:pPr>
    </w:p>
    <w:p w:rsidR="004253C8" w:rsidRPr="004253C8" w:rsidRDefault="004253C8" w:rsidP="004253C8">
      <w:pPr>
        <w:rPr>
          <w:b/>
        </w:rPr>
      </w:pPr>
      <w:r w:rsidRPr="004253C8">
        <w:rPr>
          <w:b/>
        </w:rPr>
        <w:t>581-017-0729</w:t>
      </w:r>
      <w:r w:rsidRPr="004253C8">
        <w:rPr>
          <w:b/>
        </w:rPr>
        <w:t xml:space="preserve"> </w:t>
      </w:r>
      <w:r w:rsidRPr="004253C8">
        <w:rPr>
          <w:b/>
        </w:rPr>
        <w:t>Intensive Program &amp; Stu</w:t>
      </w:r>
      <w:r w:rsidRPr="004253C8">
        <w:rPr>
          <w:b/>
        </w:rPr>
        <w:t>dent Success Teams: Definitions</w:t>
      </w:r>
    </w:p>
    <w:p w:rsidR="004253C8" w:rsidRDefault="004253C8" w:rsidP="004253C8">
      <w:r>
        <w:t>The following definitions apply to OA</w:t>
      </w:r>
      <w:r>
        <w:t>R 581-017-0729 to 581-017-0744:</w:t>
      </w:r>
    </w:p>
    <w:p w:rsidR="004253C8" w:rsidRDefault="004253C8" w:rsidP="004253C8">
      <w:r>
        <w:t>(1) “Advisory Members” may include Education Service District staff, additional Department staff, district contracted personnel, additional district educators (principals, teachers and paraprofessionals), students an</w:t>
      </w:r>
      <w:r>
        <w:t>d family and community members.</w:t>
      </w:r>
    </w:p>
    <w:p w:rsidR="004253C8" w:rsidRDefault="004253C8" w:rsidP="004253C8">
      <w:r>
        <w:t>(2) “Community Steward” means the person designated by the Department who, among other things, brings expertise and experience in developing relational and operational community agreements aimed at fostering shared accountability for changing practice, policy and</w:t>
      </w:r>
      <w:r>
        <w:t xml:space="preserve"> experiences.</w:t>
      </w:r>
    </w:p>
    <w:p w:rsidR="004253C8" w:rsidRDefault="004253C8" w:rsidP="004253C8">
      <w:r>
        <w:t>(3) “Department” means the “O</w:t>
      </w:r>
      <w:r>
        <w:t>regon Department of Education”.</w:t>
      </w:r>
    </w:p>
    <w:p w:rsidR="004253C8" w:rsidRDefault="004253C8" w:rsidP="004253C8">
      <w:r>
        <w:t>(4) “Focal Student Group” means the specific groups of students</w:t>
      </w:r>
      <w:r>
        <w:t xml:space="preserve"> outlined in ORS 327.180(2</w:t>
      </w:r>
      <w:proofErr w:type="gramStart"/>
      <w:r>
        <w:t>)(</w:t>
      </w:r>
      <w:proofErr w:type="gramEnd"/>
      <w:r>
        <w:t>b).</w:t>
      </w:r>
    </w:p>
    <w:p w:rsidR="004253C8" w:rsidRDefault="004253C8" w:rsidP="004253C8">
      <w:r>
        <w:t>(5) “Leadership Steward” means the person designated by the Department who, among other things, brings expertise and experience in transformational education leadership aimed at dismantling str</w:t>
      </w:r>
      <w:r>
        <w:t>uctures of systemic oppression.</w:t>
      </w:r>
    </w:p>
    <w:p w:rsidR="004253C8" w:rsidRDefault="004253C8" w:rsidP="004253C8">
      <w:r>
        <w:t xml:space="preserve"> (6) “ODE Point Person” means the designated, full-time Department employee who will serve on the Student Success</w:t>
      </w:r>
      <w:r>
        <w:t xml:space="preserve"> Team.</w:t>
      </w:r>
    </w:p>
    <w:p w:rsidR="004253C8" w:rsidRDefault="004253C8" w:rsidP="004253C8">
      <w:r>
        <w:t>(7) “Public Charter Schools” means an elementary or secondary school offering a comprehensive instructional program operating under a written agreement entered into between a sponsor and an applicant and</w:t>
      </w:r>
      <w:r>
        <w:t xml:space="preserve"> operating pursuant to ORS 338.</w:t>
      </w:r>
    </w:p>
    <w:p w:rsidR="004253C8" w:rsidRDefault="004253C8" w:rsidP="004253C8">
      <w:r>
        <w:t>(8) “School Districts” means an Oregon common school district, joint school district,</w:t>
      </w:r>
      <w:r>
        <w:t xml:space="preserve"> or union high school district.</w:t>
      </w:r>
    </w:p>
    <w:p w:rsidR="004253C8" w:rsidRDefault="004253C8" w:rsidP="004253C8">
      <w:r>
        <w:t xml:space="preserve">(9) “Sovereign Nation” means designated representation from one of Oregon’s nine </w:t>
      </w:r>
      <w:proofErr w:type="gramStart"/>
      <w:r>
        <w:t>Federally</w:t>
      </w:r>
      <w:proofErr w:type="gramEnd"/>
      <w:r>
        <w:t xml:space="preserve"> rec</w:t>
      </w:r>
      <w:r>
        <w:t>ognized Native American tribes.</w:t>
      </w:r>
    </w:p>
    <w:p w:rsidR="004253C8" w:rsidRDefault="004253C8" w:rsidP="004253C8">
      <w:r>
        <w:t xml:space="preserve">(10) “Stewarding Members” are the ODE point person, the Leadership </w:t>
      </w:r>
      <w:del w:id="0" w:author="WARTZ Jeremy * ODE" w:date="2022-01-14T16:26:00Z">
        <w:r w:rsidDel="004253C8">
          <w:delText>Advisor</w:delText>
        </w:r>
      </w:del>
      <w:ins w:id="1" w:author="WARTZ Jeremy * ODE" w:date="2022-01-14T16:26:00Z">
        <w:r>
          <w:t>Steward</w:t>
        </w:r>
      </w:ins>
      <w:r>
        <w:t xml:space="preserve">, the Teaching and Learning </w:t>
      </w:r>
      <w:del w:id="2" w:author="WARTZ Jeremy * ODE" w:date="2022-01-14T16:26:00Z">
        <w:r w:rsidDel="004253C8">
          <w:delText>Advisor</w:delText>
        </w:r>
      </w:del>
      <w:ins w:id="3" w:author="WARTZ Jeremy * ODE" w:date="2022-01-14T16:26:00Z">
        <w:r>
          <w:t>Steward</w:t>
        </w:r>
      </w:ins>
      <w:r>
        <w:t xml:space="preserve">, the Community </w:t>
      </w:r>
      <w:del w:id="4" w:author="WARTZ Jeremy * ODE" w:date="2022-01-14T16:26:00Z">
        <w:r w:rsidDel="004253C8">
          <w:delText>Advisor</w:delText>
        </w:r>
      </w:del>
      <w:ins w:id="5" w:author="WARTZ Jeremy * ODE" w:date="2022-01-14T16:26:00Z">
        <w:r>
          <w:t>Steward</w:t>
        </w:r>
      </w:ins>
      <w:r>
        <w:t xml:space="preserve">, the district superintendent, a school board member or community </w:t>
      </w:r>
      <w:r>
        <w:t>member</w:t>
      </w:r>
      <w:ins w:id="6" w:author="WARTZ Jeremy * ODE" w:date="2022-01-14T16:26:00Z">
        <w:r>
          <w:t>,</w:t>
        </w:r>
      </w:ins>
      <w:r>
        <w:t xml:space="preserve"> and a classroom teacher.</w:t>
      </w:r>
    </w:p>
    <w:p w:rsidR="004253C8" w:rsidRDefault="004253C8" w:rsidP="004253C8">
      <w:r>
        <w:t>(11) “Student Success Team” means the group of Stewarding Members and</w:t>
      </w:r>
      <w:r>
        <w:t xml:space="preserve"> the group of Advisory Members.</w:t>
      </w:r>
    </w:p>
    <w:p w:rsidR="004253C8" w:rsidRDefault="004253C8" w:rsidP="004253C8">
      <w:r>
        <w:t>(12) “Teaching and Learning Steward” means the person designated by the Department who, among other things, brings deep knowledge and expertise in culturally responsive, sustaining and inclusive instructional practices.</w:t>
      </w:r>
    </w:p>
    <w:p w:rsidR="004253C8" w:rsidRDefault="004253C8" w:rsidP="004253C8"/>
    <w:p w:rsidR="004253C8" w:rsidRDefault="004253C8" w:rsidP="004253C8">
      <w:r>
        <w:t>Statutory/Other Authority: ORS 327.222</w:t>
      </w:r>
    </w:p>
    <w:p w:rsidR="006A1E04" w:rsidRDefault="004253C8" w:rsidP="004253C8">
      <w:r>
        <w:t>Statutes/Other Implemented: ORS 327.222</w:t>
      </w:r>
    </w:p>
    <w:p w:rsidR="004253C8" w:rsidRDefault="004253C8" w:rsidP="006A1E04">
      <w:pPr>
        <w:rPr>
          <w:b/>
        </w:rPr>
      </w:pPr>
    </w:p>
    <w:p w:rsidR="004253C8" w:rsidRPr="004253C8" w:rsidRDefault="004253C8" w:rsidP="004253C8">
      <w:pPr>
        <w:rPr>
          <w:b/>
        </w:rPr>
      </w:pPr>
      <w:r w:rsidRPr="004253C8">
        <w:rPr>
          <w:b/>
        </w:rPr>
        <w:t>581-017-0738</w:t>
      </w:r>
      <w:r>
        <w:rPr>
          <w:b/>
        </w:rPr>
        <w:t xml:space="preserve"> </w:t>
      </w:r>
      <w:r w:rsidRPr="004253C8">
        <w:rPr>
          <w:b/>
        </w:rPr>
        <w:t>Intensive Program &amp; Student Success Teams: Criteria, Agreeme</w:t>
      </w:r>
      <w:r>
        <w:rPr>
          <w:b/>
        </w:rPr>
        <w:t>nt and Establishing Improvement</w:t>
      </w:r>
    </w:p>
    <w:p w:rsidR="004253C8" w:rsidRPr="004253C8" w:rsidRDefault="004253C8" w:rsidP="004253C8">
      <w:r w:rsidRPr="004253C8">
        <w:t>(1) The department will prioritize districts with the greatest need as determined by a review of data. Districts with the highest need will receive priority. Given available resources, the department will determine the number of districts to include in the</w:t>
      </w:r>
      <w:r>
        <w:t xml:space="preserve"> program.</w:t>
      </w:r>
    </w:p>
    <w:p w:rsidR="004253C8" w:rsidRPr="004253C8" w:rsidRDefault="004253C8" w:rsidP="004253C8">
      <w:r w:rsidRPr="004253C8">
        <w:t xml:space="preserve">(2) The Department will invite a minimum of three school districts and no more </w:t>
      </w:r>
      <w:r>
        <w:t>than 10 districts per biennium.</w:t>
      </w:r>
    </w:p>
    <w:p w:rsidR="004253C8" w:rsidRPr="004253C8" w:rsidRDefault="004253C8" w:rsidP="004253C8">
      <w:r w:rsidRPr="004253C8">
        <w:t>(3) Accepta</w:t>
      </w:r>
      <w:r>
        <w:t>nce of the invitation requires:</w:t>
      </w:r>
    </w:p>
    <w:p w:rsidR="004253C8" w:rsidRPr="004253C8" w:rsidRDefault="004253C8" w:rsidP="004253C8">
      <w:r w:rsidRPr="004253C8">
        <w:t>(</w:t>
      </w:r>
      <w:proofErr w:type="gramStart"/>
      <w:r w:rsidRPr="004253C8">
        <w:t>a</w:t>
      </w:r>
      <w:proofErr w:type="gramEnd"/>
      <w:r w:rsidRPr="004253C8">
        <w:t>) Four-year participation in the program that starts with the execution of grant agreeme</w:t>
      </w:r>
      <w:r>
        <w:t>nts for additional funding; and</w:t>
      </w:r>
    </w:p>
    <w:p w:rsidR="004253C8" w:rsidRPr="004253C8" w:rsidRDefault="004253C8" w:rsidP="004253C8">
      <w:r w:rsidRPr="004253C8">
        <w:t>(b) Commitment to membership and representati</w:t>
      </w:r>
      <w:r>
        <w:t>on on the Student Success Team:</w:t>
      </w:r>
    </w:p>
    <w:p w:rsidR="004253C8" w:rsidRPr="004253C8" w:rsidRDefault="004253C8" w:rsidP="004253C8">
      <w:r w:rsidRPr="004253C8">
        <w:t>(A) Whether by formal participation or through consultation, the experiences of the following perspectives, where applicable, must be included in decision-making considera</w:t>
      </w:r>
      <w:r>
        <w:t xml:space="preserve">tions by the </w:t>
      </w:r>
      <w:del w:id="7" w:author="WARTZ Jeremy * ODE" w:date="2022-01-14T16:26:00Z">
        <w:r w:rsidDel="004253C8">
          <w:delText>Stewardship Group</w:delText>
        </w:r>
      </w:del>
      <w:ins w:id="8" w:author="WARTZ Jeremy * ODE" w:date="2022-01-14T16:26:00Z">
        <w:r>
          <w:t>group of Stewarding Members</w:t>
        </w:r>
      </w:ins>
      <w:bookmarkStart w:id="9" w:name="_GoBack"/>
      <w:bookmarkEnd w:id="9"/>
      <w:r>
        <w:t>:</w:t>
      </w:r>
    </w:p>
    <w:p w:rsidR="004253C8" w:rsidRPr="004253C8" w:rsidRDefault="004253C8" w:rsidP="004253C8">
      <w:r>
        <w:t>(</w:t>
      </w:r>
      <w:proofErr w:type="spellStart"/>
      <w:r>
        <w:t>i</w:t>
      </w:r>
      <w:proofErr w:type="spellEnd"/>
      <w:r>
        <w:t>) Focal student groups</w:t>
      </w:r>
    </w:p>
    <w:p w:rsidR="004253C8" w:rsidRPr="004253C8" w:rsidRDefault="004253C8" w:rsidP="004253C8">
      <w:r>
        <w:t>(ii) General student body</w:t>
      </w:r>
    </w:p>
    <w:p w:rsidR="004253C8" w:rsidRPr="004253C8" w:rsidRDefault="004253C8" w:rsidP="004253C8">
      <w:r w:rsidRPr="004253C8">
        <w:t>(i</w:t>
      </w:r>
      <w:r>
        <w:t>ii) Sovereign nation leadership</w:t>
      </w:r>
    </w:p>
    <w:p w:rsidR="004253C8" w:rsidRPr="004253C8" w:rsidRDefault="004253C8" w:rsidP="004253C8">
      <w:r w:rsidRPr="004253C8">
        <w:t>(c) Acceptance and implementation of the recommendations of the Student Success Team pursuant to terms outli</w:t>
      </w:r>
      <w:r>
        <w:t>ned in ORS 327.222.</w:t>
      </w:r>
    </w:p>
    <w:p w:rsidR="004253C8" w:rsidRPr="004253C8" w:rsidRDefault="004253C8" w:rsidP="004253C8">
      <w:r w:rsidRPr="004253C8">
        <w:t>(4) At the end of the four years, participating school districts will have</w:t>
      </w:r>
      <w:r>
        <w:t xml:space="preserve"> demonstrated improvement when:</w:t>
      </w:r>
    </w:p>
    <w:p w:rsidR="004253C8" w:rsidRPr="004253C8" w:rsidRDefault="004253C8" w:rsidP="004253C8">
      <w:r w:rsidRPr="004253C8">
        <w:t>(a) Student outcome data has improved to a point where the district would not b</w:t>
      </w:r>
      <w:r>
        <w:t>e eligible for the program; and</w:t>
      </w:r>
    </w:p>
    <w:p w:rsidR="004253C8" w:rsidRPr="004253C8" w:rsidRDefault="004253C8" w:rsidP="004253C8">
      <w:r w:rsidRPr="004253C8">
        <w:t xml:space="preserve">(b) The Student Success Team determines the district has made progress in </w:t>
      </w:r>
      <w:r>
        <w:t>achieving the stated goals; and</w:t>
      </w:r>
    </w:p>
    <w:p w:rsidR="004253C8" w:rsidRPr="004253C8" w:rsidRDefault="004253C8" w:rsidP="004253C8">
      <w:r w:rsidRPr="004253C8">
        <w:t>(c) A community assessment indicates that sufficient progress has been made; and</w:t>
      </w:r>
    </w:p>
    <w:p w:rsidR="004253C8" w:rsidRPr="004253C8" w:rsidRDefault="004253C8" w:rsidP="004253C8">
      <w:r w:rsidRPr="004253C8">
        <w:lastRenderedPageBreak/>
        <w:t xml:space="preserve">(d) The school board and success teams have established a sustainability plan to preserve the progress </w:t>
      </w:r>
      <w:proofErr w:type="gramStart"/>
      <w:r w:rsidRPr="004253C8">
        <w:t>and</w:t>
      </w:r>
      <w:proofErr w:type="gramEnd"/>
      <w:r w:rsidRPr="004253C8">
        <w:t xml:space="preserve"> improvements made.</w:t>
      </w:r>
    </w:p>
    <w:p w:rsidR="004253C8" w:rsidRPr="004253C8" w:rsidRDefault="004253C8" w:rsidP="004253C8"/>
    <w:p w:rsidR="004253C8" w:rsidRPr="004253C8" w:rsidRDefault="004253C8" w:rsidP="004253C8">
      <w:r w:rsidRPr="004253C8">
        <w:t>Statutory/Other Authority: ORS 327.222</w:t>
      </w:r>
    </w:p>
    <w:p w:rsidR="004253C8" w:rsidRPr="004253C8" w:rsidRDefault="004253C8" w:rsidP="004253C8">
      <w:r w:rsidRPr="004253C8">
        <w:t>Statutes/Other Implemented: ORS 327.222</w:t>
      </w:r>
    </w:p>
    <w:p w:rsidR="004253C8" w:rsidRDefault="004253C8" w:rsidP="006A1E04">
      <w:pPr>
        <w:rPr>
          <w:b/>
        </w:rPr>
      </w:pPr>
    </w:p>
    <w:p w:rsidR="006A1E04" w:rsidRPr="006A1E04" w:rsidRDefault="006A1E04" w:rsidP="006A1E04">
      <w:pPr>
        <w:rPr>
          <w:b/>
        </w:rPr>
      </w:pPr>
      <w:r w:rsidRPr="006A1E04">
        <w:rPr>
          <w:b/>
        </w:rPr>
        <w:t>581-017-0741</w:t>
      </w:r>
      <w:r w:rsidR="004253C8">
        <w:rPr>
          <w:b/>
        </w:rPr>
        <w:t xml:space="preserve"> </w:t>
      </w:r>
      <w:r w:rsidRPr="006A1E04">
        <w:rPr>
          <w:b/>
        </w:rPr>
        <w:t>Intensive Program &amp; Student Success Teams: Funding</w:t>
      </w:r>
    </w:p>
    <w:p w:rsidR="006A1E04" w:rsidRDefault="006A1E04" w:rsidP="006A1E04">
      <w:r>
        <w:t xml:space="preserve">(1) Available funds will be distributed based on </w:t>
      </w:r>
      <w:proofErr w:type="spellStart"/>
      <w:r>
        <w:t>ADMw</w:t>
      </w:r>
      <w:proofErr w:type="spellEnd"/>
      <w:r>
        <w:t>.</w:t>
      </w:r>
    </w:p>
    <w:p w:rsidR="006A1E04" w:rsidRDefault="006A1E04" w:rsidP="006A1E04">
      <w:r>
        <w:t>(2) Maximum allocations will not exceed 50% of the total available funds per district.</w:t>
      </w:r>
    </w:p>
    <w:p w:rsidR="006A1E04" w:rsidRDefault="006A1E04" w:rsidP="006A1E04">
      <w:pPr>
        <w:rPr>
          <w:ins w:id="10" w:author="WARTZ Jeremy * ODE" w:date="2021-09-02T10:17:00Z"/>
        </w:rPr>
      </w:pPr>
      <w:r>
        <w:t>(3) Minimum allocations will not fall below 5% of the total available funds per district.</w:t>
      </w:r>
    </w:p>
    <w:p w:rsidR="006A1E04" w:rsidRDefault="006A1E04" w:rsidP="006A1E04">
      <w:ins w:id="11" w:author="WARTZ Jeremy * ODE" w:date="2021-09-02T10:17:00Z">
        <w:r>
          <w:rPr>
            <w:rFonts w:ascii="Calibri" w:hAnsi="Calibri" w:cs="Calibri"/>
            <w:color w:val="000000"/>
          </w:rPr>
          <w:t>(4) A portion of the allocation of at least $50,000 but not to exceed 5% of the total allocation may be used to support coordination and collaboration between The Department and the district.</w:t>
        </w:r>
      </w:ins>
    </w:p>
    <w:p w:rsidR="006A1E04" w:rsidRDefault="006A1E04" w:rsidP="006A1E04">
      <w:r>
        <w:t>(</w:t>
      </w:r>
      <w:ins w:id="12" w:author="WARTZ Jeremy * ODE" w:date="2021-09-02T10:17:00Z">
        <w:r>
          <w:t>5</w:t>
        </w:r>
      </w:ins>
      <w:del w:id="13" w:author="WARTZ Jeremy * ODE" w:date="2021-09-02T10:17:00Z">
        <w:r w:rsidDel="006A1E04">
          <w:delText>4</w:delText>
        </w:r>
      </w:del>
      <w:r>
        <w:t xml:space="preserve">) </w:t>
      </w:r>
      <w:ins w:id="14" w:author="WARTZ Jeremy * ODE" w:date="2021-09-02T10:17:00Z">
        <w:r>
          <w:t xml:space="preserve">All remaining </w:t>
        </w:r>
      </w:ins>
      <w:del w:id="15" w:author="WARTZ Jeremy * ODE" w:date="2021-09-02T10:17:00Z">
        <w:r w:rsidDel="006A1E04">
          <w:delText>F</w:delText>
        </w:r>
      </w:del>
      <w:ins w:id="16" w:author="WARTZ Jeremy * ODE" w:date="2021-09-02T10:17:00Z">
        <w:r>
          <w:t>f</w:t>
        </w:r>
      </w:ins>
      <w:r>
        <w:t>unds will be spent in accordance with recommendations from the Student Success Teams.</w:t>
      </w:r>
    </w:p>
    <w:p w:rsidR="006A1E04" w:rsidRDefault="006A1E04" w:rsidP="006A1E04"/>
    <w:p w:rsidR="006A1E04" w:rsidRDefault="006A1E04" w:rsidP="006A1E04">
      <w:r>
        <w:t>Statutory/Other Authority: ORS 327.222</w:t>
      </w:r>
    </w:p>
    <w:p w:rsidR="006A1E04" w:rsidRDefault="006A1E04" w:rsidP="006A1E04">
      <w:r>
        <w:t>Statutes/Other Implemented: ORS 327.222</w:t>
      </w:r>
    </w:p>
    <w:sectPr w:rsidR="006A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04"/>
    <w:rsid w:val="0009345E"/>
    <w:rsid w:val="000C14A2"/>
    <w:rsid w:val="000D36B7"/>
    <w:rsid w:val="0022037B"/>
    <w:rsid w:val="00223DAF"/>
    <w:rsid w:val="00295954"/>
    <w:rsid w:val="00346621"/>
    <w:rsid w:val="003F6983"/>
    <w:rsid w:val="004024D8"/>
    <w:rsid w:val="004159AA"/>
    <w:rsid w:val="004253C8"/>
    <w:rsid w:val="00465BAE"/>
    <w:rsid w:val="004B38C1"/>
    <w:rsid w:val="005110C4"/>
    <w:rsid w:val="006A1E04"/>
    <w:rsid w:val="00712E0C"/>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3C7B"/>
  <w15:chartTrackingRefBased/>
  <w15:docId w15:val="{5E4EF8AA-E3F6-4580-AADD-45035502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2022-02-03T08:00:00+00:00</Remediation_x0020_Date>
  </documentManagement>
</p:properties>
</file>

<file path=customXml/itemProps1.xml><?xml version="1.0" encoding="utf-8"?>
<ds:datastoreItem xmlns:ds="http://schemas.openxmlformats.org/officeDocument/2006/customXml" ds:itemID="{90F7BAA1-0184-483A-9D80-38C65F22A3F2}"/>
</file>

<file path=customXml/itemProps2.xml><?xml version="1.0" encoding="utf-8"?>
<ds:datastoreItem xmlns:ds="http://schemas.openxmlformats.org/officeDocument/2006/customXml" ds:itemID="{4DA195A5-192A-41DE-9186-224E70C558BA}"/>
</file>

<file path=customXml/itemProps3.xml><?xml version="1.0" encoding="utf-8"?>
<ds:datastoreItem xmlns:ds="http://schemas.openxmlformats.org/officeDocument/2006/customXml" ds:itemID="{0C8BC411-A1AD-4007-A875-DC97888CB911}"/>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2</cp:revision>
  <dcterms:created xsi:type="dcterms:W3CDTF">2022-01-15T00:27:00Z</dcterms:created>
  <dcterms:modified xsi:type="dcterms:W3CDTF">2022-01-15T00:27:00Z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