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7C" w:rsidRDefault="0034147C" w:rsidP="0034147C">
      <w:pPr>
        <w:rPr>
          <w:b/>
        </w:rPr>
      </w:pPr>
      <w:r>
        <w:rPr>
          <w:b/>
        </w:rPr>
        <w:t>DRAFT CREATED BY JW</w:t>
      </w:r>
    </w:p>
    <w:p w:rsidR="00B00F77" w:rsidRDefault="00B00F77"/>
    <w:p w:rsidR="0034147C" w:rsidRPr="0034147C" w:rsidRDefault="0034147C" w:rsidP="0034147C">
      <w:pPr>
        <w:rPr>
          <w:ins w:id="0" w:author="WARTZ Jeremy * ODE" w:date="2022-10-03T08:16:00Z"/>
          <w:b/>
        </w:rPr>
      </w:pPr>
      <w:ins w:id="1" w:author="WARTZ Jeremy * ODE" w:date="2022-10-03T08:16:00Z">
        <w:r w:rsidRPr="0034147C">
          <w:rPr>
            <w:b/>
          </w:rPr>
          <w:t>581-002-1815</w:t>
        </w:r>
        <w:r w:rsidRPr="0034147C">
          <w:rPr>
            <w:b/>
          </w:rPr>
          <w:t xml:space="preserve"> </w:t>
        </w:r>
        <w:r w:rsidRPr="0034147C">
          <w:rPr>
            <w:b/>
          </w:rPr>
          <w:t>Universal Screening for Risk Factors of Dyslexia: Definitions</w:t>
        </w:r>
      </w:ins>
    </w:p>
    <w:p w:rsidR="0034147C" w:rsidRDefault="0034147C" w:rsidP="0034147C">
      <w:pPr>
        <w:rPr>
          <w:ins w:id="2" w:author="WARTZ Jeremy * ODE" w:date="2022-10-03T08:16:00Z"/>
        </w:rPr>
      </w:pPr>
      <w:ins w:id="3" w:author="WARTZ Jeremy * ODE" w:date="2022-10-03T08:16:00Z">
        <w:r>
          <w:t>The following definitions apply to OAR 581-002-1815 through 581-002-1825: “Developmental history” means information obtained in writing or through interviews with parents and other knowledgeable individuals that includes the following: the child’s meeting of developmental milestones related to speech and language; family and environmental factors; home and educational performance, and the display of characteristics of any additional learning or behavioral problems.</w:t>
        </w:r>
      </w:ins>
    </w:p>
    <w:p w:rsidR="0034147C" w:rsidRDefault="0034147C" w:rsidP="0034147C">
      <w:pPr>
        <w:rPr>
          <w:ins w:id="4" w:author="WARTZ Jeremy * ODE" w:date="2022-10-03T08:16:00Z"/>
        </w:rPr>
      </w:pPr>
    </w:p>
    <w:p w:rsidR="0034147C" w:rsidRDefault="0034147C" w:rsidP="0034147C">
      <w:pPr>
        <w:rPr>
          <w:ins w:id="5" w:author="WARTZ Jeremy * ODE" w:date="2022-10-03T08:16:00Z"/>
        </w:rPr>
      </w:pPr>
      <w:ins w:id="6" w:author="WARTZ Jeremy * ODE" w:date="2022-10-03T08:16:00Z">
        <w:r>
          <w:t>Statutory/Other Authority: ORS 326.726</w:t>
        </w:r>
      </w:ins>
    </w:p>
    <w:p w:rsidR="0034147C" w:rsidRDefault="0034147C" w:rsidP="0034147C">
      <w:pPr>
        <w:rPr>
          <w:ins w:id="7" w:author="WARTZ Jeremy * ODE" w:date="2022-10-03T08:16:00Z"/>
        </w:rPr>
      </w:pPr>
      <w:ins w:id="8" w:author="WARTZ Jeremy * ODE" w:date="2022-10-03T08:16:00Z">
        <w:r>
          <w:t>Statutes/Other Implemented: ORS 326.726</w:t>
        </w:r>
      </w:ins>
    </w:p>
    <w:p w:rsidR="0034147C" w:rsidRDefault="0034147C" w:rsidP="0034147C">
      <w:pPr>
        <w:rPr>
          <w:ins w:id="9" w:author="WARTZ Jeremy * ODE" w:date="2022-10-03T08:17:00Z"/>
        </w:rPr>
      </w:pPr>
    </w:p>
    <w:p w:rsidR="0034147C" w:rsidRDefault="0034147C" w:rsidP="0034147C">
      <w:pPr>
        <w:rPr>
          <w:ins w:id="10" w:author="WARTZ Jeremy * ODE" w:date="2022-10-03T08:16:00Z"/>
        </w:rPr>
      </w:pPr>
    </w:p>
    <w:p w:rsidR="0034147C" w:rsidRPr="0034147C" w:rsidRDefault="0034147C" w:rsidP="0034147C">
      <w:pPr>
        <w:rPr>
          <w:ins w:id="11" w:author="WARTZ Jeremy * ODE" w:date="2022-10-03T08:16:00Z"/>
          <w:b/>
        </w:rPr>
      </w:pPr>
      <w:ins w:id="12" w:author="WARTZ Jeremy * ODE" w:date="2022-10-03T08:16:00Z">
        <w:r w:rsidRPr="0034147C">
          <w:rPr>
            <w:b/>
          </w:rPr>
          <w:t>581-002-1820</w:t>
        </w:r>
        <w:r w:rsidRPr="0034147C">
          <w:rPr>
            <w:b/>
          </w:rPr>
          <w:t xml:space="preserve"> </w:t>
        </w:r>
        <w:r w:rsidRPr="0034147C">
          <w:rPr>
            <w:b/>
          </w:rPr>
          <w:t>List of Approved Universal Screeners for Risk Factors of Dyslexia</w:t>
        </w:r>
      </w:ins>
    </w:p>
    <w:p w:rsidR="0034147C" w:rsidRDefault="0034147C" w:rsidP="0034147C">
      <w:pPr>
        <w:rPr>
          <w:ins w:id="13" w:author="WARTZ Jeremy * ODE" w:date="2022-10-03T08:16:00Z"/>
        </w:rPr>
      </w:pPr>
      <w:ins w:id="14" w:author="WARTZ Jeremy * ODE" w:date="2022-10-03T08:16:00Z">
        <w:r>
          <w:t>(1) The Oregon Department of Education shall develop a list of approved tests for universal screening for risk factors of dyslexia.</w:t>
        </w:r>
      </w:ins>
    </w:p>
    <w:p w:rsidR="0034147C" w:rsidRDefault="0034147C" w:rsidP="0034147C">
      <w:pPr>
        <w:rPr>
          <w:ins w:id="15" w:author="WARTZ Jeremy * ODE" w:date="2022-10-03T08:16:00Z"/>
        </w:rPr>
      </w:pPr>
      <w:ins w:id="16" w:author="WARTZ Jeremy * ODE" w:date="2022-10-03T08:16:00Z">
        <w:r>
          <w:t>(2) To be included on the list of approved tests, the screener must:</w:t>
        </w:r>
      </w:ins>
    </w:p>
    <w:p w:rsidR="0034147C" w:rsidRDefault="0034147C" w:rsidP="0034147C">
      <w:pPr>
        <w:rPr>
          <w:ins w:id="17" w:author="WARTZ Jeremy * ODE" w:date="2022-10-03T08:16:00Z"/>
        </w:rPr>
      </w:pPr>
      <w:ins w:id="18" w:author="WARTZ Jeremy * ODE" w:date="2022-10-03T08:16:00Z">
        <w:r>
          <w:t>(a) Have strong predictive validity, classification accuracy, and norm-referenced scoring;</w:t>
        </w:r>
      </w:ins>
    </w:p>
    <w:p w:rsidR="0034147C" w:rsidRDefault="0034147C" w:rsidP="0034147C">
      <w:pPr>
        <w:rPr>
          <w:ins w:id="19" w:author="WARTZ Jeremy * ODE" w:date="2022-10-03T08:16:00Z"/>
        </w:rPr>
      </w:pPr>
      <w:ins w:id="20" w:author="WARTZ Jeremy * ODE" w:date="2022-10-03T08:16:00Z">
        <w:r>
          <w:t>(b) Include measures of all of the following areas at least once per year in kindergarten:</w:t>
        </w:r>
      </w:ins>
    </w:p>
    <w:p w:rsidR="0034147C" w:rsidRDefault="0034147C" w:rsidP="0034147C">
      <w:pPr>
        <w:rPr>
          <w:ins w:id="21" w:author="WARTZ Jeremy * ODE" w:date="2022-10-03T08:16:00Z"/>
        </w:rPr>
      </w:pPr>
      <w:ins w:id="22" w:author="WARTZ Jeremy * ODE" w:date="2022-10-03T08:16:00Z">
        <w:r>
          <w:t>(A) Phonological awareness;</w:t>
        </w:r>
      </w:ins>
    </w:p>
    <w:p w:rsidR="0034147C" w:rsidRDefault="0034147C" w:rsidP="0034147C">
      <w:pPr>
        <w:rPr>
          <w:ins w:id="23" w:author="WARTZ Jeremy * ODE" w:date="2022-10-03T08:16:00Z"/>
        </w:rPr>
      </w:pPr>
      <w:ins w:id="24" w:author="WARTZ Jeremy * ODE" w:date="2022-10-03T08:16:00Z">
        <w:r>
          <w:t>(B) Letter-sound correspondences; and</w:t>
        </w:r>
      </w:ins>
    </w:p>
    <w:p w:rsidR="0034147C" w:rsidRDefault="0034147C" w:rsidP="0034147C">
      <w:pPr>
        <w:rPr>
          <w:ins w:id="25" w:author="WARTZ Jeremy * ODE" w:date="2022-10-03T08:16:00Z"/>
        </w:rPr>
      </w:pPr>
      <w:ins w:id="26" w:author="WARTZ Jeremy * ODE" w:date="2022-10-03T08:16:00Z">
        <w:r>
          <w:t>(C) Rapid naming.</w:t>
        </w:r>
      </w:ins>
    </w:p>
    <w:p w:rsidR="0034147C" w:rsidRDefault="0034147C" w:rsidP="0034147C">
      <w:pPr>
        <w:rPr>
          <w:ins w:id="27" w:author="WARTZ Jeremy * ODE" w:date="2022-10-03T08:16:00Z"/>
        </w:rPr>
      </w:pPr>
      <w:ins w:id="28" w:author="WARTZ Jeremy * ODE" w:date="2022-10-03T08:16:00Z">
        <w:r>
          <w:t>(c) Include measures of all of the following areas at least once per year in first grade:</w:t>
        </w:r>
      </w:ins>
    </w:p>
    <w:p w:rsidR="0034147C" w:rsidRDefault="0034147C" w:rsidP="0034147C">
      <w:pPr>
        <w:rPr>
          <w:ins w:id="29" w:author="WARTZ Jeremy * ODE" w:date="2022-10-03T08:16:00Z"/>
        </w:rPr>
      </w:pPr>
      <w:ins w:id="30" w:author="WARTZ Jeremy * ODE" w:date="2022-10-03T08:16:00Z">
        <w:r>
          <w:t>(A) Phonological awareness;</w:t>
        </w:r>
      </w:ins>
    </w:p>
    <w:p w:rsidR="0034147C" w:rsidRDefault="0034147C" w:rsidP="0034147C">
      <w:pPr>
        <w:rPr>
          <w:ins w:id="31" w:author="WARTZ Jeremy * ODE" w:date="2022-10-03T08:16:00Z"/>
        </w:rPr>
      </w:pPr>
      <w:ins w:id="32" w:author="WARTZ Jeremy * ODE" w:date="2022-10-03T08:16:00Z">
        <w:r>
          <w:t>(B) Letter-sound correspondences;</w:t>
        </w:r>
      </w:ins>
    </w:p>
    <w:p w:rsidR="0034147C" w:rsidRDefault="0034147C" w:rsidP="0034147C">
      <w:pPr>
        <w:rPr>
          <w:ins w:id="33" w:author="WARTZ Jeremy * ODE" w:date="2022-10-03T08:16:00Z"/>
        </w:rPr>
      </w:pPr>
      <w:ins w:id="34" w:author="WARTZ Jeremy * ODE" w:date="2022-10-03T08:16:00Z">
        <w:r>
          <w:t>(C) Rapid naming;</w:t>
        </w:r>
      </w:ins>
    </w:p>
    <w:p w:rsidR="0034147C" w:rsidRDefault="0034147C" w:rsidP="0034147C">
      <w:pPr>
        <w:rPr>
          <w:ins w:id="35" w:author="WARTZ Jeremy * ODE" w:date="2022-10-03T08:16:00Z"/>
        </w:rPr>
      </w:pPr>
      <w:ins w:id="36" w:author="WARTZ Jeremy * ODE" w:date="2022-10-03T08:16:00Z">
        <w:r>
          <w:t>(D) Word or pseudo word reading fluency; and</w:t>
        </w:r>
      </w:ins>
    </w:p>
    <w:p w:rsidR="0034147C" w:rsidRDefault="0034147C" w:rsidP="0034147C">
      <w:pPr>
        <w:rPr>
          <w:ins w:id="37" w:author="WARTZ Jeremy * ODE" w:date="2022-10-03T08:16:00Z"/>
        </w:rPr>
      </w:pPr>
      <w:ins w:id="38" w:author="WARTZ Jeremy * ODE" w:date="2022-10-03T08:16:00Z">
        <w:r>
          <w:t>(E) Oral reading fluency.</w:t>
        </w:r>
      </w:ins>
    </w:p>
    <w:p w:rsidR="0034147C" w:rsidRDefault="0034147C" w:rsidP="0034147C">
      <w:pPr>
        <w:rPr>
          <w:ins w:id="39" w:author="WARTZ Jeremy * ODE" w:date="2022-10-03T08:16:00Z"/>
        </w:rPr>
      </w:pPr>
      <w:ins w:id="40" w:author="WARTZ Jeremy * ODE" w:date="2022-10-03T08:16:00Z">
        <w:r>
          <w:lastRenderedPageBreak/>
          <w:t>(d) Include options for progress monitoring measures; and</w:t>
        </w:r>
      </w:ins>
    </w:p>
    <w:p w:rsidR="0034147C" w:rsidRDefault="0034147C" w:rsidP="0034147C">
      <w:pPr>
        <w:rPr>
          <w:ins w:id="41" w:author="WARTZ Jeremy * ODE" w:date="2022-10-03T08:16:00Z"/>
        </w:rPr>
      </w:pPr>
      <w:bookmarkStart w:id="42" w:name="_GoBack"/>
      <w:bookmarkEnd w:id="42"/>
      <w:ins w:id="43" w:author="WARTZ Jeremy * ODE" w:date="2022-10-03T08:16:00Z">
        <w:r>
          <w:t>(e) Be cost effective.</w:t>
        </w:r>
      </w:ins>
    </w:p>
    <w:p w:rsidR="0034147C" w:rsidRDefault="0034147C" w:rsidP="0034147C">
      <w:pPr>
        <w:rPr>
          <w:ins w:id="44" w:author="WARTZ Jeremy * ODE" w:date="2022-10-03T08:16:00Z"/>
        </w:rPr>
      </w:pPr>
      <w:ins w:id="45" w:author="WARTZ Jeremy * ODE" w:date="2022-10-03T08:16:00Z">
        <w:r>
          <w:t>(3) The Oregon Department of Education shall annually review and update the list.</w:t>
        </w:r>
      </w:ins>
    </w:p>
    <w:p w:rsidR="0034147C" w:rsidRDefault="0034147C" w:rsidP="0034147C">
      <w:pPr>
        <w:rPr>
          <w:ins w:id="46" w:author="WARTZ Jeremy * ODE" w:date="2022-10-03T08:16:00Z"/>
        </w:rPr>
      </w:pPr>
    </w:p>
    <w:p w:rsidR="0034147C" w:rsidRDefault="0034147C" w:rsidP="0034147C">
      <w:pPr>
        <w:rPr>
          <w:ins w:id="47" w:author="WARTZ Jeremy * ODE" w:date="2022-10-03T08:16:00Z"/>
        </w:rPr>
      </w:pPr>
      <w:ins w:id="48" w:author="WARTZ Jeremy * ODE" w:date="2022-10-03T08:16:00Z">
        <w:r>
          <w:t>Statutory/Other Authority: ORS 326.726</w:t>
        </w:r>
      </w:ins>
    </w:p>
    <w:p w:rsidR="0034147C" w:rsidRDefault="0034147C" w:rsidP="0034147C">
      <w:ins w:id="49" w:author="WARTZ Jeremy * ODE" w:date="2022-10-03T08:16:00Z">
        <w:r>
          <w:t>Statutes/Other Implemented: ORS 326.726</w:t>
        </w:r>
      </w:ins>
    </w:p>
    <w:sectPr w:rsidR="0034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TZ Jeremy * ODE">
    <w15:presenceInfo w15:providerId="AD" w15:userId="S-1-5-21-2237050375-1962090969-1930583096-45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7C"/>
    <w:rsid w:val="00057FD8"/>
    <w:rsid w:val="0009345E"/>
    <w:rsid w:val="000A5756"/>
    <w:rsid w:val="000C14A2"/>
    <w:rsid w:val="000D36B7"/>
    <w:rsid w:val="000E7BC7"/>
    <w:rsid w:val="00187FD9"/>
    <w:rsid w:val="0022037B"/>
    <w:rsid w:val="00223DAF"/>
    <w:rsid w:val="00295954"/>
    <w:rsid w:val="002D37BB"/>
    <w:rsid w:val="00300E2F"/>
    <w:rsid w:val="003367CC"/>
    <w:rsid w:val="0034147C"/>
    <w:rsid w:val="00346621"/>
    <w:rsid w:val="0038567A"/>
    <w:rsid w:val="003A5E26"/>
    <w:rsid w:val="003E5AD4"/>
    <w:rsid w:val="003F6983"/>
    <w:rsid w:val="004024D8"/>
    <w:rsid w:val="004159AA"/>
    <w:rsid w:val="00465BAE"/>
    <w:rsid w:val="004B38C1"/>
    <w:rsid w:val="005110C4"/>
    <w:rsid w:val="00532D27"/>
    <w:rsid w:val="00617A1A"/>
    <w:rsid w:val="00712E0C"/>
    <w:rsid w:val="00A00D35"/>
    <w:rsid w:val="00A1287D"/>
    <w:rsid w:val="00AA2F7C"/>
    <w:rsid w:val="00AB351A"/>
    <w:rsid w:val="00AD1307"/>
    <w:rsid w:val="00B00F77"/>
    <w:rsid w:val="00B01343"/>
    <w:rsid w:val="00B04F92"/>
    <w:rsid w:val="00B3764B"/>
    <w:rsid w:val="00B556B7"/>
    <w:rsid w:val="00B56B6A"/>
    <w:rsid w:val="00C26B6D"/>
    <w:rsid w:val="00CB1057"/>
    <w:rsid w:val="00CB56F4"/>
    <w:rsid w:val="00D93014"/>
    <w:rsid w:val="00DD212E"/>
    <w:rsid w:val="00E13D62"/>
    <w:rsid w:val="00E70EDF"/>
    <w:rsid w:val="00E73AC0"/>
    <w:rsid w:val="00E90494"/>
    <w:rsid w:val="00F27DCD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8335"/>
  <w15:chartTrackingRefBased/>
  <w15:docId w15:val="{494F1260-19B0-4F6E-86D9-226756E4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4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2022-10-03T20:20:09+00:00</Remediation_x0020_Date>
  </documentManagement>
</p:properties>
</file>

<file path=customXml/itemProps1.xml><?xml version="1.0" encoding="utf-8"?>
<ds:datastoreItem xmlns:ds="http://schemas.openxmlformats.org/officeDocument/2006/customXml" ds:itemID="{2E6CC1D5-EB35-4E20-84A6-E988AF1AA8AB}"/>
</file>

<file path=customXml/itemProps2.xml><?xml version="1.0" encoding="utf-8"?>
<ds:datastoreItem xmlns:ds="http://schemas.openxmlformats.org/officeDocument/2006/customXml" ds:itemID="{4745516A-7A8A-4BEB-B563-4C3CD076E918}"/>
</file>

<file path=customXml/itemProps3.xml><?xml version="1.0" encoding="utf-8"?>
<ds:datastoreItem xmlns:ds="http://schemas.openxmlformats.org/officeDocument/2006/customXml" ds:itemID="{AC0189B6-2D94-4958-81A4-DD2FAC38B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WARTZ Jeremy * ODE</dc:creator>
  <cp:keywords/>
  <dc:description/>
  <cp:lastModifiedBy>WARTZ Jeremy * ODE</cp:lastModifiedBy>
  <cp:revision>1</cp:revision>
  <dcterms:created xsi:type="dcterms:W3CDTF">2022-10-03T15:15:00Z</dcterms:created>
  <dcterms:modified xsi:type="dcterms:W3CDTF">2022-10-03T15:18:00Z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