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45" w14:textId="77777777" w:rsidR="008872C4" w:rsidRPr="0003449F" w:rsidRDefault="0003449F">
      <w:pPr>
        <w:rPr>
          <w:rFonts w:asciiTheme="majorHAnsi" w:hAnsiTheme="majorHAnsi" w:cstheme="majorHAnsi"/>
          <w:b/>
          <w:sz w:val="28"/>
          <w:szCs w:val="28"/>
        </w:rPr>
      </w:pPr>
      <w:r w:rsidRPr="0003449F">
        <w:rPr>
          <w:rFonts w:asciiTheme="majorHAnsi" w:hAnsiTheme="majorHAnsi" w:cstheme="majorHAnsi"/>
          <w:b/>
          <w:sz w:val="28"/>
          <w:szCs w:val="28"/>
        </w:rPr>
        <w:t>Amended Text</w:t>
      </w:r>
    </w:p>
    <w:p w14:paraId="00000046" w14:textId="77777777" w:rsidR="008872C4" w:rsidRPr="0003449F" w:rsidRDefault="0003449F">
      <w:pPr>
        <w:spacing w:after="240"/>
        <w:rPr>
          <w:rFonts w:asciiTheme="majorHAnsi" w:hAnsiTheme="majorHAnsi" w:cstheme="majorHAnsi"/>
          <w:b/>
        </w:rPr>
      </w:pPr>
      <w:r w:rsidRPr="0003449F">
        <w:rPr>
          <w:rFonts w:asciiTheme="majorHAnsi" w:hAnsiTheme="majorHAnsi" w:cstheme="majorHAnsi"/>
          <w:b/>
        </w:rPr>
        <w:t>581-021-0200</w:t>
      </w:r>
    </w:p>
    <w:p w14:paraId="00000047" w14:textId="77777777" w:rsidR="008872C4" w:rsidRPr="0003449F" w:rsidRDefault="0003449F">
      <w:pPr>
        <w:spacing w:after="240"/>
        <w:rPr>
          <w:rFonts w:asciiTheme="majorHAnsi" w:hAnsiTheme="majorHAnsi" w:cstheme="majorHAnsi"/>
          <w:b/>
        </w:rPr>
      </w:pPr>
      <w:r w:rsidRPr="0003449F">
        <w:rPr>
          <w:rFonts w:asciiTheme="majorHAnsi" w:hAnsiTheme="majorHAnsi" w:cstheme="majorHAnsi"/>
          <w:b/>
        </w:rPr>
        <w:t>Standard Education for Oregon Students</w:t>
      </w:r>
    </w:p>
    <w:p w14:paraId="00000048"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Standard Education for Oregon Students is comprised of:</w:t>
      </w:r>
    </w:p>
    <w:p w14:paraId="00000049"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(1) Common Curriculum Goals. The Common Curriculum Goals consist of:</w:t>
      </w:r>
    </w:p>
    <w:p w14:paraId="0000004A"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Essential Learning Skills. The Essential Learning Skills are those skills essential to learning and necessary for understanding in the subject matter areas. The skills are: Reading, writing, speaking, listening, mathematics, reasoning and study skills;</w:t>
      </w:r>
    </w:p>
    <w:p w14:paraId="0000004B"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Common Knowledge and Skills. The Common Knowledge and Skills consists of facts, concepts, principles, rules, procedures and methods of inquiry associated with the following subject matter areas:</w:t>
      </w:r>
    </w:p>
    <w:p w14:paraId="0000004C" w14:textId="5DC1EE32" w:rsidR="008872C4" w:rsidRPr="0003449F" w:rsidRDefault="0003449F">
      <w:pPr>
        <w:spacing w:before="240" w:after="240"/>
        <w:rPr>
          <w:rFonts w:asciiTheme="majorHAnsi" w:hAnsiTheme="majorHAnsi" w:cstheme="majorHAnsi"/>
        </w:rPr>
      </w:pPr>
      <w:r w:rsidRPr="0003449F">
        <w:rPr>
          <w:rFonts w:asciiTheme="majorHAnsi" w:hAnsiTheme="majorHAnsi" w:cstheme="majorHAnsi"/>
        </w:rPr>
        <w:t xml:space="preserve">(A) </w:t>
      </w:r>
      <w:del w:id="0" w:author="&quot;WolcottB&quot;" w:date="2021-09-14T07:51:00Z">
        <w:r w:rsidRPr="005D7A76" w:rsidDel="005D7A76">
          <w:rPr>
            <w:rFonts w:asciiTheme="majorHAnsi" w:hAnsiTheme="majorHAnsi" w:cstheme="majorHAnsi"/>
          </w:rPr>
          <w:delText>English</w:delText>
        </w:r>
        <w:r w:rsidRPr="0003449F" w:rsidDel="005D7A76">
          <w:rPr>
            <w:rFonts w:asciiTheme="majorHAnsi" w:hAnsiTheme="majorHAnsi" w:cstheme="majorHAnsi"/>
            <w:strike/>
          </w:rPr>
          <w:delText xml:space="preserve"> </w:delText>
        </w:r>
      </w:del>
      <w:bookmarkStart w:id="1" w:name="_GoBack"/>
      <w:bookmarkEnd w:id="1"/>
      <w:r w:rsidRPr="0003449F">
        <w:rPr>
          <w:rFonts w:asciiTheme="majorHAnsi" w:hAnsiTheme="majorHAnsi" w:cstheme="majorHAnsi"/>
        </w:rPr>
        <w:t>Language Arts;</w:t>
      </w:r>
    </w:p>
    <w:p w14:paraId="0000004D"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Mathematics;</w:t>
      </w:r>
    </w:p>
    <w:p w14:paraId="0000004E"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Health Education;</w:t>
      </w:r>
    </w:p>
    <w:p w14:paraId="0000004F"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(D) Science Education;</w:t>
      </w:r>
    </w:p>
    <w:p w14:paraId="00000050"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(E) Physical Education;</w:t>
      </w:r>
    </w:p>
    <w:p w14:paraId="00000051"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(F) Social Studies;</w:t>
      </w:r>
    </w:p>
    <w:p w14:paraId="00000052"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(G) Music;</w:t>
      </w:r>
    </w:p>
    <w:p w14:paraId="00000053"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(H) Art;</w:t>
      </w:r>
    </w:p>
    <w:p w14:paraId="00000054"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(I) Personal Finance;</w:t>
      </w:r>
    </w:p>
    <w:p w14:paraId="00000055"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(J) Second Language and Culture (proposed);</w:t>
      </w:r>
    </w:p>
    <w:p w14:paraId="00000056"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(K) Career Education.</w:t>
      </w:r>
    </w:p>
    <w:p w14:paraId="00000057"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(2) Professional — Technical Education. Occupational preparation which blends the interests and aptitudes of students with the skills and experience needed to become employed, sustain economic independence and enter advanced education and training.</w:t>
      </w:r>
    </w:p>
    <w:p w14:paraId="00000058"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(3) Education Programs Mandated by State or Federal Law and Selected Other State Requirements Presently Constituted:</w:t>
      </w:r>
    </w:p>
    <w:p w14:paraId="00000059"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lastRenderedPageBreak/>
        <w:t>(a) The approximately 30 programs mandated by state statutes are in two categories, instruction and support. They include a diverse range of requirements such as protection of trees and shrubs, commemorating women in history, providing free textbooks, programs for talented and gifted students, transportation and properly maintained buildings and grounds;</w:t>
      </w:r>
    </w:p>
    <w:p w14:paraId="0000005A"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The three federally mandated programs are: The Asbestos Hazard Emergency Act of 1986, as amended; The Individuals With Disabilities Act, PL 101-476, that all children with disabilities have an opportunity for a free appropriate public education; The Family Education Rights and Privacy Act, PL 93-380, as amended by PL 93-568, that imposes certain requirements and restrictions on the release of student records;</w:t>
      </w:r>
    </w:p>
    <w:p w14:paraId="0000005B"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The following state requirements contained in OAR chapter 581, division 022:</w:t>
      </w:r>
    </w:p>
    <w:p w14:paraId="0000005C"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Goals for Elementary and Secondary Education;</w:t>
      </w:r>
    </w:p>
    <w:p w14:paraId="0000005D"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Graduation Requirements;</w:t>
      </w:r>
    </w:p>
    <w:p w14:paraId="0000005E"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Education of Talented and Gifted;</w:t>
      </w:r>
    </w:p>
    <w:p w14:paraId="0000005F"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(D) Required Days of Instruction;</w:t>
      </w:r>
    </w:p>
    <w:p w14:paraId="00000060"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(E) Required Instructional Time;</w:t>
      </w:r>
    </w:p>
    <w:p w14:paraId="00000061"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(F) Kindergarten Programs;</w:t>
      </w:r>
    </w:p>
    <w:p w14:paraId="00000062"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(G) Standardization;</w:t>
      </w:r>
    </w:p>
    <w:p w14:paraId="00000063"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(H) Alternative Education Program;</w:t>
      </w:r>
    </w:p>
    <w:p w14:paraId="00000064"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(I) Special Education Program;</w:t>
      </w:r>
    </w:p>
    <w:p w14:paraId="00000065"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(J) Library Media Skills Instruction.</w:t>
      </w:r>
    </w:p>
    <w:p w14:paraId="00000066"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(4) Character Education. Character Education is the process of helping students develop and practice the core ethical values that our diverse society shares and holds important. These values include, but are not limited to, respect, responsibility, caring, trustworthiness, justice and fairness, and civic virtue and citizenship.</w:t>
      </w:r>
    </w:p>
    <w:p w14:paraId="00000067"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(5) Student Activities under the auspices of the secondary schools, which include the following:</w:t>
      </w:r>
    </w:p>
    <w:p w14:paraId="00000068"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Student Government;</w:t>
      </w:r>
    </w:p>
    <w:p w14:paraId="00000069"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Preparation of School Publications; e.g., newspaper, yearbook, literary magazine;</w:t>
      </w:r>
    </w:p>
    <w:p w14:paraId="0000006A"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Drama;</w:t>
      </w:r>
    </w:p>
    <w:p w14:paraId="0000006B"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lastRenderedPageBreak/>
        <w:t>(d) Performing Music/Dance Groups;</w:t>
      </w:r>
    </w:p>
    <w:p w14:paraId="0000006C"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(e) Interscholastic Athletics;</w:t>
      </w:r>
    </w:p>
    <w:p w14:paraId="0000006D"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(f) Intramurals;</w:t>
      </w:r>
    </w:p>
    <w:p w14:paraId="0000006E"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(g) Rally Squad/Dance Team/Flag Line;</w:t>
      </w:r>
    </w:p>
    <w:p w14:paraId="0000006F"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(h) Competitive Speech and Debate;</w:t>
      </w:r>
    </w:p>
    <w:p w14:paraId="00000070"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w:t>
      </w:r>
      <w:proofErr w:type="spellStart"/>
      <w:r w:rsidRPr="0003449F">
        <w:rPr>
          <w:rFonts w:asciiTheme="majorHAnsi" w:hAnsiTheme="majorHAnsi" w:cstheme="majorHAnsi"/>
        </w:rPr>
        <w:t>i</w:t>
      </w:r>
      <w:proofErr w:type="spellEnd"/>
      <w:r w:rsidRPr="0003449F">
        <w:rPr>
          <w:rFonts w:asciiTheme="majorHAnsi" w:hAnsiTheme="majorHAnsi" w:cstheme="majorHAnsi"/>
        </w:rPr>
        <w:t>) Instruction program-related clubs or organizations; e.g., Distributive Education Club of America, Future Business Leaders of America, Future Farmers of America, Home Economics Related Occupations, Vocational Industrial Clubs of America.</w:t>
      </w:r>
    </w:p>
    <w:p w14:paraId="00000071"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(6) International Understanding. International Understanding represents the knowledge, skills and attitudes needed to live effectively in a world possessing limited natural resources and characterized by ethnic diversity, cultural pluralism and an increased interdependence. Such knowledge, skills and attitudes are developed through broad exposure to international content in all subject areas and through learning a second language.</w:t>
      </w:r>
    </w:p>
    <w:p w14:paraId="00000072"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(7) Support Services Necessary to Provide a Standard Education for Oregon Students:</w:t>
      </w:r>
    </w:p>
    <w:p w14:paraId="00000073"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Student Services:</w:t>
      </w:r>
    </w:p>
    <w:p w14:paraId="00000074"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Improving attendance;</w:t>
      </w:r>
    </w:p>
    <w:p w14:paraId="00000075"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Counseling;</w:t>
      </w:r>
    </w:p>
    <w:p w14:paraId="00000076"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Providing health services;</w:t>
      </w:r>
    </w:p>
    <w:p w14:paraId="00000077"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(D) Treating students with speech and hearing disabilities;</w:t>
      </w:r>
    </w:p>
    <w:p w14:paraId="00000078"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(E) Providing library, audio/video, television and computer learning.</w:t>
      </w:r>
    </w:p>
    <w:p w14:paraId="00000079"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Staff Services:</w:t>
      </w:r>
    </w:p>
    <w:p w14:paraId="0000007A"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Measuring student achievement;</w:t>
      </w:r>
    </w:p>
    <w:p w14:paraId="0000007B"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Developing curriculum and training staff.</w:t>
      </w:r>
    </w:p>
    <w:p w14:paraId="0000007C"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Administrative Services:</w:t>
      </w:r>
    </w:p>
    <w:p w14:paraId="0000007D"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Administering the district and individual schools;</w:t>
      </w:r>
    </w:p>
    <w:p w14:paraId="0000007E"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Planning, research, processing of data.</w:t>
      </w:r>
    </w:p>
    <w:p w14:paraId="0000007F"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lastRenderedPageBreak/>
        <w:t>(d) Business Services:</w:t>
      </w:r>
    </w:p>
    <w:p w14:paraId="00000080"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Budgeting, payroll, inventory, internal audit;</w:t>
      </w:r>
    </w:p>
    <w:p w14:paraId="00000081"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Buying and storing of supplies;</w:t>
      </w:r>
    </w:p>
    <w:p w14:paraId="00000082"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(C) Printing.</w:t>
      </w:r>
    </w:p>
    <w:p w14:paraId="00000083"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(e) Transportation Services:</w:t>
      </w:r>
    </w:p>
    <w:p w14:paraId="00000084"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(A) Providing home-to-school transportation for both students with and students without disabilities;</w:t>
      </w:r>
    </w:p>
    <w:p w14:paraId="00000085"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(B) Transporting students to co-curricular activities.</w:t>
      </w:r>
    </w:p>
    <w:p w14:paraId="00000086"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(f) Food Services: Offering students nutritional lunches and breakfasts;</w:t>
      </w:r>
    </w:p>
    <w:p w14:paraId="00000087" w14:textId="77777777" w:rsidR="008872C4" w:rsidRPr="0003449F" w:rsidRDefault="0003449F">
      <w:pPr>
        <w:spacing w:before="240" w:after="240"/>
        <w:rPr>
          <w:rFonts w:asciiTheme="majorHAnsi" w:hAnsiTheme="majorHAnsi" w:cstheme="majorHAnsi"/>
        </w:rPr>
      </w:pPr>
      <w:r w:rsidRPr="0003449F">
        <w:rPr>
          <w:rFonts w:asciiTheme="majorHAnsi" w:hAnsiTheme="majorHAnsi" w:cstheme="majorHAnsi"/>
        </w:rPr>
        <w:t>(g) Operation and Maintenance Services: Keeping buildings, equipment and grounds safe, working and in good condition.</w:t>
      </w:r>
    </w:p>
    <w:p w14:paraId="00000088" w14:textId="77777777" w:rsidR="008872C4" w:rsidRPr="0003449F" w:rsidRDefault="008872C4">
      <w:pPr>
        <w:rPr>
          <w:rFonts w:asciiTheme="majorHAnsi" w:hAnsiTheme="majorHAnsi" w:cstheme="majorHAnsi"/>
        </w:rPr>
      </w:pPr>
    </w:p>
    <w:sectPr w:rsidR="008872C4" w:rsidRPr="000344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ot;WolcottB&quot;"/>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C4"/>
    <w:rsid w:val="0003449F"/>
    <w:rsid w:val="005D7A76"/>
    <w:rsid w:val="0088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59F9B-CE00-413A-A0FE-21BD625E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2021-11-30T16:25:11+00:00</Remediation_x0020_Date>
  </documentManagement>
</p:properties>
</file>

<file path=customXml/itemProps1.xml><?xml version="1.0" encoding="utf-8"?>
<ds:datastoreItem xmlns:ds="http://schemas.openxmlformats.org/officeDocument/2006/customXml" ds:itemID="{D068B115-203A-4007-A4FF-1FA2DC9D9D2B}"/>
</file>

<file path=customXml/itemProps2.xml><?xml version="1.0" encoding="utf-8"?>
<ds:datastoreItem xmlns:ds="http://schemas.openxmlformats.org/officeDocument/2006/customXml" ds:itemID="{206A403E-59BF-4CB2-A496-C194320FD697}"/>
</file>

<file path=customXml/itemProps3.xml><?xml version="1.0" encoding="utf-8"?>
<ds:datastoreItem xmlns:ds="http://schemas.openxmlformats.org/officeDocument/2006/customXml" ds:itemID="{02E880B5-874A-4333-A888-4F6D3606A17E}"/>
</file>

<file path=docProps/app.xml><?xml version="1.0" encoding="utf-8"?>
<Properties xmlns="http://schemas.openxmlformats.org/officeDocument/2006/extended-properties" xmlns:vt="http://schemas.openxmlformats.org/officeDocument/2006/docPropsVTypes">
  <Template>Normal</Template>
  <TotalTime>38</TotalTime>
  <Pages>4</Pages>
  <Words>726</Words>
  <Characters>4140</Characters>
  <Application>Microsoft Office Word</Application>
  <DocSecurity>0</DocSecurity>
  <Lines>34</Lines>
  <Paragraphs>9</Paragraphs>
  <ScaleCrop>false</ScaleCrop>
  <Company>Oregon Department of Education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"WolcottB"</cp:lastModifiedBy>
  <cp:revision>3</cp:revision>
  <dcterms:created xsi:type="dcterms:W3CDTF">2021-09-13T22:30:00Z</dcterms:created>
  <dcterms:modified xsi:type="dcterms:W3CDTF">2021-09-14T14:51:00Z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