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D" w14:textId="77777777" w:rsidR="00677B2A" w:rsidRPr="006572BF" w:rsidRDefault="006572BF">
      <w:pPr>
        <w:spacing w:after="240"/>
        <w:rPr>
          <w:rFonts w:asciiTheme="majorHAnsi" w:hAnsiTheme="majorHAnsi" w:cstheme="majorHAnsi"/>
          <w:b/>
          <w:sz w:val="28"/>
          <w:szCs w:val="28"/>
        </w:rPr>
      </w:pPr>
      <w:r w:rsidRPr="006572BF">
        <w:rPr>
          <w:rFonts w:asciiTheme="majorHAnsi" w:hAnsiTheme="majorHAnsi" w:cstheme="majorHAnsi"/>
          <w:b/>
          <w:sz w:val="28"/>
          <w:szCs w:val="28"/>
        </w:rPr>
        <w:t>Amended Text</w:t>
      </w:r>
    </w:p>
    <w:p w14:paraId="0000001E" w14:textId="77777777" w:rsidR="00677B2A" w:rsidRPr="006572BF" w:rsidRDefault="006572BF">
      <w:pPr>
        <w:spacing w:after="240"/>
        <w:rPr>
          <w:rFonts w:asciiTheme="majorHAnsi" w:hAnsiTheme="majorHAnsi" w:cstheme="majorHAnsi"/>
          <w:b/>
        </w:rPr>
      </w:pPr>
      <w:r w:rsidRPr="006572BF">
        <w:rPr>
          <w:rFonts w:asciiTheme="majorHAnsi" w:hAnsiTheme="majorHAnsi" w:cstheme="majorHAnsi"/>
          <w:b/>
        </w:rPr>
        <w:t>581-021-0580</w:t>
      </w:r>
    </w:p>
    <w:p w14:paraId="0000001F" w14:textId="77777777" w:rsidR="00677B2A" w:rsidRPr="006572BF" w:rsidRDefault="006572BF">
      <w:pPr>
        <w:spacing w:after="240"/>
        <w:rPr>
          <w:rFonts w:asciiTheme="majorHAnsi" w:hAnsiTheme="majorHAnsi" w:cstheme="majorHAnsi"/>
          <w:b/>
        </w:rPr>
      </w:pPr>
      <w:r w:rsidRPr="006572BF">
        <w:rPr>
          <w:rFonts w:asciiTheme="majorHAnsi" w:hAnsiTheme="majorHAnsi" w:cstheme="majorHAnsi"/>
          <w:b/>
        </w:rPr>
        <w:t>School Governance and Student Conduct</w:t>
      </w:r>
    </w:p>
    <w:p w14:paraId="00000020" w14:textId="77777777" w:rsidR="00677B2A" w:rsidRPr="006572BF" w:rsidRDefault="006572BF">
      <w:pPr>
        <w:rPr>
          <w:rFonts w:asciiTheme="majorHAnsi" w:hAnsiTheme="majorHAnsi" w:cstheme="majorHAnsi"/>
        </w:rPr>
      </w:pPr>
      <w:r w:rsidRPr="006572BF">
        <w:rPr>
          <w:rFonts w:asciiTheme="majorHAnsi" w:hAnsiTheme="majorHAnsi" w:cstheme="majorHAnsi"/>
        </w:rPr>
        <w:t>Definitions</w:t>
      </w:r>
    </w:p>
    <w:p w14:paraId="00000021" w14:textId="77777777" w:rsidR="00677B2A" w:rsidRPr="006572BF" w:rsidRDefault="00677B2A">
      <w:pPr>
        <w:rPr>
          <w:rFonts w:asciiTheme="majorHAnsi" w:hAnsiTheme="majorHAnsi" w:cstheme="majorHAnsi"/>
        </w:rPr>
      </w:pPr>
    </w:p>
    <w:p w14:paraId="00000022" w14:textId="77777777" w:rsidR="00677B2A" w:rsidRPr="006572BF" w:rsidRDefault="006572BF">
      <w:pPr>
        <w:rPr>
          <w:rFonts w:asciiTheme="majorHAnsi" w:hAnsiTheme="majorHAnsi" w:cstheme="majorHAnsi"/>
        </w:rPr>
      </w:pPr>
      <w:r w:rsidRPr="006572BF">
        <w:rPr>
          <w:rFonts w:asciiTheme="majorHAnsi" w:hAnsiTheme="majorHAnsi" w:cstheme="majorHAnsi"/>
        </w:rPr>
        <w:t>The following definitions apply to OAR 581-021-0580 to 581-0021-0584:</w:t>
      </w:r>
    </w:p>
    <w:p w14:paraId="00000023" w14:textId="77777777" w:rsidR="00677B2A" w:rsidRPr="006572BF" w:rsidRDefault="00677B2A">
      <w:pPr>
        <w:rPr>
          <w:rFonts w:asciiTheme="majorHAnsi" w:hAnsiTheme="majorHAnsi" w:cstheme="majorHAnsi"/>
        </w:rPr>
      </w:pPr>
    </w:p>
    <w:p w14:paraId="00000024" w14:textId="77777777" w:rsidR="00677B2A" w:rsidRPr="006572BF" w:rsidRDefault="006572BF">
      <w:pPr>
        <w:rPr>
          <w:rFonts w:asciiTheme="majorHAnsi" w:hAnsiTheme="majorHAnsi" w:cstheme="majorHAnsi"/>
        </w:rPr>
      </w:pPr>
      <w:r w:rsidRPr="006572BF">
        <w:rPr>
          <w:rFonts w:asciiTheme="majorHAnsi" w:hAnsiTheme="majorHAnsi" w:cstheme="majorHAnsi"/>
        </w:rPr>
        <w:t>(1) “Assessment” means any of the measurements identified by the Department of Education and used to determine target language proficiency.</w:t>
      </w:r>
    </w:p>
    <w:p w14:paraId="00000025" w14:textId="77777777" w:rsidR="00677B2A" w:rsidRPr="006572BF" w:rsidRDefault="00677B2A">
      <w:pPr>
        <w:rPr>
          <w:rFonts w:asciiTheme="majorHAnsi" w:hAnsiTheme="majorHAnsi" w:cstheme="majorHAnsi"/>
        </w:rPr>
      </w:pPr>
    </w:p>
    <w:p w14:paraId="00000026" w14:textId="185A638F" w:rsidR="00677B2A" w:rsidRPr="006572BF" w:rsidRDefault="006572BF">
      <w:pPr>
        <w:rPr>
          <w:rFonts w:asciiTheme="majorHAnsi" w:hAnsiTheme="majorHAnsi" w:cstheme="majorHAnsi"/>
        </w:rPr>
      </w:pPr>
      <w:r w:rsidRPr="006572BF">
        <w:rPr>
          <w:rFonts w:asciiTheme="majorHAnsi" w:hAnsiTheme="majorHAnsi" w:cstheme="majorHAnsi"/>
        </w:rPr>
        <w:t xml:space="preserve">(2) “Biliteracy” means the ability to demonstrate a high level of proficiency in reading, writing, listening, and speaking in </w:t>
      </w:r>
      <w:r w:rsidRPr="006572BF">
        <w:rPr>
          <w:rFonts w:asciiTheme="majorHAnsi" w:hAnsiTheme="majorHAnsi" w:cstheme="majorHAnsi"/>
        </w:rPr>
        <w:t>English and one</w:t>
      </w:r>
      <w:r w:rsidRPr="006572BF">
        <w:rPr>
          <w:rFonts w:asciiTheme="majorHAnsi" w:hAnsiTheme="majorHAnsi" w:cstheme="majorHAnsi"/>
        </w:rPr>
        <w:t xml:space="preserve"> or more </w:t>
      </w:r>
      <w:r w:rsidRPr="006572BF">
        <w:rPr>
          <w:rFonts w:asciiTheme="majorHAnsi" w:hAnsiTheme="majorHAnsi" w:cstheme="majorHAnsi"/>
        </w:rPr>
        <w:t xml:space="preserve">world </w:t>
      </w:r>
      <w:r w:rsidRPr="006572BF">
        <w:rPr>
          <w:rFonts w:asciiTheme="majorHAnsi" w:hAnsiTheme="majorHAnsi" w:cstheme="majorHAnsi"/>
        </w:rPr>
        <w:t>languages.</w:t>
      </w:r>
    </w:p>
    <w:p w14:paraId="00000027" w14:textId="77777777" w:rsidR="00677B2A" w:rsidRPr="006572BF" w:rsidRDefault="00677B2A">
      <w:pPr>
        <w:rPr>
          <w:rFonts w:asciiTheme="majorHAnsi" w:hAnsiTheme="majorHAnsi" w:cstheme="majorHAnsi"/>
        </w:rPr>
      </w:pPr>
    </w:p>
    <w:p w14:paraId="00000028" w14:textId="040D96AF" w:rsidR="00677B2A" w:rsidRPr="006572BF" w:rsidRDefault="006572BF">
      <w:pPr>
        <w:rPr>
          <w:rFonts w:asciiTheme="majorHAnsi" w:hAnsiTheme="majorHAnsi" w:cstheme="majorHAnsi"/>
        </w:rPr>
      </w:pPr>
      <w:r w:rsidRPr="006572BF">
        <w:rPr>
          <w:rFonts w:asciiTheme="majorHAnsi" w:hAnsiTheme="majorHAnsi" w:cstheme="majorHAnsi"/>
        </w:rPr>
        <w:t xml:space="preserve">(3) “Oregon State Seal of Biliteracy” means a seal issued by the Superintendent of Public Instruction that certifies a student is biliterate in </w:t>
      </w:r>
      <w:r w:rsidRPr="006572BF">
        <w:rPr>
          <w:rFonts w:asciiTheme="majorHAnsi" w:hAnsiTheme="majorHAnsi" w:cstheme="majorHAnsi"/>
        </w:rPr>
        <w:t>English and one</w:t>
      </w:r>
      <w:r w:rsidRPr="006572BF">
        <w:rPr>
          <w:rFonts w:asciiTheme="majorHAnsi" w:hAnsiTheme="majorHAnsi" w:cstheme="majorHAnsi"/>
        </w:rPr>
        <w:t xml:space="preserve"> or more </w:t>
      </w:r>
      <w:r w:rsidRPr="006572BF">
        <w:rPr>
          <w:rFonts w:asciiTheme="majorHAnsi" w:hAnsiTheme="majorHAnsi" w:cstheme="majorHAnsi"/>
        </w:rPr>
        <w:t xml:space="preserve">world </w:t>
      </w:r>
      <w:r w:rsidRPr="006572BF">
        <w:rPr>
          <w:rFonts w:asciiTheme="majorHAnsi" w:hAnsiTheme="majorHAnsi" w:cstheme="majorHAnsi"/>
        </w:rPr>
        <w:t>languages.</w:t>
      </w:r>
    </w:p>
    <w:p w14:paraId="00000029" w14:textId="77777777" w:rsidR="00677B2A" w:rsidRPr="006572BF" w:rsidRDefault="00677B2A">
      <w:pPr>
        <w:rPr>
          <w:rFonts w:asciiTheme="majorHAnsi" w:hAnsiTheme="majorHAnsi" w:cstheme="majorHAnsi"/>
        </w:rPr>
      </w:pPr>
    </w:p>
    <w:p w14:paraId="0000002A" w14:textId="77777777" w:rsidR="00677B2A" w:rsidRPr="006572BF" w:rsidRDefault="006572BF">
      <w:pPr>
        <w:rPr>
          <w:rFonts w:asciiTheme="majorHAnsi" w:hAnsiTheme="majorHAnsi" w:cstheme="majorHAnsi"/>
        </w:rPr>
      </w:pPr>
      <w:r w:rsidRPr="006572BF">
        <w:rPr>
          <w:rFonts w:asciiTheme="majorHAnsi" w:hAnsiTheme="majorHAnsi" w:cstheme="majorHAnsi"/>
        </w:rPr>
        <w:t>(4) “Portfolio of evidence” means the body of work collected to demonstrate a high level of Biliteracy proficiency</w:t>
      </w:r>
    </w:p>
    <w:p w14:paraId="0000002B" w14:textId="77777777" w:rsidR="00677B2A" w:rsidRPr="006572BF" w:rsidRDefault="00677B2A">
      <w:pPr>
        <w:rPr>
          <w:rFonts w:asciiTheme="majorHAnsi" w:hAnsiTheme="majorHAnsi" w:cstheme="majorHAnsi"/>
        </w:rPr>
      </w:pPr>
    </w:p>
    <w:p w14:paraId="0000002C" w14:textId="042FB1B6" w:rsidR="00677B2A" w:rsidRPr="006572BF" w:rsidRDefault="006572BF">
      <w:pPr>
        <w:rPr>
          <w:rFonts w:asciiTheme="majorHAnsi" w:hAnsiTheme="majorHAnsi" w:cstheme="majorHAnsi"/>
          <w:b/>
        </w:rPr>
      </w:pPr>
      <w:r w:rsidRPr="006572BF">
        <w:rPr>
          <w:rFonts w:asciiTheme="majorHAnsi" w:hAnsiTheme="majorHAnsi" w:cstheme="majorHAnsi"/>
        </w:rPr>
        <w:t>(5)</w:t>
      </w:r>
      <w:ins w:id="0" w:author="&quot;WolcottB&quot;" w:date="2021-09-14T07:50:00Z">
        <w:r w:rsidR="004D0FD9" w:rsidRPr="004D0FD9">
          <w:rPr>
            <w:rFonts w:asciiTheme="majorHAnsi" w:hAnsiTheme="majorHAnsi" w:cstheme="majorHAnsi"/>
            <w:b/>
          </w:rPr>
          <w:t xml:space="preserve"> </w:t>
        </w:r>
        <w:r w:rsidR="004D0FD9" w:rsidRPr="006572BF">
          <w:rPr>
            <w:rFonts w:asciiTheme="majorHAnsi" w:hAnsiTheme="majorHAnsi" w:cstheme="majorHAnsi"/>
            <w:b/>
          </w:rPr>
          <w:t xml:space="preserve">“World language” is defined in ORS 329.007 and means </w:t>
        </w:r>
        <w:r w:rsidR="004D0FD9" w:rsidRPr="006572BF">
          <w:rPr>
            <w:rFonts w:asciiTheme="majorHAnsi" w:hAnsiTheme="majorHAnsi" w:cstheme="majorHAnsi"/>
            <w:b/>
            <w:highlight w:val="white"/>
          </w:rPr>
          <w:t>sign language, heritage language and languages other than a student's primary language.</w:t>
        </w:r>
      </w:ins>
      <w:bookmarkStart w:id="1" w:name="_GoBack"/>
      <w:bookmarkEnd w:id="1"/>
      <w:del w:id="2" w:author="&quot;WolcottB&quot;" w:date="2021-09-14T07:50:00Z">
        <w:r w:rsidRPr="004D0FD9" w:rsidDel="004D0FD9">
          <w:rPr>
            <w:rFonts w:asciiTheme="majorHAnsi" w:hAnsiTheme="majorHAnsi" w:cstheme="majorHAnsi"/>
          </w:rPr>
          <w:delText xml:space="preserve"> “World language” means American Sign Language and languages other than English. </w:delText>
        </w:r>
      </w:del>
    </w:p>
    <w:p w14:paraId="0000002D" w14:textId="77777777" w:rsidR="00677B2A" w:rsidRPr="006572BF" w:rsidRDefault="00677B2A">
      <w:pPr>
        <w:rPr>
          <w:rFonts w:asciiTheme="majorHAnsi" w:hAnsiTheme="majorHAnsi" w:cstheme="majorHAnsi"/>
        </w:rPr>
      </w:pPr>
    </w:p>
    <w:sectPr w:rsidR="00677B2A" w:rsidRPr="006572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&quot;WolcottB&quot;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2A"/>
    <w:rsid w:val="004D0FD9"/>
    <w:rsid w:val="006572BF"/>
    <w:rsid w:val="006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29B13-062F-415B-BF27-34C2D53C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2021-11-30T16:25:12+00:00</Remediation_x0020_Date>
  </documentManagement>
</p:properties>
</file>

<file path=customXml/itemProps1.xml><?xml version="1.0" encoding="utf-8"?>
<ds:datastoreItem xmlns:ds="http://schemas.openxmlformats.org/officeDocument/2006/customXml" ds:itemID="{60E27BE2-6337-41F5-AAB8-9DBA6E1BE044}"/>
</file>

<file path=customXml/itemProps2.xml><?xml version="1.0" encoding="utf-8"?>
<ds:datastoreItem xmlns:ds="http://schemas.openxmlformats.org/officeDocument/2006/customXml" ds:itemID="{5B515DA2-3148-467B-B908-28DC7469B96F}"/>
</file>

<file path=customXml/itemProps3.xml><?xml version="1.0" encoding="utf-8"?>
<ds:datastoreItem xmlns:ds="http://schemas.openxmlformats.org/officeDocument/2006/customXml" ds:itemID="{E1ECCF23-AC95-45F2-8C14-A6F882F21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"WolcottB"</cp:lastModifiedBy>
  <cp:revision>3</cp:revision>
  <dcterms:created xsi:type="dcterms:W3CDTF">2021-09-13T22:30:00Z</dcterms:created>
  <dcterms:modified xsi:type="dcterms:W3CDTF">2021-09-14T14:50:00Z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