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0942" w14:textId="77777777" w:rsidR="00897E5E" w:rsidRPr="00897E5E" w:rsidRDefault="00897E5E" w:rsidP="00897E5E">
      <w:pPr>
        <w:pStyle w:val="NormalWeb"/>
        <w:rPr>
          <w:rFonts w:asciiTheme="minorHAnsi" w:hAnsiTheme="minorHAnsi" w:cstheme="minorHAnsi"/>
          <w:color w:val="333333"/>
        </w:rPr>
      </w:pPr>
      <w:bookmarkStart w:id="0" w:name="_GoBack"/>
      <w:r w:rsidRPr="00897E5E">
        <w:rPr>
          <w:rStyle w:val="Strong"/>
          <w:rFonts w:asciiTheme="minorHAnsi" w:hAnsiTheme="minorHAnsi" w:cstheme="minorHAnsi"/>
          <w:color w:val="333333"/>
        </w:rPr>
        <w:t>581-022-2312</w:t>
      </w:r>
      <w:r w:rsidRPr="00897E5E">
        <w:rPr>
          <w:rFonts w:asciiTheme="minorHAnsi" w:hAnsiTheme="minorHAnsi" w:cstheme="minorHAnsi"/>
          <w:color w:val="333333"/>
        </w:rPr>
        <w:br/>
      </w:r>
      <w:r w:rsidRPr="00897E5E">
        <w:rPr>
          <w:rStyle w:val="Strong"/>
          <w:rFonts w:asciiTheme="minorHAnsi" w:hAnsiTheme="minorHAnsi" w:cstheme="minorHAnsi"/>
          <w:color w:val="333333"/>
        </w:rPr>
        <w:t>Every Student Belongs</w:t>
      </w:r>
    </w:p>
    <w:bookmarkEnd w:id="0"/>
    <w:p w14:paraId="6D2FE30B"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(1) It is the policy of the State Board of Education that all students, employees, and visitors in public schools are entitled to learn, work, and participate in an environment that is safe and free from discrimination, harassment, and intimidation.</w:t>
      </w:r>
    </w:p>
    <w:p w14:paraId="6126146E" w14:textId="77777777" w:rsidR="00897E5E" w:rsidRPr="00897E5E" w:rsidDel="00E636F3" w:rsidRDefault="00897E5E" w:rsidP="00897E5E">
      <w:pPr>
        <w:pStyle w:val="NormalWeb"/>
        <w:rPr>
          <w:del w:id="1" w:author="NAZAROV Emily * ODE" w:date="2021-08-01T18:35:00Z"/>
          <w:rFonts w:asciiTheme="minorHAnsi" w:hAnsiTheme="minorHAnsi" w:cstheme="minorHAnsi"/>
          <w:color w:val="333333"/>
        </w:rPr>
      </w:pPr>
      <w:del w:id="2" w:author="NAZAROV Emily * ODE" w:date="2021-08-01T18:35:00Z">
        <w:r w:rsidRPr="00897E5E" w:rsidDel="00E636F3">
          <w:rPr>
            <w:rFonts w:asciiTheme="minorHAnsi" w:hAnsiTheme="minorHAnsi" w:cstheme="minorHAnsi"/>
            <w:color w:val="333333"/>
          </w:rPr>
          <w:delText>(2) The Oregon Legislature has determined that a person may not be subjected to discrimination in any public elementary or secondary education program or service, school or interschool activity where the program, service, school or activity is financed in whole or in part by moneys appropriated by the Legislative Assembly.</w:delText>
        </w:r>
      </w:del>
    </w:p>
    <w:p w14:paraId="0CEAAE7C" w14:textId="77777777" w:rsidR="00897E5E" w:rsidRPr="00897E5E" w:rsidDel="00E636F3" w:rsidRDefault="00897E5E" w:rsidP="00897E5E">
      <w:pPr>
        <w:pStyle w:val="NormalWeb"/>
        <w:rPr>
          <w:del w:id="3" w:author="NAZAROV Emily * ODE" w:date="2021-08-01T18:35:00Z"/>
          <w:rFonts w:asciiTheme="minorHAnsi" w:hAnsiTheme="minorHAnsi" w:cstheme="minorHAnsi"/>
          <w:color w:val="333333"/>
        </w:rPr>
      </w:pPr>
      <w:del w:id="4" w:author="NAZAROV Emily * ODE" w:date="2021-08-01T18:35:00Z">
        <w:r w:rsidRPr="00897E5E" w:rsidDel="00E636F3">
          <w:rPr>
            <w:rFonts w:asciiTheme="minorHAnsi" w:hAnsiTheme="minorHAnsi" w:cstheme="minorHAnsi"/>
            <w:color w:val="333333"/>
          </w:rPr>
          <w:delText>(3) The presence of symbols of hate on the basis of race, color, religion, gender identity, sexual orientation, disability or national origin including the noose,  symbols of neo-Nazi ideology and the battle flag of the Confederacy create a material and substantial disruption in school activities and the learning environment by creating an atmosphere of fear and intimidation and interfere with the rights of students by denying them full access to the services, activities, and opportunities offered by a school.</w:delText>
        </w:r>
      </w:del>
    </w:p>
    <w:p w14:paraId="22347B74" w14:textId="3CDDFACB"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w:t>
      </w:r>
      <w:del w:id="5" w:author="NAZAROV Emily * ODE" w:date="2021-08-01T18:35:00Z">
        <w:r w:rsidRPr="00897E5E" w:rsidDel="00E636F3">
          <w:rPr>
            <w:rFonts w:asciiTheme="minorHAnsi" w:hAnsiTheme="minorHAnsi" w:cstheme="minorHAnsi"/>
            <w:color w:val="333333"/>
          </w:rPr>
          <w:delText>4</w:delText>
        </w:r>
      </w:del>
      <w:ins w:id="6" w:author="NAZAROV Emily * ODE" w:date="2021-08-22T19:30:00Z">
        <w:r w:rsidR="00237330">
          <w:rPr>
            <w:rFonts w:asciiTheme="minorHAnsi" w:hAnsiTheme="minorHAnsi" w:cstheme="minorHAnsi"/>
            <w:color w:val="333333"/>
          </w:rPr>
          <w:t>2</w:t>
        </w:r>
      </w:ins>
      <w:r w:rsidRPr="00897E5E">
        <w:rPr>
          <w:rFonts w:asciiTheme="minorHAnsi" w:hAnsiTheme="minorHAnsi" w:cstheme="minorHAnsi"/>
          <w:color w:val="333333"/>
        </w:rPr>
        <w:t xml:space="preserve">) Definitions. For purposes of </w:t>
      </w:r>
      <w:del w:id="7" w:author="NAZAROV Emily * ODE" w:date="2021-08-01T18:36:00Z">
        <w:r w:rsidRPr="00897E5E" w:rsidDel="00432731">
          <w:rPr>
            <w:rFonts w:asciiTheme="minorHAnsi" w:hAnsiTheme="minorHAnsi" w:cstheme="minorHAnsi"/>
            <w:color w:val="333333"/>
          </w:rPr>
          <w:delText xml:space="preserve">these </w:delText>
        </w:r>
      </w:del>
      <w:ins w:id="8" w:author="NAZAROV Emily * ODE" w:date="2021-08-01T18:36:00Z">
        <w:r w:rsidR="00432731" w:rsidRPr="00897E5E">
          <w:rPr>
            <w:rFonts w:asciiTheme="minorHAnsi" w:hAnsiTheme="minorHAnsi" w:cstheme="minorHAnsi"/>
            <w:color w:val="333333"/>
          </w:rPr>
          <w:t>th</w:t>
        </w:r>
        <w:r w:rsidR="00432731">
          <w:rPr>
            <w:rFonts w:asciiTheme="minorHAnsi" w:hAnsiTheme="minorHAnsi" w:cstheme="minorHAnsi"/>
            <w:color w:val="333333"/>
          </w:rPr>
          <w:t>is</w:t>
        </w:r>
        <w:r w:rsidR="00432731" w:rsidRPr="00897E5E">
          <w:rPr>
            <w:rFonts w:asciiTheme="minorHAnsi" w:hAnsiTheme="minorHAnsi" w:cstheme="minorHAnsi"/>
            <w:color w:val="333333"/>
          </w:rPr>
          <w:t xml:space="preserve"> </w:t>
        </w:r>
      </w:ins>
      <w:r w:rsidRPr="00897E5E">
        <w:rPr>
          <w:rFonts w:asciiTheme="minorHAnsi" w:hAnsiTheme="minorHAnsi" w:cstheme="minorHAnsi"/>
          <w:color w:val="333333"/>
        </w:rPr>
        <w:t>rule</w:t>
      </w:r>
      <w:del w:id="9" w:author="NAZAROV Emily * ODE" w:date="2021-08-01T18:36:00Z">
        <w:r w:rsidRPr="00897E5E" w:rsidDel="00432731">
          <w:rPr>
            <w:rFonts w:asciiTheme="minorHAnsi" w:hAnsiTheme="minorHAnsi" w:cstheme="minorHAnsi"/>
            <w:color w:val="333333"/>
          </w:rPr>
          <w:delText>s</w:delText>
        </w:r>
      </w:del>
      <w:r w:rsidRPr="00897E5E">
        <w:rPr>
          <w:rFonts w:asciiTheme="minorHAnsi" w:hAnsiTheme="minorHAnsi" w:cstheme="minorHAnsi"/>
          <w:color w:val="333333"/>
        </w:rPr>
        <w:t>:</w:t>
      </w:r>
    </w:p>
    <w:p w14:paraId="5270D1A7" w14:textId="77777777" w:rsidR="00432731" w:rsidRDefault="00897E5E" w:rsidP="00897E5E">
      <w:pPr>
        <w:pStyle w:val="NormalWeb"/>
        <w:rPr>
          <w:ins w:id="10" w:author="NAZAROV Emily * ODE" w:date="2021-08-01T18:39:00Z"/>
          <w:rFonts w:asciiTheme="minorHAnsi" w:hAnsiTheme="minorHAnsi" w:cstheme="minorHAnsi"/>
          <w:color w:val="333333"/>
        </w:rPr>
      </w:pPr>
      <w:r w:rsidRPr="00897E5E">
        <w:rPr>
          <w:rFonts w:asciiTheme="minorHAnsi" w:hAnsiTheme="minorHAnsi" w:cstheme="minorHAnsi"/>
          <w:color w:val="333333"/>
        </w:rPr>
        <w:t>(a)</w:t>
      </w:r>
      <w:ins w:id="11" w:author="NAZAROV Emily * ODE" w:date="2021-08-01T18:39:00Z">
        <w:r w:rsidR="00432731">
          <w:rPr>
            <w:rFonts w:asciiTheme="minorHAnsi" w:hAnsiTheme="minorHAnsi" w:cstheme="minorHAnsi"/>
            <w:color w:val="333333"/>
          </w:rPr>
          <w:t>(A)</w:t>
        </w:r>
      </w:ins>
      <w:r w:rsidRPr="00897E5E">
        <w:rPr>
          <w:rFonts w:asciiTheme="minorHAnsi" w:hAnsiTheme="minorHAnsi" w:cstheme="minorHAnsi"/>
          <w:color w:val="333333"/>
        </w:rPr>
        <w:t xml:space="preserve">“Bias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w:t>
      </w:r>
    </w:p>
    <w:p w14:paraId="4D27DC91" w14:textId="77777777" w:rsidR="00897E5E" w:rsidRDefault="00432731" w:rsidP="00897E5E">
      <w:pPr>
        <w:pStyle w:val="NormalWeb"/>
        <w:rPr>
          <w:rFonts w:asciiTheme="minorHAnsi" w:hAnsiTheme="minorHAnsi" w:cstheme="minorHAnsi"/>
          <w:color w:val="333333"/>
        </w:rPr>
      </w:pPr>
      <w:ins w:id="12" w:author="NAZAROV Emily * ODE" w:date="2021-08-01T18:39:00Z">
        <w:r>
          <w:rPr>
            <w:rFonts w:asciiTheme="minorHAnsi" w:hAnsiTheme="minorHAnsi" w:cstheme="minorHAnsi"/>
            <w:color w:val="333333"/>
          </w:rPr>
          <w:t xml:space="preserve">(B) </w:t>
        </w:r>
      </w:ins>
      <w:ins w:id="13" w:author="NAZAROV Emily * ODE" w:date="2021-08-01T18:40:00Z">
        <w:r>
          <w:rPr>
            <w:rFonts w:asciiTheme="minorHAnsi" w:hAnsiTheme="minorHAnsi" w:cstheme="minorHAnsi"/>
            <w:color w:val="333333"/>
          </w:rPr>
          <w:t>“</w:t>
        </w:r>
      </w:ins>
      <w:r w:rsidR="00897E5E" w:rsidRPr="00897E5E">
        <w:rPr>
          <w:rFonts w:asciiTheme="minorHAnsi" w:hAnsiTheme="minorHAnsi" w:cstheme="minorHAnsi"/>
          <w:color w:val="333333"/>
        </w:rPr>
        <w:t>Bias Incident</w:t>
      </w:r>
      <w:del w:id="14" w:author="NAZAROV Emily * ODE" w:date="2021-08-01T18:39:00Z">
        <w:r w:rsidR="00897E5E" w:rsidRPr="00897E5E" w:rsidDel="00432731">
          <w:rPr>
            <w:rFonts w:asciiTheme="minorHAnsi" w:hAnsiTheme="minorHAnsi" w:cstheme="minorHAnsi"/>
            <w:color w:val="333333"/>
          </w:rPr>
          <w:delText>s</w:delText>
        </w:r>
      </w:del>
      <w:ins w:id="15" w:author="NAZAROV Emily * ODE" w:date="2021-08-01T18:40:00Z">
        <w:r>
          <w:rPr>
            <w:rFonts w:asciiTheme="minorHAnsi" w:hAnsiTheme="minorHAnsi" w:cstheme="minorHAnsi"/>
            <w:color w:val="333333"/>
          </w:rPr>
          <w:t>”</w:t>
        </w:r>
      </w:ins>
      <w:r w:rsidR="00897E5E" w:rsidRPr="00897E5E">
        <w:rPr>
          <w:rFonts w:asciiTheme="minorHAnsi" w:hAnsiTheme="minorHAnsi" w:cstheme="minorHAnsi"/>
          <w:color w:val="333333"/>
        </w:rPr>
        <w:t xml:space="preserve"> may include derogatory language or behavior</w:t>
      </w:r>
      <w:del w:id="16" w:author="NAZAROV Emily * ODE" w:date="2021-08-01T18:32:00Z">
        <w:r w:rsidR="00897E5E" w:rsidRPr="00897E5E" w:rsidDel="00E636F3">
          <w:rPr>
            <w:rFonts w:asciiTheme="minorHAnsi" w:hAnsiTheme="minorHAnsi" w:cstheme="minorHAnsi"/>
            <w:color w:val="333333"/>
          </w:rPr>
          <w:delText xml:space="preserve"> directed at or about any of the preceding demographic groups</w:delText>
        </w:r>
      </w:del>
      <w:r w:rsidR="00897E5E" w:rsidRPr="00897E5E">
        <w:rPr>
          <w:rFonts w:asciiTheme="minorHAnsi" w:hAnsiTheme="minorHAnsi" w:cstheme="minorHAnsi"/>
          <w:color w:val="333333"/>
        </w:rPr>
        <w:t>.</w:t>
      </w:r>
    </w:p>
    <w:p w14:paraId="0D458BE8" w14:textId="77777777" w:rsidR="00432731" w:rsidRDefault="00432731" w:rsidP="00897E5E">
      <w:pPr>
        <w:pStyle w:val="NormalWeb"/>
        <w:rPr>
          <w:ins w:id="17" w:author="NAZAROV Emily * ODE" w:date="2021-08-01T18:39:00Z"/>
          <w:rFonts w:asciiTheme="minorHAnsi" w:hAnsiTheme="minorHAnsi" w:cstheme="minorHAnsi"/>
          <w:color w:val="333333"/>
        </w:rPr>
      </w:pPr>
      <w:ins w:id="18" w:author="NAZAROV Emily * ODE" w:date="2021-08-01T18:39:00Z">
        <w:r>
          <w:rPr>
            <w:rFonts w:asciiTheme="minorHAnsi" w:hAnsiTheme="minorHAnsi" w:cstheme="minorHAnsi"/>
            <w:color w:val="333333"/>
          </w:rPr>
          <w:t>(</w:t>
        </w:r>
      </w:ins>
      <w:ins w:id="19" w:author="NAZAROV Emily * ODE" w:date="2021-08-01T19:23:00Z">
        <w:r w:rsidR="00C0059A">
          <w:rPr>
            <w:rFonts w:asciiTheme="minorHAnsi" w:hAnsiTheme="minorHAnsi" w:cstheme="minorHAnsi"/>
            <w:color w:val="333333"/>
          </w:rPr>
          <w:t>b</w:t>
        </w:r>
      </w:ins>
      <w:ins w:id="20" w:author="NAZAROV Emily * ODE" w:date="2021-08-01T18:39:00Z">
        <w:r>
          <w:rPr>
            <w:rFonts w:asciiTheme="minorHAnsi" w:hAnsiTheme="minorHAnsi" w:cstheme="minorHAnsi"/>
            <w:color w:val="333333"/>
          </w:rPr>
          <w:t xml:space="preserve">) </w:t>
        </w:r>
        <w:r w:rsidRPr="006F018C">
          <w:rPr>
            <w:rFonts w:asciiTheme="minorHAnsi" w:hAnsiTheme="minorHAnsi" w:cstheme="minorHAnsi"/>
          </w:rPr>
          <w:t>“Education program” means any program, service, school or activity sponsored by an education provider</w:t>
        </w:r>
        <w:r>
          <w:rPr>
            <w:rFonts w:asciiTheme="minorHAnsi" w:hAnsiTheme="minorHAnsi" w:cstheme="minorHAnsi"/>
          </w:rPr>
          <w:t>.</w:t>
        </w:r>
      </w:ins>
    </w:p>
    <w:p w14:paraId="401505F8" w14:textId="77777777" w:rsidR="00E636F3" w:rsidRDefault="00E636F3" w:rsidP="00897E5E">
      <w:pPr>
        <w:pStyle w:val="NormalWeb"/>
        <w:rPr>
          <w:ins w:id="21" w:author="NAZAROV Emily * ODE" w:date="2021-08-01T18:28:00Z"/>
          <w:rFonts w:asciiTheme="minorHAnsi" w:hAnsiTheme="minorHAnsi" w:cstheme="minorHAnsi"/>
          <w:color w:val="333333"/>
        </w:rPr>
      </w:pPr>
      <w:ins w:id="22" w:author="NAZAROV Emily * ODE" w:date="2021-08-01T18:24:00Z">
        <w:r>
          <w:rPr>
            <w:rFonts w:asciiTheme="minorHAnsi" w:hAnsiTheme="minorHAnsi" w:cstheme="minorHAnsi"/>
            <w:color w:val="333333"/>
          </w:rPr>
          <w:t>(</w:t>
        </w:r>
      </w:ins>
      <w:ins w:id="23" w:author="NAZAROV Emily * ODE" w:date="2021-08-01T19:23:00Z">
        <w:r w:rsidR="00C0059A">
          <w:rPr>
            <w:rFonts w:asciiTheme="minorHAnsi" w:hAnsiTheme="minorHAnsi" w:cstheme="minorHAnsi"/>
            <w:color w:val="333333"/>
          </w:rPr>
          <w:t>c</w:t>
        </w:r>
      </w:ins>
      <w:ins w:id="24" w:author="NAZAROV Emily * ODE" w:date="2021-08-01T18:24:00Z">
        <w:r>
          <w:rPr>
            <w:rFonts w:asciiTheme="minorHAnsi" w:hAnsiTheme="minorHAnsi" w:cstheme="minorHAnsi"/>
            <w:color w:val="333333"/>
          </w:rPr>
          <w:t xml:space="preserve">) “Education Provider” means </w:t>
        </w:r>
      </w:ins>
    </w:p>
    <w:p w14:paraId="0192C7E6" w14:textId="77777777" w:rsidR="00E636F3" w:rsidRDefault="00E636F3" w:rsidP="00897E5E">
      <w:pPr>
        <w:pStyle w:val="NormalWeb"/>
        <w:rPr>
          <w:ins w:id="25" w:author="NAZAROV Emily * ODE" w:date="2021-08-01T18:28:00Z"/>
          <w:rFonts w:asciiTheme="minorHAnsi" w:hAnsiTheme="minorHAnsi" w:cstheme="minorHAnsi"/>
          <w:color w:val="333333"/>
        </w:rPr>
      </w:pPr>
      <w:ins w:id="26" w:author="NAZAROV Emily * ODE" w:date="2021-08-01T18:28:00Z">
        <w:r>
          <w:rPr>
            <w:rFonts w:asciiTheme="minorHAnsi" w:hAnsiTheme="minorHAnsi" w:cstheme="minorHAnsi"/>
            <w:color w:val="333333"/>
          </w:rPr>
          <w:t>(</w:t>
        </w:r>
      </w:ins>
      <w:ins w:id="27" w:author="NAZAROV Emily * ODE" w:date="2021-08-01T19:23:00Z">
        <w:r w:rsidR="00C0059A">
          <w:rPr>
            <w:rFonts w:asciiTheme="minorHAnsi" w:hAnsiTheme="minorHAnsi" w:cstheme="minorHAnsi"/>
            <w:color w:val="333333"/>
          </w:rPr>
          <w:t>A</w:t>
        </w:r>
      </w:ins>
      <w:ins w:id="28" w:author="NAZAROV Emily * ODE" w:date="2021-08-01T18:28:00Z">
        <w:r>
          <w:rPr>
            <w:rFonts w:asciiTheme="minorHAnsi" w:hAnsiTheme="minorHAnsi" w:cstheme="minorHAnsi"/>
            <w:color w:val="333333"/>
          </w:rPr>
          <w:t xml:space="preserve">) A school district; </w:t>
        </w:r>
      </w:ins>
    </w:p>
    <w:p w14:paraId="770B7CFF" w14:textId="77777777" w:rsidR="00E636F3" w:rsidRDefault="00E636F3" w:rsidP="00897E5E">
      <w:pPr>
        <w:pStyle w:val="NormalWeb"/>
        <w:rPr>
          <w:ins w:id="29" w:author="NAZAROV Emily * ODE" w:date="2021-08-01T18:28:00Z"/>
          <w:rFonts w:asciiTheme="minorHAnsi" w:hAnsiTheme="minorHAnsi" w:cstheme="minorHAnsi"/>
          <w:color w:val="333333"/>
        </w:rPr>
      </w:pPr>
      <w:ins w:id="30" w:author="NAZAROV Emily * ODE" w:date="2021-08-01T18:28:00Z">
        <w:r>
          <w:rPr>
            <w:rFonts w:asciiTheme="minorHAnsi" w:hAnsiTheme="minorHAnsi" w:cstheme="minorHAnsi"/>
            <w:color w:val="333333"/>
          </w:rPr>
          <w:t>(</w:t>
        </w:r>
      </w:ins>
      <w:ins w:id="31" w:author="NAZAROV Emily * ODE" w:date="2021-08-01T19:23:00Z">
        <w:r w:rsidR="00C0059A">
          <w:rPr>
            <w:rFonts w:asciiTheme="minorHAnsi" w:hAnsiTheme="minorHAnsi" w:cstheme="minorHAnsi"/>
            <w:color w:val="333333"/>
          </w:rPr>
          <w:t>B</w:t>
        </w:r>
      </w:ins>
      <w:ins w:id="32" w:author="NAZAROV Emily * ODE" w:date="2021-08-01T18:28:00Z">
        <w:r>
          <w:rPr>
            <w:rFonts w:asciiTheme="minorHAnsi" w:hAnsiTheme="minorHAnsi" w:cstheme="minorHAnsi"/>
            <w:color w:val="333333"/>
          </w:rPr>
          <w:t xml:space="preserve">) A </w:t>
        </w:r>
        <w:r w:rsidRPr="00897E5E">
          <w:rPr>
            <w:rFonts w:asciiTheme="minorHAnsi" w:hAnsiTheme="minorHAnsi" w:cstheme="minorHAnsi"/>
            <w:color w:val="333333"/>
          </w:rPr>
          <w:t>public charter school</w:t>
        </w:r>
        <w:r>
          <w:rPr>
            <w:rFonts w:asciiTheme="minorHAnsi" w:hAnsiTheme="minorHAnsi" w:cstheme="minorHAnsi"/>
            <w:color w:val="333333"/>
          </w:rPr>
          <w:t xml:space="preserve">; </w:t>
        </w:r>
      </w:ins>
    </w:p>
    <w:p w14:paraId="0EC7368E" w14:textId="77777777" w:rsidR="00E636F3" w:rsidRDefault="00E636F3" w:rsidP="00897E5E">
      <w:pPr>
        <w:pStyle w:val="NormalWeb"/>
        <w:rPr>
          <w:ins w:id="33" w:author="NAZAROV Emily * ODE" w:date="2021-08-01T18:28:00Z"/>
          <w:rFonts w:asciiTheme="minorHAnsi" w:hAnsiTheme="minorHAnsi" w:cstheme="minorHAnsi"/>
          <w:color w:val="333333"/>
        </w:rPr>
      </w:pPr>
      <w:ins w:id="34" w:author="NAZAROV Emily * ODE" w:date="2021-08-01T18:28:00Z">
        <w:r>
          <w:rPr>
            <w:rFonts w:asciiTheme="minorHAnsi" w:hAnsiTheme="minorHAnsi" w:cstheme="minorHAnsi"/>
            <w:color w:val="333333"/>
          </w:rPr>
          <w:t>(</w:t>
        </w:r>
      </w:ins>
      <w:ins w:id="35" w:author="NAZAROV Emily * ODE" w:date="2021-08-01T19:23:00Z">
        <w:r w:rsidR="00C0059A">
          <w:rPr>
            <w:rFonts w:asciiTheme="minorHAnsi" w:hAnsiTheme="minorHAnsi" w:cstheme="minorHAnsi"/>
            <w:color w:val="333333"/>
          </w:rPr>
          <w:t>C</w:t>
        </w:r>
      </w:ins>
      <w:ins w:id="36" w:author="NAZAROV Emily * ODE" w:date="2021-08-01T18:28:00Z">
        <w:r>
          <w:rPr>
            <w:rFonts w:asciiTheme="minorHAnsi" w:hAnsiTheme="minorHAnsi" w:cstheme="minorHAnsi"/>
            <w:color w:val="333333"/>
          </w:rPr>
          <w:t>) The</w:t>
        </w:r>
        <w:r w:rsidRPr="00897E5E">
          <w:rPr>
            <w:rFonts w:asciiTheme="minorHAnsi" w:hAnsiTheme="minorHAnsi" w:cstheme="minorHAnsi"/>
            <w:color w:val="333333"/>
          </w:rPr>
          <w:t xml:space="preserve"> Oregon School for the Deaf</w:t>
        </w:r>
        <w:r>
          <w:rPr>
            <w:rFonts w:asciiTheme="minorHAnsi" w:hAnsiTheme="minorHAnsi" w:cstheme="minorHAnsi"/>
            <w:color w:val="333333"/>
          </w:rPr>
          <w:t xml:space="preserve">; </w:t>
        </w:r>
      </w:ins>
    </w:p>
    <w:p w14:paraId="0B84A49B" w14:textId="77777777" w:rsidR="00E636F3" w:rsidRDefault="00E636F3" w:rsidP="00897E5E">
      <w:pPr>
        <w:pStyle w:val="NormalWeb"/>
        <w:rPr>
          <w:ins w:id="37" w:author="NAZAROV Emily * ODE" w:date="2021-08-01T18:29:00Z"/>
          <w:rFonts w:asciiTheme="minorHAnsi" w:hAnsiTheme="minorHAnsi" w:cstheme="minorHAnsi"/>
          <w:color w:val="333333"/>
        </w:rPr>
      </w:pPr>
      <w:ins w:id="38" w:author="NAZAROV Emily * ODE" w:date="2021-08-01T18:28:00Z">
        <w:r>
          <w:rPr>
            <w:rFonts w:asciiTheme="minorHAnsi" w:hAnsiTheme="minorHAnsi" w:cstheme="minorHAnsi"/>
            <w:color w:val="333333"/>
          </w:rPr>
          <w:t>(</w:t>
        </w:r>
      </w:ins>
      <w:ins w:id="39" w:author="NAZAROV Emily * ODE" w:date="2021-08-01T19:23:00Z">
        <w:r w:rsidR="00C0059A">
          <w:rPr>
            <w:rFonts w:asciiTheme="minorHAnsi" w:hAnsiTheme="minorHAnsi" w:cstheme="minorHAnsi"/>
            <w:color w:val="333333"/>
          </w:rPr>
          <w:t>D</w:t>
        </w:r>
      </w:ins>
      <w:ins w:id="40" w:author="NAZAROV Emily * ODE" w:date="2021-08-01T18:28:00Z">
        <w:r>
          <w:rPr>
            <w:rFonts w:asciiTheme="minorHAnsi" w:hAnsiTheme="minorHAnsi" w:cstheme="minorHAnsi"/>
            <w:color w:val="333333"/>
          </w:rPr>
          <w:t xml:space="preserve">) An </w:t>
        </w:r>
      </w:ins>
      <w:ins w:id="41" w:author="NAZAROV Emily * ODE" w:date="2021-08-01T18:29:00Z">
        <w:r>
          <w:rPr>
            <w:rFonts w:asciiTheme="minorHAnsi" w:hAnsiTheme="minorHAnsi" w:cstheme="minorHAnsi"/>
            <w:color w:val="333333"/>
          </w:rPr>
          <w:t>e</w:t>
        </w:r>
      </w:ins>
      <w:ins w:id="42" w:author="NAZAROV Emily * ODE" w:date="2021-08-01T18:28:00Z">
        <w:r>
          <w:rPr>
            <w:rFonts w:asciiTheme="minorHAnsi" w:hAnsiTheme="minorHAnsi" w:cstheme="minorHAnsi"/>
            <w:color w:val="333333"/>
          </w:rPr>
          <w:t>ducation service d</w:t>
        </w:r>
        <w:r w:rsidRPr="00897E5E">
          <w:rPr>
            <w:rFonts w:asciiTheme="minorHAnsi" w:hAnsiTheme="minorHAnsi" w:cstheme="minorHAnsi"/>
            <w:color w:val="333333"/>
          </w:rPr>
          <w:t>istrict</w:t>
        </w:r>
      </w:ins>
      <w:ins w:id="43" w:author="NAZAROV Emily * ODE" w:date="2021-08-01T18:29:00Z">
        <w:r>
          <w:rPr>
            <w:rFonts w:asciiTheme="minorHAnsi" w:hAnsiTheme="minorHAnsi" w:cstheme="minorHAnsi"/>
            <w:color w:val="333333"/>
          </w:rPr>
          <w:t xml:space="preserve">; </w:t>
        </w:r>
      </w:ins>
    </w:p>
    <w:p w14:paraId="7AAB7891" w14:textId="77777777" w:rsidR="00E636F3" w:rsidRDefault="00E636F3" w:rsidP="00897E5E">
      <w:pPr>
        <w:pStyle w:val="NormalWeb"/>
        <w:rPr>
          <w:ins w:id="44" w:author="NAZAROV Emily * ODE" w:date="2021-08-01T18:30:00Z"/>
          <w:rFonts w:asciiTheme="minorHAnsi" w:hAnsiTheme="minorHAnsi" w:cstheme="minorHAnsi"/>
          <w:color w:val="333333"/>
        </w:rPr>
      </w:pPr>
      <w:ins w:id="45" w:author="NAZAROV Emily * ODE" w:date="2021-08-01T18:30:00Z">
        <w:r>
          <w:rPr>
            <w:rFonts w:asciiTheme="minorHAnsi" w:hAnsiTheme="minorHAnsi" w:cstheme="minorHAnsi"/>
            <w:color w:val="333333"/>
          </w:rPr>
          <w:t>(</w:t>
        </w:r>
      </w:ins>
      <w:ins w:id="46" w:author="NAZAROV Emily * ODE" w:date="2021-08-01T19:24:00Z">
        <w:r w:rsidR="00C0059A">
          <w:rPr>
            <w:rFonts w:asciiTheme="minorHAnsi" w:hAnsiTheme="minorHAnsi" w:cstheme="minorHAnsi"/>
            <w:color w:val="333333"/>
          </w:rPr>
          <w:t>E</w:t>
        </w:r>
      </w:ins>
      <w:ins w:id="47" w:author="NAZAROV Emily * ODE" w:date="2021-08-01T18:30:00Z">
        <w:r>
          <w:rPr>
            <w:rFonts w:asciiTheme="minorHAnsi" w:hAnsiTheme="minorHAnsi" w:cstheme="minorHAnsi"/>
            <w:color w:val="333333"/>
          </w:rPr>
          <w:t>) An educational program under the Youth Corrections Education Program or the Juveni</w:t>
        </w:r>
      </w:ins>
      <w:ins w:id="48" w:author="NAZAROV Emily * ODE" w:date="2021-08-01T18:32:00Z">
        <w:r>
          <w:rPr>
            <w:rFonts w:asciiTheme="minorHAnsi" w:hAnsiTheme="minorHAnsi" w:cstheme="minorHAnsi"/>
            <w:color w:val="333333"/>
          </w:rPr>
          <w:t>le</w:t>
        </w:r>
      </w:ins>
      <w:ins w:id="49" w:author="NAZAROV Emily * ODE" w:date="2021-08-01T18:30:00Z">
        <w:r>
          <w:rPr>
            <w:rFonts w:asciiTheme="minorHAnsi" w:hAnsiTheme="minorHAnsi" w:cstheme="minorHAnsi"/>
            <w:color w:val="333333"/>
          </w:rPr>
          <w:t xml:space="preserve"> Detention Program, as those terms are defined in ORS 326/695; or</w:t>
        </w:r>
      </w:ins>
    </w:p>
    <w:p w14:paraId="1F3D3D9A" w14:textId="77777777" w:rsidR="00E636F3" w:rsidRDefault="00E636F3" w:rsidP="00897E5E">
      <w:pPr>
        <w:pStyle w:val="NormalWeb"/>
        <w:rPr>
          <w:rFonts w:asciiTheme="minorHAnsi" w:hAnsiTheme="minorHAnsi" w:cstheme="minorHAnsi"/>
          <w:color w:val="333333"/>
        </w:rPr>
      </w:pPr>
      <w:ins w:id="50" w:author="NAZAROV Emily * ODE" w:date="2021-08-01T18:31:00Z">
        <w:r>
          <w:rPr>
            <w:rFonts w:asciiTheme="minorHAnsi" w:hAnsiTheme="minorHAnsi" w:cstheme="minorHAnsi"/>
            <w:color w:val="333333"/>
          </w:rPr>
          <w:lastRenderedPageBreak/>
          <w:t>(</w:t>
        </w:r>
      </w:ins>
      <w:ins w:id="51" w:author="NAZAROV Emily * ODE" w:date="2021-08-01T19:24:00Z">
        <w:r w:rsidR="00C0059A">
          <w:rPr>
            <w:rFonts w:asciiTheme="minorHAnsi" w:hAnsiTheme="minorHAnsi" w:cstheme="minorHAnsi"/>
            <w:color w:val="333333"/>
          </w:rPr>
          <w:t>F</w:t>
        </w:r>
      </w:ins>
      <w:ins w:id="52" w:author="NAZAROV Emily * ODE" w:date="2021-08-01T18:31:00Z">
        <w:r>
          <w:rPr>
            <w:rFonts w:asciiTheme="minorHAnsi" w:hAnsiTheme="minorHAnsi" w:cstheme="minorHAnsi"/>
            <w:color w:val="333333"/>
          </w:rPr>
          <w:t xml:space="preserve">) </w:t>
        </w:r>
        <w:proofErr w:type="gramStart"/>
        <w:r>
          <w:rPr>
            <w:rFonts w:asciiTheme="minorHAnsi" w:hAnsiTheme="minorHAnsi" w:cstheme="minorHAnsi"/>
            <w:color w:val="333333"/>
          </w:rPr>
          <w:t>a</w:t>
        </w:r>
        <w:proofErr w:type="gramEnd"/>
        <w:r>
          <w:rPr>
            <w:rFonts w:asciiTheme="minorHAnsi" w:hAnsiTheme="minorHAnsi" w:cstheme="minorHAnsi"/>
            <w:color w:val="333333"/>
          </w:rPr>
          <w:t xml:space="preserve"> program that </w:t>
        </w:r>
      </w:ins>
      <w:ins w:id="53" w:author="NAZAROV Emily * ODE" w:date="2021-08-01T18:28:00Z">
        <w:r w:rsidRPr="00897E5E">
          <w:rPr>
            <w:rFonts w:asciiTheme="minorHAnsi" w:hAnsiTheme="minorHAnsi" w:cstheme="minorHAnsi"/>
            <w:color w:val="333333"/>
          </w:rPr>
          <w:t>receives money pursuant to ORS 343.243</w:t>
        </w:r>
      </w:ins>
      <w:ins w:id="54" w:author="NAZAROV Emily * ODE" w:date="2021-08-01T18:31:00Z">
        <w:r>
          <w:rPr>
            <w:rFonts w:asciiTheme="minorHAnsi" w:hAnsiTheme="minorHAnsi" w:cstheme="minorHAnsi"/>
            <w:color w:val="333333"/>
          </w:rPr>
          <w:t>.</w:t>
        </w:r>
      </w:ins>
    </w:p>
    <w:p w14:paraId="0B70F838" w14:textId="77777777" w:rsidR="00897E5E" w:rsidRPr="00897E5E" w:rsidDel="00E636F3" w:rsidRDefault="00897E5E" w:rsidP="00E636F3">
      <w:pPr>
        <w:pStyle w:val="NormalWeb"/>
        <w:rPr>
          <w:del w:id="55" w:author="NAZAROV Emily * ODE" w:date="2021-08-01T18:25:00Z"/>
          <w:rFonts w:asciiTheme="minorHAnsi" w:hAnsiTheme="minorHAnsi" w:cstheme="minorHAnsi"/>
          <w:color w:val="333333"/>
        </w:rPr>
      </w:pPr>
      <w:r w:rsidRPr="00897E5E">
        <w:rPr>
          <w:rFonts w:asciiTheme="minorHAnsi" w:hAnsiTheme="minorHAnsi" w:cstheme="minorHAnsi"/>
          <w:color w:val="333333"/>
        </w:rPr>
        <w:t>(</w:t>
      </w:r>
      <w:del w:id="56" w:author="NAZAROV Emily * ODE" w:date="2021-08-01T19:24:00Z">
        <w:r w:rsidRPr="00897E5E" w:rsidDel="00C0059A">
          <w:rPr>
            <w:rFonts w:asciiTheme="minorHAnsi" w:hAnsiTheme="minorHAnsi" w:cstheme="minorHAnsi"/>
            <w:color w:val="333333"/>
          </w:rPr>
          <w:delText>b</w:delText>
        </w:r>
      </w:del>
      <w:ins w:id="57" w:author="NAZAROV Emily * ODE" w:date="2021-08-01T19:24:00Z">
        <w:r w:rsidR="00C0059A">
          <w:rPr>
            <w:rFonts w:asciiTheme="minorHAnsi" w:hAnsiTheme="minorHAnsi" w:cstheme="minorHAnsi"/>
            <w:color w:val="333333"/>
          </w:rPr>
          <w:t>d</w:t>
        </w:r>
      </w:ins>
      <w:r w:rsidRPr="00897E5E">
        <w:rPr>
          <w:rFonts w:asciiTheme="minorHAnsi" w:hAnsiTheme="minorHAnsi" w:cstheme="minorHAnsi"/>
          <w:color w:val="333333"/>
        </w:rPr>
        <w:t xml:space="preserve">) “Symbol of Hate” means </w:t>
      </w:r>
      <w:ins w:id="58" w:author="NAZAROV Emily * ODE" w:date="2021-08-01T18:25:00Z">
        <w:r w:rsidR="00E636F3" w:rsidRPr="00976657">
          <w:rPr>
            <w:rFonts w:asciiTheme="minorHAnsi" w:hAnsiTheme="minorHAnsi" w:cstheme="minorHAnsi"/>
          </w:rPr>
          <w:t>nooses, symbols of neo-Nazi ideology or the battle flag of the Confederacy.</w:t>
        </w:r>
      </w:ins>
      <w:del w:id="59" w:author="NAZAROV Emily * ODE" w:date="2021-08-01T18:25:00Z">
        <w:r w:rsidRPr="00897E5E" w:rsidDel="00E636F3">
          <w:rPr>
            <w:rFonts w:asciiTheme="minorHAnsi" w:hAnsiTheme="minorHAnsi" w:cstheme="minorHAnsi"/>
            <w:color w:val="333333"/>
          </w:rPr>
          <w:delText>a symbol, image, or object that expresses animus on the basis of race, color, religion, gender identity, sexual orientation, disability or nation origin including the noose, symbols of neo-Nazi ideology and the battle flag of the Confederacy, and whose display:</w:delText>
        </w:r>
      </w:del>
    </w:p>
    <w:p w14:paraId="07EF2376" w14:textId="77777777" w:rsidR="00897E5E" w:rsidRPr="00897E5E" w:rsidDel="00E636F3" w:rsidRDefault="00897E5E" w:rsidP="00E636F3">
      <w:pPr>
        <w:pStyle w:val="NormalWeb"/>
        <w:rPr>
          <w:del w:id="60" w:author="NAZAROV Emily * ODE" w:date="2021-08-01T18:25:00Z"/>
          <w:rFonts w:asciiTheme="minorHAnsi" w:hAnsiTheme="minorHAnsi" w:cstheme="minorHAnsi"/>
          <w:color w:val="333333"/>
        </w:rPr>
      </w:pPr>
      <w:del w:id="61" w:author="NAZAROV Emily * ODE" w:date="2021-08-01T18:25:00Z">
        <w:r w:rsidRPr="00897E5E" w:rsidDel="00E636F3">
          <w:rPr>
            <w:rFonts w:asciiTheme="minorHAnsi" w:hAnsiTheme="minorHAnsi" w:cstheme="minorHAnsi"/>
            <w:color w:val="333333"/>
          </w:rPr>
          <w:delText>(A) Is reasonably likely to cause a substantial disruption of or material interference with school activities, or</w:delText>
        </w:r>
      </w:del>
    </w:p>
    <w:p w14:paraId="7C30124C" w14:textId="77777777" w:rsidR="00897E5E" w:rsidRDefault="00897E5E" w:rsidP="00E636F3">
      <w:pPr>
        <w:pStyle w:val="NormalWeb"/>
        <w:rPr>
          <w:ins w:id="62" w:author="NAZAROV Emily * ODE" w:date="2021-08-01T18:40:00Z"/>
          <w:rFonts w:asciiTheme="minorHAnsi" w:hAnsiTheme="minorHAnsi" w:cstheme="minorHAnsi"/>
          <w:color w:val="333333"/>
        </w:rPr>
      </w:pPr>
      <w:del w:id="63" w:author="NAZAROV Emily * ODE" w:date="2021-08-01T18:25:00Z">
        <w:r w:rsidRPr="00897E5E" w:rsidDel="00E636F3">
          <w:rPr>
            <w:rFonts w:asciiTheme="minorHAnsi" w:hAnsiTheme="minorHAnsi" w:cstheme="minorHAnsi"/>
            <w:color w:val="333333"/>
          </w:rPr>
          <w:delText>(B) Is reasonably likely to interfere with the rights of students by denying them full access to the services, activities, and opportunities offered by a school.</w:delText>
        </w:r>
      </w:del>
    </w:p>
    <w:p w14:paraId="5B3AE2CC" w14:textId="77777777" w:rsidR="00432731" w:rsidRPr="00897E5E" w:rsidRDefault="00432731" w:rsidP="00E636F3">
      <w:pPr>
        <w:pStyle w:val="NormalWeb"/>
        <w:rPr>
          <w:rFonts w:asciiTheme="minorHAnsi" w:hAnsiTheme="minorHAnsi" w:cstheme="minorHAnsi"/>
          <w:color w:val="333333"/>
        </w:rPr>
      </w:pPr>
      <w:ins w:id="64" w:author="NAZAROV Emily * ODE" w:date="2021-08-01T18:40:00Z">
        <w:r>
          <w:rPr>
            <w:rFonts w:asciiTheme="minorHAnsi" w:hAnsiTheme="minorHAnsi" w:cstheme="minorHAnsi"/>
            <w:color w:val="333333"/>
          </w:rPr>
          <w:t>(</w:t>
        </w:r>
      </w:ins>
      <w:ins w:id="65" w:author="NAZAROV Emily * ODE" w:date="2021-08-01T19:24:00Z">
        <w:r w:rsidR="00C0059A">
          <w:rPr>
            <w:rFonts w:asciiTheme="minorHAnsi" w:hAnsiTheme="minorHAnsi" w:cstheme="minorHAnsi"/>
            <w:color w:val="333333"/>
          </w:rPr>
          <w:t>e</w:t>
        </w:r>
      </w:ins>
      <w:ins w:id="66" w:author="NAZAROV Emily * ODE" w:date="2021-08-01T18:40:00Z">
        <w:r>
          <w:rPr>
            <w:rFonts w:asciiTheme="minorHAnsi" w:hAnsiTheme="minorHAnsi" w:cstheme="minorHAnsi"/>
            <w:color w:val="333333"/>
          </w:rPr>
          <w:t xml:space="preserve">) </w:t>
        </w:r>
        <w:r w:rsidRPr="006F018C">
          <w:rPr>
            <w:rFonts w:asciiTheme="minorHAnsi" w:hAnsiTheme="minorHAnsi" w:cstheme="minorHAnsi"/>
          </w:rPr>
          <w:t>“School property” means any property under the control of an education provider.</w:t>
        </w:r>
      </w:ins>
    </w:p>
    <w:p w14:paraId="24C93A03" w14:textId="0121EDC7" w:rsidR="00432731" w:rsidRDefault="00897E5E" w:rsidP="00C0059A">
      <w:pPr>
        <w:pStyle w:val="NormalWeb"/>
        <w:rPr>
          <w:ins w:id="67" w:author="NAZAROV Emily * ODE" w:date="2021-08-01T18:42:00Z"/>
          <w:rFonts w:asciiTheme="minorHAnsi" w:hAnsiTheme="minorHAnsi" w:cstheme="minorHAnsi"/>
          <w:color w:val="333333"/>
        </w:rPr>
      </w:pPr>
      <w:r w:rsidRPr="00897E5E">
        <w:rPr>
          <w:rFonts w:asciiTheme="minorHAnsi" w:hAnsiTheme="minorHAnsi" w:cstheme="minorHAnsi"/>
          <w:color w:val="333333"/>
        </w:rPr>
        <w:t>(</w:t>
      </w:r>
      <w:del w:id="68" w:author="NAZAROV Emily * ODE" w:date="2021-08-01T19:24:00Z">
        <w:r w:rsidRPr="00897E5E" w:rsidDel="00C0059A">
          <w:rPr>
            <w:rFonts w:asciiTheme="minorHAnsi" w:hAnsiTheme="minorHAnsi" w:cstheme="minorHAnsi"/>
            <w:color w:val="333333"/>
          </w:rPr>
          <w:delText>5</w:delText>
        </w:r>
      </w:del>
      <w:ins w:id="69" w:author="NAZAROV Emily * ODE" w:date="2021-08-22T19:30:00Z">
        <w:r w:rsidR="00237330">
          <w:rPr>
            <w:rFonts w:asciiTheme="minorHAnsi" w:hAnsiTheme="minorHAnsi" w:cstheme="minorHAnsi"/>
            <w:color w:val="333333"/>
          </w:rPr>
          <w:t>3</w:t>
        </w:r>
      </w:ins>
      <w:r w:rsidRPr="00897E5E">
        <w:rPr>
          <w:rFonts w:asciiTheme="minorHAnsi" w:hAnsiTheme="minorHAnsi" w:cstheme="minorHAnsi"/>
          <w:color w:val="333333"/>
        </w:rPr>
        <w:t>)</w:t>
      </w:r>
      <w:ins w:id="70" w:author="NAZAROV Emily * ODE" w:date="2021-08-01T18:42:00Z">
        <w:r w:rsidR="00432731">
          <w:rPr>
            <w:rFonts w:asciiTheme="minorHAnsi" w:hAnsiTheme="minorHAnsi" w:cstheme="minorHAnsi"/>
            <w:color w:val="333333"/>
          </w:rPr>
          <w:t xml:space="preserve">(a) </w:t>
        </w:r>
      </w:ins>
      <w:ins w:id="71" w:author="NAZAROV Emily * ODE" w:date="2021-08-01T18:37:00Z">
        <w:r w:rsidR="00432731">
          <w:rPr>
            <w:rFonts w:asciiTheme="minorHAnsi" w:hAnsiTheme="minorHAnsi" w:cstheme="minorHAnsi"/>
            <w:color w:val="333333"/>
          </w:rPr>
          <w:t xml:space="preserve">To comply with the prohibition on discrimination required by ORS 659.850, an education provider </w:t>
        </w:r>
      </w:ins>
      <w:del w:id="72" w:author="NAZAROV Emily * ODE" w:date="2021-08-01T18:37:00Z">
        <w:r w:rsidRPr="00897E5E" w:rsidDel="00432731">
          <w:rPr>
            <w:rFonts w:asciiTheme="minorHAnsi" w:hAnsiTheme="minorHAnsi" w:cstheme="minorHAnsi"/>
            <w:color w:val="333333"/>
          </w:rPr>
          <w:delText xml:space="preserve">School districts, public charter schools, the Oregon School for the Deaf, Education Service Districts, Youth Corrections Education Program providers under contract with the Oregon Department of Education, Juvenile Detention Education Program providers under contract with the Oregon Department of Education, or a program that receives money pursuant to ORS 343.243, </w:delText>
        </w:r>
      </w:del>
      <w:r w:rsidRPr="00897E5E">
        <w:rPr>
          <w:rFonts w:asciiTheme="minorHAnsi" w:hAnsiTheme="minorHAnsi" w:cstheme="minorHAnsi"/>
          <w:color w:val="333333"/>
        </w:rPr>
        <w:t xml:space="preserve">must prohibit the </w:t>
      </w:r>
      <w:del w:id="73" w:author="NAZAROV Emily * ODE" w:date="2021-08-01T18:38:00Z">
        <w:r w:rsidRPr="00897E5E" w:rsidDel="00432731">
          <w:rPr>
            <w:rFonts w:asciiTheme="minorHAnsi" w:hAnsiTheme="minorHAnsi" w:cstheme="minorHAnsi"/>
            <w:color w:val="333333"/>
          </w:rPr>
          <w:delText xml:space="preserve">use or </w:delText>
        </w:r>
      </w:del>
      <w:r w:rsidRPr="00897E5E">
        <w:rPr>
          <w:rFonts w:asciiTheme="minorHAnsi" w:hAnsiTheme="minorHAnsi" w:cstheme="minorHAnsi"/>
          <w:color w:val="333333"/>
        </w:rPr>
        <w:t xml:space="preserve">display of </w:t>
      </w:r>
      <w:ins w:id="74" w:author="NAZAROV Emily * ODE" w:date="2021-08-01T18:38:00Z">
        <w:r w:rsidR="00432731">
          <w:rPr>
            <w:rFonts w:asciiTheme="minorHAnsi" w:hAnsiTheme="minorHAnsi" w:cstheme="minorHAnsi"/>
            <w:color w:val="333333"/>
          </w:rPr>
          <w:t xml:space="preserve">symbols of hate on school property or in any education program. </w:t>
        </w:r>
      </w:ins>
      <w:del w:id="75" w:author="NAZAROV Emily * ODE" w:date="2021-08-01T18:38:00Z">
        <w:r w:rsidRPr="00897E5E" w:rsidDel="00432731">
          <w:rPr>
            <w:rFonts w:asciiTheme="minorHAnsi" w:hAnsiTheme="minorHAnsi" w:cstheme="minorHAnsi"/>
            <w:color w:val="333333"/>
          </w:rPr>
          <w:delText>any noose, symbols of neo-Nazi ideology and the battle flag of the Confederacy on school grounds or in any program, service, school or activity where the program, service, school or activity is financed in whole or in part by moneys appropriated by the Legislative Assembly except where used in teaching curriculum that is aligned the Oregon State Standards.</w:delText>
        </w:r>
      </w:del>
      <w:ins w:id="76" w:author="NAZAROV Emily * ODE" w:date="2021-08-01T19:19:00Z">
        <w:r w:rsidR="00C0059A">
          <w:rPr>
            <w:rFonts w:asciiTheme="minorHAnsi" w:hAnsiTheme="minorHAnsi" w:cstheme="minorHAnsi"/>
            <w:color w:val="333333"/>
          </w:rPr>
          <w:t xml:space="preserve"> </w:t>
        </w:r>
      </w:ins>
    </w:p>
    <w:p w14:paraId="56C3471A" w14:textId="0D9D4A3B" w:rsidR="00432731" w:rsidRPr="00897E5E" w:rsidRDefault="00432731" w:rsidP="00897E5E">
      <w:pPr>
        <w:pStyle w:val="NormalWeb"/>
        <w:rPr>
          <w:rFonts w:asciiTheme="minorHAnsi" w:hAnsiTheme="minorHAnsi" w:cstheme="minorHAnsi"/>
          <w:color w:val="333333"/>
        </w:rPr>
      </w:pPr>
      <w:ins w:id="77" w:author="NAZAROV Emily * ODE" w:date="2021-08-01T18:42:00Z">
        <w:r>
          <w:rPr>
            <w:rFonts w:asciiTheme="minorHAnsi" w:hAnsiTheme="minorHAnsi" w:cstheme="minorHAnsi"/>
            <w:color w:val="333333"/>
          </w:rPr>
          <w:t>(</w:t>
        </w:r>
      </w:ins>
      <w:ins w:id="78" w:author="NAZAROV Emily * ODE" w:date="2021-08-22T19:32:00Z">
        <w:r w:rsidR="00237330">
          <w:rPr>
            <w:rFonts w:asciiTheme="minorHAnsi" w:hAnsiTheme="minorHAnsi" w:cstheme="minorHAnsi"/>
            <w:color w:val="333333"/>
          </w:rPr>
          <w:t>b</w:t>
        </w:r>
      </w:ins>
      <w:ins w:id="79" w:author="NAZAROV Emily * ODE" w:date="2021-08-01T18:42:00Z">
        <w:r>
          <w:rPr>
            <w:rFonts w:asciiTheme="minorHAnsi" w:hAnsiTheme="minorHAnsi" w:cstheme="minorHAnsi"/>
            <w:color w:val="333333"/>
          </w:rPr>
          <w:t xml:space="preserve">) </w:t>
        </w:r>
      </w:ins>
      <w:ins w:id="80" w:author="NAZAROV Emily * ODE" w:date="2021-08-01T18:43:00Z">
        <w:r w:rsidRPr="006F018C">
          <w:rPr>
            <w:rFonts w:asciiTheme="minorHAnsi" w:hAnsiTheme="minorHAnsi" w:cstheme="minorHAnsi"/>
          </w:rPr>
          <w:t xml:space="preserve">The prohibition required </w:t>
        </w:r>
      </w:ins>
      <w:ins w:id="81" w:author="NAZAROV Emily * ODE" w:date="2021-08-01T19:20:00Z">
        <w:r w:rsidR="00C0059A">
          <w:rPr>
            <w:rFonts w:asciiTheme="minorHAnsi" w:hAnsiTheme="minorHAnsi" w:cstheme="minorHAnsi"/>
          </w:rPr>
          <w:t xml:space="preserve">or allowed </w:t>
        </w:r>
      </w:ins>
      <w:ins w:id="82" w:author="NAZAROV Emily * ODE" w:date="2021-08-01T18:43:00Z">
        <w:r w:rsidRPr="006F018C">
          <w:rPr>
            <w:rFonts w:asciiTheme="minorHAnsi" w:hAnsiTheme="minorHAnsi" w:cstheme="minorHAnsi"/>
          </w:rPr>
          <w:t>by this subsection does not apply to displays that align with and are used in conjunction with state standards of education for public schools</w:t>
        </w:r>
        <w:r>
          <w:rPr>
            <w:rFonts w:asciiTheme="minorHAnsi" w:hAnsiTheme="minorHAnsi" w:cstheme="minorHAnsi"/>
          </w:rPr>
          <w:t>.</w:t>
        </w:r>
      </w:ins>
    </w:p>
    <w:p w14:paraId="1C8B8B43" w14:textId="5F3C3B64"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w:t>
      </w:r>
      <w:del w:id="83" w:author="NAZAROV Emily * ODE" w:date="2021-08-01T20:08:00Z">
        <w:r w:rsidRPr="00897E5E" w:rsidDel="002F18A0">
          <w:rPr>
            <w:rFonts w:asciiTheme="minorHAnsi" w:hAnsiTheme="minorHAnsi" w:cstheme="minorHAnsi"/>
            <w:color w:val="333333"/>
          </w:rPr>
          <w:delText>6</w:delText>
        </w:r>
      </w:del>
      <w:ins w:id="84" w:author="NAZAROV Emily * ODE" w:date="2021-08-22T19:30:00Z">
        <w:r w:rsidR="00237330">
          <w:rPr>
            <w:rFonts w:asciiTheme="minorHAnsi" w:hAnsiTheme="minorHAnsi" w:cstheme="minorHAnsi"/>
            <w:color w:val="333333"/>
          </w:rPr>
          <w:t>4</w:t>
        </w:r>
      </w:ins>
      <w:r w:rsidRPr="00897E5E">
        <w:rPr>
          <w:rFonts w:asciiTheme="minorHAnsi" w:hAnsiTheme="minorHAnsi" w:cstheme="minorHAnsi"/>
          <w:color w:val="333333"/>
        </w:rPr>
        <w:t xml:space="preserve">) </w:t>
      </w:r>
      <w:ins w:id="85" w:author="NAZAROV Emily * ODE" w:date="2021-08-01T19:26:00Z">
        <w:r w:rsidR="00C0059A">
          <w:rPr>
            <w:rFonts w:asciiTheme="minorHAnsi" w:hAnsiTheme="minorHAnsi" w:cstheme="minorHAnsi"/>
            <w:color w:val="333333"/>
          </w:rPr>
          <w:t xml:space="preserve">To comply with the prohibition on discrimination required by ORS 659.850, </w:t>
        </w:r>
      </w:ins>
      <w:ins w:id="86" w:author="NAZAROV Emily * ODE" w:date="2021-08-01T19:30:00Z">
        <w:r w:rsidR="00F403BD">
          <w:rPr>
            <w:rFonts w:asciiTheme="minorHAnsi" w:hAnsiTheme="minorHAnsi" w:cstheme="minorHAnsi"/>
            <w:color w:val="333333"/>
          </w:rPr>
          <w:t xml:space="preserve">each </w:t>
        </w:r>
      </w:ins>
      <w:ins w:id="87" w:author="NAZAROV Emily * ODE" w:date="2021-08-01T19:26:00Z">
        <w:r w:rsidR="00C0059A">
          <w:rPr>
            <w:rFonts w:asciiTheme="minorHAnsi" w:hAnsiTheme="minorHAnsi" w:cstheme="minorHAnsi"/>
            <w:color w:val="333333"/>
          </w:rPr>
          <w:t xml:space="preserve">education provider </w:t>
        </w:r>
      </w:ins>
      <w:del w:id="88" w:author="NAZAROV Emily * ODE" w:date="2021-08-01T19:26:00Z">
        <w:r w:rsidRPr="00897E5E" w:rsidDel="00C0059A">
          <w:rPr>
            <w:rFonts w:asciiTheme="minorHAnsi" w:hAnsiTheme="minorHAnsi" w:cstheme="minorHAnsi"/>
            <w:color w:val="333333"/>
          </w:rPr>
          <w:delText xml:space="preserve">On or before January 1, 2021, school districts, public charter schools, the Oregon School for the Deaf, and Education Service Districts </w:delText>
        </w:r>
      </w:del>
      <w:r w:rsidRPr="00897E5E">
        <w:rPr>
          <w:rFonts w:asciiTheme="minorHAnsi" w:hAnsiTheme="minorHAnsi" w:cstheme="minorHAnsi"/>
          <w:color w:val="333333"/>
        </w:rPr>
        <w:t>must adopt a policy</w:t>
      </w:r>
      <w:ins w:id="89" w:author="NAZAROV Emily * ODE" w:date="2021-08-01T19:30:00Z">
        <w:r w:rsidR="00F403BD">
          <w:rPr>
            <w:rFonts w:asciiTheme="minorHAnsi" w:hAnsiTheme="minorHAnsi" w:cstheme="minorHAnsi"/>
            <w:color w:val="333333"/>
          </w:rPr>
          <w:t xml:space="preserve"> to address bias incidents and </w:t>
        </w:r>
      </w:ins>
      <w:ins w:id="90" w:author="NAZAROV Emily * ODE" w:date="2021-08-01T19:31:00Z">
        <w:r w:rsidR="00F403BD">
          <w:rPr>
            <w:rFonts w:asciiTheme="minorHAnsi" w:hAnsiTheme="minorHAnsi" w:cstheme="minorHAnsi"/>
            <w:color w:val="333333"/>
          </w:rPr>
          <w:t>displays</w:t>
        </w:r>
      </w:ins>
      <w:ins w:id="91" w:author="NAZAROV Emily * ODE" w:date="2021-08-01T19:30:00Z">
        <w:r w:rsidR="00F403BD">
          <w:rPr>
            <w:rFonts w:asciiTheme="minorHAnsi" w:hAnsiTheme="minorHAnsi" w:cstheme="minorHAnsi"/>
            <w:color w:val="333333"/>
          </w:rPr>
          <w:t xml:space="preserve"> of symbols of hate. The policy must: </w:t>
        </w:r>
      </w:ins>
      <w:r w:rsidRPr="00897E5E">
        <w:rPr>
          <w:rFonts w:asciiTheme="minorHAnsi" w:hAnsiTheme="minorHAnsi" w:cstheme="minorHAnsi"/>
          <w:color w:val="333333"/>
        </w:rPr>
        <w:t xml:space="preserve"> </w:t>
      </w:r>
      <w:del w:id="92" w:author="NAZAROV Emily * ODE" w:date="2021-08-01T19:31:00Z">
        <w:r w:rsidRPr="00897E5E" w:rsidDel="00F403BD">
          <w:rPr>
            <w:rFonts w:asciiTheme="minorHAnsi" w:hAnsiTheme="minorHAnsi" w:cstheme="minorHAnsi"/>
            <w:color w:val="333333"/>
          </w:rPr>
          <w:delText>that:</w:delText>
        </w:r>
      </w:del>
    </w:p>
    <w:p w14:paraId="306A4283"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(a) Affirm</w:t>
      </w:r>
      <w:del w:id="93" w:author="NAZAROV Emily * ODE" w:date="2021-08-01T19:31:00Z">
        <w:r w:rsidRPr="00897E5E" w:rsidDel="00F403BD">
          <w:rPr>
            <w:rFonts w:asciiTheme="minorHAnsi" w:hAnsiTheme="minorHAnsi" w:cstheme="minorHAnsi"/>
            <w:color w:val="333333"/>
          </w:rPr>
          <w:delText>s</w:delText>
        </w:r>
      </w:del>
      <w:r w:rsidRPr="00897E5E">
        <w:rPr>
          <w:rFonts w:asciiTheme="minorHAnsi" w:hAnsiTheme="minorHAnsi" w:cstheme="minorHAnsi"/>
          <w:color w:val="333333"/>
        </w:rPr>
        <w:t xml:space="preserve"> </w:t>
      </w:r>
      <w:ins w:id="94" w:author="NAZAROV Emily * ODE" w:date="2021-08-01T19:31:00Z">
        <w:r w:rsidR="00F403BD">
          <w:rPr>
            <w:rFonts w:asciiTheme="minorHAnsi" w:hAnsiTheme="minorHAnsi" w:cstheme="minorHAnsi"/>
            <w:color w:val="333333"/>
          </w:rPr>
          <w:t xml:space="preserve">that </w:t>
        </w:r>
      </w:ins>
      <w:r w:rsidRPr="00897E5E">
        <w:rPr>
          <w:rFonts w:asciiTheme="minorHAnsi" w:hAnsiTheme="minorHAnsi" w:cstheme="minorHAnsi"/>
          <w:color w:val="333333"/>
        </w:rPr>
        <w:t>all students are entitled to a high quality educational experience, free from discrimination or harassment based on perceived race, color, religion, gender identity, sexual orientation, disability or national origin;</w:t>
      </w:r>
    </w:p>
    <w:p w14:paraId="778665C4"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(b) Affirm</w:t>
      </w:r>
      <w:del w:id="95" w:author="NAZAROV Emily * ODE" w:date="2021-08-01T19:31:00Z">
        <w:r w:rsidRPr="00897E5E" w:rsidDel="00F403BD">
          <w:rPr>
            <w:rFonts w:asciiTheme="minorHAnsi" w:hAnsiTheme="minorHAnsi" w:cstheme="minorHAnsi"/>
            <w:color w:val="333333"/>
          </w:rPr>
          <w:delText>s</w:delText>
        </w:r>
      </w:del>
      <w:r w:rsidRPr="00897E5E">
        <w:rPr>
          <w:rFonts w:asciiTheme="minorHAnsi" w:hAnsiTheme="minorHAnsi" w:cstheme="minorHAnsi"/>
          <w:color w:val="333333"/>
        </w:rPr>
        <w:t xml:space="preserve"> </w:t>
      </w:r>
      <w:ins w:id="96" w:author="NAZAROV Emily * ODE" w:date="2021-08-01T19:31:00Z">
        <w:r w:rsidR="00F403BD">
          <w:rPr>
            <w:rFonts w:asciiTheme="minorHAnsi" w:hAnsiTheme="minorHAnsi" w:cstheme="minorHAnsi"/>
            <w:color w:val="333333"/>
          </w:rPr>
          <w:t xml:space="preserve">that </w:t>
        </w:r>
      </w:ins>
      <w:r w:rsidRPr="00897E5E">
        <w:rPr>
          <w:rFonts w:asciiTheme="minorHAnsi" w:hAnsiTheme="minorHAnsi" w:cstheme="minorHAnsi"/>
          <w:color w:val="333333"/>
        </w:rPr>
        <w:t xml:space="preserve">all employees </w:t>
      </w:r>
      <w:ins w:id="97" w:author="NAZAROV Emily * ODE" w:date="2021-08-01T19:31:00Z">
        <w:r w:rsidR="00F403BD">
          <w:rPr>
            <w:rFonts w:asciiTheme="minorHAnsi" w:hAnsiTheme="minorHAnsi" w:cstheme="minorHAnsi"/>
            <w:color w:val="333333"/>
          </w:rPr>
          <w:t xml:space="preserve">of education providers </w:t>
        </w:r>
      </w:ins>
      <w:r w:rsidRPr="00897E5E">
        <w:rPr>
          <w:rFonts w:asciiTheme="minorHAnsi" w:hAnsiTheme="minorHAnsi" w:cstheme="minorHAnsi"/>
          <w:color w:val="333333"/>
        </w:rPr>
        <w:t>are entitled to work in an environment that is free from discrimination or harassment</w:t>
      </w:r>
      <w:ins w:id="98" w:author="NAZAROV Emily * ODE" w:date="2021-08-01T19:32:00Z">
        <w:r w:rsidR="00F403BD">
          <w:rPr>
            <w:rFonts w:asciiTheme="minorHAnsi" w:hAnsiTheme="minorHAnsi" w:cstheme="minorHAnsi"/>
            <w:color w:val="333333"/>
          </w:rPr>
          <w:t xml:space="preserve"> </w:t>
        </w:r>
        <w:r w:rsidR="00F403BD" w:rsidRPr="00897E5E">
          <w:rPr>
            <w:rFonts w:asciiTheme="minorHAnsi" w:hAnsiTheme="minorHAnsi" w:cstheme="minorHAnsi"/>
            <w:color w:val="333333"/>
          </w:rPr>
          <w:t>based on perceived race, color, religion, gender identity, sexual orientation, disability or national origin</w:t>
        </w:r>
      </w:ins>
      <w:r w:rsidRPr="00897E5E">
        <w:rPr>
          <w:rFonts w:asciiTheme="minorHAnsi" w:hAnsiTheme="minorHAnsi" w:cstheme="minorHAnsi"/>
          <w:color w:val="333333"/>
        </w:rPr>
        <w:t>;</w:t>
      </w:r>
    </w:p>
    <w:p w14:paraId="79FB09A9"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lastRenderedPageBreak/>
        <w:t>(c) Affirm</w:t>
      </w:r>
      <w:del w:id="99" w:author="NAZAROV Emily * ODE" w:date="2021-08-01T19:32:00Z">
        <w:r w:rsidRPr="00897E5E" w:rsidDel="00F403BD">
          <w:rPr>
            <w:rFonts w:asciiTheme="minorHAnsi" w:hAnsiTheme="minorHAnsi" w:cstheme="minorHAnsi"/>
            <w:color w:val="333333"/>
          </w:rPr>
          <w:delText>s</w:delText>
        </w:r>
      </w:del>
      <w:r w:rsidRPr="00897E5E">
        <w:rPr>
          <w:rFonts w:asciiTheme="minorHAnsi" w:hAnsiTheme="minorHAnsi" w:cstheme="minorHAnsi"/>
          <w:color w:val="333333"/>
        </w:rPr>
        <w:t xml:space="preserve"> </w:t>
      </w:r>
      <w:ins w:id="100" w:author="NAZAROV Emily * ODE" w:date="2021-08-01T19:32:00Z">
        <w:r w:rsidR="00F403BD">
          <w:rPr>
            <w:rFonts w:asciiTheme="minorHAnsi" w:hAnsiTheme="minorHAnsi" w:cstheme="minorHAnsi"/>
            <w:color w:val="333333"/>
          </w:rPr>
          <w:t xml:space="preserve">that </w:t>
        </w:r>
      </w:ins>
      <w:r w:rsidRPr="00897E5E">
        <w:rPr>
          <w:rFonts w:asciiTheme="minorHAnsi" w:hAnsiTheme="minorHAnsi" w:cstheme="minorHAnsi"/>
          <w:color w:val="333333"/>
        </w:rPr>
        <w:t xml:space="preserve">all visitors </w:t>
      </w:r>
      <w:ins w:id="101" w:author="NAZAROV Emily * ODE" w:date="2021-08-01T19:32:00Z">
        <w:r w:rsidR="00F403BD">
          <w:rPr>
            <w:rFonts w:asciiTheme="minorHAnsi" w:hAnsiTheme="minorHAnsi" w:cstheme="minorHAnsi"/>
            <w:color w:val="333333"/>
          </w:rPr>
          <w:t xml:space="preserve">of an education provider </w:t>
        </w:r>
      </w:ins>
      <w:r w:rsidRPr="00897E5E">
        <w:rPr>
          <w:rFonts w:asciiTheme="minorHAnsi" w:hAnsiTheme="minorHAnsi" w:cstheme="minorHAnsi"/>
          <w:color w:val="333333"/>
        </w:rPr>
        <w:t>are entitled to participate in an environment that is free from discrimination or harassment</w:t>
      </w:r>
      <w:ins w:id="102" w:author="NAZAROV Emily * ODE" w:date="2021-08-01T19:32:00Z">
        <w:r w:rsidR="00F403BD">
          <w:rPr>
            <w:rFonts w:asciiTheme="minorHAnsi" w:hAnsiTheme="minorHAnsi" w:cstheme="minorHAnsi"/>
            <w:color w:val="333333"/>
          </w:rPr>
          <w:t xml:space="preserve"> </w:t>
        </w:r>
        <w:r w:rsidR="00F403BD" w:rsidRPr="00897E5E">
          <w:rPr>
            <w:rFonts w:asciiTheme="minorHAnsi" w:hAnsiTheme="minorHAnsi" w:cstheme="minorHAnsi"/>
            <w:color w:val="333333"/>
          </w:rPr>
          <w:t>based on perceived race, color, religion, gender identity, sexual orientation, disability or national origin</w:t>
        </w:r>
      </w:ins>
      <w:r w:rsidRPr="00897E5E">
        <w:rPr>
          <w:rFonts w:asciiTheme="minorHAnsi" w:hAnsiTheme="minorHAnsi" w:cstheme="minorHAnsi"/>
          <w:color w:val="333333"/>
        </w:rPr>
        <w:t>;</w:t>
      </w:r>
    </w:p>
    <w:p w14:paraId="2EAE832B"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(d) Prohibit</w:t>
      </w:r>
      <w:del w:id="103" w:author="NAZAROV Emily * ODE" w:date="2021-08-01T19:32:00Z">
        <w:r w:rsidRPr="00897E5E" w:rsidDel="00F403BD">
          <w:rPr>
            <w:rFonts w:asciiTheme="minorHAnsi" w:hAnsiTheme="minorHAnsi" w:cstheme="minorHAnsi"/>
            <w:color w:val="333333"/>
          </w:rPr>
          <w:delText>s</w:delText>
        </w:r>
      </w:del>
      <w:r w:rsidRPr="00897E5E">
        <w:rPr>
          <w:rFonts w:asciiTheme="minorHAnsi" w:hAnsiTheme="minorHAnsi" w:cstheme="minorHAnsi"/>
          <w:color w:val="333333"/>
        </w:rPr>
        <w:t xml:space="preserve"> the </w:t>
      </w:r>
      <w:del w:id="104" w:author="NAZAROV Emily * ODE" w:date="2021-08-01T19:33:00Z">
        <w:r w:rsidRPr="00897E5E" w:rsidDel="00F403BD">
          <w:rPr>
            <w:rFonts w:asciiTheme="minorHAnsi" w:hAnsiTheme="minorHAnsi" w:cstheme="minorHAnsi"/>
            <w:color w:val="333333"/>
          </w:rPr>
          <w:delText xml:space="preserve">use or </w:delText>
        </w:r>
      </w:del>
      <w:r w:rsidRPr="00897E5E">
        <w:rPr>
          <w:rFonts w:asciiTheme="minorHAnsi" w:hAnsiTheme="minorHAnsi" w:cstheme="minorHAnsi"/>
          <w:color w:val="333333"/>
        </w:rPr>
        <w:t xml:space="preserve">display of </w:t>
      </w:r>
      <w:del w:id="105" w:author="NAZAROV Emily * ODE" w:date="2021-08-01T19:33:00Z">
        <w:r w:rsidRPr="00897E5E" w:rsidDel="00F403BD">
          <w:rPr>
            <w:rFonts w:asciiTheme="minorHAnsi" w:hAnsiTheme="minorHAnsi" w:cstheme="minorHAnsi"/>
            <w:color w:val="333333"/>
          </w:rPr>
          <w:delText xml:space="preserve">any </w:delText>
        </w:r>
      </w:del>
      <w:r w:rsidRPr="00897E5E">
        <w:rPr>
          <w:rFonts w:asciiTheme="minorHAnsi" w:hAnsiTheme="minorHAnsi" w:cstheme="minorHAnsi"/>
          <w:color w:val="333333"/>
        </w:rPr>
        <w:t>symbols of hate</w:t>
      </w:r>
      <w:ins w:id="106" w:author="NAZAROV Emily * ODE" w:date="2021-08-01T19:33:00Z">
        <w:r w:rsidR="00F403BD">
          <w:rPr>
            <w:rFonts w:asciiTheme="minorHAnsi" w:hAnsiTheme="minorHAnsi" w:cstheme="minorHAnsi"/>
            <w:color w:val="333333"/>
          </w:rPr>
          <w:t xml:space="preserve"> on school property or in an education program</w:t>
        </w:r>
      </w:ins>
      <w:del w:id="107" w:author="NAZAROV Emily * ODE" w:date="2021-08-01T19:33:00Z">
        <w:r w:rsidRPr="00897E5E" w:rsidDel="00F403BD">
          <w:rPr>
            <w:rFonts w:asciiTheme="minorHAnsi" w:hAnsiTheme="minorHAnsi" w:cstheme="minorHAnsi"/>
            <w:color w:val="333333"/>
          </w:rPr>
          <w:delText>, including at a minimum the noose, symbols of neo-Nazi ideology and the battle flag of the Confederacy, on school grounds or in any program, service, school or activity where the program, service, school or activity is financed in whole or in part by moneys appropriated by the Legislative Assembly except where used in teaching curriculum that is aligned the Oregon State Standards</w:delText>
        </w:r>
      </w:del>
      <w:r w:rsidRPr="00897E5E">
        <w:rPr>
          <w:rFonts w:asciiTheme="minorHAnsi" w:hAnsiTheme="minorHAnsi" w:cstheme="minorHAnsi"/>
          <w:color w:val="333333"/>
        </w:rPr>
        <w:t>; and</w:t>
      </w:r>
    </w:p>
    <w:p w14:paraId="77EADC50"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(e) Establishes procedures for addressing bias incidents</w:t>
      </w:r>
      <w:ins w:id="108" w:author="NAZAROV Emily * ODE" w:date="2021-08-01T19:33:00Z">
        <w:r w:rsidR="00F403BD">
          <w:rPr>
            <w:rFonts w:asciiTheme="minorHAnsi" w:hAnsiTheme="minorHAnsi" w:cstheme="minorHAnsi"/>
            <w:color w:val="333333"/>
          </w:rPr>
          <w:t xml:space="preserve"> and displays of symbols of hate</w:t>
        </w:r>
      </w:ins>
      <w:r w:rsidRPr="00897E5E">
        <w:rPr>
          <w:rFonts w:asciiTheme="minorHAnsi" w:hAnsiTheme="minorHAnsi" w:cstheme="minorHAnsi"/>
          <w:color w:val="333333"/>
        </w:rPr>
        <w:t>. The procedures must:</w:t>
      </w:r>
    </w:p>
    <w:p w14:paraId="0812E526"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 xml:space="preserve">(A) </w:t>
      </w:r>
      <w:ins w:id="109" w:author="NAZAROV Emily * ODE" w:date="2021-08-01T19:35:00Z">
        <w:r w:rsidR="00F403BD">
          <w:rPr>
            <w:rFonts w:asciiTheme="minorHAnsi" w:hAnsiTheme="minorHAnsi" w:cstheme="minorHAnsi"/>
            <w:color w:val="333333"/>
          </w:rPr>
          <w:t xml:space="preserve">Apply broadly to include </w:t>
        </w:r>
      </w:ins>
      <w:del w:id="110" w:author="NAZAROV Emily * ODE" w:date="2021-08-01T19:35:00Z">
        <w:r w:rsidRPr="00897E5E" w:rsidDel="00F403BD">
          <w:rPr>
            <w:rFonts w:asciiTheme="minorHAnsi" w:hAnsiTheme="minorHAnsi" w:cstheme="minorHAnsi"/>
            <w:color w:val="333333"/>
          </w:rPr>
          <w:delText xml:space="preserve">Define </w:delText>
        </w:r>
      </w:del>
      <w:r w:rsidRPr="00897E5E">
        <w:rPr>
          <w:rFonts w:asciiTheme="minorHAnsi" w:hAnsiTheme="minorHAnsi" w:cstheme="minorHAnsi"/>
          <w:color w:val="333333"/>
        </w:rPr>
        <w:t xml:space="preserve">persons </w:t>
      </w:r>
      <w:ins w:id="111" w:author="NAZAROV Emily * ODE" w:date="2021-08-01T19:35:00Z">
        <w:r w:rsidR="00F403BD">
          <w:rPr>
            <w:rFonts w:asciiTheme="minorHAnsi" w:hAnsiTheme="minorHAnsi" w:cstheme="minorHAnsi"/>
            <w:color w:val="333333"/>
          </w:rPr>
          <w:t>directly targeted by an act, as well as the community of stude</w:t>
        </w:r>
      </w:ins>
      <w:ins w:id="112" w:author="NAZAROV Emily * ODE" w:date="2021-08-01T20:19:00Z">
        <w:r w:rsidR="00570446">
          <w:rPr>
            <w:rFonts w:asciiTheme="minorHAnsi" w:hAnsiTheme="minorHAnsi" w:cstheme="minorHAnsi"/>
            <w:color w:val="333333"/>
          </w:rPr>
          <w:t>n</w:t>
        </w:r>
      </w:ins>
      <w:ins w:id="113" w:author="NAZAROV Emily * ODE" w:date="2021-08-01T19:35:00Z">
        <w:r w:rsidR="00F403BD">
          <w:rPr>
            <w:rFonts w:asciiTheme="minorHAnsi" w:hAnsiTheme="minorHAnsi" w:cstheme="minorHAnsi"/>
            <w:color w:val="333333"/>
          </w:rPr>
          <w:t xml:space="preserve">ts as a whole who are likely to be impacted by </w:t>
        </w:r>
      </w:ins>
      <w:ins w:id="114" w:author="NAZAROV Emily * ODE" w:date="2021-08-01T19:36:00Z">
        <w:r w:rsidR="00F403BD">
          <w:rPr>
            <w:rFonts w:asciiTheme="minorHAnsi" w:hAnsiTheme="minorHAnsi" w:cstheme="minorHAnsi"/>
            <w:color w:val="333333"/>
          </w:rPr>
          <w:t>the</w:t>
        </w:r>
      </w:ins>
      <w:ins w:id="115" w:author="NAZAROV Emily * ODE" w:date="2021-08-01T19:35:00Z">
        <w:r w:rsidR="00F403BD">
          <w:rPr>
            <w:rFonts w:asciiTheme="minorHAnsi" w:hAnsiTheme="minorHAnsi" w:cstheme="minorHAnsi"/>
            <w:color w:val="333333"/>
          </w:rPr>
          <w:t xml:space="preserve"> </w:t>
        </w:r>
      </w:ins>
      <w:ins w:id="116" w:author="NAZAROV Emily * ODE" w:date="2021-08-01T19:36:00Z">
        <w:r w:rsidR="00F403BD">
          <w:rPr>
            <w:rFonts w:asciiTheme="minorHAnsi" w:hAnsiTheme="minorHAnsi" w:cstheme="minorHAnsi"/>
            <w:color w:val="333333"/>
          </w:rPr>
          <w:t>act</w:t>
        </w:r>
      </w:ins>
      <w:del w:id="117" w:author="NAZAROV Emily * ODE" w:date="2021-08-01T19:36:00Z">
        <w:r w:rsidRPr="00897E5E" w:rsidDel="00F403BD">
          <w:rPr>
            <w:rFonts w:asciiTheme="minorHAnsi" w:hAnsiTheme="minorHAnsi" w:cstheme="minorHAnsi"/>
            <w:color w:val="333333"/>
          </w:rPr>
          <w:delText>impacted broadly to include individuals at whom an incident was directed as well as students in the larger school community likely to be impacted by the incident</w:delText>
        </w:r>
      </w:del>
      <w:ins w:id="118" w:author="NAZAROV Emily * ODE" w:date="2021-08-01T19:40:00Z">
        <w:r w:rsidR="001D4059">
          <w:rPr>
            <w:rFonts w:asciiTheme="minorHAnsi" w:hAnsiTheme="minorHAnsi" w:cstheme="minorHAnsi"/>
            <w:color w:val="333333"/>
          </w:rPr>
          <w:t>.</w:t>
        </w:r>
      </w:ins>
      <w:del w:id="119" w:author="NAZAROV Emily * ODE" w:date="2021-08-01T19:40:00Z">
        <w:r w:rsidRPr="00897E5E" w:rsidDel="001D4059">
          <w:rPr>
            <w:rFonts w:asciiTheme="minorHAnsi" w:hAnsiTheme="minorHAnsi" w:cstheme="minorHAnsi"/>
            <w:color w:val="333333"/>
          </w:rPr>
          <w:delText>;</w:delText>
        </w:r>
      </w:del>
    </w:p>
    <w:p w14:paraId="57ED8E7D"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 xml:space="preserve">(B) Require </w:t>
      </w:r>
      <w:ins w:id="120" w:author="NAZAROV Emily * ODE" w:date="2021-08-01T19:36:00Z">
        <w:r w:rsidR="00F403BD">
          <w:rPr>
            <w:rFonts w:asciiTheme="minorHAnsi" w:hAnsiTheme="minorHAnsi" w:cstheme="minorHAnsi"/>
            <w:color w:val="333333"/>
          </w:rPr>
          <w:t xml:space="preserve">the education provider </w:t>
        </w:r>
      </w:ins>
      <w:del w:id="121" w:author="NAZAROV Emily * ODE" w:date="2021-08-01T19:37:00Z">
        <w:r w:rsidRPr="00897E5E" w:rsidDel="00F403BD">
          <w:rPr>
            <w:rFonts w:asciiTheme="minorHAnsi" w:hAnsiTheme="minorHAnsi" w:cstheme="minorHAnsi"/>
            <w:color w:val="333333"/>
          </w:rPr>
          <w:delText xml:space="preserve">responding staff </w:delText>
        </w:r>
      </w:del>
      <w:r w:rsidRPr="00897E5E">
        <w:rPr>
          <w:rFonts w:asciiTheme="minorHAnsi" w:hAnsiTheme="minorHAnsi" w:cstheme="minorHAnsi"/>
          <w:color w:val="333333"/>
        </w:rPr>
        <w:t>to prioritize the safety and well-being of all persons impacted</w:t>
      </w:r>
      <w:ins w:id="122" w:author="NAZAROV Emily * ODE" w:date="2021-08-01T19:37:00Z">
        <w:r w:rsidR="00F403BD">
          <w:rPr>
            <w:rFonts w:asciiTheme="minorHAnsi" w:hAnsiTheme="minorHAnsi" w:cstheme="minorHAnsi"/>
            <w:color w:val="333333"/>
          </w:rPr>
          <w:t xml:space="preserve"> by the act</w:t>
        </w:r>
      </w:ins>
      <w:ins w:id="123" w:author="NAZAROV Emily * ODE" w:date="2021-08-01T19:40:00Z">
        <w:r w:rsidR="001D4059">
          <w:rPr>
            <w:rFonts w:asciiTheme="minorHAnsi" w:hAnsiTheme="minorHAnsi" w:cstheme="minorHAnsi"/>
            <w:color w:val="333333"/>
          </w:rPr>
          <w:t>.</w:t>
        </w:r>
      </w:ins>
      <w:del w:id="124" w:author="NAZAROV Emily * ODE" w:date="2021-08-01T19:40:00Z">
        <w:r w:rsidRPr="00897E5E" w:rsidDel="001D4059">
          <w:rPr>
            <w:rFonts w:asciiTheme="minorHAnsi" w:hAnsiTheme="minorHAnsi" w:cstheme="minorHAnsi"/>
            <w:color w:val="333333"/>
          </w:rPr>
          <w:delText>;</w:delText>
        </w:r>
      </w:del>
    </w:p>
    <w:p w14:paraId="4F802747"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 xml:space="preserve">(C) Require </w:t>
      </w:r>
      <w:ins w:id="125" w:author="NAZAROV Emily * ODE" w:date="2021-08-01T19:37:00Z">
        <w:r w:rsidR="00F403BD">
          <w:rPr>
            <w:rFonts w:asciiTheme="minorHAnsi" w:hAnsiTheme="minorHAnsi" w:cstheme="minorHAnsi"/>
            <w:color w:val="333333"/>
          </w:rPr>
          <w:t xml:space="preserve">the education provider </w:t>
        </w:r>
      </w:ins>
      <w:del w:id="126" w:author="NAZAROV Emily * ODE" w:date="2021-08-01T19:37:00Z">
        <w:r w:rsidRPr="00897E5E" w:rsidDel="00F403BD">
          <w:rPr>
            <w:rFonts w:asciiTheme="minorHAnsi" w:hAnsiTheme="minorHAnsi" w:cstheme="minorHAnsi"/>
            <w:color w:val="333333"/>
          </w:rPr>
          <w:delText xml:space="preserve">responding staff </w:delText>
        </w:r>
      </w:del>
      <w:r w:rsidRPr="00897E5E">
        <w:rPr>
          <w:rFonts w:asciiTheme="minorHAnsi" w:hAnsiTheme="minorHAnsi" w:cstheme="minorHAnsi"/>
          <w:color w:val="333333"/>
        </w:rPr>
        <w:t>to recognize the experience of all persons impacted</w:t>
      </w:r>
      <w:ins w:id="127" w:author="NAZAROV Emily * ODE" w:date="2021-08-01T19:37:00Z">
        <w:r w:rsidR="00F403BD">
          <w:rPr>
            <w:rFonts w:asciiTheme="minorHAnsi" w:hAnsiTheme="minorHAnsi" w:cstheme="minorHAnsi"/>
            <w:color w:val="333333"/>
          </w:rPr>
          <w:t xml:space="preserve"> by the act</w:t>
        </w:r>
      </w:ins>
      <w:r w:rsidRPr="00897E5E">
        <w:rPr>
          <w:rFonts w:asciiTheme="minorHAnsi" w:hAnsiTheme="minorHAnsi" w:cstheme="minorHAnsi"/>
          <w:color w:val="333333"/>
        </w:rPr>
        <w:t>, acknowledge the impact, commit to taking immediate action</w:t>
      </w:r>
      <w:del w:id="128" w:author="NAZAROV Emily * ODE" w:date="2021-08-01T19:37:00Z">
        <w:r w:rsidRPr="00897E5E" w:rsidDel="00F403BD">
          <w:rPr>
            <w:rFonts w:asciiTheme="minorHAnsi" w:hAnsiTheme="minorHAnsi" w:cstheme="minorHAnsi"/>
            <w:color w:val="333333"/>
          </w:rPr>
          <w:delText>,</w:delText>
        </w:r>
      </w:del>
      <w:r w:rsidRPr="00897E5E">
        <w:rPr>
          <w:rFonts w:asciiTheme="minorHAnsi" w:hAnsiTheme="minorHAnsi" w:cstheme="minorHAnsi"/>
          <w:color w:val="333333"/>
        </w:rPr>
        <w:t xml:space="preserve"> and prevent further harm against those person</w:t>
      </w:r>
      <w:ins w:id="129" w:author="NAZAROV Emily * ODE" w:date="2021-08-01T19:38:00Z">
        <w:r w:rsidR="00F403BD">
          <w:rPr>
            <w:rFonts w:asciiTheme="minorHAnsi" w:hAnsiTheme="minorHAnsi" w:cstheme="minorHAnsi"/>
            <w:color w:val="333333"/>
          </w:rPr>
          <w:t>s</w:t>
        </w:r>
      </w:ins>
      <w:r w:rsidRPr="00897E5E">
        <w:rPr>
          <w:rFonts w:asciiTheme="minorHAnsi" w:hAnsiTheme="minorHAnsi" w:cstheme="minorHAnsi"/>
          <w:color w:val="333333"/>
        </w:rPr>
        <w:t xml:space="preserve"> impacted</w:t>
      </w:r>
      <w:del w:id="130" w:author="NAZAROV Emily * ODE" w:date="2021-08-01T19:38:00Z">
        <w:r w:rsidRPr="00897E5E" w:rsidDel="00F403BD">
          <w:rPr>
            <w:rFonts w:asciiTheme="minorHAnsi" w:hAnsiTheme="minorHAnsi" w:cstheme="minorHAnsi"/>
            <w:color w:val="333333"/>
          </w:rPr>
          <w:delText xml:space="preserve"> from taking place</w:delText>
        </w:r>
      </w:del>
      <w:del w:id="131" w:author="NAZAROV Emily * ODE" w:date="2021-08-01T19:40:00Z">
        <w:r w:rsidRPr="00897E5E" w:rsidDel="001D4059">
          <w:rPr>
            <w:rFonts w:asciiTheme="minorHAnsi" w:hAnsiTheme="minorHAnsi" w:cstheme="minorHAnsi"/>
            <w:color w:val="333333"/>
          </w:rPr>
          <w:delText>;</w:delText>
        </w:r>
      </w:del>
      <w:ins w:id="132" w:author="NAZAROV Emily * ODE" w:date="2021-08-01T19:40:00Z">
        <w:r w:rsidR="001D4059">
          <w:rPr>
            <w:rFonts w:asciiTheme="minorHAnsi" w:hAnsiTheme="minorHAnsi" w:cstheme="minorHAnsi"/>
            <w:color w:val="333333"/>
          </w:rPr>
          <w:t>.</w:t>
        </w:r>
      </w:ins>
    </w:p>
    <w:p w14:paraId="026FAEC8" w14:textId="77777777" w:rsidR="00F403BD" w:rsidRDefault="00897E5E" w:rsidP="00897E5E">
      <w:pPr>
        <w:pStyle w:val="NormalWeb"/>
        <w:rPr>
          <w:ins w:id="133" w:author="NAZAROV Emily * ODE" w:date="2021-08-01T19:38:00Z"/>
          <w:rFonts w:asciiTheme="minorHAnsi" w:hAnsiTheme="minorHAnsi" w:cstheme="minorHAnsi"/>
          <w:color w:val="333333"/>
        </w:rPr>
      </w:pPr>
      <w:r w:rsidRPr="00897E5E">
        <w:rPr>
          <w:rFonts w:asciiTheme="minorHAnsi" w:hAnsiTheme="minorHAnsi" w:cstheme="minorHAnsi"/>
          <w:color w:val="333333"/>
        </w:rPr>
        <w:t xml:space="preserve">(D) Include </w:t>
      </w:r>
      <w:del w:id="134" w:author="NAZAROV Emily * ODE" w:date="2021-08-01T19:38:00Z">
        <w:r w:rsidRPr="00897E5E" w:rsidDel="00F403BD">
          <w:rPr>
            <w:rFonts w:asciiTheme="minorHAnsi" w:hAnsiTheme="minorHAnsi" w:cstheme="minorHAnsi"/>
            <w:color w:val="333333"/>
          </w:rPr>
          <w:delText xml:space="preserve">in any redirection procedures </w:delText>
        </w:r>
      </w:del>
      <w:r w:rsidRPr="00897E5E">
        <w:rPr>
          <w:rFonts w:asciiTheme="minorHAnsi" w:hAnsiTheme="minorHAnsi" w:cstheme="minorHAnsi"/>
          <w:color w:val="333333"/>
        </w:rPr>
        <w:t>educational components that</w:t>
      </w:r>
      <w:ins w:id="135" w:author="NAZAROV Emily * ODE" w:date="2021-08-01T19:38:00Z">
        <w:r w:rsidR="00F403BD">
          <w:rPr>
            <w:rFonts w:asciiTheme="minorHAnsi" w:hAnsiTheme="minorHAnsi" w:cstheme="minorHAnsi"/>
            <w:color w:val="333333"/>
          </w:rPr>
          <w:t>:</w:t>
        </w:r>
      </w:ins>
    </w:p>
    <w:p w14:paraId="1190D5EC" w14:textId="77777777" w:rsidR="00F403BD" w:rsidRDefault="00F403BD" w:rsidP="00897E5E">
      <w:pPr>
        <w:pStyle w:val="NormalWeb"/>
        <w:rPr>
          <w:ins w:id="136" w:author="NAZAROV Emily * ODE" w:date="2021-08-01T19:38:00Z"/>
          <w:rFonts w:asciiTheme="minorHAnsi" w:hAnsiTheme="minorHAnsi" w:cstheme="minorHAnsi"/>
          <w:color w:val="333333"/>
        </w:rPr>
      </w:pPr>
      <w:ins w:id="137" w:author="NAZAROV Emily * ODE" w:date="2021-08-01T19:38:00Z">
        <w:r>
          <w:rPr>
            <w:rFonts w:asciiTheme="minorHAnsi" w:hAnsiTheme="minorHAnsi" w:cstheme="minorHAnsi"/>
            <w:color w:val="333333"/>
          </w:rPr>
          <w:t>(i)</w:t>
        </w:r>
      </w:ins>
      <w:r w:rsidR="00897E5E" w:rsidRPr="00897E5E">
        <w:rPr>
          <w:rFonts w:asciiTheme="minorHAnsi" w:hAnsiTheme="minorHAnsi" w:cstheme="minorHAnsi"/>
          <w:color w:val="333333"/>
        </w:rPr>
        <w:t xml:space="preserve"> </w:t>
      </w:r>
      <w:ins w:id="138" w:author="NAZAROV Emily * ODE" w:date="2021-08-01T19:38:00Z">
        <w:r>
          <w:rPr>
            <w:rFonts w:asciiTheme="minorHAnsi" w:hAnsiTheme="minorHAnsi" w:cstheme="minorHAnsi"/>
            <w:color w:val="333333"/>
          </w:rPr>
          <w:t>A</w:t>
        </w:r>
      </w:ins>
      <w:del w:id="139" w:author="NAZAROV Emily * ODE" w:date="2021-08-01T19:38:00Z">
        <w:r w:rsidR="00897E5E" w:rsidRPr="00897E5E" w:rsidDel="00F403BD">
          <w:rPr>
            <w:rFonts w:asciiTheme="minorHAnsi" w:hAnsiTheme="minorHAnsi" w:cstheme="minorHAnsi"/>
            <w:color w:val="333333"/>
          </w:rPr>
          <w:delText>a</w:delText>
        </w:r>
      </w:del>
      <w:r w:rsidR="00897E5E" w:rsidRPr="00897E5E">
        <w:rPr>
          <w:rFonts w:asciiTheme="minorHAnsi" w:hAnsiTheme="minorHAnsi" w:cstheme="minorHAnsi"/>
          <w:color w:val="333333"/>
        </w:rPr>
        <w:t>ddress the history and impact of hate</w:t>
      </w:r>
      <w:ins w:id="140" w:author="NAZAROV Emily * ODE" w:date="2021-08-01T19:38:00Z">
        <w:r>
          <w:rPr>
            <w:rFonts w:asciiTheme="minorHAnsi" w:hAnsiTheme="minorHAnsi" w:cstheme="minorHAnsi"/>
            <w:color w:val="333333"/>
          </w:rPr>
          <w:t>;</w:t>
        </w:r>
      </w:ins>
    </w:p>
    <w:p w14:paraId="7C6B791A" w14:textId="77777777" w:rsidR="00F403BD" w:rsidRDefault="00F403BD" w:rsidP="00897E5E">
      <w:pPr>
        <w:pStyle w:val="NormalWeb"/>
        <w:rPr>
          <w:ins w:id="141" w:author="NAZAROV Emily * ODE" w:date="2021-08-01T19:39:00Z"/>
          <w:rFonts w:asciiTheme="minorHAnsi" w:hAnsiTheme="minorHAnsi" w:cstheme="minorHAnsi"/>
          <w:color w:val="333333"/>
        </w:rPr>
      </w:pPr>
      <w:ins w:id="142" w:author="NAZAROV Emily * ODE" w:date="2021-08-01T19:38:00Z">
        <w:r>
          <w:rPr>
            <w:rFonts w:asciiTheme="minorHAnsi" w:hAnsiTheme="minorHAnsi" w:cstheme="minorHAnsi"/>
            <w:color w:val="333333"/>
          </w:rPr>
          <w:t xml:space="preserve">(ii) Advance </w:t>
        </w:r>
      </w:ins>
      <w:ins w:id="143" w:author="NAZAROV Emily * ODE" w:date="2021-08-01T19:39:00Z">
        <w:r>
          <w:rPr>
            <w:rFonts w:asciiTheme="minorHAnsi" w:hAnsiTheme="minorHAnsi" w:cstheme="minorHAnsi"/>
            <w:color w:val="333333"/>
          </w:rPr>
          <w:t xml:space="preserve">the safety and healing of those impacted by bias and hate; and </w:t>
        </w:r>
      </w:ins>
    </w:p>
    <w:p w14:paraId="4211DE65" w14:textId="77777777" w:rsidR="00897E5E" w:rsidRPr="00897E5E" w:rsidRDefault="00F403BD" w:rsidP="00897E5E">
      <w:pPr>
        <w:pStyle w:val="NormalWeb"/>
        <w:rPr>
          <w:rFonts w:asciiTheme="minorHAnsi" w:hAnsiTheme="minorHAnsi" w:cstheme="minorHAnsi"/>
          <w:color w:val="333333"/>
        </w:rPr>
      </w:pPr>
      <w:ins w:id="144" w:author="NAZAROV Emily * ODE" w:date="2021-08-01T19:39:00Z">
        <w:r>
          <w:rPr>
            <w:rFonts w:asciiTheme="minorHAnsi" w:hAnsiTheme="minorHAnsi" w:cstheme="minorHAnsi"/>
            <w:color w:val="333333"/>
          </w:rPr>
          <w:t xml:space="preserve">(iii) </w:t>
        </w:r>
      </w:ins>
      <w:del w:id="145" w:author="NAZAROV Emily * ODE" w:date="2021-08-01T19:39:00Z">
        <w:r w:rsidR="00897E5E" w:rsidRPr="00897E5E" w:rsidDel="001D4059">
          <w:rPr>
            <w:rFonts w:asciiTheme="minorHAnsi" w:hAnsiTheme="minorHAnsi" w:cstheme="minorHAnsi"/>
            <w:color w:val="333333"/>
          </w:rPr>
          <w:delText xml:space="preserve"> as well as procedural components to ensure the safety, healing, and agency of those impacted by hate,</w:delText>
        </w:r>
      </w:del>
      <w:ins w:id="146" w:author="NAZAROV Emily * ODE" w:date="2021-08-01T19:39:00Z">
        <w:r w:rsidR="001D4059">
          <w:rPr>
            <w:rFonts w:asciiTheme="minorHAnsi" w:hAnsiTheme="minorHAnsi" w:cstheme="minorHAnsi"/>
            <w:color w:val="333333"/>
          </w:rPr>
          <w:t>Promote</w:t>
        </w:r>
      </w:ins>
      <w:r w:rsidR="00897E5E" w:rsidRPr="00897E5E">
        <w:rPr>
          <w:rFonts w:asciiTheme="minorHAnsi" w:hAnsiTheme="minorHAnsi" w:cstheme="minorHAnsi"/>
          <w:color w:val="333333"/>
        </w:rPr>
        <w:t xml:space="preserve"> accountability and transformation for people who cause harm as well as transformation of the conditions that perpetuated the harm</w:t>
      </w:r>
      <w:ins w:id="147" w:author="NAZAROV Emily * ODE" w:date="2021-08-01T19:39:00Z">
        <w:r w:rsidR="001D4059">
          <w:rPr>
            <w:rFonts w:asciiTheme="minorHAnsi" w:hAnsiTheme="minorHAnsi" w:cstheme="minorHAnsi"/>
            <w:color w:val="333333"/>
          </w:rPr>
          <w:t>.</w:t>
        </w:r>
      </w:ins>
      <w:del w:id="148" w:author="NAZAROV Emily * ODE" w:date="2021-08-01T19:39:00Z">
        <w:r w:rsidR="00897E5E" w:rsidRPr="00897E5E" w:rsidDel="001D4059">
          <w:rPr>
            <w:rFonts w:asciiTheme="minorHAnsi" w:hAnsiTheme="minorHAnsi" w:cstheme="minorHAnsi"/>
            <w:color w:val="333333"/>
          </w:rPr>
          <w:delText>;</w:delText>
        </w:r>
      </w:del>
    </w:p>
    <w:p w14:paraId="428D9D96"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color w:val="333333"/>
        </w:rPr>
        <w:t xml:space="preserve">(E) Include communication protocols that provide all persons impacted </w:t>
      </w:r>
      <w:ins w:id="149" w:author="NAZAROV Emily * ODE" w:date="2021-08-01T19:42:00Z">
        <w:r w:rsidR="001D4059">
          <w:rPr>
            <w:rFonts w:asciiTheme="minorHAnsi" w:hAnsiTheme="minorHAnsi" w:cstheme="minorHAnsi"/>
            <w:color w:val="333333"/>
          </w:rPr>
          <w:t xml:space="preserve">by the act </w:t>
        </w:r>
      </w:ins>
      <w:r w:rsidRPr="00897E5E">
        <w:rPr>
          <w:rFonts w:asciiTheme="minorHAnsi" w:hAnsiTheme="minorHAnsi" w:cstheme="minorHAnsi"/>
          <w:color w:val="333333"/>
        </w:rPr>
        <w:t>with information relating to the investigation</w:t>
      </w:r>
      <w:ins w:id="150" w:author="NAZAROV Emily * ODE" w:date="2021-08-01T19:42:00Z">
        <w:r w:rsidR="001D4059">
          <w:rPr>
            <w:rFonts w:asciiTheme="minorHAnsi" w:hAnsiTheme="minorHAnsi" w:cstheme="minorHAnsi"/>
            <w:color w:val="333333"/>
          </w:rPr>
          <w:t xml:space="preserve"> and outcome of the investigation</w:t>
        </w:r>
      </w:ins>
      <w:del w:id="151" w:author="NAZAROV Emily * ODE" w:date="2021-08-01T19:43:00Z">
        <w:r w:rsidRPr="00897E5E" w:rsidDel="001D4059">
          <w:rPr>
            <w:rFonts w:asciiTheme="minorHAnsi" w:hAnsiTheme="minorHAnsi" w:cstheme="minorHAnsi"/>
            <w:color w:val="333333"/>
          </w:rPr>
          <w:delText>.</w:delText>
        </w:r>
      </w:del>
    </w:p>
    <w:p w14:paraId="4DE3559D" w14:textId="77777777" w:rsidR="00570446" w:rsidRPr="00570446" w:rsidRDefault="00570446" w:rsidP="00570446">
      <w:pPr>
        <w:pStyle w:val="NormalWeb"/>
        <w:rPr>
          <w:rFonts w:asciiTheme="minorHAnsi" w:hAnsiTheme="minorHAnsi" w:cstheme="minorHAnsi"/>
          <w:color w:val="333333"/>
        </w:rPr>
      </w:pPr>
      <w:r w:rsidRPr="00570446">
        <w:rPr>
          <w:rFonts w:asciiTheme="minorHAnsi" w:hAnsiTheme="minorHAnsi" w:cstheme="minorHAnsi"/>
          <w:color w:val="333333"/>
        </w:rPr>
        <w:t xml:space="preserve">(i) The information provided to the persons </w:t>
      </w:r>
      <w:ins w:id="152" w:author="NAZAROV Emily * ODE" w:date="2021-08-01T20:20:00Z">
        <w:r>
          <w:rPr>
            <w:rFonts w:asciiTheme="minorHAnsi" w:hAnsiTheme="minorHAnsi" w:cstheme="minorHAnsi"/>
            <w:color w:val="333333"/>
          </w:rPr>
          <w:t xml:space="preserve">directly targeted by an act </w:t>
        </w:r>
      </w:ins>
      <w:del w:id="153" w:author="NAZAROV Emily * ODE" w:date="2021-08-01T20:20:00Z">
        <w:r w:rsidRPr="00570446" w:rsidDel="00570446">
          <w:rPr>
            <w:rFonts w:asciiTheme="minorHAnsi" w:hAnsiTheme="minorHAnsi" w:cstheme="minorHAnsi"/>
            <w:color w:val="333333"/>
          </w:rPr>
          <w:delText xml:space="preserve">at whom the behavior was directed </w:delText>
        </w:r>
      </w:del>
      <w:r w:rsidRPr="00570446">
        <w:rPr>
          <w:rFonts w:asciiTheme="minorHAnsi" w:hAnsiTheme="minorHAnsi" w:cstheme="minorHAnsi"/>
          <w:color w:val="333333"/>
        </w:rPr>
        <w:t xml:space="preserve">and the person who committed the </w:t>
      </w:r>
      <w:del w:id="154" w:author="NAZAROV Emily * ODE" w:date="2021-08-01T20:20:00Z">
        <w:r w:rsidRPr="00570446" w:rsidDel="00570446">
          <w:rPr>
            <w:rFonts w:asciiTheme="minorHAnsi" w:hAnsiTheme="minorHAnsi" w:cstheme="minorHAnsi"/>
            <w:color w:val="333333"/>
          </w:rPr>
          <w:delText xml:space="preserve">behavior </w:delText>
        </w:r>
      </w:del>
      <w:ins w:id="155" w:author="NAZAROV Emily * ODE" w:date="2021-08-01T20:20:00Z">
        <w:r>
          <w:rPr>
            <w:rFonts w:asciiTheme="minorHAnsi" w:hAnsiTheme="minorHAnsi" w:cstheme="minorHAnsi"/>
            <w:color w:val="333333"/>
          </w:rPr>
          <w:t>act</w:t>
        </w:r>
        <w:r w:rsidRPr="00570446">
          <w:rPr>
            <w:rFonts w:asciiTheme="minorHAnsi" w:hAnsiTheme="minorHAnsi" w:cstheme="minorHAnsi"/>
            <w:color w:val="333333"/>
          </w:rPr>
          <w:t xml:space="preserve"> </w:t>
        </w:r>
      </w:ins>
      <w:r w:rsidRPr="00570446">
        <w:rPr>
          <w:rFonts w:asciiTheme="minorHAnsi" w:hAnsiTheme="minorHAnsi" w:cstheme="minorHAnsi"/>
          <w:color w:val="333333"/>
        </w:rPr>
        <w:t xml:space="preserve">must include </w:t>
      </w:r>
      <w:ins w:id="156" w:author="NAZAROV Emily * ODE" w:date="2021-08-01T20:20:00Z">
        <w:r>
          <w:rPr>
            <w:rFonts w:asciiTheme="minorHAnsi" w:hAnsiTheme="minorHAnsi" w:cstheme="minorHAnsi"/>
            <w:color w:val="333333"/>
          </w:rPr>
          <w:t xml:space="preserve">notice </w:t>
        </w:r>
      </w:ins>
      <w:r w:rsidRPr="00570446">
        <w:rPr>
          <w:rFonts w:asciiTheme="minorHAnsi" w:hAnsiTheme="minorHAnsi" w:cstheme="minorHAnsi"/>
          <w:color w:val="333333"/>
        </w:rPr>
        <w:t xml:space="preserve">that an investigation has been initiated, </w:t>
      </w:r>
      <w:ins w:id="157" w:author="NAZAROV Emily * ODE" w:date="2021-08-01T20:20:00Z">
        <w:r>
          <w:rPr>
            <w:rFonts w:asciiTheme="minorHAnsi" w:hAnsiTheme="minorHAnsi" w:cstheme="minorHAnsi"/>
            <w:color w:val="333333"/>
          </w:rPr>
          <w:t xml:space="preserve">notice when an investigation has been completed, </w:t>
        </w:r>
      </w:ins>
      <w:del w:id="158" w:author="NAZAROV Emily * ODE" w:date="2021-08-01T20:21:00Z">
        <w:r w:rsidRPr="00570446" w:rsidDel="00570446">
          <w:rPr>
            <w:rFonts w:asciiTheme="minorHAnsi" w:hAnsiTheme="minorHAnsi" w:cstheme="minorHAnsi"/>
            <w:color w:val="333333"/>
          </w:rPr>
          <w:delText xml:space="preserve">actions taken to prevent reoccurrence, </w:delText>
        </w:r>
      </w:del>
      <w:r w:rsidRPr="00570446">
        <w:rPr>
          <w:rFonts w:asciiTheme="minorHAnsi" w:hAnsiTheme="minorHAnsi" w:cstheme="minorHAnsi"/>
          <w:color w:val="333333"/>
        </w:rPr>
        <w:t xml:space="preserve">findings of the investigation and the final determination based on those findings, </w:t>
      </w:r>
      <w:ins w:id="159" w:author="NAZAROV Emily * ODE" w:date="2021-08-01T20:21:00Z">
        <w:r>
          <w:rPr>
            <w:rFonts w:asciiTheme="minorHAnsi" w:hAnsiTheme="minorHAnsi" w:cstheme="minorHAnsi"/>
            <w:color w:val="333333"/>
          </w:rPr>
          <w:t xml:space="preserve">actions taken to </w:t>
        </w:r>
      </w:ins>
      <w:ins w:id="160" w:author="NAZAROV Emily * ODE" w:date="2021-08-01T20:22:00Z">
        <w:r>
          <w:rPr>
            <w:rFonts w:asciiTheme="minorHAnsi" w:hAnsiTheme="minorHAnsi" w:cstheme="minorHAnsi"/>
            <w:color w:val="333333"/>
          </w:rPr>
          <w:t>remedy</w:t>
        </w:r>
      </w:ins>
      <w:ins w:id="161" w:author="NAZAROV Emily * ODE" w:date="2021-08-01T20:21:00Z">
        <w:r>
          <w:rPr>
            <w:rFonts w:asciiTheme="minorHAnsi" w:hAnsiTheme="minorHAnsi" w:cstheme="minorHAnsi"/>
            <w:color w:val="333333"/>
          </w:rPr>
          <w:t xml:space="preserve"> a person’s behavior and prevent reoccurrence</w:t>
        </w:r>
      </w:ins>
      <w:ins w:id="162" w:author="NAZAROV Emily * ODE" w:date="2021-08-01T20:22:00Z">
        <w:r>
          <w:rPr>
            <w:rFonts w:asciiTheme="minorHAnsi" w:hAnsiTheme="minorHAnsi" w:cstheme="minorHAnsi"/>
            <w:color w:val="333333"/>
          </w:rPr>
          <w:t xml:space="preserve">, and, </w:t>
        </w:r>
        <w:r>
          <w:rPr>
            <w:rFonts w:asciiTheme="minorHAnsi" w:hAnsiTheme="minorHAnsi" w:cstheme="minorHAnsi"/>
            <w:color w:val="333333"/>
          </w:rPr>
          <w:lastRenderedPageBreak/>
          <w:t xml:space="preserve">when applicable, </w:t>
        </w:r>
      </w:ins>
      <w:del w:id="163" w:author="NAZAROV Emily * ODE" w:date="2021-08-01T20:22:00Z">
        <w:r w:rsidRPr="00570446" w:rsidDel="00570446">
          <w:rPr>
            <w:rFonts w:asciiTheme="minorHAnsi" w:hAnsiTheme="minorHAnsi" w:cstheme="minorHAnsi"/>
            <w:color w:val="333333"/>
          </w:rPr>
          <w:delText>to the extent allowed under state and federal law, the actions taken with respect to the person who committed the behavior to remedy behavior and, when applicable, a</w:delText>
        </w:r>
      </w:del>
      <w:ins w:id="164" w:author="NAZAROV Emily * ODE" w:date="2021-08-01T20:22:00Z">
        <w:r>
          <w:rPr>
            <w:rFonts w:asciiTheme="minorHAnsi" w:hAnsiTheme="minorHAnsi" w:cstheme="minorHAnsi"/>
            <w:color w:val="333333"/>
          </w:rPr>
          <w:t xml:space="preserve">the legal </w:t>
        </w:r>
      </w:ins>
      <w:del w:id="165" w:author="NAZAROV Emily * ODE" w:date="2021-08-01T20:22:00Z">
        <w:r w:rsidRPr="00570446" w:rsidDel="00570446">
          <w:rPr>
            <w:rFonts w:asciiTheme="minorHAnsi" w:hAnsiTheme="minorHAnsi" w:cstheme="minorHAnsi"/>
            <w:color w:val="333333"/>
          </w:rPr>
          <w:delText xml:space="preserve"> </w:delText>
        </w:r>
      </w:del>
      <w:r w:rsidRPr="00570446">
        <w:rPr>
          <w:rFonts w:asciiTheme="minorHAnsi" w:hAnsiTheme="minorHAnsi" w:cstheme="minorHAnsi"/>
          <w:color w:val="333333"/>
        </w:rPr>
        <w:t xml:space="preserve">citation to </w:t>
      </w:r>
      <w:del w:id="166" w:author="NAZAROV Emily * ODE" w:date="2021-08-01T20:22:00Z">
        <w:r w:rsidRPr="00570446" w:rsidDel="00570446">
          <w:rPr>
            <w:rFonts w:asciiTheme="minorHAnsi" w:hAnsiTheme="minorHAnsi" w:cstheme="minorHAnsi"/>
            <w:color w:val="333333"/>
          </w:rPr>
          <w:delText xml:space="preserve">the </w:delText>
        </w:r>
      </w:del>
      <w:ins w:id="167" w:author="NAZAROV Emily * ODE" w:date="2021-08-01T20:22:00Z">
        <w:r>
          <w:rPr>
            <w:rFonts w:asciiTheme="minorHAnsi" w:hAnsiTheme="minorHAnsi" w:cstheme="minorHAnsi"/>
            <w:color w:val="333333"/>
          </w:rPr>
          <w:t>any</w:t>
        </w:r>
        <w:r w:rsidRPr="00570446">
          <w:rPr>
            <w:rFonts w:asciiTheme="minorHAnsi" w:hAnsiTheme="minorHAnsi" w:cstheme="minorHAnsi"/>
            <w:color w:val="333333"/>
          </w:rPr>
          <w:t xml:space="preserve"> </w:t>
        </w:r>
      </w:ins>
      <w:r w:rsidRPr="00570446">
        <w:rPr>
          <w:rFonts w:asciiTheme="minorHAnsi" w:hAnsiTheme="minorHAnsi" w:cstheme="minorHAnsi"/>
          <w:color w:val="333333"/>
        </w:rPr>
        <w:t xml:space="preserve">law prohibiting </w:t>
      </w:r>
      <w:ins w:id="168" w:author="NAZAROV Emily * ODE" w:date="2021-08-01T20:23:00Z">
        <w:r>
          <w:rPr>
            <w:rFonts w:asciiTheme="minorHAnsi" w:hAnsiTheme="minorHAnsi" w:cstheme="minorHAnsi"/>
            <w:color w:val="333333"/>
          </w:rPr>
          <w:t xml:space="preserve">the disclosure of any of the information described in this subparagraph </w:t>
        </w:r>
      </w:ins>
      <w:del w:id="169" w:author="NAZAROV Emily * ODE" w:date="2021-08-01T20:23:00Z">
        <w:r w:rsidRPr="00570446" w:rsidDel="00570446">
          <w:rPr>
            <w:rFonts w:asciiTheme="minorHAnsi" w:hAnsiTheme="minorHAnsi" w:cstheme="minorHAnsi"/>
            <w:color w:val="333333"/>
          </w:rPr>
          <w:delText xml:space="preserve">release </w:delText>
        </w:r>
      </w:del>
      <w:r w:rsidRPr="00570446">
        <w:rPr>
          <w:rFonts w:asciiTheme="minorHAnsi" w:hAnsiTheme="minorHAnsi" w:cstheme="minorHAnsi"/>
          <w:color w:val="333333"/>
        </w:rPr>
        <w:t>and an explanation of how that law applies to the current situation.</w:t>
      </w:r>
    </w:p>
    <w:p w14:paraId="255844E0" w14:textId="77777777" w:rsidR="00570446" w:rsidRPr="000502E6" w:rsidRDefault="00570446" w:rsidP="00897E5E">
      <w:pPr>
        <w:pStyle w:val="NormalWeb"/>
        <w:rPr>
          <w:rFonts w:ascii="Arial" w:hAnsi="Arial" w:cs="Arial"/>
          <w:color w:val="333333"/>
        </w:rPr>
      </w:pPr>
      <w:r w:rsidRPr="00570446">
        <w:rPr>
          <w:rFonts w:asciiTheme="minorHAnsi" w:hAnsiTheme="minorHAnsi" w:cstheme="minorHAnsi"/>
          <w:color w:val="333333"/>
        </w:rPr>
        <w:t xml:space="preserve">(ii) The information provided to </w:t>
      </w:r>
      <w:ins w:id="170" w:author="NAZAROV Emily * ODE" w:date="2021-08-01T20:24:00Z">
        <w:r w:rsidR="000502E6">
          <w:rPr>
            <w:rFonts w:asciiTheme="minorHAnsi" w:hAnsiTheme="minorHAnsi" w:cstheme="minorHAnsi"/>
            <w:color w:val="333333"/>
          </w:rPr>
          <w:t xml:space="preserve">the community of students as a whole who are likely to be impacted by the act </w:t>
        </w:r>
      </w:ins>
      <w:del w:id="171" w:author="NAZAROV Emily * ODE" w:date="2021-08-01T20:24:00Z">
        <w:r w:rsidRPr="00570446" w:rsidDel="000502E6">
          <w:rPr>
            <w:rFonts w:asciiTheme="minorHAnsi" w:hAnsiTheme="minorHAnsi" w:cstheme="minorHAnsi"/>
            <w:color w:val="333333"/>
          </w:rPr>
          <w:delText xml:space="preserve">students in the school community likely to be impacted by the incident </w:delText>
        </w:r>
      </w:del>
      <w:r w:rsidRPr="00570446">
        <w:rPr>
          <w:rFonts w:asciiTheme="minorHAnsi" w:hAnsiTheme="minorHAnsi" w:cstheme="minorHAnsi"/>
          <w:color w:val="333333"/>
        </w:rPr>
        <w:t xml:space="preserve">must include </w:t>
      </w:r>
      <w:ins w:id="172" w:author="NAZAROV Emily * ODE" w:date="2021-08-01T20:24:00Z">
        <w:r w:rsidR="000502E6">
          <w:rPr>
            <w:rFonts w:asciiTheme="minorHAnsi" w:hAnsiTheme="minorHAnsi" w:cstheme="minorHAnsi"/>
            <w:color w:val="333333"/>
          </w:rPr>
          <w:t xml:space="preserve">notice </w:t>
        </w:r>
      </w:ins>
      <w:r w:rsidRPr="00570446">
        <w:rPr>
          <w:rFonts w:asciiTheme="minorHAnsi" w:hAnsiTheme="minorHAnsi" w:cstheme="minorHAnsi"/>
          <w:color w:val="333333"/>
        </w:rPr>
        <w:t>that an investigation has been initiated and actions taken to prevent reoccurrence.</w:t>
      </w:r>
    </w:p>
    <w:p w14:paraId="4656FAE0" w14:textId="77777777" w:rsidR="0038148F" w:rsidRDefault="00897E5E" w:rsidP="00897E5E">
      <w:pPr>
        <w:pStyle w:val="NormalWeb"/>
        <w:rPr>
          <w:ins w:id="173" w:author="NAZAROV Emily * ODE" w:date="2021-08-01T20:02:00Z"/>
          <w:rFonts w:asciiTheme="minorHAnsi" w:hAnsiTheme="minorHAnsi" w:cstheme="minorHAnsi"/>
          <w:color w:val="333333"/>
        </w:rPr>
      </w:pPr>
      <w:r w:rsidRPr="00897E5E">
        <w:rPr>
          <w:rFonts w:asciiTheme="minorHAnsi" w:hAnsiTheme="minorHAnsi" w:cstheme="minorHAnsi"/>
          <w:color w:val="333333"/>
        </w:rPr>
        <w:t xml:space="preserve">(F) Direct </w:t>
      </w:r>
      <w:ins w:id="174" w:author="NAZAROV Emily * ODE" w:date="2021-08-01T20:01:00Z">
        <w:r w:rsidR="0038148F">
          <w:rPr>
            <w:rFonts w:asciiTheme="minorHAnsi" w:hAnsiTheme="minorHAnsi" w:cstheme="minorHAnsi"/>
            <w:color w:val="333333"/>
          </w:rPr>
          <w:t xml:space="preserve">the education provider </w:t>
        </w:r>
      </w:ins>
      <w:del w:id="175" w:author="NAZAROV Emily * ODE" w:date="2021-08-01T20:01:00Z">
        <w:r w:rsidRPr="00897E5E" w:rsidDel="0038148F">
          <w:rPr>
            <w:rFonts w:asciiTheme="minorHAnsi" w:hAnsiTheme="minorHAnsi" w:cstheme="minorHAnsi"/>
            <w:color w:val="333333"/>
          </w:rPr>
          <w:delText xml:space="preserve">administrators and school personnel </w:delText>
        </w:r>
      </w:del>
      <w:r w:rsidRPr="00897E5E">
        <w:rPr>
          <w:rFonts w:asciiTheme="minorHAnsi" w:hAnsiTheme="minorHAnsi" w:cstheme="minorHAnsi"/>
          <w:color w:val="333333"/>
        </w:rPr>
        <w:t xml:space="preserve">to consider whether the </w:t>
      </w:r>
      <w:del w:id="176" w:author="NAZAROV Emily * ODE" w:date="2021-08-01T20:01:00Z">
        <w:r w:rsidRPr="00897E5E" w:rsidDel="0038148F">
          <w:rPr>
            <w:rFonts w:asciiTheme="minorHAnsi" w:hAnsiTheme="minorHAnsi" w:cstheme="minorHAnsi"/>
            <w:color w:val="333333"/>
          </w:rPr>
          <w:delText>behavior also</w:delText>
        </w:r>
      </w:del>
      <w:ins w:id="177" w:author="NAZAROV Emily * ODE" w:date="2021-08-01T20:01:00Z">
        <w:r w:rsidR="0038148F">
          <w:rPr>
            <w:rFonts w:asciiTheme="minorHAnsi" w:hAnsiTheme="minorHAnsi" w:cstheme="minorHAnsi"/>
            <w:color w:val="333333"/>
          </w:rPr>
          <w:t>act</w:t>
        </w:r>
      </w:ins>
      <w:r w:rsidRPr="00897E5E">
        <w:rPr>
          <w:rFonts w:asciiTheme="minorHAnsi" w:hAnsiTheme="minorHAnsi" w:cstheme="minorHAnsi"/>
          <w:color w:val="333333"/>
        </w:rPr>
        <w:t xml:space="preserve"> implicates other civil rights laws and, if so, to respond accordingly. The nature of the conduct must determine</w:t>
      </w:r>
      <w:ins w:id="178" w:author="NAZAROV Emily * ODE" w:date="2021-08-01T20:02:00Z">
        <w:r w:rsidR="0038148F">
          <w:rPr>
            <w:rFonts w:asciiTheme="minorHAnsi" w:hAnsiTheme="minorHAnsi" w:cstheme="minorHAnsi"/>
            <w:color w:val="333333"/>
          </w:rPr>
          <w:t>:</w:t>
        </w:r>
      </w:ins>
    </w:p>
    <w:p w14:paraId="11E33161" w14:textId="77777777" w:rsidR="0038148F" w:rsidRDefault="0038148F" w:rsidP="00897E5E">
      <w:pPr>
        <w:pStyle w:val="NormalWeb"/>
        <w:rPr>
          <w:ins w:id="179" w:author="NAZAROV Emily * ODE" w:date="2021-08-01T20:02:00Z"/>
          <w:rFonts w:asciiTheme="minorHAnsi" w:hAnsiTheme="minorHAnsi" w:cstheme="minorHAnsi"/>
          <w:color w:val="333333"/>
        </w:rPr>
      </w:pPr>
      <w:ins w:id="180" w:author="NAZAROV Emily * ODE" w:date="2021-08-01T20:02:00Z">
        <w:r>
          <w:rPr>
            <w:rFonts w:asciiTheme="minorHAnsi" w:hAnsiTheme="minorHAnsi" w:cstheme="minorHAnsi"/>
            <w:color w:val="333333"/>
          </w:rPr>
          <w:t>(i) The</w:t>
        </w:r>
      </w:ins>
      <w:del w:id="181" w:author="NAZAROV Emily * ODE" w:date="2021-08-01T20:02:00Z">
        <w:r w:rsidR="00897E5E" w:rsidRPr="00897E5E" w:rsidDel="0038148F">
          <w:rPr>
            <w:rFonts w:asciiTheme="minorHAnsi" w:hAnsiTheme="minorHAnsi" w:cstheme="minorHAnsi"/>
            <w:color w:val="333333"/>
          </w:rPr>
          <w:delText xml:space="preserve"> the</w:delText>
        </w:r>
      </w:del>
      <w:r w:rsidR="00897E5E" w:rsidRPr="00897E5E">
        <w:rPr>
          <w:rFonts w:asciiTheme="minorHAnsi" w:hAnsiTheme="minorHAnsi" w:cstheme="minorHAnsi"/>
          <w:color w:val="333333"/>
        </w:rPr>
        <w:t xml:space="preserve"> process used</w:t>
      </w:r>
      <w:ins w:id="182" w:author="NAZAROV Emily * ODE" w:date="2021-08-01T20:02:00Z">
        <w:r>
          <w:rPr>
            <w:rFonts w:asciiTheme="minorHAnsi" w:hAnsiTheme="minorHAnsi" w:cstheme="minorHAnsi"/>
            <w:color w:val="333333"/>
          </w:rPr>
          <w:t xml:space="preserve"> to respond to the act;</w:t>
        </w:r>
      </w:ins>
    </w:p>
    <w:p w14:paraId="53EA0D16" w14:textId="77777777" w:rsidR="0038148F" w:rsidRDefault="0038148F" w:rsidP="00897E5E">
      <w:pPr>
        <w:pStyle w:val="NormalWeb"/>
        <w:rPr>
          <w:ins w:id="183" w:author="NAZAROV Emily * ODE" w:date="2021-08-01T20:03:00Z"/>
          <w:rFonts w:asciiTheme="minorHAnsi" w:hAnsiTheme="minorHAnsi" w:cstheme="minorHAnsi"/>
          <w:color w:val="333333"/>
        </w:rPr>
      </w:pPr>
      <w:ins w:id="184" w:author="NAZAROV Emily * ODE" w:date="2021-08-01T20:02:00Z">
        <w:r>
          <w:rPr>
            <w:rFonts w:asciiTheme="minorHAnsi" w:hAnsiTheme="minorHAnsi" w:cstheme="minorHAnsi"/>
            <w:color w:val="333333"/>
          </w:rPr>
          <w:t>(ii) The</w:t>
        </w:r>
      </w:ins>
      <w:del w:id="185" w:author="NAZAROV Emily * ODE" w:date="2021-08-01T20:02:00Z">
        <w:r w:rsidR="00897E5E" w:rsidRPr="00897E5E" w:rsidDel="0038148F">
          <w:rPr>
            <w:rFonts w:asciiTheme="minorHAnsi" w:hAnsiTheme="minorHAnsi" w:cstheme="minorHAnsi"/>
            <w:color w:val="333333"/>
          </w:rPr>
          <w:delText>, the</w:delText>
        </w:r>
      </w:del>
      <w:r w:rsidR="00897E5E" w:rsidRPr="00897E5E">
        <w:rPr>
          <w:rFonts w:asciiTheme="minorHAnsi" w:hAnsiTheme="minorHAnsi" w:cstheme="minorHAnsi"/>
          <w:color w:val="333333"/>
        </w:rPr>
        <w:t xml:space="preserve"> rights and protections available to </w:t>
      </w:r>
      <w:ins w:id="186" w:author="NAZAROV Emily * ODE" w:date="2021-08-01T20:02:00Z">
        <w:r>
          <w:rPr>
            <w:rFonts w:asciiTheme="minorHAnsi" w:hAnsiTheme="minorHAnsi" w:cstheme="minorHAnsi"/>
            <w:color w:val="333333"/>
          </w:rPr>
          <w:t xml:space="preserve">the </w:t>
        </w:r>
      </w:ins>
      <w:r w:rsidR="00897E5E" w:rsidRPr="00897E5E">
        <w:rPr>
          <w:rFonts w:asciiTheme="minorHAnsi" w:hAnsiTheme="minorHAnsi" w:cstheme="minorHAnsi"/>
          <w:color w:val="333333"/>
        </w:rPr>
        <w:t>person</w:t>
      </w:r>
      <w:del w:id="187" w:author="NAZAROV Emily * ODE" w:date="2021-08-01T20:02:00Z">
        <w:r w:rsidR="00897E5E" w:rsidRPr="00897E5E" w:rsidDel="0038148F">
          <w:rPr>
            <w:rFonts w:asciiTheme="minorHAnsi" w:hAnsiTheme="minorHAnsi" w:cstheme="minorHAnsi"/>
            <w:color w:val="333333"/>
          </w:rPr>
          <w:delText>s</w:delText>
        </w:r>
      </w:del>
      <w:r w:rsidR="00897E5E" w:rsidRPr="00897E5E">
        <w:rPr>
          <w:rFonts w:asciiTheme="minorHAnsi" w:hAnsiTheme="minorHAnsi" w:cstheme="minorHAnsi"/>
          <w:color w:val="333333"/>
        </w:rPr>
        <w:t xml:space="preserve"> impacted</w:t>
      </w:r>
      <w:ins w:id="188" w:author="NAZAROV Emily * ODE" w:date="2021-08-01T20:02:00Z">
        <w:r>
          <w:rPr>
            <w:rFonts w:asciiTheme="minorHAnsi" w:hAnsiTheme="minorHAnsi" w:cstheme="minorHAnsi"/>
            <w:color w:val="333333"/>
          </w:rPr>
          <w:t xml:space="preserve"> by the act;</w:t>
        </w:r>
      </w:ins>
      <w:del w:id="189" w:author="NAZAROV Emily * ODE" w:date="2021-08-01T20:02:00Z">
        <w:r w:rsidR="00897E5E" w:rsidRPr="00897E5E" w:rsidDel="0038148F">
          <w:rPr>
            <w:rFonts w:asciiTheme="minorHAnsi" w:hAnsiTheme="minorHAnsi" w:cstheme="minorHAnsi"/>
            <w:color w:val="333333"/>
          </w:rPr>
          <w:delText>,</w:delText>
        </w:r>
      </w:del>
      <w:r w:rsidR="00897E5E" w:rsidRPr="00897E5E">
        <w:rPr>
          <w:rFonts w:asciiTheme="minorHAnsi" w:hAnsiTheme="minorHAnsi" w:cstheme="minorHAnsi"/>
          <w:color w:val="333333"/>
        </w:rPr>
        <w:t xml:space="preserve"> and </w:t>
      </w:r>
    </w:p>
    <w:p w14:paraId="5504DD55" w14:textId="77777777" w:rsidR="00897E5E" w:rsidRPr="00897E5E" w:rsidRDefault="0038148F" w:rsidP="00897E5E">
      <w:pPr>
        <w:pStyle w:val="NormalWeb"/>
        <w:rPr>
          <w:rFonts w:asciiTheme="minorHAnsi" w:hAnsiTheme="minorHAnsi" w:cstheme="minorHAnsi"/>
          <w:color w:val="333333"/>
        </w:rPr>
      </w:pPr>
      <w:ins w:id="190" w:author="NAZAROV Emily * ODE" w:date="2021-08-01T20:03:00Z">
        <w:r>
          <w:rPr>
            <w:rFonts w:asciiTheme="minorHAnsi" w:hAnsiTheme="minorHAnsi" w:cstheme="minorHAnsi"/>
            <w:color w:val="333333"/>
          </w:rPr>
          <w:t>(iii) The</w:t>
        </w:r>
      </w:ins>
      <w:del w:id="191" w:author="NAZAROV Emily * ODE" w:date="2021-08-01T20:03:00Z">
        <w:r w:rsidR="00897E5E" w:rsidRPr="00897E5E" w:rsidDel="0038148F">
          <w:rPr>
            <w:rFonts w:asciiTheme="minorHAnsi" w:hAnsiTheme="minorHAnsi" w:cstheme="minorHAnsi"/>
            <w:color w:val="333333"/>
          </w:rPr>
          <w:delText>the</w:delText>
        </w:r>
      </w:del>
      <w:r w:rsidR="00897E5E" w:rsidRPr="00897E5E">
        <w:rPr>
          <w:rFonts w:asciiTheme="minorHAnsi" w:hAnsiTheme="minorHAnsi" w:cstheme="minorHAnsi"/>
          <w:color w:val="333333"/>
        </w:rPr>
        <w:t xml:space="preserve"> right to appeal to the Oregon Department of Education or the United States Department of Education</w:t>
      </w:r>
      <w:del w:id="192" w:author="NAZAROV Emily * ODE" w:date="2021-08-01T20:03:00Z">
        <w:r w:rsidR="00897E5E" w:rsidRPr="00897E5E" w:rsidDel="002F18A0">
          <w:rPr>
            <w:rFonts w:asciiTheme="minorHAnsi" w:hAnsiTheme="minorHAnsi" w:cstheme="minorHAnsi"/>
            <w:color w:val="333333"/>
          </w:rPr>
          <w:delText xml:space="preserve"> Office of Civil Rights; and</w:delText>
        </w:r>
      </w:del>
      <w:ins w:id="193" w:author="NAZAROV Emily * ODE" w:date="2021-08-01T20:03:00Z">
        <w:r w:rsidR="002F18A0">
          <w:rPr>
            <w:rFonts w:asciiTheme="minorHAnsi" w:hAnsiTheme="minorHAnsi" w:cstheme="minorHAnsi"/>
            <w:color w:val="333333"/>
          </w:rPr>
          <w:t>.</w:t>
        </w:r>
      </w:ins>
    </w:p>
    <w:p w14:paraId="7B957D4C" w14:textId="2C7F4F66" w:rsidR="00C0059A" w:rsidRDefault="00897E5E" w:rsidP="00897E5E">
      <w:pPr>
        <w:pStyle w:val="NormalWeb"/>
        <w:rPr>
          <w:ins w:id="194" w:author="NAZAROV Emily * ODE" w:date="2021-08-01T20:05:00Z"/>
          <w:rFonts w:asciiTheme="minorHAnsi" w:hAnsiTheme="minorHAnsi" w:cstheme="minorHAnsi"/>
          <w:color w:val="333333"/>
        </w:rPr>
      </w:pPr>
      <w:r w:rsidRPr="00897E5E">
        <w:rPr>
          <w:rFonts w:asciiTheme="minorHAnsi" w:hAnsiTheme="minorHAnsi" w:cstheme="minorHAnsi"/>
          <w:color w:val="333333"/>
        </w:rPr>
        <w:t xml:space="preserve">(G) Require </w:t>
      </w:r>
      <w:del w:id="195" w:author="NAZAROV Emily * ODE" w:date="2021-08-01T20:03:00Z">
        <w:r w:rsidRPr="00897E5E" w:rsidDel="002F18A0">
          <w:rPr>
            <w:rFonts w:asciiTheme="minorHAnsi" w:hAnsiTheme="minorHAnsi" w:cstheme="minorHAnsi"/>
            <w:color w:val="333333"/>
          </w:rPr>
          <w:delText xml:space="preserve">administrators </w:delText>
        </w:r>
      </w:del>
      <w:ins w:id="196" w:author="NAZAROV Emily * ODE" w:date="2021-08-01T20:03:00Z">
        <w:r w:rsidR="002F18A0">
          <w:rPr>
            <w:rFonts w:asciiTheme="minorHAnsi" w:hAnsiTheme="minorHAnsi" w:cstheme="minorHAnsi"/>
            <w:color w:val="333333"/>
          </w:rPr>
          <w:t>the education provider</w:t>
        </w:r>
        <w:r w:rsidR="002F18A0" w:rsidRPr="00897E5E">
          <w:rPr>
            <w:rFonts w:asciiTheme="minorHAnsi" w:hAnsiTheme="minorHAnsi" w:cstheme="minorHAnsi"/>
            <w:color w:val="333333"/>
          </w:rPr>
          <w:t xml:space="preserve"> </w:t>
        </w:r>
      </w:ins>
      <w:r w:rsidRPr="00897E5E">
        <w:rPr>
          <w:rFonts w:asciiTheme="minorHAnsi" w:hAnsiTheme="minorHAnsi" w:cstheme="minorHAnsi"/>
          <w:color w:val="333333"/>
        </w:rPr>
        <w:t>to develop and implement instructional materials to make this policy and related practices</w:t>
      </w:r>
      <w:ins w:id="197" w:author="NAZAROV Emily * ODE" w:date="2021-08-01T20:03:00Z">
        <w:r w:rsidR="002F18A0">
          <w:rPr>
            <w:rFonts w:asciiTheme="minorHAnsi" w:hAnsiTheme="minorHAnsi" w:cstheme="minorHAnsi"/>
            <w:color w:val="333333"/>
          </w:rPr>
          <w:t>,</w:t>
        </w:r>
      </w:ins>
      <w:r w:rsidRPr="00897E5E">
        <w:rPr>
          <w:rFonts w:asciiTheme="minorHAnsi" w:hAnsiTheme="minorHAnsi" w:cstheme="minorHAnsi"/>
          <w:color w:val="333333"/>
        </w:rPr>
        <w:t xml:space="preserve"> including reporting procedures, educational processes</w:t>
      </w:r>
      <w:del w:id="198" w:author="NAZAROV Emily * ODE" w:date="2021-08-01T20:04:00Z">
        <w:r w:rsidRPr="00897E5E" w:rsidDel="002F18A0">
          <w:rPr>
            <w:rFonts w:asciiTheme="minorHAnsi" w:hAnsiTheme="minorHAnsi" w:cstheme="minorHAnsi"/>
            <w:color w:val="333333"/>
          </w:rPr>
          <w:delText>,</w:delText>
        </w:r>
      </w:del>
      <w:r w:rsidRPr="00897E5E">
        <w:rPr>
          <w:rFonts w:asciiTheme="minorHAnsi" w:hAnsiTheme="minorHAnsi" w:cstheme="minorHAnsi"/>
          <w:color w:val="333333"/>
        </w:rPr>
        <w:t xml:space="preserve"> and possible consequences</w:t>
      </w:r>
      <w:ins w:id="199" w:author="NAZAROV Emily * ODE" w:date="2021-08-01T20:04:00Z">
        <w:r w:rsidR="002F18A0">
          <w:rPr>
            <w:rFonts w:asciiTheme="minorHAnsi" w:hAnsiTheme="minorHAnsi" w:cstheme="minorHAnsi"/>
            <w:color w:val="333333"/>
          </w:rPr>
          <w:t>,</w:t>
        </w:r>
      </w:ins>
      <w:r w:rsidRPr="00897E5E">
        <w:rPr>
          <w:rFonts w:asciiTheme="minorHAnsi" w:hAnsiTheme="minorHAnsi" w:cstheme="minorHAnsi"/>
          <w:color w:val="333333"/>
        </w:rPr>
        <w:t xml:space="preserve"> known to all school employees and students</w:t>
      </w:r>
      <w:ins w:id="200" w:author="NAZAROV Emily * ODE" w:date="2021-08-01T20:04:00Z">
        <w:r w:rsidR="002F18A0">
          <w:rPr>
            <w:rFonts w:asciiTheme="minorHAnsi" w:hAnsiTheme="minorHAnsi" w:cstheme="minorHAnsi"/>
            <w:color w:val="333333"/>
          </w:rPr>
          <w:t xml:space="preserve"> of the education provider</w:t>
        </w:r>
      </w:ins>
      <w:r w:rsidRPr="00897E5E">
        <w:rPr>
          <w:rFonts w:asciiTheme="minorHAnsi" w:hAnsiTheme="minorHAnsi" w:cstheme="minorHAnsi"/>
          <w:color w:val="333333"/>
        </w:rPr>
        <w:t>.</w:t>
      </w:r>
    </w:p>
    <w:p w14:paraId="30F4B9B5" w14:textId="43F16E78" w:rsidR="002F18A0" w:rsidRPr="00897E5E" w:rsidRDefault="002F18A0" w:rsidP="00897E5E">
      <w:pPr>
        <w:pStyle w:val="NormalWeb"/>
        <w:rPr>
          <w:rFonts w:asciiTheme="minorHAnsi" w:hAnsiTheme="minorHAnsi" w:cstheme="minorHAnsi"/>
          <w:color w:val="333333"/>
        </w:rPr>
      </w:pPr>
    </w:p>
    <w:p w14:paraId="37851A37" w14:textId="77777777" w:rsidR="00897E5E" w:rsidRPr="00897E5E" w:rsidRDefault="00897E5E" w:rsidP="00897E5E">
      <w:pPr>
        <w:pStyle w:val="NormalWeb"/>
        <w:rPr>
          <w:rFonts w:asciiTheme="minorHAnsi" w:hAnsiTheme="minorHAnsi" w:cstheme="minorHAnsi"/>
          <w:color w:val="333333"/>
        </w:rPr>
      </w:pPr>
      <w:r w:rsidRPr="00897E5E">
        <w:rPr>
          <w:rFonts w:asciiTheme="minorHAnsi" w:hAnsiTheme="minorHAnsi" w:cstheme="minorHAnsi"/>
          <w:b/>
          <w:bCs/>
          <w:color w:val="333333"/>
        </w:rPr>
        <w:t>Statutory/Other Authority:</w:t>
      </w:r>
      <w:r w:rsidRPr="00897E5E">
        <w:rPr>
          <w:rFonts w:asciiTheme="minorHAnsi" w:hAnsiTheme="minorHAnsi" w:cstheme="minorHAnsi"/>
          <w:color w:val="333333"/>
        </w:rPr>
        <w:t> ORS 326.051 &amp; ORS 659.850</w:t>
      </w:r>
      <w:r w:rsidRPr="00897E5E">
        <w:rPr>
          <w:rFonts w:asciiTheme="minorHAnsi" w:hAnsiTheme="minorHAnsi" w:cstheme="minorHAnsi"/>
          <w:color w:val="333333"/>
        </w:rPr>
        <w:br/>
      </w:r>
      <w:r w:rsidRPr="00897E5E">
        <w:rPr>
          <w:rFonts w:asciiTheme="minorHAnsi" w:hAnsiTheme="minorHAnsi" w:cstheme="minorHAnsi"/>
          <w:b/>
          <w:bCs/>
          <w:color w:val="333333"/>
        </w:rPr>
        <w:t>Statutes/Other Implemented:</w:t>
      </w:r>
      <w:r w:rsidRPr="00897E5E">
        <w:rPr>
          <w:rFonts w:asciiTheme="minorHAnsi" w:hAnsiTheme="minorHAnsi" w:cstheme="minorHAnsi"/>
          <w:color w:val="333333"/>
        </w:rPr>
        <w:t> ORS 659.850</w:t>
      </w:r>
    </w:p>
    <w:p w14:paraId="084B7212" w14:textId="77777777" w:rsidR="00B00F77" w:rsidRPr="00897E5E" w:rsidRDefault="00B00F77" w:rsidP="00897E5E">
      <w:pPr>
        <w:rPr>
          <w:rFonts w:asciiTheme="minorHAnsi" w:hAnsiTheme="minorHAnsi" w:cstheme="minorHAnsi"/>
        </w:rPr>
      </w:pPr>
    </w:p>
    <w:sectPr w:rsidR="00B00F77" w:rsidRPr="00897E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DC28" w14:textId="77777777" w:rsidR="00897E5E" w:rsidRDefault="00897E5E" w:rsidP="00897E5E">
      <w:pPr>
        <w:spacing w:after="0"/>
      </w:pPr>
      <w:r>
        <w:separator/>
      </w:r>
    </w:p>
  </w:endnote>
  <w:endnote w:type="continuationSeparator" w:id="0">
    <w:p w14:paraId="0B8CB360" w14:textId="77777777" w:rsidR="00897E5E" w:rsidRDefault="00897E5E" w:rsidP="00897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BEF7" w14:textId="77777777" w:rsidR="00897E5E" w:rsidRDefault="00897E5E" w:rsidP="00897E5E">
      <w:pPr>
        <w:spacing w:after="0"/>
      </w:pPr>
      <w:r>
        <w:separator/>
      </w:r>
    </w:p>
  </w:footnote>
  <w:footnote w:type="continuationSeparator" w:id="0">
    <w:p w14:paraId="12BC935B" w14:textId="77777777" w:rsidR="00897E5E" w:rsidRDefault="00897E5E" w:rsidP="00897E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F08" w14:textId="75111FA7" w:rsidR="00897E5E" w:rsidRPr="00897E5E" w:rsidRDefault="00897E5E">
    <w:pPr>
      <w:pStyle w:val="Header"/>
      <w:rPr>
        <w:rFonts w:asciiTheme="minorHAnsi" w:hAnsiTheme="minorHAnsi" w:cstheme="minorHAnsi"/>
      </w:rPr>
    </w:pPr>
    <w:r w:rsidRPr="00897E5E">
      <w:rPr>
        <w:rFonts w:asciiTheme="minorHAnsi" w:hAnsiTheme="minorHAnsi" w:cstheme="minorHAnsi"/>
      </w:rPr>
      <w:t xml:space="preserve">EMN </w:t>
    </w:r>
    <w:r w:rsidR="00A37C8E">
      <w:rPr>
        <w:rFonts w:asciiTheme="minorHAnsi" w:hAnsiTheme="minorHAnsi" w:cstheme="minorHAnsi"/>
      </w:rPr>
      <w:t>8-</w:t>
    </w:r>
    <w:r w:rsidR="000C229A">
      <w:rPr>
        <w:rFonts w:asciiTheme="minorHAnsi" w:hAnsiTheme="minorHAnsi" w:cstheme="minorHAnsi"/>
      </w:rPr>
      <w:t>22</w:t>
    </w:r>
    <w:r w:rsidRPr="00897E5E">
      <w:rPr>
        <w:rFonts w:asciiTheme="minorHAnsi" w:hAnsiTheme="minorHAnsi" w:cstheme="minorHAnsi"/>
      </w:rPr>
      <w:t>-21</w:t>
    </w:r>
  </w:p>
  <w:p w14:paraId="6701588B" w14:textId="77777777" w:rsidR="00897E5E" w:rsidRDefault="00897E5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AROV Emily * ODE">
    <w15:presenceInfo w15:providerId="AD" w15:userId="S-1-5-21-2237050375-1962090969-1930583096-2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5E"/>
    <w:rsid w:val="000502E6"/>
    <w:rsid w:val="0009345E"/>
    <w:rsid w:val="000C14A2"/>
    <w:rsid w:val="000C229A"/>
    <w:rsid w:val="000D36B7"/>
    <w:rsid w:val="000E7BC7"/>
    <w:rsid w:val="001D4059"/>
    <w:rsid w:val="0022037B"/>
    <w:rsid w:val="00223DAF"/>
    <w:rsid w:val="00237330"/>
    <w:rsid w:val="00295954"/>
    <w:rsid w:val="002F18A0"/>
    <w:rsid w:val="00346621"/>
    <w:rsid w:val="0038148F"/>
    <w:rsid w:val="003A5E26"/>
    <w:rsid w:val="003F6983"/>
    <w:rsid w:val="004024D8"/>
    <w:rsid w:val="004159AA"/>
    <w:rsid w:val="00432731"/>
    <w:rsid w:val="00465BAE"/>
    <w:rsid w:val="004B38C1"/>
    <w:rsid w:val="004C6219"/>
    <w:rsid w:val="005110C4"/>
    <w:rsid w:val="00570446"/>
    <w:rsid w:val="00712E0C"/>
    <w:rsid w:val="00897E5E"/>
    <w:rsid w:val="00A1287D"/>
    <w:rsid w:val="00A37C8E"/>
    <w:rsid w:val="00A40308"/>
    <w:rsid w:val="00AB351A"/>
    <w:rsid w:val="00AD1307"/>
    <w:rsid w:val="00B00F77"/>
    <w:rsid w:val="00B01343"/>
    <w:rsid w:val="00B56B6A"/>
    <w:rsid w:val="00C0059A"/>
    <w:rsid w:val="00CB56F4"/>
    <w:rsid w:val="00DD212E"/>
    <w:rsid w:val="00E636F3"/>
    <w:rsid w:val="00E70EDF"/>
    <w:rsid w:val="00E73AC0"/>
    <w:rsid w:val="00F01F1E"/>
    <w:rsid w:val="00F4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8BBB4"/>
  <w15:chartTrackingRefBased/>
  <w15:docId w15:val="{780DEEAF-B368-42E1-8CE0-44AF0AC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E5E"/>
    <w:pPr>
      <w:spacing w:before="100" w:beforeAutospacing="1" w:after="100" w:afterAutospacing="1"/>
    </w:pPr>
    <w:rPr>
      <w:rFonts w:eastAsia="Times New Roman"/>
    </w:rPr>
  </w:style>
  <w:style w:type="character" w:styleId="Strong">
    <w:name w:val="Strong"/>
    <w:basedOn w:val="DefaultParagraphFont"/>
    <w:uiPriority w:val="22"/>
    <w:qFormat/>
    <w:rsid w:val="00897E5E"/>
    <w:rPr>
      <w:b/>
      <w:bCs/>
    </w:rPr>
  </w:style>
  <w:style w:type="paragraph" w:styleId="Header">
    <w:name w:val="header"/>
    <w:basedOn w:val="Normal"/>
    <w:link w:val="HeaderChar"/>
    <w:uiPriority w:val="99"/>
    <w:unhideWhenUsed/>
    <w:rsid w:val="00897E5E"/>
    <w:pPr>
      <w:tabs>
        <w:tab w:val="center" w:pos="4680"/>
        <w:tab w:val="right" w:pos="9360"/>
      </w:tabs>
      <w:spacing w:after="0"/>
    </w:pPr>
  </w:style>
  <w:style w:type="character" w:customStyle="1" w:styleId="HeaderChar">
    <w:name w:val="Header Char"/>
    <w:basedOn w:val="DefaultParagraphFont"/>
    <w:link w:val="Header"/>
    <w:uiPriority w:val="99"/>
    <w:rsid w:val="00897E5E"/>
  </w:style>
  <w:style w:type="paragraph" w:styleId="Footer">
    <w:name w:val="footer"/>
    <w:basedOn w:val="Normal"/>
    <w:link w:val="FooterChar"/>
    <w:uiPriority w:val="99"/>
    <w:unhideWhenUsed/>
    <w:rsid w:val="00897E5E"/>
    <w:pPr>
      <w:tabs>
        <w:tab w:val="center" w:pos="4680"/>
        <w:tab w:val="right" w:pos="9360"/>
      </w:tabs>
      <w:spacing w:after="0"/>
    </w:pPr>
  </w:style>
  <w:style w:type="character" w:customStyle="1" w:styleId="FooterChar">
    <w:name w:val="Footer Char"/>
    <w:basedOn w:val="DefaultParagraphFont"/>
    <w:link w:val="Footer"/>
    <w:uiPriority w:val="99"/>
    <w:rsid w:val="00897E5E"/>
  </w:style>
  <w:style w:type="character" w:styleId="CommentReference">
    <w:name w:val="annotation reference"/>
    <w:basedOn w:val="DefaultParagraphFont"/>
    <w:uiPriority w:val="99"/>
    <w:semiHidden/>
    <w:unhideWhenUsed/>
    <w:rsid w:val="004C6219"/>
    <w:rPr>
      <w:sz w:val="16"/>
      <w:szCs w:val="16"/>
    </w:rPr>
  </w:style>
  <w:style w:type="paragraph" w:styleId="CommentText">
    <w:name w:val="annotation text"/>
    <w:basedOn w:val="Normal"/>
    <w:link w:val="CommentTextChar"/>
    <w:uiPriority w:val="99"/>
    <w:semiHidden/>
    <w:unhideWhenUsed/>
    <w:rsid w:val="004C6219"/>
    <w:rPr>
      <w:sz w:val="20"/>
      <w:szCs w:val="20"/>
    </w:rPr>
  </w:style>
  <w:style w:type="character" w:customStyle="1" w:styleId="CommentTextChar">
    <w:name w:val="Comment Text Char"/>
    <w:basedOn w:val="DefaultParagraphFont"/>
    <w:link w:val="CommentText"/>
    <w:uiPriority w:val="99"/>
    <w:semiHidden/>
    <w:rsid w:val="004C6219"/>
    <w:rPr>
      <w:sz w:val="20"/>
      <w:szCs w:val="20"/>
    </w:rPr>
  </w:style>
  <w:style w:type="paragraph" w:styleId="CommentSubject">
    <w:name w:val="annotation subject"/>
    <w:basedOn w:val="CommentText"/>
    <w:next w:val="CommentText"/>
    <w:link w:val="CommentSubjectChar"/>
    <w:uiPriority w:val="99"/>
    <w:semiHidden/>
    <w:unhideWhenUsed/>
    <w:rsid w:val="004C6219"/>
    <w:rPr>
      <w:b/>
      <w:bCs/>
    </w:rPr>
  </w:style>
  <w:style w:type="character" w:customStyle="1" w:styleId="CommentSubjectChar">
    <w:name w:val="Comment Subject Char"/>
    <w:basedOn w:val="CommentTextChar"/>
    <w:link w:val="CommentSubject"/>
    <w:uiPriority w:val="99"/>
    <w:semiHidden/>
    <w:rsid w:val="004C6219"/>
    <w:rPr>
      <w:b/>
      <w:bCs/>
      <w:sz w:val="20"/>
      <w:szCs w:val="20"/>
    </w:rPr>
  </w:style>
  <w:style w:type="paragraph" w:styleId="BalloonText">
    <w:name w:val="Balloon Text"/>
    <w:basedOn w:val="Normal"/>
    <w:link w:val="BalloonTextChar"/>
    <w:uiPriority w:val="99"/>
    <w:semiHidden/>
    <w:unhideWhenUsed/>
    <w:rsid w:val="004C62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2021-09-03T07:00:00+00:00</Remediation_x0020_Date>
  </documentManagement>
</p:properties>
</file>

<file path=customXml/itemProps1.xml><?xml version="1.0" encoding="utf-8"?>
<ds:datastoreItem xmlns:ds="http://schemas.openxmlformats.org/officeDocument/2006/customXml" ds:itemID="{2DE6ED2A-B247-4C3A-97C0-1C576AF94C19}">
  <ds:schemaRefs>
    <ds:schemaRef ds:uri="http://schemas.openxmlformats.org/officeDocument/2006/bibliography"/>
  </ds:schemaRefs>
</ds:datastoreItem>
</file>

<file path=customXml/itemProps2.xml><?xml version="1.0" encoding="utf-8"?>
<ds:datastoreItem xmlns:ds="http://schemas.openxmlformats.org/officeDocument/2006/customXml" ds:itemID="{D6A5D827-62E2-4F7F-8349-519C315545FC}"/>
</file>

<file path=customXml/itemProps3.xml><?xml version="1.0" encoding="utf-8"?>
<ds:datastoreItem xmlns:ds="http://schemas.openxmlformats.org/officeDocument/2006/customXml" ds:itemID="{8E9A430A-758B-4A06-96E6-D84F630DB676}"/>
</file>

<file path=customXml/itemProps4.xml><?xml version="1.0" encoding="utf-8"?>
<ds:datastoreItem xmlns:ds="http://schemas.openxmlformats.org/officeDocument/2006/customXml" ds:itemID="{96CE37D6-7FED-4AD4-B73A-4CCE6F3ABADD}"/>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 Emily * ODE</dc:creator>
  <cp:keywords/>
  <dc:description/>
  <cp:lastModifiedBy>NAZAROV Emily * ODE</cp:lastModifiedBy>
  <cp:revision>4</cp:revision>
  <dcterms:created xsi:type="dcterms:W3CDTF">2021-08-23T02:29:00Z</dcterms:created>
  <dcterms:modified xsi:type="dcterms:W3CDTF">2021-08-23T02:41:00Z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