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Subtitle"/>
        <w:keepNext w:val="0"/>
        <w:keepLines w:val="0"/>
        <w:shd w:fill="ffffff" w:val="clear"/>
        <w:spacing w:after="160" w:lineRule="auto"/>
        <w:rPr>
          <w:b w:val="1"/>
        </w:rPr>
      </w:pPr>
      <w:bookmarkStart w:colFirst="0" w:colLast="0" w:name="_adgyh2y4827o" w:id="0"/>
      <w:bookmarkEnd w:id="0"/>
      <w:r w:rsidDel="00000000" w:rsidR="00000000" w:rsidRPr="00000000">
        <w:rPr>
          <w:b w:val="1"/>
          <w:sz w:val="20"/>
          <w:szCs w:val="20"/>
          <w:rtl w:val="0"/>
        </w:rPr>
        <w:t xml:space="preserve">LGBTQ2SIA+ Student Success Plan Grant Program - RAC Meeting May 2022</w:t>
      </w:r>
      <w:r w:rsidDel="00000000" w:rsidR="00000000" w:rsidRPr="00000000">
        <w:rPr>
          <w:sz w:val="20"/>
          <w:szCs w:val="20"/>
          <w:rtl w:val="0"/>
        </w:rPr>
        <w:br w:type="textWrapping"/>
        <w:t xml:space="preserve">Proposed Permanent Rules - Revisions to OAR 581-017-0747 to 0762</w:t>
      </w:r>
      <w:r w:rsidDel="00000000" w:rsidR="00000000" w:rsidRPr="00000000">
        <w:rPr>
          <w:rtl w:val="0"/>
        </w:rPr>
      </w:r>
    </w:p>
    <w:p w:rsidR="00000000" w:rsidDel="00000000" w:rsidP="00000000" w:rsidRDefault="00000000" w:rsidRPr="00000000" w14:paraId="00000002">
      <w:pPr>
        <w:pStyle w:val="Subtitle"/>
        <w:keepNext w:val="0"/>
        <w:keepLines w:val="0"/>
        <w:shd w:fill="ffffff" w:val="clear"/>
        <w:spacing w:after="160" w:before="300" w:lineRule="auto"/>
        <w:rPr>
          <w:b w:val="1"/>
        </w:rPr>
      </w:pPr>
      <w:bookmarkStart w:colFirst="0" w:colLast="0" w:name="_5q1fey10unov" w:id="1"/>
      <w:bookmarkEnd w:id="1"/>
      <w:r w:rsidDel="00000000" w:rsidR="00000000" w:rsidRPr="00000000">
        <w:rPr>
          <w:b w:val="1"/>
          <w:rtl w:val="0"/>
        </w:rPr>
        <w:t xml:space="preserve">Option 1: Tracked Changes as Suggestions/Comments</w:t>
      </w:r>
    </w:p>
    <w:p w:rsidR="00000000" w:rsidDel="00000000" w:rsidP="00000000" w:rsidRDefault="00000000" w:rsidRPr="00000000" w14:paraId="00000003">
      <w:pPr>
        <w:pStyle w:val="Subtitle"/>
        <w:keepNext w:val="0"/>
        <w:keepLines w:val="0"/>
        <w:shd w:fill="ffffff" w:val="clear"/>
        <w:spacing w:after="160" w:before="300" w:lineRule="auto"/>
        <w:rPr/>
      </w:pPr>
      <w:bookmarkStart w:colFirst="0" w:colLast="0" w:name="_abt2svj47sbs" w:id="2"/>
      <w:bookmarkEnd w:id="2"/>
      <w:hyperlink r:id="rId6">
        <w:r w:rsidDel="00000000" w:rsidR="00000000" w:rsidRPr="00000000">
          <w:rPr>
            <w:color w:val="1155cc"/>
            <w:u w:val="single"/>
            <w:rtl w:val="0"/>
          </w:rPr>
          <w:t xml:space="preserve">581-017-0</w:t>
        </w:r>
      </w:hyperlink>
      <w:ins w:author="Angie Foster-Lawson" w:id="0" w:date="2022-03-28T16:37:22Z">
        <w:r w:rsidDel="00000000" w:rsidR="00000000" w:rsidRPr="00000000">
          <w:fldChar w:fldCharType="begin"/>
        </w:r>
        <w:r w:rsidDel="00000000" w:rsidR="00000000" w:rsidRPr="00000000">
          <w:instrText xml:space="preserve">HYPERLINK "https://secure.sos.state.or.us/oard/viewSingleRule.action?ruleVrsnRsn=285288"</w:instrText>
        </w:r>
        <w:r w:rsidDel="00000000" w:rsidR="00000000" w:rsidRPr="00000000">
          <w:fldChar w:fldCharType="separate"/>
        </w:r>
        <w:r w:rsidDel="00000000" w:rsidR="00000000" w:rsidRPr="00000000">
          <w:rPr>
            <w:color w:val="1155cc"/>
            <w:u w:val="single"/>
            <w:rtl w:val="0"/>
          </w:rPr>
          <w:t xml:space="preserve">XXX</w:t>
        </w:r>
        <w:r w:rsidDel="00000000" w:rsidR="00000000" w:rsidRPr="00000000">
          <w:fldChar w:fldCharType="end"/>
        </w:r>
      </w:ins>
      <w:del w:author="Angie Foster-Lawson" w:id="0" w:date="2022-03-28T16:37:22Z">
        <w:r w:rsidDel="00000000" w:rsidR="00000000" w:rsidRPr="00000000">
          <w:fldChar w:fldCharType="begin"/>
        </w:r>
        <w:r w:rsidDel="00000000" w:rsidR="00000000" w:rsidRPr="00000000">
          <w:delInstrText xml:space="preserve">HYPERLINK "https://secure.sos.state.or.us/oard/viewSingleRule.action?ruleVrsnRsn=285288"</w:delInstrText>
        </w:r>
        <w:r w:rsidDel="00000000" w:rsidR="00000000" w:rsidRPr="00000000">
          <w:fldChar w:fldCharType="separate"/>
        </w:r>
        <w:r w:rsidDel="00000000" w:rsidR="00000000" w:rsidRPr="00000000">
          <w:rPr>
            <w:color w:val="1155cc"/>
            <w:u w:val="single"/>
            <w:rtl w:val="0"/>
          </w:rPr>
          <w:delText xml:space="preserve">747</w:delText>
        </w:r>
        <w:r w:rsidDel="00000000" w:rsidR="00000000" w:rsidRPr="00000000">
          <w:fldChar w:fldCharType="end"/>
        </w:r>
      </w:del>
      <w:hyperlink r:id="rId7">
        <w:r w:rsidDel="00000000" w:rsidR="00000000" w:rsidRPr="00000000">
          <w:rPr>
            <w:color w:val="1155cc"/>
            <w:u w:val="single"/>
            <w:rtl w:val="0"/>
          </w:rPr>
          <w:t xml:space="preserve">: Definitions</w:t>
        </w:r>
      </w:hyperlink>
      <w:r w:rsidDel="00000000" w:rsidR="00000000" w:rsidRPr="00000000">
        <w:rPr>
          <w:rtl w:val="0"/>
        </w:rPr>
      </w:r>
    </w:p>
    <w:p w:rsidR="00000000" w:rsidDel="00000000" w:rsidP="00000000" w:rsidRDefault="00000000" w:rsidRPr="00000000" w14:paraId="00000004">
      <w:pPr>
        <w:shd w:fill="ffffff" w:val="clear"/>
        <w:spacing w:after="160" w:lineRule="auto"/>
        <w:rPr>
          <w:b w:val="1"/>
          <w:color w:val="333333"/>
          <w:sz w:val="21"/>
          <w:szCs w:val="21"/>
        </w:rPr>
      </w:pPr>
      <w:r w:rsidDel="00000000" w:rsidR="00000000" w:rsidRPr="00000000">
        <w:rPr>
          <w:b w:val="1"/>
          <w:color w:val="333333"/>
          <w:sz w:val="21"/>
          <w:szCs w:val="21"/>
          <w:rtl w:val="0"/>
        </w:rPr>
        <w:t xml:space="preserve">LGBTQ2SIA Student Success Plan Grant Program: Definitions</w:t>
      </w:r>
    </w:p>
    <w:p w:rsidR="00000000" w:rsidDel="00000000" w:rsidP="00000000" w:rsidRDefault="00000000" w:rsidRPr="00000000" w14:paraId="00000005">
      <w:pPr>
        <w:shd w:fill="ffffff" w:val="clear"/>
        <w:spacing w:after="160" w:lineRule="auto"/>
        <w:rPr>
          <w:color w:val="333333"/>
          <w:sz w:val="21"/>
          <w:szCs w:val="21"/>
        </w:rPr>
      </w:pPr>
      <w:r w:rsidDel="00000000" w:rsidR="00000000" w:rsidRPr="00000000">
        <w:rPr>
          <w:color w:val="333333"/>
          <w:sz w:val="21"/>
          <w:szCs w:val="21"/>
          <w:rtl w:val="0"/>
        </w:rPr>
        <w:t xml:space="preserve">The following definitions apply to OAR 581-017-0</w:t>
      </w:r>
      <w:ins w:author="Angie Foster-Lawson" w:id="1" w:date="2022-03-28T16:37:30Z">
        <w:r w:rsidDel="00000000" w:rsidR="00000000" w:rsidRPr="00000000">
          <w:rPr>
            <w:color w:val="333333"/>
            <w:sz w:val="21"/>
            <w:szCs w:val="21"/>
            <w:rtl w:val="0"/>
          </w:rPr>
          <w:t xml:space="preserve">XXX</w:t>
        </w:r>
      </w:ins>
      <w:del w:author="Angie Foster-Lawson" w:id="1" w:date="2022-03-28T16:37:30Z">
        <w:r w:rsidDel="00000000" w:rsidR="00000000" w:rsidRPr="00000000">
          <w:rPr>
            <w:color w:val="333333"/>
            <w:sz w:val="21"/>
            <w:szCs w:val="21"/>
            <w:rtl w:val="0"/>
          </w:rPr>
          <w:delText xml:space="preserve">747</w:delText>
        </w:r>
      </w:del>
      <w:r w:rsidDel="00000000" w:rsidR="00000000" w:rsidRPr="00000000">
        <w:rPr>
          <w:color w:val="333333"/>
          <w:sz w:val="21"/>
          <w:szCs w:val="21"/>
          <w:rtl w:val="0"/>
        </w:rPr>
        <w:t xml:space="preserve"> to 581-017-0</w:t>
      </w:r>
      <w:ins w:author="Angie Foster-Lawson" w:id="2" w:date="2022-03-28T16:37:26Z">
        <w:r w:rsidDel="00000000" w:rsidR="00000000" w:rsidRPr="00000000">
          <w:rPr>
            <w:color w:val="333333"/>
            <w:sz w:val="21"/>
            <w:szCs w:val="21"/>
            <w:rtl w:val="0"/>
          </w:rPr>
          <w:t xml:space="preserve">XXX</w:t>
        </w:r>
      </w:ins>
      <w:del w:author="Angie Foster-Lawson" w:id="2" w:date="2022-03-28T16:37:26Z">
        <w:r w:rsidDel="00000000" w:rsidR="00000000" w:rsidRPr="00000000">
          <w:rPr>
            <w:color w:val="333333"/>
            <w:sz w:val="21"/>
            <w:szCs w:val="21"/>
            <w:rtl w:val="0"/>
          </w:rPr>
          <w:delText xml:space="preserve">762</w:delText>
        </w:r>
      </w:del>
      <w:r w:rsidDel="00000000" w:rsidR="00000000" w:rsidRPr="00000000">
        <w:rPr>
          <w:color w:val="333333"/>
          <w:sz w:val="21"/>
          <w:szCs w:val="21"/>
          <w:rtl w:val="0"/>
        </w:rPr>
        <w:t xml:space="preserve">:</w:t>
      </w:r>
    </w:p>
    <w:p w:rsidR="00000000" w:rsidDel="00000000" w:rsidP="00000000" w:rsidRDefault="00000000" w:rsidRPr="00000000" w14:paraId="00000006">
      <w:pPr>
        <w:shd w:fill="ffffff" w:val="clear"/>
        <w:spacing w:after="160" w:lineRule="auto"/>
        <w:rPr>
          <w:color w:val="333333"/>
          <w:sz w:val="21"/>
          <w:szCs w:val="21"/>
        </w:rPr>
      </w:pPr>
      <w:r w:rsidDel="00000000" w:rsidR="00000000" w:rsidRPr="00000000">
        <w:rPr>
          <w:color w:val="333333"/>
          <w:sz w:val="21"/>
          <w:szCs w:val="21"/>
          <w:rtl w:val="0"/>
        </w:rPr>
        <w:t xml:space="preserve">(1)</w:t>
      </w:r>
      <w:r w:rsidDel="00000000" w:rsidR="00000000" w:rsidRPr="00000000">
        <w:rPr>
          <w:color w:val="333333"/>
          <w:sz w:val="21"/>
          <w:szCs w:val="21"/>
          <w:rtl w:val="0"/>
        </w:rPr>
        <w:t xml:space="preserve"> “LGBTQ2SIA+ Student Success Grant” means the grant established by </w:t>
      </w:r>
      <w:ins w:author="Angie Foster-Lawson" w:id="3" w:date="2022-03-23T18:23:43Z">
        <w:r w:rsidDel="00000000" w:rsidR="00000000" w:rsidRPr="00000000">
          <w:rPr>
            <w:color w:val="333333"/>
            <w:sz w:val="21"/>
            <w:szCs w:val="21"/>
            <w:rtl w:val="0"/>
          </w:rPr>
          <w:t xml:space="preserve">ORS 329.847</w:t>
        </w:r>
      </w:ins>
      <w:del w:author="Angie Foster-Lawson" w:id="3" w:date="2022-03-23T18:23:43Z">
        <w:r w:rsidDel="00000000" w:rsidR="00000000" w:rsidRPr="00000000">
          <w:rPr>
            <w:color w:val="333333"/>
            <w:sz w:val="21"/>
            <w:szCs w:val="21"/>
            <w:rtl w:val="0"/>
          </w:rPr>
          <w:delText xml:space="preserve">Senate Bill 52 (2021)</w:delText>
        </w:r>
      </w:del>
      <w:r w:rsidDel="00000000" w:rsidR="00000000" w:rsidRPr="00000000">
        <w:rPr>
          <w:color w:val="333333"/>
          <w:sz w:val="21"/>
          <w:szCs w:val="21"/>
          <w:rtl w:val="0"/>
        </w:rPr>
        <w:t xml:space="preserve">.</w:t>
      </w:r>
    </w:p>
    <w:p w:rsidR="00000000" w:rsidDel="00000000" w:rsidP="00000000" w:rsidRDefault="00000000" w:rsidRPr="00000000" w14:paraId="00000007">
      <w:pPr>
        <w:shd w:fill="ffffff" w:val="clear"/>
        <w:spacing w:after="160" w:lineRule="auto"/>
        <w:rPr>
          <w:del w:author="Angie Foster-Lawson" w:id="19" w:date="2022-03-02T17:44:20Z"/>
          <w:color w:val="333333"/>
          <w:sz w:val="21"/>
          <w:szCs w:val="21"/>
        </w:rPr>
      </w:pPr>
      <w:r w:rsidDel="00000000" w:rsidR="00000000" w:rsidRPr="00000000">
        <w:rPr>
          <w:color w:val="333333"/>
          <w:sz w:val="21"/>
          <w:szCs w:val="21"/>
          <w:rtl w:val="0"/>
        </w:rPr>
        <w:t xml:space="preserve">(2)</w:t>
      </w:r>
      <w:r w:rsidDel="00000000" w:rsidR="00000000" w:rsidRPr="00000000">
        <w:rPr>
          <w:color w:val="333333"/>
          <w:sz w:val="21"/>
          <w:szCs w:val="21"/>
          <w:rtl w:val="0"/>
        </w:rPr>
        <w:t xml:space="preserve"> “LGBTQ2SIA+” means a term that encompasses multiple gender identities and sexual orientations including </w:t>
      </w:r>
      <w:ins w:author="Angie Foster-Lawson" w:id="4" w:date="2022-03-11T00:58:34Z">
        <w:r w:rsidDel="00000000" w:rsidR="00000000" w:rsidRPr="00000000">
          <w:rPr>
            <w:color w:val="333333"/>
            <w:sz w:val="21"/>
            <w:szCs w:val="21"/>
            <w:rtl w:val="0"/>
          </w:rPr>
          <w:t xml:space="preserve">l</w:t>
        </w:r>
      </w:ins>
      <w:del w:author="Angie Foster-Lawson" w:id="4" w:date="2022-03-11T00:58:34Z">
        <w:r w:rsidDel="00000000" w:rsidR="00000000" w:rsidRPr="00000000">
          <w:rPr>
            <w:color w:val="333333"/>
            <w:sz w:val="21"/>
            <w:szCs w:val="21"/>
            <w:rtl w:val="0"/>
          </w:rPr>
          <w:delText xml:space="preserve">L</w:delText>
        </w:r>
      </w:del>
      <w:r w:rsidDel="00000000" w:rsidR="00000000" w:rsidRPr="00000000">
        <w:rPr>
          <w:color w:val="333333"/>
          <w:sz w:val="21"/>
          <w:szCs w:val="21"/>
          <w:rtl w:val="0"/>
        </w:rPr>
        <w:t xml:space="preserve">esbian, </w:t>
      </w:r>
      <w:ins w:author="Angie Foster-Lawson" w:id="5" w:date="2022-03-11T00:58:44Z">
        <w:r w:rsidDel="00000000" w:rsidR="00000000" w:rsidRPr="00000000">
          <w:rPr>
            <w:color w:val="333333"/>
            <w:sz w:val="21"/>
            <w:szCs w:val="21"/>
            <w:rtl w:val="0"/>
          </w:rPr>
          <w:t xml:space="preserve">g</w:t>
        </w:r>
      </w:ins>
      <w:del w:author="Angie Foster-Lawson" w:id="5" w:date="2022-03-11T00:58:44Z">
        <w:r w:rsidDel="00000000" w:rsidR="00000000" w:rsidRPr="00000000">
          <w:rPr>
            <w:color w:val="333333"/>
            <w:sz w:val="21"/>
            <w:szCs w:val="21"/>
            <w:rtl w:val="0"/>
          </w:rPr>
          <w:delText xml:space="preserve">G</w:delText>
        </w:r>
      </w:del>
      <w:r w:rsidDel="00000000" w:rsidR="00000000" w:rsidRPr="00000000">
        <w:rPr>
          <w:color w:val="333333"/>
          <w:sz w:val="21"/>
          <w:szCs w:val="21"/>
          <w:rtl w:val="0"/>
        </w:rPr>
        <w:t xml:space="preserve">ay, </w:t>
      </w:r>
      <w:ins w:author="Angie Foster-Lawson" w:id="6" w:date="2022-03-11T00:58:44Z">
        <w:r w:rsidDel="00000000" w:rsidR="00000000" w:rsidRPr="00000000">
          <w:rPr>
            <w:color w:val="333333"/>
            <w:sz w:val="21"/>
            <w:szCs w:val="21"/>
            <w:rtl w:val="0"/>
          </w:rPr>
          <w:t xml:space="preserve">b</w:t>
        </w:r>
      </w:ins>
      <w:del w:author="Angie Foster-Lawson" w:id="6" w:date="2022-03-11T00:58:44Z">
        <w:r w:rsidDel="00000000" w:rsidR="00000000" w:rsidRPr="00000000">
          <w:rPr>
            <w:color w:val="333333"/>
            <w:sz w:val="21"/>
            <w:szCs w:val="21"/>
            <w:rtl w:val="0"/>
          </w:rPr>
          <w:delText xml:space="preserve">B</w:delText>
        </w:r>
      </w:del>
      <w:r w:rsidDel="00000000" w:rsidR="00000000" w:rsidRPr="00000000">
        <w:rPr>
          <w:color w:val="333333"/>
          <w:sz w:val="21"/>
          <w:szCs w:val="21"/>
          <w:rtl w:val="0"/>
        </w:rPr>
        <w:t xml:space="preserve">isexual</w:t>
      </w:r>
      <w:ins w:author="Angie Foster-Lawson" w:id="7" w:date="2022-03-22T21:19:37Z">
        <w:r w:rsidDel="00000000" w:rsidR="00000000" w:rsidRPr="00000000">
          <w:rPr>
            <w:color w:val="333333"/>
            <w:sz w:val="21"/>
            <w:szCs w:val="21"/>
            <w:rtl w:val="0"/>
          </w:rPr>
          <w:t xml:space="preserve">, pansexual</w:t>
        </w:r>
      </w:ins>
      <w:r w:rsidDel="00000000" w:rsidR="00000000" w:rsidRPr="00000000">
        <w:rPr>
          <w:color w:val="333333"/>
          <w:sz w:val="21"/>
          <w:szCs w:val="21"/>
          <w:rtl w:val="0"/>
        </w:rPr>
        <w:t xml:space="preserve">, </w:t>
      </w:r>
      <w:ins w:author="Angie Foster-Lawson" w:id="8" w:date="2022-03-11T00:58:45Z">
        <w:r w:rsidDel="00000000" w:rsidR="00000000" w:rsidRPr="00000000">
          <w:rPr>
            <w:color w:val="333333"/>
            <w:sz w:val="21"/>
            <w:szCs w:val="21"/>
            <w:rtl w:val="0"/>
          </w:rPr>
          <w:t xml:space="preserve">t</w:t>
        </w:r>
      </w:ins>
      <w:del w:author="Angie Foster-Lawson" w:id="8" w:date="2022-03-11T00:58:45Z">
        <w:r w:rsidDel="00000000" w:rsidR="00000000" w:rsidRPr="00000000">
          <w:rPr>
            <w:color w:val="333333"/>
            <w:sz w:val="21"/>
            <w:szCs w:val="21"/>
            <w:rtl w:val="0"/>
          </w:rPr>
          <w:delText xml:space="preserve">T</w:delText>
        </w:r>
      </w:del>
      <w:r w:rsidDel="00000000" w:rsidR="00000000" w:rsidRPr="00000000">
        <w:rPr>
          <w:color w:val="333333"/>
          <w:sz w:val="21"/>
          <w:szCs w:val="21"/>
          <w:rtl w:val="0"/>
        </w:rPr>
        <w:t xml:space="preserve">ransgender,</w:t>
      </w:r>
      <w:ins w:author="Angie Foster-Lawson" w:id="9" w:date="2022-04-22T18:37:37Z">
        <w:r w:rsidDel="00000000" w:rsidR="00000000" w:rsidRPr="00000000">
          <w:rPr>
            <w:color w:val="333333"/>
            <w:sz w:val="21"/>
            <w:szCs w:val="21"/>
            <w:rtl w:val="0"/>
          </w:rPr>
          <w:t xml:space="preserve"> </w:t>
        </w:r>
        <w:r w:rsidDel="00000000" w:rsidR="00000000" w:rsidRPr="00000000">
          <w:rPr>
            <w:color w:val="333333"/>
            <w:sz w:val="21"/>
            <w:szCs w:val="21"/>
            <w:rtl w:val="0"/>
          </w:rPr>
          <w:t xml:space="preserve">nonbinary,</w:t>
        </w:r>
      </w:ins>
      <w:r w:rsidDel="00000000" w:rsidR="00000000" w:rsidRPr="00000000">
        <w:rPr>
          <w:color w:val="333333"/>
          <w:sz w:val="21"/>
          <w:szCs w:val="21"/>
          <w:rtl w:val="0"/>
        </w:rPr>
        <w:t xml:space="preserve"> </w:t>
      </w:r>
      <w:ins w:author="Angie Foster-Lawson" w:id="10" w:date="2022-03-11T00:58:49Z">
        <w:r w:rsidDel="00000000" w:rsidR="00000000" w:rsidRPr="00000000">
          <w:rPr>
            <w:color w:val="333333"/>
            <w:sz w:val="21"/>
            <w:szCs w:val="21"/>
            <w:rtl w:val="0"/>
          </w:rPr>
          <w:t xml:space="preserve">q</w:t>
        </w:r>
      </w:ins>
      <w:del w:author="Angie Foster-Lawson" w:id="10" w:date="2022-03-11T00:58:49Z">
        <w:r w:rsidDel="00000000" w:rsidR="00000000" w:rsidRPr="00000000">
          <w:rPr>
            <w:color w:val="333333"/>
            <w:sz w:val="21"/>
            <w:szCs w:val="21"/>
            <w:rtl w:val="0"/>
          </w:rPr>
          <w:delText xml:space="preserve">Q</w:delText>
        </w:r>
      </w:del>
      <w:r w:rsidDel="00000000" w:rsidR="00000000" w:rsidRPr="00000000">
        <w:rPr>
          <w:color w:val="333333"/>
          <w:sz w:val="21"/>
          <w:szCs w:val="21"/>
          <w:rtl w:val="0"/>
        </w:rPr>
        <w:t xml:space="preserve">ueer, </w:t>
      </w:r>
      <w:ins w:author="Angie Foster-Lawson" w:id="11" w:date="2022-03-11T00:58:50Z">
        <w:r w:rsidDel="00000000" w:rsidR="00000000" w:rsidRPr="00000000">
          <w:rPr>
            <w:color w:val="333333"/>
            <w:sz w:val="21"/>
            <w:szCs w:val="21"/>
            <w:rtl w:val="0"/>
          </w:rPr>
          <w:t xml:space="preserve">q</w:t>
        </w:r>
      </w:ins>
      <w:del w:author="Angie Foster-Lawson" w:id="11" w:date="2022-03-11T00:58:50Z">
        <w:r w:rsidDel="00000000" w:rsidR="00000000" w:rsidRPr="00000000">
          <w:rPr>
            <w:color w:val="333333"/>
            <w:sz w:val="21"/>
            <w:szCs w:val="21"/>
            <w:rtl w:val="0"/>
          </w:rPr>
          <w:delText xml:space="preserve">Q</w:delText>
        </w:r>
      </w:del>
      <w:r w:rsidDel="00000000" w:rsidR="00000000" w:rsidRPr="00000000">
        <w:rPr>
          <w:color w:val="333333"/>
          <w:sz w:val="21"/>
          <w:szCs w:val="21"/>
          <w:rtl w:val="0"/>
        </w:rPr>
        <w:t xml:space="preserve">uestioning, </w:t>
      </w:r>
      <w:ins w:author="Angie Foster-Lawson" w:id="12" w:date="2022-03-11T00:58:50Z">
        <w:r w:rsidDel="00000000" w:rsidR="00000000" w:rsidRPr="00000000">
          <w:rPr>
            <w:color w:val="333333"/>
            <w:sz w:val="21"/>
            <w:szCs w:val="21"/>
            <w:rtl w:val="0"/>
          </w:rPr>
          <w:t xml:space="preserve">t</w:t>
        </w:r>
      </w:ins>
      <w:del w:author="Angie Foster-Lawson" w:id="12" w:date="2022-03-11T00:58:50Z">
        <w:r w:rsidDel="00000000" w:rsidR="00000000" w:rsidRPr="00000000">
          <w:rPr>
            <w:color w:val="333333"/>
            <w:sz w:val="21"/>
            <w:szCs w:val="21"/>
            <w:rtl w:val="0"/>
          </w:rPr>
          <w:delText xml:space="preserve">T</w:delText>
        </w:r>
      </w:del>
      <w:r w:rsidDel="00000000" w:rsidR="00000000" w:rsidRPr="00000000">
        <w:rPr>
          <w:color w:val="333333"/>
          <w:sz w:val="21"/>
          <w:szCs w:val="21"/>
          <w:rtl w:val="0"/>
        </w:rPr>
        <w:t xml:space="preserve">wo-</w:t>
      </w:r>
      <w:ins w:author="Angie Foster-Lawson" w:id="13" w:date="2022-03-11T00:58:51Z">
        <w:r w:rsidDel="00000000" w:rsidR="00000000" w:rsidRPr="00000000">
          <w:rPr>
            <w:color w:val="333333"/>
            <w:sz w:val="21"/>
            <w:szCs w:val="21"/>
            <w:rtl w:val="0"/>
          </w:rPr>
          <w:t xml:space="preserve">s</w:t>
        </w:r>
      </w:ins>
      <w:del w:author="Angie Foster-Lawson" w:id="13" w:date="2022-03-11T00:58:51Z">
        <w:r w:rsidDel="00000000" w:rsidR="00000000" w:rsidRPr="00000000">
          <w:rPr>
            <w:color w:val="333333"/>
            <w:sz w:val="21"/>
            <w:szCs w:val="21"/>
            <w:rtl w:val="0"/>
          </w:rPr>
          <w:delText xml:space="preserve">S</w:delText>
        </w:r>
      </w:del>
      <w:r w:rsidDel="00000000" w:rsidR="00000000" w:rsidRPr="00000000">
        <w:rPr>
          <w:color w:val="333333"/>
          <w:sz w:val="21"/>
          <w:szCs w:val="21"/>
          <w:rtl w:val="0"/>
        </w:rPr>
        <w:t xml:space="preserve">pirit, </w:t>
      </w:r>
      <w:ins w:author="Angie Foster-Lawson" w:id="14" w:date="2022-03-11T00:58:54Z">
        <w:r w:rsidDel="00000000" w:rsidR="00000000" w:rsidRPr="00000000">
          <w:rPr>
            <w:color w:val="333333"/>
            <w:sz w:val="21"/>
            <w:szCs w:val="21"/>
            <w:rtl w:val="0"/>
          </w:rPr>
          <w:t xml:space="preserve">i</w:t>
        </w:r>
      </w:ins>
      <w:del w:author="Angie Foster-Lawson" w:id="14" w:date="2022-03-11T00:58:54Z">
        <w:r w:rsidDel="00000000" w:rsidR="00000000" w:rsidRPr="00000000">
          <w:rPr>
            <w:color w:val="333333"/>
            <w:sz w:val="21"/>
            <w:szCs w:val="21"/>
            <w:rtl w:val="0"/>
          </w:rPr>
          <w:delText xml:space="preserve">I</w:delText>
        </w:r>
      </w:del>
      <w:r w:rsidDel="00000000" w:rsidR="00000000" w:rsidRPr="00000000">
        <w:rPr>
          <w:color w:val="333333"/>
          <w:sz w:val="21"/>
          <w:szCs w:val="21"/>
          <w:rtl w:val="0"/>
        </w:rPr>
        <w:t xml:space="preserve">ntersex, </w:t>
      </w:r>
      <w:r w:rsidDel="00000000" w:rsidR="00000000" w:rsidRPr="00000000">
        <w:rPr>
          <w:color w:val="333333"/>
          <w:sz w:val="21"/>
          <w:szCs w:val="21"/>
          <w:rtl w:val="0"/>
        </w:rPr>
        <w:t xml:space="preserve">and </w:t>
      </w:r>
      <w:del w:author="Angie Foster-Lawson" w:id="15" w:date="2022-04-22T18:37:33Z">
        <w:r w:rsidDel="00000000" w:rsidR="00000000" w:rsidRPr="00000000">
          <w:rPr>
            <w:color w:val="333333"/>
            <w:sz w:val="21"/>
            <w:szCs w:val="21"/>
            <w:rtl w:val="0"/>
          </w:rPr>
          <w:delText xml:space="preserve">A</w:delText>
        </w:r>
      </w:del>
      <w:r w:rsidDel="00000000" w:rsidR="00000000" w:rsidRPr="00000000">
        <w:rPr>
          <w:color w:val="333333"/>
          <w:sz w:val="21"/>
          <w:szCs w:val="21"/>
          <w:rtl w:val="0"/>
        </w:rPr>
        <w:t xml:space="preserve">sexual</w:t>
      </w:r>
      <w:r w:rsidDel="00000000" w:rsidR="00000000" w:rsidRPr="00000000">
        <w:rPr>
          <w:color w:val="333333"/>
          <w:sz w:val="21"/>
          <w:szCs w:val="21"/>
          <w:rtl w:val="0"/>
        </w:rPr>
        <w:t xml:space="preserve">. </w:t>
      </w:r>
      <w:r w:rsidDel="00000000" w:rsidR="00000000" w:rsidRPr="00000000">
        <w:rPr>
          <w:color w:val="333333"/>
          <w:sz w:val="21"/>
          <w:szCs w:val="21"/>
          <w:rtl w:val="0"/>
        </w:rPr>
        <w:t xml:space="preserve">The plus sign (“+”) recognizes </w:t>
      </w:r>
      <w:ins w:author="Angie Foster-Lawson" w:id="16" w:date="2022-03-23T18:32:40Z">
        <w:r w:rsidDel="00000000" w:rsidR="00000000" w:rsidRPr="00000000">
          <w:rPr>
            <w:color w:val="333333"/>
            <w:sz w:val="21"/>
            <w:szCs w:val="21"/>
            <w:rtl w:val="0"/>
          </w:rPr>
          <w:t xml:space="preserve">and includes</w:t>
        </w:r>
      </w:ins>
      <w:del w:author="Angie Foster-Lawson" w:id="16" w:date="2022-03-23T18:32:40Z">
        <w:r w:rsidDel="00000000" w:rsidR="00000000" w:rsidRPr="00000000">
          <w:rPr>
            <w:color w:val="333333"/>
            <w:sz w:val="21"/>
            <w:szCs w:val="21"/>
            <w:rtl w:val="0"/>
          </w:rPr>
          <w:delText xml:space="preserve">that there are</w:delText>
        </w:r>
      </w:del>
      <w:r w:rsidDel="00000000" w:rsidR="00000000" w:rsidRPr="00000000">
        <w:rPr>
          <w:color w:val="333333"/>
          <w:sz w:val="21"/>
          <w:szCs w:val="21"/>
          <w:rtl w:val="0"/>
        </w:rPr>
        <w:t xml:space="preserve"> </w:t>
      </w:r>
      <w:ins w:author="Angie Foster-Lawson" w:id="17" w:date="2022-03-23T18:32:59Z">
        <w:r w:rsidDel="00000000" w:rsidR="00000000" w:rsidRPr="00000000">
          <w:rPr>
            <w:color w:val="333333"/>
            <w:sz w:val="21"/>
            <w:szCs w:val="21"/>
            <w:rtl w:val="0"/>
          </w:rPr>
          <w:t xml:space="preserve">the </w:t>
        </w:r>
      </w:ins>
      <w:r w:rsidDel="00000000" w:rsidR="00000000" w:rsidRPr="00000000">
        <w:rPr>
          <w:color w:val="333333"/>
          <w:sz w:val="21"/>
          <w:szCs w:val="21"/>
          <w:rtl w:val="0"/>
        </w:rPr>
        <w:t xml:space="preserve">myriad ways to describe </w:t>
      </w:r>
      <w:ins w:author="Angie Foster-Lawson" w:id="18" w:date="2022-04-26T15:33:53Z">
        <w:r w:rsidDel="00000000" w:rsidR="00000000" w:rsidRPr="00000000">
          <w:rPr>
            <w:color w:val="333333"/>
            <w:sz w:val="21"/>
            <w:szCs w:val="21"/>
            <w:rtl w:val="0"/>
          </w:rPr>
          <w:t xml:space="preserve">marginalized </w:t>
        </w:r>
      </w:ins>
      <w:r w:rsidDel="00000000" w:rsidR="00000000" w:rsidRPr="00000000">
        <w:rPr>
          <w:color w:val="333333"/>
          <w:sz w:val="21"/>
          <w:szCs w:val="21"/>
          <w:rtl w:val="0"/>
        </w:rPr>
        <w:t xml:space="preserve">gender identities and sexual orientations. </w:t>
      </w:r>
      <w:del w:author="Angie Foster-Lawson" w:id="19" w:date="2022-03-02T17:44:20Z">
        <w:r w:rsidDel="00000000" w:rsidR="00000000" w:rsidRPr="00000000">
          <w:rPr>
            <w:color w:val="333333"/>
            <w:sz w:val="21"/>
            <w:szCs w:val="21"/>
            <w:rtl w:val="0"/>
          </w:rPr>
          <w:delText xml:space="preserve">It is also important to recognize that the challenges and barriers for students who identify as lesbian, gay, bisexual, queer can be different from the challenges and barriers faced by students with diverse and/or expansive gender identities and expressions. This definition recognizes every individual who identifies as a member of the LGBTQ2SIA+ community has a unique lived experience, and the LGBTQ2SIA+ community is not a homogeneous group with a single identity.</w:delText>
        </w:r>
        <w:r w:rsidDel="00000000" w:rsidR="00000000" w:rsidRPr="00000000">
          <w:rPr>
            <w:rtl w:val="0"/>
          </w:rPr>
        </w:r>
      </w:del>
    </w:p>
    <w:p w:rsidR="00000000" w:rsidDel="00000000" w:rsidP="00000000" w:rsidRDefault="00000000" w:rsidRPr="00000000" w14:paraId="00000008">
      <w:pPr>
        <w:shd w:fill="ffffff" w:val="clear"/>
        <w:spacing w:after="160" w:lineRule="auto"/>
        <w:rPr>
          <w:del w:author="Angie Foster-Lawson" w:id="19" w:date="2022-03-02T17:44:20Z"/>
          <w:color w:val="333333"/>
          <w:sz w:val="21"/>
          <w:szCs w:val="21"/>
        </w:rPr>
      </w:pPr>
      <w:del w:author="Angie Foster-Lawson" w:id="19" w:date="2022-03-02T17:44:20Z">
        <w:r w:rsidDel="00000000" w:rsidR="00000000" w:rsidRPr="00000000">
          <w:rPr>
            <w:color w:val="333333"/>
            <w:sz w:val="21"/>
            <w:szCs w:val="21"/>
            <w:rtl w:val="0"/>
          </w:rPr>
          <w:delText xml:space="preserve">(3) “Asexual” means a person who does not experience sexual attraction, but could still experience other forms of attraction (e.g. emotional, intellectual).</w:delText>
        </w:r>
      </w:del>
    </w:p>
    <w:p w:rsidR="00000000" w:rsidDel="00000000" w:rsidP="00000000" w:rsidRDefault="00000000" w:rsidRPr="00000000" w14:paraId="00000009">
      <w:pPr>
        <w:shd w:fill="ffffff" w:val="clear"/>
        <w:spacing w:after="160" w:lineRule="auto"/>
        <w:rPr>
          <w:del w:author="Angie Foster-Lawson" w:id="19" w:date="2022-03-02T17:44:20Z"/>
          <w:color w:val="333333"/>
          <w:sz w:val="21"/>
          <w:szCs w:val="21"/>
        </w:rPr>
      </w:pPr>
      <w:del w:author="Angie Foster-Lawson" w:id="19" w:date="2022-03-02T17:44:20Z">
        <w:r w:rsidDel="00000000" w:rsidR="00000000" w:rsidRPr="00000000">
          <w:rPr>
            <w:color w:val="333333"/>
            <w:sz w:val="21"/>
            <w:szCs w:val="21"/>
            <w:rtl w:val="0"/>
          </w:rPr>
          <w:delText xml:space="preserve">(4) “Agender” means a person who does not identify with a specific gender or feels neutral when it comes to their gender identity.</w:delText>
        </w:r>
      </w:del>
    </w:p>
    <w:p w:rsidR="00000000" w:rsidDel="00000000" w:rsidP="00000000" w:rsidRDefault="00000000" w:rsidRPr="00000000" w14:paraId="0000000A">
      <w:pPr>
        <w:shd w:fill="ffffff" w:val="clear"/>
        <w:spacing w:after="160" w:lineRule="auto"/>
        <w:rPr>
          <w:del w:author="Angie Foster-Lawson" w:id="19" w:date="2022-03-02T17:44:20Z"/>
          <w:color w:val="333333"/>
          <w:sz w:val="21"/>
          <w:szCs w:val="21"/>
        </w:rPr>
      </w:pPr>
      <w:del w:author="Angie Foster-Lawson" w:id="19" w:date="2022-03-02T17:44:20Z">
        <w:r w:rsidDel="00000000" w:rsidR="00000000" w:rsidRPr="00000000">
          <w:rPr>
            <w:color w:val="333333"/>
            <w:sz w:val="21"/>
            <w:szCs w:val="21"/>
            <w:rtl w:val="0"/>
          </w:rPr>
          <w:delText xml:space="preserve">(5) “Bisexual” means a person who is attracted to more than one gender.</w:delText>
        </w:r>
      </w:del>
    </w:p>
    <w:p w:rsidR="00000000" w:rsidDel="00000000" w:rsidP="00000000" w:rsidRDefault="00000000" w:rsidRPr="00000000" w14:paraId="0000000B">
      <w:pPr>
        <w:shd w:fill="ffffff" w:val="clear"/>
        <w:spacing w:after="160" w:lineRule="auto"/>
        <w:rPr>
          <w:color w:val="333333"/>
          <w:sz w:val="21"/>
          <w:szCs w:val="21"/>
        </w:rPr>
      </w:pPr>
      <w:del w:author="Angie Foster-Lawson" w:id="19" w:date="2022-03-02T17:44:20Z">
        <w:r w:rsidDel="00000000" w:rsidR="00000000" w:rsidRPr="00000000">
          <w:rPr>
            <w:color w:val="333333"/>
            <w:sz w:val="21"/>
            <w:szCs w:val="21"/>
            <w:rtl w:val="0"/>
          </w:rPr>
          <w:delText xml:space="preserve">(6) “Cisgender” means a person who feels their gender identity and expression align with the gender they were assigned at birth or by society.</w:delText>
        </w:r>
      </w:del>
      <w:r w:rsidDel="00000000" w:rsidR="00000000" w:rsidRPr="00000000">
        <w:rPr>
          <w:rtl w:val="0"/>
        </w:rPr>
      </w:r>
    </w:p>
    <w:p w:rsidR="00000000" w:rsidDel="00000000" w:rsidP="00000000" w:rsidRDefault="00000000" w:rsidRPr="00000000" w14:paraId="0000000C">
      <w:pPr>
        <w:shd w:fill="ffffff" w:val="clear"/>
        <w:spacing w:after="160" w:lineRule="auto"/>
        <w:rPr>
          <w:color w:val="333333"/>
          <w:sz w:val="21"/>
          <w:szCs w:val="21"/>
        </w:rPr>
      </w:pPr>
      <w:r w:rsidDel="00000000" w:rsidR="00000000" w:rsidRPr="00000000">
        <w:rPr>
          <w:color w:val="333333"/>
          <w:sz w:val="21"/>
          <w:szCs w:val="21"/>
          <w:rtl w:val="0"/>
        </w:rPr>
        <w:t xml:space="preserve">(</w:t>
      </w:r>
      <w:ins w:author="Angie Foster-Lawson" w:id="20" w:date="2022-03-23T21:09:50Z">
        <w:r w:rsidDel="00000000" w:rsidR="00000000" w:rsidRPr="00000000">
          <w:rPr>
            <w:color w:val="333333"/>
            <w:sz w:val="21"/>
            <w:szCs w:val="21"/>
            <w:rtl w:val="0"/>
          </w:rPr>
          <w:t xml:space="preserve">3</w:t>
        </w:r>
      </w:ins>
      <w:del w:author="Angie Foster-Lawson" w:id="20" w:date="2022-03-23T21:09:50Z">
        <w:r w:rsidDel="00000000" w:rsidR="00000000" w:rsidRPr="00000000">
          <w:rPr>
            <w:color w:val="333333"/>
            <w:sz w:val="21"/>
            <w:szCs w:val="21"/>
            <w:rtl w:val="0"/>
          </w:rPr>
          <w:delText xml:space="preserve">7</w:delText>
        </w:r>
      </w:del>
      <w:r w:rsidDel="00000000" w:rsidR="00000000" w:rsidRPr="00000000">
        <w:rPr>
          <w:color w:val="333333"/>
          <w:sz w:val="21"/>
          <w:szCs w:val="21"/>
          <w:rtl w:val="0"/>
        </w:rPr>
        <w:t xml:space="preserve">) “Community-Based Organization” means a nonprofit organization that is reflective of a community or significant segments of a community it seeks to serve.</w:t>
      </w:r>
    </w:p>
    <w:p w:rsidR="00000000" w:rsidDel="00000000" w:rsidP="00000000" w:rsidRDefault="00000000" w:rsidRPr="00000000" w14:paraId="0000000D">
      <w:pPr>
        <w:shd w:fill="ffffff" w:val="clear"/>
        <w:spacing w:after="160" w:lineRule="auto"/>
        <w:rPr>
          <w:color w:val="333333"/>
          <w:sz w:val="21"/>
          <w:szCs w:val="21"/>
        </w:rPr>
      </w:pPr>
      <w:r w:rsidDel="00000000" w:rsidR="00000000" w:rsidRPr="00000000">
        <w:rPr>
          <w:color w:val="333333"/>
          <w:sz w:val="21"/>
          <w:szCs w:val="21"/>
          <w:rtl w:val="0"/>
        </w:rPr>
        <w:t xml:space="preserve">(</w:t>
      </w:r>
      <w:ins w:author="Angie Foster-Lawson" w:id="21" w:date="2022-03-23T21:09:53Z">
        <w:r w:rsidDel="00000000" w:rsidR="00000000" w:rsidRPr="00000000">
          <w:rPr>
            <w:color w:val="333333"/>
            <w:sz w:val="21"/>
            <w:szCs w:val="21"/>
            <w:rtl w:val="0"/>
          </w:rPr>
          <w:t xml:space="preserve">4</w:t>
        </w:r>
      </w:ins>
      <w:del w:author="Angie Foster-Lawson" w:id="21" w:date="2022-03-23T21:09:53Z">
        <w:r w:rsidDel="00000000" w:rsidR="00000000" w:rsidRPr="00000000">
          <w:rPr>
            <w:color w:val="333333"/>
            <w:sz w:val="21"/>
            <w:szCs w:val="21"/>
            <w:rtl w:val="0"/>
          </w:rPr>
          <w:delText xml:space="preserve">8</w:delText>
        </w:r>
      </w:del>
      <w:r w:rsidDel="00000000" w:rsidR="00000000" w:rsidRPr="00000000">
        <w:rPr>
          <w:color w:val="333333"/>
          <w:sz w:val="21"/>
          <w:szCs w:val="21"/>
          <w:rtl w:val="0"/>
        </w:rPr>
        <w:t xml:space="preserve">) “Community Voice” means that members representing the community served by the project, including students, will be involved in co-constructing the project design, implementation, and/or providing strategic guidance in final decision-making.</w:t>
      </w:r>
    </w:p>
    <w:p w:rsidR="00000000" w:rsidDel="00000000" w:rsidP="00000000" w:rsidRDefault="00000000" w:rsidRPr="00000000" w14:paraId="0000000E">
      <w:pPr>
        <w:shd w:fill="ffffff" w:val="clear"/>
        <w:spacing w:after="160" w:lineRule="auto"/>
        <w:rPr>
          <w:color w:val="333333"/>
          <w:sz w:val="21"/>
          <w:szCs w:val="21"/>
        </w:rPr>
      </w:pPr>
      <w:r w:rsidDel="00000000" w:rsidR="00000000" w:rsidRPr="00000000">
        <w:rPr>
          <w:color w:val="333333"/>
          <w:sz w:val="21"/>
          <w:szCs w:val="21"/>
          <w:rtl w:val="0"/>
        </w:rPr>
        <w:t xml:space="preserve">(</w:t>
      </w:r>
      <w:ins w:author="Angie Foster-Lawson" w:id="22" w:date="2022-03-23T21:09:55Z">
        <w:r w:rsidDel="00000000" w:rsidR="00000000" w:rsidRPr="00000000">
          <w:rPr>
            <w:color w:val="333333"/>
            <w:sz w:val="21"/>
            <w:szCs w:val="21"/>
            <w:rtl w:val="0"/>
          </w:rPr>
          <w:t xml:space="preserve">5</w:t>
        </w:r>
      </w:ins>
      <w:del w:author="Angie Foster-Lawson" w:id="22" w:date="2022-03-23T21:09:55Z">
        <w:r w:rsidDel="00000000" w:rsidR="00000000" w:rsidRPr="00000000">
          <w:rPr>
            <w:color w:val="333333"/>
            <w:sz w:val="21"/>
            <w:szCs w:val="21"/>
            <w:rtl w:val="0"/>
          </w:rPr>
          <w:delText xml:space="preserve">9</w:delText>
        </w:r>
      </w:del>
      <w:r w:rsidDel="00000000" w:rsidR="00000000" w:rsidRPr="00000000">
        <w:rPr>
          <w:color w:val="333333"/>
          <w:sz w:val="21"/>
          <w:szCs w:val="21"/>
          <w:rtl w:val="0"/>
        </w:rPr>
        <w:t xml:space="preserve">) “Culturally Specific Organization” means an organization that serves a particular cultural community and is primarily staffed and led by members of that community; these organizations demonstrate: intimate knowledge of lived experience of the community, including but not limited to the impact of structural and individual </w:t>
      </w:r>
      <w:del w:author="Angie Foster-Lawson" w:id="23" w:date="2022-04-05T21:12:51Z">
        <w:r w:rsidDel="00000000" w:rsidR="00000000" w:rsidRPr="00000000">
          <w:rPr>
            <w:color w:val="333333"/>
            <w:sz w:val="21"/>
            <w:szCs w:val="21"/>
            <w:rtl w:val="0"/>
          </w:rPr>
          <w:delText xml:space="preserve">racism or </w:delText>
        </w:r>
      </w:del>
      <w:r w:rsidDel="00000000" w:rsidR="00000000" w:rsidRPr="00000000">
        <w:rPr>
          <w:color w:val="333333"/>
          <w:sz w:val="21"/>
          <w:szCs w:val="21"/>
          <w:rtl w:val="0"/>
        </w:rPr>
        <w:t xml:space="preserve">discrimination</w:t>
      </w:r>
      <w:ins w:author="Angie Foster-Lawson" w:id="24" w:date="2022-04-26T15:34:24Z">
        <w:r w:rsidDel="00000000" w:rsidR="00000000" w:rsidRPr="00000000">
          <w:rPr>
            <w:color w:val="333333"/>
            <w:sz w:val="21"/>
            <w:szCs w:val="21"/>
            <w:rtl w:val="0"/>
          </w:rPr>
          <w:t xml:space="preserve"> based on gender identity and/or sexual orientation as well as other intersecting oppressions</w:t>
        </w:r>
      </w:ins>
      <w:r w:rsidDel="00000000" w:rsidR="00000000" w:rsidRPr="00000000">
        <w:rPr>
          <w:color w:val="333333"/>
          <w:sz w:val="21"/>
          <w:szCs w:val="21"/>
          <w:rtl w:val="0"/>
        </w:rPr>
        <w:t xml:space="preserve"> on the community; knowledge of specific disparities, barriers or challenges documented in the community and how that influences the structure of their program or service; commitment to the community’s strength-based and self-driven thriving and resilience; ability to describe and adapt their services to the community’s cultural practices, health and safety beliefs/practices, positive cultural identity/pride, religious beliefs, etc.</w:t>
      </w:r>
    </w:p>
    <w:p w:rsidR="00000000" w:rsidDel="00000000" w:rsidP="00000000" w:rsidRDefault="00000000" w:rsidRPr="00000000" w14:paraId="0000000F">
      <w:pPr>
        <w:shd w:fill="ffffff" w:val="clear"/>
        <w:spacing w:after="160" w:lineRule="auto"/>
        <w:rPr>
          <w:color w:val="333333"/>
          <w:sz w:val="21"/>
          <w:szCs w:val="21"/>
        </w:rPr>
      </w:pPr>
      <w:r w:rsidDel="00000000" w:rsidR="00000000" w:rsidRPr="00000000">
        <w:rPr>
          <w:color w:val="333333"/>
          <w:sz w:val="21"/>
          <w:szCs w:val="21"/>
          <w:rtl w:val="0"/>
        </w:rPr>
        <w:t xml:space="preserve">(</w:t>
      </w:r>
      <w:ins w:author="Angie Foster-Lawson" w:id="25" w:date="2022-03-23T21:10:00Z">
        <w:r w:rsidDel="00000000" w:rsidR="00000000" w:rsidRPr="00000000">
          <w:rPr>
            <w:color w:val="333333"/>
            <w:sz w:val="21"/>
            <w:szCs w:val="21"/>
            <w:rtl w:val="0"/>
          </w:rPr>
          <w:t xml:space="preserve">6</w:t>
        </w:r>
      </w:ins>
      <w:del w:author="Angie Foster-Lawson" w:id="25" w:date="2022-03-23T21:10:00Z">
        <w:r w:rsidDel="00000000" w:rsidR="00000000" w:rsidRPr="00000000">
          <w:rPr>
            <w:color w:val="333333"/>
            <w:sz w:val="21"/>
            <w:szCs w:val="21"/>
            <w:rtl w:val="0"/>
          </w:rPr>
          <w:delText xml:space="preserve">10</w:delText>
        </w:r>
      </w:del>
      <w:r w:rsidDel="00000000" w:rsidR="00000000" w:rsidRPr="00000000">
        <w:rPr>
          <w:color w:val="333333"/>
          <w:sz w:val="21"/>
          <w:szCs w:val="21"/>
          <w:rtl w:val="0"/>
        </w:rPr>
        <w:t xml:space="preserve">) “Department” means the Oregon Department of Education.</w:t>
      </w:r>
    </w:p>
    <w:p w:rsidR="00000000" w:rsidDel="00000000" w:rsidP="00000000" w:rsidRDefault="00000000" w:rsidRPr="00000000" w14:paraId="00000010">
      <w:pPr>
        <w:shd w:fill="ffffff" w:val="clear"/>
        <w:spacing w:after="160" w:lineRule="auto"/>
        <w:rPr>
          <w:color w:val="333333"/>
          <w:sz w:val="21"/>
          <w:szCs w:val="21"/>
        </w:rPr>
      </w:pPr>
      <w:del w:author="Angie Foster-Lawson" w:id="26" w:date="2022-03-23T21:10:01Z">
        <w:r w:rsidDel="00000000" w:rsidR="00000000" w:rsidRPr="00000000">
          <w:rPr>
            <w:color w:val="333333"/>
            <w:sz w:val="21"/>
            <w:szCs w:val="21"/>
            <w:rtl w:val="0"/>
          </w:rPr>
          <w:delText xml:space="preserve">(</w:delText>
        </w:r>
      </w:del>
      <w:ins w:author="Angie Foster-Lawson" w:id="26" w:date="2022-03-23T21:10:01Z">
        <w:del w:author="Angie Foster-Lawson" w:id="26" w:date="2022-03-23T21:10:01Z">
          <w:r w:rsidDel="00000000" w:rsidR="00000000" w:rsidRPr="00000000">
            <w:rPr>
              <w:color w:val="333333"/>
              <w:sz w:val="21"/>
              <w:szCs w:val="21"/>
              <w:rtl w:val="0"/>
            </w:rPr>
            <w:delText xml:space="preserve">7</w:delText>
          </w:r>
        </w:del>
      </w:ins>
      <w:del w:author="Angie Foster-Lawson" w:id="26" w:date="2022-03-23T21:10:01Z">
        <w:r w:rsidDel="00000000" w:rsidR="00000000" w:rsidRPr="00000000">
          <w:rPr>
            <w:color w:val="333333"/>
            <w:sz w:val="21"/>
            <w:szCs w:val="21"/>
            <w:rtl w:val="0"/>
          </w:rPr>
          <w:delText xml:space="preserve">11)</w:delText>
        </w:r>
        <w:r w:rsidDel="00000000" w:rsidR="00000000" w:rsidRPr="00000000">
          <w:rPr>
            <w:color w:val="333333"/>
            <w:sz w:val="21"/>
            <w:szCs w:val="21"/>
            <w:rtl w:val="0"/>
          </w:rPr>
          <w:delText xml:space="preserve"> “Disproportionate” refers to unequal or inequitable differences in access and outcomes that historical and current-day White supremacy has created between certain families, children and students. What is “proportionate,” however, must also be critically analyzed and addressed in terms of its values, intent, and ideology.</w:delText>
        </w:r>
      </w:del>
      <w:r w:rsidDel="00000000" w:rsidR="00000000" w:rsidRPr="00000000">
        <w:rPr>
          <w:rtl w:val="0"/>
        </w:rPr>
      </w:r>
    </w:p>
    <w:p w:rsidR="00000000" w:rsidDel="00000000" w:rsidP="00000000" w:rsidRDefault="00000000" w:rsidRPr="00000000" w14:paraId="00000011">
      <w:pPr>
        <w:shd w:fill="ffffff" w:val="clear"/>
        <w:spacing w:after="160" w:lineRule="auto"/>
        <w:rPr>
          <w:color w:val="333333"/>
          <w:sz w:val="21"/>
          <w:szCs w:val="21"/>
        </w:rPr>
      </w:pPr>
      <w:del w:author="Angie Foster-Lawson" w:id="27" w:date="2022-03-02T17:44:14Z">
        <w:r w:rsidDel="00000000" w:rsidR="00000000" w:rsidRPr="00000000">
          <w:rPr>
            <w:color w:val="333333"/>
            <w:sz w:val="21"/>
            <w:szCs w:val="21"/>
            <w:rtl w:val="0"/>
          </w:rPr>
          <w:delText xml:space="preserve">(12) “Gay” means a person who is attracted to a person of the same gender.</w:delText>
        </w:r>
      </w:del>
      <w:r w:rsidDel="00000000" w:rsidR="00000000" w:rsidRPr="00000000">
        <w:rPr>
          <w:rtl w:val="0"/>
        </w:rPr>
      </w:r>
    </w:p>
    <w:p w:rsidR="00000000" w:rsidDel="00000000" w:rsidP="00000000" w:rsidRDefault="00000000" w:rsidRPr="00000000" w14:paraId="00000012">
      <w:pPr>
        <w:shd w:fill="ffffff" w:val="clear"/>
        <w:spacing w:after="160" w:lineRule="auto"/>
        <w:rPr>
          <w:color w:val="333333"/>
          <w:sz w:val="21"/>
          <w:szCs w:val="21"/>
        </w:rPr>
      </w:pPr>
      <w:del w:author="Angie Foster-Lawson" w:id="28" w:date="2022-03-22T21:47:35Z">
        <w:r w:rsidDel="00000000" w:rsidR="00000000" w:rsidRPr="00000000">
          <w:rPr>
            <w:color w:val="333333"/>
            <w:sz w:val="21"/>
            <w:szCs w:val="21"/>
            <w:rtl w:val="0"/>
          </w:rPr>
          <w:delText xml:space="preserve">(13) “Gender Expression” means the way a person expresses their gender in ways that make them feel more comfortable and aligned to who they are. Some forms of expression could be clothing, voice, cosmetics, or mannerisms.</w:delText>
        </w:r>
      </w:del>
      <w:r w:rsidDel="00000000" w:rsidR="00000000" w:rsidRPr="00000000">
        <w:rPr>
          <w:rtl w:val="0"/>
        </w:rPr>
      </w:r>
    </w:p>
    <w:p w:rsidR="00000000" w:rsidDel="00000000" w:rsidP="00000000" w:rsidRDefault="00000000" w:rsidRPr="00000000" w14:paraId="00000013">
      <w:pPr>
        <w:shd w:fill="ffffff" w:val="clear"/>
        <w:spacing w:after="160" w:lineRule="auto"/>
        <w:rPr>
          <w:del w:author="Angie Foster-Lawson" w:id="29" w:date="2022-03-02T17:47:01Z"/>
          <w:color w:val="333333"/>
          <w:sz w:val="21"/>
          <w:szCs w:val="21"/>
        </w:rPr>
      </w:pPr>
      <w:del w:author="Angie Foster-Lawson" w:id="29" w:date="2022-03-02T17:47:01Z">
        <w:r w:rsidDel="00000000" w:rsidR="00000000" w:rsidRPr="00000000">
          <w:rPr>
            <w:color w:val="333333"/>
            <w:sz w:val="21"/>
            <w:szCs w:val="21"/>
            <w:rtl w:val="0"/>
          </w:rPr>
          <w:delText xml:space="preserve">(14) “Gender Identity” means a person’s deeply held knowledge of their own gender, which can include being female, male, another gender, or no gender. Gender identity is an innate and largely inflexible part of a person’s identity. One’s gender identity can be the same or different from the gender assigned at birth. The responsibility for determining an individual’s gender identity rests with the individual</w:delText>
        </w:r>
      </w:del>
      <w:ins w:author="Angie Foster-Lawson" w:id="30" w:date="2022-03-02T17:45:19Z">
        <w:del w:author="Angie Foster-Lawson" w:id="29" w:date="2022-03-02T17:47:01Z">
          <w:r w:rsidDel="00000000" w:rsidR="00000000" w:rsidRPr="00000000">
            <w:rPr>
              <w:color w:val="333333"/>
              <w:sz w:val="21"/>
              <w:szCs w:val="21"/>
              <w:rtl w:val="0"/>
            </w:rPr>
            <w:delText xml:space="preserve">.</w:delText>
          </w:r>
        </w:del>
      </w:ins>
      <w:del w:author="Angie Foster-Lawson" w:id="29" w:date="2022-03-02T17:47:01Z">
        <w:r w:rsidDel="00000000" w:rsidR="00000000" w:rsidRPr="00000000">
          <w:rPr>
            <w:rtl w:val="0"/>
          </w:rPr>
        </w:r>
      </w:del>
    </w:p>
    <w:p w:rsidR="00000000" w:rsidDel="00000000" w:rsidP="00000000" w:rsidRDefault="00000000" w:rsidRPr="00000000" w14:paraId="00000014">
      <w:pPr>
        <w:shd w:fill="ffffff" w:val="clear"/>
        <w:spacing w:after="160" w:lineRule="auto"/>
        <w:rPr>
          <w:del w:author="Angie Foster-Lawson" w:id="31" w:date="2022-02-25T21:11:14Z"/>
          <w:color w:val="333333"/>
          <w:sz w:val="21"/>
          <w:szCs w:val="21"/>
        </w:rPr>
      </w:pPr>
      <w:del w:author="Angie Foster-Lawson" w:id="31" w:date="2022-02-25T21:11:14Z">
        <w:r w:rsidDel="00000000" w:rsidR="00000000" w:rsidRPr="00000000">
          <w:rPr>
            <w:color w:val="333333"/>
            <w:sz w:val="21"/>
            <w:szCs w:val="21"/>
            <w:rtl w:val="0"/>
          </w:rPr>
          <w:delText xml:space="preserve">(15) “Gender Nonconforming” means a person who does not identify with a specific set of traits (behavioral, cultural, community roles) on the gender spectrum.</w:delText>
        </w:r>
      </w:del>
    </w:p>
    <w:p w:rsidR="00000000" w:rsidDel="00000000" w:rsidP="00000000" w:rsidRDefault="00000000" w:rsidRPr="00000000" w14:paraId="00000015">
      <w:pPr>
        <w:shd w:fill="ffffff" w:val="clear"/>
        <w:spacing w:after="160" w:lineRule="auto"/>
        <w:rPr>
          <w:del w:author="Angie Foster-Lawson" w:id="31" w:date="2022-02-25T21:11:14Z"/>
          <w:color w:val="333333"/>
          <w:sz w:val="21"/>
          <w:szCs w:val="21"/>
        </w:rPr>
      </w:pPr>
      <w:del w:author="Angie Foster-Lawson" w:id="31" w:date="2022-02-25T21:11:14Z">
        <w:r w:rsidDel="00000000" w:rsidR="00000000" w:rsidRPr="00000000">
          <w:rPr>
            <w:color w:val="333333"/>
            <w:sz w:val="21"/>
            <w:szCs w:val="21"/>
            <w:rtl w:val="0"/>
          </w:rPr>
          <w:delText xml:space="preserve">(16) “Intersex” means an umbrella term for unique variations in reproductive or sex anatomy. Variations may appear in a person’s chromosomes, genitals, or internal organs like testes or ovaries. Some intersex traits are identified at birth, while others may not be discovered until puberty or later in life.</w:delText>
        </w:r>
      </w:del>
    </w:p>
    <w:p w:rsidR="00000000" w:rsidDel="00000000" w:rsidP="00000000" w:rsidRDefault="00000000" w:rsidRPr="00000000" w14:paraId="00000016">
      <w:pPr>
        <w:shd w:fill="ffffff" w:val="clear"/>
        <w:spacing w:after="160" w:lineRule="auto"/>
        <w:rPr>
          <w:del w:author="Angie Foster-Lawson" w:id="31" w:date="2022-02-25T21:11:14Z"/>
          <w:color w:val="333333"/>
          <w:sz w:val="21"/>
          <w:szCs w:val="21"/>
        </w:rPr>
      </w:pPr>
      <w:del w:author="Angie Foster-Lawson" w:id="31" w:date="2022-02-25T21:11:14Z">
        <w:r w:rsidDel="00000000" w:rsidR="00000000" w:rsidRPr="00000000">
          <w:rPr>
            <w:color w:val="333333"/>
            <w:sz w:val="21"/>
            <w:szCs w:val="21"/>
            <w:rtl w:val="0"/>
          </w:rPr>
          <w:delText xml:space="preserve">(17) “Lesbian” means a woman-identified person and/or nonbinary identified person who is attracted to women.</w:delText>
        </w:r>
      </w:del>
    </w:p>
    <w:p w:rsidR="00000000" w:rsidDel="00000000" w:rsidP="00000000" w:rsidRDefault="00000000" w:rsidRPr="00000000" w14:paraId="00000017">
      <w:pPr>
        <w:shd w:fill="ffffff" w:val="clear"/>
        <w:spacing w:after="160" w:lineRule="auto"/>
        <w:rPr>
          <w:color w:val="333333"/>
          <w:sz w:val="21"/>
          <w:szCs w:val="21"/>
        </w:rPr>
      </w:pPr>
      <w:del w:author="Angie Foster-Lawson" w:id="31" w:date="2022-02-25T21:11:14Z">
        <w:r w:rsidDel="00000000" w:rsidR="00000000" w:rsidRPr="00000000">
          <w:rPr>
            <w:color w:val="333333"/>
            <w:sz w:val="21"/>
            <w:szCs w:val="21"/>
            <w:rtl w:val="0"/>
          </w:rPr>
          <w:delText xml:space="preserve">(18) “Non-binary/Genderqueer” means people whose gender is not exclusively male or female, including those who identify with a gender other than male or female, as more than one gender, or as no gender.</w:delText>
        </w:r>
      </w:del>
      <w:r w:rsidDel="00000000" w:rsidR="00000000" w:rsidRPr="00000000">
        <w:rPr>
          <w:rtl w:val="0"/>
        </w:rPr>
      </w:r>
    </w:p>
    <w:p w:rsidR="00000000" w:rsidDel="00000000" w:rsidP="00000000" w:rsidRDefault="00000000" w:rsidRPr="00000000" w14:paraId="00000018">
      <w:pPr>
        <w:shd w:fill="ffffff" w:val="clear"/>
        <w:spacing w:after="160" w:lineRule="auto"/>
        <w:rPr>
          <w:color w:val="333333"/>
          <w:sz w:val="21"/>
          <w:szCs w:val="21"/>
        </w:rPr>
      </w:pPr>
      <w:r w:rsidDel="00000000" w:rsidR="00000000" w:rsidRPr="00000000">
        <w:rPr>
          <w:color w:val="333333"/>
          <w:sz w:val="21"/>
          <w:szCs w:val="21"/>
          <w:rtl w:val="0"/>
        </w:rPr>
        <w:t xml:space="preserve">(</w:t>
      </w:r>
      <w:ins w:author="Angie Foster-Lawson" w:id="32" w:date="2022-03-23T21:10:07Z">
        <w:r w:rsidDel="00000000" w:rsidR="00000000" w:rsidRPr="00000000">
          <w:rPr>
            <w:color w:val="333333"/>
            <w:sz w:val="21"/>
            <w:szCs w:val="21"/>
            <w:rtl w:val="0"/>
          </w:rPr>
          <w:t xml:space="preserve">7</w:t>
        </w:r>
      </w:ins>
      <w:del w:author="Angie Foster-Lawson" w:id="32" w:date="2022-03-23T21:10:07Z">
        <w:r w:rsidDel="00000000" w:rsidR="00000000" w:rsidRPr="00000000">
          <w:rPr>
            <w:color w:val="333333"/>
            <w:sz w:val="21"/>
            <w:szCs w:val="21"/>
            <w:rtl w:val="0"/>
          </w:rPr>
          <w:delText xml:space="preserve">19</w:delText>
        </w:r>
      </w:del>
      <w:r w:rsidDel="00000000" w:rsidR="00000000" w:rsidRPr="00000000">
        <w:rPr>
          <w:color w:val="333333"/>
          <w:sz w:val="21"/>
          <w:szCs w:val="21"/>
          <w:rtl w:val="0"/>
        </w:rPr>
        <w:t xml:space="preserve">) “Partnership” means a group of organizations, </w:t>
      </w:r>
      <w:ins w:author="Angie Foster-Lawson" w:id="33" w:date="2022-03-22T21:12:23Z">
        <w:r w:rsidDel="00000000" w:rsidR="00000000" w:rsidRPr="00000000">
          <w:rPr>
            <w:color w:val="333333"/>
            <w:sz w:val="21"/>
            <w:szCs w:val="21"/>
            <w:rtl w:val="0"/>
          </w:rPr>
          <w:t xml:space="preserve">Tribal governments</w:t>
        </w:r>
      </w:ins>
      <w:del w:author="Angie Foster-Lawson" w:id="33" w:date="2022-03-22T21:12:23Z">
        <w:r w:rsidDel="00000000" w:rsidR="00000000" w:rsidRPr="00000000">
          <w:rPr>
            <w:color w:val="333333"/>
            <w:sz w:val="21"/>
            <w:szCs w:val="21"/>
            <w:rtl w:val="0"/>
          </w:rPr>
          <w:delText xml:space="preserve">Tribes</w:delText>
        </w:r>
      </w:del>
      <w:r w:rsidDel="00000000" w:rsidR="00000000" w:rsidRPr="00000000">
        <w:rPr>
          <w:color w:val="333333"/>
          <w:sz w:val="21"/>
          <w:szCs w:val="21"/>
          <w:rtl w:val="0"/>
        </w:rPr>
        <w:t xml:space="preserve">, districts or individuals who agree to work together with a common interest and shared vision. In a partnership, there is a high level of trust and 2-way communication, and differences in power and privilege are addressed. Roles and responsibilities on all sides are well-defined and developed with shared authority in decision making. There might be shared space and staff, with expectations and agreements in writing.</w:t>
      </w:r>
    </w:p>
    <w:p w:rsidR="00000000" w:rsidDel="00000000" w:rsidP="00000000" w:rsidRDefault="00000000" w:rsidRPr="00000000" w14:paraId="00000019">
      <w:pPr>
        <w:shd w:fill="ffffff" w:val="clear"/>
        <w:spacing w:after="160" w:lineRule="auto"/>
        <w:rPr>
          <w:color w:val="333333"/>
          <w:sz w:val="21"/>
          <w:szCs w:val="21"/>
        </w:rPr>
      </w:pPr>
      <w:del w:author="Angie Foster-Lawson" w:id="34" w:date="2022-03-22T21:27:53Z">
        <w:r w:rsidDel="00000000" w:rsidR="00000000" w:rsidRPr="00000000">
          <w:rPr>
            <w:color w:val="333333"/>
            <w:sz w:val="21"/>
            <w:szCs w:val="21"/>
            <w:rtl w:val="0"/>
          </w:rPr>
          <w:delText xml:space="preserve">(20) “Pronouns” means the pronoun or set of pronouns that a person identifies with and would like to be called when their proper name is not being used. Examples include “she/her/hers,” “he/him/his,” ze/hir/hirs,” and “they/them/theirs.” Some people prefer no pronouns at all, or some combination such as “she/they.”</w:delText>
        </w:r>
      </w:del>
      <w:r w:rsidDel="00000000" w:rsidR="00000000" w:rsidRPr="00000000">
        <w:rPr>
          <w:rtl w:val="0"/>
        </w:rPr>
      </w:r>
    </w:p>
    <w:p w:rsidR="00000000" w:rsidDel="00000000" w:rsidP="00000000" w:rsidRDefault="00000000" w:rsidRPr="00000000" w14:paraId="0000001A">
      <w:pPr>
        <w:shd w:fill="ffffff" w:val="clear"/>
        <w:spacing w:after="160" w:lineRule="auto"/>
        <w:rPr>
          <w:del w:author="Angie Foster-Lawson" w:id="35" w:date="2022-03-07T18:50:35Z"/>
          <w:color w:val="333333"/>
          <w:sz w:val="21"/>
          <w:szCs w:val="21"/>
        </w:rPr>
      </w:pPr>
      <w:del w:author="Angie Foster-Lawson" w:id="35" w:date="2022-03-07T18:50:35Z">
        <w:r w:rsidDel="00000000" w:rsidR="00000000" w:rsidRPr="00000000">
          <w:rPr>
            <w:color w:val="333333"/>
            <w:sz w:val="21"/>
            <w:szCs w:val="21"/>
            <w:rtl w:val="0"/>
          </w:rPr>
          <w:delText xml:space="preserve">(21) “Queer” means a person who does not subscribe to dominant social norms to define their sexual orientation, gender identity, or gender expression. While it is used as a neutral, or even a positive term among many LGBTQ2SIA+ people today, historically “queer” has been used as a derogatory slur. It is sometimes still used as a slur by those who do not identify as part of the community.</w:delText>
        </w:r>
      </w:del>
    </w:p>
    <w:p w:rsidR="00000000" w:rsidDel="00000000" w:rsidP="00000000" w:rsidRDefault="00000000" w:rsidRPr="00000000" w14:paraId="0000001B">
      <w:pPr>
        <w:shd w:fill="ffffff" w:val="clear"/>
        <w:spacing w:after="160" w:lineRule="auto"/>
        <w:rPr>
          <w:color w:val="333333"/>
          <w:sz w:val="21"/>
          <w:szCs w:val="21"/>
        </w:rPr>
      </w:pPr>
      <w:del w:author="Angie Foster-Lawson" w:id="35" w:date="2022-03-07T18:50:35Z">
        <w:r w:rsidDel="00000000" w:rsidR="00000000" w:rsidRPr="00000000">
          <w:rPr>
            <w:color w:val="333333"/>
            <w:sz w:val="21"/>
            <w:szCs w:val="21"/>
            <w:rtl w:val="0"/>
          </w:rPr>
          <w:delText xml:space="preserve">(22) "Questioning" means the process of exploring one’s own sexual orientation or gender identity, investigating influences that may come from family, religious upbringing, and internal motivations. </w:delText>
        </w:r>
      </w:del>
      <w:r w:rsidDel="00000000" w:rsidR="00000000" w:rsidRPr="00000000">
        <w:rPr>
          <w:rtl w:val="0"/>
        </w:rPr>
      </w:r>
    </w:p>
    <w:p w:rsidR="00000000" w:rsidDel="00000000" w:rsidP="00000000" w:rsidRDefault="00000000" w:rsidRPr="00000000" w14:paraId="0000001C">
      <w:pPr>
        <w:shd w:fill="ffffff" w:val="clear"/>
        <w:spacing w:after="160" w:lineRule="auto"/>
        <w:rPr>
          <w:color w:val="333333"/>
          <w:sz w:val="21"/>
          <w:szCs w:val="21"/>
        </w:rPr>
      </w:pPr>
      <w:del w:author="Angie Foster-Lawson" w:id="36" w:date="2022-03-23T20:29:53Z">
        <w:r w:rsidDel="00000000" w:rsidR="00000000" w:rsidRPr="00000000">
          <w:rPr>
            <w:color w:val="333333"/>
            <w:sz w:val="21"/>
            <w:szCs w:val="21"/>
            <w:rtl w:val="0"/>
          </w:rPr>
          <w:delText xml:space="preserve">(23) Sexual Orientation means a person’s romantic and/or physical attraction to people of the same and/or another gender, such as being straight, gay, bisexual, or asexual. Transgender and gender nonconforming people may have any sexual orientation.</w:delText>
        </w:r>
      </w:del>
      <w:r w:rsidDel="00000000" w:rsidR="00000000" w:rsidRPr="00000000">
        <w:rPr>
          <w:rtl w:val="0"/>
        </w:rPr>
      </w:r>
    </w:p>
    <w:p w:rsidR="00000000" w:rsidDel="00000000" w:rsidP="00000000" w:rsidRDefault="00000000" w:rsidRPr="00000000" w14:paraId="0000001D">
      <w:pPr>
        <w:shd w:fill="ffffff" w:val="clear"/>
        <w:spacing w:after="160" w:lineRule="auto"/>
        <w:rPr>
          <w:del w:author="Angie Foster-Lawson" w:id="39" w:date="2022-04-05T21:30:59Z"/>
          <w:color w:val="333333"/>
          <w:sz w:val="21"/>
          <w:szCs w:val="21"/>
        </w:rPr>
      </w:pPr>
      <w:r w:rsidDel="00000000" w:rsidR="00000000" w:rsidRPr="00000000">
        <w:rPr>
          <w:color w:val="333333"/>
          <w:sz w:val="21"/>
          <w:szCs w:val="21"/>
          <w:rtl w:val="0"/>
        </w:rPr>
        <w:t xml:space="preserve">(</w:t>
      </w:r>
      <w:ins w:author="Angie Foster-Lawson" w:id="37" w:date="2022-03-23T21:10:12Z">
        <w:r w:rsidDel="00000000" w:rsidR="00000000" w:rsidRPr="00000000">
          <w:rPr>
            <w:color w:val="333333"/>
            <w:sz w:val="21"/>
            <w:szCs w:val="21"/>
            <w:rtl w:val="0"/>
          </w:rPr>
          <w:t xml:space="preserve">8</w:t>
        </w:r>
      </w:ins>
      <w:del w:author="Angie Foster-Lawson" w:id="37" w:date="2022-03-23T21:10:12Z">
        <w:r w:rsidDel="00000000" w:rsidR="00000000" w:rsidRPr="00000000">
          <w:rPr>
            <w:color w:val="333333"/>
            <w:sz w:val="21"/>
            <w:szCs w:val="21"/>
            <w:rtl w:val="0"/>
          </w:rPr>
          <w:delText xml:space="preserve">23</w:delText>
        </w:r>
      </w:del>
      <w:r w:rsidDel="00000000" w:rsidR="00000000" w:rsidRPr="00000000">
        <w:rPr>
          <w:color w:val="333333"/>
          <w:sz w:val="21"/>
          <w:szCs w:val="21"/>
          <w:rtl w:val="0"/>
        </w:rPr>
        <w:t xml:space="preserve">) “Student” means a</w:t>
      </w:r>
      <w:ins w:author="Angie Foster-Lawson" w:id="38" w:date="2022-04-05T21:31:29Z">
        <w:r w:rsidDel="00000000" w:rsidR="00000000" w:rsidRPr="00000000">
          <w:rPr>
            <w:color w:val="333333"/>
            <w:sz w:val="21"/>
            <w:szCs w:val="21"/>
            <w:rtl w:val="0"/>
          </w:rPr>
          <w:t xml:space="preserve"> school-aged individual</w:t>
        </w:r>
      </w:ins>
      <w:r w:rsidDel="00000000" w:rsidR="00000000" w:rsidRPr="00000000">
        <w:rPr>
          <w:color w:val="333333"/>
          <w:sz w:val="21"/>
          <w:szCs w:val="21"/>
          <w:rtl w:val="0"/>
        </w:rPr>
        <w:t xml:space="preserve"> </w:t>
      </w:r>
      <w:del w:author="Angie Foster-Lawson" w:id="39" w:date="2022-04-05T21:30:59Z">
        <w:r w:rsidDel="00000000" w:rsidR="00000000" w:rsidRPr="00000000">
          <w:rPr>
            <w:color w:val="333333"/>
            <w:sz w:val="21"/>
            <w:szCs w:val="21"/>
            <w:rtl w:val="0"/>
          </w:rPr>
          <w:delText xml:space="preserve">student enrolled in early childhood through post-secondary education who:</w:delText>
        </w:r>
      </w:del>
    </w:p>
    <w:p w:rsidR="00000000" w:rsidDel="00000000" w:rsidP="00000000" w:rsidRDefault="00000000" w:rsidRPr="00000000" w14:paraId="0000001E">
      <w:pPr>
        <w:shd w:fill="ffffff" w:val="clear"/>
        <w:spacing w:after="160" w:lineRule="auto"/>
        <w:ind w:left="720" w:firstLine="0"/>
        <w:rPr>
          <w:del w:author="Angie Foster-Lawson" w:id="39" w:date="2022-04-05T21:30:59Z"/>
          <w:color w:val="333333"/>
          <w:sz w:val="21"/>
          <w:szCs w:val="21"/>
        </w:rPr>
      </w:pPr>
      <w:del w:author="Angie Foster-Lawson" w:id="39" w:date="2022-04-05T21:30:59Z">
        <w:r w:rsidDel="00000000" w:rsidR="00000000" w:rsidRPr="00000000">
          <w:rPr>
            <w:color w:val="333333"/>
            <w:sz w:val="21"/>
            <w:szCs w:val="21"/>
            <w:rtl w:val="0"/>
          </w:rPr>
          <w:delText xml:space="preserve">(a) Identifies as LGBTQ2SIA+; and</w:delText>
        </w:r>
      </w:del>
    </w:p>
    <w:p w:rsidR="00000000" w:rsidDel="00000000" w:rsidP="00000000" w:rsidRDefault="00000000" w:rsidRPr="00000000" w14:paraId="0000001F">
      <w:pPr>
        <w:shd w:fill="ffffff" w:val="clear"/>
        <w:spacing w:after="160" w:lineRule="auto"/>
        <w:ind w:left="720" w:firstLine="0"/>
        <w:rPr>
          <w:color w:val="333333"/>
          <w:sz w:val="21"/>
          <w:szCs w:val="21"/>
        </w:rPr>
        <w:pPrChange w:author="Angie Foster-Lawson" w:id="0" w:date="2022-04-05T21:30:59Z">
          <w:pPr>
            <w:shd w:fill="ffffff" w:val="clear"/>
            <w:spacing w:after="160" w:lineRule="auto"/>
            <w:ind w:left="720" w:firstLine="0"/>
          </w:pPr>
        </w:pPrChange>
      </w:pPr>
      <w:del w:author="Angie Foster-Lawson" w:id="39" w:date="2022-04-05T21:30:59Z">
        <w:r w:rsidDel="00000000" w:rsidR="00000000" w:rsidRPr="00000000">
          <w:rPr>
            <w:color w:val="333333"/>
            <w:sz w:val="21"/>
            <w:szCs w:val="21"/>
            <w:rtl w:val="0"/>
          </w:rPr>
          <w:delText xml:space="preserve">(b) Has experienced disproportionate results in education due to current and historical practices and policies, as identified by the State Board of Education by rule.</w:delText>
        </w:r>
      </w:del>
      <w:r w:rsidDel="00000000" w:rsidR="00000000" w:rsidRPr="00000000">
        <w:rPr>
          <w:rtl w:val="0"/>
        </w:rPr>
      </w:r>
    </w:p>
    <w:p w:rsidR="00000000" w:rsidDel="00000000" w:rsidP="00000000" w:rsidRDefault="00000000" w:rsidRPr="00000000" w14:paraId="00000020">
      <w:pPr>
        <w:shd w:fill="ffffff" w:val="clear"/>
        <w:spacing w:after="160" w:lineRule="auto"/>
        <w:rPr>
          <w:del w:author="Angie Foster-Lawson" w:id="41" w:date="2022-03-22T20:31:40Z"/>
          <w:color w:val="333333"/>
          <w:sz w:val="21"/>
          <w:szCs w:val="21"/>
        </w:rPr>
      </w:pPr>
      <w:del w:author="Angie Foster-Lawson" w:id="41" w:date="2022-03-22T20:31:40Z">
        <w:r w:rsidDel="00000000" w:rsidR="00000000" w:rsidRPr="00000000">
          <w:rPr>
            <w:color w:val="333333"/>
            <w:sz w:val="21"/>
            <w:szCs w:val="21"/>
            <w:rtl w:val="0"/>
          </w:rPr>
          <w:delText xml:space="preserve">(24) “Transgender” means a person who feels their gender identity and expression do not align with the sex they were assigned at birth or by society.</w:delText>
        </w:r>
      </w:del>
    </w:p>
    <w:p w:rsidR="00000000" w:rsidDel="00000000" w:rsidP="00000000" w:rsidRDefault="00000000" w:rsidRPr="00000000" w14:paraId="00000021">
      <w:pPr>
        <w:shd w:fill="ffffff" w:val="clear"/>
        <w:spacing w:after="160" w:lineRule="auto"/>
        <w:rPr>
          <w:color w:val="333333"/>
          <w:sz w:val="21"/>
          <w:szCs w:val="21"/>
        </w:rPr>
      </w:pPr>
      <w:del w:author="Angie Foster-Lawson" w:id="41" w:date="2022-03-22T20:31:40Z">
        <w:r w:rsidDel="00000000" w:rsidR="00000000" w:rsidRPr="00000000">
          <w:rPr>
            <w:color w:val="333333"/>
            <w:sz w:val="21"/>
            <w:szCs w:val="21"/>
            <w:rtl w:val="0"/>
          </w:rPr>
          <w:delText xml:space="preserve">(25) “Two-Spirit” means a term used within some Indigenous communities, encompassing cultural, spiritual, sexual and gender identity. The term reflects complex Indigenous understandings of gender roles, spirituality, and the long history of sexual and gender diversity in Indigenous cultures. Individual terms and roles for Two-Spirit people are specific to each nation.</w:delText>
        </w:r>
      </w:del>
      <w:r w:rsidDel="00000000" w:rsidR="00000000" w:rsidRPr="00000000">
        <w:rPr>
          <w:rtl w:val="0"/>
        </w:rPr>
      </w:r>
    </w:p>
    <w:p w:rsidR="00000000" w:rsidDel="00000000" w:rsidP="00000000" w:rsidRDefault="00000000" w:rsidRPr="00000000" w14:paraId="00000022">
      <w:pPr>
        <w:shd w:fill="ffffff" w:val="clear"/>
        <w:spacing w:after="160" w:lineRule="auto"/>
        <w:rPr>
          <w:color w:val="333333"/>
          <w:sz w:val="21"/>
          <w:szCs w:val="21"/>
        </w:rPr>
      </w:pPr>
      <w:r w:rsidDel="00000000" w:rsidR="00000000" w:rsidRPr="00000000">
        <w:rPr>
          <w:rtl w:val="0"/>
        </w:rPr>
      </w:r>
    </w:p>
    <w:p w:rsidR="00000000" w:rsidDel="00000000" w:rsidP="00000000" w:rsidRDefault="00000000" w:rsidRPr="00000000" w14:paraId="00000023">
      <w:pPr>
        <w:shd w:fill="ffffff" w:val="clear"/>
        <w:spacing w:after="160" w:lineRule="auto"/>
        <w:rPr>
          <w:color w:val="333333"/>
          <w:sz w:val="21"/>
          <w:szCs w:val="21"/>
        </w:rPr>
      </w:pPr>
      <w:r w:rsidDel="00000000" w:rsidR="00000000" w:rsidRPr="00000000">
        <w:rPr>
          <w:b w:val="1"/>
          <w:color w:val="333333"/>
          <w:sz w:val="21"/>
          <w:szCs w:val="21"/>
          <w:rtl w:val="0"/>
        </w:rPr>
        <w:t xml:space="preserve">Statutory/Other Authority:</w:t>
      </w:r>
      <w:r w:rsidDel="00000000" w:rsidR="00000000" w:rsidRPr="00000000">
        <w:rPr>
          <w:color w:val="333333"/>
          <w:sz w:val="21"/>
          <w:szCs w:val="21"/>
          <w:rtl w:val="0"/>
        </w:rPr>
        <w:t xml:space="preserve"> </w:t>
      </w:r>
      <w:ins w:author="Angie Foster-Lawson" w:id="42" w:date="2022-03-23T18:24:23Z">
        <w:r w:rsidDel="00000000" w:rsidR="00000000" w:rsidRPr="00000000">
          <w:rPr>
            <w:color w:val="333333"/>
            <w:sz w:val="21"/>
            <w:szCs w:val="21"/>
            <w:rtl w:val="0"/>
          </w:rPr>
          <w:t xml:space="preserve">ORS 329.847</w:t>
        </w:r>
      </w:ins>
      <w:del w:author="Angie Foster-Lawson" w:id="42" w:date="2022-03-23T18:24:23Z">
        <w:r w:rsidDel="00000000" w:rsidR="00000000" w:rsidRPr="00000000">
          <w:rPr>
            <w:color w:val="333333"/>
            <w:sz w:val="21"/>
            <w:szCs w:val="21"/>
            <w:rtl w:val="0"/>
          </w:rPr>
          <w:delText xml:space="preserve">Ch. 644, OL 2021 &amp; Sec. 1</w:delText>
        </w:r>
      </w:del>
      <w:r w:rsidDel="00000000" w:rsidR="00000000" w:rsidRPr="00000000">
        <w:rPr>
          <w:rtl w:val="0"/>
        </w:rPr>
      </w:r>
    </w:p>
    <w:p w:rsidR="00000000" w:rsidDel="00000000" w:rsidP="00000000" w:rsidRDefault="00000000" w:rsidRPr="00000000" w14:paraId="00000024">
      <w:pPr>
        <w:shd w:fill="ffffff" w:val="clear"/>
        <w:spacing w:after="160" w:lineRule="auto"/>
        <w:rPr>
          <w:color w:val="333333"/>
          <w:sz w:val="21"/>
          <w:szCs w:val="21"/>
        </w:rPr>
      </w:pPr>
      <w:r w:rsidDel="00000000" w:rsidR="00000000" w:rsidRPr="00000000">
        <w:rPr>
          <w:b w:val="1"/>
          <w:color w:val="333333"/>
          <w:sz w:val="21"/>
          <w:szCs w:val="21"/>
          <w:rtl w:val="0"/>
        </w:rPr>
        <w:t xml:space="preserve">Statutes/Other Implemented:</w:t>
      </w:r>
      <w:r w:rsidDel="00000000" w:rsidR="00000000" w:rsidRPr="00000000">
        <w:rPr>
          <w:color w:val="333333"/>
          <w:sz w:val="21"/>
          <w:szCs w:val="21"/>
          <w:rtl w:val="0"/>
        </w:rPr>
        <w:t xml:space="preserve"> </w:t>
      </w:r>
      <w:ins w:author="Angie Foster-Lawson" w:id="43" w:date="2022-03-23T20:26:09Z">
        <w:r w:rsidDel="00000000" w:rsidR="00000000" w:rsidRPr="00000000">
          <w:rPr>
            <w:color w:val="333333"/>
            <w:sz w:val="21"/>
            <w:szCs w:val="21"/>
            <w:rtl w:val="0"/>
          </w:rPr>
          <w:t xml:space="preserve">ORS 329.847</w:t>
        </w:r>
      </w:ins>
      <w:del w:author="Angie Foster-Lawson" w:id="43" w:date="2022-03-23T20:26:09Z">
        <w:r w:rsidDel="00000000" w:rsidR="00000000" w:rsidRPr="00000000">
          <w:rPr>
            <w:color w:val="333333"/>
            <w:sz w:val="21"/>
            <w:szCs w:val="21"/>
            <w:rtl w:val="0"/>
          </w:rPr>
          <w:delText xml:space="preserve">Ch. 644, OL 2021 &amp; Sec. 1</w:delText>
        </w:r>
      </w:del>
      <w:r w:rsidDel="00000000" w:rsidR="00000000" w:rsidRPr="00000000">
        <w:rPr>
          <w:rtl w:val="0"/>
        </w:rPr>
      </w:r>
    </w:p>
    <w:p w:rsidR="00000000" w:rsidDel="00000000" w:rsidP="00000000" w:rsidRDefault="00000000" w:rsidRPr="00000000" w14:paraId="00000025">
      <w:pPr>
        <w:shd w:fill="ffffff" w:val="clear"/>
        <w:spacing w:after="160" w:lineRule="auto"/>
        <w:rPr>
          <w:color w:val="333333"/>
          <w:sz w:val="21"/>
          <w:szCs w:val="21"/>
        </w:rPr>
      </w:pPr>
      <w:r w:rsidDel="00000000" w:rsidR="00000000" w:rsidRPr="00000000">
        <w:rPr>
          <w:b w:val="1"/>
          <w:color w:val="333333"/>
          <w:sz w:val="21"/>
          <w:szCs w:val="21"/>
          <w:rtl w:val="0"/>
        </w:rPr>
        <w:t xml:space="preserve">History: </w:t>
      </w:r>
      <w:r w:rsidDel="00000000" w:rsidR="00000000" w:rsidRPr="00000000">
        <w:rPr>
          <w:color w:val="333333"/>
          <w:sz w:val="21"/>
          <w:szCs w:val="21"/>
          <w:rtl w:val="0"/>
        </w:rPr>
        <w:t xml:space="preserve">ODE 42-2021, temporary adopt filed 12/29/2021, effective 12/29/2021 through 06/26/2022</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Subtitle"/>
        <w:keepNext w:val="0"/>
        <w:keepLines w:val="0"/>
        <w:shd w:fill="ffffff" w:val="clear"/>
        <w:spacing w:after="160" w:before="300" w:lineRule="auto"/>
        <w:rPr/>
      </w:pPr>
      <w:bookmarkStart w:colFirst="0" w:colLast="0" w:name="_axtl5bnekkz2" w:id="3"/>
      <w:bookmarkEnd w:id="3"/>
      <w:hyperlink r:id="rId8">
        <w:r w:rsidDel="00000000" w:rsidR="00000000" w:rsidRPr="00000000">
          <w:rPr>
            <w:color w:val="1155cc"/>
            <w:u w:val="single"/>
            <w:rtl w:val="0"/>
          </w:rPr>
          <w:t xml:space="preserve">581-017-0</w:t>
        </w:r>
      </w:hyperlink>
      <w:ins w:author="Angie Foster-Lawson" w:id="44" w:date="2022-03-28T16:37:36Z">
        <w:r w:rsidDel="00000000" w:rsidR="00000000" w:rsidRPr="00000000">
          <w:fldChar w:fldCharType="begin"/>
        </w:r>
        <w:r w:rsidDel="00000000" w:rsidR="00000000" w:rsidRPr="00000000">
          <w:instrText xml:space="preserve">HYPERLINK "https://secure.sos.state.or.us/oard/viewSingleRule.action?ruleVrsnRsn=285293"</w:instrText>
        </w:r>
        <w:r w:rsidDel="00000000" w:rsidR="00000000" w:rsidRPr="00000000">
          <w:fldChar w:fldCharType="separate"/>
        </w:r>
        <w:r w:rsidDel="00000000" w:rsidR="00000000" w:rsidRPr="00000000">
          <w:rPr>
            <w:color w:val="1155cc"/>
            <w:u w:val="single"/>
            <w:rtl w:val="0"/>
          </w:rPr>
          <w:t xml:space="preserve">XXX</w:t>
        </w:r>
        <w:r w:rsidDel="00000000" w:rsidR="00000000" w:rsidRPr="00000000">
          <w:fldChar w:fldCharType="end"/>
        </w:r>
      </w:ins>
      <w:del w:author="Angie Foster-Lawson" w:id="44" w:date="2022-03-28T16:37:36Z">
        <w:r w:rsidDel="00000000" w:rsidR="00000000" w:rsidRPr="00000000">
          <w:fldChar w:fldCharType="begin"/>
        </w:r>
        <w:r w:rsidDel="00000000" w:rsidR="00000000" w:rsidRPr="00000000">
          <w:delInstrText xml:space="preserve">HYPERLINK "https://secure.sos.state.or.us/oard/viewSingleRule.action?ruleVrsnRsn=285293"</w:delInstrText>
        </w:r>
        <w:r w:rsidDel="00000000" w:rsidR="00000000" w:rsidRPr="00000000">
          <w:fldChar w:fldCharType="separate"/>
        </w:r>
        <w:r w:rsidDel="00000000" w:rsidR="00000000" w:rsidRPr="00000000">
          <w:rPr>
            <w:color w:val="1155cc"/>
            <w:u w:val="single"/>
            <w:rtl w:val="0"/>
          </w:rPr>
          <w:delText xml:space="preserve">750</w:delText>
        </w:r>
        <w:r w:rsidDel="00000000" w:rsidR="00000000" w:rsidRPr="00000000">
          <w:fldChar w:fldCharType="end"/>
        </w:r>
      </w:del>
      <w:hyperlink r:id="rId9">
        <w:r w:rsidDel="00000000" w:rsidR="00000000" w:rsidRPr="00000000">
          <w:rPr>
            <w:color w:val="1155cc"/>
            <w:u w:val="single"/>
            <w:rtl w:val="0"/>
          </w:rPr>
          <w:t xml:space="preserve">: Establishment</w:t>
        </w:r>
      </w:hyperlink>
      <w:r w:rsidDel="00000000" w:rsidR="00000000" w:rsidRPr="00000000">
        <w:rPr>
          <w:rtl w:val="0"/>
        </w:rPr>
      </w:r>
    </w:p>
    <w:p w:rsidR="00000000" w:rsidDel="00000000" w:rsidP="00000000" w:rsidRDefault="00000000" w:rsidRPr="00000000" w14:paraId="0000002A">
      <w:pPr>
        <w:shd w:fill="ffffff" w:val="clear"/>
        <w:spacing w:after="160" w:lineRule="auto"/>
        <w:rPr>
          <w:b w:val="1"/>
          <w:color w:val="333333"/>
          <w:sz w:val="21"/>
          <w:szCs w:val="21"/>
        </w:rPr>
      </w:pPr>
      <w:r w:rsidDel="00000000" w:rsidR="00000000" w:rsidRPr="00000000">
        <w:rPr>
          <w:b w:val="1"/>
          <w:color w:val="333333"/>
          <w:sz w:val="21"/>
          <w:szCs w:val="21"/>
          <w:rtl w:val="0"/>
        </w:rPr>
        <w:t xml:space="preserve">LGBTQ2SIA Student Success Plan Grant Program: Establishment</w:t>
      </w:r>
    </w:p>
    <w:p w:rsidR="00000000" w:rsidDel="00000000" w:rsidP="00000000" w:rsidRDefault="00000000" w:rsidRPr="00000000" w14:paraId="0000002B">
      <w:pPr>
        <w:shd w:fill="ffffff" w:val="clear"/>
        <w:spacing w:after="160" w:lineRule="auto"/>
        <w:rPr>
          <w:color w:val="333333"/>
          <w:sz w:val="21"/>
          <w:szCs w:val="21"/>
        </w:rPr>
      </w:pPr>
      <w:r w:rsidDel="00000000" w:rsidR="00000000" w:rsidRPr="00000000">
        <w:rPr>
          <w:color w:val="333333"/>
          <w:sz w:val="21"/>
          <w:szCs w:val="21"/>
          <w:rtl w:val="0"/>
        </w:rPr>
        <w:t xml:space="preserve">(1) There is established the LGBTQ2SIA+ Success Plan Grant Program to support </w:t>
      </w:r>
      <w:ins w:author="Angie Foster-Lawson" w:id="45" w:date="2022-03-11T00:53:04Z">
        <w:r w:rsidDel="00000000" w:rsidR="00000000" w:rsidRPr="00000000">
          <w:rPr>
            <w:color w:val="333333"/>
            <w:sz w:val="21"/>
            <w:szCs w:val="21"/>
            <w:rtl w:val="0"/>
          </w:rPr>
          <w:t xml:space="preserve">Community-Based Organizations, Culturally Specific Organizations, </w:t>
        </w:r>
      </w:ins>
      <w:r w:rsidDel="00000000" w:rsidR="00000000" w:rsidRPr="00000000">
        <w:rPr>
          <w:color w:val="333333"/>
          <w:sz w:val="21"/>
          <w:szCs w:val="21"/>
          <w:rtl w:val="0"/>
        </w:rPr>
        <w:t xml:space="preserve">early learning hubs, providers of early learning services, school districts, education service districts, </w:t>
      </w:r>
      <w:ins w:author="Angie Foster-Lawson" w:id="46" w:date="2022-04-07T17:31:14Z">
        <w:r w:rsidDel="00000000" w:rsidR="00000000" w:rsidRPr="00000000">
          <w:rPr>
            <w:color w:val="333333"/>
            <w:sz w:val="21"/>
            <w:szCs w:val="21"/>
            <w:rtl w:val="0"/>
          </w:rPr>
          <w:t xml:space="preserve">public charter schools, Tribal governments, </w:t>
        </w:r>
      </w:ins>
      <w:r w:rsidDel="00000000" w:rsidR="00000000" w:rsidRPr="00000000">
        <w:rPr>
          <w:color w:val="333333"/>
          <w:sz w:val="21"/>
          <w:szCs w:val="21"/>
          <w:rtl w:val="0"/>
        </w:rPr>
        <w:t xml:space="preserve">post-secondary institutions of education, </w:t>
      </w:r>
      <w:del w:author="Angie Foster-Lawson" w:id="47" w:date="2022-03-11T00:38:33Z">
        <w:r w:rsidDel="00000000" w:rsidR="00000000" w:rsidRPr="00000000">
          <w:rPr>
            <w:color w:val="333333"/>
            <w:sz w:val="21"/>
            <w:szCs w:val="21"/>
            <w:rtl w:val="0"/>
          </w:rPr>
          <w:delText xml:space="preserve">and Community-Based Organizations </w:delText>
        </w:r>
      </w:del>
      <w:ins w:author="Angie Foster-Lawson" w:id="47" w:date="2022-03-11T00:38:33Z">
        <w:r w:rsidDel="00000000" w:rsidR="00000000" w:rsidRPr="00000000">
          <w:rPr>
            <w:color w:val="333333"/>
            <w:sz w:val="21"/>
            <w:szCs w:val="21"/>
            <w:rtl w:val="0"/>
          </w:rPr>
          <w:t xml:space="preserve">or a consortium of these entities </w:t>
        </w:r>
      </w:ins>
      <w:r w:rsidDel="00000000" w:rsidR="00000000" w:rsidRPr="00000000">
        <w:rPr>
          <w:color w:val="333333"/>
          <w:sz w:val="21"/>
          <w:szCs w:val="21"/>
          <w:rtl w:val="0"/>
        </w:rPr>
        <w:t xml:space="preserve">who are working to design, implement, improve, expand, or otherwise revise programs and services for LGBTQ2SIA+ students.</w:t>
      </w:r>
    </w:p>
    <w:p w:rsidR="00000000" w:rsidDel="00000000" w:rsidP="00000000" w:rsidRDefault="00000000" w:rsidRPr="00000000" w14:paraId="0000002C">
      <w:pPr>
        <w:shd w:fill="ffffff" w:val="clear"/>
        <w:spacing w:after="160" w:lineRule="auto"/>
        <w:rPr>
          <w:color w:val="333333"/>
          <w:sz w:val="21"/>
          <w:szCs w:val="21"/>
        </w:rPr>
      </w:pPr>
      <w:r w:rsidDel="00000000" w:rsidR="00000000" w:rsidRPr="00000000">
        <w:rPr>
          <w:color w:val="333333"/>
          <w:sz w:val="21"/>
          <w:szCs w:val="21"/>
          <w:rtl w:val="0"/>
        </w:rPr>
        <w:t xml:space="preserve">(2) The programs and services to be provided under the Grant must implement one or more of the strategies</w:t>
      </w:r>
      <w:del w:author="Angie Foster-Lawson" w:id="48" w:date="2022-03-24T23:56:43Z">
        <w:r w:rsidDel="00000000" w:rsidR="00000000" w:rsidRPr="00000000">
          <w:rPr>
            <w:color w:val="333333"/>
            <w:sz w:val="21"/>
            <w:szCs w:val="21"/>
            <w:rtl w:val="0"/>
          </w:rPr>
          <w:delText xml:space="preserve"> or address one or more of the objectives</w:delText>
        </w:r>
      </w:del>
      <w:r w:rsidDel="00000000" w:rsidR="00000000" w:rsidRPr="00000000">
        <w:rPr>
          <w:color w:val="333333"/>
          <w:sz w:val="21"/>
          <w:szCs w:val="21"/>
          <w:rtl w:val="0"/>
        </w:rPr>
        <w:t xml:space="preserve"> included in the LGBTQ2SIA+ Student Success Plan.</w:t>
      </w:r>
    </w:p>
    <w:p w:rsidR="00000000" w:rsidDel="00000000" w:rsidP="00000000" w:rsidRDefault="00000000" w:rsidRPr="00000000" w14:paraId="0000002D">
      <w:pPr>
        <w:shd w:fill="ffffff" w:val="clear"/>
        <w:spacing w:after="160" w:lineRule="auto"/>
        <w:rPr>
          <w:color w:val="333333"/>
          <w:sz w:val="21"/>
          <w:szCs w:val="21"/>
        </w:rPr>
      </w:pPr>
      <w:r w:rsidDel="00000000" w:rsidR="00000000" w:rsidRPr="00000000">
        <w:rPr>
          <w:color w:val="333333"/>
          <w:sz w:val="21"/>
          <w:szCs w:val="21"/>
          <w:rtl w:val="0"/>
        </w:rPr>
        <w:t xml:space="preserve">(3) Subject to available funds, the Department of Education shall award Grants based on a detailed description of proposed programming or services. The programs or services may include:</w:t>
      </w:r>
    </w:p>
    <w:p w:rsidR="00000000" w:rsidDel="00000000" w:rsidP="00000000" w:rsidRDefault="00000000" w:rsidRPr="00000000" w14:paraId="0000002E">
      <w:pPr>
        <w:shd w:fill="ffffff" w:val="clear"/>
        <w:spacing w:after="160" w:lineRule="auto"/>
        <w:ind w:left="720" w:firstLine="0"/>
        <w:rPr>
          <w:color w:val="333333"/>
          <w:sz w:val="21"/>
          <w:szCs w:val="21"/>
        </w:rPr>
      </w:pPr>
      <w:r w:rsidDel="00000000" w:rsidR="00000000" w:rsidRPr="00000000">
        <w:rPr>
          <w:color w:val="333333"/>
          <w:sz w:val="21"/>
          <w:szCs w:val="21"/>
          <w:rtl w:val="0"/>
        </w:rPr>
        <w:t xml:space="preserve">(a) The scale-up of an existing program or project; and/or</w:t>
      </w:r>
    </w:p>
    <w:p w:rsidR="00000000" w:rsidDel="00000000" w:rsidP="00000000" w:rsidRDefault="00000000" w:rsidRPr="00000000" w14:paraId="0000002F">
      <w:pPr>
        <w:shd w:fill="ffffff" w:val="clear"/>
        <w:spacing w:after="160" w:lineRule="auto"/>
        <w:ind w:left="720" w:firstLine="0"/>
        <w:rPr>
          <w:color w:val="333333"/>
          <w:sz w:val="21"/>
          <w:szCs w:val="21"/>
        </w:rPr>
      </w:pPr>
      <w:r w:rsidDel="00000000" w:rsidR="00000000" w:rsidRPr="00000000">
        <w:rPr>
          <w:color w:val="333333"/>
          <w:sz w:val="21"/>
          <w:szCs w:val="21"/>
          <w:rtl w:val="0"/>
        </w:rPr>
        <w:t xml:space="preserve">(b) The implementation of a new program or project.</w:t>
      </w:r>
    </w:p>
    <w:p w:rsidR="00000000" w:rsidDel="00000000" w:rsidP="00000000" w:rsidRDefault="00000000" w:rsidRPr="00000000" w14:paraId="00000030">
      <w:pPr>
        <w:shd w:fill="ffffff" w:val="clear"/>
        <w:spacing w:after="160" w:lineRule="auto"/>
        <w:rPr>
          <w:color w:val="333333"/>
          <w:sz w:val="21"/>
          <w:szCs w:val="21"/>
        </w:rPr>
      </w:pPr>
      <w:r w:rsidDel="00000000" w:rsidR="00000000" w:rsidRPr="00000000">
        <w:rPr>
          <w:color w:val="333333"/>
          <w:sz w:val="21"/>
          <w:szCs w:val="21"/>
          <w:rtl w:val="0"/>
        </w:rPr>
        <w:t xml:space="preserve">(4) The purpose of the Grant program is to provide funds to applicants that document an understanding of the unique needs of LGBTQ2SIA+ students, have the potential to become exemplar programs, and who create collaborative practices relating to </w:t>
      </w:r>
      <w:r w:rsidDel="00000000" w:rsidR="00000000" w:rsidRPr="00000000">
        <w:rPr>
          <w:color w:val="333333"/>
          <w:sz w:val="21"/>
          <w:szCs w:val="21"/>
          <w:rtl w:val="0"/>
        </w:rPr>
        <w:t xml:space="preserve">strategies</w:t>
      </w:r>
      <w:del w:author="Angie Foster-Lawson" w:id="49" w:date="2022-03-02T16:30:24Z">
        <w:r w:rsidDel="00000000" w:rsidR="00000000" w:rsidRPr="00000000">
          <w:rPr>
            <w:color w:val="333333"/>
            <w:sz w:val="21"/>
            <w:szCs w:val="21"/>
            <w:rtl w:val="0"/>
          </w:rPr>
          <w:delText xml:space="preserve"> </w:delText>
        </w:r>
      </w:del>
      <w:ins w:author="Angie Foster-Lawson" w:id="49" w:date="2022-03-02T16:30:24Z">
        <w:r w:rsidDel="00000000" w:rsidR="00000000" w:rsidRPr="00000000">
          <w:rPr>
            <w:color w:val="333333"/>
            <w:sz w:val="21"/>
            <w:szCs w:val="21"/>
            <w:rtl w:val="0"/>
          </w:rPr>
          <w:t xml:space="preserve"> </w:t>
        </w:r>
      </w:ins>
      <w:r w:rsidDel="00000000" w:rsidR="00000000" w:rsidRPr="00000000">
        <w:rPr>
          <w:color w:val="333333"/>
          <w:sz w:val="21"/>
          <w:szCs w:val="21"/>
          <w:rtl w:val="0"/>
        </w:rPr>
        <w:t xml:space="preserve">outlined in the LGBTQ2SIA+ Student Success Plan.</w:t>
      </w:r>
    </w:p>
    <w:p w:rsidR="00000000" w:rsidDel="00000000" w:rsidP="00000000" w:rsidRDefault="00000000" w:rsidRPr="00000000" w14:paraId="00000031">
      <w:pPr>
        <w:shd w:fill="ffffff" w:val="clear"/>
        <w:spacing w:after="160" w:lineRule="auto"/>
        <w:rPr>
          <w:color w:val="333333"/>
          <w:sz w:val="21"/>
          <w:szCs w:val="21"/>
        </w:rPr>
      </w:pPr>
      <w:r w:rsidDel="00000000" w:rsidR="00000000" w:rsidRPr="00000000">
        <w:rPr>
          <w:rtl w:val="0"/>
        </w:rPr>
      </w:r>
    </w:p>
    <w:p w:rsidR="00000000" w:rsidDel="00000000" w:rsidP="00000000" w:rsidRDefault="00000000" w:rsidRPr="00000000" w14:paraId="00000032">
      <w:pPr>
        <w:shd w:fill="ffffff" w:val="clear"/>
        <w:spacing w:after="160" w:lineRule="auto"/>
        <w:rPr>
          <w:color w:val="333333"/>
          <w:sz w:val="21"/>
          <w:szCs w:val="21"/>
        </w:rPr>
      </w:pPr>
      <w:r w:rsidDel="00000000" w:rsidR="00000000" w:rsidRPr="00000000">
        <w:rPr>
          <w:b w:val="1"/>
          <w:color w:val="333333"/>
          <w:sz w:val="21"/>
          <w:szCs w:val="21"/>
          <w:rtl w:val="0"/>
        </w:rPr>
        <w:t xml:space="preserve">Statutory/Other Authority</w:t>
      </w:r>
      <w:r w:rsidDel="00000000" w:rsidR="00000000" w:rsidRPr="00000000">
        <w:rPr>
          <w:color w:val="333333"/>
          <w:sz w:val="21"/>
          <w:szCs w:val="21"/>
          <w:rtl w:val="0"/>
        </w:rPr>
        <w:t xml:space="preserve">: </w:t>
      </w:r>
      <w:ins w:author="Angie Foster-Lawson" w:id="50" w:date="2022-04-07T17:32:09Z">
        <w:r w:rsidDel="00000000" w:rsidR="00000000" w:rsidRPr="00000000">
          <w:rPr>
            <w:color w:val="333333"/>
            <w:sz w:val="21"/>
            <w:szCs w:val="21"/>
            <w:rtl w:val="0"/>
          </w:rPr>
          <w:t xml:space="preserve">ORS 329.847; </w:t>
        </w:r>
        <w:r w:rsidDel="00000000" w:rsidR="00000000" w:rsidRPr="00000000">
          <w:rPr>
            <w:color w:val="333333"/>
            <w:sz w:val="21"/>
            <w:szCs w:val="21"/>
            <w:rtl w:val="0"/>
          </w:rPr>
          <w:t xml:space="preserve">ORS 338.155</w:t>
        </w:r>
      </w:ins>
      <w:del w:author="Angie Foster-Lawson" w:id="50" w:date="2022-04-07T17:32:09Z">
        <w:r w:rsidDel="00000000" w:rsidR="00000000" w:rsidRPr="00000000">
          <w:rPr>
            <w:color w:val="333333"/>
            <w:sz w:val="21"/>
            <w:szCs w:val="21"/>
            <w:rtl w:val="0"/>
          </w:rPr>
          <w:delText xml:space="preserve">Ch. 644, OL 2021 &amp; Sec.11</w:delText>
        </w:r>
      </w:del>
      <w:r w:rsidDel="00000000" w:rsidR="00000000" w:rsidRPr="00000000">
        <w:rPr>
          <w:rtl w:val="0"/>
        </w:rPr>
      </w:r>
    </w:p>
    <w:p w:rsidR="00000000" w:rsidDel="00000000" w:rsidP="00000000" w:rsidRDefault="00000000" w:rsidRPr="00000000" w14:paraId="00000033">
      <w:pPr>
        <w:shd w:fill="ffffff" w:val="clear"/>
        <w:spacing w:after="160" w:lineRule="auto"/>
        <w:rPr>
          <w:color w:val="333333"/>
          <w:sz w:val="21"/>
          <w:szCs w:val="21"/>
        </w:rPr>
      </w:pPr>
      <w:r w:rsidDel="00000000" w:rsidR="00000000" w:rsidRPr="00000000">
        <w:rPr>
          <w:b w:val="1"/>
          <w:color w:val="333333"/>
          <w:sz w:val="21"/>
          <w:szCs w:val="21"/>
          <w:rtl w:val="0"/>
        </w:rPr>
        <w:t xml:space="preserve">Statutes/Other Implemented</w:t>
      </w:r>
      <w:r w:rsidDel="00000000" w:rsidR="00000000" w:rsidRPr="00000000">
        <w:rPr>
          <w:color w:val="333333"/>
          <w:sz w:val="21"/>
          <w:szCs w:val="21"/>
          <w:rtl w:val="0"/>
        </w:rPr>
        <w:t xml:space="preserve">: </w:t>
      </w:r>
      <w:ins w:author="Angie Foster-Lawson" w:id="51" w:date="2022-03-23T20:26:19Z">
        <w:r w:rsidDel="00000000" w:rsidR="00000000" w:rsidRPr="00000000">
          <w:rPr>
            <w:color w:val="333333"/>
            <w:sz w:val="21"/>
            <w:szCs w:val="21"/>
            <w:rtl w:val="0"/>
          </w:rPr>
          <w:t xml:space="preserve">ORS 329.847</w:t>
        </w:r>
      </w:ins>
      <w:del w:author="Angie Foster-Lawson" w:id="51" w:date="2022-03-23T20:26:19Z">
        <w:r w:rsidDel="00000000" w:rsidR="00000000" w:rsidRPr="00000000">
          <w:rPr>
            <w:color w:val="333333"/>
            <w:sz w:val="21"/>
            <w:szCs w:val="21"/>
            <w:rtl w:val="0"/>
          </w:rPr>
          <w:delText xml:space="preserve">Ch. 644, OL 2021 &amp; Sec. 1</w:delText>
        </w:r>
      </w:del>
      <w:r w:rsidDel="00000000" w:rsidR="00000000" w:rsidRPr="00000000">
        <w:rPr>
          <w:rtl w:val="0"/>
        </w:rPr>
      </w:r>
    </w:p>
    <w:p w:rsidR="00000000" w:rsidDel="00000000" w:rsidP="00000000" w:rsidRDefault="00000000" w:rsidRPr="00000000" w14:paraId="00000034">
      <w:pPr>
        <w:shd w:fill="ffffff" w:val="clear"/>
        <w:spacing w:after="160" w:lineRule="auto"/>
        <w:rPr>
          <w:color w:val="333333"/>
          <w:sz w:val="21"/>
          <w:szCs w:val="21"/>
        </w:rPr>
      </w:pPr>
      <w:r w:rsidDel="00000000" w:rsidR="00000000" w:rsidRPr="00000000">
        <w:rPr>
          <w:b w:val="1"/>
          <w:color w:val="333333"/>
          <w:sz w:val="21"/>
          <w:szCs w:val="21"/>
          <w:rtl w:val="0"/>
        </w:rPr>
        <w:t xml:space="preserve">History</w:t>
      </w:r>
      <w:r w:rsidDel="00000000" w:rsidR="00000000" w:rsidRPr="00000000">
        <w:rPr>
          <w:color w:val="333333"/>
          <w:sz w:val="21"/>
          <w:szCs w:val="21"/>
          <w:rtl w:val="0"/>
        </w:rPr>
        <w:t xml:space="preserve">: ODE 42-2021, temporary adopt filed 12/29/2021, effective 12/29/2021 through 06/26/2022</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Subtitle"/>
        <w:keepNext w:val="0"/>
        <w:keepLines w:val="0"/>
        <w:shd w:fill="ffffff" w:val="clear"/>
        <w:spacing w:after="160" w:before="300" w:lineRule="auto"/>
        <w:rPr/>
      </w:pPr>
      <w:bookmarkStart w:colFirst="0" w:colLast="0" w:name="_vaxv5qkezg6e" w:id="4"/>
      <w:bookmarkEnd w:id="4"/>
      <w:hyperlink r:id="rId10">
        <w:r w:rsidDel="00000000" w:rsidR="00000000" w:rsidRPr="00000000">
          <w:rPr>
            <w:color w:val="1155cc"/>
            <w:u w:val="single"/>
            <w:rtl w:val="0"/>
          </w:rPr>
          <w:t xml:space="preserve">581-017-0</w:t>
        </w:r>
      </w:hyperlink>
      <w:ins w:author="Angie Foster-Lawson" w:id="52" w:date="2022-03-28T16:37:40Z">
        <w:r w:rsidDel="00000000" w:rsidR="00000000" w:rsidRPr="00000000">
          <w:fldChar w:fldCharType="begin"/>
        </w:r>
        <w:r w:rsidDel="00000000" w:rsidR="00000000" w:rsidRPr="00000000">
          <w:instrText xml:space="preserve">HYPERLINK "https://secure.sos.state.or.us/oard/viewSingleRule.action?ruleVrsnRsn=285295"</w:instrText>
        </w:r>
        <w:r w:rsidDel="00000000" w:rsidR="00000000" w:rsidRPr="00000000">
          <w:fldChar w:fldCharType="separate"/>
        </w:r>
        <w:r w:rsidDel="00000000" w:rsidR="00000000" w:rsidRPr="00000000">
          <w:rPr>
            <w:color w:val="1155cc"/>
            <w:u w:val="single"/>
            <w:rtl w:val="0"/>
          </w:rPr>
          <w:t xml:space="preserve">XXX</w:t>
        </w:r>
        <w:r w:rsidDel="00000000" w:rsidR="00000000" w:rsidRPr="00000000">
          <w:fldChar w:fldCharType="end"/>
        </w:r>
      </w:ins>
      <w:del w:author="Angie Foster-Lawson" w:id="52" w:date="2022-03-28T16:37:40Z">
        <w:r w:rsidDel="00000000" w:rsidR="00000000" w:rsidRPr="00000000">
          <w:fldChar w:fldCharType="begin"/>
        </w:r>
        <w:r w:rsidDel="00000000" w:rsidR="00000000" w:rsidRPr="00000000">
          <w:delInstrText xml:space="preserve">HYPERLINK "https://secure.sos.state.or.us/oard/viewSingleRule.action?ruleVrsnRsn=285295"</w:delInstrText>
        </w:r>
        <w:r w:rsidDel="00000000" w:rsidR="00000000" w:rsidRPr="00000000">
          <w:fldChar w:fldCharType="separate"/>
        </w:r>
        <w:r w:rsidDel="00000000" w:rsidR="00000000" w:rsidRPr="00000000">
          <w:rPr>
            <w:color w:val="1155cc"/>
            <w:u w:val="single"/>
            <w:rtl w:val="0"/>
          </w:rPr>
          <w:delText xml:space="preserve">753</w:delText>
        </w:r>
        <w:r w:rsidDel="00000000" w:rsidR="00000000" w:rsidRPr="00000000">
          <w:fldChar w:fldCharType="end"/>
        </w:r>
      </w:del>
      <w:hyperlink r:id="rId11">
        <w:r w:rsidDel="00000000" w:rsidR="00000000" w:rsidRPr="00000000">
          <w:rPr>
            <w:color w:val="1155cc"/>
            <w:u w:val="single"/>
            <w:rtl w:val="0"/>
          </w:rPr>
          <w:t xml:space="preserve">: Eligibility</w:t>
        </w:r>
      </w:hyperlink>
      <w:r w:rsidDel="00000000" w:rsidR="00000000" w:rsidRPr="00000000">
        <w:rPr>
          <w:rtl w:val="0"/>
        </w:rPr>
      </w:r>
    </w:p>
    <w:p w:rsidR="00000000" w:rsidDel="00000000" w:rsidP="00000000" w:rsidRDefault="00000000" w:rsidRPr="00000000" w14:paraId="00000039">
      <w:pPr>
        <w:shd w:fill="ffffff" w:val="clear"/>
        <w:spacing w:after="160" w:lineRule="auto"/>
        <w:rPr>
          <w:b w:val="1"/>
          <w:color w:val="333333"/>
          <w:sz w:val="21"/>
          <w:szCs w:val="21"/>
        </w:rPr>
      </w:pPr>
      <w:r w:rsidDel="00000000" w:rsidR="00000000" w:rsidRPr="00000000">
        <w:rPr>
          <w:b w:val="1"/>
          <w:color w:val="333333"/>
          <w:sz w:val="21"/>
          <w:szCs w:val="21"/>
          <w:rtl w:val="0"/>
        </w:rPr>
        <w:t xml:space="preserve">LGBTQ2SIA Student Success Plan Grant Program: Eligibility</w:t>
      </w:r>
    </w:p>
    <w:p w:rsidR="00000000" w:rsidDel="00000000" w:rsidP="00000000" w:rsidRDefault="00000000" w:rsidRPr="00000000" w14:paraId="0000003A">
      <w:pPr>
        <w:shd w:fill="ffffff" w:val="clear"/>
        <w:spacing w:after="160" w:lineRule="auto"/>
        <w:ind w:left="0" w:firstLine="0"/>
        <w:rPr>
          <w:color w:val="333333"/>
          <w:sz w:val="21"/>
          <w:szCs w:val="21"/>
        </w:rPr>
      </w:pPr>
      <w:r w:rsidDel="00000000" w:rsidR="00000000" w:rsidRPr="00000000">
        <w:rPr>
          <w:color w:val="333333"/>
          <w:sz w:val="21"/>
          <w:szCs w:val="21"/>
          <w:rtl w:val="0"/>
        </w:rPr>
        <w:t xml:space="preserve">(1) The Department will establish a process for eligible entities to apply for a LGBTQ2SIA+ Student Success Grant.</w:t>
      </w:r>
    </w:p>
    <w:p w:rsidR="00000000" w:rsidDel="00000000" w:rsidP="00000000" w:rsidRDefault="00000000" w:rsidRPr="00000000" w14:paraId="0000003B">
      <w:pPr>
        <w:shd w:fill="ffffff" w:val="clear"/>
        <w:spacing w:after="160" w:lineRule="auto"/>
        <w:ind w:left="0" w:firstLine="0"/>
        <w:rPr>
          <w:color w:val="333333"/>
          <w:sz w:val="21"/>
          <w:szCs w:val="21"/>
        </w:rPr>
      </w:pPr>
      <w:r w:rsidDel="00000000" w:rsidR="00000000" w:rsidRPr="00000000">
        <w:rPr>
          <w:color w:val="333333"/>
          <w:sz w:val="21"/>
          <w:szCs w:val="21"/>
          <w:rtl w:val="0"/>
        </w:rPr>
        <w:t xml:space="preserve">(2) To be eligible to receive a Grant, an applicant must:</w:t>
      </w:r>
    </w:p>
    <w:p w:rsidR="00000000" w:rsidDel="00000000" w:rsidP="00000000" w:rsidRDefault="00000000" w:rsidRPr="00000000" w14:paraId="0000003C">
      <w:pPr>
        <w:shd w:fill="ffffff" w:val="clear"/>
        <w:spacing w:after="160" w:lineRule="auto"/>
        <w:ind w:left="720" w:firstLine="0"/>
        <w:rPr>
          <w:color w:val="333333"/>
          <w:sz w:val="21"/>
          <w:szCs w:val="21"/>
        </w:rPr>
      </w:pPr>
      <w:r w:rsidDel="00000000" w:rsidR="00000000" w:rsidRPr="00000000">
        <w:rPr>
          <w:color w:val="333333"/>
          <w:sz w:val="21"/>
          <w:szCs w:val="21"/>
          <w:rtl w:val="0"/>
        </w:rPr>
        <w:t xml:space="preserve">(a) Be a Community-Based Organization, </w:t>
      </w:r>
      <w:ins w:author="Angie Foster-Lawson" w:id="53" w:date="2022-03-25T16:52:35Z">
        <w:r w:rsidDel="00000000" w:rsidR="00000000" w:rsidRPr="00000000">
          <w:rPr>
            <w:color w:val="333333"/>
            <w:sz w:val="21"/>
            <w:szCs w:val="21"/>
            <w:rtl w:val="0"/>
          </w:rPr>
          <w:t xml:space="preserve">C</w:t>
        </w:r>
      </w:ins>
      <w:del w:author="Angie Foster-Lawson" w:id="53" w:date="2022-03-25T16:52:35Z">
        <w:r w:rsidDel="00000000" w:rsidR="00000000" w:rsidRPr="00000000">
          <w:rPr>
            <w:color w:val="333333"/>
            <w:sz w:val="21"/>
            <w:szCs w:val="21"/>
            <w:rtl w:val="0"/>
          </w:rPr>
          <w:delText xml:space="preserve">c</w:delText>
        </w:r>
      </w:del>
      <w:r w:rsidDel="00000000" w:rsidR="00000000" w:rsidRPr="00000000">
        <w:rPr>
          <w:color w:val="333333"/>
          <w:sz w:val="21"/>
          <w:szCs w:val="21"/>
          <w:rtl w:val="0"/>
        </w:rPr>
        <w:t xml:space="preserve">ulturally </w:t>
      </w:r>
      <w:ins w:author="Angie Foster-Lawson" w:id="54" w:date="2022-03-25T16:52:37Z">
        <w:r w:rsidDel="00000000" w:rsidR="00000000" w:rsidRPr="00000000">
          <w:rPr>
            <w:color w:val="333333"/>
            <w:sz w:val="21"/>
            <w:szCs w:val="21"/>
            <w:rtl w:val="0"/>
          </w:rPr>
          <w:t xml:space="preserve">S</w:t>
        </w:r>
      </w:ins>
      <w:del w:author="Angie Foster-Lawson" w:id="54" w:date="2022-03-25T16:52:37Z">
        <w:r w:rsidDel="00000000" w:rsidR="00000000" w:rsidRPr="00000000">
          <w:rPr>
            <w:color w:val="333333"/>
            <w:sz w:val="21"/>
            <w:szCs w:val="21"/>
            <w:rtl w:val="0"/>
          </w:rPr>
          <w:delText xml:space="preserve">s</w:delText>
        </w:r>
      </w:del>
      <w:r w:rsidDel="00000000" w:rsidR="00000000" w:rsidRPr="00000000">
        <w:rPr>
          <w:color w:val="333333"/>
          <w:sz w:val="21"/>
          <w:szCs w:val="21"/>
          <w:rtl w:val="0"/>
        </w:rPr>
        <w:t xml:space="preserve">pecific </w:t>
      </w:r>
      <w:ins w:author="Angie Foster-Lawson" w:id="55" w:date="2022-03-25T16:52:41Z">
        <w:r w:rsidDel="00000000" w:rsidR="00000000" w:rsidRPr="00000000">
          <w:rPr>
            <w:color w:val="333333"/>
            <w:sz w:val="21"/>
            <w:szCs w:val="21"/>
            <w:rtl w:val="0"/>
          </w:rPr>
          <w:t xml:space="preserve">O</w:t>
        </w:r>
      </w:ins>
      <w:del w:author="Angie Foster-Lawson" w:id="55" w:date="2022-03-25T16:52:41Z">
        <w:r w:rsidDel="00000000" w:rsidR="00000000" w:rsidRPr="00000000">
          <w:rPr>
            <w:color w:val="333333"/>
            <w:sz w:val="21"/>
            <w:szCs w:val="21"/>
            <w:rtl w:val="0"/>
          </w:rPr>
          <w:delText xml:space="preserve">o</w:delText>
        </w:r>
      </w:del>
      <w:r w:rsidDel="00000000" w:rsidR="00000000" w:rsidRPr="00000000">
        <w:rPr>
          <w:color w:val="333333"/>
          <w:sz w:val="21"/>
          <w:szCs w:val="21"/>
          <w:rtl w:val="0"/>
        </w:rPr>
        <w:t xml:space="preserve">rganization, early learning hub, provider of early learning services, school district, education service district,</w:t>
      </w:r>
      <w:ins w:author="Angie Foster-Lawson" w:id="56" w:date="2022-02-24T20:35:02Z">
        <w:r w:rsidDel="00000000" w:rsidR="00000000" w:rsidRPr="00000000">
          <w:rPr>
            <w:color w:val="333333"/>
            <w:sz w:val="21"/>
            <w:szCs w:val="21"/>
            <w:rtl w:val="0"/>
          </w:rPr>
          <w:t xml:space="preserve"> public charter school,</w:t>
        </w:r>
      </w:ins>
      <w:r w:rsidDel="00000000" w:rsidR="00000000" w:rsidRPr="00000000">
        <w:rPr>
          <w:color w:val="333333"/>
          <w:sz w:val="21"/>
          <w:szCs w:val="21"/>
          <w:rtl w:val="0"/>
        </w:rPr>
        <w:t xml:space="preserve"> </w:t>
      </w:r>
      <w:ins w:author="Angie Foster-Lawson" w:id="57" w:date="2022-03-25T16:49:08Z">
        <w:r w:rsidDel="00000000" w:rsidR="00000000" w:rsidRPr="00000000">
          <w:rPr>
            <w:color w:val="333333"/>
            <w:sz w:val="21"/>
            <w:szCs w:val="21"/>
            <w:rtl w:val="0"/>
          </w:rPr>
          <w:t xml:space="preserve">T</w:t>
        </w:r>
      </w:ins>
      <w:del w:author="Angie Foster-Lawson" w:id="57" w:date="2022-03-25T16:49:08Z">
        <w:r w:rsidDel="00000000" w:rsidR="00000000" w:rsidRPr="00000000">
          <w:rPr>
            <w:color w:val="333333"/>
            <w:sz w:val="21"/>
            <w:szCs w:val="21"/>
            <w:rtl w:val="0"/>
          </w:rPr>
          <w:delText xml:space="preserve">t</w:delText>
        </w:r>
      </w:del>
      <w:r w:rsidDel="00000000" w:rsidR="00000000" w:rsidRPr="00000000">
        <w:rPr>
          <w:color w:val="333333"/>
          <w:sz w:val="21"/>
          <w:szCs w:val="21"/>
          <w:rtl w:val="0"/>
        </w:rPr>
        <w:t xml:space="preserve">rib</w:t>
      </w:r>
      <w:ins w:author="Angie Foster-Lawson" w:id="58" w:date="2022-03-02T16:30:53Z">
        <w:r w:rsidDel="00000000" w:rsidR="00000000" w:rsidRPr="00000000">
          <w:rPr>
            <w:color w:val="333333"/>
            <w:sz w:val="21"/>
            <w:szCs w:val="21"/>
            <w:rtl w:val="0"/>
          </w:rPr>
          <w:t xml:space="preserve">al government</w:t>
        </w:r>
      </w:ins>
      <w:del w:author="Angie Foster-Lawson" w:id="58" w:date="2022-03-02T16:30:53Z">
        <w:r w:rsidDel="00000000" w:rsidR="00000000" w:rsidRPr="00000000">
          <w:rPr>
            <w:color w:val="333333"/>
            <w:sz w:val="21"/>
            <w:szCs w:val="21"/>
            <w:rtl w:val="0"/>
          </w:rPr>
          <w:delText xml:space="preserve">e</w:delText>
        </w:r>
      </w:del>
      <w:r w:rsidDel="00000000" w:rsidR="00000000" w:rsidRPr="00000000">
        <w:rPr>
          <w:color w:val="333333"/>
          <w:sz w:val="21"/>
          <w:szCs w:val="21"/>
          <w:rtl w:val="0"/>
        </w:rPr>
        <w:t xml:space="preserve">, </w:t>
      </w:r>
      <w:del w:author="Angie Foster-Lawson" w:id="59" w:date="2022-03-11T00:33:57Z">
        <w:r w:rsidDel="00000000" w:rsidR="00000000" w:rsidRPr="00000000">
          <w:rPr>
            <w:color w:val="333333"/>
            <w:sz w:val="21"/>
            <w:szCs w:val="21"/>
            <w:rtl w:val="0"/>
          </w:rPr>
          <w:delText xml:space="preserve">or </w:delText>
        </w:r>
      </w:del>
      <w:r w:rsidDel="00000000" w:rsidR="00000000" w:rsidRPr="00000000">
        <w:rPr>
          <w:color w:val="333333"/>
          <w:sz w:val="21"/>
          <w:szCs w:val="21"/>
          <w:rtl w:val="0"/>
        </w:rPr>
        <w:t xml:space="preserve">post-secondary institution of education</w:t>
      </w:r>
      <w:ins w:author="Angie Foster-Lawson" w:id="60" w:date="2022-03-02T16:30:49Z">
        <w:r w:rsidDel="00000000" w:rsidR="00000000" w:rsidRPr="00000000">
          <w:rPr>
            <w:color w:val="333333"/>
            <w:sz w:val="21"/>
            <w:szCs w:val="21"/>
            <w:rtl w:val="0"/>
          </w:rPr>
          <w:t xml:space="preserve">,</w:t>
        </w:r>
        <w:r w:rsidDel="00000000" w:rsidR="00000000" w:rsidRPr="00000000">
          <w:rPr>
            <w:color w:val="333333"/>
            <w:sz w:val="21"/>
            <w:szCs w:val="21"/>
            <w:rtl w:val="0"/>
          </w:rPr>
          <w:t xml:space="preserve"> or a consortium of these entities</w:t>
        </w:r>
      </w:ins>
      <w:r w:rsidDel="00000000" w:rsidR="00000000" w:rsidRPr="00000000">
        <w:rPr>
          <w:color w:val="333333"/>
          <w:sz w:val="21"/>
          <w:szCs w:val="21"/>
          <w:rtl w:val="0"/>
        </w:rPr>
        <w:t xml:space="preserve">; and</w:t>
      </w:r>
    </w:p>
    <w:p w:rsidR="00000000" w:rsidDel="00000000" w:rsidP="00000000" w:rsidRDefault="00000000" w:rsidRPr="00000000" w14:paraId="0000003D">
      <w:pPr>
        <w:shd w:fill="ffffff" w:val="clear"/>
        <w:spacing w:after="160" w:lineRule="auto"/>
        <w:ind w:left="720" w:firstLine="0"/>
        <w:rPr>
          <w:color w:val="333333"/>
          <w:sz w:val="21"/>
          <w:szCs w:val="21"/>
        </w:rPr>
      </w:pPr>
      <w:r w:rsidDel="00000000" w:rsidR="00000000" w:rsidRPr="00000000">
        <w:rPr>
          <w:color w:val="333333"/>
          <w:sz w:val="21"/>
          <w:szCs w:val="21"/>
          <w:rtl w:val="0"/>
        </w:rPr>
        <w:t xml:space="preserve">(b) Demonstrate the </w:t>
      </w:r>
      <w:ins w:author="Angie Foster-Lawson" w:id="61" w:date="2022-04-11T18:33:49Z">
        <w:r w:rsidDel="00000000" w:rsidR="00000000" w:rsidRPr="00000000">
          <w:rPr>
            <w:color w:val="333333"/>
            <w:sz w:val="21"/>
            <w:szCs w:val="21"/>
            <w:rtl w:val="0"/>
          </w:rPr>
          <w:t xml:space="preserve">outcomes</w:t>
        </w:r>
      </w:ins>
      <w:del w:author="Angie Foster-Lawson" w:id="61" w:date="2022-04-11T18:33:49Z">
        <w:r w:rsidDel="00000000" w:rsidR="00000000" w:rsidRPr="00000000">
          <w:rPr>
            <w:color w:val="333333"/>
            <w:sz w:val="21"/>
            <w:szCs w:val="21"/>
            <w:rtl w:val="0"/>
          </w:rPr>
          <w:delText xml:space="preserve">objectives</w:delText>
        </w:r>
      </w:del>
      <w:r w:rsidDel="00000000" w:rsidR="00000000" w:rsidRPr="00000000">
        <w:rPr>
          <w:color w:val="333333"/>
          <w:sz w:val="21"/>
          <w:szCs w:val="21"/>
          <w:rtl w:val="0"/>
        </w:rPr>
        <w:t xml:space="preserve"> of the grant activities are to benefit and serve LGBTQ2SIA+ students and their families.</w:t>
      </w:r>
    </w:p>
    <w:p w:rsidR="00000000" w:rsidDel="00000000" w:rsidP="00000000" w:rsidRDefault="00000000" w:rsidRPr="00000000" w14:paraId="0000003E">
      <w:pPr>
        <w:shd w:fill="ffffff" w:val="clear"/>
        <w:spacing w:after="160" w:lineRule="auto"/>
        <w:ind w:left="0" w:firstLine="0"/>
        <w:rPr>
          <w:color w:val="333333"/>
          <w:sz w:val="21"/>
          <w:szCs w:val="21"/>
        </w:rPr>
      </w:pPr>
      <w:r w:rsidDel="00000000" w:rsidR="00000000" w:rsidRPr="00000000">
        <w:rPr>
          <w:rtl w:val="0"/>
        </w:rPr>
      </w:r>
    </w:p>
    <w:p w:rsidR="00000000" w:rsidDel="00000000" w:rsidP="00000000" w:rsidRDefault="00000000" w:rsidRPr="00000000" w14:paraId="0000003F">
      <w:pPr>
        <w:shd w:fill="ffffff" w:val="clear"/>
        <w:spacing w:after="160" w:lineRule="auto"/>
        <w:rPr>
          <w:color w:val="333333"/>
          <w:sz w:val="21"/>
          <w:szCs w:val="21"/>
        </w:rPr>
      </w:pPr>
      <w:r w:rsidDel="00000000" w:rsidR="00000000" w:rsidRPr="00000000">
        <w:rPr>
          <w:b w:val="1"/>
          <w:color w:val="333333"/>
          <w:sz w:val="21"/>
          <w:szCs w:val="21"/>
          <w:rtl w:val="0"/>
        </w:rPr>
        <w:t xml:space="preserve">Statutory/Other Authority</w:t>
      </w:r>
      <w:r w:rsidDel="00000000" w:rsidR="00000000" w:rsidRPr="00000000">
        <w:rPr>
          <w:color w:val="333333"/>
          <w:sz w:val="21"/>
          <w:szCs w:val="21"/>
          <w:rtl w:val="0"/>
        </w:rPr>
        <w:t xml:space="preserve">: </w:t>
      </w:r>
      <w:ins w:author="Angie Foster-Lawson" w:id="62" w:date="2022-04-07T17:32:36Z">
        <w:r w:rsidDel="00000000" w:rsidR="00000000" w:rsidRPr="00000000">
          <w:rPr>
            <w:color w:val="333333"/>
            <w:sz w:val="21"/>
            <w:szCs w:val="21"/>
            <w:rtl w:val="0"/>
          </w:rPr>
          <w:t xml:space="preserve">ORS 329.847; ORS 338.155</w:t>
        </w:r>
      </w:ins>
      <w:del w:author="Angie Foster-Lawson" w:id="62" w:date="2022-04-07T17:32:36Z">
        <w:r w:rsidDel="00000000" w:rsidR="00000000" w:rsidRPr="00000000">
          <w:rPr>
            <w:color w:val="333333"/>
            <w:sz w:val="21"/>
            <w:szCs w:val="21"/>
            <w:rtl w:val="0"/>
          </w:rPr>
          <w:delText xml:space="preserve">Ch. 644, OL 2021 &amp; Sec.11</w:delText>
        </w:r>
      </w:del>
      <w:r w:rsidDel="00000000" w:rsidR="00000000" w:rsidRPr="00000000">
        <w:rPr>
          <w:rtl w:val="0"/>
        </w:rPr>
      </w:r>
    </w:p>
    <w:p w:rsidR="00000000" w:rsidDel="00000000" w:rsidP="00000000" w:rsidRDefault="00000000" w:rsidRPr="00000000" w14:paraId="00000040">
      <w:pPr>
        <w:shd w:fill="ffffff" w:val="clear"/>
        <w:spacing w:after="160" w:lineRule="auto"/>
        <w:rPr>
          <w:color w:val="333333"/>
          <w:sz w:val="21"/>
          <w:szCs w:val="21"/>
        </w:rPr>
      </w:pPr>
      <w:r w:rsidDel="00000000" w:rsidR="00000000" w:rsidRPr="00000000">
        <w:rPr>
          <w:b w:val="1"/>
          <w:color w:val="333333"/>
          <w:sz w:val="21"/>
          <w:szCs w:val="21"/>
          <w:rtl w:val="0"/>
        </w:rPr>
        <w:t xml:space="preserve">Statutes/Other Implemented</w:t>
      </w:r>
      <w:r w:rsidDel="00000000" w:rsidR="00000000" w:rsidRPr="00000000">
        <w:rPr>
          <w:color w:val="333333"/>
          <w:sz w:val="21"/>
          <w:szCs w:val="21"/>
          <w:rtl w:val="0"/>
        </w:rPr>
        <w:t xml:space="preserve">: </w:t>
      </w:r>
      <w:ins w:author="Angie Foster-Lawson" w:id="63" w:date="2022-03-23T20:26:25Z">
        <w:r w:rsidDel="00000000" w:rsidR="00000000" w:rsidRPr="00000000">
          <w:rPr>
            <w:color w:val="333333"/>
            <w:sz w:val="21"/>
            <w:szCs w:val="21"/>
            <w:rtl w:val="0"/>
          </w:rPr>
          <w:t xml:space="preserve">ORS 329.847</w:t>
        </w:r>
      </w:ins>
      <w:del w:author="Angie Foster-Lawson" w:id="63" w:date="2022-03-23T20:26:25Z">
        <w:r w:rsidDel="00000000" w:rsidR="00000000" w:rsidRPr="00000000">
          <w:rPr>
            <w:color w:val="333333"/>
            <w:sz w:val="21"/>
            <w:szCs w:val="21"/>
            <w:rtl w:val="0"/>
          </w:rPr>
          <w:delText xml:space="preserve">Ch. 644, OL 2021 &amp; Sec. 1</w:delText>
        </w:r>
      </w:del>
      <w:r w:rsidDel="00000000" w:rsidR="00000000" w:rsidRPr="00000000">
        <w:rPr>
          <w:rtl w:val="0"/>
        </w:rPr>
      </w:r>
    </w:p>
    <w:p w:rsidR="00000000" w:rsidDel="00000000" w:rsidP="00000000" w:rsidRDefault="00000000" w:rsidRPr="00000000" w14:paraId="00000041">
      <w:pPr>
        <w:shd w:fill="ffffff" w:val="clear"/>
        <w:spacing w:after="160" w:lineRule="auto"/>
        <w:rPr>
          <w:color w:val="333333"/>
          <w:sz w:val="21"/>
          <w:szCs w:val="21"/>
        </w:rPr>
      </w:pPr>
      <w:r w:rsidDel="00000000" w:rsidR="00000000" w:rsidRPr="00000000">
        <w:rPr>
          <w:b w:val="1"/>
          <w:color w:val="333333"/>
          <w:sz w:val="21"/>
          <w:szCs w:val="21"/>
          <w:rtl w:val="0"/>
        </w:rPr>
        <w:t xml:space="preserve">History</w:t>
      </w:r>
      <w:r w:rsidDel="00000000" w:rsidR="00000000" w:rsidRPr="00000000">
        <w:rPr>
          <w:color w:val="333333"/>
          <w:sz w:val="21"/>
          <w:szCs w:val="21"/>
          <w:rtl w:val="0"/>
        </w:rPr>
        <w:t xml:space="preserve">: ODE 42-2021, temporary adopt filed 12/29/2021, effective 12/29/2021 through 06/26/2022</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Subtitle"/>
        <w:keepNext w:val="0"/>
        <w:keepLines w:val="0"/>
        <w:shd w:fill="ffffff" w:val="clear"/>
        <w:spacing w:after="160" w:before="300" w:lineRule="auto"/>
        <w:rPr/>
      </w:pPr>
      <w:bookmarkStart w:colFirst="0" w:colLast="0" w:name="_kmnls5gcnhqn" w:id="5"/>
      <w:bookmarkEnd w:id="5"/>
      <w:hyperlink r:id="rId12">
        <w:r w:rsidDel="00000000" w:rsidR="00000000" w:rsidRPr="00000000">
          <w:rPr>
            <w:color w:val="1155cc"/>
            <w:u w:val="single"/>
            <w:rtl w:val="0"/>
          </w:rPr>
          <w:t xml:space="preserve">581-017-0</w:t>
        </w:r>
      </w:hyperlink>
      <w:ins w:author="Angie Foster-Lawson" w:id="64" w:date="2022-03-28T16:37:43Z">
        <w:r w:rsidDel="00000000" w:rsidR="00000000" w:rsidRPr="00000000">
          <w:fldChar w:fldCharType="begin"/>
        </w:r>
        <w:r w:rsidDel="00000000" w:rsidR="00000000" w:rsidRPr="00000000">
          <w:instrText xml:space="preserve">HYPERLINK "https://secure.sos.state.or.us/oard/viewSingleRule.action?ruleVrsnRsn=285297"</w:instrText>
        </w:r>
        <w:r w:rsidDel="00000000" w:rsidR="00000000" w:rsidRPr="00000000">
          <w:fldChar w:fldCharType="separate"/>
        </w:r>
        <w:r w:rsidDel="00000000" w:rsidR="00000000" w:rsidRPr="00000000">
          <w:rPr>
            <w:color w:val="1155cc"/>
            <w:u w:val="single"/>
            <w:rtl w:val="0"/>
          </w:rPr>
          <w:t xml:space="preserve">XXX</w:t>
        </w:r>
        <w:r w:rsidDel="00000000" w:rsidR="00000000" w:rsidRPr="00000000">
          <w:fldChar w:fldCharType="end"/>
        </w:r>
      </w:ins>
      <w:del w:author="Angie Foster-Lawson" w:id="64" w:date="2022-03-28T16:37:43Z">
        <w:r w:rsidDel="00000000" w:rsidR="00000000" w:rsidRPr="00000000">
          <w:fldChar w:fldCharType="begin"/>
        </w:r>
        <w:r w:rsidDel="00000000" w:rsidR="00000000" w:rsidRPr="00000000">
          <w:delInstrText xml:space="preserve">HYPERLINK "https://secure.sos.state.or.us/oard/viewSingleRule.action?ruleVrsnRsn=285297"</w:delInstrText>
        </w:r>
        <w:r w:rsidDel="00000000" w:rsidR="00000000" w:rsidRPr="00000000">
          <w:fldChar w:fldCharType="separate"/>
        </w:r>
        <w:r w:rsidDel="00000000" w:rsidR="00000000" w:rsidRPr="00000000">
          <w:rPr>
            <w:color w:val="1155cc"/>
            <w:u w:val="single"/>
            <w:rtl w:val="0"/>
          </w:rPr>
          <w:delText xml:space="preserve">756</w:delText>
        </w:r>
        <w:r w:rsidDel="00000000" w:rsidR="00000000" w:rsidRPr="00000000">
          <w:fldChar w:fldCharType="end"/>
        </w:r>
      </w:del>
      <w:hyperlink r:id="rId13">
        <w:r w:rsidDel="00000000" w:rsidR="00000000" w:rsidRPr="00000000">
          <w:rPr>
            <w:color w:val="1155cc"/>
            <w:u w:val="single"/>
            <w:rtl w:val="0"/>
          </w:rPr>
          <w:t xml:space="preserve">: Criteria</w:t>
        </w:r>
      </w:hyperlink>
      <w:r w:rsidDel="00000000" w:rsidR="00000000" w:rsidRPr="00000000">
        <w:rPr>
          <w:rtl w:val="0"/>
        </w:rPr>
      </w:r>
    </w:p>
    <w:p w:rsidR="00000000" w:rsidDel="00000000" w:rsidP="00000000" w:rsidRDefault="00000000" w:rsidRPr="00000000" w14:paraId="00000046">
      <w:pPr>
        <w:shd w:fill="ffffff" w:val="clear"/>
        <w:spacing w:after="160" w:lineRule="auto"/>
        <w:rPr>
          <w:b w:val="1"/>
          <w:color w:val="333333"/>
          <w:sz w:val="21"/>
          <w:szCs w:val="21"/>
        </w:rPr>
      </w:pPr>
      <w:r w:rsidDel="00000000" w:rsidR="00000000" w:rsidRPr="00000000">
        <w:rPr>
          <w:b w:val="1"/>
          <w:color w:val="333333"/>
          <w:sz w:val="21"/>
          <w:szCs w:val="21"/>
          <w:rtl w:val="0"/>
        </w:rPr>
        <w:t xml:space="preserve">LGBTQ2SIA Student Success Plan Grant Program: Criteria</w:t>
      </w:r>
    </w:p>
    <w:p w:rsidR="00000000" w:rsidDel="00000000" w:rsidP="00000000" w:rsidRDefault="00000000" w:rsidRPr="00000000" w14:paraId="00000047">
      <w:pPr>
        <w:shd w:fill="ffffff" w:val="clear"/>
        <w:spacing w:after="160" w:lineRule="auto"/>
        <w:ind w:left="0" w:firstLine="0"/>
        <w:rPr>
          <w:color w:val="333333"/>
          <w:sz w:val="21"/>
          <w:szCs w:val="21"/>
        </w:rPr>
      </w:pPr>
      <w:r w:rsidDel="00000000" w:rsidR="00000000" w:rsidRPr="00000000">
        <w:rPr>
          <w:color w:val="333333"/>
          <w:sz w:val="21"/>
          <w:szCs w:val="21"/>
          <w:rtl w:val="0"/>
        </w:rPr>
        <w:t xml:space="preserve">(1) The Department will award Grants to eligible entities based on the following criteria:</w:t>
      </w:r>
    </w:p>
    <w:p w:rsidR="00000000" w:rsidDel="00000000" w:rsidP="00000000" w:rsidRDefault="00000000" w:rsidRPr="00000000" w14:paraId="00000048">
      <w:pPr>
        <w:shd w:fill="ffffff" w:val="clear"/>
        <w:spacing w:after="160" w:lineRule="auto"/>
        <w:ind w:left="720" w:firstLine="0"/>
        <w:rPr>
          <w:color w:val="333333"/>
          <w:sz w:val="21"/>
          <w:szCs w:val="21"/>
        </w:rPr>
      </w:pPr>
      <w:r w:rsidDel="00000000" w:rsidR="00000000" w:rsidRPr="00000000">
        <w:rPr>
          <w:color w:val="333333"/>
          <w:sz w:val="21"/>
          <w:szCs w:val="21"/>
          <w:rtl w:val="0"/>
        </w:rPr>
        <w:t xml:space="preserve">(a) Whether the proposed project successfully implements the </w:t>
      </w:r>
      <w:r w:rsidDel="00000000" w:rsidR="00000000" w:rsidRPr="00000000">
        <w:rPr>
          <w:color w:val="333333"/>
          <w:sz w:val="21"/>
          <w:szCs w:val="21"/>
          <w:rtl w:val="0"/>
        </w:rPr>
        <w:t xml:space="preserve">strategies</w:t>
      </w:r>
      <w:r w:rsidDel="00000000" w:rsidR="00000000" w:rsidRPr="00000000">
        <w:rPr>
          <w:color w:val="333333"/>
          <w:sz w:val="21"/>
          <w:szCs w:val="21"/>
          <w:rtl w:val="0"/>
        </w:rPr>
        <w:t xml:space="preserve"> provided in the LGBTQ2SIA+ Student Success Plan;</w:t>
      </w:r>
    </w:p>
    <w:p w:rsidR="00000000" w:rsidDel="00000000" w:rsidP="00000000" w:rsidRDefault="00000000" w:rsidRPr="00000000" w14:paraId="00000049">
      <w:pPr>
        <w:shd w:fill="ffffff" w:val="clear"/>
        <w:spacing w:after="160" w:lineRule="auto"/>
        <w:ind w:left="720" w:firstLine="0"/>
        <w:rPr>
          <w:color w:val="333333"/>
          <w:sz w:val="21"/>
          <w:szCs w:val="21"/>
        </w:rPr>
      </w:pPr>
      <w:r w:rsidDel="00000000" w:rsidR="00000000" w:rsidRPr="00000000">
        <w:rPr>
          <w:color w:val="333333"/>
          <w:sz w:val="21"/>
          <w:szCs w:val="21"/>
          <w:rtl w:val="0"/>
        </w:rPr>
        <w:t xml:space="preserve">(b) Whether the applicant authentically and consistently engages Community Voice in the proposed project; and</w:t>
      </w:r>
    </w:p>
    <w:p w:rsidR="00000000" w:rsidDel="00000000" w:rsidP="00000000" w:rsidRDefault="00000000" w:rsidRPr="00000000" w14:paraId="0000004A">
      <w:pPr>
        <w:shd w:fill="ffffff" w:val="clear"/>
        <w:spacing w:after="160" w:lineRule="auto"/>
        <w:ind w:left="720" w:firstLine="0"/>
        <w:rPr>
          <w:color w:val="333333"/>
          <w:sz w:val="21"/>
          <w:szCs w:val="21"/>
        </w:rPr>
      </w:pPr>
      <w:r w:rsidDel="00000000" w:rsidR="00000000" w:rsidRPr="00000000">
        <w:rPr>
          <w:color w:val="333333"/>
          <w:sz w:val="21"/>
          <w:szCs w:val="21"/>
          <w:rtl w:val="0"/>
        </w:rPr>
        <w:t xml:space="preserve">(c) Whether the applicant demonstrates equitable distribution of Grant funds and resources in Partnership.</w:t>
      </w:r>
    </w:p>
    <w:p w:rsidR="00000000" w:rsidDel="00000000" w:rsidP="00000000" w:rsidRDefault="00000000" w:rsidRPr="00000000" w14:paraId="0000004B">
      <w:pPr>
        <w:shd w:fill="ffffff" w:val="clear"/>
        <w:spacing w:after="160" w:lineRule="auto"/>
        <w:ind w:left="0" w:firstLine="0"/>
        <w:rPr>
          <w:color w:val="333333"/>
          <w:sz w:val="21"/>
          <w:szCs w:val="21"/>
        </w:rPr>
      </w:pPr>
      <w:r w:rsidDel="00000000" w:rsidR="00000000" w:rsidRPr="00000000">
        <w:rPr>
          <w:color w:val="333333"/>
          <w:sz w:val="21"/>
          <w:szCs w:val="21"/>
          <w:rtl w:val="0"/>
        </w:rPr>
        <w:t xml:space="preserve">(2) The Department may give priority to applications that:</w:t>
      </w:r>
    </w:p>
    <w:p w:rsidR="00000000" w:rsidDel="00000000" w:rsidP="00000000" w:rsidRDefault="00000000" w:rsidRPr="00000000" w14:paraId="0000004C">
      <w:pPr>
        <w:shd w:fill="ffffff" w:val="clear"/>
        <w:spacing w:after="160" w:lineRule="auto"/>
        <w:ind w:left="720" w:firstLine="0"/>
        <w:rPr>
          <w:color w:val="333333"/>
          <w:sz w:val="21"/>
          <w:szCs w:val="21"/>
        </w:rPr>
      </w:pPr>
      <w:r w:rsidDel="00000000" w:rsidR="00000000" w:rsidRPr="00000000">
        <w:rPr>
          <w:color w:val="333333"/>
          <w:sz w:val="21"/>
          <w:szCs w:val="21"/>
          <w:rtl w:val="0"/>
        </w:rPr>
        <w:t xml:space="preserve">(a) Are led by Culturally Specific or Community-Based Organizations that represent LGBTQ2SIA+ communities;</w:t>
      </w:r>
    </w:p>
    <w:p w:rsidR="00000000" w:rsidDel="00000000" w:rsidP="00000000" w:rsidRDefault="00000000" w:rsidRPr="00000000" w14:paraId="0000004D">
      <w:pPr>
        <w:shd w:fill="ffffff" w:val="clear"/>
        <w:spacing w:after="160" w:lineRule="auto"/>
        <w:ind w:left="720" w:firstLine="0"/>
        <w:rPr>
          <w:color w:val="333333"/>
          <w:sz w:val="21"/>
          <w:szCs w:val="21"/>
        </w:rPr>
      </w:pPr>
      <w:r w:rsidDel="00000000" w:rsidR="00000000" w:rsidRPr="00000000">
        <w:rPr>
          <w:color w:val="333333"/>
          <w:sz w:val="21"/>
          <w:szCs w:val="21"/>
          <w:rtl w:val="0"/>
        </w:rPr>
        <w:t xml:space="preserve">(b) Demonstrate authentic and on-going Partnerships with Community-Based Organizations, Culturally Specific Organizations, </w:t>
      </w:r>
      <w:del w:author="Angie Foster-Lawson" w:id="65" w:date="2022-02-24T20:38:02Z">
        <w:r w:rsidDel="00000000" w:rsidR="00000000" w:rsidRPr="00000000">
          <w:rPr>
            <w:color w:val="333333"/>
            <w:sz w:val="21"/>
            <w:szCs w:val="21"/>
            <w:rtl w:val="0"/>
          </w:rPr>
          <w:delText xml:space="preserve">school districts, </w:delText>
        </w:r>
      </w:del>
      <w:r w:rsidDel="00000000" w:rsidR="00000000" w:rsidRPr="00000000">
        <w:rPr>
          <w:color w:val="333333"/>
          <w:sz w:val="21"/>
          <w:szCs w:val="21"/>
          <w:rtl w:val="0"/>
        </w:rPr>
        <w:t xml:space="preserve">early learning hubs,</w:t>
      </w:r>
      <w:ins w:author="Angie Foster-Lawson" w:id="66" w:date="2022-03-11T00:55:07Z">
        <w:r w:rsidDel="00000000" w:rsidR="00000000" w:rsidRPr="00000000">
          <w:rPr>
            <w:color w:val="333333"/>
            <w:sz w:val="21"/>
            <w:szCs w:val="21"/>
            <w:rtl w:val="0"/>
          </w:rPr>
          <w:t xml:space="preserve"> </w:t>
        </w:r>
        <w:r w:rsidDel="00000000" w:rsidR="00000000" w:rsidRPr="00000000">
          <w:rPr>
            <w:color w:val="333333"/>
            <w:sz w:val="21"/>
            <w:szCs w:val="21"/>
            <w:rtl w:val="0"/>
          </w:rPr>
          <w:t xml:space="preserve">providers of early learning services,</w:t>
        </w:r>
      </w:ins>
      <w:r w:rsidDel="00000000" w:rsidR="00000000" w:rsidRPr="00000000">
        <w:rPr>
          <w:color w:val="333333"/>
          <w:sz w:val="21"/>
          <w:szCs w:val="21"/>
          <w:rtl w:val="0"/>
        </w:rPr>
        <w:t xml:space="preserve"> </w:t>
      </w:r>
      <w:ins w:author="Angie Foster-Lawson" w:id="67" w:date="2022-03-24T20:54:46Z">
        <w:r w:rsidDel="00000000" w:rsidR="00000000" w:rsidRPr="00000000">
          <w:rPr>
            <w:color w:val="333333"/>
            <w:sz w:val="21"/>
            <w:szCs w:val="21"/>
            <w:rtl w:val="0"/>
          </w:rPr>
          <w:t xml:space="preserve">school districts, </w:t>
        </w:r>
      </w:ins>
      <w:r w:rsidDel="00000000" w:rsidR="00000000" w:rsidRPr="00000000">
        <w:rPr>
          <w:color w:val="333333"/>
          <w:sz w:val="21"/>
          <w:szCs w:val="21"/>
          <w:rtl w:val="0"/>
        </w:rPr>
        <w:t xml:space="preserve">educational service districts, </w:t>
      </w:r>
      <w:ins w:author="Angie Foster-Lawson" w:id="68" w:date="2022-03-11T00:55:02Z">
        <w:r w:rsidDel="00000000" w:rsidR="00000000" w:rsidRPr="00000000">
          <w:rPr>
            <w:color w:val="333333"/>
            <w:sz w:val="21"/>
            <w:szCs w:val="21"/>
            <w:rtl w:val="0"/>
          </w:rPr>
          <w:t xml:space="preserve">public charter schools, Tribal governments, </w:t>
        </w:r>
      </w:ins>
      <w:del w:author="Angie Foster-Lawson" w:id="68" w:date="2022-03-11T00:55:02Z">
        <w:r w:rsidDel="00000000" w:rsidR="00000000" w:rsidRPr="00000000">
          <w:rPr>
            <w:color w:val="333333"/>
            <w:sz w:val="21"/>
            <w:szCs w:val="21"/>
            <w:rtl w:val="0"/>
          </w:rPr>
          <w:delText xml:space="preserve">providers of early learning services, </w:delText>
        </w:r>
      </w:del>
      <w:r w:rsidDel="00000000" w:rsidR="00000000" w:rsidRPr="00000000">
        <w:rPr>
          <w:color w:val="333333"/>
          <w:sz w:val="21"/>
          <w:szCs w:val="21"/>
          <w:rtl w:val="0"/>
        </w:rPr>
        <w:t xml:space="preserve">post-secondary institutions of education, or</w:t>
      </w:r>
      <w:ins w:author="Angie Foster-Lawson" w:id="69" w:date="2022-03-02T16:31:51Z">
        <w:r w:rsidDel="00000000" w:rsidR="00000000" w:rsidRPr="00000000">
          <w:rPr>
            <w:color w:val="333333"/>
            <w:sz w:val="21"/>
            <w:szCs w:val="21"/>
            <w:rtl w:val="0"/>
          </w:rPr>
          <w:t xml:space="preserve"> </w:t>
        </w:r>
        <w:r w:rsidDel="00000000" w:rsidR="00000000" w:rsidRPr="00000000">
          <w:rPr>
            <w:color w:val="333333"/>
            <w:sz w:val="21"/>
            <w:szCs w:val="21"/>
            <w:rtl w:val="0"/>
          </w:rPr>
          <w:t xml:space="preserve">a consortium of these entities</w:t>
        </w:r>
      </w:ins>
      <w:del w:author="Angie Foster-Lawson" w:id="69" w:date="2022-03-02T16:31:51Z">
        <w:r w:rsidDel="00000000" w:rsidR="00000000" w:rsidRPr="00000000">
          <w:rPr>
            <w:color w:val="333333"/>
            <w:sz w:val="21"/>
            <w:szCs w:val="21"/>
            <w:rtl w:val="0"/>
          </w:rPr>
          <w:delText xml:space="preserve"> tribe(s)</w:delText>
        </w:r>
      </w:del>
      <w:del w:author="Angie Foster-Lawson" w:id="70" w:date="2022-04-22T18:32:04Z">
        <w:r w:rsidDel="00000000" w:rsidR="00000000" w:rsidRPr="00000000">
          <w:rPr>
            <w:color w:val="333333"/>
            <w:sz w:val="21"/>
            <w:szCs w:val="21"/>
            <w:rtl w:val="0"/>
          </w:rPr>
          <w:delText xml:space="preserve">;</w:delText>
        </w:r>
      </w:del>
      <w:ins w:author="Angie Foster-Lawson" w:id="70" w:date="2022-04-22T18:32:04Z">
        <w:r w:rsidDel="00000000" w:rsidR="00000000" w:rsidRPr="00000000">
          <w:rPr>
            <w:color w:val="333333"/>
            <w:sz w:val="21"/>
            <w:szCs w:val="21"/>
            <w:rtl w:val="0"/>
          </w:rPr>
          <w:t xml:space="preserve"> </w:t>
        </w:r>
        <w:r w:rsidDel="00000000" w:rsidR="00000000" w:rsidRPr="00000000">
          <w:rPr>
            <w:color w:val="333333"/>
            <w:sz w:val="21"/>
            <w:szCs w:val="21"/>
            <w:rtl w:val="0"/>
          </w:rPr>
          <w:t xml:space="preserve">that serve LGBTQ2SIA+ communities;</w:t>
        </w:r>
      </w:ins>
      <w:r w:rsidDel="00000000" w:rsidR="00000000" w:rsidRPr="00000000">
        <w:rPr>
          <w:rtl w:val="0"/>
        </w:rPr>
      </w:r>
    </w:p>
    <w:p w:rsidR="00000000" w:rsidDel="00000000" w:rsidP="00000000" w:rsidRDefault="00000000" w:rsidRPr="00000000" w14:paraId="0000004E">
      <w:pPr>
        <w:shd w:fill="ffffff" w:val="clear"/>
        <w:spacing w:after="160" w:lineRule="auto"/>
        <w:ind w:left="720" w:firstLine="0"/>
        <w:rPr>
          <w:color w:val="333333"/>
          <w:sz w:val="21"/>
          <w:szCs w:val="21"/>
        </w:rPr>
      </w:pPr>
      <w:r w:rsidDel="00000000" w:rsidR="00000000" w:rsidRPr="00000000">
        <w:rPr>
          <w:color w:val="333333"/>
          <w:sz w:val="21"/>
          <w:szCs w:val="21"/>
          <w:rtl w:val="0"/>
        </w:rPr>
        <w:t xml:space="preserve">(c) Will help ensure geographic diversity of the Grant program by including rural communities or other underserved communities with LGBTQ2SIA+ student populations;</w:t>
      </w:r>
    </w:p>
    <w:p w:rsidR="00000000" w:rsidDel="00000000" w:rsidP="00000000" w:rsidRDefault="00000000" w:rsidRPr="00000000" w14:paraId="0000004F">
      <w:pPr>
        <w:shd w:fill="ffffff" w:val="clear"/>
        <w:spacing w:after="160" w:lineRule="auto"/>
        <w:ind w:left="720" w:firstLine="0"/>
        <w:rPr>
          <w:color w:val="333333"/>
          <w:sz w:val="21"/>
          <w:szCs w:val="21"/>
        </w:rPr>
      </w:pPr>
      <w:r w:rsidDel="00000000" w:rsidR="00000000" w:rsidRPr="00000000">
        <w:rPr>
          <w:color w:val="333333"/>
          <w:sz w:val="21"/>
          <w:szCs w:val="21"/>
          <w:rtl w:val="0"/>
        </w:rPr>
        <w:t xml:space="preserve">(d) Address a strategy </w:t>
      </w:r>
      <w:del w:author="Angie Foster-Lawson" w:id="71" w:date="2022-03-24T23:57:07Z">
        <w:r w:rsidDel="00000000" w:rsidR="00000000" w:rsidRPr="00000000">
          <w:rPr>
            <w:color w:val="333333"/>
            <w:sz w:val="21"/>
            <w:szCs w:val="21"/>
            <w:rtl w:val="0"/>
          </w:rPr>
          <w:delText xml:space="preserve">or an objective </w:delText>
        </w:r>
      </w:del>
      <w:r w:rsidDel="00000000" w:rsidR="00000000" w:rsidRPr="00000000">
        <w:rPr>
          <w:color w:val="333333"/>
          <w:sz w:val="21"/>
          <w:szCs w:val="21"/>
          <w:rtl w:val="0"/>
        </w:rPr>
        <w:t xml:space="preserve">of the LGBTQ2SIA+ Student Success Plan that requires additional support, as determined by the Department;</w:t>
      </w:r>
      <w:del w:author="Angie Foster-Lawson" w:id="72" w:date="2022-03-22T19:35:00Z">
        <w:r w:rsidDel="00000000" w:rsidR="00000000" w:rsidRPr="00000000">
          <w:rPr>
            <w:color w:val="333333"/>
            <w:sz w:val="21"/>
            <w:szCs w:val="21"/>
            <w:rtl w:val="0"/>
          </w:rPr>
          <w:delText xml:space="preserve"> or</w:delText>
        </w:r>
      </w:del>
      <w:r w:rsidDel="00000000" w:rsidR="00000000" w:rsidRPr="00000000">
        <w:rPr>
          <w:rtl w:val="0"/>
        </w:rPr>
      </w:r>
    </w:p>
    <w:p w:rsidR="00000000" w:rsidDel="00000000" w:rsidP="00000000" w:rsidRDefault="00000000" w:rsidRPr="00000000" w14:paraId="00000050">
      <w:pPr>
        <w:shd w:fill="ffffff" w:val="clear"/>
        <w:spacing w:after="160" w:lineRule="auto"/>
        <w:ind w:left="720" w:firstLine="0"/>
        <w:rPr>
          <w:color w:val="333333"/>
          <w:sz w:val="21"/>
          <w:szCs w:val="21"/>
        </w:rPr>
      </w:pPr>
      <w:r w:rsidDel="00000000" w:rsidR="00000000" w:rsidRPr="00000000">
        <w:rPr>
          <w:color w:val="333333"/>
          <w:sz w:val="21"/>
          <w:szCs w:val="21"/>
          <w:rtl w:val="0"/>
        </w:rPr>
        <w:t xml:space="preserve">(e) Address strategies </w:t>
      </w:r>
      <w:del w:author="Angie Foster-Lawson" w:id="73" w:date="2022-03-24T23:57:11Z">
        <w:r w:rsidDel="00000000" w:rsidR="00000000" w:rsidRPr="00000000">
          <w:rPr>
            <w:color w:val="333333"/>
            <w:sz w:val="21"/>
            <w:szCs w:val="21"/>
            <w:rtl w:val="0"/>
          </w:rPr>
          <w:delText xml:space="preserve">or objectives </w:delText>
        </w:r>
      </w:del>
      <w:r w:rsidDel="00000000" w:rsidR="00000000" w:rsidRPr="00000000">
        <w:rPr>
          <w:color w:val="333333"/>
          <w:sz w:val="21"/>
          <w:szCs w:val="21"/>
          <w:rtl w:val="0"/>
        </w:rPr>
        <w:t xml:space="preserve">that are common across the African American/Black Student Success Plan, Latino/a/x and Indigenous Student Success Plan, and/or the American Indian/Alaska Native Student Success Plan and communities</w:t>
      </w:r>
      <w:ins w:author="Angie Foster-Lawson" w:id="74" w:date="2022-03-22T19:35:12Z">
        <w:r w:rsidDel="00000000" w:rsidR="00000000" w:rsidRPr="00000000">
          <w:rPr>
            <w:color w:val="333333"/>
            <w:sz w:val="21"/>
            <w:szCs w:val="21"/>
            <w:rtl w:val="0"/>
          </w:rPr>
          <w:t xml:space="preserve">;</w:t>
        </w:r>
      </w:ins>
      <w:del w:author="Angie Foster-Lawson" w:id="74" w:date="2022-03-22T19:35:12Z">
        <w:r w:rsidDel="00000000" w:rsidR="00000000" w:rsidRPr="00000000">
          <w:rPr>
            <w:color w:val="333333"/>
            <w:sz w:val="21"/>
            <w:szCs w:val="21"/>
            <w:rtl w:val="0"/>
          </w:rPr>
          <w:delText xml:space="preserve">.</w:delText>
        </w:r>
      </w:del>
      <w:r w:rsidDel="00000000" w:rsidR="00000000" w:rsidRPr="00000000">
        <w:rPr>
          <w:rtl w:val="0"/>
        </w:rPr>
      </w:r>
    </w:p>
    <w:p w:rsidR="00000000" w:rsidDel="00000000" w:rsidP="00000000" w:rsidRDefault="00000000" w:rsidRPr="00000000" w14:paraId="00000051">
      <w:pPr>
        <w:shd w:fill="ffffff" w:val="clear"/>
        <w:spacing w:after="160" w:lineRule="auto"/>
        <w:ind w:left="720" w:firstLine="0"/>
        <w:rPr>
          <w:color w:val="333333"/>
          <w:sz w:val="21"/>
          <w:szCs w:val="21"/>
        </w:rPr>
      </w:pPr>
      <w:r w:rsidDel="00000000" w:rsidR="00000000" w:rsidRPr="00000000">
        <w:rPr>
          <w:color w:val="333333"/>
          <w:sz w:val="21"/>
          <w:szCs w:val="21"/>
          <w:rtl w:val="0"/>
        </w:rPr>
        <w:t xml:space="preserve">(f) Address the intersectionality of the student populations served by the LGBTQ2SIA+ student success plan with the other student success plans within ODE</w:t>
      </w:r>
      <w:ins w:author="Angie Foster-Lawson" w:id="75" w:date="2022-03-22T19:35:04Z">
        <w:r w:rsidDel="00000000" w:rsidR="00000000" w:rsidRPr="00000000">
          <w:rPr>
            <w:color w:val="333333"/>
            <w:sz w:val="21"/>
            <w:szCs w:val="21"/>
            <w:rtl w:val="0"/>
          </w:rPr>
          <w:t xml:space="preserve">;</w:t>
        </w:r>
      </w:ins>
      <w:del w:author="Angie Foster-Lawson" w:id="75" w:date="2022-03-22T19:35:04Z">
        <w:r w:rsidDel="00000000" w:rsidR="00000000" w:rsidRPr="00000000">
          <w:rPr>
            <w:color w:val="333333"/>
            <w:sz w:val="21"/>
            <w:szCs w:val="21"/>
            <w:rtl w:val="0"/>
          </w:rPr>
          <w:delText xml:space="preserve">.</w:delText>
        </w:r>
      </w:del>
      <w:ins w:author="Angie Foster-Lawson" w:id="75" w:date="2022-03-22T19:35:04Z">
        <w:r w:rsidDel="00000000" w:rsidR="00000000" w:rsidRPr="00000000">
          <w:rPr>
            <w:color w:val="333333"/>
            <w:sz w:val="21"/>
            <w:szCs w:val="21"/>
            <w:rtl w:val="0"/>
          </w:rPr>
          <w:t xml:space="preserve"> or</w:t>
        </w:r>
      </w:ins>
      <w:r w:rsidDel="00000000" w:rsidR="00000000" w:rsidRPr="00000000">
        <w:rPr>
          <w:rtl w:val="0"/>
        </w:rPr>
      </w:r>
    </w:p>
    <w:p w:rsidR="00000000" w:rsidDel="00000000" w:rsidP="00000000" w:rsidRDefault="00000000" w:rsidRPr="00000000" w14:paraId="00000052">
      <w:pPr>
        <w:shd w:fill="ffffff" w:val="clear"/>
        <w:spacing w:after="160" w:lineRule="auto"/>
        <w:ind w:left="720" w:firstLine="0"/>
        <w:rPr>
          <w:color w:val="333333"/>
          <w:sz w:val="21"/>
          <w:szCs w:val="21"/>
        </w:rPr>
      </w:pPr>
      <w:r w:rsidDel="00000000" w:rsidR="00000000" w:rsidRPr="00000000">
        <w:rPr>
          <w:color w:val="333333"/>
          <w:sz w:val="21"/>
          <w:szCs w:val="21"/>
          <w:rtl w:val="0"/>
        </w:rPr>
        <w:t xml:space="preserve">(g) Provide a plan for the authentic and meaningful voice and choice of plan youth are engaged in program development, evaluation and implementation.</w:t>
      </w:r>
    </w:p>
    <w:p w:rsidR="00000000" w:rsidDel="00000000" w:rsidP="00000000" w:rsidRDefault="00000000" w:rsidRPr="00000000" w14:paraId="00000053">
      <w:pPr>
        <w:shd w:fill="ffffff" w:val="clear"/>
        <w:spacing w:after="160" w:lineRule="auto"/>
        <w:ind w:left="0" w:firstLine="0"/>
        <w:rPr>
          <w:color w:val="333333"/>
          <w:sz w:val="21"/>
          <w:szCs w:val="21"/>
        </w:rPr>
      </w:pPr>
      <w:r w:rsidDel="00000000" w:rsidR="00000000" w:rsidRPr="00000000">
        <w:rPr>
          <w:rtl w:val="0"/>
        </w:rPr>
      </w:r>
    </w:p>
    <w:p w:rsidR="00000000" w:rsidDel="00000000" w:rsidP="00000000" w:rsidRDefault="00000000" w:rsidRPr="00000000" w14:paraId="00000054">
      <w:pPr>
        <w:shd w:fill="ffffff" w:val="clear"/>
        <w:spacing w:after="160" w:lineRule="auto"/>
        <w:rPr>
          <w:color w:val="333333"/>
          <w:sz w:val="21"/>
          <w:szCs w:val="21"/>
        </w:rPr>
      </w:pPr>
      <w:r w:rsidDel="00000000" w:rsidR="00000000" w:rsidRPr="00000000">
        <w:rPr>
          <w:b w:val="1"/>
          <w:color w:val="333333"/>
          <w:sz w:val="21"/>
          <w:szCs w:val="21"/>
          <w:rtl w:val="0"/>
        </w:rPr>
        <w:t xml:space="preserve">Statutory/Other Authority</w:t>
      </w:r>
      <w:r w:rsidDel="00000000" w:rsidR="00000000" w:rsidRPr="00000000">
        <w:rPr>
          <w:color w:val="333333"/>
          <w:sz w:val="21"/>
          <w:szCs w:val="21"/>
          <w:rtl w:val="0"/>
        </w:rPr>
        <w:t xml:space="preserve">: </w:t>
      </w:r>
      <w:ins w:author="Angie Foster-Lawson" w:id="76" w:date="2022-04-07T17:32:42Z">
        <w:r w:rsidDel="00000000" w:rsidR="00000000" w:rsidRPr="00000000">
          <w:rPr>
            <w:color w:val="333333"/>
            <w:sz w:val="21"/>
            <w:szCs w:val="21"/>
            <w:rtl w:val="0"/>
          </w:rPr>
          <w:t xml:space="preserve">ORS 329.847; ORS 338.155</w:t>
        </w:r>
      </w:ins>
      <w:del w:author="Angie Foster-Lawson" w:id="76" w:date="2022-04-07T17:32:42Z">
        <w:r w:rsidDel="00000000" w:rsidR="00000000" w:rsidRPr="00000000">
          <w:rPr>
            <w:color w:val="333333"/>
            <w:sz w:val="21"/>
            <w:szCs w:val="21"/>
            <w:rtl w:val="0"/>
          </w:rPr>
          <w:delText xml:space="preserve">Ch. 644, OL 2021 &amp; Sec.11</w:delText>
        </w:r>
      </w:del>
      <w:r w:rsidDel="00000000" w:rsidR="00000000" w:rsidRPr="00000000">
        <w:rPr>
          <w:rtl w:val="0"/>
        </w:rPr>
      </w:r>
    </w:p>
    <w:p w:rsidR="00000000" w:rsidDel="00000000" w:rsidP="00000000" w:rsidRDefault="00000000" w:rsidRPr="00000000" w14:paraId="00000055">
      <w:pPr>
        <w:shd w:fill="ffffff" w:val="clear"/>
        <w:spacing w:after="160" w:lineRule="auto"/>
        <w:rPr>
          <w:color w:val="333333"/>
          <w:sz w:val="21"/>
          <w:szCs w:val="21"/>
        </w:rPr>
      </w:pPr>
      <w:r w:rsidDel="00000000" w:rsidR="00000000" w:rsidRPr="00000000">
        <w:rPr>
          <w:b w:val="1"/>
          <w:color w:val="333333"/>
          <w:sz w:val="21"/>
          <w:szCs w:val="21"/>
          <w:rtl w:val="0"/>
        </w:rPr>
        <w:t xml:space="preserve">Statutes/Other Implemented</w:t>
      </w:r>
      <w:r w:rsidDel="00000000" w:rsidR="00000000" w:rsidRPr="00000000">
        <w:rPr>
          <w:color w:val="333333"/>
          <w:sz w:val="21"/>
          <w:szCs w:val="21"/>
          <w:rtl w:val="0"/>
        </w:rPr>
        <w:t xml:space="preserve">: </w:t>
      </w:r>
      <w:ins w:author="Angie Foster-Lawson" w:id="77" w:date="2022-03-23T20:26:32Z">
        <w:r w:rsidDel="00000000" w:rsidR="00000000" w:rsidRPr="00000000">
          <w:rPr>
            <w:color w:val="333333"/>
            <w:sz w:val="21"/>
            <w:szCs w:val="21"/>
            <w:rtl w:val="0"/>
          </w:rPr>
          <w:t xml:space="preserve">ORS 329.847</w:t>
        </w:r>
      </w:ins>
      <w:del w:author="Angie Foster-Lawson" w:id="77" w:date="2022-03-23T20:26:32Z">
        <w:r w:rsidDel="00000000" w:rsidR="00000000" w:rsidRPr="00000000">
          <w:rPr>
            <w:color w:val="333333"/>
            <w:sz w:val="21"/>
            <w:szCs w:val="21"/>
            <w:rtl w:val="0"/>
          </w:rPr>
          <w:delText xml:space="preserve">Ch. 644, OL 2021 &amp; Sec. 1</w:delText>
        </w:r>
      </w:del>
      <w:r w:rsidDel="00000000" w:rsidR="00000000" w:rsidRPr="00000000">
        <w:rPr>
          <w:rtl w:val="0"/>
        </w:rPr>
      </w:r>
    </w:p>
    <w:p w:rsidR="00000000" w:rsidDel="00000000" w:rsidP="00000000" w:rsidRDefault="00000000" w:rsidRPr="00000000" w14:paraId="00000056">
      <w:pPr>
        <w:shd w:fill="ffffff" w:val="clear"/>
        <w:spacing w:after="160" w:lineRule="auto"/>
        <w:rPr>
          <w:color w:val="333333"/>
          <w:sz w:val="21"/>
          <w:szCs w:val="21"/>
        </w:rPr>
      </w:pPr>
      <w:r w:rsidDel="00000000" w:rsidR="00000000" w:rsidRPr="00000000">
        <w:rPr>
          <w:b w:val="1"/>
          <w:color w:val="333333"/>
          <w:sz w:val="21"/>
          <w:szCs w:val="21"/>
          <w:rtl w:val="0"/>
        </w:rPr>
        <w:t xml:space="preserve">History</w:t>
      </w:r>
      <w:r w:rsidDel="00000000" w:rsidR="00000000" w:rsidRPr="00000000">
        <w:rPr>
          <w:color w:val="333333"/>
          <w:sz w:val="21"/>
          <w:szCs w:val="21"/>
          <w:rtl w:val="0"/>
        </w:rPr>
        <w:t xml:space="preserve">: ODE 42-2021, temporary adopt filed 12/29/2021, effective 12/29/2021 through 06/26/2022</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Subtitle"/>
        <w:keepNext w:val="0"/>
        <w:keepLines w:val="0"/>
        <w:shd w:fill="ffffff" w:val="clear"/>
        <w:spacing w:after="160" w:before="300" w:lineRule="auto"/>
        <w:rPr/>
      </w:pPr>
      <w:bookmarkStart w:colFirst="0" w:colLast="0" w:name="_yey0y7imrw9g" w:id="6"/>
      <w:bookmarkEnd w:id="6"/>
      <w:hyperlink r:id="rId14">
        <w:r w:rsidDel="00000000" w:rsidR="00000000" w:rsidRPr="00000000">
          <w:rPr>
            <w:color w:val="1155cc"/>
            <w:u w:val="single"/>
            <w:rtl w:val="0"/>
          </w:rPr>
          <w:t xml:space="preserve">581-017-0</w:t>
        </w:r>
      </w:hyperlink>
      <w:ins w:author="Angie Foster-Lawson" w:id="78" w:date="2022-03-28T16:37:49Z">
        <w:r w:rsidDel="00000000" w:rsidR="00000000" w:rsidRPr="00000000">
          <w:fldChar w:fldCharType="begin"/>
        </w:r>
        <w:r w:rsidDel="00000000" w:rsidR="00000000" w:rsidRPr="00000000">
          <w:instrText xml:space="preserve">HYPERLINK "https://secure.sos.state.or.us/oard/viewSingleRule.action?ruleVrsnRsn=285298"</w:instrText>
        </w:r>
        <w:r w:rsidDel="00000000" w:rsidR="00000000" w:rsidRPr="00000000">
          <w:fldChar w:fldCharType="separate"/>
        </w:r>
        <w:r w:rsidDel="00000000" w:rsidR="00000000" w:rsidRPr="00000000">
          <w:rPr>
            <w:color w:val="1155cc"/>
            <w:u w:val="single"/>
            <w:rtl w:val="0"/>
          </w:rPr>
          <w:t xml:space="preserve">XXX</w:t>
        </w:r>
        <w:r w:rsidDel="00000000" w:rsidR="00000000" w:rsidRPr="00000000">
          <w:fldChar w:fldCharType="end"/>
        </w:r>
      </w:ins>
      <w:del w:author="Angie Foster-Lawson" w:id="78" w:date="2022-03-28T16:37:49Z">
        <w:r w:rsidDel="00000000" w:rsidR="00000000" w:rsidRPr="00000000">
          <w:fldChar w:fldCharType="begin"/>
        </w:r>
        <w:r w:rsidDel="00000000" w:rsidR="00000000" w:rsidRPr="00000000">
          <w:delInstrText xml:space="preserve">HYPERLINK "https://secure.sos.state.or.us/oard/viewSingleRule.action?ruleVrsnRsn=285298"</w:delInstrText>
        </w:r>
        <w:r w:rsidDel="00000000" w:rsidR="00000000" w:rsidRPr="00000000">
          <w:fldChar w:fldCharType="separate"/>
        </w:r>
        <w:r w:rsidDel="00000000" w:rsidR="00000000" w:rsidRPr="00000000">
          <w:rPr>
            <w:color w:val="1155cc"/>
            <w:u w:val="single"/>
            <w:rtl w:val="0"/>
          </w:rPr>
          <w:delText xml:space="preserve">759</w:delText>
        </w:r>
        <w:r w:rsidDel="00000000" w:rsidR="00000000" w:rsidRPr="00000000">
          <w:fldChar w:fldCharType="end"/>
        </w:r>
      </w:del>
      <w:hyperlink r:id="rId15">
        <w:r w:rsidDel="00000000" w:rsidR="00000000" w:rsidRPr="00000000">
          <w:rPr>
            <w:color w:val="1155cc"/>
            <w:u w:val="single"/>
            <w:rtl w:val="0"/>
          </w:rPr>
          <w:t xml:space="preserve">: Funding</w:t>
        </w:r>
      </w:hyperlink>
      <w:r w:rsidDel="00000000" w:rsidR="00000000" w:rsidRPr="00000000">
        <w:rPr>
          <w:rtl w:val="0"/>
        </w:rPr>
      </w:r>
    </w:p>
    <w:p w:rsidR="00000000" w:rsidDel="00000000" w:rsidP="00000000" w:rsidRDefault="00000000" w:rsidRPr="00000000" w14:paraId="0000005B">
      <w:pPr>
        <w:shd w:fill="ffffff" w:val="clear"/>
        <w:spacing w:after="160" w:lineRule="auto"/>
        <w:rPr>
          <w:b w:val="1"/>
          <w:color w:val="333333"/>
          <w:sz w:val="21"/>
          <w:szCs w:val="21"/>
        </w:rPr>
      </w:pPr>
      <w:r w:rsidDel="00000000" w:rsidR="00000000" w:rsidRPr="00000000">
        <w:rPr>
          <w:b w:val="1"/>
          <w:color w:val="333333"/>
          <w:sz w:val="21"/>
          <w:szCs w:val="21"/>
          <w:rtl w:val="0"/>
        </w:rPr>
        <w:t xml:space="preserve">LGBTQ2SIA Student Success Plan Grant Program: Funding</w:t>
      </w:r>
    </w:p>
    <w:p w:rsidR="00000000" w:rsidDel="00000000" w:rsidP="00000000" w:rsidRDefault="00000000" w:rsidRPr="00000000" w14:paraId="0000005C">
      <w:pPr>
        <w:shd w:fill="ffffff" w:val="clear"/>
        <w:spacing w:after="160" w:lineRule="auto"/>
        <w:ind w:left="0" w:firstLine="0"/>
        <w:rPr>
          <w:color w:val="333333"/>
          <w:sz w:val="21"/>
          <w:szCs w:val="21"/>
        </w:rPr>
      </w:pPr>
      <w:r w:rsidDel="00000000" w:rsidR="00000000" w:rsidRPr="00000000">
        <w:rPr>
          <w:color w:val="333333"/>
          <w:sz w:val="21"/>
          <w:szCs w:val="21"/>
          <w:rtl w:val="0"/>
        </w:rPr>
        <w:t xml:space="preserve">(1) Applicants must submit a detailed budget that explains how Grant funds will be used.</w:t>
      </w:r>
    </w:p>
    <w:p w:rsidR="00000000" w:rsidDel="00000000" w:rsidP="00000000" w:rsidRDefault="00000000" w:rsidRPr="00000000" w14:paraId="0000005D">
      <w:pPr>
        <w:shd w:fill="ffffff" w:val="clear"/>
        <w:spacing w:after="160" w:lineRule="auto"/>
        <w:rPr>
          <w:color w:val="333333"/>
          <w:sz w:val="21"/>
          <w:szCs w:val="21"/>
        </w:rPr>
      </w:pPr>
      <w:r w:rsidDel="00000000" w:rsidR="00000000" w:rsidRPr="00000000">
        <w:rPr>
          <w:color w:val="333333"/>
          <w:sz w:val="21"/>
          <w:szCs w:val="21"/>
          <w:rtl w:val="0"/>
        </w:rPr>
        <w:t xml:space="preserve">(2) Administrative costs, which include indirect costs, will be allowed as a percentage of the Grant funds disbursed as follows:</w:t>
      </w:r>
    </w:p>
    <w:p w:rsidR="00000000" w:rsidDel="00000000" w:rsidP="00000000" w:rsidRDefault="00000000" w:rsidRPr="00000000" w14:paraId="0000005E">
      <w:pPr>
        <w:shd w:fill="ffffff" w:val="clear"/>
        <w:spacing w:after="160" w:lineRule="auto"/>
        <w:ind w:left="720" w:firstLine="0"/>
        <w:rPr>
          <w:color w:val="333333"/>
          <w:sz w:val="21"/>
          <w:szCs w:val="21"/>
        </w:rPr>
      </w:pPr>
      <w:r w:rsidDel="00000000" w:rsidR="00000000" w:rsidRPr="00000000">
        <w:rPr>
          <w:color w:val="333333"/>
          <w:sz w:val="21"/>
          <w:szCs w:val="21"/>
          <w:rtl w:val="0"/>
        </w:rPr>
        <w:t xml:space="preserve">(a) Up to five percent for school districts, education service districts, </w:t>
      </w:r>
      <w:ins w:author="Angie Foster-Lawson" w:id="79" w:date="2022-03-11T00:36:38Z">
        <w:r w:rsidDel="00000000" w:rsidR="00000000" w:rsidRPr="00000000">
          <w:rPr>
            <w:color w:val="333333"/>
            <w:sz w:val="21"/>
            <w:szCs w:val="21"/>
            <w:rtl w:val="0"/>
          </w:rPr>
          <w:t xml:space="preserve">public charter schools, </w:t>
        </w:r>
      </w:ins>
      <w:r w:rsidDel="00000000" w:rsidR="00000000" w:rsidRPr="00000000">
        <w:rPr>
          <w:color w:val="333333"/>
          <w:sz w:val="21"/>
          <w:szCs w:val="21"/>
          <w:rtl w:val="0"/>
        </w:rPr>
        <w:t xml:space="preserve">early learning hubs, or post-secondary institutions of education;</w:t>
      </w:r>
      <w:del w:author="Angie Foster-Lawson" w:id="80" w:date="2022-03-22T21:10:50Z">
        <w:r w:rsidDel="00000000" w:rsidR="00000000" w:rsidRPr="00000000">
          <w:rPr>
            <w:color w:val="333333"/>
            <w:sz w:val="21"/>
            <w:szCs w:val="21"/>
            <w:rtl w:val="0"/>
          </w:rPr>
          <w:delText xml:space="preserve"> or</w:delText>
        </w:r>
      </w:del>
      <w:r w:rsidDel="00000000" w:rsidR="00000000" w:rsidRPr="00000000">
        <w:rPr>
          <w:rtl w:val="0"/>
        </w:rPr>
      </w:r>
    </w:p>
    <w:p w:rsidR="00000000" w:rsidDel="00000000" w:rsidP="00000000" w:rsidRDefault="00000000" w:rsidRPr="00000000" w14:paraId="0000005F">
      <w:pPr>
        <w:shd w:fill="ffffff" w:val="clear"/>
        <w:spacing w:after="160" w:lineRule="auto"/>
        <w:ind w:left="720" w:firstLine="0"/>
        <w:rPr>
          <w:ins w:author="Angie Foster-Lawson" w:id="83" w:date="2022-03-22T19:32:03Z"/>
          <w:color w:val="333333"/>
          <w:sz w:val="21"/>
          <w:szCs w:val="21"/>
        </w:rPr>
      </w:pPr>
      <w:r w:rsidDel="00000000" w:rsidR="00000000" w:rsidRPr="00000000">
        <w:rPr>
          <w:color w:val="333333"/>
          <w:sz w:val="21"/>
          <w:szCs w:val="21"/>
          <w:rtl w:val="0"/>
        </w:rPr>
        <w:t xml:space="preserve">(b) Up to fifteen percent for </w:t>
      </w:r>
      <w:del w:author="Angie Foster-Lawson" w:id="81" w:date="2022-03-22T19:32:37Z">
        <w:r w:rsidDel="00000000" w:rsidR="00000000" w:rsidRPr="00000000">
          <w:rPr>
            <w:color w:val="333333"/>
            <w:sz w:val="21"/>
            <w:szCs w:val="21"/>
            <w:rtl w:val="0"/>
          </w:rPr>
          <w:delText xml:space="preserve">tribal governments</w:delText>
        </w:r>
        <w:r w:rsidDel="00000000" w:rsidR="00000000" w:rsidRPr="00000000">
          <w:rPr>
            <w:color w:val="333333"/>
            <w:sz w:val="21"/>
            <w:szCs w:val="21"/>
            <w:rtl w:val="0"/>
          </w:rPr>
          <w:delText xml:space="preserve">, </w:delText>
        </w:r>
      </w:del>
      <w:r w:rsidDel="00000000" w:rsidR="00000000" w:rsidRPr="00000000">
        <w:rPr>
          <w:color w:val="333333"/>
          <w:sz w:val="21"/>
          <w:szCs w:val="21"/>
          <w:rtl w:val="0"/>
        </w:rPr>
        <w:t xml:space="preserve">community-based organizations,</w:t>
      </w:r>
      <w:ins w:author="Angie Foster-Lawson" w:id="82" w:date="2022-03-11T00:36:10Z">
        <w:r w:rsidDel="00000000" w:rsidR="00000000" w:rsidRPr="00000000">
          <w:rPr>
            <w:color w:val="333333"/>
            <w:sz w:val="21"/>
            <w:szCs w:val="21"/>
            <w:rtl w:val="0"/>
          </w:rPr>
          <w:t xml:space="preserve"> culturally specific organizations,</w:t>
        </w:r>
      </w:ins>
      <w:r w:rsidDel="00000000" w:rsidR="00000000" w:rsidRPr="00000000">
        <w:rPr>
          <w:color w:val="333333"/>
          <w:sz w:val="21"/>
          <w:szCs w:val="21"/>
          <w:rtl w:val="0"/>
        </w:rPr>
        <w:t xml:space="preserve"> or providers of early learning services</w:t>
      </w:r>
      <w:ins w:author="Angie Foster-Lawson" w:id="83" w:date="2022-03-22T19:32:03Z">
        <w:r w:rsidDel="00000000" w:rsidR="00000000" w:rsidRPr="00000000">
          <w:rPr>
            <w:color w:val="333333"/>
            <w:sz w:val="21"/>
            <w:szCs w:val="21"/>
            <w:rtl w:val="0"/>
          </w:rPr>
          <w:t xml:space="preserve">;</w:t>
        </w:r>
      </w:ins>
      <w:del w:author="Angie Foster-Lawson" w:id="83" w:date="2022-03-22T19:32:03Z">
        <w:r w:rsidDel="00000000" w:rsidR="00000000" w:rsidRPr="00000000">
          <w:rPr>
            <w:color w:val="333333"/>
            <w:sz w:val="21"/>
            <w:szCs w:val="21"/>
            <w:rtl w:val="0"/>
          </w:rPr>
          <w:delText xml:space="preserve">.</w:delText>
        </w:r>
      </w:del>
      <w:ins w:author="Angie Foster-Lawson" w:id="83" w:date="2022-03-22T19:32:03Z">
        <w:r w:rsidDel="00000000" w:rsidR="00000000" w:rsidRPr="00000000">
          <w:rPr>
            <w:rtl w:val="0"/>
          </w:rPr>
        </w:r>
      </w:ins>
    </w:p>
    <w:p w:rsidR="00000000" w:rsidDel="00000000" w:rsidP="00000000" w:rsidRDefault="00000000" w:rsidRPr="00000000" w14:paraId="00000060">
      <w:pPr>
        <w:shd w:fill="ffffff" w:val="clear"/>
        <w:spacing w:after="160" w:lineRule="auto"/>
        <w:ind w:left="720" w:firstLine="0"/>
        <w:rPr>
          <w:ins w:author="Angie Foster-Lawson" w:id="83" w:date="2022-03-22T19:32:03Z"/>
          <w:color w:val="333333"/>
          <w:sz w:val="21"/>
          <w:szCs w:val="21"/>
        </w:rPr>
      </w:pPr>
      <w:ins w:author="Angie Foster-Lawson" w:id="83" w:date="2022-03-22T19:32:03Z">
        <w:r w:rsidDel="00000000" w:rsidR="00000000" w:rsidRPr="00000000">
          <w:rPr>
            <w:color w:val="333333"/>
            <w:sz w:val="21"/>
            <w:szCs w:val="21"/>
            <w:rtl w:val="0"/>
          </w:rPr>
          <w:t xml:space="preserve">(c)</w:t>
        </w:r>
        <w:r w:rsidDel="00000000" w:rsidR="00000000" w:rsidRPr="00000000">
          <w:rPr>
            <w:color w:val="333333"/>
            <w:sz w:val="21"/>
            <w:szCs w:val="21"/>
            <w:rtl w:val="0"/>
          </w:rPr>
          <w:t xml:space="preserve"> For Tribal governments, up to fifteen percent or the Tribal government’s federally recognized indirect rate, as provided in the grant agreement;</w:t>
        </w:r>
        <w:r w:rsidDel="00000000" w:rsidR="00000000" w:rsidRPr="00000000">
          <w:rPr>
            <w:color w:val="333333"/>
            <w:sz w:val="21"/>
            <w:szCs w:val="21"/>
            <w:rtl w:val="0"/>
          </w:rPr>
          <w:t xml:space="preserve"> or</w:t>
        </w:r>
        <w:r w:rsidDel="00000000" w:rsidR="00000000" w:rsidRPr="00000000">
          <w:rPr>
            <w:rtl w:val="0"/>
          </w:rPr>
        </w:r>
      </w:ins>
    </w:p>
    <w:p w:rsidR="00000000" w:rsidDel="00000000" w:rsidP="00000000" w:rsidRDefault="00000000" w:rsidRPr="00000000" w14:paraId="00000061">
      <w:pPr>
        <w:shd w:fill="ffffff" w:val="clear"/>
        <w:spacing w:after="160" w:lineRule="auto"/>
        <w:ind w:left="720" w:firstLine="0"/>
        <w:rPr>
          <w:color w:val="333333"/>
          <w:sz w:val="21"/>
          <w:szCs w:val="21"/>
        </w:rPr>
        <w:pPrChange w:author="Angie Foster-Lawson" w:id="0" w:date="2022-03-22T19:32:03Z">
          <w:pPr>
            <w:shd w:fill="ffffff" w:val="clear"/>
            <w:spacing w:after="160" w:lineRule="auto"/>
            <w:ind w:left="0" w:firstLine="0"/>
          </w:pPr>
        </w:pPrChange>
      </w:pPr>
      <w:ins w:author="Angie Foster-Lawson" w:id="83" w:date="2022-03-22T19:32:03Z">
        <w:r w:rsidDel="00000000" w:rsidR="00000000" w:rsidRPr="00000000">
          <w:rPr>
            <w:color w:val="333333"/>
            <w:sz w:val="21"/>
            <w:szCs w:val="21"/>
            <w:rtl w:val="0"/>
          </w:rPr>
          <w:t xml:space="preserve">(d) Administrative costs for partnerships or consortiums will be allowed based on the lead entity’s organization type.</w:t>
        </w:r>
      </w:ins>
      <w:r w:rsidDel="00000000" w:rsidR="00000000" w:rsidRPr="00000000">
        <w:rPr>
          <w:rtl w:val="0"/>
        </w:rPr>
      </w:r>
    </w:p>
    <w:p w:rsidR="00000000" w:rsidDel="00000000" w:rsidP="00000000" w:rsidRDefault="00000000" w:rsidRPr="00000000" w14:paraId="00000062">
      <w:pPr>
        <w:shd w:fill="ffffff" w:val="clear"/>
        <w:spacing w:after="160" w:lineRule="auto"/>
        <w:ind w:left="0" w:firstLine="0"/>
        <w:rPr>
          <w:color w:val="333333"/>
          <w:sz w:val="21"/>
          <w:szCs w:val="21"/>
        </w:rPr>
      </w:pPr>
      <w:r w:rsidDel="00000000" w:rsidR="00000000" w:rsidRPr="00000000">
        <w:rPr>
          <w:rtl w:val="0"/>
        </w:rPr>
      </w:r>
    </w:p>
    <w:p w:rsidR="00000000" w:rsidDel="00000000" w:rsidP="00000000" w:rsidRDefault="00000000" w:rsidRPr="00000000" w14:paraId="00000063">
      <w:pPr>
        <w:shd w:fill="ffffff" w:val="clear"/>
        <w:spacing w:after="160" w:lineRule="auto"/>
        <w:rPr>
          <w:color w:val="333333"/>
          <w:sz w:val="21"/>
          <w:szCs w:val="21"/>
        </w:rPr>
      </w:pPr>
      <w:r w:rsidDel="00000000" w:rsidR="00000000" w:rsidRPr="00000000">
        <w:rPr>
          <w:b w:val="1"/>
          <w:color w:val="333333"/>
          <w:sz w:val="21"/>
          <w:szCs w:val="21"/>
          <w:rtl w:val="0"/>
        </w:rPr>
        <w:t xml:space="preserve">Statutory/Other Authority</w:t>
      </w:r>
      <w:r w:rsidDel="00000000" w:rsidR="00000000" w:rsidRPr="00000000">
        <w:rPr>
          <w:color w:val="333333"/>
          <w:sz w:val="21"/>
          <w:szCs w:val="21"/>
          <w:rtl w:val="0"/>
        </w:rPr>
        <w:t xml:space="preserve">: </w:t>
      </w:r>
      <w:ins w:author="Angie Foster-Lawson" w:id="85" w:date="2022-04-07T17:32:48Z">
        <w:r w:rsidDel="00000000" w:rsidR="00000000" w:rsidRPr="00000000">
          <w:rPr>
            <w:color w:val="333333"/>
            <w:sz w:val="21"/>
            <w:szCs w:val="21"/>
            <w:rtl w:val="0"/>
          </w:rPr>
          <w:t xml:space="preserve">ORS 329.847; ORS 338.155</w:t>
        </w:r>
      </w:ins>
      <w:del w:author="Angie Foster-Lawson" w:id="85" w:date="2022-04-07T17:32:48Z">
        <w:r w:rsidDel="00000000" w:rsidR="00000000" w:rsidRPr="00000000">
          <w:rPr>
            <w:color w:val="333333"/>
            <w:sz w:val="21"/>
            <w:szCs w:val="21"/>
            <w:rtl w:val="0"/>
          </w:rPr>
          <w:delText xml:space="preserve">Ch. 644, OL 2021 &amp; Sec.11</w:delText>
        </w:r>
      </w:del>
      <w:r w:rsidDel="00000000" w:rsidR="00000000" w:rsidRPr="00000000">
        <w:rPr>
          <w:rtl w:val="0"/>
        </w:rPr>
      </w:r>
    </w:p>
    <w:p w:rsidR="00000000" w:rsidDel="00000000" w:rsidP="00000000" w:rsidRDefault="00000000" w:rsidRPr="00000000" w14:paraId="00000064">
      <w:pPr>
        <w:shd w:fill="ffffff" w:val="clear"/>
        <w:spacing w:after="160" w:lineRule="auto"/>
        <w:rPr>
          <w:color w:val="333333"/>
          <w:sz w:val="21"/>
          <w:szCs w:val="21"/>
        </w:rPr>
      </w:pPr>
      <w:r w:rsidDel="00000000" w:rsidR="00000000" w:rsidRPr="00000000">
        <w:rPr>
          <w:b w:val="1"/>
          <w:color w:val="333333"/>
          <w:sz w:val="21"/>
          <w:szCs w:val="21"/>
          <w:rtl w:val="0"/>
        </w:rPr>
        <w:t xml:space="preserve">Statutes/Other Implemented</w:t>
      </w:r>
      <w:r w:rsidDel="00000000" w:rsidR="00000000" w:rsidRPr="00000000">
        <w:rPr>
          <w:color w:val="333333"/>
          <w:sz w:val="21"/>
          <w:szCs w:val="21"/>
          <w:rtl w:val="0"/>
        </w:rPr>
        <w:t xml:space="preserve">: </w:t>
      </w:r>
      <w:ins w:author="Angie Foster-Lawson" w:id="86" w:date="2022-03-23T20:26:39Z">
        <w:r w:rsidDel="00000000" w:rsidR="00000000" w:rsidRPr="00000000">
          <w:rPr>
            <w:color w:val="333333"/>
            <w:sz w:val="21"/>
            <w:szCs w:val="21"/>
            <w:rtl w:val="0"/>
          </w:rPr>
          <w:t xml:space="preserve">ORS 329.847</w:t>
        </w:r>
      </w:ins>
      <w:del w:author="Angie Foster-Lawson" w:id="86" w:date="2022-03-23T20:26:39Z">
        <w:r w:rsidDel="00000000" w:rsidR="00000000" w:rsidRPr="00000000">
          <w:rPr>
            <w:color w:val="333333"/>
            <w:sz w:val="21"/>
            <w:szCs w:val="21"/>
            <w:rtl w:val="0"/>
          </w:rPr>
          <w:delText xml:space="preserve">Ch. 644, OL 2021 &amp; Sec. 1</w:delText>
        </w:r>
      </w:del>
      <w:r w:rsidDel="00000000" w:rsidR="00000000" w:rsidRPr="00000000">
        <w:rPr>
          <w:rtl w:val="0"/>
        </w:rPr>
      </w:r>
    </w:p>
    <w:p w:rsidR="00000000" w:rsidDel="00000000" w:rsidP="00000000" w:rsidRDefault="00000000" w:rsidRPr="00000000" w14:paraId="00000065">
      <w:pPr>
        <w:shd w:fill="ffffff" w:val="clear"/>
        <w:spacing w:after="160" w:lineRule="auto"/>
        <w:rPr>
          <w:color w:val="333333"/>
          <w:sz w:val="21"/>
          <w:szCs w:val="21"/>
        </w:rPr>
      </w:pPr>
      <w:r w:rsidDel="00000000" w:rsidR="00000000" w:rsidRPr="00000000">
        <w:rPr>
          <w:b w:val="1"/>
          <w:color w:val="333333"/>
          <w:sz w:val="21"/>
          <w:szCs w:val="21"/>
          <w:rtl w:val="0"/>
        </w:rPr>
        <w:t xml:space="preserve">History</w:t>
      </w:r>
      <w:r w:rsidDel="00000000" w:rsidR="00000000" w:rsidRPr="00000000">
        <w:rPr>
          <w:color w:val="333333"/>
          <w:sz w:val="21"/>
          <w:szCs w:val="21"/>
          <w:rtl w:val="0"/>
        </w:rPr>
        <w:t xml:space="preserve">: ODE 42-2021, temporary adopt filed 12/29/2021, effective 12/29/2021 through 06/26/2022</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Style w:val="Subtitle"/>
        <w:keepNext w:val="0"/>
        <w:keepLines w:val="0"/>
        <w:shd w:fill="ffffff" w:val="clear"/>
        <w:spacing w:after="160" w:before="300" w:lineRule="auto"/>
        <w:rPr/>
      </w:pPr>
      <w:bookmarkStart w:colFirst="0" w:colLast="0" w:name="_n59nr4q8bsva" w:id="7"/>
      <w:bookmarkEnd w:id="7"/>
      <w:hyperlink r:id="rId16">
        <w:r w:rsidDel="00000000" w:rsidR="00000000" w:rsidRPr="00000000">
          <w:rPr>
            <w:color w:val="1155cc"/>
            <w:u w:val="single"/>
            <w:rtl w:val="0"/>
          </w:rPr>
          <w:t xml:space="preserve">581-017-0</w:t>
        </w:r>
      </w:hyperlink>
      <w:ins w:author="Angie Foster-Lawson" w:id="87" w:date="2022-03-28T16:37:52Z">
        <w:r w:rsidDel="00000000" w:rsidR="00000000" w:rsidRPr="00000000">
          <w:fldChar w:fldCharType="begin"/>
        </w:r>
        <w:r w:rsidDel="00000000" w:rsidR="00000000" w:rsidRPr="00000000">
          <w:instrText xml:space="preserve">HYPERLINK "https://secure.sos.state.or.us/oard/viewSingleRule.action?ruleVrsnRsn=285300"</w:instrText>
        </w:r>
        <w:r w:rsidDel="00000000" w:rsidR="00000000" w:rsidRPr="00000000">
          <w:fldChar w:fldCharType="separate"/>
        </w:r>
        <w:r w:rsidDel="00000000" w:rsidR="00000000" w:rsidRPr="00000000">
          <w:rPr>
            <w:color w:val="1155cc"/>
            <w:u w:val="single"/>
            <w:rtl w:val="0"/>
          </w:rPr>
          <w:t xml:space="preserve">XXX</w:t>
        </w:r>
        <w:r w:rsidDel="00000000" w:rsidR="00000000" w:rsidRPr="00000000">
          <w:fldChar w:fldCharType="end"/>
        </w:r>
      </w:ins>
      <w:del w:author="Angie Foster-Lawson" w:id="87" w:date="2022-03-28T16:37:52Z">
        <w:r w:rsidDel="00000000" w:rsidR="00000000" w:rsidRPr="00000000">
          <w:fldChar w:fldCharType="begin"/>
        </w:r>
        <w:r w:rsidDel="00000000" w:rsidR="00000000" w:rsidRPr="00000000">
          <w:delInstrText xml:space="preserve">HYPERLINK "https://secure.sos.state.or.us/oard/viewSingleRule.action?ruleVrsnRsn=285300"</w:delInstrText>
        </w:r>
        <w:r w:rsidDel="00000000" w:rsidR="00000000" w:rsidRPr="00000000">
          <w:fldChar w:fldCharType="separate"/>
        </w:r>
        <w:r w:rsidDel="00000000" w:rsidR="00000000" w:rsidRPr="00000000">
          <w:rPr>
            <w:color w:val="1155cc"/>
            <w:u w:val="single"/>
            <w:rtl w:val="0"/>
          </w:rPr>
          <w:delText xml:space="preserve">762</w:delText>
        </w:r>
        <w:r w:rsidDel="00000000" w:rsidR="00000000" w:rsidRPr="00000000">
          <w:fldChar w:fldCharType="end"/>
        </w:r>
      </w:del>
      <w:hyperlink r:id="rId17">
        <w:r w:rsidDel="00000000" w:rsidR="00000000" w:rsidRPr="00000000">
          <w:rPr>
            <w:color w:val="1155cc"/>
            <w:u w:val="single"/>
            <w:rtl w:val="0"/>
          </w:rPr>
          <w:t xml:space="preserve">: Reporting</w:t>
        </w:r>
      </w:hyperlink>
      <w:r w:rsidDel="00000000" w:rsidR="00000000" w:rsidRPr="00000000">
        <w:rPr>
          <w:rtl w:val="0"/>
        </w:rPr>
      </w:r>
    </w:p>
    <w:p w:rsidR="00000000" w:rsidDel="00000000" w:rsidP="00000000" w:rsidRDefault="00000000" w:rsidRPr="00000000" w14:paraId="0000006A">
      <w:pPr>
        <w:shd w:fill="ffffff" w:val="clear"/>
        <w:spacing w:after="160" w:lineRule="auto"/>
        <w:rPr>
          <w:b w:val="1"/>
          <w:color w:val="333333"/>
          <w:sz w:val="21"/>
          <w:szCs w:val="21"/>
        </w:rPr>
      </w:pPr>
      <w:r w:rsidDel="00000000" w:rsidR="00000000" w:rsidRPr="00000000">
        <w:rPr>
          <w:b w:val="1"/>
          <w:color w:val="333333"/>
          <w:sz w:val="21"/>
          <w:szCs w:val="21"/>
          <w:rtl w:val="0"/>
        </w:rPr>
        <w:t xml:space="preserve">LGBTQ2SIA Student Success Plan Grant Program: Reporting</w:t>
      </w:r>
    </w:p>
    <w:p w:rsidR="00000000" w:rsidDel="00000000" w:rsidP="00000000" w:rsidRDefault="00000000" w:rsidRPr="00000000" w14:paraId="0000006B">
      <w:pPr>
        <w:shd w:fill="ffffff" w:val="clear"/>
        <w:spacing w:after="160" w:lineRule="auto"/>
        <w:rPr>
          <w:color w:val="333333"/>
          <w:sz w:val="21"/>
          <w:szCs w:val="21"/>
        </w:rPr>
      </w:pPr>
      <w:r w:rsidDel="00000000" w:rsidR="00000000" w:rsidRPr="00000000">
        <w:rPr>
          <w:color w:val="333333"/>
          <w:sz w:val="21"/>
          <w:szCs w:val="21"/>
          <w:rtl w:val="0"/>
        </w:rPr>
        <w:t xml:space="preserve">Grant recipients must report project or program outcomes in the manner and form required by the Department of Education.</w:t>
      </w:r>
    </w:p>
    <w:p w:rsidR="00000000" w:rsidDel="00000000" w:rsidP="00000000" w:rsidRDefault="00000000" w:rsidRPr="00000000" w14:paraId="0000006C">
      <w:pPr>
        <w:shd w:fill="ffffff" w:val="clear"/>
        <w:spacing w:after="160" w:lineRule="auto"/>
        <w:rPr>
          <w:color w:val="333333"/>
          <w:sz w:val="21"/>
          <w:szCs w:val="21"/>
        </w:rPr>
      </w:pPr>
      <w:r w:rsidDel="00000000" w:rsidR="00000000" w:rsidRPr="00000000">
        <w:rPr>
          <w:b w:val="1"/>
          <w:color w:val="333333"/>
          <w:sz w:val="21"/>
          <w:szCs w:val="21"/>
          <w:rtl w:val="0"/>
        </w:rPr>
        <w:t xml:space="preserve">Statutory/Other Authority</w:t>
      </w:r>
      <w:r w:rsidDel="00000000" w:rsidR="00000000" w:rsidRPr="00000000">
        <w:rPr>
          <w:color w:val="333333"/>
          <w:sz w:val="21"/>
          <w:szCs w:val="21"/>
          <w:rtl w:val="0"/>
        </w:rPr>
        <w:t xml:space="preserve">: </w:t>
      </w:r>
      <w:ins w:author="Angie Foster-Lawson" w:id="88" w:date="2022-03-23T20:26:42Z">
        <w:r w:rsidDel="00000000" w:rsidR="00000000" w:rsidRPr="00000000">
          <w:rPr>
            <w:color w:val="333333"/>
            <w:sz w:val="21"/>
            <w:szCs w:val="21"/>
            <w:rtl w:val="0"/>
          </w:rPr>
          <w:t xml:space="preserve">ORS 329.847</w:t>
        </w:r>
      </w:ins>
      <w:del w:author="Angie Foster-Lawson" w:id="88" w:date="2022-03-23T20:26:42Z">
        <w:r w:rsidDel="00000000" w:rsidR="00000000" w:rsidRPr="00000000">
          <w:rPr>
            <w:color w:val="333333"/>
            <w:sz w:val="21"/>
            <w:szCs w:val="21"/>
            <w:rtl w:val="0"/>
          </w:rPr>
          <w:delText xml:space="preserve">Ch. 644, OL 2021 &amp; Sec.11</w:delText>
        </w:r>
      </w:del>
      <w:r w:rsidDel="00000000" w:rsidR="00000000" w:rsidRPr="00000000">
        <w:rPr>
          <w:rtl w:val="0"/>
        </w:rPr>
      </w:r>
    </w:p>
    <w:p w:rsidR="00000000" w:rsidDel="00000000" w:rsidP="00000000" w:rsidRDefault="00000000" w:rsidRPr="00000000" w14:paraId="0000006D">
      <w:pPr>
        <w:shd w:fill="ffffff" w:val="clear"/>
        <w:spacing w:after="160" w:lineRule="auto"/>
        <w:rPr>
          <w:color w:val="333333"/>
          <w:sz w:val="21"/>
          <w:szCs w:val="21"/>
        </w:rPr>
      </w:pPr>
      <w:r w:rsidDel="00000000" w:rsidR="00000000" w:rsidRPr="00000000">
        <w:rPr>
          <w:b w:val="1"/>
          <w:color w:val="333333"/>
          <w:sz w:val="21"/>
          <w:szCs w:val="21"/>
          <w:rtl w:val="0"/>
        </w:rPr>
        <w:t xml:space="preserve">Statutes/Other Implemented</w:t>
      </w:r>
      <w:r w:rsidDel="00000000" w:rsidR="00000000" w:rsidRPr="00000000">
        <w:rPr>
          <w:color w:val="333333"/>
          <w:sz w:val="21"/>
          <w:szCs w:val="21"/>
          <w:rtl w:val="0"/>
        </w:rPr>
        <w:t xml:space="preserve">: </w:t>
      </w:r>
      <w:ins w:author="Angie Foster-Lawson" w:id="89" w:date="2022-03-23T20:26:44Z">
        <w:r w:rsidDel="00000000" w:rsidR="00000000" w:rsidRPr="00000000">
          <w:rPr>
            <w:color w:val="333333"/>
            <w:sz w:val="21"/>
            <w:szCs w:val="21"/>
            <w:rtl w:val="0"/>
          </w:rPr>
          <w:t xml:space="preserve">ORS 329.847</w:t>
        </w:r>
      </w:ins>
      <w:del w:author="Angie Foster-Lawson" w:id="89" w:date="2022-03-23T20:26:44Z">
        <w:r w:rsidDel="00000000" w:rsidR="00000000" w:rsidRPr="00000000">
          <w:rPr>
            <w:color w:val="333333"/>
            <w:sz w:val="21"/>
            <w:szCs w:val="21"/>
            <w:rtl w:val="0"/>
          </w:rPr>
          <w:delText xml:space="preserve">Ch. 644, OL 2021 &amp; Sec. 1</w:delText>
        </w:r>
      </w:del>
      <w:r w:rsidDel="00000000" w:rsidR="00000000" w:rsidRPr="00000000">
        <w:rPr>
          <w:rtl w:val="0"/>
        </w:rPr>
      </w:r>
    </w:p>
    <w:p w:rsidR="00000000" w:rsidDel="00000000" w:rsidP="00000000" w:rsidRDefault="00000000" w:rsidRPr="00000000" w14:paraId="0000006E">
      <w:pPr>
        <w:shd w:fill="ffffff" w:val="clear"/>
        <w:spacing w:after="160" w:lineRule="auto"/>
        <w:rPr>
          <w:color w:val="333333"/>
          <w:sz w:val="21"/>
          <w:szCs w:val="21"/>
        </w:rPr>
      </w:pPr>
      <w:r w:rsidDel="00000000" w:rsidR="00000000" w:rsidRPr="00000000">
        <w:rPr>
          <w:b w:val="1"/>
          <w:color w:val="333333"/>
          <w:sz w:val="21"/>
          <w:szCs w:val="21"/>
          <w:rtl w:val="0"/>
        </w:rPr>
        <w:t xml:space="preserve">History</w:t>
      </w:r>
      <w:r w:rsidDel="00000000" w:rsidR="00000000" w:rsidRPr="00000000">
        <w:rPr>
          <w:color w:val="333333"/>
          <w:sz w:val="21"/>
          <w:szCs w:val="21"/>
          <w:rtl w:val="0"/>
        </w:rPr>
        <w:t xml:space="preserve">: ODE 42-2021, temporary adopt filed 12/29/2021, effective 12/29/2021 through 06/26/2022</w:t>
      </w:r>
    </w:p>
    <w:p w:rsidR="00000000" w:rsidDel="00000000" w:rsidP="00000000" w:rsidRDefault="00000000" w:rsidRPr="00000000" w14:paraId="0000006F">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70">
      <w:pPr>
        <w:pStyle w:val="Subtitle"/>
        <w:keepNext w:val="0"/>
        <w:keepLines w:val="0"/>
        <w:shd w:fill="ffffff" w:val="clear"/>
        <w:spacing w:after="160" w:before="300" w:lineRule="auto"/>
        <w:rPr>
          <w:b w:val="1"/>
        </w:rPr>
      </w:pPr>
      <w:bookmarkStart w:colFirst="0" w:colLast="0" w:name="_a884qzpci5qg" w:id="8"/>
      <w:bookmarkEnd w:id="8"/>
      <w:r w:rsidDel="00000000" w:rsidR="00000000" w:rsidRPr="00000000">
        <w:rPr>
          <w:b w:val="1"/>
          <w:rtl w:val="0"/>
        </w:rPr>
        <w:t xml:space="preserve">Option 2: Visualizing Tracked Changes</w:t>
      </w:r>
    </w:p>
    <w:p w:rsidR="00000000" w:rsidDel="00000000" w:rsidP="00000000" w:rsidRDefault="00000000" w:rsidRPr="00000000" w14:paraId="00000071">
      <w:pPr>
        <w:pStyle w:val="Subtitle"/>
        <w:keepNext w:val="0"/>
        <w:keepLines w:val="0"/>
        <w:shd w:fill="ffffff" w:val="clear"/>
        <w:spacing w:after="160" w:before="300" w:lineRule="auto"/>
        <w:rPr/>
      </w:pPr>
      <w:bookmarkStart w:colFirst="0" w:colLast="0" w:name="_7kuljmyhmn3" w:id="9"/>
      <w:bookmarkEnd w:id="9"/>
      <w:r w:rsidDel="00000000" w:rsidR="00000000" w:rsidRPr="00000000">
        <w:rPr>
          <w:rtl w:val="0"/>
        </w:rPr>
        <w:t xml:space="preserve">581-017-0</w:t>
      </w:r>
      <w:r w:rsidDel="00000000" w:rsidR="00000000" w:rsidRPr="00000000">
        <w:rPr>
          <w:shd w:fill="fff2cc" w:val="clear"/>
          <w:rtl w:val="0"/>
        </w:rPr>
        <w:t xml:space="preserve">XXX</w:t>
      </w:r>
      <w:r w:rsidDel="00000000" w:rsidR="00000000" w:rsidRPr="00000000">
        <w:rPr>
          <w:rtl w:val="0"/>
        </w:rPr>
        <w:t xml:space="preserve">: Definitions</w:t>
      </w:r>
    </w:p>
    <w:p w:rsidR="00000000" w:rsidDel="00000000" w:rsidP="00000000" w:rsidRDefault="00000000" w:rsidRPr="00000000" w14:paraId="00000072">
      <w:pPr>
        <w:shd w:fill="ffffff" w:val="clear"/>
        <w:spacing w:after="160" w:lineRule="auto"/>
        <w:rPr>
          <w:b w:val="1"/>
          <w:color w:val="333333"/>
          <w:sz w:val="21"/>
          <w:szCs w:val="21"/>
        </w:rPr>
      </w:pPr>
      <w:r w:rsidDel="00000000" w:rsidR="00000000" w:rsidRPr="00000000">
        <w:rPr>
          <w:b w:val="1"/>
          <w:color w:val="333333"/>
          <w:sz w:val="21"/>
          <w:szCs w:val="21"/>
          <w:rtl w:val="0"/>
        </w:rPr>
        <w:t xml:space="preserve">LGBTQ2SIA Student Success Plan Grant Program: Definitions</w:t>
      </w:r>
    </w:p>
    <w:p w:rsidR="00000000" w:rsidDel="00000000" w:rsidP="00000000" w:rsidRDefault="00000000" w:rsidRPr="00000000" w14:paraId="00000073">
      <w:pPr>
        <w:shd w:fill="ffffff" w:val="clear"/>
        <w:spacing w:after="160" w:lineRule="auto"/>
        <w:rPr>
          <w:color w:val="333333"/>
          <w:sz w:val="21"/>
          <w:szCs w:val="21"/>
        </w:rPr>
      </w:pPr>
      <w:r w:rsidDel="00000000" w:rsidR="00000000" w:rsidRPr="00000000">
        <w:rPr>
          <w:color w:val="333333"/>
          <w:sz w:val="21"/>
          <w:szCs w:val="21"/>
          <w:rtl w:val="0"/>
        </w:rPr>
        <w:t xml:space="preserve">The following definitions apply to OAR 581-017-0</w:t>
      </w:r>
      <w:r w:rsidDel="00000000" w:rsidR="00000000" w:rsidRPr="00000000">
        <w:rPr>
          <w:color w:val="333333"/>
          <w:sz w:val="21"/>
          <w:szCs w:val="21"/>
          <w:shd w:fill="fff2cc" w:val="clear"/>
          <w:rtl w:val="0"/>
        </w:rPr>
        <w:t xml:space="preserve">XXX</w:t>
      </w:r>
      <w:r w:rsidDel="00000000" w:rsidR="00000000" w:rsidRPr="00000000">
        <w:rPr>
          <w:color w:val="333333"/>
          <w:sz w:val="21"/>
          <w:szCs w:val="21"/>
          <w:rtl w:val="0"/>
        </w:rPr>
        <w:t xml:space="preserve"> to 581-017-0</w:t>
      </w:r>
      <w:r w:rsidDel="00000000" w:rsidR="00000000" w:rsidRPr="00000000">
        <w:rPr>
          <w:color w:val="333333"/>
          <w:sz w:val="21"/>
          <w:szCs w:val="21"/>
          <w:shd w:fill="fff2cc" w:val="clear"/>
          <w:rtl w:val="0"/>
        </w:rPr>
        <w:t xml:space="preserve">XXX</w:t>
      </w:r>
      <w:r w:rsidDel="00000000" w:rsidR="00000000" w:rsidRPr="00000000">
        <w:rPr>
          <w:color w:val="333333"/>
          <w:sz w:val="21"/>
          <w:szCs w:val="21"/>
          <w:rtl w:val="0"/>
        </w:rPr>
        <w:t xml:space="preserve">:</w:t>
      </w:r>
    </w:p>
    <w:p w:rsidR="00000000" w:rsidDel="00000000" w:rsidP="00000000" w:rsidRDefault="00000000" w:rsidRPr="00000000" w14:paraId="00000074">
      <w:pPr>
        <w:shd w:fill="ffffff" w:val="clear"/>
        <w:spacing w:after="160" w:lineRule="auto"/>
        <w:rPr>
          <w:color w:val="333333"/>
          <w:sz w:val="21"/>
          <w:szCs w:val="21"/>
        </w:rPr>
      </w:pPr>
      <w:r w:rsidDel="00000000" w:rsidR="00000000" w:rsidRPr="00000000">
        <w:rPr>
          <w:color w:val="333333"/>
          <w:sz w:val="21"/>
          <w:szCs w:val="21"/>
          <w:rtl w:val="0"/>
        </w:rPr>
        <w:t xml:space="preserve">(1)</w:t>
      </w:r>
      <w:r w:rsidDel="00000000" w:rsidR="00000000" w:rsidRPr="00000000">
        <w:rPr>
          <w:color w:val="333333"/>
          <w:sz w:val="21"/>
          <w:szCs w:val="21"/>
          <w:rtl w:val="0"/>
        </w:rPr>
        <w:t xml:space="preserve"> “LGBTQ2SIA+ Student Success Grant” means the grant established by </w:t>
      </w:r>
      <w:r w:rsidDel="00000000" w:rsidR="00000000" w:rsidRPr="00000000">
        <w:rPr>
          <w:rFonts w:ascii="Roboto" w:cs="Roboto" w:eastAsia="Roboto" w:hAnsi="Roboto"/>
          <w:b w:val="1"/>
          <w:color w:val="3c4043"/>
          <w:sz w:val="21"/>
          <w:szCs w:val="21"/>
          <w:shd w:fill="d9ead3" w:val="clear"/>
          <w:rtl w:val="0"/>
        </w:rPr>
        <w:t xml:space="preserve">ORS 329.847</w:t>
      </w:r>
      <w:r w:rsidDel="00000000" w:rsidR="00000000" w:rsidRPr="00000000">
        <w:rPr>
          <w:color w:val="333333"/>
          <w:sz w:val="21"/>
          <w:szCs w:val="21"/>
          <w:rtl w:val="0"/>
        </w:rPr>
        <w:t xml:space="preserve">.</w:t>
      </w:r>
    </w:p>
    <w:p w:rsidR="00000000" w:rsidDel="00000000" w:rsidP="00000000" w:rsidRDefault="00000000" w:rsidRPr="00000000" w14:paraId="00000075">
      <w:pPr>
        <w:shd w:fill="ffffff" w:val="clear"/>
        <w:spacing w:after="160" w:lineRule="auto"/>
        <w:rPr>
          <w:strike w:val="1"/>
          <w:color w:val="333333"/>
          <w:sz w:val="21"/>
          <w:szCs w:val="21"/>
          <w:shd w:fill="f4cccc" w:val="clear"/>
        </w:rPr>
      </w:pPr>
      <w:r w:rsidDel="00000000" w:rsidR="00000000" w:rsidRPr="00000000">
        <w:rPr>
          <w:color w:val="333333"/>
          <w:sz w:val="21"/>
          <w:szCs w:val="21"/>
          <w:rtl w:val="0"/>
        </w:rPr>
        <w:t xml:space="preserve">(2)</w:t>
      </w:r>
      <w:r w:rsidDel="00000000" w:rsidR="00000000" w:rsidRPr="00000000">
        <w:rPr>
          <w:color w:val="333333"/>
          <w:sz w:val="21"/>
          <w:szCs w:val="21"/>
          <w:rtl w:val="0"/>
        </w:rPr>
        <w:t xml:space="preserve"> “LGBTQ2SIA+” means a term that encompasses multiple gender identities and sexual orientations including lesbian, gay, bisexual, </w:t>
      </w:r>
      <w:r w:rsidDel="00000000" w:rsidR="00000000" w:rsidRPr="00000000">
        <w:rPr>
          <w:b w:val="1"/>
          <w:color w:val="333333"/>
          <w:sz w:val="21"/>
          <w:szCs w:val="21"/>
          <w:shd w:fill="d9ead3" w:val="clear"/>
          <w:rtl w:val="0"/>
        </w:rPr>
        <w:t xml:space="preserve">pansexual</w:t>
      </w:r>
      <w:r w:rsidDel="00000000" w:rsidR="00000000" w:rsidRPr="00000000">
        <w:rPr>
          <w:color w:val="333333"/>
          <w:sz w:val="21"/>
          <w:szCs w:val="21"/>
          <w:rtl w:val="0"/>
        </w:rPr>
        <w:t xml:space="preserve">, transgender, </w:t>
      </w:r>
      <w:r w:rsidDel="00000000" w:rsidR="00000000" w:rsidRPr="00000000">
        <w:rPr>
          <w:b w:val="1"/>
          <w:color w:val="333333"/>
          <w:sz w:val="21"/>
          <w:szCs w:val="21"/>
          <w:shd w:fill="d9ead3" w:val="clear"/>
          <w:rtl w:val="0"/>
        </w:rPr>
        <w:t xml:space="preserve">nonbinary</w:t>
      </w:r>
      <w:r w:rsidDel="00000000" w:rsidR="00000000" w:rsidRPr="00000000">
        <w:rPr>
          <w:color w:val="333333"/>
          <w:sz w:val="21"/>
          <w:szCs w:val="21"/>
          <w:rtl w:val="0"/>
        </w:rPr>
        <w:t xml:space="preserve">, queer, questioning, two-spirit, intersex, </w:t>
      </w:r>
      <w:r w:rsidDel="00000000" w:rsidR="00000000" w:rsidRPr="00000000">
        <w:rPr>
          <w:color w:val="333333"/>
          <w:sz w:val="21"/>
          <w:szCs w:val="21"/>
          <w:rtl w:val="0"/>
        </w:rPr>
        <w:t xml:space="preserve">and asexual</w:t>
      </w:r>
      <w:r w:rsidDel="00000000" w:rsidR="00000000" w:rsidRPr="00000000">
        <w:rPr>
          <w:color w:val="333333"/>
          <w:sz w:val="21"/>
          <w:szCs w:val="21"/>
          <w:rtl w:val="0"/>
        </w:rPr>
        <w:t xml:space="preserve">. </w:t>
      </w:r>
      <w:r w:rsidDel="00000000" w:rsidR="00000000" w:rsidRPr="00000000">
        <w:rPr>
          <w:color w:val="333333"/>
          <w:sz w:val="21"/>
          <w:szCs w:val="21"/>
          <w:rtl w:val="0"/>
        </w:rPr>
        <w:t xml:space="preserve">The plus sign (“+”) recognizes </w:t>
      </w:r>
      <w:r w:rsidDel="00000000" w:rsidR="00000000" w:rsidRPr="00000000">
        <w:rPr>
          <w:b w:val="1"/>
          <w:color w:val="333333"/>
          <w:sz w:val="21"/>
          <w:szCs w:val="21"/>
          <w:shd w:fill="d9ead3" w:val="clear"/>
          <w:rtl w:val="0"/>
        </w:rPr>
        <w:t xml:space="preserve">and includes</w:t>
      </w:r>
      <w:r w:rsidDel="00000000" w:rsidR="00000000" w:rsidRPr="00000000">
        <w:rPr>
          <w:color w:val="333333"/>
          <w:sz w:val="21"/>
          <w:szCs w:val="21"/>
          <w:rtl w:val="0"/>
        </w:rPr>
        <w:t xml:space="preserve"> </w:t>
      </w:r>
      <w:r w:rsidDel="00000000" w:rsidR="00000000" w:rsidRPr="00000000">
        <w:rPr>
          <w:strike w:val="1"/>
          <w:color w:val="333333"/>
          <w:sz w:val="21"/>
          <w:szCs w:val="21"/>
          <w:shd w:fill="f4cccc" w:val="clear"/>
          <w:rtl w:val="0"/>
        </w:rPr>
        <w:t xml:space="preserve">that there are</w:t>
      </w:r>
      <w:r w:rsidDel="00000000" w:rsidR="00000000" w:rsidRPr="00000000">
        <w:rPr>
          <w:color w:val="333333"/>
          <w:sz w:val="21"/>
          <w:szCs w:val="21"/>
          <w:rtl w:val="0"/>
        </w:rPr>
        <w:t xml:space="preserve"> the myriad ways to describe </w:t>
      </w:r>
      <w:r w:rsidDel="00000000" w:rsidR="00000000" w:rsidRPr="00000000">
        <w:rPr>
          <w:b w:val="1"/>
          <w:color w:val="333333"/>
          <w:sz w:val="21"/>
          <w:szCs w:val="21"/>
          <w:shd w:fill="d9ead3" w:val="clear"/>
          <w:rtl w:val="0"/>
        </w:rPr>
        <w:t xml:space="preserve">marginalized</w:t>
      </w:r>
      <w:r w:rsidDel="00000000" w:rsidR="00000000" w:rsidRPr="00000000">
        <w:rPr>
          <w:b w:val="1"/>
          <w:color w:val="333333"/>
          <w:sz w:val="21"/>
          <w:szCs w:val="21"/>
          <w:rtl w:val="0"/>
        </w:rPr>
        <w:t xml:space="preserve"> </w:t>
      </w:r>
      <w:r w:rsidDel="00000000" w:rsidR="00000000" w:rsidRPr="00000000">
        <w:rPr>
          <w:color w:val="333333"/>
          <w:sz w:val="21"/>
          <w:szCs w:val="21"/>
          <w:rtl w:val="0"/>
        </w:rPr>
        <w:t xml:space="preserve">gender identities and sexual orientations.</w:t>
      </w:r>
      <w:r w:rsidDel="00000000" w:rsidR="00000000" w:rsidRPr="00000000">
        <w:rPr>
          <w:color w:val="333333"/>
          <w:sz w:val="21"/>
          <w:szCs w:val="21"/>
          <w:rtl w:val="0"/>
        </w:rPr>
        <w:t xml:space="preserve"> </w:t>
      </w:r>
      <w:r w:rsidDel="00000000" w:rsidR="00000000" w:rsidRPr="00000000">
        <w:rPr>
          <w:strike w:val="1"/>
          <w:color w:val="333333"/>
          <w:sz w:val="21"/>
          <w:szCs w:val="21"/>
          <w:shd w:fill="f4cccc" w:val="clear"/>
          <w:rtl w:val="0"/>
        </w:rPr>
        <w:t xml:space="preserve">It is also important to recognize that the challenges and barriers for students who identify as lesbian, gay, bisexual, queer can be different from the challenges and barriers faced by students with diverse and/or expansive gender identities and expressions. This definition recognizes every individual who identifies as a member of the LGBTQ2SIA+ community has a unique lived experience, and the LGBTQ2SIA+ community is not a homogeneous group with a single identity.</w:t>
      </w:r>
    </w:p>
    <w:p w:rsidR="00000000" w:rsidDel="00000000" w:rsidP="00000000" w:rsidRDefault="00000000" w:rsidRPr="00000000" w14:paraId="00000076">
      <w:pPr>
        <w:shd w:fill="ffffff" w:val="clear"/>
        <w:spacing w:after="160" w:lineRule="auto"/>
        <w:rPr>
          <w:color w:val="333333"/>
          <w:sz w:val="21"/>
          <w:szCs w:val="21"/>
        </w:rPr>
      </w:pPr>
      <w:r w:rsidDel="00000000" w:rsidR="00000000" w:rsidRPr="00000000">
        <w:rPr>
          <w:color w:val="333333"/>
          <w:sz w:val="21"/>
          <w:szCs w:val="21"/>
          <w:rtl w:val="0"/>
        </w:rPr>
        <w:t xml:space="preserve">(</w:t>
      </w:r>
      <w:r w:rsidDel="00000000" w:rsidR="00000000" w:rsidRPr="00000000">
        <w:rPr>
          <w:b w:val="1"/>
          <w:color w:val="333333"/>
          <w:sz w:val="21"/>
          <w:szCs w:val="21"/>
          <w:rtl w:val="0"/>
        </w:rPr>
        <w:t xml:space="preserve">3</w:t>
      </w:r>
      <w:r w:rsidDel="00000000" w:rsidR="00000000" w:rsidRPr="00000000">
        <w:rPr>
          <w:color w:val="333333"/>
          <w:sz w:val="21"/>
          <w:szCs w:val="21"/>
          <w:rtl w:val="0"/>
        </w:rPr>
        <w:t xml:space="preserve">) “Community-Based Organization” means a nonprofit organization that is reflective of a community or significant segments of a community it seeks to serve.</w:t>
      </w:r>
    </w:p>
    <w:p w:rsidR="00000000" w:rsidDel="00000000" w:rsidP="00000000" w:rsidRDefault="00000000" w:rsidRPr="00000000" w14:paraId="00000077">
      <w:pPr>
        <w:shd w:fill="ffffff" w:val="clear"/>
        <w:spacing w:after="160" w:lineRule="auto"/>
        <w:rPr>
          <w:color w:val="333333"/>
          <w:sz w:val="21"/>
          <w:szCs w:val="21"/>
        </w:rPr>
      </w:pPr>
      <w:r w:rsidDel="00000000" w:rsidR="00000000" w:rsidRPr="00000000">
        <w:rPr>
          <w:color w:val="333333"/>
          <w:sz w:val="21"/>
          <w:szCs w:val="21"/>
          <w:rtl w:val="0"/>
        </w:rPr>
        <w:t xml:space="preserve">(</w:t>
      </w:r>
      <w:r w:rsidDel="00000000" w:rsidR="00000000" w:rsidRPr="00000000">
        <w:rPr>
          <w:b w:val="1"/>
          <w:color w:val="333333"/>
          <w:sz w:val="21"/>
          <w:szCs w:val="21"/>
          <w:rtl w:val="0"/>
        </w:rPr>
        <w:t xml:space="preserve">4</w:t>
      </w:r>
      <w:r w:rsidDel="00000000" w:rsidR="00000000" w:rsidRPr="00000000">
        <w:rPr>
          <w:color w:val="333333"/>
          <w:sz w:val="21"/>
          <w:szCs w:val="21"/>
          <w:rtl w:val="0"/>
        </w:rPr>
        <w:t xml:space="preserve">) “Community Voice” means that members representing the community served by the project, including students, will be involved in co-constructing the project design, implementation, and/or providing strategic guidance in final decision-making.</w:t>
      </w:r>
    </w:p>
    <w:p w:rsidR="00000000" w:rsidDel="00000000" w:rsidP="00000000" w:rsidRDefault="00000000" w:rsidRPr="00000000" w14:paraId="00000078">
      <w:pPr>
        <w:shd w:fill="ffffff" w:val="clear"/>
        <w:spacing w:after="160" w:lineRule="auto"/>
        <w:rPr>
          <w:color w:val="333333"/>
          <w:sz w:val="21"/>
          <w:szCs w:val="21"/>
        </w:rPr>
      </w:pPr>
      <w:r w:rsidDel="00000000" w:rsidR="00000000" w:rsidRPr="00000000">
        <w:rPr>
          <w:color w:val="333333"/>
          <w:sz w:val="21"/>
          <w:szCs w:val="21"/>
          <w:rtl w:val="0"/>
        </w:rPr>
        <w:t xml:space="preserve">(</w:t>
      </w:r>
      <w:r w:rsidDel="00000000" w:rsidR="00000000" w:rsidRPr="00000000">
        <w:rPr>
          <w:b w:val="1"/>
          <w:color w:val="333333"/>
          <w:sz w:val="21"/>
          <w:szCs w:val="21"/>
          <w:rtl w:val="0"/>
        </w:rPr>
        <w:t xml:space="preserve">5</w:t>
      </w:r>
      <w:r w:rsidDel="00000000" w:rsidR="00000000" w:rsidRPr="00000000">
        <w:rPr>
          <w:color w:val="333333"/>
          <w:sz w:val="21"/>
          <w:szCs w:val="21"/>
          <w:rtl w:val="0"/>
        </w:rPr>
        <w:t xml:space="preserve">) “Culturally Specific Organization” means an organization that serves a particular cultural community and is primarily staffed and led by members of that community; these organizations demonstrate: intimate knowledge of lived experience of the community, including but not limited to the impact of structural and individual </w:t>
      </w:r>
      <w:r w:rsidDel="00000000" w:rsidR="00000000" w:rsidRPr="00000000">
        <w:rPr>
          <w:strike w:val="1"/>
          <w:color w:val="333333"/>
          <w:sz w:val="21"/>
          <w:szCs w:val="21"/>
          <w:shd w:fill="f4cccc" w:val="clear"/>
          <w:rtl w:val="0"/>
        </w:rPr>
        <w:t xml:space="preserve">racism or</w:t>
      </w:r>
      <w:r w:rsidDel="00000000" w:rsidR="00000000" w:rsidRPr="00000000">
        <w:rPr>
          <w:color w:val="333333"/>
          <w:sz w:val="21"/>
          <w:szCs w:val="21"/>
          <w:rtl w:val="0"/>
        </w:rPr>
        <w:t xml:space="preserve"> </w:t>
      </w:r>
      <w:r w:rsidDel="00000000" w:rsidR="00000000" w:rsidRPr="00000000">
        <w:rPr>
          <w:color w:val="333333"/>
          <w:sz w:val="21"/>
          <w:szCs w:val="21"/>
          <w:rtl w:val="0"/>
        </w:rPr>
        <w:t xml:space="preserve">discrimination</w:t>
      </w:r>
      <w:r w:rsidDel="00000000" w:rsidR="00000000" w:rsidRPr="00000000">
        <w:rPr>
          <w:color w:val="333333"/>
          <w:sz w:val="21"/>
          <w:szCs w:val="21"/>
          <w:rtl w:val="0"/>
        </w:rPr>
        <w:t xml:space="preserve"> </w:t>
      </w:r>
      <w:r w:rsidDel="00000000" w:rsidR="00000000" w:rsidRPr="00000000">
        <w:rPr>
          <w:b w:val="1"/>
          <w:color w:val="333333"/>
          <w:sz w:val="21"/>
          <w:szCs w:val="21"/>
          <w:shd w:fill="d9ead3" w:val="clear"/>
          <w:rtl w:val="0"/>
        </w:rPr>
        <w:t xml:space="preserve">based on gender identity and/or sexual orientation as well as other intersecting oppressions</w:t>
      </w:r>
      <w:r w:rsidDel="00000000" w:rsidR="00000000" w:rsidRPr="00000000">
        <w:rPr>
          <w:color w:val="333333"/>
          <w:sz w:val="21"/>
          <w:szCs w:val="21"/>
          <w:rtl w:val="0"/>
        </w:rPr>
        <w:t xml:space="preserve"> on the community; knowledge of specific disparities, barriers or challenges documented in the community and how that influences the structure of their program or service; commitment to the community’s strength-based and self-driven thriving and resilience; ability to describe and adapt their services to the community’s cultural practices, health and safety beliefs/practices, positive cultural identity/pride, religious beliefs, etc.</w:t>
      </w:r>
    </w:p>
    <w:p w:rsidR="00000000" w:rsidDel="00000000" w:rsidP="00000000" w:rsidRDefault="00000000" w:rsidRPr="00000000" w14:paraId="00000079">
      <w:pPr>
        <w:shd w:fill="ffffff" w:val="clear"/>
        <w:spacing w:after="160" w:lineRule="auto"/>
        <w:rPr>
          <w:color w:val="333333"/>
          <w:sz w:val="21"/>
          <w:szCs w:val="21"/>
        </w:rPr>
      </w:pPr>
      <w:r w:rsidDel="00000000" w:rsidR="00000000" w:rsidRPr="00000000">
        <w:rPr>
          <w:color w:val="333333"/>
          <w:sz w:val="21"/>
          <w:szCs w:val="21"/>
          <w:rtl w:val="0"/>
        </w:rPr>
        <w:t xml:space="preserve">(</w:t>
      </w:r>
      <w:r w:rsidDel="00000000" w:rsidR="00000000" w:rsidRPr="00000000">
        <w:rPr>
          <w:b w:val="1"/>
          <w:color w:val="333333"/>
          <w:sz w:val="21"/>
          <w:szCs w:val="21"/>
          <w:rtl w:val="0"/>
        </w:rPr>
        <w:t xml:space="preserve">6</w:t>
      </w:r>
      <w:r w:rsidDel="00000000" w:rsidR="00000000" w:rsidRPr="00000000">
        <w:rPr>
          <w:color w:val="333333"/>
          <w:sz w:val="21"/>
          <w:szCs w:val="21"/>
          <w:rtl w:val="0"/>
        </w:rPr>
        <w:t xml:space="preserve">) “Department” means the Oregon Department of Education.</w:t>
      </w:r>
    </w:p>
    <w:p w:rsidR="00000000" w:rsidDel="00000000" w:rsidP="00000000" w:rsidRDefault="00000000" w:rsidRPr="00000000" w14:paraId="0000007A">
      <w:pPr>
        <w:shd w:fill="ffffff" w:val="clear"/>
        <w:spacing w:after="160" w:lineRule="auto"/>
        <w:rPr>
          <w:color w:val="333333"/>
          <w:sz w:val="21"/>
          <w:szCs w:val="21"/>
        </w:rPr>
      </w:pPr>
      <w:r w:rsidDel="00000000" w:rsidR="00000000" w:rsidRPr="00000000">
        <w:rPr>
          <w:color w:val="333333"/>
          <w:sz w:val="21"/>
          <w:szCs w:val="21"/>
          <w:rtl w:val="0"/>
        </w:rPr>
        <w:t xml:space="preserve">(</w:t>
      </w:r>
      <w:r w:rsidDel="00000000" w:rsidR="00000000" w:rsidRPr="00000000">
        <w:rPr>
          <w:b w:val="1"/>
          <w:color w:val="333333"/>
          <w:sz w:val="21"/>
          <w:szCs w:val="21"/>
          <w:rtl w:val="0"/>
        </w:rPr>
        <w:t xml:space="preserve">7</w:t>
      </w:r>
      <w:r w:rsidDel="00000000" w:rsidR="00000000" w:rsidRPr="00000000">
        <w:rPr>
          <w:color w:val="333333"/>
          <w:sz w:val="21"/>
          <w:szCs w:val="21"/>
          <w:rtl w:val="0"/>
        </w:rPr>
        <w:t xml:space="preserve">) “Partnership” means a group of organizations, </w:t>
      </w:r>
      <w:r w:rsidDel="00000000" w:rsidR="00000000" w:rsidRPr="00000000">
        <w:rPr>
          <w:b w:val="1"/>
          <w:color w:val="333333"/>
          <w:sz w:val="21"/>
          <w:szCs w:val="21"/>
          <w:shd w:fill="fff2cc" w:val="clear"/>
          <w:rtl w:val="0"/>
        </w:rPr>
        <w:t xml:space="preserve">Tribal governments</w:t>
      </w:r>
      <w:r w:rsidDel="00000000" w:rsidR="00000000" w:rsidRPr="00000000">
        <w:rPr>
          <w:strike w:val="1"/>
          <w:color w:val="333333"/>
          <w:sz w:val="21"/>
          <w:szCs w:val="21"/>
          <w:shd w:fill="f4cccc" w:val="clear"/>
          <w:rtl w:val="0"/>
        </w:rPr>
        <w:t xml:space="preserve">Tribes</w:t>
      </w:r>
      <w:r w:rsidDel="00000000" w:rsidR="00000000" w:rsidRPr="00000000">
        <w:rPr>
          <w:color w:val="333333"/>
          <w:sz w:val="21"/>
          <w:szCs w:val="21"/>
          <w:rtl w:val="0"/>
        </w:rPr>
        <w:t xml:space="preserve">, districts or individuals who agree to work together with a common interest and shared vision. In a partnership, there is a high level of trust and 2-way communication, and differences in power and privilege are addressed. Roles and responsibilities on all sides are well-defined and developed with shared authority in decision making. There might be shared space and staff, with expectations and agreements in writing.</w:t>
      </w:r>
    </w:p>
    <w:p w:rsidR="00000000" w:rsidDel="00000000" w:rsidP="00000000" w:rsidRDefault="00000000" w:rsidRPr="00000000" w14:paraId="0000007B">
      <w:pPr>
        <w:shd w:fill="ffffff" w:val="clear"/>
        <w:spacing w:after="160" w:lineRule="auto"/>
        <w:rPr>
          <w:strike w:val="1"/>
          <w:color w:val="333333"/>
          <w:sz w:val="21"/>
          <w:szCs w:val="21"/>
          <w:shd w:fill="f4cccc" w:val="clear"/>
        </w:rPr>
      </w:pPr>
      <w:r w:rsidDel="00000000" w:rsidR="00000000" w:rsidRPr="00000000">
        <w:rPr>
          <w:color w:val="333333"/>
          <w:sz w:val="21"/>
          <w:szCs w:val="21"/>
          <w:rtl w:val="0"/>
        </w:rPr>
        <w:t xml:space="preserve">(</w:t>
      </w:r>
      <w:r w:rsidDel="00000000" w:rsidR="00000000" w:rsidRPr="00000000">
        <w:rPr>
          <w:b w:val="1"/>
          <w:color w:val="333333"/>
          <w:sz w:val="21"/>
          <w:szCs w:val="21"/>
          <w:rtl w:val="0"/>
        </w:rPr>
        <w:t xml:space="preserve">8</w:t>
      </w:r>
      <w:r w:rsidDel="00000000" w:rsidR="00000000" w:rsidRPr="00000000">
        <w:rPr>
          <w:color w:val="333333"/>
          <w:sz w:val="21"/>
          <w:szCs w:val="21"/>
          <w:rtl w:val="0"/>
        </w:rPr>
        <w:t xml:space="preserve">) “Student” means a </w:t>
      </w:r>
      <w:r w:rsidDel="00000000" w:rsidR="00000000" w:rsidRPr="00000000">
        <w:rPr>
          <w:b w:val="1"/>
          <w:color w:val="333333"/>
          <w:sz w:val="21"/>
          <w:szCs w:val="21"/>
          <w:shd w:fill="d9ead3" w:val="clear"/>
          <w:rtl w:val="0"/>
        </w:rPr>
        <w:t xml:space="preserve">school-aged individual</w:t>
      </w:r>
      <w:r w:rsidDel="00000000" w:rsidR="00000000" w:rsidRPr="00000000">
        <w:rPr>
          <w:color w:val="333333"/>
          <w:sz w:val="21"/>
          <w:szCs w:val="21"/>
          <w:rtl w:val="0"/>
        </w:rPr>
        <w:t xml:space="preserve">. </w:t>
      </w:r>
      <w:r w:rsidDel="00000000" w:rsidR="00000000" w:rsidRPr="00000000">
        <w:rPr>
          <w:strike w:val="1"/>
          <w:color w:val="333333"/>
          <w:sz w:val="21"/>
          <w:szCs w:val="21"/>
          <w:shd w:fill="f4cccc" w:val="clear"/>
          <w:rtl w:val="0"/>
        </w:rPr>
        <w:t xml:space="preserve">student enrolled in early childhood through post-secondary education who:</w:t>
      </w:r>
    </w:p>
    <w:p w:rsidR="00000000" w:rsidDel="00000000" w:rsidP="00000000" w:rsidRDefault="00000000" w:rsidRPr="00000000" w14:paraId="0000007C">
      <w:pPr>
        <w:shd w:fill="ffffff" w:val="clear"/>
        <w:spacing w:after="160" w:lineRule="auto"/>
        <w:ind w:left="720" w:firstLine="0"/>
        <w:rPr>
          <w:strike w:val="1"/>
          <w:color w:val="333333"/>
          <w:sz w:val="21"/>
          <w:szCs w:val="21"/>
          <w:shd w:fill="f4cccc" w:val="clear"/>
        </w:rPr>
      </w:pPr>
      <w:r w:rsidDel="00000000" w:rsidR="00000000" w:rsidRPr="00000000">
        <w:rPr>
          <w:strike w:val="1"/>
          <w:color w:val="333333"/>
          <w:sz w:val="21"/>
          <w:szCs w:val="21"/>
          <w:shd w:fill="f4cccc" w:val="clear"/>
          <w:rtl w:val="0"/>
        </w:rPr>
        <w:t xml:space="preserve">(a) Identifies as LGBTQ2SIA+; and</w:t>
      </w:r>
    </w:p>
    <w:p w:rsidR="00000000" w:rsidDel="00000000" w:rsidP="00000000" w:rsidRDefault="00000000" w:rsidRPr="00000000" w14:paraId="0000007D">
      <w:pPr>
        <w:shd w:fill="ffffff" w:val="clear"/>
        <w:spacing w:after="160" w:lineRule="auto"/>
        <w:ind w:left="720" w:firstLine="0"/>
        <w:rPr>
          <w:strike w:val="1"/>
          <w:color w:val="333333"/>
          <w:sz w:val="21"/>
          <w:szCs w:val="21"/>
          <w:shd w:fill="f4cccc" w:val="clear"/>
        </w:rPr>
      </w:pPr>
      <w:r w:rsidDel="00000000" w:rsidR="00000000" w:rsidRPr="00000000">
        <w:rPr>
          <w:strike w:val="1"/>
          <w:color w:val="333333"/>
          <w:sz w:val="21"/>
          <w:szCs w:val="21"/>
          <w:shd w:fill="f4cccc" w:val="clear"/>
          <w:rtl w:val="0"/>
        </w:rPr>
        <w:t xml:space="preserve">(b) Has experienced disproportionate results in education due to current and historical practices and policies, as identified by the State Board of Education by rule.</w:t>
      </w:r>
    </w:p>
    <w:p w:rsidR="00000000" w:rsidDel="00000000" w:rsidP="00000000" w:rsidRDefault="00000000" w:rsidRPr="00000000" w14:paraId="0000007E">
      <w:pPr>
        <w:shd w:fill="ffffff" w:val="clear"/>
        <w:spacing w:after="160" w:lineRule="auto"/>
        <w:rPr>
          <w:color w:val="333333"/>
          <w:sz w:val="21"/>
          <w:szCs w:val="21"/>
        </w:rPr>
      </w:pPr>
      <w:r w:rsidDel="00000000" w:rsidR="00000000" w:rsidRPr="00000000">
        <w:rPr>
          <w:rtl w:val="0"/>
        </w:rPr>
      </w:r>
    </w:p>
    <w:p w:rsidR="00000000" w:rsidDel="00000000" w:rsidP="00000000" w:rsidRDefault="00000000" w:rsidRPr="00000000" w14:paraId="0000007F">
      <w:pPr>
        <w:shd w:fill="ffffff" w:val="clear"/>
        <w:spacing w:after="160" w:lineRule="auto"/>
        <w:rPr>
          <w:strike w:val="1"/>
          <w:color w:val="333333"/>
          <w:sz w:val="21"/>
          <w:szCs w:val="21"/>
          <w:shd w:fill="f4cccc" w:val="clear"/>
        </w:rPr>
      </w:pPr>
      <w:r w:rsidDel="00000000" w:rsidR="00000000" w:rsidRPr="00000000">
        <w:rPr>
          <w:b w:val="1"/>
          <w:color w:val="333333"/>
          <w:sz w:val="21"/>
          <w:szCs w:val="21"/>
          <w:rtl w:val="0"/>
        </w:rPr>
        <w:t xml:space="preserve">Statutory/Other Authority:</w:t>
      </w:r>
      <w:r w:rsidDel="00000000" w:rsidR="00000000" w:rsidRPr="00000000">
        <w:rPr>
          <w:color w:val="333333"/>
          <w:sz w:val="21"/>
          <w:szCs w:val="21"/>
          <w:rtl w:val="0"/>
        </w:rPr>
        <w:t xml:space="preserve"> </w:t>
      </w:r>
      <w:r w:rsidDel="00000000" w:rsidR="00000000" w:rsidRPr="00000000">
        <w:rPr>
          <w:rFonts w:ascii="Roboto" w:cs="Roboto" w:eastAsia="Roboto" w:hAnsi="Roboto"/>
          <w:b w:val="1"/>
          <w:color w:val="3c4043"/>
          <w:sz w:val="21"/>
          <w:szCs w:val="21"/>
          <w:shd w:fill="fff2cc" w:val="clear"/>
          <w:rtl w:val="0"/>
        </w:rPr>
        <w:t xml:space="preserve">ORS 329.847</w:t>
      </w:r>
      <w:r w:rsidDel="00000000" w:rsidR="00000000" w:rsidRPr="00000000">
        <w:rPr>
          <w:rFonts w:ascii="Roboto" w:cs="Roboto" w:eastAsia="Roboto" w:hAnsi="Roboto"/>
          <w:strike w:val="1"/>
          <w:color w:val="3c4043"/>
          <w:sz w:val="21"/>
          <w:szCs w:val="21"/>
          <w:shd w:fill="f4cccc" w:val="clear"/>
          <w:rtl w:val="0"/>
        </w:rPr>
        <w:t xml:space="preserve">Ch. 644, OL 2021 &amp; Sec. 11</w:t>
      </w:r>
      <w:r w:rsidDel="00000000" w:rsidR="00000000" w:rsidRPr="00000000">
        <w:rPr>
          <w:rtl w:val="0"/>
        </w:rPr>
      </w:r>
    </w:p>
    <w:p w:rsidR="00000000" w:rsidDel="00000000" w:rsidP="00000000" w:rsidRDefault="00000000" w:rsidRPr="00000000" w14:paraId="00000080">
      <w:pPr>
        <w:shd w:fill="ffffff" w:val="clear"/>
        <w:spacing w:after="160" w:lineRule="auto"/>
        <w:rPr>
          <w:color w:val="333333"/>
          <w:sz w:val="21"/>
          <w:szCs w:val="21"/>
        </w:rPr>
      </w:pPr>
      <w:r w:rsidDel="00000000" w:rsidR="00000000" w:rsidRPr="00000000">
        <w:rPr>
          <w:b w:val="1"/>
          <w:color w:val="333333"/>
          <w:sz w:val="21"/>
          <w:szCs w:val="21"/>
          <w:rtl w:val="0"/>
        </w:rPr>
        <w:t xml:space="preserve">Statutes/Other Implemented:</w:t>
      </w:r>
      <w:r w:rsidDel="00000000" w:rsidR="00000000" w:rsidRPr="00000000">
        <w:rPr>
          <w:color w:val="333333"/>
          <w:sz w:val="21"/>
          <w:szCs w:val="21"/>
          <w:rtl w:val="0"/>
        </w:rPr>
        <w:t xml:space="preserve"> </w:t>
      </w:r>
      <w:r w:rsidDel="00000000" w:rsidR="00000000" w:rsidRPr="00000000">
        <w:rPr>
          <w:rFonts w:ascii="Roboto" w:cs="Roboto" w:eastAsia="Roboto" w:hAnsi="Roboto"/>
          <w:b w:val="1"/>
          <w:color w:val="3c4043"/>
          <w:sz w:val="21"/>
          <w:szCs w:val="21"/>
          <w:shd w:fill="fff2cc" w:val="clear"/>
          <w:rtl w:val="0"/>
        </w:rPr>
        <w:t xml:space="preserve">ORS 329.847</w:t>
      </w:r>
      <w:r w:rsidDel="00000000" w:rsidR="00000000" w:rsidRPr="00000000">
        <w:rPr>
          <w:rFonts w:ascii="Roboto" w:cs="Roboto" w:eastAsia="Roboto" w:hAnsi="Roboto"/>
          <w:strike w:val="1"/>
          <w:color w:val="3c4043"/>
          <w:sz w:val="21"/>
          <w:szCs w:val="21"/>
          <w:shd w:fill="f4cccc" w:val="clear"/>
          <w:rtl w:val="0"/>
        </w:rPr>
        <w:t xml:space="preserve">Ch. 644, OL 2021 &amp; Sec. 1</w:t>
      </w:r>
      <w:r w:rsidDel="00000000" w:rsidR="00000000" w:rsidRPr="00000000">
        <w:rPr>
          <w:rtl w:val="0"/>
        </w:rPr>
      </w:r>
    </w:p>
    <w:p w:rsidR="00000000" w:rsidDel="00000000" w:rsidP="00000000" w:rsidRDefault="00000000" w:rsidRPr="00000000" w14:paraId="00000081">
      <w:pPr>
        <w:shd w:fill="ffffff" w:val="clear"/>
        <w:spacing w:after="160" w:lineRule="auto"/>
        <w:rPr>
          <w:color w:val="333333"/>
          <w:sz w:val="21"/>
          <w:szCs w:val="21"/>
        </w:rPr>
      </w:pPr>
      <w:r w:rsidDel="00000000" w:rsidR="00000000" w:rsidRPr="00000000">
        <w:rPr>
          <w:b w:val="1"/>
          <w:color w:val="333333"/>
          <w:sz w:val="21"/>
          <w:szCs w:val="21"/>
          <w:rtl w:val="0"/>
        </w:rPr>
        <w:t xml:space="preserve">History: </w:t>
      </w:r>
      <w:r w:rsidDel="00000000" w:rsidR="00000000" w:rsidRPr="00000000">
        <w:rPr>
          <w:color w:val="333333"/>
          <w:sz w:val="21"/>
          <w:szCs w:val="21"/>
          <w:rtl w:val="0"/>
        </w:rPr>
        <w:t xml:space="preserve">ODE 42-2021, temporary adopt filed 12/29/2021, effective 12/29/2021 through 06/26/2022</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pStyle w:val="Subtitle"/>
        <w:keepNext w:val="0"/>
        <w:keepLines w:val="0"/>
        <w:shd w:fill="ffffff" w:val="clear"/>
        <w:spacing w:after="160" w:before="300" w:lineRule="auto"/>
        <w:rPr/>
      </w:pPr>
      <w:bookmarkStart w:colFirst="0" w:colLast="0" w:name="_f0dxqzd510r0" w:id="10"/>
      <w:bookmarkEnd w:id="10"/>
      <w:r w:rsidDel="00000000" w:rsidR="00000000" w:rsidRPr="00000000">
        <w:rPr>
          <w:rtl w:val="0"/>
        </w:rPr>
        <w:t xml:space="preserve">581-017-0</w:t>
      </w:r>
      <w:r w:rsidDel="00000000" w:rsidR="00000000" w:rsidRPr="00000000">
        <w:rPr>
          <w:shd w:fill="fff2cc" w:val="clear"/>
          <w:rtl w:val="0"/>
        </w:rPr>
        <w:t xml:space="preserve">XXX</w:t>
      </w:r>
      <w:r w:rsidDel="00000000" w:rsidR="00000000" w:rsidRPr="00000000">
        <w:rPr>
          <w:rtl w:val="0"/>
        </w:rPr>
        <w:t xml:space="preserve">: Establishment</w:t>
      </w:r>
    </w:p>
    <w:p w:rsidR="00000000" w:rsidDel="00000000" w:rsidP="00000000" w:rsidRDefault="00000000" w:rsidRPr="00000000" w14:paraId="00000086">
      <w:pPr>
        <w:shd w:fill="ffffff" w:val="clear"/>
        <w:spacing w:after="160" w:lineRule="auto"/>
        <w:rPr>
          <w:b w:val="1"/>
          <w:color w:val="333333"/>
          <w:sz w:val="21"/>
          <w:szCs w:val="21"/>
        </w:rPr>
      </w:pPr>
      <w:r w:rsidDel="00000000" w:rsidR="00000000" w:rsidRPr="00000000">
        <w:rPr>
          <w:b w:val="1"/>
          <w:color w:val="333333"/>
          <w:sz w:val="21"/>
          <w:szCs w:val="21"/>
          <w:rtl w:val="0"/>
        </w:rPr>
        <w:t xml:space="preserve">LGBTQ2SIA Student Success Plan Grant Program: Establishment</w:t>
      </w:r>
    </w:p>
    <w:p w:rsidR="00000000" w:rsidDel="00000000" w:rsidP="00000000" w:rsidRDefault="00000000" w:rsidRPr="00000000" w14:paraId="00000087">
      <w:pPr>
        <w:shd w:fill="ffffff" w:val="clear"/>
        <w:spacing w:after="160" w:lineRule="auto"/>
        <w:rPr>
          <w:color w:val="333333"/>
          <w:sz w:val="21"/>
          <w:szCs w:val="21"/>
        </w:rPr>
      </w:pPr>
      <w:r w:rsidDel="00000000" w:rsidR="00000000" w:rsidRPr="00000000">
        <w:rPr>
          <w:color w:val="333333"/>
          <w:sz w:val="21"/>
          <w:szCs w:val="21"/>
          <w:rtl w:val="0"/>
        </w:rPr>
        <w:t xml:space="preserve">(1) There is established the LGBTQ2SIA+ Success Plan Grant Program to support </w:t>
      </w:r>
      <w:r w:rsidDel="00000000" w:rsidR="00000000" w:rsidRPr="00000000">
        <w:rPr>
          <w:b w:val="1"/>
          <w:color w:val="333333"/>
          <w:sz w:val="21"/>
          <w:szCs w:val="21"/>
          <w:rtl w:val="0"/>
        </w:rPr>
        <w:t xml:space="preserve">Community-Based Organizations, </w:t>
      </w:r>
      <w:r w:rsidDel="00000000" w:rsidR="00000000" w:rsidRPr="00000000">
        <w:rPr>
          <w:b w:val="1"/>
          <w:color w:val="333333"/>
          <w:sz w:val="21"/>
          <w:szCs w:val="21"/>
          <w:shd w:fill="d9ead3" w:val="clear"/>
          <w:rtl w:val="0"/>
        </w:rPr>
        <w:t xml:space="preserve">Culturally Specific Organizations</w:t>
      </w:r>
      <w:r w:rsidDel="00000000" w:rsidR="00000000" w:rsidRPr="00000000">
        <w:rPr>
          <w:b w:val="1"/>
          <w:color w:val="333333"/>
          <w:sz w:val="21"/>
          <w:szCs w:val="21"/>
          <w:rtl w:val="0"/>
        </w:rPr>
        <w:t xml:space="preserve">,</w:t>
      </w:r>
      <w:r w:rsidDel="00000000" w:rsidR="00000000" w:rsidRPr="00000000">
        <w:rPr>
          <w:color w:val="333333"/>
          <w:sz w:val="21"/>
          <w:szCs w:val="21"/>
          <w:rtl w:val="0"/>
        </w:rPr>
        <w:t xml:space="preserve"> early learning hubs, providers of early learning services, school districts, education service districts, </w:t>
      </w:r>
      <w:r w:rsidDel="00000000" w:rsidR="00000000" w:rsidRPr="00000000">
        <w:rPr>
          <w:b w:val="1"/>
          <w:color w:val="333333"/>
          <w:sz w:val="21"/>
          <w:szCs w:val="21"/>
          <w:shd w:fill="d9ead3" w:val="clear"/>
          <w:rtl w:val="0"/>
        </w:rPr>
        <w:t xml:space="preserve">public charter schools</w:t>
      </w:r>
      <w:r w:rsidDel="00000000" w:rsidR="00000000" w:rsidRPr="00000000">
        <w:rPr>
          <w:color w:val="333333"/>
          <w:sz w:val="21"/>
          <w:szCs w:val="21"/>
          <w:rtl w:val="0"/>
        </w:rPr>
        <w:t xml:space="preserve">, </w:t>
      </w:r>
      <w:r w:rsidDel="00000000" w:rsidR="00000000" w:rsidRPr="00000000">
        <w:rPr>
          <w:b w:val="1"/>
          <w:color w:val="333333"/>
          <w:sz w:val="21"/>
          <w:szCs w:val="21"/>
          <w:shd w:fill="fff2cc" w:val="clear"/>
          <w:rtl w:val="0"/>
        </w:rPr>
        <w:t xml:space="preserve">Tribal governments</w:t>
      </w:r>
      <w:r w:rsidDel="00000000" w:rsidR="00000000" w:rsidRPr="00000000">
        <w:rPr>
          <w:color w:val="333333"/>
          <w:sz w:val="21"/>
          <w:szCs w:val="21"/>
          <w:rtl w:val="0"/>
        </w:rPr>
        <w:t xml:space="preserve">, post-secondary institutions of education, </w:t>
      </w:r>
      <w:r w:rsidDel="00000000" w:rsidR="00000000" w:rsidRPr="00000000">
        <w:rPr>
          <w:strike w:val="1"/>
          <w:color w:val="333333"/>
          <w:sz w:val="21"/>
          <w:szCs w:val="21"/>
          <w:shd w:fill="f4cccc" w:val="clear"/>
          <w:rtl w:val="0"/>
        </w:rPr>
        <w:t xml:space="preserve">and Community-Based Organizations</w:t>
      </w:r>
      <w:r w:rsidDel="00000000" w:rsidR="00000000" w:rsidRPr="00000000">
        <w:rPr>
          <w:color w:val="333333"/>
          <w:sz w:val="21"/>
          <w:szCs w:val="21"/>
          <w:rtl w:val="0"/>
        </w:rPr>
        <w:t xml:space="preserve"> </w:t>
      </w:r>
      <w:r w:rsidDel="00000000" w:rsidR="00000000" w:rsidRPr="00000000">
        <w:rPr>
          <w:b w:val="1"/>
          <w:color w:val="333333"/>
          <w:sz w:val="21"/>
          <w:szCs w:val="21"/>
          <w:shd w:fill="d9ead3" w:val="clear"/>
          <w:rtl w:val="0"/>
        </w:rPr>
        <w:t xml:space="preserve">or a consortium of these entities</w:t>
      </w:r>
      <w:r w:rsidDel="00000000" w:rsidR="00000000" w:rsidRPr="00000000">
        <w:rPr>
          <w:color w:val="333333"/>
          <w:sz w:val="21"/>
          <w:szCs w:val="21"/>
          <w:rtl w:val="0"/>
        </w:rPr>
        <w:t xml:space="preserve"> who are working to design, implement, improve, expand, or otherwise revise programs and services for LGBTQ2SIA+ students.</w:t>
      </w:r>
    </w:p>
    <w:p w:rsidR="00000000" w:rsidDel="00000000" w:rsidP="00000000" w:rsidRDefault="00000000" w:rsidRPr="00000000" w14:paraId="00000088">
      <w:pPr>
        <w:shd w:fill="ffffff" w:val="clear"/>
        <w:spacing w:after="160" w:lineRule="auto"/>
        <w:rPr>
          <w:color w:val="333333"/>
          <w:sz w:val="21"/>
          <w:szCs w:val="21"/>
        </w:rPr>
      </w:pPr>
      <w:r w:rsidDel="00000000" w:rsidR="00000000" w:rsidRPr="00000000">
        <w:rPr>
          <w:color w:val="333333"/>
          <w:sz w:val="21"/>
          <w:szCs w:val="21"/>
          <w:rtl w:val="0"/>
        </w:rPr>
        <w:t xml:space="preserve">(2) The programs and services to be provided under the Grant must implement one or more of the strategies </w:t>
      </w:r>
      <w:r w:rsidDel="00000000" w:rsidR="00000000" w:rsidRPr="00000000">
        <w:rPr>
          <w:strike w:val="1"/>
          <w:color w:val="333333"/>
          <w:sz w:val="21"/>
          <w:szCs w:val="21"/>
          <w:shd w:fill="f4cccc" w:val="clear"/>
          <w:rtl w:val="0"/>
        </w:rPr>
        <w:t xml:space="preserve">or address one or more of the objectives</w:t>
      </w:r>
      <w:r w:rsidDel="00000000" w:rsidR="00000000" w:rsidRPr="00000000">
        <w:rPr>
          <w:color w:val="333333"/>
          <w:sz w:val="21"/>
          <w:szCs w:val="21"/>
          <w:rtl w:val="0"/>
        </w:rPr>
        <w:t xml:space="preserve"> included in the LGBTQ2SIA+ Student Success Plan.</w:t>
      </w:r>
    </w:p>
    <w:p w:rsidR="00000000" w:rsidDel="00000000" w:rsidP="00000000" w:rsidRDefault="00000000" w:rsidRPr="00000000" w14:paraId="00000089">
      <w:pPr>
        <w:shd w:fill="ffffff" w:val="clear"/>
        <w:spacing w:after="160" w:lineRule="auto"/>
        <w:rPr>
          <w:color w:val="333333"/>
          <w:sz w:val="21"/>
          <w:szCs w:val="21"/>
        </w:rPr>
      </w:pPr>
      <w:r w:rsidDel="00000000" w:rsidR="00000000" w:rsidRPr="00000000">
        <w:rPr>
          <w:color w:val="333333"/>
          <w:sz w:val="21"/>
          <w:szCs w:val="21"/>
          <w:rtl w:val="0"/>
        </w:rPr>
        <w:t xml:space="preserve">(3) Subject to available funds, the Department of Education shall award Grants based on a detailed description of proposed programming or services. The programs or services may include:</w:t>
      </w:r>
    </w:p>
    <w:p w:rsidR="00000000" w:rsidDel="00000000" w:rsidP="00000000" w:rsidRDefault="00000000" w:rsidRPr="00000000" w14:paraId="0000008A">
      <w:pPr>
        <w:shd w:fill="ffffff" w:val="clear"/>
        <w:spacing w:after="160" w:lineRule="auto"/>
        <w:ind w:left="720" w:firstLine="0"/>
        <w:rPr>
          <w:color w:val="333333"/>
          <w:sz w:val="21"/>
          <w:szCs w:val="21"/>
        </w:rPr>
      </w:pPr>
      <w:r w:rsidDel="00000000" w:rsidR="00000000" w:rsidRPr="00000000">
        <w:rPr>
          <w:color w:val="333333"/>
          <w:sz w:val="21"/>
          <w:szCs w:val="21"/>
          <w:rtl w:val="0"/>
        </w:rPr>
        <w:t xml:space="preserve">(a) The scale-up of an existing program or project; and/or</w:t>
      </w:r>
    </w:p>
    <w:p w:rsidR="00000000" w:rsidDel="00000000" w:rsidP="00000000" w:rsidRDefault="00000000" w:rsidRPr="00000000" w14:paraId="0000008B">
      <w:pPr>
        <w:shd w:fill="ffffff" w:val="clear"/>
        <w:spacing w:after="160" w:lineRule="auto"/>
        <w:ind w:left="720" w:firstLine="0"/>
        <w:rPr>
          <w:color w:val="333333"/>
          <w:sz w:val="21"/>
          <w:szCs w:val="21"/>
        </w:rPr>
      </w:pPr>
      <w:r w:rsidDel="00000000" w:rsidR="00000000" w:rsidRPr="00000000">
        <w:rPr>
          <w:color w:val="333333"/>
          <w:sz w:val="21"/>
          <w:szCs w:val="21"/>
          <w:rtl w:val="0"/>
        </w:rPr>
        <w:t xml:space="preserve">(b) The implementation of a new program or project.</w:t>
      </w:r>
    </w:p>
    <w:p w:rsidR="00000000" w:rsidDel="00000000" w:rsidP="00000000" w:rsidRDefault="00000000" w:rsidRPr="00000000" w14:paraId="0000008C">
      <w:pPr>
        <w:shd w:fill="ffffff" w:val="clear"/>
        <w:spacing w:after="160" w:lineRule="auto"/>
        <w:rPr>
          <w:color w:val="333333"/>
          <w:sz w:val="21"/>
          <w:szCs w:val="21"/>
        </w:rPr>
      </w:pPr>
      <w:r w:rsidDel="00000000" w:rsidR="00000000" w:rsidRPr="00000000">
        <w:rPr>
          <w:color w:val="333333"/>
          <w:sz w:val="21"/>
          <w:szCs w:val="21"/>
          <w:rtl w:val="0"/>
        </w:rPr>
        <w:t xml:space="preserve">(4) The purpose of the Grant program is to provide funds to applicants that document an understanding of the unique needs of LGBTQ2SIA+ students, have the potential to become exemplar programs, and who create collaborative practices relating to </w:t>
      </w:r>
      <w:r w:rsidDel="00000000" w:rsidR="00000000" w:rsidRPr="00000000">
        <w:rPr>
          <w:color w:val="333333"/>
          <w:sz w:val="21"/>
          <w:szCs w:val="21"/>
          <w:rtl w:val="0"/>
        </w:rPr>
        <w:t xml:space="preserve">strategies</w:t>
      </w:r>
      <w:r w:rsidDel="00000000" w:rsidR="00000000" w:rsidRPr="00000000">
        <w:rPr>
          <w:color w:val="333333"/>
          <w:sz w:val="21"/>
          <w:szCs w:val="21"/>
          <w:rtl w:val="0"/>
        </w:rPr>
        <w:t xml:space="preserve"> outlined in the LGBTQ2SIA+ Student Success Plan.</w:t>
      </w:r>
    </w:p>
    <w:p w:rsidR="00000000" w:rsidDel="00000000" w:rsidP="00000000" w:rsidRDefault="00000000" w:rsidRPr="00000000" w14:paraId="0000008D">
      <w:pPr>
        <w:shd w:fill="ffffff" w:val="clear"/>
        <w:spacing w:after="160" w:lineRule="auto"/>
        <w:rPr>
          <w:color w:val="333333"/>
          <w:sz w:val="21"/>
          <w:szCs w:val="21"/>
        </w:rPr>
      </w:pPr>
      <w:r w:rsidDel="00000000" w:rsidR="00000000" w:rsidRPr="00000000">
        <w:rPr>
          <w:rtl w:val="0"/>
        </w:rPr>
      </w:r>
    </w:p>
    <w:p w:rsidR="00000000" w:rsidDel="00000000" w:rsidP="00000000" w:rsidRDefault="00000000" w:rsidRPr="00000000" w14:paraId="0000008E">
      <w:pPr>
        <w:shd w:fill="ffffff" w:val="clear"/>
        <w:spacing w:after="160" w:lineRule="auto"/>
        <w:rPr>
          <w:color w:val="333333"/>
          <w:sz w:val="21"/>
          <w:szCs w:val="21"/>
        </w:rPr>
      </w:pPr>
      <w:r w:rsidDel="00000000" w:rsidR="00000000" w:rsidRPr="00000000">
        <w:rPr>
          <w:b w:val="1"/>
          <w:color w:val="333333"/>
          <w:sz w:val="21"/>
          <w:szCs w:val="21"/>
          <w:rtl w:val="0"/>
        </w:rPr>
        <w:t xml:space="preserve">Statutory/Other Authority</w:t>
      </w:r>
      <w:r w:rsidDel="00000000" w:rsidR="00000000" w:rsidRPr="00000000">
        <w:rPr>
          <w:color w:val="333333"/>
          <w:sz w:val="21"/>
          <w:szCs w:val="21"/>
          <w:rtl w:val="0"/>
        </w:rPr>
        <w:t xml:space="preserve">: </w:t>
      </w:r>
      <w:r w:rsidDel="00000000" w:rsidR="00000000" w:rsidRPr="00000000">
        <w:rPr>
          <w:rFonts w:ascii="Roboto" w:cs="Roboto" w:eastAsia="Roboto" w:hAnsi="Roboto"/>
          <w:b w:val="1"/>
          <w:color w:val="3c4043"/>
          <w:sz w:val="21"/>
          <w:szCs w:val="21"/>
          <w:shd w:fill="fff2cc" w:val="clear"/>
          <w:rtl w:val="0"/>
        </w:rPr>
        <w:t xml:space="preserve">ORS 329.847</w:t>
      </w:r>
      <w:r w:rsidDel="00000000" w:rsidR="00000000" w:rsidRPr="00000000">
        <w:rPr>
          <w:rFonts w:ascii="Roboto" w:cs="Roboto" w:eastAsia="Roboto" w:hAnsi="Roboto"/>
          <w:strike w:val="1"/>
          <w:color w:val="3c4043"/>
          <w:sz w:val="21"/>
          <w:szCs w:val="21"/>
          <w:shd w:fill="f4cccc" w:val="clear"/>
          <w:rtl w:val="0"/>
        </w:rPr>
        <w:t xml:space="preserve">Ch. 644, OL 2021 &amp; Sec. 11</w:t>
      </w:r>
      <w:r w:rsidDel="00000000" w:rsidR="00000000" w:rsidRPr="00000000">
        <w:rPr>
          <w:color w:val="333333"/>
          <w:sz w:val="21"/>
          <w:szCs w:val="21"/>
          <w:rtl w:val="0"/>
        </w:rPr>
        <w:t xml:space="preserve">; </w:t>
      </w:r>
      <w:r w:rsidDel="00000000" w:rsidR="00000000" w:rsidRPr="00000000">
        <w:rPr>
          <w:b w:val="1"/>
          <w:color w:val="333333"/>
          <w:sz w:val="21"/>
          <w:szCs w:val="21"/>
          <w:shd w:fill="d9ead3" w:val="clear"/>
          <w:rtl w:val="0"/>
        </w:rPr>
        <w:t xml:space="preserve">ORS 338.155</w:t>
      </w:r>
      <w:r w:rsidDel="00000000" w:rsidR="00000000" w:rsidRPr="00000000">
        <w:rPr>
          <w:rtl w:val="0"/>
        </w:rPr>
      </w:r>
    </w:p>
    <w:p w:rsidR="00000000" w:rsidDel="00000000" w:rsidP="00000000" w:rsidRDefault="00000000" w:rsidRPr="00000000" w14:paraId="0000008F">
      <w:pPr>
        <w:shd w:fill="ffffff" w:val="clear"/>
        <w:spacing w:after="160" w:lineRule="auto"/>
        <w:rPr>
          <w:b w:val="1"/>
          <w:color w:val="333333"/>
          <w:sz w:val="21"/>
          <w:szCs w:val="21"/>
        </w:rPr>
      </w:pPr>
      <w:r w:rsidDel="00000000" w:rsidR="00000000" w:rsidRPr="00000000">
        <w:rPr>
          <w:b w:val="1"/>
          <w:color w:val="333333"/>
          <w:sz w:val="21"/>
          <w:szCs w:val="21"/>
          <w:rtl w:val="0"/>
        </w:rPr>
        <w:t xml:space="preserve">Statutes/Other Implemented:</w:t>
      </w:r>
      <w:r w:rsidDel="00000000" w:rsidR="00000000" w:rsidRPr="00000000">
        <w:rPr>
          <w:color w:val="333333"/>
          <w:sz w:val="21"/>
          <w:szCs w:val="21"/>
          <w:rtl w:val="0"/>
        </w:rPr>
        <w:t xml:space="preserve"> </w:t>
      </w:r>
      <w:r w:rsidDel="00000000" w:rsidR="00000000" w:rsidRPr="00000000">
        <w:rPr>
          <w:rFonts w:ascii="Roboto" w:cs="Roboto" w:eastAsia="Roboto" w:hAnsi="Roboto"/>
          <w:b w:val="1"/>
          <w:color w:val="3c4043"/>
          <w:sz w:val="21"/>
          <w:szCs w:val="21"/>
          <w:shd w:fill="fff2cc" w:val="clear"/>
          <w:rtl w:val="0"/>
        </w:rPr>
        <w:t xml:space="preserve">ORS 329.847</w:t>
      </w:r>
      <w:r w:rsidDel="00000000" w:rsidR="00000000" w:rsidRPr="00000000">
        <w:rPr>
          <w:rFonts w:ascii="Roboto" w:cs="Roboto" w:eastAsia="Roboto" w:hAnsi="Roboto"/>
          <w:strike w:val="1"/>
          <w:color w:val="3c4043"/>
          <w:sz w:val="21"/>
          <w:szCs w:val="21"/>
          <w:shd w:fill="f4cccc" w:val="clear"/>
          <w:rtl w:val="0"/>
        </w:rPr>
        <w:t xml:space="preserve">Ch. 644, OL 2021 &amp; Sec. 1</w:t>
      </w:r>
      <w:r w:rsidDel="00000000" w:rsidR="00000000" w:rsidRPr="00000000">
        <w:rPr>
          <w:rFonts w:ascii="Roboto" w:cs="Roboto" w:eastAsia="Roboto" w:hAnsi="Roboto"/>
          <w:color w:val="3c4043"/>
          <w:sz w:val="21"/>
          <w:szCs w:val="21"/>
          <w:highlight w:val="white"/>
          <w:rtl w:val="0"/>
        </w:rPr>
        <w:t xml:space="preserve"> </w:t>
      </w:r>
      <w:r w:rsidDel="00000000" w:rsidR="00000000" w:rsidRPr="00000000">
        <w:rPr>
          <w:rtl w:val="0"/>
        </w:rPr>
      </w:r>
    </w:p>
    <w:p w:rsidR="00000000" w:rsidDel="00000000" w:rsidP="00000000" w:rsidRDefault="00000000" w:rsidRPr="00000000" w14:paraId="00000090">
      <w:pPr>
        <w:shd w:fill="ffffff" w:val="clear"/>
        <w:spacing w:after="160" w:lineRule="auto"/>
        <w:rPr>
          <w:color w:val="333333"/>
          <w:sz w:val="21"/>
          <w:szCs w:val="21"/>
        </w:rPr>
      </w:pPr>
      <w:r w:rsidDel="00000000" w:rsidR="00000000" w:rsidRPr="00000000">
        <w:rPr>
          <w:b w:val="1"/>
          <w:color w:val="333333"/>
          <w:sz w:val="21"/>
          <w:szCs w:val="21"/>
          <w:rtl w:val="0"/>
        </w:rPr>
        <w:t xml:space="preserve">History</w:t>
      </w:r>
      <w:r w:rsidDel="00000000" w:rsidR="00000000" w:rsidRPr="00000000">
        <w:rPr>
          <w:color w:val="333333"/>
          <w:sz w:val="21"/>
          <w:szCs w:val="21"/>
          <w:rtl w:val="0"/>
        </w:rPr>
        <w:t xml:space="preserve">: ODE 42-2021, temporary adopt filed 12/29/2021, effective 12/29/2021 through 06/26/2022</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pStyle w:val="Subtitle"/>
        <w:keepNext w:val="0"/>
        <w:keepLines w:val="0"/>
        <w:shd w:fill="ffffff" w:val="clear"/>
        <w:spacing w:after="160" w:before="300" w:lineRule="auto"/>
        <w:rPr/>
      </w:pPr>
      <w:bookmarkStart w:colFirst="0" w:colLast="0" w:name="_xsp0cuk1n4dz" w:id="11"/>
      <w:bookmarkEnd w:id="11"/>
      <w:r w:rsidDel="00000000" w:rsidR="00000000" w:rsidRPr="00000000">
        <w:rPr>
          <w:rtl w:val="0"/>
        </w:rPr>
        <w:t xml:space="preserve">581-017-0</w:t>
      </w:r>
      <w:r w:rsidDel="00000000" w:rsidR="00000000" w:rsidRPr="00000000">
        <w:rPr>
          <w:shd w:fill="fff2cc" w:val="clear"/>
          <w:rtl w:val="0"/>
        </w:rPr>
        <w:t xml:space="preserve">XXX</w:t>
      </w:r>
      <w:r w:rsidDel="00000000" w:rsidR="00000000" w:rsidRPr="00000000">
        <w:rPr>
          <w:rtl w:val="0"/>
        </w:rPr>
        <w:t xml:space="preserve">: Eligibility</w:t>
      </w:r>
    </w:p>
    <w:p w:rsidR="00000000" w:rsidDel="00000000" w:rsidP="00000000" w:rsidRDefault="00000000" w:rsidRPr="00000000" w14:paraId="00000095">
      <w:pPr>
        <w:shd w:fill="ffffff" w:val="clear"/>
        <w:spacing w:after="160" w:lineRule="auto"/>
        <w:rPr>
          <w:b w:val="1"/>
          <w:color w:val="333333"/>
          <w:sz w:val="21"/>
          <w:szCs w:val="21"/>
        </w:rPr>
      </w:pPr>
      <w:r w:rsidDel="00000000" w:rsidR="00000000" w:rsidRPr="00000000">
        <w:rPr>
          <w:b w:val="1"/>
          <w:color w:val="333333"/>
          <w:sz w:val="21"/>
          <w:szCs w:val="21"/>
          <w:rtl w:val="0"/>
        </w:rPr>
        <w:t xml:space="preserve">LGBTQ2SIA Student Success Plan Grant Program: Eligibility</w:t>
      </w:r>
    </w:p>
    <w:p w:rsidR="00000000" w:rsidDel="00000000" w:rsidP="00000000" w:rsidRDefault="00000000" w:rsidRPr="00000000" w14:paraId="00000096">
      <w:pPr>
        <w:shd w:fill="ffffff" w:val="clear"/>
        <w:spacing w:after="160" w:lineRule="auto"/>
        <w:rPr>
          <w:color w:val="333333"/>
          <w:sz w:val="21"/>
          <w:szCs w:val="21"/>
        </w:rPr>
      </w:pPr>
      <w:r w:rsidDel="00000000" w:rsidR="00000000" w:rsidRPr="00000000">
        <w:rPr>
          <w:color w:val="333333"/>
          <w:sz w:val="21"/>
          <w:szCs w:val="21"/>
          <w:rtl w:val="0"/>
        </w:rPr>
        <w:t xml:space="preserve">(1) The Department will establish a process for eligible entities to apply for a LGBTQ2SIA+ Student Success Grant.</w:t>
      </w:r>
    </w:p>
    <w:p w:rsidR="00000000" w:rsidDel="00000000" w:rsidP="00000000" w:rsidRDefault="00000000" w:rsidRPr="00000000" w14:paraId="00000097">
      <w:pPr>
        <w:shd w:fill="ffffff" w:val="clear"/>
        <w:spacing w:after="160" w:lineRule="auto"/>
        <w:rPr>
          <w:color w:val="333333"/>
          <w:sz w:val="21"/>
          <w:szCs w:val="21"/>
        </w:rPr>
      </w:pPr>
      <w:r w:rsidDel="00000000" w:rsidR="00000000" w:rsidRPr="00000000">
        <w:rPr>
          <w:color w:val="333333"/>
          <w:sz w:val="21"/>
          <w:szCs w:val="21"/>
          <w:rtl w:val="0"/>
        </w:rPr>
        <w:t xml:space="preserve">(2) To be eligible to receive a Grant, an applicant must:</w:t>
      </w:r>
    </w:p>
    <w:p w:rsidR="00000000" w:rsidDel="00000000" w:rsidP="00000000" w:rsidRDefault="00000000" w:rsidRPr="00000000" w14:paraId="00000098">
      <w:pPr>
        <w:shd w:fill="ffffff" w:val="clear"/>
        <w:spacing w:after="160" w:lineRule="auto"/>
        <w:ind w:left="720" w:firstLine="0"/>
        <w:rPr>
          <w:color w:val="333333"/>
          <w:sz w:val="21"/>
          <w:szCs w:val="21"/>
        </w:rPr>
      </w:pPr>
      <w:r w:rsidDel="00000000" w:rsidR="00000000" w:rsidRPr="00000000">
        <w:rPr>
          <w:color w:val="333333"/>
          <w:sz w:val="21"/>
          <w:szCs w:val="21"/>
          <w:rtl w:val="0"/>
        </w:rPr>
        <w:t xml:space="preserve">(a) Be a Community-Based Organization, </w:t>
      </w:r>
      <w:r w:rsidDel="00000000" w:rsidR="00000000" w:rsidRPr="00000000">
        <w:rPr>
          <w:b w:val="1"/>
          <w:color w:val="333333"/>
          <w:sz w:val="21"/>
          <w:szCs w:val="21"/>
          <w:rtl w:val="0"/>
        </w:rPr>
        <w:t xml:space="preserve">C</w:t>
      </w:r>
      <w:r w:rsidDel="00000000" w:rsidR="00000000" w:rsidRPr="00000000">
        <w:rPr>
          <w:color w:val="333333"/>
          <w:sz w:val="21"/>
          <w:szCs w:val="21"/>
          <w:rtl w:val="0"/>
        </w:rPr>
        <w:t xml:space="preserve">ulturally </w:t>
      </w:r>
      <w:r w:rsidDel="00000000" w:rsidR="00000000" w:rsidRPr="00000000">
        <w:rPr>
          <w:b w:val="1"/>
          <w:color w:val="333333"/>
          <w:sz w:val="21"/>
          <w:szCs w:val="21"/>
          <w:rtl w:val="0"/>
        </w:rPr>
        <w:t xml:space="preserve">S</w:t>
      </w:r>
      <w:r w:rsidDel="00000000" w:rsidR="00000000" w:rsidRPr="00000000">
        <w:rPr>
          <w:color w:val="333333"/>
          <w:sz w:val="21"/>
          <w:szCs w:val="21"/>
          <w:rtl w:val="0"/>
        </w:rPr>
        <w:t xml:space="preserve">pecific </w:t>
      </w:r>
      <w:r w:rsidDel="00000000" w:rsidR="00000000" w:rsidRPr="00000000">
        <w:rPr>
          <w:b w:val="1"/>
          <w:color w:val="333333"/>
          <w:sz w:val="21"/>
          <w:szCs w:val="21"/>
          <w:rtl w:val="0"/>
        </w:rPr>
        <w:t xml:space="preserve">O</w:t>
      </w:r>
      <w:r w:rsidDel="00000000" w:rsidR="00000000" w:rsidRPr="00000000">
        <w:rPr>
          <w:color w:val="333333"/>
          <w:sz w:val="21"/>
          <w:szCs w:val="21"/>
          <w:rtl w:val="0"/>
        </w:rPr>
        <w:t xml:space="preserve">rganization, early learning hub, provider of early learning services, school district, education service district,</w:t>
      </w:r>
      <w:r w:rsidDel="00000000" w:rsidR="00000000" w:rsidRPr="00000000">
        <w:rPr>
          <w:b w:val="1"/>
          <w:color w:val="333333"/>
          <w:sz w:val="21"/>
          <w:szCs w:val="21"/>
          <w:rtl w:val="0"/>
        </w:rPr>
        <w:t xml:space="preserve"> </w:t>
      </w:r>
      <w:r w:rsidDel="00000000" w:rsidR="00000000" w:rsidRPr="00000000">
        <w:rPr>
          <w:b w:val="1"/>
          <w:color w:val="333333"/>
          <w:sz w:val="21"/>
          <w:szCs w:val="21"/>
          <w:shd w:fill="d9ead3" w:val="clear"/>
          <w:rtl w:val="0"/>
        </w:rPr>
        <w:t xml:space="preserve">public charter school</w:t>
      </w:r>
      <w:r w:rsidDel="00000000" w:rsidR="00000000" w:rsidRPr="00000000">
        <w:rPr>
          <w:color w:val="333333"/>
          <w:sz w:val="21"/>
          <w:szCs w:val="21"/>
          <w:rtl w:val="0"/>
        </w:rPr>
        <w:t xml:space="preserve">, </w:t>
      </w:r>
      <w:r w:rsidDel="00000000" w:rsidR="00000000" w:rsidRPr="00000000">
        <w:rPr>
          <w:b w:val="1"/>
          <w:color w:val="333333"/>
          <w:sz w:val="21"/>
          <w:szCs w:val="21"/>
          <w:shd w:fill="fff2cc" w:val="clear"/>
          <w:rtl w:val="0"/>
        </w:rPr>
        <w:t xml:space="preserve">Tribal government</w:t>
      </w:r>
      <w:r w:rsidDel="00000000" w:rsidR="00000000" w:rsidRPr="00000000">
        <w:rPr>
          <w:color w:val="333333"/>
          <w:sz w:val="21"/>
          <w:szCs w:val="21"/>
          <w:rtl w:val="0"/>
        </w:rPr>
        <w:t xml:space="preserve">, or post-secondary institution of education, </w:t>
      </w:r>
      <w:r w:rsidDel="00000000" w:rsidR="00000000" w:rsidRPr="00000000">
        <w:rPr>
          <w:b w:val="1"/>
          <w:color w:val="333333"/>
          <w:sz w:val="21"/>
          <w:szCs w:val="21"/>
          <w:shd w:fill="d9ead3" w:val="clear"/>
          <w:rtl w:val="0"/>
        </w:rPr>
        <w:t xml:space="preserve">or a consortium of these entities</w:t>
      </w:r>
      <w:r w:rsidDel="00000000" w:rsidR="00000000" w:rsidRPr="00000000">
        <w:rPr>
          <w:color w:val="333333"/>
          <w:sz w:val="21"/>
          <w:szCs w:val="21"/>
          <w:rtl w:val="0"/>
        </w:rPr>
        <w:t xml:space="preserve">; and</w:t>
      </w:r>
    </w:p>
    <w:p w:rsidR="00000000" w:rsidDel="00000000" w:rsidP="00000000" w:rsidRDefault="00000000" w:rsidRPr="00000000" w14:paraId="00000099">
      <w:pPr>
        <w:shd w:fill="ffffff" w:val="clear"/>
        <w:spacing w:after="160" w:lineRule="auto"/>
        <w:ind w:left="720" w:firstLine="0"/>
        <w:rPr>
          <w:color w:val="333333"/>
          <w:sz w:val="21"/>
          <w:szCs w:val="21"/>
        </w:rPr>
      </w:pPr>
      <w:r w:rsidDel="00000000" w:rsidR="00000000" w:rsidRPr="00000000">
        <w:rPr>
          <w:color w:val="333333"/>
          <w:sz w:val="21"/>
          <w:szCs w:val="21"/>
          <w:rtl w:val="0"/>
        </w:rPr>
        <w:t xml:space="preserve">(b) Demonstrate the </w:t>
      </w:r>
      <w:r w:rsidDel="00000000" w:rsidR="00000000" w:rsidRPr="00000000">
        <w:rPr>
          <w:b w:val="1"/>
          <w:color w:val="333333"/>
          <w:sz w:val="21"/>
          <w:szCs w:val="21"/>
          <w:shd w:fill="fff2cc" w:val="clear"/>
          <w:rtl w:val="0"/>
        </w:rPr>
        <w:t xml:space="preserve">outcomes</w:t>
      </w:r>
      <w:r w:rsidDel="00000000" w:rsidR="00000000" w:rsidRPr="00000000">
        <w:rPr>
          <w:b w:val="1"/>
          <w:color w:val="333333"/>
          <w:sz w:val="21"/>
          <w:szCs w:val="21"/>
          <w:rtl w:val="0"/>
        </w:rPr>
        <w:t xml:space="preserve"> </w:t>
      </w:r>
      <w:r w:rsidDel="00000000" w:rsidR="00000000" w:rsidRPr="00000000">
        <w:rPr>
          <w:strike w:val="1"/>
          <w:color w:val="333333"/>
          <w:sz w:val="21"/>
          <w:szCs w:val="21"/>
          <w:shd w:fill="f4cccc" w:val="clear"/>
          <w:rtl w:val="0"/>
        </w:rPr>
        <w:t xml:space="preserve">objectives</w:t>
      </w:r>
      <w:r w:rsidDel="00000000" w:rsidR="00000000" w:rsidRPr="00000000">
        <w:rPr>
          <w:color w:val="333333"/>
          <w:sz w:val="21"/>
          <w:szCs w:val="21"/>
          <w:rtl w:val="0"/>
        </w:rPr>
        <w:t xml:space="preserve"> of the grant activities are to benefit and serve LGBTQ2SIA+ students and their families.</w:t>
      </w:r>
    </w:p>
    <w:p w:rsidR="00000000" w:rsidDel="00000000" w:rsidP="00000000" w:rsidRDefault="00000000" w:rsidRPr="00000000" w14:paraId="0000009A">
      <w:pPr>
        <w:shd w:fill="ffffff" w:val="clear"/>
        <w:spacing w:after="160" w:lineRule="auto"/>
        <w:rPr>
          <w:color w:val="333333"/>
          <w:sz w:val="21"/>
          <w:szCs w:val="21"/>
        </w:rPr>
      </w:pPr>
      <w:r w:rsidDel="00000000" w:rsidR="00000000" w:rsidRPr="00000000">
        <w:rPr>
          <w:rtl w:val="0"/>
        </w:rPr>
      </w:r>
    </w:p>
    <w:p w:rsidR="00000000" w:rsidDel="00000000" w:rsidP="00000000" w:rsidRDefault="00000000" w:rsidRPr="00000000" w14:paraId="0000009B">
      <w:pPr>
        <w:shd w:fill="ffffff" w:val="clear"/>
        <w:spacing w:after="160" w:lineRule="auto"/>
        <w:rPr>
          <w:b w:val="1"/>
          <w:color w:val="333333"/>
          <w:sz w:val="21"/>
          <w:szCs w:val="21"/>
          <w:shd w:fill="d9ead3" w:val="clear"/>
        </w:rPr>
      </w:pPr>
      <w:r w:rsidDel="00000000" w:rsidR="00000000" w:rsidRPr="00000000">
        <w:rPr>
          <w:b w:val="1"/>
          <w:color w:val="333333"/>
          <w:sz w:val="21"/>
          <w:szCs w:val="21"/>
          <w:rtl w:val="0"/>
        </w:rPr>
        <w:t xml:space="preserve">Statutory/Other Authority</w:t>
      </w:r>
      <w:r w:rsidDel="00000000" w:rsidR="00000000" w:rsidRPr="00000000">
        <w:rPr>
          <w:color w:val="333333"/>
          <w:sz w:val="21"/>
          <w:szCs w:val="21"/>
          <w:rtl w:val="0"/>
        </w:rPr>
        <w:t xml:space="preserve">: </w:t>
      </w:r>
      <w:r w:rsidDel="00000000" w:rsidR="00000000" w:rsidRPr="00000000">
        <w:rPr>
          <w:rFonts w:ascii="Roboto" w:cs="Roboto" w:eastAsia="Roboto" w:hAnsi="Roboto"/>
          <w:b w:val="1"/>
          <w:color w:val="3c4043"/>
          <w:sz w:val="21"/>
          <w:szCs w:val="21"/>
          <w:shd w:fill="fff2cc" w:val="clear"/>
          <w:rtl w:val="0"/>
        </w:rPr>
        <w:t xml:space="preserve">ORS 329.847</w:t>
      </w:r>
      <w:r w:rsidDel="00000000" w:rsidR="00000000" w:rsidRPr="00000000">
        <w:rPr>
          <w:rFonts w:ascii="Roboto" w:cs="Roboto" w:eastAsia="Roboto" w:hAnsi="Roboto"/>
          <w:strike w:val="1"/>
          <w:color w:val="3c4043"/>
          <w:sz w:val="21"/>
          <w:szCs w:val="21"/>
          <w:shd w:fill="f4cccc" w:val="clear"/>
          <w:rtl w:val="0"/>
        </w:rPr>
        <w:t xml:space="preserve">Ch. 644, OL 2021 &amp; Sec. 11</w:t>
      </w:r>
      <w:r w:rsidDel="00000000" w:rsidR="00000000" w:rsidRPr="00000000">
        <w:rPr>
          <w:color w:val="333333"/>
          <w:sz w:val="21"/>
          <w:szCs w:val="21"/>
          <w:rtl w:val="0"/>
        </w:rPr>
        <w:t xml:space="preserve">; </w:t>
      </w:r>
      <w:r w:rsidDel="00000000" w:rsidR="00000000" w:rsidRPr="00000000">
        <w:rPr>
          <w:b w:val="1"/>
          <w:color w:val="333333"/>
          <w:sz w:val="21"/>
          <w:szCs w:val="21"/>
          <w:shd w:fill="d9ead3" w:val="clear"/>
          <w:rtl w:val="0"/>
        </w:rPr>
        <w:t xml:space="preserve">ORS 338.155</w:t>
      </w:r>
      <w:r w:rsidDel="00000000" w:rsidR="00000000" w:rsidRPr="00000000">
        <w:rPr>
          <w:rtl w:val="0"/>
        </w:rPr>
      </w:r>
    </w:p>
    <w:p w:rsidR="00000000" w:rsidDel="00000000" w:rsidP="00000000" w:rsidRDefault="00000000" w:rsidRPr="00000000" w14:paraId="0000009C">
      <w:pPr>
        <w:shd w:fill="ffffff" w:val="clear"/>
        <w:spacing w:after="160" w:lineRule="auto"/>
        <w:rPr>
          <w:color w:val="333333"/>
          <w:sz w:val="21"/>
          <w:szCs w:val="21"/>
        </w:rPr>
      </w:pPr>
      <w:r w:rsidDel="00000000" w:rsidR="00000000" w:rsidRPr="00000000">
        <w:rPr>
          <w:b w:val="1"/>
          <w:color w:val="333333"/>
          <w:sz w:val="21"/>
          <w:szCs w:val="21"/>
          <w:rtl w:val="0"/>
        </w:rPr>
        <w:t xml:space="preserve">Statutes/Other Implemented</w:t>
      </w:r>
      <w:r w:rsidDel="00000000" w:rsidR="00000000" w:rsidRPr="00000000">
        <w:rPr>
          <w:color w:val="333333"/>
          <w:sz w:val="21"/>
          <w:szCs w:val="21"/>
          <w:rtl w:val="0"/>
        </w:rPr>
        <w:t xml:space="preserve">: </w:t>
      </w:r>
      <w:r w:rsidDel="00000000" w:rsidR="00000000" w:rsidRPr="00000000">
        <w:rPr>
          <w:rFonts w:ascii="Roboto" w:cs="Roboto" w:eastAsia="Roboto" w:hAnsi="Roboto"/>
          <w:b w:val="1"/>
          <w:color w:val="3c4043"/>
          <w:sz w:val="21"/>
          <w:szCs w:val="21"/>
          <w:shd w:fill="fff2cc" w:val="clear"/>
          <w:rtl w:val="0"/>
        </w:rPr>
        <w:t xml:space="preserve">ORS 329.847</w:t>
      </w:r>
      <w:r w:rsidDel="00000000" w:rsidR="00000000" w:rsidRPr="00000000">
        <w:rPr>
          <w:rFonts w:ascii="Roboto" w:cs="Roboto" w:eastAsia="Roboto" w:hAnsi="Roboto"/>
          <w:strike w:val="1"/>
          <w:color w:val="3c4043"/>
          <w:sz w:val="21"/>
          <w:szCs w:val="21"/>
          <w:shd w:fill="f4cccc" w:val="clear"/>
          <w:rtl w:val="0"/>
        </w:rPr>
        <w:t xml:space="preserve">Ch. 644, OL 2021 &amp; Sec. 1</w:t>
      </w:r>
      <w:r w:rsidDel="00000000" w:rsidR="00000000" w:rsidRPr="00000000">
        <w:rPr>
          <w:rtl w:val="0"/>
        </w:rPr>
      </w:r>
    </w:p>
    <w:p w:rsidR="00000000" w:rsidDel="00000000" w:rsidP="00000000" w:rsidRDefault="00000000" w:rsidRPr="00000000" w14:paraId="0000009D">
      <w:pPr>
        <w:shd w:fill="ffffff" w:val="clear"/>
        <w:spacing w:after="160" w:lineRule="auto"/>
        <w:rPr>
          <w:color w:val="333333"/>
          <w:sz w:val="21"/>
          <w:szCs w:val="21"/>
        </w:rPr>
      </w:pPr>
      <w:r w:rsidDel="00000000" w:rsidR="00000000" w:rsidRPr="00000000">
        <w:rPr>
          <w:b w:val="1"/>
          <w:color w:val="333333"/>
          <w:sz w:val="21"/>
          <w:szCs w:val="21"/>
          <w:rtl w:val="0"/>
        </w:rPr>
        <w:t xml:space="preserve">History</w:t>
      </w:r>
      <w:r w:rsidDel="00000000" w:rsidR="00000000" w:rsidRPr="00000000">
        <w:rPr>
          <w:color w:val="333333"/>
          <w:sz w:val="21"/>
          <w:szCs w:val="21"/>
          <w:rtl w:val="0"/>
        </w:rPr>
        <w:t xml:space="preserve">: ODE 42-2021, temporary adopt filed 12/29/2021, effective 12/29/2021 through 06/26/2022</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pStyle w:val="Subtitle"/>
        <w:keepNext w:val="0"/>
        <w:keepLines w:val="0"/>
        <w:shd w:fill="ffffff" w:val="clear"/>
        <w:spacing w:after="160" w:before="300" w:lineRule="auto"/>
        <w:rPr/>
      </w:pPr>
      <w:bookmarkStart w:colFirst="0" w:colLast="0" w:name="_b5psl8fhwfad" w:id="12"/>
      <w:bookmarkEnd w:id="12"/>
      <w:r w:rsidDel="00000000" w:rsidR="00000000" w:rsidRPr="00000000">
        <w:rPr>
          <w:rtl w:val="0"/>
        </w:rPr>
        <w:t xml:space="preserve">581-017-0</w:t>
      </w:r>
      <w:r w:rsidDel="00000000" w:rsidR="00000000" w:rsidRPr="00000000">
        <w:rPr>
          <w:shd w:fill="fff2cc" w:val="clear"/>
          <w:rtl w:val="0"/>
        </w:rPr>
        <w:t xml:space="preserve">XXX</w:t>
      </w:r>
      <w:r w:rsidDel="00000000" w:rsidR="00000000" w:rsidRPr="00000000">
        <w:rPr>
          <w:rtl w:val="0"/>
        </w:rPr>
        <w:t xml:space="preserve">: Criteria</w:t>
      </w:r>
    </w:p>
    <w:p w:rsidR="00000000" w:rsidDel="00000000" w:rsidP="00000000" w:rsidRDefault="00000000" w:rsidRPr="00000000" w14:paraId="000000A2">
      <w:pPr>
        <w:shd w:fill="ffffff" w:val="clear"/>
        <w:spacing w:after="160" w:lineRule="auto"/>
        <w:rPr>
          <w:b w:val="1"/>
          <w:color w:val="333333"/>
          <w:sz w:val="21"/>
          <w:szCs w:val="21"/>
        </w:rPr>
      </w:pPr>
      <w:r w:rsidDel="00000000" w:rsidR="00000000" w:rsidRPr="00000000">
        <w:rPr>
          <w:b w:val="1"/>
          <w:color w:val="333333"/>
          <w:sz w:val="21"/>
          <w:szCs w:val="21"/>
          <w:rtl w:val="0"/>
        </w:rPr>
        <w:t xml:space="preserve">LGBTQ2SIA Student Success Plan Grant Program: Criteria</w:t>
      </w:r>
    </w:p>
    <w:p w:rsidR="00000000" w:rsidDel="00000000" w:rsidP="00000000" w:rsidRDefault="00000000" w:rsidRPr="00000000" w14:paraId="000000A3">
      <w:pPr>
        <w:shd w:fill="ffffff" w:val="clear"/>
        <w:spacing w:after="160" w:lineRule="auto"/>
        <w:rPr>
          <w:color w:val="333333"/>
          <w:sz w:val="21"/>
          <w:szCs w:val="21"/>
        </w:rPr>
      </w:pPr>
      <w:r w:rsidDel="00000000" w:rsidR="00000000" w:rsidRPr="00000000">
        <w:rPr>
          <w:color w:val="333333"/>
          <w:sz w:val="21"/>
          <w:szCs w:val="21"/>
          <w:rtl w:val="0"/>
        </w:rPr>
        <w:t xml:space="preserve">(1) The Department will award Grants to eligible entities based on the following criteria:</w:t>
      </w:r>
    </w:p>
    <w:p w:rsidR="00000000" w:rsidDel="00000000" w:rsidP="00000000" w:rsidRDefault="00000000" w:rsidRPr="00000000" w14:paraId="000000A4">
      <w:pPr>
        <w:shd w:fill="ffffff" w:val="clear"/>
        <w:spacing w:after="160" w:lineRule="auto"/>
        <w:ind w:left="720" w:firstLine="0"/>
        <w:rPr>
          <w:color w:val="333333"/>
          <w:sz w:val="21"/>
          <w:szCs w:val="21"/>
        </w:rPr>
      </w:pPr>
      <w:r w:rsidDel="00000000" w:rsidR="00000000" w:rsidRPr="00000000">
        <w:rPr>
          <w:color w:val="333333"/>
          <w:sz w:val="21"/>
          <w:szCs w:val="21"/>
          <w:rtl w:val="0"/>
        </w:rPr>
        <w:t xml:space="preserve">(a) Whether the proposed project successfully implements the </w:t>
      </w:r>
      <w:r w:rsidDel="00000000" w:rsidR="00000000" w:rsidRPr="00000000">
        <w:rPr>
          <w:color w:val="333333"/>
          <w:sz w:val="21"/>
          <w:szCs w:val="21"/>
          <w:rtl w:val="0"/>
        </w:rPr>
        <w:t xml:space="preserve">strategies</w:t>
      </w:r>
      <w:r w:rsidDel="00000000" w:rsidR="00000000" w:rsidRPr="00000000">
        <w:rPr>
          <w:color w:val="333333"/>
          <w:sz w:val="21"/>
          <w:szCs w:val="21"/>
          <w:rtl w:val="0"/>
        </w:rPr>
        <w:t xml:space="preserve"> provided in the LGBTQ2SIA+ Student Success Plan;</w:t>
      </w:r>
    </w:p>
    <w:p w:rsidR="00000000" w:rsidDel="00000000" w:rsidP="00000000" w:rsidRDefault="00000000" w:rsidRPr="00000000" w14:paraId="000000A5">
      <w:pPr>
        <w:shd w:fill="ffffff" w:val="clear"/>
        <w:spacing w:after="160" w:lineRule="auto"/>
        <w:ind w:left="720" w:firstLine="0"/>
        <w:rPr>
          <w:color w:val="333333"/>
          <w:sz w:val="21"/>
          <w:szCs w:val="21"/>
        </w:rPr>
      </w:pPr>
      <w:r w:rsidDel="00000000" w:rsidR="00000000" w:rsidRPr="00000000">
        <w:rPr>
          <w:color w:val="333333"/>
          <w:sz w:val="21"/>
          <w:szCs w:val="21"/>
          <w:rtl w:val="0"/>
        </w:rPr>
        <w:t xml:space="preserve">(b) Whether the applicant authentically and consistently engages Community Voice in the proposed project; and</w:t>
      </w:r>
    </w:p>
    <w:p w:rsidR="00000000" w:rsidDel="00000000" w:rsidP="00000000" w:rsidRDefault="00000000" w:rsidRPr="00000000" w14:paraId="000000A6">
      <w:pPr>
        <w:shd w:fill="ffffff" w:val="clear"/>
        <w:spacing w:after="160" w:lineRule="auto"/>
        <w:ind w:left="720" w:firstLine="0"/>
        <w:rPr>
          <w:color w:val="333333"/>
          <w:sz w:val="21"/>
          <w:szCs w:val="21"/>
        </w:rPr>
      </w:pPr>
      <w:r w:rsidDel="00000000" w:rsidR="00000000" w:rsidRPr="00000000">
        <w:rPr>
          <w:color w:val="333333"/>
          <w:sz w:val="21"/>
          <w:szCs w:val="21"/>
          <w:rtl w:val="0"/>
        </w:rPr>
        <w:t xml:space="preserve">(c) Whether the applicant demonstrates equitable distribution of Grant funds and resources in Partnership.</w:t>
      </w:r>
    </w:p>
    <w:p w:rsidR="00000000" w:rsidDel="00000000" w:rsidP="00000000" w:rsidRDefault="00000000" w:rsidRPr="00000000" w14:paraId="000000A7">
      <w:pPr>
        <w:shd w:fill="ffffff" w:val="clear"/>
        <w:spacing w:after="160" w:lineRule="auto"/>
        <w:rPr>
          <w:color w:val="333333"/>
          <w:sz w:val="21"/>
          <w:szCs w:val="21"/>
        </w:rPr>
      </w:pPr>
      <w:r w:rsidDel="00000000" w:rsidR="00000000" w:rsidRPr="00000000">
        <w:rPr>
          <w:color w:val="333333"/>
          <w:sz w:val="21"/>
          <w:szCs w:val="21"/>
          <w:rtl w:val="0"/>
        </w:rPr>
        <w:t xml:space="preserve">(2) The Department may give priority to applications that:</w:t>
      </w:r>
    </w:p>
    <w:p w:rsidR="00000000" w:rsidDel="00000000" w:rsidP="00000000" w:rsidRDefault="00000000" w:rsidRPr="00000000" w14:paraId="000000A8">
      <w:pPr>
        <w:shd w:fill="ffffff" w:val="clear"/>
        <w:spacing w:after="160" w:lineRule="auto"/>
        <w:ind w:left="720" w:firstLine="0"/>
        <w:rPr>
          <w:color w:val="333333"/>
          <w:sz w:val="21"/>
          <w:szCs w:val="21"/>
        </w:rPr>
      </w:pPr>
      <w:r w:rsidDel="00000000" w:rsidR="00000000" w:rsidRPr="00000000">
        <w:rPr>
          <w:color w:val="333333"/>
          <w:sz w:val="21"/>
          <w:szCs w:val="21"/>
          <w:rtl w:val="0"/>
        </w:rPr>
        <w:t xml:space="preserve">(a) Are led by Culturally Specific or Community-Based Organizations that represent LGBTQ2SIA+ communities;</w:t>
      </w:r>
    </w:p>
    <w:p w:rsidR="00000000" w:rsidDel="00000000" w:rsidP="00000000" w:rsidRDefault="00000000" w:rsidRPr="00000000" w14:paraId="000000A9">
      <w:pPr>
        <w:shd w:fill="ffffff" w:val="clear"/>
        <w:spacing w:after="160" w:lineRule="auto"/>
        <w:ind w:left="720" w:firstLine="0"/>
        <w:rPr>
          <w:color w:val="333333"/>
          <w:sz w:val="21"/>
          <w:szCs w:val="21"/>
        </w:rPr>
      </w:pPr>
      <w:r w:rsidDel="00000000" w:rsidR="00000000" w:rsidRPr="00000000">
        <w:rPr>
          <w:color w:val="333333"/>
          <w:sz w:val="21"/>
          <w:szCs w:val="21"/>
          <w:rtl w:val="0"/>
        </w:rPr>
        <w:t xml:space="preserve">(b) Demonstrate authentic and on-going Partnerships with Community-Based Organizations, Culturally Specific Organizations, early learning hubs, </w:t>
      </w:r>
      <w:r w:rsidDel="00000000" w:rsidR="00000000" w:rsidRPr="00000000">
        <w:rPr>
          <w:b w:val="1"/>
          <w:color w:val="333333"/>
          <w:sz w:val="21"/>
          <w:szCs w:val="21"/>
          <w:rtl w:val="0"/>
        </w:rPr>
        <w:t xml:space="preserve">providers of early learning services, school districts,</w:t>
      </w:r>
      <w:r w:rsidDel="00000000" w:rsidR="00000000" w:rsidRPr="00000000">
        <w:rPr>
          <w:color w:val="333333"/>
          <w:sz w:val="21"/>
          <w:szCs w:val="21"/>
          <w:rtl w:val="0"/>
        </w:rPr>
        <w:t xml:space="preserve"> educational service districts, </w:t>
      </w:r>
      <w:r w:rsidDel="00000000" w:rsidR="00000000" w:rsidRPr="00000000">
        <w:rPr>
          <w:b w:val="1"/>
          <w:color w:val="333333"/>
          <w:sz w:val="21"/>
          <w:szCs w:val="21"/>
          <w:shd w:fill="d9ead3" w:val="clear"/>
          <w:rtl w:val="0"/>
        </w:rPr>
        <w:t xml:space="preserve">public charter schools</w:t>
      </w:r>
      <w:r w:rsidDel="00000000" w:rsidR="00000000" w:rsidRPr="00000000">
        <w:rPr>
          <w:color w:val="333333"/>
          <w:sz w:val="21"/>
          <w:szCs w:val="21"/>
          <w:rtl w:val="0"/>
        </w:rPr>
        <w:t xml:space="preserve">, </w:t>
      </w:r>
      <w:r w:rsidDel="00000000" w:rsidR="00000000" w:rsidRPr="00000000">
        <w:rPr>
          <w:b w:val="1"/>
          <w:color w:val="333333"/>
          <w:sz w:val="21"/>
          <w:szCs w:val="21"/>
          <w:shd w:fill="fff2cc" w:val="clear"/>
          <w:rtl w:val="0"/>
        </w:rPr>
        <w:t xml:space="preserve">Tribal governments</w:t>
      </w:r>
      <w:r w:rsidDel="00000000" w:rsidR="00000000" w:rsidRPr="00000000">
        <w:rPr>
          <w:color w:val="333333"/>
          <w:sz w:val="21"/>
          <w:szCs w:val="21"/>
          <w:rtl w:val="0"/>
        </w:rPr>
        <w:t xml:space="preserve">, post-secondary institutions of education, </w:t>
      </w:r>
      <w:r w:rsidDel="00000000" w:rsidR="00000000" w:rsidRPr="00000000">
        <w:rPr>
          <w:b w:val="1"/>
          <w:color w:val="333333"/>
          <w:sz w:val="21"/>
          <w:szCs w:val="21"/>
          <w:shd w:fill="d9ead3" w:val="clear"/>
          <w:rtl w:val="0"/>
        </w:rPr>
        <w:t xml:space="preserve">or a consortium of these entities</w:t>
      </w:r>
      <w:r w:rsidDel="00000000" w:rsidR="00000000" w:rsidRPr="00000000">
        <w:rPr>
          <w:color w:val="333333"/>
          <w:sz w:val="21"/>
          <w:szCs w:val="21"/>
          <w:rtl w:val="0"/>
        </w:rPr>
        <w:t xml:space="preserve"> </w:t>
      </w:r>
      <w:r w:rsidDel="00000000" w:rsidR="00000000" w:rsidRPr="00000000">
        <w:rPr>
          <w:b w:val="1"/>
          <w:color w:val="333333"/>
          <w:sz w:val="21"/>
          <w:szCs w:val="21"/>
          <w:shd w:fill="d9ead3" w:val="clear"/>
          <w:rtl w:val="0"/>
        </w:rPr>
        <w:t xml:space="preserve">that serve LGBTQ2SIA+ communities</w:t>
      </w:r>
      <w:r w:rsidDel="00000000" w:rsidR="00000000" w:rsidRPr="00000000">
        <w:rPr>
          <w:color w:val="333333"/>
          <w:sz w:val="21"/>
          <w:szCs w:val="21"/>
          <w:rtl w:val="0"/>
        </w:rPr>
        <w:t xml:space="preserve">;</w:t>
      </w:r>
      <w:r w:rsidDel="00000000" w:rsidR="00000000" w:rsidRPr="00000000">
        <w:rPr>
          <w:rtl w:val="0"/>
        </w:rPr>
      </w:r>
    </w:p>
    <w:p w:rsidR="00000000" w:rsidDel="00000000" w:rsidP="00000000" w:rsidRDefault="00000000" w:rsidRPr="00000000" w14:paraId="000000AA">
      <w:pPr>
        <w:shd w:fill="ffffff" w:val="clear"/>
        <w:spacing w:after="160" w:lineRule="auto"/>
        <w:ind w:left="720" w:firstLine="0"/>
        <w:rPr>
          <w:color w:val="333333"/>
          <w:sz w:val="21"/>
          <w:szCs w:val="21"/>
        </w:rPr>
      </w:pPr>
      <w:r w:rsidDel="00000000" w:rsidR="00000000" w:rsidRPr="00000000">
        <w:rPr>
          <w:color w:val="333333"/>
          <w:sz w:val="21"/>
          <w:szCs w:val="21"/>
          <w:rtl w:val="0"/>
        </w:rPr>
        <w:t xml:space="preserve">(c) Will help ensure geographic diversity of the Grant program by including rural communities or other underserved communities with LGBTQ2SIA+ student populations;</w:t>
      </w:r>
    </w:p>
    <w:p w:rsidR="00000000" w:rsidDel="00000000" w:rsidP="00000000" w:rsidRDefault="00000000" w:rsidRPr="00000000" w14:paraId="000000AB">
      <w:pPr>
        <w:shd w:fill="ffffff" w:val="clear"/>
        <w:spacing w:after="160" w:lineRule="auto"/>
        <w:ind w:left="720" w:firstLine="0"/>
        <w:rPr>
          <w:strike w:val="1"/>
          <w:color w:val="333333"/>
          <w:sz w:val="21"/>
          <w:szCs w:val="21"/>
          <w:shd w:fill="f4cccc" w:val="clear"/>
        </w:rPr>
      </w:pPr>
      <w:r w:rsidDel="00000000" w:rsidR="00000000" w:rsidRPr="00000000">
        <w:rPr>
          <w:color w:val="333333"/>
          <w:sz w:val="21"/>
          <w:szCs w:val="21"/>
          <w:rtl w:val="0"/>
        </w:rPr>
        <w:t xml:space="preserve">(d) Address a strategy </w:t>
      </w:r>
      <w:r w:rsidDel="00000000" w:rsidR="00000000" w:rsidRPr="00000000">
        <w:rPr>
          <w:strike w:val="1"/>
          <w:color w:val="333333"/>
          <w:sz w:val="21"/>
          <w:szCs w:val="21"/>
          <w:shd w:fill="f4cccc" w:val="clear"/>
          <w:rtl w:val="0"/>
        </w:rPr>
        <w:t xml:space="preserve">or an objective</w:t>
      </w:r>
      <w:r w:rsidDel="00000000" w:rsidR="00000000" w:rsidRPr="00000000">
        <w:rPr>
          <w:color w:val="333333"/>
          <w:sz w:val="21"/>
          <w:szCs w:val="21"/>
          <w:rtl w:val="0"/>
        </w:rPr>
        <w:t xml:space="preserve"> of the LGBTQ2SIA+ Student Success Plan that requires additional support, as determined by the Department; </w:t>
      </w:r>
      <w:r w:rsidDel="00000000" w:rsidR="00000000" w:rsidRPr="00000000">
        <w:rPr>
          <w:strike w:val="1"/>
          <w:color w:val="333333"/>
          <w:sz w:val="21"/>
          <w:szCs w:val="21"/>
          <w:shd w:fill="f4cccc" w:val="clear"/>
          <w:rtl w:val="0"/>
        </w:rPr>
        <w:t xml:space="preserve">or</w:t>
      </w:r>
    </w:p>
    <w:p w:rsidR="00000000" w:rsidDel="00000000" w:rsidP="00000000" w:rsidRDefault="00000000" w:rsidRPr="00000000" w14:paraId="000000AC">
      <w:pPr>
        <w:shd w:fill="ffffff" w:val="clear"/>
        <w:spacing w:after="160" w:lineRule="auto"/>
        <w:ind w:left="720" w:firstLine="0"/>
        <w:rPr>
          <w:b w:val="1"/>
          <w:color w:val="333333"/>
          <w:sz w:val="21"/>
          <w:szCs w:val="21"/>
        </w:rPr>
      </w:pPr>
      <w:r w:rsidDel="00000000" w:rsidR="00000000" w:rsidRPr="00000000">
        <w:rPr>
          <w:color w:val="333333"/>
          <w:sz w:val="21"/>
          <w:szCs w:val="21"/>
          <w:rtl w:val="0"/>
        </w:rPr>
        <w:t xml:space="preserve">(e) Address strategies </w:t>
      </w:r>
      <w:r w:rsidDel="00000000" w:rsidR="00000000" w:rsidRPr="00000000">
        <w:rPr>
          <w:strike w:val="1"/>
          <w:color w:val="333333"/>
          <w:sz w:val="21"/>
          <w:szCs w:val="21"/>
          <w:shd w:fill="f4cccc" w:val="clear"/>
          <w:rtl w:val="0"/>
        </w:rPr>
        <w:t xml:space="preserve">or objectives</w:t>
      </w:r>
      <w:r w:rsidDel="00000000" w:rsidR="00000000" w:rsidRPr="00000000">
        <w:rPr>
          <w:color w:val="333333"/>
          <w:sz w:val="21"/>
          <w:szCs w:val="21"/>
          <w:rtl w:val="0"/>
        </w:rPr>
        <w:t xml:space="preserve"> that are common across the African American/Black Student Success Plan, Latino/a/x and Indigenous Student Success Plan, and/or the American Indian/Alaska Native Student Success Plan and communities</w:t>
      </w:r>
      <w:r w:rsidDel="00000000" w:rsidR="00000000" w:rsidRPr="00000000">
        <w:rPr>
          <w:b w:val="1"/>
          <w:color w:val="333333"/>
          <w:sz w:val="21"/>
          <w:szCs w:val="21"/>
          <w:rtl w:val="0"/>
        </w:rPr>
        <w:t xml:space="preserve">;</w:t>
      </w:r>
    </w:p>
    <w:p w:rsidR="00000000" w:rsidDel="00000000" w:rsidP="00000000" w:rsidRDefault="00000000" w:rsidRPr="00000000" w14:paraId="000000AD">
      <w:pPr>
        <w:shd w:fill="ffffff" w:val="clear"/>
        <w:spacing w:after="160" w:lineRule="auto"/>
        <w:ind w:left="720" w:firstLine="0"/>
        <w:rPr>
          <w:b w:val="1"/>
          <w:color w:val="333333"/>
          <w:sz w:val="21"/>
          <w:szCs w:val="21"/>
        </w:rPr>
      </w:pPr>
      <w:r w:rsidDel="00000000" w:rsidR="00000000" w:rsidRPr="00000000">
        <w:rPr>
          <w:color w:val="333333"/>
          <w:sz w:val="21"/>
          <w:szCs w:val="21"/>
          <w:rtl w:val="0"/>
        </w:rPr>
        <w:t xml:space="preserve">(f) Address the intersectionality of the student populations served by the LGBTQ2SIA+ student success plan with the other student success plans within ODE</w:t>
      </w:r>
      <w:r w:rsidDel="00000000" w:rsidR="00000000" w:rsidRPr="00000000">
        <w:rPr>
          <w:b w:val="1"/>
          <w:color w:val="333333"/>
          <w:sz w:val="21"/>
          <w:szCs w:val="21"/>
          <w:rtl w:val="0"/>
        </w:rPr>
        <w:t xml:space="preserve">;</w:t>
      </w:r>
      <w:r w:rsidDel="00000000" w:rsidR="00000000" w:rsidRPr="00000000">
        <w:rPr>
          <w:color w:val="333333"/>
          <w:sz w:val="21"/>
          <w:szCs w:val="21"/>
          <w:rtl w:val="0"/>
        </w:rPr>
        <w:t xml:space="preserve"> </w:t>
      </w:r>
      <w:r w:rsidDel="00000000" w:rsidR="00000000" w:rsidRPr="00000000">
        <w:rPr>
          <w:b w:val="1"/>
          <w:color w:val="333333"/>
          <w:sz w:val="21"/>
          <w:szCs w:val="21"/>
          <w:rtl w:val="0"/>
        </w:rPr>
        <w:t xml:space="preserve">or</w:t>
      </w:r>
    </w:p>
    <w:p w:rsidR="00000000" w:rsidDel="00000000" w:rsidP="00000000" w:rsidRDefault="00000000" w:rsidRPr="00000000" w14:paraId="000000AE">
      <w:pPr>
        <w:shd w:fill="ffffff" w:val="clear"/>
        <w:spacing w:after="160" w:lineRule="auto"/>
        <w:ind w:left="720" w:firstLine="0"/>
        <w:rPr>
          <w:color w:val="333333"/>
          <w:sz w:val="21"/>
          <w:szCs w:val="21"/>
        </w:rPr>
      </w:pPr>
      <w:r w:rsidDel="00000000" w:rsidR="00000000" w:rsidRPr="00000000">
        <w:rPr>
          <w:color w:val="333333"/>
          <w:sz w:val="21"/>
          <w:szCs w:val="21"/>
          <w:rtl w:val="0"/>
        </w:rPr>
        <w:t xml:space="preserve">(g) Provide a plan for the authentic and meaningful voice and choice of plan youth are engaged in program development, evaluation and implementation.</w:t>
      </w:r>
    </w:p>
    <w:p w:rsidR="00000000" w:rsidDel="00000000" w:rsidP="00000000" w:rsidRDefault="00000000" w:rsidRPr="00000000" w14:paraId="000000AF">
      <w:pPr>
        <w:shd w:fill="ffffff" w:val="clear"/>
        <w:spacing w:after="160" w:lineRule="auto"/>
        <w:rPr>
          <w:color w:val="333333"/>
          <w:sz w:val="21"/>
          <w:szCs w:val="21"/>
        </w:rPr>
      </w:pPr>
      <w:r w:rsidDel="00000000" w:rsidR="00000000" w:rsidRPr="00000000">
        <w:rPr>
          <w:rtl w:val="0"/>
        </w:rPr>
      </w:r>
    </w:p>
    <w:p w:rsidR="00000000" w:rsidDel="00000000" w:rsidP="00000000" w:rsidRDefault="00000000" w:rsidRPr="00000000" w14:paraId="000000B0">
      <w:pPr>
        <w:shd w:fill="ffffff" w:val="clear"/>
        <w:spacing w:after="160" w:lineRule="auto"/>
        <w:rPr>
          <w:color w:val="333333"/>
          <w:sz w:val="21"/>
          <w:szCs w:val="21"/>
        </w:rPr>
      </w:pPr>
      <w:r w:rsidDel="00000000" w:rsidR="00000000" w:rsidRPr="00000000">
        <w:rPr>
          <w:b w:val="1"/>
          <w:color w:val="333333"/>
          <w:sz w:val="21"/>
          <w:szCs w:val="21"/>
          <w:rtl w:val="0"/>
        </w:rPr>
        <w:t xml:space="preserve">Statutory/Other Authority</w:t>
      </w:r>
      <w:r w:rsidDel="00000000" w:rsidR="00000000" w:rsidRPr="00000000">
        <w:rPr>
          <w:color w:val="333333"/>
          <w:sz w:val="21"/>
          <w:szCs w:val="21"/>
          <w:rtl w:val="0"/>
        </w:rPr>
        <w:t xml:space="preserve">: </w:t>
      </w:r>
      <w:r w:rsidDel="00000000" w:rsidR="00000000" w:rsidRPr="00000000">
        <w:rPr>
          <w:rFonts w:ascii="Roboto" w:cs="Roboto" w:eastAsia="Roboto" w:hAnsi="Roboto"/>
          <w:b w:val="1"/>
          <w:color w:val="3c4043"/>
          <w:sz w:val="21"/>
          <w:szCs w:val="21"/>
          <w:shd w:fill="fff2cc" w:val="clear"/>
          <w:rtl w:val="0"/>
        </w:rPr>
        <w:t xml:space="preserve">ORS 329.847</w:t>
      </w:r>
      <w:r w:rsidDel="00000000" w:rsidR="00000000" w:rsidRPr="00000000">
        <w:rPr>
          <w:rFonts w:ascii="Roboto" w:cs="Roboto" w:eastAsia="Roboto" w:hAnsi="Roboto"/>
          <w:strike w:val="1"/>
          <w:color w:val="3c4043"/>
          <w:sz w:val="21"/>
          <w:szCs w:val="21"/>
          <w:shd w:fill="f4cccc" w:val="clear"/>
          <w:rtl w:val="0"/>
        </w:rPr>
        <w:t xml:space="preserve">Ch. 644, OL 2021 &amp; Sec. 11</w:t>
      </w:r>
      <w:r w:rsidDel="00000000" w:rsidR="00000000" w:rsidRPr="00000000">
        <w:rPr>
          <w:color w:val="333333"/>
          <w:sz w:val="21"/>
          <w:szCs w:val="21"/>
          <w:rtl w:val="0"/>
        </w:rPr>
        <w:t xml:space="preserve">; </w:t>
      </w:r>
      <w:r w:rsidDel="00000000" w:rsidR="00000000" w:rsidRPr="00000000">
        <w:rPr>
          <w:b w:val="1"/>
          <w:color w:val="333333"/>
          <w:sz w:val="21"/>
          <w:szCs w:val="21"/>
          <w:shd w:fill="d9ead3" w:val="clear"/>
          <w:rtl w:val="0"/>
        </w:rPr>
        <w:t xml:space="preserve">ORS 338.155</w:t>
      </w:r>
      <w:r w:rsidDel="00000000" w:rsidR="00000000" w:rsidRPr="00000000">
        <w:rPr>
          <w:rtl w:val="0"/>
        </w:rPr>
      </w:r>
    </w:p>
    <w:p w:rsidR="00000000" w:rsidDel="00000000" w:rsidP="00000000" w:rsidRDefault="00000000" w:rsidRPr="00000000" w14:paraId="000000B1">
      <w:pPr>
        <w:shd w:fill="ffffff" w:val="clear"/>
        <w:spacing w:after="160" w:lineRule="auto"/>
        <w:rPr>
          <w:color w:val="333333"/>
          <w:sz w:val="21"/>
          <w:szCs w:val="21"/>
        </w:rPr>
      </w:pPr>
      <w:r w:rsidDel="00000000" w:rsidR="00000000" w:rsidRPr="00000000">
        <w:rPr>
          <w:b w:val="1"/>
          <w:color w:val="333333"/>
          <w:sz w:val="21"/>
          <w:szCs w:val="21"/>
          <w:rtl w:val="0"/>
        </w:rPr>
        <w:t xml:space="preserve">Statutes/Other Implemented</w:t>
      </w:r>
      <w:r w:rsidDel="00000000" w:rsidR="00000000" w:rsidRPr="00000000">
        <w:rPr>
          <w:color w:val="333333"/>
          <w:sz w:val="21"/>
          <w:szCs w:val="21"/>
          <w:rtl w:val="0"/>
        </w:rPr>
        <w:t xml:space="preserve">: </w:t>
      </w:r>
      <w:r w:rsidDel="00000000" w:rsidR="00000000" w:rsidRPr="00000000">
        <w:rPr>
          <w:rFonts w:ascii="Roboto" w:cs="Roboto" w:eastAsia="Roboto" w:hAnsi="Roboto"/>
          <w:b w:val="1"/>
          <w:color w:val="3c4043"/>
          <w:sz w:val="21"/>
          <w:szCs w:val="21"/>
          <w:shd w:fill="fff2cc" w:val="clear"/>
          <w:rtl w:val="0"/>
        </w:rPr>
        <w:t xml:space="preserve">ORS 329.847</w:t>
      </w:r>
      <w:r w:rsidDel="00000000" w:rsidR="00000000" w:rsidRPr="00000000">
        <w:rPr>
          <w:rFonts w:ascii="Roboto" w:cs="Roboto" w:eastAsia="Roboto" w:hAnsi="Roboto"/>
          <w:strike w:val="1"/>
          <w:color w:val="3c4043"/>
          <w:sz w:val="21"/>
          <w:szCs w:val="21"/>
          <w:shd w:fill="f4cccc" w:val="clear"/>
          <w:rtl w:val="0"/>
        </w:rPr>
        <w:t xml:space="preserve">Ch. 644, OL 2021 &amp; Sec. 1</w:t>
      </w:r>
      <w:r w:rsidDel="00000000" w:rsidR="00000000" w:rsidRPr="00000000">
        <w:rPr>
          <w:rtl w:val="0"/>
        </w:rPr>
      </w:r>
    </w:p>
    <w:p w:rsidR="00000000" w:rsidDel="00000000" w:rsidP="00000000" w:rsidRDefault="00000000" w:rsidRPr="00000000" w14:paraId="000000B2">
      <w:pPr>
        <w:shd w:fill="ffffff" w:val="clear"/>
        <w:spacing w:after="160" w:lineRule="auto"/>
        <w:rPr>
          <w:color w:val="333333"/>
          <w:sz w:val="21"/>
          <w:szCs w:val="21"/>
        </w:rPr>
      </w:pPr>
      <w:r w:rsidDel="00000000" w:rsidR="00000000" w:rsidRPr="00000000">
        <w:rPr>
          <w:b w:val="1"/>
          <w:color w:val="333333"/>
          <w:sz w:val="21"/>
          <w:szCs w:val="21"/>
          <w:rtl w:val="0"/>
        </w:rPr>
        <w:t xml:space="preserve">History</w:t>
      </w:r>
      <w:r w:rsidDel="00000000" w:rsidR="00000000" w:rsidRPr="00000000">
        <w:rPr>
          <w:color w:val="333333"/>
          <w:sz w:val="21"/>
          <w:szCs w:val="21"/>
          <w:rtl w:val="0"/>
        </w:rPr>
        <w:t xml:space="preserve">: ODE 42-2021, temporary adopt filed 12/29/2021, effective 12/29/2021 through 06/26/2022</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pStyle w:val="Subtitle"/>
        <w:keepNext w:val="0"/>
        <w:keepLines w:val="0"/>
        <w:shd w:fill="ffffff" w:val="clear"/>
        <w:spacing w:after="160" w:before="300" w:lineRule="auto"/>
        <w:rPr/>
      </w:pPr>
      <w:bookmarkStart w:colFirst="0" w:colLast="0" w:name="_5hy6zbbgeggg" w:id="13"/>
      <w:bookmarkEnd w:id="13"/>
      <w:r w:rsidDel="00000000" w:rsidR="00000000" w:rsidRPr="00000000">
        <w:rPr>
          <w:rtl w:val="0"/>
        </w:rPr>
        <w:t xml:space="preserve">581-017-0</w:t>
      </w:r>
      <w:r w:rsidDel="00000000" w:rsidR="00000000" w:rsidRPr="00000000">
        <w:rPr>
          <w:shd w:fill="fff2cc" w:val="clear"/>
          <w:rtl w:val="0"/>
        </w:rPr>
        <w:t xml:space="preserve">XXX</w:t>
      </w:r>
      <w:r w:rsidDel="00000000" w:rsidR="00000000" w:rsidRPr="00000000">
        <w:rPr>
          <w:rtl w:val="0"/>
        </w:rPr>
        <w:t xml:space="preserve">: Funding</w:t>
      </w:r>
    </w:p>
    <w:p w:rsidR="00000000" w:rsidDel="00000000" w:rsidP="00000000" w:rsidRDefault="00000000" w:rsidRPr="00000000" w14:paraId="000000B7">
      <w:pPr>
        <w:shd w:fill="ffffff" w:val="clear"/>
        <w:spacing w:after="160" w:lineRule="auto"/>
        <w:rPr>
          <w:b w:val="1"/>
          <w:color w:val="333333"/>
          <w:sz w:val="21"/>
          <w:szCs w:val="21"/>
        </w:rPr>
      </w:pPr>
      <w:r w:rsidDel="00000000" w:rsidR="00000000" w:rsidRPr="00000000">
        <w:rPr>
          <w:b w:val="1"/>
          <w:color w:val="333333"/>
          <w:sz w:val="21"/>
          <w:szCs w:val="21"/>
          <w:rtl w:val="0"/>
        </w:rPr>
        <w:t xml:space="preserve">LGBTQ2SIA Student Success Plan Grant Program: Funding</w:t>
      </w:r>
    </w:p>
    <w:p w:rsidR="00000000" w:rsidDel="00000000" w:rsidP="00000000" w:rsidRDefault="00000000" w:rsidRPr="00000000" w14:paraId="000000B8">
      <w:pPr>
        <w:shd w:fill="ffffff" w:val="clear"/>
        <w:spacing w:after="160" w:lineRule="auto"/>
        <w:rPr>
          <w:color w:val="333333"/>
          <w:sz w:val="21"/>
          <w:szCs w:val="21"/>
        </w:rPr>
      </w:pPr>
      <w:r w:rsidDel="00000000" w:rsidR="00000000" w:rsidRPr="00000000">
        <w:rPr>
          <w:color w:val="333333"/>
          <w:sz w:val="21"/>
          <w:szCs w:val="21"/>
          <w:rtl w:val="0"/>
        </w:rPr>
        <w:t xml:space="preserve">(1) Applicants must submit a detailed budget that explains how Grant funds will be used.</w:t>
      </w:r>
    </w:p>
    <w:p w:rsidR="00000000" w:rsidDel="00000000" w:rsidP="00000000" w:rsidRDefault="00000000" w:rsidRPr="00000000" w14:paraId="000000B9">
      <w:pPr>
        <w:shd w:fill="ffffff" w:val="clear"/>
        <w:spacing w:after="160" w:lineRule="auto"/>
        <w:rPr>
          <w:color w:val="333333"/>
          <w:sz w:val="21"/>
          <w:szCs w:val="21"/>
        </w:rPr>
      </w:pPr>
      <w:r w:rsidDel="00000000" w:rsidR="00000000" w:rsidRPr="00000000">
        <w:rPr>
          <w:color w:val="333333"/>
          <w:sz w:val="21"/>
          <w:szCs w:val="21"/>
          <w:rtl w:val="0"/>
        </w:rPr>
        <w:t xml:space="preserve">(2) Administrative costs, which include indirect costs, will be allowed as a percentage of the Grant funds disbursed as follows:</w:t>
      </w:r>
    </w:p>
    <w:p w:rsidR="00000000" w:rsidDel="00000000" w:rsidP="00000000" w:rsidRDefault="00000000" w:rsidRPr="00000000" w14:paraId="000000BA">
      <w:pPr>
        <w:shd w:fill="ffffff" w:val="clear"/>
        <w:spacing w:after="160" w:lineRule="auto"/>
        <w:ind w:left="720" w:firstLine="0"/>
        <w:rPr>
          <w:color w:val="333333"/>
          <w:sz w:val="21"/>
          <w:szCs w:val="21"/>
        </w:rPr>
      </w:pPr>
      <w:r w:rsidDel="00000000" w:rsidR="00000000" w:rsidRPr="00000000">
        <w:rPr>
          <w:color w:val="333333"/>
          <w:sz w:val="21"/>
          <w:szCs w:val="21"/>
          <w:rtl w:val="0"/>
        </w:rPr>
        <w:t xml:space="preserve">(a) Up to five percent for school districts, education service districts, </w:t>
      </w:r>
      <w:r w:rsidDel="00000000" w:rsidR="00000000" w:rsidRPr="00000000">
        <w:rPr>
          <w:b w:val="1"/>
          <w:sz w:val="21"/>
          <w:szCs w:val="21"/>
          <w:shd w:fill="d9ead3" w:val="clear"/>
          <w:rtl w:val="0"/>
        </w:rPr>
        <w:t xml:space="preserve">public charter schools</w:t>
      </w:r>
      <w:r w:rsidDel="00000000" w:rsidR="00000000" w:rsidRPr="00000000">
        <w:rPr>
          <w:color w:val="333333"/>
          <w:sz w:val="21"/>
          <w:szCs w:val="21"/>
          <w:rtl w:val="0"/>
        </w:rPr>
        <w:t xml:space="preserve">, early learning hubs, or post-secondary institutions of education; or</w:t>
      </w:r>
    </w:p>
    <w:p w:rsidR="00000000" w:rsidDel="00000000" w:rsidP="00000000" w:rsidRDefault="00000000" w:rsidRPr="00000000" w14:paraId="000000BB">
      <w:pPr>
        <w:shd w:fill="ffffff" w:val="clear"/>
        <w:spacing w:after="160" w:lineRule="auto"/>
        <w:ind w:left="720" w:firstLine="0"/>
        <w:rPr>
          <w:color w:val="333333"/>
          <w:sz w:val="21"/>
          <w:szCs w:val="21"/>
        </w:rPr>
      </w:pPr>
      <w:r w:rsidDel="00000000" w:rsidR="00000000" w:rsidRPr="00000000">
        <w:rPr>
          <w:color w:val="333333"/>
          <w:sz w:val="21"/>
          <w:szCs w:val="21"/>
          <w:rtl w:val="0"/>
        </w:rPr>
        <w:t xml:space="preserve">(b) Up to fifteen percent for </w:t>
      </w:r>
      <w:r w:rsidDel="00000000" w:rsidR="00000000" w:rsidRPr="00000000">
        <w:rPr>
          <w:strike w:val="1"/>
          <w:color w:val="333333"/>
          <w:sz w:val="21"/>
          <w:szCs w:val="21"/>
          <w:shd w:fill="f4cccc" w:val="clear"/>
          <w:rtl w:val="0"/>
        </w:rPr>
        <w:t xml:space="preserve">tribal governments</w:t>
      </w:r>
      <w:r w:rsidDel="00000000" w:rsidR="00000000" w:rsidRPr="00000000">
        <w:rPr>
          <w:strike w:val="1"/>
          <w:color w:val="333333"/>
          <w:sz w:val="21"/>
          <w:szCs w:val="21"/>
          <w:shd w:fill="f4cccc" w:val="clear"/>
          <w:rtl w:val="0"/>
        </w:rPr>
        <w:t xml:space="preserve">,</w:t>
      </w:r>
      <w:r w:rsidDel="00000000" w:rsidR="00000000" w:rsidRPr="00000000">
        <w:rPr>
          <w:color w:val="333333"/>
          <w:sz w:val="21"/>
          <w:szCs w:val="21"/>
          <w:rtl w:val="0"/>
        </w:rPr>
        <w:t xml:space="preserve"> </w:t>
      </w:r>
      <w:r w:rsidDel="00000000" w:rsidR="00000000" w:rsidRPr="00000000">
        <w:rPr>
          <w:b w:val="1"/>
          <w:color w:val="333333"/>
          <w:sz w:val="21"/>
          <w:szCs w:val="21"/>
          <w:rtl w:val="0"/>
        </w:rPr>
        <w:t xml:space="preserve">C</w:t>
      </w:r>
      <w:r w:rsidDel="00000000" w:rsidR="00000000" w:rsidRPr="00000000">
        <w:rPr>
          <w:color w:val="333333"/>
          <w:sz w:val="21"/>
          <w:szCs w:val="21"/>
          <w:rtl w:val="0"/>
        </w:rPr>
        <w:t xml:space="preserve">ommunity-</w:t>
      </w:r>
      <w:r w:rsidDel="00000000" w:rsidR="00000000" w:rsidRPr="00000000">
        <w:rPr>
          <w:b w:val="1"/>
          <w:color w:val="333333"/>
          <w:sz w:val="21"/>
          <w:szCs w:val="21"/>
          <w:rtl w:val="0"/>
        </w:rPr>
        <w:t xml:space="preserve">B</w:t>
      </w:r>
      <w:r w:rsidDel="00000000" w:rsidR="00000000" w:rsidRPr="00000000">
        <w:rPr>
          <w:color w:val="333333"/>
          <w:sz w:val="21"/>
          <w:szCs w:val="21"/>
          <w:rtl w:val="0"/>
        </w:rPr>
        <w:t xml:space="preserve">ased </w:t>
      </w:r>
      <w:r w:rsidDel="00000000" w:rsidR="00000000" w:rsidRPr="00000000">
        <w:rPr>
          <w:b w:val="1"/>
          <w:color w:val="333333"/>
          <w:sz w:val="21"/>
          <w:szCs w:val="21"/>
          <w:rtl w:val="0"/>
        </w:rPr>
        <w:t xml:space="preserve">O</w:t>
      </w:r>
      <w:r w:rsidDel="00000000" w:rsidR="00000000" w:rsidRPr="00000000">
        <w:rPr>
          <w:color w:val="333333"/>
          <w:sz w:val="21"/>
          <w:szCs w:val="21"/>
          <w:rtl w:val="0"/>
        </w:rPr>
        <w:t xml:space="preserve">rganizations, </w:t>
      </w:r>
      <w:r w:rsidDel="00000000" w:rsidR="00000000" w:rsidRPr="00000000">
        <w:rPr>
          <w:b w:val="1"/>
          <w:color w:val="333333"/>
          <w:sz w:val="21"/>
          <w:szCs w:val="21"/>
          <w:rtl w:val="0"/>
        </w:rPr>
        <w:t xml:space="preserve">Culturally Specific Organizations</w:t>
      </w:r>
      <w:r w:rsidDel="00000000" w:rsidR="00000000" w:rsidRPr="00000000">
        <w:rPr>
          <w:color w:val="333333"/>
          <w:sz w:val="21"/>
          <w:szCs w:val="21"/>
          <w:rtl w:val="0"/>
        </w:rPr>
        <w:t xml:space="preserve">, or providers of early learning services;</w:t>
      </w:r>
    </w:p>
    <w:p w:rsidR="00000000" w:rsidDel="00000000" w:rsidP="00000000" w:rsidRDefault="00000000" w:rsidRPr="00000000" w14:paraId="000000BC">
      <w:pPr>
        <w:shd w:fill="ffffff" w:val="clear"/>
        <w:spacing w:after="160" w:lineRule="auto"/>
        <w:ind w:left="720" w:firstLine="0"/>
        <w:rPr>
          <w:b w:val="1"/>
          <w:color w:val="333333"/>
          <w:sz w:val="21"/>
          <w:szCs w:val="21"/>
          <w:shd w:fill="d9ead3" w:val="clear"/>
        </w:rPr>
      </w:pPr>
      <w:r w:rsidDel="00000000" w:rsidR="00000000" w:rsidRPr="00000000">
        <w:rPr>
          <w:b w:val="1"/>
          <w:color w:val="333333"/>
          <w:sz w:val="21"/>
          <w:szCs w:val="21"/>
          <w:shd w:fill="d9ead3" w:val="clear"/>
          <w:rtl w:val="0"/>
        </w:rPr>
        <w:t xml:space="preserve">(c)</w:t>
      </w:r>
      <w:r w:rsidDel="00000000" w:rsidR="00000000" w:rsidRPr="00000000">
        <w:rPr>
          <w:b w:val="1"/>
          <w:color w:val="333333"/>
          <w:sz w:val="21"/>
          <w:szCs w:val="21"/>
          <w:shd w:fill="d9ead3" w:val="clear"/>
          <w:rtl w:val="0"/>
        </w:rPr>
        <w:t xml:space="preserve"> For Tribal governments, up to fifteen percent or the Tribal government’s federally recognized indirect rate, as provided in the grant agreement; or</w:t>
      </w:r>
    </w:p>
    <w:p w:rsidR="00000000" w:rsidDel="00000000" w:rsidP="00000000" w:rsidRDefault="00000000" w:rsidRPr="00000000" w14:paraId="000000BD">
      <w:pPr>
        <w:shd w:fill="ffffff" w:val="clear"/>
        <w:spacing w:after="160" w:lineRule="auto"/>
        <w:ind w:left="720" w:firstLine="0"/>
        <w:rPr>
          <w:b w:val="1"/>
          <w:color w:val="333333"/>
          <w:sz w:val="21"/>
          <w:szCs w:val="21"/>
          <w:shd w:fill="d9ead3" w:val="clear"/>
        </w:rPr>
      </w:pPr>
      <w:r w:rsidDel="00000000" w:rsidR="00000000" w:rsidRPr="00000000">
        <w:rPr>
          <w:b w:val="1"/>
          <w:color w:val="333333"/>
          <w:sz w:val="21"/>
          <w:szCs w:val="21"/>
          <w:shd w:fill="d9ead3" w:val="clear"/>
          <w:rtl w:val="0"/>
        </w:rPr>
        <w:t xml:space="preserve">(d) Administrative costs for partnerships or consortiums will be allowed based on the lead entity’s organization type.</w:t>
      </w:r>
    </w:p>
    <w:p w:rsidR="00000000" w:rsidDel="00000000" w:rsidP="00000000" w:rsidRDefault="00000000" w:rsidRPr="00000000" w14:paraId="000000BE">
      <w:pPr>
        <w:shd w:fill="ffffff" w:val="clear"/>
        <w:spacing w:after="160" w:lineRule="auto"/>
        <w:rPr>
          <w:color w:val="333333"/>
          <w:sz w:val="21"/>
          <w:szCs w:val="21"/>
        </w:rPr>
      </w:pPr>
      <w:r w:rsidDel="00000000" w:rsidR="00000000" w:rsidRPr="00000000">
        <w:rPr>
          <w:rtl w:val="0"/>
        </w:rPr>
      </w:r>
    </w:p>
    <w:p w:rsidR="00000000" w:rsidDel="00000000" w:rsidP="00000000" w:rsidRDefault="00000000" w:rsidRPr="00000000" w14:paraId="000000BF">
      <w:pPr>
        <w:shd w:fill="ffffff" w:val="clear"/>
        <w:spacing w:after="160" w:lineRule="auto"/>
        <w:rPr>
          <w:color w:val="333333"/>
          <w:sz w:val="21"/>
          <w:szCs w:val="21"/>
        </w:rPr>
      </w:pPr>
      <w:r w:rsidDel="00000000" w:rsidR="00000000" w:rsidRPr="00000000">
        <w:rPr>
          <w:b w:val="1"/>
          <w:color w:val="333333"/>
          <w:sz w:val="21"/>
          <w:szCs w:val="21"/>
          <w:rtl w:val="0"/>
        </w:rPr>
        <w:t xml:space="preserve">Statutory/Other Authority</w:t>
      </w:r>
      <w:r w:rsidDel="00000000" w:rsidR="00000000" w:rsidRPr="00000000">
        <w:rPr>
          <w:color w:val="333333"/>
          <w:sz w:val="21"/>
          <w:szCs w:val="21"/>
          <w:rtl w:val="0"/>
        </w:rPr>
        <w:t xml:space="preserve">: </w:t>
      </w:r>
      <w:r w:rsidDel="00000000" w:rsidR="00000000" w:rsidRPr="00000000">
        <w:rPr>
          <w:rFonts w:ascii="Roboto" w:cs="Roboto" w:eastAsia="Roboto" w:hAnsi="Roboto"/>
          <w:b w:val="1"/>
          <w:color w:val="3c4043"/>
          <w:sz w:val="21"/>
          <w:szCs w:val="21"/>
          <w:shd w:fill="fff2cc" w:val="clear"/>
          <w:rtl w:val="0"/>
        </w:rPr>
        <w:t xml:space="preserve">ORS 329.847</w:t>
      </w:r>
      <w:r w:rsidDel="00000000" w:rsidR="00000000" w:rsidRPr="00000000">
        <w:rPr>
          <w:rFonts w:ascii="Roboto" w:cs="Roboto" w:eastAsia="Roboto" w:hAnsi="Roboto"/>
          <w:strike w:val="1"/>
          <w:color w:val="3c4043"/>
          <w:sz w:val="21"/>
          <w:szCs w:val="21"/>
          <w:shd w:fill="f4cccc" w:val="clear"/>
          <w:rtl w:val="0"/>
        </w:rPr>
        <w:t xml:space="preserve">Ch. 644, OL 2021 &amp; Sec. 11</w:t>
      </w:r>
      <w:r w:rsidDel="00000000" w:rsidR="00000000" w:rsidRPr="00000000">
        <w:rPr>
          <w:color w:val="333333"/>
          <w:sz w:val="21"/>
          <w:szCs w:val="21"/>
          <w:rtl w:val="0"/>
        </w:rPr>
        <w:t xml:space="preserve">; </w:t>
      </w:r>
      <w:r w:rsidDel="00000000" w:rsidR="00000000" w:rsidRPr="00000000">
        <w:rPr>
          <w:b w:val="1"/>
          <w:color w:val="333333"/>
          <w:sz w:val="21"/>
          <w:szCs w:val="21"/>
          <w:shd w:fill="d9ead3" w:val="clear"/>
          <w:rtl w:val="0"/>
        </w:rPr>
        <w:t xml:space="preserve">ORS 338.155</w:t>
      </w:r>
      <w:r w:rsidDel="00000000" w:rsidR="00000000" w:rsidRPr="00000000">
        <w:rPr>
          <w:rtl w:val="0"/>
        </w:rPr>
      </w:r>
    </w:p>
    <w:p w:rsidR="00000000" w:rsidDel="00000000" w:rsidP="00000000" w:rsidRDefault="00000000" w:rsidRPr="00000000" w14:paraId="000000C0">
      <w:pPr>
        <w:shd w:fill="ffffff" w:val="clear"/>
        <w:spacing w:after="160" w:lineRule="auto"/>
        <w:rPr>
          <w:color w:val="333333"/>
          <w:sz w:val="21"/>
          <w:szCs w:val="21"/>
        </w:rPr>
      </w:pPr>
      <w:r w:rsidDel="00000000" w:rsidR="00000000" w:rsidRPr="00000000">
        <w:rPr>
          <w:b w:val="1"/>
          <w:color w:val="333333"/>
          <w:sz w:val="21"/>
          <w:szCs w:val="21"/>
          <w:rtl w:val="0"/>
        </w:rPr>
        <w:t xml:space="preserve">Statutes/Other Implemented</w:t>
      </w:r>
      <w:r w:rsidDel="00000000" w:rsidR="00000000" w:rsidRPr="00000000">
        <w:rPr>
          <w:color w:val="333333"/>
          <w:sz w:val="21"/>
          <w:szCs w:val="21"/>
          <w:rtl w:val="0"/>
        </w:rPr>
        <w:t xml:space="preserve">: </w:t>
      </w:r>
      <w:r w:rsidDel="00000000" w:rsidR="00000000" w:rsidRPr="00000000">
        <w:rPr>
          <w:rFonts w:ascii="Roboto" w:cs="Roboto" w:eastAsia="Roboto" w:hAnsi="Roboto"/>
          <w:b w:val="1"/>
          <w:color w:val="3c4043"/>
          <w:sz w:val="21"/>
          <w:szCs w:val="21"/>
          <w:shd w:fill="fff2cc" w:val="clear"/>
          <w:rtl w:val="0"/>
        </w:rPr>
        <w:t xml:space="preserve">ORS 329.847</w:t>
      </w:r>
      <w:r w:rsidDel="00000000" w:rsidR="00000000" w:rsidRPr="00000000">
        <w:rPr>
          <w:rFonts w:ascii="Roboto" w:cs="Roboto" w:eastAsia="Roboto" w:hAnsi="Roboto"/>
          <w:strike w:val="1"/>
          <w:color w:val="3c4043"/>
          <w:sz w:val="21"/>
          <w:szCs w:val="21"/>
          <w:shd w:fill="f4cccc" w:val="clear"/>
          <w:rtl w:val="0"/>
        </w:rPr>
        <w:t xml:space="preserve">Ch. 644, OL 2021 &amp; Sec. 1</w:t>
      </w:r>
      <w:r w:rsidDel="00000000" w:rsidR="00000000" w:rsidRPr="00000000">
        <w:rPr>
          <w:rtl w:val="0"/>
        </w:rPr>
      </w:r>
    </w:p>
    <w:p w:rsidR="00000000" w:rsidDel="00000000" w:rsidP="00000000" w:rsidRDefault="00000000" w:rsidRPr="00000000" w14:paraId="000000C1">
      <w:pPr>
        <w:shd w:fill="ffffff" w:val="clear"/>
        <w:spacing w:after="160" w:lineRule="auto"/>
        <w:rPr>
          <w:color w:val="333333"/>
          <w:sz w:val="21"/>
          <w:szCs w:val="21"/>
        </w:rPr>
      </w:pPr>
      <w:r w:rsidDel="00000000" w:rsidR="00000000" w:rsidRPr="00000000">
        <w:rPr>
          <w:b w:val="1"/>
          <w:color w:val="333333"/>
          <w:sz w:val="21"/>
          <w:szCs w:val="21"/>
          <w:rtl w:val="0"/>
        </w:rPr>
        <w:t xml:space="preserve">History</w:t>
      </w:r>
      <w:r w:rsidDel="00000000" w:rsidR="00000000" w:rsidRPr="00000000">
        <w:rPr>
          <w:color w:val="333333"/>
          <w:sz w:val="21"/>
          <w:szCs w:val="21"/>
          <w:rtl w:val="0"/>
        </w:rPr>
        <w:t xml:space="preserve">: ODE 42-2021, temporary adopt filed 12/29/2021, effective 12/29/2021 through 06/26/2022</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pStyle w:val="Subtitle"/>
        <w:keepNext w:val="0"/>
        <w:keepLines w:val="0"/>
        <w:shd w:fill="ffffff" w:val="clear"/>
        <w:spacing w:after="160" w:before="300" w:lineRule="auto"/>
        <w:rPr/>
      </w:pPr>
      <w:bookmarkStart w:colFirst="0" w:colLast="0" w:name="_ep745vrrqptl" w:id="14"/>
      <w:bookmarkEnd w:id="14"/>
      <w:r w:rsidDel="00000000" w:rsidR="00000000" w:rsidRPr="00000000">
        <w:rPr>
          <w:rtl w:val="0"/>
        </w:rPr>
        <w:t xml:space="preserve">581-017-0</w:t>
      </w:r>
      <w:r w:rsidDel="00000000" w:rsidR="00000000" w:rsidRPr="00000000">
        <w:rPr>
          <w:shd w:fill="fff2cc" w:val="clear"/>
          <w:rtl w:val="0"/>
        </w:rPr>
        <w:t xml:space="preserve">XXX</w:t>
      </w:r>
      <w:r w:rsidDel="00000000" w:rsidR="00000000" w:rsidRPr="00000000">
        <w:rPr>
          <w:rtl w:val="0"/>
        </w:rPr>
        <w:t xml:space="preserve">: Reporting</w:t>
      </w:r>
    </w:p>
    <w:p w:rsidR="00000000" w:rsidDel="00000000" w:rsidP="00000000" w:rsidRDefault="00000000" w:rsidRPr="00000000" w14:paraId="000000C6">
      <w:pPr>
        <w:shd w:fill="ffffff" w:val="clear"/>
        <w:spacing w:after="160" w:lineRule="auto"/>
        <w:rPr>
          <w:b w:val="1"/>
          <w:color w:val="333333"/>
          <w:sz w:val="21"/>
          <w:szCs w:val="21"/>
        </w:rPr>
      </w:pPr>
      <w:r w:rsidDel="00000000" w:rsidR="00000000" w:rsidRPr="00000000">
        <w:rPr>
          <w:b w:val="1"/>
          <w:color w:val="333333"/>
          <w:sz w:val="21"/>
          <w:szCs w:val="21"/>
          <w:rtl w:val="0"/>
        </w:rPr>
        <w:t xml:space="preserve">LGBTQ2SIA Student Success Plan Grant Program: Reporting</w:t>
      </w:r>
    </w:p>
    <w:p w:rsidR="00000000" w:rsidDel="00000000" w:rsidP="00000000" w:rsidRDefault="00000000" w:rsidRPr="00000000" w14:paraId="000000C7">
      <w:pPr>
        <w:shd w:fill="ffffff" w:val="clear"/>
        <w:spacing w:after="160" w:lineRule="auto"/>
        <w:rPr>
          <w:color w:val="333333"/>
          <w:sz w:val="21"/>
          <w:szCs w:val="21"/>
        </w:rPr>
      </w:pPr>
      <w:r w:rsidDel="00000000" w:rsidR="00000000" w:rsidRPr="00000000">
        <w:rPr>
          <w:color w:val="333333"/>
          <w:sz w:val="21"/>
          <w:szCs w:val="21"/>
          <w:rtl w:val="0"/>
        </w:rPr>
        <w:t xml:space="preserve">Grant recipients must report project or program outcomes in the manner and form required by the Department of Education.</w:t>
      </w:r>
    </w:p>
    <w:p w:rsidR="00000000" w:rsidDel="00000000" w:rsidP="00000000" w:rsidRDefault="00000000" w:rsidRPr="00000000" w14:paraId="000000C8">
      <w:pPr>
        <w:shd w:fill="ffffff" w:val="clear"/>
        <w:spacing w:after="160" w:lineRule="auto"/>
        <w:rPr>
          <w:color w:val="333333"/>
          <w:sz w:val="21"/>
          <w:szCs w:val="21"/>
        </w:rPr>
      </w:pPr>
      <w:r w:rsidDel="00000000" w:rsidR="00000000" w:rsidRPr="00000000">
        <w:rPr>
          <w:b w:val="1"/>
          <w:color w:val="333333"/>
          <w:sz w:val="21"/>
          <w:szCs w:val="21"/>
          <w:rtl w:val="0"/>
        </w:rPr>
        <w:t xml:space="preserve">Statutory/Other Authority</w:t>
      </w:r>
      <w:r w:rsidDel="00000000" w:rsidR="00000000" w:rsidRPr="00000000">
        <w:rPr>
          <w:color w:val="333333"/>
          <w:sz w:val="21"/>
          <w:szCs w:val="21"/>
          <w:rtl w:val="0"/>
        </w:rPr>
        <w:t xml:space="preserve">: </w:t>
      </w:r>
      <w:r w:rsidDel="00000000" w:rsidR="00000000" w:rsidRPr="00000000">
        <w:rPr>
          <w:rFonts w:ascii="Roboto" w:cs="Roboto" w:eastAsia="Roboto" w:hAnsi="Roboto"/>
          <w:b w:val="1"/>
          <w:color w:val="3c4043"/>
          <w:sz w:val="21"/>
          <w:szCs w:val="21"/>
          <w:shd w:fill="fff2cc" w:val="clear"/>
          <w:rtl w:val="0"/>
        </w:rPr>
        <w:t xml:space="preserve">ORS 329.847</w:t>
      </w:r>
      <w:r w:rsidDel="00000000" w:rsidR="00000000" w:rsidRPr="00000000">
        <w:rPr>
          <w:rFonts w:ascii="Roboto" w:cs="Roboto" w:eastAsia="Roboto" w:hAnsi="Roboto"/>
          <w:strike w:val="1"/>
          <w:color w:val="3c4043"/>
          <w:sz w:val="21"/>
          <w:szCs w:val="21"/>
          <w:shd w:fill="f4cccc" w:val="clear"/>
          <w:rtl w:val="0"/>
        </w:rPr>
        <w:t xml:space="preserve">Ch. 644, OL 2021 &amp; Sec. 11</w:t>
      </w:r>
      <w:r w:rsidDel="00000000" w:rsidR="00000000" w:rsidRPr="00000000">
        <w:rPr>
          <w:rtl w:val="0"/>
        </w:rPr>
      </w:r>
    </w:p>
    <w:p w:rsidR="00000000" w:rsidDel="00000000" w:rsidP="00000000" w:rsidRDefault="00000000" w:rsidRPr="00000000" w14:paraId="000000C9">
      <w:pPr>
        <w:shd w:fill="ffffff" w:val="clear"/>
        <w:spacing w:after="160" w:lineRule="auto"/>
        <w:rPr>
          <w:color w:val="333333"/>
          <w:sz w:val="21"/>
          <w:szCs w:val="21"/>
        </w:rPr>
      </w:pPr>
      <w:r w:rsidDel="00000000" w:rsidR="00000000" w:rsidRPr="00000000">
        <w:rPr>
          <w:b w:val="1"/>
          <w:color w:val="333333"/>
          <w:sz w:val="21"/>
          <w:szCs w:val="21"/>
          <w:rtl w:val="0"/>
        </w:rPr>
        <w:t xml:space="preserve">Statutes/Other Implemented</w:t>
      </w:r>
      <w:r w:rsidDel="00000000" w:rsidR="00000000" w:rsidRPr="00000000">
        <w:rPr>
          <w:color w:val="333333"/>
          <w:sz w:val="21"/>
          <w:szCs w:val="21"/>
          <w:rtl w:val="0"/>
        </w:rPr>
        <w:t xml:space="preserve">: </w:t>
      </w:r>
      <w:r w:rsidDel="00000000" w:rsidR="00000000" w:rsidRPr="00000000">
        <w:rPr>
          <w:rFonts w:ascii="Roboto" w:cs="Roboto" w:eastAsia="Roboto" w:hAnsi="Roboto"/>
          <w:b w:val="1"/>
          <w:color w:val="3c4043"/>
          <w:sz w:val="21"/>
          <w:szCs w:val="21"/>
          <w:shd w:fill="fff2cc" w:val="clear"/>
          <w:rtl w:val="0"/>
        </w:rPr>
        <w:t xml:space="preserve">ORS 329.847</w:t>
      </w:r>
      <w:r w:rsidDel="00000000" w:rsidR="00000000" w:rsidRPr="00000000">
        <w:rPr>
          <w:rFonts w:ascii="Roboto" w:cs="Roboto" w:eastAsia="Roboto" w:hAnsi="Roboto"/>
          <w:strike w:val="1"/>
          <w:color w:val="3c4043"/>
          <w:sz w:val="21"/>
          <w:szCs w:val="21"/>
          <w:shd w:fill="f4cccc" w:val="clear"/>
          <w:rtl w:val="0"/>
        </w:rPr>
        <w:t xml:space="preserve">Ch. 644, OL 2021 &amp; Sec. 1</w:t>
      </w:r>
      <w:r w:rsidDel="00000000" w:rsidR="00000000" w:rsidRPr="00000000">
        <w:rPr>
          <w:rtl w:val="0"/>
        </w:rPr>
      </w:r>
    </w:p>
    <w:p w:rsidR="00000000" w:rsidDel="00000000" w:rsidP="00000000" w:rsidRDefault="00000000" w:rsidRPr="00000000" w14:paraId="000000CA">
      <w:pPr>
        <w:shd w:fill="ffffff" w:val="clear"/>
        <w:spacing w:after="160" w:lineRule="auto"/>
        <w:rPr/>
      </w:pPr>
      <w:r w:rsidDel="00000000" w:rsidR="00000000" w:rsidRPr="00000000">
        <w:rPr>
          <w:b w:val="1"/>
          <w:color w:val="333333"/>
          <w:sz w:val="21"/>
          <w:szCs w:val="21"/>
          <w:rtl w:val="0"/>
        </w:rPr>
        <w:t xml:space="preserve">History</w:t>
      </w:r>
      <w:r w:rsidDel="00000000" w:rsidR="00000000" w:rsidRPr="00000000">
        <w:rPr>
          <w:color w:val="333333"/>
          <w:sz w:val="21"/>
          <w:szCs w:val="21"/>
          <w:rtl w:val="0"/>
        </w:rPr>
        <w:t xml:space="preserve">: ODE 42-2021, temporary adopt filed 12/29/2021, effective 12/29/2021 through 06/26/2022</w:t>
      </w:r>
      <w:r w:rsidDel="00000000" w:rsidR="00000000" w:rsidRPr="00000000">
        <w:rPr>
          <w:rtl w:val="0"/>
        </w:rPr>
      </w:r>
    </w:p>
    <w:sectPr>
      <w:headerReference r:id="rId18" w:type="default"/>
      <w:foot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pStyle w:val="Subtitle"/>
      <w:keepNext w:val="0"/>
      <w:keepLines w:val="0"/>
      <w:shd w:fill="ffffff" w:val="clear"/>
      <w:spacing w:after="160" w:before="0" w:lineRule="auto"/>
      <w:rPr>
        <w:sz w:val="20"/>
        <w:szCs w:val="20"/>
      </w:rPr>
    </w:pPr>
    <w:bookmarkStart w:colFirst="0" w:colLast="0" w:name="_5b6cdthpfgz5" w:id="15"/>
    <w:bookmarkEnd w:id="15"/>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hyperlink" Target="https://secure.sos.state.or.us/oard/viewSingleRule.action?ruleVrsnRsn=285297" TargetMode="External"/><Relationship Id="rId18" Type="http://schemas.openxmlformats.org/officeDocument/2006/relationships/header" Target="header1.xml"/><Relationship Id="rId8" Type="http://schemas.openxmlformats.org/officeDocument/2006/relationships/hyperlink" Target="https://secure.sos.state.or.us/oard/viewSingleRule.action?ruleVrsnRsn=285293" TargetMode="External"/><Relationship Id="rId3" Type="http://schemas.openxmlformats.org/officeDocument/2006/relationships/fontTable" Target="fontTable.xml"/><Relationship Id="rId21" Type="http://schemas.openxmlformats.org/officeDocument/2006/relationships/customXml" Target="../customXml/item2.xml"/><Relationship Id="rId12" Type="http://schemas.openxmlformats.org/officeDocument/2006/relationships/hyperlink" Target="https://secure.sos.state.or.us/oard/viewSingleRule.action?ruleVrsnRsn=285297" TargetMode="External"/><Relationship Id="rId17" Type="http://schemas.openxmlformats.org/officeDocument/2006/relationships/hyperlink" Target="https://secure.sos.state.or.us/oard/viewSingleRule.action?ruleVrsnRsn=285300" TargetMode="External"/><Relationship Id="rId7" Type="http://schemas.openxmlformats.org/officeDocument/2006/relationships/hyperlink" Target="https://secure.sos.state.or.us/oard/viewSingleRule.action?ruleVrsnRsn=285288" TargetMode="External"/><Relationship Id="rId2" Type="http://schemas.openxmlformats.org/officeDocument/2006/relationships/settings" Target="settings.xml"/><Relationship Id="rId16" Type="http://schemas.openxmlformats.org/officeDocument/2006/relationships/hyperlink" Target="https://secure.sos.state.or.us/oard/viewSingleRule.action?ruleVrsnRsn=285300" TargetMode="External"/><Relationship Id="rId20" Type="http://schemas.openxmlformats.org/officeDocument/2006/relationships/customXml" Target="../customXml/item1.xml"/><Relationship Id="rId11" Type="http://schemas.openxmlformats.org/officeDocument/2006/relationships/hyperlink" Target="https://secure.sos.state.or.us/oard/viewSingleRule.action?ruleVrsnRsn=285295" TargetMode="External"/><Relationship Id="rId1" Type="http://schemas.openxmlformats.org/officeDocument/2006/relationships/theme" Target="theme/theme1.xml"/><Relationship Id="rId6" Type="http://schemas.openxmlformats.org/officeDocument/2006/relationships/hyperlink" Target="https://secure.sos.state.or.us/oard/viewSingleRule.action?ruleVrsnRsn=285288" TargetMode="External"/><Relationship Id="rId15" Type="http://schemas.openxmlformats.org/officeDocument/2006/relationships/hyperlink" Target="https://secure.sos.state.or.us/oard/viewSingleRule.action?ruleVrsnRsn=285298" TargetMode="External"/><Relationship Id="rId5" Type="http://schemas.openxmlformats.org/officeDocument/2006/relationships/styles" Target="styles.xml"/><Relationship Id="rId10" Type="http://schemas.openxmlformats.org/officeDocument/2006/relationships/hyperlink" Target="https://secure.sos.state.or.us/oard/viewSingleRule.action?ruleVrsnRsn=285295"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yperlink" Target="https://secure.sos.state.or.us/oard/viewSingleRule.action?ruleVrsnRsn=285293" TargetMode="External"/><Relationship Id="rId14" Type="http://schemas.openxmlformats.org/officeDocument/2006/relationships/hyperlink" Target="https://secure.sos.state.or.us/oard/viewSingleRule.action?ruleVrsnRsn=285298" TargetMode="External"/><Relationship Id="rId22"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2022-05-02T22:26:36+00:00</Remediation_x0020_Date>
  </documentManagement>
</p:properties>
</file>

<file path=customXml/itemProps1.xml><?xml version="1.0" encoding="utf-8"?>
<ds:datastoreItem xmlns:ds="http://schemas.openxmlformats.org/officeDocument/2006/customXml" ds:itemID="{AFCD3A2C-E79E-40AE-BB09-6C0DF32242F4}"/>
</file>

<file path=customXml/itemProps2.xml><?xml version="1.0" encoding="utf-8"?>
<ds:datastoreItem xmlns:ds="http://schemas.openxmlformats.org/officeDocument/2006/customXml" ds:itemID="{905A0865-E9A5-4733-A852-B6223DACE6B8}"/>
</file>

<file path=customXml/itemProps3.xml><?xml version="1.0" encoding="utf-8"?>
<ds:datastoreItem xmlns:ds="http://schemas.openxmlformats.org/officeDocument/2006/customXml" ds:itemID="{25F07979-C1CC-4579-B95B-FAD4AFDFB19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