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77" w:rsidRDefault="00DD37C8">
      <w:pPr>
        <w:rPr>
          <w:b/>
        </w:rPr>
      </w:pPr>
      <w:r w:rsidRPr="00DD37C8">
        <w:rPr>
          <w:b/>
        </w:rPr>
        <w:t>DRAFT CREATED BY SH 08/24/21</w:t>
      </w:r>
    </w:p>
    <w:p w:rsidR="00DD37C8" w:rsidRDefault="00DD37C8">
      <w:pPr>
        <w:rPr>
          <w:b/>
        </w:rPr>
      </w:pPr>
    </w:p>
    <w:p w:rsidR="00DD37C8" w:rsidRPr="00DD37C8" w:rsidRDefault="00DD37C8" w:rsidP="00DD37C8">
      <w:pPr>
        <w:rPr>
          <w:b/>
        </w:rPr>
      </w:pPr>
      <w:r w:rsidRPr="00DD37C8">
        <w:rPr>
          <w:b/>
        </w:rPr>
        <w:t>581-017-0620</w:t>
      </w:r>
    </w:p>
    <w:p w:rsidR="00DD37C8" w:rsidRPr="00DD37C8" w:rsidRDefault="00DD37C8" w:rsidP="00DD37C8">
      <w:pPr>
        <w:rPr>
          <w:b/>
        </w:rPr>
      </w:pPr>
      <w:r w:rsidRPr="00DD37C8">
        <w:rPr>
          <w:b/>
        </w:rPr>
        <w:t>Definitions: SSA Summer Program Grant</w:t>
      </w:r>
    </w:p>
    <w:p w:rsidR="00DD37C8" w:rsidRDefault="00DD37C8" w:rsidP="00DD37C8">
      <w:r>
        <w:t xml:space="preserve">The following definitions apply to OAR 581-017-0620 </w:t>
      </w:r>
      <w:ins w:id="0" w:author="WARTZ Jeremy * ODE" w:date="2021-08-24T09:53:00Z">
        <w:r w:rsidR="00D526CB">
          <w:t xml:space="preserve">through </w:t>
        </w:r>
      </w:ins>
      <w:r w:rsidRPr="00D526CB">
        <w:rPr>
          <w:strike/>
          <w:rPrChange w:id="1" w:author="WARTZ Jeremy * ODE" w:date="2021-08-24T09:53:00Z">
            <w:rPr/>
          </w:rPrChange>
        </w:rPr>
        <w:t>to</w:t>
      </w:r>
      <w:r>
        <w:t xml:space="preserve"> OAR 581-017-0632.</w:t>
      </w:r>
    </w:p>
    <w:p w:rsidR="00DD37C8" w:rsidRDefault="00DD37C8" w:rsidP="00DD37C8">
      <w:r>
        <w:t>(1) “Department” means the Oregon Department of Education.</w:t>
      </w:r>
    </w:p>
    <w:p w:rsidR="00DD37C8" w:rsidRDefault="00DD37C8" w:rsidP="00DD37C8">
      <w:r>
        <w:t>(2) “Direct Academic Instruction” means scheduled time during which students are engaged in evidence-based, planned learning activities or assessments that are:</w:t>
      </w:r>
    </w:p>
    <w:p w:rsidR="00DD37C8" w:rsidRDefault="00DD37C8" w:rsidP="00DD37C8">
      <w:r>
        <w:t>(a) Culturally responsive;</w:t>
      </w:r>
    </w:p>
    <w:p w:rsidR="00DD37C8" w:rsidRDefault="00DD37C8" w:rsidP="00DD37C8">
      <w:r>
        <w:t>(b) Designed to meet academic content standards</w:t>
      </w:r>
      <w:ins w:id="2" w:author="WARTZ Jeremy * ODE" w:date="2021-08-24T09:53:00Z">
        <w:r w:rsidR="00D526CB">
          <w:t xml:space="preserve"> as defined in ORS 329.007</w:t>
        </w:r>
      </w:ins>
      <w:r>
        <w:t>, and</w:t>
      </w:r>
    </w:p>
    <w:p w:rsidR="00DD37C8" w:rsidRDefault="00DD37C8" w:rsidP="00DD37C8">
      <w:r>
        <w:t>(c) Under the direction and supervision of a teacher licensed under ORS 342.125 or an appropriately supervised instructional assistant as defined in ORS 342.120.</w:t>
      </w:r>
    </w:p>
    <w:p w:rsidR="00DD37C8" w:rsidRDefault="00DD37C8" w:rsidP="00DD37C8">
      <w:r>
        <w:t xml:space="preserve">(3) “SSA Summer Program Grant” means the grant </w:t>
      </w:r>
      <w:r w:rsidRPr="00D526CB">
        <w:rPr>
          <w:strike/>
          <w:rPrChange w:id="3" w:author="WARTZ Jeremy * ODE" w:date="2021-08-24T09:54:00Z">
            <w:rPr/>
          </w:rPrChange>
        </w:rPr>
        <w:t>for Summer Programs for Title I Schools</w:t>
      </w:r>
      <w:r>
        <w:t xml:space="preserve"> </w:t>
      </w:r>
      <w:ins w:id="4" w:author="WARTZ Jeremy * ODE" w:date="2021-08-24T09:54:00Z">
        <w:r w:rsidR="00D526CB">
          <w:t xml:space="preserve">to provide instructional time during summer </w:t>
        </w:r>
      </w:ins>
      <w:r>
        <w:t>from the Statewide Education Initiatives Account as established by the Student Success Act in ORS 327.341.</w:t>
      </w:r>
    </w:p>
    <w:p w:rsidR="00DD37C8" w:rsidRDefault="00DD37C8" w:rsidP="00DD37C8"/>
    <w:p w:rsidR="00DD37C8" w:rsidRDefault="00DD37C8" w:rsidP="00DD37C8">
      <w:r>
        <w:t>Statutory/Other Authority: ORS 327.341</w:t>
      </w:r>
    </w:p>
    <w:p w:rsidR="00DD37C8" w:rsidRDefault="00DD37C8" w:rsidP="00DD37C8">
      <w:r>
        <w:t>Statutes/Other Implemented: ORS 327.341</w:t>
      </w:r>
    </w:p>
    <w:p w:rsidR="00DD37C8" w:rsidRDefault="00DD37C8" w:rsidP="00DD37C8"/>
    <w:p w:rsidR="00DD37C8" w:rsidRPr="00DD37C8" w:rsidRDefault="00DD37C8" w:rsidP="00DD37C8">
      <w:pPr>
        <w:rPr>
          <w:b/>
        </w:rPr>
      </w:pPr>
      <w:r w:rsidRPr="00DD37C8">
        <w:rPr>
          <w:b/>
        </w:rPr>
        <w:t>581-017-0623</w:t>
      </w:r>
    </w:p>
    <w:p w:rsidR="00DD37C8" w:rsidRPr="00DD37C8" w:rsidRDefault="00DD37C8" w:rsidP="00DD37C8">
      <w:pPr>
        <w:rPr>
          <w:b/>
        </w:rPr>
      </w:pPr>
      <w:r w:rsidRPr="00DD37C8">
        <w:rPr>
          <w:b/>
        </w:rPr>
        <w:t>Eligibil</w:t>
      </w:r>
      <w:r>
        <w:rPr>
          <w:b/>
        </w:rPr>
        <w:t>ity: SSA Summer Program Grant</w:t>
      </w:r>
    </w:p>
    <w:p w:rsidR="00D526CB" w:rsidRDefault="00DD37C8" w:rsidP="00DD37C8">
      <w:pPr>
        <w:rPr>
          <w:ins w:id="5" w:author="WARTZ Jeremy * ODE" w:date="2021-08-24T09:54:00Z"/>
        </w:rPr>
      </w:pPr>
      <w:r>
        <w:t xml:space="preserve">(1) </w:t>
      </w:r>
      <w:ins w:id="6" w:author="WARTZ Jeremy * ODE" w:date="2021-08-24T09:54:00Z">
        <w:r w:rsidR="00D526CB" w:rsidRPr="00D526CB">
          <w:t>The Department will identify schools eligible to receive the SSA Summer Program Grants in accordance with ORS 327.341(1). The Department will ensure geographic representation of identified student groups are included throughout the state.</w:t>
        </w:r>
      </w:ins>
    </w:p>
    <w:p w:rsidR="00DD37C8" w:rsidRDefault="00D526CB" w:rsidP="00DD37C8">
      <w:ins w:id="7" w:author="WARTZ Jeremy * ODE" w:date="2021-08-24T09:54:00Z">
        <w:r>
          <w:t>(</w:t>
        </w:r>
      </w:ins>
      <w:r w:rsidRPr="00D526CB">
        <w:rPr>
          <w:strike/>
          <w:rPrChange w:id="8" w:author="WARTZ Jeremy * ODE" w:date="2021-08-24T10:01:00Z">
            <w:rPr/>
          </w:rPrChange>
        </w:rPr>
        <w:t>1</w:t>
      </w:r>
      <w:ins w:id="9" w:author="WARTZ Jeremy * ODE" w:date="2021-08-24T09:54:00Z">
        <w:r>
          <w:t xml:space="preserve">2) </w:t>
        </w:r>
      </w:ins>
      <w:r w:rsidR="00DD37C8">
        <w:t>The following shall be eligible to receive an SSA Summer Program Grant:</w:t>
      </w:r>
    </w:p>
    <w:p w:rsidR="00DD37C8" w:rsidRDefault="00DD37C8" w:rsidP="00DD37C8">
      <w:r>
        <w:t>(a) A public school district on behalf of a public school identified</w:t>
      </w:r>
      <w:ins w:id="10" w:author="WARTZ Jeremy * ODE" w:date="2021-08-24T09:55:00Z">
        <w:r w:rsidR="00D526CB">
          <w:t xml:space="preserve"> by the Department</w:t>
        </w:r>
      </w:ins>
      <w:r>
        <w:t xml:space="preserve"> to receive the grant. The public school must be within the school district receiving the funds, and</w:t>
      </w:r>
    </w:p>
    <w:p w:rsidR="00DD37C8" w:rsidRDefault="00DD37C8" w:rsidP="00DD37C8">
      <w:r>
        <w:t>(b)  A public charter school identified</w:t>
      </w:r>
      <w:ins w:id="11" w:author="WARTZ Jeremy * ODE" w:date="2021-08-24T09:55:00Z">
        <w:r w:rsidR="00D526CB">
          <w:t xml:space="preserve"> by the Department</w:t>
        </w:r>
      </w:ins>
      <w:r>
        <w:t xml:space="preserve"> to receive the grant.</w:t>
      </w:r>
    </w:p>
    <w:p w:rsidR="00DD37C8" w:rsidRDefault="00DD37C8" w:rsidP="00DD37C8">
      <w:r>
        <w:lastRenderedPageBreak/>
        <w:t>(</w:t>
      </w:r>
      <w:r w:rsidR="00D526CB" w:rsidRPr="00D526CB">
        <w:rPr>
          <w:strike/>
          <w:rPrChange w:id="12" w:author="WARTZ Jeremy * ODE" w:date="2021-08-24T10:01:00Z">
            <w:rPr/>
          </w:rPrChange>
        </w:rPr>
        <w:t>2</w:t>
      </w:r>
      <w:ins w:id="13" w:author="WARTZ Jeremy * ODE" w:date="2021-08-24T09:55:00Z">
        <w:r w:rsidR="00D526CB">
          <w:t>3</w:t>
        </w:r>
      </w:ins>
      <w:r>
        <w:t>) A grant recipient may use grant funds to contract for the provision of summer program services.</w:t>
      </w:r>
    </w:p>
    <w:p w:rsidR="00DD37C8" w:rsidRDefault="00DD37C8" w:rsidP="00DD37C8">
      <w:r>
        <w:t>(a) Contracts may be established with federally-recognized Tribal governments, education service districts (ESDs), education-focused non-profit organizations, and other qualified entities for purposes allowed in this rule</w:t>
      </w:r>
      <w:ins w:id="14" w:author="WARTZ Jeremy * ODE" w:date="2021-08-24T09:56:00Z">
        <w:r w:rsidR="00D526CB">
          <w:t>.</w:t>
        </w:r>
      </w:ins>
      <w:del w:id="15" w:author="WARTZ Jeremy * ODE" w:date="2021-08-24T09:56:00Z">
        <w:r w:rsidDel="00D526CB">
          <w:delText>,</w:delText>
        </w:r>
      </w:del>
      <w:r>
        <w:t xml:space="preserve"> </w:t>
      </w:r>
      <w:proofErr w:type="gramStart"/>
      <w:r w:rsidRPr="00D526CB">
        <w:rPr>
          <w:strike/>
          <w:rPrChange w:id="16" w:author="WARTZ Jeremy * ODE" w:date="2021-08-24T09:55:00Z">
            <w:rPr/>
          </w:rPrChange>
        </w:rPr>
        <w:t>but</w:t>
      </w:r>
      <w:proofErr w:type="gramEnd"/>
      <w:r w:rsidRPr="00D526CB">
        <w:rPr>
          <w:strike/>
          <w:rPrChange w:id="17" w:author="WARTZ Jeremy * ODE" w:date="2021-08-24T09:55:00Z">
            <w:rPr/>
          </w:rPrChange>
        </w:rPr>
        <w:t xml:space="preserve"> the fiscal agent must be one of the eligible recipients identified in subsection (1) of this rule.</w:t>
      </w:r>
    </w:p>
    <w:p w:rsidR="00DD37C8" w:rsidRDefault="00DD37C8" w:rsidP="00DD37C8">
      <w:r>
        <w:t>(b) Any contracts entered into for the purposes allowed in this rule must meet program requirements as established in OAR 581-017-0632.</w:t>
      </w:r>
    </w:p>
    <w:p w:rsidR="00DD37C8" w:rsidRDefault="00DD37C8" w:rsidP="00DD37C8"/>
    <w:p w:rsidR="00DD37C8" w:rsidRDefault="00DD37C8" w:rsidP="00DD37C8">
      <w:r>
        <w:t>Statutory/Other Authority: ORS 327.341</w:t>
      </w:r>
    </w:p>
    <w:p w:rsidR="00DD37C8" w:rsidRDefault="00DD37C8" w:rsidP="00DD37C8">
      <w:r>
        <w:t>Statutes/Other Implemented: ORS 327.341</w:t>
      </w:r>
    </w:p>
    <w:p w:rsidR="00DD37C8" w:rsidRDefault="00DD37C8" w:rsidP="00DD37C8"/>
    <w:p w:rsidR="00DD37C8" w:rsidRPr="00DD37C8" w:rsidRDefault="00DD37C8" w:rsidP="00DD37C8">
      <w:pPr>
        <w:rPr>
          <w:b/>
        </w:rPr>
      </w:pPr>
      <w:r w:rsidRPr="00DD37C8">
        <w:rPr>
          <w:b/>
        </w:rPr>
        <w:t>581-017-0626</w:t>
      </w:r>
      <w:ins w:id="18" w:author="WARTZ Jeremy * ODE" w:date="2021-08-24T09:56:00Z">
        <w:r w:rsidR="00D526CB">
          <w:rPr>
            <w:b/>
          </w:rPr>
          <w:t xml:space="preserve"> REPEAL</w:t>
        </w:r>
      </w:ins>
    </w:p>
    <w:p w:rsidR="00DD37C8" w:rsidRPr="00D526CB" w:rsidRDefault="00DD37C8" w:rsidP="00DD37C8">
      <w:pPr>
        <w:rPr>
          <w:b/>
          <w:strike/>
          <w:rPrChange w:id="19" w:author="WARTZ Jeremy * ODE" w:date="2021-08-24T09:56:00Z">
            <w:rPr>
              <w:b/>
            </w:rPr>
          </w:rPrChange>
        </w:rPr>
      </w:pPr>
      <w:r w:rsidRPr="00D526CB">
        <w:rPr>
          <w:b/>
          <w:strike/>
          <w:rPrChange w:id="20" w:author="WARTZ Jeremy * ODE" w:date="2021-08-24T09:56:00Z">
            <w:rPr>
              <w:b/>
            </w:rPr>
          </w:rPrChange>
        </w:rPr>
        <w:t>Funding: SSA Summer Program Grant</w:t>
      </w:r>
    </w:p>
    <w:p w:rsidR="00DD37C8" w:rsidRPr="00D526CB" w:rsidRDefault="00DD37C8" w:rsidP="00DD37C8">
      <w:pPr>
        <w:rPr>
          <w:strike/>
          <w:rPrChange w:id="21" w:author="WARTZ Jeremy * ODE" w:date="2021-08-24T09:56:00Z">
            <w:rPr/>
          </w:rPrChange>
        </w:rPr>
      </w:pPr>
      <w:r w:rsidRPr="00D526CB">
        <w:rPr>
          <w:strike/>
          <w:rPrChange w:id="22" w:author="WARTZ Jeremy * ODE" w:date="2021-08-24T09:56:00Z">
            <w:rPr/>
          </w:rPrChange>
        </w:rPr>
        <w:t>(1) The Department will identify schools eligible to receive the SSA Summer Program Grants in accordance with ORS 327.341(1). The Department will ensure geographic representation of identified student groups are included throughout the state.</w:t>
      </w:r>
    </w:p>
    <w:p w:rsidR="00DD37C8" w:rsidRPr="00D526CB" w:rsidRDefault="00DD37C8" w:rsidP="00DD37C8">
      <w:pPr>
        <w:rPr>
          <w:strike/>
          <w:rPrChange w:id="23" w:author="WARTZ Jeremy * ODE" w:date="2021-08-24T09:56:00Z">
            <w:rPr/>
          </w:rPrChange>
        </w:rPr>
      </w:pPr>
      <w:r w:rsidRPr="00D526CB">
        <w:rPr>
          <w:strike/>
          <w:rPrChange w:id="24" w:author="WARTZ Jeremy * ODE" w:date="2021-08-24T09:56:00Z">
            <w:rPr/>
          </w:rPrChange>
        </w:rPr>
        <w:t>(2) By February 1 of every even-numbered year, the Department will identify and notify schools and school districts that are eligible to receive SSA Summer Program Grants for the following two summers.</w:t>
      </w:r>
    </w:p>
    <w:p w:rsidR="00DD37C8" w:rsidRPr="00D526CB" w:rsidRDefault="00DD37C8" w:rsidP="00DD37C8">
      <w:pPr>
        <w:rPr>
          <w:strike/>
          <w:rPrChange w:id="25" w:author="WARTZ Jeremy * ODE" w:date="2021-08-24T09:56:00Z">
            <w:rPr/>
          </w:rPrChange>
        </w:rPr>
      </w:pPr>
      <w:r w:rsidRPr="00D526CB">
        <w:rPr>
          <w:strike/>
          <w:rPrChange w:id="26" w:author="WARTZ Jeremy * ODE" w:date="2021-08-24T09:56:00Z">
            <w:rPr/>
          </w:rPrChange>
        </w:rPr>
        <w:t>(3) Each biennium for which grant funds are available, the Department will establish a process for requesting the SSA Summer Program Grant. The Department shall notify eligible schools of the application process and due dates, and make available necessary guidelines and application forms.</w:t>
      </w:r>
    </w:p>
    <w:p w:rsidR="00DD37C8" w:rsidRPr="00D526CB" w:rsidRDefault="00DD37C8" w:rsidP="00DD37C8">
      <w:pPr>
        <w:rPr>
          <w:strike/>
          <w:rPrChange w:id="27" w:author="WARTZ Jeremy * ODE" w:date="2021-08-24T09:56:00Z">
            <w:rPr/>
          </w:rPrChange>
        </w:rPr>
      </w:pPr>
      <w:r w:rsidRPr="00D526CB">
        <w:rPr>
          <w:strike/>
          <w:rPrChange w:id="28" w:author="WARTZ Jeremy * ODE" w:date="2021-08-24T09:56:00Z">
            <w:rPr/>
          </w:rPrChange>
        </w:rPr>
        <w:t>(4) Notwithstanding subsection (2), by March 1, 2021, the Department will identify and notify schools and school districts that are eligible to receive SSA Summer Program Grants for 2021, 2022, and 2023 summer programs.</w:t>
      </w:r>
    </w:p>
    <w:p w:rsidR="00DD37C8" w:rsidRPr="00D526CB" w:rsidRDefault="00DD37C8" w:rsidP="00DD37C8">
      <w:pPr>
        <w:rPr>
          <w:strike/>
          <w:rPrChange w:id="29" w:author="WARTZ Jeremy * ODE" w:date="2021-08-24T09:56:00Z">
            <w:rPr/>
          </w:rPrChange>
        </w:rPr>
      </w:pPr>
      <w:r w:rsidRPr="00D526CB">
        <w:rPr>
          <w:strike/>
          <w:rPrChange w:id="30" w:author="WARTZ Jeremy * ODE" w:date="2021-08-24T09:56:00Z">
            <w:rPr/>
          </w:rPrChange>
        </w:rPr>
        <w:t>(5) If a school district on behalf of an eligible school or a public charter school declines the SSA Summer Program Grant funds, the school district or public charter school will waive its eligibility for the entire grant cycle.</w:t>
      </w:r>
    </w:p>
    <w:p w:rsidR="00DD37C8" w:rsidRPr="00D526CB" w:rsidRDefault="00DD37C8" w:rsidP="00DD37C8">
      <w:pPr>
        <w:rPr>
          <w:strike/>
          <w:rPrChange w:id="31" w:author="WARTZ Jeremy * ODE" w:date="2021-08-24T09:56:00Z">
            <w:rPr/>
          </w:rPrChange>
        </w:rPr>
      </w:pPr>
      <w:r w:rsidRPr="00D526CB">
        <w:rPr>
          <w:strike/>
          <w:rPrChange w:id="32" w:author="WARTZ Jeremy * ODE" w:date="2021-08-24T09:56:00Z">
            <w:rPr/>
          </w:rPrChange>
        </w:rPr>
        <w:t>EXAMPLE:  If a school district declines the SSA Summer Program Grant for the 2024 summer, it will waive eligibility to receive funding for the 2025 summer.</w:t>
      </w:r>
    </w:p>
    <w:p w:rsidR="00DD37C8" w:rsidRDefault="00DD37C8" w:rsidP="00DD37C8"/>
    <w:p w:rsidR="00DD37C8" w:rsidRPr="00BA1B03" w:rsidRDefault="00DD37C8" w:rsidP="00DD37C8">
      <w:pPr>
        <w:rPr>
          <w:strike/>
          <w:rPrChange w:id="33" w:author="WARTZ Jeremy * ODE" w:date="2021-08-27T09:16:00Z">
            <w:rPr/>
          </w:rPrChange>
        </w:rPr>
      </w:pPr>
      <w:bookmarkStart w:id="34" w:name="_GoBack"/>
      <w:r w:rsidRPr="00BA1B03">
        <w:rPr>
          <w:strike/>
          <w:rPrChange w:id="35" w:author="WARTZ Jeremy * ODE" w:date="2021-08-27T09:16:00Z">
            <w:rPr/>
          </w:rPrChange>
        </w:rPr>
        <w:t>Statutory/Other Authority: ORS 327.341</w:t>
      </w:r>
    </w:p>
    <w:p w:rsidR="00DD37C8" w:rsidRPr="00BA1B03" w:rsidRDefault="00DD37C8" w:rsidP="00DD37C8">
      <w:pPr>
        <w:rPr>
          <w:strike/>
          <w:rPrChange w:id="36" w:author="WARTZ Jeremy * ODE" w:date="2021-08-27T09:16:00Z">
            <w:rPr/>
          </w:rPrChange>
        </w:rPr>
      </w:pPr>
      <w:r w:rsidRPr="00BA1B03">
        <w:rPr>
          <w:strike/>
          <w:rPrChange w:id="37" w:author="WARTZ Jeremy * ODE" w:date="2021-08-27T09:16:00Z">
            <w:rPr/>
          </w:rPrChange>
        </w:rPr>
        <w:lastRenderedPageBreak/>
        <w:t>Statutes/Other Implemented: ORS 327.341</w:t>
      </w:r>
    </w:p>
    <w:bookmarkEnd w:id="34"/>
    <w:p w:rsidR="00DD37C8" w:rsidRDefault="00DD37C8" w:rsidP="00DD37C8"/>
    <w:p w:rsidR="00DD37C8" w:rsidRPr="00DD37C8" w:rsidRDefault="00DD37C8" w:rsidP="00DD37C8">
      <w:pPr>
        <w:rPr>
          <w:b/>
        </w:rPr>
      </w:pPr>
      <w:r w:rsidRPr="00DD37C8">
        <w:rPr>
          <w:b/>
        </w:rPr>
        <w:t>581-017-0629</w:t>
      </w:r>
    </w:p>
    <w:p w:rsidR="00DD37C8" w:rsidRPr="00DD37C8" w:rsidRDefault="00DD37C8" w:rsidP="00DD37C8">
      <w:pPr>
        <w:rPr>
          <w:b/>
        </w:rPr>
      </w:pPr>
      <w:r w:rsidRPr="00D526CB">
        <w:rPr>
          <w:b/>
          <w:strike/>
          <w:rPrChange w:id="38" w:author="WARTZ Jeremy * ODE" w:date="2021-08-24T09:56:00Z">
            <w:rPr>
              <w:b/>
            </w:rPr>
          </w:rPrChange>
        </w:rPr>
        <w:t>Requirements</w:t>
      </w:r>
      <w:ins w:id="39" w:author="WARTZ Jeremy * ODE" w:date="2021-08-24T09:56:00Z">
        <w:r w:rsidR="00D526CB">
          <w:rPr>
            <w:b/>
          </w:rPr>
          <w:t xml:space="preserve"> Funding</w:t>
        </w:r>
      </w:ins>
      <w:r>
        <w:rPr>
          <w:b/>
        </w:rPr>
        <w:t>: SSA Summer Program Grant</w:t>
      </w:r>
    </w:p>
    <w:p w:rsidR="00DD37C8" w:rsidRDefault="00DD37C8" w:rsidP="00DD37C8">
      <w:r>
        <w:t>(1) The Department will determine the distribution of SSA Summer Program Grant funds for each fiscal year.</w:t>
      </w:r>
    </w:p>
    <w:p w:rsidR="00DD37C8" w:rsidRPr="00D526CB" w:rsidRDefault="00DD37C8" w:rsidP="00DD37C8">
      <w:pPr>
        <w:rPr>
          <w:strike/>
          <w:rPrChange w:id="40" w:author="WARTZ Jeremy * ODE" w:date="2021-08-24T09:56:00Z">
            <w:rPr/>
          </w:rPrChange>
        </w:rPr>
      </w:pPr>
      <w:r w:rsidRPr="00D526CB">
        <w:rPr>
          <w:strike/>
          <w:rPrChange w:id="41" w:author="WARTZ Jeremy * ODE" w:date="2021-08-24T09:56:00Z">
            <w:rPr/>
          </w:rPrChange>
        </w:rPr>
        <w:t>(2) The Department will determine each grantee’s annual summer program allocation by providing a base amount plus per-student funding.</w:t>
      </w:r>
    </w:p>
    <w:p w:rsidR="00DD37C8" w:rsidRDefault="00DD37C8" w:rsidP="00DD37C8">
      <w:r>
        <w:t>(</w:t>
      </w:r>
      <w:r w:rsidRPr="00D526CB">
        <w:rPr>
          <w:strike/>
          <w:rPrChange w:id="42" w:author="WARTZ Jeremy * ODE" w:date="2021-08-24T09:57:00Z">
            <w:rPr/>
          </w:rPrChange>
        </w:rPr>
        <w:t>3</w:t>
      </w:r>
      <w:ins w:id="43" w:author="WARTZ Jeremy * ODE" w:date="2021-08-24T09:57:00Z">
        <w:r w:rsidR="00D526CB">
          <w:t>2</w:t>
        </w:r>
      </w:ins>
      <w:r>
        <w:t>) Funds received by a school district or public charter school under this section must be separately accounted for and may be used only for the purposes described in the grant agreement. A grant recipient may use up to five percent for administrative costs, including indirect costs, as determined by the grant agreement.</w:t>
      </w:r>
    </w:p>
    <w:p w:rsidR="00DD37C8" w:rsidRDefault="00DD37C8" w:rsidP="00DD37C8">
      <w:r>
        <w:t>(</w:t>
      </w:r>
      <w:r w:rsidRPr="00D526CB">
        <w:rPr>
          <w:strike/>
          <w:rPrChange w:id="44" w:author="WARTZ Jeremy * ODE" w:date="2021-08-24T09:57:00Z">
            <w:rPr/>
          </w:rPrChange>
        </w:rPr>
        <w:t>4</w:t>
      </w:r>
      <w:ins w:id="45" w:author="WARTZ Jeremy * ODE" w:date="2021-08-24T09:57:00Z">
        <w:r w:rsidR="00D526CB">
          <w:t>3</w:t>
        </w:r>
      </w:ins>
      <w:r>
        <w:t>) If the total approved costs for which eligible recipients are seeking funds from the account exceed the amount in the account in any fiscal year, the Department may prorate or prioritize the amount of funds available for distribution in the account among recipients that are eligible for funds from the account.</w:t>
      </w:r>
    </w:p>
    <w:p w:rsidR="00DD37C8" w:rsidRDefault="00DD37C8" w:rsidP="00DD37C8"/>
    <w:p w:rsidR="00DD37C8" w:rsidRDefault="00DD37C8" w:rsidP="00DD37C8">
      <w:r>
        <w:t>Statutory/Other Authority: ORS 327.341</w:t>
      </w:r>
    </w:p>
    <w:p w:rsidR="00DD37C8" w:rsidRDefault="00DD37C8" w:rsidP="00DD37C8">
      <w:r>
        <w:t>Statutes/Other Implemented: ORS 327.341</w:t>
      </w:r>
    </w:p>
    <w:p w:rsidR="00DD37C8" w:rsidRDefault="00DD37C8" w:rsidP="00DD37C8"/>
    <w:p w:rsidR="00DD37C8" w:rsidRPr="00DD37C8" w:rsidRDefault="00DD37C8" w:rsidP="00DD37C8">
      <w:pPr>
        <w:rPr>
          <w:b/>
        </w:rPr>
      </w:pPr>
      <w:r w:rsidRPr="00DD37C8">
        <w:rPr>
          <w:b/>
        </w:rPr>
        <w:t>581-017-0632</w:t>
      </w:r>
    </w:p>
    <w:p w:rsidR="00DD37C8" w:rsidRPr="00DD37C8" w:rsidRDefault="00DD37C8" w:rsidP="00DD37C8">
      <w:pPr>
        <w:rPr>
          <w:b/>
        </w:rPr>
      </w:pPr>
      <w:r w:rsidRPr="00DD37C8">
        <w:rPr>
          <w:b/>
        </w:rPr>
        <w:t>Program Requirements: SSA Summer Program Grant</w:t>
      </w:r>
    </w:p>
    <w:p w:rsidR="00DD37C8" w:rsidRDefault="00DD37C8" w:rsidP="00DD37C8">
      <w:r>
        <w:t>(1) A summer program that receives funding must:</w:t>
      </w:r>
    </w:p>
    <w:p w:rsidR="00DD37C8" w:rsidRDefault="00DD37C8" w:rsidP="00DD37C8">
      <w:r>
        <w:t xml:space="preserve">(a) Serve students in kindergarten through grade 8, </w:t>
      </w:r>
      <w:r w:rsidRPr="00D526CB">
        <w:rPr>
          <w:strike/>
          <w:rPrChange w:id="46" w:author="WARTZ Jeremy * ODE" w:date="2021-08-24T09:58:00Z">
            <w:rPr/>
          </w:rPrChange>
        </w:rPr>
        <w:t>including students entering kindergarten in the fall following the summer program</w:t>
      </w:r>
      <w:ins w:id="47" w:author="WARTZ Jeremy * ODE" w:date="2021-08-24T09:58:00Z">
        <w:r w:rsidR="00D526CB">
          <w:t xml:space="preserve"> this includes students entering kindergarten in the fall and students exiting 8</w:t>
        </w:r>
        <w:r w:rsidR="00D526CB" w:rsidRPr="00D526CB">
          <w:rPr>
            <w:vertAlign w:val="superscript"/>
            <w:rPrChange w:id="48" w:author="WARTZ Jeremy * ODE" w:date="2021-08-24T09:58:00Z">
              <w:rPr/>
            </w:rPrChange>
          </w:rPr>
          <w:t>th</w:t>
        </w:r>
        <w:r w:rsidR="00D526CB">
          <w:t xml:space="preserve"> grade going into 9</w:t>
        </w:r>
        <w:r w:rsidR="00D526CB" w:rsidRPr="00D526CB">
          <w:rPr>
            <w:vertAlign w:val="superscript"/>
            <w:rPrChange w:id="49" w:author="WARTZ Jeremy * ODE" w:date="2021-08-24T09:58:00Z">
              <w:rPr/>
            </w:rPrChange>
          </w:rPr>
          <w:t>th</w:t>
        </w:r>
        <w:r w:rsidR="00D526CB">
          <w:t xml:space="preserve"> grade</w:t>
        </w:r>
      </w:ins>
      <w:r>
        <w:t>;</w:t>
      </w:r>
    </w:p>
    <w:p w:rsidR="00DD37C8" w:rsidRDefault="00DD37C8" w:rsidP="00DD37C8">
      <w:r>
        <w:t>(b) Provide a broad array of focused, well-rounded, culturally responsive, and when appropriate culturally specific, educational activities targeted to meet the needs of students to advance academic achievement and support student success, including, but not limited to, activities that support:</w:t>
      </w:r>
    </w:p>
    <w:p w:rsidR="00DD37C8" w:rsidRDefault="00DD37C8" w:rsidP="00DD37C8">
      <w:r>
        <w:t>(A) Inquiry-based, hands-on instruction;</w:t>
      </w:r>
    </w:p>
    <w:p w:rsidR="00DD37C8" w:rsidRDefault="00DD37C8" w:rsidP="00DD37C8">
      <w:r>
        <w:lastRenderedPageBreak/>
        <w:t>(B) Healthy and active lifestyle, including physical activity; or</w:t>
      </w:r>
    </w:p>
    <w:p w:rsidR="00DD37C8" w:rsidRDefault="00DD37C8" w:rsidP="00DD37C8">
      <w:r>
        <w:t xml:space="preserve">(C) Students’ </w:t>
      </w:r>
      <w:ins w:id="50" w:author="WARTZ Jeremy * ODE" w:date="2021-08-24T09:58:00Z">
        <w:r w:rsidR="00D526CB">
          <w:t xml:space="preserve">mental health including </w:t>
        </w:r>
      </w:ins>
      <w:r>
        <w:t>social and emotional well-being.</w:t>
      </w:r>
    </w:p>
    <w:p w:rsidR="00DD37C8" w:rsidRDefault="00DD37C8" w:rsidP="00DD37C8">
      <w:r>
        <w:t>(c) Provide the cohort of enrolled students with at least 60 hours of Direct Academic Instruction that:</w:t>
      </w:r>
    </w:p>
    <w:p w:rsidR="00DD37C8" w:rsidRDefault="00DD37C8" w:rsidP="00DD37C8">
      <w:r>
        <w:t xml:space="preserve">(A) </w:t>
      </w:r>
      <w:proofErr w:type="gramStart"/>
      <w:r>
        <w:t>is</w:t>
      </w:r>
      <w:proofErr w:type="gramEnd"/>
      <w:r>
        <w:t xml:space="preserve"> scheduled over at least three </w:t>
      </w:r>
      <w:ins w:id="51" w:author="WARTZ Jeremy * ODE" w:date="2021-08-24T09:59:00Z">
        <w:r w:rsidR="00D526CB">
          <w:t xml:space="preserve">consecutive </w:t>
        </w:r>
      </w:ins>
      <w:r>
        <w:t>weeks; and</w:t>
      </w:r>
    </w:p>
    <w:p w:rsidR="00DD37C8" w:rsidRDefault="00DD37C8" w:rsidP="00DD37C8">
      <w:r>
        <w:t xml:space="preserve">(B) </w:t>
      </w:r>
      <w:proofErr w:type="gramStart"/>
      <w:r>
        <w:t>held</w:t>
      </w:r>
      <w:proofErr w:type="gramEnd"/>
      <w:r>
        <w:t xml:space="preserve"> at a</w:t>
      </w:r>
      <w:ins w:id="52" w:author="WARTZ Jeremy * ODE" w:date="2021-08-24T09:59:00Z">
        <w:r w:rsidR="00D526CB">
          <w:t>n approved location, as determined by the Department of Education.</w:t>
        </w:r>
      </w:ins>
      <w:r>
        <w:t xml:space="preserve"> </w:t>
      </w:r>
      <w:r w:rsidRPr="00D526CB">
        <w:rPr>
          <w:strike/>
          <w:rPrChange w:id="53" w:author="WARTZ Jeremy * ODE" w:date="2021-08-24T09:59:00Z">
            <w:rPr/>
          </w:rPrChange>
        </w:rPr>
        <w:t>Department-approved location.</w:t>
      </w:r>
    </w:p>
    <w:p w:rsidR="00DD37C8" w:rsidRDefault="00DD37C8" w:rsidP="00DD37C8">
      <w:r>
        <w:t>(d) Offer a child nutrition program if the summer program is eligible for the nutrition program and is required to provide meals under state or federal law;</w:t>
      </w:r>
    </w:p>
    <w:p w:rsidR="00DD37C8" w:rsidRDefault="00DD37C8" w:rsidP="00DD37C8">
      <w:r>
        <w:t>(e) Document daily attendance of all enrolled students;</w:t>
      </w:r>
    </w:p>
    <w:p w:rsidR="00DD37C8" w:rsidRDefault="00DD37C8" w:rsidP="00DD37C8">
      <w:r>
        <w:t>(f) Ensure staff are trained to implement program requirements and work effectively with all students within their school population, including students who are English learners as defined by OAR 581-018-0540(2) and children with disabilities as defined by ORS 343.035(1);</w:t>
      </w:r>
    </w:p>
    <w:p w:rsidR="00DD37C8" w:rsidRDefault="00DD37C8" w:rsidP="00DD37C8">
      <w:r>
        <w:t xml:space="preserve">(g) </w:t>
      </w:r>
      <w:r w:rsidRPr="00D526CB">
        <w:rPr>
          <w:strike/>
          <w:rPrChange w:id="54" w:author="WARTZ Jeremy * ODE" w:date="2021-08-24T10:00:00Z">
            <w:rPr/>
          </w:rPrChange>
        </w:rPr>
        <w:t>Enroll students that</w:t>
      </w:r>
      <w:r>
        <w:t xml:space="preserve"> </w:t>
      </w:r>
      <w:ins w:id="55" w:author="WARTZ Jeremy * ODE" w:date="2021-08-24T10:00:00Z">
        <w:r w:rsidR="00D526CB">
          <w:t xml:space="preserve">Provide effective and culturally responsive outreach methods to ensure students enrolled </w:t>
        </w:r>
      </w:ins>
      <w:r>
        <w:t>reflect the demographics of the school’s student population to the extent practicable, with a focus on serving historically underserved student groups that are experiencing a significant achievement gap within the school;</w:t>
      </w:r>
    </w:p>
    <w:p w:rsidR="00DD37C8" w:rsidRDefault="00DD37C8" w:rsidP="00DD37C8">
      <w:r>
        <w:t>(h) Provide transportation services to and from the program; and</w:t>
      </w:r>
    </w:p>
    <w:p w:rsidR="00DD37C8" w:rsidRDefault="00DD37C8" w:rsidP="00DD37C8">
      <w:r>
        <w:t>(</w:t>
      </w:r>
      <w:proofErr w:type="spellStart"/>
      <w:r>
        <w:t>i</w:t>
      </w:r>
      <w:proofErr w:type="spellEnd"/>
      <w:r>
        <w:t>) Meet other programs requirements as provided in the grant agreement.</w:t>
      </w:r>
    </w:p>
    <w:p w:rsidR="00DD37C8" w:rsidRDefault="00DD37C8" w:rsidP="00DD37C8">
      <w:r>
        <w:t>(2) Summer programs that receive funding may not charge fees for student participation.</w:t>
      </w:r>
    </w:p>
    <w:p w:rsidR="00DD37C8" w:rsidRDefault="00DD37C8" w:rsidP="00DD37C8"/>
    <w:p w:rsidR="00DD37C8" w:rsidRDefault="00DD37C8" w:rsidP="00DD37C8">
      <w:r>
        <w:t>Statutory/Other Authority: ORS 327.341</w:t>
      </w:r>
    </w:p>
    <w:p w:rsidR="00DD37C8" w:rsidRDefault="00DD37C8" w:rsidP="00DD37C8">
      <w:r>
        <w:t>Statutes/Other Implemented: ORS 327.341</w:t>
      </w:r>
    </w:p>
    <w:p w:rsidR="00DD37C8" w:rsidRPr="00DD37C8" w:rsidRDefault="00DD37C8" w:rsidP="00DD37C8"/>
    <w:sectPr w:rsidR="00DD37C8" w:rsidRPr="00DD3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RTZ Jeremy * ODE">
    <w15:presenceInfo w15:providerId="AD" w15:userId="S-1-5-21-2237050375-1962090969-1930583096-45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C8"/>
    <w:rsid w:val="0009345E"/>
    <w:rsid w:val="000C14A2"/>
    <w:rsid w:val="000D36B7"/>
    <w:rsid w:val="0022037B"/>
    <w:rsid w:val="00223DAF"/>
    <w:rsid w:val="00295954"/>
    <w:rsid w:val="00346621"/>
    <w:rsid w:val="003F6983"/>
    <w:rsid w:val="004024D8"/>
    <w:rsid w:val="004159AA"/>
    <w:rsid w:val="00465BAE"/>
    <w:rsid w:val="004B38C1"/>
    <w:rsid w:val="005110C4"/>
    <w:rsid w:val="00712E0C"/>
    <w:rsid w:val="00AB351A"/>
    <w:rsid w:val="00B00F77"/>
    <w:rsid w:val="00B01343"/>
    <w:rsid w:val="00B56B6A"/>
    <w:rsid w:val="00BA1B03"/>
    <w:rsid w:val="00CB56F4"/>
    <w:rsid w:val="00D526CB"/>
    <w:rsid w:val="00DD212E"/>
    <w:rsid w:val="00DD37C8"/>
    <w:rsid w:val="00E70EDF"/>
    <w:rsid w:val="00E7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9326A-B23E-44D8-AD04-A7ED74C5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6CB"/>
    <w:rPr>
      <w:rFonts w:ascii="Segoe UI" w:hAnsi="Segoe UI" w:cs="Segoe UI"/>
      <w:sz w:val="18"/>
      <w:szCs w:val="18"/>
    </w:rPr>
  </w:style>
  <w:style w:type="paragraph" w:styleId="ListParagraph">
    <w:name w:val="List Paragraph"/>
    <w:basedOn w:val="Normal"/>
    <w:uiPriority w:val="34"/>
    <w:qFormat/>
    <w:rsid w:val="00D52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2021-09-03T07:00:00+00:00</Remediation_x0020_Date>
  </documentManagement>
</p:properties>
</file>

<file path=customXml/itemProps1.xml><?xml version="1.0" encoding="utf-8"?>
<ds:datastoreItem xmlns:ds="http://schemas.openxmlformats.org/officeDocument/2006/customXml" ds:itemID="{16687902-463D-477C-B837-CF342A1364B4}"/>
</file>

<file path=customXml/itemProps2.xml><?xml version="1.0" encoding="utf-8"?>
<ds:datastoreItem xmlns:ds="http://schemas.openxmlformats.org/officeDocument/2006/customXml" ds:itemID="{55DEC70A-8EE7-4400-B0B9-597183950E37}"/>
</file>

<file path=customXml/itemProps3.xml><?xml version="1.0" encoding="utf-8"?>
<ds:datastoreItem xmlns:ds="http://schemas.openxmlformats.org/officeDocument/2006/customXml" ds:itemID="{9E0A9EE0-C8E2-4721-B3DF-F95AB34EFD60}"/>
</file>

<file path=docProps/app.xml><?xml version="1.0" encoding="utf-8"?>
<Properties xmlns="http://schemas.openxmlformats.org/officeDocument/2006/extended-properties" xmlns:vt="http://schemas.openxmlformats.org/officeDocument/2006/docPropsVTypes">
  <Template>Normal</Template>
  <TotalTime>110</TotalTime>
  <Pages>4</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WARTZ Jeremy * ODE</dc:creator>
  <cp:keywords/>
  <dc:description/>
  <cp:lastModifiedBy>WARTZ Jeremy * ODE</cp:lastModifiedBy>
  <cp:revision>3</cp:revision>
  <dcterms:created xsi:type="dcterms:W3CDTF">2021-08-24T15:18:00Z</dcterms:created>
  <dcterms:modified xsi:type="dcterms:W3CDTF">2021-08-27T16:16:00Z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