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2E" w:rsidRPr="004658FE" w:rsidRDefault="00B54B2E">
      <w:pPr>
        <w:rPr>
          <w:b/>
          <w:color w:val="002060"/>
        </w:rPr>
      </w:pPr>
      <w:r w:rsidRPr="004658FE">
        <w:rPr>
          <w:b/>
          <w:color w:val="002060"/>
        </w:rPr>
        <w:t xml:space="preserve">Effective grading is essential for learning and student success.  Beginning with clearly articulated learning goals, grading </w:t>
      </w:r>
      <w:r w:rsidR="00617714" w:rsidRPr="004658FE">
        <w:rPr>
          <w:b/>
          <w:color w:val="002060"/>
        </w:rPr>
        <w:t xml:space="preserve">gives </w:t>
      </w:r>
      <w:r w:rsidRPr="004658FE">
        <w:rPr>
          <w:b/>
          <w:color w:val="002060"/>
        </w:rPr>
        <w:t>students</w:t>
      </w:r>
      <w:r w:rsidR="00617714" w:rsidRPr="004658FE">
        <w:rPr>
          <w:b/>
          <w:color w:val="002060"/>
        </w:rPr>
        <w:t xml:space="preserve"> timely, detailed feedback and provides parents with communication regarding academic progress.</w:t>
      </w:r>
      <w:r w:rsidRPr="004658FE">
        <w:rPr>
          <w:b/>
          <w:color w:val="002060"/>
        </w:rPr>
        <w:t xml:space="preserve"> </w:t>
      </w:r>
    </w:p>
    <w:p w:rsidR="00617714" w:rsidRDefault="00617714">
      <w:pPr>
        <w:rPr>
          <w:b/>
          <w:color w:val="17365D"/>
          <w:sz w:val="26"/>
          <w:szCs w:val="26"/>
        </w:rPr>
      </w:pPr>
    </w:p>
    <w:p w:rsidR="007A710B" w:rsidRPr="0074408F" w:rsidRDefault="007A710B">
      <w:pPr>
        <w:rPr>
          <w:ins w:id="0" w:author="debbie.connolly" w:date="2010-10-19T15:05:00Z"/>
          <w:b/>
          <w:color w:val="17365D"/>
          <w:sz w:val="26"/>
          <w:szCs w:val="26"/>
        </w:rPr>
      </w:pPr>
    </w:p>
    <w:p w:rsidR="00332E62" w:rsidRPr="0074408F" w:rsidRDefault="00A74A8A">
      <w:pPr>
        <w:rPr>
          <w:b/>
          <w:color w:val="17365D"/>
          <w:sz w:val="26"/>
          <w:szCs w:val="26"/>
        </w:rPr>
      </w:pPr>
      <w:r w:rsidRPr="004658FE">
        <w:rPr>
          <w:b/>
          <w:color w:val="002060"/>
          <w:sz w:val="26"/>
          <w:szCs w:val="26"/>
        </w:rPr>
        <w:t>Therefore,</w:t>
      </w:r>
      <w:r w:rsidR="00245E5E" w:rsidRPr="004658FE">
        <w:rPr>
          <w:b/>
          <w:color w:val="002060"/>
          <w:sz w:val="26"/>
          <w:szCs w:val="26"/>
        </w:rPr>
        <w:t xml:space="preserve"> we are </w:t>
      </w:r>
      <w:r w:rsidRPr="004658FE">
        <w:rPr>
          <w:b/>
          <w:color w:val="002060"/>
          <w:sz w:val="26"/>
          <w:szCs w:val="26"/>
        </w:rPr>
        <w:t>guided</w:t>
      </w:r>
      <w:r w:rsidR="00245E5E" w:rsidRPr="004658FE">
        <w:rPr>
          <w:b/>
          <w:color w:val="002060"/>
          <w:sz w:val="26"/>
          <w:szCs w:val="26"/>
        </w:rPr>
        <w:t xml:space="preserve"> by the following </w:t>
      </w:r>
      <w:r w:rsidR="0050438D" w:rsidRPr="004658FE">
        <w:rPr>
          <w:b/>
          <w:color w:val="002060"/>
          <w:sz w:val="26"/>
          <w:szCs w:val="26"/>
        </w:rPr>
        <w:t>statements</w:t>
      </w:r>
      <w:r w:rsidR="00245E5E" w:rsidRPr="004658FE">
        <w:rPr>
          <w:b/>
          <w:color w:val="002060"/>
          <w:sz w:val="26"/>
          <w:szCs w:val="26"/>
        </w:rPr>
        <w:t xml:space="preserve">.  </w:t>
      </w:r>
    </w:p>
    <w:p w:rsidR="00332E62" w:rsidRDefault="00332E62">
      <w:pPr>
        <w:rPr>
          <w:b/>
          <w:color w:val="17365D"/>
          <w:sz w:val="26"/>
          <w:u w:val="single"/>
        </w:rPr>
      </w:pPr>
    </w:p>
    <w:p w:rsidR="007A710B" w:rsidRPr="004F4409" w:rsidRDefault="007A710B">
      <w:pPr>
        <w:rPr>
          <w:b/>
          <w:color w:val="17365D"/>
          <w:sz w:val="26"/>
          <w:u w:val="single"/>
        </w:rPr>
      </w:pPr>
    </w:p>
    <w:p w:rsidR="00617714" w:rsidRPr="004658FE" w:rsidRDefault="007A710B" w:rsidP="00617714">
      <w:pPr>
        <w:rPr>
          <w:color w:val="0070C0"/>
          <w:sz w:val="24"/>
        </w:rPr>
      </w:pPr>
      <w:r>
        <w:rPr>
          <w:b/>
          <w:color w:val="0070C0"/>
          <w:sz w:val="26"/>
          <w:u w:val="single"/>
        </w:rPr>
        <w:t>Proficiency</w:t>
      </w:r>
      <w:r w:rsidR="00617714" w:rsidRPr="004658FE">
        <w:rPr>
          <w:b/>
          <w:color w:val="0070C0"/>
          <w:sz w:val="26"/>
          <w:u w:val="single"/>
        </w:rPr>
        <w:t xml:space="preserve"> Based Grading</w:t>
      </w:r>
    </w:p>
    <w:p w:rsidR="00617714" w:rsidRDefault="00B13D78" w:rsidP="00617714">
      <w:pPr>
        <w:rPr>
          <w:color w:val="17365D"/>
          <w:sz w:val="24"/>
        </w:rPr>
      </w:pPr>
      <w:r>
        <w:rPr>
          <w:color w:val="17365D"/>
          <w:sz w:val="24"/>
        </w:rPr>
        <w:t xml:space="preserve">Student grading and reporting </w:t>
      </w:r>
      <w:r w:rsidR="00617714">
        <w:rPr>
          <w:color w:val="17365D"/>
          <w:sz w:val="24"/>
        </w:rPr>
        <w:t xml:space="preserve">is based on progress </w:t>
      </w:r>
      <w:r>
        <w:rPr>
          <w:color w:val="17365D"/>
          <w:sz w:val="24"/>
        </w:rPr>
        <w:t>t</w:t>
      </w:r>
      <w:r w:rsidR="00617714">
        <w:rPr>
          <w:color w:val="17365D"/>
          <w:sz w:val="24"/>
        </w:rPr>
        <w:t>owards mastery of the standards adopted by Oregon Department of Education.   Learning targets are communicated to students, parents, and staff throughout the teaching and learning process.</w:t>
      </w:r>
    </w:p>
    <w:p w:rsidR="0074408F" w:rsidRPr="007D372B" w:rsidRDefault="0074408F" w:rsidP="0074408F">
      <w:pPr>
        <w:rPr>
          <w:rFonts w:ascii="Arial (W1)" w:hAnsi="Arial (W1)"/>
          <w:color w:val="17365D"/>
          <w:sz w:val="26"/>
        </w:rPr>
      </w:pPr>
    </w:p>
    <w:p w:rsidR="0074408F" w:rsidRPr="004658FE" w:rsidRDefault="0074408F" w:rsidP="0074408F">
      <w:pPr>
        <w:rPr>
          <w:rFonts w:ascii="Arial (W1)" w:hAnsi="Arial (W1)"/>
          <w:b/>
          <w:color w:val="0070C0"/>
          <w:sz w:val="26"/>
          <w:u w:val="words"/>
        </w:rPr>
      </w:pPr>
      <w:r w:rsidRPr="004658FE">
        <w:rPr>
          <w:rFonts w:ascii="Arial (W1)" w:hAnsi="Arial (W1)"/>
          <w:b/>
          <w:color w:val="0070C0"/>
          <w:sz w:val="26"/>
          <w:u w:val="words"/>
        </w:rPr>
        <w:t>Communicating Achievement</w:t>
      </w:r>
    </w:p>
    <w:p w:rsidR="00617714" w:rsidRPr="0074408F" w:rsidRDefault="0074408F" w:rsidP="0074408F">
      <w:pPr>
        <w:rPr>
          <w:b/>
          <w:color w:val="FFC000"/>
          <w:sz w:val="24"/>
          <w:szCs w:val="24"/>
          <w:u w:val="single"/>
        </w:rPr>
      </w:pPr>
      <w:r w:rsidRPr="0074408F">
        <w:rPr>
          <w:rFonts w:ascii="Arial (W1)" w:hAnsi="Arial (W1)"/>
          <w:color w:val="17365D"/>
          <w:sz w:val="24"/>
          <w:szCs w:val="24"/>
        </w:rPr>
        <w:t>Communication of achievement is clear, consistent and timely based on district-wide common language. The communication is easy for parents and students to understand and is focused on learning targets. Behavior is reported separately from achievement.</w:t>
      </w:r>
    </w:p>
    <w:p w:rsidR="008F2C6E" w:rsidRPr="004F4409" w:rsidRDefault="008F2C6E">
      <w:pPr>
        <w:rPr>
          <w:color w:val="17365D"/>
          <w:sz w:val="26"/>
        </w:rPr>
      </w:pPr>
    </w:p>
    <w:p w:rsidR="005804B3" w:rsidRPr="004658FE" w:rsidRDefault="00C13F23">
      <w:pPr>
        <w:rPr>
          <w:b/>
          <w:color w:val="0070C0"/>
          <w:sz w:val="26"/>
          <w:u w:val="single"/>
        </w:rPr>
      </w:pPr>
      <w:r w:rsidRPr="004658FE">
        <w:rPr>
          <w:b/>
          <w:color w:val="0070C0"/>
          <w:sz w:val="26"/>
          <w:u w:val="single"/>
        </w:rPr>
        <w:t xml:space="preserve">Learning </w:t>
      </w:r>
      <w:r w:rsidR="00617714" w:rsidRPr="004658FE">
        <w:rPr>
          <w:b/>
          <w:color w:val="0070C0"/>
          <w:sz w:val="26"/>
          <w:u w:val="single"/>
        </w:rPr>
        <w:t xml:space="preserve">Targets </w:t>
      </w:r>
    </w:p>
    <w:p w:rsidR="00C13F23" w:rsidRDefault="008F2C6E">
      <w:pPr>
        <w:rPr>
          <w:color w:val="17365D"/>
          <w:sz w:val="24"/>
        </w:rPr>
      </w:pPr>
      <w:r>
        <w:rPr>
          <w:color w:val="17365D"/>
          <w:sz w:val="24"/>
        </w:rPr>
        <w:t xml:space="preserve">Learning </w:t>
      </w:r>
      <w:r w:rsidR="00617714">
        <w:rPr>
          <w:color w:val="17365D"/>
          <w:sz w:val="24"/>
        </w:rPr>
        <w:t xml:space="preserve">targets </w:t>
      </w:r>
      <w:r w:rsidR="007C71A5">
        <w:rPr>
          <w:color w:val="17365D"/>
          <w:sz w:val="24"/>
        </w:rPr>
        <w:t xml:space="preserve">identify </w:t>
      </w:r>
      <w:r>
        <w:rPr>
          <w:color w:val="17365D"/>
          <w:sz w:val="24"/>
        </w:rPr>
        <w:t xml:space="preserve">content and skills </w:t>
      </w:r>
      <w:r w:rsidR="00617714">
        <w:rPr>
          <w:color w:val="17365D"/>
          <w:sz w:val="24"/>
        </w:rPr>
        <w:t xml:space="preserve">all </w:t>
      </w:r>
      <w:r>
        <w:rPr>
          <w:color w:val="17365D"/>
          <w:sz w:val="24"/>
        </w:rPr>
        <w:t xml:space="preserve">students </w:t>
      </w:r>
      <w:r w:rsidR="007C71A5">
        <w:rPr>
          <w:color w:val="17365D"/>
          <w:sz w:val="24"/>
        </w:rPr>
        <w:t xml:space="preserve">need </w:t>
      </w:r>
      <w:r>
        <w:rPr>
          <w:color w:val="17365D"/>
          <w:sz w:val="24"/>
        </w:rPr>
        <w:t xml:space="preserve">to </w:t>
      </w:r>
      <w:r w:rsidR="007C71A5">
        <w:rPr>
          <w:color w:val="17365D"/>
          <w:sz w:val="24"/>
        </w:rPr>
        <w:t xml:space="preserve">master </w:t>
      </w:r>
      <w:r w:rsidR="00ED7A49">
        <w:rPr>
          <w:color w:val="17365D"/>
          <w:sz w:val="24"/>
        </w:rPr>
        <w:t xml:space="preserve">within </w:t>
      </w:r>
      <w:r w:rsidR="007C71A5">
        <w:rPr>
          <w:color w:val="17365D"/>
          <w:sz w:val="24"/>
        </w:rPr>
        <w:t xml:space="preserve">a continuum of </w:t>
      </w:r>
      <w:r>
        <w:rPr>
          <w:color w:val="17365D"/>
          <w:sz w:val="24"/>
        </w:rPr>
        <w:t>clearly defined</w:t>
      </w:r>
      <w:r w:rsidR="007C71A5">
        <w:rPr>
          <w:color w:val="17365D"/>
          <w:sz w:val="24"/>
        </w:rPr>
        <w:t xml:space="preserve"> </w:t>
      </w:r>
      <w:r w:rsidR="00203396">
        <w:rPr>
          <w:color w:val="17365D"/>
          <w:sz w:val="24"/>
        </w:rPr>
        <w:t xml:space="preserve">State </w:t>
      </w:r>
      <w:r w:rsidR="00617714">
        <w:rPr>
          <w:color w:val="17365D"/>
          <w:sz w:val="24"/>
        </w:rPr>
        <w:t>S</w:t>
      </w:r>
      <w:r>
        <w:rPr>
          <w:color w:val="17365D"/>
          <w:sz w:val="24"/>
        </w:rPr>
        <w:t xml:space="preserve">tandards.  </w:t>
      </w:r>
      <w:r w:rsidR="00617714">
        <w:rPr>
          <w:color w:val="17365D"/>
          <w:sz w:val="24"/>
        </w:rPr>
        <w:t>They</w:t>
      </w:r>
      <w:r>
        <w:rPr>
          <w:color w:val="17365D"/>
          <w:sz w:val="24"/>
        </w:rPr>
        <w:t xml:space="preserve"> </w:t>
      </w:r>
      <w:r w:rsidR="007C71A5">
        <w:rPr>
          <w:color w:val="17365D"/>
          <w:sz w:val="24"/>
        </w:rPr>
        <w:t xml:space="preserve">communicate </w:t>
      </w:r>
      <w:r w:rsidR="00617714">
        <w:rPr>
          <w:color w:val="17365D"/>
          <w:sz w:val="24"/>
        </w:rPr>
        <w:t>expectations</w:t>
      </w:r>
      <w:r w:rsidR="00ED7A49">
        <w:rPr>
          <w:color w:val="17365D"/>
          <w:sz w:val="24"/>
        </w:rPr>
        <w:t xml:space="preserve"> </w:t>
      </w:r>
      <w:r w:rsidR="007C71A5">
        <w:rPr>
          <w:color w:val="17365D"/>
          <w:sz w:val="24"/>
        </w:rPr>
        <w:t xml:space="preserve">to </w:t>
      </w:r>
      <w:r>
        <w:rPr>
          <w:color w:val="17365D"/>
          <w:sz w:val="24"/>
        </w:rPr>
        <w:t>students</w:t>
      </w:r>
      <w:r w:rsidR="007C71A5">
        <w:rPr>
          <w:color w:val="17365D"/>
          <w:sz w:val="24"/>
        </w:rPr>
        <w:t>, parents, and teachers</w:t>
      </w:r>
      <w:r w:rsidR="00617714">
        <w:rPr>
          <w:color w:val="17365D"/>
          <w:sz w:val="24"/>
        </w:rPr>
        <w:t xml:space="preserve">. Learning </w:t>
      </w:r>
      <w:r w:rsidR="007A710B">
        <w:rPr>
          <w:color w:val="17365D"/>
          <w:sz w:val="24"/>
        </w:rPr>
        <w:t>targets</w:t>
      </w:r>
      <w:r w:rsidR="00617714">
        <w:rPr>
          <w:color w:val="17365D"/>
          <w:sz w:val="24"/>
        </w:rPr>
        <w:t xml:space="preserve"> are specific to the </w:t>
      </w:r>
      <w:r w:rsidR="007A710B">
        <w:rPr>
          <w:color w:val="17365D"/>
          <w:sz w:val="24"/>
        </w:rPr>
        <w:t xml:space="preserve">content standards </w:t>
      </w:r>
      <w:r w:rsidR="00617714">
        <w:rPr>
          <w:color w:val="17365D"/>
          <w:sz w:val="24"/>
        </w:rPr>
        <w:t xml:space="preserve">and </w:t>
      </w:r>
      <w:r w:rsidR="007A710B">
        <w:rPr>
          <w:color w:val="17365D"/>
          <w:sz w:val="24"/>
        </w:rPr>
        <w:t>identify what students should know and be able to do.</w:t>
      </w:r>
    </w:p>
    <w:p w:rsidR="00C13F23" w:rsidRPr="004F4409" w:rsidRDefault="00C13F23">
      <w:pPr>
        <w:rPr>
          <w:color w:val="17365D"/>
          <w:sz w:val="26"/>
        </w:rPr>
      </w:pPr>
    </w:p>
    <w:p w:rsidR="00FF49A0" w:rsidRPr="004658FE" w:rsidRDefault="00C13F23">
      <w:pPr>
        <w:rPr>
          <w:b/>
          <w:color w:val="0070C0"/>
          <w:sz w:val="26"/>
          <w:u w:val="single"/>
        </w:rPr>
      </w:pPr>
      <w:r w:rsidRPr="004658FE">
        <w:rPr>
          <w:b/>
          <w:color w:val="0070C0"/>
          <w:sz w:val="26"/>
          <w:u w:val="single"/>
        </w:rPr>
        <w:t xml:space="preserve">Grading Practices </w:t>
      </w:r>
    </w:p>
    <w:p w:rsidR="0050196D" w:rsidRDefault="000B6E7F">
      <w:pPr>
        <w:rPr>
          <w:color w:val="17365D"/>
          <w:sz w:val="24"/>
        </w:rPr>
      </w:pPr>
      <w:r>
        <w:rPr>
          <w:color w:val="17365D"/>
          <w:sz w:val="24"/>
        </w:rPr>
        <w:t xml:space="preserve">Effective grading practices </w:t>
      </w:r>
      <w:r w:rsidR="00ED7A49">
        <w:rPr>
          <w:color w:val="17365D"/>
          <w:sz w:val="24"/>
        </w:rPr>
        <w:t xml:space="preserve">communicate progress toward </w:t>
      </w:r>
      <w:r>
        <w:rPr>
          <w:color w:val="17365D"/>
          <w:sz w:val="24"/>
        </w:rPr>
        <w:t xml:space="preserve">learning </w:t>
      </w:r>
      <w:r w:rsidR="007A710B">
        <w:rPr>
          <w:color w:val="17365D"/>
          <w:sz w:val="24"/>
        </w:rPr>
        <w:t>targets</w:t>
      </w:r>
      <w:r>
        <w:rPr>
          <w:color w:val="17365D"/>
          <w:sz w:val="24"/>
        </w:rPr>
        <w:t xml:space="preserve">, contribute to student motivation, and indicate student strengths and weaknesses.   </w:t>
      </w:r>
      <w:r w:rsidR="00B70BC3">
        <w:rPr>
          <w:color w:val="17365D"/>
          <w:sz w:val="24"/>
        </w:rPr>
        <w:t>G</w:t>
      </w:r>
      <w:r>
        <w:rPr>
          <w:color w:val="17365D"/>
          <w:sz w:val="24"/>
        </w:rPr>
        <w:t>rades</w:t>
      </w:r>
      <w:r w:rsidR="00B70BC3">
        <w:rPr>
          <w:color w:val="17365D"/>
          <w:sz w:val="24"/>
        </w:rPr>
        <w:t xml:space="preserve"> that reflect proficiency standards</w:t>
      </w:r>
      <w:r>
        <w:rPr>
          <w:color w:val="17365D"/>
          <w:sz w:val="24"/>
        </w:rPr>
        <w:t xml:space="preserve"> </w:t>
      </w:r>
      <w:r w:rsidR="00B70BC3">
        <w:rPr>
          <w:color w:val="17365D"/>
          <w:sz w:val="24"/>
        </w:rPr>
        <w:t xml:space="preserve">consider </w:t>
      </w:r>
      <w:r w:rsidR="00257BAA">
        <w:rPr>
          <w:color w:val="17365D"/>
          <w:sz w:val="24"/>
        </w:rPr>
        <w:t>all student work as</w:t>
      </w:r>
      <w:r w:rsidR="00B70BC3">
        <w:rPr>
          <w:color w:val="17365D"/>
          <w:sz w:val="24"/>
        </w:rPr>
        <w:t xml:space="preserve"> evidence </w:t>
      </w:r>
      <w:r w:rsidR="00257BAA">
        <w:rPr>
          <w:color w:val="17365D"/>
          <w:sz w:val="24"/>
        </w:rPr>
        <w:t xml:space="preserve">along with </w:t>
      </w:r>
      <w:r w:rsidR="00B70BC3">
        <w:rPr>
          <w:color w:val="17365D"/>
          <w:sz w:val="24"/>
        </w:rPr>
        <w:t xml:space="preserve">professional judgment in lieu of </w:t>
      </w:r>
      <w:r w:rsidR="00257BAA">
        <w:rPr>
          <w:color w:val="17365D"/>
          <w:sz w:val="24"/>
        </w:rPr>
        <w:t xml:space="preserve">only </w:t>
      </w:r>
      <w:r w:rsidR="00B70BC3">
        <w:rPr>
          <w:color w:val="17365D"/>
          <w:sz w:val="24"/>
        </w:rPr>
        <w:t xml:space="preserve">calculating grades. Grading practices </w:t>
      </w:r>
      <w:r w:rsidR="00257BAA">
        <w:rPr>
          <w:color w:val="17365D"/>
          <w:sz w:val="24"/>
        </w:rPr>
        <w:t xml:space="preserve">emphasize </w:t>
      </w:r>
      <w:r w:rsidR="00B70BC3">
        <w:rPr>
          <w:color w:val="17365D"/>
          <w:sz w:val="24"/>
        </w:rPr>
        <w:t xml:space="preserve">recent performance rather than calculating the mean, </w:t>
      </w:r>
      <w:r w:rsidR="00257BAA">
        <w:rPr>
          <w:color w:val="17365D"/>
          <w:sz w:val="24"/>
        </w:rPr>
        <w:t xml:space="preserve">and avoids using ‘zero’ for non-performance </w:t>
      </w:r>
      <w:r w:rsidR="00B70BC3">
        <w:rPr>
          <w:color w:val="17365D"/>
          <w:sz w:val="24"/>
        </w:rPr>
        <w:t xml:space="preserve">to </w:t>
      </w:r>
      <w:r w:rsidR="00257BAA">
        <w:rPr>
          <w:color w:val="17365D"/>
          <w:sz w:val="24"/>
        </w:rPr>
        <w:t xml:space="preserve">clearly </w:t>
      </w:r>
      <w:r w:rsidR="00B70BC3">
        <w:rPr>
          <w:color w:val="17365D"/>
          <w:sz w:val="24"/>
        </w:rPr>
        <w:t xml:space="preserve">reflect </w:t>
      </w:r>
      <w:r w:rsidR="006E636E">
        <w:rPr>
          <w:color w:val="17365D"/>
          <w:sz w:val="24"/>
        </w:rPr>
        <w:t>student achievement</w:t>
      </w:r>
      <w:r>
        <w:rPr>
          <w:color w:val="17365D"/>
          <w:sz w:val="24"/>
        </w:rPr>
        <w:t>.</w:t>
      </w:r>
    </w:p>
    <w:p w:rsidR="00C13F23" w:rsidRPr="00C13F23" w:rsidRDefault="00C13F23" w:rsidP="000F1901">
      <w:pPr>
        <w:rPr>
          <w:b/>
          <w:color w:val="17365D"/>
          <w:sz w:val="26"/>
          <w:szCs w:val="26"/>
          <w:u w:val="single"/>
        </w:rPr>
      </w:pPr>
    </w:p>
    <w:p w:rsidR="0074408F" w:rsidRPr="004658FE" w:rsidRDefault="0074408F" w:rsidP="0074408F">
      <w:pPr>
        <w:rPr>
          <w:rFonts w:ascii="Arial (W1)" w:hAnsi="Arial (W1)"/>
          <w:b/>
          <w:color w:val="0070C0"/>
          <w:sz w:val="26"/>
          <w:u w:val="single"/>
        </w:rPr>
      </w:pPr>
      <w:r w:rsidRPr="004658FE">
        <w:rPr>
          <w:rFonts w:ascii="Arial (W1)" w:hAnsi="Arial (W1)"/>
          <w:b/>
          <w:color w:val="0070C0"/>
          <w:sz w:val="26"/>
          <w:u w:val="single"/>
        </w:rPr>
        <w:t>Homework – Application &amp; Extensions</w:t>
      </w:r>
    </w:p>
    <w:p w:rsidR="00A87657" w:rsidRPr="0074408F" w:rsidRDefault="0074408F" w:rsidP="00F734EC">
      <w:pPr>
        <w:rPr>
          <w:rFonts w:ascii="Arial (W1)" w:hAnsi="Arial (W1)"/>
          <w:color w:val="17365D"/>
          <w:sz w:val="24"/>
          <w:szCs w:val="24"/>
        </w:rPr>
      </w:pPr>
      <w:r w:rsidRPr="0074408F">
        <w:rPr>
          <w:rFonts w:ascii="Arial (W1)" w:hAnsi="Arial (W1)"/>
          <w:color w:val="17365D"/>
          <w:sz w:val="24"/>
          <w:szCs w:val="24"/>
        </w:rPr>
        <w:t xml:space="preserve">Homework is independent practice relevant to the learning </w:t>
      </w:r>
      <w:r w:rsidR="007A710B">
        <w:rPr>
          <w:rFonts w:ascii="Arial (W1)" w:hAnsi="Arial (W1)"/>
          <w:color w:val="17365D"/>
          <w:sz w:val="24"/>
          <w:szCs w:val="24"/>
        </w:rPr>
        <w:t>targets</w:t>
      </w:r>
      <w:r w:rsidRPr="0074408F">
        <w:rPr>
          <w:rFonts w:ascii="Arial (W1)" w:hAnsi="Arial (W1)"/>
          <w:color w:val="17365D"/>
          <w:sz w:val="24"/>
          <w:szCs w:val="24"/>
        </w:rPr>
        <w:t xml:space="preserve"> and intended to preview, review, or reinforce skills. It has a clear academic purpose and can be tailored to be accessible to all students. Homework should not be academically punitive.</w:t>
      </w:r>
    </w:p>
    <w:p w:rsidR="0074408F" w:rsidRDefault="0074408F" w:rsidP="00F734EC">
      <w:pPr>
        <w:rPr>
          <w:rFonts w:ascii="Arial (W1)" w:hAnsi="Arial (W1)"/>
          <w:color w:val="17365D"/>
          <w:sz w:val="26"/>
        </w:rPr>
      </w:pPr>
    </w:p>
    <w:p w:rsidR="0074408F" w:rsidRPr="004658FE" w:rsidRDefault="0074408F" w:rsidP="0074408F">
      <w:pPr>
        <w:rPr>
          <w:rFonts w:ascii="Arial (W1)" w:hAnsi="Arial (W1)"/>
          <w:b/>
          <w:color w:val="0070C0"/>
          <w:sz w:val="26"/>
          <w:u w:val="words"/>
        </w:rPr>
      </w:pPr>
      <w:r w:rsidRPr="004658FE">
        <w:rPr>
          <w:rFonts w:ascii="Arial (W1)" w:hAnsi="Arial (W1)"/>
          <w:b/>
          <w:color w:val="0070C0"/>
          <w:sz w:val="26"/>
          <w:u w:val="words"/>
        </w:rPr>
        <w:t xml:space="preserve">Rubrics </w:t>
      </w:r>
    </w:p>
    <w:p w:rsidR="0074408F" w:rsidRPr="0074408F" w:rsidRDefault="0074408F" w:rsidP="0074408F">
      <w:pPr>
        <w:rPr>
          <w:rFonts w:ascii="Arial (W1)" w:hAnsi="Arial (W1)"/>
          <w:color w:val="17365D"/>
          <w:sz w:val="24"/>
          <w:szCs w:val="24"/>
        </w:rPr>
      </w:pPr>
      <w:r w:rsidRPr="0074408F">
        <w:rPr>
          <w:rFonts w:ascii="Arial (W1)" w:hAnsi="Arial (W1)"/>
          <w:color w:val="17365D"/>
          <w:sz w:val="24"/>
          <w:szCs w:val="24"/>
        </w:rPr>
        <w:t xml:space="preserve">Rubrics organize learning </w:t>
      </w:r>
      <w:r w:rsidR="007A710B">
        <w:rPr>
          <w:rFonts w:ascii="Arial (W1)" w:hAnsi="Arial (W1)"/>
          <w:color w:val="17365D"/>
          <w:sz w:val="24"/>
          <w:szCs w:val="24"/>
        </w:rPr>
        <w:t>targets</w:t>
      </w:r>
      <w:r w:rsidRPr="0074408F">
        <w:rPr>
          <w:rFonts w:ascii="Arial (W1)" w:hAnsi="Arial (W1)"/>
          <w:color w:val="17365D"/>
          <w:sz w:val="24"/>
          <w:szCs w:val="24"/>
        </w:rPr>
        <w:t xml:space="preserve"> into a scale that measures where a student is in the learning continuum. They are routinely calibrated for accuracy, match the standards and are supportive of student learning. They provide students, teachers and parents information about what constitutes mastery and can be used as a pre-assessment, formative assessment or a summative assessment.</w:t>
      </w:r>
    </w:p>
    <w:p w:rsidR="0074408F" w:rsidRDefault="0074408F" w:rsidP="00F734EC">
      <w:pPr>
        <w:rPr>
          <w:rFonts w:ascii="Arial (W1)" w:hAnsi="Arial (W1)"/>
          <w:color w:val="17365D"/>
          <w:sz w:val="26"/>
        </w:rPr>
      </w:pPr>
    </w:p>
    <w:p w:rsidR="007A710B" w:rsidRDefault="007A710B" w:rsidP="00F734EC">
      <w:pPr>
        <w:rPr>
          <w:rFonts w:ascii="Arial (W1)" w:hAnsi="Arial (W1)"/>
          <w:color w:val="17365D"/>
          <w:sz w:val="26"/>
        </w:rPr>
      </w:pPr>
    </w:p>
    <w:p w:rsidR="007A710B" w:rsidRDefault="007A710B" w:rsidP="00F734EC">
      <w:pPr>
        <w:rPr>
          <w:rFonts w:ascii="Arial (W1)" w:hAnsi="Arial (W1)"/>
          <w:color w:val="17365D"/>
          <w:sz w:val="26"/>
        </w:rPr>
      </w:pPr>
    </w:p>
    <w:p w:rsidR="007A710B" w:rsidRDefault="007A710B" w:rsidP="00F734EC">
      <w:pPr>
        <w:rPr>
          <w:rFonts w:ascii="Arial (W1)" w:hAnsi="Arial (W1)"/>
          <w:color w:val="17365D"/>
          <w:sz w:val="26"/>
        </w:rPr>
      </w:pPr>
    </w:p>
    <w:p w:rsidR="007A710B" w:rsidRDefault="007A710B" w:rsidP="00F734EC">
      <w:pPr>
        <w:rPr>
          <w:rFonts w:ascii="Arial (W1)" w:hAnsi="Arial (W1)"/>
          <w:color w:val="17365D"/>
          <w:sz w:val="26"/>
        </w:rPr>
      </w:pPr>
      <w:bookmarkStart w:id="1" w:name="_GoBack"/>
      <w:bookmarkEnd w:id="1"/>
    </w:p>
    <w:p w:rsidR="0074408F" w:rsidRPr="004658FE" w:rsidRDefault="0074408F" w:rsidP="0074408F">
      <w:pPr>
        <w:rPr>
          <w:b/>
          <w:color w:val="0070C0"/>
          <w:sz w:val="26"/>
          <w:u w:val="single"/>
        </w:rPr>
      </w:pPr>
      <w:r w:rsidRPr="004658FE">
        <w:rPr>
          <w:b/>
          <w:color w:val="0070C0"/>
          <w:sz w:val="26"/>
          <w:u w:val="single"/>
        </w:rPr>
        <w:t>Data Informed Decisions</w:t>
      </w:r>
    </w:p>
    <w:p w:rsidR="0074408F" w:rsidRDefault="0074408F" w:rsidP="00F734EC">
      <w:pPr>
        <w:rPr>
          <w:color w:val="17365D"/>
          <w:sz w:val="24"/>
        </w:rPr>
      </w:pPr>
      <w:r>
        <w:rPr>
          <w:color w:val="17365D"/>
          <w:sz w:val="24"/>
        </w:rPr>
        <w:t>Educators use students’ performance on multiple assessments to make individualized data informed decisions.  Data can be drawn from: pre-assessment, which provides baseline information to plan and differentiate instruction; formative assessment, which provides learners and teachers with reteach and adjustment information; and summative assessment, which helps teachers, departments, schools, and district analyze student performance on a larger scale.</w:t>
      </w:r>
    </w:p>
    <w:p w:rsidR="007A710B" w:rsidRPr="004658FE" w:rsidRDefault="007A710B" w:rsidP="00F734EC">
      <w:pPr>
        <w:rPr>
          <w:color w:val="17365D"/>
          <w:sz w:val="24"/>
        </w:rPr>
      </w:pPr>
    </w:p>
    <w:p w:rsidR="0050438D" w:rsidRPr="004658FE" w:rsidRDefault="00B54B2E" w:rsidP="00F734EC">
      <w:pPr>
        <w:rPr>
          <w:rFonts w:ascii="Arial (W1)" w:hAnsi="Arial (W1)"/>
          <w:color w:val="0070C0"/>
          <w:sz w:val="26"/>
        </w:rPr>
      </w:pPr>
      <w:r w:rsidRPr="004658FE">
        <w:rPr>
          <w:rFonts w:ascii="Arial (W1)" w:hAnsi="Arial (W1)"/>
          <w:b/>
          <w:color w:val="0070C0"/>
          <w:sz w:val="26"/>
          <w:u w:val="single"/>
        </w:rPr>
        <w:t>Quality Assessment</w:t>
      </w:r>
    </w:p>
    <w:p w:rsidR="0050438D" w:rsidRPr="0074408F" w:rsidRDefault="0050438D" w:rsidP="00F734EC">
      <w:pPr>
        <w:rPr>
          <w:rFonts w:ascii="Arial (W1)" w:hAnsi="Arial (W1)"/>
          <w:color w:val="17365D"/>
          <w:sz w:val="24"/>
          <w:szCs w:val="24"/>
        </w:rPr>
      </w:pPr>
      <w:r w:rsidRPr="0074408F">
        <w:rPr>
          <w:rFonts w:ascii="Arial (W1)" w:hAnsi="Arial (W1)"/>
          <w:color w:val="17365D"/>
          <w:sz w:val="24"/>
          <w:szCs w:val="24"/>
        </w:rPr>
        <w:t>A quality assessment is directly tied to the standard taught and gives accurate feedback to teachers, students and parents. Assessments have an instructionally relevant purpose and the method is appropriate to the learning target. They sample student achievement and include multiple types.</w:t>
      </w:r>
    </w:p>
    <w:p w:rsidR="0074408F" w:rsidRDefault="0074408F" w:rsidP="00F734EC">
      <w:pPr>
        <w:rPr>
          <w:rFonts w:ascii="Arial (W1)" w:hAnsi="Arial (W1)"/>
          <w:color w:val="17365D"/>
          <w:sz w:val="26"/>
        </w:rPr>
      </w:pPr>
    </w:p>
    <w:p w:rsidR="0074408F" w:rsidRPr="004658FE" w:rsidRDefault="0074408F" w:rsidP="0074408F">
      <w:pPr>
        <w:rPr>
          <w:rFonts w:ascii="Arial (W1)" w:hAnsi="Arial (W1)"/>
          <w:b/>
          <w:color w:val="0070C0"/>
          <w:sz w:val="26"/>
          <w:szCs w:val="24"/>
          <w:u w:val="words"/>
        </w:rPr>
      </w:pPr>
      <w:r w:rsidRPr="004658FE">
        <w:rPr>
          <w:rFonts w:ascii="Arial (W1)" w:hAnsi="Arial (W1)"/>
          <w:b/>
          <w:color w:val="0070C0"/>
          <w:sz w:val="26"/>
          <w:szCs w:val="24"/>
          <w:u w:val="words"/>
        </w:rPr>
        <w:t xml:space="preserve">Pre- Assessment </w:t>
      </w:r>
    </w:p>
    <w:p w:rsidR="0074408F" w:rsidRPr="0074408F" w:rsidRDefault="0074408F" w:rsidP="0074408F">
      <w:pPr>
        <w:rPr>
          <w:rFonts w:ascii="Arial (W1)" w:hAnsi="Arial (W1)"/>
          <w:color w:val="17365D"/>
          <w:sz w:val="24"/>
          <w:szCs w:val="24"/>
        </w:rPr>
      </w:pPr>
      <w:r w:rsidRPr="0074408F">
        <w:rPr>
          <w:rFonts w:ascii="Arial (W1)" w:hAnsi="Arial (W1)"/>
          <w:color w:val="17365D"/>
          <w:sz w:val="24"/>
          <w:szCs w:val="24"/>
        </w:rPr>
        <w:t xml:space="preserve">Pre-assessments are used by teachers to make instructional decisions based on students’ prior knowledge of content or skill level.  These results are used by the teacher and/or the student to monitor and set learning goals. </w:t>
      </w:r>
    </w:p>
    <w:p w:rsidR="0074408F" w:rsidRPr="004658FE" w:rsidRDefault="0074408F" w:rsidP="0074408F">
      <w:pPr>
        <w:rPr>
          <w:rFonts w:ascii="Arial (W1)" w:hAnsi="Arial (W1)"/>
          <w:color w:val="0070C0"/>
          <w:sz w:val="26"/>
        </w:rPr>
      </w:pPr>
    </w:p>
    <w:p w:rsidR="0074408F" w:rsidRPr="004658FE" w:rsidRDefault="0074408F" w:rsidP="0074408F">
      <w:pPr>
        <w:rPr>
          <w:color w:val="0070C0"/>
          <w:sz w:val="26"/>
        </w:rPr>
      </w:pPr>
      <w:r w:rsidRPr="004658FE">
        <w:rPr>
          <w:b/>
          <w:color w:val="0070C0"/>
          <w:sz w:val="26"/>
          <w:u w:val="single"/>
        </w:rPr>
        <w:t>Formative Assessment</w:t>
      </w:r>
    </w:p>
    <w:p w:rsidR="0074408F" w:rsidRDefault="0074408F" w:rsidP="0074408F">
      <w:pPr>
        <w:rPr>
          <w:color w:val="17365D"/>
          <w:sz w:val="24"/>
        </w:rPr>
      </w:pPr>
      <w:r>
        <w:rPr>
          <w:color w:val="17365D"/>
          <w:sz w:val="24"/>
        </w:rPr>
        <w:t xml:space="preserve">Formative assessment is used to provide ongoing feedback during the learning process towards </w:t>
      </w:r>
      <w:r w:rsidR="007A710B">
        <w:rPr>
          <w:color w:val="17365D"/>
          <w:sz w:val="24"/>
        </w:rPr>
        <w:t>learning targets</w:t>
      </w:r>
      <w:r>
        <w:rPr>
          <w:color w:val="17365D"/>
          <w:sz w:val="24"/>
        </w:rPr>
        <w:t xml:space="preserve">. Teachers use this information to adjust instruction </w:t>
      </w:r>
      <w:r w:rsidR="007A212F">
        <w:rPr>
          <w:color w:val="17365D"/>
          <w:sz w:val="24"/>
        </w:rPr>
        <w:t>to</w:t>
      </w:r>
      <w:r>
        <w:rPr>
          <w:color w:val="17365D"/>
          <w:sz w:val="24"/>
        </w:rPr>
        <w:t xml:space="preserve"> improve </w:t>
      </w:r>
      <w:r w:rsidR="006D79BF">
        <w:rPr>
          <w:color w:val="17365D"/>
          <w:sz w:val="24"/>
        </w:rPr>
        <w:t>student learning</w:t>
      </w:r>
      <w:r>
        <w:rPr>
          <w:color w:val="17365D"/>
          <w:sz w:val="24"/>
        </w:rPr>
        <w:t xml:space="preserve">.  </w:t>
      </w:r>
    </w:p>
    <w:p w:rsidR="0074408F" w:rsidRDefault="0074408F" w:rsidP="0074408F">
      <w:pPr>
        <w:rPr>
          <w:color w:val="17365D"/>
          <w:sz w:val="24"/>
        </w:rPr>
      </w:pPr>
    </w:p>
    <w:p w:rsidR="0074408F" w:rsidRPr="004658FE" w:rsidRDefault="0074408F" w:rsidP="0074408F">
      <w:pPr>
        <w:rPr>
          <w:rFonts w:ascii="Arial (W1)" w:hAnsi="Arial (W1)"/>
          <w:b/>
          <w:color w:val="0070C0"/>
          <w:sz w:val="26"/>
          <w:u w:val="words"/>
        </w:rPr>
      </w:pPr>
      <w:r w:rsidRPr="004658FE">
        <w:rPr>
          <w:rFonts w:ascii="Arial (W1)" w:hAnsi="Arial (W1)"/>
          <w:b/>
          <w:color w:val="0070C0"/>
          <w:sz w:val="26"/>
          <w:u w:val="words"/>
        </w:rPr>
        <w:t>Summative Assessment</w:t>
      </w:r>
    </w:p>
    <w:p w:rsidR="0074408F" w:rsidRPr="0074408F" w:rsidRDefault="0074408F" w:rsidP="0074408F">
      <w:pPr>
        <w:rPr>
          <w:rFonts w:ascii="Arial (W1)" w:hAnsi="Arial (W1)"/>
          <w:color w:val="17365D"/>
          <w:sz w:val="24"/>
          <w:szCs w:val="24"/>
        </w:rPr>
      </w:pPr>
      <w:r w:rsidRPr="0074408F">
        <w:rPr>
          <w:rFonts w:ascii="Arial (W1)" w:hAnsi="Arial (W1)"/>
          <w:color w:val="17365D"/>
          <w:sz w:val="24"/>
          <w:szCs w:val="24"/>
        </w:rPr>
        <w:t xml:space="preserve">Summative assessment is used to measure mastery of content standards and is focused on learning products.  In contrast to formative assessment, summative assessment is performed at the end of the teaching-learning cycle.  Students </w:t>
      </w:r>
      <w:r w:rsidR="007A710B">
        <w:rPr>
          <w:rFonts w:ascii="Arial (W1)" w:hAnsi="Arial (W1)"/>
          <w:color w:val="17365D"/>
          <w:sz w:val="24"/>
          <w:szCs w:val="24"/>
        </w:rPr>
        <w:t>sh</w:t>
      </w:r>
      <w:r w:rsidRPr="0074408F">
        <w:rPr>
          <w:rFonts w:ascii="Arial (W1)" w:hAnsi="Arial (W1)"/>
          <w:color w:val="17365D"/>
          <w:sz w:val="24"/>
          <w:szCs w:val="24"/>
        </w:rPr>
        <w:t>ould be provided multiple opportunities to show mastery.</w:t>
      </w:r>
    </w:p>
    <w:p w:rsidR="0050438D" w:rsidRDefault="0050438D" w:rsidP="00F734EC">
      <w:pPr>
        <w:rPr>
          <w:rFonts w:ascii="Arial (W1)" w:hAnsi="Arial (W1)"/>
          <w:b/>
          <w:color w:val="17365D"/>
          <w:sz w:val="26"/>
          <w:u w:val="words"/>
        </w:rPr>
      </w:pPr>
    </w:p>
    <w:p w:rsidR="0074408F" w:rsidRPr="004658FE" w:rsidRDefault="0074408F" w:rsidP="0074408F">
      <w:pPr>
        <w:rPr>
          <w:rFonts w:ascii="Arial (W1)" w:hAnsi="Arial (W1)"/>
          <w:b/>
          <w:color w:val="0070C0"/>
          <w:sz w:val="26"/>
          <w:szCs w:val="26"/>
          <w:u w:val="single"/>
        </w:rPr>
      </w:pPr>
      <w:r w:rsidRPr="004658FE">
        <w:rPr>
          <w:b/>
          <w:color w:val="0070C0"/>
          <w:sz w:val="26"/>
          <w:szCs w:val="26"/>
          <w:u w:val="single"/>
        </w:rPr>
        <w:t xml:space="preserve">Student Self- Assessment </w:t>
      </w:r>
    </w:p>
    <w:p w:rsidR="0074408F" w:rsidRPr="0074408F" w:rsidRDefault="0074408F" w:rsidP="0074408F">
      <w:pPr>
        <w:rPr>
          <w:rFonts w:ascii="Arial (W1)" w:hAnsi="Arial (W1)"/>
          <w:color w:val="17365D"/>
          <w:sz w:val="24"/>
          <w:szCs w:val="24"/>
        </w:rPr>
      </w:pPr>
      <w:r w:rsidRPr="0074408F">
        <w:rPr>
          <w:rFonts w:ascii="Arial (W1)" w:hAnsi="Arial (W1)"/>
          <w:color w:val="17365D"/>
          <w:sz w:val="24"/>
          <w:szCs w:val="24"/>
        </w:rPr>
        <w:t xml:space="preserve">When Students have a clear understanding of the learning </w:t>
      </w:r>
      <w:r w:rsidR="007A710B">
        <w:rPr>
          <w:rFonts w:ascii="Arial (W1)" w:hAnsi="Arial (W1)"/>
          <w:color w:val="17365D"/>
          <w:sz w:val="24"/>
          <w:szCs w:val="24"/>
        </w:rPr>
        <w:t>targets</w:t>
      </w:r>
      <w:r w:rsidRPr="0074408F">
        <w:rPr>
          <w:rFonts w:ascii="Arial (W1)" w:hAnsi="Arial (W1)"/>
          <w:color w:val="17365D"/>
          <w:sz w:val="24"/>
          <w:szCs w:val="24"/>
        </w:rPr>
        <w:t xml:space="preserve">, they are able to </w:t>
      </w:r>
      <w:r w:rsidR="00B9742C">
        <w:rPr>
          <w:rFonts w:ascii="Arial (W1)" w:hAnsi="Arial (W1)"/>
          <w:color w:val="17365D"/>
          <w:sz w:val="24"/>
          <w:szCs w:val="24"/>
        </w:rPr>
        <w:t>reflect, evaluate,</w:t>
      </w:r>
      <w:r w:rsidRPr="0074408F">
        <w:rPr>
          <w:rFonts w:ascii="Arial (W1)" w:hAnsi="Arial (W1)"/>
          <w:color w:val="17365D"/>
          <w:sz w:val="24"/>
          <w:szCs w:val="24"/>
        </w:rPr>
        <w:t xml:space="preserve"> and articulate an understanding of their </w:t>
      </w:r>
      <w:r w:rsidR="00B9742C">
        <w:rPr>
          <w:rFonts w:ascii="Arial (W1)" w:hAnsi="Arial (W1)"/>
          <w:color w:val="17365D"/>
          <w:sz w:val="24"/>
          <w:szCs w:val="24"/>
        </w:rPr>
        <w:t xml:space="preserve">own </w:t>
      </w:r>
      <w:r w:rsidRPr="0074408F">
        <w:rPr>
          <w:rFonts w:ascii="Arial (W1)" w:hAnsi="Arial (W1)"/>
          <w:color w:val="17365D"/>
          <w:sz w:val="24"/>
          <w:szCs w:val="24"/>
        </w:rPr>
        <w:t>progress. Teachers help students develop the skills to become reflective learners</w:t>
      </w:r>
      <w:r w:rsidR="00B9742C">
        <w:rPr>
          <w:rFonts w:ascii="Arial (W1)" w:hAnsi="Arial (W1)"/>
          <w:color w:val="17365D"/>
          <w:sz w:val="24"/>
          <w:szCs w:val="24"/>
        </w:rPr>
        <w:t xml:space="preserve"> who are able to set their own goals for learning</w:t>
      </w:r>
      <w:r w:rsidRPr="0074408F">
        <w:rPr>
          <w:rFonts w:ascii="Arial (W1)" w:hAnsi="Arial (W1)"/>
          <w:color w:val="17365D"/>
          <w:sz w:val="24"/>
          <w:szCs w:val="24"/>
        </w:rPr>
        <w:t xml:space="preserve">. </w:t>
      </w:r>
    </w:p>
    <w:p w:rsidR="004F4409" w:rsidRDefault="004F4409" w:rsidP="00F734EC">
      <w:pPr>
        <w:rPr>
          <w:rFonts w:ascii="Arial (W1)" w:hAnsi="Arial (W1)"/>
          <w:color w:val="17365D"/>
          <w:sz w:val="26"/>
        </w:rPr>
      </w:pPr>
    </w:p>
    <w:p w:rsidR="002D4AF1" w:rsidRPr="007D372B" w:rsidRDefault="002D4AF1">
      <w:pPr>
        <w:rPr>
          <w:color w:val="17365D"/>
          <w:sz w:val="24"/>
        </w:rPr>
      </w:pPr>
    </w:p>
    <w:sectPr w:rsidR="002D4AF1" w:rsidRPr="007D372B" w:rsidSect="007D372B">
      <w:headerReference w:type="default" r:id="rId7"/>
      <w:footerReference w:type="default" r:id="rId8"/>
      <w:pgSz w:w="12240" w:h="15840"/>
      <w:pgMar w:top="1008" w:right="720" w:bottom="1008" w:left="720" w:header="720" w:footer="720" w:gutter="0"/>
      <w:pgBorders w:offsetFrom="page">
        <w:top w:val="threeDEngrave" w:sz="24" w:space="24" w:color="1F497D"/>
        <w:left w:val="threeDEngrave" w:sz="24" w:space="24" w:color="1F497D"/>
        <w:bottom w:val="threeDEngrave" w:sz="24" w:space="24" w:color="1F497D"/>
        <w:right w:val="threeDEngrave" w:sz="24"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78" w:rsidRDefault="00B13D78" w:rsidP="00BF03A6">
      <w:r>
        <w:separator/>
      </w:r>
    </w:p>
  </w:endnote>
  <w:endnote w:type="continuationSeparator" w:id="0">
    <w:p w:rsidR="00B13D78" w:rsidRDefault="00B13D78" w:rsidP="00B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78" w:rsidRPr="00FB551C" w:rsidRDefault="00AF28D4">
    <w:pPr>
      <w:pStyle w:val="Footer"/>
      <w:rPr>
        <w:color w:val="365F91"/>
        <w:sz w:val="20"/>
        <w:lang w:val="en-US"/>
      </w:rPr>
    </w:pPr>
    <w:r>
      <w:rPr>
        <w:color w:val="365F91"/>
        <w:sz w:val="20"/>
        <w:lang w:val="en-US"/>
      </w:rPr>
      <w:t xml:space="preserve">Created in </w:t>
    </w:r>
    <w:r w:rsidR="00FB551C">
      <w:rPr>
        <w:color w:val="365F91"/>
        <w:sz w:val="20"/>
        <w:lang w:val="en-US"/>
      </w:rPr>
      <w:t>2010-2011</w:t>
    </w:r>
    <w:r>
      <w:rPr>
        <w:color w:val="365F91"/>
        <w:sz w:val="20"/>
        <w:lang w:val="en-US"/>
      </w:rPr>
      <w:t xml:space="preserve">                                                                                           Office of Curriculum and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78" w:rsidRDefault="00B13D78" w:rsidP="00BF03A6">
      <w:r>
        <w:separator/>
      </w:r>
    </w:p>
  </w:footnote>
  <w:footnote w:type="continuationSeparator" w:id="0">
    <w:p w:rsidR="00B13D78" w:rsidRDefault="00B13D78" w:rsidP="00BF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78" w:rsidRPr="004658FE" w:rsidRDefault="00B13D78" w:rsidP="00720EE9">
    <w:pPr>
      <w:pStyle w:val="Title"/>
      <w:rPr>
        <w:rStyle w:val="BookTitle"/>
        <w:color w:val="365F91"/>
        <w:sz w:val="36"/>
        <w:szCs w:val="36"/>
      </w:rPr>
    </w:pPr>
    <w:r w:rsidRPr="004658FE">
      <w:rPr>
        <w:rStyle w:val="BookTitle"/>
        <w:color w:val="365F91"/>
        <w:sz w:val="36"/>
        <w:szCs w:val="36"/>
      </w:rPr>
      <w:t>Medford Schools Assessment and Grading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F3"/>
    <w:rsid w:val="00026732"/>
    <w:rsid w:val="000350E0"/>
    <w:rsid w:val="00095C36"/>
    <w:rsid w:val="000A13FE"/>
    <w:rsid w:val="000B6E7F"/>
    <w:rsid w:val="000C13CA"/>
    <w:rsid w:val="000F1901"/>
    <w:rsid w:val="000F3A79"/>
    <w:rsid w:val="001163AA"/>
    <w:rsid w:val="0013339B"/>
    <w:rsid w:val="001B443D"/>
    <w:rsid w:val="00203396"/>
    <w:rsid w:val="002114CA"/>
    <w:rsid w:val="00245E5E"/>
    <w:rsid w:val="00257BAA"/>
    <w:rsid w:val="002878F3"/>
    <w:rsid w:val="002C4C75"/>
    <w:rsid w:val="002D4AF1"/>
    <w:rsid w:val="002F1231"/>
    <w:rsid w:val="002F7B0A"/>
    <w:rsid w:val="003273FB"/>
    <w:rsid w:val="00332E62"/>
    <w:rsid w:val="0036183D"/>
    <w:rsid w:val="0039333A"/>
    <w:rsid w:val="00394E78"/>
    <w:rsid w:val="003A65C0"/>
    <w:rsid w:val="003B4528"/>
    <w:rsid w:val="003D7FFA"/>
    <w:rsid w:val="003F4F1A"/>
    <w:rsid w:val="00402B6A"/>
    <w:rsid w:val="0045278B"/>
    <w:rsid w:val="004658FE"/>
    <w:rsid w:val="004A1D05"/>
    <w:rsid w:val="004C763F"/>
    <w:rsid w:val="004F4409"/>
    <w:rsid w:val="0050196D"/>
    <w:rsid w:val="0050438D"/>
    <w:rsid w:val="00521577"/>
    <w:rsid w:val="00556A6A"/>
    <w:rsid w:val="005574DA"/>
    <w:rsid w:val="005804B3"/>
    <w:rsid w:val="00580D71"/>
    <w:rsid w:val="005A6EC9"/>
    <w:rsid w:val="005B658B"/>
    <w:rsid w:val="005C4A7E"/>
    <w:rsid w:val="005C601B"/>
    <w:rsid w:val="00612E39"/>
    <w:rsid w:val="00617714"/>
    <w:rsid w:val="006366B2"/>
    <w:rsid w:val="006610FC"/>
    <w:rsid w:val="006623C0"/>
    <w:rsid w:val="0067402B"/>
    <w:rsid w:val="006D2B27"/>
    <w:rsid w:val="006D79BF"/>
    <w:rsid w:val="006E636E"/>
    <w:rsid w:val="006F3DF3"/>
    <w:rsid w:val="007154F3"/>
    <w:rsid w:val="00720EE9"/>
    <w:rsid w:val="0074408F"/>
    <w:rsid w:val="007A212F"/>
    <w:rsid w:val="007A710B"/>
    <w:rsid w:val="007B0D29"/>
    <w:rsid w:val="007C71A5"/>
    <w:rsid w:val="007D372B"/>
    <w:rsid w:val="007D3A51"/>
    <w:rsid w:val="007F03DA"/>
    <w:rsid w:val="008008E0"/>
    <w:rsid w:val="00804648"/>
    <w:rsid w:val="00825173"/>
    <w:rsid w:val="00866470"/>
    <w:rsid w:val="008C6964"/>
    <w:rsid w:val="008F2C6E"/>
    <w:rsid w:val="00903BDC"/>
    <w:rsid w:val="00907D67"/>
    <w:rsid w:val="009146FC"/>
    <w:rsid w:val="00926C73"/>
    <w:rsid w:val="00930F4E"/>
    <w:rsid w:val="009441FD"/>
    <w:rsid w:val="009B235B"/>
    <w:rsid w:val="00A12352"/>
    <w:rsid w:val="00A258FB"/>
    <w:rsid w:val="00A27C44"/>
    <w:rsid w:val="00A54F10"/>
    <w:rsid w:val="00A74A8A"/>
    <w:rsid w:val="00A761A4"/>
    <w:rsid w:val="00A87657"/>
    <w:rsid w:val="00AE05BB"/>
    <w:rsid w:val="00AF28D4"/>
    <w:rsid w:val="00B02923"/>
    <w:rsid w:val="00B062D5"/>
    <w:rsid w:val="00B13D78"/>
    <w:rsid w:val="00B25CA6"/>
    <w:rsid w:val="00B54B2E"/>
    <w:rsid w:val="00B54D9F"/>
    <w:rsid w:val="00B661F5"/>
    <w:rsid w:val="00B70BC3"/>
    <w:rsid w:val="00B9742C"/>
    <w:rsid w:val="00BD5597"/>
    <w:rsid w:val="00BE5E4D"/>
    <w:rsid w:val="00BF03A6"/>
    <w:rsid w:val="00C13F23"/>
    <w:rsid w:val="00C16175"/>
    <w:rsid w:val="00C53F22"/>
    <w:rsid w:val="00C76604"/>
    <w:rsid w:val="00C8187D"/>
    <w:rsid w:val="00C90C14"/>
    <w:rsid w:val="00CB776A"/>
    <w:rsid w:val="00D118D5"/>
    <w:rsid w:val="00D459D0"/>
    <w:rsid w:val="00D93336"/>
    <w:rsid w:val="00DC36AF"/>
    <w:rsid w:val="00DD11F3"/>
    <w:rsid w:val="00DF1771"/>
    <w:rsid w:val="00DF38B0"/>
    <w:rsid w:val="00E04B72"/>
    <w:rsid w:val="00E506D0"/>
    <w:rsid w:val="00E777C5"/>
    <w:rsid w:val="00E94D3C"/>
    <w:rsid w:val="00EA48D2"/>
    <w:rsid w:val="00EB57B3"/>
    <w:rsid w:val="00ED7A49"/>
    <w:rsid w:val="00ED7C58"/>
    <w:rsid w:val="00EF41D5"/>
    <w:rsid w:val="00EF70CF"/>
    <w:rsid w:val="00F03183"/>
    <w:rsid w:val="00F12EAD"/>
    <w:rsid w:val="00F52633"/>
    <w:rsid w:val="00F5377E"/>
    <w:rsid w:val="00F64207"/>
    <w:rsid w:val="00F734EC"/>
    <w:rsid w:val="00FB551C"/>
    <w:rsid w:val="00F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E0AB83F-3CFF-4FE0-82B9-087B2D2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03A6"/>
    <w:pPr>
      <w:tabs>
        <w:tab w:val="center" w:pos="4680"/>
        <w:tab w:val="right" w:pos="9360"/>
      </w:tabs>
    </w:pPr>
    <w:rPr>
      <w:lang w:val="x-none" w:eastAsia="x-none"/>
    </w:rPr>
  </w:style>
  <w:style w:type="character" w:customStyle="1" w:styleId="HeaderChar">
    <w:name w:val="Header Char"/>
    <w:link w:val="Header"/>
    <w:rsid w:val="00BF03A6"/>
    <w:rPr>
      <w:rFonts w:ascii="Arial" w:hAnsi="Arial"/>
      <w:sz w:val="28"/>
      <w:szCs w:val="28"/>
    </w:rPr>
  </w:style>
  <w:style w:type="paragraph" w:styleId="Footer">
    <w:name w:val="footer"/>
    <w:basedOn w:val="Normal"/>
    <w:link w:val="FooterChar"/>
    <w:rsid w:val="00BF03A6"/>
    <w:pPr>
      <w:tabs>
        <w:tab w:val="center" w:pos="4680"/>
        <w:tab w:val="right" w:pos="9360"/>
      </w:tabs>
    </w:pPr>
    <w:rPr>
      <w:lang w:val="x-none" w:eastAsia="x-none"/>
    </w:rPr>
  </w:style>
  <w:style w:type="character" w:customStyle="1" w:styleId="FooterChar">
    <w:name w:val="Footer Char"/>
    <w:link w:val="Footer"/>
    <w:rsid w:val="00BF03A6"/>
    <w:rPr>
      <w:rFonts w:ascii="Arial" w:hAnsi="Arial"/>
      <w:sz w:val="28"/>
      <w:szCs w:val="28"/>
    </w:rPr>
  </w:style>
  <w:style w:type="character" w:styleId="Strong">
    <w:name w:val="Strong"/>
    <w:qFormat/>
    <w:rsid w:val="00720EE9"/>
    <w:rPr>
      <w:b/>
      <w:bCs/>
    </w:rPr>
  </w:style>
  <w:style w:type="paragraph" w:styleId="Subtitle">
    <w:name w:val="Subtitle"/>
    <w:basedOn w:val="Normal"/>
    <w:next w:val="Normal"/>
    <w:link w:val="SubtitleChar"/>
    <w:qFormat/>
    <w:rsid w:val="00720EE9"/>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720EE9"/>
    <w:rPr>
      <w:rFonts w:ascii="Cambria" w:eastAsia="Times New Roman" w:hAnsi="Cambria" w:cs="Times New Roman"/>
      <w:sz w:val="24"/>
      <w:szCs w:val="24"/>
    </w:rPr>
  </w:style>
  <w:style w:type="character" w:styleId="IntenseEmphasis">
    <w:name w:val="Intense Emphasis"/>
    <w:uiPriority w:val="21"/>
    <w:qFormat/>
    <w:rsid w:val="00720EE9"/>
    <w:rPr>
      <w:b/>
      <w:bCs/>
      <w:i/>
      <w:iCs/>
      <w:color w:val="4F81BD"/>
    </w:rPr>
  </w:style>
  <w:style w:type="paragraph" w:styleId="IntenseQuote">
    <w:name w:val="Intense Quote"/>
    <w:basedOn w:val="Normal"/>
    <w:next w:val="Normal"/>
    <w:link w:val="IntenseQuoteChar"/>
    <w:uiPriority w:val="30"/>
    <w:qFormat/>
    <w:rsid w:val="00720EE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720EE9"/>
    <w:rPr>
      <w:rFonts w:ascii="Arial" w:hAnsi="Arial"/>
      <w:b/>
      <w:bCs/>
      <w:i/>
      <w:iCs/>
      <w:color w:val="4F81BD"/>
      <w:sz w:val="28"/>
      <w:szCs w:val="28"/>
    </w:rPr>
  </w:style>
  <w:style w:type="character" w:styleId="BookTitle">
    <w:name w:val="Book Title"/>
    <w:uiPriority w:val="33"/>
    <w:qFormat/>
    <w:rsid w:val="00720EE9"/>
    <w:rPr>
      <w:b/>
      <w:bCs/>
      <w:smallCaps/>
      <w:spacing w:val="5"/>
    </w:rPr>
  </w:style>
  <w:style w:type="paragraph" w:styleId="Title">
    <w:name w:val="Title"/>
    <w:basedOn w:val="Normal"/>
    <w:next w:val="Normal"/>
    <w:link w:val="TitleChar"/>
    <w:qFormat/>
    <w:rsid w:val="00720EE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20EE9"/>
    <w:rPr>
      <w:rFonts w:ascii="Cambria" w:eastAsia="Times New Roman" w:hAnsi="Cambria" w:cs="Times New Roman"/>
      <w:b/>
      <w:bCs/>
      <w:kern w:val="28"/>
      <w:sz w:val="32"/>
      <w:szCs w:val="32"/>
    </w:rPr>
  </w:style>
  <w:style w:type="paragraph" w:styleId="BalloonText">
    <w:name w:val="Balloon Text"/>
    <w:basedOn w:val="Normal"/>
    <w:link w:val="BalloonTextChar"/>
    <w:rsid w:val="00203396"/>
    <w:rPr>
      <w:rFonts w:ascii="Tahoma" w:hAnsi="Tahoma" w:cs="Tahoma"/>
      <w:sz w:val="16"/>
      <w:szCs w:val="16"/>
    </w:rPr>
  </w:style>
  <w:style w:type="character" w:customStyle="1" w:styleId="BalloonTextChar">
    <w:name w:val="Balloon Text Char"/>
    <w:basedOn w:val="DefaultParagraphFont"/>
    <w:link w:val="BalloonText"/>
    <w:rsid w:val="0020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Props1.xml><?xml version="1.0" encoding="utf-8"?>
<ds:datastoreItem xmlns:ds="http://schemas.openxmlformats.org/officeDocument/2006/customXml" ds:itemID="{BFA68282-5D95-4204-B59A-372A8BDC7DDC}"/>
</file>

<file path=customXml/itemProps2.xml><?xml version="1.0" encoding="utf-8"?>
<ds:datastoreItem xmlns:ds="http://schemas.openxmlformats.org/officeDocument/2006/customXml" ds:itemID="{1E595388-01A2-4A1F-9A79-4F75A5349662}"/>
</file>

<file path=customXml/itemProps3.xml><?xml version="1.0" encoding="utf-8"?>
<ds:datastoreItem xmlns:ds="http://schemas.openxmlformats.org/officeDocument/2006/customXml" ds:itemID="{9FB0A407-0DA6-4320-950E-13559A60E3A5}"/>
</file>

<file path=customXml/itemProps4.xml><?xml version="1.0" encoding="utf-8"?>
<ds:datastoreItem xmlns:ds="http://schemas.openxmlformats.org/officeDocument/2006/customXml" ds:itemID="{EE7D5020-F39F-4023-B0DD-A9567BAB27D6}"/>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Professional development must be a time and budget priority</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must be a time and budget priority</dc:title>
  <dc:subject/>
  <dc:creator>gj</dc:creator>
  <cp:keywords/>
  <dc:description/>
  <cp:lastModifiedBy>Debbie Connolly</cp:lastModifiedBy>
  <cp:revision>2</cp:revision>
  <cp:lastPrinted>2010-11-16T17:18:00Z</cp:lastPrinted>
  <dcterms:created xsi:type="dcterms:W3CDTF">2013-10-15T19:51:00Z</dcterms:created>
  <dcterms:modified xsi:type="dcterms:W3CDTF">2013-10-15T19:51:00Z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