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7D60" w14:textId="77777777" w:rsidR="00C76863" w:rsidRDefault="005B4865"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B37A17">
        <w:rPr>
          <w:rFonts w:eastAsia="Calibri"/>
          <w:noProof/>
        </w:rPr>
        <mc:AlternateContent>
          <mc:Choice Requires="wpg">
            <w:drawing>
              <wp:inline distT="0" distB="0" distL="0" distR="0" wp14:anchorId="627E219A" wp14:editId="1BDBF6ED">
                <wp:extent cx="3057525" cy="1325880"/>
                <wp:effectExtent l="0" t="0" r="0" b="7620"/>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bwMode="auto">
                        <a:xfrm>
                          <a:off x="0" y="0"/>
                          <a:ext cx="3057525" cy="1325880"/>
                          <a:chOff x="0" y="0"/>
                          <a:chExt cx="3057436" cy="1325998"/>
                        </a:xfrm>
                      </wpg:grpSpPr>
                      <pic:pic xmlns:pic="http://schemas.openxmlformats.org/drawingml/2006/picture">
                        <pic:nvPicPr>
                          <pic:cNvPr id="2" name="Picture 2" title="Oregon Department of Education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78B3E" w14:textId="77777777" w:rsidR="00A3269E" w:rsidRDefault="00A3269E" w:rsidP="00B37A17">
                              <w:pPr>
                                <w:spacing w:after="40"/>
                                <w:jc w:val="right"/>
                                <w:rPr>
                                  <w:rFonts w:ascii="Calibri Light" w:hAnsi="Calibri Light"/>
                                  <w:i/>
                                  <w:color w:val="1B75BC"/>
                                  <w:sz w:val="27"/>
                                  <w:szCs w:val="27"/>
                                </w:rPr>
                              </w:pPr>
                              <w:r>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inline>
            </w:drawing>
          </mc:Choice>
          <mc:Fallback>
            <w:pict>
              <v:group w14:anchorId="77C9982F"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4.4pt;mso-position-horizontal-relative:char;mso-position-vertical-relative:lin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3269E" w:rsidRDefault="00A3269E" w:rsidP="00B37A17">
                        <w:pPr>
                          <w:spacing w:after="40"/>
                          <w:jc w:val="right"/>
                          <w:rPr>
                            <w:rFonts w:ascii="Calibri Light" w:hAnsi="Calibri Light"/>
                            <w:i/>
                            <w:color w:val="1B75BC"/>
                            <w:sz w:val="27"/>
                            <w:szCs w:val="27"/>
                          </w:rPr>
                        </w:pPr>
                        <w:r>
                          <w:rPr>
                            <w:rFonts w:ascii="Calibri Light" w:hAnsi="Calibri Light"/>
                            <w:i/>
                            <w:color w:val="1B75BC"/>
                            <w:sz w:val="27"/>
                            <w:szCs w:val="27"/>
                          </w:rPr>
                          <w:t>Oregon achieves . . . together!</w:t>
                        </w:r>
                      </w:p>
                    </w:txbxContent>
                  </v:textbox>
                </v:shape>
                <w10:anchorlock/>
              </v:group>
            </w:pict>
          </mc:Fallback>
        </mc:AlternateContent>
      </w:r>
    </w:p>
    <w:p w14:paraId="6829D42B" w14:textId="77777777" w:rsidR="00B37A17" w:rsidRPr="002956DC" w:rsidRDefault="00B37A17"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7BD5F0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6F418A4" w14:textId="77777777" w:rsidR="00BF6B00" w:rsidRDefault="00BF6B00" w:rsidP="005B4865">
      <w:pPr>
        <w:overflowPunct w:val="0"/>
        <w:autoSpaceDE w:val="0"/>
        <w:autoSpaceDN w:val="0"/>
        <w:adjustRightInd w:val="0"/>
        <w:spacing w:after="0"/>
        <w:jc w:val="center"/>
        <w:textAlignment w:val="baseline"/>
        <w:rPr>
          <w:rFonts w:asciiTheme="minorHAnsi" w:eastAsia="Times New Roman" w:hAnsiTheme="minorHAnsi" w:cstheme="minorHAnsi"/>
          <w:b/>
          <w:caps/>
          <w:sz w:val="48"/>
          <w:szCs w:val="48"/>
        </w:rPr>
      </w:pPr>
    </w:p>
    <w:p w14:paraId="7D6217C7" w14:textId="77777777" w:rsidR="005B4865" w:rsidRDefault="005B4865" w:rsidP="00730903">
      <w:pPr>
        <w:overflowPunct w:val="0"/>
        <w:autoSpaceDE w:val="0"/>
        <w:autoSpaceDN w:val="0"/>
        <w:adjustRightInd w:val="0"/>
        <w:spacing w:after="0"/>
        <w:jc w:val="center"/>
        <w:textAlignment w:val="baseline"/>
        <w:rPr>
          <w:rFonts w:asciiTheme="minorHAnsi" w:eastAsia="MS Mincho" w:hAnsiTheme="minorHAnsi" w:cstheme="minorHAnsi"/>
          <w:b/>
          <w:sz w:val="48"/>
          <w:szCs w:val="48"/>
        </w:rPr>
      </w:pPr>
    </w:p>
    <w:p w14:paraId="37372315" w14:textId="77777777" w:rsidR="005B4865" w:rsidRDefault="005B4865" w:rsidP="00730903">
      <w:pPr>
        <w:overflowPunct w:val="0"/>
        <w:autoSpaceDE w:val="0"/>
        <w:autoSpaceDN w:val="0"/>
        <w:adjustRightInd w:val="0"/>
        <w:spacing w:after="0"/>
        <w:jc w:val="center"/>
        <w:textAlignment w:val="baseline"/>
        <w:rPr>
          <w:rFonts w:asciiTheme="minorHAnsi" w:eastAsia="MS Mincho" w:hAnsiTheme="minorHAnsi" w:cstheme="minorHAnsi"/>
          <w:b/>
          <w:sz w:val="48"/>
          <w:szCs w:val="48"/>
        </w:rPr>
      </w:pPr>
    </w:p>
    <w:p w14:paraId="5949A4C9" w14:textId="77777777" w:rsidR="005B4865" w:rsidRDefault="005B4865" w:rsidP="00730903">
      <w:pPr>
        <w:overflowPunct w:val="0"/>
        <w:autoSpaceDE w:val="0"/>
        <w:autoSpaceDN w:val="0"/>
        <w:adjustRightInd w:val="0"/>
        <w:spacing w:after="0"/>
        <w:jc w:val="center"/>
        <w:textAlignment w:val="baseline"/>
        <w:rPr>
          <w:rFonts w:asciiTheme="minorHAnsi" w:eastAsia="MS Mincho" w:hAnsiTheme="minorHAnsi" w:cstheme="minorHAnsi"/>
          <w:b/>
          <w:sz w:val="48"/>
          <w:szCs w:val="48"/>
        </w:rPr>
      </w:pPr>
    </w:p>
    <w:p w14:paraId="794389C9" w14:textId="77777777" w:rsidR="00C76863" w:rsidRDefault="00BF6B00" w:rsidP="00730903">
      <w:pPr>
        <w:overflowPunct w:val="0"/>
        <w:autoSpaceDE w:val="0"/>
        <w:autoSpaceDN w:val="0"/>
        <w:adjustRightInd w:val="0"/>
        <w:spacing w:after="0"/>
        <w:jc w:val="center"/>
        <w:textAlignment w:val="baseline"/>
        <w:rPr>
          <w:rFonts w:asciiTheme="minorHAnsi" w:eastAsia="MS Mincho" w:hAnsiTheme="minorHAnsi" w:cstheme="minorHAnsi"/>
          <w:b/>
          <w:sz w:val="48"/>
          <w:szCs w:val="48"/>
        </w:rPr>
      </w:pPr>
      <w:r w:rsidRPr="002956DC">
        <w:rPr>
          <w:rFonts w:asciiTheme="minorHAnsi" w:eastAsia="MS Mincho" w:hAnsiTheme="minorHAnsi" w:cstheme="minorHAnsi"/>
          <w:b/>
          <w:sz w:val="48"/>
          <w:szCs w:val="48"/>
        </w:rPr>
        <w:t>EI/ECSE Policies and Procedures Manual</w:t>
      </w:r>
    </w:p>
    <w:p w14:paraId="2F09CAE6" w14:textId="77777777" w:rsidR="00BF6B00" w:rsidRDefault="00BF6B00" w:rsidP="00730903">
      <w:pPr>
        <w:overflowPunct w:val="0"/>
        <w:autoSpaceDE w:val="0"/>
        <w:autoSpaceDN w:val="0"/>
        <w:adjustRightInd w:val="0"/>
        <w:spacing w:after="0"/>
        <w:jc w:val="center"/>
        <w:textAlignment w:val="baseline"/>
        <w:rPr>
          <w:rFonts w:asciiTheme="minorHAnsi" w:eastAsia="MS Mincho" w:hAnsiTheme="minorHAnsi" w:cstheme="minorHAnsi"/>
          <w:b/>
          <w:sz w:val="48"/>
          <w:szCs w:val="48"/>
        </w:rPr>
      </w:pPr>
    </w:p>
    <w:p w14:paraId="25B99C2B"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5CA8E374"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562ABE11"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40CA85B7"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34789AC4"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11D63084"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610FED3A"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3B0CA988"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6FD0899D"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2E3C499E"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59E0F65B" w14:textId="77777777" w:rsidR="00D00B01" w:rsidRDefault="00D00B01" w:rsidP="00C76863">
      <w:pPr>
        <w:overflowPunct w:val="0"/>
        <w:autoSpaceDE w:val="0"/>
        <w:autoSpaceDN w:val="0"/>
        <w:adjustRightInd w:val="0"/>
        <w:spacing w:after="0"/>
        <w:jc w:val="both"/>
        <w:textAlignment w:val="baseline"/>
        <w:rPr>
          <w:rFonts w:asciiTheme="minorHAnsi" w:eastAsia="MS Mincho" w:hAnsiTheme="minorHAnsi" w:cstheme="minorHAnsi"/>
          <w:b/>
          <w:sz w:val="48"/>
          <w:szCs w:val="48"/>
        </w:rPr>
      </w:pPr>
    </w:p>
    <w:p w14:paraId="2657F799" w14:textId="77777777" w:rsidR="00BF6B00" w:rsidRDefault="00D00B01">
      <w:pPr>
        <w:rPr>
          <w:rFonts w:asciiTheme="minorHAnsi" w:eastAsia="MS Mincho" w:hAnsiTheme="minorHAnsi" w:cstheme="minorHAnsi"/>
          <w:b/>
          <w:sz w:val="48"/>
          <w:szCs w:val="48"/>
        </w:rPr>
      </w:pPr>
      <w:r w:rsidRPr="002956DC">
        <w:rPr>
          <w:rFonts w:asciiTheme="minorHAnsi" w:eastAsia="Times New Roman" w:hAnsiTheme="minorHAnsi" w:cstheme="minorHAnsi"/>
          <w:i/>
        </w:rPr>
        <w:t>This is a document regarding policy and procedures that apply to both Early Intervention (EI) and Early Childhood Special Education (ECSE) programs.</w:t>
      </w:r>
      <w:r w:rsidR="00A3269E">
        <w:rPr>
          <w:rFonts w:asciiTheme="minorHAnsi" w:eastAsia="Times New Roman" w:hAnsiTheme="minorHAnsi" w:cstheme="minorHAnsi"/>
          <w:i/>
        </w:rPr>
        <w:t xml:space="preserve"> Created 2021.</w:t>
      </w:r>
      <w:r w:rsidR="00BF6B00">
        <w:rPr>
          <w:rFonts w:asciiTheme="minorHAnsi" w:eastAsia="MS Mincho" w:hAnsiTheme="minorHAnsi" w:cstheme="minorHAnsi"/>
          <w:b/>
          <w:sz w:val="48"/>
          <w:szCs w:val="48"/>
        </w:rPr>
        <w:br w:type="page"/>
      </w:r>
    </w:p>
    <w:sdt>
      <w:sdtPr>
        <w:rPr>
          <w:rFonts w:asciiTheme="minorHAnsi" w:eastAsiaTheme="minorHAnsi" w:hAnsiTheme="minorHAnsi" w:cstheme="minorHAnsi"/>
          <w:b w:val="0"/>
          <w:bCs w:val="0"/>
          <w:color w:val="auto"/>
          <w:sz w:val="24"/>
          <w:szCs w:val="24"/>
          <w:lang w:eastAsia="en-US"/>
        </w:rPr>
        <w:id w:val="583275654"/>
        <w:docPartObj>
          <w:docPartGallery w:val="Table of Contents"/>
          <w:docPartUnique/>
        </w:docPartObj>
      </w:sdtPr>
      <w:sdtEndPr>
        <w:rPr>
          <w:noProof/>
        </w:rPr>
      </w:sdtEndPr>
      <w:sdtContent>
        <w:p w14:paraId="17C269B3" w14:textId="77777777" w:rsidR="00852261" w:rsidRPr="002956DC" w:rsidRDefault="00852261">
          <w:pPr>
            <w:pStyle w:val="TOCHeading"/>
            <w:rPr>
              <w:rFonts w:asciiTheme="minorHAnsi" w:hAnsiTheme="minorHAnsi" w:cstheme="minorHAnsi"/>
            </w:rPr>
          </w:pPr>
          <w:r w:rsidRPr="002956DC">
            <w:rPr>
              <w:rFonts w:asciiTheme="minorHAnsi" w:hAnsiTheme="minorHAnsi" w:cstheme="minorHAnsi"/>
            </w:rPr>
            <w:t>Contents</w:t>
          </w:r>
        </w:p>
        <w:p w14:paraId="185DA596" w14:textId="77777777" w:rsidR="00230098" w:rsidRDefault="00852261">
          <w:pPr>
            <w:pStyle w:val="TOC1"/>
            <w:rPr>
              <w:rFonts w:asciiTheme="minorHAnsi" w:eastAsiaTheme="minorEastAsia" w:hAnsiTheme="minorHAnsi" w:cstheme="minorBidi"/>
              <w:noProof/>
              <w:kern w:val="2"/>
              <w:sz w:val="22"/>
              <w:szCs w:val="22"/>
              <w14:ligatures w14:val="standardContextual"/>
            </w:rPr>
          </w:pPr>
          <w:r w:rsidRPr="002956DC">
            <w:rPr>
              <w:rFonts w:asciiTheme="minorHAnsi" w:hAnsiTheme="minorHAnsi" w:cstheme="minorHAnsi"/>
            </w:rPr>
            <w:fldChar w:fldCharType="begin"/>
          </w:r>
          <w:r w:rsidRPr="002956DC">
            <w:rPr>
              <w:rFonts w:asciiTheme="minorHAnsi" w:hAnsiTheme="minorHAnsi" w:cstheme="minorHAnsi"/>
            </w:rPr>
            <w:instrText xml:space="preserve"> TOC \o "1-3" \h \z \u </w:instrText>
          </w:r>
          <w:r w:rsidRPr="002956DC">
            <w:rPr>
              <w:rFonts w:asciiTheme="minorHAnsi" w:hAnsiTheme="minorHAnsi" w:cstheme="minorHAnsi"/>
            </w:rPr>
            <w:fldChar w:fldCharType="separate"/>
          </w:r>
          <w:hyperlink w:anchor="_Toc156907851" w:history="1">
            <w:r w:rsidR="00230098" w:rsidRPr="00E0736F">
              <w:rPr>
                <w:rStyle w:val="Hyperlink"/>
                <w:rFonts w:cstheme="minorHAnsi"/>
                <w:noProof/>
              </w:rPr>
              <w:t>SECTION ONE:  CHILD IDENTIFICATION</w:t>
            </w:r>
            <w:r w:rsidR="00230098">
              <w:rPr>
                <w:noProof/>
                <w:webHidden/>
              </w:rPr>
              <w:tab/>
            </w:r>
            <w:r w:rsidR="00230098">
              <w:rPr>
                <w:noProof/>
                <w:webHidden/>
              </w:rPr>
              <w:fldChar w:fldCharType="begin"/>
            </w:r>
            <w:r w:rsidR="00230098">
              <w:rPr>
                <w:noProof/>
                <w:webHidden/>
              </w:rPr>
              <w:instrText xml:space="preserve"> PAGEREF _Toc156907851 \h </w:instrText>
            </w:r>
            <w:r w:rsidR="00230098">
              <w:rPr>
                <w:noProof/>
                <w:webHidden/>
              </w:rPr>
            </w:r>
            <w:r w:rsidR="00230098">
              <w:rPr>
                <w:noProof/>
                <w:webHidden/>
              </w:rPr>
              <w:fldChar w:fldCharType="separate"/>
            </w:r>
            <w:r w:rsidR="00230098">
              <w:rPr>
                <w:noProof/>
                <w:webHidden/>
              </w:rPr>
              <w:t>8</w:t>
            </w:r>
            <w:r w:rsidR="00230098">
              <w:rPr>
                <w:noProof/>
                <w:webHidden/>
              </w:rPr>
              <w:fldChar w:fldCharType="end"/>
            </w:r>
          </w:hyperlink>
        </w:p>
        <w:p w14:paraId="5BA62FC0"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52" w:history="1">
            <w:r w:rsidR="00230098" w:rsidRPr="00E0736F">
              <w:rPr>
                <w:rStyle w:val="Hyperlink"/>
                <w:rFonts w:cstheme="minorHAnsi"/>
              </w:rPr>
              <w:t>I.  Public Awareness</w:t>
            </w:r>
            <w:r w:rsidR="00230098">
              <w:rPr>
                <w:webHidden/>
              </w:rPr>
              <w:tab/>
            </w:r>
            <w:r w:rsidR="00230098">
              <w:rPr>
                <w:webHidden/>
              </w:rPr>
              <w:fldChar w:fldCharType="begin"/>
            </w:r>
            <w:r w:rsidR="00230098">
              <w:rPr>
                <w:webHidden/>
              </w:rPr>
              <w:instrText xml:space="preserve"> PAGEREF _Toc156907852 \h </w:instrText>
            </w:r>
            <w:r w:rsidR="00230098">
              <w:rPr>
                <w:webHidden/>
              </w:rPr>
            </w:r>
            <w:r w:rsidR="00230098">
              <w:rPr>
                <w:webHidden/>
              </w:rPr>
              <w:fldChar w:fldCharType="separate"/>
            </w:r>
            <w:r w:rsidR="00230098">
              <w:rPr>
                <w:webHidden/>
              </w:rPr>
              <w:t>8</w:t>
            </w:r>
            <w:r w:rsidR="00230098">
              <w:rPr>
                <w:webHidden/>
              </w:rPr>
              <w:fldChar w:fldCharType="end"/>
            </w:r>
          </w:hyperlink>
        </w:p>
        <w:p w14:paraId="1182C4CD"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53" w:history="1">
            <w:r w:rsidR="00230098" w:rsidRPr="00E0736F">
              <w:rPr>
                <w:rStyle w:val="Hyperlink"/>
                <w:rFonts w:cstheme="minorHAnsi"/>
              </w:rPr>
              <w:t>II. Child Find</w:t>
            </w:r>
            <w:r w:rsidR="00230098">
              <w:rPr>
                <w:webHidden/>
              </w:rPr>
              <w:tab/>
            </w:r>
            <w:r w:rsidR="00230098">
              <w:rPr>
                <w:webHidden/>
              </w:rPr>
              <w:fldChar w:fldCharType="begin"/>
            </w:r>
            <w:r w:rsidR="00230098">
              <w:rPr>
                <w:webHidden/>
              </w:rPr>
              <w:instrText xml:space="preserve"> PAGEREF _Toc156907853 \h </w:instrText>
            </w:r>
            <w:r w:rsidR="00230098">
              <w:rPr>
                <w:webHidden/>
              </w:rPr>
            </w:r>
            <w:r w:rsidR="00230098">
              <w:rPr>
                <w:webHidden/>
              </w:rPr>
              <w:fldChar w:fldCharType="separate"/>
            </w:r>
            <w:r w:rsidR="00230098">
              <w:rPr>
                <w:webHidden/>
              </w:rPr>
              <w:t>9</w:t>
            </w:r>
            <w:r w:rsidR="00230098">
              <w:rPr>
                <w:webHidden/>
              </w:rPr>
              <w:fldChar w:fldCharType="end"/>
            </w:r>
          </w:hyperlink>
        </w:p>
        <w:p w14:paraId="60C49D19"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54" w:history="1">
            <w:r w:rsidR="00230098" w:rsidRPr="00E0736F">
              <w:rPr>
                <w:rStyle w:val="Hyperlink"/>
                <w:rFonts w:cstheme="minorHAnsi"/>
              </w:rPr>
              <w:t>III. Private School Children with Disabilities</w:t>
            </w:r>
            <w:r w:rsidR="00230098">
              <w:rPr>
                <w:webHidden/>
              </w:rPr>
              <w:tab/>
            </w:r>
            <w:r w:rsidR="00230098">
              <w:rPr>
                <w:webHidden/>
              </w:rPr>
              <w:fldChar w:fldCharType="begin"/>
            </w:r>
            <w:r w:rsidR="00230098">
              <w:rPr>
                <w:webHidden/>
              </w:rPr>
              <w:instrText xml:space="preserve"> PAGEREF _Toc156907854 \h </w:instrText>
            </w:r>
            <w:r w:rsidR="00230098">
              <w:rPr>
                <w:webHidden/>
              </w:rPr>
            </w:r>
            <w:r w:rsidR="00230098">
              <w:rPr>
                <w:webHidden/>
              </w:rPr>
              <w:fldChar w:fldCharType="separate"/>
            </w:r>
            <w:r w:rsidR="00230098">
              <w:rPr>
                <w:webHidden/>
              </w:rPr>
              <w:t>11</w:t>
            </w:r>
            <w:r w:rsidR="00230098">
              <w:rPr>
                <w:webHidden/>
              </w:rPr>
              <w:fldChar w:fldCharType="end"/>
            </w:r>
          </w:hyperlink>
        </w:p>
        <w:p w14:paraId="71CBC3DC"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55" w:history="1">
            <w:r w:rsidR="00230098" w:rsidRPr="00E0736F">
              <w:rPr>
                <w:rStyle w:val="Hyperlink"/>
                <w:rFonts w:cstheme="minorHAnsi"/>
              </w:rPr>
              <w:t>IV. Referral procedures</w:t>
            </w:r>
            <w:r w:rsidR="00230098">
              <w:rPr>
                <w:webHidden/>
              </w:rPr>
              <w:tab/>
            </w:r>
            <w:r w:rsidR="00230098">
              <w:rPr>
                <w:webHidden/>
              </w:rPr>
              <w:fldChar w:fldCharType="begin"/>
            </w:r>
            <w:r w:rsidR="00230098">
              <w:rPr>
                <w:webHidden/>
              </w:rPr>
              <w:instrText xml:space="preserve"> PAGEREF _Toc156907855 \h </w:instrText>
            </w:r>
            <w:r w:rsidR="00230098">
              <w:rPr>
                <w:webHidden/>
              </w:rPr>
            </w:r>
            <w:r w:rsidR="00230098">
              <w:rPr>
                <w:webHidden/>
              </w:rPr>
              <w:fldChar w:fldCharType="separate"/>
            </w:r>
            <w:r w:rsidR="00230098">
              <w:rPr>
                <w:webHidden/>
              </w:rPr>
              <w:t>12</w:t>
            </w:r>
            <w:r w:rsidR="00230098">
              <w:rPr>
                <w:webHidden/>
              </w:rPr>
              <w:fldChar w:fldCharType="end"/>
            </w:r>
          </w:hyperlink>
        </w:p>
        <w:p w14:paraId="3125D1D3"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856" w:history="1">
            <w:r w:rsidR="00230098" w:rsidRPr="00E0736F">
              <w:rPr>
                <w:rStyle w:val="Hyperlink"/>
                <w:rFonts w:cstheme="minorHAnsi"/>
                <w:noProof/>
              </w:rPr>
              <w:t>SECTION TWO:  CONFIDENTIALITY</w:t>
            </w:r>
            <w:r w:rsidR="00230098">
              <w:rPr>
                <w:noProof/>
                <w:webHidden/>
              </w:rPr>
              <w:tab/>
            </w:r>
            <w:r w:rsidR="00230098">
              <w:rPr>
                <w:noProof/>
                <w:webHidden/>
              </w:rPr>
              <w:fldChar w:fldCharType="begin"/>
            </w:r>
            <w:r w:rsidR="00230098">
              <w:rPr>
                <w:noProof/>
                <w:webHidden/>
              </w:rPr>
              <w:instrText xml:space="preserve"> PAGEREF _Toc156907856 \h </w:instrText>
            </w:r>
            <w:r w:rsidR="00230098">
              <w:rPr>
                <w:noProof/>
                <w:webHidden/>
              </w:rPr>
            </w:r>
            <w:r w:rsidR="00230098">
              <w:rPr>
                <w:noProof/>
                <w:webHidden/>
              </w:rPr>
              <w:fldChar w:fldCharType="separate"/>
            </w:r>
            <w:r w:rsidR="00230098">
              <w:rPr>
                <w:noProof/>
                <w:webHidden/>
              </w:rPr>
              <w:t>13</w:t>
            </w:r>
            <w:r w:rsidR="00230098">
              <w:rPr>
                <w:noProof/>
                <w:webHidden/>
              </w:rPr>
              <w:fldChar w:fldCharType="end"/>
            </w:r>
          </w:hyperlink>
        </w:p>
        <w:p w14:paraId="12EF4BB8"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57" w:history="1">
            <w:r w:rsidR="00230098" w:rsidRPr="00E0736F">
              <w:rPr>
                <w:rStyle w:val="Hyperlink"/>
                <w:rFonts w:cstheme="minorHAnsi"/>
              </w:rPr>
              <w:t>I. Confidentiality of EI/ECSE Records</w:t>
            </w:r>
            <w:r w:rsidR="00230098">
              <w:rPr>
                <w:webHidden/>
              </w:rPr>
              <w:tab/>
            </w:r>
            <w:r w:rsidR="00230098">
              <w:rPr>
                <w:webHidden/>
              </w:rPr>
              <w:fldChar w:fldCharType="begin"/>
            </w:r>
            <w:r w:rsidR="00230098">
              <w:rPr>
                <w:webHidden/>
              </w:rPr>
              <w:instrText xml:space="preserve"> PAGEREF _Toc156907857 \h </w:instrText>
            </w:r>
            <w:r w:rsidR="00230098">
              <w:rPr>
                <w:webHidden/>
              </w:rPr>
            </w:r>
            <w:r w:rsidR="00230098">
              <w:rPr>
                <w:webHidden/>
              </w:rPr>
              <w:fldChar w:fldCharType="separate"/>
            </w:r>
            <w:r w:rsidR="00230098">
              <w:rPr>
                <w:webHidden/>
              </w:rPr>
              <w:t>13</w:t>
            </w:r>
            <w:r w:rsidR="00230098">
              <w:rPr>
                <w:webHidden/>
              </w:rPr>
              <w:fldChar w:fldCharType="end"/>
            </w:r>
          </w:hyperlink>
        </w:p>
        <w:p w14:paraId="013890F0"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58" w:history="1">
            <w:r w:rsidR="00230098" w:rsidRPr="00E0736F">
              <w:rPr>
                <w:rStyle w:val="Hyperlink"/>
                <w:rFonts w:cstheme="minorHAnsi"/>
              </w:rPr>
              <w:t>II. Access Rights</w:t>
            </w:r>
            <w:r w:rsidR="00230098">
              <w:rPr>
                <w:webHidden/>
              </w:rPr>
              <w:tab/>
            </w:r>
            <w:r w:rsidR="00230098">
              <w:rPr>
                <w:webHidden/>
              </w:rPr>
              <w:fldChar w:fldCharType="begin"/>
            </w:r>
            <w:r w:rsidR="00230098">
              <w:rPr>
                <w:webHidden/>
              </w:rPr>
              <w:instrText xml:space="preserve"> PAGEREF _Toc156907858 \h </w:instrText>
            </w:r>
            <w:r w:rsidR="00230098">
              <w:rPr>
                <w:webHidden/>
              </w:rPr>
            </w:r>
            <w:r w:rsidR="00230098">
              <w:rPr>
                <w:webHidden/>
              </w:rPr>
              <w:fldChar w:fldCharType="separate"/>
            </w:r>
            <w:r w:rsidR="00230098">
              <w:rPr>
                <w:webHidden/>
              </w:rPr>
              <w:t>14</w:t>
            </w:r>
            <w:r w:rsidR="00230098">
              <w:rPr>
                <w:webHidden/>
              </w:rPr>
              <w:fldChar w:fldCharType="end"/>
            </w:r>
          </w:hyperlink>
        </w:p>
        <w:p w14:paraId="721CF86A"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59" w:history="1">
            <w:r w:rsidR="00230098" w:rsidRPr="00E0736F">
              <w:rPr>
                <w:rStyle w:val="Hyperlink"/>
                <w:rFonts w:cstheme="minorHAnsi"/>
              </w:rPr>
              <w:t>III. Fees</w:t>
            </w:r>
            <w:r w:rsidR="00230098">
              <w:rPr>
                <w:webHidden/>
              </w:rPr>
              <w:tab/>
            </w:r>
            <w:r w:rsidR="00230098">
              <w:rPr>
                <w:webHidden/>
              </w:rPr>
              <w:fldChar w:fldCharType="begin"/>
            </w:r>
            <w:r w:rsidR="00230098">
              <w:rPr>
                <w:webHidden/>
              </w:rPr>
              <w:instrText xml:space="preserve"> PAGEREF _Toc156907859 \h </w:instrText>
            </w:r>
            <w:r w:rsidR="00230098">
              <w:rPr>
                <w:webHidden/>
              </w:rPr>
            </w:r>
            <w:r w:rsidR="00230098">
              <w:rPr>
                <w:webHidden/>
              </w:rPr>
              <w:fldChar w:fldCharType="separate"/>
            </w:r>
            <w:r w:rsidR="00230098">
              <w:rPr>
                <w:webHidden/>
              </w:rPr>
              <w:t>15</w:t>
            </w:r>
            <w:r w:rsidR="00230098">
              <w:rPr>
                <w:webHidden/>
              </w:rPr>
              <w:fldChar w:fldCharType="end"/>
            </w:r>
          </w:hyperlink>
        </w:p>
        <w:p w14:paraId="5C72E14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0" w:history="1">
            <w:r w:rsidR="00230098" w:rsidRPr="00E0736F">
              <w:rPr>
                <w:rStyle w:val="Hyperlink"/>
                <w:rFonts w:cstheme="minorHAnsi"/>
              </w:rPr>
              <w:t>IV. Records on More Than One Child</w:t>
            </w:r>
            <w:r w:rsidR="00230098">
              <w:rPr>
                <w:webHidden/>
              </w:rPr>
              <w:tab/>
            </w:r>
            <w:r w:rsidR="00230098">
              <w:rPr>
                <w:webHidden/>
              </w:rPr>
              <w:fldChar w:fldCharType="begin"/>
            </w:r>
            <w:r w:rsidR="00230098">
              <w:rPr>
                <w:webHidden/>
              </w:rPr>
              <w:instrText xml:space="preserve"> PAGEREF _Toc156907860 \h </w:instrText>
            </w:r>
            <w:r w:rsidR="00230098">
              <w:rPr>
                <w:webHidden/>
              </w:rPr>
            </w:r>
            <w:r w:rsidR="00230098">
              <w:rPr>
                <w:webHidden/>
              </w:rPr>
              <w:fldChar w:fldCharType="separate"/>
            </w:r>
            <w:r w:rsidR="00230098">
              <w:rPr>
                <w:webHidden/>
              </w:rPr>
              <w:t>15</w:t>
            </w:r>
            <w:r w:rsidR="00230098">
              <w:rPr>
                <w:webHidden/>
              </w:rPr>
              <w:fldChar w:fldCharType="end"/>
            </w:r>
          </w:hyperlink>
        </w:p>
        <w:p w14:paraId="3E3A812B"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1" w:history="1">
            <w:r w:rsidR="00230098" w:rsidRPr="00E0736F">
              <w:rPr>
                <w:rStyle w:val="Hyperlink"/>
                <w:rFonts w:cstheme="minorHAnsi"/>
              </w:rPr>
              <w:t>V.  Amendment of Records at Parent's Request</w:t>
            </w:r>
            <w:r w:rsidR="00230098">
              <w:rPr>
                <w:webHidden/>
              </w:rPr>
              <w:tab/>
            </w:r>
            <w:r w:rsidR="00230098">
              <w:rPr>
                <w:webHidden/>
              </w:rPr>
              <w:fldChar w:fldCharType="begin"/>
            </w:r>
            <w:r w:rsidR="00230098">
              <w:rPr>
                <w:webHidden/>
              </w:rPr>
              <w:instrText xml:space="preserve"> PAGEREF _Toc156907861 \h </w:instrText>
            </w:r>
            <w:r w:rsidR="00230098">
              <w:rPr>
                <w:webHidden/>
              </w:rPr>
            </w:r>
            <w:r w:rsidR="00230098">
              <w:rPr>
                <w:webHidden/>
              </w:rPr>
              <w:fldChar w:fldCharType="separate"/>
            </w:r>
            <w:r w:rsidR="00230098">
              <w:rPr>
                <w:webHidden/>
              </w:rPr>
              <w:t>16</w:t>
            </w:r>
            <w:r w:rsidR="00230098">
              <w:rPr>
                <w:webHidden/>
              </w:rPr>
              <w:fldChar w:fldCharType="end"/>
            </w:r>
          </w:hyperlink>
        </w:p>
        <w:p w14:paraId="657A36EB"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2" w:history="1">
            <w:r w:rsidR="00230098" w:rsidRPr="00E0736F">
              <w:rPr>
                <w:rStyle w:val="Hyperlink"/>
                <w:rFonts w:cstheme="minorHAnsi"/>
              </w:rPr>
              <w:t>VI. EI/ECSE Records Hearing</w:t>
            </w:r>
            <w:r w:rsidR="00230098">
              <w:rPr>
                <w:webHidden/>
              </w:rPr>
              <w:tab/>
            </w:r>
            <w:r w:rsidR="00230098">
              <w:rPr>
                <w:webHidden/>
              </w:rPr>
              <w:fldChar w:fldCharType="begin"/>
            </w:r>
            <w:r w:rsidR="00230098">
              <w:rPr>
                <w:webHidden/>
              </w:rPr>
              <w:instrText xml:space="preserve"> PAGEREF _Toc156907862 \h </w:instrText>
            </w:r>
            <w:r w:rsidR="00230098">
              <w:rPr>
                <w:webHidden/>
              </w:rPr>
            </w:r>
            <w:r w:rsidR="00230098">
              <w:rPr>
                <w:webHidden/>
              </w:rPr>
              <w:fldChar w:fldCharType="separate"/>
            </w:r>
            <w:r w:rsidR="00230098">
              <w:rPr>
                <w:webHidden/>
              </w:rPr>
              <w:t>17</w:t>
            </w:r>
            <w:r w:rsidR="00230098">
              <w:rPr>
                <w:webHidden/>
              </w:rPr>
              <w:fldChar w:fldCharType="end"/>
            </w:r>
          </w:hyperlink>
        </w:p>
        <w:p w14:paraId="1C99CF95"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3" w:history="1">
            <w:r w:rsidR="00230098" w:rsidRPr="00E0736F">
              <w:rPr>
                <w:rStyle w:val="Hyperlink"/>
                <w:rFonts w:cstheme="minorHAnsi"/>
              </w:rPr>
              <w:t>VII. EI/ECSE Records Hearings Requirements</w:t>
            </w:r>
            <w:r w:rsidR="00230098">
              <w:rPr>
                <w:webHidden/>
              </w:rPr>
              <w:tab/>
            </w:r>
            <w:r w:rsidR="00230098">
              <w:rPr>
                <w:webHidden/>
              </w:rPr>
              <w:fldChar w:fldCharType="begin"/>
            </w:r>
            <w:r w:rsidR="00230098">
              <w:rPr>
                <w:webHidden/>
              </w:rPr>
              <w:instrText xml:space="preserve"> PAGEREF _Toc156907863 \h </w:instrText>
            </w:r>
            <w:r w:rsidR="00230098">
              <w:rPr>
                <w:webHidden/>
              </w:rPr>
            </w:r>
            <w:r w:rsidR="00230098">
              <w:rPr>
                <w:webHidden/>
              </w:rPr>
              <w:fldChar w:fldCharType="separate"/>
            </w:r>
            <w:r w:rsidR="00230098">
              <w:rPr>
                <w:webHidden/>
              </w:rPr>
              <w:t>18</w:t>
            </w:r>
            <w:r w:rsidR="00230098">
              <w:rPr>
                <w:webHidden/>
              </w:rPr>
              <w:fldChar w:fldCharType="end"/>
            </w:r>
          </w:hyperlink>
        </w:p>
        <w:p w14:paraId="53BD446B"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4" w:history="1">
            <w:r w:rsidR="00230098" w:rsidRPr="00E0736F">
              <w:rPr>
                <w:rStyle w:val="Hyperlink"/>
                <w:rFonts w:cstheme="minorHAnsi"/>
              </w:rPr>
              <w:t>VIII. Prior Consent to Disclose Information</w:t>
            </w:r>
            <w:r w:rsidR="00230098">
              <w:rPr>
                <w:webHidden/>
              </w:rPr>
              <w:tab/>
            </w:r>
            <w:r w:rsidR="00230098">
              <w:rPr>
                <w:webHidden/>
              </w:rPr>
              <w:fldChar w:fldCharType="begin"/>
            </w:r>
            <w:r w:rsidR="00230098">
              <w:rPr>
                <w:webHidden/>
              </w:rPr>
              <w:instrText xml:space="preserve"> PAGEREF _Toc156907864 \h </w:instrText>
            </w:r>
            <w:r w:rsidR="00230098">
              <w:rPr>
                <w:webHidden/>
              </w:rPr>
            </w:r>
            <w:r w:rsidR="00230098">
              <w:rPr>
                <w:webHidden/>
              </w:rPr>
              <w:fldChar w:fldCharType="separate"/>
            </w:r>
            <w:r w:rsidR="00230098">
              <w:rPr>
                <w:webHidden/>
              </w:rPr>
              <w:t>18</w:t>
            </w:r>
            <w:r w:rsidR="00230098">
              <w:rPr>
                <w:webHidden/>
              </w:rPr>
              <w:fldChar w:fldCharType="end"/>
            </w:r>
          </w:hyperlink>
        </w:p>
        <w:p w14:paraId="1EF6AD0B"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5" w:history="1">
            <w:r w:rsidR="00230098" w:rsidRPr="00E0736F">
              <w:rPr>
                <w:rStyle w:val="Hyperlink"/>
                <w:rFonts w:cstheme="minorHAnsi"/>
              </w:rPr>
              <w:t>IX. Exceptions</w:t>
            </w:r>
            <w:r w:rsidR="00230098">
              <w:rPr>
                <w:webHidden/>
              </w:rPr>
              <w:tab/>
            </w:r>
            <w:r w:rsidR="00230098">
              <w:rPr>
                <w:webHidden/>
              </w:rPr>
              <w:fldChar w:fldCharType="begin"/>
            </w:r>
            <w:r w:rsidR="00230098">
              <w:rPr>
                <w:webHidden/>
              </w:rPr>
              <w:instrText xml:space="preserve"> PAGEREF _Toc156907865 \h </w:instrText>
            </w:r>
            <w:r w:rsidR="00230098">
              <w:rPr>
                <w:webHidden/>
              </w:rPr>
            </w:r>
            <w:r w:rsidR="00230098">
              <w:rPr>
                <w:webHidden/>
              </w:rPr>
              <w:fldChar w:fldCharType="separate"/>
            </w:r>
            <w:r w:rsidR="00230098">
              <w:rPr>
                <w:webHidden/>
              </w:rPr>
              <w:t>19</w:t>
            </w:r>
            <w:r w:rsidR="00230098">
              <w:rPr>
                <w:webHidden/>
              </w:rPr>
              <w:fldChar w:fldCharType="end"/>
            </w:r>
          </w:hyperlink>
        </w:p>
        <w:p w14:paraId="78592F3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6" w:history="1">
            <w:r w:rsidR="00230098" w:rsidRPr="00E0736F">
              <w:rPr>
                <w:rStyle w:val="Hyperlink"/>
                <w:rFonts w:cstheme="minorHAnsi"/>
              </w:rPr>
              <w:t>X. Retention of EI/ECSE Records</w:t>
            </w:r>
            <w:r w:rsidR="00230098">
              <w:rPr>
                <w:webHidden/>
              </w:rPr>
              <w:tab/>
            </w:r>
            <w:r w:rsidR="00230098">
              <w:rPr>
                <w:webHidden/>
              </w:rPr>
              <w:fldChar w:fldCharType="begin"/>
            </w:r>
            <w:r w:rsidR="00230098">
              <w:rPr>
                <w:webHidden/>
              </w:rPr>
              <w:instrText xml:space="preserve"> PAGEREF _Toc156907866 \h </w:instrText>
            </w:r>
            <w:r w:rsidR="00230098">
              <w:rPr>
                <w:webHidden/>
              </w:rPr>
            </w:r>
            <w:r w:rsidR="00230098">
              <w:rPr>
                <w:webHidden/>
              </w:rPr>
              <w:fldChar w:fldCharType="separate"/>
            </w:r>
            <w:r w:rsidR="00230098">
              <w:rPr>
                <w:webHidden/>
              </w:rPr>
              <w:t>21</w:t>
            </w:r>
            <w:r w:rsidR="00230098">
              <w:rPr>
                <w:webHidden/>
              </w:rPr>
              <w:fldChar w:fldCharType="end"/>
            </w:r>
          </w:hyperlink>
        </w:p>
        <w:p w14:paraId="10768331"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7" w:history="1">
            <w:r w:rsidR="00230098" w:rsidRPr="00E0736F">
              <w:rPr>
                <w:rStyle w:val="Hyperlink"/>
                <w:rFonts w:cstheme="minorHAnsi"/>
              </w:rPr>
              <w:t>XI. Destruction of Information</w:t>
            </w:r>
            <w:r w:rsidR="00230098">
              <w:rPr>
                <w:webHidden/>
              </w:rPr>
              <w:tab/>
            </w:r>
            <w:r w:rsidR="00230098">
              <w:rPr>
                <w:webHidden/>
              </w:rPr>
              <w:fldChar w:fldCharType="begin"/>
            </w:r>
            <w:r w:rsidR="00230098">
              <w:rPr>
                <w:webHidden/>
              </w:rPr>
              <w:instrText xml:space="preserve"> PAGEREF _Toc156907867 \h </w:instrText>
            </w:r>
            <w:r w:rsidR="00230098">
              <w:rPr>
                <w:webHidden/>
              </w:rPr>
            </w:r>
            <w:r w:rsidR="00230098">
              <w:rPr>
                <w:webHidden/>
              </w:rPr>
              <w:fldChar w:fldCharType="separate"/>
            </w:r>
            <w:r w:rsidR="00230098">
              <w:rPr>
                <w:webHidden/>
              </w:rPr>
              <w:t>22</w:t>
            </w:r>
            <w:r w:rsidR="00230098">
              <w:rPr>
                <w:webHidden/>
              </w:rPr>
              <w:fldChar w:fldCharType="end"/>
            </w:r>
          </w:hyperlink>
        </w:p>
        <w:p w14:paraId="2D93B9A8"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8" w:history="1">
            <w:r w:rsidR="00230098" w:rsidRPr="00E0736F">
              <w:rPr>
                <w:rStyle w:val="Hyperlink"/>
                <w:rFonts w:cstheme="minorHAnsi"/>
              </w:rPr>
              <w:t>XII. EI/ECSE Contractor or Subcontractor Records Policy</w:t>
            </w:r>
            <w:r w:rsidR="00230098">
              <w:rPr>
                <w:webHidden/>
              </w:rPr>
              <w:tab/>
            </w:r>
            <w:r w:rsidR="00230098">
              <w:rPr>
                <w:webHidden/>
              </w:rPr>
              <w:fldChar w:fldCharType="begin"/>
            </w:r>
            <w:r w:rsidR="00230098">
              <w:rPr>
                <w:webHidden/>
              </w:rPr>
              <w:instrText xml:space="preserve"> PAGEREF _Toc156907868 \h </w:instrText>
            </w:r>
            <w:r w:rsidR="00230098">
              <w:rPr>
                <w:webHidden/>
              </w:rPr>
            </w:r>
            <w:r w:rsidR="00230098">
              <w:rPr>
                <w:webHidden/>
              </w:rPr>
              <w:fldChar w:fldCharType="separate"/>
            </w:r>
            <w:r w:rsidR="00230098">
              <w:rPr>
                <w:webHidden/>
              </w:rPr>
              <w:t>22</w:t>
            </w:r>
            <w:r w:rsidR="00230098">
              <w:rPr>
                <w:webHidden/>
              </w:rPr>
              <w:fldChar w:fldCharType="end"/>
            </w:r>
          </w:hyperlink>
        </w:p>
        <w:p w14:paraId="1746271E"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69" w:history="1">
            <w:r w:rsidR="00230098" w:rsidRPr="00E0736F">
              <w:rPr>
                <w:rStyle w:val="Hyperlink"/>
                <w:rFonts w:cstheme="minorHAnsi"/>
              </w:rPr>
              <w:t>XIII. Transfer of Child Records</w:t>
            </w:r>
            <w:r w:rsidR="00230098">
              <w:rPr>
                <w:webHidden/>
              </w:rPr>
              <w:tab/>
            </w:r>
            <w:r w:rsidR="00230098">
              <w:rPr>
                <w:webHidden/>
              </w:rPr>
              <w:fldChar w:fldCharType="begin"/>
            </w:r>
            <w:r w:rsidR="00230098">
              <w:rPr>
                <w:webHidden/>
              </w:rPr>
              <w:instrText xml:space="preserve"> PAGEREF _Toc156907869 \h </w:instrText>
            </w:r>
            <w:r w:rsidR="00230098">
              <w:rPr>
                <w:webHidden/>
              </w:rPr>
            </w:r>
            <w:r w:rsidR="00230098">
              <w:rPr>
                <w:webHidden/>
              </w:rPr>
              <w:fldChar w:fldCharType="separate"/>
            </w:r>
            <w:r w:rsidR="00230098">
              <w:rPr>
                <w:webHidden/>
              </w:rPr>
              <w:t>22</w:t>
            </w:r>
            <w:r w:rsidR="00230098">
              <w:rPr>
                <w:webHidden/>
              </w:rPr>
              <w:fldChar w:fldCharType="end"/>
            </w:r>
          </w:hyperlink>
        </w:p>
        <w:p w14:paraId="79576F81"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70" w:history="1">
            <w:r w:rsidR="00230098" w:rsidRPr="00E0736F">
              <w:rPr>
                <w:rStyle w:val="Hyperlink"/>
                <w:rFonts w:cstheme="minorHAnsi"/>
              </w:rPr>
              <w:t>XIV. Distribution of Student Records Rules</w:t>
            </w:r>
            <w:r w:rsidR="00230098">
              <w:rPr>
                <w:webHidden/>
              </w:rPr>
              <w:tab/>
            </w:r>
            <w:r w:rsidR="00230098">
              <w:rPr>
                <w:webHidden/>
              </w:rPr>
              <w:fldChar w:fldCharType="begin"/>
            </w:r>
            <w:r w:rsidR="00230098">
              <w:rPr>
                <w:webHidden/>
              </w:rPr>
              <w:instrText xml:space="preserve"> PAGEREF _Toc156907870 \h </w:instrText>
            </w:r>
            <w:r w:rsidR="00230098">
              <w:rPr>
                <w:webHidden/>
              </w:rPr>
            </w:r>
            <w:r w:rsidR="00230098">
              <w:rPr>
                <w:webHidden/>
              </w:rPr>
              <w:fldChar w:fldCharType="separate"/>
            </w:r>
            <w:r w:rsidR="00230098">
              <w:rPr>
                <w:webHidden/>
              </w:rPr>
              <w:t>23</w:t>
            </w:r>
            <w:r w:rsidR="00230098">
              <w:rPr>
                <w:webHidden/>
              </w:rPr>
              <w:fldChar w:fldCharType="end"/>
            </w:r>
          </w:hyperlink>
        </w:p>
        <w:p w14:paraId="2A5D9E40"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871" w:history="1">
            <w:r w:rsidR="00230098" w:rsidRPr="00E0736F">
              <w:rPr>
                <w:rStyle w:val="Hyperlink"/>
                <w:rFonts w:cstheme="minorHAnsi"/>
                <w:noProof/>
              </w:rPr>
              <w:t>SECTION THREE:  FULL EDUCATION OPPORTUNITY GOAL</w:t>
            </w:r>
            <w:r w:rsidR="00230098">
              <w:rPr>
                <w:noProof/>
                <w:webHidden/>
              </w:rPr>
              <w:tab/>
            </w:r>
            <w:r w:rsidR="00230098">
              <w:rPr>
                <w:noProof/>
                <w:webHidden/>
              </w:rPr>
              <w:fldChar w:fldCharType="begin"/>
            </w:r>
            <w:r w:rsidR="00230098">
              <w:rPr>
                <w:noProof/>
                <w:webHidden/>
              </w:rPr>
              <w:instrText xml:space="preserve"> PAGEREF _Toc156907871 \h </w:instrText>
            </w:r>
            <w:r w:rsidR="00230098">
              <w:rPr>
                <w:noProof/>
                <w:webHidden/>
              </w:rPr>
            </w:r>
            <w:r w:rsidR="00230098">
              <w:rPr>
                <w:noProof/>
                <w:webHidden/>
              </w:rPr>
              <w:fldChar w:fldCharType="separate"/>
            </w:r>
            <w:r w:rsidR="00230098">
              <w:rPr>
                <w:noProof/>
                <w:webHidden/>
              </w:rPr>
              <w:t>24</w:t>
            </w:r>
            <w:r w:rsidR="00230098">
              <w:rPr>
                <w:noProof/>
                <w:webHidden/>
              </w:rPr>
              <w:fldChar w:fldCharType="end"/>
            </w:r>
          </w:hyperlink>
        </w:p>
        <w:p w14:paraId="648CD6CA"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72" w:history="1">
            <w:r w:rsidR="00230098" w:rsidRPr="00E0736F">
              <w:rPr>
                <w:rStyle w:val="Hyperlink"/>
                <w:rFonts w:cstheme="minorHAnsi"/>
              </w:rPr>
              <w:t>I.  Full Education Opportunity Goal</w:t>
            </w:r>
            <w:r w:rsidR="00230098">
              <w:rPr>
                <w:webHidden/>
              </w:rPr>
              <w:tab/>
            </w:r>
            <w:r w:rsidR="00230098">
              <w:rPr>
                <w:webHidden/>
              </w:rPr>
              <w:fldChar w:fldCharType="begin"/>
            </w:r>
            <w:r w:rsidR="00230098">
              <w:rPr>
                <w:webHidden/>
              </w:rPr>
              <w:instrText xml:space="preserve"> PAGEREF _Toc156907872 \h </w:instrText>
            </w:r>
            <w:r w:rsidR="00230098">
              <w:rPr>
                <w:webHidden/>
              </w:rPr>
            </w:r>
            <w:r w:rsidR="00230098">
              <w:rPr>
                <w:webHidden/>
              </w:rPr>
              <w:fldChar w:fldCharType="separate"/>
            </w:r>
            <w:r w:rsidR="00230098">
              <w:rPr>
                <w:webHidden/>
              </w:rPr>
              <w:t>24</w:t>
            </w:r>
            <w:r w:rsidR="00230098">
              <w:rPr>
                <w:webHidden/>
              </w:rPr>
              <w:fldChar w:fldCharType="end"/>
            </w:r>
          </w:hyperlink>
        </w:p>
        <w:p w14:paraId="0A18DF8C"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873" w:history="1">
            <w:r w:rsidR="00230098" w:rsidRPr="00E0736F">
              <w:rPr>
                <w:rStyle w:val="Hyperlink"/>
                <w:rFonts w:cstheme="minorHAnsi"/>
                <w:noProof/>
              </w:rPr>
              <w:t>SECTION FOUR:  COMPREHENSIVE SYSTEM OF PERSONNEL DEVELOPMENT</w:t>
            </w:r>
            <w:r w:rsidR="00230098">
              <w:rPr>
                <w:noProof/>
                <w:webHidden/>
              </w:rPr>
              <w:tab/>
            </w:r>
            <w:r w:rsidR="00230098">
              <w:rPr>
                <w:noProof/>
                <w:webHidden/>
              </w:rPr>
              <w:fldChar w:fldCharType="begin"/>
            </w:r>
            <w:r w:rsidR="00230098">
              <w:rPr>
                <w:noProof/>
                <w:webHidden/>
              </w:rPr>
              <w:instrText xml:space="preserve"> PAGEREF _Toc156907873 \h </w:instrText>
            </w:r>
            <w:r w:rsidR="00230098">
              <w:rPr>
                <w:noProof/>
                <w:webHidden/>
              </w:rPr>
            </w:r>
            <w:r w:rsidR="00230098">
              <w:rPr>
                <w:noProof/>
                <w:webHidden/>
              </w:rPr>
              <w:fldChar w:fldCharType="separate"/>
            </w:r>
            <w:r w:rsidR="00230098">
              <w:rPr>
                <w:noProof/>
                <w:webHidden/>
              </w:rPr>
              <w:t>25</w:t>
            </w:r>
            <w:r w:rsidR="00230098">
              <w:rPr>
                <w:noProof/>
                <w:webHidden/>
              </w:rPr>
              <w:fldChar w:fldCharType="end"/>
            </w:r>
          </w:hyperlink>
        </w:p>
        <w:p w14:paraId="7744C15E"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74" w:history="1">
            <w:r w:rsidR="00230098" w:rsidRPr="00E0736F">
              <w:rPr>
                <w:rStyle w:val="Hyperlink"/>
                <w:rFonts w:cstheme="minorHAnsi"/>
              </w:rPr>
              <w:t>I.  Personnel Development</w:t>
            </w:r>
            <w:r w:rsidR="00230098">
              <w:rPr>
                <w:webHidden/>
              </w:rPr>
              <w:tab/>
            </w:r>
            <w:r w:rsidR="00230098">
              <w:rPr>
                <w:webHidden/>
              </w:rPr>
              <w:fldChar w:fldCharType="begin"/>
            </w:r>
            <w:r w:rsidR="00230098">
              <w:rPr>
                <w:webHidden/>
              </w:rPr>
              <w:instrText xml:space="preserve"> PAGEREF _Toc156907874 \h </w:instrText>
            </w:r>
            <w:r w:rsidR="00230098">
              <w:rPr>
                <w:webHidden/>
              </w:rPr>
            </w:r>
            <w:r w:rsidR="00230098">
              <w:rPr>
                <w:webHidden/>
              </w:rPr>
              <w:fldChar w:fldCharType="separate"/>
            </w:r>
            <w:r w:rsidR="00230098">
              <w:rPr>
                <w:webHidden/>
              </w:rPr>
              <w:t>25</w:t>
            </w:r>
            <w:r w:rsidR="00230098">
              <w:rPr>
                <w:webHidden/>
              </w:rPr>
              <w:fldChar w:fldCharType="end"/>
            </w:r>
          </w:hyperlink>
        </w:p>
        <w:p w14:paraId="23BB263E"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875" w:history="1">
            <w:r w:rsidR="00230098" w:rsidRPr="00E0736F">
              <w:rPr>
                <w:rStyle w:val="Hyperlink"/>
                <w:rFonts w:cstheme="minorHAnsi"/>
                <w:noProof/>
              </w:rPr>
              <w:t>SECTION FIVE:  PARTICIPATION IN REGULAR EDUCATION</w:t>
            </w:r>
            <w:r w:rsidR="00230098">
              <w:rPr>
                <w:noProof/>
                <w:webHidden/>
              </w:rPr>
              <w:tab/>
            </w:r>
            <w:r w:rsidR="00230098">
              <w:rPr>
                <w:noProof/>
                <w:webHidden/>
              </w:rPr>
              <w:fldChar w:fldCharType="begin"/>
            </w:r>
            <w:r w:rsidR="00230098">
              <w:rPr>
                <w:noProof/>
                <w:webHidden/>
              </w:rPr>
              <w:instrText xml:space="preserve"> PAGEREF _Toc156907875 \h </w:instrText>
            </w:r>
            <w:r w:rsidR="00230098">
              <w:rPr>
                <w:noProof/>
                <w:webHidden/>
              </w:rPr>
            </w:r>
            <w:r w:rsidR="00230098">
              <w:rPr>
                <w:noProof/>
                <w:webHidden/>
              </w:rPr>
              <w:fldChar w:fldCharType="separate"/>
            </w:r>
            <w:r w:rsidR="00230098">
              <w:rPr>
                <w:noProof/>
                <w:webHidden/>
              </w:rPr>
              <w:t>28</w:t>
            </w:r>
            <w:r w:rsidR="00230098">
              <w:rPr>
                <w:noProof/>
                <w:webHidden/>
              </w:rPr>
              <w:fldChar w:fldCharType="end"/>
            </w:r>
          </w:hyperlink>
        </w:p>
        <w:p w14:paraId="5DB6CBF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76" w:history="1">
            <w:r w:rsidR="00230098" w:rsidRPr="00E0736F">
              <w:rPr>
                <w:rStyle w:val="Hyperlink"/>
                <w:rFonts w:cstheme="minorHAnsi"/>
              </w:rPr>
              <w:t>I.  Least Restrictive Environment</w:t>
            </w:r>
            <w:r w:rsidR="00230098">
              <w:rPr>
                <w:webHidden/>
              </w:rPr>
              <w:tab/>
            </w:r>
            <w:r w:rsidR="00230098">
              <w:rPr>
                <w:webHidden/>
              </w:rPr>
              <w:fldChar w:fldCharType="begin"/>
            </w:r>
            <w:r w:rsidR="00230098">
              <w:rPr>
                <w:webHidden/>
              </w:rPr>
              <w:instrText xml:space="preserve"> PAGEREF _Toc156907876 \h </w:instrText>
            </w:r>
            <w:r w:rsidR="00230098">
              <w:rPr>
                <w:webHidden/>
              </w:rPr>
            </w:r>
            <w:r w:rsidR="00230098">
              <w:rPr>
                <w:webHidden/>
              </w:rPr>
              <w:fldChar w:fldCharType="separate"/>
            </w:r>
            <w:r w:rsidR="00230098">
              <w:rPr>
                <w:webHidden/>
              </w:rPr>
              <w:t>28</w:t>
            </w:r>
            <w:r w:rsidR="00230098">
              <w:rPr>
                <w:webHidden/>
              </w:rPr>
              <w:fldChar w:fldCharType="end"/>
            </w:r>
          </w:hyperlink>
        </w:p>
        <w:p w14:paraId="48BCEDAC"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77" w:history="1">
            <w:r w:rsidR="00230098" w:rsidRPr="00E0736F">
              <w:rPr>
                <w:rStyle w:val="Hyperlink"/>
                <w:rFonts w:cstheme="minorHAnsi"/>
              </w:rPr>
              <w:t>II. Placement of the Child</w:t>
            </w:r>
            <w:r w:rsidR="00230098">
              <w:rPr>
                <w:webHidden/>
              </w:rPr>
              <w:tab/>
            </w:r>
            <w:r w:rsidR="00230098">
              <w:rPr>
                <w:webHidden/>
              </w:rPr>
              <w:fldChar w:fldCharType="begin"/>
            </w:r>
            <w:r w:rsidR="00230098">
              <w:rPr>
                <w:webHidden/>
              </w:rPr>
              <w:instrText xml:space="preserve"> PAGEREF _Toc156907877 \h </w:instrText>
            </w:r>
            <w:r w:rsidR="00230098">
              <w:rPr>
                <w:webHidden/>
              </w:rPr>
            </w:r>
            <w:r w:rsidR="00230098">
              <w:rPr>
                <w:webHidden/>
              </w:rPr>
              <w:fldChar w:fldCharType="separate"/>
            </w:r>
            <w:r w:rsidR="00230098">
              <w:rPr>
                <w:webHidden/>
              </w:rPr>
              <w:t>28</w:t>
            </w:r>
            <w:r w:rsidR="00230098">
              <w:rPr>
                <w:webHidden/>
              </w:rPr>
              <w:fldChar w:fldCharType="end"/>
            </w:r>
          </w:hyperlink>
        </w:p>
        <w:p w14:paraId="12F6B8E0"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78" w:history="1">
            <w:r w:rsidR="00230098" w:rsidRPr="00E0736F">
              <w:rPr>
                <w:rStyle w:val="Hyperlink"/>
                <w:rFonts w:cstheme="minorHAnsi"/>
              </w:rPr>
              <w:t>III. Nonacademic Services</w:t>
            </w:r>
            <w:r w:rsidR="00230098">
              <w:rPr>
                <w:webHidden/>
              </w:rPr>
              <w:tab/>
            </w:r>
            <w:r w:rsidR="00230098">
              <w:rPr>
                <w:webHidden/>
              </w:rPr>
              <w:fldChar w:fldCharType="begin"/>
            </w:r>
            <w:r w:rsidR="00230098">
              <w:rPr>
                <w:webHidden/>
              </w:rPr>
              <w:instrText xml:space="preserve"> PAGEREF _Toc156907878 \h </w:instrText>
            </w:r>
            <w:r w:rsidR="00230098">
              <w:rPr>
                <w:webHidden/>
              </w:rPr>
            </w:r>
            <w:r w:rsidR="00230098">
              <w:rPr>
                <w:webHidden/>
              </w:rPr>
              <w:fldChar w:fldCharType="separate"/>
            </w:r>
            <w:r w:rsidR="00230098">
              <w:rPr>
                <w:webHidden/>
              </w:rPr>
              <w:t>31</w:t>
            </w:r>
            <w:r w:rsidR="00230098">
              <w:rPr>
                <w:webHidden/>
              </w:rPr>
              <w:fldChar w:fldCharType="end"/>
            </w:r>
          </w:hyperlink>
        </w:p>
        <w:p w14:paraId="1E1F379A"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879" w:history="1">
            <w:r w:rsidR="00230098" w:rsidRPr="00E0736F">
              <w:rPr>
                <w:rStyle w:val="Hyperlink"/>
                <w:rFonts w:cstheme="minorHAnsi"/>
                <w:noProof/>
              </w:rPr>
              <w:t>SECTION SIX:  INDIVIDUALIZED FAMILY SERVICE PLAN (IFSP)</w:t>
            </w:r>
            <w:r w:rsidR="00230098">
              <w:rPr>
                <w:noProof/>
                <w:webHidden/>
              </w:rPr>
              <w:tab/>
            </w:r>
            <w:r w:rsidR="00230098">
              <w:rPr>
                <w:noProof/>
                <w:webHidden/>
              </w:rPr>
              <w:fldChar w:fldCharType="begin"/>
            </w:r>
            <w:r w:rsidR="00230098">
              <w:rPr>
                <w:noProof/>
                <w:webHidden/>
              </w:rPr>
              <w:instrText xml:space="preserve"> PAGEREF _Toc156907879 \h </w:instrText>
            </w:r>
            <w:r w:rsidR="00230098">
              <w:rPr>
                <w:noProof/>
                <w:webHidden/>
              </w:rPr>
            </w:r>
            <w:r w:rsidR="00230098">
              <w:rPr>
                <w:noProof/>
                <w:webHidden/>
              </w:rPr>
              <w:fldChar w:fldCharType="separate"/>
            </w:r>
            <w:r w:rsidR="00230098">
              <w:rPr>
                <w:noProof/>
                <w:webHidden/>
              </w:rPr>
              <w:t>32</w:t>
            </w:r>
            <w:r w:rsidR="00230098">
              <w:rPr>
                <w:noProof/>
                <w:webHidden/>
              </w:rPr>
              <w:fldChar w:fldCharType="end"/>
            </w:r>
          </w:hyperlink>
        </w:p>
        <w:p w14:paraId="2EA4DAB3"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80" w:history="1">
            <w:r w:rsidR="00230098" w:rsidRPr="00E0736F">
              <w:rPr>
                <w:rStyle w:val="Hyperlink"/>
                <w:rFonts w:cstheme="minorHAnsi"/>
              </w:rPr>
              <w:t>I.  General IFSP Information</w:t>
            </w:r>
            <w:r w:rsidR="00230098">
              <w:rPr>
                <w:webHidden/>
              </w:rPr>
              <w:tab/>
            </w:r>
            <w:r w:rsidR="00230098">
              <w:rPr>
                <w:webHidden/>
              </w:rPr>
              <w:fldChar w:fldCharType="begin"/>
            </w:r>
            <w:r w:rsidR="00230098">
              <w:rPr>
                <w:webHidden/>
              </w:rPr>
              <w:instrText xml:space="preserve"> PAGEREF _Toc156907880 \h </w:instrText>
            </w:r>
            <w:r w:rsidR="00230098">
              <w:rPr>
                <w:webHidden/>
              </w:rPr>
            </w:r>
            <w:r w:rsidR="00230098">
              <w:rPr>
                <w:webHidden/>
              </w:rPr>
              <w:fldChar w:fldCharType="separate"/>
            </w:r>
            <w:r w:rsidR="00230098">
              <w:rPr>
                <w:webHidden/>
              </w:rPr>
              <w:t>32</w:t>
            </w:r>
            <w:r w:rsidR="00230098">
              <w:rPr>
                <w:webHidden/>
              </w:rPr>
              <w:fldChar w:fldCharType="end"/>
            </w:r>
          </w:hyperlink>
        </w:p>
        <w:p w14:paraId="0566D102"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81" w:history="1">
            <w:r w:rsidR="00230098" w:rsidRPr="00E0736F">
              <w:rPr>
                <w:rStyle w:val="Hyperlink"/>
                <w:rFonts w:cstheme="minorHAnsi"/>
              </w:rPr>
              <w:t>II. Provision of EI Services before an Evaluation and Assessment are Completed</w:t>
            </w:r>
            <w:r w:rsidR="00230098">
              <w:rPr>
                <w:webHidden/>
              </w:rPr>
              <w:tab/>
            </w:r>
            <w:r w:rsidR="00230098">
              <w:rPr>
                <w:webHidden/>
              </w:rPr>
              <w:fldChar w:fldCharType="begin"/>
            </w:r>
            <w:r w:rsidR="00230098">
              <w:rPr>
                <w:webHidden/>
              </w:rPr>
              <w:instrText xml:space="preserve"> PAGEREF _Toc156907881 \h </w:instrText>
            </w:r>
            <w:r w:rsidR="00230098">
              <w:rPr>
                <w:webHidden/>
              </w:rPr>
            </w:r>
            <w:r w:rsidR="00230098">
              <w:rPr>
                <w:webHidden/>
              </w:rPr>
              <w:fldChar w:fldCharType="separate"/>
            </w:r>
            <w:r w:rsidR="00230098">
              <w:rPr>
                <w:webHidden/>
              </w:rPr>
              <w:t>33</w:t>
            </w:r>
            <w:r w:rsidR="00230098">
              <w:rPr>
                <w:webHidden/>
              </w:rPr>
              <w:fldChar w:fldCharType="end"/>
            </w:r>
          </w:hyperlink>
        </w:p>
        <w:p w14:paraId="546CF43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82" w:history="1">
            <w:r w:rsidR="00230098" w:rsidRPr="00E0736F">
              <w:rPr>
                <w:rStyle w:val="Hyperlink"/>
                <w:rFonts w:cstheme="minorHAnsi"/>
              </w:rPr>
              <w:t>III. IFSP Meeting Procedures and Timelines</w:t>
            </w:r>
            <w:r w:rsidR="00230098">
              <w:rPr>
                <w:webHidden/>
              </w:rPr>
              <w:tab/>
            </w:r>
            <w:r w:rsidR="00230098">
              <w:rPr>
                <w:webHidden/>
              </w:rPr>
              <w:fldChar w:fldCharType="begin"/>
            </w:r>
            <w:r w:rsidR="00230098">
              <w:rPr>
                <w:webHidden/>
              </w:rPr>
              <w:instrText xml:space="preserve"> PAGEREF _Toc156907882 \h </w:instrText>
            </w:r>
            <w:r w:rsidR="00230098">
              <w:rPr>
                <w:webHidden/>
              </w:rPr>
            </w:r>
            <w:r w:rsidR="00230098">
              <w:rPr>
                <w:webHidden/>
              </w:rPr>
              <w:fldChar w:fldCharType="separate"/>
            </w:r>
            <w:r w:rsidR="00230098">
              <w:rPr>
                <w:webHidden/>
              </w:rPr>
              <w:t>33</w:t>
            </w:r>
            <w:r w:rsidR="00230098">
              <w:rPr>
                <w:webHidden/>
              </w:rPr>
              <w:fldChar w:fldCharType="end"/>
            </w:r>
          </w:hyperlink>
        </w:p>
        <w:p w14:paraId="72E2E967"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83" w:history="1">
            <w:r w:rsidR="00230098" w:rsidRPr="00E0736F">
              <w:rPr>
                <w:rStyle w:val="Hyperlink"/>
                <w:rFonts w:cstheme="minorHAnsi"/>
              </w:rPr>
              <w:t>IV.</w:t>
            </w:r>
            <w:r w:rsidR="00230098">
              <w:rPr>
                <w:rFonts w:asciiTheme="minorHAnsi" w:eastAsiaTheme="minorEastAsia" w:hAnsiTheme="minorHAnsi" w:cstheme="minorBidi"/>
                <w:kern w:val="2"/>
                <w:sz w:val="22"/>
                <w:szCs w:val="22"/>
                <w14:ligatures w14:val="standardContextual"/>
              </w:rPr>
              <w:tab/>
            </w:r>
            <w:r w:rsidR="00230098" w:rsidRPr="00E0736F">
              <w:rPr>
                <w:rStyle w:val="Hyperlink"/>
                <w:rFonts w:cstheme="minorHAnsi"/>
              </w:rPr>
              <w:t>IFSP Team Members</w:t>
            </w:r>
            <w:r w:rsidR="00230098">
              <w:rPr>
                <w:webHidden/>
              </w:rPr>
              <w:tab/>
            </w:r>
            <w:r w:rsidR="00230098">
              <w:rPr>
                <w:webHidden/>
              </w:rPr>
              <w:fldChar w:fldCharType="begin"/>
            </w:r>
            <w:r w:rsidR="00230098">
              <w:rPr>
                <w:webHidden/>
              </w:rPr>
              <w:instrText xml:space="preserve"> PAGEREF _Toc156907883 \h </w:instrText>
            </w:r>
            <w:r w:rsidR="00230098">
              <w:rPr>
                <w:webHidden/>
              </w:rPr>
            </w:r>
            <w:r w:rsidR="00230098">
              <w:rPr>
                <w:webHidden/>
              </w:rPr>
              <w:fldChar w:fldCharType="separate"/>
            </w:r>
            <w:r w:rsidR="00230098">
              <w:rPr>
                <w:webHidden/>
              </w:rPr>
              <w:t>35</w:t>
            </w:r>
            <w:r w:rsidR="00230098">
              <w:rPr>
                <w:webHidden/>
              </w:rPr>
              <w:fldChar w:fldCharType="end"/>
            </w:r>
          </w:hyperlink>
        </w:p>
        <w:p w14:paraId="0621106E"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84" w:history="1">
            <w:r w:rsidR="00230098" w:rsidRPr="00E0736F">
              <w:rPr>
                <w:rStyle w:val="Hyperlink"/>
                <w:rFonts w:cstheme="minorHAnsi"/>
              </w:rPr>
              <w:t>V.  Content of the IFSP</w:t>
            </w:r>
            <w:r w:rsidR="00230098">
              <w:rPr>
                <w:webHidden/>
              </w:rPr>
              <w:tab/>
            </w:r>
            <w:r w:rsidR="00230098">
              <w:rPr>
                <w:webHidden/>
              </w:rPr>
              <w:fldChar w:fldCharType="begin"/>
            </w:r>
            <w:r w:rsidR="00230098">
              <w:rPr>
                <w:webHidden/>
              </w:rPr>
              <w:instrText xml:space="preserve"> PAGEREF _Toc156907884 \h </w:instrText>
            </w:r>
            <w:r w:rsidR="00230098">
              <w:rPr>
                <w:webHidden/>
              </w:rPr>
            </w:r>
            <w:r w:rsidR="00230098">
              <w:rPr>
                <w:webHidden/>
              </w:rPr>
              <w:fldChar w:fldCharType="separate"/>
            </w:r>
            <w:r w:rsidR="00230098">
              <w:rPr>
                <w:webHidden/>
              </w:rPr>
              <w:t>36</w:t>
            </w:r>
            <w:r w:rsidR="00230098">
              <w:rPr>
                <w:webHidden/>
              </w:rPr>
              <w:fldChar w:fldCharType="end"/>
            </w:r>
          </w:hyperlink>
        </w:p>
        <w:p w14:paraId="3D7FF0C0"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85" w:history="1">
            <w:r w:rsidR="00230098" w:rsidRPr="00E0736F">
              <w:rPr>
                <w:rStyle w:val="Hyperlink"/>
                <w:rFonts w:cstheme="minorHAnsi"/>
              </w:rPr>
              <w:t>VI. IFSP Team Considerations and Special Factors for ECSE</w:t>
            </w:r>
            <w:r w:rsidR="00230098">
              <w:rPr>
                <w:webHidden/>
              </w:rPr>
              <w:tab/>
            </w:r>
            <w:r w:rsidR="00230098">
              <w:rPr>
                <w:webHidden/>
              </w:rPr>
              <w:fldChar w:fldCharType="begin"/>
            </w:r>
            <w:r w:rsidR="00230098">
              <w:rPr>
                <w:webHidden/>
              </w:rPr>
              <w:instrText xml:space="preserve"> PAGEREF _Toc156907885 \h </w:instrText>
            </w:r>
            <w:r w:rsidR="00230098">
              <w:rPr>
                <w:webHidden/>
              </w:rPr>
            </w:r>
            <w:r w:rsidR="00230098">
              <w:rPr>
                <w:webHidden/>
              </w:rPr>
              <w:fldChar w:fldCharType="separate"/>
            </w:r>
            <w:r w:rsidR="00230098">
              <w:rPr>
                <w:webHidden/>
              </w:rPr>
              <w:t>39</w:t>
            </w:r>
            <w:r w:rsidR="00230098">
              <w:rPr>
                <w:webHidden/>
              </w:rPr>
              <w:fldChar w:fldCharType="end"/>
            </w:r>
          </w:hyperlink>
        </w:p>
        <w:p w14:paraId="7043D6B4"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86" w:history="1">
            <w:r w:rsidR="00230098" w:rsidRPr="00E0736F">
              <w:rPr>
                <w:rStyle w:val="Hyperlink"/>
                <w:rFonts w:cstheme="minorHAnsi"/>
              </w:rPr>
              <w:t>VII. Extended Year Services – ECSE Only</w:t>
            </w:r>
            <w:r w:rsidR="00230098">
              <w:rPr>
                <w:webHidden/>
              </w:rPr>
              <w:tab/>
            </w:r>
            <w:r w:rsidR="00230098">
              <w:rPr>
                <w:webHidden/>
              </w:rPr>
              <w:fldChar w:fldCharType="begin"/>
            </w:r>
            <w:r w:rsidR="00230098">
              <w:rPr>
                <w:webHidden/>
              </w:rPr>
              <w:instrText xml:space="preserve"> PAGEREF _Toc156907886 \h </w:instrText>
            </w:r>
            <w:r w:rsidR="00230098">
              <w:rPr>
                <w:webHidden/>
              </w:rPr>
            </w:r>
            <w:r w:rsidR="00230098">
              <w:rPr>
                <w:webHidden/>
              </w:rPr>
              <w:fldChar w:fldCharType="separate"/>
            </w:r>
            <w:r w:rsidR="00230098">
              <w:rPr>
                <w:webHidden/>
              </w:rPr>
              <w:t>40</w:t>
            </w:r>
            <w:r w:rsidR="00230098">
              <w:rPr>
                <w:webHidden/>
              </w:rPr>
              <w:fldChar w:fldCharType="end"/>
            </w:r>
          </w:hyperlink>
        </w:p>
        <w:p w14:paraId="7590B93D"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87" w:history="1">
            <w:r w:rsidR="00230098" w:rsidRPr="00E0736F">
              <w:rPr>
                <w:rStyle w:val="Hyperlink"/>
                <w:rFonts w:cstheme="minorHAnsi"/>
              </w:rPr>
              <w:t>VIII. Assistive Technology</w:t>
            </w:r>
            <w:r w:rsidR="00230098">
              <w:rPr>
                <w:webHidden/>
              </w:rPr>
              <w:tab/>
            </w:r>
            <w:r w:rsidR="00230098">
              <w:rPr>
                <w:webHidden/>
              </w:rPr>
              <w:fldChar w:fldCharType="begin"/>
            </w:r>
            <w:r w:rsidR="00230098">
              <w:rPr>
                <w:webHidden/>
              </w:rPr>
              <w:instrText xml:space="preserve"> PAGEREF _Toc156907887 \h </w:instrText>
            </w:r>
            <w:r w:rsidR="00230098">
              <w:rPr>
                <w:webHidden/>
              </w:rPr>
            </w:r>
            <w:r w:rsidR="00230098">
              <w:rPr>
                <w:webHidden/>
              </w:rPr>
              <w:fldChar w:fldCharType="separate"/>
            </w:r>
            <w:r w:rsidR="00230098">
              <w:rPr>
                <w:webHidden/>
              </w:rPr>
              <w:t>41</w:t>
            </w:r>
            <w:r w:rsidR="00230098">
              <w:rPr>
                <w:webHidden/>
              </w:rPr>
              <w:fldChar w:fldCharType="end"/>
            </w:r>
          </w:hyperlink>
        </w:p>
        <w:p w14:paraId="4C1F511F"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888" w:history="1">
            <w:r w:rsidR="00230098" w:rsidRPr="00E0736F">
              <w:rPr>
                <w:rStyle w:val="Hyperlink"/>
                <w:rFonts w:cstheme="minorHAnsi"/>
                <w:noProof/>
              </w:rPr>
              <w:t>SECTION SEVEN:  PROCEDURAL SAFEGUARDS</w:t>
            </w:r>
            <w:r w:rsidR="00230098">
              <w:rPr>
                <w:noProof/>
                <w:webHidden/>
              </w:rPr>
              <w:tab/>
            </w:r>
            <w:r w:rsidR="00230098">
              <w:rPr>
                <w:noProof/>
                <w:webHidden/>
              </w:rPr>
              <w:fldChar w:fldCharType="begin"/>
            </w:r>
            <w:r w:rsidR="00230098">
              <w:rPr>
                <w:noProof/>
                <w:webHidden/>
              </w:rPr>
              <w:instrText xml:space="preserve"> PAGEREF _Toc156907888 \h </w:instrText>
            </w:r>
            <w:r w:rsidR="00230098">
              <w:rPr>
                <w:noProof/>
                <w:webHidden/>
              </w:rPr>
            </w:r>
            <w:r w:rsidR="00230098">
              <w:rPr>
                <w:noProof/>
                <w:webHidden/>
              </w:rPr>
              <w:fldChar w:fldCharType="separate"/>
            </w:r>
            <w:r w:rsidR="00230098">
              <w:rPr>
                <w:noProof/>
                <w:webHidden/>
              </w:rPr>
              <w:t>42</w:t>
            </w:r>
            <w:r w:rsidR="00230098">
              <w:rPr>
                <w:noProof/>
                <w:webHidden/>
              </w:rPr>
              <w:fldChar w:fldCharType="end"/>
            </w:r>
          </w:hyperlink>
        </w:p>
        <w:p w14:paraId="6877E4C1"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89" w:history="1">
            <w:r w:rsidR="00230098" w:rsidRPr="00E0736F">
              <w:rPr>
                <w:rStyle w:val="Hyperlink"/>
                <w:rFonts w:cstheme="minorHAnsi"/>
                <w:iCs/>
              </w:rPr>
              <w:t>I.</w:t>
            </w:r>
            <w:r w:rsidR="00230098" w:rsidRPr="00E0736F">
              <w:rPr>
                <w:rStyle w:val="Hyperlink"/>
                <w:rFonts w:cstheme="minorHAnsi"/>
              </w:rPr>
              <w:t xml:space="preserve">  Procedural Safeguards</w:t>
            </w:r>
            <w:r w:rsidR="00230098">
              <w:rPr>
                <w:webHidden/>
              </w:rPr>
              <w:tab/>
            </w:r>
            <w:r w:rsidR="00230098">
              <w:rPr>
                <w:webHidden/>
              </w:rPr>
              <w:fldChar w:fldCharType="begin"/>
            </w:r>
            <w:r w:rsidR="00230098">
              <w:rPr>
                <w:webHidden/>
              </w:rPr>
              <w:instrText xml:space="preserve"> PAGEREF _Toc156907889 \h </w:instrText>
            </w:r>
            <w:r w:rsidR="00230098">
              <w:rPr>
                <w:webHidden/>
              </w:rPr>
            </w:r>
            <w:r w:rsidR="00230098">
              <w:rPr>
                <w:webHidden/>
              </w:rPr>
              <w:fldChar w:fldCharType="separate"/>
            </w:r>
            <w:r w:rsidR="00230098">
              <w:rPr>
                <w:webHidden/>
              </w:rPr>
              <w:t>42</w:t>
            </w:r>
            <w:r w:rsidR="00230098">
              <w:rPr>
                <w:webHidden/>
              </w:rPr>
              <w:fldChar w:fldCharType="end"/>
            </w:r>
          </w:hyperlink>
        </w:p>
        <w:p w14:paraId="5A8FBFCA"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90" w:history="1">
            <w:r w:rsidR="00230098" w:rsidRPr="00E0736F">
              <w:rPr>
                <w:rStyle w:val="Hyperlink"/>
                <w:rFonts w:cstheme="minorHAnsi"/>
              </w:rPr>
              <w:t>II. Consent</w:t>
            </w:r>
            <w:r w:rsidR="00230098">
              <w:rPr>
                <w:webHidden/>
              </w:rPr>
              <w:tab/>
            </w:r>
            <w:r w:rsidR="00230098">
              <w:rPr>
                <w:webHidden/>
              </w:rPr>
              <w:fldChar w:fldCharType="begin"/>
            </w:r>
            <w:r w:rsidR="00230098">
              <w:rPr>
                <w:webHidden/>
              </w:rPr>
              <w:instrText xml:space="preserve"> PAGEREF _Toc156907890 \h </w:instrText>
            </w:r>
            <w:r w:rsidR="00230098">
              <w:rPr>
                <w:webHidden/>
              </w:rPr>
            </w:r>
            <w:r w:rsidR="00230098">
              <w:rPr>
                <w:webHidden/>
              </w:rPr>
              <w:fldChar w:fldCharType="separate"/>
            </w:r>
            <w:r w:rsidR="00230098">
              <w:rPr>
                <w:webHidden/>
              </w:rPr>
              <w:t>42</w:t>
            </w:r>
            <w:r w:rsidR="00230098">
              <w:rPr>
                <w:webHidden/>
              </w:rPr>
              <w:fldChar w:fldCharType="end"/>
            </w:r>
          </w:hyperlink>
        </w:p>
        <w:p w14:paraId="57BD9600"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91" w:history="1">
            <w:r w:rsidR="00230098" w:rsidRPr="00E0736F">
              <w:rPr>
                <w:rStyle w:val="Hyperlink"/>
                <w:rFonts w:cstheme="minorHAnsi"/>
              </w:rPr>
              <w:t>III. Exceptions to Parental Consent</w:t>
            </w:r>
            <w:r w:rsidR="00230098">
              <w:rPr>
                <w:webHidden/>
              </w:rPr>
              <w:tab/>
            </w:r>
            <w:r w:rsidR="00230098">
              <w:rPr>
                <w:webHidden/>
              </w:rPr>
              <w:fldChar w:fldCharType="begin"/>
            </w:r>
            <w:r w:rsidR="00230098">
              <w:rPr>
                <w:webHidden/>
              </w:rPr>
              <w:instrText xml:space="preserve"> PAGEREF _Toc156907891 \h </w:instrText>
            </w:r>
            <w:r w:rsidR="00230098">
              <w:rPr>
                <w:webHidden/>
              </w:rPr>
            </w:r>
            <w:r w:rsidR="00230098">
              <w:rPr>
                <w:webHidden/>
              </w:rPr>
              <w:fldChar w:fldCharType="separate"/>
            </w:r>
            <w:r w:rsidR="00230098">
              <w:rPr>
                <w:webHidden/>
              </w:rPr>
              <w:t>43</w:t>
            </w:r>
            <w:r w:rsidR="00230098">
              <w:rPr>
                <w:webHidden/>
              </w:rPr>
              <w:fldChar w:fldCharType="end"/>
            </w:r>
          </w:hyperlink>
        </w:p>
        <w:p w14:paraId="1F30743D"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92" w:history="1">
            <w:r w:rsidR="00230098" w:rsidRPr="00E0736F">
              <w:rPr>
                <w:rStyle w:val="Hyperlink"/>
                <w:rFonts w:cstheme="minorHAnsi"/>
              </w:rPr>
              <w:t>IV. Due Process Hearings:  Hearing Costs</w:t>
            </w:r>
            <w:r w:rsidR="00230098">
              <w:rPr>
                <w:webHidden/>
              </w:rPr>
              <w:tab/>
            </w:r>
            <w:r w:rsidR="00230098">
              <w:rPr>
                <w:webHidden/>
              </w:rPr>
              <w:fldChar w:fldCharType="begin"/>
            </w:r>
            <w:r w:rsidR="00230098">
              <w:rPr>
                <w:webHidden/>
              </w:rPr>
              <w:instrText xml:space="preserve"> PAGEREF _Toc156907892 \h </w:instrText>
            </w:r>
            <w:r w:rsidR="00230098">
              <w:rPr>
                <w:webHidden/>
              </w:rPr>
            </w:r>
            <w:r w:rsidR="00230098">
              <w:rPr>
                <w:webHidden/>
              </w:rPr>
              <w:fldChar w:fldCharType="separate"/>
            </w:r>
            <w:r w:rsidR="00230098">
              <w:rPr>
                <w:webHidden/>
              </w:rPr>
              <w:t>44</w:t>
            </w:r>
            <w:r w:rsidR="00230098">
              <w:rPr>
                <w:webHidden/>
              </w:rPr>
              <w:fldChar w:fldCharType="end"/>
            </w:r>
          </w:hyperlink>
        </w:p>
        <w:p w14:paraId="20E813C4"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93" w:history="1">
            <w:r w:rsidR="00230098" w:rsidRPr="00E0736F">
              <w:rPr>
                <w:rStyle w:val="Hyperlink"/>
                <w:rFonts w:cstheme="minorHAnsi"/>
              </w:rPr>
              <w:t>V.  Parent Meeting Participation</w:t>
            </w:r>
            <w:r w:rsidR="00230098">
              <w:rPr>
                <w:webHidden/>
              </w:rPr>
              <w:tab/>
            </w:r>
            <w:r w:rsidR="00230098">
              <w:rPr>
                <w:webHidden/>
              </w:rPr>
              <w:fldChar w:fldCharType="begin"/>
            </w:r>
            <w:r w:rsidR="00230098">
              <w:rPr>
                <w:webHidden/>
              </w:rPr>
              <w:instrText xml:space="preserve"> PAGEREF _Toc156907893 \h </w:instrText>
            </w:r>
            <w:r w:rsidR="00230098">
              <w:rPr>
                <w:webHidden/>
              </w:rPr>
            </w:r>
            <w:r w:rsidR="00230098">
              <w:rPr>
                <w:webHidden/>
              </w:rPr>
              <w:fldChar w:fldCharType="separate"/>
            </w:r>
            <w:r w:rsidR="00230098">
              <w:rPr>
                <w:webHidden/>
              </w:rPr>
              <w:t>45</w:t>
            </w:r>
            <w:r w:rsidR="00230098">
              <w:rPr>
                <w:webHidden/>
              </w:rPr>
              <w:fldChar w:fldCharType="end"/>
            </w:r>
          </w:hyperlink>
        </w:p>
        <w:p w14:paraId="024B043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94" w:history="1">
            <w:r w:rsidR="00230098" w:rsidRPr="00E0736F">
              <w:rPr>
                <w:rStyle w:val="Hyperlink"/>
                <w:rFonts w:cstheme="minorHAnsi"/>
              </w:rPr>
              <w:t>VI. Prior Notice of Early Intervention or Early Childhood Special Education Action (Prior Written Notice)</w:t>
            </w:r>
            <w:r w:rsidR="00230098">
              <w:rPr>
                <w:webHidden/>
              </w:rPr>
              <w:tab/>
            </w:r>
            <w:r w:rsidR="00230098">
              <w:rPr>
                <w:webHidden/>
              </w:rPr>
              <w:fldChar w:fldCharType="begin"/>
            </w:r>
            <w:r w:rsidR="00230098">
              <w:rPr>
                <w:webHidden/>
              </w:rPr>
              <w:instrText xml:space="preserve"> PAGEREF _Toc156907894 \h </w:instrText>
            </w:r>
            <w:r w:rsidR="00230098">
              <w:rPr>
                <w:webHidden/>
              </w:rPr>
            </w:r>
            <w:r w:rsidR="00230098">
              <w:rPr>
                <w:webHidden/>
              </w:rPr>
              <w:fldChar w:fldCharType="separate"/>
            </w:r>
            <w:r w:rsidR="00230098">
              <w:rPr>
                <w:webHidden/>
              </w:rPr>
              <w:t>46</w:t>
            </w:r>
            <w:r w:rsidR="00230098">
              <w:rPr>
                <w:webHidden/>
              </w:rPr>
              <w:fldChar w:fldCharType="end"/>
            </w:r>
          </w:hyperlink>
        </w:p>
        <w:p w14:paraId="12EEA7A7"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95" w:history="1">
            <w:r w:rsidR="00230098" w:rsidRPr="00E0736F">
              <w:rPr>
                <w:rStyle w:val="Hyperlink"/>
                <w:rFonts w:cstheme="minorHAnsi"/>
              </w:rPr>
              <w:t>VII. Notice of Procedural Safeguards</w:t>
            </w:r>
            <w:r w:rsidR="00230098">
              <w:rPr>
                <w:webHidden/>
              </w:rPr>
              <w:tab/>
            </w:r>
            <w:r w:rsidR="00230098">
              <w:rPr>
                <w:webHidden/>
              </w:rPr>
              <w:fldChar w:fldCharType="begin"/>
            </w:r>
            <w:r w:rsidR="00230098">
              <w:rPr>
                <w:webHidden/>
              </w:rPr>
              <w:instrText xml:space="preserve"> PAGEREF _Toc156907895 \h </w:instrText>
            </w:r>
            <w:r w:rsidR="00230098">
              <w:rPr>
                <w:webHidden/>
              </w:rPr>
            </w:r>
            <w:r w:rsidR="00230098">
              <w:rPr>
                <w:webHidden/>
              </w:rPr>
              <w:fldChar w:fldCharType="separate"/>
            </w:r>
            <w:r w:rsidR="00230098">
              <w:rPr>
                <w:webHidden/>
              </w:rPr>
              <w:t>48</w:t>
            </w:r>
            <w:r w:rsidR="00230098">
              <w:rPr>
                <w:webHidden/>
              </w:rPr>
              <w:fldChar w:fldCharType="end"/>
            </w:r>
          </w:hyperlink>
        </w:p>
        <w:p w14:paraId="68A25F13"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96" w:history="1">
            <w:r w:rsidR="00230098" w:rsidRPr="00E0736F">
              <w:rPr>
                <w:rStyle w:val="Hyperlink"/>
                <w:rFonts w:cstheme="minorHAnsi"/>
              </w:rPr>
              <w:t>VIII. Independent Educational Evaluations (for ECSE only)</w:t>
            </w:r>
            <w:r w:rsidR="00230098">
              <w:rPr>
                <w:webHidden/>
              </w:rPr>
              <w:tab/>
            </w:r>
            <w:r w:rsidR="00230098">
              <w:rPr>
                <w:webHidden/>
              </w:rPr>
              <w:fldChar w:fldCharType="begin"/>
            </w:r>
            <w:r w:rsidR="00230098">
              <w:rPr>
                <w:webHidden/>
              </w:rPr>
              <w:instrText xml:space="preserve"> PAGEREF _Toc156907896 \h </w:instrText>
            </w:r>
            <w:r w:rsidR="00230098">
              <w:rPr>
                <w:webHidden/>
              </w:rPr>
            </w:r>
            <w:r w:rsidR="00230098">
              <w:rPr>
                <w:webHidden/>
              </w:rPr>
              <w:fldChar w:fldCharType="separate"/>
            </w:r>
            <w:r w:rsidR="00230098">
              <w:rPr>
                <w:webHidden/>
              </w:rPr>
              <w:t>49</w:t>
            </w:r>
            <w:r w:rsidR="00230098">
              <w:rPr>
                <w:webHidden/>
              </w:rPr>
              <w:fldChar w:fldCharType="end"/>
            </w:r>
          </w:hyperlink>
        </w:p>
        <w:p w14:paraId="38264F98"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97" w:history="1">
            <w:r w:rsidR="00230098" w:rsidRPr="00E0736F">
              <w:rPr>
                <w:rStyle w:val="Hyperlink"/>
                <w:rFonts w:cstheme="minorHAnsi"/>
              </w:rPr>
              <w:t>IX. Surrogate Parents</w:t>
            </w:r>
            <w:r w:rsidR="00230098">
              <w:rPr>
                <w:webHidden/>
              </w:rPr>
              <w:tab/>
            </w:r>
            <w:r w:rsidR="00230098">
              <w:rPr>
                <w:webHidden/>
              </w:rPr>
              <w:fldChar w:fldCharType="begin"/>
            </w:r>
            <w:r w:rsidR="00230098">
              <w:rPr>
                <w:webHidden/>
              </w:rPr>
              <w:instrText xml:space="preserve"> PAGEREF _Toc156907897 \h </w:instrText>
            </w:r>
            <w:r w:rsidR="00230098">
              <w:rPr>
                <w:webHidden/>
              </w:rPr>
            </w:r>
            <w:r w:rsidR="00230098">
              <w:rPr>
                <w:webHidden/>
              </w:rPr>
              <w:fldChar w:fldCharType="separate"/>
            </w:r>
            <w:r w:rsidR="00230098">
              <w:rPr>
                <w:webHidden/>
              </w:rPr>
              <w:t>50</w:t>
            </w:r>
            <w:r w:rsidR="00230098">
              <w:rPr>
                <w:webHidden/>
              </w:rPr>
              <w:fldChar w:fldCharType="end"/>
            </w:r>
          </w:hyperlink>
        </w:p>
        <w:p w14:paraId="30C83F14"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898" w:history="1">
            <w:r w:rsidR="00230098" w:rsidRPr="00E0736F">
              <w:rPr>
                <w:rStyle w:val="Hyperlink"/>
                <w:rFonts w:cstheme="minorHAnsi"/>
                <w:noProof/>
              </w:rPr>
              <w:t>SECTION EIGHT:  EVALUATION AND SCREENING PROCEDURES</w:t>
            </w:r>
            <w:r w:rsidR="00230098">
              <w:rPr>
                <w:noProof/>
                <w:webHidden/>
              </w:rPr>
              <w:tab/>
            </w:r>
            <w:r w:rsidR="00230098">
              <w:rPr>
                <w:noProof/>
                <w:webHidden/>
              </w:rPr>
              <w:fldChar w:fldCharType="begin"/>
            </w:r>
            <w:r w:rsidR="00230098">
              <w:rPr>
                <w:noProof/>
                <w:webHidden/>
              </w:rPr>
              <w:instrText xml:space="preserve"> PAGEREF _Toc156907898 \h </w:instrText>
            </w:r>
            <w:r w:rsidR="00230098">
              <w:rPr>
                <w:noProof/>
                <w:webHidden/>
              </w:rPr>
            </w:r>
            <w:r w:rsidR="00230098">
              <w:rPr>
                <w:noProof/>
                <w:webHidden/>
              </w:rPr>
              <w:fldChar w:fldCharType="separate"/>
            </w:r>
            <w:r w:rsidR="00230098">
              <w:rPr>
                <w:noProof/>
                <w:webHidden/>
              </w:rPr>
              <w:t>53</w:t>
            </w:r>
            <w:r w:rsidR="00230098">
              <w:rPr>
                <w:noProof/>
                <w:webHidden/>
              </w:rPr>
              <w:fldChar w:fldCharType="end"/>
            </w:r>
          </w:hyperlink>
        </w:p>
        <w:p w14:paraId="0D28B956"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899" w:history="1">
            <w:r w:rsidR="00230098" w:rsidRPr="00E0736F">
              <w:rPr>
                <w:rStyle w:val="Hyperlink"/>
                <w:rFonts w:cstheme="minorHAnsi"/>
              </w:rPr>
              <w:t>I.  Initial Evaluation</w:t>
            </w:r>
            <w:r w:rsidR="00230098">
              <w:rPr>
                <w:webHidden/>
              </w:rPr>
              <w:tab/>
            </w:r>
            <w:r w:rsidR="00230098">
              <w:rPr>
                <w:webHidden/>
              </w:rPr>
              <w:fldChar w:fldCharType="begin"/>
            </w:r>
            <w:r w:rsidR="00230098">
              <w:rPr>
                <w:webHidden/>
              </w:rPr>
              <w:instrText xml:space="preserve"> PAGEREF _Toc156907899 \h </w:instrText>
            </w:r>
            <w:r w:rsidR="00230098">
              <w:rPr>
                <w:webHidden/>
              </w:rPr>
            </w:r>
            <w:r w:rsidR="00230098">
              <w:rPr>
                <w:webHidden/>
              </w:rPr>
              <w:fldChar w:fldCharType="separate"/>
            </w:r>
            <w:r w:rsidR="00230098">
              <w:rPr>
                <w:webHidden/>
              </w:rPr>
              <w:t>53</w:t>
            </w:r>
            <w:r w:rsidR="00230098">
              <w:rPr>
                <w:webHidden/>
              </w:rPr>
              <w:fldChar w:fldCharType="end"/>
            </w:r>
          </w:hyperlink>
        </w:p>
        <w:p w14:paraId="6E5ACE43"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00" w:history="1">
            <w:r w:rsidR="00230098" w:rsidRPr="00E0736F">
              <w:rPr>
                <w:rStyle w:val="Hyperlink"/>
                <w:rFonts w:cstheme="minorHAnsi"/>
              </w:rPr>
              <w:t>II. Requirements for Reevaluation</w:t>
            </w:r>
            <w:r w:rsidR="00230098">
              <w:rPr>
                <w:webHidden/>
              </w:rPr>
              <w:tab/>
            </w:r>
            <w:r w:rsidR="00230098">
              <w:rPr>
                <w:webHidden/>
              </w:rPr>
              <w:fldChar w:fldCharType="begin"/>
            </w:r>
            <w:r w:rsidR="00230098">
              <w:rPr>
                <w:webHidden/>
              </w:rPr>
              <w:instrText xml:space="preserve"> PAGEREF _Toc156907900 \h </w:instrText>
            </w:r>
            <w:r w:rsidR="00230098">
              <w:rPr>
                <w:webHidden/>
              </w:rPr>
            </w:r>
            <w:r w:rsidR="00230098">
              <w:rPr>
                <w:webHidden/>
              </w:rPr>
              <w:fldChar w:fldCharType="separate"/>
            </w:r>
            <w:r w:rsidR="00230098">
              <w:rPr>
                <w:webHidden/>
              </w:rPr>
              <w:t>54</w:t>
            </w:r>
            <w:r w:rsidR="00230098">
              <w:rPr>
                <w:webHidden/>
              </w:rPr>
              <w:fldChar w:fldCharType="end"/>
            </w:r>
          </w:hyperlink>
        </w:p>
        <w:p w14:paraId="2CA7DF1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01" w:history="1">
            <w:r w:rsidR="00230098" w:rsidRPr="00E0736F">
              <w:rPr>
                <w:rStyle w:val="Hyperlink"/>
                <w:rFonts w:cstheme="minorHAnsi"/>
              </w:rPr>
              <w:t>III. Evaluation Planning and Review of Existing Information</w:t>
            </w:r>
            <w:r w:rsidR="00230098">
              <w:rPr>
                <w:webHidden/>
              </w:rPr>
              <w:tab/>
            </w:r>
            <w:r w:rsidR="00230098">
              <w:rPr>
                <w:webHidden/>
              </w:rPr>
              <w:fldChar w:fldCharType="begin"/>
            </w:r>
            <w:r w:rsidR="00230098">
              <w:rPr>
                <w:webHidden/>
              </w:rPr>
              <w:instrText xml:space="preserve"> PAGEREF _Toc156907901 \h </w:instrText>
            </w:r>
            <w:r w:rsidR="00230098">
              <w:rPr>
                <w:webHidden/>
              </w:rPr>
            </w:r>
            <w:r w:rsidR="00230098">
              <w:rPr>
                <w:webHidden/>
              </w:rPr>
              <w:fldChar w:fldCharType="separate"/>
            </w:r>
            <w:r w:rsidR="00230098">
              <w:rPr>
                <w:webHidden/>
              </w:rPr>
              <w:t>55</w:t>
            </w:r>
            <w:r w:rsidR="00230098">
              <w:rPr>
                <w:webHidden/>
              </w:rPr>
              <w:fldChar w:fldCharType="end"/>
            </w:r>
          </w:hyperlink>
        </w:p>
        <w:p w14:paraId="3F2768A0"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02" w:history="1">
            <w:r w:rsidR="00230098" w:rsidRPr="00E0736F">
              <w:rPr>
                <w:rStyle w:val="Hyperlink"/>
                <w:rFonts w:cstheme="minorHAnsi"/>
              </w:rPr>
              <w:t>IV. Evaluation Procedures</w:t>
            </w:r>
            <w:r w:rsidR="00230098">
              <w:rPr>
                <w:webHidden/>
              </w:rPr>
              <w:tab/>
            </w:r>
            <w:r w:rsidR="00230098">
              <w:rPr>
                <w:webHidden/>
              </w:rPr>
              <w:fldChar w:fldCharType="begin"/>
            </w:r>
            <w:r w:rsidR="00230098">
              <w:rPr>
                <w:webHidden/>
              </w:rPr>
              <w:instrText xml:space="preserve"> PAGEREF _Toc156907902 \h </w:instrText>
            </w:r>
            <w:r w:rsidR="00230098">
              <w:rPr>
                <w:webHidden/>
              </w:rPr>
            </w:r>
            <w:r w:rsidR="00230098">
              <w:rPr>
                <w:webHidden/>
              </w:rPr>
              <w:fldChar w:fldCharType="separate"/>
            </w:r>
            <w:r w:rsidR="00230098">
              <w:rPr>
                <w:webHidden/>
              </w:rPr>
              <w:t>56</w:t>
            </w:r>
            <w:r w:rsidR="00230098">
              <w:rPr>
                <w:webHidden/>
              </w:rPr>
              <w:fldChar w:fldCharType="end"/>
            </w:r>
          </w:hyperlink>
        </w:p>
        <w:p w14:paraId="65E59D16"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03" w:history="1">
            <w:r w:rsidR="00230098" w:rsidRPr="00E0736F">
              <w:rPr>
                <w:rStyle w:val="Hyperlink"/>
                <w:rFonts w:cstheme="minorHAnsi"/>
              </w:rPr>
              <w:t>V.  Eligibility Determination</w:t>
            </w:r>
            <w:r w:rsidR="00230098">
              <w:rPr>
                <w:webHidden/>
              </w:rPr>
              <w:tab/>
            </w:r>
            <w:r w:rsidR="00230098">
              <w:rPr>
                <w:webHidden/>
              </w:rPr>
              <w:fldChar w:fldCharType="begin"/>
            </w:r>
            <w:r w:rsidR="00230098">
              <w:rPr>
                <w:webHidden/>
              </w:rPr>
              <w:instrText xml:space="preserve"> PAGEREF _Toc156907903 \h </w:instrText>
            </w:r>
            <w:r w:rsidR="00230098">
              <w:rPr>
                <w:webHidden/>
              </w:rPr>
            </w:r>
            <w:r w:rsidR="00230098">
              <w:rPr>
                <w:webHidden/>
              </w:rPr>
              <w:fldChar w:fldCharType="separate"/>
            </w:r>
            <w:r w:rsidR="00230098">
              <w:rPr>
                <w:webHidden/>
              </w:rPr>
              <w:t>59</w:t>
            </w:r>
            <w:r w:rsidR="00230098">
              <w:rPr>
                <w:webHidden/>
              </w:rPr>
              <w:fldChar w:fldCharType="end"/>
            </w:r>
          </w:hyperlink>
        </w:p>
        <w:p w14:paraId="34C84277"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04" w:history="1">
            <w:r w:rsidR="00230098" w:rsidRPr="00E0736F">
              <w:rPr>
                <w:rStyle w:val="Hyperlink"/>
                <w:rFonts w:cstheme="minorHAnsi"/>
              </w:rPr>
              <w:t>VI. Termination of EI or ECSE Eligibility</w:t>
            </w:r>
            <w:r w:rsidR="00230098">
              <w:rPr>
                <w:webHidden/>
              </w:rPr>
              <w:tab/>
            </w:r>
            <w:r w:rsidR="00230098">
              <w:rPr>
                <w:webHidden/>
              </w:rPr>
              <w:fldChar w:fldCharType="begin"/>
            </w:r>
            <w:r w:rsidR="00230098">
              <w:rPr>
                <w:webHidden/>
              </w:rPr>
              <w:instrText xml:space="preserve"> PAGEREF _Toc156907904 \h </w:instrText>
            </w:r>
            <w:r w:rsidR="00230098">
              <w:rPr>
                <w:webHidden/>
              </w:rPr>
            </w:r>
            <w:r w:rsidR="00230098">
              <w:rPr>
                <w:webHidden/>
              </w:rPr>
              <w:fldChar w:fldCharType="separate"/>
            </w:r>
            <w:r w:rsidR="00230098">
              <w:rPr>
                <w:webHidden/>
              </w:rPr>
              <w:t>61</w:t>
            </w:r>
            <w:r w:rsidR="00230098">
              <w:rPr>
                <w:webHidden/>
              </w:rPr>
              <w:fldChar w:fldCharType="end"/>
            </w:r>
          </w:hyperlink>
        </w:p>
        <w:p w14:paraId="01AA912C"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905" w:history="1">
            <w:r w:rsidR="00230098" w:rsidRPr="00E0736F">
              <w:rPr>
                <w:rStyle w:val="Hyperlink"/>
                <w:rFonts w:cstheme="minorHAnsi"/>
                <w:noProof/>
              </w:rPr>
              <w:t>SECTION NINE:  FREE APPROPRIATE PUBLIC EDUCATION</w:t>
            </w:r>
            <w:r w:rsidR="00230098">
              <w:rPr>
                <w:noProof/>
                <w:webHidden/>
              </w:rPr>
              <w:tab/>
            </w:r>
            <w:r w:rsidR="00230098">
              <w:rPr>
                <w:noProof/>
                <w:webHidden/>
              </w:rPr>
              <w:fldChar w:fldCharType="begin"/>
            </w:r>
            <w:r w:rsidR="00230098">
              <w:rPr>
                <w:noProof/>
                <w:webHidden/>
              </w:rPr>
              <w:instrText xml:space="preserve"> PAGEREF _Toc156907905 \h </w:instrText>
            </w:r>
            <w:r w:rsidR="00230098">
              <w:rPr>
                <w:noProof/>
                <w:webHidden/>
              </w:rPr>
            </w:r>
            <w:r w:rsidR="00230098">
              <w:rPr>
                <w:noProof/>
                <w:webHidden/>
              </w:rPr>
              <w:fldChar w:fldCharType="separate"/>
            </w:r>
            <w:r w:rsidR="00230098">
              <w:rPr>
                <w:noProof/>
                <w:webHidden/>
              </w:rPr>
              <w:t>62</w:t>
            </w:r>
            <w:r w:rsidR="00230098">
              <w:rPr>
                <w:noProof/>
                <w:webHidden/>
              </w:rPr>
              <w:fldChar w:fldCharType="end"/>
            </w:r>
          </w:hyperlink>
        </w:p>
        <w:p w14:paraId="078FF278"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06" w:history="1">
            <w:r w:rsidR="00230098" w:rsidRPr="00E0736F">
              <w:rPr>
                <w:rStyle w:val="Hyperlink"/>
                <w:rFonts w:cstheme="minorHAnsi"/>
              </w:rPr>
              <w:t>I.  FAPE</w:t>
            </w:r>
            <w:r w:rsidR="00230098">
              <w:rPr>
                <w:webHidden/>
              </w:rPr>
              <w:tab/>
            </w:r>
            <w:r w:rsidR="00230098">
              <w:rPr>
                <w:webHidden/>
              </w:rPr>
              <w:fldChar w:fldCharType="begin"/>
            </w:r>
            <w:r w:rsidR="00230098">
              <w:rPr>
                <w:webHidden/>
              </w:rPr>
              <w:instrText xml:space="preserve"> PAGEREF _Toc156907906 \h </w:instrText>
            </w:r>
            <w:r w:rsidR="00230098">
              <w:rPr>
                <w:webHidden/>
              </w:rPr>
            </w:r>
            <w:r w:rsidR="00230098">
              <w:rPr>
                <w:webHidden/>
              </w:rPr>
              <w:fldChar w:fldCharType="separate"/>
            </w:r>
            <w:r w:rsidR="00230098">
              <w:rPr>
                <w:webHidden/>
              </w:rPr>
              <w:t>62</w:t>
            </w:r>
            <w:r w:rsidR="00230098">
              <w:rPr>
                <w:webHidden/>
              </w:rPr>
              <w:fldChar w:fldCharType="end"/>
            </w:r>
          </w:hyperlink>
        </w:p>
        <w:p w14:paraId="3855A2E3"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07" w:history="1">
            <w:r w:rsidR="00230098" w:rsidRPr="00E0736F">
              <w:rPr>
                <w:rStyle w:val="Hyperlink"/>
                <w:rFonts w:cstheme="minorHAnsi"/>
              </w:rPr>
              <w:t>II. Nonacademic Services</w:t>
            </w:r>
            <w:r w:rsidR="00230098">
              <w:rPr>
                <w:webHidden/>
              </w:rPr>
              <w:tab/>
            </w:r>
            <w:r w:rsidR="00230098">
              <w:rPr>
                <w:webHidden/>
              </w:rPr>
              <w:fldChar w:fldCharType="begin"/>
            </w:r>
            <w:r w:rsidR="00230098">
              <w:rPr>
                <w:webHidden/>
              </w:rPr>
              <w:instrText xml:space="preserve"> PAGEREF _Toc156907907 \h </w:instrText>
            </w:r>
            <w:r w:rsidR="00230098">
              <w:rPr>
                <w:webHidden/>
              </w:rPr>
            </w:r>
            <w:r w:rsidR="00230098">
              <w:rPr>
                <w:webHidden/>
              </w:rPr>
              <w:fldChar w:fldCharType="separate"/>
            </w:r>
            <w:r w:rsidR="00230098">
              <w:rPr>
                <w:webHidden/>
              </w:rPr>
              <w:t>62</w:t>
            </w:r>
            <w:r w:rsidR="00230098">
              <w:rPr>
                <w:webHidden/>
              </w:rPr>
              <w:fldChar w:fldCharType="end"/>
            </w:r>
          </w:hyperlink>
        </w:p>
        <w:p w14:paraId="4856BF43"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08" w:history="1">
            <w:r w:rsidR="00230098" w:rsidRPr="00E0736F">
              <w:rPr>
                <w:rStyle w:val="Hyperlink"/>
                <w:rFonts w:cstheme="minorHAnsi"/>
              </w:rPr>
              <w:t>III. Interagency Agreements for Placement in another EI/ECSE Region</w:t>
            </w:r>
            <w:r w:rsidR="00230098">
              <w:rPr>
                <w:webHidden/>
              </w:rPr>
              <w:tab/>
            </w:r>
            <w:r w:rsidR="00230098">
              <w:rPr>
                <w:webHidden/>
              </w:rPr>
              <w:fldChar w:fldCharType="begin"/>
            </w:r>
            <w:r w:rsidR="00230098">
              <w:rPr>
                <w:webHidden/>
              </w:rPr>
              <w:instrText xml:space="preserve"> PAGEREF _Toc156907908 \h </w:instrText>
            </w:r>
            <w:r w:rsidR="00230098">
              <w:rPr>
                <w:webHidden/>
              </w:rPr>
            </w:r>
            <w:r w:rsidR="00230098">
              <w:rPr>
                <w:webHidden/>
              </w:rPr>
              <w:fldChar w:fldCharType="separate"/>
            </w:r>
            <w:r w:rsidR="00230098">
              <w:rPr>
                <w:webHidden/>
              </w:rPr>
              <w:t>63</w:t>
            </w:r>
            <w:r w:rsidR="00230098">
              <w:rPr>
                <w:webHidden/>
              </w:rPr>
              <w:fldChar w:fldCharType="end"/>
            </w:r>
          </w:hyperlink>
        </w:p>
        <w:p w14:paraId="42F451F8"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09" w:history="1">
            <w:r w:rsidR="00230098" w:rsidRPr="00E0736F">
              <w:rPr>
                <w:rStyle w:val="Hyperlink"/>
                <w:rFonts w:cstheme="minorHAnsi"/>
              </w:rPr>
              <w:t>IV. Residential Placement</w:t>
            </w:r>
            <w:r w:rsidR="00230098">
              <w:rPr>
                <w:webHidden/>
              </w:rPr>
              <w:tab/>
            </w:r>
            <w:r w:rsidR="00230098">
              <w:rPr>
                <w:webHidden/>
              </w:rPr>
              <w:fldChar w:fldCharType="begin"/>
            </w:r>
            <w:r w:rsidR="00230098">
              <w:rPr>
                <w:webHidden/>
              </w:rPr>
              <w:instrText xml:space="preserve"> PAGEREF _Toc156907909 \h </w:instrText>
            </w:r>
            <w:r w:rsidR="00230098">
              <w:rPr>
                <w:webHidden/>
              </w:rPr>
            </w:r>
            <w:r w:rsidR="00230098">
              <w:rPr>
                <w:webHidden/>
              </w:rPr>
              <w:fldChar w:fldCharType="separate"/>
            </w:r>
            <w:r w:rsidR="00230098">
              <w:rPr>
                <w:webHidden/>
              </w:rPr>
              <w:t>64</w:t>
            </w:r>
            <w:r w:rsidR="00230098">
              <w:rPr>
                <w:webHidden/>
              </w:rPr>
              <w:fldChar w:fldCharType="end"/>
            </w:r>
          </w:hyperlink>
        </w:p>
        <w:p w14:paraId="31F96EC3"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10" w:history="1">
            <w:r w:rsidR="00230098" w:rsidRPr="00E0736F">
              <w:rPr>
                <w:rStyle w:val="Hyperlink"/>
                <w:rFonts w:cstheme="minorHAnsi"/>
              </w:rPr>
              <w:t>V.  Program Options</w:t>
            </w:r>
            <w:r w:rsidR="00230098">
              <w:rPr>
                <w:webHidden/>
              </w:rPr>
              <w:tab/>
            </w:r>
            <w:r w:rsidR="00230098">
              <w:rPr>
                <w:webHidden/>
              </w:rPr>
              <w:fldChar w:fldCharType="begin"/>
            </w:r>
            <w:r w:rsidR="00230098">
              <w:rPr>
                <w:webHidden/>
              </w:rPr>
              <w:instrText xml:space="preserve"> PAGEREF _Toc156907910 \h </w:instrText>
            </w:r>
            <w:r w:rsidR="00230098">
              <w:rPr>
                <w:webHidden/>
              </w:rPr>
            </w:r>
            <w:r w:rsidR="00230098">
              <w:rPr>
                <w:webHidden/>
              </w:rPr>
              <w:fldChar w:fldCharType="separate"/>
            </w:r>
            <w:r w:rsidR="00230098">
              <w:rPr>
                <w:webHidden/>
              </w:rPr>
              <w:t>64</w:t>
            </w:r>
            <w:r w:rsidR="00230098">
              <w:rPr>
                <w:webHidden/>
              </w:rPr>
              <w:fldChar w:fldCharType="end"/>
            </w:r>
          </w:hyperlink>
        </w:p>
        <w:p w14:paraId="491AF63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11" w:history="1">
            <w:r w:rsidR="00230098" w:rsidRPr="00E0736F">
              <w:rPr>
                <w:rStyle w:val="Hyperlink"/>
                <w:rFonts w:cstheme="minorHAnsi"/>
              </w:rPr>
              <w:t>VI. Physical Education</w:t>
            </w:r>
            <w:r w:rsidR="00230098">
              <w:rPr>
                <w:webHidden/>
              </w:rPr>
              <w:tab/>
            </w:r>
            <w:r w:rsidR="00230098">
              <w:rPr>
                <w:webHidden/>
              </w:rPr>
              <w:fldChar w:fldCharType="begin"/>
            </w:r>
            <w:r w:rsidR="00230098">
              <w:rPr>
                <w:webHidden/>
              </w:rPr>
              <w:instrText xml:space="preserve"> PAGEREF _Toc156907911 \h </w:instrText>
            </w:r>
            <w:r w:rsidR="00230098">
              <w:rPr>
                <w:webHidden/>
              </w:rPr>
            </w:r>
            <w:r w:rsidR="00230098">
              <w:rPr>
                <w:webHidden/>
              </w:rPr>
              <w:fldChar w:fldCharType="separate"/>
            </w:r>
            <w:r w:rsidR="00230098">
              <w:rPr>
                <w:webHidden/>
              </w:rPr>
              <w:t>64</w:t>
            </w:r>
            <w:r w:rsidR="00230098">
              <w:rPr>
                <w:webHidden/>
              </w:rPr>
              <w:fldChar w:fldCharType="end"/>
            </w:r>
          </w:hyperlink>
        </w:p>
        <w:p w14:paraId="2A65ACB3"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12" w:history="1">
            <w:r w:rsidR="00230098" w:rsidRPr="00E0736F">
              <w:rPr>
                <w:rStyle w:val="Hyperlink"/>
                <w:rFonts w:cstheme="minorHAnsi"/>
              </w:rPr>
              <w:t>VII. Recovery of Funds for Misclassified Children</w:t>
            </w:r>
            <w:r w:rsidR="00230098">
              <w:rPr>
                <w:webHidden/>
              </w:rPr>
              <w:tab/>
            </w:r>
            <w:r w:rsidR="00230098">
              <w:rPr>
                <w:webHidden/>
              </w:rPr>
              <w:fldChar w:fldCharType="begin"/>
            </w:r>
            <w:r w:rsidR="00230098">
              <w:rPr>
                <w:webHidden/>
              </w:rPr>
              <w:instrText xml:space="preserve"> PAGEREF _Toc156907912 \h </w:instrText>
            </w:r>
            <w:r w:rsidR="00230098">
              <w:rPr>
                <w:webHidden/>
              </w:rPr>
            </w:r>
            <w:r w:rsidR="00230098">
              <w:rPr>
                <w:webHidden/>
              </w:rPr>
              <w:fldChar w:fldCharType="separate"/>
            </w:r>
            <w:r w:rsidR="00230098">
              <w:rPr>
                <w:webHidden/>
              </w:rPr>
              <w:t>64</w:t>
            </w:r>
            <w:r w:rsidR="00230098">
              <w:rPr>
                <w:webHidden/>
              </w:rPr>
              <w:fldChar w:fldCharType="end"/>
            </w:r>
          </w:hyperlink>
        </w:p>
        <w:p w14:paraId="199F1264"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13" w:history="1">
            <w:r w:rsidR="00230098" w:rsidRPr="00E0736F">
              <w:rPr>
                <w:rStyle w:val="Hyperlink"/>
                <w:rFonts w:cstheme="minorHAnsi"/>
              </w:rPr>
              <w:t>VIII. Children with Disabilities Covered by Public Insurance</w:t>
            </w:r>
            <w:r w:rsidR="00230098">
              <w:rPr>
                <w:webHidden/>
              </w:rPr>
              <w:tab/>
            </w:r>
            <w:r w:rsidR="00230098">
              <w:rPr>
                <w:webHidden/>
              </w:rPr>
              <w:fldChar w:fldCharType="begin"/>
            </w:r>
            <w:r w:rsidR="00230098">
              <w:rPr>
                <w:webHidden/>
              </w:rPr>
              <w:instrText xml:space="preserve"> PAGEREF _Toc156907913 \h </w:instrText>
            </w:r>
            <w:r w:rsidR="00230098">
              <w:rPr>
                <w:webHidden/>
              </w:rPr>
            </w:r>
            <w:r w:rsidR="00230098">
              <w:rPr>
                <w:webHidden/>
              </w:rPr>
              <w:fldChar w:fldCharType="separate"/>
            </w:r>
            <w:r w:rsidR="00230098">
              <w:rPr>
                <w:webHidden/>
              </w:rPr>
              <w:t>65</w:t>
            </w:r>
            <w:r w:rsidR="00230098">
              <w:rPr>
                <w:webHidden/>
              </w:rPr>
              <w:fldChar w:fldCharType="end"/>
            </w:r>
          </w:hyperlink>
        </w:p>
        <w:p w14:paraId="0691451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14" w:history="1">
            <w:r w:rsidR="00230098" w:rsidRPr="00E0736F">
              <w:rPr>
                <w:rStyle w:val="Hyperlink"/>
                <w:rFonts w:cstheme="minorHAnsi"/>
              </w:rPr>
              <w:t>IX. Children with Disabilities Covered by Private Insurance</w:t>
            </w:r>
            <w:r w:rsidR="00230098">
              <w:rPr>
                <w:webHidden/>
              </w:rPr>
              <w:tab/>
            </w:r>
            <w:r w:rsidR="00230098">
              <w:rPr>
                <w:webHidden/>
              </w:rPr>
              <w:fldChar w:fldCharType="begin"/>
            </w:r>
            <w:r w:rsidR="00230098">
              <w:rPr>
                <w:webHidden/>
              </w:rPr>
              <w:instrText xml:space="preserve"> PAGEREF _Toc156907914 \h </w:instrText>
            </w:r>
            <w:r w:rsidR="00230098">
              <w:rPr>
                <w:webHidden/>
              </w:rPr>
            </w:r>
            <w:r w:rsidR="00230098">
              <w:rPr>
                <w:webHidden/>
              </w:rPr>
              <w:fldChar w:fldCharType="separate"/>
            </w:r>
            <w:r w:rsidR="00230098">
              <w:rPr>
                <w:webHidden/>
              </w:rPr>
              <w:t>66</w:t>
            </w:r>
            <w:r w:rsidR="00230098">
              <w:rPr>
                <w:webHidden/>
              </w:rPr>
              <w:fldChar w:fldCharType="end"/>
            </w:r>
          </w:hyperlink>
        </w:p>
        <w:p w14:paraId="0E1571FC"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915" w:history="1">
            <w:r w:rsidR="00230098" w:rsidRPr="00E0736F">
              <w:rPr>
                <w:rStyle w:val="Hyperlink"/>
                <w:rFonts w:cstheme="minorHAnsi"/>
                <w:noProof/>
              </w:rPr>
              <w:t>SECTION TEN:  APPLICATION AVAILABLE TO THE PUBLIC</w:t>
            </w:r>
            <w:r w:rsidR="00230098">
              <w:rPr>
                <w:noProof/>
                <w:webHidden/>
              </w:rPr>
              <w:tab/>
            </w:r>
            <w:r w:rsidR="00230098">
              <w:rPr>
                <w:noProof/>
                <w:webHidden/>
              </w:rPr>
              <w:fldChar w:fldCharType="begin"/>
            </w:r>
            <w:r w:rsidR="00230098">
              <w:rPr>
                <w:noProof/>
                <w:webHidden/>
              </w:rPr>
              <w:instrText xml:space="preserve"> PAGEREF _Toc156907915 \h </w:instrText>
            </w:r>
            <w:r w:rsidR="00230098">
              <w:rPr>
                <w:noProof/>
                <w:webHidden/>
              </w:rPr>
            </w:r>
            <w:r w:rsidR="00230098">
              <w:rPr>
                <w:noProof/>
                <w:webHidden/>
              </w:rPr>
              <w:fldChar w:fldCharType="separate"/>
            </w:r>
            <w:r w:rsidR="00230098">
              <w:rPr>
                <w:noProof/>
                <w:webHidden/>
              </w:rPr>
              <w:t>69</w:t>
            </w:r>
            <w:r w:rsidR="00230098">
              <w:rPr>
                <w:noProof/>
                <w:webHidden/>
              </w:rPr>
              <w:fldChar w:fldCharType="end"/>
            </w:r>
          </w:hyperlink>
        </w:p>
        <w:p w14:paraId="67C27B1B"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16" w:history="1">
            <w:r w:rsidR="00230098" w:rsidRPr="00E0736F">
              <w:rPr>
                <w:rStyle w:val="Hyperlink"/>
                <w:rFonts w:cstheme="minorHAnsi"/>
              </w:rPr>
              <w:t>I.  Public Inspection</w:t>
            </w:r>
            <w:r w:rsidR="00230098">
              <w:rPr>
                <w:webHidden/>
              </w:rPr>
              <w:tab/>
            </w:r>
            <w:r w:rsidR="00230098">
              <w:rPr>
                <w:webHidden/>
              </w:rPr>
              <w:fldChar w:fldCharType="begin"/>
            </w:r>
            <w:r w:rsidR="00230098">
              <w:rPr>
                <w:webHidden/>
              </w:rPr>
              <w:instrText xml:space="preserve"> PAGEREF _Toc156907916 \h </w:instrText>
            </w:r>
            <w:r w:rsidR="00230098">
              <w:rPr>
                <w:webHidden/>
              </w:rPr>
            </w:r>
            <w:r w:rsidR="00230098">
              <w:rPr>
                <w:webHidden/>
              </w:rPr>
              <w:fldChar w:fldCharType="separate"/>
            </w:r>
            <w:r w:rsidR="00230098">
              <w:rPr>
                <w:webHidden/>
              </w:rPr>
              <w:t>69</w:t>
            </w:r>
            <w:r w:rsidR="00230098">
              <w:rPr>
                <w:webHidden/>
              </w:rPr>
              <w:fldChar w:fldCharType="end"/>
            </w:r>
          </w:hyperlink>
        </w:p>
        <w:p w14:paraId="2AF99B3E"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917" w:history="1">
            <w:r w:rsidR="00230098" w:rsidRPr="00E0736F">
              <w:rPr>
                <w:rStyle w:val="Hyperlink"/>
                <w:rFonts w:cstheme="minorHAnsi"/>
                <w:noProof/>
              </w:rPr>
              <w:t>SECTION ELEVEN:  NONDISCRIMINATION</w:t>
            </w:r>
            <w:r w:rsidR="00230098">
              <w:rPr>
                <w:noProof/>
                <w:webHidden/>
              </w:rPr>
              <w:tab/>
            </w:r>
            <w:r w:rsidR="00230098">
              <w:rPr>
                <w:noProof/>
                <w:webHidden/>
              </w:rPr>
              <w:fldChar w:fldCharType="begin"/>
            </w:r>
            <w:r w:rsidR="00230098">
              <w:rPr>
                <w:noProof/>
                <w:webHidden/>
              </w:rPr>
              <w:instrText xml:space="preserve"> PAGEREF _Toc156907917 \h </w:instrText>
            </w:r>
            <w:r w:rsidR="00230098">
              <w:rPr>
                <w:noProof/>
                <w:webHidden/>
              </w:rPr>
            </w:r>
            <w:r w:rsidR="00230098">
              <w:rPr>
                <w:noProof/>
                <w:webHidden/>
              </w:rPr>
              <w:fldChar w:fldCharType="separate"/>
            </w:r>
            <w:r w:rsidR="00230098">
              <w:rPr>
                <w:noProof/>
                <w:webHidden/>
              </w:rPr>
              <w:t>70</w:t>
            </w:r>
            <w:r w:rsidR="00230098">
              <w:rPr>
                <w:noProof/>
                <w:webHidden/>
              </w:rPr>
              <w:fldChar w:fldCharType="end"/>
            </w:r>
          </w:hyperlink>
        </w:p>
        <w:p w14:paraId="44C56A99"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18" w:history="1">
            <w:r w:rsidR="00230098" w:rsidRPr="00E0736F">
              <w:rPr>
                <w:rStyle w:val="Hyperlink"/>
                <w:rFonts w:cstheme="minorHAnsi"/>
              </w:rPr>
              <w:t>I.  Discrimination Prohibited</w:t>
            </w:r>
            <w:r w:rsidR="00230098">
              <w:rPr>
                <w:webHidden/>
              </w:rPr>
              <w:tab/>
            </w:r>
            <w:r w:rsidR="00230098">
              <w:rPr>
                <w:webHidden/>
              </w:rPr>
              <w:fldChar w:fldCharType="begin"/>
            </w:r>
            <w:r w:rsidR="00230098">
              <w:rPr>
                <w:webHidden/>
              </w:rPr>
              <w:instrText xml:space="preserve"> PAGEREF _Toc156907918 \h </w:instrText>
            </w:r>
            <w:r w:rsidR="00230098">
              <w:rPr>
                <w:webHidden/>
              </w:rPr>
            </w:r>
            <w:r w:rsidR="00230098">
              <w:rPr>
                <w:webHidden/>
              </w:rPr>
              <w:fldChar w:fldCharType="separate"/>
            </w:r>
            <w:r w:rsidR="00230098">
              <w:rPr>
                <w:webHidden/>
              </w:rPr>
              <w:t>70</w:t>
            </w:r>
            <w:r w:rsidR="00230098">
              <w:rPr>
                <w:webHidden/>
              </w:rPr>
              <w:fldChar w:fldCharType="end"/>
            </w:r>
          </w:hyperlink>
        </w:p>
        <w:p w14:paraId="64973796"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919" w:history="1">
            <w:r w:rsidR="00230098" w:rsidRPr="00E0736F">
              <w:rPr>
                <w:rStyle w:val="Hyperlink"/>
                <w:rFonts w:cstheme="minorHAnsi"/>
                <w:noProof/>
              </w:rPr>
              <w:t>SECTION TWELVE:  DISCIPLINE</w:t>
            </w:r>
            <w:r w:rsidR="00230098">
              <w:rPr>
                <w:noProof/>
                <w:webHidden/>
              </w:rPr>
              <w:tab/>
            </w:r>
            <w:r w:rsidR="00230098">
              <w:rPr>
                <w:noProof/>
                <w:webHidden/>
              </w:rPr>
              <w:fldChar w:fldCharType="begin"/>
            </w:r>
            <w:r w:rsidR="00230098">
              <w:rPr>
                <w:noProof/>
                <w:webHidden/>
              </w:rPr>
              <w:instrText xml:space="preserve"> PAGEREF _Toc156907919 \h </w:instrText>
            </w:r>
            <w:r w:rsidR="00230098">
              <w:rPr>
                <w:noProof/>
                <w:webHidden/>
              </w:rPr>
            </w:r>
            <w:r w:rsidR="00230098">
              <w:rPr>
                <w:noProof/>
                <w:webHidden/>
              </w:rPr>
              <w:fldChar w:fldCharType="separate"/>
            </w:r>
            <w:r w:rsidR="00230098">
              <w:rPr>
                <w:noProof/>
                <w:webHidden/>
              </w:rPr>
              <w:t>71</w:t>
            </w:r>
            <w:r w:rsidR="00230098">
              <w:rPr>
                <w:noProof/>
                <w:webHidden/>
              </w:rPr>
              <w:fldChar w:fldCharType="end"/>
            </w:r>
          </w:hyperlink>
        </w:p>
        <w:p w14:paraId="183C64B0"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0" w:history="1">
            <w:r w:rsidR="00230098" w:rsidRPr="00E0736F">
              <w:rPr>
                <w:rStyle w:val="Hyperlink"/>
                <w:rFonts w:cstheme="minorHAnsi"/>
              </w:rPr>
              <w:t>I.  Definitions</w:t>
            </w:r>
            <w:r w:rsidR="00230098">
              <w:rPr>
                <w:webHidden/>
              </w:rPr>
              <w:tab/>
            </w:r>
            <w:r w:rsidR="00230098">
              <w:rPr>
                <w:webHidden/>
              </w:rPr>
              <w:fldChar w:fldCharType="begin"/>
            </w:r>
            <w:r w:rsidR="00230098">
              <w:rPr>
                <w:webHidden/>
              </w:rPr>
              <w:instrText xml:space="preserve"> PAGEREF _Toc156907920 \h </w:instrText>
            </w:r>
            <w:r w:rsidR="00230098">
              <w:rPr>
                <w:webHidden/>
              </w:rPr>
            </w:r>
            <w:r w:rsidR="00230098">
              <w:rPr>
                <w:webHidden/>
              </w:rPr>
              <w:fldChar w:fldCharType="separate"/>
            </w:r>
            <w:r w:rsidR="00230098">
              <w:rPr>
                <w:webHidden/>
              </w:rPr>
              <w:t>71</w:t>
            </w:r>
            <w:r w:rsidR="00230098">
              <w:rPr>
                <w:webHidden/>
              </w:rPr>
              <w:fldChar w:fldCharType="end"/>
            </w:r>
          </w:hyperlink>
        </w:p>
        <w:p w14:paraId="5FEF7CB1"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1" w:history="1">
            <w:r w:rsidR="00230098" w:rsidRPr="00E0736F">
              <w:rPr>
                <w:rStyle w:val="Hyperlink"/>
                <w:rFonts w:cstheme="minorHAnsi"/>
              </w:rPr>
              <w:t>II. Disciplinary Removals for up to 10 School Days</w:t>
            </w:r>
            <w:r w:rsidR="00230098">
              <w:rPr>
                <w:webHidden/>
              </w:rPr>
              <w:tab/>
            </w:r>
            <w:r w:rsidR="00230098">
              <w:rPr>
                <w:webHidden/>
              </w:rPr>
              <w:fldChar w:fldCharType="begin"/>
            </w:r>
            <w:r w:rsidR="00230098">
              <w:rPr>
                <w:webHidden/>
              </w:rPr>
              <w:instrText xml:space="preserve"> PAGEREF _Toc156907921 \h </w:instrText>
            </w:r>
            <w:r w:rsidR="00230098">
              <w:rPr>
                <w:webHidden/>
              </w:rPr>
            </w:r>
            <w:r w:rsidR="00230098">
              <w:rPr>
                <w:webHidden/>
              </w:rPr>
              <w:fldChar w:fldCharType="separate"/>
            </w:r>
            <w:r w:rsidR="00230098">
              <w:rPr>
                <w:webHidden/>
              </w:rPr>
              <w:t>72</w:t>
            </w:r>
            <w:r w:rsidR="00230098">
              <w:rPr>
                <w:webHidden/>
              </w:rPr>
              <w:fldChar w:fldCharType="end"/>
            </w:r>
          </w:hyperlink>
        </w:p>
        <w:p w14:paraId="018F7A75"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2" w:history="1">
            <w:r w:rsidR="00230098" w:rsidRPr="00E0736F">
              <w:rPr>
                <w:rStyle w:val="Hyperlink"/>
                <w:rFonts w:cstheme="minorHAnsi"/>
              </w:rPr>
              <w:t>III. Additional Disciplinary Removals of up to 10 Business Days When There is No Pattern of Removal</w:t>
            </w:r>
            <w:r w:rsidR="00230098">
              <w:rPr>
                <w:webHidden/>
              </w:rPr>
              <w:tab/>
            </w:r>
            <w:r w:rsidR="00230098">
              <w:rPr>
                <w:webHidden/>
              </w:rPr>
              <w:fldChar w:fldCharType="begin"/>
            </w:r>
            <w:r w:rsidR="00230098">
              <w:rPr>
                <w:webHidden/>
              </w:rPr>
              <w:instrText xml:space="preserve"> PAGEREF _Toc156907922 \h </w:instrText>
            </w:r>
            <w:r w:rsidR="00230098">
              <w:rPr>
                <w:webHidden/>
              </w:rPr>
            </w:r>
            <w:r w:rsidR="00230098">
              <w:rPr>
                <w:webHidden/>
              </w:rPr>
              <w:fldChar w:fldCharType="separate"/>
            </w:r>
            <w:r w:rsidR="00230098">
              <w:rPr>
                <w:webHidden/>
              </w:rPr>
              <w:t>72</w:t>
            </w:r>
            <w:r w:rsidR="00230098">
              <w:rPr>
                <w:webHidden/>
              </w:rPr>
              <w:fldChar w:fldCharType="end"/>
            </w:r>
          </w:hyperlink>
        </w:p>
        <w:p w14:paraId="78597A0C"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3" w:history="1">
            <w:r w:rsidR="00230098" w:rsidRPr="00E0736F">
              <w:rPr>
                <w:rStyle w:val="Hyperlink"/>
                <w:rFonts w:cstheme="minorHAnsi"/>
              </w:rPr>
              <w:t>IV. Disciplinary Removals of More than 10 Business Days (Pattern or Consecutive)</w:t>
            </w:r>
            <w:r w:rsidR="00230098">
              <w:rPr>
                <w:webHidden/>
              </w:rPr>
              <w:tab/>
            </w:r>
            <w:r w:rsidR="00230098">
              <w:rPr>
                <w:webHidden/>
              </w:rPr>
              <w:fldChar w:fldCharType="begin"/>
            </w:r>
            <w:r w:rsidR="00230098">
              <w:rPr>
                <w:webHidden/>
              </w:rPr>
              <w:instrText xml:space="preserve"> PAGEREF _Toc156907923 \h </w:instrText>
            </w:r>
            <w:r w:rsidR="00230098">
              <w:rPr>
                <w:webHidden/>
              </w:rPr>
            </w:r>
            <w:r w:rsidR="00230098">
              <w:rPr>
                <w:webHidden/>
              </w:rPr>
              <w:fldChar w:fldCharType="separate"/>
            </w:r>
            <w:r w:rsidR="00230098">
              <w:rPr>
                <w:webHidden/>
              </w:rPr>
              <w:t>73</w:t>
            </w:r>
            <w:r w:rsidR="00230098">
              <w:rPr>
                <w:webHidden/>
              </w:rPr>
              <w:fldChar w:fldCharType="end"/>
            </w:r>
          </w:hyperlink>
        </w:p>
        <w:p w14:paraId="1BAC0A43"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4" w:history="1">
            <w:r w:rsidR="00230098" w:rsidRPr="00E0736F">
              <w:rPr>
                <w:rStyle w:val="Hyperlink"/>
                <w:rFonts w:cstheme="minorHAnsi"/>
              </w:rPr>
              <w:t>V.  Manifestation Determination</w:t>
            </w:r>
            <w:r w:rsidR="00230098">
              <w:rPr>
                <w:webHidden/>
              </w:rPr>
              <w:tab/>
            </w:r>
            <w:r w:rsidR="00230098">
              <w:rPr>
                <w:webHidden/>
              </w:rPr>
              <w:fldChar w:fldCharType="begin"/>
            </w:r>
            <w:r w:rsidR="00230098">
              <w:rPr>
                <w:webHidden/>
              </w:rPr>
              <w:instrText xml:space="preserve"> PAGEREF _Toc156907924 \h </w:instrText>
            </w:r>
            <w:r w:rsidR="00230098">
              <w:rPr>
                <w:webHidden/>
              </w:rPr>
            </w:r>
            <w:r w:rsidR="00230098">
              <w:rPr>
                <w:webHidden/>
              </w:rPr>
              <w:fldChar w:fldCharType="separate"/>
            </w:r>
            <w:r w:rsidR="00230098">
              <w:rPr>
                <w:webHidden/>
              </w:rPr>
              <w:t>75</w:t>
            </w:r>
            <w:r w:rsidR="00230098">
              <w:rPr>
                <w:webHidden/>
              </w:rPr>
              <w:fldChar w:fldCharType="end"/>
            </w:r>
          </w:hyperlink>
        </w:p>
        <w:p w14:paraId="32125A92"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5" w:history="1">
            <w:r w:rsidR="00230098" w:rsidRPr="00E0736F">
              <w:rPr>
                <w:rStyle w:val="Hyperlink"/>
                <w:rFonts w:cstheme="minorHAnsi"/>
              </w:rPr>
              <w:t>VI. Removal to an Interim Alternative Educational Setting by EI/ECSE Contractor or Subcontractor (Drugs &amp; Weapons)</w:t>
            </w:r>
            <w:r w:rsidR="00230098">
              <w:rPr>
                <w:webHidden/>
              </w:rPr>
              <w:tab/>
            </w:r>
            <w:r w:rsidR="00230098">
              <w:rPr>
                <w:webHidden/>
              </w:rPr>
              <w:fldChar w:fldCharType="begin"/>
            </w:r>
            <w:r w:rsidR="00230098">
              <w:rPr>
                <w:webHidden/>
              </w:rPr>
              <w:instrText xml:space="preserve"> PAGEREF _Toc156907925 \h </w:instrText>
            </w:r>
            <w:r w:rsidR="00230098">
              <w:rPr>
                <w:webHidden/>
              </w:rPr>
            </w:r>
            <w:r w:rsidR="00230098">
              <w:rPr>
                <w:webHidden/>
              </w:rPr>
              <w:fldChar w:fldCharType="separate"/>
            </w:r>
            <w:r w:rsidR="00230098">
              <w:rPr>
                <w:webHidden/>
              </w:rPr>
              <w:t>75</w:t>
            </w:r>
            <w:r w:rsidR="00230098">
              <w:rPr>
                <w:webHidden/>
              </w:rPr>
              <w:fldChar w:fldCharType="end"/>
            </w:r>
          </w:hyperlink>
        </w:p>
        <w:p w14:paraId="05296FA8"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6" w:history="1">
            <w:r w:rsidR="00230098" w:rsidRPr="00E0736F">
              <w:rPr>
                <w:rStyle w:val="Hyperlink"/>
                <w:rFonts w:cstheme="minorHAnsi"/>
              </w:rPr>
              <w:t>VII. Removal to an Interim Alternative Educational Setting by Administrative Law Judge (Injurious Behavior)</w:t>
            </w:r>
            <w:r w:rsidR="00230098">
              <w:rPr>
                <w:webHidden/>
              </w:rPr>
              <w:tab/>
            </w:r>
            <w:r w:rsidR="00230098">
              <w:rPr>
                <w:webHidden/>
              </w:rPr>
              <w:fldChar w:fldCharType="begin"/>
            </w:r>
            <w:r w:rsidR="00230098">
              <w:rPr>
                <w:webHidden/>
              </w:rPr>
              <w:instrText xml:space="preserve"> PAGEREF _Toc156907926 \h </w:instrText>
            </w:r>
            <w:r w:rsidR="00230098">
              <w:rPr>
                <w:webHidden/>
              </w:rPr>
            </w:r>
            <w:r w:rsidR="00230098">
              <w:rPr>
                <w:webHidden/>
              </w:rPr>
              <w:fldChar w:fldCharType="separate"/>
            </w:r>
            <w:r w:rsidR="00230098">
              <w:rPr>
                <w:webHidden/>
              </w:rPr>
              <w:t>77</w:t>
            </w:r>
            <w:r w:rsidR="00230098">
              <w:rPr>
                <w:webHidden/>
              </w:rPr>
              <w:fldChar w:fldCharType="end"/>
            </w:r>
          </w:hyperlink>
        </w:p>
        <w:p w14:paraId="21AD20A1"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7" w:history="1">
            <w:r w:rsidR="00230098" w:rsidRPr="00E0736F">
              <w:rPr>
                <w:rStyle w:val="Hyperlink"/>
                <w:rFonts w:cstheme="minorHAnsi"/>
              </w:rPr>
              <w:t>VIII. Interim Alternative Educational Setting</w:t>
            </w:r>
            <w:r w:rsidR="00230098">
              <w:rPr>
                <w:webHidden/>
              </w:rPr>
              <w:tab/>
            </w:r>
            <w:r w:rsidR="00230098">
              <w:rPr>
                <w:webHidden/>
              </w:rPr>
              <w:fldChar w:fldCharType="begin"/>
            </w:r>
            <w:r w:rsidR="00230098">
              <w:rPr>
                <w:webHidden/>
              </w:rPr>
              <w:instrText xml:space="preserve"> PAGEREF _Toc156907927 \h </w:instrText>
            </w:r>
            <w:r w:rsidR="00230098">
              <w:rPr>
                <w:webHidden/>
              </w:rPr>
            </w:r>
            <w:r w:rsidR="00230098">
              <w:rPr>
                <w:webHidden/>
              </w:rPr>
              <w:fldChar w:fldCharType="separate"/>
            </w:r>
            <w:r w:rsidR="00230098">
              <w:rPr>
                <w:webHidden/>
              </w:rPr>
              <w:t>77</w:t>
            </w:r>
            <w:r w:rsidR="00230098">
              <w:rPr>
                <w:webHidden/>
              </w:rPr>
              <w:fldChar w:fldCharType="end"/>
            </w:r>
          </w:hyperlink>
        </w:p>
        <w:p w14:paraId="09C9747E"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8" w:history="1">
            <w:r w:rsidR="00230098" w:rsidRPr="00E0736F">
              <w:rPr>
                <w:rStyle w:val="Hyperlink"/>
                <w:rFonts w:cstheme="minorHAnsi"/>
              </w:rPr>
              <w:t>IX. Protections for Children Not Yet Eligible for ECSE</w:t>
            </w:r>
            <w:r w:rsidR="00230098">
              <w:rPr>
                <w:webHidden/>
              </w:rPr>
              <w:tab/>
            </w:r>
            <w:r w:rsidR="00230098">
              <w:rPr>
                <w:webHidden/>
              </w:rPr>
              <w:fldChar w:fldCharType="begin"/>
            </w:r>
            <w:r w:rsidR="00230098">
              <w:rPr>
                <w:webHidden/>
              </w:rPr>
              <w:instrText xml:space="preserve"> PAGEREF _Toc156907928 \h </w:instrText>
            </w:r>
            <w:r w:rsidR="00230098">
              <w:rPr>
                <w:webHidden/>
              </w:rPr>
            </w:r>
            <w:r w:rsidR="00230098">
              <w:rPr>
                <w:webHidden/>
              </w:rPr>
              <w:fldChar w:fldCharType="separate"/>
            </w:r>
            <w:r w:rsidR="00230098">
              <w:rPr>
                <w:webHidden/>
              </w:rPr>
              <w:t>78</w:t>
            </w:r>
            <w:r w:rsidR="00230098">
              <w:rPr>
                <w:webHidden/>
              </w:rPr>
              <w:fldChar w:fldCharType="end"/>
            </w:r>
          </w:hyperlink>
        </w:p>
        <w:p w14:paraId="1086BB80"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29" w:history="1">
            <w:r w:rsidR="00230098" w:rsidRPr="00E0736F">
              <w:rPr>
                <w:rStyle w:val="Hyperlink"/>
                <w:rFonts w:cstheme="minorHAnsi"/>
              </w:rPr>
              <w:t>X.  Expedited Due Process Hearings</w:t>
            </w:r>
            <w:r w:rsidR="00230098">
              <w:rPr>
                <w:webHidden/>
              </w:rPr>
              <w:tab/>
            </w:r>
            <w:r w:rsidR="00230098">
              <w:rPr>
                <w:webHidden/>
              </w:rPr>
              <w:fldChar w:fldCharType="begin"/>
            </w:r>
            <w:r w:rsidR="00230098">
              <w:rPr>
                <w:webHidden/>
              </w:rPr>
              <w:instrText xml:space="preserve"> PAGEREF _Toc156907929 \h </w:instrText>
            </w:r>
            <w:r w:rsidR="00230098">
              <w:rPr>
                <w:webHidden/>
              </w:rPr>
            </w:r>
            <w:r w:rsidR="00230098">
              <w:rPr>
                <w:webHidden/>
              </w:rPr>
              <w:fldChar w:fldCharType="separate"/>
            </w:r>
            <w:r w:rsidR="00230098">
              <w:rPr>
                <w:webHidden/>
              </w:rPr>
              <w:t>79</w:t>
            </w:r>
            <w:r w:rsidR="00230098">
              <w:rPr>
                <w:webHidden/>
              </w:rPr>
              <w:fldChar w:fldCharType="end"/>
            </w:r>
          </w:hyperlink>
        </w:p>
        <w:p w14:paraId="1BD3DA0B"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930" w:history="1">
            <w:r w:rsidR="00230098" w:rsidRPr="00E0736F">
              <w:rPr>
                <w:rStyle w:val="Hyperlink"/>
                <w:rFonts w:cstheme="minorHAnsi"/>
                <w:noProof/>
              </w:rPr>
              <w:t>SECTION THIRTEEN:  RESTRAINT AND SECLUSION</w:t>
            </w:r>
            <w:r w:rsidR="00230098">
              <w:rPr>
                <w:noProof/>
                <w:webHidden/>
              </w:rPr>
              <w:tab/>
            </w:r>
            <w:r w:rsidR="00230098">
              <w:rPr>
                <w:noProof/>
                <w:webHidden/>
              </w:rPr>
              <w:fldChar w:fldCharType="begin"/>
            </w:r>
            <w:r w:rsidR="00230098">
              <w:rPr>
                <w:noProof/>
                <w:webHidden/>
              </w:rPr>
              <w:instrText xml:space="preserve"> PAGEREF _Toc156907930 \h </w:instrText>
            </w:r>
            <w:r w:rsidR="00230098">
              <w:rPr>
                <w:noProof/>
                <w:webHidden/>
              </w:rPr>
            </w:r>
            <w:r w:rsidR="00230098">
              <w:rPr>
                <w:noProof/>
                <w:webHidden/>
              </w:rPr>
              <w:fldChar w:fldCharType="separate"/>
            </w:r>
            <w:r w:rsidR="00230098">
              <w:rPr>
                <w:noProof/>
                <w:webHidden/>
              </w:rPr>
              <w:t>80</w:t>
            </w:r>
            <w:r w:rsidR="00230098">
              <w:rPr>
                <w:noProof/>
                <w:webHidden/>
              </w:rPr>
              <w:fldChar w:fldCharType="end"/>
            </w:r>
          </w:hyperlink>
        </w:p>
        <w:p w14:paraId="2960A8D8"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31" w:history="1">
            <w:r w:rsidR="00230098" w:rsidRPr="00E0736F">
              <w:rPr>
                <w:rStyle w:val="Hyperlink"/>
                <w:rFonts w:cstheme="minorHAnsi"/>
              </w:rPr>
              <w:t>I.  Definitions</w:t>
            </w:r>
            <w:r w:rsidR="00230098">
              <w:rPr>
                <w:webHidden/>
              </w:rPr>
              <w:tab/>
            </w:r>
            <w:r w:rsidR="00230098">
              <w:rPr>
                <w:webHidden/>
              </w:rPr>
              <w:fldChar w:fldCharType="begin"/>
            </w:r>
            <w:r w:rsidR="00230098">
              <w:rPr>
                <w:webHidden/>
              </w:rPr>
              <w:instrText xml:space="preserve"> PAGEREF _Toc156907931 \h </w:instrText>
            </w:r>
            <w:r w:rsidR="00230098">
              <w:rPr>
                <w:webHidden/>
              </w:rPr>
            </w:r>
            <w:r w:rsidR="00230098">
              <w:rPr>
                <w:webHidden/>
              </w:rPr>
              <w:fldChar w:fldCharType="separate"/>
            </w:r>
            <w:r w:rsidR="00230098">
              <w:rPr>
                <w:webHidden/>
              </w:rPr>
              <w:t>80</w:t>
            </w:r>
            <w:r w:rsidR="00230098">
              <w:rPr>
                <w:webHidden/>
              </w:rPr>
              <w:fldChar w:fldCharType="end"/>
            </w:r>
          </w:hyperlink>
        </w:p>
        <w:p w14:paraId="7C3A3FEE"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32" w:history="1">
            <w:r w:rsidR="00230098" w:rsidRPr="00E0736F">
              <w:rPr>
                <w:rStyle w:val="Hyperlink"/>
                <w:rFonts w:cstheme="minorHAnsi"/>
              </w:rPr>
              <w:t>II. Use of Restraint and Seclusion</w:t>
            </w:r>
            <w:r w:rsidR="00230098">
              <w:rPr>
                <w:webHidden/>
              </w:rPr>
              <w:tab/>
            </w:r>
            <w:r w:rsidR="00230098">
              <w:rPr>
                <w:webHidden/>
              </w:rPr>
              <w:fldChar w:fldCharType="begin"/>
            </w:r>
            <w:r w:rsidR="00230098">
              <w:rPr>
                <w:webHidden/>
              </w:rPr>
              <w:instrText xml:space="preserve"> PAGEREF _Toc156907932 \h </w:instrText>
            </w:r>
            <w:r w:rsidR="00230098">
              <w:rPr>
                <w:webHidden/>
              </w:rPr>
            </w:r>
            <w:r w:rsidR="00230098">
              <w:rPr>
                <w:webHidden/>
              </w:rPr>
              <w:fldChar w:fldCharType="separate"/>
            </w:r>
            <w:r w:rsidR="00230098">
              <w:rPr>
                <w:webHidden/>
              </w:rPr>
              <w:t>81</w:t>
            </w:r>
            <w:r w:rsidR="00230098">
              <w:rPr>
                <w:webHidden/>
              </w:rPr>
              <w:fldChar w:fldCharType="end"/>
            </w:r>
          </w:hyperlink>
        </w:p>
        <w:p w14:paraId="61B38904"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33" w:history="1">
            <w:r w:rsidR="00230098" w:rsidRPr="00E0736F">
              <w:rPr>
                <w:rStyle w:val="Hyperlink"/>
                <w:rFonts w:cstheme="minorHAnsi"/>
              </w:rPr>
              <w:t>III.   Cautions for using Restraint</w:t>
            </w:r>
            <w:r w:rsidR="00230098">
              <w:rPr>
                <w:webHidden/>
              </w:rPr>
              <w:tab/>
            </w:r>
            <w:r w:rsidR="00230098">
              <w:rPr>
                <w:webHidden/>
              </w:rPr>
              <w:fldChar w:fldCharType="begin"/>
            </w:r>
            <w:r w:rsidR="00230098">
              <w:rPr>
                <w:webHidden/>
              </w:rPr>
              <w:instrText xml:space="preserve"> PAGEREF _Toc156907933 \h </w:instrText>
            </w:r>
            <w:r w:rsidR="00230098">
              <w:rPr>
                <w:webHidden/>
              </w:rPr>
            </w:r>
            <w:r w:rsidR="00230098">
              <w:rPr>
                <w:webHidden/>
              </w:rPr>
              <w:fldChar w:fldCharType="separate"/>
            </w:r>
            <w:r w:rsidR="00230098">
              <w:rPr>
                <w:webHidden/>
              </w:rPr>
              <w:t>81</w:t>
            </w:r>
            <w:r w:rsidR="00230098">
              <w:rPr>
                <w:webHidden/>
              </w:rPr>
              <w:fldChar w:fldCharType="end"/>
            </w:r>
          </w:hyperlink>
        </w:p>
        <w:p w14:paraId="3F9C4C86"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34" w:history="1">
            <w:r w:rsidR="00230098" w:rsidRPr="00E0736F">
              <w:rPr>
                <w:rStyle w:val="Hyperlink"/>
                <w:rFonts w:cstheme="minorHAnsi"/>
              </w:rPr>
              <w:t>IV.   Minimum Training Required for Physical Restraint</w:t>
            </w:r>
            <w:r w:rsidR="00230098">
              <w:rPr>
                <w:webHidden/>
              </w:rPr>
              <w:tab/>
            </w:r>
            <w:r w:rsidR="00230098">
              <w:rPr>
                <w:webHidden/>
              </w:rPr>
              <w:fldChar w:fldCharType="begin"/>
            </w:r>
            <w:r w:rsidR="00230098">
              <w:rPr>
                <w:webHidden/>
              </w:rPr>
              <w:instrText xml:space="preserve"> PAGEREF _Toc156907934 \h </w:instrText>
            </w:r>
            <w:r w:rsidR="00230098">
              <w:rPr>
                <w:webHidden/>
              </w:rPr>
            </w:r>
            <w:r w:rsidR="00230098">
              <w:rPr>
                <w:webHidden/>
              </w:rPr>
              <w:fldChar w:fldCharType="separate"/>
            </w:r>
            <w:r w:rsidR="00230098">
              <w:rPr>
                <w:webHidden/>
              </w:rPr>
              <w:t>82</w:t>
            </w:r>
            <w:r w:rsidR="00230098">
              <w:rPr>
                <w:webHidden/>
              </w:rPr>
              <w:fldChar w:fldCharType="end"/>
            </w:r>
          </w:hyperlink>
        </w:p>
        <w:p w14:paraId="6A3083F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35" w:history="1">
            <w:r w:rsidR="00230098" w:rsidRPr="00E0736F">
              <w:rPr>
                <w:rStyle w:val="Hyperlink"/>
                <w:rFonts w:cstheme="minorHAnsi"/>
              </w:rPr>
              <w:t>V.</w:t>
            </w:r>
            <w:r w:rsidR="00230098">
              <w:rPr>
                <w:rFonts w:asciiTheme="minorHAnsi" w:eastAsiaTheme="minorEastAsia" w:hAnsiTheme="minorHAnsi" w:cstheme="minorBidi"/>
                <w:kern w:val="2"/>
                <w:sz w:val="22"/>
                <w:szCs w:val="22"/>
                <w14:ligatures w14:val="standardContextual"/>
              </w:rPr>
              <w:tab/>
            </w:r>
            <w:r w:rsidR="00230098" w:rsidRPr="00E0736F">
              <w:rPr>
                <w:rStyle w:val="Hyperlink"/>
                <w:rFonts w:cstheme="minorHAnsi"/>
              </w:rPr>
              <w:t>Reporting Requirements</w:t>
            </w:r>
            <w:r w:rsidR="00230098">
              <w:rPr>
                <w:webHidden/>
              </w:rPr>
              <w:tab/>
            </w:r>
            <w:r w:rsidR="00230098">
              <w:rPr>
                <w:webHidden/>
              </w:rPr>
              <w:fldChar w:fldCharType="begin"/>
            </w:r>
            <w:r w:rsidR="00230098">
              <w:rPr>
                <w:webHidden/>
              </w:rPr>
              <w:instrText xml:space="preserve"> PAGEREF _Toc156907935 \h </w:instrText>
            </w:r>
            <w:r w:rsidR="00230098">
              <w:rPr>
                <w:webHidden/>
              </w:rPr>
            </w:r>
            <w:r w:rsidR="00230098">
              <w:rPr>
                <w:webHidden/>
              </w:rPr>
              <w:fldChar w:fldCharType="separate"/>
            </w:r>
            <w:r w:rsidR="00230098">
              <w:rPr>
                <w:webHidden/>
              </w:rPr>
              <w:t>82</w:t>
            </w:r>
            <w:r w:rsidR="00230098">
              <w:rPr>
                <w:webHidden/>
              </w:rPr>
              <w:fldChar w:fldCharType="end"/>
            </w:r>
          </w:hyperlink>
        </w:p>
        <w:p w14:paraId="6244CD3D"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36" w:history="1">
            <w:r w:rsidR="00230098" w:rsidRPr="00E0736F">
              <w:rPr>
                <w:rStyle w:val="Hyperlink"/>
                <w:rFonts w:cstheme="minorHAnsi"/>
              </w:rPr>
              <w:t>VI. The Use of Seclusion with Young Children (Early Childhood Special Education)</w:t>
            </w:r>
            <w:r w:rsidR="00230098">
              <w:rPr>
                <w:webHidden/>
              </w:rPr>
              <w:tab/>
            </w:r>
            <w:r w:rsidR="00230098">
              <w:rPr>
                <w:webHidden/>
              </w:rPr>
              <w:fldChar w:fldCharType="begin"/>
            </w:r>
            <w:r w:rsidR="00230098">
              <w:rPr>
                <w:webHidden/>
              </w:rPr>
              <w:instrText xml:space="preserve"> PAGEREF _Toc156907936 \h </w:instrText>
            </w:r>
            <w:r w:rsidR="00230098">
              <w:rPr>
                <w:webHidden/>
              </w:rPr>
            </w:r>
            <w:r w:rsidR="00230098">
              <w:rPr>
                <w:webHidden/>
              </w:rPr>
              <w:fldChar w:fldCharType="separate"/>
            </w:r>
            <w:r w:rsidR="00230098">
              <w:rPr>
                <w:webHidden/>
              </w:rPr>
              <w:t>82</w:t>
            </w:r>
            <w:r w:rsidR="00230098">
              <w:rPr>
                <w:webHidden/>
              </w:rPr>
              <w:fldChar w:fldCharType="end"/>
            </w:r>
          </w:hyperlink>
        </w:p>
        <w:p w14:paraId="048283D1"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37" w:history="1">
            <w:r w:rsidR="00230098" w:rsidRPr="00E0736F">
              <w:rPr>
                <w:rStyle w:val="Hyperlink"/>
                <w:rFonts w:cstheme="minorHAnsi"/>
              </w:rPr>
              <w:t>VII. Documentation of Restraint or Seclusion</w:t>
            </w:r>
            <w:r w:rsidR="00230098">
              <w:rPr>
                <w:webHidden/>
              </w:rPr>
              <w:tab/>
            </w:r>
            <w:r w:rsidR="00230098">
              <w:rPr>
                <w:webHidden/>
              </w:rPr>
              <w:fldChar w:fldCharType="begin"/>
            </w:r>
            <w:r w:rsidR="00230098">
              <w:rPr>
                <w:webHidden/>
              </w:rPr>
              <w:instrText xml:space="preserve"> PAGEREF _Toc156907937 \h </w:instrText>
            </w:r>
            <w:r w:rsidR="00230098">
              <w:rPr>
                <w:webHidden/>
              </w:rPr>
            </w:r>
            <w:r w:rsidR="00230098">
              <w:rPr>
                <w:webHidden/>
              </w:rPr>
              <w:fldChar w:fldCharType="separate"/>
            </w:r>
            <w:r w:rsidR="00230098">
              <w:rPr>
                <w:webHidden/>
              </w:rPr>
              <w:t>83</w:t>
            </w:r>
            <w:r w:rsidR="00230098">
              <w:rPr>
                <w:webHidden/>
              </w:rPr>
              <w:fldChar w:fldCharType="end"/>
            </w:r>
          </w:hyperlink>
        </w:p>
        <w:p w14:paraId="1E07968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38" w:history="1">
            <w:r w:rsidR="00230098" w:rsidRPr="00E0736F">
              <w:rPr>
                <w:rStyle w:val="Hyperlink"/>
                <w:rFonts w:cstheme="minorHAnsi"/>
              </w:rPr>
              <w:t>VIII. Applicability of Restraint and Seclusion Rules</w:t>
            </w:r>
            <w:r w:rsidR="00230098">
              <w:rPr>
                <w:webHidden/>
              </w:rPr>
              <w:tab/>
            </w:r>
            <w:r w:rsidR="00230098">
              <w:rPr>
                <w:webHidden/>
              </w:rPr>
              <w:fldChar w:fldCharType="begin"/>
            </w:r>
            <w:r w:rsidR="00230098">
              <w:rPr>
                <w:webHidden/>
              </w:rPr>
              <w:instrText xml:space="preserve"> PAGEREF _Toc156907938 \h </w:instrText>
            </w:r>
            <w:r w:rsidR="00230098">
              <w:rPr>
                <w:webHidden/>
              </w:rPr>
            </w:r>
            <w:r w:rsidR="00230098">
              <w:rPr>
                <w:webHidden/>
              </w:rPr>
              <w:fldChar w:fldCharType="separate"/>
            </w:r>
            <w:r w:rsidR="00230098">
              <w:rPr>
                <w:webHidden/>
              </w:rPr>
              <w:t>84</w:t>
            </w:r>
            <w:r w:rsidR="00230098">
              <w:rPr>
                <w:webHidden/>
              </w:rPr>
              <w:fldChar w:fldCharType="end"/>
            </w:r>
          </w:hyperlink>
        </w:p>
        <w:p w14:paraId="2427B72E"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939" w:history="1">
            <w:r w:rsidR="00230098" w:rsidRPr="00E0736F">
              <w:rPr>
                <w:rStyle w:val="Hyperlink"/>
                <w:rFonts w:cstheme="minorHAnsi"/>
                <w:noProof/>
              </w:rPr>
              <w:t>SECTION FOURTEEN:  CHILDREN WITH DISABILITIES ENROLLED BY THEIR PARENTS IN PRIVATE PRESCHOOLS</w:t>
            </w:r>
            <w:r w:rsidR="00230098">
              <w:rPr>
                <w:noProof/>
                <w:webHidden/>
              </w:rPr>
              <w:tab/>
            </w:r>
            <w:r w:rsidR="00230098">
              <w:rPr>
                <w:noProof/>
                <w:webHidden/>
              </w:rPr>
              <w:fldChar w:fldCharType="begin"/>
            </w:r>
            <w:r w:rsidR="00230098">
              <w:rPr>
                <w:noProof/>
                <w:webHidden/>
              </w:rPr>
              <w:instrText xml:space="preserve"> PAGEREF _Toc156907939 \h </w:instrText>
            </w:r>
            <w:r w:rsidR="00230098">
              <w:rPr>
                <w:noProof/>
                <w:webHidden/>
              </w:rPr>
            </w:r>
            <w:r w:rsidR="00230098">
              <w:rPr>
                <w:noProof/>
                <w:webHidden/>
              </w:rPr>
              <w:fldChar w:fldCharType="separate"/>
            </w:r>
            <w:r w:rsidR="00230098">
              <w:rPr>
                <w:noProof/>
                <w:webHidden/>
              </w:rPr>
              <w:t>85</w:t>
            </w:r>
            <w:r w:rsidR="00230098">
              <w:rPr>
                <w:noProof/>
                <w:webHidden/>
              </w:rPr>
              <w:fldChar w:fldCharType="end"/>
            </w:r>
          </w:hyperlink>
        </w:p>
        <w:p w14:paraId="22AB2146"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0" w:history="1">
            <w:r w:rsidR="00230098" w:rsidRPr="00E0736F">
              <w:rPr>
                <w:rStyle w:val="Hyperlink"/>
                <w:rFonts w:cstheme="minorHAnsi"/>
              </w:rPr>
              <w:t>I.  Definitions of terms used in this section</w:t>
            </w:r>
            <w:r w:rsidR="00230098">
              <w:rPr>
                <w:webHidden/>
              </w:rPr>
              <w:tab/>
            </w:r>
            <w:r w:rsidR="00230098">
              <w:rPr>
                <w:webHidden/>
              </w:rPr>
              <w:fldChar w:fldCharType="begin"/>
            </w:r>
            <w:r w:rsidR="00230098">
              <w:rPr>
                <w:webHidden/>
              </w:rPr>
              <w:instrText xml:space="preserve"> PAGEREF _Toc156907940 \h </w:instrText>
            </w:r>
            <w:r w:rsidR="00230098">
              <w:rPr>
                <w:webHidden/>
              </w:rPr>
            </w:r>
            <w:r w:rsidR="00230098">
              <w:rPr>
                <w:webHidden/>
              </w:rPr>
              <w:fldChar w:fldCharType="separate"/>
            </w:r>
            <w:r w:rsidR="00230098">
              <w:rPr>
                <w:webHidden/>
              </w:rPr>
              <w:t>85</w:t>
            </w:r>
            <w:r w:rsidR="00230098">
              <w:rPr>
                <w:webHidden/>
              </w:rPr>
              <w:fldChar w:fldCharType="end"/>
            </w:r>
          </w:hyperlink>
        </w:p>
        <w:p w14:paraId="1A2851CC"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1" w:history="1">
            <w:r w:rsidR="00230098" w:rsidRPr="00E0736F">
              <w:rPr>
                <w:rStyle w:val="Hyperlink"/>
                <w:rFonts w:cstheme="minorHAnsi"/>
              </w:rPr>
              <w:t>II. Child Find</w:t>
            </w:r>
            <w:r w:rsidR="00230098">
              <w:rPr>
                <w:webHidden/>
              </w:rPr>
              <w:tab/>
            </w:r>
            <w:r w:rsidR="00230098">
              <w:rPr>
                <w:webHidden/>
              </w:rPr>
              <w:fldChar w:fldCharType="begin"/>
            </w:r>
            <w:r w:rsidR="00230098">
              <w:rPr>
                <w:webHidden/>
              </w:rPr>
              <w:instrText xml:space="preserve"> PAGEREF _Toc156907941 \h </w:instrText>
            </w:r>
            <w:r w:rsidR="00230098">
              <w:rPr>
                <w:webHidden/>
              </w:rPr>
            </w:r>
            <w:r w:rsidR="00230098">
              <w:rPr>
                <w:webHidden/>
              </w:rPr>
              <w:fldChar w:fldCharType="separate"/>
            </w:r>
            <w:r w:rsidR="00230098">
              <w:rPr>
                <w:webHidden/>
              </w:rPr>
              <w:t>86</w:t>
            </w:r>
            <w:r w:rsidR="00230098">
              <w:rPr>
                <w:webHidden/>
              </w:rPr>
              <w:fldChar w:fldCharType="end"/>
            </w:r>
          </w:hyperlink>
        </w:p>
        <w:p w14:paraId="17D6D102"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2" w:history="1">
            <w:r w:rsidR="00230098" w:rsidRPr="00E0736F">
              <w:rPr>
                <w:rStyle w:val="Hyperlink"/>
                <w:rFonts w:cstheme="minorHAnsi"/>
              </w:rPr>
              <w:t>III. Services for private preschool children with disabilities</w:t>
            </w:r>
            <w:r w:rsidR="00230098">
              <w:rPr>
                <w:webHidden/>
              </w:rPr>
              <w:tab/>
            </w:r>
            <w:r w:rsidR="00230098">
              <w:rPr>
                <w:webHidden/>
              </w:rPr>
              <w:fldChar w:fldCharType="begin"/>
            </w:r>
            <w:r w:rsidR="00230098">
              <w:rPr>
                <w:webHidden/>
              </w:rPr>
              <w:instrText xml:space="preserve"> PAGEREF _Toc156907942 \h </w:instrText>
            </w:r>
            <w:r w:rsidR="00230098">
              <w:rPr>
                <w:webHidden/>
              </w:rPr>
            </w:r>
            <w:r w:rsidR="00230098">
              <w:rPr>
                <w:webHidden/>
              </w:rPr>
              <w:fldChar w:fldCharType="separate"/>
            </w:r>
            <w:r w:rsidR="00230098">
              <w:rPr>
                <w:webHidden/>
              </w:rPr>
              <w:t>86</w:t>
            </w:r>
            <w:r w:rsidR="00230098">
              <w:rPr>
                <w:webHidden/>
              </w:rPr>
              <w:fldChar w:fldCharType="end"/>
            </w:r>
          </w:hyperlink>
        </w:p>
        <w:p w14:paraId="271D01A9"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3" w:history="1">
            <w:r w:rsidR="00230098" w:rsidRPr="00E0736F">
              <w:rPr>
                <w:rStyle w:val="Hyperlink"/>
                <w:rFonts w:cstheme="minorHAnsi"/>
              </w:rPr>
              <w:t>IV. Consultation with Representatives of Private Preschool Children with Disabilities</w:t>
            </w:r>
            <w:r w:rsidR="00230098">
              <w:rPr>
                <w:webHidden/>
              </w:rPr>
              <w:tab/>
            </w:r>
            <w:r w:rsidR="00230098">
              <w:rPr>
                <w:webHidden/>
              </w:rPr>
              <w:fldChar w:fldCharType="begin"/>
            </w:r>
            <w:r w:rsidR="00230098">
              <w:rPr>
                <w:webHidden/>
              </w:rPr>
              <w:instrText xml:space="preserve"> PAGEREF _Toc156907943 \h </w:instrText>
            </w:r>
            <w:r w:rsidR="00230098">
              <w:rPr>
                <w:webHidden/>
              </w:rPr>
            </w:r>
            <w:r w:rsidR="00230098">
              <w:rPr>
                <w:webHidden/>
              </w:rPr>
              <w:fldChar w:fldCharType="separate"/>
            </w:r>
            <w:r w:rsidR="00230098">
              <w:rPr>
                <w:webHidden/>
              </w:rPr>
              <w:t>88</w:t>
            </w:r>
            <w:r w:rsidR="00230098">
              <w:rPr>
                <w:webHidden/>
              </w:rPr>
              <w:fldChar w:fldCharType="end"/>
            </w:r>
          </w:hyperlink>
        </w:p>
        <w:p w14:paraId="1ED57242"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4" w:history="1">
            <w:r w:rsidR="00230098" w:rsidRPr="00E0736F">
              <w:rPr>
                <w:rStyle w:val="Hyperlink"/>
                <w:rFonts w:cstheme="minorHAnsi"/>
              </w:rPr>
              <w:t>V.  Evaluation, Reevaluation, and Eligibility of Private Preschool Children with Disabilities</w:t>
            </w:r>
            <w:r w:rsidR="00230098">
              <w:rPr>
                <w:webHidden/>
              </w:rPr>
              <w:tab/>
            </w:r>
            <w:r w:rsidR="00230098">
              <w:rPr>
                <w:webHidden/>
              </w:rPr>
              <w:fldChar w:fldCharType="begin"/>
            </w:r>
            <w:r w:rsidR="00230098">
              <w:rPr>
                <w:webHidden/>
              </w:rPr>
              <w:instrText xml:space="preserve"> PAGEREF _Toc156907944 \h </w:instrText>
            </w:r>
            <w:r w:rsidR="00230098">
              <w:rPr>
                <w:webHidden/>
              </w:rPr>
            </w:r>
            <w:r w:rsidR="00230098">
              <w:rPr>
                <w:webHidden/>
              </w:rPr>
              <w:fldChar w:fldCharType="separate"/>
            </w:r>
            <w:r w:rsidR="00230098">
              <w:rPr>
                <w:webHidden/>
              </w:rPr>
              <w:t>89</w:t>
            </w:r>
            <w:r w:rsidR="00230098">
              <w:rPr>
                <w:webHidden/>
              </w:rPr>
              <w:fldChar w:fldCharType="end"/>
            </w:r>
          </w:hyperlink>
        </w:p>
        <w:p w14:paraId="7D8D1AD9"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5" w:history="1">
            <w:r w:rsidR="00230098" w:rsidRPr="00E0736F">
              <w:rPr>
                <w:rStyle w:val="Hyperlink"/>
                <w:rFonts w:cstheme="minorHAnsi"/>
              </w:rPr>
              <w:t>VI. Services Plan</w:t>
            </w:r>
            <w:r w:rsidR="00230098">
              <w:rPr>
                <w:webHidden/>
              </w:rPr>
              <w:tab/>
            </w:r>
            <w:r w:rsidR="00230098">
              <w:rPr>
                <w:webHidden/>
              </w:rPr>
              <w:fldChar w:fldCharType="begin"/>
            </w:r>
            <w:r w:rsidR="00230098">
              <w:rPr>
                <w:webHidden/>
              </w:rPr>
              <w:instrText xml:space="preserve"> PAGEREF _Toc156907945 \h </w:instrText>
            </w:r>
            <w:r w:rsidR="00230098">
              <w:rPr>
                <w:webHidden/>
              </w:rPr>
            </w:r>
            <w:r w:rsidR="00230098">
              <w:rPr>
                <w:webHidden/>
              </w:rPr>
              <w:fldChar w:fldCharType="separate"/>
            </w:r>
            <w:r w:rsidR="00230098">
              <w:rPr>
                <w:webHidden/>
              </w:rPr>
              <w:t>90</w:t>
            </w:r>
            <w:r w:rsidR="00230098">
              <w:rPr>
                <w:webHidden/>
              </w:rPr>
              <w:fldChar w:fldCharType="end"/>
            </w:r>
          </w:hyperlink>
        </w:p>
        <w:p w14:paraId="294C04F9"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6" w:history="1">
            <w:r w:rsidR="00230098" w:rsidRPr="00E0736F">
              <w:rPr>
                <w:rStyle w:val="Hyperlink"/>
                <w:rFonts w:cstheme="minorHAnsi"/>
              </w:rPr>
              <w:t>VII. Property, Equipment, and Supplies</w:t>
            </w:r>
            <w:r w:rsidR="00230098">
              <w:rPr>
                <w:webHidden/>
              </w:rPr>
              <w:tab/>
            </w:r>
            <w:r w:rsidR="00230098">
              <w:rPr>
                <w:webHidden/>
              </w:rPr>
              <w:fldChar w:fldCharType="begin"/>
            </w:r>
            <w:r w:rsidR="00230098">
              <w:rPr>
                <w:webHidden/>
              </w:rPr>
              <w:instrText xml:space="preserve"> PAGEREF _Toc156907946 \h </w:instrText>
            </w:r>
            <w:r w:rsidR="00230098">
              <w:rPr>
                <w:webHidden/>
              </w:rPr>
            </w:r>
            <w:r w:rsidR="00230098">
              <w:rPr>
                <w:webHidden/>
              </w:rPr>
              <w:fldChar w:fldCharType="separate"/>
            </w:r>
            <w:r w:rsidR="00230098">
              <w:rPr>
                <w:webHidden/>
              </w:rPr>
              <w:t>92</w:t>
            </w:r>
            <w:r w:rsidR="00230098">
              <w:rPr>
                <w:webHidden/>
              </w:rPr>
              <w:fldChar w:fldCharType="end"/>
            </w:r>
          </w:hyperlink>
        </w:p>
        <w:p w14:paraId="64678DF6"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7" w:history="1">
            <w:r w:rsidR="00230098" w:rsidRPr="00E0736F">
              <w:rPr>
                <w:rStyle w:val="Hyperlink"/>
                <w:rFonts w:cstheme="minorHAnsi"/>
              </w:rPr>
              <w:t>VIII. Separate Classes Prohibited</w:t>
            </w:r>
            <w:r w:rsidR="00230098">
              <w:rPr>
                <w:webHidden/>
              </w:rPr>
              <w:tab/>
            </w:r>
            <w:r w:rsidR="00230098">
              <w:rPr>
                <w:webHidden/>
              </w:rPr>
              <w:fldChar w:fldCharType="begin"/>
            </w:r>
            <w:r w:rsidR="00230098">
              <w:rPr>
                <w:webHidden/>
              </w:rPr>
              <w:instrText xml:space="preserve"> PAGEREF _Toc156907947 \h </w:instrText>
            </w:r>
            <w:r w:rsidR="00230098">
              <w:rPr>
                <w:webHidden/>
              </w:rPr>
            </w:r>
            <w:r w:rsidR="00230098">
              <w:rPr>
                <w:webHidden/>
              </w:rPr>
              <w:fldChar w:fldCharType="separate"/>
            </w:r>
            <w:r w:rsidR="00230098">
              <w:rPr>
                <w:webHidden/>
              </w:rPr>
              <w:t>92</w:t>
            </w:r>
            <w:r w:rsidR="00230098">
              <w:rPr>
                <w:webHidden/>
              </w:rPr>
              <w:fldChar w:fldCharType="end"/>
            </w:r>
          </w:hyperlink>
        </w:p>
        <w:p w14:paraId="73BDF779"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8" w:history="1">
            <w:r w:rsidR="00230098" w:rsidRPr="00E0736F">
              <w:rPr>
                <w:rStyle w:val="Hyperlink"/>
                <w:rFonts w:cstheme="minorHAnsi"/>
              </w:rPr>
              <w:t>IX. Funds and Property Not To Benefit Private Preschools</w:t>
            </w:r>
            <w:r w:rsidR="00230098">
              <w:rPr>
                <w:webHidden/>
              </w:rPr>
              <w:tab/>
            </w:r>
            <w:r w:rsidR="00230098">
              <w:rPr>
                <w:webHidden/>
              </w:rPr>
              <w:fldChar w:fldCharType="begin"/>
            </w:r>
            <w:r w:rsidR="00230098">
              <w:rPr>
                <w:webHidden/>
              </w:rPr>
              <w:instrText xml:space="preserve"> PAGEREF _Toc156907948 \h </w:instrText>
            </w:r>
            <w:r w:rsidR="00230098">
              <w:rPr>
                <w:webHidden/>
              </w:rPr>
            </w:r>
            <w:r w:rsidR="00230098">
              <w:rPr>
                <w:webHidden/>
              </w:rPr>
              <w:fldChar w:fldCharType="separate"/>
            </w:r>
            <w:r w:rsidR="00230098">
              <w:rPr>
                <w:webHidden/>
              </w:rPr>
              <w:t>93</w:t>
            </w:r>
            <w:r w:rsidR="00230098">
              <w:rPr>
                <w:webHidden/>
              </w:rPr>
              <w:fldChar w:fldCharType="end"/>
            </w:r>
          </w:hyperlink>
        </w:p>
        <w:p w14:paraId="59CBC661"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49" w:history="1">
            <w:r w:rsidR="00230098" w:rsidRPr="00E0736F">
              <w:rPr>
                <w:rStyle w:val="Hyperlink"/>
                <w:rFonts w:cstheme="minorHAnsi"/>
              </w:rPr>
              <w:t>X.  Use of ECSE Personnel</w:t>
            </w:r>
            <w:r w:rsidR="00230098">
              <w:rPr>
                <w:webHidden/>
              </w:rPr>
              <w:tab/>
            </w:r>
            <w:r w:rsidR="00230098">
              <w:rPr>
                <w:webHidden/>
              </w:rPr>
              <w:fldChar w:fldCharType="begin"/>
            </w:r>
            <w:r w:rsidR="00230098">
              <w:rPr>
                <w:webHidden/>
              </w:rPr>
              <w:instrText xml:space="preserve"> PAGEREF _Toc156907949 \h </w:instrText>
            </w:r>
            <w:r w:rsidR="00230098">
              <w:rPr>
                <w:webHidden/>
              </w:rPr>
            </w:r>
            <w:r w:rsidR="00230098">
              <w:rPr>
                <w:webHidden/>
              </w:rPr>
              <w:fldChar w:fldCharType="separate"/>
            </w:r>
            <w:r w:rsidR="00230098">
              <w:rPr>
                <w:webHidden/>
              </w:rPr>
              <w:t>93</w:t>
            </w:r>
            <w:r w:rsidR="00230098">
              <w:rPr>
                <w:webHidden/>
              </w:rPr>
              <w:fldChar w:fldCharType="end"/>
            </w:r>
          </w:hyperlink>
        </w:p>
        <w:p w14:paraId="798666F4"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50" w:history="1">
            <w:r w:rsidR="00230098" w:rsidRPr="00E0736F">
              <w:rPr>
                <w:rStyle w:val="Hyperlink"/>
                <w:rFonts w:cstheme="minorHAnsi"/>
              </w:rPr>
              <w:t>XI. Documentation Requirements</w:t>
            </w:r>
            <w:r w:rsidR="00230098">
              <w:rPr>
                <w:webHidden/>
              </w:rPr>
              <w:tab/>
            </w:r>
            <w:r w:rsidR="00230098">
              <w:rPr>
                <w:webHidden/>
              </w:rPr>
              <w:fldChar w:fldCharType="begin"/>
            </w:r>
            <w:r w:rsidR="00230098">
              <w:rPr>
                <w:webHidden/>
              </w:rPr>
              <w:instrText xml:space="preserve"> PAGEREF _Toc156907950 \h </w:instrText>
            </w:r>
            <w:r w:rsidR="00230098">
              <w:rPr>
                <w:webHidden/>
              </w:rPr>
            </w:r>
            <w:r w:rsidR="00230098">
              <w:rPr>
                <w:webHidden/>
              </w:rPr>
              <w:fldChar w:fldCharType="separate"/>
            </w:r>
            <w:r w:rsidR="00230098">
              <w:rPr>
                <w:webHidden/>
              </w:rPr>
              <w:t>93</w:t>
            </w:r>
            <w:r w:rsidR="00230098">
              <w:rPr>
                <w:webHidden/>
              </w:rPr>
              <w:fldChar w:fldCharType="end"/>
            </w:r>
          </w:hyperlink>
        </w:p>
        <w:p w14:paraId="3428982D"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51" w:history="1">
            <w:r w:rsidR="00230098" w:rsidRPr="00E0736F">
              <w:rPr>
                <w:rStyle w:val="Hyperlink"/>
                <w:rFonts w:cstheme="minorHAnsi"/>
              </w:rPr>
              <w:t>XII. Expenditures for Parentally Placed Private Preschool Children</w:t>
            </w:r>
            <w:r w:rsidR="00230098">
              <w:rPr>
                <w:webHidden/>
              </w:rPr>
              <w:tab/>
            </w:r>
            <w:r w:rsidR="00230098">
              <w:rPr>
                <w:webHidden/>
              </w:rPr>
              <w:fldChar w:fldCharType="begin"/>
            </w:r>
            <w:r w:rsidR="00230098">
              <w:rPr>
                <w:webHidden/>
              </w:rPr>
              <w:instrText xml:space="preserve"> PAGEREF _Toc156907951 \h </w:instrText>
            </w:r>
            <w:r w:rsidR="00230098">
              <w:rPr>
                <w:webHidden/>
              </w:rPr>
            </w:r>
            <w:r w:rsidR="00230098">
              <w:rPr>
                <w:webHidden/>
              </w:rPr>
              <w:fldChar w:fldCharType="separate"/>
            </w:r>
            <w:r w:rsidR="00230098">
              <w:rPr>
                <w:webHidden/>
              </w:rPr>
              <w:t>94</w:t>
            </w:r>
            <w:r w:rsidR="00230098">
              <w:rPr>
                <w:webHidden/>
              </w:rPr>
              <w:fldChar w:fldCharType="end"/>
            </w:r>
          </w:hyperlink>
        </w:p>
        <w:p w14:paraId="1462C1CE"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52" w:history="1">
            <w:r w:rsidR="00230098" w:rsidRPr="00E0736F">
              <w:rPr>
                <w:rStyle w:val="Hyperlink"/>
                <w:rFonts w:cstheme="minorHAnsi"/>
              </w:rPr>
              <w:t>XIII. Private School Child Count</w:t>
            </w:r>
            <w:r w:rsidR="00230098">
              <w:rPr>
                <w:webHidden/>
              </w:rPr>
              <w:tab/>
            </w:r>
            <w:r w:rsidR="00230098">
              <w:rPr>
                <w:webHidden/>
              </w:rPr>
              <w:fldChar w:fldCharType="begin"/>
            </w:r>
            <w:r w:rsidR="00230098">
              <w:rPr>
                <w:webHidden/>
              </w:rPr>
              <w:instrText xml:space="preserve"> PAGEREF _Toc156907952 \h </w:instrText>
            </w:r>
            <w:r w:rsidR="00230098">
              <w:rPr>
                <w:webHidden/>
              </w:rPr>
            </w:r>
            <w:r w:rsidR="00230098">
              <w:rPr>
                <w:webHidden/>
              </w:rPr>
              <w:fldChar w:fldCharType="separate"/>
            </w:r>
            <w:r w:rsidR="00230098">
              <w:rPr>
                <w:webHidden/>
              </w:rPr>
              <w:t>95</w:t>
            </w:r>
            <w:r w:rsidR="00230098">
              <w:rPr>
                <w:webHidden/>
              </w:rPr>
              <w:fldChar w:fldCharType="end"/>
            </w:r>
          </w:hyperlink>
        </w:p>
        <w:p w14:paraId="2BB1ABF1"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953" w:history="1">
            <w:r w:rsidR="00230098" w:rsidRPr="00E0736F">
              <w:rPr>
                <w:rStyle w:val="Hyperlink"/>
                <w:rFonts w:cstheme="minorHAnsi"/>
                <w:noProof/>
              </w:rPr>
              <w:t>SECTION FIFTEEN:  APPROVED PRIVATE PRESCHOOLS</w:t>
            </w:r>
            <w:r w:rsidR="00230098">
              <w:rPr>
                <w:noProof/>
                <w:webHidden/>
              </w:rPr>
              <w:tab/>
            </w:r>
            <w:r w:rsidR="00230098">
              <w:rPr>
                <w:noProof/>
                <w:webHidden/>
              </w:rPr>
              <w:fldChar w:fldCharType="begin"/>
            </w:r>
            <w:r w:rsidR="00230098">
              <w:rPr>
                <w:noProof/>
                <w:webHidden/>
              </w:rPr>
              <w:instrText xml:space="preserve"> PAGEREF _Toc156907953 \h </w:instrText>
            </w:r>
            <w:r w:rsidR="00230098">
              <w:rPr>
                <w:noProof/>
                <w:webHidden/>
              </w:rPr>
            </w:r>
            <w:r w:rsidR="00230098">
              <w:rPr>
                <w:noProof/>
                <w:webHidden/>
              </w:rPr>
              <w:fldChar w:fldCharType="separate"/>
            </w:r>
            <w:r w:rsidR="00230098">
              <w:rPr>
                <w:noProof/>
                <w:webHidden/>
              </w:rPr>
              <w:t>96</w:t>
            </w:r>
            <w:r w:rsidR="00230098">
              <w:rPr>
                <w:noProof/>
                <w:webHidden/>
              </w:rPr>
              <w:fldChar w:fldCharType="end"/>
            </w:r>
          </w:hyperlink>
        </w:p>
        <w:p w14:paraId="5A1E078E"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54" w:history="1">
            <w:r w:rsidR="00230098" w:rsidRPr="00E0736F">
              <w:rPr>
                <w:rStyle w:val="Hyperlink"/>
                <w:rFonts w:cstheme="minorHAnsi"/>
              </w:rPr>
              <w:t>I.  Rights of Children</w:t>
            </w:r>
            <w:r w:rsidR="00230098">
              <w:rPr>
                <w:webHidden/>
              </w:rPr>
              <w:tab/>
            </w:r>
            <w:r w:rsidR="00230098">
              <w:rPr>
                <w:webHidden/>
              </w:rPr>
              <w:fldChar w:fldCharType="begin"/>
            </w:r>
            <w:r w:rsidR="00230098">
              <w:rPr>
                <w:webHidden/>
              </w:rPr>
              <w:instrText xml:space="preserve"> PAGEREF _Toc156907954 \h </w:instrText>
            </w:r>
            <w:r w:rsidR="00230098">
              <w:rPr>
                <w:webHidden/>
              </w:rPr>
            </w:r>
            <w:r w:rsidR="00230098">
              <w:rPr>
                <w:webHidden/>
              </w:rPr>
              <w:fldChar w:fldCharType="separate"/>
            </w:r>
            <w:r w:rsidR="00230098">
              <w:rPr>
                <w:webHidden/>
              </w:rPr>
              <w:t>96</w:t>
            </w:r>
            <w:r w:rsidR="00230098">
              <w:rPr>
                <w:webHidden/>
              </w:rPr>
              <w:fldChar w:fldCharType="end"/>
            </w:r>
          </w:hyperlink>
        </w:p>
        <w:p w14:paraId="4D14A59B"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55" w:history="1">
            <w:r w:rsidR="00230098" w:rsidRPr="00E0736F">
              <w:rPr>
                <w:rStyle w:val="Hyperlink"/>
                <w:rFonts w:cstheme="minorHAnsi"/>
              </w:rPr>
              <w:t>II. Out of State Placements for Special Education</w:t>
            </w:r>
            <w:r w:rsidR="00230098">
              <w:rPr>
                <w:webHidden/>
              </w:rPr>
              <w:tab/>
            </w:r>
            <w:r w:rsidR="00230098">
              <w:rPr>
                <w:webHidden/>
              </w:rPr>
              <w:fldChar w:fldCharType="begin"/>
            </w:r>
            <w:r w:rsidR="00230098">
              <w:rPr>
                <w:webHidden/>
              </w:rPr>
              <w:instrText xml:space="preserve"> PAGEREF _Toc156907955 \h </w:instrText>
            </w:r>
            <w:r w:rsidR="00230098">
              <w:rPr>
                <w:webHidden/>
              </w:rPr>
            </w:r>
            <w:r w:rsidR="00230098">
              <w:rPr>
                <w:webHidden/>
              </w:rPr>
              <w:fldChar w:fldCharType="separate"/>
            </w:r>
            <w:r w:rsidR="00230098">
              <w:rPr>
                <w:webHidden/>
              </w:rPr>
              <w:t>96</w:t>
            </w:r>
            <w:r w:rsidR="00230098">
              <w:rPr>
                <w:webHidden/>
              </w:rPr>
              <w:fldChar w:fldCharType="end"/>
            </w:r>
          </w:hyperlink>
        </w:p>
        <w:p w14:paraId="2C220F0A"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56" w:history="1">
            <w:r w:rsidR="00230098" w:rsidRPr="00E0736F">
              <w:rPr>
                <w:rStyle w:val="Hyperlink"/>
                <w:rFonts w:cstheme="minorHAnsi"/>
              </w:rPr>
              <w:t>II.   Obligations of Public Agencies</w:t>
            </w:r>
            <w:r w:rsidR="00230098">
              <w:rPr>
                <w:webHidden/>
              </w:rPr>
              <w:tab/>
            </w:r>
            <w:r w:rsidR="00230098">
              <w:rPr>
                <w:webHidden/>
              </w:rPr>
              <w:fldChar w:fldCharType="begin"/>
            </w:r>
            <w:r w:rsidR="00230098">
              <w:rPr>
                <w:webHidden/>
              </w:rPr>
              <w:instrText xml:space="preserve"> PAGEREF _Toc156907956 \h </w:instrText>
            </w:r>
            <w:r w:rsidR="00230098">
              <w:rPr>
                <w:webHidden/>
              </w:rPr>
            </w:r>
            <w:r w:rsidR="00230098">
              <w:rPr>
                <w:webHidden/>
              </w:rPr>
              <w:fldChar w:fldCharType="separate"/>
            </w:r>
            <w:r w:rsidR="00230098">
              <w:rPr>
                <w:webHidden/>
              </w:rPr>
              <w:t>97</w:t>
            </w:r>
            <w:r w:rsidR="00230098">
              <w:rPr>
                <w:webHidden/>
              </w:rPr>
              <w:fldChar w:fldCharType="end"/>
            </w:r>
          </w:hyperlink>
        </w:p>
        <w:p w14:paraId="31A7C368"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57" w:history="1">
            <w:r w:rsidR="00230098" w:rsidRPr="00E0736F">
              <w:rPr>
                <w:rStyle w:val="Hyperlink"/>
                <w:rFonts w:cstheme="minorHAnsi"/>
              </w:rPr>
              <w:t>IV. Standards and Process for Approval of Private Preschools</w:t>
            </w:r>
            <w:r w:rsidR="00230098">
              <w:rPr>
                <w:webHidden/>
              </w:rPr>
              <w:tab/>
            </w:r>
            <w:r w:rsidR="00230098">
              <w:rPr>
                <w:webHidden/>
              </w:rPr>
              <w:fldChar w:fldCharType="begin"/>
            </w:r>
            <w:r w:rsidR="00230098">
              <w:rPr>
                <w:webHidden/>
              </w:rPr>
              <w:instrText xml:space="preserve"> PAGEREF _Toc156907957 \h </w:instrText>
            </w:r>
            <w:r w:rsidR="00230098">
              <w:rPr>
                <w:webHidden/>
              </w:rPr>
            </w:r>
            <w:r w:rsidR="00230098">
              <w:rPr>
                <w:webHidden/>
              </w:rPr>
              <w:fldChar w:fldCharType="separate"/>
            </w:r>
            <w:r w:rsidR="00230098">
              <w:rPr>
                <w:webHidden/>
              </w:rPr>
              <w:t>98</w:t>
            </w:r>
            <w:r w:rsidR="00230098">
              <w:rPr>
                <w:webHidden/>
              </w:rPr>
              <w:fldChar w:fldCharType="end"/>
            </w:r>
          </w:hyperlink>
        </w:p>
        <w:p w14:paraId="0C003F48" w14:textId="77777777" w:rsidR="00230098" w:rsidRDefault="006350A6">
          <w:pPr>
            <w:pStyle w:val="TOC1"/>
            <w:rPr>
              <w:rFonts w:asciiTheme="minorHAnsi" w:eastAsiaTheme="minorEastAsia" w:hAnsiTheme="minorHAnsi" w:cstheme="minorBidi"/>
              <w:noProof/>
              <w:kern w:val="2"/>
              <w:sz w:val="22"/>
              <w:szCs w:val="22"/>
              <w14:ligatures w14:val="standardContextual"/>
            </w:rPr>
          </w:pPr>
          <w:hyperlink w:anchor="_Toc156907958" w:history="1">
            <w:r w:rsidR="00230098" w:rsidRPr="00E0736F">
              <w:rPr>
                <w:rStyle w:val="Hyperlink"/>
                <w:rFonts w:cstheme="minorHAnsi"/>
                <w:noProof/>
              </w:rPr>
              <w:t>APPENDIX</w:t>
            </w:r>
            <w:r w:rsidR="00230098">
              <w:rPr>
                <w:noProof/>
                <w:webHidden/>
              </w:rPr>
              <w:tab/>
            </w:r>
            <w:r w:rsidR="00230098">
              <w:rPr>
                <w:noProof/>
                <w:webHidden/>
              </w:rPr>
              <w:fldChar w:fldCharType="begin"/>
            </w:r>
            <w:r w:rsidR="00230098">
              <w:rPr>
                <w:noProof/>
                <w:webHidden/>
              </w:rPr>
              <w:instrText xml:space="preserve"> PAGEREF _Toc156907958 \h </w:instrText>
            </w:r>
            <w:r w:rsidR="00230098">
              <w:rPr>
                <w:noProof/>
                <w:webHidden/>
              </w:rPr>
            </w:r>
            <w:r w:rsidR="00230098">
              <w:rPr>
                <w:noProof/>
                <w:webHidden/>
              </w:rPr>
              <w:fldChar w:fldCharType="separate"/>
            </w:r>
            <w:r w:rsidR="00230098">
              <w:rPr>
                <w:noProof/>
                <w:webHidden/>
              </w:rPr>
              <w:t>99</w:t>
            </w:r>
            <w:r w:rsidR="00230098">
              <w:rPr>
                <w:noProof/>
                <w:webHidden/>
              </w:rPr>
              <w:fldChar w:fldCharType="end"/>
            </w:r>
          </w:hyperlink>
        </w:p>
        <w:p w14:paraId="0088601D"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59" w:history="1">
            <w:r w:rsidR="00230098" w:rsidRPr="00E0736F">
              <w:rPr>
                <w:rStyle w:val="Hyperlink"/>
                <w:rFonts w:cstheme="minorHAnsi"/>
              </w:rPr>
              <w:t>I. Early Intervention and Early Childhood Special Education Referrals: Contact Required for Referral</w:t>
            </w:r>
            <w:r w:rsidR="00230098">
              <w:rPr>
                <w:webHidden/>
              </w:rPr>
              <w:tab/>
            </w:r>
            <w:r w:rsidR="00230098">
              <w:rPr>
                <w:webHidden/>
              </w:rPr>
              <w:fldChar w:fldCharType="begin"/>
            </w:r>
            <w:r w:rsidR="00230098">
              <w:rPr>
                <w:webHidden/>
              </w:rPr>
              <w:instrText xml:space="preserve"> PAGEREF _Toc156907959 \h </w:instrText>
            </w:r>
            <w:r w:rsidR="00230098">
              <w:rPr>
                <w:webHidden/>
              </w:rPr>
            </w:r>
            <w:r w:rsidR="00230098">
              <w:rPr>
                <w:webHidden/>
              </w:rPr>
              <w:fldChar w:fldCharType="separate"/>
            </w:r>
            <w:r w:rsidR="00230098">
              <w:rPr>
                <w:webHidden/>
              </w:rPr>
              <w:t>99</w:t>
            </w:r>
            <w:r w:rsidR="00230098">
              <w:rPr>
                <w:webHidden/>
              </w:rPr>
              <w:fldChar w:fldCharType="end"/>
            </w:r>
          </w:hyperlink>
        </w:p>
        <w:p w14:paraId="0ADBD96F"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60" w:history="1">
            <w:r w:rsidR="00230098" w:rsidRPr="00E0736F">
              <w:rPr>
                <w:rStyle w:val="Hyperlink"/>
                <w:rFonts w:cstheme="minorHAnsi"/>
              </w:rPr>
              <w:t>II.</w:t>
            </w:r>
            <w:r w:rsidR="00230098">
              <w:rPr>
                <w:rFonts w:asciiTheme="minorHAnsi" w:eastAsiaTheme="minorEastAsia" w:hAnsiTheme="minorHAnsi" w:cstheme="minorBidi"/>
                <w:kern w:val="2"/>
                <w:sz w:val="22"/>
                <w:szCs w:val="22"/>
                <w14:ligatures w14:val="standardContextual"/>
              </w:rPr>
              <w:tab/>
            </w:r>
            <w:r w:rsidR="00230098" w:rsidRPr="00E0736F">
              <w:rPr>
                <w:rStyle w:val="Hyperlink"/>
                <w:rFonts w:cstheme="minorHAnsi"/>
              </w:rPr>
              <w:t>Professional Development: Duties of Related Service Personnel</w:t>
            </w:r>
            <w:r w:rsidR="00230098">
              <w:rPr>
                <w:webHidden/>
              </w:rPr>
              <w:tab/>
            </w:r>
            <w:r w:rsidR="00230098">
              <w:rPr>
                <w:webHidden/>
              </w:rPr>
              <w:fldChar w:fldCharType="begin"/>
            </w:r>
            <w:r w:rsidR="00230098">
              <w:rPr>
                <w:webHidden/>
              </w:rPr>
              <w:instrText xml:space="preserve"> PAGEREF _Toc156907960 \h </w:instrText>
            </w:r>
            <w:r w:rsidR="00230098">
              <w:rPr>
                <w:webHidden/>
              </w:rPr>
            </w:r>
            <w:r w:rsidR="00230098">
              <w:rPr>
                <w:webHidden/>
              </w:rPr>
              <w:fldChar w:fldCharType="separate"/>
            </w:r>
            <w:r w:rsidR="00230098">
              <w:rPr>
                <w:webHidden/>
              </w:rPr>
              <w:t>99</w:t>
            </w:r>
            <w:r w:rsidR="00230098">
              <w:rPr>
                <w:webHidden/>
              </w:rPr>
              <w:fldChar w:fldCharType="end"/>
            </w:r>
          </w:hyperlink>
        </w:p>
        <w:p w14:paraId="2F3120D6"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61" w:history="1">
            <w:r w:rsidR="00230098" w:rsidRPr="00E0736F">
              <w:rPr>
                <w:rStyle w:val="Hyperlink"/>
                <w:rFonts w:cstheme="minorHAnsi"/>
              </w:rPr>
              <w:t>III.</w:t>
            </w:r>
            <w:r w:rsidR="00230098">
              <w:rPr>
                <w:rFonts w:asciiTheme="minorHAnsi" w:eastAsiaTheme="minorEastAsia" w:hAnsiTheme="minorHAnsi" w:cstheme="minorBidi"/>
                <w:kern w:val="2"/>
                <w:sz w:val="22"/>
                <w:szCs w:val="22"/>
                <w14:ligatures w14:val="standardContextual"/>
              </w:rPr>
              <w:tab/>
            </w:r>
            <w:r w:rsidR="00230098" w:rsidRPr="00E0736F">
              <w:rPr>
                <w:rStyle w:val="Hyperlink"/>
                <w:rFonts w:cstheme="minorHAnsi"/>
              </w:rPr>
              <w:t>Private Schools: Religiously Affiliated Preschools</w:t>
            </w:r>
            <w:r w:rsidR="00230098">
              <w:rPr>
                <w:webHidden/>
              </w:rPr>
              <w:tab/>
            </w:r>
            <w:r w:rsidR="00230098">
              <w:rPr>
                <w:webHidden/>
              </w:rPr>
              <w:fldChar w:fldCharType="begin"/>
            </w:r>
            <w:r w:rsidR="00230098">
              <w:rPr>
                <w:webHidden/>
              </w:rPr>
              <w:instrText xml:space="preserve"> PAGEREF _Toc156907961 \h </w:instrText>
            </w:r>
            <w:r w:rsidR="00230098">
              <w:rPr>
                <w:webHidden/>
              </w:rPr>
            </w:r>
            <w:r w:rsidR="00230098">
              <w:rPr>
                <w:webHidden/>
              </w:rPr>
              <w:fldChar w:fldCharType="separate"/>
            </w:r>
            <w:r w:rsidR="00230098">
              <w:rPr>
                <w:webHidden/>
              </w:rPr>
              <w:t>100</w:t>
            </w:r>
            <w:r w:rsidR="00230098">
              <w:rPr>
                <w:webHidden/>
              </w:rPr>
              <w:fldChar w:fldCharType="end"/>
            </w:r>
          </w:hyperlink>
        </w:p>
        <w:p w14:paraId="0AC588DA" w14:textId="77777777" w:rsidR="00230098" w:rsidRDefault="006350A6" w:rsidP="00230098">
          <w:pPr>
            <w:pStyle w:val="TOC3"/>
            <w:rPr>
              <w:rFonts w:asciiTheme="minorHAnsi" w:eastAsiaTheme="minorEastAsia" w:hAnsiTheme="minorHAnsi" w:cstheme="minorBidi"/>
              <w:kern w:val="2"/>
              <w:sz w:val="22"/>
              <w:szCs w:val="22"/>
              <w14:ligatures w14:val="standardContextual"/>
            </w:rPr>
          </w:pPr>
          <w:hyperlink w:anchor="_Toc156907962" w:history="1">
            <w:r w:rsidR="00230098" w:rsidRPr="00E0736F">
              <w:rPr>
                <w:rStyle w:val="Hyperlink"/>
                <w:rFonts w:cstheme="minorHAnsi"/>
              </w:rPr>
              <w:t>IV.</w:t>
            </w:r>
            <w:r w:rsidR="00230098">
              <w:rPr>
                <w:rFonts w:asciiTheme="minorHAnsi" w:eastAsiaTheme="minorEastAsia" w:hAnsiTheme="minorHAnsi" w:cstheme="minorBidi"/>
                <w:kern w:val="2"/>
                <w:sz w:val="22"/>
                <w:szCs w:val="22"/>
                <w14:ligatures w14:val="standardContextual"/>
              </w:rPr>
              <w:tab/>
            </w:r>
            <w:r w:rsidR="00230098" w:rsidRPr="00E0736F">
              <w:rPr>
                <w:rStyle w:val="Hyperlink"/>
                <w:rFonts w:cstheme="minorHAnsi"/>
              </w:rPr>
              <w:t>Related Services: Transportation; Responsibility of School Districts for Transporting Children Other Than to and from the Child’s Home</w:t>
            </w:r>
            <w:r w:rsidR="00230098">
              <w:rPr>
                <w:webHidden/>
              </w:rPr>
              <w:tab/>
            </w:r>
            <w:r w:rsidR="00230098">
              <w:rPr>
                <w:webHidden/>
              </w:rPr>
              <w:fldChar w:fldCharType="begin"/>
            </w:r>
            <w:r w:rsidR="00230098">
              <w:rPr>
                <w:webHidden/>
              </w:rPr>
              <w:instrText xml:space="preserve"> PAGEREF _Toc156907962 \h </w:instrText>
            </w:r>
            <w:r w:rsidR="00230098">
              <w:rPr>
                <w:webHidden/>
              </w:rPr>
            </w:r>
            <w:r w:rsidR="00230098">
              <w:rPr>
                <w:webHidden/>
              </w:rPr>
              <w:fldChar w:fldCharType="separate"/>
            </w:r>
            <w:r w:rsidR="00230098">
              <w:rPr>
                <w:webHidden/>
              </w:rPr>
              <w:t>101</w:t>
            </w:r>
            <w:r w:rsidR="00230098">
              <w:rPr>
                <w:webHidden/>
              </w:rPr>
              <w:fldChar w:fldCharType="end"/>
            </w:r>
          </w:hyperlink>
        </w:p>
        <w:p w14:paraId="571FB985" w14:textId="77777777" w:rsidR="00852261" w:rsidRPr="002956DC" w:rsidRDefault="00852261">
          <w:pPr>
            <w:rPr>
              <w:rFonts w:asciiTheme="minorHAnsi" w:hAnsiTheme="minorHAnsi" w:cstheme="minorHAnsi"/>
            </w:rPr>
          </w:pPr>
          <w:r w:rsidRPr="002956DC">
            <w:rPr>
              <w:rFonts w:asciiTheme="minorHAnsi" w:hAnsiTheme="minorHAnsi" w:cstheme="minorHAnsi"/>
              <w:b/>
              <w:bCs/>
              <w:noProof/>
            </w:rPr>
            <w:fldChar w:fldCharType="end"/>
          </w:r>
        </w:p>
      </w:sdtContent>
    </w:sdt>
    <w:p w14:paraId="771D0CDA" w14:textId="77777777" w:rsidR="00C76863" w:rsidRPr="002956DC" w:rsidRDefault="00C76863" w:rsidP="00C76863">
      <w:pPr>
        <w:pStyle w:val="Heading1"/>
        <w:ind w:right="180"/>
        <w:rPr>
          <w:rFonts w:asciiTheme="minorHAnsi" w:hAnsiTheme="minorHAnsi" w:cstheme="minorHAnsi"/>
        </w:rPr>
      </w:pPr>
      <w:r w:rsidRPr="002956DC">
        <w:rPr>
          <w:rFonts w:asciiTheme="minorHAnsi" w:hAnsiTheme="minorHAnsi" w:cstheme="minorHAnsi"/>
        </w:rPr>
        <w:br w:type="page"/>
      </w:r>
      <w:bookmarkStart w:id="0" w:name="_Toc68519264"/>
      <w:bookmarkStart w:id="1" w:name="_Toc156907851"/>
      <w:r w:rsidRPr="002956DC">
        <w:rPr>
          <w:rFonts w:asciiTheme="minorHAnsi" w:hAnsiTheme="minorHAnsi" w:cstheme="minorHAnsi"/>
        </w:rPr>
        <w:lastRenderedPageBreak/>
        <w:t>SECTION ONE:  CHILD IDENTIFICATION</w:t>
      </w:r>
      <w:bookmarkEnd w:id="0"/>
      <w:bookmarkEnd w:id="1"/>
    </w:p>
    <w:p w14:paraId="3082EE2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9F6F176"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019A048D"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0CAD500B"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z w:val="28"/>
          <w:szCs w:val="28"/>
        </w:rPr>
      </w:pPr>
    </w:p>
    <w:p w14:paraId="6FE4800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C105D3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NOTE:  Policies and procedures in this section apply to both Early Intervention (EI) and Early Childhood Special Education (ECSE).  School districts may contract with EI/ECSE contractors or subcontractors to carry out the activities under child find.</w:t>
      </w:r>
    </w:p>
    <w:p w14:paraId="0AD46F3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2BBEE06" w14:textId="77777777" w:rsidR="00C76863" w:rsidRPr="002956DC" w:rsidRDefault="00C76863" w:rsidP="00454F07">
      <w:pPr>
        <w:pStyle w:val="Heading3"/>
        <w:rPr>
          <w:rFonts w:asciiTheme="minorHAnsi" w:hAnsiTheme="minorHAnsi" w:cstheme="minorHAnsi"/>
        </w:rPr>
      </w:pPr>
      <w:bookmarkStart w:id="2" w:name="_Toc68519265"/>
      <w:bookmarkStart w:id="3" w:name="_Toc156907852"/>
      <w:r w:rsidRPr="002956DC">
        <w:rPr>
          <w:rFonts w:asciiTheme="minorHAnsi" w:hAnsiTheme="minorHAnsi" w:cstheme="minorHAnsi"/>
        </w:rPr>
        <w:t>I.  Public Awareness</w:t>
      </w:r>
      <w:bookmarkEnd w:id="2"/>
      <w:bookmarkEnd w:id="3"/>
    </w:p>
    <w:p w14:paraId="4EA7098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924BC4E" w14:textId="77777777" w:rsidR="00C76863" w:rsidRPr="002956DC" w:rsidRDefault="00C76863" w:rsidP="00977947">
      <w:pPr>
        <w:numPr>
          <w:ilvl w:val="0"/>
          <w:numId w:val="70"/>
        </w:numPr>
        <w:tabs>
          <w:tab w:val="left" w:pos="108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prepares and disseminates public awareness information, including information about the availability of EI/ECSE services.  The public awareness information will also include procedures for assisting referral sources in disseminating the information to parents of infants, toddlers, and preschoolers, including:</w:t>
      </w:r>
    </w:p>
    <w:p w14:paraId="1158F4C0" w14:textId="77777777" w:rsidR="00C76863" w:rsidRPr="002956DC" w:rsidRDefault="00C76863" w:rsidP="00C76863">
      <w:pPr>
        <w:tabs>
          <w:tab w:val="left" w:pos="1080"/>
        </w:tabs>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1CB21955" w14:textId="77777777" w:rsidR="00C76863" w:rsidRPr="002956DC" w:rsidRDefault="00C76863" w:rsidP="00977947">
      <w:pPr>
        <w:numPr>
          <w:ilvl w:val="0"/>
          <w:numId w:val="71"/>
        </w:numPr>
        <w:tabs>
          <w:tab w:val="left" w:pos="108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Parents with premature infants.</w:t>
      </w:r>
    </w:p>
    <w:p w14:paraId="77829277" w14:textId="77777777" w:rsidR="00C76863" w:rsidRPr="002956DC" w:rsidRDefault="00C76863" w:rsidP="00977947">
      <w:pPr>
        <w:numPr>
          <w:ilvl w:val="0"/>
          <w:numId w:val="71"/>
        </w:numPr>
        <w:tabs>
          <w:tab w:val="left" w:pos="108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Parents with infants that have physical risk factors associated with learning or developmental complications.</w:t>
      </w:r>
    </w:p>
    <w:p w14:paraId="6739CF19" w14:textId="77777777" w:rsidR="00C76863" w:rsidRPr="002956DC" w:rsidRDefault="00C76863" w:rsidP="00977947">
      <w:pPr>
        <w:numPr>
          <w:ilvl w:val="0"/>
          <w:numId w:val="71"/>
        </w:numPr>
        <w:tabs>
          <w:tab w:val="left" w:pos="108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Parents with children ages birth until the age of eligibility for public school with disabilities, regarding services available to them. </w:t>
      </w:r>
    </w:p>
    <w:p w14:paraId="2FCAD34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317A1BC" w14:textId="77777777" w:rsidR="00C76863" w:rsidRPr="002956DC" w:rsidRDefault="00C76863" w:rsidP="00977947">
      <w:pPr>
        <w:numPr>
          <w:ilvl w:val="0"/>
          <w:numId w:val="7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will have procedures to assist primary referral sources to disseminate information on the availability of early intervention/early childhood special education services to parents of infants or toddlers with disabilities.  This information includes:</w:t>
      </w:r>
    </w:p>
    <w:p w14:paraId="0CA46E76"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1B2E4B15" w14:textId="77777777" w:rsidR="00C76863" w:rsidRPr="002956DC" w:rsidRDefault="00C76863" w:rsidP="00977947">
      <w:pPr>
        <w:numPr>
          <w:ilvl w:val="1"/>
          <w:numId w:val="71"/>
        </w:numPr>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description of the availability of early intervention and early childhood special education services.</w:t>
      </w:r>
    </w:p>
    <w:p w14:paraId="5A033088" w14:textId="77777777" w:rsidR="00C76863" w:rsidRPr="002956DC" w:rsidRDefault="00C76863" w:rsidP="00977947">
      <w:pPr>
        <w:numPr>
          <w:ilvl w:val="0"/>
          <w:numId w:val="73"/>
        </w:numPr>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description of the child find system and how to refer a child ages birth until the age of eligibility for public school for an evaluation for early intervention or early childhood special education services.</w:t>
      </w:r>
    </w:p>
    <w:p w14:paraId="4769AB52" w14:textId="77777777" w:rsidR="00C76863" w:rsidRPr="002956DC" w:rsidRDefault="00C76863" w:rsidP="00977947">
      <w:pPr>
        <w:numPr>
          <w:ilvl w:val="0"/>
          <w:numId w:val="73"/>
        </w:numPr>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central directory as defined in OAR 581-015-2713.</w:t>
      </w:r>
    </w:p>
    <w:p w14:paraId="3BDE416E" w14:textId="77777777" w:rsidR="00C76863" w:rsidRPr="002956DC" w:rsidRDefault="00C76863" w:rsidP="00C76863">
      <w:pPr>
        <w:overflowPunct w:val="0"/>
        <w:autoSpaceDE w:val="0"/>
        <w:autoSpaceDN w:val="0"/>
        <w:adjustRightInd w:val="0"/>
        <w:spacing w:after="0"/>
        <w:ind w:left="1800" w:hanging="360"/>
        <w:jc w:val="both"/>
        <w:textAlignment w:val="baseline"/>
        <w:rPr>
          <w:rFonts w:asciiTheme="minorHAnsi" w:eastAsia="Times New Roman" w:hAnsiTheme="minorHAnsi" w:cstheme="minorHAnsi"/>
        </w:rPr>
      </w:pPr>
    </w:p>
    <w:p w14:paraId="5880EE3A" w14:textId="77777777" w:rsidR="00C76863" w:rsidRPr="002956DC" w:rsidRDefault="00C76863" w:rsidP="00977947">
      <w:pPr>
        <w:numPr>
          <w:ilvl w:val="0"/>
          <w:numId w:val="7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will disseminate the public awareness information to:</w:t>
      </w:r>
    </w:p>
    <w:p w14:paraId="65401C08"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67804D80" w14:textId="77777777" w:rsidR="00C76863" w:rsidRPr="002956DC" w:rsidRDefault="00C76863" w:rsidP="00977947">
      <w:pPr>
        <w:numPr>
          <w:ilvl w:val="0"/>
          <w:numId w:val="72"/>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Hospitals</w:t>
      </w:r>
    </w:p>
    <w:p w14:paraId="402A053C" w14:textId="77777777" w:rsidR="00C76863" w:rsidRPr="002956DC" w:rsidRDefault="00C76863" w:rsidP="00977947">
      <w:pPr>
        <w:numPr>
          <w:ilvl w:val="0"/>
          <w:numId w:val="72"/>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Physicians </w:t>
      </w:r>
    </w:p>
    <w:p w14:paraId="2717B18E" w14:textId="77777777" w:rsidR="00C76863" w:rsidRPr="002956DC" w:rsidRDefault="00C76863" w:rsidP="00977947">
      <w:pPr>
        <w:numPr>
          <w:ilvl w:val="0"/>
          <w:numId w:val="72"/>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Public Health Agencies </w:t>
      </w:r>
    </w:p>
    <w:p w14:paraId="5303577F" w14:textId="77777777" w:rsidR="00C76863" w:rsidRPr="002956DC" w:rsidRDefault="00C76863" w:rsidP="00977947">
      <w:pPr>
        <w:numPr>
          <w:ilvl w:val="0"/>
          <w:numId w:val="72"/>
        </w:numPr>
        <w:overflowPunct w:val="0"/>
        <w:autoSpaceDE w:val="0"/>
        <w:autoSpaceDN w:val="0"/>
        <w:adjustRightInd w:val="0"/>
        <w:spacing w:after="0"/>
        <w:jc w:val="both"/>
        <w:textAlignment w:val="baseline"/>
        <w:rPr>
          <w:rFonts w:asciiTheme="minorHAnsi" w:eastAsia="Times New Roman" w:hAnsiTheme="minorHAnsi" w:cstheme="minorHAnsi"/>
        </w:rPr>
      </w:pPr>
      <w:proofErr w:type="gramStart"/>
      <w:r w:rsidRPr="002956DC">
        <w:rPr>
          <w:rFonts w:asciiTheme="minorHAnsi" w:eastAsia="Times New Roman" w:hAnsiTheme="minorHAnsi" w:cstheme="minorHAnsi"/>
        </w:rPr>
        <w:t>Child Care</w:t>
      </w:r>
      <w:proofErr w:type="gramEnd"/>
      <w:r w:rsidRPr="002956DC">
        <w:rPr>
          <w:rFonts w:asciiTheme="minorHAnsi" w:eastAsia="Times New Roman" w:hAnsiTheme="minorHAnsi" w:cstheme="minorHAnsi"/>
        </w:rPr>
        <w:t xml:space="preserve"> Centers and Family Child Care</w:t>
      </w:r>
    </w:p>
    <w:p w14:paraId="424084D8" w14:textId="77777777" w:rsidR="00C76863" w:rsidRPr="002956DC" w:rsidRDefault="00C76863" w:rsidP="00977947">
      <w:pPr>
        <w:numPr>
          <w:ilvl w:val="0"/>
          <w:numId w:val="72"/>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Homeless Shelters</w:t>
      </w:r>
    </w:p>
    <w:p w14:paraId="403526EA" w14:textId="77777777" w:rsidR="00C76863" w:rsidRPr="002956DC" w:rsidRDefault="00C76863" w:rsidP="00977947">
      <w:pPr>
        <w:numPr>
          <w:ilvl w:val="0"/>
          <w:numId w:val="72"/>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Domestic Violence shelters and agencies</w:t>
      </w:r>
    </w:p>
    <w:p w14:paraId="5222ADAF" w14:textId="77777777" w:rsidR="00C76863" w:rsidRPr="002956DC" w:rsidRDefault="00C76863" w:rsidP="00977947">
      <w:pPr>
        <w:numPr>
          <w:ilvl w:val="0"/>
          <w:numId w:val="72"/>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And any other primary referral sources</w:t>
      </w:r>
    </w:p>
    <w:p w14:paraId="176DE1C7" w14:textId="77777777" w:rsidR="00C76863" w:rsidRPr="002956DC" w:rsidRDefault="00C76863" w:rsidP="00977947">
      <w:pPr>
        <w:numPr>
          <w:ilvl w:val="3"/>
          <w:numId w:val="71"/>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will </w:t>
      </w:r>
      <w:proofErr w:type="gramStart"/>
      <w:r w:rsidRPr="002956DC">
        <w:rPr>
          <w:rFonts w:asciiTheme="minorHAnsi" w:eastAsia="Times New Roman" w:hAnsiTheme="minorHAnsi" w:cstheme="minorHAnsi"/>
        </w:rPr>
        <w:t>conduct  general</w:t>
      </w:r>
      <w:proofErr w:type="gramEnd"/>
      <w:r w:rsidRPr="002956DC">
        <w:rPr>
          <w:rFonts w:asciiTheme="minorHAnsi" w:eastAsia="Times New Roman" w:hAnsiTheme="minorHAnsi" w:cstheme="minorHAnsi"/>
        </w:rPr>
        <w:t xml:space="preserve"> public awareness activities (e.g. local media resources including television, radio, or newspaper; direct contact activities in the community, </w:t>
      </w:r>
      <w:r w:rsidRPr="002956DC">
        <w:rPr>
          <w:rFonts w:asciiTheme="minorHAnsi" w:eastAsia="Times New Roman" w:hAnsiTheme="minorHAnsi" w:cstheme="minorHAnsi"/>
        </w:rPr>
        <w:lastRenderedPageBreak/>
        <w:t>including presentations at community meetings, business group meetings, and other meetings; outreach to those who may not understand English, highly mobile populations, or who may live in rural or isolated areas).</w:t>
      </w:r>
    </w:p>
    <w:p w14:paraId="6D7B428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CB4B1A1"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w:t>
      </w:r>
      <w:r w:rsidRPr="002956DC">
        <w:rPr>
          <w:rFonts w:asciiTheme="minorHAnsi" w:eastAsia="Times New Roman" w:hAnsiTheme="minorHAnsi" w:cstheme="minorHAnsi"/>
        </w:rPr>
        <w:tab/>
        <w:t>The EI/ECSE contractor will develop communication links with various agencies that provide services to children eligible for early intervention and early childhood special education within the community, including the dissemination of information of child find materials to hospitals, clinics pediatricians, pediatric nurses, and social service professionals involved in family or child services.</w:t>
      </w:r>
    </w:p>
    <w:p w14:paraId="2B0F2CF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03C60B7" w14:textId="77777777" w:rsidR="00C76863" w:rsidRPr="002956DC" w:rsidRDefault="00C76863" w:rsidP="00454F07">
      <w:pPr>
        <w:pStyle w:val="Heading3"/>
        <w:rPr>
          <w:rFonts w:asciiTheme="minorHAnsi" w:hAnsiTheme="minorHAnsi" w:cstheme="minorHAnsi"/>
        </w:rPr>
      </w:pPr>
      <w:bookmarkStart w:id="4" w:name="_Toc68519266"/>
      <w:bookmarkStart w:id="5" w:name="_Toc156907853"/>
      <w:r w:rsidRPr="002956DC">
        <w:rPr>
          <w:rFonts w:asciiTheme="minorHAnsi" w:hAnsiTheme="minorHAnsi" w:cstheme="minorHAnsi"/>
        </w:rPr>
        <w:t>II. Child Find</w:t>
      </w:r>
      <w:bookmarkEnd w:id="4"/>
      <w:bookmarkEnd w:id="5"/>
    </w:p>
    <w:p w14:paraId="2756F851"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4E80F8DE" w14:textId="77777777" w:rsidR="00C76863" w:rsidRPr="002956DC" w:rsidRDefault="00C76863" w:rsidP="00977947">
      <w:pPr>
        <w:numPr>
          <w:ilvl w:val="0"/>
          <w:numId w:val="95"/>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has joint responsibility with school districts to locate, identify, and evaluate all children birth up to age of eligibility for public school residing within its jurisdiction, suspected of being eligible for early intervention (EI) or early childhood special education (ECSE).  This ongoing system applies to all children with disabilities, regardless of the severity of their disabilities, including children who are:</w:t>
      </w:r>
    </w:p>
    <w:p w14:paraId="44D842C7"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378695E0" w14:textId="77777777" w:rsidR="00C76863" w:rsidRPr="002956DC" w:rsidRDefault="00C76863" w:rsidP="00C76863">
      <w:pPr>
        <w:numPr>
          <w:ilvl w:val="1"/>
          <w:numId w:val="4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Highly mobile children with disabilities (such as migrant children and children who are experiencing </w:t>
      </w:r>
      <w:proofErr w:type="gramStart"/>
      <w:r w:rsidRPr="002956DC">
        <w:rPr>
          <w:rFonts w:asciiTheme="minorHAnsi" w:eastAsia="Times New Roman" w:hAnsiTheme="minorHAnsi" w:cstheme="minorHAnsi"/>
        </w:rPr>
        <w:t>homelessness;</w:t>
      </w:r>
      <w:proofErr w:type="gramEnd"/>
    </w:p>
    <w:p w14:paraId="41307416" w14:textId="77777777" w:rsidR="00C76863" w:rsidRPr="002956DC" w:rsidRDefault="00C76863" w:rsidP="00C76863">
      <w:pPr>
        <w:numPr>
          <w:ilvl w:val="1"/>
          <w:numId w:val="4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Children who are wards of the </w:t>
      </w:r>
      <w:proofErr w:type="gramStart"/>
      <w:r w:rsidRPr="002956DC">
        <w:rPr>
          <w:rFonts w:asciiTheme="minorHAnsi" w:eastAsia="Times New Roman" w:hAnsiTheme="minorHAnsi" w:cstheme="minorHAnsi"/>
        </w:rPr>
        <w:t>state;</w:t>
      </w:r>
      <w:proofErr w:type="gramEnd"/>
      <w:r w:rsidRPr="002956DC">
        <w:rPr>
          <w:rFonts w:asciiTheme="minorHAnsi" w:eastAsia="Times New Roman" w:hAnsiTheme="minorHAnsi" w:cstheme="minorHAnsi"/>
        </w:rPr>
        <w:t xml:space="preserve"> </w:t>
      </w:r>
    </w:p>
    <w:p w14:paraId="7AE2554B" w14:textId="77777777" w:rsidR="00C76863" w:rsidRPr="002956DC" w:rsidRDefault="00074727" w:rsidP="00C76863">
      <w:pPr>
        <w:numPr>
          <w:ilvl w:val="1"/>
          <w:numId w:val="44"/>
        </w:numPr>
        <w:overflowPunct w:val="0"/>
        <w:autoSpaceDE w:val="0"/>
        <w:autoSpaceDN w:val="0"/>
        <w:adjustRightInd w:val="0"/>
        <w:spacing w:after="0"/>
        <w:jc w:val="both"/>
        <w:textAlignment w:val="baseline"/>
        <w:rPr>
          <w:rFonts w:asciiTheme="minorHAnsi" w:eastAsia="Times New Roman" w:hAnsiTheme="minorHAnsi" w:cstheme="minorHAnsi"/>
        </w:rPr>
      </w:pPr>
      <w:r>
        <w:rPr>
          <w:rFonts w:asciiTheme="minorHAnsi" w:eastAsia="Times New Roman" w:hAnsiTheme="minorHAnsi" w:cstheme="minorHAnsi"/>
        </w:rPr>
        <w:t>P</w:t>
      </w:r>
      <w:r w:rsidR="00C76863" w:rsidRPr="002956DC">
        <w:rPr>
          <w:rFonts w:asciiTheme="minorHAnsi" w:eastAsia="Times New Roman" w:hAnsiTheme="minorHAnsi" w:cstheme="minorHAnsi"/>
        </w:rPr>
        <w:t xml:space="preserve">reschool children who reside on </w:t>
      </w:r>
      <w:proofErr w:type="gramStart"/>
      <w:r w:rsidR="00C76863" w:rsidRPr="002956DC">
        <w:rPr>
          <w:rFonts w:asciiTheme="minorHAnsi" w:eastAsia="Times New Roman" w:hAnsiTheme="minorHAnsi" w:cstheme="minorHAnsi"/>
        </w:rPr>
        <w:t>reservations;</w:t>
      </w:r>
      <w:proofErr w:type="gramEnd"/>
    </w:p>
    <w:p w14:paraId="57EF0E43" w14:textId="77777777" w:rsidR="00C76863" w:rsidRPr="002956DC" w:rsidRDefault="00C76863" w:rsidP="00C76863">
      <w:pPr>
        <w:numPr>
          <w:ilvl w:val="1"/>
          <w:numId w:val="4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Children below the age of compulsory school attendance who are not enrolled in a public or private </w:t>
      </w:r>
      <w:proofErr w:type="gramStart"/>
      <w:r w:rsidRPr="002956DC">
        <w:rPr>
          <w:rFonts w:asciiTheme="minorHAnsi" w:eastAsia="Times New Roman" w:hAnsiTheme="minorHAnsi" w:cstheme="minorHAnsi"/>
        </w:rPr>
        <w:t>program</w:t>
      </w:r>
      <w:proofErr w:type="gramEnd"/>
    </w:p>
    <w:p w14:paraId="09030F76" w14:textId="77777777" w:rsidR="00C76863" w:rsidRPr="002956DC" w:rsidRDefault="00C76863" w:rsidP="00C76863">
      <w:pPr>
        <w:numPr>
          <w:ilvl w:val="1"/>
          <w:numId w:val="4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Attending private (religious or secular) preschool located within the boundaries of each EI/ECSE contractor area.</w:t>
      </w:r>
    </w:p>
    <w:p w14:paraId="5574E3A7" w14:textId="77777777" w:rsidR="00C76863" w:rsidRPr="002956DC" w:rsidRDefault="00C76863" w:rsidP="00C76863">
      <w:pPr>
        <w:numPr>
          <w:ilvl w:val="1"/>
          <w:numId w:val="4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Children under the age of </w:t>
      </w:r>
      <w:proofErr w:type="gramStart"/>
      <w:r w:rsidRPr="002956DC">
        <w:rPr>
          <w:rFonts w:asciiTheme="minorHAnsi" w:eastAsia="Times New Roman" w:hAnsiTheme="minorHAnsi" w:cstheme="minorHAnsi"/>
        </w:rPr>
        <w:t>three  who</w:t>
      </w:r>
      <w:proofErr w:type="gramEnd"/>
      <w:r w:rsidRPr="002956DC">
        <w:rPr>
          <w:rFonts w:asciiTheme="minorHAnsi" w:eastAsia="Times New Roman" w:hAnsiTheme="minorHAnsi" w:cstheme="minorHAnsi"/>
        </w:rPr>
        <w:t xml:space="preserve">; </w:t>
      </w:r>
    </w:p>
    <w:p w14:paraId="004E69F2" w14:textId="77777777" w:rsidR="00C76863" w:rsidRPr="002956DC" w:rsidRDefault="00C76863" w:rsidP="00C76863">
      <w:pPr>
        <w:numPr>
          <w:ilvl w:val="2"/>
          <w:numId w:val="4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Are </w:t>
      </w:r>
      <w:proofErr w:type="gramStart"/>
      <w:r w:rsidRPr="002956DC">
        <w:rPr>
          <w:rFonts w:asciiTheme="minorHAnsi" w:eastAsia="Times New Roman" w:hAnsiTheme="minorHAnsi" w:cstheme="minorHAnsi"/>
        </w:rPr>
        <w:t>involved  in</w:t>
      </w:r>
      <w:proofErr w:type="gramEnd"/>
      <w:r w:rsidRPr="002956DC">
        <w:rPr>
          <w:rFonts w:asciiTheme="minorHAnsi" w:eastAsia="Times New Roman" w:hAnsiTheme="minorHAnsi" w:cstheme="minorHAnsi"/>
        </w:rPr>
        <w:t xml:space="preserve"> a substantiated case of abuse or neglect; or</w:t>
      </w:r>
    </w:p>
    <w:p w14:paraId="5B430815" w14:textId="77777777" w:rsidR="00C76863" w:rsidRPr="002956DC" w:rsidRDefault="00C76863" w:rsidP="00C76863">
      <w:pPr>
        <w:numPr>
          <w:ilvl w:val="2"/>
          <w:numId w:val="4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Are identified as affected by illegal substance abuse or withdrawal symptoms resulting from prenatal drug exposure.</w:t>
      </w:r>
    </w:p>
    <w:p w14:paraId="3599FD0D"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p>
    <w:p w14:paraId="6F8DA167" w14:textId="77777777" w:rsidR="00C76863" w:rsidRPr="002956DC" w:rsidRDefault="00C76863" w:rsidP="00977947">
      <w:pPr>
        <w:numPr>
          <w:ilvl w:val="0"/>
          <w:numId w:val="95"/>
        </w:numPr>
        <w:tabs>
          <w:tab w:val="left" w:pos="1260"/>
        </w:tabs>
        <w:overflowPunct w:val="0"/>
        <w:autoSpaceDE w:val="0"/>
        <w:autoSpaceDN w:val="0"/>
        <w:adjustRightInd w:val="0"/>
        <w:spacing w:after="0"/>
        <w:ind w:left="108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The joint EI/ECSE and school district responsibilities are: </w:t>
      </w:r>
    </w:p>
    <w:p w14:paraId="2775E9C6" w14:textId="77777777" w:rsidR="00C76863" w:rsidRPr="002956DC" w:rsidRDefault="00C76863" w:rsidP="00C76863">
      <w:pPr>
        <w:autoSpaceDE w:val="0"/>
        <w:autoSpaceDN w:val="0"/>
        <w:adjustRightInd w:val="0"/>
        <w:spacing w:after="0"/>
        <w:ind w:left="720"/>
        <w:jc w:val="both"/>
        <w:rPr>
          <w:rFonts w:asciiTheme="minorHAnsi" w:eastAsia="Times New Roman" w:hAnsiTheme="minorHAnsi" w:cstheme="minorHAnsi"/>
          <w:color w:val="000000"/>
        </w:rPr>
      </w:pPr>
    </w:p>
    <w:p w14:paraId="7196266C" w14:textId="77777777" w:rsidR="00C76863" w:rsidRPr="002956DC" w:rsidRDefault="00C76863" w:rsidP="00977947">
      <w:pPr>
        <w:numPr>
          <w:ilvl w:val="0"/>
          <w:numId w:val="105"/>
        </w:numPr>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Conducting public awareness activities including announcements on television, radio, or newspaper; presentations at community meetings; and outreach to those who may not understand English, who may move frequently, or who may live in rural or isolated </w:t>
      </w:r>
      <w:proofErr w:type="gramStart"/>
      <w:r w:rsidRPr="002956DC">
        <w:rPr>
          <w:rFonts w:asciiTheme="minorHAnsi" w:eastAsia="Times New Roman" w:hAnsiTheme="minorHAnsi" w:cstheme="minorHAnsi"/>
          <w:color w:val="000000"/>
        </w:rPr>
        <w:t>areas;</w:t>
      </w:r>
      <w:proofErr w:type="gramEnd"/>
      <w:r w:rsidRPr="002956DC">
        <w:rPr>
          <w:rFonts w:asciiTheme="minorHAnsi" w:eastAsia="Times New Roman" w:hAnsiTheme="minorHAnsi" w:cstheme="minorHAnsi"/>
          <w:color w:val="000000"/>
        </w:rPr>
        <w:t xml:space="preserve"> </w:t>
      </w:r>
    </w:p>
    <w:p w14:paraId="284CE0BE" w14:textId="77777777" w:rsidR="00C76863" w:rsidRPr="002956DC" w:rsidRDefault="00C76863" w:rsidP="00977947">
      <w:pPr>
        <w:numPr>
          <w:ilvl w:val="0"/>
          <w:numId w:val="105"/>
        </w:numPr>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Disseminating materials to parents on the availability of EI/ECSE services including how to make a referral and how to obtain an eligibility evaluation for EI/ECSE services. This includes materials for reaching non-English speaking </w:t>
      </w:r>
      <w:proofErr w:type="gramStart"/>
      <w:r w:rsidRPr="002956DC">
        <w:rPr>
          <w:rFonts w:asciiTheme="minorHAnsi" w:eastAsia="Times New Roman" w:hAnsiTheme="minorHAnsi" w:cstheme="minorHAnsi"/>
          <w:color w:val="000000"/>
        </w:rPr>
        <w:t>families;</w:t>
      </w:r>
      <w:proofErr w:type="gramEnd"/>
    </w:p>
    <w:p w14:paraId="285694E5" w14:textId="77777777" w:rsidR="00C76863" w:rsidRPr="002956DC" w:rsidRDefault="00C76863" w:rsidP="00977947">
      <w:pPr>
        <w:numPr>
          <w:ilvl w:val="0"/>
          <w:numId w:val="105"/>
        </w:numPr>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Developing communication links with various agencies that provide services to children who may be eligible for EI/ECSE within the community, including the dissemination of child find materials including but not limited to hospitals, clinics, public health agencies, pediatricians, pediatric nurses, Head Start, Early Head Start, Preschool Promise, Baby Promise, community preschools, child care providers and social service professionals involved in family or child services; and </w:t>
      </w:r>
    </w:p>
    <w:p w14:paraId="1C9ACDB1" w14:textId="77777777" w:rsidR="00C76863" w:rsidRPr="002956DC" w:rsidRDefault="00C76863" w:rsidP="00977947">
      <w:pPr>
        <w:numPr>
          <w:ilvl w:val="0"/>
          <w:numId w:val="71"/>
        </w:numPr>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lastRenderedPageBreak/>
        <w:t xml:space="preserve">Publishing notices, before any major child find activity, informing parents that confidentiality requirements apply to these activities. Circulation for this notice must be adequate to inform parents within the EI/ECSE </w:t>
      </w:r>
      <w:proofErr w:type="gramStart"/>
      <w:r w:rsidRPr="002956DC">
        <w:rPr>
          <w:rFonts w:asciiTheme="minorHAnsi" w:eastAsia="Times New Roman" w:hAnsiTheme="minorHAnsi" w:cstheme="minorHAnsi"/>
          <w:color w:val="000000"/>
        </w:rPr>
        <w:t>program’s</w:t>
      </w:r>
      <w:proofErr w:type="gramEnd"/>
      <w:r w:rsidRPr="002956DC">
        <w:rPr>
          <w:rFonts w:asciiTheme="minorHAnsi" w:eastAsia="Times New Roman" w:hAnsiTheme="minorHAnsi" w:cstheme="minorHAnsi"/>
          <w:color w:val="000000"/>
        </w:rPr>
        <w:t xml:space="preserve"> and district’s jurisdiction.</w:t>
      </w:r>
    </w:p>
    <w:p w14:paraId="79D1B120"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7C8510CE" w14:textId="77777777" w:rsidR="00C76863" w:rsidRPr="002956DC" w:rsidRDefault="00C76863" w:rsidP="00C76863">
      <w:pPr>
        <w:autoSpaceDE w:val="0"/>
        <w:autoSpaceDN w:val="0"/>
        <w:adjustRightInd w:val="0"/>
        <w:spacing w:after="0"/>
        <w:ind w:left="72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Local school districts are responsible, </w:t>
      </w:r>
      <w:proofErr w:type="gramStart"/>
      <w:r w:rsidRPr="002956DC">
        <w:rPr>
          <w:rFonts w:asciiTheme="minorHAnsi" w:eastAsia="Times New Roman" w:hAnsiTheme="minorHAnsi" w:cstheme="minorHAnsi"/>
          <w:color w:val="000000"/>
        </w:rPr>
        <w:t>financially</w:t>
      </w:r>
      <w:proofErr w:type="gramEnd"/>
      <w:r w:rsidRPr="002956DC">
        <w:rPr>
          <w:rFonts w:asciiTheme="minorHAnsi" w:eastAsia="Times New Roman" w:hAnsiTheme="minorHAnsi" w:cstheme="minorHAnsi"/>
          <w:color w:val="000000"/>
        </w:rPr>
        <w:t xml:space="preserve"> and legally, for EI/ECSE eligibility evaluations. School districts may contract with the local EI/ECSE program or other entity for fulfilling these requirements. Evaluating children for EI/ECSE eligibility includes: </w:t>
      </w:r>
    </w:p>
    <w:p w14:paraId="17E2BC87"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p>
    <w:p w14:paraId="70674D19"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1. Administering assessments, scoring tests, interpreting evaluation scores, conducting child observations, gathering developmental histories, conducting parent </w:t>
      </w:r>
      <w:proofErr w:type="gramStart"/>
      <w:r w:rsidRPr="002956DC">
        <w:rPr>
          <w:rFonts w:asciiTheme="minorHAnsi" w:eastAsia="Times New Roman" w:hAnsiTheme="minorHAnsi" w:cstheme="minorHAnsi"/>
          <w:color w:val="000000"/>
        </w:rPr>
        <w:t>interviews</w:t>
      </w:r>
      <w:proofErr w:type="gramEnd"/>
      <w:r w:rsidRPr="002956DC">
        <w:rPr>
          <w:rFonts w:asciiTheme="minorHAnsi" w:eastAsia="Times New Roman" w:hAnsiTheme="minorHAnsi" w:cstheme="minorHAnsi"/>
          <w:color w:val="000000"/>
        </w:rPr>
        <w:t xml:space="preserve"> and writing evaluation reports. </w:t>
      </w:r>
    </w:p>
    <w:p w14:paraId="4605B1EA"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2. Evaluating children referred for an EI eligibility evaluation within 45 calendar days (45 days from confirming valid referral to IFSP). </w:t>
      </w:r>
    </w:p>
    <w:p w14:paraId="63874555"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3. Evaluating children referred for an ECSE eligibility evaluation within 60 school days from parent consent for an evaluation. </w:t>
      </w:r>
    </w:p>
    <w:p w14:paraId="577BBA39"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4. Conducting ECSE eligibility evaluations for children enrolled in EI and approaching their third birthday (OAR 581-015-2805). </w:t>
      </w:r>
    </w:p>
    <w:p w14:paraId="40A40F93"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p>
    <w:p w14:paraId="70F63F55" w14:textId="77777777" w:rsidR="00C76863" w:rsidRPr="002956DC" w:rsidRDefault="00C76863" w:rsidP="00C76863">
      <w:pPr>
        <w:autoSpaceDE w:val="0"/>
        <w:autoSpaceDN w:val="0"/>
        <w:adjustRightInd w:val="0"/>
        <w:spacing w:after="0"/>
        <w:ind w:left="72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Local EI/ECSE programs are responsible for providing a referral and evaluation process in each county, including: </w:t>
      </w:r>
    </w:p>
    <w:p w14:paraId="31E8A447"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p>
    <w:p w14:paraId="44F31022"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1.  Providing a year-round primary contact who receives referrals for children suspected of being eligible for EI/ECSE services. </w:t>
      </w:r>
    </w:p>
    <w:p w14:paraId="3BBEC81C" w14:textId="77777777" w:rsidR="00C76863" w:rsidRPr="002956DC" w:rsidRDefault="00C76863" w:rsidP="00C76863">
      <w:pPr>
        <w:tabs>
          <w:tab w:val="left" w:pos="990"/>
        </w:tabs>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2.  Assuring that all children referred as suspected of having a disability are referred to the child’s local school district (or agency contracted by the district) for EI/ECSE eligibility evaluations. </w:t>
      </w:r>
    </w:p>
    <w:p w14:paraId="210FB942"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3.  Assisting in local school districts’ responsibility for eligibility evaluations for EI services within 45 calendar days from referral and for ECSE within 60 school days of parent consent for evaluation, by helping form evaluation consortia through district contracts with ESD’s or other sources. </w:t>
      </w:r>
    </w:p>
    <w:p w14:paraId="7342DFB5" w14:textId="77777777" w:rsidR="00C76863" w:rsidRPr="002956DC" w:rsidRDefault="00C76863" w:rsidP="00C76863">
      <w:pPr>
        <w:autoSpaceDE w:val="0"/>
        <w:autoSpaceDN w:val="0"/>
        <w:adjustRightInd w:val="0"/>
        <w:spacing w:after="0"/>
        <w:ind w:left="270" w:firstLine="72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4.  Convening eligibility teams to determine eligibility for EI or ECSE services. </w:t>
      </w:r>
    </w:p>
    <w:p w14:paraId="678D0E93"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5.  Assuring eligibility determinations are conducted in compliance with applicable federal and State of Oregon statutes, </w:t>
      </w:r>
      <w:proofErr w:type="gramStart"/>
      <w:r w:rsidRPr="002956DC">
        <w:rPr>
          <w:rFonts w:asciiTheme="minorHAnsi" w:eastAsia="Times New Roman" w:hAnsiTheme="minorHAnsi" w:cstheme="minorHAnsi"/>
          <w:color w:val="000000"/>
        </w:rPr>
        <w:t>regulations</w:t>
      </w:r>
      <w:proofErr w:type="gramEnd"/>
      <w:r w:rsidRPr="002956DC">
        <w:rPr>
          <w:rFonts w:asciiTheme="minorHAnsi" w:eastAsia="Times New Roman" w:hAnsiTheme="minorHAnsi" w:cstheme="minorHAnsi"/>
          <w:color w:val="000000"/>
        </w:rPr>
        <w:t xml:space="preserve"> and guidelines. </w:t>
      </w:r>
    </w:p>
    <w:p w14:paraId="297505EE"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6.  Referring children who are eligible for EI/ECSE services to the county’s EI/ECSE program for the development of the Individual Family Service Plan (IFSP) and placement in appropriate services. </w:t>
      </w:r>
    </w:p>
    <w:p w14:paraId="09713DDA"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7.  Assuring child find materials are disseminated to reach non-English speaking families and are available in locations frequented by families of young children.</w:t>
      </w:r>
    </w:p>
    <w:p w14:paraId="585E851F" w14:textId="77777777" w:rsidR="00C76863" w:rsidRPr="002956DC" w:rsidRDefault="00C76863" w:rsidP="00C76863">
      <w:pPr>
        <w:autoSpaceDE w:val="0"/>
        <w:autoSpaceDN w:val="0"/>
        <w:adjustRightInd w:val="0"/>
        <w:spacing w:after="0"/>
        <w:ind w:left="1350" w:hanging="36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8.  Staff Awareness. A system in each school in the EI/ECSE area and school districts to ensure that:</w:t>
      </w:r>
    </w:p>
    <w:p w14:paraId="3D25E78E" w14:textId="77777777" w:rsidR="00C76863" w:rsidRPr="002956DC" w:rsidRDefault="00C76863" w:rsidP="00C76863">
      <w:pPr>
        <w:overflowPunct w:val="0"/>
        <w:autoSpaceDE w:val="0"/>
        <w:autoSpaceDN w:val="0"/>
        <w:adjustRightInd w:val="0"/>
        <w:spacing w:after="0"/>
        <w:ind w:left="171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District and EI/ECSE staff are knowledgeable of the characteristics of disabilities and appropriate referral of children suspected of having disabilities; and</w:t>
      </w:r>
    </w:p>
    <w:p w14:paraId="7230FEA3" w14:textId="77777777" w:rsidR="00C76863" w:rsidRPr="002956DC" w:rsidRDefault="00C76863" w:rsidP="00C76863">
      <w:pPr>
        <w:overflowPunct w:val="0"/>
        <w:autoSpaceDE w:val="0"/>
        <w:autoSpaceDN w:val="0"/>
        <w:adjustRightInd w:val="0"/>
        <w:spacing w:after="0"/>
        <w:ind w:left="171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b.    Early intervention and early childhood special education referrals from parents, teachers, and others are directed to appropriate EI/ECSE staff.   </w:t>
      </w:r>
    </w:p>
    <w:p w14:paraId="5CA59B10" w14:textId="77777777" w:rsidR="00C76863" w:rsidRPr="00230098" w:rsidRDefault="00C76863" w:rsidP="00C76863">
      <w:pPr>
        <w:numPr>
          <w:ilvl w:val="2"/>
          <w:numId w:val="44"/>
        </w:numPr>
        <w:tabs>
          <w:tab w:val="num" w:pos="1800"/>
        </w:tabs>
        <w:overflowPunct w:val="0"/>
        <w:autoSpaceDE w:val="0"/>
        <w:autoSpaceDN w:val="0"/>
        <w:adjustRightInd w:val="0"/>
        <w:spacing w:after="0"/>
        <w:ind w:left="1800" w:hanging="270"/>
        <w:jc w:val="both"/>
        <w:textAlignment w:val="baseline"/>
        <w:rPr>
          <w:rFonts w:asciiTheme="minorHAnsi" w:eastAsia="Times New Roman" w:hAnsiTheme="minorHAnsi" w:cstheme="minorHAnsi"/>
        </w:rPr>
      </w:pPr>
      <w:bookmarkStart w:id="6" w:name="OLE_LINK3"/>
      <w:bookmarkStart w:id="7" w:name="OLE_LINK4"/>
      <w:r w:rsidRPr="00230098">
        <w:rPr>
          <w:rFonts w:asciiTheme="minorHAnsi" w:eastAsia="Times New Roman" w:hAnsiTheme="minorHAnsi" w:cstheme="minorHAnsi"/>
        </w:rPr>
        <w:t xml:space="preserve">Staff Awareness of Community Partners: The EI/ECSE contractor and school district provide information about and EI and ECSE services and the referral process to facilities in the EI/ECSE contractor area including child care centers, preschools, homeless </w:t>
      </w:r>
      <w:r w:rsidRPr="00230098">
        <w:rPr>
          <w:rFonts w:asciiTheme="minorHAnsi" w:eastAsia="Times New Roman" w:hAnsiTheme="minorHAnsi" w:cstheme="minorHAnsi"/>
        </w:rPr>
        <w:lastRenderedPageBreak/>
        <w:t xml:space="preserve">shelters, group homes, hospitals, </w:t>
      </w:r>
      <w:r w:rsidR="00394FB0" w:rsidRPr="00230098">
        <w:rPr>
          <w:rFonts w:asciiTheme="minorHAnsi" w:eastAsia="Times New Roman" w:hAnsiTheme="minorHAnsi" w:cstheme="minorHAnsi"/>
          <w:color w:val="000000"/>
        </w:rPr>
        <w:t>Head Start, Oregon Pre-Kindergarten, Preschool Promise</w:t>
      </w:r>
      <w:r w:rsidRPr="00230098">
        <w:rPr>
          <w:rFonts w:asciiTheme="minorHAnsi" w:eastAsia="Times New Roman" w:hAnsiTheme="minorHAnsi" w:cstheme="minorHAnsi"/>
        </w:rPr>
        <w:t xml:space="preserve">, Migrant/Seasonal Head Start, </w:t>
      </w:r>
      <w:r w:rsidR="00394FB0" w:rsidRPr="00230098">
        <w:rPr>
          <w:rFonts w:asciiTheme="minorHAnsi" w:eastAsia="Times New Roman" w:hAnsiTheme="minorHAnsi" w:cstheme="minorHAnsi"/>
        </w:rPr>
        <w:t>M</w:t>
      </w:r>
      <w:r w:rsidRPr="00230098">
        <w:rPr>
          <w:rFonts w:asciiTheme="minorHAnsi" w:eastAsia="Times New Roman" w:hAnsiTheme="minorHAnsi" w:cstheme="minorHAnsi"/>
        </w:rPr>
        <w:t>igrant education programs, Early H</w:t>
      </w:r>
      <w:r w:rsidR="00394FB0" w:rsidRPr="00230098">
        <w:rPr>
          <w:rFonts w:asciiTheme="minorHAnsi" w:eastAsia="Times New Roman" w:hAnsiTheme="minorHAnsi" w:cstheme="minorHAnsi"/>
        </w:rPr>
        <w:t xml:space="preserve">ead </w:t>
      </w:r>
      <w:r w:rsidRPr="00230098">
        <w:rPr>
          <w:rFonts w:asciiTheme="minorHAnsi" w:eastAsia="Times New Roman" w:hAnsiTheme="minorHAnsi" w:cstheme="minorHAnsi"/>
        </w:rPr>
        <w:t>S</w:t>
      </w:r>
      <w:r w:rsidR="00394FB0" w:rsidRPr="00230098">
        <w:rPr>
          <w:rFonts w:asciiTheme="minorHAnsi" w:eastAsia="Times New Roman" w:hAnsiTheme="minorHAnsi" w:cstheme="minorHAnsi"/>
        </w:rPr>
        <w:t>tart</w:t>
      </w:r>
      <w:r w:rsidRPr="00230098">
        <w:rPr>
          <w:rFonts w:asciiTheme="minorHAnsi" w:eastAsia="Times New Roman" w:hAnsiTheme="minorHAnsi" w:cstheme="minorHAnsi"/>
        </w:rPr>
        <w:t>, Even Start, Tribal H</w:t>
      </w:r>
      <w:r w:rsidR="00394FB0" w:rsidRPr="00230098">
        <w:rPr>
          <w:rFonts w:asciiTheme="minorHAnsi" w:eastAsia="Times New Roman" w:hAnsiTheme="minorHAnsi" w:cstheme="minorHAnsi"/>
        </w:rPr>
        <w:t xml:space="preserve">ead </w:t>
      </w:r>
      <w:r w:rsidRPr="00230098">
        <w:rPr>
          <w:rFonts w:asciiTheme="minorHAnsi" w:eastAsia="Times New Roman" w:hAnsiTheme="minorHAnsi" w:cstheme="minorHAnsi"/>
        </w:rPr>
        <w:t>S</w:t>
      </w:r>
      <w:r w:rsidR="00394FB0" w:rsidRPr="00230098">
        <w:rPr>
          <w:rFonts w:asciiTheme="minorHAnsi" w:eastAsia="Times New Roman" w:hAnsiTheme="minorHAnsi" w:cstheme="minorHAnsi"/>
        </w:rPr>
        <w:t>tart</w:t>
      </w:r>
      <w:r w:rsidRPr="00230098">
        <w:rPr>
          <w:rFonts w:asciiTheme="minorHAnsi" w:eastAsia="Times New Roman" w:hAnsiTheme="minorHAnsi" w:cstheme="minorHAnsi"/>
        </w:rPr>
        <w:t xml:space="preserve"> and other facilities that serve children birth to five years old.</w:t>
      </w:r>
    </w:p>
    <w:p w14:paraId="583AABB9" w14:textId="77777777" w:rsidR="00C76863" w:rsidRPr="002956DC" w:rsidRDefault="00C76863" w:rsidP="00C76863">
      <w:pPr>
        <w:overflowPunct w:val="0"/>
        <w:autoSpaceDE w:val="0"/>
        <w:autoSpaceDN w:val="0"/>
        <w:adjustRightInd w:val="0"/>
        <w:spacing w:after="0"/>
        <w:ind w:left="1800"/>
        <w:jc w:val="both"/>
        <w:textAlignment w:val="baseline"/>
        <w:rPr>
          <w:rFonts w:asciiTheme="minorHAnsi" w:eastAsia="Times New Roman" w:hAnsiTheme="minorHAnsi" w:cstheme="minorHAnsi"/>
        </w:rPr>
      </w:pPr>
    </w:p>
    <w:bookmarkEnd w:id="6"/>
    <w:bookmarkEnd w:id="7"/>
    <w:p w14:paraId="5DDABC29" w14:textId="77777777" w:rsidR="00C76863" w:rsidRPr="002956DC" w:rsidRDefault="00C76863" w:rsidP="00C76863">
      <w:pPr>
        <w:tabs>
          <w:tab w:val="left" w:pos="1170"/>
        </w:tabs>
        <w:overflowPunct w:val="0"/>
        <w:autoSpaceDE w:val="0"/>
        <w:autoSpaceDN w:val="0"/>
        <w:adjustRightInd w:val="0"/>
        <w:spacing w:after="0"/>
        <w:ind w:left="135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9.  Interagency Agreements with the Department of Human Services: The Oregon Department of Education and each EI/ECSE Contractor establish and maintain interagency agreements addressing the requirements “Child Abuse Prevention and Treatment Act” (CAPTA).</w:t>
      </w:r>
    </w:p>
    <w:p w14:paraId="2B71569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6130B8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13AE6136"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3D41150" w14:textId="77777777" w:rsidR="00D00B01" w:rsidRDefault="00D00B01" w:rsidP="00D00B01">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ORS 343.157</w:t>
      </w:r>
      <w:r>
        <w:rPr>
          <w:rFonts w:asciiTheme="minorHAnsi" w:eastAsia="Times New Roman" w:hAnsiTheme="minorHAnsi" w:cstheme="minorHAnsi"/>
        </w:rPr>
        <w:tab/>
      </w:r>
      <w:r w:rsidR="00730903">
        <w:rPr>
          <w:rFonts w:asciiTheme="minorHAnsi" w:eastAsia="Times New Roman" w:hAnsiTheme="minorHAnsi" w:cstheme="minorHAnsi"/>
        </w:rPr>
        <w:t>Duty of School Districts t</w:t>
      </w:r>
      <w:r w:rsidRPr="002956DC">
        <w:rPr>
          <w:rFonts w:asciiTheme="minorHAnsi" w:eastAsia="Times New Roman" w:hAnsiTheme="minorHAnsi" w:cstheme="minorHAnsi"/>
        </w:rPr>
        <w:t xml:space="preserve">o Identify, Locate </w:t>
      </w:r>
      <w:r w:rsidR="00730903">
        <w:rPr>
          <w:rFonts w:asciiTheme="minorHAnsi" w:eastAsia="Times New Roman" w:hAnsiTheme="minorHAnsi" w:cstheme="minorHAnsi"/>
        </w:rPr>
        <w:t>a</w:t>
      </w:r>
      <w:r w:rsidRPr="002956DC">
        <w:rPr>
          <w:rFonts w:asciiTheme="minorHAnsi" w:eastAsia="Times New Roman" w:hAnsiTheme="minorHAnsi" w:cstheme="minorHAnsi"/>
        </w:rPr>
        <w:t xml:space="preserve">nd Evaluate Resident Children </w:t>
      </w:r>
      <w:proofErr w:type="gramStart"/>
      <w:r w:rsidRPr="002956DC">
        <w:rPr>
          <w:rFonts w:asciiTheme="minorHAnsi" w:eastAsia="Times New Roman" w:hAnsiTheme="minorHAnsi" w:cstheme="minorHAnsi"/>
        </w:rPr>
        <w:t>In</w:t>
      </w:r>
      <w:proofErr w:type="gramEnd"/>
      <w:r w:rsidRPr="002956DC">
        <w:rPr>
          <w:rFonts w:asciiTheme="minorHAnsi" w:eastAsia="Times New Roman" w:hAnsiTheme="minorHAnsi" w:cstheme="minorHAnsi"/>
        </w:rPr>
        <w:t xml:space="preserve"> Need</w:t>
      </w:r>
      <w:r w:rsidR="00730903">
        <w:rPr>
          <w:rFonts w:asciiTheme="minorHAnsi" w:eastAsia="Times New Roman" w:hAnsiTheme="minorHAnsi" w:cstheme="minorHAnsi"/>
        </w:rPr>
        <w:t xml:space="preserve"> of Special Education o</w:t>
      </w:r>
      <w:r w:rsidRPr="002956DC">
        <w:rPr>
          <w:rFonts w:asciiTheme="minorHAnsi" w:eastAsia="Times New Roman" w:hAnsiTheme="minorHAnsi" w:cstheme="minorHAnsi"/>
        </w:rPr>
        <w:t>r Early Intervention</w:t>
      </w:r>
    </w:p>
    <w:p w14:paraId="19A8E27C" w14:textId="77777777" w:rsidR="00D00B01" w:rsidRDefault="00D00B01" w:rsidP="00D00B01">
      <w:pPr>
        <w:overflowPunct w:val="0"/>
        <w:autoSpaceDE w:val="0"/>
        <w:autoSpaceDN w:val="0"/>
        <w:adjustRightInd w:val="0"/>
        <w:spacing w:after="0"/>
        <w:ind w:left="1620" w:hanging="16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ORS 343.517</w:t>
      </w:r>
      <w:r w:rsidRPr="00D00B01">
        <w:rPr>
          <w:rFonts w:asciiTheme="minorHAnsi" w:eastAsia="Times New Roman" w:hAnsiTheme="minorHAnsi" w:cstheme="minorHAnsi"/>
        </w:rPr>
        <w:t xml:space="preserve"> </w:t>
      </w:r>
      <w:r>
        <w:rPr>
          <w:rFonts w:asciiTheme="minorHAnsi" w:eastAsia="Times New Roman" w:hAnsiTheme="minorHAnsi" w:cstheme="minorHAnsi"/>
        </w:rPr>
        <w:tab/>
      </w:r>
      <w:r>
        <w:rPr>
          <w:rFonts w:asciiTheme="minorHAnsi" w:eastAsia="Times New Roman" w:hAnsiTheme="minorHAnsi" w:cstheme="minorHAnsi"/>
        </w:rPr>
        <w:tab/>
      </w:r>
      <w:r w:rsidR="00730903">
        <w:rPr>
          <w:rFonts w:asciiTheme="minorHAnsi" w:eastAsia="Times New Roman" w:hAnsiTheme="minorHAnsi" w:cstheme="minorHAnsi"/>
        </w:rPr>
        <w:t>Parent-Initiated Referral t</w:t>
      </w:r>
      <w:r w:rsidRPr="002956DC">
        <w:rPr>
          <w:rFonts w:asciiTheme="minorHAnsi" w:eastAsia="Times New Roman" w:hAnsiTheme="minorHAnsi" w:cstheme="minorHAnsi"/>
        </w:rPr>
        <w:t>o Determine Eligibility</w:t>
      </w:r>
    </w:p>
    <w:p w14:paraId="7F058044" w14:textId="77777777" w:rsidR="00426462" w:rsidRDefault="00426462" w:rsidP="00D00B01">
      <w:pPr>
        <w:overflowPunct w:val="0"/>
        <w:autoSpaceDE w:val="0"/>
        <w:autoSpaceDN w:val="0"/>
        <w:adjustRightInd w:val="0"/>
        <w:spacing w:after="0"/>
        <w:ind w:left="1620" w:hanging="1620"/>
        <w:jc w:val="both"/>
        <w:textAlignment w:val="baseline"/>
        <w:rPr>
          <w:rFonts w:asciiTheme="minorHAnsi" w:eastAsia="Times New Roman" w:hAnsiTheme="minorHAnsi" w:cstheme="minorHAnsi"/>
          <w:i/>
        </w:rPr>
      </w:pPr>
      <w:r>
        <w:rPr>
          <w:rFonts w:asciiTheme="minorHAnsi" w:eastAsia="Times New Roman" w:hAnsiTheme="minorHAnsi" w:cstheme="minorHAnsi"/>
        </w:rPr>
        <w:t>OAR 581-015-2100</w:t>
      </w:r>
      <w:r>
        <w:rPr>
          <w:rFonts w:asciiTheme="minorHAnsi" w:eastAsia="Times New Roman" w:hAnsiTheme="minorHAnsi" w:cstheme="minorHAnsi"/>
        </w:rPr>
        <w:tab/>
        <w:t>Responsibility for Evaluation</w:t>
      </w:r>
    </w:p>
    <w:p w14:paraId="1116AD03" w14:textId="77777777" w:rsidR="00D00B01" w:rsidRPr="002956DC" w:rsidRDefault="00D00B01" w:rsidP="00D00B01">
      <w:pPr>
        <w:overflowPunct w:val="0"/>
        <w:autoSpaceDE w:val="0"/>
        <w:autoSpaceDN w:val="0"/>
        <w:adjustRightInd w:val="0"/>
        <w:spacing w:after="0"/>
        <w:ind w:left="503" w:hanging="547"/>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581-015-2080</w:t>
      </w:r>
      <w:r w:rsidRPr="00D00B01">
        <w:rPr>
          <w:rFonts w:asciiTheme="minorHAnsi" w:eastAsia="Times New Roman" w:hAnsiTheme="minorHAnsi" w:cstheme="minorHAnsi"/>
        </w:rPr>
        <w:t xml:space="preserve"> </w:t>
      </w:r>
      <w:r>
        <w:rPr>
          <w:rFonts w:asciiTheme="minorHAnsi" w:eastAsia="Times New Roman" w:hAnsiTheme="minorHAnsi" w:cstheme="minorHAnsi"/>
        </w:rPr>
        <w:tab/>
        <w:t>Child Find</w:t>
      </w:r>
    </w:p>
    <w:p w14:paraId="2DF80CC1" w14:textId="77777777" w:rsidR="00D00B01" w:rsidRDefault="00D00B01" w:rsidP="00D00B01">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581-015-2774</w:t>
      </w:r>
      <w:r w:rsidRPr="00D00B0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Referral Procedures</w:t>
      </w:r>
    </w:p>
    <w:p w14:paraId="200E1897" w14:textId="77777777" w:rsidR="00D00B01" w:rsidRPr="002956DC" w:rsidRDefault="00D00B01" w:rsidP="00D00B01">
      <w:pPr>
        <w:overflowPunct w:val="0"/>
        <w:autoSpaceDE w:val="0"/>
        <w:autoSpaceDN w:val="0"/>
        <w:adjustRightInd w:val="0"/>
        <w:spacing w:after="0"/>
        <w:jc w:val="both"/>
        <w:textAlignment w:val="baseline"/>
        <w:rPr>
          <w:rFonts w:asciiTheme="minorHAnsi" w:eastAsia="Times New Roman" w:hAnsiTheme="minorHAnsi" w:cstheme="minorHAnsi"/>
        </w:rPr>
      </w:pPr>
    </w:p>
    <w:p w14:paraId="57D20F7A" w14:textId="77777777" w:rsidR="00D00B01" w:rsidRPr="002956DC" w:rsidRDefault="00D00B0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Program Operating Guideline</w:t>
      </w:r>
      <w:r>
        <w:rPr>
          <w:rFonts w:asciiTheme="minorHAnsi" w:eastAsia="Times New Roman" w:hAnsiTheme="minorHAnsi" w:cstheme="minorHAnsi"/>
        </w:rPr>
        <w:tab/>
      </w:r>
      <w:r>
        <w:rPr>
          <w:rFonts w:asciiTheme="minorHAnsi" w:eastAsia="Times New Roman" w:hAnsiTheme="minorHAnsi" w:cstheme="minorHAnsi"/>
        </w:rPr>
        <w:tab/>
      </w:r>
      <w:hyperlink r:id="rId10" w:history="1">
        <w:r w:rsidRPr="002956DC">
          <w:rPr>
            <w:rFonts w:asciiTheme="minorHAnsi" w:eastAsia="Times New Roman" w:hAnsiTheme="minorHAnsi" w:cstheme="minorHAnsi"/>
            <w:color w:val="000080"/>
            <w:u w:val="single"/>
          </w:rPr>
          <w:t>Child Identification</w:t>
        </w:r>
      </w:hyperlink>
    </w:p>
    <w:p w14:paraId="30A8A51F" w14:textId="77777777" w:rsidR="00D00B01" w:rsidRDefault="00D00B01"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50D35C0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577E09C6" w14:textId="77777777" w:rsidR="00D00B01" w:rsidRDefault="00D00B01"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300.111</w:t>
      </w:r>
      <w:r w:rsidRPr="00D00B0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Child Find</w:t>
      </w:r>
    </w:p>
    <w:p w14:paraId="1949E898" w14:textId="77777777" w:rsidR="00D00B01" w:rsidRPr="002956DC" w:rsidRDefault="00D00B01" w:rsidP="00D00B01">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303.21</w:t>
      </w:r>
      <w:r w:rsidRPr="00D00B01">
        <w:rPr>
          <w:rFonts w:asciiTheme="minorHAnsi" w:eastAsia="Times New Roman" w:hAnsiTheme="minorHAnsi" w:cstheme="minorHAnsi"/>
        </w:rPr>
        <w:t xml:space="preserve"> </w:t>
      </w:r>
      <w:r>
        <w:rPr>
          <w:rFonts w:asciiTheme="minorHAnsi" w:eastAsia="Times New Roman" w:hAnsiTheme="minorHAnsi" w:cstheme="minorHAnsi"/>
        </w:rPr>
        <w:tab/>
      </w:r>
      <w:r w:rsidR="00730903">
        <w:rPr>
          <w:rFonts w:asciiTheme="minorHAnsi" w:eastAsia="Times New Roman" w:hAnsiTheme="minorHAnsi" w:cstheme="minorHAnsi"/>
        </w:rPr>
        <w:t>Infant or Toddler with a D</w:t>
      </w:r>
      <w:r w:rsidRPr="002956DC">
        <w:rPr>
          <w:rFonts w:asciiTheme="minorHAnsi" w:eastAsia="Times New Roman" w:hAnsiTheme="minorHAnsi" w:cstheme="minorHAnsi"/>
        </w:rPr>
        <w:t>isability</w:t>
      </w:r>
    </w:p>
    <w:p w14:paraId="436CC5C4" w14:textId="77777777" w:rsidR="00D00B01" w:rsidRPr="002956DC" w:rsidRDefault="00D00B01" w:rsidP="00D00B01">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34 CFR 303.301 </w:t>
      </w:r>
      <w:r>
        <w:rPr>
          <w:rFonts w:asciiTheme="minorHAnsi" w:eastAsia="Times New Roman" w:hAnsiTheme="minorHAnsi" w:cstheme="minorHAnsi"/>
        </w:rPr>
        <w:tab/>
      </w:r>
      <w:r w:rsidRPr="002956DC">
        <w:rPr>
          <w:rFonts w:asciiTheme="minorHAnsi" w:eastAsia="Times New Roman" w:hAnsiTheme="minorHAnsi" w:cstheme="minorHAnsi"/>
        </w:rPr>
        <w:t>Public Awareness Program</w:t>
      </w:r>
    </w:p>
    <w:p w14:paraId="3EEBD309" w14:textId="77777777" w:rsidR="00D00B01" w:rsidRPr="002956DC" w:rsidRDefault="00336913" w:rsidP="00D00B01">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303.302</w:t>
      </w:r>
      <w:r>
        <w:rPr>
          <w:rFonts w:asciiTheme="minorHAnsi" w:eastAsia="Times New Roman" w:hAnsiTheme="minorHAnsi" w:cstheme="minorHAnsi"/>
        </w:rPr>
        <w:tab/>
      </w:r>
      <w:r w:rsidRPr="002956DC">
        <w:rPr>
          <w:rFonts w:asciiTheme="minorHAnsi" w:eastAsia="Times New Roman" w:hAnsiTheme="minorHAnsi" w:cstheme="minorHAnsi"/>
        </w:rPr>
        <w:t>Comprehensive Child Find System</w:t>
      </w:r>
    </w:p>
    <w:p w14:paraId="780BCA25" w14:textId="77777777" w:rsidR="00D00B01" w:rsidRPr="00336913"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bCs/>
          <w:iCs/>
        </w:rPr>
        <w:t>34 CFR 303.310</w:t>
      </w:r>
      <w:r>
        <w:rPr>
          <w:rFonts w:asciiTheme="minorHAnsi" w:eastAsia="Times New Roman" w:hAnsiTheme="minorHAnsi" w:cstheme="minorHAnsi"/>
          <w:bCs/>
          <w:iCs/>
        </w:rPr>
        <w:tab/>
      </w:r>
      <w:r w:rsidR="00730903">
        <w:rPr>
          <w:rFonts w:asciiTheme="minorHAnsi" w:eastAsia="Times New Roman" w:hAnsiTheme="minorHAnsi" w:cstheme="minorHAnsi"/>
          <w:bCs/>
          <w:iCs/>
        </w:rPr>
        <w:t>Post-Referral T</w:t>
      </w:r>
      <w:r w:rsidRPr="002956DC">
        <w:rPr>
          <w:rFonts w:asciiTheme="minorHAnsi" w:eastAsia="Times New Roman" w:hAnsiTheme="minorHAnsi" w:cstheme="minorHAnsi"/>
          <w:bCs/>
          <w:iCs/>
        </w:rPr>
        <w:t>imeline (45 Days)</w:t>
      </w:r>
    </w:p>
    <w:p w14:paraId="7756F163" w14:textId="77777777" w:rsidR="00C76863" w:rsidRPr="002956DC" w:rsidRDefault="00336913" w:rsidP="00336913">
      <w:pPr>
        <w:tabs>
          <w:tab w:val="left" w:pos="2070"/>
        </w:tabs>
        <w:overflowPunct w:val="0"/>
        <w:autoSpaceDE w:val="0"/>
        <w:autoSpaceDN w:val="0"/>
        <w:adjustRightInd w:val="0"/>
        <w:spacing w:after="0"/>
        <w:ind w:left="360" w:hanging="360"/>
        <w:jc w:val="both"/>
        <w:textAlignment w:val="baseline"/>
        <w:rPr>
          <w:rFonts w:asciiTheme="minorHAnsi" w:eastAsia="Times New Roman" w:hAnsiTheme="minorHAnsi" w:cstheme="minorHAnsi"/>
          <w:bCs/>
          <w:iCs/>
        </w:rPr>
      </w:pPr>
      <w:r>
        <w:rPr>
          <w:rFonts w:asciiTheme="minorHAnsi" w:eastAsia="Times New Roman" w:hAnsiTheme="minorHAnsi" w:cstheme="minorHAnsi"/>
          <w:bCs/>
          <w:iCs/>
        </w:rPr>
        <w:t>34 CFR 303.321</w:t>
      </w:r>
      <w:r>
        <w:rPr>
          <w:rFonts w:asciiTheme="minorHAnsi" w:eastAsia="Times New Roman" w:hAnsiTheme="minorHAnsi" w:cstheme="minorHAnsi"/>
          <w:bCs/>
          <w:iCs/>
        </w:rPr>
        <w:tab/>
      </w:r>
      <w:r w:rsidR="000A0B47" w:rsidRPr="002956DC">
        <w:rPr>
          <w:rFonts w:asciiTheme="minorHAnsi" w:eastAsia="Times New Roman" w:hAnsiTheme="minorHAnsi" w:cstheme="minorHAnsi"/>
          <w:bCs/>
          <w:iCs/>
        </w:rPr>
        <w:t xml:space="preserve"> </w:t>
      </w:r>
      <w:r w:rsidR="00730903">
        <w:rPr>
          <w:rFonts w:asciiTheme="minorHAnsi" w:eastAsia="Times New Roman" w:hAnsiTheme="minorHAnsi" w:cstheme="minorHAnsi"/>
          <w:bCs/>
          <w:iCs/>
        </w:rPr>
        <w:t>Evaluation of the Child and Assessment of the Child and F</w:t>
      </w:r>
      <w:r w:rsidR="00C76863" w:rsidRPr="002956DC">
        <w:rPr>
          <w:rFonts w:asciiTheme="minorHAnsi" w:eastAsia="Times New Roman" w:hAnsiTheme="minorHAnsi" w:cstheme="minorHAnsi"/>
          <w:bCs/>
          <w:iCs/>
        </w:rPr>
        <w:t>amily</w:t>
      </w:r>
    </w:p>
    <w:p w14:paraId="5D775E38" w14:textId="77777777" w:rsidR="00C76863" w:rsidRPr="002956DC" w:rsidRDefault="00C76863" w:rsidP="00C76863">
      <w:pPr>
        <w:tabs>
          <w:tab w:val="left" w:pos="2430"/>
        </w:tabs>
        <w:overflowPunct w:val="0"/>
        <w:autoSpaceDE w:val="0"/>
        <w:autoSpaceDN w:val="0"/>
        <w:adjustRightInd w:val="0"/>
        <w:spacing w:after="0"/>
        <w:ind w:left="36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bCs/>
          <w:iCs/>
        </w:rPr>
        <w:tab/>
      </w:r>
    </w:p>
    <w:p w14:paraId="476682E7" w14:textId="77777777" w:rsidR="00C76863" w:rsidRPr="002956DC" w:rsidRDefault="00C76863" w:rsidP="00454F07">
      <w:pPr>
        <w:pStyle w:val="Heading3"/>
        <w:rPr>
          <w:rFonts w:asciiTheme="minorHAnsi" w:hAnsiTheme="minorHAnsi" w:cstheme="minorHAnsi"/>
        </w:rPr>
      </w:pPr>
      <w:bookmarkStart w:id="8" w:name="_Toc68519267"/>
      <w:bookmarkStart w:id="9" w:name="_Toc156907854"/>
      <w:r w:rsidRPr="002956DC">
        <w:rPr>
          <w:rFonts w:asciiTheme="minorHAnsi" w:hAnsiTheme="minorHAnsi" w:cstheme="minorHAnsi"/>
        </w:rPr>
        <w:t>III. Private School Children with Disabilities</w:t>
      </w:r>
      <w:bookmarkEnd w:id="8"/>
      <w:bookmarkEnd w:id="9"/>
    </w:p>
    <w:p w14:paraId="42B8BBB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Cs/>
        </w:rPr>
      </w:pPr>
    </w:p>
    <w:p w14:paraId="44067FF3" w14:textId="77777777" w:rsidR="00C76863" w:rsidRPr="002956DC" w:rsidRDefault="00C76863" w:rsidP="00C76863">
      <w:pPr>
        <w:numPr>
          <w:ilvl w:val="0"/>
          <w:numId w:val="1"/>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contractor’s and school </w:t>
      </w:r>
      <w:proofErr w:type="gramStart"/>
      <w:r w:rsidRPr="002956DC">
        <w:rPr>
          <w:rFonts w:asciiTheme="minorHAnsi" w:eastAsia="Times New Roman" w:hAnsiTheme="minorHAnsi" w:cstheme="minorHAnsi"/>
        </w:rPr>
        <w:t>district‘</w:t>
      </w:r>
      <w:proofErr w:type="gramEnd"/>
      <w:r w:rsidRPr="002956DC">
        <w:rPr>
          <w:rFonts w:asciiTheme="minorHAnsi" w:eastAsia="Times New Roman" w:hAnsiTheme="minorHAnsi" w:cstheme="minorHAnsi"/>
        </w:rPr>
        <w:t>s child find activities for children in private preschools ensure the equitable participation of parentally-placed private preschool children with disabilities and an accurate count of such children.</w:t>
      </w:r>
    </w:p>
    <w:p w14:paraId="48675BA7"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4033EF5C" w14:textId="77777777" w:rsidR="00C76863" w:rsidRPr="002956DC" w:rsidRDefault="00C76863" w:rsidP="00C76863">
      <w:pPr>
        <w:numPr>
          <w:ilvl w:val="0"/>
          <w:numId w:val="1"/>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and school district consults with appropriate representatives of private preschool children with disabilities on how to carry out </w:t>
      </w:r>
      <w:proofErr w:type="gramStart"/>
      <w:r w:rsidRPr="002956DC">
        <w:rPr>
          <w:rFonts w:asciiTheme="minorHAnsi" w:eastAsia="Times New Roman" w:hAnsiTheme="minorHAnsi" w:cstheme="minorHAnsi"/>
        </w:rPr>
        <w:t>these child</w:t>
      </w:r>
      <w:proofErr w:type="gramEnd"/>
      <w:r w:rsidRPr="002956DC">
        <w:rPr>
          <w:rFonts w:asciiTheme="minorHAnsi" w:eastAsia="Times New Roman" w:hAnsiTheme="minorHAnsi" w:cstheme="minorHAnsi"/>
        </w:rPr>
        <w:t xml:space="preserve"> find activities, including how private preschool children suspected of having a disability can participate equitably, and how parents, teachers, and private preschool officials will be informed of the process.</w:t>
      </w:r>
    </w:p>
    <w:p w14:paraId="23726029"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75DFC029" w14:textId="77777777" w:rsidR="00C76863" w:rsidRPr="002956DC" w:rsidRDefault="00C76863" w:rsidP="00C76863">
      <w:pPr>
        <w:numPr>
          <w:ilvl w:val="0"/>
          <w:numId w:val="1"/>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Child find requirements apply to all </w:t>
      </w:r>
      <w:proofErr w:type="gramStart"/>
      <w:r w:rsidRPr="002956DC">
        <w:rPr>
          <w:rFonts w:asciiTheme="minorHAnsi" w:eastAsia="Times New Roman" w:hAnsiTheme="minorHAnsi" w:cstheme="minorHAnsi"/>
        </w:rPr>
        <w:t>parentally-placed</w:t>
      </w:r>
      <w:proofErr w:type="gramEnd"/>
      <w:r w:rsidRPr="002956DC">
        <w:rPr>
          <w:rFonts w:asciiTheme="minorHAnsi" w:eastAsia="Times New Roman" w:hAnsiTheme="minorHAnsi" w:cstheme="minorHAnsi"/>
        </w:rPr>
        <w:t xml:space="preserve"> private preschool children, including those children who are residents of another state. </w:t>
      </w:r>
    </w:p>
    <w:p w14:paraId="23DBD8BC" w14:textId="77777777" w:rsidR="00C76863" w:rsidRPr="002956DC" w:rsidRDefault="00C76863" w:rsidP="00C76863">
      <w:pPr>
        <w:numPr>
          <w:ilvl w:val="0"/>
          <w:numId w:val="1"/>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and school districts do not consider the cost of conducting child find activities for private preschool children, including individual evaluations, in determining whether it has spent its proportionate share of federal IDEA funds on parentally placed private preschool children with </w:t>
      </w:r>
      <w:proofErr w:type="gramStart"/>
      <w:r w:rsidRPr="002956DC">
        <w:rPr>
          <w:rFonts w:asciiTheme="minorHAnsi" w:eastAsia="Times New Roman" w:hAnsiTheme="minorHAnsi" w:cstheme="minorHAnsi"/>
        </w:rPr>
        <w:t>disabilities</w:t>
      </w:r>
      <w:proofErr w:type="gramEnd"/>
    </w:p>
    <w:p w14:paraId="4416773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CE9624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lastRenderedPageBreak/>
        <w:t>Citations:</w:t>
      </w:r>
    </w:p>
    <w:p w14:paraId="106C5F6B"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89537A2" w14:textId="77777777" w:rsidR="00336913" w:rsidRPr="002956DC"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581-015-2085</w:t>
      </w:r>
      <w:r w:rsidRPr="00336913">
        <w:rPr>
          <w:rFonts w:asciiTheme="minorHAnsi" w:eastAsia="Times New Roman" w:hAnsiTheme="minorHAnsi" w:cstheme="minorHAnsi"/>
        </w:rPr>
        <w:t xml:space="preserve"> </w:t>
      </w:r>
      <w:r>
        <w:rPr>
          <w:rFonts w:asciiTheme="minorHAnsi" w:eastAsia="Times New Roman" w:hAnsiTheme="minorHAnsi" w:cstheme="minorHAnsi"/>
        </w:rPr>
        <w:tab/>
      </w:r>
      <w:r>
        <w:rPr>
          <w:rFonts w:asciiTheme="minorHAnsi" w:eastAsia="Times New Roman" w:hAnsiTheme="minorHAnsi" w:cstheme="minorHAnsi"/>
        </w:rPr>
        <w:tab/>
      </w:r>
      <w:r w:rsidR="00730903">
        <w:rPr>
          <w:rFonts w:asciiTheme="minorHAnsi" w:eastAsia="Times New Roman" w:hAnsiTheme="minorHAnsi" w:cstheme="minorHAnsi"/>
        </w:rPr>
        <w:t>Child Find f</w:t>
      </w:r>
      <w:r w:rsidRPr="002956DC">
        <w:rPr>
          <w:rFonts w:asciiTheme="minorHAnsi" w:eastAsia="Times New Roman" w:hAnsiTheme="minorHAnsi" w:cstheme="minorHAnsi"/>
        </w:rPr>
        <w:t>or Children Attending Private Schools</w:t>
      </w:r>
    </w:p>
    <w:p w14:paraId="7F83F85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04DA640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93BBB9A" w14:textId="77777777" w:rsidR="00336913" w:rsidRPr="002956DC"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300.131</w:t>
      </w:r>
      <w:r w:rsidRPr="00336913">
        <w:rPr>
          <w:rFonts w:asciiTheme="minorHAnsi" w:eastAsia="Times New Roman" w:hAnsiTheme="minorHAnsi" w:cstheme="minorHAnsi"/>
          <w:bCs/>
        </w:rPr>
        <w:t xml:space="preserve"> </w:t>
      </w:r>
      <w:r>
        <w:rPr>
          <w:rFonts w:asciiTheme="minorHAnsi" w:eastAsia="Times New Roman" w:hAnsiTheme="minorHAnsi" w:cstheme="minorHAnsi"/>
          <w:bCs/>
        </w:rPr>
        <w:tab/>
      </w:r>
      <w:r w:rsidR="00730903">
        <w:rPr>
          <w:rFonts w:asciiTheme="minorHAnsi" w:eastAsia="Times New Roman" w:hAnsiTheme="minorHAnsi" w:cstheme="minorHAnsi"/>
          <w:bCs/>
        </w:rPr>
        <w:t>Child Find f</w:t>
      </w:r>
      <w:r w:rsidRPr="002956DC">
        <w:rPr>
          <w:rFonts w:asciiTheme="minorHAnsi" w:eastAsia="Times New Roman" w:hAnsiTheme="minorHAnsi" w:cstheme="minorHAnsi"/>
          <w:bCs/>
        </w:rPr>
        <w:t xml:space="preserve">or </w:t>
      </w:r>
      <w:proofErr w:type="gramStart"/>
      <w:r w:rsidRPr="002956DC">
        <w:rPr>
          <w:rFonts w:asciiTheme="minorHAnsi" w:eastAsia="Times New Roman" w:hAnsiTheme="minorHAnsi" w:cstheme="minorHAnsi"/>
          <w:bCs/>
        </w:rPr>
        <w:t>Parentally-Placed</w:t>
      </w:r>
      <w:proofErr w:type="gramEnd"/>
      <w:r w:rsidRPr="002956DC">
        <w:rPr>
          <w:rFonts w:asciiTheme="minorHAnsi" w:eastAsia="Times New Roman" w:hAnsiTheme="minorHAnsi" w:cstheme="minorHAnsi"/>
          <w:bCs/>
        </w:rPr>
        <w:t xml:space="preserve"> Private Sc</w:t>
      </w:r>
      <w:r w:rsidR="00730903">
        <w:rPr>
          <w:rFonts w:asciiTheme="minorHAnsi" w:eastAsia="Times New Roman" w:hAnsiTheme="minorHAnsi" w:cstheme="minorHAnsi"/>
          <w:bCs/>
        </w:rPr>
        <w:t>hool Children w</w:t>
      </w:r>
      <w:r>
        <w:rPr>
          <w:rFonts w:asciiTheme="minorHAnsi" w:eastAsia="Times New Roman" w:hAnsiTheme="minorHAnsi" w:cstheme="minorHAnsi"/>
          <w:bCs/>
        </w:rPr>
        <w:t>ith Disabilities</w:t>
      </w:r>
    </w:p>
    <w:p w14:paraId="1398EE19" w14:textId="77777777" w:rsidR="00336913" w:rsidRPr="002956DC"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6CF2DED1" w14:textId="77777777" w:rsidR="00C76863" w:rsidRPr="002956DC" w:rsidRDefault="00C76863" w:rsidP="00454F07">
      <w:pPr>
        <w:pStyle w:val="Heading3"/>
        <w:rPr>
          <w:rFonts w:asciiTheme="minorHAnsi" w:hAnsiTheme="minorHAnsi" w:cstheme="minorHAnsi"/>
        </w:rPr>
      </w:pPr>
      <w:bookmarkStart w:id="10" w:name="_Toc68519268"/>
      <w:bookmarkStart w:id="11" w:name="_Toc156907855"/>
      <w:r w:rsidRPr="002956DC">
        <w:rPr>
          <w:rFonts w:asciiTheme="minorHAnsi" w:hAnsiTheme="minorHAnsi" w:cstheme="minorHAnsi"/>
        </w:rPr>
        <w:t>IV. Referral procedures</w:t>
      </w:r>
      <w:bookmarkEnd w:id="10"/>
      <w:bookmarkEnd w:id="11"/>
    </w:p>
    <w:p w14:paraId="3C5AD86F"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042DF25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Contractor ensures that:</w:t>
      </w:r>
    </w:p>
    <w:p w14:paraId="71B7C408"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31E8567A" w14:textId="77777777" w:rsidR="00C76863" w:rsidRPr="002956DC" w:rsidRDefault="00C76863" w:rsidP="00977947">
      <w:pPr>
        <w:numPr>
          <w:ilvl w:val="0"/>
          <w:numId w:val="10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designated referral and evaluation agency is established in each </w:t>
      </w:r>
      <w:proofErr w:type="gramStart"/>
      <w:r w:rsidRPr="002956DC">
        <w:rPr>
          <w:rFonts w:asciiTheme="minorHAnsi" w:eastAsia="Times New Roman" w:hAnsiTheme="minorHAnsi" w:cstheme="minorHAnsi"/>
        </w:rPr>
        <w:t>county;</w:t>
      </w:r>
      <w:proofErr w:type="gramEnd"/>
      <w:r w:rsidRPr="002956DC">
        <w:rPr>
          <w:rFonts w:asciiTheme="minorHAnsi" w:eastAsia="Times New Roman" w:hAnsiTheme="minorHAnsi" w:cstheme="minorHAnsi"/>
        </w:rPr>
        <w:t xml:space="preserve"> </w:t>
      </w:r>
    </w:p>
    <w:p w14:paraId="394A4BA1" w14:textId="77777777" w:rsidR="00C76863" w:rsidRPr="002956DC" w:rsidRDefault="00C76863" w:rsidP="00977947">
      <w:pPr>
        <w:numPr>
          <w:ilvl w:val="0"/>
          <w:numId w:val="10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Referrals are made to the designated referral and evaluation </w:t>
      </w:r>
      <w:proofErr w:type="gramStart"/>
      <w:r w:rsidRPr="002956DC">
        <w:rPr>
          <w:rFonts w:asciiTheme="minorHAnsi" w:eastAsia="Times New Roman" w:hAnsiTheme="minorHAnsi" w:cstheme="minorHAnsi"/>
        </w:rPr>
        <w:t>agency;</w:t>
      </w:r>
      <w:proofErr w:type="gramEnd"/>
    </w:p>
    <w:p w14:paraId="72443A00" w14:textId="77777777" w:rsidR="00C76863" w:rsidRPr="002956DC" w:rsidRDefault="00C76863" w:rsidP="00977947">
      <w:pPr>
        <w:numPr>
          <w:ilvl w:val="0"/>
          <w:numId w:val="10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Service coordinators are appointed as soon as possible for children referred for EI services; and</w:t>
      </w:r>
    </w:p>
    <w:p w14:paraId="3E71FC06" w14:textId="77777777" w:rsidR="00C76863" w:rsidRPr="002956DC" w:rsidRDefault="00C76863" w:rsidP="00977947">
      <w:pPr>
        <w:numPr>
          <w:ilvl w:val="0"/>
          <w:numId w:val="10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Physicians, </w:t>
      </w:r>
      <w:proofErr w:type="gramStart"/>
      <w:r w:rsidRPr="002956DC">
        <w:rPr>
          <w:rFonts w:asciiTheme="minorHAnsi" w:eastAsia="Times New Roman" w:hAnsiTheme="minorHAnsi" w:cstheme="minorHAnsi"/>
        </w:rPr>
        <w:t>hospitals</w:t>
      </w:r>
      <w:proofErr w:type="gramEnd"/>
      <w:r w:rsidRPr="002956DC">
        <w:rPr>
          <w:rFonts w:asciiTheme="minorHAnsi" w:eastAsia="Times New Roman" w:hAnsiTheme="minorHAnsi" w:cstheme="minorHAnsi"/>
        </w:rPr>
        <w:t xml:space="preserve"> and other primary referral sources have information on how to refer children to the EI/ECSE program. </w:t>
      </w:r>
    </w:p>
    <w:p w14:paraId="35DE4CEB" w14:textId="77777777" w:rsidR="00C76863" w:rsidRPr="002956DC" w:rsidRDefault="00C76863" w:rsidP="00977947">
      <w:pPr>
        <w:numPr>
          <w:ilvl w:val="0"/>
          <w:numId w:val="10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Children must be referred to the designated referral and evaluation agency for Child Find purposes as soon as possible, but in no case more than seven days after the child has been identified.</w:t>
      </w:r>
    </w:p>
    <w:p w14:paraId="2C39ABF0"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3B85E47D"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bookmarkStart w:id="12" w:name="OLE_LINK7"/>
      <w:bookmarkStart w:id="13" w:name="OLE_LINK8"/>
      <w:r w:rsidRPr="002956DC">
        <w:rPr>
          <w:rFonts w:asciiTheme="minorHAnsi" w:eastAsia="Times New Roman" w:hAnsiTheme="minorHAnsi" w:cstheme="minorHAnsi"/>
        </w:rPr>
        <w:t>B.</w:t>
      </w:r>
      <w:r w:rsidRPr="002956DC">
        <w:rPr>
          <w:rFonts w:asciiTheme="minorHAnsi" w:eastAsia="Times New Roman" w:hAnsiTheme="minorHAnsi" w:cstheme="minorHAnsi"/>
        </w:rPr>
        <w:tab/>
      </w:r>
      <w:r w:rsidRPr="002956DC">
        <w:rPr>
          <w:rFonts w:asciiTheme="minorHAnsi" w:eastAsia="Times New Roman" w:hAnsiTheme="minorHAnsi" w:cstheme="minorHAnsi"/>
          <w:u w:val="single"/>
        </w:rPr>
        <w:t>Interagency Agreements with the Department of Human Services</w:t>
      </w:r>
      <w:r w:rsidRPr="002956DC">
        <w:rPr>
          <w:rFonts w:asciiTheme="minorHAnsi" w:eastAsia="Times New Roman" w:hAnsiTheme="minorHAnsi" w:cstheme="minorHAnsi"/>
        </w:rPr>
        <w:t>: The EI/ECSE Contractor establishes and maintains interagency agreements with the local Department of Human Services addressing the requirements of the Child Abuse Prevention and Treatment Act (CAPTA).</w:t>
      </w:r>
    </w:p>
    <w:bookmarkEnd w:id="12"/>
    <w:bookmarkEnd w:id="13"/>
    <w:p w14:paraId="1A9B622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6107A35"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EHDI: The EI/ECSE Contractor ensures that referrals from the Early Hearing Detection and Intervention Program (EHDI) are addressed within established timelines.</w:t>
      </w:r>
    </w:p>
    <w:p w14:paraId="512D2483"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4BDE869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2DE0FE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0C149125" w14:textId="77777777" w:rsidR="00336913" w:rsidRPr="002956DC" w:rsidRDefault="00336913" w:rsidP="0033691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581-015-2080</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Child Find</w:t>
      </w:r>
    </w:p>
    <w:p w14:paraId="0C1100D3" w14:textId="77777777" w:rsidR="00336913" w:rsidRPr="002956DC"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581-015-2774</w:t>
      </w:r>
      <w:r w:rsidR="00DA2CB5">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Referral Procedures</w:t>
      </w:r>
      <w:r>
        <w:rPr>
          <w:rFonts w:asciiTheme="minorHAnsi" w:eastAsia="Times New Roman" w:hAnsiTheme="minorHAnsi" w:cstheme="minorHAnsi"/>
        </w:rPr>
        <w:tab/>
      </w:r>
    </w:p>
    <w:p w14:paraId="035963F7"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sectPr w:rsidR="00C76863" w:rsidRPr="002956DC" w:rsidSect="00C76863">
          <w:footerReference w:type="even" r:id="rId11"/>
          <w:footerReference w:type="default" r:id="rId12"/>
          <w:pgSz w:w="12240" w:h="15840"/>
          <w:pgMar w:top="720" w:right="1260" w:bottom="1440" w:left="720" w:header="720" w:footer="720" w:gutter="0"/>
          <w:cols w:space="720"/>
        </w:sectPr>
      </w:pPr>
    </w:p>
    <w:p w14:paraId="175CAEE2" w14:textId="77777777" w:rsidR="00C76863" w:rsidRPr="002956DC" w:rsidRDefault="00C76863" w:rsidP="00454F07">
      <w:pPr>
        <w:pStyle w:val="Heading1"/>
        <w:rPr>
          <w:rFonts w:asciiTheme="minorHAnsi" w:hAnsiTheme="minorHAnsi" w:cstheme="minorHAnsi"/>
        </w:rPr>
      </w:pPr>
      <w:bookmarkStart w:id="14" w:name="_Toc68519269"/>
      <w:bookmarkStart w:id="15" w:name="_Toc156907856"/>
      <w:r w:rsidRPr="002956DC">
        <w:rPr>
          <w:rFonts w:asciiTheme="minorHAnsi" w:hAnsiTheme="minorHAnsi" w:cstheme="minorHAnsi"/>
        </w:rPr>
        <w:lastRenderedPageBreak/>
        <w:t>SECTION TWO:  CONFIDENTIALITY</w:t>
      </w:r>
      <w:bookmarkEnd w:id="14"/>
      <w:bookmarkEnd w:id="15"/>
    </w:p>
    <w:p w14:paraId="59ADD7C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D3B2E80"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6273DC75"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11DD6D5E"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6B9621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40F546B4" w14:textId="77777777" w:rsidR="00C76863" w:rsidRPr="002956DC" w:rsidRDefault="00C76863" w:rsidP="00C76863">
      <w:pPr>
        <w:overflowPunct w:val="0"/>
        <w:autoSpaceDE w:val="0"/>
        <w:autoSpaceDN w:val="0"/>
        <w:adjustRightInd w:val="0"/>
        <w:spacing w:after="0" w:line="240" w:lineRule="atLeast"/>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NOTE:  This section of policy and procedures apply to both Early Intervention (EI) and Early Childhood Special Education (ECSE) programs.</w:t>
      </w:r>
    </w:p>
    <w:p w14:paraId="1CA63757" w14:textId="77777777" w:rsidR="00C76863" w:rsidRPr="002956DC" w:rsidRDefault="00C76863" w:rsidP="00C76863">
      <w:pPr>
        <w:keepNext/>
        <w:spacing w:after="0"/>
        <w:jc w:val="both"/>
        <w:outlineLvl w:val="2"/>
        <w:rPr>
          <w:rFonts w:asciiTheme="minorHAnsi" w:eastAsia="Times New Roman" w:hAnsiTheme="minorHAnsi" w:cstheme="minorHAnsi"/>
        </w:rPr>
      </w:pPr>
    </w:p>
    <w:p w14:paraId="2FA5D72E" w14:textId="77777777" w:rsidR="00C76863" w:rsidRPr="002956DC" w:rsidRDefault="00C76863" w:rsidP="00454F07">
      <w:pPr>
        <w:pStyle w:val="Heading3"/>
        <w:rPr>
          <w:rFonts w:asciiTheme="minorHAnsi" w:hAnsiTheme="minorHAnsi" w:cstheme="minorHAnsi"/>
        </w:rPr>
      </w:pPr>
      <w:bookmarkStart w:id="16" w:name="_Toc68519270"/>
      <w:r w:rsidRPr="002956DC">
        <w:rPr>
          <w:rFonts w:asciiTheme="minorHAnsi" w:hAnsiTheme="minorHAnsi" w:cstheme="minorHAnsi"/>
        </w:rPr>
        <w:t xml:space="preserve"> </w:t>
      </w:r>
      <w:bookmarkStart w:id="17" w:name="_Toc156907857"/>
      <w:r w:rsidRPr="002956DC">
        <w:rPr>
          <w:rFonts w:asciiTheme="minorHAnsi" w:hAnsiTheme="minorHAnsi" w:cstheme="minorHAnsi"/>
        </w:rPr>
        <w:t>I. Confidentiality of EI/ECSE Records</w:t>
      </w:r>
      <w:bookmarkEnd w:id="16"/>
      <w:bookmarkEnd w:id="17"/>
    </w:p>
    <w:p w14:paraId="083CB9A2" w14:textId="77777777" w:rsidR="00C76863" w:rsidRPr="002956DC" w:rsidRDefault="00C76863" w:rsidP="00C76863">
      <w:pPr>
        <w:tabs>
          <w:tab w:val="left" w:pos="259"/>
          <w:tab w:val="left" w:pos="619"/>
          <w:tab w:val="left" w:pos="979"/>
          <w:tab w:val="left" w:pos="1339"/>
        </w:tabs>
        <w:overflowPunct w:val="0"/>
        <w:autoSpaceDE w:val="0"/>
        <w:autoSpaceDN w:val="0"/>
        <w:adjustRightInd w:val="0"/>
        <w:spacing w:after="0"/>
        <w:ind w:right="648"/>
        <w:jc w:val="both"/>
        <w:textAlignment w:val="baseline"/>
        <w:rPr>
          <w:rFonts w:asciiTheme="minorHAnsi" w:eastAsia="Times New Roman" w:hAnsiTheme="minorHAnsi" w:cstheme="minorHAnsi"/>
          <w:bCs/>
        </w:rPr>
      </w:pPr>
    </w:p>
    <w:p w14:paraId="1CAA3EFD"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Each contractor designates one official to coordinate early intervention and early childhood special education records and to ensure that the EI/ECSE program provides access to and protects the confidentiality of child records.</w:t>
      </w:r>
    </w:p>
    <w:p w14:paraId="4A3F4028"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778D2CF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The EI/ECSE contractor or subcontractor ensures that the confidentiality of personally identifiable information is protected at collection, storage, disclosure, and destruction stages.</w:t>
      </w:r>
    </w:p>
    <w:p w14:paraId="7E03429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5E1F9278"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The EI/ECSE contractor or subcontractor ensures that each person collecting or using personally identifiable information shall receive training or instruction regarding the policies and procedures governing confidentiality of personally identifiable information.</w:t>
      </w:r>
    </w:p>
    <w:p w14:paraId="7C42F52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2FC4117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
        </w:rPr>
      </w:pPr>
      <w:r w:rsidRPr="002956DC">
        <w:rPr>
          <w:rFonts w:asciiTheme="minorHAnsi" w:eastAsia="Times New Roman" w:hAnsiTheme="minorHAnsi" w:cstheme="minorHAnsi"/>
        </w:rPr>
        <w:t>D</w:t>
      </w:r>
      <w:r w:rsidRPr="002956DC">
        <w:rPr>
          <w:rFonts w:asciiTheme="minorHAnsi" w:eastAsia="Times New Roman" w:hAnsiTheme="minorHAnsi" w:cstheme="minorHAnsi"/>
          <w:b/>
        </w:rPr>
        <w:t>.</w:t>
      </w:r>
      <w:r w:rsidRPr="002956DC">
        <w:rPr>
          <w:rFonts w:asciiTheme="minorHAnsi" w:eastAsia="Times New Roman" w:hAnsiTheme="minorHAnsi" w:cstheme="minorHAnsi"/>
          <w:b/>
        </w:rPr>
        <w:tab/>
      </w:r>
      <w:r w:rsidRPr="002956DC">
        <w:rPr>
          <w:rFonts w:asciiTheme="minorHAnsi" w:eastAsia="Times New Roman" w:hAnsiTheme="minorHAnsi" w:cstheme="minorHAnsi"/>
        </w:rPr>
        <w:t xml:space="preserve">The EI/ECSE contractor or subcontractor </w:t>
      </w:r>
      <w:r w:rsidRPr="002956DC">
        <w:rPr>
          <w:rFonts w:asciiTheme="minorHAnsi" w:eastAsia="Times New Roman" w:hAnsiTheme="minorHAnsi" w:cstheme="minorHAnsi"/>
          <w:bCs/>
        </w:rPr>
        <w:t>maintains for public inspection a current listing of the names and positions of the employees who may have access to personally identifiable information and keeps a record of any authorized personnel who reviews the record that is not on the listing.</w:t>
      </w:r>
    </w:p>
    <w:p w14:paraId="0FDFE25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p>
    <w:p w14:paraId="1AFA2B93" w14:textId="77777777" w:rsidR="00C76863" w:rsidRPr="002956DC" w:rsidRDefault="00C76863" w:rsidP="00C76863">
      <w:pPr>
        <w:numPr>
          <w:ilvl w:val="0"/>
          <w:numId w:val="3"/>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provides parents, on request, a list of the types and locations of education records collected, maintained, or used by the EI/ECSE contractor or subcontractor.</w:t>
      </w:r>
    </w:p>
    <w:p w14:paraId="0A665A55" w14:textId="77777777" w:rsidR="00C76863" w:rsidRPr="002956DC" w:rsidRDefault="00C76863" w:rsidP="00C76863">
      <w:pPr>
        <w:numPr>
          <w:ilvl w:val="0"/>
          <w:numId w:val="3"/>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Contractors and subcontractors must follow the rules and procedures in 34 CFR 303.400 </w:t>
      </w:r>
      <w:r w:rsidR="00B30D15" w:rsidRPr="002956DC">
        <w:rPr>
          <w:rFonts w:asciiTheme="minorHAnsi" w:eastAsia="Times New Roman" w:hAnsiTheme="minorHAnsi" w:cstheme="minorHAnsi"/>
        </w:rPr>
        <w:t>- 303.416</w:t>
      </w:r>
      <w:r w:rsidRPr="002956DC">
        <w:rPr>
          <w:rFonts w:asciiTheme="minorHAnsi" w:eastAsia="Times New Roman" w:hAnsiTheme="minorHAnsi" w:cstheme="minorHAnsi"/>
        </w:rPr>
        <w:t xml:space="preserve"> and 300.504, 300.610-3 00.625 for confidentiality of records for preschool children with disabilities with the following exception: “School District” means “contractors or subcontractors.”</w:t>
      </w:r>
    </w:p>
    <w:p w14:paraId="13A41DA3"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w:t>
      </w:r>
    </w:p>
    <w:p w14:paraId="1A11B6E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4A1A636"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3872429B" w14:textId="77777777" w:rsidR="00336913"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ORS 343.485</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Rul</w:t>
      </w:r>
      <w:r w:rsidR="00730903">
        <w:rPr>
          <w:rFonts w:asciiTheme="minorHAnsi" w:eastAsia="Times New Roman" w:hAnsiTheme="minorHAnsi" w:cstheme="minorHAnsi"/>
        </w:rPr>
        <w:t>es Relating t</w:t>
      </w:r>
      <w:r>
        <w:rPr>
          <w:rFonts w:asciiTheme="minorHAnsi" w:eastAsia="Times New Roman" w:hAnsiTheme="minorHAnsi" w:cstheme="minorHAnsi"/>
        </w:rPr>
        <w:t>o Confidentiality o</w:t>
      </w:r>
      <w:r w:rsidRPr="002956DC">
        <w:rPr>
          <w:rFonts w:asciiTheme="minorHAnsi" w:eastAsia="Times New Roman" w:hAnsiTheme="minorHAnsi" w:cstheme="minorHAnsi"/>
        </w:rPr>
        <w:t>f Records</w:t>
      </w:r>
    </w:p>
    <w:p w14:paraId="1271F7BF" w14:textId="77777777" w:rsidR="00336913"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581-021-0230</w:t>
      </w:r>
      <w:r w:rsidRPr="00336913">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 xml:space="preserve">The Rights </w:t>
      </w:r>
      <w:r w:rsidR="00B30D15" w:rsidRPr="002956DC">
        <w:rPr>
          <w:rFonts w:asciiTheme="minorHAnsi" w:eastAsia="Times New Roman" w:hAnsiTheme="minorHAnsi" w:cstheme="minorHAnsi"/>
        </w:rPr>
        <w:t>of</w:t>
      </w:r>
      <w:r w:rsidRPr="002956DC">
        <w:rPr>
          <w:rFonts w:asciiTheme="minorHAnsi" w:eastAsia="Times New Roman" w:hAnsiTheme="minorHAnsi" w:cstheme="minorHAnsi"/>
        </w:rPr>
        <w:t xml:space="preserve"> Parents</w:t>
      </w:r>
    </w:p>
    <w:p w14:paraId="393A2025" w14:textId="77777777" w:rsidR="00336913"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581-015-2300</w:t>
      </w:r>
      <w:r>
        <w:rPr>
          <w:rFonts w:asciiTheme="minorHAnsi" w:eastAsia="Times New Roman" w:hAnsiTheme="minorHAnsi" w:cstheme="minorHAnsi"/>
        </w:rPr>
        <w:tab/>
      </w:r>
      <w:r w:rsidRPr="002956DC">
        <w:rPr>
          <w:rFonts w:asciiTheme="minorHAnsi" w:eastAsia="Times New Roman" w:hAnsiTheme="minorHAnsi" w:cstheme="minorHAnsi"/>
        </w:rPr>
        <w:t xml:space="preserve">Access </w:t>
      </w:r>
      <w:r>
        <w:rPr>
          <w:rFonts w:asciiTheme="minorHAnsi" w:eastAsia="Times New Roman" w:hAnsiTheme="minorHAnsi" w:cstheme="minorHAnsi"/>
        </w:rPr>
        <w:t>t</w:t>
      </w:r>
      <w:r w:rsidRPr="002956DC">
        <w:rPr>
          <w:rFonts w:asciiTheme="minorHAnsi" w:eastAsia="Times New Roman" w:hAnsiTheme="minorHAnsi" w:cstheme="minorHAnsi"/>
        </w:rPr>
        <w:t>o Student Educational Records</w:t>
      </w:r>
    </w:p>
    <w:p w14:paraId="05F00968" w14:textId="77777777" w:rsidR="00336913" w:rsidRPr="002956DC"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581-015-2770</w:t>
      </w:r>
      <w:r w:rsidRPr="00336913">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 xml:space="preserve">Confidentiality </w:t>
      </w:r>
      <w:r>
        <w:rPr>
          <w:rFonts w:asciiTheme="minorHAnsi" w:eastAsia="Times New Roman" w:hAnsiTheme="minorHAnsi" w:cstheme="minorHAnsi"/>
        </w:rPr>
        <w:t>of Records f</w:t>
      </w:r>
      <w:r w:rsidR="00730903">
        <w:rPr>
          <w:rFonts w:asciiTheme="minorHAnsi" w:eastAsia="Times New Roman" w:hAnsiTheme="minorHAnsi" w:cstheme="minorHAnsi"/>
        </w:rPr>
        <w:t>or Preschool Children w</w:t>
      </w:r>
      <w:r w:rsidRPr="002956DC">
        <w:rPr>
          <w:rFonts w:asciiTheme="minorHAnsi" w:eastAsia="Times New Roman" w:hAnsiTheme="minorHAnsi" w:cstheme="minorHAnsi"/>
        </w:rPr>
        <w:t>ith Disabilities</w:t>
      </w:r>
    </w:p>
    <w:p w14:paraId="64A585B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D079A6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67BAD128" w14:textId="77777777" w:rsidR="00336913" w:rsidRPr="002956DC"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300.501</w:t>
      </w:r>
      <w:r>
        <w:rPr>
          <w:rFonts w:asciiTheme="minorHAnsi" w:eastAsia="Times New Roman" w:hAnsiTheme="minorHAnsi" w:cstheme="minorHAnsi"/>
        </w:rPr>
        <w:tab/>
      </w:r>
      <w:r w:rsidR="00730903">
        <w:rPr>
          <w:rFonts w:asciiTheme="minorHAnsi" w:eastAsia="Times New Roman" w:hAnsiTheme="minorHAnsi" w:cstheme="minorHAnsi"/>
          <w:bCs/>
        </w:rPr>
        <w:t xml:space="preserve">Opportunity to Examine </w:t>
      </w:r>
      <w:proofErr w:type="gramStart"/>
      <w:r w:rsidR="00730903">
        <w:rPr>
          <w:rFonts w:asciiTheme="minorHAnsi" w:eastAsia="Times New Roman" w:hAnsiTheme="minorHAnsi" w:cstheme="minorHAnsi"/>
          <w:bCs/>
        </w:rPr>
        <w:t>R</w:t>
      </w:r>
      <w:r w:rsidRPr="002956DC">
        <w:rPr>
          <w:rFonts w:asciiTheme="minorHAnsi" w:eastAsia="Times New Roman" w:hAnsiTheme="minorHAnsi" w:cstheme="minorHAnsi"/>
          <w:bCs/>
        </w:rPr>
        <w:t>ecords;</w:t>
      </w:r>
      <w:proofErr w:type="gramEnd"/>
      <w:r w:rsidRPr="002956DC">
        <w:rPr>
          <w:rFonts w:asciiTheme="minorHAnsi" w:eastAsia="Times New Roman" w:hAnsiTheme="minorHAnsi" w:cstheme="minorHAnsi"/>
          <w:bCs/>
        </w:rPr>
        <w:t xml:space="preserve"> </w:t>
      </w:r>
      <w:r w:rsidR="00730903">
        <w:rPr>
          <w:rFonts w:asciiTheme="minorHAnsi" w:eastAsia="Times New Roman" w:hAnsiTheme="minorHAnsi" w:cstheme="minorHAnsi"/>
          <w:bCs/>
        </w:rPr>
        <w:t>Parent Participation in M</w:t>
      </w:r>
      <w:r w:rsidRPr="002956DC">
        <w:rPr>
          <w:rFonts w:asciiTheme="minorHAnsi" w:eastAsia="Times New Roman" w:hAnsiTheme="minorHAnsi" w:cstheme="minorHAnsi"/>
          <w:bCs/>
        </w:rPr>
        <w:t>eetings</w:t>
      </w:r>
    </w:p>
    <w:p w14:paraId="04F6DBC7" w14:textId="77777777" w:rsidR="00C76863" w:rsidRPr="002956DC" w:rsidRDefault="00C76863" w:rsidP="00454F07">
      <w:pPr>
        <w:pStyle w:val="Heading3"/>
        <w:rPr>
          <w:rFonts w:asciiTheme="minorHAnsi" w:hAnsiTheme="minorHAnsi" w:cstheme="minorHAnsi"/>
        </w:rPr>
      </w:pPr>
      <w:r w:rsidRPr="002956DC">
        <w:rPr>
          <w:rFonts w:asciiTheme="minorHAnsi" w:hAnsiTheme="minorHAnsi" w:cstheme="minorHAnsi"/>
        </w:rPr>
        <w:br w:type="page"/>
      </w:r>
      <w:bookmarkStart w:id="18" w:name="_Toc68519271"/>
      <w:bookmarkStart w:id="19" w:name="_Toc156907858"/>
      <w:r w:rsidRPr="002956DC">
        <w:rPr>
          <w:rFonts w:asciiTheme="minorHAnsi" w:hAnsiTheme="minorHAnsi" w:cstheme="minorHAnsi"/>
        </w:rPr>
        <w:lastRenderedPageBreak/>
        <w:t>II. Access Rights</w:t>
      </w:r>
      <w:bookmarkEnd w:id="18"/>
      <w:bookmarkEnd w:id="19"/>
    </w:p>
    <w:p w14:paraId="0D5A188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46B54C5" w14:textId="77777777" w:rsidR="00C76863" w:rsidRPr="002956DC" w:rsidRDefault="00C76863" w:rsidP="00C76863">
      <w:pPr>
        <w:numPr>
          <w:ilvl w:val="0"/>
          <w:numId w:val="4"/>
        </w:numPr>
        <w:overflowPunct w:val="0"/>
        <w:autoSpaceDE w:val="0"/>
        <w:autoSpaceDN w:val="0"/>
        <w:adjustRightInd w:val="0"/>
        <w:spacing w:after="0"/>
        <w:ind w:left="720" w:right="-9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EI/ECSE contractor or subcontractor will permit a parent, or a representative of the parent to inspect and review any educational records directly relating to the child that are maintained by the EI/ECSE contractor or subcontractor.</w:t>
      </w:r>
    </w:p>
    <w:p w14:paraId="349FFB15" w14:textId="77777777" w:rsidR="00C76863" w:rsidRPr="002956DC" w:rsidRDefault="00C76863" w:rsidP="00C76863">
      <w:pPr>
        <w:overflowPunct w:val="0"/>
        <w:autoSpaceDE w:val="0"/>
        <w:autoSpaceDN w:val="0"/>
        <w:adjustRightInd w:val="0"/>
        <w:spacing w:after="0"/>
        <w:ind w:left="720" w:right="-90" w:hanging="360"/>
        <w:jc w:val="both"/>
        <w:textAlignment w:val="baseline"/>
        <w:rPr>
          <w:rFonts w:asciiTheme="minorHAnsi" w:eastAsia="Times New Roman" w:hAnsiTheme="minorHAnsi" w:cstheme="minorHAnsi"/>
          <w:bCs/>
        </w:rPr>
      </w:pPr>
    </w:p>
    <w:p w14:paraId="78703595" w14:textId="77777777" w:rsidR="00C76863" w:rsidRPr="002956DC" w:rsidRDefault="00C76863" w:rsidP="00C76863">
      <w:pPr>
        <w:numPr>
          <w:ilvl w:val="0"/>
          <w:numId w:val="4"/>
        </w:numPr>
        <w:overflowPunct w:val="0"/>
        <w:autoSpaceDE w:val="0"/>
        <w:autoSpaceDN w:val="0"/>
        <w:adjustRightInd w:val="0"/>
        <w:spacing w:after="0"/>
        <w:ind w:left="720" w:right="-9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EI/ECSE contractor or subcontractor will comply with a request from a parent to inspect and review any education records without unnecessary delay and:</w:t>
      </w:r>
    </w:p>
    <w:p w14:paraId="03C496FC" w14:textId="77777777" w:rsidR="00C76863" w:rsidRPr="002956DC" w:rsidRDefault="00C76863" w:rsidP="00C76863">
      <w:pPr>
        <w:overflowPunct w:val="0"/>
        <w:autoSpaceDE w:val="0"/>
        <w:autoSpaceDN w:val="0"/>
        <w:adjustRightInd w:val="0"/>
        <w:spacing w:after="0"/>
        <w:ind w:left="360" w:right="646"/>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 </w:t>
      </w:r>
    </w:p>
    <w:p w14:paraId="27E0ECC8" w14:textId="77777777" w:rsidR="00C76863" w:rsidRPr="002956DC" w:rsidRDefault="00C76863" w:rsidP="00C76863">
      <w:pPr>
        <w:numPr>
          <w:ilvl w:val="1"/>
          <w:numId w:val="4"/>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For children ages three and older, in no case more than 45 calendar days after the request has been made.</w:t>
      </w:r>
    </w:p>
    <w:p w14:paraId="7AE88713" w14:textId="77777777" w:rsidR="00C76863" w:rsidRPr="002956DC" w:rsidRDefault="00C76863" w:rsidP="00C76863">
      <w:pPr>
        <w:numPr>
          <w:ilvl w:val="1"/>
          <w:numId w:val="4"/>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For children under three years old who receive EI services, in no case more than 10 days after the request has been made; and</w:t>
      </w:r>
    </w:p>
    <w:p w14:paraId="4592DC9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Before any meeting regarding an IFSP or hearing relating to the identification, evaluation, </w:t>
      </w:r>
      <w:proofErr w:type="gramStart"/>
      <w:r w:rsidRPr="002956DC">
        <w:rPr>
          <w:rFonts w:asciiTheme="minorHAnsi" w:eastAsia="Times New Roman" w:hAnsiTheme="minorHAnsi" w:cstheme="minorHAnsi"/>
        </w:rPr>
        <w:t>discipline</w:t>
      </w:r>
      <w:proofErr w:type="gramEnd"/>
      <w:r w:rsidRPr="002956DC">
        <w:rPr>
          <w:rFonts w:asciiTheme="minorHAnsi" w:eastAsia="Times New Roman" w:hAnsiTheme="minorHAnsi" w:cstheme="minorHAnsi"/>
        </w:rPr>
        <w:t xml:space="preserve"> or placement of the child. </w:t>
      </w:r>
    </w:p>
    <w:p w14:paraId="2E263E7D" w14:textId="77777777" w:rsidR="00C76863" w:rsidRPr="002956DC" w:rsidRDefault="00C76863" w:rsidP="00C76863">
      <w:pPr>
        <w:overflowPunct w:val="0"/>
        <w:autoSpaceDE w:val="0"/>
        <w:autoSpaceDN w:val="0"/>
        <w:adjustRightInd w:val="0"/>
        <w:spacing w:after="0"/>
        <w:ind w:left="972" w:hanging="972"/>
        <w:jc w:val="both"/>
        <w:textAlignment w:val="baseline"/>
        <w:rPr>
          <w:rFonts w:asciiTheme="minorHAnsi" w:eastAsia="Times New Roman" w:hAnsiTheme="minorHAnsi" w:cstheme="minorHAnsi"/>
        </w:rPr>
      </w:pPr>
    </w:p>
    <w:p w14:paraId="0C3817E2" w14:textId="77777777" w:rsidR="00C76863" w:rsidRPr="002956DC" w:rsidRDefault="00C76863" w:rsidP="00C76863">
      <w:pPr>
        <w:numPr>
          <w:ilvl w:val="0"/>
          <w:numId w:val="4"/>
        </w:numPr>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EI/ECSE contractor or subcontractor ensures that a parent who requests an explanation or interpretation of any information contained in an education record receives an appropriate explanation or interpretation.  </w:t>
      </w:r>
    </w:p>
    <w:p w14:paraId="5EF8DDBD"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p>
    <w:p w14:paraId="0C5F950C" w14:textId="77777777" w:rsidR="00C76863" w:rsidRPr="002956DC" w:rsidRDefault="00C76863" w:rsidP="00C76863">
      <w:pPr>
        <w:numPr>
          <w:ilvl w:val="0"/>
          <w:numId w:val="4"/>
        </w:numPr>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EI/ECSE contractor or subcontractor presumes that the parent has authority to inspect and review records relating to his or her child unless the EI/ECSE contractor or subcontractor determines that the parent does not have the authority under applicable state law governing such matters as guardianship, separation, and divorce.</w:t>
      </w:r>
    </w:p>
    <w:p w14:paraId="49E5AABA"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p>
    <w:p w14:paraId="0AD37259" w14:textId="77777777" w:rsidR="00C76863" w:rsidRPr="002956DC" w:rsidRDefault="00C76863" w:rsidP="00C76863">
      <w:pPr>
        <w:numPr>
          <w:ilvl w:val="0"/>
          <w:numId w:val="4"/>
        </w:numPr>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If a parent requests a copy of the child’s records, the EI/ECSE contractor or subcontractor will give the parent a copy, except that:</w:t>
      </w:r>
    </w:p>
    <w:p w14:paraId="6CD66C7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790BEA8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1.</w:t>
      </w:r>
      <w:r w:rsidRPr="002956DC">
        <w:rPr>
          <w:rFonts w:asciiTheme="minorHAnsi" w:eastAsia="Times New Roman" w:hAnsiTheme="minorHAnsi" w:cstheme="minorHAnsi"/>
          <w:bCs/>
        </w:rPr>
        <w:tab/>
        <w:t>The EI/ECSE contractor or subcontractor will not provide a copy of test protocols, test questions and answers, and other documents unless authorized by federal law; and,</w:t>
      </w:r>
    </w:p>
    <w:p w14:paraId="5931C41D" w14:textId="77777777" w:rsidR="00C76863" w:rsidRPr="002956DC" w:rsidRDefault="00C76863" w:rsidP="00C76863">
      <w:pPr>
        <w:keepNext/>
        <w:numPr>
          <w:ilvl w:val="0"/>
          <w:numId w:val="5"/>
        </w:numPr>
        <w:overflowPunct w:val="0"/>
        <w:autoSpaceDE w:val="0"/>
        <w:autoSpaceDN w:val="0"/>
        <w:adjustRightInd w:val="0"/>
        <w:spacing w:after="0"/>
        <w:ind w:left="1080"/>
        <w:jc w:val="both"/>
        <w:textAlignment w:val="baseline"/>
        <w:outlineLvl w:val="4"/>
        <w:rPr>
          <w:rFonts w:asciiTheme="minorHAnsi" w:eastAsia="Times New Roman" w:hAnsiTheme="minorHAnsi" w:cstheme="minorHAnsi"/>
        </w:rPr>
      </w:pPr>
      <w:r w:rsidRPr="002956DC">
        <w:rPr>
          <w:rFonts w:asciiTheme="minorHAnsi" w:eastAsia="Times New Roman" w:hAnsiTheme="minorHAnsi" w:cstheme="minorHAnsi"/>
        </w:rPr>
        <w:t>The EI/ECSE contractor or subcontractor</w:t>
      </w:r>
      <w:r w:rsidRPr="002956DC">
        <w:rPr>
          <w:rFonts w:asciiTheme="minorHAnsi" w:eastAsia="Times New Roman" w:hAnsiTheme="minorHAnsi" w:cstheme="minorHAnsi"/>
          <w:b/>
          <w:bCs/>
        </w:rPr>
        <w:t xml:space="preserve"> </w:t>
      </w:r>
      <w:r w:rsidRPr="002956DC">
        <w:rPr>
          <w:rFonts w:asciiTheme="minorHAnsi" w:eastAsia="Times New Roman" w:hAnsiTheme="minorHAnsi" w:cstheme="minorHAnsi"/>
        </w:rPr>
        <w:t>may charge a copying fee, subject to the fees section, below.</w:t>
      </w:r>
    </w:p>
    <w:p w14:paraId="653D82D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3D1916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19C3FCB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0EC24888" w14:textId="77777777" w:rsidR="00336913" w:rsidRDefault="00336913" w:rsidP="00336913">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OAR-581-021-0250</w:t>
      </w:r>
      <w:r>
        <w:rPr>
          <w:rFonts w:asciiTheme="minorHAnsi" w:eastAsia="Times New Roman" w:hAnsiTheme="minorHAnsi" w:cstheme="minorHAnsi"/>
        </w:rPr>
        <w:tab/>
        <w:t>An Educational Agency o</w:t>
      </w:r>
      <w:r w:rsidRPr="002956DC">
        <w:rPr>
          <w:rFonts w:asciiTheme="minorHAnsi" w:eastAsia="Times New Roman" w:hAnsiTheme="minorHAnsi" w:cstheme="minorHAnsi"/>
        </w:rPr>
        <w:t>r Institutions’ Policy Regarding Student Education Records</w:t>
      </w:r>
    </w:p>
    <w:p w14:paraId="4E65334A" w14:textId="77777777" w:rsidR="00336913"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581-021-027</w:t>
      </w:r>
      <w:r>
        <w:rPr>
          <w:rFonts w:asciiTheme="minorHAnsi" w:eastAsia="Times New Roman" w:hAnsiTheme="minorHAnsi" w:cstheme="minorHAnsi"/>
        </w:rPr>
        <w:t>0</w:t>
      </w:r>
      <w:r>
        <w:rPr>
          <w:rFonts w:asciiTheme="minorHAnsi" w:eastAsia="Times New Roman" w:hAnsiTheme="minorHAnsi" w:cstheme="minorHAnsi"/>
        </w:rPr>
        <w:tab/>
        <w:t>Rights of Inspections and Review o</w:t>
      </w:r>
      <w:r w:rsidRPr="002956DC">
        <w:rPr>
          <w:rFonts w:asciiTheme="minorHAnsi" w:eastAsia="Times New Roman" w:hAnsiTheme="minorHAnsi" w:cstheme="minorHAnsi"/>
        </w:rPr>
        <w:t>f Educational Records</w:t>
      </w:r>
    </w:p>
    <w:p w14:paraId="1B6D8C54" w14:textId="77777777" w:rsidR="00336913"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581-021-0280</w:t>
      </w:r>
      <w:r>
        <w:rPr>
          <w:rFonts w:asciiTheme="minorHAnsi" w:eastAsia="Times New Roman" w:hAnsiTheme="minorHAnsi" w:cstheme="minorHAnsi"/>
        </w:rPr>
        <w:tab/>
        <w:t>Fees f</w:t>
      </w:r>
      <w:r w:rsidRPr="002956DC">
        <w:rPr>
          <w:rFonts w:asciiTheme="minorHAnsi" w:eastAsia="Times New Roman" w:hAnsiTheme="minorHAnsi" w:cstheme="minorHAnsi"/>
        </w:rPr>
        <w:t xml:space="preserve">or Copies </w:t>
      </w:r>
      <w:r>
        <w:rPr>
          <w:rFonts w:asciiTheme="minorHAnsi" w:eastAsia="Times New Roman" w:hAnsiTheme="minorHAnsi" w:cstheme="minorHAnsi"/>
        </w:rPr>
        <w:t>o</w:t>
      </w:r>
      <w:r w:rsidRPr="002956DC">
        <w:rPr>
          <w:rFonts w:asciiTheme="minorHAnsi" w:eastAsia="Times New Roman" w:hAnsiTheme="minorHAnsi" w:cstheme="minorHAnsi"/>
        </w:rPr>
        <w:t>f Educational Records</w:t>
      </w:r>
    </w:p>
    <w:p w14:paraId="54AD4250" w14:textId="77777777" w:rsidR="00336913"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581-021-0290</w:t>
      </w:r>
      <w:r w:rsidRPr="00336913">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 xml:space="preserve">Limitations </w:t>
      </w:r>
      <w:r>
        <w:rPr>
          <w:rFonts w:asciiTheme="minorHAnsi" w:eastAsia="Times New Roman" w:hAnsiTheme="minorHAnsi" w:cstheme="minorHAnsi"/>
        </w:rPr>
        <w:t>on t</w:t>
      </w:r>
      <w:r w:rsidR="00730903">
        <w:rPr>
          <w:rFonts w:asciiTheme="minorHAnsi" w:eastAsia="Times New Roman" w:hAnsiTheme="minorHAnsi" w:cstheme="minorHAnsi"/>
        </w:rPr>
        <w:t>he Right t</w:t>
      </w:r>
      <w:r w:rsidRPr="002956DC">
        <w:rPr>
          <w:rFonts w:asciiTheme="minorHAnsi" w:eastAsia="Times New Roman" w:hAnsiTheme="minorHAnsi" w:cstheme="minorHAnsi"/>
        </w:rPr>
        <w:t>o</w:t>
      </w:r>
      <w:r w:rsidR="00730903">
        <w:rPr>
          <w:rFonts w:asciiTheme="minorHAnsi" w:eastAsia="Times New Roman" w:hAnsiTheme="minorHAnsi" w:cstheme="minorHAnsi"/>
        </w:rPr>
        <w:t xml:space="preserve"> Inspect a</w:t>
      </w:r>
      <w:r w:rsidRPr="002956DC">
        <w:rPr>
          <w:rFonts w:asciiTheme="minorHAnsi" w:eastAsia="Times New Roman" w:hAnsiTheme="minorHAnsi" w:cstheme="minorHAnsi"/>
        </w:rPr>
        <w:t>nd Review Records</w:t>
      </w:r>
    </w:p>
    <w:p w14:paraId="15D5E210" w14:textId="77777777" w:rsidR="00336913" w:rsidRPr="002956DC" w:rsidRDefault="0033691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581-015-2300</w:t>
      </w:r>
      <w:r>
        <w:rPr>
          <w:rFonts w:asciiTheme="minorHAnsi" w:eastAsia="Times New Roman" w:hAnsiTheme="minorHAnsi" w:cstheme="minorHAnsi"/>
        </w:rPr>
        <w:tab/>
        <w:t>Access t</w:t>
      </w:r>
      <w:r w:rsidRPr="002956DC">
        <w:rPr>
          <w:rFonts w:asciiTheme="minorHAnsi" w:eastAsia="Times New Roman" w:hAnsiTheme="minorHAnsi" w:cstheme="minorHAnsi"/>
        </w:rPr>
        <w:t>o Student Education Records</w:t>
      </w:r>
    </w:p>
    <w:p w14:paraId="494E41F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A45D63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437868C" w14:textId="77777777" w:rsidR="00336913" w:rsidRDefault="008D0D4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99.4</w:t>
      </w:r>
      <w:r>
        <w:rPr>
          <w:rFonts w:asciiTheme="minorHAnsi" w:eastAsia="Times New Roman" w:hAnsiTheme="minorHAnsi" w:cstheme="minorHAnsi"/>
        </w:rPr>
        <w:tab/>
      </w:r>
      <w:r>
        <w:rPr>
          <w:rFonts w:asciiTheme="minorHAnsi" w:eastAsia="Times New Roman" w:hAnsiTheme="minorHAnsi" w:cstheme="minorHAnsi"/>
        </w:rPr>
        <w:tab/>
      </w:r>
      <w:r w:rsidR="00730903">
        <w:rPr>
          <w:rFonts w:asciiTheme="minorHAnsi" w:eastAsia="Times New Roman" w:hAnsiTheme="minorHAnsi" w:cstheme="minorHAnsi"/>
        </w:rPr>
        <w:t>What are the Rights o</w:t>
      </w:r>
      <w:r w:rsidRPr="002956DC">
        <w:rPr>
          <w:rFonts w:asciiTheme="minorHAnsi" w:eastAsia="Times New Roman" w:hAnsiTheme="minorHAnsi" w:cstheme="minorHAnsi"/>
        </w:rPr>
        <w:t>f Parents</w:t>
      </w:r>
    </w:p>
    <w:p w14:paraId="213173CA" w14:textId="77777777" w:rsidR="00336913" w:rsidRDefault="008D0D4A"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99.5</w:t>
      </w:r>
      <w:r>
        <w:rPr>
          <w:rFonts w:asciiTheme="minorHAnsi" w:eastAsia="Times New Roman" w:hAnsiTheme="minorHAnsi" w:cstheme="minorHAnsi"/>
        </w:rPr>
        <w:tab/>
      </w:r>
      <w:r>
        <w:rPr>
          <w:rFonts w:asciiTheme="minorHAnsi" w:eastAsia="Times New Roman" w:hAnsiTheme="minorHAnsi" w:cstheme="minorHAnsi"/>
        </w:rPr>
        <w:tab/>
      </w:r>
      <w:r w:rsidR="00730903">
        <w:rPr>
          <w:rFonts w:asciiTheme="minorHAnsi" w:eastAsia="Times New Roman" w:hAnsiTheme="minorHAnsi" w:cstheme="minorHAnsi"/>
        </w:rPr>
        <w:t>What are the Rights o</w:t>
      </w:r>
      <w:r w:rsidRPr="002956DC">
        <w:rPr>
          <w:rFonts w:asciiTheme="minorHAnsi" w:eastAsia="Times New Roman" w:hAnsiTheme="minorHAnsi" w:cstheme="minorHAnsi"/>
        </w:rPr>
        <w:t>f Students</w:t>
      </w:r>
    </w:p>
    <w:p w14:paraId="0133D870" w14:textId="77777777" w:rsidR="008D0D4A" w:rsidRDefault="008D0D4A" w:rsidP="008D0D4A">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lastRenderedPageBreak/>
        <w:t>34 CFR 99.10</w:t>
      </w:r>
      <w:r>
        <w:rPr>
          <w:rFonts w:asciiTheme="minorHAnsi" w:eastAsia="Times New Roman" w:hAnsiTheme="minorHAnsi" w:cstheme="minorHAnsi"/>
        </w:rPr>
        <w:tab/>
      </w:r>
      <w:r w:rsidR="00730903">
        <w:rPr>
          <w:rFonts w:asciiTheme="minorHAnsi" w:eastAsia="Times New Roman" w:hAnsiTheme="minorHAnsi" w:cstheme="minorHAnsi"/>
        </w:rPr>
        <w:t>What Rights Exist for a Parent o</w:t>
      </w:r>
      <w:r w:rsidRPr="002956DC">
        <w:rPr>
          <w:rFonts w:asciiTheme="minorHAnsi" w:eastAsia="Times New Roman" w:hAnsiTheme="minorHAnsi" w:cstheme="minorHAnsi"/>
        </w:rPr>
        <w:t xml:space="preserve">r Eligible Student </w:t>
      </w:r>
      <w:r w:rsidR="00730903">
        <w:rPr>
          <w:rFonts w:asciiTheme="minorHAnsi" w:eastAsia="Times New Roman" w:hAnsiTheme="minorHAnsi" w:cstheme="minorHAnsi"/>
        </w:rPr>
        <w:t>to Inspect a</w:t>
      </w:r>
      <w:r w:rsidRPr="002956DC">
        <w:rPr>
          <w:rFonts w:asciiTheme="minorHAnsi" w:eastAsia="Times New Roman" w:hAnsiTheme="minorHAnsi" w:cstheme="minorHAnsi"/>
        </w:rPr>
        <w:t>nd Review Educational Records?</w:t>
      </w:r>
    </w:p>
    <w:p w14:paraId="3D03022D" w14:textId="77777777" w:rsidR="00336913" w:rsidRDefault="008D0D4A" w:rsidP="008D0D4A">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99.11</w:t>
      </w:r>
      <w:r w:rsidRPr="008D0D4A">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May an Educational Agency or Institution Charge a Fee for Copies of Education Records?</w:t>
      </w:r>
    </w:p>
    <w:p w14:paraId="377748BF" w14:textId="77777777" w:rsidR="008D0D4A" w:rsidRDefault="008D0D4A" w:rsidP="008D0D4A">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99.12</w:t>
      </w:r>
      <w:r>
        <w:rPr>
          <w:rFonts w:asciiTheme="minorHAnsi" w:eastAsia="Times New Roman" w:hAnsiTheme="minorHAnsi" w:cstheme="minorHAnsi"/>
        </w:rPr>
        <w:tab/>
      </w:r>
      <w:r w:rsidRPr="002956DC">
        <w:rPr>
          <w:rFonts w:asciiTheme="minorHAnsi" w:eastAsia="Times New Roman" w:hAnsiTheme="minorHAnsi" w:cstheme="minorHAnsi"/>
        </w:rPr>
        <w:t>What Limitations Exist on the Right to Inspect and Review Records</w:t>
      </w:r>
    </w:p>
    <w:p w14:paraId="762EA8DE" w14:textId="77777777" w:rsidR="008D0D4A" w:rsidRDefault="008D0D4A" w:rsidP="008D0D4A">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300.501</w:t>
      </w:r>
      <w:r w:rsidRPr="008D0D4A">
        <w:rPr>
          <w:rFonts w:asciiTheme="minorHAnsi" w:eastAsia="Times New Roman" w:hAnsiTheme="minorHAnsi" w:cstheme="minorHAnsi"/>
        </w:rPr>
        <w:t xml:space="preserve"> </w:t>
      </w:r>
      <w:r>
        <w:rPr>
          <w:rFonts w:asciiTheme="minorHAnsi" w:eastAsia="Times New Roman" w:hAnsiTheme="minorHAnsi" w:cstheme="minorHAnsi"/>
        </w:rPr>
        <w:tab/>
      </w:r>
      <w:r w:rsidR="00730903">
        <w:rPr>
          <w:rFonts w:asciiTheme="minorHAnsi" w:eastAsia="Times New Roman" w:hAnsiTheme="minorHAnsi" w:cstheme="minorHAnsi"/>
        </w:rPr>
        <w:t>Opportunity t</w:t>
      </w:r>
      <w:r w:rsidRPr="002956DC">
        <w:rPr>
          <w:rFonts w:asciiTheme="minorHAnsi" w:eastAsia="Times New Roman" w:hAnsiTheme="minorHAnsi" w:cstheme="minorHAnsi"/>
        </w:rPr>
        <w:t>o Examine</w:t>
      </w:r>
      <w:r w:rsidR="00730903">
        <w:rPr>
          <w:rFonts w:asciiTheme="minorHAnsi" w:eastAsia="Times New Roman" w:hAnsiTheme="minorHAnsi" w:cstheme="minorHAnsi"/>
        </w:rPr>
        <w:t xml:space="preserve"> </w:t>
      </w:r>
      <w:proofErr w:type="gramStart"/>
      <w:r w:rsidR="00730903">
        <w:rPr>
          <w:rFonts w:asciiTheme="minorHAnsi" w:eastAsia="Times New Roman" w:hAnsiTheme="minorHAnsi" w:cstheme="minorHAnsi"/>
        </w:rPr>
        <w:t>Records;</w:t>
      </w:r>
      <w:proofErr w:type="gramEnd"/>
      <w:r w:rsidR="00730903">
        <w:rPr>
          <w:rFonts w:asciiTheme="minorHAnsi" w:eastAsia="Times New Roman" w:hAnsiTheme="minorHAnsi" w:cstheme="minorHAnsi"/>
        </w:rPr>
        <w:t xml:space="preserve"> Parent Participation i</w:t>
      </w:r>
      <w:r w:rsidRPr="002956DC">
        <w:rPr>
          <w:rFonts w:asciiTheme="minorHAnsi" w:eastAsia="Times New Roman" w:hAnsiTheme="minorHAnsi" w:cstheme="minorHAnsi"/>
        </w:rPr>
        <w:t>n Meetings</w:t>
      </w:r>
    </w:p>
    <w:p w14:paraId="7711328C" w14:textId="77777777" w:rsidR="008D0D4A" w:rsidRPr="002956DC" w:rsidRDefault="008D0D4A" w:rsidP="008D0D4A">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300.613</w:t>
      </w:r>
      <w:r>
        <w:rPr>
          <w:rFonts w:asciiTheme="minorHAnsi" w:eastAsia="Times New Roman" w:hAnsiTheme="minorHAnsi" w:cstheme="minorHAnsi"/>
        </w:rPr>
        <w:tab/>
        <w:t>Access Rights</w:t>
      </w:r>
    </w:p>
    <w:p w14:paraId="69CD2642" w14:textId="77777777" w:rsidR="008D0D4A" w:rsidRPr="002956DC" w:rsidRDefault="008D0D4A" w:rsidP="008D0D4A">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303.405</w:t>
      </w:r>
      <w:r>
        <w:rPr>
          <w:rFonts w:asciiTheme="minorHAnsi" w:eastAsia="Times New Roman" w:hAnsiTheme="minorHAnsi" w:cstheme="minorHAnsi"/>
        </w:rPr>
        <w:tab/>
      </w:r>
      <w:r w:rsidRPr="002956DC">
        <w:rPr>
          <w:rFonts w:asciiTheme="minorHAnsi" w:eastAsia="Times New Roman" w:hAnsiTheme="minorHAnsi" w:cstheme="minorHAnsi"/>
        </w:rPr>
        <w:t>Access Rights (Part C)</w:t>
      </w:r>
    </w:p>
    <w:p w14:paraId="7E41A67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79CF48F" w14:textId="77777777" w:rsidR="00C76863" w:rsidRPr="002956DC" w:rsidRDefault="00C76863" w:rsidP="00454F07">
      <w:pPr>
        <w:pStyle w:val="Heading3"/>
        <w:rPr>
          <w:rFonts w:asciiTheme="minorHAnsi" w:hAnsiTheme="minorHAnsi" w:cstheme="minorHAnsi"/>
        </w:rPr>
      </w:pPr>
      <w:bookmarkStart w:id="20" w:name="_Toc68519272"/>
      <w:bookmarkStart w:id="21" w:name="_Toc156907859"/>
      <w:r w:rsidRPr="002956DC">
        <w:rPr>
          <w:rFonts w:asciiTheme="minorHAnsi" w:hAnsiTheme="minorHAnsi" w:cstheme="minorHAnsi"/>
        </w:rPr>
        <w:t>III. Fees</w:t>
      </w:r>
      <w:bookmarkEnd w:id="20"/>
      <w:bookmarkEnd w:id="21"/>
    </w:p>
    <w:p w14:paraId="1B5EE23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218869C"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If requested by a parent, the </w:t>
      </w:r>
      <w:r w:rsidRPr="002956DC">
        <w:rPr>
          <w:rFonts w:asciiTheme="minorHAnsi" w:eastAsia="Times New Roman" w:hAnsiTheme="minorHAnsi" w:cstheme="minorHAnsi"/>
          <w:bCs/>
        </w:rPr>
        <w:t xml:space="preserve">EI/ECSE contractor or subcontractor </w:t>
      </w:r>
      <w:r w:rsidRPr="002956DC">
        <w:rPr>
          <w:rFonts w:asciiTheme="minorHAnsi" w:eastAsia="Times New Roman" w:hAnsiTheme="minorHAnsi" w:cstheme="minorHAnsi"/>
        </w:rPr>
        <w:t xml:space="preserve">will provide copies of the records containing the information without a fee if the </w:t>
      </w:r>
      <w:r w:rsidRPr="002956DC">
        <w:rPr>
          <w:rFonts w:asciiTheme="minorHAnsi" w:eastAsia="Times New Roman" w:hAnsiTheme="minorHAnsi" w:cstheme="minorHAnsi"/>
          <w:bCs/>
        </w:rPr>
        <w:t xml:space="preserve">EI/ECSE contractor or subcontractor </w:t>
      </w:r>
      <w:r w:rsidRPr="002956DC">
        <w:rPr>
          <w:rFonts w:asciiTheme="minorHAnsi" w:eastAsia="Times New Roman" w:hAnsiTheme="minorHAnsi" w:cstheme="minorHAnsi"/>
        </w:rPr>
        <w:t>determines that a failure to provide those copies would effectively prevent the person from exercising the right to inspect and review the records.</w:t>
      </w:r>
    </w:p>
    <w:p w14:paraId="21F0DE79" w14:textId="77777777" w:rsidR="00C76863" w:rsidRPr="002956DC" w:rsidRDefault="00C76863" w:rsidP="00C76863">
      <w:pPr>
        <w:spacing w:after="0"/>
        <w:ind w:left="720" w:hanging="360"/>
        <w:jc w:val="both"/>
        <w:rPr>
          <w:rFonts w:asciiTheme="minorHAnsi" w:eastAsia="Times New Roman" w:hAnsiTheme="minorHAnsi" w:cstheme="minorHAnsi"/>
        </w:rPr>
      </w:pPr>
    </w:p>
    <w:p w14:paraId="30938C98" w14:textId="77777777" w:rsidR="00C76863" w:rsidRPr="002956DC" w:rsidRDefault="00C76863" w:rsidP="00C76863">
      <w:pPr>
        <w:numPr>
          <w:ilvl w:val="1"/>
          <w:numId w:val="2"/>
        </w:numPr>
        <w:tabs>
          <w:tab w:val="num" w:pos="189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w:t>
      </w:r>
      <w:r w:rsidRPr="002956DC">
        <w:rPr>
          <w:rFonts w:asciiTheme="minorHAnsi" w:eastAsia="Times New Roman" w:hAnsiTheme="minorHAnsi" w:cstheme="minorHAnsi"/>
          <w:bCs/>
        </w:rPr>
        <w:t xml:space="preserve">EI/ECSE contractor or subcontractor </w:t>
      </w:r>
      <w:r w:rsidRPr="002956DC">
        <w:rPr>
          <w:rFonts w:asciiTheme="minorHAnsi" w:eastAsia="Times New Roman" w:hAnsiTheme="minorHAnsi" w:cstheme="minorHAnsi"/>
        </w:rPr>
        <w:t xml:space="preserve">will determine that a parent will be effectively prevented from exercising the right to inspect and review an education record if the person cannot inspect and review the education record at the location at which it is normally maintained (or at any other location where the </w:t>
      </w:r>
      <w:r w:rsidRPr="002956DC">
        <w:rPr>
          <w:rFonts w:asciiTheme="minorHAnsi" w:eastAsia="Times New Roman" w:hAnsiTheme="minorHAnsi" w:cstheme="minorHAnsi"/>
          <w:bCs/>
        </w:rPr>
        <w:t xml:space="preserve">EI/ECSE contractor or subcontractor </w:t>
      </w:r>
      <w:r w:rsidRPr="002956DC">
        <w:rPr>
          <w:rFonts w:asciiTheme="minorHAnsi" w:eastAsia="Times New Roman" w:hAnsiTheme="minorHAnsi" w:cstheme="minorHAnsi"/>
        </w:rPr>
        <w:t>offers to produce it) without incurring significant expense or personal hardship.</w:t>
      </w:r>
    </w:p>
    <w:p w14:paraId="27856562" w14:textId="77777777" w:rsidR="00C76863" w:rsidRPr="002956DC" w:rsidRDefault="00C76863" w:rsidP="00C76863">
      <w:pPr>
        <w:numPr>
          <w:ilvl w:val="0"/>
          <w:numId w:val="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w:t>
      </w:r>
      <w:r w:rsidRPr="002956DC">
        <w:rPr>
          <w:rFonts w:asciiTheme="minorHAnsi" w:eastAsia="Times New Roman" w:hAnsiTheme="minorHAnsi" w:cstheme="minorHAnsi"/>
          <w:bCs/>
        </w:rPr>
        <w:t xml:space="preserve">EI/ECSE contractor or subcontractor </w:t>
      </w:r>
      <w:r w:rsidRPr="002956DC">
        <w:rPr>
          <w:rFonts w:asciiTheme="minorHAnsi" w:eastAsia="Times New Roman" w:hAnsiTheme="minorHAnsi" w:cstheme="minorHAnsi"/>
        </w:rPr>
        <w:t>may charge a fee for copies of records that are made for a parent if the fee does not effectively prevent the person from exercising the right to inspect and review those records.</w:t>
      </w:r>
    </w:p>
    <w:p w14:paraId="438F22FD"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653E1B33" w14:textId="77777777" w:rsidR="00C76863" w:rsidRPr="002956DC" w:rsidRDefault="00C76863" w:rsidP="00C76863">
      <w:pPr>
        <w:numPr>
          <w:ilvl w:val="0"/>
          <w:numId w:val="4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may not charge a fee to search for or to retrieve information.</w:t>
      </w:r>
    </w:p>
    <w:p w14:paraId="1AA664D2"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7C76985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CBF297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CA63E0C" w14:textId="77777777" w:rsidR="008D0D4A" w:rsidRPr="002956DC" w:rsidRDefault="008D0D4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581-021-0280</w:t>
      </w:r>
      <w:r>
        <w:rPr>
          <w:rFonts w:asciiTheme="minorHAnsi" w:eastAsia="Times New Roman" w:hAnsiTheme="minorHAnsi" w:cstheme="minorHAnsi"/>
        </w:rPr>
        <w:tab/>
      </w:r>
      <w:r w:rsidRPr="002956DC">
        <w:rPr>
          <w:rFonts w:asciiTheme="minorHAnsi" w:eastAsia="Times New Roman" w:hAnsiTheme="minorHAnsi" w:cstheme="minorHAnsi"/>
        </w:rPr>
        <w:t>Fees for Copies of Educational Records</w:t>
      </w:r>
    </w:p>
    <w:p w14:paraId="10A75CC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F9E1E78"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7003D0EF" w14:textId="77777777" w:rsidR="008D0D4A" w:rsidRDefault="008D0D4A" w:rsidP="008D0D4A">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99.11</w:t>
      </w:r>
      <w:r>
        <w:rPr>
          <w:rFonts w:asciiTheme="minorHAnsi" w:eastAsia="Times New Roman" w:hAnsiTheme="minorHAnsi" w:cstheme="minorHAnsi"/>
        </w:rPr>
        <w:tab/>
      </w:r>
      <w:r w:rsidRPr="002956DC">
        <w:rPr>
          <w:rFonts w:asciiTheme="minorHAnsi" w:eastAsia="Times New Roman" w:hAnsiTheme="minorHAnsi" w:cstheme="minorHAnsi"/>
        </w:rPr>
        <w:t>May an Educational Agency or Institution Charge a Fee for Copies of Educational Records?</w:t>
      </w:r>
    </w:p>
    <w:p w14:paraId="5D735E07" w14:textId="77777777" w:rsidR="008D0D4A" w:rsidRPr="008D0D4A" w:rsidRDefault="008D0D4A" w:rsidP="008D0D4A">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300.617</w:t>
      </w:r>
      <w:r>
        <w:rPr>
          <w:rFonts w:asciiTheme="minorHAnsi" w:eastAsia="Times New Roman" w:hAnsiTheme="minorHAnsi" w:cstheme="minorHAnsi"/>
        </w:rPr>
        <w:tab/>
      </w:r>
      <w:r w:rsidRPr="008D0D4A">
        <w:rPr>
          <w:rFonts w:asciiTheme="minorHAnsi" w:eastAsia="Times New Roman" w:hAnsiTheme="minorHAnsi" w:cstheme="minorHAnsi"/>
        </w:rPr>
        <w:t xml:space="preserve"> </w:t>
      </w:r>
      <w:r>
        <w:rPr>
          <w:rFonts w:asciiTheme="minorHAnsi" w:eastAsia="Times New Roman" w:hAnsiTheme="minorHAnsi" w:cstheme="minorHAnsi"/>
        </w:rPr>
        <w:t>Fees</w:t>
      </w:r>
    </w:p>
    <w:p w14:paraId="2DEB2077" w14:textId="77777777" w:rsidR="008D0D4A" w:rsidRPr="002956DC" w:rsidRDefault="008D0D4A" w:rsidP="008D0D4A">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303.409</w:t>
      </w:r>
      <w:r>
        <w:rPr>
          <w:rFonts w:asciiTheme="minorHAnsi" w:eastAsia="Times New Roman" w:hAnsiTheme="minorHAnsi" w:cstheme="minorHAnsi"/>
        </w:rPr>
        <w:tab/>
      </w:r>
      <w:r w:rsidRPr="008D0D4A">
        <w:rPr>
          <w:rFonts w:asciiTheme="minorHAnsi" w:eastAsia="Times New Roman" w:hAnsiTheme="minorHAnsi" w:cstheme="minorHAnsi"/>
        </w:rPr>
        <w:t xml:space="preserve"> </w:t>
      </w:r>
      <w:r w:rsidRPr="002956DC">
        <w:rPr>
          <w:rFonts w:asciiTheme="minorHAnsi" w:eastAsia="Times New Roman" w:hAnsiTheme="minorHAnsi" w:cstheme="minorHAnsi"/>
        </w:rPr>
        <w:t>Fees for Records</w:t>
      </w:r>
    </w:p>
    <w:p w14:paraId="30493A9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45A7A85" w14:textId="77777777" w:rsidR="00C76863" w:rsidRPr="002956DC" w:rsidRDefault="00C76863" w:rsidP="00454F07">
      <w:pPr>
        <w:pStyle w:val="Heading3"/>
        <w:rPr>
          <w:rFonts w:asciiTheme="minorHAnsi" w:hAnsiTheme="minorHAnsi" w:cstheme="minorHAnsi"/>
        </w:rPr>
      </w:pPr>
      <w:bookmarkStart w:id="22" w:name="_Toc68519273"/>
      <w:bookmarkStart w:id="23" w:name="_Toc156907860"/>
      <w:r w:rsidRPr="002956DC">
        <w:rPr>
          <w:rFonts w:asciiTheme="minorHAnsi" w:hAnsiTheme="minorHAnsi" w:cstheme="minorHAnsi"/>
        </w:rPr>
        <w:t>IV. Records on More Than One Child</w:t>
      </w:r>
      <w:bookmarkEnd w:id="22"/>
      <w:bookmarkEnd w:id="23"/>
    </w:p>
    <w:p w14:paraId="1E1AFFDC"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p>
    <w:p w14:paraId="0CD64F9A" w14:textId="77777777" w:rsidR="00C76863" w:rsidRPr="002956DC" w:rsidRDefault="00C76863" w:rsidP="00C76863">
      <w:pPr>
        <w:numPr>
          <w:ilvl w:val="1"/>
          <w:numId w:val="6"/>
        </w:numPr>
        <w:tabs>
          <w:tab w:val="num" w:pos="72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EI/ECSE contractor or subcontractor will permit a parent to inspect and review only those portions of an education record that contain information regarding the child and will inform the parent of any other specific information in the record regarding the </w:t>
      </w:r>
      <w:proofErr w:type="gramStart"/>
      <w:r w:rsidRPr="002956DC">
        <w:rPr>
          <w:rFonts w:asciiTheme="minorHAnsi" w:eastAsia="Times New Roman" w:hAnsiTheme="minorHAnsi" w:cstheme="minorHAnsi"/>
          <w:bCs/>
        </w:rPr>
        <w:t>child</w:t>
      </w:r>
      <w:proofErr w:type="gramEnd"/>
      <w:r w:rsidRPr="002956DC">
        <w:rPr>
          <w:rFonts w:asciiTheme="minorHAnsi" w:eastAsia="Times New Roman" w:hAnsiTheme="minorHAnsi" w:cstheme="minorHAnsi"/>
          <w:bCs/>
        </w:rPr>
        <w:t xml:space="preserve"> but which cannot be directly inspected or reviewed because of the confidentiality rights of other children.</w:t>
      </w:r>
    </w:p>
    <w:p w14:paraId="14B86EA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027A073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1E7376D7"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lastRenderedPageBreak/>
        <w:t>State Regulations:</w:t>
      </w:r>
    </w:p>
    <w:p w14:paraId="4EA2CFE1" w14:textId="77777777" w:rsidR="008D0D4A" w:rsidRDefault="008D0D4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581-021-0290</w:t>
      </w:r>
      <w:r w:rsidRPr="008D0D4A">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Limitations on the Right to Inspect and Review Records</w:t>
      </w:r>
    </w:p>
    <w:p w14:paraId="570DB6F0" w14:textId="77777777" w:rsidR="008D0D4A" w:rsidRPr="002956DC" w:rsidRDefault="008D0D4A" w:rsidP="008D0D4A">
      <w:pPr>
        <w:overflowPunct w:val="0"/>
        <w:autoSpaceDE w:val="0"/>
        <w:autoSpaceDN w:val="0"/>
        <w:adjustRightInd w:val="0"/>
        <w:spacing w:after="0"/>
        <w:jc w:val="both"/>
        <w:textAlignment w:val="baseline"/>
        <w:rPr>
          <w:rFonts w:asciiTheme="minorHAnsi" w:eastAsia="Times New Roman" w:hAnsiTheme="minorHAnsi" w:cstheme="minorHAnsi"/>
          <w:i/>
        </w:rPr>
      </w:pPr>
    </w:p>
    <w:p w14:paraId="44300AFA" w14:textId="77777777" w:rsidR="00C76863" w:rsidRPr="002956DC" w:rsidRDefault="00C76863" w:rsidP="008D0D4A">
      <w:pPr>
        <w:overflowPunct w:val="0"/>
        <w:autoSpaceDE w:val="0"/>
        <w:autoSpaceDN w:val="0"/>
        <w:adjustRightInd w:val="0"/>
        <w:spacing w:after="0"/>
        <w:jc w:val="both"/>
        <w:textAlignment w:val="baseline"/>
        <w:rPr>
          <w:rFonts w:asciiTheme="minorHAnsi" w:eastAsia="Times New Roman" w:hAnsiTheme="minorHAnsi" w:cstheme="minorHAnsi"/>
          <w:i/>
        </w:rPr>
      </w:pPr>
    </w:p>
    <w:p w14:paraId="0221E0FB"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68C0AD96" w14:textId="77777777" w:rsidR="008D0D4A" w:rsidRDefault="008D0D4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34 CFR 99.12</w:t>
      </w:r>
      <w:r>
        <w:rPr>
          <w:rFonts w:asciiTheme="minorHAnsi" w:eastAsia="Times New Roman" w:hAnsiTheme="minorHAnsi" w:cstheme="minorHAnsi"/>
          <w:bCs/>
        </w:rPr>
        <w:tab/>
      </w:r>
      <w:r>
        <w:rPr>
          <w:rFonts w:asciiTheme="minorHAnsi" w:eastAsia="Times New Roman" w:hAnsiTheme="minorHAnsi" w:cstheme="minorHAnsi"/>
          <w:bCs/>
        </w:rPr>
        <w:tab/>
      </w:r>
      <w:r w:rsidRPr="002956DC">
        <w:rPr>
          <w:rFonts w:asciiTheme="minorHAnsi" w:eastAsia="Times New Roman" w:hAnsiTheme="minorHAnsi" w:cstheme="minorHAnsi"/>
        </w:rPr>
        <w:t>What Limitations Exist on the Right to Inspect and Review Record</w:t>
      </w:r>
      <w:r>
        <w:rPr>
          <w:rFonts w:asciiTheme="minorHAnsi" w:eastAsia="Times New Roman" w:hAnsiTheme="minorHAnsi" w:cstheme="minorHAnsi"/>
        </w:rPr>
        <w:t>s?</w:t>
      </w:r>
    </w:p>
    <w:p w14:paraId="42D03A5F" w14:textId="77777777" w:rsidR="008D0D4A" w:rsidRPr="002956DC" w:rsidRDefault="008D0D4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34 CFR 300.615</w:t>
      </w:r>
      <w:r>
        <w:rPr>
          <w:rFonts w:asciiTheme="minorHAnsi" w:eastAsia="Times New Roman" w:hAnsiTheme="minorHAnsi" w:cstheme="minorHAnsi"/>
          <w:bCs/>
        </w:rPr>
        <w:tab/>
      </w:r>
      <w:r w:rsidRPr="002956DC">
        <w:rPr>
          <w:rFonts w:asciiTheme="minorHAnsi" w:eastAsia="Times New Roman" w:hAnsiTheme="minorHAnsi" w:cstheme="minorHAnsi"/>
        </w:rPr>
        <w:t>Records of More than One Child</w:t>
      </w:r>
    </w:p>
    <w:p w14:paraId="495C280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i/>
        </w:rPr>
      </w:pPr>
    </w:p>
    <w:p w14:paraId="6F7956E2" w14:textId="77777777" w:rsidR="00C76863" w:rsidRPr="002956DC" w:rsidRDefault="00C76863" w:rsidP="00454F07">
      <w:pPr>
        <w:pStyle w:val="Heading3"/>
        <w:rPr>
          <w:rFonts w:asciiTheme="minorHAnsi" w:hAnsiTheme="minorHAnsi" w:cstheme="minorHAnsi"/>
        </w:rPr>
      </w:pPr>
      <w:bookmarkStart w:id="24" w:name="_Toc68519274"/>
      <w:bookmarkStart w:id="25" w:name="_Toc156907861"/>
      <w:r w:rsidRPr="002956DC">
        <w:rPr>
          <w:rFonts w:asciiTheme="minorHAnsi" w:hAnsiTheme="minorHAnsi" w:cstheme="minorHAnsi"/>
        </w:rPr>
        <w:t>V.  Amendment of Records at Parent's Request</w:t>
      </w:r>
      <w:bookmarkEnd w:id="24"/>
      <w:bookmarkEnd w:id="25"/>
    </w:p>
    <w:p w14:paraId="1D0705F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bCs/>
        </w:rPr>
      </w:pPr>
    </w:p>
    <w:p w14:paraId="317D149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A parent who believes that information in the education records is inaccurate or misleading or violates the privacy or other rights of the child may request the EI/ECSE contractor or subcontractor to amend the information.</w:t>
      </w:r>
    </w:p>
    <w:p w14:paraId="268CF89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0928C698"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The EI/ECSE contractor or subcontractor, upon receiving a request from a parent, will decide whether to amend the information as requested within ten days from the date of receipt of the request.</w:t>
      </w:r>
    </w:p>
    <w:p w14:paraId="7C57689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40556677" w14:textId="77777777" w:rsidR="00C76863" w:rsidRPr="002956DC" w:rsidRDefault="00C76863" w:rsidP="00C76863">
      <w:pPr>
        <w:numPr>
          <w:ilvl w:val="0"/>
          <w:numId w:val="7"/>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determines that information contained in an education record is "inaccurate" if the EI/ECSE contractor or subcontractor, after reviewing the information, concludes that it is untrue or cannot be substantiated.</w:t>
      </w:r>
    </w:p>
    <w:p w14:paraId="2748C0D1" w14:textId="77777777" w:rsidR="00C76863" w:rsidRPr="002956DC" w:rsidRDefault="00C76863" w:rsidP="00C76863">
      <w:pPr>
        <w:numPr>
          <w:ilvl w:val="0"/>
          <w:numId w:val="7"/>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determines that information contained in an education record is "misleading" if the EI/ECSE contractor or subcontractor, after reviewing the information, concludes that a person reading the record would likely arrive at an inaccurate conclusion regarding the personal characteristics or history of the child who is the subject of the educational record.</w:t>
      </w:r>
    </w:p>
    <w:p w14:paraId="2D19E6B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The EI/ECSE contractor or subcontractor determines that the information contained in an education record "violates the privacy or other rights of the child" if the EI/ECSE contractor or subcontractor determines that the information contained in the education record concerning the personal characteristics or personal</w:t>
      </w:r>
      <w:r w:rsidRPr="002956DC">
        <w:rPr>
          <w:rFonts w:asciiTheme="minorHAnsi" w:eastAsia="Times New Roman" w:hAnsiTheme="minorHAnsi" w:cstheme="minorHAnsi"/>
          <w:bCs/>
        </w:rPr>
        <w:t xml:space="preserve"> </w:t>
      </w:r>
      <w:r w:rsidRPr="002956DC">
        <w:rPr>
          <w:rFonts w:asciiTheme="minorHAnsi" w:eastAsia="Times New Roman" w:hAnsiTheme="minorHAnsi" w:cstheme="minorHAnsi"/>
        </w:rPr>
        <w:t>history of the child:</w:t>
      </w:r>
    </w:p>
    <w:p w14:paraId="55B5F88A" w14:textId="77777777" w:rsidR="00C76863" w:rsidRPr="002956DC" w:rsidRDefault="00C76863" w:rsidP="00C76863">
      <w:pPr>
        <w:overflowPunct w:val="0"/>
        <w:autoSpaceDE w:val="0"/>
        <w:autoSpaceDN w:val="0"/>
        <w:adjustRightInd w:val="0"/>
        <w:spacing w:after="0"/>
        <w:ind w:left="180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If disclosed, would cause adverse consequences such as severe embarrassment for the child or the child’s parents; or</w:t>
      </w:r>
    </w:p>
    <w:p w14:paraId="410CA717" w14:textId="77777777" w:rsidR="00C76863" w:rsidRPr="002956DC" w:rsidRDefault="00C76863" w:rsidP="00C76863">
      <w:pPr>
        <w:overflowPunct w:val="0"/>
        <w:autoSpaceDE w:val="0"/>
        <w:autoSpaceDN w:val="0"/>
        <w:adjustRightInd w:val="0"/>
        <w:spacing w:after="0"/>
        <w:ind w:left="180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Need not be included in the education record </w:t>
      </w:r>
      <w:proofErr w:type="gramStart"/>
      <w:r w:rsidRPr="002956DC">
        <w:rPr>
          <w:rFonts w:asciiTheme="minorHAnsi" w:eastAsia="Times New Roman" w:hAnsiTheme="minorHAnsi" w:cstheme="minorHAnsi"/>
        </w:rPr>
        <w:t>in order for</w:t>
      </w:r>
      <w:proofErr w:type="gramEnd"/>
      <w:r w:rsidRPr="002956DC">
        <w:rPr>
          <w:rFonts w:asciiTheme="minorHAnsi" w:eastAsia="Times New Roman" w:hAnsiTheme="minorHAnsi" w:cstheme="minorHAnsi"/>
        </w:rPr>
        <w:t xml:space="preserve"> the education record to be appropriately used by the EI/ECSE contractor or subcontractor.</w:t>
      </w:r>
    </w:p>
    <w:p w14:paraId="1D72F8D8" w14:textId="77777777" w:rsidR="00C76863" w:rsidRPr="002956DC" w:rsidRDefault="00C76863" w:rsidP="00C76863">
      <w:pPr>
        <w:overflowPunct w:val="0"/>
        <w:autoSpaceDE w:val="0"/>
        <w:autoSpaceDN w:val="0"/>
        <w:adjustRightInd w:val="0"/>
        <w:spacing w:after="0"/>
        <w:ind w:left="1332" w:hanging="972"/>
        <w:jc w:val="both"/>
        <w:textAlignment w:val="baseline"/>
        <w:rPr>
          <w:rFonts w:asciiTheme="minorHAnsi" w:eastAsia="Times New Roman" w:hAnsiTheme="minorHAnsi" w:cstheme="minorHAnsi"/>
        </w:rPr>
      </w:pPr>
    </w:p>
    <w:p w14:paraId="5EC147FD"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If the EI/ECSE contractor or subcontractor refuses to amend the information, the EI/ECSE contractor or subcontractor will inform the parent of the refusal and advise the person of the right to a student records hearing.</w:t>
      </w:r>
    </w:p>
    <w:p w14:paraId="37F3A6BA"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p>
    <w:p w14:paraId="1950040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DB7BEA3"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D19463B" w14:textId="77777777" w:rsidR="008D0D4A" w:rsidRPr="002956DC" w:rsidRDefault="008D0D4A" w:rsidP="008D0D4A">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OAR 581-021-0300</w:t>
      </w:r>
      <w:r>
        <w:rPr>
          <w:rFonts w:asciiTheme="minorHAnsi" w:eastAsia="Times New Roman" w:hAnsiTheme="minorHAnsi" w:cstheme="minorHAnsi"/>
          <w:bCs/>
        </w:rPr>
        <w:tab/>
      </w:r>
      <w:r w:rsidRPr="002956DC">
        <w:rPr>
          <w:rFonts w:asciiTheme="minorHAnsi" w:eastAsia="Times New Roman" w:hAnsiTheme="minorHAnsi" w:cstheme="minorHAnsi"/>
          <w:bCs/>
        </w:rPr>
        <w:t>A Parent or Eligible Student’s Request for Amendment of a Student’s Education Records</w:t>
      </w:r>
    </w:p>
    <w:p w14:paraId="4DA84F8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CFFBEE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0A4B0A4C" w14:textId="77777777" w:rsidR="008D0D4A" w:rsidRPr="002956DC" w:rsidRDefault="008D0D4A" w:rsidP="00E2556A">
      <w:pPr>
        <w:overflowPunct w:val="0"/>
        <w:autoSpaceDE w:val="0"/>
        <w:autoSpaceDN w:val="0"/>
        <w:adjustRightInd w:val="0"/>
        <w:spacing w:after="0"/>
        <w:ind w:left="2160" w:hanging="21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lastRenderedPageBreak/>
        <w:t>34 CFR 99.20</w:t>
      </w:r>
      <w:r>
        <w:rPr>
          <w:rFonts w:asciiTheme="minorHAnsi" w:eastAsia="Times New Roman" w:hAnsiTheme="minorHAnsi" w:cstheme="minorHAnsi"/>
          <w:bCs/>
        </w:rPr>
        <w:tab/>
      </w:r>
      <w:r w:rsidRPr="002956DC">
        <w:rPr>
          <w:rFonts w:asciiTheme="minorHAnsi" w:eastAsia="Times New Roman" w:hAnsiTheme="minorHAnsi" w:cstheme="minorHAnsi"/>
          <w:bCs/>
        </w:rPr>
        <w:t>How can a Parent or Eligible Student Request Amendment of the Student’s Educational Records?</w:t>
      </w:r>
    </w:p>
    <w:p w14:paraId="7BD6B470" w14:textId="77777777" w:rsidR="008D0D4A" w:rsidRPr="002956DC" w:rsidRDefault="008D0D4A" w:rsidP="008D0D4A">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34 CFR 303.410</w:t>
      </w:r>
      <w:r w:rsidR="00E2556A" w:rsidRPr="00E2556A">
        <w:rPr>
          <w:rFonts w:asciiTheme="minorHAnsi" w:eastAsia="Times New Roman" w:hAnsiTheme="minorHAnsi" w:cstheme="minorHAnsi"/>
          <w:bCs/>
        </w:rPr>
        <w:t xml:space="preserve"> </w:t>
      </w:r>
      <w:r w:rsidR="00E2556A">
        <w:rPr>
          <w:rFonts w:asciiTheme="minorHAnsi" w:eastAsia="Times New Roman" w:hAnsiTheme="minorHAnsi" w:cstheme="minorHAnsi"/>
          <w:bCs/>
        </w:rPr>
        <w:tab/>
      </w:r>
      <w:r w:rsidR="00730903">
        <w:rPr>
          <w:rFonts w:asciiTheme="minorHAnsi" w:eastAsia="Times New Roman" w:hAnsiTheme="minorHAnsi" w:cstheme="minorHAnsi"/>
          <w:bCs/>
        </w:rPr>
        <w:t>Amendment of R</w:t>
      </w:r>
      <w:r w:rsidR="00E2556A" w:rsidRPr="002956DC">
        <w:rPr>
          <w:rFonts w:asciiTheme="minorHAnsi" w:eastAsia="Times New Roman" w:hAnsiTheme="minorHAnsi" w:cstheme="minorHAnsi"/>
          <w:bCs/>
        </w:rPr>
        <w:t xml:space="preserve">ecords at a </w:t>
      </w:r>
      <w:r w:rsidR="00730903">
        <w:rPr>
          <w:rFonts w:asciiTheme="minorHAnsi" w:eastAsia="Times New Roman" w:hAnsiTheme="minorHAnsi" w:cstheme="minorHAnsi"/>
          <w:bCs/>
        </w:rPr>
        <w:t>P</w:t>
      </w:r>
      <w:r w:rsidR="00E2556A" w:rsidRPr="002956DC">
        <w:rPr>
          <w:rFonts w:asciiTheme="minorHAnsi" w:eastAsia="Times New Roman" w:hAnsiTheme="minorHAnsi" w:cstheme="minorHAnsi"/>
          <w:bCs/>
        </w:rPr>
        <w:t xml:space="preserve">arent’s </w:t>
      </w:r>
      <w:r w:rsidR="00730903">
        <w:rPr>
          <w:rFonts w:asciiTheme="minorHAnsi" w:eastAsia="Times New Roman" w:hAnsiTheme="minorHAnsi" w:cstheme="minorHAnsi"/>
          <w:bCs/>
        </w:rPr>
        <w:t>R</w:t>
      </w:r>
      <w:r w:rsidR="00E2556A" w:rsidRPr="002956DC">
        <w:rPr>
          <w:rFonts w:asciiTheme="minorHAnsi" w:eastAsia="Times New Roman" w:hAnsiTheme="minorHAnsi" w:cstheme="minorHAnsi"/>
          <w:bCs/>
        </w:rPr>
        <w:t>equest</w:t>
      </w:r>
    </w:p>
    <w:p w14:paraId="76D51AA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p>
    <w:p w14:paraId="686D77ED" w14:textId="77777777" w:rsidR="00C76863" w:rsidRPr="002956DC" w:rsidRDefault="00C76863" w:rsidP="00454F07">
      <w:pPr>
        <w:pStyle w:val="Heading3"/>
        <w:rPr>
          <w:rFonts w:asciiTheme="minorHAnsi" w:hAnsiTheme="minorHAnsi" w:cstheme="minorHAnsi"/>
        </w:rPr>
      </w:pPr>
      <w:bookmarkStart w:id="26" w:name="_Toc68519275"/>
      <w:bookmarkStart w:id="27" w:name="_Toc156907862"/>
      <w:r w:rsidRPr="002956DC">
        <w:rPr>
          <w:rFonts w:asciiTheme="minorHAnsi" w:hAnsiTheme="minorHAnsi" w:cstheme="minorHAnsi"/>
        </w:rPr>
        <w:t>VI. EI/ECSE Records Hearing</w:t>
      </w:r>
      <w:bookmarkEnd w:id="26"/>
      <w:bookmarkEnd w:id="27"/>
    </w:p>
    <w:p w14:paraId="4A9E9C8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bCs/>
        </w:rPr>
      </w:pPr>
    </w:p>
    <w:p w14:paraId="41E7FAA7"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contractor or subcontractor will provide an opportunity for an EI/ECSE records hearing to challenge information in the education records.</w:t>
      </w:r>
    </w:p>
    <w:p w14:paraId="7B87AC0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1EE0C20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If, </w:t>
      </w:r>
      <w:proofErr w:type="gramStart"/>
      <w:r w:rsidRPr="002956DC">
        <w:rPr>
          <w:rFonts w:asciiTheme="minorHAnsi" w:eastAsia="Times New Roman" w:hAnsiTheme="minorHAnsi" w:cstheme="minorHAnsi"/>
        </w:rPr>
        <w:t>as a result of</w:t>
      </w:r>
      <w:proofErr w:type="gramEnd"/>
      <w:r w:rsidRPr="002956DC">
        <w:rPr>
          <w:rFonts w:asciiTheme="minorHAnsi" w:eastAsia="Times New Roman" w:hAnsiTheme="minorHAnsi" w:cstheme="minorHAnsi"/>
        </w:rPr>
        <w:t xml:space="preserve"> an EI/ECSE records hearing, it is determined that the information is inaccurate, misleading, or otherwise in violation of the privacy or other rights of the child, the EI/ECSE contractor or subcontractor will amend the information and will provide written notice to the parent requesting the amendment.</w:t>
      </w:r>
    </w:p>
    <w:p w14:paraId="2F801C5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60CC56B3"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If, as a result of a EI/ECSE records hearing, it is determined that the information is not inaccurate, misleading, or otherwise in violation of the privacy or other rights of the child, the EI/ECSE contractor or subcontractor will inform the parent of the decision and of the right to place in the child’s records a statement commenting on the information or setting forth any reasons for disagreeing with the decision of the EI/ECSE contractor or subcontractor.</w:t>
      </w:r>
    </w:p>
    <w:p w14:paraId="1A26FF1A"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6515356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w:t>
      </w:r>
      <w:r w:rsidR="000A0B47" w:rsidRPr="002956DC">
        <w:rPr>
          <w:rFonts w:asciiTheme="minorHAnsi" w:eastAsia="Times New Roman" w:hAnsiTheme="minorHAnsi" w:cstheme="minorHAnsi"/>
        </w:rPr>
        <w:t xml:space="preserve"> </w:t>
      </w:r>
      <w:r w:rsidR="00B30D15">
        <w:rPr>
          <w:rFonts w:asciiTheme="minorHAnsi" w:eastAsia="Times New Roman" w:hAnsiTheme="minorHAnsi" w:cstheme="minorHAnsi"/>
        </w:rPr>
        <w:t xml:space="preserve"> </w:t>
      </w:r>
      <w:r w:rsidRPr="002956DC">
        <w:rPr>
          <w:rFonts w:asciiTheme="minorHAnsi" w:eastAsia="Times New Roman" w:hAnsiTheme="minorHAnsi" w:cstheme="minorHAnsi"/>
        </w:rPr>
        <w:t>The EI/ECSE contractor or subcontractor ensures that a statement placed in an education record meets the following requirements:</w:t>
      </w:r>
    </w:p>
    <w:p w14:paraId="79AE89A8"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37E3D8AF" w14:textId="77777777" w:rsidR="00C76863" w:rsidRPr="002956DC" w:rsidRDefault="00C76863" w:rsidP="00C76863">
      <w:pPr>
        <w:numPr>
          <w:ilvl w:val="0"/>
          <w:numId w:val="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Is maintained by the EI/ECSE contractor or subcontractor as part of the records of the child </w:t>
      </w:r>
      <w:proofErr w:type="gramStart"/>
      <w:r w:rsidRPr="002956DC">
        <w:rPr>
          <w:rFonts w:asciiTheme="minorHAnsi" w:eastAsia="Times New Roman" w:hAnsiTheme="minorHAnsi" w:cstheme="minorHAnsi"/>
        </w:rPr>
        <w:t>as long as</w:t>
      </w:r>
      <w:proofErr w:type="gramEnd"/>
      <w:r w:rsidRPr="002956DC">
        <w:rPr>
          <w:rFonts w:asciiTheme="minorHAnsi" w:eastAsia="Times New Roman" w:hAnsiTheme="minorHAnsi" w:cstheme="minorHAnsi"/>
        </w:rPr>
        <w:t xml:space="preserve"> the record or contested portion is maintained by the EI/ECSE contractor or subcontractor; and</w:t>
      </w:r>
    </w:p>
    <w:p w14:paraId="3AFC85B8" w14:textId="77777777" w:rsidR="00C76863" w:rsidRPr="002956DC" w:rsidRDefault="00C76863" w:rsidP="00C76863">
      <w:pPr>
        <w:numPr>
          <w:ilvl w:val="0"/>
          <w:numId w:val="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Is disclosed by the EI/ECSE contractor or subcontractor to any party to whom the records of the child or the contested portion are disclosed.</w:t>
      </w:r>
    </w:p>
    <w:p w14:paraId="04A2BD0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239D56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FBCF543"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F19D631"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581-021-0310</w:t>
      </w:r>
      <w:r w:rsidRPr="00E2556A">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Right to a Hearing to Challenge Content</w:t>
      </w:r>
    </w:p>
    <w:p w14:paraId="1D3B0140" w14:textId="77777777" w:rsidR="00E2556A" w:rsidRPr="002956DC"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7BABBA01"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060BBCB1"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300.619</w:t>
      </w:r>
      <w:r>
        <w:rPr>
          <w:rFonts w:asciiTheme="minorHAnsi" w:eastAsia="Times New Roman" w:hAnsiTheme="minorHAnsi" w:cstheme="minorHAnsi"/>
        </w:rPr>
        <w:tab/>
      </w:r>
      <w:r w:rsidRPr="002956DC">
        <w:rPr>
          <w:rFonts w:asciiTheme="minorHAnsi" w:eastAsia="Times New Roman" w:hAnsiTheme="minorHAnsi" w:cstheme="minorHAnsi"/>
        </w:rPr>
        <w:t>Opportunity for a Hearing</w:t>
      </w:r>
    </w:p>
    <w:p w14:paraId="0B527D63"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300.620</w:t>
      </w:r>
      <w:r>
        <w:rPr>
          <w:rFonts w:asciiTheme="minorHAnsi" w:eastAsia="Times New Roman" w:hAnsiTheme="minorHAnsi" w:cstheme="minorHAnsi"/>
        </w:rPr>
        <w:tab/>
      </w:r>
      <w:r w:rsidRPr="00E2556A">
        <w:rPr>
          <w:rFonts w:asciiTheme="minorHAnsi" w:eastAsia="Times New Roman" w:hAnsiTheme="minorHAnsi" w:cstheme="minorHAnsi"/>
        </w:rPr>
        <w:t xml:space="preserve"> </w:t>
      </w:r>
      <w:r w:rsidRPr="002956DC">
        <w:rPr>
          <w:rFonts w:asciiTheme="minorHAnsi" w:eastAsia="Times New Roman" w:hAnsiTheme="minorHAnsi" w:cstheme="minorHAnsi"/>
        </w:rPr>
        <w:t>Result of Hearing</w:t>
      </w:r>
    </w:p>
    <w:p w14:paraId="76A10372" w14:textId="77777777" w:rsidR="00E2556A" w:rsidRPr="002956DC" w:rsidRDefault="00E2556A" w:rsidP="00E2556A">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99.21</w:t>
      </w:r>
      <w:r w:rsidRPr="00E2556A">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Under What Conditions does a Parent or Eligible Student have the Right to a Hearing?</w:t>
      </w:r>
    </w:p>
    <w:p w14:paraId="1A0E2D5E" w14:textId="77777777" w:rsidR="00E2556A" w:rsidRPr="002956DC" w:rsidRDefault="00E2556A" w:rsidP="00E2556A">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303.411</w:t>
      </w:r>
      <w:r>
        <w:rPr>
          <w:rFonts w:asciiTheme="minorHAnsi" w:eastAsia="Times New Roman" w:hAnsiTheme="minorHAnsi" w:cstheme="minorHAnsi"/>
        </w:rPr>
        <w:tab/>
        <w:t>Opportunity for a H</w:t>
      </w:r>
      <w:r w:rsidRPr="002956DC">
        <w:rPr>
          <w:rFonts w:asciiTheme="minorHAnsi" w:eastAsia="Times New Roman" w:hAnsiTheme="minorHAnsi" w:cstheme="minorHAnsi"/>
        </w:rPr>
        <w:t>earing</w:t>
      </w:r>
    </w:p>
    <w:p w14:paraId="2CEF39DA" w14:textId="77777777" w:rsidR="00E2556A" w:rsidRDefault="00E2556A" w:rsidP="00E2556A">
      <w:pPr>
        <w:overflowPunct w:val="0"/>
        <w:autoSpaceDE w:val="0"/>
        <w:autoSpaceDN w:val="0"/>
        <w:adjustRightInd w:val="0"/>
        <w:spacing w:after="0"/>
        <w:jc w:val="both"/>
        <w:textAlignment w:val="baseline"/>
        <w:rPr>
          <w:rFonts w:asciiTheme="minorHAnsi" w:eastAsia="Times New Roman" w:hAnsiTheme="minorHAnsi" w:cstheme="minorHAnsi"/>
        </w:rPr>
      </w:pPr>
    </w:p>
    <w:p w14:paraId="708B3DB4" w14:textId="77777777" w:rsidR="000A0B47" w:rsidRPr="002956DC" w:rsidRDefault="000A0B47" w:rsidP="00454F07">
      <w:pPr>
        <w:pStyle w:val="Heading3"/>
        <w:rPr>
          <w:rFonts w:asciiTheme="minorHAnsi" w:hAnsiTheme="minorHAnsi" w:cstheme="minorHAnsi"/>
        </w:rPr>
      </w:pPr>
    </w:p>
    <w:p w14:paraId="28CB169B" w14:textId="77777777" w:rsidR="000A0B47" w:rsidRPr="002956DC" w:rsidRDefault="000A0B47">
      <w:pPr>
        <w:rPr>
          <w:rFonts w:asciiTheme="minorHAnsi" w:eastAsia="Times New Roman" w:hAnsiTheme="minorHAnsi" w:cstheme="minorHAnsi"/>
          <w:b/>
          <w:szCs w:val="20"/>
        </w:rPr>
      </w:pPr>
      <w:r w:rsidRPr="002956DC">
        <w:rPr>
          <w:rFonts w:asciiTheme="minorHAnsi" w:hAnsiTheme="minorHAnsi" w:cstheme="minorHAnsi"/>
        </w:rPr>
        <w:br w:type="page"/>
      </w:r>
    </w:p>
    <w:p w14:paraId="122F07A9" w14:textId="77777777" w:rsidR="00C76863" w:rsidRPr="002956DC" w:rsidRDefault="00C76863" w:rsidP="00454F07">
      <w:pPr>
        <w:pStyle w:val="Heading3"/>
        <w:rPr>
          <w:rFonts w:asciiTheme="minorHAnsi" w:hAnsiTheme="minorHAnsi" w:cstheme="minorHAnsi"/>
        </w:rPr>
      </w:pPr>
      <w:bookmarkStart w:id="28" w:name="_Toc156907863"/>
      <w:r w:rsidRPr="002956DC">
        <w:rPr>
          <w:rFonts w:asciiTheme="minorHAnsi" w:hAnsiTheme="minorHAnsi" w:cstheme="minorHAnsi"/>
        </w:rPr>
        <w:lastRenderedPageBreak/>
        <w:t>VII.</w:t>
      </w:r>
      <w:r w:rsidR="000A0B47" w:rsidRPr="002956DC">
        <w:rPr>
          <w:rFonts w:asciiTheme="minorHAnsi" w:hAnsiTheme="minorHAnsi" w:cstheme="minorHAnsi"/>
        </w:rPr>
        <w:t xml:space="preserve"> </w:t>
      </w:r>
      <w:r w:rsidRPr="002956DC">
        <w:rPr>
          <w:rFonts w:asciiTheme="minorHAnsi" w:hAnsiTheme="minorHAnsi" w:cstheme="minorHAnsi"/>
        </w:rPr>
        <w:t>EI/ECSE Records Hearings Requirements</w:t>
      </w:r>
      <w:bookmarkEnd w:id="28"/>
    </w:p>
    <w:p w14:paraId="31459F95" w14:textId="77777777" w:rsidR="000A0B47" w:rsidRPr="002956DC" w:rsidRDefault="000A0B47"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5707F20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contractor or subcontractor will hold the hearing within a reasonable time after it has received a request for a student records hearing.</w:t>
      </w:r>
    </w:p>
    <w:p w14:paraId="66DC69F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30D9A210"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The EI/ECSE contractor or subcontractor will give the parent notice of the date, time, and place reasonably in advance of the hearing. </w:t>
      </w:r>
    </w:p>
    <w:p w14:paraId="282B134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178F985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The hearing may be conducted by any individual, including an official of the EI/ECSE contractor or subcontractor, who does not have a direct interest in the outcome of the hearing.</w:t>
      </w:r>
    </w:p>
    <w:p w14:paraId="7AD3D34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2B5D92A1"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w:t>
      </w:r>
      <w:r w:rsidRPr="002956DC">
        <w:rPr>
          <w:rFonts w:asciiTheme="minorHAnsi" w:eastAsia="Times New Roman" w:hAnsiTheme="minorHAnsi" w:cstheme="minorHAnsi"/>
        </w:rPr>
        <w:tab/>
        <w:t>The EI/ECSE contractor or subcontractor will give the parent a full and fair opportunity to present evidence relevant to the issues raised.</w:t>
      </w:r>
    </w:p>
    <w:p w14:paraId="3FCEEEC0"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00AA0170"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w:t>
      </w:r>
      <w:r w:rsidRPr="002956DC">
        <w:rPr>
          <w:rFonts w:asciiTheme="minorHAnsi" w:eastAsia="Times New Roman" w:hAnsiTheme="minorHAnsi" w:cstheme="minorHAnsi"/>
        </w:rPr>
        <w:tab/>
        <w:t>The parent may, at their own expense, be assisted or represented by one or more individuals of his or her own choice, including an attorney.</w:t>
      </w:r>
    </w:p>
    <w:p w14:paraId="1505D65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1BFBB6D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w:t>
      </w:r>
      <w:r w:rsidRPr="002956DC">
        <w:rPr>
          <w:rFonts w:asciiTheme="minorHAnsi" w:eastAsia="Times New Roman" w:hAnsiTheme="minorHAnsi" w:cstheme="minorHAnsi"/>
        </w:rPr>
        <w:tab/>
        <w:t xml:space="preserve">The EI/ECSE contractor or subcontractor will make its decision in writing within a reasonable </w:t>
      </w:r>
      <w:proofErr w:type="gramStart"/>
      <w:r w:rsidRPr="002956DC">
        <w:rPr>
          <w:rFonts w:asciiTheme="minorHAnsi" w:eastAsia="Times New Roman" w:hAnsiTheme="minorHAnsi" w:cstheme="minorHAnsi"/>
        </w:rPr>
        <w:t>period of time</w:t>
      </w:r>
      <w:proofErr w:type="gramEnd"/>
      <w:r w:rsidRPr="002956DC">
        <w:rPr>
          <w:rFonts w:asciiTheme="minorHAnsi" w:eastAsia="Times New Roman" w:hAnsiTheme="minorHAnsi" w:cstheme="minorHAnsi"/>
        </w:rPr>
        <w:t xml:space="preserve"> after the hearing.</w:t>
      </w:r>
    </w:p>
    <w:p w14:paraId="22A2648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4AF69DDD"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G.</w:t>
      </w:r>
      <w:r w:rsidRPr="002956DC">
        <w:rPr>
          <w:rFonts w:asciiTheme="minorHAnsi" w:eastAsia="Times New Roman" w:hAnsiTheme="minorHAnsi" w:cstheme="minorHAnsi"/>
        </w:rPr>
        <w:tab/>
        <w:t xml:space="preserve">The decision will be based solely on the evidence presented at the </w:t>
      </w:r>
      <w:proofErr w:type="gramStart"/>
      <w:r w:rsidRPr="002956DC">
        <w:rPr>
          <w:rFonts w:asciiTheme="minorHAnsi" w:eastAsia="Times New Roman" w:hAnsiTheme="minorHAnsi" w:cstheme="minorHAnsi"/>
        </w:rPr>
        <w:t>hearing, and</w:t>
      </w:r>
      <w:proofErr w:type="gramEnd"/>
      <w:r w:rsidRPr="002956DC">
        <w:rPr>
          <w:rFonts w:asciiTheme="minorHAnsi" w:eastAsia="Times New Roman" w:hAnsiTheme="minorHAnsi" w:cstheme="minorHAnsi"/>
        </w:rPr>
        <w:t xml:space="preserve"> will include a summary of the evidence and the reasons for the decision.</w:t>
      </w:r>
    </w:p>
    <w:p w14:paraId="7213062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EE1019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79076A8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C8F9BDC"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581-021-0320</w:t>
      </w:r>
      <w:r>
        <w:rPr>
          <w:rFonts w:asciiTheme="minorHAnsi" w:eastAsia="Times New Roman" w:hAnsiTheme="minorHAnsi" w:cstheme="minorHAnsi"/>
        </w:rPr>
        <w:tab/>
      </w:r>
      <w:r w:rsidRPr="002956DC">
        <w:rPr>
          <w:rFonts w:asciiTheme="minorHAnsi" w:eastAsia="Times New Roman" w:hAnsiTheme="minorHAnsi" w:cstheme="minorHAnsi"/>
        </w:rPr>
        <w:t>Minimum Requirements for the Conduct of a Hearing</w:t>
      </w:r>
    </w:p>
    <w:p w14:paraId="1C5B0B7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BD44F3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AF0C408"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300.621</w:t>
      </w:r>
      <w:r>
        <w:rPr>
          <w:rFonts w:asciiTheme="minorHAnsi" w:eastAsia="Times New Roman" w:hAnsiTheme="minorHAnsi" w:cstheme="minorHAnsi"/>
        </w:rPr>
        <w:tab/>
      </w:r>
      <w:r w:rsidRPr="002956DC">
        <w:rPr>
          <w:rFonts w:asciiTheme="minorHAnsi" w:eastAsia="Times New Roman" w:hAnsiTheme="minorHAnsi" w:cstheme="minorHAnsi"/>
        </w:rPr>
        <w:t>Hearing Procedures</w:t>
      </w:r>
    </w:p>
    <w:p w14:paraId="119D3DE7" w14:textId="77777777" w:rsidR="00E2556A" w:rsidRPr="002956DC"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99.22</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What Minimum Requirements Exist for the Conduct of a Hearing?</w:t>
      </w:r>
    </w:p>
    <w:p w14:paraId="585C75F9" w14:textId="77777777" w:rsidR="00C76863" w:rsidRPr="002956DC" w:rsidRDefault="00C76863" w:rsidP="00C76863">
      <w:pPr>
        <w:keepNext/>
        <w:spacing w:after="0"/>
        <w:ind w:left="360" w:hanging="360"/>
        <w:jc w:val="both"/>
        <w:outlineLvl w:val="2"/>
        <w:rPr>
          <w:rFonts w:asciiTheme="minorHAnsi" w:eastAsia="Times New Roman" w:hAnsiTheme="minorHAnsi" w:cstheme="minorHAnsi"/>
          <w:b/>
          <w:bCs/>
        </w:rPr>
      </w:pPr>
    </w:p>
    <w:p w14:paraId="6E26ADFE" w14:textId="77777777" w:rsidR="00C76863" w:rsidRPr="002956DC" w:rsidRDefault="00C76863" w:rsidP="00454F07">
      <w:pPr>
        <w:pStyle w:val="Heading3"/>
        <w:rPr>
          <w:rFonts w:asciiTheme="minorHAnsi" w:hAnsiTheme="minorHAnsi" w:cstheme="minorHAnsi"/>
        </w:rPr>
      </w:pPr>
      <w:bookmarkStart w:id="29" w:name="_Toc68519276"/>
      <w:bookmarkStart w:id="30" w:name="_Toc156907864"/>
      <w:r w:rsidRPr="002956DC">
        <w:rPr>
          <w:rFonts w:asciiTheme="minorHAnsi" w:hAnsiTheme="minorHAnsi" w:cstheme="minorHAnsi"/>
        </w:rPr>
        <w:t>VIII. Prior</w:t>
      </w:r>
      <w:r w:rsidR="00454F07" w:rsidRPr="002956DC">
        <w:rPr>
          <w:rFonts w:asciiTheme="minorHAnsi" w:hAnsiTheme="minorHAnsi" w:cstheme="minorHAnsi"/>
        </w:rPr>
        <w:t xml:space="preserve"> Consent to Disclose I</w:t>
      </w:r>
      <w:r w:rsidRPr="002956DC">
        <w:rPr>
          <w:rFonts w:asciiTheme="minorHAnsi" w:hAnsiTheme="minorHAnsi" w:cstheme="minorHAnsi"/>
        </w:rPr>
        <w:t>nformation</w:t>
      </w:r>
      <w:bookmarkEnd w:id="29"/>
      <w:bookmarkEnd w:id="30"/>
    </w:p>
    <w:p w14:paraId="5CEDCFA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A430BC3" w14:textId="77777777" w:rsidR="00C76863" w:rsidRPr="002956DC" w:rsidRDefault="00C76863" w:rsidP="00C76863">
      <w:pPr>
        <w:numPr>
          <w:ilvl w:val="0"/>
          <w:numId w:val="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obtains signed and dated written consent from the parent before permitting personally identifiable information to be disclosed to anyone other than officials of participating agencies collecting or using informa</w:t>
      </w:r>
      <w:r w:rsidRPr="002956DC">
        <w:rPr>
          <w:rFonts w:asciiTheme="minorHAnsi" w:eastAsia="Times New Roman" w:hAnsiTheme="minorHAnsi" w:cstheme="minorHAnsi"/>
        </w:rPr>
        <w:softHyphen/>
        <w:t>tion for the purposes of the activities described in these confidentiality procedures and only where the disclosure is consistent with all applicable federal statutes.</w:t>
      </w:r>
    </w:p>
    <w:p w14:paraId="6926FB20" w14:textId="77777777" w:rsidR="00C76863" w:rsidRPr="002956DC" w:rsidRDefault="00C76863" w:rsidP="00C76863">
      <w:pPr>
        <w:spacing w:after="0"/>
        <w:ind w:left="612" w:hanging="360"/>
        <w:jc w:val="both"/>
        <w:rPr>
          <w:rFonts w:asciiTheme="minorHAnsi" w:eastAsia="Times New Roman" w:hAnsiTheme="minorHAnsi" w:cstheme="minorHAnsi"/>
        </w:rPr>
      </w:pPr>
    </w:p>
    <w:p w14:paraId="177CD8D0" w14:textId="77777777" w:rsidR="00C76863" w:rsidRPr="002956DC" w:rsidRDefault="00C76863" w:rsidP="00C76863">
      <w:pPr>
        <w:numPr>
          <w:ilvl w:val="0"/>
          <w:numId w:val="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or subcontractor obtains written consent from the parent before permitting personally identifiable information to be used for any purpose other than meeting a requirement under these procedures. </w:t>
      </w:r>
    </w:p>
    <w:p w14:paraId="2B966367" w14:textId="77777777" w:rsidR="00C76863" w:rsidRPr="002956DC" w:rsidRDefault="00C76863" w:rsidP="00C76863">
      <w:pPr>
        <w:overflowPunct w:val="0"/>
        <w:autoSpaceDE w:val="0"/>
        <w:autoSpaceDN w:val="0"/>
        <w:adjustRightInd w:val="0"/>
        <w:spacing w:after="0"/>
        <w:ind w:left="612" w:hanging="360"/>
        <w:jc w:val="both"/>
        <w:textAlignment w:val="baseline"/>
        <w:rPr>
          <w:rFonts w:asciiTheme="minorHAnsi" w:eastAsia="Times New Roman" w:hAnsiTheme="minorHAnsi" w:cstheme="minorHAnsi"/>
        </w:rPr>
      </w:pPr>
    </w:p>
    <w:p w14:paraId="437036F7" w14:textId="77777777" w:rsidR="00C97C21" w:rsidRPr="002956DC" w:rsidRDefault="00C97C21" w:rsidP="00C97C21">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42F985AF" w14:textId="77777777" w:rsidR="00C97C21" w:rsidRPr="002956DC" w:rsidRDefault="00C97C21" w:rsidP="00C97C21">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798A7040" w14:textId="77777777" w:rsidR="00C76863" w:rsidRPr="002956DC" w:rsidRDefault="00C76863" w:rsidP="00C76863">
      <w:pPr>
        <w:numPr>
          <w:ilvl w:val="0"/>
          <w:numId w:val="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written consent:</w:t>
      </w:r>
    </w:p>
    <w:p w14:paraId="4F0133BF" w14:textId="77777777" w:rsidR="00C97C21" w:rsidRPr="002956DC" w:rsidRDefault="00C97C21" w:rsidP="00C97C21">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7C2B00D2" w14:textId="77777777" w:rsidR="00C76863" w:rsidRPr="002956DC" w:rsidRDefault="00B30D15"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Pr>
          <w:rFonts w:asciiTheme="minorHAnsi" w:eastAsia="Times New Roman" w:hAnsiTheme="minorHAnsi" w:cstheme="minorHAnsi"/>
        </w:rPr>
        <w:t xml:space="preserve">1.   </w:t>
      </w:r>
      <w:r w:rsidR="00C76863" w:rsidRPr="002956DC">
        <w:rPr>
          <w:rFonts w:asciiTheme="minorHAnsi" w:eastAsia="Times New Roman" w:hAnsiTheme="minorHAnsi" w:cstheme="minorHAnsi"/>
        </w:rPr>
        <w:t xml:space="preserve">Specifies the records that may be </w:t>
      </w:r>
      <w:proofErr w:type="gramStart"/>
      <w:r w:rsidR="00C76863" w:rsidRPr="002956DC">
        <w:rPr>
          <w:rFonts w:asciiTheme="minorHAnsi" w:eastAsia="Times New Roman" w:hAnsiTheme="minorHAnsi" w:cstheme="minorHAnsi"/>
        </w:rPr>
        <w:t>disclosed;</w:t>
      </w:r>
      <w:proofErr w:type="gramEnd"/>
    </w:p>
    <w:p w14:paraId="18CB81B6"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States the purpose of the disclosure; and</w:t>
      </w:r>
    </w:p>
    <w:p w14:paraId="523BDBB0" w14:textId="77777777" w:rsidR="00C76863" w:rsidRPr="002956DC" w:rsidRDefault="00C76863" w:rsidP="00C76863">
      <w:pPr>
        <w:numPr>
          <w:ilvl w:val="0"/>
          <w:numId w:val="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Identifies the party or class of parties to whom the disclosure may be made.</w:t>
      </w:r>
    </w:p>
    <w:p w14:paraId="5D67CE18" w14:textId="77777777" w:rsidR="00C97C21" w:rsidRPr="002956DC" w:rsidRDefault="00C97C21" w:rsidP="00C97C21">
      <w:pPr>
        <w:overflowPunct w:val="0"/>
        <w:autoSpaceDE w:val="0"/>
        <w:autoSpaceDN w:val="0"/>
        <w:adjustRightInd w:val="0"/>
        <w:spacing w:after="0"/>
        <w:ind w:left="1080"/>
        <w:jc w:val="both"/>
        <w:textAlignment w:val="baseline"/>
        <w:rPr>
          <w:rFonts w:asciiTheme="minorHAnsi" w:eastAsia="Times New Roman" w:hAnsiTheme="minorHAnsi" w:cstheme="minorHAnsi"/>
        </w:rPr>
      </w:pPr>
    </w:p>
    <w:p w14:paraId="725A62C8" w14:textId="77777777" w:rsidR="00C76863" w:rsidRPr="002956DC" w:rsidRDefault="00C76863" w:rsidP="00C76863">
      <w:pPr>
        <w:numPr>
          <w:ilvl w:val="0"/>
          <w:numId w:val="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When a disclosure is made, the EI/ECSE contractor or subcontractor provides the parent a copy of the disclosed record upon request.</w:t>
      </w:r>
    </w:p>
    <w:p w14:paraId="108C7A5C" w14:textId="77777777" w:rsidR="00C97C21" w:rsidRPr="002956DC" w:rsidRDefault="00C97C21" w:rsidP="00C97C21">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783EDDE1" w14:textId="77777777" w:rsidR="00C76863" w:rsidRPr="002956DC" w:rsidRDefault="00C76863" w:rsidP="00C76863">
      <w:pPr>
        <w:numPr>
          <w:ilvl w:val="0"/>
          <w:numId w:val="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does not release information from education records without parent consent unless permitted under an authorized exception.</w:t>
      </w:r>
    </w:p>
    <w:p w14:paraId="1ED3055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08187B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4415E6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ACED80C"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581-021-0330</w:t>
      </w:r>
      <w:r>
        <w:rPr>
          <w:rFonts w:asciiTheme="minorHAnsi" w:eastAsia="Times New Roman" w:hAnsiTheme="minorHAnsi" w:cstheme="minorHAnsi"/>
        </w:rPr>
        <w:tab/>
      </w:r>
      <w:r w:rsidRPr="002956DC">
        <w:rPr>
          <w:rFonts w:asciiTheme="minorHAnsi" w:eastAsia="Times New Roman" w:hAnsiTheme="minorHAnsi" w:cstheme="minorHAnsi"/>
        </w:rPr>
        <w:t>Prior Consent to Disclose Information</w:t>
      </w:r>
    </w:p>
    <w:p w14:paraId="6C434DA0" w14:textId="77777777" w:rsidR="00C76863" w:rsidRPr="002956DC"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rPr>
      </w:pPr>
      <w:r>
        <w:rPr>
          <w:rFonts w:asciiTheme="minorHAnsi" w:eastAsia="Times New Roman" w:hAnsiTheme="minorHAnsi" w:cstheme="minorHAnsi"/>
          <w:i/>
        </w:rPr>
        <w:tab/>
      </w:r>
      <w:r>
        <w:rPr>
          <w:rFonts w:asciiTheme="minorHAnsi" w:eastAsia="Times New Roman" w:hAnsiTheme="minorHAnsi" w:cstheme="minorHAnsi"/>
          <w:i/>
        </w:rPr>
        <w:tab/>
      </w:r>
    </w:p>
    <w:p w14:paraId="6D05EA5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16FBBEC9"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99.30</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Under What Condit</w:t>
      </w:r>
      <w:r w:rsidR="00CC5575">
        <w:rPr>
          <w:rFonts w:asciiTheme="minorHAnsi" w:eastAsia="Times New Roman" w:hAnsiTheme="minorHAnsi" w:cstheme="minorHAnsi"/>
        </w:rPr>
        <w:t>ions Is Prior Consent Required t</w:t>
      </w:r>
      <w:r w:rsidRPr="002956DC">
        <w:rPr>
          <w:rFonts w:asciiTheme="minorHAnsi" w:eastAsia="Times New Roman" w:hAnsiTheme="minorHAnsi" w:cstheme="minorHAnsi"/>
        </w:rPr>
        <w:t>o Disclose Information?</w:t>
      </w:r>
    </w:p>
    <w:p w14:paraId="52D2DAE4"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99.33</w:t>
      </w:r>
      <w:r>
        <w:rPr>
          <w:rFonts w:asciiTheme="minorHAnsi" w:eastAsia="Times New Roman" w:hAnsiTheme="minorHAnsi" w:cstheme="minorHAnsi"/>
        </w:rPr>
        <w:tab/>
      </w:r>
      <w:r>
        <w:rPr>
          <w:rFonts w:asciiTheme="minorHAnsi" w:eastAsia="Times New Roman" w:hAnsiTheme="minorHAnsi" w:cstheme="minorHAnsi"/>
        </w:rPr>
        <w:tab/>
      </w:r>
      <w:r w:rsidR="00CC5575">
        <w:rPr>
          <w:rFonts w:asciiTheme="minorHAnsi" w:eastAsia="Times New Roman" w:hAnsiTheme="minorHAnsi" w:cstheme="minorHAnsi"/>
        </w:rPr>
        <w:t>What Limitations Apply to the Redisclosure o</w:t>
      </w:r>
      <w:r w:rsidRPr="002956DC">
        <w:rPr>
          <w:rFonts w:asciiTheme="minorHAnsi" w:eastAsia="Times New Roman" w:hAnsiTheme="minorHAnsi" w:cstheme="minorHAnsi"/>
        </w:rPr>
        <w:t>f Information?</w:t>
      </w:r>
    </w:p>
    <w:p w14:paraId="7E244DAB" w14:textId="77777777" w:rsidR="00E2556A" w:rsidRDefault="00E2556A" w:rsidP="00E2556A">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99.34</w:t>
      </w:r>
      <w:r w:rsidRPr="00E2556A">
        <w:rPr>
          <w:rFonts w:asciiTheme="minorHAnsi" w:eastAsia="Times New Roman" w:hAnsiTheme="minorHAnsi" w:cstheme="minorHAnsi"/>
        </w:rPr>
        <w:t xml:space="preserve"> </w:t>
      </w:r>
      <w:r>
        <w:rPr>
          <w:rFonts w:asciiTheme="minorHAnsi" w:eastAsia="Times New Roman" w:hAnsiTheme="minorHAnsi" w:cstheme="minorHAnsi"/>
        </w:rPr>
        <w:tab/>
      </w:r>
      <w:r w:rsidR="00CC5575">
        <w:rPr>
          <w:rFonts w:asciiTheme="minorHAnsi" w:eastAsia="Times New Roman" w:hAnsiTheme="minorHAnsi" w:cstheme="minorHAnsi"/>
        </w:rPr>
        <w:t>What Conditions Apply to Disclosure of Information to Other Educational Agencies o</w:t>
      </w:r>
      <w:r w:rsidRPr="002956DC">
        <w:rPr>
          <w:rFonts w:asciiTheme="minorHAnsi" w:eastAsia="Times New Roman" w:hAnsiTheme="minorHAnsi" w:cstheme="minorHAnsi"/>
        </w:rPr>
        <w:t>r Institutions?</w:t>
      </w:r>
    </w:p>
    <w:p w14:paraId="51C48817" w14:textId="77777777" w:rsidR="00E2556A" w:rsidRDefault="00E2556A" w:rsidP="00E2556A">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99.35</w:t>
      </w:r>
      <w:r w:rsidRPr="00E2556A">
        <w:rPr>
          <w:rFonts w:asciiTheme="minorHAnsi" w:eastAsia="Times New Roman" w:hAnsiTheme="minorHAnsi" w:cstheme="minorHAnsi"/>
        </w:rPr>
        <w:t xml:space="preserve"> </w:t>
      </w:r>
      <w:r>
        <w:rPr>
          <w:rFonts w:asciiTheme="minorHAnsi" w:eastAsia="Times New Roman" w:hAnsiTheme="minorHAnsi" w:cstheme="minorHAnsi"/>
        </w:rPr>
        <w:tab/>
      </w:r>
      <w:r w:rsidR="00CC5575">
        <w:rPr>
          <w:rFonts w:asciiTheme="minorHAnsi" w:eastAsia="Times New Roman" w:hAnsiTheme="minorHAnsi" w:cstheme="minorHAnsi"/>
        </w:rPr>
        <w:t>What Conditions Apply to Disclosure o</w:t>
      </w:r>
      <w:r w:rsidRPr="002956DC">
        <w:rPr>
          <w:rFonts w:asciiTheme="minorHAnsi" w:eastAsia="Times New Roman" w:hAnsiTheme="minorHAnsi" w:cstheme="minorHAnsi"/>
        </w:rPr>
        <w:t xml:space="preserve">f Information </w:t>
      </w:r>
      <w:r w:rsidR="00CC5575">
        <w:rPr>
          <w:rFonts w:asciiTheme="minorHAnsi" w:eastAsia="Times New Roman" w:hAnsiTheme="minorHAnsi" w:cstheme="minorHAnsi"/>
        </w:rPr>
        <w:t>f</w:t>
      </w:r>
      <w:r w:rsidRPr="002956DC">
        <w:rPr>
          <w:rFonts w:asciiTheme="minorHAnsi" w:eastAsia="Times New Roman" w:hAnsiTheme="minorHAnsi" w:cstheme="minorHAnsi"/>
        </w:rPr>
        <w:t xml:space="preserve">or Federal </w:t>
      </w:r>
      <w:r w:rsidR="00CC5575">
        <w:rPr>
          <w:rFonts w:asciiTheme="minorHAnsi" w:eastAsia="Times New Roman" w:hAnsiTheme="minorHAnsi" w:cstheme="minorHAnsi"/>
        </w:rPr>
        <w:t>o</w:t>
      </w:r>
      <w:r w:rsidRPr="002956DC">
        <w:rPr>
          <w:rFonts w:asciiTheme="minorHAnsi" w:eastAsia="Times New Roman" w:hAnsiTheme="minorHAnsi" w:cstheme="minorHAnsi"/>
        </w:rPr>
        <w:t>r State Program Purposes?</w:t>
      </w:r>
    </w:p>
    <w:p w14:paraId="7BA5B4A4" w14:textId="77777777" w:rsidR="00E2556A" w:rsidRDefault="00E2556A" w:rsidP="00E2556A">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99.36</w:t>
      </w:r>
      <w:r>
        <w:rPr>
          <w:rFonts w:asciiTheme="minorHAnsi" w:eastAsia="Times New Roman" w:hAnsiTheme="minorHAnsi" w:cstheme="minorHAnsi"/>
        </w:rPr>
        <w:tab/>
      </w:r>
      <w:r w:rsidRPr="002956DC">
        <w:rPr>
          <w:rFonts w:asciiTheme="minorHAnsi" w:eastAsia="Times New Roman" w:hAnsiTheme="minorHAnsi" w:cstheme="minorHAnsi"/>
        </w:rPr>
        <w:t xml:space="preserve">What Conditions Apply </w:t>
      </w:r>
      <w:r w:rsidR="00CC5575">
        <w:rPr>
          <w:rFonts w:asciiTheme="minorHAnsi" w:eastAsia="Times New Roman" w:hAnsiTheme="minorHAnsi" w:cstheme="minorHAnsi"/>
        </w:rPr>
        <w:t>t</w:t>
      </w:r>
      <w:r w:rsidRPr="002956DC">
        <w:rPr>
          <w:rFonts w:asciiTheme="minorHAnsi" w:eastAsia="Times New Roman" w:hAnsiTheme="minorHAnsi" w:cstheme="minorHAnsi"/>
        </w:rPr>
        <w:t xml:space="preserve">o Disclosure </w:t>
      </w:r>
      <w:r w:rsidR="00CC5575">
        <w:rPr>
          <w:rFonts w:asciiTheme="minorHAnsi" w:eastAsia="Times New Roman" w:hAnsiTheme="minorHAnsi" w:cstheme="minorHAnsi"/>
        </w:rPr>
        <w:t>o</w:t>
      </w:r>
      <w:r w:rsidRPr="002956DC">
        <w:rPr>
          <w:rFonts w:asciiTheme="minorHAnsi" w:eastAsia="Times New Roman" w:hAnsiTheme="minorHAnsi" w:cstheme="minorHAnsi"/>
        </w:rPr>
        <w:t xml:space="preserve">f Information </w:t>
      </w:r>
      <w:r w:rsidR="00CC5575">
        <w:rPr>
          <w:rFonts w:asciiTheme="minorHAnsi" w:eastAsia="Times New Roman" w:hAnsiTheme="minorHAnsi" w:cstheme="minorHAnsi"/>
        </w:rPr>
        <w:t>i</w:t>
      </w:r>
      <w:r w:rsidRPr="002956DC">
        <w:rPr>
          <w:rFonts w:asciiTheme="minorHAnsi" w:eastAsia="Times New Roman" w:hAnsiTheme="minorHAnsi" w:cstheme="minorHAnsi"/>
        </w:rPr>
        <w:t xml:space="preserve">n Health </w:t>
      </w:r>
      <w:r w:rsidR="00CC5575">
        <w:rPr>
          <w:rFonts w:asciiTheme="minorHAnsi" w:eastAsia="Times New Roman" w:hAnsiTheme="minorHAnsi" w:cstheme="minorHAnsi"/>
        </w:rPr>
        <w:t>a</w:t>
      </w:r>
      <w:r w:rsidRPr="002956DC">
        <w:rPr>
          <w:rFonts w:asciiTheme="minorHAnsi" w:eastAsia="Times New Roman" w:hAnsiTheme="minorHAnsi" w:cstheme="minorHAnsi"/>
        </w:rPr>
        <w:t>nd Safety Emergencies?</w:t>
      </w:r>
    </w:p>
    <w:p w14:paraId="1F0FF310" w14:textId="77777777" w:rsidR="00E2556A" w:rsidRDefault="00E2556A" w:rsidP="00E2556A">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99.37</w:t>
      </w:r>
      <w:r w:rsidRPr="00E2556A">
        <w:rPr>
          <w:rFonts w:asciiTheme="minorHAnsi" w:eastAsia="Times New Roman" w:hAnsiTheme="minorHAnsi" w:cstheme="minorHAnsi"/>
        </w:rPr>
        <w:t xml:space="preserve"> </w:t>
      </w:r>
      <w:r>
        <w:rPr>
          <w:rFonts w:asciiTheme="minorHAnsi" w:eastAsia="Times New Roman" w:hAnsiTheme="minorHAnsi" w:cstheme="minorHAnsi"/>
        </w:rPr>
        <w:tab/>
      </w:r>
      <w:r w:rsidR="00CC5575">
        <w:rPr>
          <w:rFonts w:asciiTheme="minorHAnsi" w:eastAsia="Times New Roman" w:hAnsiTheme="minorHAnsi" w:cstheme="minorHAnsi"/>
        </w:rPr>
        <w:t>What Conditions Apply t</w:t>
      </w:r>
      <w:r w:rsidRPr="002956DC">
        <w:rPr>
          <w:rFonts w:asciiTheme="minorHAnsi" w:eastAsia="Times New Roman" w:hAnsiTheme="minorHAnsi" w:cstheme="minorHAnsi"/>
        </w:rPr>
        <w:t>o Disclosing Directory Information?</w:t>
      </w:r>
    </w:p>
    <w:p w14:paraId="41EC6D7A" w14:textId="77777777" w:rsidR="00E2556A" w:rsidRDefault="00E2556A" w:rsidP="00E2556A">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300.622</w:t>
      </w:r>
      <w:r>
        <w:rPr>
          <w:rFonts w:asciiTheme="minorHAnsi" w:eastAsia="Times New Roman" w:hAnsiTheme="minorHAnsi" w:cstheme="minorHAnsi"/>
        </w:rPr>
        <w:tab/>
      </w:r>
      <w:r w:rsidRPr="002956DC">
        <w:rPr>
          <w:rFonts w:asciiTheme="minorHAnsi" w:eastAsia="Times New Roman" w:hAnsiTheme="minorHAnsi" w:cstheme="minorHAnsi"/>
        </w:rPr>
        <w:t>Consent</w:t>
      </w:r>
    </w:p>
    <w:p w14:paraId="2630B1CC" w14:textId="77777777" w:rsidR="00E2556A" w:rsidRPr="002956DC" w:rsidRDefault="00E2556A" w:rsidP="00E2556A">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300.623</w:t>
      </w:r>
      <w:r>
        <w:rPr>
          <w:rFonts w:asciiTheme="minorHAnsi" w:eastAsia="Times New Roman" w:hAnsiTheme="minorHAnsi" w:cstheme="minorHAnsi"/>
        </w:rPr>
        <w:tab/>
      </w:r>
      <w:r w:rsidRPr="002956DC">
        <w:rPr>
          <w:rFonts w:asciiTheme="minorHAnsi" w:eastAsia="Times New Roman" w:hAnsiTheme="minorHAnsi" w:cstheme="minorHAnsi"/>
        </w:rPr>
        <w:t>Safeguards</w:t>
      </w:r>
    </w:p>
    <w:p w14:paraId="352195B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47A10BB" w14:textId="77777777" w:rsidR="00C76863" w:rsidRPr="002956DC" w:rsidRDefault="00C76863" w:rsidP="00454F07">
      <w:pPr>
        <w:pStyle w:val="Heading3"/>
        <w:rPr>
          <w:rFonts w:asciiTheme="minorHAnsi" w:hAnsiTheme="minorHAnsi" w:cstheme="minorHAnsi"/>
        </w:rPr>
      </w:pPr>
      <w:bookmarkStart w:id="31" w:name="_Toc68519277"/>
      <w:bookmarkStart w:id="32" w:name="_Toc156907865"/>
      <w:r w:rsidRPr="002956DC">
        <w:rPr>
          <w:rFonts w:asciiTheme="minorHAnsi" w:hAnsiTheme="minorHAnsi" w:cstheme="minorHAnsi"/>
        </w:rPr>
        <w:t>IX.</w:t>
      </w:r>
      <w:r w:rsidR="000A0B47" w:rsidRPr="002956DC">
        <w:rPr>
          <w:rFonts w:asciiTheme="minorHAnsi" w:hAnsiTheme="minorHAnsi" w:cstheme="minorHAnsi"/>
        </w:rPr>
        <w:t xml:space="preserve"> </w:t>
      </w:r>
      <w:r w:rsidRPr="002956DC">
        <w:rPr>
          <w:rFonts w:asciiTheme="minorHAnsi" w:hAnsiTheme="minorHAnsi" w:cstheme="minorHAnsi"/>
        </w:rPr>
        <w:t>Exceptions</w:t>
      </w:r>
      <w:bookmarkEnd w:id="31"/>
      <w:bookmarkEnd w:id="32"/>
    </w:p>
    <w:p w14:paraId="39E0C20E" w14:textId="77777777" w:rsidR="00C76863" w:rsidRPr="002956DC" w:rsidRDefault="00C76863" w:rsidP="00C76863">
      <w:pPr>
        <w:overflowPunct w:val="0"/>
        <w:autoSpaceDE w:val="0"/>
        <w:autoSpaceDN w:val="0"/>
        <w:adjustRightInd w:val="0"/>
        <w:spacing w:after="0"/>
        <w:ind w:left="252" w:hanging="252"/>
        <w:jc w:val="both"/>
        <w:textAlignment w:val="baseline"/>
        <w:rPr>
          <w:rFonts w:asciiTheme="minorHAnsi" w:eastAsia="Times New Roman" w:hAnsiTheme="minorHAnsi" w:cstheme="minorHAnsi"/>
        </w:rPr>
      </w:pPr>
    </w:p>
    <w:p w14:paraId="7E81710B" w14:textId="77777777" w:rsidR="00C76863" w:rsidRPr="002956DC" w:rsidRDefault="00C76863" w:rsidP="00C76863">
      <w:pPr>
        <w:numPr>
          <w:ilvl w:val="1"/>
          <w:numId w:val="10"/>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will disclose personally identifiable information from a child’s educational record if the disclosure is:</w:t>
      </w:r>
    </w:p>
    <w:p w14:paraId="46DAAAA8"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4DD1CC04" w14:textId="77777777" w:rsidR="00C76863" w:rsidRPr="002956DC" w:rsidRDefault="00C76863" w:rsidP="00C76863">
      <w:pPr>
        <w:numPr>
          <w:ilvl w:val="2"/>
          <w:numId w:val="1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To EI/ECSE officials and teachers within the EI/ECSE program who have legitimate educational interests in the child as described in the EI/ECSE contractor or subcontractor’s records </w:t>
      </w:r>
      <w:proofErr w:type="gramStart"/>
      <w:r w:rsidRPr="002956DC">
        <w:rPr>
          <w:rFonts w:asciiTheme="minorHAnsi" w:eastAsia="Times New Roman" w:hAnsiTheme="minorHAnsi" w:cstheme="minorHAnsi"/>
        </w:rPr>
        <w:t>policy;</w:t>
      </w:r>
      <w:proofErr w:type="gramEnd"/>
    </w:p>
    <w:p w14:paraId="048C9F41" w14:textId="77777777" w:rsidR="00C76863" w:rsidRPr="002956DC" w:rsidRDefault="00C76863" w:rsidP="00C76863">
      <w:pPr>
        <w:numPr>
          <w:ilvl w:val="2"/>
          <w:numId w:val="1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To school board members during executive </w:t>
      </w:r>
      <w:proofErr w:type="gramStart"/>
      <w:r w:rsidRPr="002956DC">
        <w:rPr>
          <w:rFonts w:asciiTheme="minorHAnsi" w:eastAsia="Times New Roman" w:hAnsiTheme="minorHAnsi" w:cstheme="minorHAnsi"/>
        </w:rPr>
        <w:t>session;</w:t>
      </w:r>
      <w:proofErr w:type="gramEnd"/>
    </w:p>
    <w:p w14:paraId="21C64660" w14:textId="77777777" w:rsidR="00C76863" w:rsidRPr="002956DC" w:rsidRDefault="00C76863" w:rsidP="00C76863">
      <w:pPr>
        <w:numPr>
          <w:ilvl w:val="2"/>
          <w:numId w:val="1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To officials of another school, school system, education service district, state regional program, Head Start, or other educational agency that has requested the records and in which the child seeks or intends to </w:t>
      </w:r>
      <w:proofErr w:type="gramStart"/>
      <w:r w:rsidRPr="002956DC">
        <w:rPr>
          <w:rFonts w:asciiTheme="minorHAnsi" w:eastAsia="Times New Roman" w:hAnsiTheme="minorHAnsi" w:cstheme="minorHAnsi"/>
        </w:rPr>
        <w:t>enroll, or</w:t>
      </w:r>
      <w:proofErr w:type="gramEnd"/>
      <w:r w:rsidRPr="002956DC">
        <w:rPr>
          <w:rFonts w:asciiTheme="minorHAnsi" w:eastAsia="Times New Roman" w:hAnsiTheme="minorHAnsi" w:cstheme="minorHAnsi"/>
        </w:rPr>
        <w:t xml:space="preserve"> is enrolled in or receives services from this agency.  The term “receives services” includes, but is not limited to, an evaluation or reevaluation for purposes of determining whether a child has a </w:t>
      </w:r>
      <w:proofErr w:type="gramStart"/>
      <w:r w:rsidRPr="002956DC">
        <w:rPr>
          <w:rFonts w:asciiTheme="minorHAnsi" w:eastAsia="Times New Roman" w:hAnsiTheme="minorHAnsi" w:cstheme="minorHAnsi"/>
        </w:rPr>
        <w:t>disability;</w:t>
      </w:r>
      <w:proofErr w:type="gramEnd"/>
    </w:p>
    <w:p w14:paraId="4E868879" w14:textId="77777777" w:rsidR="00C76863" w:rsidRPr="002956DC" w:rsidRDefault="00C76863" w:rsidP="00C76863">
      <w:pPr>
        <w:numPr>
          <w:ilvl w:val="2"/>
          <w:numId w:val="1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To authorized representatives of government </w:t>
      </w:r>
      <w:proofErr w:type="gramStart"/>
      <w:r w:rsidRPr="002956DC">
        <w:rPr>
          <w:rFonts w:asciiTheme="minorHAnsi" w:eastAsia="Times New Roman" w:hAnsiTheme="minorHAnsi" w:cstheme="minorHAnsi"/>
        </w:rPr>
        <w:t>agencies;</w:t>
      </w:r>
      <w:proofErr w:type="gramEnd"/>
    </w:p>
    <w:p w14:paraId="1A2E5B42" w14:textId="77777777" w:rsidR="00C76863" w:rsidRPr="002956DC" w:rsidRDefault="00C76863" w:rsidP="00C76863">
      <w:pPr>
        <w:numPr>
          <w:ilvl w:val="2"/>
          <w:numId w:val="1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To accrediting organizations to carry out their accrediting </w:t>
      </w:r>
      <w:proofErr w:type="gramStart"/>
      <w:r w:rsidRPr="002956DC">
        <w:rPr>
          <w:rFonts w:asciiTheme="minorHAnsi" w:eastAsia="Times New Roman" w:hAnsiTheme="minorHAnsi" w:cstheme="minorHAnsi"/>
        </w:rPr>
        <w:t>functions;</w:t>
      </w:r>
      <w:proofErr w:type="gramEnd"/>
    </w:p>
    <w:p w14:paraId="7F6FA985" w14:textId="77777777" w:rsidR="00C97C21" w:rsidRPr="002956DC" w:rsidRDefault="00C76863" w:rsidP="00C97C21">
      <w:pPr>
        <w:numPr>
          <w:ilvl w:val="2"/>
          <w:numId w:val="1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To parents of a dependent child, as defined in Section 152 of the Internal Revenue Code of </w:t>
      </w:r>
      <w:proofErr w:type="gramStart"/>
      <w:r w:rsidRPr="002956DC">
        <w:rPr>
          <w:rFonts w:asciiTheme="minorHAnsi" w:eastAsia="Times New Roman" w:hAnsiTheme="minorHAnsi" w:cstheme="minorHAnsi"/>
        </w:rPr>
        <w:t>1986;</w:t>
      </w:r>
      <w:proofErr w:type="gramEnd"/>
    </w:p>
    <w:p w14:paraId="79C75C82" w14:textId="77777777" w:rsidR="00C97C21" w:rsidRPr="002956DC" w:rsidRDefault="00C76863" w:rsidP="00C97C21">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lastRenderedPageBreak/>
        <w:t xml:space="preserve">7.  Based on a judicial order or lawfully issued subpoena.  The EI/ECSE contractor or subcontractor may disclose information under this section only if the EI/ECSE contractor or subcontractor makes a reasonable effort to notify the parent of the order or subpoena in advance of compliance. </w:t>
      </w:r>
    </w:p>
    <w:p w14:paraId="7034D78B" w14:textId="77777777" w:rsidR="00C76863" w:rsidRPr="002956DC" w:rsidRDefault="00C76863" w:rsidP="00C97C21">
      <w:pPr>
        <w:spacing w:after="0"/>
        <w:ind w:left="1080" w:hanging="270"/>
        <w:jc w:val="both"/>
        <w:rPr>
          <w:rFonts w:asciiTheme="minorHAnsi" w:eastAsia="Times New Roman" w:hAnsiTheme="minorHAnsi" w:cstheme="minorHAnsi"/>
        </w:rPr>
      </w:pPr>
      <w:r w:rsidRPr="002956DC">
        <w:rPr>
          <w:rFonts w:asciiTheme="minorHAnsi" w:eastAsia="Times New Roman" w:hAnsiTheme="minorHAnsi" w:cstheme="minorHAnsi"/>
        </w:rPr>
        <w:t>8.  No notice is required for the EI/ECSE contractor to disclose information under the following conditions:</w:t>
      </w:r>
    </w:p>
    <w:p w14:paraId="363DD420" w14:textId="77777777" w:rsidR="00C76863" w:rsidRPr="002956DC" w:rsidRDefault="00C76863" w:rsidP="00C97C21">
      <w:pPr>
        <w:spacing w:after="0"/>
        <w:ind w:left="1440"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A federal grand jury subpoena and the court has ordered that the existence or the contents of the subpoena or the information furnished in response to the subpoena not be disclosed; or</w:t>
      </w:r>
    </w:p>
    <w:p w14:paraId="7CFFA75D" w14:textId="77777777" w:rsidR="00C76863" w:rsidRPr="002956DC" w:rsidRDefault="00C76863" w:rsidP="00AB4B59">
      <w:pPr>
        <w:tabs>
          <w:tab w:val="left" w:pos="1170"/>
        </w:tabs>
        <w:spacing w:after="0"/>
        <w:ind w:left="1440" w:hanging="360"/>
        <w:jc w:val="both"/>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Any other subpoena issued for a law enforcement purpose and the court or other issuing agency has ordered that the existence or the contents of the subpoena or the information furnished in response to</w:t>
      </w:r>
      <w:r w:rsidR="00AB4B59" w:rsidRPr="002956DC">
        <w:rPr>
          <w:rFonts w:asciiTheme="minorHAnsi" w:eastAsia="Times New Roman" w:hAnsiTheme="minorHAnsi" w:cstheme="minorHAnsi"/>
        </w:rPr>
        <w:t xml:space="preserve"> the subpoena not be disclosed.</w:t>
      </w:r>
    </w:p>
    <w:p w14:paraId="76C48F85"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9.</w:t>
      </w:r>
      <w:r w:rsidRPr="002956DC">
        <w:rPr>
          <w:rFonts w:asciiTheme="minorHAnsi" w:eastAsia="Times New Roman" w:hAnsiTheme="minorHAnsi" w:cstheme="minorHAnsi"/>
        </w:rPr>
        <w:tab/>
        <w:t>When legal action is initiated:</w:t>
      </w:r>
    </w:p>
    <w:p w14:paraId="6DC2E184" w14:textId="77777777" w:rsidR="00C76863" w:rsidRPr="002956DC" w:rsidRDefault="00C76863" w:rsidP="00C97C21">
      <w:pPr>
        <w:tabs>
          <w:tab w:val="left" w:pos="1440"/>
        </w:tabs>
        <w:spacing w:after="0"/>
        <w:ind w:left="1440" w:hanging="270"/>
        <w:jc w:val="both"/>
        <w:rPr>
          <w:rFonts w:asciiTheme="minorHAnsi" w:eastAsia="Times New Roman" w:hAnsiTheme="minorHAnsi" w:cstheme="minorHAnsi"/>
        </w:rPr>
      </w:pPr>
      <w:r w:rsidRPr="002956DC">
        <w:rPr>
          <w:rFonts w:asciiTheme="minorHAnsi" w:eastAsia="Times New Roman" w:hAnsiTheme="minorHAnsi" w:cstheme="minorHAnsi"/>
        </w:rPr>
        <w:t>a. If an educational agency or institution initiates legal action against a parent or student, the educational agency or institution may disclose to the court, without a court order or subpoena, the education records of the student that are relevant for the educational agency or institution to proceed with the legal action as plaintiff.</w:t>
      </w:r>
    </w:p>
    <w:p w14:paraId="68527D10" w14:textId="77777777" w:rsidR="00C97C21" w:rsidRPr="002956DC" w:rsidRDefault="00C76863" w:rsidP="00C97C21">
      <w:pPr>
        <w:spacing w:after="0"/>
        <w:ind w:left="1440" w:hanging="270"/>
        <w:jc w:val="both"/>
        <w:rPr>
          <w:rFonts w:asciiTheme="minorHAnsi" w:eastAsia="Times New Roman" w:hAnsiTheme="minorHAnsi" w:cstheme="minorHAnsi"/>
        </w:rPr>
      </w:pPr>
      <w:r w:rsidRPr="002956DC">
        <w:rPr>
          <w:rFonts w:asciiTheme="minorHAnsi" w:eastAsia="Times New Roman" w:hAnsiTheme="minorHAnsi" w:cstheme="minorHAnsi"/>
        </w:rPr>
        <w:t>b. If a parent or eligible student initiates legal action against an educational agency or institution, the educational agency or the institution may disclose to the court, without a court order or subpoena, the student’s education records that are relevant for the</w:t>
      </w:r>
      <w:r w:rsidRPr="002956DC">
        <w:rPr>
          <w:rFonts w:asciiTheme="minorHAnsi" w:eastAsia="Times New Roman" w:hAnsiTheme="minorHAnsi" w:cstheme="minorHAnsi"/>
          <w:b/>
        </w:rPr>
        <w:t xml:space="preserve"> </w:t>
      </w:r>
      <w:r w:rsidRPr="002956DC">
        <w:rPr>
          <w:rFonts w:asciiTheme="minorHAnsi" w:eastAsia="Times New Roman" w:hAnsiTheme="minorHAnsi" w:cstheme="minorHAnsi"/>
        </w:rPr>
        <w:t>educational agency or institution to defend itself.</w:t>
      </w:r>
    </w:p>
    <w:p w14:paraId="3F94AF3F" w14:textId="77777777" w:rsidR="00C76863" w:rsidRPr="002956DC" w:rsidRDefault="00C76863" w:rsidP="00C97C21">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10.</w:t>
      </w:r>
      <w:r w:rsidRPr="002956DC">
        <w:rPr>
          <w:rFonts w:asciiTheme="minorHAnsi" w:eastAsia="Times New Roman" w:hAnsiTheme="minorHAnsi" w:cstheme="minorHAnsi"/>
        </w:rPr>
        <w:tab/>
        <w:t xml:space="preserve"> In connection with a health or safety emergency to law enforcement, child </w:t>
      </w:r>
      <w:proofErr w:type="gramStart"/>
      <w:r w:rsidRPr="002956DC">
        <w:rPr>
          <w:rFonts w:asciiTheme="minorHAnsi" w:eastAsia="Times New Roman" w:hAnsiTheme="minorHAnsi" w:cstheme="minorHAnsi"/>
        </w:rPr>
        <w:t>protective  services</w:t>
      </w:r>
      <w:proofErr w:type="gramEnd"/>
      <w:r w:rsidRPr="002956DC">
        <w:rPr>
          <w:rFonts w:asciiTheme="minorHAnsi" w:eastAsia="Times New Roman" w:hAnsiTheme="minorHAnsi" w:cstheme="minorHAnsi"/>
        </w:rPr>
        <w:t>, and health care professionals, and other appropriate parties if knowledge of the information is necessary to protect the health and safety of the child or other individuals.  A “health or safety emergency” includes, but is not limited to, law enforcement efforts to locate a child who may be a victim of kidnap, abduction, or custodial interference and law enforcement or child protective services efforts to respond to a repor</w:t>
      </w:r>
      <w:r w:rsidR="00C97C21" w:rsidRPr="002956DC">
        <w:rPr>
          <w:rFonts w:asciiTheme="minorHAnsi" w:eastAsia="Times New Roman" w:hAnsiTheme="minorHAnsi" w:cstheme="minorHAnsi"/>
        </w:rPr>
        <w:t>t of child abuse or neglect; or</w:t>
      </w:r>
    </w:p>
    <w:p w14:paraId="4613D4F6" w14:textId="77777777" w:rsidR="00C76863" w:rsidRPr="002956DC" w:rsidRDefault="00C76863" w:rsidP="00977947">
      <w:pPr>
        <w:numPr>
          <w:ilvl w:val="0"/>
          <w:numId w:val="64"/>
        </w:numPr>
        <w:tabs>
          <w:tab w:val="num" w:pos="117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Information the EI/ECSE contractor or subcontractor has designated as “directory information” in the EI/ECSE contractor or subcontractor’s record policy, if the EI/ECSE contractor or subcontractor has given annual public notice to parents of children in attendance of:</w:t>
      </w:r>
    </w:p>
    <w:p w14:paraId="01DDA961" w14:textId="77777777" w:rsidR="00C76863" w:rsidRPr="002956DC" w:rsidRDefault="00C76863" w:rsidP="00C76863">
      <w:pPr>
        <w:numPr>
          <w:ilvl w:val="1"/>
          <w:numId w:val="8"/>
        </w:numPr>
        <w:tabs>
          <w:tab w:val="num" w:pos="2250"/>
        </w:tabs>
        <w:overflowPunct w:val="0"/>
        <w:autoSpaceDE w:val="0"/>
        <w:autoSpaceDN w:val="0"/>
        <w:adjustRightInd w:val="0"/>
        <w:spacing w:after="0"/>
        <w:ind w:left="16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types of personally identifiable information that the EI/ECSE contractor or subcontractor has designated as directory </w:t>
      </w:r>
      <w:proofErr w:type="gramStart"/>
      <w:r w:rsidRPr="002956DC">
        <w:rPr>
          <w:rFonts w:asciiTheme="minorHAnsi" w:eastAsia="Times New Roman" w:hAnsiTheme="minorHAnsi" w:cstheme="minorHAnsi"/>
        </w:rPr>
        <w:t>information;</w:t>
      </w:r>
      <w:proofErr w:type="gramEnd"/>
    </w:p>
    <w:p w14:paraId="2FB790B5" w14:textId="77777777" w:rsidR="00C76863" w:rsidRPr="002956DC" w:rsidRDefault="00C76863" w:rsidP="00C76863">
      <w:pPr>
        <w:numPr>
          <w:ilvl w:val="1"/>
          <w:numId w:val="8"/>
        </w:numPr>
        <w:tabs>
          <w:tab w:val="num" w:pos="2250"/>
        </w:tabs>
        <w:overflowPunct w:val="0"/>
        <w:autoSpaceDE w:val="0"/>
        <w:autoSpaceDN w:val="0"/>
        <w:adjustRightInd w:val="0"/>
        <w:spacing w:after="0"/>
        <w:ind w:left="16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parent ‘s right to refuse to let the EI/ECSE contractor or subcontractor designate any or </w:t>
      </w:r>
      <w:proofErr w:type="gramStart"/>
      <w:r w:rsidRPr="002956DC">
        <w:rPr>
          <w:rFonts w:asciiTheme="minorHAnsi" w:eastAsia="Times New Roman" w:hAnsiTheme="minorHAnsi" w:cstheme="minorHAnsi"/>
        </w:rPr>
        <w:t>all of</w:t>
      </w:r>
      <w:proofErr w:type="gramEnd"/>
      <w:r w:rsidRPr="002956DC">
        <w:rPr>
          <w:rFonts w:asciiTheme="minorHAnsi" w:eastAsia="Times New Roman" w:hAnsiTheme="minorHAnsi" w:cstheme="minorHAnsi"/>
        </w:rPr>
        <w:t xml:space="preserve"> those types of information about the child as directory information; and </w:t>
      </w:r>
    </w:p>
    <w:p w14:paraId="30373883" w14:textId="77777777" w:rsidR="00C76863" w:rsidRPr="002956DC" w:rsidRDefault="00C76863" w:rsidP="00C76863">
      <w:pPr>
        <w:numPr>
          <w:ilvl w:val="1"/>
          <w:numId w:val="8"/>
        </w:numPr>
        <w:tabs>
          <w:tab w:val="num" w:pos="2250"/>
        </w:tabs>
        <w:overflowPunct w:val="0"/>
        <w:autoSpaceDE w:val="0"/>
        <w:autoSpaceDN w:val="0"/>
        <w:adjustRightInd w:val="0"/>
        <w:spacing w:after="0"/>
        <w:ind w:left="16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w:t>
      </w:r>
      <w:proofErr w:type="gramStart"/>
      <w:r w:rsidRPr="002956DC">
        <w:rPr>
          <w:rFonts w:asciiTheme="minorHAnsi" w:eastAsia="Times New Roman" w:hAnsiTheme="minorHAnsi" w:cstheme="minorHAnsi"/>
        </w:rPr>
        <w:t>period of time</w:t>
      </w:r>
      <w:proofErr w:type="gramEnd"/>
      <w:r w:rsidRPr="002956DC">
        <w:rPr>
          <w:rFonts w:asciiTheme="minorHAnsi" w:eastAsia="Times New Roman" w:hAnsiTheme="minorHAnsi" w:cstheme="minorHAnsi"/>
        </w:rPr>
        <w:t xml:space="preserve"> within which a parent has to notify the EI/ECSE contractor or subcontractor in writing that he or she does not want any or all of those types of information about the child designated as directory information.</w:t>
      </w:r>
    </w:p>
    <w:p w14:paraId="517FD261" w14:textId="77777777" w:rsidR="00C76863" w:rsidRPr="002956DC" w:rsidRDefault="00C76863" w:rsidP="00C76863">
      <w:pPr>
        <w:tabs>
          <w:tab w:val="num" w:pos="2250"/>
        </w:tabs>
        <w:overflowPunct w:val="0"/>
        <w:autoSpaceDE w:val="0"/>
        <w:autoSpaceDN w:val="0"/>
        <w:adjustRightInd w:val="0"/>
        <w:spacing w:after="0"/>
        <w:ind w:left="1620"/>
        <w:jc w:val="both"/>
        <w:textAlignment w:val="baseline"/>
        <w:rPr>
          <w:rFonts w:asciiTheme="minorHAnsi" w:eastAsia="Times New Roman" w:hAnsiTheme="minorHAnsi" w:cstheme="minorHAnsi"/>
        </w:rPr>
      </w:pPr>
    </w:p>
    <w:p w14:paraId="2FB6B672" w14:textId="77777777" w:rsidR="00C76863" w:rsidRPr="002956DC" w:rsidRDefault="00C76863" w:rsidP="00C76863">
      <w:pPr>
        <w:numPr>
          <w:ilvl w:val="1"/>
          <w:numId w:val="10"/>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discloses child records without consent to organizations conducting studies for, or on behalf of, educational agencies or institutions to develop, validate, or administer predictive tests, administer student programs, or improve instruction only if:</w:t>
      </w:r>
    </w:p>
    <w:p w14:paraId="0F81F9C6" w14:textId="77777777" w:rsidR="00C76863" w:rsidRPr="002956DC" w:rsidRDefault="00C76863" w:rsidP="00C76863">
      <w:pPr>
        <w:numPr>
          <w:ilvl w:val="2"/>
          <w:numId w:val="1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study is conducted in a manner that does not permit personal identification of parents and children by individuals other than representatives of the organization; and</w:t>
      </w:r>
    </w:p>
    <w:p w14:paraId="0857E9EA" w14:textId="77777777" w:rsidR="00C76863" w:rsidRPr="002956DC" w:rsidRDefault="00C76863" w:rsidP="00C76863">
      <w:pPr>
        <w:numPr>
          <w:ilvl w:val="2"/>
          <w:numId w:val="10"/>
        </w:numPr>
        <w:tabs>
          <w:tab w:val="num" w:pos="144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The information is destroyed when no longer needed for the purposes for which the study was conducted.</w:t>
      </w:r>
    </w:p>
    <w:p w14:paraId="2FB56656" w14:textId="77777777" w:rsidR="00C76863" w:rsidRPr="002956DC" w:rsidRDefault="00C76863" w:rsidP="00C76863">
      <w:pPr>
        <w:numPr>
          <w:ilvl w:val="2"/>
          <w:numId w:val="10"/>
        </w:numPr>
        <w:tabs>
          <w:tab w:val="num" w:pos="144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the purposes of this section, the term “organization” includes, but is not limited to, federal, state, and local agencies, and independent organizations. </w:t>
      </w:r>
    </w:p>
    <w:p w14:paraId="5D23D126" w14:textId="77777777" w:rsidR="00C76863" w:rsidRPr="002956DC" w:rsidRDefault="00C76863" w:rsidP="00C76863">
      <w:pPr>
        <w:numPr>
          <w:ilvl w:val="2"/>
          <w:numId w:val="10"/>
        </w:numPr>
        <w:tabs>
          <w:tab w:val="num" w:pos="144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disclosure is in connection with financial aid for which the child has applied or which the child has received, if the information is necessary for such purposes as to:</w:t>
      </w:r>
    </w:p>
    <w:p w14:paraId="421B8BD3" w14:textId="77777777" w:rsidR="00C76863" w:rsidRPr="002956DC" w:rsidRDefault="00C76863" w:rsidP="00977947">
      <w:pPr>
        <w:numPr>
          <w:ilvl w:val="0"/>
          <w:numId w:val="58"/>
        </w:numPr>
        <w:tabs>
          <w:tab w:val="num" w:pos="2055"/>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Determine eligibility for the </w:t>
      </w:r>
      <w:proofErr w:type="gramStart"/>
      <w:r w:rsidRPr="002956DC">
        <w:rPr>
          <w:rFonts w:asciiTheme="minorHAnsi" w:eastAsia="Times New Roman" w:hAnsiTheme="minorHAnsi" w:cstheme="minorHAnsi"/>
        </w:rPr>
        <w:t>aid;</w:t>
      </w:r>
      <w:proofErr w:type="gramEnd"/>
    </w:p>
    <w:p w14:paraId="35D00282" w14:textId="77777777" w:rsidR="00C76863" w:rsidRPr="002956DC" w:rsidRDefault="00C76863" w:rsidP="00977947">
      <w:pPr>
        <w:numPr>
          <w:ilvl w:val="0"/>
          <w:numId w:val="58"/>
        </w:numPr>
        <w:tabs>
          <w:tab w:val="num" w:pos="2055"/>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Determine the amount of the </w:t>
      </w:r>
      <w:proofErr w:type="gramStart"/>
      <w:r w:rsidRPr="002956DC">
        <w:rPr>
          <w:rFonts w:asciiTheme="minorHAnsi" w:eastAsia="Times New Roman" w:hAnsiTheme="minorHAnsi" w:cstheme="minorHAnsi"/>
        </w:rPr>
        <w:t>aid;</w:t>
      </w:r>
      <w:proofErr w:type="gramEnd"/>
    </w:p>
    <w:p w14:paraId="07FCFB70" w14:textId="77777777" w:rsidR="00C76863" w:rsidRPr="002956DC" w:rsidRDefault="00C76863" w:rsidP="00977947">
      <w:pPr>
        <w:numPr>
          <w:ilvl w:val="0"/>
          <w:numId w:val="58"/>
        </w:numPr>
        <w:tabs>
          <w:tab w:val="num" w:pos="2055"/>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Determine the conditions for the </w:t>
      </w:r>
      <w:proofErr w:type="gramStart"/>
      <w:r w:rsidRPr="002956DC">
        <w:rPr>
          <w:rFonts w:asciiTheme="minorHAnsi" w:eastAsia="Times New Roman" w:hAnsiTheme="minorHAnsi" w:cstheme="minorHAnsi"/>
        </w:rPr>
        <w:t>aid;</w:t>
      </w:r>
      <w:proofErr w:type="gramEnd"/>
    </w:p>
    <w:p w14:paraId="0F46B2BC" w14:textId="77777777" w:rsidR="00C76863" w:rsidRPr="002956DC" w:rsidRDefault="00C76863" w:rsidP="00977947">
      <w:pPr>
        <w:numPr>
          <w:ilvl w:val="0"/>
          <w:numId w:val="58"/>
        </w:numPr>
        <w:tabs>
          <w:tab w:val="num" w:pos="2055"/>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Enforce the terms and conditions of the aid.</w:t>
      </w:r>
    </w:p>
    <w:p w14:paraId="26438ED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8CCB9D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10107E7"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0F98EA42"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ORS 336.187</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 xml:space="preserve">When </w:t>
      </w:r>
      <w:r w:rsidR="00CC5575">
        <w:rPr>
          <w:rFonts w:asciiTheme="minorHAnsi" w:eastAsia="Times New Roman" w:hAnsiTheme="minorHAnsi" w:cstheme="minorHAnsi"/>
        </w:rPr>
        <w:t>S</w:t>
      </w:r>
      <w:r w:rsidRPr="002956DC">
        <w:rPr>
          <w:rFonts w:asciiTheme="minorHAnsi" w:eastAsia="Times New Roman" w:hAnsiTheme="minorHAnsi" w:cstheme="minorHAnsi"/>
        </w:rPr>
        <w:t xml:space="preserve">chool </w:t>
      </w:r>
      <w:r w:rsidR="00CC5575">
        <w:rPr>
          <w:rFonts w:asciiTheme="minorHAnsi" w:eastAsia="Times New Roman" w:hAnsiTheme="minorHAnsi" w:cstheme="minorHAnsi"/>
        </w:rPr>
        <w:t>Authorized to D</w:t>
      </w:r>
      <w:r w:rsidRPr="002956DC">
        <w:rPr>
          <w:rFonts w:asciiTheme="minorHAnsi" w:eastAsia="Times New Roman" w:hAnsiTheme="minorHAnsi" w:cstheme="minorHAnsi"/>
        </w:rPr>
        <w:t xml:space="preserve">isclose </w:t>
      </w:r>
      <w:r w:rsidR="00CC5575">
        <w:rPr>
          <w:rFonts w:asciiTheme="minorHAnsi" w:eastAsia="Times New Roman" w:hAnsiTheme="minorHAnsi" w:cstheme="minorHAnsi"/>
        </w:rPr>
        <w:t>I</w:t>
      </w:r>
      <w:r w:rsidRPr="002956DC">
        <w:rPr>
          <w:rFonts w:asciiTheme="minorHAnsi" w:eastAsia="Times New Roman" w:hAnsiTheme="minorHAnsi" w:cstheme="minorHAnsi"/>
        </w:rPr>
        <w:t xml:space="preserve">nformation about </w:t>
      </w:r>
      <w:r w:rsidR="00CC5575">
        <w:rPr>
          <w:rFonts w:asciiTheme="minorHAnsi" w:eastAsia="Times New Roman" w:hAnsiTheme="minorHAnsi" w:cstheme="minorHAnsi"/>
        </w:rPr>
        <w:t>S</w:t>
      </w:r>
      <w:r w:rsidRPr="002956DC">
        <w:rPr>
          <w:rFonts w:asciiTheme="minorHAnsi" w:eastAsia="Times New Roman" w:hAnsiTheme="minorHAnsi" w:cstheme="minorHAnsi"/>
        </w:rPr>
        <w:t>tudent</w:t>
      </w:r>
    </w:p>
    <w:p w14:paraId="785FA86F" w14:textId="77777777" w:rsidR="00E2556A" w:rsidRDefault="00E2556A"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581-021-0260</w:t>
      </w:r>
      <w:r w:rsidR="00991211">
        <w:rPr>
          <w:rFonts w:asciiTheme="minorHAnsi" w:eastAsia="Times New Roman" w:hAnsiTheme="minorHAnsi" w:cstheme="minorHAnsi"/>
        </w:rPr>
        <w:tab/>
        <w:t>An Educational Agency o</w:t>
      </w:r>
      <w:r w:rsidR="00991211" w:rsidRPr="002956DC">
        <w:rPr>
          <w:rFonts w:asciiTheme="minorHAnsi" w:eastAsia="Times New Roman" w:hAnsiTheme="minorHAnsi" w:cstheme="minorHAnsi"/>
        </w:rPr>
        <w:t>r Institution’s Annual Notification</w:t>
      </w:r>
    </w:p>
    <w:p w14:paraId="08CDAEF3" w14:textId="77777777" w:rsidR="00E2556A"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581-021-0340</w:t>
      </w:r>
      <w:r w:rsidRPr="00991211">
        <w:rPr>
          <w:rFonts w:asciiTheme="minorHAnsi" w:eastAsia="Times New Roman" w:hAnsiTheme="minorHAnsi" w:cstheme="minorHAnsi"/>
        </w:rPr>
        <w:t xml:space="preserve"> </w:t>
      </w:r>
      <w:r>
        <w:rPr>
          <w:rFonts w:asciiTheme="minorHAnsi" w:eastAsia="Times New Roman" w:hAnsiTheme="minorHAnsi" w:cstheme="minorHAnsi"/>
        </w:rPr>
        <w:tab/>
        <w:t>Exceptions t</w:t>
      </w:r>
      <w:r w:rsidRPr="002956DC">
        <w:rPr>
          <w:rFonts w:asciiTheme="minorHAnsi" w:eastAsia="Times New Roman" w:hAnsiTheme="minorHAnsi" w:cstheme="minorHAnsi"/>
        </w:rPr>
        <w:t>o Prior Consent</w:t>
      </w:r>
    </w:p>
    <w:p w14:paraId="55BD673C" w14:textId="77777777" w:rsidR="00991211"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581-021-0350</w:t>
      </w:r>
      <w:r>
        <w:rPr>
          <w:rFonts w:asciiTheme="minorHAnsi" w:eastAsia="Times New Roman" w:hAnsiTheme="minorHAnsi" w:cstheme="minorHAnsi"/>
        </w:rPr>
        <w:tab/>
        <w:t>Limitations on t</w:t>
      </w:r>
      <w:r w:rsidRPr="002956DC">
        <w:rPr>
          <w:rFonts w:asciiTheme="minorHAnsi" w:eastAsia="Times New Roman" w:hAnsiTheme="minorHAnsi" w:cstheme="minorHAnsi"/>
        </w:rPr>
        <w:t xml:space="preserve">he Redisclosure </w:t>
      </w:r>
      <w:r>
        <w:rPr>
          <w:rFonts w:asciiTheme="minorHAnsi" w:eastAsia="Times New Roman" w:hAnsiTheme="minorHAnsi" w:cstheme="minorHAnsi"/>
        </w:rPr>
        <w:t>o</w:t>
      </w:r>
      <w:r w:rsidRPr="002956DC">
        <w:rPr>
          <w:rFonts w:asciiTheme="minorHAnsi" w:eastAsia="Times New Roman" w:hAnsiTheme="minorHAnsi" w:cstheme="minorHAnsi"/>
        </w:rPr>
        <w:t>f Information</w:t>
      </w:r>
    </w:p>
    <w:p w14:paraId="5E2E4329" w14:textId="77777777" w:rsidR="00991211"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581-021-0360</w:t>
      </w:r>
      <w:r>
        <w:rPr>
          <w:rFonts w:asciiTheme="minorHAnsi" w:eastAsia="Times New Roman" w:hAnsiTheme="minorHAnsi" w:cstheme="minorHAnsi"/>
        </w:rPr>
        <w:tab/>
        <w:t>Conditions for t</w:t>
      </w:r>
      <w:r w:rsidRPr="002956DC">
        <w:rPr>
          <w:rFonts w:asciiTheme="minorHAnsi" w:eastAsia="Times New Roman" w:hAnsiTheme="minorHAnsi" w:cstheme="minorHAnsi"/>
        </w:rPr>
        <w:t>he Di</w:t>
      </w:r>
      <w:r>
        <w:rPr>
          <w:rFonts w:asciiTheme="minorHAnsi" w:eastAsia="Times New Roman" w:hAnsiTheme="minorHAnsi" w:cstheme="minorHAnsi"/>
        </w:rPr>
        <w:t>sclosure of Information to Other Educational Agencies o</w:t>
      </w:r>
      <w:r w:rsidRPr="002956DC">
        <w:rPr>
          <w:rFonts w:asciiTheme="minorHAnsi" w:eastAsia="Times New Roman" w:hAnsiTheme="minorHAnsi" w:cstheme="minorHAnsi"/>
        </w:rPr>
        <w:t>r Institutions</w:t>
      </w:r>
    </w:p>
    <w:p w14:paraId="2FD357FC" w14:textId="77777777" w:rsidR="00991211"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581-021-0370</w:t>
      </w:r>
      <w:r w:rsidRPr="00991211">
        <w:rPr>
          <w:rFonts w:asciiTheme="minorHAnsi" w:eastAsia="Times New Roman" w:hAnsiTheme="minorHAnsi" w:cstheme="minorHAnsi"/>
        </w:rPr>
        <w:t xml:space="preserve"> </w:t>
      </w:r>
      <w:r>
        <w:rPr>
          <w:rFonts w:asciiTheme="minorHAnsi" w:eastAsia="Times New Roman" w:hAnsiTheme="minorHAnsi" w:cstheme="minorHAnsi"/>
        </w:rPr>
        <w:tab/>
        <w:t>Conditions for the Disclosure of Information for Federal o</w:t>
      </w:r>
      <w:r w:rsidRPr="002956DC">
        <w:rPr>
          <w:rFonts w:asciiTheme="minorHAnsi" w:eastAsia="Times New Roman" w:hAnsiTheme="minorHAnsi" w:cstheme="minorHAnsi"/>
        </w:rPr>
        <w:t>r State Program Purposes</w:t>
      </w:r>
    </w:p>
    <w:p w14:paraId="59E31B16" w14:textId="77777777" w:rsidR="00991211"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w:t>
      </w:r>
      <w:r w:rsidRPr="002956DC">
        <w:rPr>
          <w:rFonts w:asciiTheme="minorHAnsi" w:eastAsia="Times New Roman" w:hAnsiTheme="minorHAnsi" w:cstheme="minorHAnsi"/>
          <w:bCs/>
        </w:rPr>
        <w:t>021-0371</w:t>
      </w:r>
      <w:r w:rsidRPr="0099121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C</w:t>
      </w:r>
      <w:r>
        <w:rPr>
          <w:rFonts w:asciiTheme="minorHAnsi" w:eastAsia="Times New Roman" w:hAnsiTheme="minorHAnsi" w:cstheme="minorHAnsi"/>
        </w:rPr>
        <w:t>onditions for Disclosure of Information to Comply w</w:t>
      </w:r>
      <w:r w:rsidRPr="002956DC">
        <w:rPr>
          <w:rFonts w:asciiTheme="minorHAnsi" w:eastAsia="Times New Roman" w:hAnsiTheme="minorHAnsi" w:cstheme="minorHAnsi"/>
        </w:rPr>
        <w:t>ith Judicial O</w:t>
      </w:r>
      <w:r>
        <w:rPr>
          <w:rFonts w:asciiTheme="minorHAnsi" w:eastAsia="Times New Roman" w:hAnsiTheme="minorHAnsi" w:cstheme="minorHAnsi"/>
        </w:rPr>
        <w:t>rder o</w:t>
      </w:r>
      <w:r w:rsidRPr="002956DC">
        <w:rPr>
          <w:rFonts w:asciiTheme="minorHAnsi" w:eastAsia="Times New Roman" w:hAnsiTheme="minorHAnsi" w:cstheme="minorHAnsi"/>
        </w:rPr>
        <w:t>r Subpoena</w:t>
      </w:r>
    </w:p>
    <w:p w14:paraId="78931233" w14:textId="77777777" w:rsidR="00991211"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581-021-0372</w:t>
      </w:r>
      <w:r w:rsidRPr="00991211">
        <w:rPr>
          <w:rFonts w:asciiTheme="minorHAnsi" w:eastAsia="Times New Roman" w:hAnsiTheme="minorHAnsi" w:cstheme="minorHAnsi"/>
        </w:rPr>
        <w:t xml:space="preserve"> </w:t>
      </w:r>
      <w:r>
        <w:rPr>
          <w:rFonts w:asciiTheme="minorHAnsi" w:eastAsia="Times New Roman" w:hAnsiTheme="minorHAnsi" w:cstheme="minorHAnsi"/>
        </w:rPr>
        <w:tab/>
        <w:t>Conditions for the Disclosure of Information w</w:t>
      </w:r>
      <w:r w:rsidRPr="002956DC">
        <w:rPr>
          <w:rFonts w:asciiTheme="minorHAnsi" w:eastAsia="Times New Roman" w:hAnsiTheme="minorHAnsi" w:cstheme="minorHAnsi"/>
        </w:rPr>
        <w:t>hen Legal Action Initiated</w:t>
      </w:r>
    </w:p>
    <w:p w14:paraId="3D2E2E5B" w14:textId="77777777" w:rsidR="00991211"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581-021-0380</w:t>
      </w:r>
      <w:r w:rsidRPr="00991211">
        <w:rPr>
          <w:rFonts w:asciiTheme="minorHAnsi" w:eastAsia="Times New Roman" w:hAnsiTheme="minorHAnsi" w:cstheme="minorHAnsi"/>
        </w:rPr>
        <w:t xml:space="preserve"> </w:t>
      </w:r>
      <w:r>
        <w:rPr>
          <w:rFonts w:asciiTheme="minorHAnsi" w:eastAsia="Times New Roman" w:hAnsiTheme="minorHAnsi" w:cstheme="minorHAnsi"/>
        </w:rPr>
        <w:tab/>
      </w:r>
      <w:r w:rsidR="00CC5575">
        <w:rPr>
          <w:rFonts w:asciiTheme="minorHAnsi" w:eastAsia="Times New Roman" w:hAnsiTheme="minorHAnsi" w:cstheme="minorHAnsi"/>
        </w:rPr>
        <w:t>Conditions for the Disclosure of Information in Health a</w:t>
      </w:r>
      <w:r w:rsidRPr="002956DC">
        <w:rPr>
          <w:rFonts w:asciiTheme="minorHAnsi" w:eastAsia="Times New Roman" w:hAnsiTheme="minorHAnsi" w:cstheme="minorHAnsi"/>
        </w:rPr>
        <w:t>nd Safety Emergencies.</w:t>
      </w:r>
    </w:p>
    <w:p w14:paraId="2FB52E67" w14:textId="77777777" w:rsidR="00991211"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581-021-0390</w:t>
      </w:r>
      <w:r w:rsidRPr="00991211">
        <w:rPr>
          <w:rFonts w:asciiTheme="minorHAnsi" w:eastAsia="Times New Roman" w:hAnsiTheme="minorHAnsi" w:cstheme="minorHAnsi"/>
        </w:rPr>
        <w:t xml:space="preserve"> </w:t>
      </w:r>
      <w:r>
        <w:rPr>
          <w:rFonts w:asciiTheme="minorHAnsi" w:eastAsia="Times New Roman" w:hAnsiTheme="minorHAnsi" w:cstheme="minorHAnsi"/>
        </w:rPr>
        <w:tab/>
      </w:r>
      <w:r w:rsidR="00CC5575">
        <w:rPr>
          <w:rFonts w:asciiTheme="minorHAnsi" w:eastAsia="Times New Roman" w:hAnsiTheme="minorHAnsi" w:cstheme="minorHAnsi"/>
        </w:rPr>
        <w:t>Conditions for the Disclosure o</w:t>
      </w:r>
      <w:r w:rsidRPr="002956DC">
        <w:rPr>
          <w:rFonts w:asciiTheme="minorHAnsi" w:eastAsia="Times New Roman" w:hAnsiTheme="minorHAnsi" w:cstheme="minorHAnsi"/>
        </w:rPr>
        <w:t>f Directory Information</w:t>
      </w:r>
    </w:p>
    <w:p w14:paraId="54C1FAF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0C6800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A2A1DED" w14:textId="77777777" w:rsidR="00E2556A"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99.31</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 xml:space="preserve">Under What Conditions Is Prior Consent Not Required </w:t>
      </w:r>
      <w:proofErr w:type="gramStart"/>
      <w:r w:rsidRPr="002956DC">
        <w:rPr>
          <w:rFonts w:asciiTheme="minorHAnsi" w:eastAsia="Times New Roman" w:hAnsiTheme="minorHAnsi" w:cstheme="minorHAnsi"/>
        </w:rPr>
        <w:t>To</w:t>
      </w:r>
      <w:proofErr w:type="gramEnd"/>
      <w:r w:rsidRPr="002956DC">
        <w:rPr>
          <w:rFonts w:asciiTheme="minorHAnsi" w:eastAsia="Times New Roman" w:hAnsiTheme="minorHAnsi" w:cstheme="minorHAnsi"/>
        </w:rPr>
        <w:t xml:space="preserve"> Disclose Information?</w:t>
      </w:r>
    </w:p>
    <w:p w14:paraId="4CCAEC55" w14:textId="77777777" w:rsidR="00E2556A"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99.34</w:t>
      </w:r>
      <w:r w:rsidRPr="00991211">
        <w:rPr>
          <w:rFonts w:asciiTheme="minorHAnsi" w:eastAsia="Times New Roman" w:hAnsiTheme="minorHAnsi" w:cstheme="minorHAnsi"/>
        </w:rPr>
        <w:t xml:space="preserve"> </w:t>
      </w:r>
      <w:r>
        <w:rPr>
          <w:rFonts w:asciiTheme="minorHAnsi" w:eastAsia="Times New Roman" w:hAnsiTheme="minorHAnsi" w:cstheme="minorHAnsi"/>
        </w:rPr>
        <w:tab/>
      </w:r>
      <w:r w:rsidR="00CC5575">
        <w:rPr>
          <w:rFonts w:asciiTheme="minorHAnsi" w:eastAsia="Times New Roman" w:hAnsiTheme="minorHAnsi" w:cstheme="minorHAnsi"/>
        </w:rPr>
        <w:t>What Conditions Apply to Disclosure of Information to Other Educational Agencies o</w:t>
      </w:r>
      <w:r w:rsidRPr="002956DC">
        <w:rPr>
          <w:rFonts w:asciiTheme="minorHAnsi" w:eastAsia="Times New Roman" w:hAnsiTheme="minorHAnsi" w:cstheme="minorHAnsi"/>
        </w:rPr>
        <w:t>r Institutions?</w:t>
      </w:r>
    </w:p>
    <w:p w14:paraId="1FD94D8D" w14:textId="77777777" w:rsidR="00991211"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34 CFR </w:t>
      </w:r>
      <w:proofErr w:type="gramStart"/>
      <w:r w:rsidRPr="002956DC">
        <w:rPr>
          <w:rFonts w:asciiTheme="minorHAnsi" w:eastAsia="Times New Roman" w:hAnsiTheme="minorHAnsi" w:cstheme="minorHAnsi"/>
        </w:rPr>
        <w:t xml:space="preserve">99.35  </w:t>
      </w:r>
      <w:r>
        <w:rPr>
          <w:rFonts w:asciiTheme="minorHAnsi" w:eastAsia="Times New Roman" w:hAnsiTheme="minorHAnsi" w:cstheme="minorHAnsi"/>
        </w:rPr>
        <w:tab/>
      </w:r>
      <w:proofErr w:type="gramEnd"/>
      <w:r w:rsidR="00CC5575">
        <w:rPr>
          <w:rFonts w:asciiTheme="minorHAnsi" w:eastAsia="Times New Roman" w:hAnsiTheme="minorHAnsi" w:cstheme="minorHAnsi"/>
        </w:rPr>
        <w:t>What Conditions Apply to Disclosure of Information for Federal o</w:t>
      </w:r>
      <w:r w:rsidRPr="002956DC">
        <w:rPr>
          <w:rFonts w:asciiTheme="minorHAnsi" w:eastAsia="Times New Roman" w:hAnsiTheme="minorHAnsi" w:cstheme="minorHAnsi"/>
        </w:rPr>
        <w:t>r State Program Purposes?</w:t>
      </w:r>
    </w:p>
    <w:p w14:paraId="6E80D770" w14:textId="77777777" w:rsidR="00991211"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99.36</w:t>
      </w:r>
      <w:r>
        <w:rPr>
          <w:rFonts w:asciiTheme="minorHAnsi" w:eastAsia="Times New Roman" w:hAnsiTheme="minorHAnsi" w:cstheme="minorHAnsi"/>
        </w:rPr>
        <w:tab/>
      </w:r>
      <w:r w:rsidR="00CC5575">
        <w:rPr>
          <w:rFonts w:asciiTheme="minorHAnsi" w:eastAsia="Times New Roman" w:hAnsiTheme="minorHAnsi" w:cstheme="minorHAnsi"/>
        </w:rPr>
        <w:t>What Conditions Apply to Disclosure of Information in Health a</w:t>
      </w:r>
      <w:r w:rsidRPr="002956DC">
        <w:rPr>
          <w:rFonts w:asciiTheme="minorHAnsi" w:eastAsia="Times New Roman" w:hAnsiTheme="minorHAnsi" w:cstheme="minorHAnsi"/>
        </w:rPr>
        <w:t>nd Safety Emergencies?</w:t>
      </w:r>
    </w:p>
    <w:p w14:paraId="5FD5CCE3" w14:textId="77777777" w:rsidR="00991211" w:rsidRPr="002956DC"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99.37</w:t>
      </w:r>
      <w:r w:rsidRPr="0099121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 xml:space="preserve">What Conditions Apply </w:t>
      </w:r>
      <w:proofErr w:type="gramStart"/>
      <w:r w:rsidRPr="002956DC">
        <w:rPr>
          <w:rFonts w:asciiTheme="minorHAnsi" w:eastAsia="Times New Roman" w:hAnsiTheme="minorHAnsi" w:cstheme="minorHAnsi"/>
        </w:rPr>
        <w:t>To</w:t>
      </w:r>
      <w:proofErr w:type="gramEnd"/>
      <w:r w:rsidRPr="002956DC">
        <w:rPr>
          <w:rFonts w:asciiTheme="minorHAnsi" w:eastAsia="Times New Roman" w:hAnsiTheme="minorHAnsi" w:cstheme="minorHAnsi"/>
        </w:rPr>
        <w:t xml:space="preserve"> Disclosing Directory Information?</w:t>
      </w:r>
    </w:p>
    <w:p w14:paraId="2821FB34" w14:textId="77777777" w:rsidR="00991211" w:rsidRDefault="00991211" w:rsidP="00454F07">
      <w:pPr>
        <w:pStyle w:val="Heading3"/>
        <w:rPr>
          <w:rFonts w:asciiTheme="minorHAnsi" w:hAnsiTheme="minorHAnsi" w:cstheme="minorHAnsi"/>
        </w:rPr>
      </w:pPr>
      <w:bookmarkStart w:id="33" w:name="_Toc68519278"/>
    </w:p>
    <w:p w14:paraId="3AAED275" w14:textId="77777777" w:rsidR="00C76863" w:rsidRPr="002956DC" w:rsidRDefault="00C76863" w:rsidP="00454F07">
      <w:pPr>
        <w:pStyle w:val="Heading3"/>
        <w:rPr>
          <w:rFonts w:asciiTheme="minorHAnsi" w:hAnsiTheme="minorHAnsi" w:cstheme="minorHAnsi"/>
        </w:rPr>
      </w:pPr>
      <w:bookmarkStart w:id="34" w:name="_Toc156907866"/>
      <w:r w:rsidRPr="002956DC">
        <w:rPr>
          <w:rFonts w:asciiTheme="minorHAnsi" w:hAnsiTheme="minorHAnsi" w:cstheme="minorHAnsi"/>
        </w:rPr>
        <w:t>X. Retention of EI/ECSE Records</w:t>
      </w:r>
      <w:bookmarkEnd w:id="33"/>
      <w:bookmarkEnd w:id="34"/>
    </w:p>
    <w:p w14:paraId="5FCCA0C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841D18E"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contractor or subcontractor retains copies of the following documents for the prescribed time periods designated in State Archives Rules, including:</w:t>
      </w:r>
    </w:p>
    <w:p w14:paraId="201122CF" w14:textId="77777777" w:rsidR="00C76863" w:rsidRPr="002956DC" w:rsidRDefault="00C76863" w:rsidP="00C76863">
      <w:pPr>
        <w:spacing w:after="0"/>
        <w:ind w:left="720" w:hanging="360"/>
        <w:jc w:val="both"/>
        <w:rPr>
          <w:rFonts w:asciiTheme="minorHAnsi" w:eastAsia="Times New Roman" w:hAnsiTheme="minorHAnsi" w:cstheme="minorHAnsi"/>
        </w:rPr>
      </w:pPr>
    </w:p>
    <w:p w14:paraId="4C711A18" w14:textId="77777777" w:rsidR="00C76863" w:rsidRPr="002956DC" w:rsidRDefault="00C76863" w:rsidP="00C76863">
      <w:pPr>
        <w:numPr>
          <w:ilvl w:val="0"/>
          <w:numId w:val="11"/>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child’s permanent record as defined in the EI/ECSE contractor or subcontractor’s records policy; and</w:t>
      </w:r>
    </w:p>
    <w:p w14:paraId="2A02DBB8" w14:textId="77777777" w:rsidR="00C76863" w:rsidRPr="002956DC" w:rsidRDefault="00C76863" w:rsidP="00C76863">
      <w:pPr>
        <w:numPr>
          <w:ilvl w:val="0"/>
          <w:numId w:val="11"/>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Such special education records as are necessary to document compliance with state and federal regulations, including eligibility documents, IFSPs, notices, and IFSP progress reports </w:t>
      </w:r>
      <w:r w:rsidRPr="002956DC">
        <w:rPr>
          <w:rFonts w:asciiTheme="minorHAnsi" w:eastAsia="Times New Roman" w:hAnsiTheme="minorHAnsi" w:cstheme="minorHAnsi"/>
        </w:rPr>
        <w:lastRenderedPageBreak/>
        <w:t>for at least the previous five (5) years.  [</w:t>
      </w:r>
      <w:r w:rsidRPr="002956DC">
        <w:rPr>
          <w:rFonts w:asciiTheme="minorHAnsi" w:eastAsia="Times New Roman" w:hAnsiTheme="minorHAnsi" w:cstheme="minorHAnsi"/>
          <w:b/>
        </w:rPr>
        <w:t>Note:</w:t>
      </w:r>
      <w:r w:rsidRPr="002956DC">
        <w:rPr>
          <w:rFonts w:asciiTheme="minorHAnsi" w:eastAsia="Times New Roman" w:hAnsiTheme="minorHAnsi" w:cstheme="minorHAnsi"/>
        </w:rPr>
        <w:t xml:space="preserve">  EI/ECSE contractor or subcontractors may want to retain these records for six (6) years based on current Oregon case law establishing a six (6) year statute of limitations for reimbursement cases under the IDEA.]</w:t>
      </w:r>
    </w:p>
    <w:p w14:paraId="4AB3E2E2" w14:textId="77777777" w:rsidR="00C76863" w:rsidRPr="002956DC" w:rsidRDefault="00C76863" w:rsidP="00C76863">
      <w:pPr>
        <w:numPr>
          <w:ilvl w:val="0"/>
          <w:numId w:val="11"/>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Records documenting speech pathology and physical therapy services: until the child reaches age 21 or 5 years after last seen, whichever is longer.</w:t>
      </w:r>
    </w:p>
    <w:p w14:paraId="7213C50D" w14:textId="77777777" w:rsidR="00C76863" w:rsidRPr="002956DC" w:rsidRDefault="00C76863" w:rsidP="00C76863">
      <w:pPr>
        <w:spacing w:after="0"/>
        <w:ind w:left="378"/>
        <w:jc w:val="both"/>
        <w:rPr>
          <w:rFonts w:asciiTheme="minorHAnsi" w:eastAsia="Times New Roman" w:hAnsiTheme="minorHAnsi" w:cstheme="minorHAnsi"/>
        </w:rPr>
      </w:pPr>
    </w:p>
    <w:p w14:paraId="7B7B727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9E32B0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AF77A40" w14:textId="77777777" w:rsidR="00991211"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166-400-0060</w:t>
      </w:r>
      <w:r>
        <w:rPr>
          <w:rFonts w:asciiTheme="minorHAnsi" w:eastAsia="Times New Roman" w:hAnsiTheme="minorHAnsi" w:cstheme="minorHAnsi"/>
        </w:rPr>
        <w:tab/>
      </w:r>
      <w:r w:rsidRPr="002956DC">
        <w:rPr>
          <w:rFonts w:asciiTheme="minorHAnsi" w:eastAsia="Times New Roman" w:hAnsiTheme="minorHAnsi" w:cstheme="minorHAnsi"/>
        </w:rPr>
        <w:t>Student Education Records</w:t>
      </w:r>
    </w:p>
    <w:p w14:paraId="7319ABA2" w14:textId="77777777" w:rsidR="00991211" w:rsidRPr="002956DC"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581-021-0430</w:t>
      </w:r>
      <w:r>
        <w:rPr>
          <w:rFonts w:asciiTheme="minorHAnsi" w:eastAsia="Times New Roman" w:hAnsiTheme="minorHAnsi" w:cstheme="minorHAnsi"/>
        </w:rPr>
        <w:tab/>
      </w:r>
      <w:r w:rsidRPr="002956DC">
        <w:rPr>
          <w:rFonts w:asciiTheme="minorHAnsi" w:eastAsia="Times New Roman" w:hAnsiTheme="minorHAnsi" w:cstheme="minorHAnsi"/>
        </w:rPr>
        <w:t>The Distribution of Rules Relating to Student Records</w:t>
      </w:r>
    </w:p>
    <w:p w14:paraId="3ADA6382" w14:textId="77777777" w:rsidR="00C76863" w:rsidRPr="002956DC" w:rsidRDefault="00C76863" w:rsidP="00C76863">
      <w:pPr>
        <w:spacing w:after="0"/>
        <w:jc w:val="both"/>
        <w:rPr>
          <w:rFonts w:asciiTheme="minorHAnsi" w:eastAsia="Times New Roman" w:hAnsiTheme="minorHAnsi" w:cstheme="minorHAnsi"/>
        </w:rPr>
      </w:pPr>
    </w:p>
    <w:p w14:paraId="67283D3A" w14:textId="77777777" w:rsidR="00C76863" w:rsidRPr="002956DC" w:rsidRDefault="00C76863" w:rsidP="00454F07">
      <w:pPr>
        <w:pStyle w:val="Heading3"/>
        <w:rPr>
          <w:rFonts w:asciiTheme="minorHAnsi" w:hAnsiTheme="minorHAnsi" w:cstheme="minorHAnsi"/>
        </w:rPr>
      </w:pPr>
      <w:bookmarkStart w:id="35" w:name="_Toc68519279"/>
      <w:bookmarkStart w:id="36" w:name="_Toc156907867"/>
      <w:r w:rsidRPr="002956DC">
        <w:rPr>
          <w:rFonts w:asciiTheme="minorHAnsi" w:hAnsiTheme="minorHAnsi" w:cstheme="minorHAnsi"/>
        </w:rPr>
        <w:t>XI. Destruction of Information</w:t>
      </w:r>
      <w:bookmarkEnd w:id="35"/>
      <w:bookmarkEnd w:id="36"/>
    </w:p>
    <w:p w14:paraId="0DC1D375" w14:textId="77777777" w:rsidR="00C76863" w:rsidRPr="002956DC" w:rsidRDefault="00C76863" w:rsidP="00C76863">
      <w:pPr>
        <w:keepNext/>
        <w:tabs>
          <w:tab w:val="left" w:pos="1170"/>
        </w:tabs>
        <w:spacing w:after="0"/>
        <w:ind w:left="360" w:hanging="360"/>
        <w:jc w:val="both"/>
        <w:outlineLvl w:val="1"/>
        <w:rPr>
          <w:rFonts w:asciiTheme="minorHAnsi" w:eastAsia="Times New Roman" w:hAnsiTheme="minorHAnsi" w:cstheme="minorHAnsi"/>
        </w:rPr>
      </w:pPr>
    </w:p>
    <w:p w14:paraId="5FD9ECDE" w14:textId="77777777" w:rsidR="00C76863" w:rsidRPr="002956DC" w:rsidRDefault="00C76863" w:rsidP="000A0B47">
      <w:pPr>
        <w:spacing w:after="0"/>
        <w:ind w:left="630" w:hanging="360"/>
        <w:rPr>
          <w:rFonts w:asciiTheme="minorHAnsi" w:hAnsiTheme="minorHAnsi" w:cstheme="minorHAnsi"/>
        </w:rPr>
      </w:pPr>
      <w:bookmarkStart w:id="37" w:name="_Toc356214111"/>
      <w:bookmarkStart w:id="38" w:name="_Toc68519280"/>
      <w:r w:rsidRPr="002956DC">
        <w:rPr>
          <w:rFonts w:asciiTheme="minorHAnsi" w:hAnsiTheme="minorHAnsi" w:cstheme="minorHAnsi"/>
        </w:rPr>
        <w:t>A.</w:t>
      </w:r>
      <w:r w:rsidRPr="002956DC">
        <w:rPr>
          <w:rFonts w:asciiTheme="minorHAnsi" w:hAnsiTheme="minorHAnsi" w:cstheme="minorHAnsi"/>
        </w:rPr>
        <w:tab/>
        <w:t>The EI/ECSE contractor or subcontractor sends written notice to inform parents when personally identifiable information collected, maintained, or used by the EI/ECSE contractor or subcontractor is no longer needed to provide educational services to the child. This notice requirement applies only to information that would otherwise be retained under the State Archives Rules.</w:t>
      </w:r>
      <w:bookmarkEnd w:id="37"/>
      <w:bookmarkEnd w:id="38"/>
    </w:p>
    <w:p w14:paraId="4660F7C9" w14:textId="77777777" w:rsidR="00C76863" w:rsidRPr="002956DC" w:rsidRDefault="00C76863" w:rsidP="000A0B47">
      <w:pPr>
        <w:spacing w:after="0"/>
        <w:rPr>
          <w:rFonts w:asciiTheme="minorHAnsi" w:hAnsiTheme="minorHAnsi" w:cstheme="minorHAnsi"/>
        </w:rPr>
      </w:pPr>
    </w:p>
    <w:p w14:paraId="110EAC85" w14:textId="77777777" w:rsidR="00C76863" w:rsidRPr="002956DC" w:rsidRDefault="00C76863" w:rsidP="000A0B47">
      <w:pPr>
        <w:spacing w:after="0"/>
        <w:ind w:left="630" w:hanging="360"/>
        <w:rPr>
          <w:rFonts w:asciiTheme="minorHAnsi" w:hAnsiTheme="minorHAnsi" w:cstheme="minorHAnsi"/>
        </w:rPr>
      </w:pPr>
      <w:r w:rsidRPr="002956DC">
        <w:rPr>
          <w:rFonts w:asciiTheme="minorHAnsi" w:hAnsiTheme="minorHAnsi" w:cstheme="minorHAnsi"/>
        </w:rPr>
        <w:t>B.</w:t>
      </w:r>
      <w:r w:rsidRPr="002956DC">
        <w:rPr>
          <w:rFonts w:asciiTheme="minorHAnsi" w:hAnsiTheme="minorHAnsi" w:cstheme="minorHAnsi"/>
        </w:rPr>
        <w:tab/>
        <w:t>The written notice sent to the parent describes the personally identifiable information that the EI/ECSE contractor or subcontractor intends to destroy and informs the parents that the information will be destroyed no earlier than 60 days from the date of the notice. The notice also outlines the procedure that the parent may follow if they wish to formally object to the destruction of the records in question.</w:t>
      </w:r>
    </w:p>
    <w:p w14:paraId="7AFD1D44" w14:textId="77777777" w:rsidR="00C76863" w:rsidRPr="002956DC" w:rsidRDefault="00C76863" w:rsidP="000A0B47">
      <w:pPr>
        <w:spacing w:after="0"/>
        <w:ind w:left="360"/>
        <w:rPr>
          <w:rFonts w:asciiTheme="minorHAnsi" w:hAnsiTheme="minorHAnsi" w:cstheme="minorHAnsi"/>
        </w:rPr>
      </w:pPr>
    </w:p>
    <w:p w14:paraId="5B58A752" w14:textId="77777777" w:rsidR="00C76863" w:rsidRPr="002956DC" w:rsidRDefault="00C76863" w:rsidP="000A0B47">
      <w:pPr>
        <w:spacing w:after="0"/>
        <w:ind w:left="630" w:hanging="270"/>
        <w:rPr>
          <w:rFonts w:asciiTheme="minorHAnsi" w:hAnsiTheme="minorHAnsi" w:cstheme="minorHAnsi"/>
        </w:rPr>
      </w:pPr>
      <w:bookmarkStart w:id="39" w:name="_Toc356214112"/>
      <w:bookmarkStart w:id="40" w:name="_Toc68519281"/>
      <w:r w:rsidRPr="002956DC">
        <w:rPr>
          <w:rFonts w:asciiTheme="minorHAnsi" w:hAnsiTheme="minorHAnsi" w:cstheme="minorHAnsi"/>
        </w:rPr>
        <w:t>C.</w:t>
      </w:r>
      <w:r w:rsidRPr="002956DC">
        <w:rPr>
          <w:rFonts w:asciiTheme="minorHAnsi" w:hAnsiTheme="minorHAnsi" w:cstheme="minorHAnsi"/>
        </w:rPr>
        <w:tab/>
        <w:t>Upon request of the parent, the EI/ECSE contractor or subcontractor may maintain a permanent record without time limitation of the child’s name, address and phone number, attendance records, contractor or subcontractor attended, and year completed.</w:t>
      </w:r>
      <w:bookmarkEnd w:id="39"/>
      <w:bookmarkEnd w:id="40"/>
    </w:p>
    <w:p w14:paraId="7317EB19" w14:textId="77777777" w:rsidR="00C76863" w:rsidRPr="002956DC" w:rsidRDefault="00C76863" w:rsidP="000A0B47">
      <w:pPr>
        <w:spacing w:after="0"/>
        <w:ind w:left="360"/>
        <w:rPr>
          <w:rFonts w:asciiTheme="minorHAnsi" w:hAnsiTheme="minorHAnsi" w:cstheme="minorHAnsi"/>
        </w:rPr>
      </w:pPr>
    </w:p>
    <w:p w14:paraId="77A31703" w14:textId="77777777" w:rsidR="00C76863" w:rsidRPr="002956DC" w:rsidRDefault="00C76863" w:rsidP="000A0B47">
      <w:pPr>
        <w:spacing w:after="0"/>
        <w:ind w:left="630" w:hanging="270"/>
        <w:rPr>
          <w:rFonts w:asciiTheme="minorHAnsi" w:hAnsiTheme="minorHAnsi" w:cstheme="minorHAnsi"/>
        </w:rPr>
      </w:pPr>
      <w:r w:rsidRPr="002956DC">
        <w:rPr>
          <w:rFonts w:asciiTheme="minorHAnsi" w:hAnsiTheme="minorHAnsi" w:cstheme="minorHAnsi"/>
        </w:rPr>
        <w:t>D.</w:t>
      </w:r>
      <w:r w:rsidRPr="002956DC">
        <w:rPr>
          <w:rFonts w:asciiTheme="minorHAnsi" w:hAnsiTheme="minorHAnsi" w:cstheme="minorHAnsi"/>
        </w:rPr>
        <w:tab/>
        <w:t>The EI/ECSE contractor or subcontractor will not destroy any education records if there is an outstanding request to inspect and review the records.</w:t>
      </w:r>
    </w:p>
    <w:p w14:paraId="46B6D4E3" w14:textId="77777777" w:rsidR="00C76863" w:rsidRPr="002956DC" w:rsidRDefault="00C76863" w:rsidP="000A0B47">
      <w:pPr>
        <w:overflowPunct w:val="0"/>
        <w:autoSpaceDE w:val="0"/>
        <w:autoSpaceDN w:val="0"/>
        <w:adjustRightInd w:val="0"/>
        <w:spacing w:after="0"/>
        <w:jc w:val="both"/>
        <w:textAlignment w:val="baseline"/>
        <w:rPr>
          <w:rFonts w:asciiTheme="minorHAnsi" w:eastAsia="Times New Roman" w:hAnsiTheme="minorHAnsi" w:cstheme="minorHAnsi"/>
        </w:rPr>
      </w:pPr>
    </w:p>
    <w:p w14:paraId="6F11D99C"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1AD62B03" w14:textId="77777777" w:rsidR="00991211" w:rsidRPr="002956DC"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300.624</w:t>
      </w:r>
      <w:r>
        <w:rPr>
          <w:rFonts w:asciiTheme="minorHAnsi" w:eastAsia="Times New Roman" w:hAnsiTheme="minorHAnsi" w:cstheme="minorHAnsi"/>
        </w:rPr>
        <w:tab/>
      </w:r>
      <w:r w:rsidRPr="002956DC">
        <w:rPr>
          <w:rFonts w:asciiTheme="minorHAnsi" w:eastAsia="Times New Roman" w:hAnsiTheme="minorHAnsi" w:cstheme="minorHAnsi"/>
        </w:rPr>
        <w:t>Destruction of Information</w:t>
      </w:r>
    </w:p>
    <w:p w14:paraId="253CD6F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A0EFF58" w14:textId="77777777" w:rsidR="00C76863" w:rsidRPr="002956DC" w:rsidRDefault="000A0B47" w:rsidP="00454F07">
      <w:pPr>
        <w:pStyle w:val="Heading3"/>
        <w:rPr>
          <w:rFonts w:asciiTheme="minorHAnsi" w:hAnsiTheme="minorHAnsi" w:cstheme="minorHAnsi"/>
        </w:rPr>
      </w:pPr>
      <w:bookmarkStart w:id="41" w:name="_Toc68519282"/>
      <w:bookmarkStart w:id="42" w:name="_Toc156907868"/>
      <w:r w:rsidRPr="002956DC">
        <w:rPr>
          <w:rFonts w:asciiTheme="minorHAnsi" w:hAnsiTheme="minorHAnsi" w:cstheme="minorHAnsi"/>
        </w:rPr>
        <w:t xml:space="preserve">XII. </w:t>
      </w:r>
      <w:r w:rsidR="00C76863" w:rsidRPr="002956DC">
        <w:rPr>
          <w:rFonts w:asciiTheme="minorHAnsi" w:hAnsiTheme="minorHAnsi" w:cstheme="minorHAnsi"/>
        </w:rPr>
        <w:t>EI/ECSE Contractor or Subcontractor Records Policy</w:t>
      </w:r>
      <w:bookmarkEnd w:id="41"/>
      <w:bookmarkEnd w:id="42"/>
      <w:r w:rsidR="00C76863" w:rsidRPr="002956DC">
        <w:rPr>
          <w:rFonts w:asciiTheme="minorHAnsi" w:hAnsiTheme="minorHAnsi" w:cstheme="minorHAnsi"/>
        </w:rPr>
        <w:t xml:space="preserve"> </w:t>
      </w:r>
    </w:p>
    <w:p w14:paraId="1C66AF5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bCs/>
        </w:rPr>
      </w:pPr>
    </w:p>
    <w:p w14:paraId="2A620E7A"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i/>
          <w:iCs/>
        </w:rPr>
      </w:pPr>
      <w:r w:rsidRPr="002956DC">
        <w:rPr>
          <w:rFonts w:asciiTheme="minorHAnsi" w:eastAsia="Times New Roman" w:hAnsiTheme="minorHAnsi" w:cstheme="minorHAnsi"/>
          <w:i/>
          <w:iCs/>
        </w:rPr>
        <w:t>The EI/ECSE contractor and/or subcontractor are to attach their Records Policy to this section.</w:t>
      </w:r>
    </w:p>
    <w:p w14:paraId="0ED21EB0"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bCs/>
        </w:rPr>
      </w:pPr>
    </w:p>
    <w:p w14:paraId="2DEFFA8A" w14:textId="77777777" w:rsidR="00991211" w:rsidRPr="002956DC"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b/>
          <w:bCs/>
        </w:rPr>
      </w:pPr>
    </w:p>
    <w:p w14:paraId="6A6B473D" w14:textId="77777777" w:rsidR="00C76863" w:rsidRPr="002956DC" w:rsidRDefault="00C76863" w:rsidP="00454F07">
      <w:pPr>
        <w:pStyle w:val="Heading3"/>
        <w:rPr>
          <w:rFonts w:asciiTheme="minorHAnsi" w:hAnsiTheme="minorHAnsi" w:cstheme="minorHAnsi"/>
        </w:rPr>
      </w:pPr>
      <w:bookmarkStart w:id="43" w:name="_Toc68519283"/>
      <w:bookmarkStart w:id="44" w:name="_Toc156907869"/>
      <w:r w:rsidRPr="002956DC">
        <w:rPr>
          <w:rFonts w:asciiTheme="minorHAnsi" w:hAnsiTheme="minorHAnsi" w:cstheme="minorHAnsi"/>
        </w:rPr>
        <w:t>XIII.</w:t>
      </w:r>
      <w:r w:rsidR="000A0B47" w:rsidRPr="002956DC">
        <w:rPr>
          <w:rFonts w:asciiTheme="minorHAnsi" w:hAnsiTheme="minorHAnsi" w:cstheme="minorHAnsi"/>
        </w:rPr>
        <w:t xml:space="preserve"> </w:t>
      </w:r>
      <w:r w:rsidRPr="002956DC">
        <w:rPr>
          <w:rFonts w:asciiTheme="minorHAnsi" w:hAnsiTheme="minorHAnsi" w:cstheme="minorHAnsi"/>
        </w:rPr>
        <w:t>Transfer of Child Records</w:t>
      </w:r>
      <w:bookmarkEnd w:id="43"/>
      <w:bookmarkEnd w:id="44"/>
    </w:p>
    <w:p w14:paraId="3098D77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28E9DB6"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The EI/ECSE contractor or subcontractor requests the educational records from the former EI/ECSE contractor or subcontractor (public, private, ESD, or agency) within ten (10) days of a parent’s request for the child’s enrollment for educational services. </w:t>
      </w:r>
    </w:p>
    <w:p w14:paraId="644532C5" w14:textId="77777777" w:rsidR="00C76863" w:rsidRPr="002956DC" w:rsidRDefault="00C76863" w:rsidP="00C76863">
      <w:pPr>
        <w:spacing w:after="0"/>
        <w:ind w:left="720" w:hanging="360"/>
        <w:jc w:val="both"/>
        <w:rPr>
          <w:rFonts w:asciiTheme="minorHAnsi" w:eastAsia="Times New Roman" w:hAnsiTheme="minorHAnsi" w:cstheme="minorHAnsi"/>
        </w:rPr>
      </w:pPr>
    </w:p>
    <w:p w14:paraId="4DB99FE2"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lastRenderedPageBreak/>
        <w:t>B.</w:t>
      </w:r>
      <w:r w:rsidRPr="002956DC">
        <w:rPr>
          <w:rFonts w:asciiTheme="minorHAnsi" w:eastAsia="Times New Roman" w:hAnsiTheme="minorHAnsi" w:cstheme="minorHAnsi"/>
        </w:rPr>
        <w:tab/>
        <w:t>The EI/ECSE contractor or subcontractor transfers the originals of all requested education records no later than ten (10) days after receipt of request from the EI/ECSE contractor or subcontractor or new educational agency (public, private, ESD, or agency) which a parent seeks or intends to enroll the child, is enrolled in, or receives services from.</w:t>
      </w:r>
    </w:p>
    <w:p w14:paraId="653785A7" w14:textId="77777777" w:rsidR="00C76863" w:rsidRPr="002956DC" w:rsidRDefault="00C76863" w:rsidP="00C76863">
      <w:pPr>
        <w:spacing w:after="0"/>
        <w:ind w:left="720" w:hanging="360"/>
        <w:jc w:val="both"/>
        <w:rPr>
          <w:rFonts w:asciiTheme="minorHAnsi" w:eastAsia="Times New Roman" w:hAnsiTheme="minorHAnsi" w:cstheme="minorHAnsi"/>
        </w:rPr>
      </w:pPr>
    </w:p>
    <w:p w14:paraId="1E0F4EBB"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The EI/ECSE contractor or subcontractor, upon transfer of original records to new educational agency, retains readable photocopies of the following documents for the prescribed time periods designated in State Archives Rules, including:</w:t>
      </w:r>
    </w:p>
    <w:p w14:paraId="4C4C2776" w14:textId="77777777" w:rsidR="00C76863" w:rsidRPr="002956DC" w:rsidRDefault="00C76863" w:rsidP="00C76863">
      <w:pPr>
        <w:spacing w:after="0"/>
        <w:ind w:left="720" w:hanging="360"/>
        <w:jc w:val="both"/>
        <w:rPr>
          <w:rFonts w:asciiTheme="minorHAnsi" w:eastAsia="Times New Roman" w:hAnsiTheme="minorHAnsi" w:cstheme="minorHAnsi"/>
        </w:rPr>
      </w:pPr>
    </w:p>
    <w:p w14:paraId="2092B74E"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The child’s permanent record as defined in the EI/ECSE contractor or subcontractor records policy; and</w:t>
      </w:r>
    </w:p>
    <w:p w14:paraId="378EF238" w14:textId="77777777" w:rsidR="00C76863" w:rsidRPr="002956DC" w:rsidRDefault="00C76863" w:rsidP="00C76863">
      <w:pPr>
        <w:numPr>
          <w:ilvl w:val="1"/>
          <w:numId w:val="2"/>
        </w:numPr>
        <w:tabs>
          <w:tab w:val="num" w:pos="189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Such EI or ECSE records as are necessary to document compliance with state and federal regulations, including eligibility documents, IFSPs, notices, and IFSP progress reports for at least the previous five (5) years.  [</w:t>
      </w:r>
      <w:r w:rsidRPr="002956DC">
        <w:rPr>
          <w:rFonts w:asciiTheme="minorHAnsi" w:eastAsia="Times New Roman" w:hAnsiTheme="minorHAnsi" w:cstheme="minorHAnsi"/>
          <w:b/>
        </w:rPr>
        <w:t>Note:</w:t>
      </w:r>
      <w:r w:rsidRPr="002956DC">
        <w:rPr>
          <w:rFonts w:asciiTheme="minorHAnsi" w:eastAsia="Times New Roman" w:hAnsiTheme="minorHAnsi" w:cstheme="minorHAnsi"/>
        </w:rPr>
        <w:t xml:space="preserve">  EI/ECSE contractor or subcontractors may want to retain these records for six (6) years based on current Oregon case law establishing a six (6) year statute of limitations for reimbursement cases under the IDEA.]</w:t>
      </w:r>
    </w:p>
    <w:p w14:paraId="01EF21BE"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4DEE2FD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5AF3A2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E57E215" w14:textId="77777777" w:rsidR="00991211" w:rsidRDefault="00991211" w:rsidP="00991211">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581-021-360</w:t>
      </w:r>
      <w:r>
        <w:rPr>
          <w:rFonts w:asciiTheme="minorHAnsi" w:eastAsia="Times New Roman" w:hAnsiTheme="minorHAnsi" w:cstheme="minorHAnsi"/>
        </w:rPr>
        <w:tab/>
      </w:r>
      <w:r w:rsidRPr="002956DC">
        <w:rPr>
          <w:rFonts w:asciiTheme="minorHAnsi" w:eastAsia="Times New Roman" w:hAnsiTheme="minorHAnsi" w:cstheme="minorHAnsi"/>
        </w:rPr>
        <w:t>Conditions for the Disclosure of Information to Other Educational Agencies or Institutions</w:t>
      </w:r>
    </w:p>
    <w:p w14:paraId="3C8924A2" w14:textId="77777777" w:rsidR="00991211" w:rsidRPr="002956DC" w:rsidRDefault="00991211" w:rsidP="00991211">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581-021-370</w:t>
      </w:r>
      <w:r>
        <w:rPr>
          <w:rFonts w:asciiTheme="minorHAnsi" w:eastAsia="Times New Roman" w:hAnsiTheme="minorHAnsi" w:cstheme="minorHAnsi"/>
        </w:rPr>
        <w:tab/>
      </w:r>
      <w:r w:rsidRPr="002956DC">
        <w:rPr>
          <w:rFonts w:asciiTheme="minorHAnsi" w:eastAsia="Times New Roman" w:hAnsiTheme="minorHAnsi" w:cstheme="minorHAnsi"/>
        </w:rPr>
        <w:t xml:space="preserve">Conditions for the Disclosure of Information for Federal or State </w:t>
      </w:r>
    </w:p>
    <w:p w14:paraId="744F2EFE" w14:textId="77777777" w:rsidR="00991211" w:rsidRPr="002956DC" w:rsidRDefault="00991211" w:rsidP="00991211">
      <w:pPr>
        <w:overflowPunct w:val="0"/>
        <w:autoSpaceDE w:val="0"/>
        <w:autoSpaceDN w:val="0"/>
        <w:adjustRightInd w:val="0"/>
        <w:spacing w:after="0"/>
        <w:ind w:left="1440" w:firstLine="72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Program Purposes</w:t>
      </w:r>
    </w:p>
    <w:p w14:paraId="1CCAC5C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A13294F" w14:textId="77777777" w:rsidR="00C76863" w:rsidRPr="002956DC" w:rsidRDefault="00C76863" w:rsidP="00454F07">
      <w:pPr>
        <w:pStyle w:val="Heading3"/>
        <w:rPr>
          <w:rFonts w:asciiTheme="minorHAnsi" w:hAnsiTheme="minorHAnsi" w:cstheme="minorHAnsi"/>
        </w:rPr>
      </w:pPr>
      <w:bookmarkStart w:id="45" w:name="_Toc68519284"/>
      <w:bookmarkStart w:id="46" w:name="_Toc156907870"/>
      <w:r w:rsidRPr="002956DC">
        <w:rPr>
          <w:rFonts w:asciiTheme="minorHAnsi" w:hAnsiTheme="minorHAnsi" w:cstheme="minorHAnsi"/>
        </w:rPr>
        <w:t>XIV. Distribution of Student Records Rules</w:t>
      </w:r>
      <w:bookmarkEnd w:id="45"/>
      <w:bookmarkEnd w:id="46"/>
    </w:p>
    <w:p w14:paraId="3C247B64" w14:textId="77777777" w:rsidR="00C76863" w:rsidRPr="002956DC" w:rsidRDefault="00C76863" w:rsidP="00C76863">
      <w:pPr>
        <w:overflowPunct w:val="0"/>
        <w:autoSpaceDE w:val="0"/>
        <w:autoSpaceDN w:val="0"/>
        <w:adjustRightInd w:val="0"/>
        <w:spacing w:after="0"/>
        <w:ind w:left="360" w:hanging="1098"/>
        <w:jc w:val="both"/>
        <w:textAlignment w:val="baseline"/>
        <w:rPr>
          <w:rFonts w:asciiTheme="minorHAnsi" w:eastAsia="Times New Roman" w:hAnsiTheme="minorHAnsi" w:cstheme="minorHAnsi"/>
          <w:b/>
        </w:rPr>
      </w:pPr>
    </w:p>
    <w:p w14:paraId="5E9E6DF0" w14:textId="77777777" w:rsidR="00C76863" w:rsidRPr="002956DC" w:rsidRDefault="00C76863" w:rsidP="00977947">
      <w:pPr>
        <w:numPr>
          <w:ilvl w:val="0"/>
          <w:numId w:val="96"/>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EI/ECSE contractor or subcontractor makes </w:t>
      </w:r>
      <w:r w:rsidRPr="002956DC">
        <w:rPr>
          <w:rFonts w:asciiTheme="minorHAnsi" w:eastAsia="Times New Roman" w:hAnsiTheme="minorHAnsi" w:cstheme="minorHAnsi"/>
        </w:rPr>
        <w:t xml:space="preserve">EI/ECSE </w:t>
      </w:r>
      <w:r w:rsidRPr="002956DC">
        <w:rPr>
          <w:rFonts w:asciiTheme="minorHAnsi" w:eastAsia="Times New Roman" w:hAnsiTheme="minorHAnsi" w:cstheme="minorHAnsi"/>
          <w:bCs/>
        </w:rPr>
        <w:t>records rules available to the public schools in the EI/ECSE service area and to the public on request.</w:t>
      </w:r>
    </w:p>
    <w:p w14:paraId="7EEC7C61"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516CA08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F574EA8"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3716749" w14:textId="77777777" w:rsidR="00991211" w:rsidRPr="002956DC"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581-021-0430</w:t>
      </w:r>
      <w:r>
        <w:rPr>
          <w:rFonts w:asciiTheme="minorHAnsi" w:eastAsia="Times New Roman" w:hAnsiTheme="minorHAnsi" w:cstheme="minorHAnsi"/>
        </w:rPr>
        <w:tab/>
      </w:r>
      <w:r w:rsidRPr="002956DC">
        <w:rPr>
          <w:rFonts w:asciiTheme="minorHAnsi" w:eastAsia="Times New Roman" w:hAnsiTheme="minorHAnsi" w:cstheme="minorHAnsi"/>
        </w:rPr>
        <w:t>The Distribution of Rules Relating to Student Records</w:t>
      </w:r>
    </w:p>
    <w:p w14:paraId="109436B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10399C5" w14:textId="77777777" w:rsidR="00C76863" w:rsidRPr="002956DC" w:rsidRDefault="00C76863" w:rsidP="00C76863">
      <w:pPr>
        <w:tabs>
          <w:tab w:val="left" w:pos="9360"/>
        </w:tabs>
        <w:overflowPunct w:val="0"/>
        <w:autoSpaceDE w:val="0"/>
        <w:autoSpaceDN w:val="0"/>
        <w:adjustRightInd w:val="0"/>
        <w:spacing w:after="0"/>
        <w:jc w:val="both"/>
        <w:textAlignment w:val="baseline"/>
        <w:rPr>
          <w:rFonts w:asciiTheme="minorHAnsi" w:eastAsia="Times New Roman" w:hAnsiTheme="minorHAnsi" w:cstheme="minorHAnsi"/>
          <w:b/>
          <w:i/>
        </w:rPr>
        <w:sectPr w:rsidR="00C76863" w:rsidRPr="002956DC" w:rsidSect="00E63245">
          <w:pgSz w:w="12240" w:h="15840"/>
          <w:pgMar w:top="720" w:right="1440" w:bottom="1440" w:left="720" w:header="720" w:footer="720" w:gutter="0"/>
          <w:cols w:space="720"/>
        </w:sectPr>
      </w:pPr>
    </w:p>
    <w:p w14:paraId="222ED024" w14:textId="77777777" w:rsidR="00C76863" w:rsidRPr="002956DC" w:rsidRDefault="00C76863" w:rsidP="00454F07">
      <w:pPr>
        <w:pStyle w:val="Heading1"/>
        <w:ind w:right="180"/>
        <w:rPr>
          <w:rFonts w:asciiTheme="minorHAnsi" w:hAnsiTheme="minorHAnsi" w:cstheme="minorHAnsi"/>
        </w:rPr>
      </w:pPr>
      <w:bookmarkStart w:id="47" w:name="_Toc68519285"/>
      <w:bookmarkStart w:id="48" w:name="_Toc156907871"/>
      <w:r w:rsidRPr="002956DC">
        <w:rPr>
          <w:rFonts w:asciiTheme="minorHAnsi" w:hAnsiTheme="minorHAnsi" w:cstheme="minorHAnsi"/>
        </w:rPr>
        <w:lastRenderedPageBreak/>
        <w:t>SECTION THREE:  FULL EDUCATION OPPORTUNITY GOAL</w:t>
      </w:r>
      <w:bookmarkEnd w:id="47"/>
      <w:bookmarkEnd w:id="48"/>
    </w:p>
    <w:p w14:paraId="78F3CA0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3B9B0773"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45799F91"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65EB60E1"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11F0847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53166BD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i/>
        </w:rPr>
      </w:pPr>
      <w:r w:rsidRPr="002956DC">
        <w:rPr>
          <w:rFonts w:asciiTheme="minorHAnsi" w:eastAsia="Times New Roman" w:hAnsiTheme="minorHAnsi" w:cstheme="minorHAnsi"/>
          <w:i/>
        </w:rPr>
        <w:t>Note:  Policies and procedures in this section apply to Early Childhood Special Education (ECSE) programs.</w:t>
      </w:r>
    </w:p>
    <w:p w14:paraId="1E343A87"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
        </w:rPr>
      </w:pPr>
    </w:p>
    <w:p w14:paraId="54B60696" w14:textId="77777777" w:rsidR="00C76863" w:rsidRPr="002956DC" w:rsidRDefault="00C76863" w:rsidP="00E63245">
      <w:pPr>
        <w:pStyle w:val="Heading3"/>
        <w:rPr>
          <w:rFonts w:asciiTheme="minorHAnsi" w:hAnsiTheme="minorHAnsi" w:cstheme="minorHAnsi"/>
        </w:rPr>
      </w:pPr>
      <w:bookmarkStart w:id="49" w:name="_Toc68519286"/>
      <w:bookmarkStart w:id="50" w:name="_Toc156907872"/>
      <w:r w:rsidRPr="002956DC">
        <w:rPr>
          <w:rFonts w:asciiTheme="minorHAnsi" w:hAnsiTheme="minorHAnsi" w:cstheme="minorHAnsi"/>
        </w:rPr>
        <w:t>I.  Full Education Opportunity Goal</w:t>
      </w:r>
      <w:bookmarkEnd w:id="49"/>
      <w:bookmarkEnd w:id="50"/>
    </w:p>
    <w:p w14:paraId="66279583"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
        </w:rPr>
      </w:pPr>
    </w:p>
    <w:p w14:paraId="179FA77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The </w:t>
      </w:r>
      <w:bookmarkStart w:id="51" w:name="OLE_LINK5"/>
      <w:bookmarkStart w:id="52" w:name="OLE_LINK6"/>
      <w:r w:rsidRPr="002956DC">
        <w:rPr>
          <w:rFonts w:asciiTheme="minorHAnsi" w:eastAsia="Times New Roman" w:hAnsiTheme="minorHAnsi" w:cstheme="minorHAnsi"/>
        </w:rPr>
        <w:t xml:space="preserve">Oregon Department of Education has a goal of providing full educational opportunity to each child with a disability, three years to school age, regardless of the severity of the child's disability.  </w:t>
      </w:r>
      <w:bookmarkEnd w:id="51"/>
      <w:bookmarkEnd w:id="52"/>
    </w:p>
    <w:p w14:paraId="62E7869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724632B"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79FD478D" w14:textId="77777777" w:rsidR="00991211" w:rsidRPr="002956DC"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300.109</w:t>
      </w:r>
      <w:r>
        <w:rPr>
          <w:rFonts w:asciiTheme="minorHAnsi" w:eastAsia="Times New Roman" w:hAnsiTheme="minorHAnsi" w:cstheme="minorHAnsi"/>
        </w:rPr>
        <w:tab/>
      </w:r>
      <w:r w:rsidRPr="002956DC">
        <w:rPr>
          <w:rFonts w:asciiTheme="minorHAnsi" w:eastAsia="Times New Roman" w:hAnsiTheme="minorHAnsi" w:cstheme="minorHAnsi"/>
        </w:rPr>
        <w:t>Full Educational Opportunity Goal</w:t>
      </w:r>
    </w:p>
    <w:p w14:paraId="04AEF1C0"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i/>
        </w:rPr>
      </w:pPr>
    </w:p>
    <w:p w14:paraId="467CFA3D"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i/>
        </w:rPr>
        <w:sectPr w:rsidR="00C76863" w:rsidRPr="002956DC" w:rsidSect="00E63245">
          <w:pgSz w:w="12240" w:h="15840"/>
          <w:pgMar w:top="720" w:right="1440" w:bottom="1440" w:left="720" w:header="720" w:footer="720" w:gutter="0"/>
          <w:cols w:space="720"/>
        </w:sectPr>
      </w:pPr>
    </w:p>
    <w:p w14:paraId="4398C56F" w14:textId="77777777" w:rsidR="00C76863" w:rsidRPr="002956DC" w:rsidRDefault="00C76863" w:rsidP="00E63245">
      <w:pPr>
        <w:pStyle w:val="Heading1"/>
        <w:ind w:right="270"/>
        <w:rPr>
          <w:rFonts w:asciiTheme="minorHAnsi" w:hAnsiTheme="minorHAnsi" w:cstheme="minorHAnsi"/>
        </w:rPr>
      </w:pPr>
      <w:bookmarkStart w:id="53" w:name="_Toc68519287"/>
      <w:bookmarkStart w:id="54" w:name="_Toc156907873"/>
      <w:r w:rsidRPr="002956DC">
        <w:rPr>
          <w:rFonts w:asciiTheme="minorHAnsi" w:hAnsiTheme="minorHAnsi" w:cstheme="minorHAnsi"/>
        </w:rPr>
        <w:lastRenderedPageBreak/>
        <w:t>SECTION FOUR:  COMPREHENSIVE SYSTEM OF PERSONNEL DEVELOPMENT</w:t>
      </w:r>
      <w:bookmarkEnd w:id="53"/>
      <w:bookmarkEnd w:id="54"/>
    </w:p>
    <w:p w14:paraId="56DB13E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D978A4B"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9A11F03"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252F7FAC"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A41AB3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3451827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Note:  Policies and procedures in this section apply to both Early Intervention (EI) and Early Childhood Special Education (ECSE) programs.</w:t>
      </w:r>
    </w:p>
    <w:p w14:paraId="3606FF40"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i/>
        </w:rPr>
      </w:pPr>
    </w:p>
    <w:p w14:paraId="457B02EE" w14:textId="77777777" w:rsidR="00C76863" w:rsidRPr="002956DC" w:rsidRDefault="00C76863" w:rsidP="00E63245">
      <w:pPr>
        <w:pStyle w:val="Heading3"/>
        <w:rPr>
          <w:rFonts w:asciiTheme="minorHAnsi" w:hAnsiTheme="minorHAnsi" w:cstheme="minorHAnsi"/>
        </w:rPr>
      </w:pPr>
      <w:bookmarkStart w:id="55" w:name="_Toc68519288"/>
      <w:bookmarkStart w:id="56" w:name="_Toc156907874"/>
      <w:r w:rsidRPr="002956DC">
        <w:rPr>
          <w:rFonts w:asciiTheme="minorHAnsi" w:hAnsiTheme="minorHAnsi" w:cstheme="minorHAnsi"/>
        </w:rPr>
        <w:t>I.  Personnel Development</w:t>
      </w:r>
      <w:bookmarkEnd w:id="55"/>
      <w:bookmarkEnd w:id="56"/>
    </w:p>
    <w:p w14:paraId="1B2C45A5"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
        </w:rPr>
      </w:pPr>
    </w:p>
    <w:p w14:paraId="0C7894F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contractor and subcontractor ensure that personnel employed through the EI/ECSE program meet the federal and state personnel standards.</w:t>
      </w:r>
    </w:p>
    <w:p w14:paraId="08F7D99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27644EFA" w14:textId="77777777" w:rsidR="00C76863" w:rsidRPr="002956DC" w:rsidRDefault="00C76863" w:rsidP="00977947">
      <w:pPr>
        <w:numPr>
          <w:ilvl w:val="0"/>
          <w:numId w:val="9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contractor and subcontractor ensure a comprehensive system of personnel development (CSPD) consistent with Department of Education EI/ECSE Personnel Development, ODE Authorization and Authorization renewals, and TSPC requirements.  The major priorities emphasized are:</w:t>
      </w:r>
    </w:p>
    <w:p w14:paraId="4E3698B9"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1F8DCB20"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Assistance to families in enhancing the development of their children and in IFSP development and </w:t>
      </w:r>
      <w:proofErr w:type="gramStart"/>
      <w:r w:rsidRPr="002956DC">
        <w:rPr>
          <w:rFonts w:asciiTheme="minorHAnsi" w:eastAsia="Times New Roman" w:hAnsiTheme="minorHAnsi" w:cstheme="minorHAnsi"/>
        </w:rPr>
        <w:t>participation;</w:t>
      </w:r>
      <w:proofErr w:type="gramEnd"/>
    </w:p>
    <w:p w14:paraId="1DB63CE8"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Services for low incidence </w:t>
      </w:r>
      <w:proofErr w:type="gramStart"/>
      <w:r w:rsidRPr="002956DC">
        <w:rPr>
          <w:rFonts w:asciiTheme="minorHAnsi" w:eastAsia="Times New Roman" w:hAnsiTheme="minorHAnsi" w:cstheme="minorHAnsi"/>
        </w:rPr>
        <w:t>populations;</w:t>
      </w:r>
      <w:proofErr w:type="gramEnd"/>
    </w:p>
    <w:p w14:paraId="734B3F2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Provision of services in natural environments and inclusive </w:t>
      </w:r>
      <w:proofErr w:type="gramStart"/>
      <w:r w:rsidRPr="002956DC">
        <w:rPr>
          <w:rFonts w:asciiTheme="minorHAnsi" w:eastAsia="Times New Roman" w:hAnsiTheme="minorHAnsi" w:cstheme="minorHAnsi"/>
        </w:rPr>
        <w:t>settings;</w:t>
      </w:r>
      <w:proofErr w:type="gramEnd"/>
    </w:p>
    <w:p w14:paraId="28C3E30A"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 xml:space="preserve">Services for children with behavioral problems or emotional </w:t>
      </w:r>
      <w:proofErr w:type="gramStart"/>
      <w:r w:rsidRPr="002956DC">
        <w:rPr>
          <w:rFonts w:asciiTheme="minorHAnsi" w:eastAsia="Times New Roman" w:hAnsiTheme="minorHAnsi" w:cstheme="minorHAnsi"/>
        </w:rPr>
        <w:t>disturbance;</w:t>
      </w:r>
      <w:proofErr w:type="gramEnd"/>
    </w:p>
    <w:p w14:paraId="7DE9BEE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5.</w:t>
      </w:r>
      <w:r w:rsidRPr="002956DC">
        <w:rPr>
          <w:rFonts w:asciiTheme="minorHAnsi" w:eastAsia="Times New Roman" w:hAnsiTheme="minorHAnsi" w:cstheme="minorHAnsi"/>
        </w:rPr>
        <w:tab/>
        <w:t xml:space="preserve">Basic components of early intervention services and early childhood special education </w:t>
      </w:r>
      <w:proofErr w:type="gramStart"/>
      <w:r w:rsidRPr="002956DC">
        <w:rPr>
          <w:rFonts w:asciiTheme="minorHAnsi" w:eastAsia="Times New Roman" w:hAnsiTheme="minorHAnsi" w:cstheme="minorHAnsi"/>
        </w:rPr>
        <w:t>services;</w:t>
      </w:r>
      <w:proofErr w:type="gramEnd"/>
    </w:p>
    <w:p w14:paraId="0B4EE1E5"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6.</w:t>
      </w:r>
      <w:r w:rsidRPr="002956DC">
        <w:rPr>
          <w:rFonts w:asciiTheme="minorHAnsi" w:eastAsia="Times New Roman" w:hAnsiTheme="minorHAnsi" w:cstheme="minorHAnsi"/>
        </w:rPr>
        <w:tab/>
        <w:t>Provision of interrelated social, health, developmental and educational needs of young children with disabilities.</w:t>
      </w:r>
    </w:p>
    <w:p w14:paraId="6C3CC676"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72968683" w14:textId="77777777" w:rsidR="00C76863" w:rsidRPr="002956DC" w:rsidRDefault="00C76863" w:rsidP="00977947">
      <w:pPr>
        <w:numPr>
          <w:ilvl w:val="0"/>
          <w:numId w:val="9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contractor conducts an annual needs assessment of personnel by conducting:</w:t>
      </w:r>
    </w:p>
    <w:p w14:paraId="13B3544A"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61B568B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Discussions with and/or surveys of </w:t>
      </w:r>
      <w:proofErr w:type="gramStart"/>
      <w:r w:rsidRPr="002956DC">
        <w:rPr>
          <w:rFonts w:asciiTheme="minorHAnsi" w:eastAsia="Times New Roman" w:hAnsiTheme="minorHAnsi" w:cstheme="minorHAnsi"/>
        </w:rPr>
        <w:t>subcontractors;</w:t>
      </w:r>
      <w:proofErr w:type="gramEnd"/>
    </w:p>
    <w:p w14:paraId="077FC393"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Review of the results of subcontractor monitoring reports from </w:t>
      </w:r>
      <w:proofErr w:type="gramStart"/>
      <w:r w:rsidRPr="002956DC">
        <w:rPr>
          <w:rFonts w:asciiTheme="minorHAnsi" w:eastAsia="Times New Roman" w:hAnsiTheme="minorHAnsi" w:cstheme="minorHAnsi"/>
        </w:rPr>
        <w:t>ODE;</w:t>
      </w:r>
      <w:proofErr w:type="gramEnd"/>
    </w:p>
    <w:p w14:paraId="4B7E989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Review of the results of any subcontractor evaluations; and</w:t>
      </w:r>
    </w:p>
    <w:p w14:paraId="52B1EAC5"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Review of public complaints.</w:t>
      </w:r>
    </w:p>
    <w:p w14:paraId="0E886DB2"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22E50F3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w:t>
      </w:r>
      <w:r w:rsidRPr="002956DC">
        <w:rPr>
          <w:rFonts w:asciiTheme="minorHAnsi" w:eastAsia="Times New Roman" w:hAnsiTheme="minorHAnsi" w:cstheme="minorHAnsi"/>
        </w:rPr>
        <w:tab/>
        <w:t>The contractor compiles and communicates the needs assessment data, professional development priorities including training that will be provided to enhance parent support and engagement, and in-service training plans to the ODE via the service area plan.</w:t>
      </w:r>
    </w:p>
    <w:p w14:paraId="4886A59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708BC3E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w:t>
      </w:r>
      <w:r w:rsidRPr="002956DC">
        <w:rPr>
          <w:rFonts w:asciiTheme="minorHAnsi" w:eastAsia="Times New Roman" w:hAnsiTheme="minorHAnsi" w:cstheme="minorHAnsi"/>
        </w:rPr>
        <w:tab/>
        <w:t>The contractor provides staff development activities, which include local, regional, and statewide workshops; release time for visitations to other programs; regular meetings of instructional, related and support personnel, and individual consultation with local or ODE personnel.</w:t>
      </w:r>
    </w:p>
    <w:p w14:paraId="3CE6A51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77595F0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F.</w:t>
      </w:r>
      <w:r w:rsidRPr="002956DC">
        <w:rPr>
          <w:rFonts w:asciiTheme="minorHAnsi" w:eastAsia="Times New Roman" w:hAnsiTheme="minorHAnsi" w:cstheme="minorHAnsi"/>
        </w:rPr>
        <w:tab/>
        <w:t>The contractor encourages subcontractors to be aware of significant information proven effective through research and demonstration or dissemination by the ODE.  The contractor encourages the use of innovative practices in the educational setting, which have proven to be effective.</w:t>
      </w:r>
    </w:p>
    <w:p w14:paraId="3A9F049B"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0180745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G.</w:t>
      </w:r>
      <w:r w:rsidRPr="002956DC">
        <w:rPr>
          <w:rFonts w:asciiTheme="minorHAnsi" w:eastAsia="Times New Roman" w:hAnsiTheme="minorHAnsi" w:cstheme="minorHAnsi"/>
        </w:rPr>
        <w:tab/>
        <w:t>The contractor and subcontractor provide in-service training and staff development activities to a variety of personnel, including:</w:t>
      </w:r>
    </w:p>
    <w:p w14:paraId="37FD0D9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02004D9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Public service </w:t>
      </w:r>
      <w:proofErr w:type="gramStart"/>
      <w:r w:rsidRPr="002956DC">
        <w:rPr>
          <w:rFonts w:asciiTheme="minorHAnsi" w:eastAsia="Times New Roman" w:hAnsiTheme="minorHAnsi" w:cstheme="minorHAnsi"/>
        </w:rPr>
        <w:t>providers;</w:t>
      </w:r>
      <w:proofErr w:type="gramEnd"/>
    </w:p>
    <w:p w14:paraId="60ACEA46"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Private Service providers and private </w:t>
      </w:r>
      <w:proofErr w:type="gramStart"/>
      <w:r w:rsidRPr="002956DC">
        <w:rPr>
          <w:rFonts w:asciiTheme="minorHAnsi" w:eastAsia="Times New Roman" w:hAnsiTheme="minorHAnsi" w:cstheme="minorHAnsi"/>
        </w:rPr>
        <w:t>preschools;</w:t>
      </w:r>
      <w:proofErr w:type="gramEnd"/>
    </w:p>
    <w:p w14:paraId="64A47285"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Primary referral sources, including physicians, public health and </w:t>
      </w:r>
      <w:proofErr w:type="gramStart"/>
      <w:r w:rsidRPr="002956DC">
        <w:rPr>
          <w:rFonts w:asciiTheme="minorHAnsi" w:eastAsia="Times New Roman" w:hAnsiTheme="minorHAnsi" w:cstheme="minorHAnsi"/>
        </w:rPr>
        <w:t>SCF;</w:t>
      </w:r>
      <w:proofErr w:type="gramEnd"/>
    </w:p>
    <w:p w14:paraId="13CA4929"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r>
      <w:proofErr w:type="gramStart"/>
      <w:r w:rsidRPr="002956DC">
        <w:rPr>
          <w:rFonts w:asciiTheme="minorHAnsi" w:eastAsia="Times New Roman" w:hAnsiTheme="minorHAnsi" w:cstheme="minorHAnsi"/>
        </w:rPr>
        <w:t>Paraprofessionals;</w:t>
      </w:r>
      <w:proofErr w:type="gramEnd"/>
    </w:p>
    <w:p w14:paraId="52657280"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5.</w:t>
      </w:r>
      <w:r w:rsidRPr="002956DC">
        <w:rPr>
          <w:rFonts w:asciiTheme="minorHAnsi" w:eastAsia="Times New Roman" w:hAnsiTheme="minorHAnsi" w:cstheme="minorHAnsi"/>
        </w:rPr>
        <w:tab/>
        <w:t xml:space="preserve">Service </w:t>
      </w:r>
      <w:proofErr w:type="gramStart"/>
      <w:r w:rsidRPr="002956DC">
        <w:rPr>
          <w:rFonts w:asciiTheme="minorHAnsi" w:eastAsia="Times New Roman" w:hAnsiTheme="minorHAnsi" w:cstheme="minorHAnsi"/>
        </w:rPr>
        <w:t>coordinators;</w:t>
      </w:r>
      <w:proofErr w:type="gramEnd"/>
    </w:p>
    <w:p w14:paraId="18E672B7"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6.</w:t>
      </w:r>
      <w:r w:rsidRPr="002956DC">
        <w:rPr>
          <w:rFonts w:asciiTheme="minorHAnsi" w:eastAsia="Times New Roman" w:hAnsiTheme="minorHAnsi" w:cstheme="minorHAnsi"/>
        </w:rPr>
        <w:tab/>
        <w:t xml:space="preserve">Preschool and </w:t>
      </w:r>
      <w:proofErr w:type="gramStart"/>
      <w:r w:rsidRPr="002956DC">
        <w:rPr>
          <w:rFonts w:asciiTheme="minorHAnsi" w:eastAsia="Times New Roman" w:hAnsiTheme="minorHAnsi" w:cstheme="minorHAnsi"/>
        </w:rPr>
        <w:t>child care</w:t>
      </w:r>
      <w:proofErr w:type="gramEnd"/>
      <w:r w:rsidRPr="002956DC">
        <w:rPr>
          <w:rFonts w:asciiTheme="minorHAnsi" w:eastAsia="Times New Roman" w:hAnsiTheme="minorHAnsi" w:cstheme="minorHAnsi"/>
        </w:rPr>
        <w:t xml:space="preserve"> staff;</w:t>
      </w:r>
    </w:p>
    <w:p w14:paraId="5BCBA4A1"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7.</w:t>
      </w:r>
      <w:r w:rsidRPr="002956DC">
        <w:rPr>
          <w:rFonts w:asciiTheme="minorHAnsi" w:eastAsia="Times New Roman" w:hAnsiTheme="minorHAnsi" w:cstheme="minorHAnsi"/>
        </w:rPr>
        <w:tab/>
        <w:t xml:space="preserve">Special education instructional </w:t>
      </w:r>
      <w:proofErr w:type="gramStart"/>
      <w:r w:rsidRPr="002956DC">
        <w:rPr>
          <w:rFonts w:asciiTheme="minorHAnsi" w:eastAsia="Times New Roman" w:hAnsiTheme="minorHAnsi" w:cstheme="minorHAnsi"/>
        </w:rPr>
        <w:t>personnel;</w:t>
      </w:r>
      <w:proofErr w:type="gramEnd"/>
    </w:p>
    <w:p w14:paraId="2E779FA3"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8.</w:t>
      </w:r>
      <w:r w:rsidRPr="002956DC">
        <w:rPr>
          <w:rFonts w:asciiTheme="minorHAnsi" w:eastAsia="Times New Roman" w:hAnsiTheme="minorHAnsi" w:cstheme="minorHAnsi"/>
        </w:rPr>
        <w:tab/>
        <w:t xml:space="preserve">Related services </w:t>
      </w:r>
      <w:proofErr w:type="gramStart"/>
      <w:r w:rsidRPr="002956DC">
        <w:rPr>
          <w:rFonts w:asciiTheme="minorHAnsi" w:eastAsia="Times New Roman" w:hAnsiTheme="minorHAnsi" w:cstheme="minorHAnsi"/>
        </w:rPr>
        <w:t>personnel;</w:t>
      </w:r>
      <w:proofErr w:type="gramEnd"/>
    </w:p>
    <w:p w14:paraId="3E340050"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9.</w:t>
      </w:r>
      <w:r w:rsidRPr="002956DC">
        <w:rPr>
          <w:rFonts w:asciiTheme="minorHAnsi" w:eastAsia="Times New Roman" w:hAnsiTheme="minorHAnsi" w:cstheme="minorHAnsi"/>
        </w:rPr>
        <w:tab/>
        <w:t>Support personnel; and</w:t>
      </w:r>
    </w:p>
    <w:p w14:paraId="6BFCDD91" w14:textId="77777777" w:rsidR="00C76863" w:rsidRPr="002956DC" w:rsidRDefault="00C76863" w:rsidP="00C76863">
      <w:pPr>
        <w:overflowPunct w:val="0"/>
        <w:autoSpaceDE w:val="0"/>
        <w:autoSpaceDN w:val="0"/>
        <w:adjustRightInd w:val="0"/>
        <w:spacing w:after="0"/>
        <w:ind w:left="1080" w:hanging="4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10.</w:t>
      </w:r>
      <w:r w:rsidRPr="002956DC">
        <w:rPr>
          <w:rFonts w:asciiTheme="minorHAnsi" w:eastAsia="Times New Roman" w:hAnsiTheme="minorHAnsi" w:cstheme="minorHAnsi"/>
        </w:rPr>
        <w:tab/>
        <w:t>Administrative personnel.</w:t>
      </w:r>
    </w:p>
    <w:p w14:paraId="5ECD0214"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79D5A39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H.</w:t>
      </w:r>
      <w:r w:rsidRPr="002956DC">
        <w:rPr>
          <w:rFonts w:asciiTheme="minorHAnsi" w:eastAsia="Times New Roman" w:hAnsiTheme="minorHAnsi" w:cstheme="minorHAnsi"/>
        </w:rPr>
        <w:tab/>
        <w:t>The contractor and subcontractor also provide in-service training and staff development to:</w:t>
      </w:r>
    </w:p>
    <w:p w14:paraId="13F1A808"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38C7FC2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r>
      <w:proofErr w:type="gramStart"/>
      <w:r w:rsidRPr="002956DC">
        <w:rPr>
          <w:rFonts w:asciiTheme="minorHAnsi" w:eastAsia="Times New Roman" w:hAnsiTheme="minorHAnsi" w:cstheme="minorHAnsi"/>
        </w:rPr>
        <w:t>Parents;</w:t>
      </w:r>
      <w:proofErr w:type="gramEnd"/>
    </w:p>
    <w:p w14:paraId="6B21DF7A"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Surrogate </w:t>
      </w:r>
      <w:proofErr w:type="gramStart"/>
      <w:r w:rsidRPr="002956DC">
        <w:rPr>
          <w:rFonts w:asciiTheme="minorHAnsi" w:eastAsia="Times New Roman" w:hAnsiTheme="minorHAnsi" w:cstheme="minorHAnsi"/>
        </w:rPr>
        <w:t>parents;</w:t>
      </w:r>
      <w:proofErr w:type="gramEnd"/>
    </w:p>
    <w:p w14:paraId="0D872DB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Volunteers; and</w:t>
      </w:r>
    </w:p>
    <w:p w14:paraId="15F118E7" w14:textId="77777777" w:rsidR="00C76863" w:rsidRPr="002956DC" w:rsidRDefault="00C76863" w:rsidP="00C76863">
      <w:pPr>
        <w:numPr>
          <w:ilvl w:val="0"/>
          <w:numId w:val="11"/>
        </w:numPr>
        <w:tabs>
          <w:tab w:val="left" w:pos="990"/>
          <w:tab w:val="num" w:pos="1080"/>
        </w:tabs>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Other interested community persons, agencies, and organizations (such as local interagency coordinating council members).</w:t>
      </w:r>
    </w:p>
    <w:p w14:paraId="5D550678" w14:textId="77777777" w:rsidR="00C76863" w:rsidRPr="002956DC" w:rsidRDefault="00C76863" w:rsidP="00C76863">
      <w:pPr>
        <w:overflowPunct w:val="0"/>
        <w:autoSpaceDE w:val="0"/>
        <w:autoSpaceDN w:val="0"/>
        <w:adjustRightInd w:val="0"/>
        <w:spacing w:after="0"/>
        <w:ind w:left="1440"/>
        <w:jc w:val="both"/>
        <w:textAlignment w:val="baseline"/>
        <w:rPr>
          <w:rFonts w:asciiTheme="minorHAnsi" w:eastAsia="Times New Roman" w:hAnsiTheme="minorHAnsi" w:cstheme="minorHAnsi"/>
        </w:rPr>
      </w:pPr>
    </w:p>
    <w:p w14:paraId="21E61E69" w14:textId="77777777" w:rsidR="00C76863" w:rsidRPr="002956DC" w:rsidRDefault="00C76863" w:rsidP="00C76863">
      <w:pPr>
        <w:overflowPunct w:val="0"/>
        <w:autoSpaceDE w:val="0"/>
        <w:autoSpaceDN w:val="0"/>
        <w:adjustRightInd w:val="0"/>
        <w:spacing w:after="0"/>
        <w:ind w:firstLine="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   Duties of Related Service Personnel</w:t>
      </w:r>
    </w:p>
    <w:p w14:paraId="14295C7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1CC1AAB" w14:textId="77777777" w:rsidR="00C76863" w:rsidRPr="002956DC" w:rsidRDefault="00C76863" w:rsidP="00C76863">
      <w:pPr>
        <w:numPr>
          <w:ilvl w:val="3"/>
          <w:numId w:val="10"/>
        </w:numPr>
        <w:tabs>
          <w:tab w:val="num" w:pos="108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Definition of Related Service Personnel: The definition of a Related Service Personnel in the Oregon Administrative Rules (581-015-2700 (36)), is “a professional who consults, supervises, trains staff, and designs curriculum or implements related services.” Related Service Personnel must possess a minimum of a baccalaureate degree and a valid license necessary to practice in Oregon (OAR 581-015-2900(4)).</w:t>
      </w:r>
    </w:p>
    <w:p w14:paraId="5E27CDC3" w14:textId="77777777" w:rsidR="00C76863" w:rsidRPr="002956DC" w:rsidRDefault="00C76863" w:rsidP="00C76863">
      <w:pPr>
        <w:numPr>
          <w:ilvl w:val="3"/>
          <w:numId w:val="10"/>
        </w:numPr>
        <w:tabs>
          <w:tab w:val="num" w:pos="108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Related Service Personnel as Service Coordinators: Related Service Personnel who also provide service coordination as outlined in OAR 581-015-2840 must have: (a) TSPC licensure in their area of discipline; or (b) State licensure in their area of discipline; and (c) A professional development plan based on the content of the EI/ECSE competencies.</w:t>
      </w:r>
    </w:p>
    <w:p w14:paraId="380DA228" w14:textId="77777777" w:rsidR="00C76863" w:rsidRPr="002956DC" w:rsidRDefault="00C76863" w:rsidP="00C76863">
      <w:pPr>
        <w:numPr>
          <w:ilvl w:val="3"/>
          <w:numId w:val="10"/>
        </w:numPr>
        <w:tabs>
          <w:tab w:val="num" w:pos="108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Related Service Personnel as EI/ECSE Specialists: The definition of an EI/ECSE Specialist in the Oregon Administrative Rules (581-015-2700 (8)) is “a professional who implements or coordinates the implementation of individualized family service plans.” Related Service Personnel may serve as EI/ECSE Specialists, if they meet the following criteria outlined in OAR 581-015-2900(3): </w:t>
      </w:r>
    </w:p>
    <w:p w14:paraId="7E12BD15" w14:textId="77777777" w:rsidR="00C76863" w:rsidRPr="002956DC" w:rsidRDefault="00C76863" w:rsidP="00C76863">
      <w:pPr>
        <w:tabs>
          <w:tab w:val="left" w:pos="1350"/>
        </w:tabs>
        <w:autoSpaceDE w:val="0"/>
        <w:autoSpaceDN w:val="0"/>
        <w:adjustRightInd w:val="0"/>
        <w:spacing w:after="0"/>
        <w:ind w:left="1620" w:hanging="360"/>
        <w:jc w:val="both"/>
        <w:rPr>
          <w:rFonts w:asciiTheme="minorHAnsi" w:eastAsia="Times New Roman" w:hAnsiTheme="minorHAnsi" w:cstheme="minorHAnsi"/>
        </w:rPr>
      </w:pPr>
      <w:r w:rsidRPr="002956DC">
        <w:rPr>
          <w:rFonts w:asciiTheme="minorHAnsi" w:eastAsia="Times New Roman" w:hAnsiTheme="minorHAnsi" w:cstheme="minorHAnsi"/>
        </w:rPr>
        <w:t xml:space="preserve">(a) Possess a minimum of a baccalaureate degree in early childhood, special education or a related </w:t>
      </w:r>
      <w:proofErr w:type="gramStart"/>
      <w:r w:rsidRPr="002956DC">
        <w:rPr>
          <w:rFonts w:asciiTheme="minorHAnsi" w:eastAsia="Times New Roman" w:hAnsiTheme="minorHAnsi" w:cstheme="minorHAnsi"/>
        </w:rPr>
        <w:t>field;</w:t>
      </w:r>
      <w:proofErr w:type="gramEnd"/>
      <w:r w:rsidRPr="002956DC">
        <w:rPr>
          <w:rFonts w:asciiTheme="minorHAnsi" w:eastAsia="Times New Roman" w:hAnsiTheme="minorHAnsi" w:cstheme="minorHAnsi"/>
        </w:rPr>
        <w:t xml:space="preserve"> </w:t>
      </w:r>
    </w:p>
    <w:p w14:paraId="2FECC5B1" w14:textId="77777777" w:rsidR="00C76863" w:rsidRPr="002956DC" w:rsidRDefault="00C76863" w:rsidP="00C76863">
      <w:pPr>
        <w:autoSpaceDE w:val="0"/>
        <w:autoSpaceDN w:val="0"/>
        <w:adjustRightInd w:val="0"/>
        <w:spacing w:after="0"/>
        <w:ind w:left="1620" w:hanging="360"/>
        <w:jc w:val="both"/>
        <w:rPr>
          <w:rFonts w:asciiTheme="minorHAnsi" w:eastAsia="Times New Roman" w:hAnsiTheme="minorHAnsi" w:cstheme="minorHAnsi"/>
        </w:rPr>
      </w:pPr>
      <w:r w:rsidRPr="002956DC">
        <w:rPr>
          <w:rFonts w:asciiTheme="minorHAnsi" w:eastAsia="Times New Roman" w:hAnsiTheme="minorHAnsi" w:cstheme="minorHAnsi"/>
        </w:rPr>
        <w:lastRenderedPageBreak/>
        <w:t xml:space="preserve">(b) Have a professional development plan based on the content of the EI/ECSE competencies; and </w:t>
      </w:r>
    </w:p>
    <w:p w14:paraId="2968E2E8" w14:textId="77777777" w:rsidR="00C76863" w:rsidRPr="002956DC" w:rsidRDefault="00C76863" w:rsidP="00C76863">
      <w:pPr>
        <w:autoSpaceDE w:val="0"/>
        <w:autoSpaceDN w:val="0"/>
        <w:adjustRightInd w:val="0"/>
        <w:spacing w:after="0"/>
        <w:ind w:left="1440" w:hanging="360"/>
        <w:jc w:val="both"/>
        <w:rPr>
          <w:rFonts w:asciiTheme="minorHAnsi" w:eastAsia="Times New Roman" w:hAnsiTheme="minorHAnsi" w:cstheme="minorHAnsi"/>
        </w:rPr>
      </w:pPr>
    </w:p>
    <w:p w14:paraId="37D59C53" w14:textId="77777777" w:rsidR="00C76863" w:rsidRPr="002956DC" w:rsidRDefault="00C76863" w:rsidP="00C76863">
      <w:pPr>
        <w:autoSpaceDE w:val="0"/>
        <w:autoSpaceDN w:val="0"/>
        <w:adjustRightInd w:val="0"/>
        <w:spacing w:after="0"/>
        <w:ind w:left="1620" w:hanging="360"/>
        <w:jc w:val="both"/>
        <w:rPr>
          <w:rFonts w:asciiTheme="minorHAnsi" w:eastAsia="Times New Roman" w:hAnsiTheme="minorHAnsi" w:cstheme="minorHAnsi"/>
        </w:rPr>
      </w:pPr>
      <w:r w:rsidRPr="002956DC">
        <w:rPr>
          <w:rFonts w:asciiTheme="minorHAnsi" w:eastAsia="Times New Roman" w:hAnsiTheme="minorHAnsi" w:cstheme="minorHAnsi"/>
        </w:rPr>
        <w:t>(c) Hold one of the following credentials:</w:t>
      </w:r>
    </w:p>
    <w:p w14:paraId="18DADEEB" w14:textId="77777777" w:rsidR="00C76863" w:rsidRPr="002956DC" w:rsidRDefault="00C76863" w:rsidP="00C76863">
      <w:pPr>
        <w:autoSpaceDE w:val="0"/>
        <w:autoSpaceDN w:val="0"/>
        <w:adjustRightInd w:val="0"/>
        <w:spacing w:after="0"/>
        <w:ind w:left="720" w:firstLine="720"/>
        <w:jc w:val="both"/>
        <w:rPr>
          <w:rFonts w:asciiTheme="minorHAnsi" w:eastAsia="Times New Roman" w:hAnsiTheme="minorHAnsi" w:cstheme="minorHAnsi"/>
        </w:rPr>
      </w:pPr>
      <w:r w:rsidRPr="002956DC">
        <w:rPr>
          <w:rFonts w:asciiTheme="minorHAnsi" w:eastAsia="Times New Roman" w:hAnsiTheme="minorHAnsi" w:cstheme="minorHAnsi"/>
        </w:rPr>
        <w:t>(</w:t>
      </w:r>
      <w:proofErr w:type="spellStart"/>
      <w:r w:rsidRPr="002956DC">
        <w:rPr>
          <w:rFonts w:asciiTheme="minorHAnsi" w:eastAsia="Times New Roman" w:hAnsiTheme="minorHAnsi" w:cstheme="minorHAnsi"/>
        </w:rPr>
        <w:t>i</w:t>
      </w:r>
      <w:proofErr w:type="spellEnd"/>
      <w:r w:rsidRPr="002956DC">
        <w:rPr>
          <w:rFonts w:asciiTheme="minorHAnsi" w:eastAsia="Times New Roman" w:hAnsiTheme="minorHAnsi" w:cstheme="minorHAnsi"/>
        </w:rPr>
        <w:t>.) TSPC licensure or endorsement in EI/</w:t>
      </w:r>
      <w:proofErr w:type="gramStart"/>
      <w:r w:rsidRPr="002956DC">
        <w:rPr>
          <w:rFonts w:asciiTheme="minorHAnsi" w:eastAsia="Times New Roman" w:hAnsiTheme="minorHAnsi" w:cstheme="minorHAnsi"/>
        </w:rPr>
        <w:t>ECSE;</w:t>
      </w:r>
      <w:proofErr w:type="gramEnd"/>
    </w:p>
    <w:p w14:paraId="1FA68AC8" w14:textId="77777777" w:rsidR="00C76863" w:rsidRPr="002956DC" w:rsidRDefault="00C76863" w:rsidP="00C76863">
      <w:pPr>
        <w:autoSpaceDE w:val="0"/>
        <w:autoSpaceDN w:val="0"/>
        <w:adjustRightInd w:val="0"/>
        <w:spacing w:after="0"/>
        <w:ind w:left="720" w:firstLine="720"/>
        <w:jc w:val="both"/>
        <w:rPr>
          <w:rFonts w:asciiTheme="minorHAnsi" w:eastAsia="Times New Roman" w:hAnsiTheme="minorHAnsi" w:cstheme="minorHAnsi"/>
        </w:rPr>
      </w:pPr>
      <w:r w:rsidRPr="002956DC">
        <w:rPr>
          <w:rFonts w:asciiTheme="minorHAnsi" w:eastAsia="Times New Roman" w:hAnsiTheme="minorHAnsi" w:cstheme="minorHAnsi"/>
        </w:rPr>
        <w:t>(</w:t>
      </w:r>
      <w:proofErr w:type="gramStart"/>
      <w:r w:rsidRPr="002956DC">
        <w:rPr>
          <w:rFonts w:asciiTheme="minorHAnsi" w:eastAsia="Times New Roman" w:hAnsiTheme="minorHAnsi" w:cstheme="minorHAnsi"/>
        </w:rPr>
        <w:t>ii</w:t>
      </w:r>
      <w:proofErr w:type="gramEnd"/>
      <w:r w:rsidRPr="002956DC">
        <w:rPr>
          <w:rFonts w:asciiTheme="minorHAnsi" w:eastAsia="Times New Roman" w:hAnsiTheme="minorHAnsi" w:cstheme="minorHAnsi"/>
        </w:rPr>
        <w:t>.) TSPC licensure or endorsement in related field; or</w:t>
      </w:r>
    </w:p>
    <w:p w14:paraId="5326D0FA" w14:textId="77777777" w:rsidR="00C76863" w:rsidRPr="002956DC" w:rsidRDefault="00C76863" w:rsidP="00DA2CB5">
      <w:pPr>
        <w:autoSpaceDE w:val="0"/>
        <w:autoSpaceDN w:val="0"/>
        <w:adjustRightInd w:val="0"/>
        <w:spacing w:after="0"/>
        <w:ind w:left="1800" w:hanging="360"/>
        <w:jc w:val="both"/>
        <w:rPr>
          <w:rFonts w:asciiTheme="minorHAnsi" w:eastAsia="Times New Roman" w:hAnsiTheme="minorHAnsi" w:cstheme="minorHAnsi"/>
        </w:rPr>
      </w:pPr>
      <w:r w:rsidRPr="002956DC">
        <w:rPr>
          <w:rFonts w:asciiTheme="minorHAnsi" w:eastAsia="Times New Roman" w:hAnsiTheme="minorHAnsi" w:cstheme="minorHAnsi"/>
        </w:rPr>
        <w:t>(</w:t>
      </w:r>
      <w:proofErr w:type="gramStart"/>
      <w:r w:rsidRPr="002956DC">
        <w:rPr>
          <w:rFonts w:asciiTheme="minorHAnsi" w:eastAsia="Times New Roman" w:hAnsiTheme="minorHAnsi" w:cstheme="minorHAnsi"/>
        </w:rPr>
        <w:t>iii</w:t>
      </w:r>
      <w:proofErr w:type="gramEnd"/>
      <w:r w:rsidRPr="002956DC">
        <w:rPr>
          <w:rFonts w:asciiTheme="minorHAnsi" w:eastAsia="Times New Roman" w:hAnsiTheme="minorHAnsi" w:cstheme="minorHAnsi"/>
        </w:rPr>
        <w:t>.) Within 12 months of employment, authorization as an Early Childhood Spe</w:t>
      </w:r>
      <w:r w:rsidR="00DA2CB5">
        <w:rPr>
          <w:rFonts w:asciiTheme="minorHAnsi" w:eastAsia="Times New Roman" w:hAnsiTheme="minorHAnsi" w:cstheme="minorHAnsi"/>
        </w:rPr>
        <w:t>cialist under OAR 581-015-2905.</w:t>
      </w:r>
    </w:p>
    <w:p w14:paraId="132BFB1D" w14:textId="77777777" w:rsidR="00C76863" w:rsidRPr="002956DC" w:rsidRDefault="00C76863" w:rsidP="00C76863">
      <w:pPr>
        <w:autoSpaceDE w:val="0"/>
        <w:autoSpaceDN w:val="0"/>
        <w:adjustRightInd w:val="0"/>
        <w:spacing w:after="0"/>
        <w:ind w:left="900" w:hanging="270"/>
        <w:jc w:val="both"/>
        <w:rPr>
          <w:rFonts w:asciiTheme="minorHAnsi" w:eastAsia="Times New Roman" w:hAnsiTheme="minorHAnsi" w:cstheme="minorHAnsi"/>
        </w:rPr>
      </w:pPr>
      <w:r w:rsidRPr="002956DC">
        <w:rPr>
          <w:rFonts w:asciiTheme="minorHAnsi" w:eastAsia="Times New Roman" w:hAnsiTheme="minorHAnsi" w:cstheme="minorHAnsi"/>
        </w:rPr>
        <w:t xml:space="preserve">4. Related Service Personnel as Lead Interventionists: In a Transdisciplinary Model of service, a lead interventionist or primary specialist provides service coordination and specialized instruction to a child. They assure that all goals for the child and family are mutually agreed upon among the staff and family and that information, skills, and knowledge are shared across disciplinary boundaries </w:t>
      </w:r>
      <w:proofErr w:type="gramStart"/>
      <w:r w:rsidRPr="002956DC">
        <w:rPr>
          <w:rFonts w:asciiTheme="minorHAnsi" w:eastAsia="Times New Roman" w:hAnsiTheme="minorHAnsi" w:cstheme="minorHAnsi"/>
        </w:rPr>
        <w:t>in order to</w:t>
      </w:r>
      <w:proofErr w:type="gramEnd"/>
      <w:r w:rsidRPr="002956DC">
        <w:rPr>
          <w:rFonts w:asciiTheme="minorHAnsi" w:eastAsia="Times New Roman" w:hAnsiTheme="minorHAnsi" w:cstheme="minorHAnsi"/>
        </w:rPr>
        <w:t xml:space="preserve"> meet those goals.</w:t>
      </w:r>
    </w:p>
    <w:p w14:paraId="194D376B"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4253B9F8" w14:textId="77777777" w:rsidR="00C76863" w:rsidRPr="002956DC" w:rsidRDefault="00C76863" w:rsidP="00C76863">
      <w:pPr>
        <w:autoSpaceDE w:val="0"/>
        <w:autoSpaceDN w:val="0"/>
        <w:adjustRightInd w:val="0"/>
        <w:spacing w:after="0"/>
        <w:ind w:left="900"/>
        <w:jc w:val="both"/>
        <w:rPr>
          <w:rFonts w:asciiTheme="minorHAnsi" w:eastAsia="Times New Roman" w:hAnsiTheme="minorHAnsi" w:cstheme="minorHAnsi"/>
        </w:rPr>
      </w:pPr>
      <w:r w:rsidRPr="002956DC">
        <w:rPr>
          <w:rFonts w:asciiTheme="minorHAnsi" w:eastAsia="Times New Roman" w:hAnsiTheme="minorHAnsi" w:cstheme="minorHAnsi"/>
        </w:rPr>
        <w:t>Lead Interventionists are either Related Service Personnel or EI/ECSE Specialists, given the child’s area of primary need. For a child with an overall delay or a primary delay in cognitive development, the lead interventionist most commonly will be an EI/ECSE Specialist and hold the required credentials outlined in OAR 581-015-2900(3).</w:t>
      </w:r>
    </w:p>
    <w:p w14:paraId="21123E7B" w14:textId="77777777" w:rsidR="00C76863" w:rsidRPr="002956DC" w:rsidRDefault="00C76863" w:rsidP="00C76863">
      <w:pPr>
        <w:autoSpaceDE w:val="0"/>
        <w:autoSpaceDN w:val="0"/>
        <w:adjustRightInd w:val="0"/>
        <w:spacing w:after="0"/>
        <w:ind w:left="900"/>
        <w:jc w:val="both"/>
        <w:rPr>
          <w:rFonts w:asciiTheme="minorHAnsi" w:eastAsia="Times New Roman" w:hAnsiTheme="minorHAnsi" w:cstheme="minorHAnsi"/>
        </w:rPr>
      </w:pPr>
    </w:p>
    <w:p w14:paraId="53F3B0ED" w14:textId="77777777" w:rsidR="00C76863" w:rsidRPr="002956DC" w:rsidRDefault="00C76863" w:rsidP="00C76863">
      <w:pPr>
        <w:autoSpaceDE w:val="0"/>
        <w:autoSpaceDN w:val="0"/>
        <w:adjustRightInd w:val="0"/>
        <w:spacing w:after="0"/>
        <w:ind w:left="900"/>
        <w:jc w:val="both"/>
        <w:rPr>
          <w:rFonts w:asciiTheme="minorHAnsi" w:eastAsia="Times New Roman" w:hAnsiTheme="minorHAnsi" w:cstheme="minorHAnsi"/>
        </w:rPr>
      </w:pPr>
      <w:r w:rsidRPr="002956DC">
        <w:rPr>
          <w:rFonts w:asciiTheme="minorHAnsi" w:eastAsia="Times New Roman" w:hAnsiTheme="minorHAnsi" w:cstheme="minorHAnsi"/>
        </w:rPr>
        <w:t>If the child’s primary delay is a specific communication disorder(s), the lead interventionist will likely be a Speech Language Pathologist who holds the required credentials outlined in OAR 581-015-2900(4). For a child whose primary needs result from motor disorders, the lead interventionist will likely be an Occupational or Physical Therapist.</w:t>
      </w:r>
    </w:p>
    <w:p w14:paraId="46D74F6F" w14:textId="77777777" w:rsidR="00C76863" w:rsidRPr="002956DC" w:rsidRDefault="00C76863" w:rsidP="00C76863">
      <w:pPr>
        <w:autoSpaceDE w:val="0"/>
        <w:autoSpaceDN w:val="0"/>
        <w:adjustRightInd w:val="0"/>
        <w:spacing w:after="0"/>
        <w:ind w:left="900"/>
        <w:jc w:val="both"/>
        <w:rPr>
          <w:rFonts w:asciiTheme="minorHAnsi" w:eastAsia="Times New Roman" w:hAnsiTheme="minorHAnsi" w:cstheme="minorHAnsi"/>
        </w:rPr>
      </w:pPr>
    </w:p>
    <w:p w14:paraId="4D0F3F46" w14:textId="77777777" w:rsidR="00C76863" w:rsidRPr="002956DC" w:rsidRDefault="00C76863" w:rsidP="00C76863">
      <w:pPr>
        <w:autoSpaceDE w:val="0"/>
        <w:autoSpaceDN w:val="0"/>
        <w:adjustRightInd w:val="0"/>
        <w:spacing w:after="0"/>
        <w:ind w:left="900"/>
        <w:jc w:val="both"/>
        <w:rPr>
          <w:rFonts w:asciiTheme="minorHAnsi" w:eastAsia="Times New Roman" w:hAnsiTheme="minorHAnsi" w:cstheme="minorHAnsi"/>
        </w:rPr>
      </w:pPr>
      <w:r w:rsidRPr="002956DC">
        <w:rPr>
          <w:rFonts w:asciiTheme="minorHAnsi" w:eastAsia="Times New Roman" w:hAnsiTheme="minorHAnsi" w:cstheme="minorHAnsi"/>
        </w:rPr>
        <w:t xml:space="preserve">Related Service Personnel who provide service coordination must </w:t>
      </w:r>
      <w:proofErr w:type="gramStart"/>
      <w:r w:rsidRPr="002956DC">
        <w:rPr>
          <w:rFonts w:asciiTheme="minorHAnsi" w:eastAsia="Times New Roman" w:hAnsiTheme="minorHAnsi" w:cstheme="minorHAnsi"/>
        </w:rPr>
        <w:t>have:</w:t>
      </w:r>
      <w:proofErr w:type="gramEnd"/>
      <w:r w:rsidRPr="002956DC">
        <w:rPr>
          <w:rFonts w:asciiTheme="minorHAnsi" w:eastAsia="Times New Roman" w:hAnsiTheme="minorHAnsi" w:cstheme="minorHAnsi"/>
        </w:rPr>
        <w:t xml:space="preserve"> a) TSPC licensure in their area of discipline; or (b) State licensure in their area of discipline; and (c) A professional development plan based on the content of the EI/ECSE competencies (OAR 581-015-2840).</w:t>
      </w:r>
    </w:p>
    <w:p w14:paraId="5CFB342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C0B855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5107530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1089653" w14:textId="77777777" w:rsidR="00991211"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581-15-2900</w:t>
      </w:r>
      <w:r>
        <w:rPr>
          <w:rFonts w:asciiTheme="minorHAnsi" w:eastAsia="Times New Roman" w:hAnsiTheme="minorHAnsi" w:cstheme="minorHAnsi"/>
        </w:rPr>
        <w:tab/>
      </w:r>
      <w:r w:rsidRPr="002956DC">
        <w:rPr>
          <w:rFonts w:asciiTheme="minorHAnsi" w:eastAsia="Times New Roman" w:hAnsiTheme="minorHAnsi" w:cstheme="minorHAnsi"/>
        </w:rPr>
        <w:t>Personnel Standards</w:t>
      </w:r>
    </w:p>
    <w:p w14:paraId="617BA7C5" w14:textId="77777777" w:rsidR="00C82374" w:rsidRDefault="00C82374"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FE0248E" w14:textId="77777777" w:rsidR="00991211" w:rsidRDefault="00991211"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Program </w:t>
      </w:r>
      <w:r w:rsidR="00C91FB6" w:rsidRPr="002956DC">
        <w:rPr>
          <w:rFonts w:asciiTheme="minorHAnsi" w:eastAsia="Times New Roman" w:hAnsiTheme="minorHAnsi" w:cstheme="minorHAnsi"/>
        </w:rPr>
        <w:t>Operating</w:t>
      </w:r>
      <w:r w:rsidR="00C91FB6" w:rsidRPr="00CC5575">
        <w:rPr>
          <w:rFonts w:asciiTheme="minorHAnsi" w:eastAsia="Times New Roman" w:hAnsiTheme="minorHAnsi" w:cstheme="minorHAnsi"/>
        </w:rPr>
        <w:t xml:space="preserve"> </w:t>
      </w:r>
      <w:r w:rsidR="00C91FB6">
        <w:rPr>
          <w:rFonts w:asciiTheme="minorHAnsi" w:eastAsia="Times New Roman" w:hAnsiTheme="minorHAnsi" w:cstheme="minorHAnsi"/>
        </w:rPr>
        <w:t>Guideline</w:t>
      </w:r>
      <w:r w:rsidR="00CC5575">
        <w:rPr>
          <w:rFonts w:asciiTheme="minorHAnsi" w:eastAsia="Times New Roman" w:hAnsiTheme="minorHAnsi" w:cstheme="minorHAnsi"/>
        </w:rPr>
        <w:t xml:space="preserve">:  </w:t>
      </w:r>
      <w:hyperlink r:id="rId13" w:history="1">
        <w:r w:rsidRPr="002956DC">
          <w:rPr>
            <w:rFonts w:asciiTheme="minorHAnsi" w:eastAsia="Times New Roman" w:hAnsiTheme="minorHAnsi" w:cstheme="minorHAnsi"/>
            <w:color w:val="000080"/>
            <w:szCs w:val="20"/>
            <w:u w:val="single"/>
          </w:rPr>
          <w:t>Duties of Related Service Personnel</w:t>
        </w:r>
      </w:hyperlink>
    </w:p>
    <w:p w14:paraId="34E73C5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601DC60"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30700666"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300.156</w:t>
      </w:r>
      <w:r w:rsidRPr="00052C7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Personnel Qualifications</w:t>
      </w:r>
    </w:p>
    <w:p w14:paraId="54B24162" w14:textId="77777777" w:rsidR="00052C7D" w:rsidRPr="002956DC" w:rsidRDefault="00052C7D" w:rsidP="00052C7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300.207</w:t>
      </w:r>
      <w:r>
        <w:rPr>
          <w:rFonts w:asciiTheme="minorHAnsi" w:eastAsia="Times New Roman" w:hAnsiTheme="minorHAnsi" w:cstheme="minorHAnsi"/>
        </w:rPr>
        <w:tab/>
        <w:t>Personnel Development</w:t>
      </w:r>
    </w:p>
    <w:p w14:paraId="55832DA2" w14:textId="77777777" w:rsidR="00052C7D" w:rsidRPr="002956DC" w:rsidRDefault="00052C7D" w:rsidP="00052C7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303.12</w:t>
      </w:r>
      <w:r w:rsidRPr="00052C7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Earl</w:t>
      </w:r>
      <w:r>
        <w:rPr>
          <w:rFonts w:asciiTheme="minorHAnsi" w:eastAsia="Times New Roman" w:hAnsiTheme="minorHAnsi" w:cstheme="minorHAnsi"/>
        </w:rPr>
        <w:t>y Intervention Service Provider</w:t>
      </w:r>
    </w:p>
    <w:p w14:paraId="247A824F" w14:textId="77777777" w:rsidR="00052C7D" w:rsidRPr="002956DC" w:rsidRDefault="00052C7D" w:rsidP="00052C7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303.118</w:t>
      </w:r>
      <w:r w:rsidRPr="00052C7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Comprehensive System of Personnel Developmen</w:t>
      </w:r>
      <w:r>
        <w:rPr>
          <w:rFonts w:asciiTheme="minorHAnsi" w:eastAsia="Times New Roman" w:hAnsiTheme="minorHAnsi" w:cstheme="minorHAnsi"/>
        </w:rPr>
        <w:t>t</w:t>
      </w:r>
    </w:p>
    <w:p w14:paraId="0AE5DE1B" w14:textId="77777777" w:rsidR="00052C7D" w:rsidRPr="002956DC" w:rsidRDefault="00052C7D" w:rsidP="00052C7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303.119</w:t>
      </w:r>
      <w:r w:rsidRPr="00052C7D">
        <w:rPr>
          <w:rFonts w:asciiTheme="minorHAnsi" w:eastAsia="Times New Roman" w:hAnsiTheme="minorHAnsi" w:cstheme="minorHAnsi"/>
        </w:rPr>
        <w:t xml:space="preserve"> </w:t>
      </w:r>
      <w:r>
        <w:rPr>
          <w:rFonts w:asciiTheme="minorHAnsi" w:eastAsia="Times New Roman" w:hAnsiTheme="minorHAnsi" w:cstheme="minorHAnsi"/>
        </w:rPr>
        <w:tab/>
        <w:t>Personnel Standards</w:t>
      </w:r>
    </w:p>
    <w:p w14:paraId="2F865746" w14:textId="77777777" w:rsidR="00052C7D" w:rsidRPr="002956DC" w:rsidRDefault="00052C7D" w:rsidP="00052C7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303.344</w:t>
      </w:r>
      <w:r>
        <w:rPr>
          <w:rFonts w:asciiTheme="minorHAnsi" w:eastAsia="Times New Roman" w:hAnsiTheme="minorHAnsi" w:cstheme="minorHAnsi"/>
        </w:rPr>
        <w:tab/>
      </w:r>
      <w:r w:rsidRPr="002956DC">
        <w:rPr>
          <w:rFonts w:asciiTheme="minorHAnsi" w:eastAsia="Times New Roman" w:hAnsiTheme="minorHAnsi" w:cstheme="minorHAnsi"/>
        </w:rPr>
        <w:t>Content of an IFSP</w:t>
      </w:r>
    </w:p>
    <w:p w14:paraId="4FCEEB60" w14:textId="77777777" w:rsidR="00052C7D" w:rsidRPr="002956DC" w:rsidRDefault="00052C7D" w:rsidP="00052C7D">
      <w:pPr>
        <w:overflowPunct w:val="0"/>
        <w:autoSpaceDE w:val="0"/>
        <w:autoSpaceDN w:val="0"/>
        <w:adjustRightInd w:val="0"/>
        <w:spacing w:after="0"/>
        <w:ind w:left="2160" w:hanging="21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ORS 343.465</w:t>
      </w:r>
      <w:r w:rsidRPr="00052C7D">
        <w:rPr>
          <w:rFonts w:asciiTheme="minorHAnsi" w:eastAsia="Times New Roman" w:hAnsiTheme="minorHAnsi" w:cstheme="minorHAnsi"/>
        </w:rPr>
        <w:t xml:space="preserve"> </w:t>
      </w:r>
      <w:r>
        <w:rPr>
          <w:rFonts w:asciiTheme="minorHAnsi" w:eastAsia="Times New Roman" w:hAnsiTheme="minorHAnsi" w:cstheme="minorHAnsi"/>
        </w:rPr>
        <w:tab/>
      </w:r>
      <w:r w:rsidR="00CC5575">
        <w:rPr>
          <w:rFonts w:asciiTheme="minorHAnsi" w:eastAsia="Times New Roman" w:hAnsiTheme="minorHAnsi" w:cstheme="minorHAnsi"/>
        </w:rPr>
        <w:t>Policy on Services to Preschool Children with Disabilities; Agency Coordination of S</w:t>
      </w:r>
      <w:r w:rsidRPr="002956DC">
        <w:rPr>
          <w:rFonts w:asciiTheme="minorHAnsi" w:eastAsia="Times New Roman" w:hAnsiTheme="minorHAnsi" w:cstheme="minorHAnsi"/>
        </w:rPr>
        <w:t>ervices.</w:t>
      </w:r>
    </w:p>
    <w:p w14:paraId="50289EA3" w14:textId="77777777" w:rsidR="00052C7D" w:rsidRPr="002956DC"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415AA81C"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sectPr w:rsidR="00C76863" w:rsidRPr="002956DC" w:rsidSect="00E63245">
          <w:pgSz w:w="12240" w:h="15840"/>
          <w:pgMar w:top="720" w:right="1440" w:bottom="1440" w:left="720" w:header="720" w:footer="720" w:gutter="0"/>
          <w:cols w:space="720"/>
        </w:sectPr>
      </w:pPr>
    </w:p>
    <w:p w14:paraId="4DF00C4B" w14:textId="77777777" w:rsidR="00C76863" w:rsidRPr="002956DC" w:rsidRDefault="00C76863" w:rsidP="00E63245">
      <w:pPr>
        <w:pStyle w:val="Heading1"/>
        <w:ind w:right="270"/>
        <w:rPr>
          <w:rFonts w:asciiTheme="minorHAnsi" w:hAnsiTheme="minorHAnsi" w:cstheme="minorHAnsi"/>
        </w:rPr>
      </w:pPr>
      <w:bookmarkStart w:id="57" w:name="_Toc68519289"/>
      <w:bookmarkStart w:id="58" w:name="_Toc156907875"/>
      <w:r w:rsidRPr="002956DC">
        <w:rPr>
          <w:rFonts w:asciiTheme="minorHAnsi" w:hAnsiTheme="minorHAnsi" w:cstheme="minorHAnsi"/>
        </w:rPr>
        <w:lastRenderedPageBreak/>
        <w:t>SECTION FIVE:  PARTICIPATION IN REGULAR EDUCATION</w:t>
      </w:r>
      <w:bookmarkEnd w:id="57"/>
      <w:bookmarkEnd w:id="58"/>
    </w:p>
    <w:p w14:paraId="0D14761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6502DF7D"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3A44B2C6"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CHILDHOOD SPECIAL EDUCATION PROCEDURES</w:t>
      </w:r>
    </w:p>
    <w:p w14:paraId="788B3323"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0F35C46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1CBD1CB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Note:  Policies and procedures in this apply to Early Childhood Special Education (ECSE) programs only.</w:t>
      </w:r>
    </w:p>
    <w:p w14:paraId="1E030B7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5DAD706" w14:textId="77777777" w:rsidR="00C76863" w:rsidRPr="002956DC" w:rsidRDefault="00C76863" w:rsidP="00E63245">
      <w:pPr>
        <w:pStyle w:val="Heading3"/>
        <w:rPr>
          <w:rFonts w:asciiTheme="minorHAnsi" w:hAnsiTheme="minorHAnsi" w:cstheme="minorHAnsi"/>
        </w:rPr>
      </w:pPr>
      <w:bookmarkStart w:id="59" w:name="_Toc68519290"/>
      <w:bookmarkStart w:id="60" w:name="_Toc156907876"/>
      <w:r w:rsidRPr="002956DC">
        <w:rPr>
          <w:rFonts w:asciiTheme="minorHAnsi" w:hAnsiTheme="minorHAnsi" w:cstheme="minorHAnsi"/>
        </w:rPr>
        <w:t>I.  Least Restrictive Environment</w:t>
      </w:r>
      <w:bookmarkEnd w:id="59"/>
      <w:bookmarkEnd w:id="60"/>
    </w:p>
    <w:p w14:paraId="6777ED60"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
        </w:rPr>
      </w:pPr>
    </w:p>
    <w:p w14:paraId="7EDA60CD"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ECSE contractor and subcontractor ensure that:</w:t>
      </w:r>
    </w:p>
    <w:p w14:paraId="1AC08C0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67C82C86" w14:textId="77777777" w:rsidR="00C76863" w:rsidRPr="002956DC" w:rsidRDefault="00C76863" w:rsidP="00C76863">
      <w:pPr>
        <w:numPr>
          <w:ilvl w:val="0"/>
          <w:numId w:val="13"/>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To the maximum extent appropriate, children with disabilities, including children in public or private institutions or other care facilities are educated with children who are non-disabled; and</w:t>
      </w:r>
    </w:p>
    <w:p w14:paraId="0560FDEE" w14:textId="77777777" w:rsidR="00C76863" w:rsidRPr="002956DC" w:rsidRDefault="00C76863" w:rsidP="00C76863">
      <w:pPr>
        <w:numPr>
          <w:ilvl w:val="0"/>
          <w:numId w:val="13"/>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w:t>
      </w:r>
    </w:p>
    <w:p w14:paraId="74FA407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rPr>
      </w:pPr>
    </w:p>
    <w:p w14:paraId="3F8901FB"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Because a public education program for nondisabled preschool children is unavailable, other methods for educating eligible children with non-eligible children are used for meeting the requirements of 34 CFR 300.114 - 300.120.  Other methods are addressed in the continuum of options in Subsection II of this section of policies and procedures.</w:t>
      </w:r>
    </w:p>
    <w:p w14:paraId="061DDCB8"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42A92CD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F2A6EE6"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49ED673D"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581-015-2845</w:t>
      </w:r>
      <w:r>
        <w:rPr>
          <w:rFonts w:asciiTheme="minorHAnsi" w:eastAsia="Times New Roman" w:hAnsiTheme="minorHAnsi" w:cstheme="minorHAnsi"/>
        </w:rPr>
        <w:tab/>
      </w:r>
      <w:r w:rsidRPr="002956DC">
        <w:rPr>
          <w:rFonts w:asciiTheme="minorHAnsi" w:eastAsia="Times New Roman" w:hAnsiTheme="minorHAnsi" w:cstheme="minorHAnsi"/>
        </w:rPr>
        <w:t>Placement and Least Restrictive Environment in ECSE</w:t>
      </w:r>
    </w:p>
    <w:p w14:paraId="339E6867" w14:textId="77777777" w:rsidR="00052C7D" w:rsidRPr="002956DC"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581-015-2240</w:t>
      </w:r>
      <w:r w:rsidRPr="00052C7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Requirement for Least Restrictive Environment</w:t>
      </w:r>
    </w:p>
    <w:p w14:paraId="5F17F7B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586AEC0"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0AEAC6FB" w14:textId="77777777" w:rsidR="00052C7D" w:rsidRPr="002956DC"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300.114</w:t>
      </w:r>
      <w:r>
        <w:rPr>
          <w:rFonts w:asciiTheme="minorHAnsi" w:eastAsia="Times New Roman" w:hAnsiTheme="minorHAnsi" w:cstheme="minorHAnsi"/>
        </w:rPr>
        <w:tab/>
      </w:r>
      <w:r w:rsidRPr="002956DC">
        <w:rPr>
          <w:rFonts w:asciiTheme="minorHAnsi" w:eastAsia="Times New Roman" w:hAnsiTheme="minorHAnsi" w:cstheme="minorHAnsi"/>
        </w:rPr>
        <w:t>LRE Requirements</w:t>
      </w:r>
    </w:p>
    <w:p w14:paraId="6BE04CB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 xml:space="preserve"> </w:t>
      </w:r>
    </w:p>
    <w:p w14:paraId="16ED12C2" w14:textId="77777777" w:rsidR="00C76863" w:rsidRPr="002956DC" w:rsidRDefault="00F42E11" w:rsidP="00F42E11">
      <w:pPr>
        <w:pStyle w:val="Heading3"/>
        <w:rPr>
          <w:rFonts w:asciiTheme="minorHAnsi" w:hAnsiTheme="minorHAnsi" w:cstheme="minorHAnsi"/>
        </w:rPr>
      </w:pPr>
      <w:bookmarkStart w:id="61" w:name="_Toc156907877"/>
      <w:r w:rsidRPr="002956DC">
        <w:rPr>
          <w:rFonts w:asciiTheme="minorHAnsi" w:hAnsiTheme="minorHAnsi" w:cstheme="minorHAnsi"/>
        </w:rPr>
        <w:t xml:space="preserve">II. </w:t>
      </w:r>
      <w:r w:rsidR="00C76863" w:rsidRPr="002956DC">
        <w:rPr>
          <w:rFonts w:asciiTheme="minorHAnsi" w:hAnsiTheme="minorHAnsi" w:cstheme="minorHAnsi"/>
        </w:rPr>
        <w:t>Placement of the Child</w:t>
      </w:r>
      <w:bookmarkEnd w:id="61"/>
    </w:p>
    <w:p w14:paraId="1FF54829" w14:textId="77777777" w:rsidR="00C76863" w:rsidRPr="002956DC" w:rsidRDefault="00C76863" w:rsidP="00C76863">
      <w:pPr>
        <w:overflowPunct w:val="0"/>
        <w:autoSpaceDE w:val="0"/>
        <w:autoSpaceDN w:val="0"/>
        <w:adjustRightInd w:val="0"/>
        <w:spacing w:after="0"/>
        <w:ind w:left="252" w:hanging="252"/>
        <w:jc w:val="both"/>
        <w:textAlignment w:val="baseline"/>
        <w:rPr>
          <w:rFonts w:asciiTheme="minorHAnsi" w:eastAsia="Times New Roman" w:hAnsiTheme="minorHAnsi" w:cstheme="minorHAnsi"/>
        </w:rPr>
      </w:pPr>
    </w:p>
    <w:p w14:paraId="1FDE22C4" w14:textId="77777777" w:rsidR="00C76863" w:rsidRPr="002956DC" w:rsidRDefault="00C76863" w:rsidP="00C76863">
      <w:pPr>
        <w:numPr>
          <w:ilvl w:val="2"/>
          <w:numId w:val="8"/>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placement decision for each eligible child: </w:t>
      </w:r>
    </w:p>
    <w:p w14:paraId="27E872D3"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1B89D648"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Is made by a group of persons, including the parents, and other persons knowledgeable about the child, the meaning of the evaluation data, and the placement </w:t>
      </w:r>
      <w:proofErr w:type="gramStart"/>
      <w:r w:rsidRPr="002956DC">
        <w:rPr>
          <w:rFonts w:asciiTheme="minorHAnsi" w:eastAsia="Times New Roman" w:hAnsiTheme="minorHAnsi" w:cstheme="minorHAnsi"/>
        </w:rPr>
        <w:t>options;</w:t>
      </w:r>
      <w:proofErr w:type="gramEnd"/>
      <w:r w:rsidRPr="002956DC">
        <w:rPr>
          <w:rFonts w:asciiTheme="minorHAnsi" w:eastAsia="Times New Roman" w:hAnsiTheme="minorHAnsi" w:cstheme="minorHAnsi"/>
        </w:rPr>
        <w:t xml:space="preserve"> </w:t>
      </w:r>
    </w:p>
    <w:p w14:paraId="11EE4287"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Is made in conformity with the Least Restrictive Environment requirements.</w:t>
      </w:r>
    </w:p>
    <w:p w14:paraId="7C7AFB9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Is determined at least once every 365 </w:t>
      </w:r>
      <w:proofErr w:type="gramStart"/>
      <w:r w:rsidRPr="002956DC">
        <w:rPr>
          <w:rFonts w:asciiTheme="minorHAnsi" w:eastAsia="Times New Roman" w:hAnsiTheme="minorHAnsi" w:cstheme="minorHAnsi"/>
        </w:rPr>
        <w:t>days;</w:t>
      </w:r>
      <w:proofErr w:type="gramEnd"/>
    </w:p>
    <w:p w14:paraId="15140703"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4.  </w:t>
      </w:r>
      <w:r w:rsidRPr="002956DC">
        <w:rPr>
          <w:rFonts w:asciiTheme="minorHAnsi" w:eastAsia="Times New Roman" w:hAnsiTheme="minorHAnsi" w:cstheme="minorHAnsi"/>
        </w:rPr>
        <w:tab/>
        <w:t>Is based on the child’s IFSP; and</w:t>
      </w:r>
    </w:p>
    <w:p w14:paraId="3C5DC87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5.</w:t>
      </w:r>
      <w:r w:rsidRPr="002956DC">
        <w:rPr>
          <w:rFonts w:asciiTheme="minorHAnsi" w:eastAsia="Times New Roman" w:hAnsiTheme="minorHAnsi" w:cstheme="minorHAnsi"/>
        </w:rPr>
        <w:tab/>
        <w:t>Is as close as possible to the child’s home.</w:t>
      </w:r>
    </w:p>
    <w:p w14:paraId="74E171C5" w14:textId="77777777" w:rsidR="00C76863" w:rsidRPr="002956DC" w:rsidRDefault="00C76863" w:rsidP="00C76863">
      <w:pPr>
        <w:overflowPunct w:val="0"/>
        <w:autoSpaceDE w:val="0"/>
        <w:autoSpaceDN w:val="0"/>
        <w:adjustRightInd w:val="0"/>
        <w:spacing w:after="0"/>
        <w:ind w:left="252" w:hanging="252"/>
        <w:jc w:val="both"/>
        <w:textAlignment w:val="baseline"/>
        <w:rPr>
          <w:rFonts w:asciiTheme="minorHAnsi" w:eastAsia="Times New Roman" w:hAnsiTheme="minorHAnsi" w:cstheme="minorHAnsi"/>
        </w:rPr>
      </w:pPr>
    </w:p>
    <w:p w14:paraId="07D69745"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B.</w:t>
      </w:r>
      <w:r w:rsidRPr="002956DC">
        <w:rPr>
          <w:rFonts w:asciiTheme="minorHAnsi" w:eastAsia="Times New Roman" w:hAnsiTheme="minorHAnsi" w:cstheme="minorHAnsi"/>
        </w:rPr>
        <w:tab/>
        <w:t>The child is educated in the program that he or she would attend if nondisabled unless the services identified in the IFSP cannot feasibly be provided in this setting.</w:t>
      </w:r>
    </w:p>
    <w:p w14:paraId="4E75D98E" w14:textId="77777777" w:rsidR="00C76863" w:rsidRPr="002956DC" w:rsidRDefault="00C76863" w:rsidP="00C76863">
      <w:pPr>
        <w:overflowPunct w:val="0"/>
        <w:autoSpaceDE w:val="0"/>
        <w:autoSpaceDN w:val="0"/>
        <w:adjustRightInd w:val="0"/>
        <w:spacing w:after="0"/>
        <w:ind w:left="252" w:hanging="252"/>
        <w:jc w:val="both"/>
        <w:textAlignment w:val="baseline"/>
        <w:rPr>
          <w:rFonts w:asciiTheme="minorHAnsi" w:eastAsia="Times New Roman" w:hAnsiTheme="minorHAnsi" w:cstheme="minorHAnsi"/>
          <w:b/>
          <w:bCs/>
        </w:rPr>
      </w:pPr>
    </w:p>
    <w:p w14:paraId="1A27EBDD"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The ECSE contractor and subcontractor ensure that a continuum of placement options is available to meet the needs of children with disabilities for special education and related services.  The options include various alternative placements in the following:</w:t>
      </w:r>
    </w:p>
    <w:p w14:paraId="0890378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1FAE2EE0"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r>
      <w:r w:rsidRPr="002956DC">
        <w:rPr>
          <w:rFonts w:asciiTheme="minorHAnsi" w:eastAsia="Times New Roman" w:hAnsiTheme="minorHAnsi" w:cstheme="minorHAnsi"/>
          <w:b/>
        </w:rPr>
        <w:t>Home Instruction</w:t>
      </w:r>
      <w:r w:rsidRPr="002956DC">
        <w:rPr>
          <w:rFonts w:asciiTheme="minorHAnsi" w:eastAsia="Times New Roman" w:hAnsiTheme="minorHAnsi" w:cstheme="minorHAnsi"/>
        </w:rPr>
        <w:t xml:space="preserve"> - The child's IFSP is implemented at home.  This option may be appropriate for example, for children with health concerns, who cannot be educated outside of their home.</w:t>
      </w:r>
    </w:p>
    <w:p w14:paraId="78490723"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r>
      <w:r w:rsidRPr="002956DC">
        <w:rPr>
          <w:rFonts w:asciiTheme="minorHAnsi" w:eastAsia="Times New Roman" w:hAnsiTheme="minorHAnsi" w:cstheme="minorHAnsi"/>
          <w:b/>
        </w:rPr>
        <w:t>Early Childhood Program</w:t>
      </w:r>
      <w:r w:rsidRPr="002956DC">
        <w:rPr>
          <w:rFonts w:asciiTheme="minorHAnsi" w:eastAsia="Times New Roman" w:hAnsiTheme="minorHAnsi" w:cstheme="minorHAnsi"/>
        </w:rPr>
        <w:t xml:space="preserve"> – The child's IFSP is implemented in the regular program with consultation from ECSE and modifications and/or adaptations to the regular program.</w:t>
      </w:r>
      <w:r w:rsidRPr="002956DC">
        <w:rPr>
          <w:rFonts w:asciiTheme="minorHAnsi" w:eastAsia="Times New Roman" w:hAnsiTheme="minorHAnsi" w:cstheme="minorHAnsi"/>
          <w:i/>
        </w:rPr>
        <w:t xml:space="preserve"> </w:t>
      </w:r>
      <w:r w:rsidRPr="002956DC">
        <w:rPr>
          <w:rFonts w:asciiTheme="minorHAnsi" w:eastAsia="Times New Roman" w:hAnsiTheme="minorHAnsi" w:cstheme="minorHAnsi"/>
        </w:rPr>
        <w:t>A "regular program" is a public or private program for nondisabled preschool children.  This includes H</w:t>
      </w:r>
      <w:r w:rsidRPr="00A714A2">
        <w:rPr>
          <w:rFonts w:asciiTheme="minorHAnsi" w:eastAsia="Times New Roman" w:hAnsiTheme="minorHAnsi" w:cstheme="minorHAnsi"/>
          <w:highlight w:val="yellow"/>
        </w:rPr>
        <w:t>ead Start, Oregon Prekindergarten, Preschool Promise,</w:t>
      </w:r>
      <w:r w:rsidRPr="002956DC">
        <w:rPr>
          <w:rFonts w:asciiTheme="minorHAnsi" w:eastAsia="Times New Roman" w:hAnsiTheme="minorHAnsi" w:cstheme="minorHAnsi"/>
        </w:rPr>
        <w:t xml:space="preserve"> community childcare, home, and approved private preschools.</w:t>
      </w:r>
    </w:p>
    <w:p w14:paraId="24A3B9A9"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r>
      <w:r w:rsidRPr="002956DC">
        <w:rPr>
          <w:rFonts w:asciiTheme="minorHAnsi" w:eastAsia="Times New Roman" w:hAnsiTheme="minorHAnsi" w:cstheme="minorHAnsi"/>
          <w:b/>
        </w:rPr>
        <w:t>Early Childhood Program with Supplementary Service</w:t>
      </w:r>
      <w:r w:rsidRPr="002956DC">
        <w:rPr>
          <w:rFonts w:asciiTheme="minorHAnsi" w:eastAsia="Times New Roman" w:hAnsiTheme="minorHAnsi" w:cstheme="minorHAnsi"/>
        </w:rPr>
        <w:t xml:space="preserve"> – The child's IFSP is implemented in the regular program with direct service(s) from ECSE.</w:t>
      </w:r>
    </w:p>
    <w:p w14:paraId="38164A42"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r>
      <w:r w:rsidRPr="002956DC">
        <w:rPr>
          <w:rFonts w:asciiTheme="minorHAnsi" w:eastAsia="Times New Roman" w:hAnsiTheme="minorHAnsi" w:cstheme="minorHAnsi"/>
          <w:b/>
        </w:rPr>
        <w:t>Separate Class</w:t>
      </w:r>
      <w:r w:rsidRPr="002956DC">
        <w:rPr>
          <w:rFonts w:asciiTheme="minorHAnsi" w:eastAsia="Times New Roman" w:hAnsiTheme="minorHAnsi" w:cstheme="minorHAnsi"/>
        </w:rPr>
        <w:t xml:space="preserve"> – The child’s IFSP is implemented in an early childhood special education program that includes less than 50% typical peers.</w:t>
      </w:r>
    </w:p>
    <w:p w14:paraId="4A2B92DA"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5.   </w:t>
      </w:r>
      <w:r w:rsidRPr="002956DC">
        <w:rPr>
          <w:rFonts w:asciiTheme="minorHAnsi" w:eastAsia="Times New Roman" w:hAnsiTheme="minorHAnsi" w:cstheme="minorHAnsi"/>
          <w:b/>
        </w:rPr>
        <w:t>Special Program</w:t>
      </w:r>
      <w:r w:rsidRPr="002956DC">
        <w:rPr>
          <w:rFonts w:asciiTheme="minorHAnsi" w:eastAsia="Times New Roman" w:hAnsiTheme="minorHAnsi" w:cstheme="minorHAnsi"/>
        </w:rPr>
        <w:t xml:space="preserve"> – The child's IFSP is implemented in a self-contained early childhood special education classroom. </w:t>
      </w:r>
    </w:p>
    <w:p w14:paraId="04AD9CFA"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6.  </w:t>
      </w:r>
      <w:r w:rsidRPr="002956DC">
        <w:rPr>
          <w:rFonts w:asciiTheme="minorHAnsi" w:eastAsia="Times New Roman" w:hAnsiTheme="minorHAnsi" w:cstheme="minorHAnsi"/>
          <w:b/>
        </w:rPr>
        <w:t>Separate School</w:t>
      </w:r>
      <w:r w:rsidRPr="002956DC">
        <w:rPr>
          <w:rFonts w:asciiTheme="minorHAnsi" w:eastAsia="Times New Roman" w:hAnsiTheme="minorHAnsi" w:cstheme="minorHAnsi"/>
        </w:rPr>
        <w:t xml:space="preserve"> – The child’s IFSP is implemented in a public or private day school’s educational program designed specifically for children with disabilities.</w:t>
      </w:r>
    </w:p>
    <w:p w14:paraId="136BC5E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7.   </w:t>
      </w:r>
      <w:r w:rsidRPr="002956DC">
        <w:rPr>
          <w:rFonts w:asciiTheme="minorHAnsi" w:eastAsia="Times New Roman" w:hAnsiTheme="minorHAnsi" w:cstheme="minorHAnsi"/>
          <w:b/>
        </w:rPr>
        <w:t>Residential Facility</w:t>
      </w:r>
      <w:r w:rsidRPr="002956DC">
        <w:rPr>
          <w:rFonts w:asciiTheme="minorHAnsi" w:eastAsia="Times New Roman" w:hAnsiTheme="minorHAnsi" w:cstheme="minorHAnsi"/>
        </w:rPr>
        <w:t xml:space="preserve"> – The child’s IFSP is implemented in a publicly or privately operated residential school or residential medical facility on an inpatient basis.</w:t>
      </w:r>
    </w:p>
    <w:p w14:paraId="28936F9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8.  </w:t>
      </w:r>
      <w:r w:rsidRPr="002956DC">
        <w:rPr>
          <w:rFonts w:asciiTheme="minorHAnsi" w:eastAsia="Times New Roman" w:hAnsiTheme="minorHAnsi" w:cstheme="minorHAnsi"/>
          <w:b/>
        </w:rPr>
        <w:t>Hospital Instruction</w:t>
      </w:r>
      <w:r w:rsidRPr="002956DC">
        <w:rPr>
          <w:rFonts w:asciiTheme="minorHAnsi" w:eastAsia="Times New Roman" w:hAnsiTheme="minorHAnsi" w:cstheme="minorHAnsi"/>
        </w:rPr>
        <w:t xml:space="preserve"> – The child's IFSP is implemented in a hospital.  The child's medical condition is such that their education cannot be provided outside of the health care facility.</w:t>
      </w:r>
    </w:p>
    <w:p w14:paraId="3B2D547E"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9.  </w:t>
      </w:r>
      <w:r w:rsidRPr="002956DC">
        <w:rPr>
          <w:rFonts w:asciiTheme="minorHAnsi" w:eastAsia="Times New Roman" w:hAnsiTheme="minorHAnsi" w:cstheme="minorHAnsi"/>
          <w:b/>
        </w:rPr>
        <w:t>Service Provider Location</w:t>
      </w:r>
      <w:r w:rsidRPr="002956DC">
        <w:rPr>
          <w:rFonts w:asciiTheme="minorHAnsi" w:eastAsia="Times New Roman" w:hAnsiTheme="minorHAnsi" w:cstheme="minorHAnsi"/>
        </w:rPr>
        <w:t xml:space="preserve"> – The child’s IFSP is implemented by a service provider.  The child did not attend an early childhood </w:t>
      </w:r>
      <w:proofErr w:type="gramStart"/>
      <w:r w:rsidRPr="002956DC">
        <w:rPr>
          <w:rFonts w:asciiTheme="minorHAnsi" w:eastAsia="Times New Roman" w:hAnsiTheme="minorHAnsi" w:cstheme="minorHAnsi"/>
        </w:rPr>
        <w:t>program</w:t>
      </w:r>
      <w:proofErr w:type="gramEnd"/>
      <w:r w:rsidRPr="002956DC">
        <w:rPr>
          <w:rFonts w:asciiTheme="minorHAnsi" w:eastAsia="Times New Roman" w:hAnsiTheme="minorHAnsi" w:cstheme="minorHAnsi"/>
        </w:rPr>
        <w:t xml:space="preserve"> or a special education program provided in a separate class, separate school, or residential facility.  For example, speech instruction provided in:</w:t>
      </w:r>
    </w:p>
    <w:p w14:paraId="550F2EAD" w14:textId="77777777" w:rsidR="00C76863" w:rsidRPr="002956DC" w:rsidRDefault="00C76863" w:rsidP="00977947">
      <w:pPr>
        <w:numPr>
          <w:ilvl w:val="1"/>
          <w:numId w:val="6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Private clinicians’ offices</w:t>
      </w:r>
    </w:p>
    <w:p w14:paraId="427E98EF" w14:textId="77777777" w:rsidR="00C76863" w:rsidRPr="002956DC" w:rsidRDefault="00C76863" w:rsidP="00977947">
      <w:pPr>
        <w:numPr>
          <w:ilvl w:val="1"/>
          <w:numId w:val="6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Clinicians’ offices located in school </w:t>
      </w:r>
      <w:proofErr w:type="gramStart"/>
      <w:r w:rsidRPr="002956DC">
        <w:rPr>
          <w:rFonts w:asciiTheme="minorHAnsi" w:eastAsia="Times New Roman" w:hAnsiTheme="minorHAnsi" w:cstheme="minorHAnsi"/>
        </w:rPr>
        <w:t>buildings</w:t>
      </w:r>
      <w:proofErr w:type="gramEnd"/>
    </w:p>
    <w:p w14:paraId="0DBDECDB" w14:textId="77777777" w:rsidR="00C76863" w:rsidRPr="002956DC" w:rsidRDefault="00C76863" w:rsidP="00977947">
      <w:pPr>
        <w:numPr>
          <w:ilvl w:val="1"/>
          <w:numId w:val="6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Hospital facilities on an outpatient basis</w:t>
      </w:r>
    </w:p>
    <w:p w14:paraId="4A3453D7" w14:textId="77777777" w:rsidR="00C76863" w:rsidRPr="002956DC" w:rsidRDefault="00C76863" w:rsidP="00977947">
      <w:pPr>
        <w:numPr>
          <w:ilvl w:val="1"/>
          <w:numId w:val="6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Libraries and other public locations</w:t>
      </w:r>
    </w:p>
    <w:p w14:paraId="5481477B" w14:textId="77777777" w:rsidR="00C76863" w:rsidRPr="002956DC" w:rsidRDefault="00C76863" w:rsidP="00C76863">
      <w:pPr>
        <w:overflowPunct w:val="0"/>
        <w:autoSpaceDE w:val="0"/>
        <w:autoSpaceDN w:val="0"/>
        <w:adjustRightInd w:val="0"/>
        <w:spacing w:after="0"/>
        <w:ind w:left="1710"/>
        <w:jc w:val="both"/>
        <w:textAlignment w:val="baseline"/>
        <w:rPr>
          <w:rFonts w:asciiTheme="minorHAnsi" w:eastAsia="Times New Roman" w:hAnsiTheme="minorHAnsi" w:cstheme="minorHAnsi"/>
          <w:highlight w:val="yellow"/>
        </w:rPr>
      </w:pPr>
    </w:p>
    <w:p w14:paraId="7EA0147E" w14:textId="77777777" w:rsidR="00C76863" w:rsidRPr="002956DC" w:rsidRDefault="00C76863" w:rsidP="00977947">
      <w:pPr>
        <w:numPr>
          <w:ilvl w:val="0"/>
          <w:numId w:val="96"/>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Provision of EI/ECSE services to children enrolled in religiously affiliated preschools by their </w:t>
      </w:r>
      <w:proofErr w:type="gramStart"/>
      <w:r w:rsidRPr="002956DC">
        <w:rPr>
          <w:rFonts w:asciiTheme="minorHAnsi" w:eastAsia="Times New Roman" w:hAnsiTheme="minorHAnsi" w:cstheme="minorHAnsi"/>
          <w:bCs/>
        </w:rPr>
        <w:t>parents</w:t>
      </w:r>
      <w:proofErr w:type="gramEnd"/>
    </w:p>
    <w:p w14:paraId="5E3F2BAB" w14:textId="77777777" w:rsidR="00C76863" w:rsidRPr="002956DC" w:rsidRDefault="00C76863" w:rsidP="00C76863">
      <w:pPr>
        <w:autoSpaceDE w:val="0"/>
        <w:autoSpaceDN w:val="0"/>
        <w:adjustRightInd w:val="0"/>
        <w:spacing w:after="0"/>
        <w:ind w:left="720"/>
        <w:jc w:val="both"/>
        <w:rPr>
          <w:rFonts w:asciiTheme="minorHAnsi" w:eastAsia="Times New Roman" w:hAnsiTheme="minorHAnsi" w:cstheme="minorHAnsi"/>
          <w:bCs/>
        </w:rPr>
      </w:pPr>
    </w:p>
    <w:p w14:paraId="387B2FBD" w14:textId="77777777" w:rsidR="00C76863" w:rsidRPr="002956DC" w:rsidRDefault="00C82374" w:rsidP="00C82374">
      <w:pPr>
        <w:tabs>
          <w:tab w:val="num" w:pos="1260"/>
        </w:tabs>
        <w:overflowPunct w:val="0"/>
        <w:autoSpaceDE w:val="0"/>
        <w:autoSpaceDN w:val="0"/>
        <w:adjustRightInd w:val="0"/>
        <w:spacing w:after="0"/>
        <w:ind w:left="1080" w:hanging="270"/>
        <w:jc w:val="both"/>
        <w:textAlignment w:val="baseline"/>
        <w:rPr>
          <w:rFonts w:asciiTheme="minorHAnsi" w:eastAsia="Times New Roman" w:hAnsiTheme="minorHAnsi" w:cstheme="minorHAnsi"/>
        </w:rPr>
      </w:pPr>
      <w:r>
        <w:rPr>
          <w:rFonts w:asciiTheme="minorHAnsi" w:eastAsia="Times New Roman" w:hAnsiTheme="minorHAnsi" w:cstheme="minorHAnsi"/>
        </w:rPr>
        <w:t>1.</w:t>
      </w:r>
      <w:r>
        <w:rPr>
          <w:rFonts w:asciiTheme="minorHAnsi" w:eastAsia="Times New Roman" w:hAnsiTheme="minorHAnsi" w:cstheme="minorHAnsi"/>
        </w:rPr>
        <w:tab/>
      </w:r>
      <w:r w:rsidR="00C76863" w:rsidRPr="002956DC">
        <w:rPr>
          <w:rFonts w:asciiTheme="minorHAnsi" w:eastAsia="Times New Roman" w:hAnsiTheme="minorHAnsi" w:cstheme="minorHAnsi"/>
        </w:rPr>
        <w:t>EI/ECSE services may be provided to children who are attending a religious preschool as long as:</w:t>
      </w:r>
    </w:p>
    <w:p w14:paraId="68E33FB9" w14:textId="77777777" w:rsidR="00C76863" w:rsidRPr="002956DC" w:rsidRDefault="00C76863" w:rsidP="00C76863">
      <w:pPr>
        <w:numPr>
          <w:ilvl w:val="4"/>
          <w:numId w:val="10"/>
        </w:numPr>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program provides similar types of services in other settings (services are distributed in a neutral manner that do not favor the religious preschool over a public preschool); and</w:t>
      </w:r>
    </w:p>
    <w:p w14:paraId="711082C8" w14:textId="77777777" w:rsidR="00C76863" w:rsidRPr="002956DC" w:rsidRDefault="00C76863" w:rsidP="00C76863">
      <w:pPr>
        <w:numPr>
          <w:ilvl w:val="4"/>
          <w:numId w:val="10"/>
        </w:numPr>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The purpose of the EI/ECSE instruction is to teach the child skills targeted on the child’s IFSP, not to teach the religious content or concepts of the preschool. The IFSP team determines the scope of the EI/ECSE services to be provided to implement the IFSP; and</w:t>
      </w:r>
    </w:p>
    <w:p w14:paraId="2176260C" w14:textId="77777777" w:rsidR="00C76863" w:rsidRPr="002956DC" w:rsidRDefault="00C76863" w:rsidP="00C76863">
      <w:pPr>
        <w:autoSpaceDE w:val="0"/>
        <w:autoSpaceDN w:val="0"/>
        <w:adjustRightInd w:val="0"/>
        <w:spacing w:after="0"/>
        <w:ind w:left="1800"/>
        <w:jc w:val="both"/>
        <w:rPr>
          <w:rFonts w:asciiTheme="minorHAnsi" w:eastAsia="Times New Roman" w:hAnsiTheme="minorHAnsi" w:cstheme="minorHAnsi"/>
        </w:rPr>
      </w:pPr>
    </w:p>
    <w:p w14:paraId="4C9E69B5" w14:textId="77777777" w:rsidR="00C76863" w:rsidRPr="002956DC" w:rsidRDefault="00C82374" w:rsidP="00C82374">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Pr>
          <w:rFonts w:asciiTheme="minorHAnsi" w:eastAsia="Times New Roman" w:hAnsiTheme="minorHAnsi" w:cstheme="minorHAnsi"/>
          <w:bCs/>
        </w:rPr>
        <w:t>2.</w:t>
      </w:r>
      <w:r>
        <w:rPr>
          <w:rFonts w:asciiTheme="minorHAnsi" w:eastAsia="Times New Roman" w:hAnsiTheme="minorHAnsi" w:cstheme="minorHAnsi"/>
          <w:bCs/>
        </w:rPr>
        <w:tab/>
      </w:r>
      <w:r w:rsidR="00C76863" w:rsidRPr="002956DC">
        <w:rPr>
          <w:rFonts w:asciiTheme="minorHAnsi" w:eastAsia="Times New Roman" w:hAnsiTheme="minorHAnsi" w:cstheme="minorHAnsi"/>
          <w:bCs/>
        </w:rPr>
        <w:t xml:space="preserve">EI/ECSE placement in religiously affiliated preschools:  </w:t>
      </w:r>
      <w:r w:rsidR="00C76863" w:rsidRPr="002956DC">
        <w:rPr>
          <w:rFonts w:asciiTheme="minorHAnsi" w:eastAsia="Times New Roman" w:hAnsiTheme="minorHAnsi" w:cstheme="minorHAnsi"/>
        </w:rPr>
        <w:t>Religiously affiliated preschools may apply for and be approved by ODE as a “approved private preschool” in which EI/ECSE programs may “place” a child to receive EI/ECSE services under the following circumstances:</w:t>
      </w:r>
    </w:p>
    <w:p w14:paraId="744A2C4D" w14:textId="77777777" w:rsidR="00C82374" w:rsidRDefault="00C82374" w:rsidP="00C82374">
      <w:pPr>
        <w:tabs>
          <w:tab w:val="num" w:pos="3240"/>
          <w:tab w:val="num" w:pos="3600"/>
        </w:tabs>
        <w:overflowPunct w:val="0"/>
        <w:autoSpaceDE w:val="0"/>
        <w:autoSpaceDN w:val="0"/>
        <w:adjustRightInd w:val="0"/>
        <w:spacing w:after="0"/>
        <w:ind w:left="1440"/>
        <w:textAlignment w:val="baseline"/>
        <w:rPr>
          <w:rFonts w:asciiTheme="minorHAnsi" w:eastAsia="Times New Roman" w:hAnsiTheme="minorHAnsi" w:cstheme="minorHAnsi"/>
        </w:rPr>
      </w:pPr>
      <w:r>
        <w:rPr>
          <w:rFonts w:asciiTheme="minorHAnsi" w:eastAsia="Times New Roman" w:hAnsiTheme="minorHAnsi" w:cstheme="minorHAnsi"/>
        </w:rPr>
        <w:t>a.</w:t>
      </w:r>
      <w:r w:rsidR="00C76863" w:rsidRPr="002956DC">
        <w:rPr>
          <w:rFonts w:asciiTheme="minorHAnsi" w:eastAsia="Times New Roman" w:hAnsiTheme="minorHAnsi" w:cstheme="minorHAnsi"/>
        </w:rPr>
        <w:t xml:space="preserve"> The educational curriculum and instructional practices are free of religious </w:t>
      </w:r>
      <w:proofErr w:type="gramStart"/>
      <w:r w:rsidR="00C76863" w:rsidRPr="002956DC">
        <w:rPr>
          <w:rFonts w:asciiTheme="minorHAnsi" w:eastAsia="Times New Roman" w:hAnsiTheme="minorHAnsi" w:cstheme="minorHAnsi"/>
        </w:rPr>
        <w:t>content;</w:t>
      </w:r>
      <w:proofErr w:type="gramEnd"/>
    </w:p>
    <w:p w14:paraId="5C928739" w14:textId="77777777" w:rsidR="00C76863" w:rsidRPr="002956DC" w:rsidRDefault="00C82374" w:rsidP="00C82374">
      <w:pPr>
        <w:tabs>
          <w:tab w:val="num" w:pos="3240"/>
          <w:tab w:val="num" w:pos="3600"/>
        </w:tabs>
        <w:overflowPunct w:val="0"/>
        <w:autoSpaceDE w:val="0"/>
        <w:autoSpaceDN w:val="0"/>
        <w:adjustRightInd w:val="0"/>
        <w:spacing w:after="0"/>
        <w:ind w:left="1440"/>
        <w:jc w:val="both"/>
        <w:textAlignment w:val="baseline"/>
        <w:rPr>
          <w:rFonts w:asciiTheme="minorHAnsi" w:eastAsia="Times New Roman" w:hAnsiTheme="minorHAnsi" w:cstheme="minorHAnsi"/>
        </w:rPr>
      </w:pPr>
      <w:r>
        <w:rPr>
          <w:rFonts w:asciiTheme="minorHAnsi" w:eastAsia="Times New Roman" w:hAnsiTheme="minorHAnsi" w:cstheme="minorHAnsi"/>
        </w:rPr>
        <w:t xml:space="preserve">b. </w:t>
      </w:r>
      <w:proofErr w:type="gramStart"/>
      <w:r w:rsidR="00C76863" w:rsidRPr="002956DC">
        <w:rPr>
          <w:rFonts w:asciiTheme="minorHAnsi" w:eastAsia="Times New Roman" w:hAnsiTheme="minorHAnsi" w:cstheme="minorHAnsi"/>
        </w:rPr>
        <w:t>Religious</w:t>
      </w:r>
      <w:proofErr w:type="gramEnd"/>
      <w:r w:rsidR="00C76863" w:rsidRPr="002956DC">
        <w:rPr>
          <w:rFonts w:asciiTheme="minorHAnsi" w:eastAsia="Times New Roman" w:hAnsiTheme="minorHAnsi" w:cstheme="minorHAnsi"/>
        </w:rPr>
        <w:t xml:space="preserve"> symbols are not pervasive and are not part of the instructional </w:t>
      </w:r>
      <w:r>
        <w:rPr>
          <w:rFonts w:asciiTheme="minorHAnsi" w:eastAsia="Times New Roman" w:hAnsiTheme="minorHAnsi" w:cstheme="minorHAnsi"/>
        </w:rPr>
        <w:t xml:space="preserve">program; </w:t>
      </w:r>
      <w:r w:rsidR="00C76863" w:rsidRPr="002956DC">
        <w:rPr>
          <w:rFonts w:asciiTheme="minorHAnsi" w:eastAsia="Times New Roman" w:hAnsiTheme="minorHAnsi" w:cstheme="minorHAnsi"/>
        </w:rPr>
        <w:t>and</w:t>
      </w:r>
    </w:p>
    <w:p w14:paraId="7C5A7C48" w14:textId="77777777" w:rsidR="00C82374" w:rsidRDefault="00C82374" w:rsidP="00C82374">
      <w:pPr>
        <w:tabs>
          <w:tab w:val="num" w:pos="3600"/>
        </w:tabs>
        <w:overflowPunct w:val="0"/>
        <w:autoSpaceDE w:val="0"/>
        <w:autoSpaceDN w:val="0"/>
        <w:adjustRightInd w:val="0"/>
        <w:spacing w:after="0"/>
        <w:ind w:left="1440"/>
        <w:textAlignment w:val="baseline"/>
        <w:rPr>
          <w:rFonts w:asciiTheme="minorHAnsi" w:eastAsia="Times New Roman" w:hAnsiTheme="minorHAnsi" w:cstheme="minorHAnsi"/>
        </w:rPr>
      </w:pPr>
      <w:r>
        <w:rPr>
          <w:rFonts w:asciiTheme="minorHAnsi" w:eastAsia="Times New Roman" w:hAnsiTheme="minorHAnsi" w:cstheme="minorHAnsi"/>
        </w:rPr>
        <w:t xml:space="preserve">c. </w:t>
      </w:r>
      <w:r w:rsidR="00C76863" w:rsidRPr="002956DC">
        <w:rPr>
          <w:rFonts w:asciiTheme="minorHAnsi" w:eastAsia="Times New Roman" w:hAnsiTheme="minorHAnsi" w:cstheme="minorHAnsi"/>
        </w:rPr>
        <w:t xml:space="preserve">The preschool does not accept or reject eligible preschool children </w:t>
      </w:r>
      <w:proofErr w:type="gramStart"/>
      <w:r w:rsidR="00C76863" w:rsidRPr="002956DC">
        <w:rPr>
          <w:rFonts w:asciiTheme="minorHAnsi" w:eastAsia="Times New Roman" w:hAnsiTheme="minorHAnsi" w:cstheme="minorHAnsi"/>
        </w:rPr>
        <w:t>on the basis of</w:t>
      </w:r>
      <w:proofErr w:type="gramEnd"/>
      <w:r w:rsidR="00C76863" w:rsidRPr="002956DC">
        <w:rPr>
          <w:rFonts w:asciiTheme="minorHAnsi" w:eastAsia="Times New Roman" w:hAnsiTheme="minorHAnsi" w:cstheme="minorHAnsi"/>
        </w:rPr>
        <w:t xml:space="preserve"> the </w:t>
      </w:r>
      <w:r>
        <w:rPr>
          <w:rFonts w:asciiTheme="minorHAnsi" w:eastAsia="Times New Roman" w:hAnsiTheme="minorHAnsi" w:cstheme="minorHAnsi"/>
        </w:rPr>
        <w:t xml:space="preserve"> </w:t>
      </w:r>
    </w:p>
    <w:p w14:paraId="365EC98C" w14:textId="77777777" w:rsidR="00C76863" w:rsidRPr="002956DC" w:rsidRDefault="00C82374" w:rsidP="00C82374">
      <w:pPr>
        <w:tabs>
          <w:tab w:val="num" w:pos="3600"/>
        </w:tabs>
        <w:overflowPunct w:val="0"/>
        <w:autoSpaceDE w:val="0"/>
        <w:autoSpaceDN w:val="0"/>
        <w:adjustRightInd w:val="0"/>
        <w:spacing w:after="0"/>
        <w:ind w:left="1440"/>
        <w:textAlignment w:val="baseline"/>
        <w:rPr>
          <w:rFonts w:asciiTheme="minorHAnsi" w:eastAsia="Times New Roman" w:hAnsiTheme="minorHAnsi" w:cstheme="minorHAnsi"/>
        </w:rPr>
      </w:pPr>
      <w:r>
        <w:rPr>
          <w:rFonts w:asciiTheme="minorHAnsi" w:eastAsia="Times New Roman" w:hAnsiTheme="minorHAnsi" w:cstheme="minorHAnsi"/>
        </w:rPr>
        <w:t xml:space="preserve">     </w:t>
      </w:r>
      <w:r w:rsidR="00C76863" w:rsidRPr="002956DC">
        <w:rPr>
          <w:rFonts w:asciiTheme="minorHAnsi" w:eastAsia="Times New Roman" w:hAnsiTheme="minorHAnsi" w:cstheme="minorHAnsi"/>
        </w:rPr>
        <w:t>children’s religious affiliation.</w:t>
      </w:r>
    </w:p>
    <w:p w14:paraId="6D66CF35"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1C280BCF"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bCs/>
        </w:rPr>
      </w:pPr>
      <w:r w:rsidRPr="002956DC">
        <w:rPr>
          <w:rFonts w:asciiTheme="minorHAnsi" w:eastAsia="Times New Roman" w:hAnsiTheme="minorHAnsi" w:cstheme="minorHAnsi"/>
        </w:rPr>
        <w:t>An IFSP team may place a child in a religiously affiliated preschool if a preschool setting is required to implement the child’s IFSP services, the preschool is approved by ODE and the EI/ECSE program does not have an appropriate public placement option available.</w:t>
      </w:r>
    </w:p>
    <w:p w14:paraId="4759B8E0" w14:textId="77777777" w:rsidR="00C76863" w:rsidRPr="002956DC" w:rsidRDefault="00C76863" w:rsidP="00C76863">
      <w:pPr>
        <w:overflowPunct w:val="0"/>
        <w:autoSpaceDE w:val="0"/>
        <w:autoSpaceDN w:val="0"/>
        <w:adjustRightInd w:val="0"/>
        <w:spacing w:after="0"/>
        <w:ind w:left="810"/>
        <w:jc w:val="both"/>
        <w:textAlignment w:val="baseline"/>
        <w:rPr>
          <w:rFonts w:asciiTheme="minorHAnsi" w:eastAsia="Times New Roman" w:hAnsiTheme="minorHAnsi" w:cstheme="minorHAnsi"/>
        </w:rPr>
      </w:pPr>
    </w:p>
    <w:p w14:paraId="58163773"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w:t>
      </w:r>
      <w:r w:rsidRPr="002956DC">
        <w:rPr>
          <w:rFonts w:asciiTheme="minorHAnsi" w:eastAsia="Times New Roman" w:hAnsiTheme="minorHAnsi" w:cstheme="minorHAnsi"/>
        </w:rPr>
        <w:tab/>
        <w:t xml:space="preserve">Children are placed in the least restrictive environment, using the following </w:t>
      </w:r>
      <w:proofErr w:type="gramStart"/>
      <w:r w:rsidRPr="002956DC">
        <w:rPr>
          <w:rFonts w:asciiTheme="minorHAnsi" w:eastAsia="Times New Roman" w:hAnsiTheme="minorHAnsi" w:cstheme="minorHAnsi"/>
        </w:rPr>
        <w:t>decision making</w:t>
      </w:r>
      <w:proofErr w:type="gramEnd"/>
      <w:r w:rsidRPr="002956DC">
        <w:rPr>
          <w:rFonts w:asciiTheme="minorHAnsi" w:eastAsia="Times New Roman" w:hAnsiTheme="minorHAnsi" w:cstheme="minorHAnsi"/>
        </w:rPr>
        <w:t xml:space="preserve"> process:</w:t>
      </w:r>
    </w:p>
    <w:p w14:paraId="675A1AF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06C8FD3A" w14:textId="77777777" w:rsidR="00C76863" w:rsidRPr="002956DC" w:rsidRDefault="00C76863" w:rsidP="00C76863">
      <w:pPr>
        <w:numPr>
          <w:ilvl w:val="0"/>
          <w:numId w:val="14"/>
        </w:numPr>
        <w:overflowPunct w:val="0"/>
        <w:autoSpaceDE w:val="0"/>
        <w:autoSpaceDN w:val="0"/>
        <w:adjustRightInd w:val="0"/>
        <w:spacing w:after="0"/>
        <w:ind w:left="9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Completion of the </w:t>
      </w:r>
      <w:proofErr w:type="gramStart"/>
      <w:r w:rsidRPr="002956DC">
        <w:rPr>
          <w:rFonts w:asciiTheme="minorHAnsi" w:eastAsia="Times New Roman" w:hAnsiTheme="minorHAnsi" w:cstheme="minorHAnsi"/>
        </w:rPr>
        <w:t>IFSP;</w:t>
      </w:r>
      <w:proofErr w:type="gramEnd"/>
      <w:r w:rsidRPr="002956DC">
        <w:rPr>
          <w:rFonts w:asciiTheme="minorHAnsi" w:eastAsia="Times New Roman" w:hAnsiTheme="minorHAnsi" w:cstheme="minorHAnsi"/>
        </w:rPr>
        <w:t xml:space="preserve"> </w:t>
      </w:r>
    </w:p>
    <w:p w14:paraId="67A753D7" w14:textId="77777777" w:rsidR="00C76863" w:rsidRPr="002956DC" w:rsidRDefault="00C76863" w:rsidP="00C76863">
      <w:pPr>
        <w:numPr>
          <w:ilvl w:val="0"/>
          <w:numId w:val="14"/>
        </w:numPr>
        <w:overflowPunct w:val="0"/>
        <w:autoSpaceDE w:val="0"/>
        <w:autoSpaceDN w:val="0"/>
        <w:adjustRightInd w:val="0"/>
        <w:spacing w:after="0"/>
        <w:ind w:left="9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Determining which IFSP services, including instruction, can be implemented in the regular </w:t>
      </w:r>
      <w:proofErr w:type="gramStart"/>
      <w:r w:rsidRPr="002956DC">
        <w:rPr>
          <w:rFonts w:asciiTheme="minorHAnsi" w:eastAsia="Times New Roman" w:hAnsiTheme="minorHAnsi" w:cstheme="minorHAnsi"/>
        </w:rPr>
        <w:t>program;</w:t>
      </w:r>
      <w:proofErr w:type="gramEnd"/>
      <w:r w:rsidRPr="002956DC">
        <w:rPr>
          <w:rFonts w:asciiTheme="minorHAnsi" w:eastAsia="Times New Roman" w:hAnsiTheme="minorHAnsi" w:cstheme="minorHAnsi"/>
        </w:rPr>
        <w:t xml:space="preserve"> </w:t>
      </w:r>
    </w:p>
    <w:p w14:paraId="19483AAC" w14:textId="77777777" w:rsidR="00C76863" w:rsidRPr="002956DC" w:rsidRDefault="00C76863" w:rsidP="00C76863">
      <w:pPr>
        <w:numPr>
          <w:ilvl w:val="0"/>
          <w:numId w:val="14"/>
        </w:numPr>
        <w:overflowPunct w:val="0"/>
        <w:autoSpaceDE w:val="0"/>
        <w:autoSpaceDN w:val="0"/>
        <w:adjustRightInd w:val="0"/>
        <w:spacing w:after="0"/>
        <w:ind w:left="9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all IFSP services cannot be provided in a regular program*, identifying those that must be provided outside the regular program; however, the ECSE program will not remove a child from education in age-appropriate regular classrooms solely because of needed modifications in appropriate </w:t>
      </w:r>
      <w:proofErr w:type="gramStart"/>
      <w:r w:rsidRPr="002956DC">
        <w:rPr>
          <w:rFonts w:asciiTheme="minorHAnsi" w:eastAsia="Times New Roman" w:hAnsiTheme="minorHAnsi" w:cstheme="minorHAnsi"/>
        </w:rPr>
        <w:t>activities;</w:t>
      </w:r>
      <w:proofErr w:type="gramEnd"/>
    </w:p>
    <w:p w14:paraId="02FF8A9E" w14:textId="77777777" w:rsidR="00C76863" w:rsidRPr="002956DC" w:rsidRDefault="00C76863" w:rsidP="00C76863">
      <w:pPr>
        <w:numPr>
          <w:ilvl w:val="0"/>
          <w:numId w:val="14"/>
        </w:numPr>
        <w:overflowPunct w:val="0"/>
        <w:autoSpaceDE w:val="0"/>
        <w:autoSpaceDN w:val="0"/>
        <w:adjustRightInd w:val="0"/>
        <w:spacing w:after="0"/>
        <w:ind w:left="9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those services that must be provided outside the regular program, identifying </w:t>
      </w:r>
      <w:proofErr w:type="gramStart"/>
      <w:r w:rsidRPr="002956DC">
        <w:rPr>
          <w:rFonts w:asciiTheme="minorHAnsi" w:eastAsia="Times New Roman" w:hAnsiTheme="minorHAnsi" w:cstheme="minorHAnsi"/>
        </w:rPr>
        <w:t>where</w:t>
      </w:r>
      <w:proofErr w:type="gramEnd"/>
      <w:r w:rsidRPr="002956DC">
        <w:rPr>
          <w:rFonts w:asciiTheme="minorHAnsi" w:eastAsia="Times New Roman" w:hAnsiTheme="minorHAnsi" w:cstheme="minorHAnsi"/>
        </w:rPr>
        <w:t>, on the continuum from least to most restrictive, the services can be provided;</w:t>
      </w:r>
    </w:p>
    <w:p w14:paraId="2075705F" w14:textId="77777777" w:rsidR="00C76863" w:rsidRPr="002956DC" w:rsidRDefault="00C76863" w:rsidP="00C76863">
      <w:pPr>
        <w:numPr>
          <w:ilvl w:val="0"/>
          <w:numId w:val="14"/>
        </w:numPr>
        <w:overflowPunct w:val="0"/>
        <w:autoSpaceDE w:val="0"/>
        <w:autoSpaceDN w:val="0"/>
        <w:adjustRightInd w:val="0"/>
        <w:spacing w:after="0"/>
        <w:ind w:left="9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Placement is in the program the child would attend if not disabled, unless another arrangement is required for implementation of the </w:t>
      </w:r>
      <w:proofErr w:type="gramStart"/>
      <w:r w:rsidRPr="002956DC">
        <w:rPr>
          <w:rFonts w:asciiTheme="minorHAnsi" w:eastAsia="Times New Roman" w:hAnsiTheme="minorHAnsi" w:cstheme="minorHAnsi"/>
        </w:rPr>
        <w:t>IFSP;</w:t>
      </w:r>
      <w:proofErr w:type="gramEnd"/>
    </w:p>
    <w:p w14:paraId="54649CFE" w14:textId="77777777" w:rsidR="00C76863" w:rsidRPr="002956DC" w:rsidRDefault="00C76863" w:rsidP="00C76863">
      <w:pPr>
        <w:overflowPunct w:val="0"/>
        <w:autoSpaceDE w:val="0"/>
        <w:autoSpaceDN w:val="0"/>
        <w:adjustRightInd w:val="0"/>
        <w:spacing w:after="0"/>
        <w:ind w:left="99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6.</w:t>
      </w:r>
      <w:r w:rsidRPr="002956DC">
        <w:rPr>
          <w:rFonts w:asciiTheme="minorHAnsi" w:eastAsia="Times New Roman" w:hAnsiTheme="minorHAnsi" w:cstheme="minorHAnsi"/>
        </w:rPr>
        <w:tab/>
        <w:t>In selecting the child’s placement, the IFSP team considers and documents:</w:t>
      </w:r>
    </w:p>
    <w:p w14:paraId="32E79AC2" w14:textId="77777777" w:rsidR="00C76863" w:rsidRPr="002956DC" w:rsidRDefault="00C76863" w:rsidP="00C76863">
      <w:pPr>
        <w:numPr>
          <w:ilvl w:val="1"/>
          <w:numId w:val="1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All placement options considered, including placement options requested by the </w:t>
      </w:r>
      <w:proofErr w:type="gramStart"/>
      <w:r w:rsidRPr="002956DC">
        <w:rPr>
          <w:rFonts w:asciiTheme="minorHAnsi" w:eastAsia="Times New Roman" w:hAnsiTheme="minorHAnsi" w:cstheme="minorHAnsi"/>
        </w:rPr>
        <w:t>parent;</w:t>
      </w:r>
      <w:proofErr w:type="gramEnd"/>
    </w:p>
    <w:p w14:paraId="7A28E030" w14:textId="77777777" w:rsidR="00C76863" w:rsidRPr="002956DC" w:rsidRDefault="00C76863" w:rsidP="00C76863">
      <w:pPr>
        <w:numPr>
          <w:ilvl w:val="1"/>
          <w:numId w:val="1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Potential benefits of placement options that are </w:t>
      </w:r>
      <w:proofErr w:type="gramStart"/>
      <w:r w:rsidRPr="002956DC">
        <w:rPr>
          <w:rFonts w:asciiTheme="minorHAnsi" w:eastAsia="Times New Roman" w:hAnsiTheme="minorHAnsi" w:cstheme="minorHAnsi"/>
        </w:rPr>
        <w:t>considered;</w:t>
      </w:r>
      <w:proofErr w:type="gramEnd"/>
    </w:p>
    <w:p w14:paraId="0D2D77DE" w14:textId="77777777" w:rsidR="00C76863" w:rsidRPr="002956DC" w:rsidRDefault="00C76863" w:rsidP="00C76863">
      <w:pPr>
        <w:numPr>
          <w:ilvl w:val="1"/>
          <w:numId w:val="1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Any potential harmful effects on the child or on the quality of services that he or she needs; and</w:t>
      </w:r>
    </w:p>
    <w:p w14:paraId="245C3ED1" w14:textId="77777777" w:rsidR="00C76863" w:rsidRPr="002956DC" w:rsidRDefault="00C76863" w:rsidP="00AB4B59">
      <w:pPr>
        <w:numPr>
          <w:ilvl w:val="1"/>
          <w:numId w:val="1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Modifications and services considered to reduce harmful effects, and to maintain the child in the least restrictive placement.</w:t>
      </w:r>
    </w:p>
    <w:p w14:paraId="01E29020" w14:textId="77777777" w:rsidR="00C76863" w:rsidRPr="002956DC" w:rsidRDefault="00C76863" w:rsidP="00C76863">
      <w:pPr>
        <w:overflowPunct w:val="0"/>
        <w:autoSpaceDE w:val="0"/>
        <w:autoSpaceDN w:val="0"/>
        <w:adjustRightInd w:val="0"/>
        <w:spacing w:after="0"/>
        <w:ind w:left="99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7.</w:t>
      </w:r>
      <w:r w:rsidRPr="002956DC">
        <w:rPr>
          <w:rFonts w:asciiTheme="minorHAnsi" w:eastAsia="Times New Roman" w:hAnsiTheme="minorHAnsi" w:cstheme="minorHAnsi"/>
        </w:rPr>
        <w:tab/>
        <w:t xml:space="preserve">The IFSP team documents the placement selected, and provides a copy of the determination to the </w:t>
      </w:r>
      <w:proofErr w:type="gramStart"/>
      <w:r w:rsidRPr="002956DC">
        <w:rPr>
          <w:rFonts w:asciiTheme="minorHAnsi" w:eastAsia="Times New Roman" w:hAnsiTheme="minorHAnsi" w:cstheme="minorHAnsi"/>
        </w:rPr>
        <w:t>parent;</w:t>
      </w:r>
      <w:proofErr w:type="gramEnd"/>
      <w:r w:rsidRPr="002956DC">
        <w:rPr>
          <w:rFonts w:asciiTheme="minorHAnsi" w:eastAsia="Times New Roman" w:hAnsiTheme="minorHAnsi" w:cstheme="minorHAnsi"/>
        </w:rPr>
        <w:t xml:space="preserve"> </w:t>
      </w:r>
    </w:p>
    <w:p w14:paraId="6BBFD7F1" w14:textId="77777777" w:rsidR="00C76863" w:rsidRPr="002956DC" w:rsidRDefault="00C76863" w:rsidP="00C76863">
      <w:pPr>
        <w:overflowPunct w:val="0"/>
        <w:autoSpaceDE w:val="0"/>
        <w:autoSpaceDN w:val="0"/>
        <w:adjustRightInd w:val="0"/>
        <w:spacing w:after="0"/>
        <w:ind w:left="99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8.</w:t>
      </w:r>
      <w:r w:rsidRPr="002956DC">
        <w:rPr>
          <w:rFonts w:asciiTheme="minorHAnsi" w:eastAsia="Times New Roman" w:hAnsiTheme="minorHAnsi" w:cstheme="minorHAnsi"/>
        </w:rPr>
        <w:tab/>
        <w:t>If the selected placement is a change from previous placement, the ECSE program provides the parent with prior written notice of the change in placement; and</w:t>
      </w:r>
    </w:p>
    <w:p w14:paraId="39CC1ADC" w14:textId="77777777" w:rsidR="00C76863" w:rsidRPr="002956DC" w:rsidRDefault="00C76863" w:rsidP="00C76863">
      <w:pPr>
        <w:overflowPunct w:val="0"/>
        <w:autoSpaceDE w:val="0"/>
        <w:autoSpaceDN w:val="0"/>
        <w:adjustRightInd w:val="0"/>
        <w:spacing w:after="0"/>
        <w:ind w:left="972"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9.</w:t>
      </w:r>
      <w:r w:rsidRPr="002956DC">
        <w:rPr>
          <w:rFonts w:asciiTheme="minorHAnsi" w:eastAsia="Times New Roman" w:hAnsiTheme="minorHAnsi" w:cstheme="minorHAnsi"/>
        </w:rPr>
        <w:tab/>
        <w:t>If the parent requests a specific placement that the team rejects, the ECSE program provides a prior written notice of refusal.</w:t>
      </w:r>
    </w:p>
    <w:p w14:paraId="662F4076" w14:textId="77777777" w:rsidR="00C76863" w:rsidRPr="002956DC" w:rsidRDefault="00C76863" w:rsidP="00C76863">
      <w:pPr>
        <w:overflowPunct w:val="0"/>
        <w:autoSpaceDE w:val="0"/>
        <w:autoSpaceDN w:val="0"/>
        <w:adjustRightInd w:val="0"/>
        <w:spacing w:after="0"/>
        <w:ind w:left="1332" w:hanging="360"/>
        <w:jc w:val="both"/>
        <w:textAlignment w:val="baseline"/>
        <w:rPr>
          <w:rFonts w:asciiTheme="minorHAnsi" w:eastAsia="Times New Roman" w:hAnsiTheme="minorHAnsi" w:cstheme="minorHAnsi"/>
        </w:rPr>
      </w:pPr>
    </w:p>
    <w:p w14:paraId="3DC8E734" w14:textId="77777777" w:rsidR="00C82374" w:rsidRDefault="00C82374"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5F5A84C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EA51D7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lastRenderedPageBreak/>
        <w:t>State Regulations:</w:t>
      </w:r>
    </w:p>
    <w:p w14:paraId="0F6911AA"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581-015-2245</w:t>
      </w:r>
      <w:r>
        <w:rPr>
          <w:rFonts w:asciiTheme="minorHAnsi" w:eastAsia="Times New Roman" w:hAnsiTheme="minorHAnsi" w:cstheme="minorHAnsi"/>
        </w:rPr>
        <w:tab/>
      </w:r>
      <w:r w:rsidRPr="002956DC">
        <w:rPr>
          <w:rFonts w:asciiTheme="minorHAnsi" w:eastAsia="Times New Roman" w:hAnsiTheme="minorHAnsi" w:cstheme="minorHAnsi"/>
        </w:rPr>
        <w:t>Alternative Placements and Supplementary Aids and Services</w:t>
      </w:r>
    </w:p>
    <w:p w14:paraId="4CD764A6" w14:textId="77777777" w:rsidR="00052C7D" w:rsidRPr="002956DC" w:rsidRDefault="00052C7D" w:rsidP="00052C7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581-015-2250</w:t>
      </w:r>
      <w:r w:rsidRPr="00052C7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Placement of the Child</w:t>
      </w:r>
    </w:p>
    <w:p w14:paraId="7E3D0F7D" w14:textId="77777777" w:rsidR="00052C7D" w:rsidRDefault="00052C7D" w:rsidP="00052C7D">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OAR 581-015-2270</w:t>
      </w:r>
      <w:r w:rsidRPr="00052C7D">
        <w:rPr>
          <w:rFonts w:asciiTheme="minorHAnsi" w:eastAsia="Times New Roman" w:hAnsiTheme="minorHAnsi" w:cstheme="minorHAnsi"/>
          <w:bCs/>
        </w:rPr>
        <w:t xml:space="preserve"> </w:t>
      </w:r>
      <w:r>
        <w:rPr>
          <w:rFonts w:asciiTheme="minorHAnsi" w:eastAsia="Times New Roman" w:hAnsiTheme="minorHAnsi" w:cstheme="minorHAnsi"/>
          <w:bCs/>
        </w:rPr>
        <w:tab/>
      </w:r>
      <w:r w:rsidRPr="002956DC">
        <w:rPr>
          <w:rFonts w:asciiTheme="minorHAnsi" w:eastAsia="Times New Roman" w:hAnsiTheme="minorHAnsi" w:cstheme="minorHAnsi"/>
          <w:bCs/>
        </w:rPr>
        <w:t>Standards for Approval of Private Schools for School-age Children</w:t>
      </w:r>
    </w:p>
    <w:p w14:paraId="078830CA"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EC46AF6" w14:textId="77777777" w:rsidR="00052C7D" w:rsidRPr="002956DC"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Program Operating Guideline</w:t>
      </w:r>
      <w:r w:rsidR="00C82374">
        <w:rPr>
          <w:rFonts w:asciiTheme="minorHAnsi" w:eastAsia="Times New Roman" w:hAnsiTheme="minorHAnsi" w:cstheme="minorHAnsi"/>
        </w:rPr>
        <w:t xml:space="preserve">:  </w:t>
      </w:r>
      <w:hyperlink r:id="rId14" w:history="1">
        <w:r w:rsidRPr="002956DC">
          <w:rPr>
            <w:rFonts w:asciiTheme="minorHAnsi" w:eastAsia="Times New Roman" w:hAnsiTheme="minorHAnsi" w:cstheme="minorHAnsi"/>
            <w:color w:val="000080"/>
            <w:szCs w:val="20"/>
            <w:u w:val="single"/>
          </w:rPr>
          <w:t>Religiously Affiliated Preschools</w:t>
        </w:r>
      </w:hyperlink>
    </w:p>
    <w:p w14:paraId="20480DF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74CE28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2B9BED93"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300.115</w:t>
      </w:r>
      <w:r>
        <w:rPr>
          <w:rFonts w:asciiTheme="minorHAnsi" w:eastAsia="Times New Roman" w:hAnsiTheme="minorHAnsi" w:cstheme="minorHAnsi"/>
        </w:rPr>
        <w:tab/>
      </w:r>
      <w:r w:rsidRPr="002956DC">
        <w:rPr>
          <w:rFonts w:asciiTheme="minorHAnsi" w:eastAsia="Times New Roman" w:hAnsiTheme="minorHAnsi" w:cstheme="minorHAnsi"/>
        </w:rPr>
        <w:t>Continuum of Alternative placements</w:t>
      </w:r>
    </w:p>
    <w:p w14:paraId="17F5FCA4"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300.116</w:t>
      </w:r>
      <w:r w:rsidRPr="00052C7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Placements</w:t>
      </w:r>
    </w:p>
    <w:p w14:paraId="52E9EA0E"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300.503</w:t>
      </w:r>
      <w:r>
        <w:rPr>
          <w:rFonts w:asciiTheme="minorHAnsi" w:eastAsia="Times New Roman" w:hAnsiTheme="minorHAnsi" w:cstheme="minorHAnsi"/>
        </w:rPr>
        <w:tab/>
      </w:r>
      <w:r w:rsidRPr="002956DC">
        <w:rPr>
          <w:rFonts w:asciiTheme="minorHAnsi" w:eastAsia="Times New Roman" w:hAnsiTheme="minorHAnsi" w:cstheme="minorHAnsi"/>
          <w:bCs/>
        </w:rPr>
        <w:t>Prior notice by the public agency; content of notice</w:t>
      </w:r>
    </w:p>
    <w:p w14:paraId="72C50A0D" w14:textId="77777777" w:rsidR="00052C7D" w:rsidRPr="002956DC"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0C1F954E" w14:textId="77777777" w:rsidR="00C76863" w:rsidRPr="002956DC" w:rsidRDefault="00C76863" w:rsidP="00F42E11">
      <w:pPr>
        <w:pStyle w:val="Heading3"/>
        <w:rPr>
          <w:rFonts w:asciiTheme="minorHAnsi" w:hAnsiTheme="minorHAnsi" w:cstheme="minorHAnsi"/>
        </w:rPr>
      </w:pPr>
      <w:bookmarkStart w:id="62" w:name="_Toc68519291"/>
      <w:bookmarkStart w:id="63" w:name="_Toc156907878"/>
      <w:r w:rsidRPr="002956DC">
        <w:rPr>
          <w:rFonts w:asciiTheme="minorHAnsi" w:hAnsiTheme="minorHAnsi" w:cstheme="minorHAnsi"/>
        </w:rPr>
        <w:t>III. Nonacademic Services</w:t>
      </w:r>
      <w:bookmarkEnd w:id="62"/>
      <w:bookmarkEnd w:id="63"/>
      <w:r w:rsidRPr="002956DC">
        <w:rPr>
          <w:rFonts w:asciiTheme="minorHAnsi" w:hAnsiTheme="minorHAnsi" w:cstheme="minorHAnsi"/>
        </w:rPr>
        <w:t xml:space="preserve"> </w:t>
      </w:r>
    </w:p>
    <w:p w14:paraId="32AF7920" w14:textId="77777777" w:rsidR="00C76863" w:rsidRPr="002956DC" w:rsidRDefault="00C76863" w:rsidP="00C76863">
      <w:pPr>
        <w:tabs>
          <w:tab w:val="left" w:pos="252"/>
          <w:tab w:val="left" w:pos="612"/>
          <w:tab w:val="left" w:pos="972"/>
          <w:tab w:val="left" w:pos="1332"/>
        </w:tabs>
        <w:overflowPunct w:val="0"/>
        <w:autoSpaceDE w:val="0"/>
        <w:autoSpaceDN w:val="0"/>
        <w:adjustRightInd w:val="0"/>
        <w:spacing w:after="0"/>
        <w:ind w:left="-18"/>
        <w:jc w:val="both"/>
        <w:textAlignment w:val="baseline"/>
        <w:rPr>
          <w:rFonts w:asciiTheme="minorHAnsi" w:eastAsia="Times New Roman" w:hAnsiTheme="minorHAnsi" w:cstheme="minorHAnsi"/>
        </w:rPr>
      </w:pPr>
    </w:p>
    <w:p w14:paraId="10C6856A"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program takes steps to provide nonacademic and extracurricular services and activities in the manner necessary to afford children with disabilities equal opportunity for participation in those services and activities. Such steps included the provision of supplementary aides and services determined by the child’s IFSP team to be appropriate and necessary for the child to participate.</w:t>
      </w:r>
    </w:p>
    <w:p w14:paraId="2AF8DD3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284C7408" w14:textId="77777777" w:rsidR="00C76863" w:rsidRPr="002956DC" w:rsidRDefault="00C76863" w:rsidP="00C76863">
      <w:pPr>
        <w:numPr>
          <w:ilvl w:val="1"/>
          <w:numId w:val="4"/>
        </w:numPr>
        <w:tabs>
          <w:tab w:val="num" w:pos="1260"/>
        </w:tabs>
        <w:overflowPunct w:val="0"/>
        <w:autoSpaceDE w:val="0"/>
        <w:autoSpaceDN w:val="0"/>
        <w:adjustRightInd w:val="0"/>
        <w:spacing w:after="0"/>
        <w:ind w:left="11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Nonacademic and extracurricular services and activities include all those available to children without disabilities, and may include meals, play periods, </w:t>
      </w:r>
      <w:proofErr w:type="gramStart"/>
      <w:r w:rsidRPr="002956DC">
        <w:rPr>
          <w:rFonts w:asciiTheme="minorHAnsi" w:eastAsia="Times New Roman" w:hAnsiTheme="minorHAnsi" w:cstheme="minorHAnsi"/>
        </w:rPr>
        <w:t>transportation</w:t>
      </w:r>
      <w:proofErr w:type="gramEnd"/>
      <w:r w:rsidRPr="002956DC">
        <w:rPr>
          <w:rFonts w:asciiTheme="minorHAnsi" w:eastAsia="Times New Roman" w:hAnsiTheme="minorHAnsi" w:cstheme="minorHAnsi"/>
        </w:rPr>
        <w:t xml:space="preserve"> and other activities available in public preschool programs or approved private preschool programs.</w:t>
      </w:r>
    </w:p>
    <w:p w14:paraId="180C2EF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671E42A"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A4AE876"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581-015-2070</w:t>
      </w:r>
      <w:r>
        <w:rPr>
          <w:rFonts w:asciiTheme="minorHAnsi" w:eastAsia="Times New Roman" w:hAnsiTheme="minorHAnsi" w:cstheme="minorHAnsi"/>
        </w:rPr>
        <w:tab/>
      </w:r>
      <w:r w:rsidRPr="002956DC">
        <w:rPr>
          <w:rFonts w:asciiTheme="minorHAnsi" w:eastAsia="Times New Roman" w:hAnsiTheme="minorHAnsi" w:cstheme="minorHAnsi"/>
        </w:rPr>
        <w:t>Nonacademic Services</w:t>
      </w:r>
    </w:p>
    <w:p w14:paraId="26C4E277" w14:textId="77777777" w:rsidR="00052C7D" w:rsidRPr="002956DC"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581-015-2255</w:t>
      </w:r>
      <w:r>
        <w:rPr>
          <w:rFonts w:asciiTheme="minorHAnsi" w:eastAsia="Times New Roman" w:hAnsiTheme="minorHAnsi" w:cstheme="minorHAnsi"/>
        </w:rPr>
        <w:tab/>
      </w:r>
      <w:r w:rsidRPr="00052C7D">
        <w:rPr>
          <w:rFonts w:asciiTheme="minorHAnsi" w:eastAsia="Times New Roman" w:hAnsiTheme="minorHAnsi" w:cstheme="minorHAnsi"/>
        </w:rPr>
        <w:t xml:space="preserve"> </w:t>
      </w:r>
      <w:r w:rsidRPr="002956DC">
        <w:rPr>
          <w:rFonts w:asciiTheme="minorHAnsi" w:eastAsia="Times New Roman" w:hAnsiTheme="minorHAnsi" w:cstheme="minorHAnsi"/>
        </w:rPr>
        <w:t>Nonacademic Settings</w:t>
      </w:r>
    </w:p>
    <w:p w14:paraId="6A30C2C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BAD1412"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69E7F730"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300.107</w:t>
      </w:r>
      <w:r>
        <w:rPr>
          <w:rFonts w:asciiTheme="minorHAnsi" w:eastAsia="Times New Roman" w:hAnsiTheme="minorHAnsi" w:cstheme="minorHAnsi"/>
        </w:rPr>
        <w:tab/>
      </w:r>
      <w:r w:rsidRPr="002956DC">
        <w:rPr>
          <w:rFonts w:asciiTheme="minorHAnsi" w:eastAsia="Times New Roman" w:hAnsiTheme="minorHAnsi" w:cstheme="minorHAnsi"/>
        </w:rPr>
        <w:t>Nonacademic Services</w:t>
      </w:r>
    </w:p>
    <w:p w14:paraId="0302E800" w14:textId="77777777" w:rsidR="00052C7D" w:rsidRPr="002956DC"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300.117</w:t>
      </w:r>
      <w:r>
        <w:rPr>
          <w:rFonts w:asciiTheme="minorHAnsi" w:eastAsia="Times New Roman" w:hAnsiTheme="minorHAnsi" w:cstheme="minorHAnsi"/>
        </w:rPr>
        <w:tab/>
      </w:r>
      <w:r w:rsidRPr="002956DC">
        <w:rPr>
          <w:rFonts w:asciiTheme="minorHAnsi" w:eastAsia="Times New Roman" w:hAnsiTheme="minorHAnsi" w:cstheme="minorHAnsi"/>
        </w:rPr>
        <w:t>Nonacademic Settings</w:t>
      </w:r>
    </w:p>
    <w:p w14:paraId="218AE945" w14:textId="77777777" w:rsidR="00C76863" w:rsidRPr="002956DC" w:rsidRDefault="00C76863" w:rsidP="00C76863">
      <w:pPr>
        <w:spacing w:after="0"/>
        <w:rPr>
          <w:rFonts w:asciiTheme="minorHAnsi" w:eastAsia="Times New Roman" w:hAnsiTheme="minorHAnsi" w:cstheme="minorHAnsi"/>
          <w:b/>
          <w:sz w:val="28"/>
          <w:szCs w:val="28"/>
        </w:rPr>
      </w:pPr>
      <w:r w:rsidRPr="002956DC">
        <w:rPr>
          <w:rFonts w:asciiTheme="minorHAnsi" w:eastAsia="Times New Roman" w:hAnsiTheme="minorHAnsi" w:cstheme="minorHAnsi"/>
          <w:sz w:val="28"/>
          <w:szCs w:val="28"/>
        </w:rPr>
        <w:br w:type="page"/>
      </w:r>
    </w:p>
    <w:p w14:paraId="6923C86B" w14:textId="77777777" w:rsidR="00C76863" w:rsidRPr="002956DC" w:rsidRDefault="00C76863" w:rsidP="00F42E11">
      <w:pPr>
        <w:pStyle w:val="Heading1"/>
        <w:ind w:right="90"/>
        <w:rPr>
          <w:rFonts w:asciiTheme="minorHAnsi" w:hAnsiTheme="minorHAnsi" w:cstheme="minorHAnsi"/>
        </w:rPr>
      </w:pPr>
      <w:bookmarkStart w:id="64" w:name="_Toc68519292"/>
      <w:bookmarkStart w:id="65" w:name="_Toc156907879"/>
      <w:r w:rsidRPr="002956DC">
        <w:rPr>
          <w:rFonts w:asciiTheme="minorHAnsi" w:hAnsiTheme="minorHAnsi" w:cstheme="minorHAnsi"/>
        </w:rPr>
        <w:lastRenderedPageBreak/>
        <w:t>SECTION SIX:  INDIVIDUALIZED FAMILY SERVICE PLAN (IFSP)</w:t>
      </w:r>
      <w:bookmarkEnd w:id="64"/>
      <w:bookmarkEnd w:id="65"/>
    </w:p>
    <w:p w14:paraId="1CCCA53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1EBCC01"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DFE4110"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1E130903"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5B4D77D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45FBD62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 xml:space="preserve">NOTE:  Except as noted, policies and procedures in this section apply to both Early Intervention (EI) and Early Childhood Special Education (ECSE).  </w:t>
      </w:r>
    </w:p>
    <w:p w14:paraId="6952E4C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C1FFEB0" w14:textId="77777777" w:rsidR="00C76863" w:rsidRPr="002956DC" w:rsidRDefault="00C76863" w:rsidP="00F42E11">
      <w:pPr>
        <w:pStyle w:val="Heading3"/>
        <w:rPr>
          <w:rFonts w:asciiTheme="minorHAnsi" w:hAnsiTheme="minorHAnsi" w:cstheme="minorHAnsi"/>
        </w:rPr>
      </w:pPr>
      <w:bookmarkStart w:id="66" w:name="_Toc68519293"/>
      <w:bookmarkStart w:id="67" w:name="_Toc156907880"/>
      <w:r w:rsidRPr="002956DC">
        <w:rPr>
          <w:rFonts w:asciiTheme="minorHAnsi" w:hAnsiTheme="minorHAnsi" w:cstheme="minorHAnsi"/>
        </w:rPr>
        <w:t>I.  General IFSP Information</w:t>
      </w:r>
      <w:bookmarkEnd w:id="66"/>
      <w:bookmarkEnd w:id="67"/>
    </w:p>
    <w:p w14:paraId="627A6F97"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
        </w:rPr>
      </w:pPr>
    </w:p>
    <w:p w14:paraId="0E17E2E7" w14:textId="77777777" w:rsidR="00C76863" w:rsidRPr="002956DC" w:rsidRDefault="00C76863" w:rsidP="000A0B47">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An IFSP is in </w:t>
      </w:r>
      <w:r w:rsidR="000A0B47" w:rsidRPr="002956DC">
        <w:rPr>
          <w:rFonts w:asciiTheme="minorHAnsi" w:eastAsia="Times New Roman" w:hAnsiTheme="minorHAnsi" w:cstheme="minorHAnsi"/>
        </w:rPr>
        <w:t>effect for each eligible child:</w:t>
      </w:r>
    </w:p>
    <w:p w14:paraId="456872BD"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Before EI or ECSE and related services are provided to a child, and  </w:t>
      </w:r>
    </w:p>
    <w:p w14:paraId="530686B0" w14:textId="77777777" w:rsidR="00C76863" w:rsidRPr="002956DC" w:rsidRDefault="00C76863" w:rsidP="00C76863">
      <w:pPr>
        <w:numPr>
          <w:ilvl w:val="2"/>
          <w:numId w:val="15"/>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At the beginning of each school year.</w:t>
      </w:r>
    </w:p>
    <w:p w14:paraId="3C69F976" w14:textId="77777777" w:rsidR="00C76863" w:rsidRPr="002956DC" w:rsidRDefault="00C76863" w:rsidP="00C76863">
      <w:pPr>
        <w:spacing w:after="0"/>
        <w:ind w:left="1980"/>
        <w:jc w:val="both"/>
        <w:rPr>
          <w:rFonts w:asciiTheme="minorHAnsi" w:eastAsia="Times New Roman" w:hAnsiTheme="minorHAnsi" w:cstheme="minorHAnsi"/>
          <w:noProof/>
        </w:rPr>
      </w:pPr>
    </w:p>
    <w:p w14:paraId="4893F072" w14:textId="77777777" w:rsidR="00C76863" w:rsidRPr="002956DC" w:rsidRDefault="00C76863" w:rsidP="00C76863">
      <w:pPr>
        <w:spacing w:after="0"/>
        <w:ind w:left="720" w:hanging="36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B.</w:t>
      </w:r>
      <w:r w:rsidRPr="002956DC">
        <w:rPr>
          <w:rFonts w:asciiTheme="minorHAnsi" w:eastAsia="Times New Roman" w:hAnsiTheme="minorHAnsi" w:cstheme="minorHAnsi"/>
          <w:color w:val="000000"/>
        </w:rPr>
        <w:tab/>
        <w:t xml:space="preserve">For children eligible for EI, services are provided </w:t>
      </w:r>
      <w:proofErr w:type="gramStart"/>
      <w:r w:rsidRPr="002956DC">
        <w:rPr>
          <w:rFonts w:asciiTheme="minorHAnsi" w:eastAsia="Times New Roman" w:hAnsiTheme="minorHAnsi" w:cstheme="minorHAnsi"/>
          <w:color w:val="000000"/>
        </w:rPr>
        <w:t>year round</w:t>
      </w:r>
      <w:proofErr w:type="gramEnd"/>
      <w:r w:rsidRPr="002956DC">
        <w:rPr>
          <w:rFonts w:asciiTheme="minorHAnsi" w:eastAsia="Times New Roman" w:hAnsiTheme="minorHAnsi" w:cstheme="minorHAnsi"/>
          <w:color w:val="000000"/>
        </w:rPr>
        <w:t>, unless agreed to otherwise by the parents.</w:t>
      </w:r>
    </w:p>
    <w:p w14:paraId="6E7C1150" w14:textId="77777777" w:rsidR="00C76863" w:rsidRPr="002956DC" w:rsidRDefault="00C76863" w:rsidP="00C76863">
      <w:pPr>
        <w:spacing w:after="0"/>
        <w:ind w:left="720" w:hanging="360"/>
        <w:jc w:val="both"/>
        <w:rPr>
          <w:rFonts w:asciiTheme="minorHAnsi" w:eastAsia="Times New Roman" w:hAnsiTheme="minorHAnsi" w:cstheme="minorHAnsi"/>
          <w:color w:val="000000"/>
        </w:rPr>
      </w:pPr>
    </w:p>
    <w:p w14:paraId="28B12A57" w14:textId="77777777" w:rsidR="00C76863" w:rsidRPr="002956DC" w:rsidRDefault="00C76863" w:rsidP="00C76863">
      <w:pPr>
        <w:spacing w:after="0"/>
        <w:ind w:left="720" w:hanging="360"/>
        <w:jc w:val="both"/>
        <w:rPr>
          <w:rFonts w:asciiTheme="minorHAnsi" w:eastAsia="Times New Roman" w:hAnsiTheme="minorHAnsi" w:cstheme="minorHAnsi"/>
          <w:noProof/>
          <w:color w:val="000000"/>
        </w:rPr>
      </w:pPr>
      <w:r w:rsidRPr="002956DC">
        <w:rPr>
          <w:rFonts w:asciiTheme="minorHAnsi" w:eastAsia="Times New Roman" w:hAnsiTheme="minorHAnsi" w:cstheme="minorHAnsi"/>
          <w:color w:val="000000"/>
        </w:rPr>
        <w:t>C.</w:t>
      </w:r>
      <w:r w:rsidRPr="002956DC">
        <w:rPr>
          <w:rFonts w:asciiTheme="minorHAnsi" w:eastAsia="Times New Roman" w:hAnsiTheme="minorHAnsi" w:cstheme="minorHAnsi"/>
          <w:color w:val="000000"/>
        </w:rPr>
        <w:tab/>
        <w:t>All EI/ECSE programs use the IFSP form adopted by the Oregon Department of Education.</w:t>
      </w:r>
    </w:p>
    <w:p w14:paraId="2FB2243F" w14:textId="77777777" w:rsidR="00C76863" w:rsidRPr="002956DC" w:rsidRDefault="00C76863" w:rsidP="00C76863">
      <w:pPr>
        <w:spacing w:after="0"/>
        <w:ind w:left="720" w:hanging="360"/>
        <w:jc w:val="both"/>
        <w:rPr>
          <w:rFonts w:asciiTheme="minorHAnsi" w:eastAsia="Times New Roman" w:hAnsiTheme="minorHAnsi" w:cstheme="minorHAnsi"/>
          <w:color w:val="000000"/>
        </w:rPr>
      </w:pPr>
    </w:p>
    <w:p w14:paraId="60255A27" w14:textId="77777777" w:rsidR="00C76863" w:rsidRPr="002956DC" w:rsidRDefault="00C76863" w:rsidP="00977947">
      <w:pPr>
        <w:numPr>
          <w:ilvl w:val="0"/>
          <w:numId w:val="69"/>
        </w:numPr>
        <w:overflowPunct w:val="0"/>
        <w:autoSpaceDE w:val="0"/>
        <w:autoSpaceDN w:val="0"/>
        <w:adjustRightInd w:val="0"/>
        <w:spacing w:after="0"/>
        <w:jc w:val="both"/>
        <w:textAlignment w:val="baseline"/>
        <w:rPr>
          <w:rFonts w:asciiTheme="minorHAnsi" w:eastAsia="Times New Roman" w:hAnsiTheme="minorHAnsi" w:cstheme="minorHAnsi"/>
          <w:noProof/>
          <w:color w:val="000000"/>
        </w:rPr>
      </w:pPr>
      <w:r w:rsidRPr="002956DC">
        <w:rPr>
          <w:rFonts w:asciiTheme="minorHAnsi" w:eastAsia="Times New Roman" w:hAnsiTheme="minorHAnsi" w:cstheme="minorHAnsi"/>
          <w:noProof/>
          <w:color w:val="000000"/>
        </w:rPr>
        <w:t xml:space="preserve">ECSE services on an IFSP are implemented in a timely manner, as soon as possible following parent consent for services. </w:t>
      </w:r>
    </w:p>
    <w:p w14:paraId="14007F22" w14:textId="77777777" w:rsidR="00C76863" w:rsidRPr="002956DC" w:rsidRDefault="00C76863" w:rsidP="00C76863">
      <w:pPr>
        <w:spacing w:after="0"/>
        <w:ind w:left="720" w:hanging="360"/>
        <w:jc w:val="both"/>
        <w:rPr>
          <w:rFonts w:asciiTheme="minorHAnsi" w:eastAsia="Times New Roman" w:hAnsiTheme="minorHAnsi" w:cstheme="minorHAnsi"/>
          <w:noProof/>
          <w:color w:val="000000"/>
        </w:rPr>
      </w:pPr>
    </w:p>
    <w:p w14:paraId="721A0394" w14:textId="77777777" w:rsidR="00C76863" w:rsidRPr="002956DC" w:rsidRDefault="00C76863" w:rsidP="00C76863">
      <w:pPr>
        <w:spacing w:after="0"/>
        <w:ind w:left="720" w:hanging="360"/>
        <w:jc w:val="both"/>
        <w:rPr>
          <w:rFonts w:asciiTheme="minorHAnsi" w:eastAsia="Times New Roman" w:hAnsiTheme="minorHAnsi" w:cstheme="minorHAnsi"/>
          <w:noProof/>
          <w:color w:val="000000"/>
        </w:rPr>
      </w:pPr>
      <w:r w:rsidRPr="002956DC">
        <w:rPr>
          <w:rFonts w:asciiTheme="minorHAnsi" w:eastAsia="Times New Roman" w:hAnsiTheme="minorHAnsi" w:cstheme="minorHAnsi"/>
          <w:noProof/>
          <w:color w:val="000000"/>
        </w:rPr>
        <w:t>E.</w:t>
      </w:r>
      <w:r w:rsidRPr="002956DC">
        <w:rPr>
          <w:rFonts w:asciiTheme="minorHAnsi" w:eastAsia="Times New Roman" w:hAnsiTheme="minorHAnsi" w:cstheme="minorHAnsi"/>
          <w:noProof/>
          <w:color w:val="000000"/>
        </w:rPr>
        <w:tab/>
        <w:t>EI services on an IFSP are implemented by the initiation date on the IFSP or 10 calendar days from when the parent provides consent for services.</w:t>
      </w:r>
    </w:p>
    <w:p w14:paraId="6B0848DD" w14:textId="77777777" w:rsidR="00C76863" w:rsidRPr="002956DC" w:rsidRDefault="00C76863" w:rsidP="00C76863">
      <w:pPr>
        <w:spacing w:after="0"/>
        <w:ind w:left="720" w:hanging="360"/>
        <w:jc w:val="both"/>
        <w:rPr>
          <w:rFonts w:asciiTheme="minorHAnsi" w:eastAsia="Times New Roman" w:hAnsiTheme="minorHAnsi" w:cstheme="minorHAnsi"/>
          <w:noProof/>
          <w:color w:val="000000"/>
        </w:rPr>
      </w:pPr>
    </w:p>
    <w:p w14:paraId="37E0291E" w14:textId="77777777" w:rsidR="00C76863" w:rsidRPr="002956DC" w:rsidRDefault="00C76863" w:rsidP="00C76863">
      <w:pPr>
        <w:spacing w:after="0"/>
        <w:ind w:left="720" w:hanging="360"/>
        <w:jc w:val="both"/>
        <w:rPr>
          <w:rFonts w:asciiTheme="minorHAnsi" w:eastAsia="Times New Roman" w:hAnsiTheme="minorHAnsi" w:cstheme="minorHAnsi"/>
          <w:noProof/>
          <w:color w:val="000000"/>
        </w:rPr>
      </w:pPr>
      <w:r w:rsidRPr="002956DC">
        <w:rPr>
          <w:rFonts w:asciiTheme="minorHAnsi" w:eastAsia="Times New Roman" w:hAnsiTheme="minorHAnsi" w:cstheme="minorHAnsi"/>
          <w:noProof/>
          <w:color w:val="000000"/>
        </w:rPr>
        <w:t>F.</w:t>
      </w:r>
      <w:r w:rsidRPr="002956DC">
        <w:rPr>
          <w:rFonts w:asciiTheme="minorHAnsi" w:eastAsia="Times New Roman" w:hAnsiTheme="minorHAnsi" w:cstheme="minorHAnsi"/>
          <w:noProof/>
          <w:color w:val="000000"/>
        </w:rPr>
        <w:tab/>
        <w:t>If there is any delay in IFSP implementation, the reason must be documented on the IFSP.</w:t>
      </w:r>
    </w:p>
    <w:p w14:paraId="2D962DDB" w14:textId="77777777" w:rsidR="00C76863" w:rsidRPr="002956DC" w:rsidRDefault="00C76863" w:rsidP="00C76863">
      <w:pPr>
        <w:spacing w:after="0"/>
        <w:ind w:left="720" w:hanging="360"/>
        <w:jc w:val="both"/>
        <w:rPr>
          <w:rFonts w:asciiTheme="minorHAnsi" w:eastAsia="Times New Roman" w:hAnsiTheme="minorHAnsi" w:cstheme="minorHAnsi"/>
          <w:noProof/>
          <w:color w:val="000000"/>
        </w:rPr>
      </w:pPr>
    </w:p>
    <w:p w14:paraId="7569E8BF" w14:textId="77777777" w:rsidR="00C76863" w:rsidRPr="002956DC" w:rsidRDefault="00C76863" w:rsidP="00C76863">
      <w:pPr>
        <w:spacing w:after="0"/>
        <w:ind w:left="720" w:hanging="360"/>
        <w:jc w:val="both"/>
        <w:rPr>
          <w:rFonts w:asciiTheme="minorHAnsi" w:eastAsia="Times New Roman" w:hAnsiTheme="minorHAnsi" w:cstheme="minorHAnsi"/>
          <w:noProof/>
        </w:rPr>
      </w:pPr>
      <w:r w:rsidRPr="002956DC">
        <w:rPr>
          <w:rFonts w:asciiTheme="minorHAnsi" w:eastAsia="Times New Roman" w:hAnsiTheme="minorHAnsi" w:cstheme="minorHAnsi"/>
          <w:noProof/>
          <w:color w:val="000000"/>
        </w:rPr>
        <w:t>G.</w:t>
      </w:r>
      <w:r w:rsidRPr="002956DC">
        <w:rPr>
          <w:rFonts w:asciiTheme="minorHAnsi" w:eastAsia="Times New Roman" w:hAnsiTheme="minorHAnsi" w:cstheme="minorHAnsi"/>
          <w:noProof/>
          <w:color w:val="000000"/>
        </w:rPr>
        <w:tab/>
        <w:t>The EI/ECSE program provides all the EI or ECSE and related services, including program</w:t>
      </w:r>
      <w:r w:rsidRPr="002956DC">
        <w:rPr>
          <w:rFonts w:asciiTheme="minorHAnsi" w:eastAsia="Times New Roman" w:hAnsiTheme="minorHAnsi" w:cstheme="minorHAnsi"/>
          <w:noProof/>
        </w:rPr>
        <w:t xml:space="preserve"> modifications, supports, and/or supplementary aids and services, identified on the IFSP. </w:t>
      </w:r>
    </w:p>
    <w:p w14:paraId="7B12DE72" w14:textId="77777777" w:rsidR="00C76863" w:rsidRPr="002956DC" w:rsidRDefault="00C76863" w:rsidP="00C76863">
      <w:pPr>
        <w:spacing w:after="0"/>
        <w:ind w:left="720" w:hanging="360"/>
        <w:jc w:val="both"/>
        <w:rPr>
          <w:rFonts w:asciiTheme="minorHAnsi" w:eastAsia="Times New Roman" w:hAnsiTheme="minorHAnsi" w:cstheme="minorHAnsi"/>
          <w:noProof/>
        </w:rPr>
      </w:pPr>
    </w:p>
    <w:p w14:paraId="1DECAD62" w14:textId="77777777" w:rsidR="00C76863" w:rsidRPr="002956DC" w:rsidRDefault="00C76863" w:rsidP="000A0B47">
      <w:pPr>
        <w:spacing w:after="0"/>
        <w:ind w:left="720" w:hanging="360"/>
        <w:jc w:val="both"/>
        <w:rPr>
          <w:rFonts w:asciiTheme="minorHAnsi" w:eastAsia="Times New Roman" w:hAnsiTheme="minorHAnsi" w:cstheme="minorHAnsi"/>
          <w:noProof/>
        </w:rPr>
      </w:pPr>
      <w:r w:rsidRPr="002956DC">
        <w:rPr>
          <w:rFonts w:asciiTheme="minorHAnsi" w:eastAsia="Times New Roman" w:hAnsiTheme="minorHAnsi" w:cstheme="minorHAnsi"/>
          <w:noProof/>
        </w:rPr>
        <w:t>H.</w:t>
      </w:r>
      <w:r w:rsidRPr="002956DC">
        <w:rPr>
          <w:rFonts w:asciiTheme="minorHAnsi" w:eastAsia="Times New Roman" w:hAnsiTheme="minorHAnsi" w:cstheme="minorHAnsi"/>
          <w:noProof/>
        </w:rPr>
        <w:tab/>
      </w:r>
      <w:r w:rsidR="000A0B47" w:rsidRPr="002956DC">
        <w:rPr>
          <w:rFonts w:asciiTheme="minorHAnsi" w:eastAsia="Times New Roman" w:hAnsiTheme="minorHAnsi" w:cstheme="minorHAnsi"/>
          <w:noProof/>
        </w:rPr>
        <w:t>The IFSP will be accessible to:</w:t>
      </w:r>
    </w:p>
    <w:p w14:paraId="1BC446B8" w14:textId="77777777" w:rsidR="00AB4B59" w:rsidRPr="002956DC" w:rsidRDefault="00AB4B59" w:rsidP="000A0B47">
      <w:pPr>
        <w:spacing w:after="0"/>
        <w:ind w:left="720" w:hanging="360"/>
        <w:jc w:val="both"/>
        <w:rPr>
          <w:rFonts w:asciiTheme="minorHAnsi" w:eastAsia="Times New Roman" w:hAnsiTheme="minorHAnsi" w:cstheme="minorHAnsi"/>
          <w:noProof/>
        </w:rPr>
      </w:pPr>
    </w:p>
    <w:p w14:paraId="53D9CA93"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The child’s regular preschool teacher (if applicable</w:t>
      </w:r>
      <w:proofErr w:type="gramStart"/>
      <w:r w:rsidRPr="002956DC">
        <w:rPr>
          <w:rFonts w:asciiTheme="minorHAnsi" w:eastAsia="Times New Roman" w:hAnsiTheme="minorHAnsi" w:cstheme="minorHAnsi"/>
        </w:rPr>
        <w:t>);</w:t>
      </w:r>
      <w:proofErr w:type="gramEnd"/>
    </w:p>
    <w:p w14:paraId="653D390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The child’s EI or ECSE teacher(s); and</w:t>
      </w:r>
    </w:p>
    <w:p w14:paraId="78C284C8"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The child’s EI or related services provider(s) and other service provider(s) responsible for its implementation.</w:t>
      </w:r>
    </w:p>
    <w:p w14:paraId="596CDD6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077604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EB69C01"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E8B9C04" w14:textId="77777777" w:rsidR="00052C7D" w:rsidRDefault="00052C7D" w:rsidP="00052C7D">
      <w:pPr>
        <w:overflowPunct w:val="0"/>
        <w:autoSpaceDE w:val="0"/>
        <w:autoSpaceDN w:val="0"/>
        <w:adjustRightInd w:val="0"/>
        <w:spacing w:after="0"/>
        <w:textAlignment w:val="baseline"/>
        <w:rPr>
          <w:rFonts w:asciiTheme="minorHAnsi" w:eastAsia="Times New Roman" w:hAnsiTheme="minorHAnsi" w:cstheme="minorHAnsi"/>
          <w:i/>
        </w:rPr>
      </w:pPr>
      <w:r w:rsidRPr="002956DC">
        <w:rPr>
          <w:rFonts w:asciiTheme="minorHAnsi" w:eastAsia="Times New Roman" w:hAnsiTheme="minorHAnsi" w:cstheme="minorHAnsi"/>
          <w:color w:val="000000"/>
        </w:rPr>
        <w:t>Part C Oregon State Annual Performance Report FFY 2010</w:t>
      </w:r>
      <w:r>
        <w:rPr>
          <w:rFonts w:asciiTheme="minorHAnsi" w:eastAsia="Times New Roman" w:hAnsiTheme="minorHAnsi" w:cstheme="minorHAnsi"/>
          <w:color w:val="000000"/>
        </w:rPr>
        <w:t xml:space="preserve">:  </w:t>
      </w:r>
      <w:r w:rsidRPr="002956DC">
        <w:rPr>
          <w:rFonts w:asciiTheme="minorHAnsi" w:eastAsia="Times New Roman" w:hAnsiTheme="minorHAnsi" w:cstheme="minorHAnsi"/>
          <w:color w:val="000000"/>
        </w:rPr>
        <w:t>Indicator 1: Timely IFSP Services</w:t>
      </w:r>
    </w:p>
    <w:p w14:paraId="4CED347F"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OAR 581-015-2810</w:t>
      </w:r>
      <w:r>
        <w:rPr>
          <w:rFonts w:asciiTheme="minorHAnsi" w:eastAsia="Times New Roman" w:hAnsiTheme="minorHAnsi" w:cstheme="minorHAnsi"/>
          <w:color w:val="000000"/>
        </w:rPr>
        <w:tab/>
      </w:r>
      <w:r w:rsidRPr="002956DC">
        <w:rPr>
          <w:rFonts w:asciiTheme="minorHAnsi" w:eastAsia="Times New Roman" w:hAnsiTheme="minorHAnsi" w:cstheme="minorHAnsi"/>
          <w:color w:val="000000"/>
        </w:rPr>
        <w:t>IFSP Meeting Procedures and Timelines</w:t>
      </w:r>
    </w:p>
    <w:p w14:paraId="4303CD78" w14:textId="77777777" w:rsidR="00052C7D" w:rsidRPr="002956DC"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color w:val="000000"/>
        </w:rPr>
        <w:t>OAR 581-015-2815</w:t>
      </w:r>
      <w:r>
        <w:rPr>
          <w:rFonts w:asciiTheme="minorHAnsi" w:eastAsia="Times New Roman" w:hAnsiTheme="minorHAnsi" w:cstheme="minorHAnsi"/>
          <w:color w:val="000000"/>
        </w:rPr>
        <w:tab/>
      </w:r>
      <w:r w:rsidRPr="002956DC">
        <w:rPr>
          <w:rFonts w:asciiTheme="minorHAnsi" w:eastAsia="Times New Roman" w:hAnsiTheme="minorHAnsi" w:cstheme="minorHAnsi"/>
          <w:color w:val="000000"/>
        </w:rPr>
        <w:t>IFSP Content</w:t>
      </w:r>
    </w:p>
    <w:p w14:paraId="03EE4C90"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color w:val="000000"/>
        </w:rPr>
      </w:pPr>
    </w:p>
    <w:p w14:paraId="67FBED3A"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color w:val="000000"/>
        </w:rPr>
      </w:pPr>
      <w:r w:rsidRPr="002956DC">
        <w:rPr>
          <w:rFonts w:asciiTheme="minorHAnsi" w:eastAsia="Times New Roman" w:hAnsiTheme="minorHAnsi" w:cstheme="minorHAnsi"/>
          <w:i/>
          <w:color w:val="000000"/>
        </w:rPr>
        <w:t>Federal Regulations:</w:t>
      </w:r>
    </w:p>
    <w:p w14:paraId="46C8BDC2"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i/>
          <w:color w:val="000000"/>
        </w:rPr>
      </w:pPr>
      <w:r w:rsidRPr="002956DC">
        <w:rPr>
          <w:rFonts w:asciiTheme="minorHAnsi" w:eastAsia="Times New Roman" w:hAnsiTheme="minorHAnsi" w:cstheme="minorHAnsi"/>
          <w:color w:val="000000"/>
        </w:rPr>
        <w:lastRenderedPageBreak/>
        <w:t>34 CFR 300.101</w:t>
      </w:r>
      <w:r>
        <w:rPr>
          <w:rFonts w:asciiTheme="minorHAnsi" w:eastAsia="Times New Roman" w:hAnsiTheme="minorHAnsi" w:cstheme="minorHAnsi"/>
          <w:color w:val="000000"/>
        </w:rPr>
        <w:tab/>
      </w:r>
      <w:r w:rsidRPr="002956DC">
        <w:rPr>
          <w:rFonts w:asciiTheme="minorHAnsi" w:eastAsia="Times New Roman" w:hAnsiTheme="minorHAnsi" w:cstheme="minorHAnsi"/>
          <w:color w:val="000000"/>
        </w:rPr>
        <w:t>Free Appropriate Public Education (FAPE)</w:t>
      </w:r>
    </w:p>
    <w:p w14:paraId="1E24A6B4"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34 CFR 300.320</w:t>
      </w:r>
      <w:r>
        <w:rPr>
          <w:rFonts w:asciiTheme="minorHAnsi" w:eastAsia="Times New Roman" w:hAnsiTheme="minorHAnsi" w:cstheme="minorHAnsi"/>
          <w:color w:val="000000"/>
        </w:rPr>
        <w:tab/>
      </w:r>
      <w:r w:rsidRPr="002956DC">
        <w:rPr>
          <w:rFonts w:asciiTheme="minorHAnsi" w:eastAsia="Times New Roman" w:hAnsiTheme="minorHAnsi" w:cstheme="minorHAnsi"/>
          <w:color w:val="000000"/>
        </w:rPr>
        <w:t>Definition of Individualized Education Program</w:t>
      </w:r>
    </w:p>
    <w:p w14:paraId="7F1BF817" w14:textId="77777777" w:rsidR="00052C7D" w:rsidRDefault="00052C7D" w:rsidP="00C76863">
      <w:pPr>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34 CFR 300.323</w:t>
      </w:r>
      <w:r>
        <w:rPr>
          <w:rFonts w:asciiTheme="minorHAnsi" w:eastAsia="Times New Roman" w:hAnsiTheme="minorHAnsi" w:cstheme="minorHAnsi"/>
          <w:color w:val="000000"/>
        </w:rPr>
        <w:tab/>
      </w:r>
      <w:r w:rsidRPr="002956DC">
        <w:rPr>
          <w:rFonts w:asciiTheme="minorHAnsi" w:eastAsia="Times New Roman" w:hAnsiTheme="minorHAnsi" w:cstheme="minorHAnsi"/>
          <w:color w:val="000000"/>
        </w:rPr>
        <w:t>When IFSPs must be in effect.</w:t>
      </w:r>
    </w:p>
    <w:p w14:paraId="6F098D1A" w14:textId="77777777" w:rsidR="00C76863" w:rsidRPr="002956DC" w:rsidRDefault="00C76863" w:rsidP="00052C7D">
      <w:pPr>
        <w:overflowPunct w:val="0"/>
        <w:autoSpaceDE w:val="0"/>
        <w:autoSpaceDN w:val="0"/>
        <w:adjustRightInd w:val="0"/>
        <w:spacing w:after="0"/>
        <w:jc w:val="both"/>
        <w:textAlignment w:val="baseline"/>
        <w:rPr>
          <w:rFonts w:asciiTheme="minorHAnsi" w:eastAsia="Times New Roman" w:hAnsiTheme="minorHAnsi" w:cstheme="minorHAnsi"/>
        </w:rPr>
      </w:pPr>
    </w:p>
    <w:p w14:paraId="5C771D4C" w14:textId="77777777" w:rsidR="00C76863" w:rsidRPr="002956DC" w:rsidRDefault="00C76863" w:rsidP="00F42E11">
      <w:pPr>
        <w:pStyle w:val="Heading3"/>
        <w:rPr>
          <w:rFonts w:asciiTheme="minorHAnsi" w:hAnsiTheme="minorHAnsi" w:cstheme="minorHAnsi"/>
        </w:rPr>
      </w:pPr>
      <w:bookmarkStart w:id="68" w:name="_Toc68519294"/>
      <w:bookmarkStart w:id="69" w:name="_Toc156907881"/>
      <w:r w:rsidRPr="002956DC">
        <w:rPr>
          <w:rFonts w:asciiTheme="minorHAnsi" w:hAnsiTheme="minorHAnsi" w:cstheme="minorHAnsi"/>
        </w:rPr>
        <w:t xml:space="preserve">II. Provision of EI Services before an Evaluation and Assessment are </w:t>
      </w:r>
      <w:proofErr w:type="gramStart"/>
      <w:r w:rsidRPr="002956DC">
        <w:rPr>
          <w:rFonts w:asciiTheme="minorHAnsi" w:hAnsiTheme="minorHAnsi" w:cstheme="minorHAnsi"/>
        </w:rPr>
        <w:t>Completed</w:t>
      </w:r>
      <w:bookmarkEnd w:id="68"/>
      <w:bookmarkEnd w:id="69"/>
      <w:proofErr w:type="gramEnd"/>
    </w:p>
    <w:p w14:paraId="60ABDA6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BE5990D" w14:textId="77777777" w:rsidR="00C76863" w:rsidRPr="002956DC" w:rsidRDefault="00C76863" w:rsidP="00C76863">
      <w:pPr>
        <w:overflowPunct w:val="0"/>
        <w:autoSpaceDE w:val="0"/>
        <w:autoSpaceDN w:val="0"/>
        <w:adjustRightInd w:val="0"/>
        <w:spacing w:after="0"/>
        <w:ind w:left="54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program ensures that EI services for an eligible child (with an obvious and immediate need) and the child’s family may begin before the completion of the evaluation and assessment process if the following conditions are met:</w:t>
      </w:r>
    </w:p>
    <w:p w14:paraId="722D4B15" w14:textId="77777777" w:rsidR="00C76863" w:rsidRPr="002956DC" w:rsidRDefault="00C76863" w:rsidP="00C76863">
      <w:pPr>
        <w:overflowPunct w:val="0"/>
        <w:autoSpaceDE w:val="0"/>
        <w:autoSpaceDN w:val="0"/>
        <w:adjustRightInd w:val="0"/>
        <w:spacing w:after="0"/>
        <w:ind w:hanging="360"/>
        <w:jc w:val="both"/>
        <w:textAlignment w:val="baseline"/>
        <w:rPr>
          <w:rFonts w:asciiTheme="minorHAnsi" w:eastAsia="Times New Roman" w:hAnsiTheme="minorHAnsi" w:cstheme="minorHAnsi"/>
        </w:rPr>
      </w:pPr>
    </w:p>
    <w:p w14:paraId="4EA649C8" w14:textId="77777777" w:rsidR="00C76863" w:rsidRPr="002956DC" w:rsidRDefault="00C76863" w:rsidP="00C76863">
      <w:pPr>
        <w:overflowPunct w:val="0"/>
        <w:autoSpaceDE w:val="0"/>
        <w:autoSpaceDN w:val="0"/>
        <w:adjustRightInd w:val="0"/>
        <w:spacing w:after="0"/>
        <w:ind w:left="5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1. Parent consent for an evaluation is </w:t>
      </w:r>
      <w:proofErr w:type="gramStart"/>
      <w:r w:rsidRPr="002956DC">
        <w:rPr>
          <w:rFonts w:asciiTheme="minorHAnsi" w:eastAsia="Times New Roman" w:hAnsiTheme="minorHAnsi" w:cstheme="minorHAnsi"/>
        </w:rPr>
        <w:t>obtained;</w:t>
      </w:r>
      <w:proofErr w:type="gramEnd"/>
    </w:p>
    <w:p w14:paraId="5C695FE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1906653" w14:textId="77777777" w:rsidR="00C76863" w:rsidRPr="002956DC" w:rsidRDefault="00C76863" w:rsidP="00C76863">
      <w:pPr>
        <w:overflowPunct w:val="0"/>
        <w:autoSpaceDE w:val="0"/>
        <w:autoSpaceDN w:val="0"/>
        <w:adjustRightInd w:val="0"/>
        <w:spacing w:after="0"/>
        <w:ind w:left="1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  An interim IFSP is developed that includes:</w:t>
      </w:r>
    </w:p>
    <w:p w14:paraId="2BB2565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3A73FCA" w14:textId="77777777" w:rsidR="00C76863" w:rsidRPr="002956DC" w:rsidRDefault="00C76863" w:rsidP="00C76863">
      <w:pPr>
        <w:numPr>
          <w:ilvl w:val="1"/>
          <w:numId w:val="45"/>
        </w:numPr>
        <w:tabs>
          <w:tab w:val="left" w:pos="1710"/>
          <w:tab w:val="num" w:pos="2250"/>
        </w:tabs>
        <w:overflowPunct w:val="0"/>
        <w:autoSpaceDE w:val="0"/>
        <w:autoSpaceDN w:val="0"/>
        <w:adjustRightInd w:val="0"/>
        <w:spacing w:after="0"/>
        <w:ind w:left="90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name of the service coordinator who will be responsible for implementation of the interim IFSP and coordination with other agencies and persons; and</w:t>
      </w:r>
    </w:p>
    <w:p w14:paraId="72470FB5" w14:textId="77777777" w:rsidR="00C76863" w:rsidRPr="002956DC" w:rsidRDefault="00C76863" w:rsidP="00C76863">
      <w:pPr>
        <w:numPr>
          <w:ilvl w:val="1"/>
          <w:numId w:val="45"/>
        </w:numPr>
        <w:tabs>
          <w:tab w:val="num" w:pos="1260"/>
        </w:tabs>
        <w:overflowPunct w:val="0"/>
        <w:autoSpaceDE w:val="0"/>
        <w:autoSpaceDN w:val="0"/>
        <w:adjustRightInd w:val="0"/>
        <w:spacing w:after="0"/>
        <w:ind w:left="90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 services determined to be needed immediately by the child and the child’s family.</w:t>
      </w:r>
    </w:p>
    <w:p w14:paraId="2B327F2D" w14:textId="77777777" w:rsidR="00C76863" w:rsidRPr="002956DC" w:rsidRDefault="00C76863" w:rsidP="00C76863">
      <w:pPr>
        <w:overflowPunct w:val="0"/>
        <w:autoSpaceDE w:val="0"/>
        <w:autoSpaceDN w:val="0"/>
        <w:adjustRightInd w:val="0"/>
        <w:spacing w:after="0"/>
        <w:ind w:left="90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The evaluation and assessment are completed within 45 calendar days of the initial referral.</w:t>
      </w:r>
    </w:p>
    <w:p w14:paraId="4B45B4E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4C397CF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547C36BF"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3C4D1281" w14:textId="77777777" w:rsidR="00480EA1" w:rsidRPr="002956DC" w:rsidRDefault="00480EA1" w:rsidP="00480EA1">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581-015-2785</w:t>
      </w:r>
      <w:r>
        <w:rPr>
          <w:rFonts w:asciiTheme="minorHAnsi" w:eastAsia="Times New Roman" w:hAnsiTheme="minorHAnsi" w:cstheme="minorHAnsi"/>
        </w:rPr>
        <w:tab/>
      </w:r>
      <w:r w:rsidRPr="002956DC">
        <w:rPr>
          <w:rFonts w:asciiTheme="minorHAnsi" w:eastAsia="Times New Roman" w:hAnsiTheme="minorHAnsi" w:cstheme="minorHAnsi"/>
        </w:rPr>
        <w:t xml:space="preserve">Provision of Early Intervention Services </w:t>
      </w:r>
      <w:r w:rsidR="00C82374">
        <w:rPr>
          <w:rFonts w:asciiTheme="minorHAnsi" w:eastAsia="Times New Roman" w:hAnsiTheme="minorHAnsi" w:cstheme="minorHAnsi"/>
        </w:rPr>
        <w:t>b</w:t>
      </w:r>
      <w:r w:rsidRPr="002956DC">
        <w:rPr>
          <w:rFonts w:asciiTheme="minorHAnsi" w:eastAsia="Times New Roman" w:hAnsiTheme="minorHAnsi" w:cstheme="minorHAnsi"/>
        </w:rPr>
        <w:t xml:space="preserve">efore an Evaluation and Assessment are </w:t>
      </w:r>
      <w:proofErr w:type="gramStart"/>
      <w:r w:rsidRPr="002956DC">
        <w:rPr>
          <w:rFonts w:asciiTheme="minorHAnsi" w:eastAsia="Times New Roman" w:hAnsiTheme="minorHAnsi" w:cstheme="minorHAnsi"/>
        </w:rPr>
        <w:t>Completed</w:t>
      </w:r>
      <w:proofErr w:type="gramEnd"/>
    </w:p>
    <w:p w14:paraId="73CBC5E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B738C4C"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ADA431C" w14:textId="77777777" w:rsidR="00480EA1" w:rsidRPr="002956DC" w:rsidRDefault="00480EA1" w:rsidP="00480EA1">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303.345</w:t>
      </w:r>
      <w:r>
        <w:rPr>
          <w:rFonts w:asciiTheme="minorHAnsi" w:eastAsia="Times New Roman" w:hAnsiTheme="minorHAnsi" w:cstheme="minorHAnsi"/>
        </w:rPr>
        <w:tab/>
      </w:r>
      <w:r w:rsidRPr="002956DC">
        <w:rPr>
          <w:rFonts w:asciiTheme="minorHAnsi" w:eastAsia="Times New Roman" w:hAnsiTheme="minorHAnsi" w:cstheme="minorHAnsi"/>
        </w:rPr>
        <w:t xml:space="preserve">Interim IFSPs - Provision of Services </w:t>
      </w:r>
      <w:r w:rsidR="00C82374">
        <w:rPr>
          <w:rFonts w:asciiTheme="minorHAnsi" w:eastAsia="Times New Roman" w:hAnsiTheme="minorHAnsi" w:cstheme="minorHAnsi"/>
        </w:rPr>
        <w:t>b</w:t>
      </w:r>
      <w:r w:rsidRPr="002956DC">
        <w:rPr>
          <w:rFonts w:asciiTheme="minorHAnsi" w:eastAsia="Times New Roman" w:hAnsiTheme="minorHAnsi" w:cstheme="minorHAnsi"/>
        </w:rPr>
        <w:t xml:space="preserve">efore Evaluation and Assessment are </w:t>
      </w:r>
      <w:proofErr w:type="gramStart"/>
      <w:r w:rsidRPr="002956DC">
        <w:rPr>
          <w:rFonts w:asciiTheme="minorHAnsi" w:eastAsia="Times New Roman" w:hAnsiTheme="minorHAnsi" w:cstheme="minorHAnsi"/>
        </w:rPr>
        <w:t>Completed</w:t>
      </w:r>
      <w:proofErr w:type="gramEnd"/>
    </w:p>
    <w:p w14:paraId="324D5A9F"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5C9A4A3F" w14:textId="77777777" w:rsidR="00C76863" w:rsidRPr="002956DC" w:rsidRDefault="00C76863" w:rsidP="00F42E11">
      <w:pPr>
        <w:pStyle w:val="Heading3"/>
        <w:rPr>
          <w:rFonts w:asciiTheme="minorHAnsi" w:hAnsiTheme="minorHAnsi" w:cstheme="minorHAnsi"/>
        </w:rPr>
      </w:pPr>
      <w:bookmarkStart w:id="70" w:name="_Toc68519295"/>
      <w:bookmarkStart w:id="71" w:name="_Toc156907882"/>
      <w:r w:rsidRPr="002956DC">
        <w:rPr>
          <w:rFonts w:asciiTheme="minorHAnsi" w:hAnsiTheme="minorHAnsi" w:cstheme="minorHAnsi"/>
        </w:rPr>
        <w:t>III. IFSP Meeting Procedures and Timelines</w:t>
      </w:r>
      <w:bookmarkEnd w:id="70"/>
      <w:bookmarkEnd w:id="71"/>
    </w:p>
    <w:p w14:paraId="261F2D7A" w14:textId="77777777" w:rsidR="00C76863" w:rsidRPr="002956DC" w:rsidRDefault="00C76863" w:rsidP="00C76863">
      <w:pPr>
        <w:spacing w:after="0"/>
        <w:ind w:left="360" w:hanging="360"/>
        <w:jc w:val="both"/>
        <w:rPr>
          <w:rFonts w:asciiTheme="minorHAnsi" w:eastAsia="Times New Roman" w:hAnsiTheme="minorHAnsi" w:cstheme="minorHAnsi"/>
        </w:rPr>
      </w:pPr>
    </w:p>
    <w:p w14:paraId="15206BF4"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program initiates and conducts IFSP meetings at least annually (every 365 days) for the purpose of developing, reviewing, and revising an eligible child’s IFSP.</w:t>
      </w:r>
    </w:p>
    <w:p w14:paraId="17DA1FD3" w14:textId="77777777" w:rsidR="00C76863" w:rsidRPr="002956DC" w:rsidRDefault="00C76863" w:rsidP="00C76863">
      <w:pPr>
        <w:spacing w:after="0"/>
        <w:ind w:left="720" w:hanging="360"/>
        <w:jc w:val="both"/>
        <w:rPr>
          <w:rFonts w:asciiTheme="minorHAnsi" w:eastAsia="Times New Roman" w:hAnsiTheme="minorHAnsi" w:cstheme="minorHAnsi"/>
          <w:b/>
        </w:rPr>
      </w:pPr>
    </w:p>
    <w:p w14:paraId="26038D43"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For children eligible for EI services, the contractor or subcontractor conducts an IFSP meeting within 45 calendar days of the initial referral and validation of parent contact information for evaluation by the contractor or subcontractor.</w:t>
      </w:r>
    </w:p>
    <w:p w14:paraId="714F123D" w14:textId="77777777" w:rsidR="00C76863" w:rsidRPr="002956DC" w:rsidRDefault="00C76863" w:rsidP="00C76863">
      <w:pPr>
        <w:spacing w:after="0"/>
        <w:ind w:left="720" w:hanging="360"/>
        <w:jc w:val="both"/>
        <w:rPr>
          <w:rFonts w:asciiTheme="minorHAnsi" w:eastAsia="Times New Roman" w:hAnsiTheme="minorHAnsi" w:cstheme="minorHAnsi"/>
        </w:rPr>
      </w:pPr>
    </w:p>
    <w:p w14:paraId="017B9245"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 xml:space="preserve">C. </w:t>
      </w:r>
      <w:r w:rsidR="00C97C21" w:rsidRPr="002956DC">
        <w:rPr>
          <w:rFonts w:asciiTheme="minorHAnsi" w:eastAsia="Times New Roman" w:hAnsiTheme="minorHAnsi" w:cstheme="minorHAnsi"/>
        </w:rPr>
        <w:t xml:space="preserve"> </w:t>
      </w:r>
      <w:r w:rsidRPr="002956DC">
        <w:rPr>
          <w:rFonts w:asciiTheme="minorHAnsi" w:eastAsia="Times New Roman" w:hAnsiTheme="minorHAnsi" w:cstheme="minorHAnsi"/>
        </w:rPr>
        <w:t>For children eligible for ECSE services, the contractor or subcontractor conducts an IFSP meeting within 30 calendar days of the determination that the child needs ECSE and related services.</w:t>
      </w:r>
    </w:p>
    <w:p w14:paraId="7CA707F3" w14:textId="77777777" w:rsidR="00C76863" w:rsidRPr="002956DC" w:rsidRDefault="00C76863" w:rsidP="00C76863">
      <w:pPr>
        <w:spacing w:after="0"/>
        <w:jc w:val="both"/>
        <w:rPr>
          <w:rFonts w:asciiTheme="minorHAnsi" w:eastAsia="Times New Roman" w:hAnsiTheme="minorHAnsi" w:cstheme="minorHAnsi"/>
        </w:rPr>
      </w:pPr>
    </w:p>
    <w:p w14:paraId="2EE8FFE6"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D.</w:t>
      </w:r>
      <w:r w:rsidRPr="002956DC">
        <w:rPr>
          <w:rFonts w:asciiTheme="minorHAnsi" w:eastAsia="Times New Roman" w:hAnsiTheme="minorHAnsi" w:cstheme="minorHAnsi"/>
        </w:rPr>
        <w:tab/>
        <w:t>For children eligible for EI services the EI/ECSE contractor or subcontractor</w:t>
      </w:r>
      <w:r w:rsidRPr="002956DC">
        <w:rPr>
          <w:rFonts w:asciiTheme="minorHAnsi" w:eastAsia="Times New Roman" w:hAnsiTheme="minorHAnsi" w:cstheme="minorHAnsi"/>
          <w:noProof/>
        </w:rPr>
        <w:t xml:space="preserve"> </w:t>
      </w:r>
      <w:r w:rsidRPr="002956DC">
        <w:rPr>
          <w:rFonts w:asciiTheme="minorHAnsi" w:eastAsia="Times New Roman" w:hAnsiTheme="minorHAnsi" w:cstheme="minorHAnsi"/>
        </w:rPr>
        <w:t>initiates and conducts a meeting, with the participation of the parents, to review the child’s IFSP every six months or more frequently if conditions warrant or if the family requests such a review. This review may be carried out by a meeting or by another means that is acceptable to the parents and other participants.  If IFSP revisions are necessary, an IFSP meeting must be conducted. The purpose of this review is to determine:</w:t>
      </w:r>
    </w:p>
    <w:p w14:paraId="3BADDAEB" w14:textId="77777777" w:rsidR="00C76863" w:rsidRPr="002956DC" w:rsidRDefault="00C76863" w:rsidP="00C76863">
      <w:pPr>
        <w:spacing w:after="0"/>
        <w:ind w:left="720" w:hanging="360"/>
        <w:jc w:val="both"/>
        <w:rPr>
          <w:rFonts w:asciiTheme="minorHAnsi" w:eastAsia="Times New Roman" w:hAnsiTheme="minorHAnsi" w:cstheme="minorHAnsi"/>
        </w:rPr>
      </w:pPr>
    </w:p>
    <w:p w14:paraId="17B44456"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The degree to which progress on annual goals is being made; and </w:t>
      </w:r>
    </w:p>
    <w:p w14:paraId="79AE5E59" w14:textId="77777777" w:rsidR="00C76863" w:rsidRPr="002956DC" w:rsidRDefault="00C76863" w:rsidP="00C76863">
      <w:pPr>
        <w:spacing w:after="0"/>
        <w:ind w:left="720"/>
        <w:jc w:val="both"/>
        <w:rPr>
          <w:rFonts w:asciiTheme="minorHAnsi" w:eastAsia="Times New Roman" w:hAnsiTheme="minorHAnsi" w:cstheme="minorHAnsi"/>
        </w:rPr>
      </w:pPr>
      <w:r w:rsidRPr="002956DC">
        <w:rPr>
          <w:rFonts w:asciiTheme="minorHAnsi" w:eastAsia="Times New Roman" w:hAnsiTheme="minorHAnsi" w:cstheme="minorHAnsi"/>
        </w:rPr>
        <w:t>2.   Whether revision of major outcomes or goals or services is needed.</w:t>
      </w:r>
    </w:p>
    <w:p w14:paraId="316664A2" w14:textId="77777777" w:rsidR="00C76863" w:rsidRPr="002956DC" w:rsidRDefault="00C76863" w:rsidP="00C76863">
      <w:pPr>
        <w:spacing w:after="0"/>
        <w:ind w:left="975"/>
        <w:jc w:val="both"/>
        <w:rPr>
          <w:rFonts w:asciiTheme="minorHAnsi" w:eastAsia="Times New Roman" w:hAnsiTheme="minorHAnsi" w:cstheme="minorHAnsi"/>
        </w:rPr>
      </w:pPr>
    </w:p>
    <w:p w14:paraId="402F6EB2"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E.</w:t>
      </w:r>
      <w:r w:rsidRPr="002956DC">
        <w:rPr>
          <w:rFonts w:asciiTheme="minorHAnsi" w:eastAsia="Times New Roman" w:hAnsiTheme="minorHAnsi" w:cstheme="minorHAnsi"/>
        </w:rPr>
        <w:tab/>
        <w:t>Each eligible child’s IFSP is reviewed and revised at least once a year to determine whether annual goals for the child are being achieved, and to make necessary revisions to address:</w:t>
      </w:r>
    </w:p>
    <w:p w14:paraId="76B68651" w14:textId="77777777" w:rsidR="00C76863" w:rsidRPr="002956DC" w:rsidRDefault="00C76863" w:rsidP="00C76863">
      <w:pPr>
        <w:spacing w:after="0"/>
        <w:ind w:left="252" w:hanging="252"/>
        <w:jc w:val="both"/>
        <w:rPr>
          <w:rFonts w:asciiTheme="minorHAnsi" w:eastAsia="Times New Roman" w:hAnsiTheme="minorHAnsi" w:cstheme="minorHAnsi"/>
        </w:rPr>
      </w:pPr>
    </w:p>
    <w:p w14:paraId="534BC198"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Any lack of anticipated progress toward annual goals and appropriate </w:t>
      </w:r>
      <w:proofErr w:type="gramStart"/>
      <w:r w:rsidRPr="002956DC">
        <w:rPr>
          <w:rFonts w:asciiTheme="minorHAnsi" w:eastAsia="Times New Roman" w:hAnsiTheme="minorHAnsi" w:cstheme="minorHAnsi"/>
        </w:rPr>
        <w:t>activities;</w:t>
      </w:r>
      <w:proofErr w:type="gramEnd"/>
    </w:p>
    <w:p w14:paraId="1C4EBAEA"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Results of any </w:t>
      </w:r>
      <w:proofErr w:type="gramStart"/>
      <w:r w:rsidRPr="002956DC">
        <w:rPr>
          <w:rFonts w:asciiTheme="minorHAnsi" w:eastAsia="Times New Roman" w:hAnsiTheme="minorHAnsi" w:cstheme="minorHAnsi"/>
        </w:rPr>
        <w:t>reevaluation;</w:t>
      </w:r>
      <w:proofErr w:type="gramEnd"/>
    </w:p>
    <w:p w14:paraId="13655C8E"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Existing information about the child provided to or by the </w:t>
      </w:r>
      <w:proofErr w:type="gramStart"/>
      <w:r w:rsidRPr="002956DC">
        <w:rPr>
          <w:rFonts w:asciiTheme="minorHAnsi" w:eastAsia="Times New Roman" w:hAnsiTheme="minorHAnsi" w:cstheme="minorHAnsi"/>
        </w:rPr>
        <w:t>parent;</w:t>
      </w:r>
      <w:proofErr w:type="gramEnd"/>
      <w:r w:rsidRPr="002956DC">
        <w:rPr>
          <w:rFonts w:asciiTheme="minorHAnsi" w:eastAsia="Times New Roman" w:hAnsiTheme="minorHAnsi" w:cstheme="minorHAnsi"/>
        </w:rPr>
        <w:t xml:space="preserve"> </w:t>
      </w:r>
    </w:p>
    <w:p w14:paraId="329C7A3F"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Anticipated needs; and</w:t>
      </w:r>
    </w:p>
    <w:p w14:paraId="380A8161"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5.</w:t>
      </w:r>
      <w:r w:rsidRPr="002956DC">
        <w:rPr>
          <w:rFonts w:asciiTheme="minorHAnsi" w:eastAsia="Times New Roman" w:hAnsiTheme="minorHAnsi" w:cstheme="minorHAnsi"/>
        </w:rPr>
        <w:tab/>
        <w:t>Other matters related to the child’s EI or ECSE needs.</w:t>
      </w:r>
    </w:p>
    <w:p w14:paraId="06122C73" w14:textId="77777777" w:rsidR="00C76863" w:rsidRPr="002956DC" w:rsidRDefault="00C76863" w:rsidP="00C76863">
      <w:pPr>
        <w:spacing w:after="0"/>
        <w:jc w:val="both"/>
        <w:rPr>
          <w:rFonts w:asciiTheme="minorHAnsi" w:eastAsia="Times New Roman" w:hAnsiTheme="minorHAnsi" w:cstheme="minorHAnsi"/>
        </w:rPr>
      </w:pPr>
    </w:p>
    <w:p w14:paraId="023FF2D3" w14:textId="77777777" w:rsidR="00C76863" w:rsidRPr="002956DC" w:rsidRDefault="00C76863" w:rsidP="00C76863">
      <w:pPr>
        <w:numPr>
          <w:ilvl w:val="0"/>
          <w:numId w:val="4"/>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initiates and conducts a meeting to plan the child’s transition to ECSE services or other preschool services at least 90 days, and at the discretion of the parents, up to nine months, before the child’s third birthday.  The EI/ECSE contractor or subcontractor must notify the LEA and SEA for the area in which the toddler resides that the toddler on his third birthday will reach the age of eligibility for services under Part B of the Act as determined in accordance with State law.</w:t>
      </w:r>
    </w:p>
    <w:p w14:paraId="6A534139"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16FA06DF" w14:textId="77777777" w:rsidR="00C76863" w:rsidRPr="002956DC" w:rsidRDefault="00C76863" w:rsidP="00C76863">
      <w:pPr>
        <w:numPr>
          <w:ilvl w:val="0"/>
          <w:numId w:val="4"/>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For children eligible for ECSE services under OAR 581-015-2795, the EI/ECSE contractors or contractor initiates and conducts an IFSP meeting on or before the child’s third birthday to:</w:t>
      </w:r>
    </w:p>
    <w:p w14:paraId="10E6575B"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6FB1F654" w14:textId="77777777" w:rsidR="00C76863" w:rsidRPr="002956DC" w:rsidRDefault="00C76863" w:rsidP="00C76863">
      <w:pPr>
        <w:numPr>
          <w:ilvl w:val="1"/>
          <w:numId w:val="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Review and revise the </w:t>
      </w:r>
      <w:proofErr w:type="gramStart"/>
      <w:r w:rsidRPr="002956DC">
        <w:rPr>
          <w:rFonts w:asciiTheme="minorHAnsi" w:eastAsia="Times New Roman" w:hAnsiTheme="minorHAnsi" w:cstheme="minorHAnsi"/>
        </w:rPr>
        <w:t>IFSP;</w:t>
      </w:r>
      <w:proofErr w:type="gramEnd"/>
    </w:p>
    <w:p w14:paraId="1943DE2B" w14:textId="77777777" w:rsidR="00C76863" w:rsidRPr="002956DC" w:rsidRDefault="00C76863" w:rsidP="00C76863">
      <w:pPr>
        <w:numPr>
          <w:ilvl w:val="1"/>
          <w:numId w:val="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Determine placement; and</w:t>
      </w:r>
    </w:p>
    <w:p w14:paraId="5BAECF97" w14:textId="77777777" w:rsidR="00C76863" w:rsidRPr="002956DC" w:rsidRDefault="00C76863" w:rsidP="00C76863">
      <w:pPr>
        <w:numPr>
          <w:ilvl w:val="1"/>
          <w:numId w:val="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Obtain parent consent for placement.</w:t>
      </w:r>
    </w:p>
    <w:p w14:paraId="5C5EC7FE"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3B2B49F1" w14:textId="77777777" w:rsidR="00C76863" w:rsidRPr="002956DC" w:rsidRDefault="00C76863" w:rsidP="00C76863">
      <w:pPr>
        <w:numPr>
          <w:ilvl w:val="0"/>
          <w:numId w:val="4"/>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w:t>
      </w:r>
      <w:r w:rsidRPr="002956DC">
        <w:rPr>
          <w:rFonts w:asciiTheme="minorHAnsi" w:eastAsia="Times New Roman" w:hAnsiTheme="minorHAnsi" w:cstheme="minorHAnsi"/>
          <w:noProof/>
        </w:rPr>
        <w:t xml:space="preserve"> </w:t>
      </w:r>
      <w:r w:rsidRPr="002956DC">
        <w:rPr>
          <w:rFonts w:asciiTheme="minorHAnsi" w:eastAsia="Times New Roman" w:hAnsiTheme="minorHAnsi" w:cstheme="minorHAnsi"/>
        </w:rPr>
        <w:t xml:space="preserve">conducts an IFSP meeting more frequently than </w:t>
      </w:r>
      <w:proofErr w:type="gramStart"/>
      <w:r w:rsidRPr="002956DC">
        <w:rPr>
          <w:rFonts w:asciiTheme="minorHAnsi" w:eastAsia="Times New Roman" w:hAnsiTheme="minorHAnsi" w:cstheme="minorHAnsi"/>
        </w:rPr>
        <w:t>six month</w:t>
      </w:r>
      <w:proofErr w:type="gramEnd"/>
      <w:r w:rsidRPr="002956DC">
        <w:rPr>
          <w:rFonts w:asciiTheme="minorHAnsi" w:eastAsia="Times New Roman" w:hAnsiTheme="minorHAnsi" w:cstheme="minorHAnsi"/>
        </w:rPr>
        <w:t xml:space="preserve"> reviews if it believes that a change in the IFSP may be necessary to ensure the provision of appropriate EI services for a child under age three or a FAPE to a child over age three.</w:t>
      </w:r>
    </w:p>
    <w:p w14:paraId="06C08742" w14:textId="77777777" w:rsidR="00C76863" w:rsidRPr="002956DC" w:rsidRDefault="00C76863" w:rsidP="00C76863">
      <w:pPr>
        <w:spacing w:after="0"/>
        <w:ind w:left="720" w:hanging="360"/>
        <w:jc w:val="both"/>
        <w:rPr>
          <w:rFonts w:asciiTheme="minorHAnsi" w:eastAsia="Times New Roman" w:hAnsiTheme="minorHAnsi" w:cstheme="minorHAnsi"/>
        </w:rPr>
      </w:pPr>
    </w:p>
    <w:p w14:paraId="2311A740" w14:textId="77777777" w:rsidR="00C76863" w:rsidRPr="002956DC" w:rsidRDefault="00C76863" w:rsidP="00C76863">
      <w:pPr>
        <w:numPr>
          <w:ilvl w:val="0"/>
          <w:numId w:val="4"/>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Parents may request a meeting at any time to review or revise the IFSP.</w:t>
      </w:r>
    </w:p>
    <w:p w14:paraId="774A0588" w14:textId="77777777" w:rsidR="00C76863" w:rsidRPr="002956DC" w:rsidRDefault="00C76863" w:rsidP="00C76863">
      <w:pPr>
        <w:spacing w:after="0"/>
        <w:ind w:left="720" w:hanging="360"/>
        <w:jc w:val="both"/>
        <w:rPr>
          <w:rFonts w:asciiTheme="minorHAnsi" w:eastAsia="Times New Roman" w:hAnsiTheme="minorHAnsi" w:cstheme="minorHAnsi"/>
        </w:rPr>
      </w:pPr>
    </w:p>
    <w:p w14:paraId="6DC336F4" w14:textId="77777777" w:rsidR="00C76863" w:rsidRPr="002956DC" w:rsidRDefault="00C76863" w:rsidP="00C76863">
      <w:pPr>
        <w:numPr>
          <w:ilvl w:val="0"/>
          <w:numId w:val="4"/>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In response to a parent request for an IFSP meeting, the EI/ECSE contractor or subcontractor</w:t>
      </w:r>
      <w:r w:rsidRPr="002956DC">
        <w:rPr>
          <w:rFonts w:asciiTheme="minorHAnsi" w:eastAsia="Times New Roman" w:hAnsiTheme="minorHAnsi" w:cstheme="minorHAnsi"/>
          <w:noProof/>
        </w:rPr>
        <w:t xml:space="preserve"> </w:t>
      </w:r>
      <w:r w:rsidRPr="002956DC">
        <w:rPr>
          <w:rFonts w:asciiTheme="minorHAnsi" w:eastAsia="Times New Roman" w:hAnsiTheme="minorHAnsi" w:cstheme="minorHAnsi"/>
        </w:rPr>
        <w:t>will hold an IFSP meeting within a reasonable time.</w:t>
      </w:r>
    </w:p>
    <w:p w14:paraId="752014EA" w14:textId="77777777" w:rsidR="00C76863" w:rsidRPr="002956DC" w:rsidRDefault="00C76863" w:rsidP="00C76863">
      <w:pPr>
        <w:spacing w:after="0"/>
        <w:ind w:left="720" w:hanging="360"/>
        <w:jc w:val="both"/>
        <w:rPr>
          <w:rFonts w:asciiTheme="minorHAnsi" w:eastAsia="Times New Roman" w:hAnsiTheme="minorHAnsi" w:cstheme="minorHAnsi"/>
        </w:rPr>
      </w:pPr>
    </w:p>
    <w:p w14:paraId="6ACF52F6"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K.</w:t>
      </w:r>
      <w:r w:rsidRPr="002956DC">
        <w:rPr>
          <w:rFonts w:asciiTheme="minorHAnsi" w:eastAsia="Times New Roman" w:hAnsiTheme="minorHAnsi" w:cstheme="minorHAnsi"/>
        </w:rPr>
        <w:tab/>
        <w:t>The EI/ECSE contractor or subcontractor</w:t>
      </w:r>
      <w:r w:rsidRPr="002956DC">
        <w:rPr>
          <w:rFonts w:asciiTheme="minorHAnsi" w:eastAsia="Times New Roman" w:hAnsiTheme="minorHAnsi" w:cstheme="minorHAnsi"/>
          <w:noProof/>
        </w:rPr>
        <w:t xml:space="preserve"> </w:t>
      </w:r>
      <w:r w:rsidRPr="002956DC">
        <w:rPr>
          <w:rFonts w:asciiTheme="minorHAnsi" w:eastAsia="Times New Roman" w:hAnsiTheme="minorHAnsi" w:cstheme="minorHAnsi"/>
        </w:rPr>
        <w:t>provides prior written notice to the parent upon completion of the IFSP, and before implementation of IFSP services, if:</w:t>
      </w:r>
    </w:p>
    <w:p w14:paraId="2EAE8E3F" w14:textId="77777777" w:rsidR="00C76863" w:rsidRPr="002956DC" w:rsidRDefault="00C76863" w:rsidP="00C76863">
      <w:pPr>
        <w:spacing w:after="0"/>
        <w:ind w:left="252" w:hanging="252"/>
        <w:jc w:val="both"/>
        <w:rPr>
          <w:rFonts w:asciiTheme="minorHAnsi" w:eastAsia="Times New Roman" w:hAnsiTheme="minorHAnsi" w:cstheme="minorHAnsi"/>
        </w:rPr>
      </w:pPr>
    </w:p>
    <w:p w14:paraId="7993C97F"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The IFSP changes the provision of early intervention services to the </w:t>
      </w:r>
      <w:proofErr w:type="gramStart"/>
      <w:r w:rsidRPr="002956DC">
        <w:rPr>
          <w:rFonts w:asciiTheme="minorHAnsi" w:eastAsia="Times New Roman" w:hAnsiTheme="minorHAnsi" w:cstheme="minorHAnsi"/>
        </w:rPr>
        <w:t>child birth</w:t>
      </w:r>
      <w:proofErr w:type="gramEnd"/>
      <w:r w:rsidRPr="002956DC">
        <w:rPr>
          <w:rFonts w:asciiTheme="minorHAnsi" w:eastAsia="Times New Roman" w:hAnsiTheme="minorHAnsi" w:cstheme="minorHAnsi"/>
        </w:rPr>
        <w:t>-to-age three;</w:t>
      </w:r>
    </w:p>
    <w:p w14:paraId="35A5F956"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The IFSP changes the provision of FAPE to the child receiving ECSE (e.g., adding or discontinuing a ECSE or related service); or</w:t>
      </w:r>
    </w:p>
    <w:p w14:paraId="3B5B16CF"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3.  The IFSP team refuses a parent request for a change in the provision of early intervention services or FAPE to the child receiving ECSE services.</w:t>
      </w:r>
    </w:p>
    <w:p w14:paraId="3086D06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3EF4D02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50E2943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lastRenderedPageBreak/>
        <w:t>State Regulations:</w:t>
      </w:r>
    </w:p>
    <w:p w14:paraId="1F5C6A88" w14:textId="77777777" w:rsidR="00480EA1" w:rsidRPr="002956DC" w:rsidRDefault="00480EA1" w:rsidP="00480EA1">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581-015-2810</w:t>
      </w:r>
      <w:r>
        <w:rPr>
          <w:rFonts w:asciiTheme="minorHAnsi" w:eastAsia="Times New Roman" w:hAnsiTheme="minorHAnsi" w:cstheme="minorHAnsi"/>
        </w:rPr>
        <w:tab/>
      </w:r>
      <w:r w:rsidRPr="00480EA1">
        <w:rPr>
          <w:rFonts w:asciiTheme="minorHAnsi" w:eastAsia="Times New Roman" w:hAnsiTheme="minorHAnsi" w:cstheme="minorHAnsi"/>
        </w:rPr>
        <w:t xml:space="preserve"> </w:t>
      </w:r>
      <w:r w:rsidRPr="002956DC">
        <w:rPr>
          <w:rFonts w:asciiTheme="minorHAnsi" w:eastAsia="Times New Roman" w:hAnsiTheme="minorHAnsi" w:cstheme="minorHAnsi"/>
        </w:rPr>
        <w:t>IFSP Meeting Procedures and Timelines</w:t>
      </w:r>
    </w:p>
    <w:p w14:paraId="376F9C81" w14:textId="77777777" w:rsidR="00480EA1" w:rsidRPr="002956DC" w:rsidRDefault="00480EA1" w:rsidP="00480EA1">
      <w:pPr>
        <w:overflowPunct w:val="0"/>
        <w:autoSpaceDE w:val="0"/>
        <w:autoSpaceDN w:val="0"/>
        <w:adjustRightInd w:val="0"/>
        <w:spacing w:after="0"/>
        <w:jc w:val="both"/>
        <w:textAlignment w:val="baseline"/>
        <w:rPr>
          <w:rFonts w:asciiTheme="minorHAnsi" w:eastAsia="Times New Roman" w:hAnsiTheme="minorHAnsi" w:cstheme="minorHAnsi"/>
        </w:rPr>
      </w:pPr>
    </w:p>
    <w:p w14:paraId="4FD3C413" w14:textId="77777777" w:rsidR="00480EA1"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Program Operating Guideline</w:t>
      </w:r>
      <w:r>
        <w:rPr>
          <w:rFonts w:asciiTheme="minorHAnsi" w:eastAsia="Times New Roman" w:hAnsiTheme="minorHAnsi" w:cstheme="minorHAnsi"/>
        </w:rPr>
        <w:t xml:space="preserve">: </w:t>
      </w:r>
      <w:hyperlink r:id="rId15" w:history="1">
        <w:r w:rsidRPr="002956DC">
          <w:rPr>
            <w:rFonts w:asciiTheme="minorHAnsi" w:eastAsia="Times New Roman" w:hAnsiTheme="minorHAnsi" w:cstheme="minorHAnsi"/>
            <w:szCs w:val="20"/>
            <w:u w:val="single"/>
          </w:rPr>
          <w:t>Contact Required for Referral</w:t>
        </w:r>
      </w:hyperlink>
    </w:p>
    <w:p w14:paraId="0A15E41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04DD3D3A"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368283E2" w14:textId="77777777" w:rsidR="00480EA1"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300.101</w:t>
      </w:r>
      <w:r>
        <w:rPr>
          <w:rFonts w:asciiTheme="minorHAnsi" w:eastAsia="Times New Roman" w:hAnsiTheme="minorHAnsi" w:cstheme="minorHAnsi"/>
        </w:rPr>
        <w:tab/>
      </w:r>
      <w:r w:rsidRPr="002956DC">
        <w:rPr>
          <w:rFonts w:asciiTheme="minorHAnsi" w:eastAsia="Times New Roman" w:hAnsiTheme="minorHAnsi" w:cstheme="minorHAnsi"/>
        </w:rPr>
        <w:t>Free Appropriate Public Education (FAPE)</w:t>
      </w:r>
    </w:p>
    <w:p w14:paraId="480A3637"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300.323</w:t>
      </w:r>
      <w:r>
        <w:rPr>
          <w:rFonts w:asciiTheme="minorHAnsi" w:eastAsia="Times New Roman" w:hAnsiTheme="minorHAnsi" w:cstheme="minorHAnsi"/>
        </w:rPr>
        <w:tab/>
      </w:r>
      <w:r w:rsidRPr="002956DC">
        <w:rPr>
          <w:rFonts w:asciiTheme="minorHAnsi" w:eastAsia="Times New Roman" w:hAnsiTheme="minorHAnsi" w:cstheme="minorHAnsi"/>
        </w:rPr>
        <w:t xml:space="preserve">When IEPs must be in </w:t>
      </w:r>
      <w:proofErr w:type="gramStart"/>
      <w:r w:rsidRPr="002956DC">
        <w:rPr>
          <w:rFonts w:asciiTheme="minorHAnsi" w:eastAsia="Times New Roman" w:hAnsiTheme="minorHAnsi" w:cstheme="minorHAnsi"/>
        </w:rPr>
        <w:t>Effect</w:t>
      </w:r>
      <w:proofErr w:type="gramEnd"/>
    </w:p>
    <w:p w14:paraId="4ACEAFE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63EF52D" w14:textId="77777777" w:rsidR="00C76863" w:rsidRPr="002956DC" w:rsidRDefault="00C76863" w:rsidP="00F42E11">
      <w:pPr>
        <w:pStyle w:val="Heading3"/>
        <w:rPr>
          <w:rFonts w:asciiTheme="minorHAnsi" w:hAnsiTheme="minorHAnsi" w:cstheme="minorHAnsi"/>
        </w:rPr>
      </w:pPr>
      <w:bookmarkStart w:id="72" w:name="_Toc156907883"/>
      <w:r w:rsidRPr="002956DC">
        <w:rPr>
          <w:rFonts w:asciiTheme="minorHAnsi" w:hAnsiTheme="minorHAnsi" w:cstheme="minorHAnsi"/>
        </w:rPr>
        <w:t>IV.</w:t>
      </w:r>
      <w:r w:rsidRPr="002956DC">
        <w:rPr>
          <w:rFonts w:asciiTheme="minorHAnsi" w:hAnsiTheme="minorHAnsi" w:cstheme="minorHAnsi"/>
        </w:rPr>
        <w:tab/>
        <w:t>IFSP Team Members</w:t>
      </w:r>
      <w:bookmarkEnd w:id="72"/>
    </w:p>
    <w:p w14:paraId="6850AB6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79CC18D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IFSP team members include the following:</w:t>
      </w:r>
    </w:p>
    <w:p w14:paraId="25E186BC"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57FAAEB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One or both of the child’s parents (required for EI</w:t>
      </w:r>
      <w:proofErr w:type="gramStart"/>
      <w:r w:rsidRPr="002956DC">
        <w:rPr>
          <w:rFonts w:asciiTheme="minorHAnsi" w:eastAsia="Times New Roman" w:hAnsiTheme="minorHAnsi" w:cstheme="minorHAnsi"/>
        </w:rPr>
        <w:t>);</w:t>
      </w:r>
      <w:proofErr w:type="gramEnd"/>
    </w:p>
    <w:p w14:paraId="470E7DB3"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The child’s EI or ECSE </w:t>
      </w:r>
      <w:proofErr w:type="gramStart"/>
      <w:r w:rsidRPr="002956DC">
        <w:rPr>
          <w:rFonts w:asciiTheme="minorHAnsi" w:eastAsia="Times New Roman" w:hAnsiTheme="minorHAnsi" w:cstheme="minorHAnsi"/>
        </w:rPr>
        <w:t>specialist;</w:t>
      </w:r>
      <w:proofErr w:type="gramEnd"/>
    </w:p>
    <w:p w14:paraId="11F90B3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A representative of the contracting or subcontracting agency who may be another member of the team and who is:</w:t>
      </w:r>
    </w:p>
    <w:p w14:paraId="1A3089B0" w14:textId="77777777" w:rsidR="00C76863" w:rsidRPr="002956DC" w:rsidRDefault="00C76863" w:rsidP="00977947">
      <w:pPr>
        <w:numPr>
          <w:ilvl w:val="1"/>
          <w:numId w:val="72"/>
        </w:numPr>
        <w:overflowPunct w:val="0"/>
        <w:autoSpaceDE w:val="0"/>
        <w:autoSpaceDN w:val="0"/>
        <w:adjustRightInd w:val="0"/>
        <w:spacing w:after="0"/>
        <w:ind w:left="171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Qualified to provide or supervise the provision of EI or ECSE services to meet the unique needs of children with </w:t>
      </w:r>
      <w:proofErr w:type="gramStart"/>
      <w:r w:rsidRPr="002956DC">
        <w:rPr>
          <w:rFonts w:asciiTheme="minorHAnsi" w:eastAsia="Times New Roman" w:hAnsiTheme="minorHAnsi" w:cstheme="minorHAnsi"/>
        </w:rPr>
        <w:t>disabilities;</w:t>
      </w:r>
      <w:proofErr w:type="gramEnd"/>
    </w:p>
    <w:p w14:paraId="531EE1B4" w14:textId="77777777" w:rsidR="00C76863" w:rsidRPr="002956DC" w:rsidRDefault="00C76863" w:rsidP="00977947">
      <w:pPr>
        <w:numPr>
          <w:ilvl w:val="1"/>
          <w:numId w:val="72"/>
        </w:numPr>
        <w:overflowPunct w:val="0"/>
        <w:autoSpaceDE w:val="0"/>
        <w:autoSpaceDN w:val="0"/>
        <w:adjustRightInd w:val="0"/>
        <w:spacing w:after="0"/>
        <w:ind w:left="171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Knowledgeable of typical child development and appropriate activities for infants and young children; and</w:t>
      </w:r>
    </w:p>
    <w:p w14:paraId="62C59C24" w14:textId="77777777" w:rsidR="00C76863" w:rsidRPr="002956DC" w:rsidRDefault="00C76863" w:rsidP="00977947">
      <w:pPr>
        <w:numPr>
          <w:ilvl w:val="1"/>
          <w:numId w:val="72"/>
        </w:numPr>
        <w:overflowPunct w:val="0"/>
        <w:autoSpaceDE w:val="0"/>
        <w:autoSpaceDN w:val="0"/>
        <w:adjustRightInd w:val="0"/>
        <w:spacing w:after="0"/>
        <w:ind w:left="171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Knowledgeable about the availability of resources.</w:t>
      </w:r>
    </w:p>
    <w:p w14:paraId="5204048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 xml:space="preserve">For a child eligible for EI services, the service coordinator who is responsible for implementation of the IFSP and may be the child’s EI </w:t>
      </w:r>
      <w:proofErr w:type="gramStart"/>
      <w:r w:rsidRPr="002956DC">
        <w:rPr>
          <w:rFonts w:asciiTheme="minorHAnsi" w:eastAsia="Times New Roman" w:hAnsiTheme="minorHAnsi" w:cstheme="minorHAnsi"/>
        </w:rPr>
        <w:t>specialist;</w:t>
      </w:r>
      <w:proofErr w:type="gramEnd"/>
    </w:p>
    <w:p w14:paraId="7F2F1EC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5.</w:t>
      </w:r>
      <w:r w:rsidRPr="002956DC">
        <w:rPr>
          <w:rFonts w:asciiTheme="minorHAnsi" w:eastAsia="Times New Roman" w:hAnsiTheme="minorHAnsi" w:cstheme="minorHAnsi"/>
        </w:rPr>
        <w:tab/>
        <w:t xml:space="preserve">The child’s preschool teacher if the child is or may be participating in a regular </w:t>
      </w:r>
      <w:proofErr w:type="gramStart"/>
      <w:r w:rsidRPr="002956DC">
        <w:rPr>
          <w:rFonts w:asciiTheme="minorHAnsi" w:eastAsia="Times New Roman" w:hAnsiTheme="minorHAnsi" w:cstheme="minorHAnsi"/>
        </w:rPr>
        <w:t>preschool;</w:t>
      </w:r>
      <w:proofErr w:type="gramEnd"/>
    </w:p>
    <w:p w14:paraId="4DBDF4FE"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6.</w:t>
      </w:r>
      <w:r w:rsidRPr="002956DC">
        <w:rPr>
          <w:rFonts w:asciiTheme="minorHAnsi" w:eastAsia="Times New Roman" w:hAnsiTheme="minorHAnsi" w:cstheme="minorHAnsi"/>
        </w:rPr>
        <w:tab/>
        <w:t xml:space="preserve">Family members and/or advocates as requested by the </w:t>
      </w:r>
      <w:proofErr w:type="gramStart"/>
      <w:r w:rsidRPr="002956DC">
        <w:rPr>
          <w:rFonts w:asciiTheme="minorHAnsi" w:eastAsia="Times New Roman" w:hAnsiTheme="minorHAnsi" w:cstheme="minorHAnsi"/>
        </w:rPr>
        <w:t>parents;</w:t>
      </w:r>
      <w:proofErr w:type="gramEnd"/>
    </w:p>
    <w:p w14:paraId="0B6C8F9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7.</w:t>
      </w:r>
      <w:r w:rsidRPr="002956DC">
        <w:rPr>
          <w:rFonts w:asciiTheme="minorHAnsi" w:eastAsia="Times New Roman" w:hAnsiTheme="minorHAnsi" w:cstheme="minorHAnsi"/>
        </w:rPr>
        <w:tab/>
        <w:t xml:space="preserve">Other individuals, including related service personnel, as appropriate, at the discretion of the parent, primary contractor, or subcontractor who have knowledge or special expertise regarding the </w:t>
      </w:r>
      <w:proofErr w:type="gramStart"/>
      <w:r w:rsidRPr="002956DC">
        <w:rPr>
          <w:rFonts w:asciiTheme="minorHAnsi" w:eastAsia="Times New Roman" w:hAnsiTheme="minorHAnsi" w:cstheme="minorHAnsi"/>
        </w:rPr>
        <w:t>child;</w:t>
      </w:r>
      <w:proofErr w:type="gramEnd"/>
    </w:p>
    <w:p w14:paraId="5ECE3D9E"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8.</w:t>
      </w:r>
      <w:r w:rsidRPr="002956DC">
        <w:rPr>
          <w:rFonts w:asciiTheme="minorHAnsi" w:eastAsia="Times New Roman" w:hAnsiTheme="minorHAnsi" w:cstheme="minorHAnsi"/>
        </w:rPr>
        <w:tab/>
        <w:t>An individual, who may be another member of the team, who:</w:t>
      </w:r>
    </w:p>
    <w:p w14:paraId="291ED075" w14:textId="77777777" w:rsidR="00C76863" w:rsidRPr="002956DC" w:rsidRDefault="00C76863" w:rsidP="00C76863">
      <w:pPr>
        <w:overflowPunct w:val="0"/>
        <w:autoSpaceDE w:val="0"/>
        <w:autoSpaceDN w:val="0"/>
        <w:adjustRightInd w:val="0"/>
        <w:spacing w:after="0"/>
        <w:ind w:left="171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Was involved in conducting the </w:t>
      </w:r>
      <w:proofErr w:type="gramStart"/>
      <w:r w:rsidRPr="002956DC">
        <w:rPr>
          <w:rFonts w:asciiTheme="minorHAnsi" w:eastAsia="Times New Roman" w:hAnsiTheme="minorHAnsi" w:cstheme="minorHAnsi"/>
        </w:rPr>
        <w:t>evaluation;</w:t>
      </w:r>
      <w:proofErr w:type="gramEnd"/>
    </w:p>
    <w:p w14:paraId="1E2FEE39" w14:textId="77777777" w:rsidR="00C76863" w:rsidRPr="002956DC" w:rsidRDefault="00C76863" w:rsidP="00C76863">
      <w:pPr>
        <w:overflowPunct w:val="0"/>
        <w:autoSpaceDE w:val="0"/>
        <w:autoSpaceDN w:val="0"/>
        <w:adjustRightInd w:val="0"/>
        <w:spacing w:after="0"/>
        <w:ind w:left="171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Is knowledgeable about the child’s disability; and</w:t>
      </w:r>
    </w:p>
    <w:p w14:paraId="2FD2D2C1" w14:textId="77777777" w:rsidR="00C76863" w:rsidRPr="002956DC" w:rsidRDefault="00C76863" w:rsidP="002956DC">
      <w:pPr>
        <w:overflowPunct w:val="0"/>
        <w:autoSpaceDE w:val="0"/>
        <w:autoSpaceDN w:val="0"/>
        <w:adjustRightInd w:val="0"/>
        <w:spacing w:after="0"/>
        <w:ind w:left="171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Can interpret the developmental or instructional implications of the evaluation.</w:t>
      </w:r>
    </w:p>
    <w:p w14:paraId="45EC0BFB" w14:textId="77777777" w:rsidR="00C76863" w:rsidRPr="002956DC" w:rsidRDefault="00C76863" w:rsidP="00C76863">
      <w:pPr>
        <w:numPr>
          <w:ilvl w:val="0"/>
          <w:numId w:val="1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representative of the school district in which the child resides during the year before the child enters </w:t>
      </w:r>
      <w:proofErr w:type="gramStart"/>
      <w:r w:rsidRPr="002956DC">
        <w:rPr>
          <w:rFonts w:asciiTheme="minorHAnsi" w:eastAsia="Times New Roman" w:hAnsiTheme="minorHAnsi" w:cstheme="minorHAnsi"/>
        </w:rPr>
        <w:t>school;</w:t>
      </w:r>
      <w:proofErr w:type="gramEnd"/>
    </w:p>
    <w:p w14:paraId="0B947C2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A6C4B3F" w14:textId="77777777" w:rsidR="00C76863" w:rsidRPr="002956DC" w:rsidRDefault="00C76863" w:rsidP="00C76863">
      <w:pPr>
        <w:numPr>
          <w:ilvl w:val="2"/>
          <w:numId w:val="8"/>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a </w:t>
      </w:r>
      <w:proofErr w:type="gramStart"/>
      <w:r w:rsidRPr="002956DC">
        <w:rPr>
          <w:rFonts w:asciiTheme="minorHAnsi" w:eastAsia="Times New Roman" w:hAnsiTheme="minorHAnsi" w:cstheme="minorHAnsi"/>
        </w:rPr>
        <w:t>child birth</w:t>
      </w:r>
      <w:proofErr w:type="gramEnd"/>
      <w:r w:rsidRPr="002956DC">
        <w:rPr>
          <w:rFonts w:asciiTheme="minorHAnsi" w:eastAsia="Times New Roman" w:hAnsiTheme="minorHAnsi" w:cstheme="minorHAnsi"/>
        </w:rPr>
        <w:t xml:space="preserve"> to three the IFSP team must be multidisciplinary as defined in OAR 581-015-2700 (23).</w:t>
      </w:r>
    </w:p>
    <w:p w14:paraId="078F909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9ABEA59" w14:textId="77777777" w:rsidR="00C76863" w:rsidRPr="002956DC" w:rsidRDefault="00C76863" w:rsidP="00C76863">
      <w:pPr>
        <w:numPr>
          <w:ilvl w:val="2"/>
          <w:numId w:val="8"/>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regular preschool teacher will participate, to the extent appropriate, in the development, review and revision of the child’s IFSP, including assisting in the determination of:</w:t>
      </w:r>
    </w:p>
    <w:p w14:paraId="434A0FDB"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0B4F0EE4" w14:textId="77777777" w:rsidR="00C76863" w:rsidRPr="002956DC" w:rsidRDefault="00C76863" w:rsidP="00977947">
      <w:pPr>
        <w:numPr>
          <w:ilvl w:val="0"/>
          <w:numId w:val="7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Necessary modifications to appropriate preschool activities in the classroom and participation in the preschool/early learning </w:t>
      </w:r>
      <w:proofErr w:type="gramStart"/>
      <w:r w:rsidRPr="002956DC">
        <w:rPr>
          <w:rFonts w:asciiTheme="minorHAnsi" w:eastAsia="Times New Roman" w:hAnsiTheme="minorHAnsi" w:cstheme="minorHAnsi"/>
        </w:rPr>
        <w:t>environment;</w:t>
      </w:r>
      <w:proofErr w:type="gramEnd"/>
    </w:p>
    <w:p w14:paraId="72FAFB7F" w14:textId="77777777" w:rsidR="00C76863" w:rsidRPr="002956DC" w:rsidRDefault="00C76863" w:rsidP="00977947">
      <w:pPr>
        <w:numPr>
          <w:ilvl w:val="0"/>
          <w:numId w:val="7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Supplementary aids and services, program modifications or supports for preschool personnel that will be provided for the child; and</w:t>
      </w:r>
    </w:p>
    <w:p w14:paraId="218F1998" w14:textId="77777777" w:rsidR="00C76863" w:rsidRPr="002956DC" w:rsidRDefault="00C76863" w:rsidP="00977947">
      <w:pPr>
        <w:numPr>
          <w:ilvl w:val="0"/>
          <w:numId w:val="7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Appropriate positive behavioral interventions and strategies for the child.</w:t>
      </w:r>
    </w:p>
    <w:p w14:paraId="09D5A9C6" w14:textId="77777777" w:rsidR="00C76863" w:rsidRPr="002956DC" w:rsidRDefault="00C76863" w:rsidP="00C76863">
      <w:pPr>
        <w:overflowPunct w:val="0"/>
        <w:autoSpaceDE w:val="0"/>
        <w:autoSpaceDN w:val="0"/>
        <w:adjustRightInd w:val="0"/>
        <w:spacing w:after="0"/>
        <w:ind w:left="615"/>
        <w:jc w:val="both"/>
        <w:textAlignment w:val="baseline"/>
        <w:rPr>
          <w:rFonts w:asciiTheme="minorHAnsi" w:eastAsia="Times New Roman" w:hAnsiTheme="minorHAnsi" w:cstheme="minorHAnsi"/>
        </w:rPr>
      </w:pPr>
    </w:p>
    <w:p w14:paraId="64DEC45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D.  For a child </w:t>
      </w:r>
      <w:proofErr w:type="gramStart"/>
      <w:r w:rsidRPr="002956DC">
        <w:rPr>
          <w:rFonts w:asciiTheme="minorHAnsi" w:eastAsia="Times New Roman" w:hAnsiTheme="minorHAnsi" w:cstheme="minorHAnsi"/>
        </w:rPr>
        <w:t>age</w:t>
      </w:r>
      <w:proofErr w:type="gramEnd"/>
      <w:r w:rsidRPr="002956DC">
        <w:rPr>
          <w:rFonts w:asciiTheme="minorHAnsi" w:eastAsia="Times New Roman" w:hAnsiTheme="minorHAnsi" w:cstheme="minorHAnsi"/>
        </w:rPr>
        <w:t xml:space="preserve"> 3 or older:</w:t>
      </w:r>
    </w:p>
    <w:p w14:paraId="511EBB95" w14:textId="77777777" w:rsidR="00C76863" w:rsidRPr="002956DC" w:rsidRDefault="00C76863" w:rsidP="00C76863">
      <w:pPr>
        <w:overflowPunct w:val="0"/>
        <w:autoSpaceDE w:val="0"/>
        <w:autoSpaceDN w:val="0"/>
        <w:adjustRightInd w:val="0"/>
        <w:spacing w:after="0"/>
        <w:ind w:left="615" w:hanging="255"/>
        <w:jc w:val="both"/>
        <w:textAlignment w:val="baseline"/>
        <w:rPr>
          <w:rFonts w:asciiTheme="minorHAnsi" w:eastAsia="Times New Roman" w:hAnsiTheme="minorHAnsi" w:cstheme="minorHAnsi"/>
        </w:rPr>
      </w:pPr>
    </w:p>
    <w:p w14:paraId="230F20A4" w14:textId="77777777" w:rsidR="00C76863" w:rsidRPr="002956DC" w:rsidRDefault="00C76863" w:rsidP="00977947">
      <w:pPr>
        <w:numPr>
          <w:ilvl w:val="0"/>
          <w:numId w:val="65"/>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member of the IFSP team described above is not required to attend an IFSP meeting, in whole or in part, if the child’s parent and the representative of the contractor or subcontractor agree in writing that the attendance of the member is not necessary because the member’s area of the curriculum or related services is not being discussed or modified at the meeting.  </w:t>
      </w:r>
    </w:p>
    <w:p w14:paraId="1664016E" w14:textId="77777777" w:rsidR="00C76863" w:rsidRPr="002956DC" w:rsidRDefault="00C76863" w:rsidP="00977947">
      <w:pPr>
        <w:numPr>
          <w:ilvl w:val="0"/>
          <w:numId w:val="65"/>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member of the IFSP team described above may be excused from attending an IFSP meeting, in whole or in part, when the member’s area of the curriculum or related services is being discussed or modified at the meeting, if the parent and the representative of the contractor or subcontractor provide written consent to the excusal; and the member submits, in writing to the parent and the IFSP team, input into the development of the IFSP before the meeting. </w:t>
      </w:r>
    </w:p>
    <w:p w14:paraId="1597A83D" w14:textId="77777777" w:rsidR="00C76863" w:rsidRPr="002956DC" w:rsidRDefault="00C76863" w:rsidP="00C76863">
      <w:pPr>
        <w:overflowPunct w:val="0"/>
        <w:autoSpaceDE w:val="0"/>
        <w:autoSpaceDN w:val="0"/>
        <w:adjustRightInd w:val="0"/>
        <w:spacing w:after="0"/>
        <w:ind w:left="615"/>
        <w:jc w:val="both"/>
        <w:textAlignment w:val="baseline"/>
        <w:rPr>
          <w:rFonts w:asciiTheme="minorHAnsi" w:eastAsia="Times New Roman" w:hAnsiTheme="minorHAnsi" w:cstheme="minorHAnsi"/>
        </w:rPr>
      </w:pPr>
    </w:p>
    <w:p w14:paraId="761DE66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741BF63F"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FC2B503"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581-015-2825</w:t>
      </w:r>
      <w:r>
        <w:rPr>
          <w:rFonts w:asciiTheme="minorHAnsi" w:eastAsia="Times New Roman" w:hAnsiTheme="minorHAnsi" w:cstheme="minorHAnsi"/>
        </w:rPr>
        <w:tab/>
      </w:r>
      <w:r w:rsidRPr="002956DC">
        <w:rPr>
          <w:rFonts w:asciiTheme="minorHAnsi" w:eastAsia="Times New Roman" w:hAnsiTheme="minorHAnsi" w:cstheme="minorHAnsi"/>
        </w:rPr>
        <w:t>Participants for IFSP Meetings and Reviews</w:t>
      </w:r>
    </w:p>
    <w:p w14:paraId="1BA7241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6210EE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6D46823F" w14:textId="77777777" w:rsidR="00480EA1"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300.321</w:t>
      </w:r>
      <w:r>
        <w:rPr>
          <w:rFonts w:asciiTheme="minorHAnsi" w:eastAsia="Times New Roman" w:hAnsiTheme="minorHAnsi" w:cstheme="minorHAnsi"/>
        </w:rPr>
        <w:tab/>
      </w:r>
      <w:r w:rsidRPr="002956DC">
        <w:rPr>
          <w:rFonts w:asciiTheme="minorHAnsi" w:eastAsia="Times New Roman" w:hAnsiTheme="minorHAnsi" w:cstheme="minorHAnsi"/>
        </w:rPr>
        <w:t>IEP Team</w:t>
      </w:r>
    </w:p>
    <w:p w14:paraId="44FF974F"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303.343</w:t>
      </w:r>
      <w:r>
        <w:rPr>
          <w:rFonts w:asciiTheme="minorHAnsi" w:eastAsia="Times New Roman" w:hAnsiTheme="minorHAnsi" w:cstheme="minorHAnsi"/>
        </w:rPr>
        <w:tab/>
      </w:r>
      <w:r w:rsidRPr="002956DC">
        <w:rPr>
          <w:rFonts w:asciiTheme="minorHAnsi" w:eastAsia="Times New Roman" w:hAnsiTheme="minorHAnsi" w:cstheme="minorHAnsi"/>
        </w:rPr>
        <w:t>IFSP Team Meetings and Periodic Review</w:t>
      </w:r>
      <w:r>
        <w:rPr>
          <w:rFonts w:asciiTheme="minorHAnsi" w:eastAsia="Times New Roman" w:hAnsiTheme="minorHAnsi" w:cstheme="minorHAnsi"/>
        </w:rPr>
        <w:t>s</w:t>
      </w:r>
    </w:p>
    <w:p w14:paraId="1C5C853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47089AC" w14:textId="77777777" w:rsidR="00C76863" w:rsidRPr="002956DC" w:rsidRDefault="00C76863" w:rsidP="00F42E11">
      <w:pPr>
        <w:pStyle w:val="Heading3"/>
        <w:rPr>
          <w:rFonts w:asciiTheme="minorHAnsi" w:hAnsiTheme="minorHAnsi" w:cstheme="minorHAnsi"/>
        </w:rPr>
      </w:pPr>
      <w:bookmarkStart w:id="73" w:name="_Toc68519296"/>
      <w:bookmarkStart w:id="74" w:name="_Toc156907884"/>
      <w:r w:rsidRPr="002956DC">
        <w:rPr>
          <w:rFonts w:asciiTheme="minorHAnsi" w:hAnsiTheme="minorHAnsi" w:cstheme="minorHAnsi"/>
        </w:rPr>
        <w:t>V.  Content of the IFSP</w:t>
      </w:r>
      <w:bookmarkEnd w:id="73"/>
      <w:bookmarkEnd w:id="74"/>
    </w:p>
    <w:p w14:paraId="0C5E3F6A"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16B3744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IFSP for each eligible child includes:</w:t>
      </w:r>
    </w:p>
    <w:p w14:paraId="7D80155D" w14:textId="77777777" w:rsidR="00C76863" w:rsidRPr="002956DC" w:rsidRDefault="00C76863" w:rsidP="00C76863">
      <w:pPr>
        <w:overflowPunct w:val="0"/>
        <w:autoSpaceDE w:val="0"/>
        <w:autoSpaceDN w:val="0"/>
        <w:adjustRightInd w:val="0"/>
        <w:spacing w:after="0"/>
        <w:ind w:right="381"/>
        <w:jc w:val="both"/>
        <w:textAlignment w:val="baseline"/>
        <w:rPr>
          <w:rFonts w:asciiTheme="minorHAnsi" w:eastAsia="Times New Roman" w:hAnsiTheme="minorHAnsi" w:cstheme="minorHAnsi"/>
        </w:rPr>
      </w:pPr>
    </w:p>
    <w:p w14:paraId="35C0879F" w14:textId="77777777" w:rsidR="00C76863" w:rsidRPr="002956DC" w:rsidRDefault="00C76863" w:rsidP="00977947">
      <w:pPr>
        <w:numPr>
          <w:ilvl w:val="0"/>
          <w:numId w:val="92"/>
        </w:numPr>
        <w:overflowPunct w:val="0"/>
        <w:autoSpaceDE w:val="0"/>
        <w:autoSpaceDN w:val="0"/>
        <w:adjustRightInd w:val="0"/>
        <w:spacing w:after="0"/>
        <w:ind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statement of the child’s present levels of physical development, (including vision, </w:t>
      </w:r>
      <w:proofErr w:type="gramStart"/>
      <w:r w:rsidRPr="002956DC">
        <w:rPr>
          <w:rFonts w:asciiTheme="minorHAnsi" w:eastAsia="Times New Roman" w:hAnsiTheme="minorHAnsi" w:cstheme="minorHAnsi"/>
        </w:rPr>
        <w:t>hearing</w:t>
      </w:r>
      <w:proofErr w:type="gramEnd"/>
      <w:r w:rsidRPr="002956DC">
        <w:rPr>
          <w:rFonts w:asciiTheme="minorHAnsi" w:eastAsia="Times New Roman" w:hAnsiTheme="minorHAnsi" w:cstheme="minorHAnsi"/>
        </w:rPr>
        <w:t xml:space="preserve"> and health status), cognitive development, communication development, social or emotional development, and adaptive development.</w:t>
      </w:r>
    </w:p>
    <w:p w14:paraId="361FBBE6" w14:textId="77777777" w:rsidR="00C76863" w:rsidRPr="002956DC" w:rsidRDefault="00C76863" w:rsidP="00C76863">
      <w:pPr>
        <w:overflowPunct w:val="0"/>
        <w:autoSpaceDE w:val="0"/>
        <w:autoSpaceDN w:val="0"/>
        <w:adjustRightInd w:val="0"/>
        <w:spacing w:after="0"/>
        <w:ind w:left="1440" w:right="381" w:hanging="360"/>
        <w:jc w:val="both"/>
        <w:textAlignment w:val="baseline"/>
        <w:rPr>
          <w:rFonts w:asciiTheme="minorHAnsi" w:eastAsia="Times New Roman" w:hAnsiTheme="minorHAnsi" w:cstheme="minorHAnsi"/>
        </w:rPr>
      </w:pPr>
    </w:p>
    <w:p w14:paraId="7A7837EC" w14:textId="77777777" w:rsidR="00C76863" w:rsidRPr="002956DC" w:rsidRDefault="00C76863" w:rsidP="00977947">
      <w:pPr>
        <w:numPr>
          <w:ilvl w:val="0"/>
          <w:numId w:val="92"/>
        </w:numPr>
        <w:overflowPunct w:val="0"/>
        <w:autoSpaceDE w:val="0"/>
        <w:autoSpaceDN w:val="0"/>
        <w:adjustRightInd w:val="0"/>
        <w:spacing w:after="0"/>
        <w:ind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statement of how the disability affects the child’s participation in appropriate activities.</w:t>
      </w:r>
    </w:p>
    <w:p w14:paraId="710662F9" w14:textId="77777777" w:rsidR="00C76863" w:rsidRPr="002956DC" w:rsidRDefault="00C76863" w:rsidP="00C76863">
      <w:pPr>
        <w:overflowPunct w:val="0"/>
        <w:autoSpaceDE w:val="0"/>
        <w:autoSpaceDN w:val="0"/>
        <w:adjustRightInd w:val="0"/>
        <w:spacing w:after="0"/>
        <w:ind w:left="1332" w:right="381" w:hanging="612"/>
        <w:jc w:val="both"/>
        <w:textAlignment w:val="baseline"/>
        <w:rPr>
          <w:rFonts w:asciiTheme="minorHAnsi" w:eastAsia="Times New Roman" w:hAnsiTheme="minorHAnsi" w:cstheme="minorHAnsi"/>
        </w:rPr>
      </w:pPr>
    </w:p>
    <w:p w14:paraId="1D0FEF9B" w14:textId="77777777" w:rsidR="00C76863" w:rsidRPr="002956DC" w:rsidRDefault="00C76863" w:rsidP="00977947">
      <w:pPr>
        <w:numPr>
          <w:ilvl w:val="0"/>
          <w:numId w:val="92"/>
        </w:numPr>
        <w:overflowPunct w:val="0"/>
        <w:autoSpaceDE w:val="0"/>
        <w:autoSpaceDN w:val="0"/>
        <w:adjustRightInd w:val="0"/>
        <w:spacing w:after="0"/>
        <w:ind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statement of the measurable annual goals, including short-term objectives, related to:  </w:t>
      </w:r>
    </w:p>
    <w:p w14:paraId="0767DE9C" w14:textId="77777777" w:rsidR="00C76863" w:rsidRPr="002956DC" w:rsidRDefault="00C76863" w:rsidP="00C76863">
      <w:pPr>
        <w:overflowPunct w:val="0"/>
        <w:autoSpaceDE w:val="0"/>
        <w:autoSpaceDN w:val="0"/>
        <w:adjustRightInd w:val="0"/>
        <w:spacing w:after="0"/>
        <w:ind w:left="972" w:right="381" w:hanging="360"/>
        <w:jc w:val="both"/>
        <w:textAlignment w:val="baseline"/>
        <w:rPr>
          <w:rFonts w:asciiTheme="minorHAnsi" w:eastAsia="Times New Roman" w:hAnsiTheme="minorHAnsi" w:cstheme="minorHAnsi"/>
        </w:rPr>
      </w:pPr>
    </w:p>
    <w:p w14:paraId="36D3BD38" w14:textId="77777777" w:rsidR="00C76863" w:rsidRPr="002956DC" w:rsidRDefault="00C76863" w:rsidP="00977947">
      <w:pPr>
        <w:numPr>
          <w:ilvl w:val="3"/>
          <w:numId w:val="74"/>
        </w:numPr>
        <w:tabs>
          <w:tab w:val="num" w:pos="1080"/>
        </w:tabs>
        <w:overflowPunct w:val="0"/>
        <w:autoSpaceDE w:val="0"/>
        <w:autoSpaceDN w:val="0"/>
        <w:adjustRightInd w:val="0"/>
        <w:spacing w:after="0"/>
        <w:ind w:left="1080"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Meeting the child’s needs that result from the child’s disability, to participate in appropriate </w:t>
      </w:r>
      <w:proofErr w:type="gramStart"/>
      <w:r w:rsidRPr="002956DC">
        <w:rPr>
          <w:rFonts w:asciiTheme="minorHAnsi" w:eastAsia="Times New Roman" w:hAnsiTheme="minorHAnsi" w:cstheme="minorHAnsi"/>
        </w:rPr>
        <w:t>activities;</w:t>
      </w:r>
      <w:proofErr w:type="gramEnd"/>
    </w:p>
    <w:p w14:paraId="740EF02C" w14:textId="77777777" w:rsidR="00C76863" w:rsidRPr="002956DC" w:rsidRDefault="00C76863" w:rsidP="00C76863">
      <w:pPr>
        <w:overflowPunct w:val="0"/>
        <w:autoSpaceDE w:val="0"/>
        <w:autoSpaceDN w:val="0"/>
        <w:adjustRightInd w:val="0"/>
        <w:spacing w:after="0"/>
        <w:ind w:left="1080" w:right="381"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Meeting each of the child’s other developmental needs that result from the child’s disability; and</w:t>
      </w:r>
    </w:p>
    <w:p w14:paraId="7C20B839" w14:textId="77777777" w:rsidR="00C76863" w:rsidRPr="002956DC" w:rsidRDefault="00C76863" w:rsidP="00C76863">
      <w:pPr>
        <w:overflowPunct w:val="0"/>
        <w:autoSpaceDE w:val="0"/>
        <w:autoSpaceDN w:val="0"/>
        <w:adjustRightInd w:val="0"/>
        <w:spacing w:after="0"/>
        <w:ind w:left="1080" w:right="381"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Clearly describing the anticipated outcomes, including intermediate steps, that serve as a measure of progress toward the goal.</w:t>
      </w:r>
    </w:p>
    <w:p w14:paraId="0E4866CF" w14:textId="77777777" w:rsidR="00C76863" w:rsidRPr="002956DC" w:rsidRDefault="00C76863" w:rsidP="00C76863">
      <w:pPr>
        <w:overflowPunct w:val="0"/>
        <w:autoSpaceDE w:val="0"/>
        <w:autoSpaceDN w:val="0"/>
        <w:adjustRightInd w:val="0"/>
        <w:spacing w:after="0"/>
        <w:ind w:left="702" w:right="381" w:hanging="360"/>
        <w:jc w:val="both"/>
        <w:textAlignment w:val="baseline"/>
        <w:rPr>
          <w:rFonts w:asciiTheme="minorHAnsi" w:eastAsia="Times New Roman" w:hAnsiTheme="minorHAnsi" w:cstheme="minorHAnsi"/>
        </w:rPr>
      </w:pPr>
    </w:p>
    <w:p w14:paraId="0A9CCFAC" w14:textId="77777777" w:rsidR="00C76863" w:rsidRPr="002956DC" w:rsidRDefault="00C76863" w:rsidP="00977947">
      <w:pPr>
        <w:numPr>
          <w:ilvl w:val="0"/>
          <w:numId w:val="92"/>
        </w:numPr>
        <w:overflowPunct w:val="0"/>
        <w:autoSpaceDE w:val="0"/>
        <w:autoSpaceDN w:val="0"/>
        <w:adjustRightInd w:val="0"/>
        <w:spacing w:after="0"/>
        <w:ind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With the concurrence of the family, a statement of the family’s resources, priorities, and concerns related to enhancing the development of the child, based on information obtained through an assessment tool </w:t>
      </w:r>
      <w:proofErr w:type="gramStart"/>
      <w:r w:rsidRPr="002956DC">
        <w:rPr>
          <w:rFonts w:asciiTheme="minorHAnsi" w:eastAsia="Times New Roman" w:hAnsiTheme="minorHAnsi" w:cstheme="minorHAnsi"/>
        </w:rPr>
        <w:t>and also</w:t>
      </w:r>
      <w:proofErr w:type="gramEnd"/>
      <w:r w:rsidRPr="002956DC">
        <w:rPr>
          <w:rFonts w:asciiTheme="minorHAnsi" w:eastAsia="Times New Roman" w:hAnsiTheme="minorHAnsi" w:cstheme="minorHAnsi"/>
        </w:rPr>
        <w:t xml:space="preserve"> through an interview with those family members who elect to participate in the assessment.</w:t>
      </w:r>
    </w:p>
    <w:p w14:paraId="3CD79D00" w14:textId="77777777" w:rsidR="00C76863" w:rsidRPr="002956DC" w:rsidRDefault="00C76863" w:rsidP="00C76863">
      <w:pPr>
        <w:overflowPunct w:val="0"/>
        <w:autoSpaceDE w:val="0"/>
        <w:autoSpaceDN w:val="0"/>
        <w:adjustRightInd w:val="0"/>
        <w:spacing w:after="0"/>
        <w:ind w:left="972" w:right="381" w:hanging="360"/>
        <w:jc w:val="both"/>
        <w:textAlignment w:val="baseline"/>
        <w:rPr>
          <w:rFonts w:asciiTheme="minorHAnsi" w:eastAsia="Times New Roman" w:hAnsiTheme="minorHAnsi" w:cstheme="minorHAnsi"/>
        </w:rPr>
      </w:pPr>
    </w:p>
    <w:p w14:paraId="36AEE696" w14:textId="77777777" w:rsidR="00C76863" w:rsidRPr="002956DC" w:rsidRDefault="00C76863" w:rsidP="00977947">
      <w:pPr>
        <w:numPr>
          <w:ilvl w:val="0"/>
          <w:numId w:val="92"/>
        </w:numPr>
        <w:overflowPunct w:val="0"/>
        <w:autoSpaceDE w:val="0"/>
        <w:autoSpaceDN w:val="0"/>
        <w:adjustRightInd w:val="0"/>
        <w:spacing w:after="0"/>
        <w:ind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statement of the EI services, ECSE services, related services, supplementary aids and services, program modifications, and supports for EI/ECSE personnel that will be provided to the child, or on behalf of the child, based on peer-reviewed research to the extent practicable.  These services, modifications, and supports are developed for the child to:</w:t>
      </w:r>
    </w:p>
    <w:p w14:paraId="6ED0DD4F" w14:textId="77777777" w:rsidR="00C76863" w:rsidRPr="002956DC" w:rsidRDefault="00C76863" w:rsidP="00C76863">
      <w:pPr>
        <w:overflowPunct w:val="0"/>
        <w:autoSpaceDE w:val="0"/>
        <w:autoSpaceDN w:val="0"/>
        <w:adjustRightInd w:val="0"/>
        <w:spacing w:after="0"/>
        <w:ind w:left="702" w:right="381"/>
        <w:jc w:val="both"/>
        <w:textAlignment w:val="baseline"/>
        <w:rPr>
          <w:rFonts w:asciiTheme="minorHAnsi" w:eastAsia="Times New Roman" w:hAnsiTheme="minorHAnsi" w:cstheme="minorHAnsi"/>
        </w:rPr>
      </w:pPr>
    </w:p>
    <w:p w14:paraId="5DC71137" w14:textId="77777777" w:rsidR="00C76863" w:rsidRPr="002956DC" w:rsidRDefault="00C76863" w:rsidP="00C76863">
      <w:pPr>
        <w:numPr>
          <w:ilvl w:val="0"/>
          <w:numId w:val="17"/>
        </w:numPr>
        <w:overflowPunct w:val="0"/>
        <w:autoSpaceDE w:val="0"/>
        <w:autoSpaceDN w:val="0"/>
        <w:adjustRightInd w:val="0"/>
        <w:spacing w:after="0"/>
        <w:ind w:left="1080"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Meet the annual goals (including pre-literacy, language, and numeracy skills, as developmentally appropriate for the child</w:t>
      </w:r>
      <w:proofErr w:type="gramStart"/>
      <w:r w:rsidRPr="002956DC">
        <w:rPr>
          <w:rFonts w:asciiTheme="minorHAnsi" w:eastAsia="Times New Roman" w:hAnsiTheme="minorHAnsi" w:cstheme="minorHAnsi"/>
        </w:rPr>
        <w:t>);</w:t>
      </w:r>
      <w:proofErr w:type="gramEnd"/>
    </w:p>
    <w:p w14:paraId="38EC4C03" w14:textId="77777777" w:rsidR="00C76863" w:rsidRPr="002956DC" w:rsidRDefault="00C76863" w:rsidP="00C76863">
      <w:pPr>
        <w:numPr>
          <w:ilvl w:val="0"/>
          <w:numId w:val="17"/>
        </w:numPr>
        <w:overflowPunct w:val="0"/>
        <w:autoSpaceDE w:val="0"/>
        <w:autoSpaceDN w:val="0"/>
        <w:adjustRightInd w:val="0"/>
        <w:spacing w:after="0"/>
        <w:ind w:left="1080"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Be involved and progress in appropriate </w:t>
      </w:r>
      <w:proofErr w:type="gramStart"/>
      <w:r w:rsidRPr="002956DC">
        <w:rPr>
          <w:rFonts w:asciiTheme="minorHAnsi" w:eastAsia="Times New Roman" w:hAnsiTheme="minorHAnsi" w:cstheme="minorHAnsi"/>
        </w:rPr>
        <w:t>activities;</w:t>
      </w:r>
      <w:proofErr w:type="gramEnd"/>
    </w:p>
    <w:p w14:paraId="5C2CF18B" w14:textId="77777777" w:rsidR="00C76863" w:rsidRPr="002956DC" w:rsidRDefault="00C76863" w:rsidP="00C76863">
      <w:pPr>
        <w:overflowPunct w:val="0"/>
        <w:autoSpaceDE w:val="0"/>
        <w:autoSpaceDN w:val="0"/>
        <w:adjustRightInd w:val="0"/>
        <w:spacing w:after="0"/>
        <w:ind w:left="1080" w:right="381"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Be involved and participate in extracurricular and other nonacademic activities; and</w:t>
      </w:r>
    </w:p>
    <w:p w14:paraId="433B5543" w14:textId="77777777" w:rsidR="00C76863" w:rsidRPr="002956DC" w:rsidRDefault="00C76863" w:rsidP="00C76863">
      <w:pPr>
        <w:overflowPunct w:val="0"/>
        <w:autoSpaceDE w:val="0"/>
        <w:autoSpaceDN w:val="0"/>
        <w:adjustRightInd w:val="0"/>
        <w:spacing w:after="0"/>
        <w:ind w:left="1080" w:right="381"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 xml:space="preserve">Be educated and participate with other children, with and without disabilities, in appropriate activities, nonacademic, and extracurricular activities. </w:t>
      </w:r>
    </w:p>
    <w:p w14:paraId="5642B72B" w14:textId="77777777" w:rsidR="00C76863" w:rsidRPr="002956DC" w:rsidRDefault="00C76863" w:rsidP="00C76863">
      <w:pPr>
        <w:overflowPunct w:val="0"/>
        <w:autoSpaceDE w:val="0"/>
        <w:autoSpaceDN w:val="0"/>
        <w:adjustRightInd w:val="0"/>
        <w:spacing w:after="0"/>
        <w:ind w:left="612" w:right="381" w:firstLine="360"/>
        <w:jc w:val="both"/>
        <w:textAlignment w:val="baseline"/>
        <w:rPr>
          <w:rFonts w:asciiTheme="minorHAnsi" w:eastAsia="Times New Roman" w:hAnsiTheme="minorHAnsi" w:cstheme="minorHAnsi"/>
        </w:rPr>
      </w:pPr>
    </w:p>
    <w:p w14:paraId="5879BF91" w14:textId="77777777" w:rsidR="00C76863" w:rsidRPr="002956DC" w:rsidRDefault="00C76863" w:rsidP="00977947">
      <w:pPr>
        <w:numPr>
          <w:ilvl w:val="0"/>
          <w:numId w:val="92"/>
        </w:numPr>
        <w:overflowPunct w:val="0"/>
        <w:autoSpaceDE w:val="0"/>
        <w:autoSpaceDN w:val="0"/>
        <w:adjustRightInd w:val="0"/>
        <w:spacing w:after="0"/>
        <w:ind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For each EI service, ECSE service, related service, supplementary aid and service, program modification, and support for EI/ECSE personnel that will be provided to the child, or on behalf of the child, a description of:</w:t>
      </w:r>
    </w:p>
    <w:p w14:paraId="51B6FA70" w14:textId="77777777" w:rsidR="00C76863" w:rsidRPr="002956DC" w:rsidRDefault="00C76863" w:rsidP="00C76863">
      <w:pPr>
        <w:overflowPunct w:val="0"/>
        <w:autoSpaceDE w:val="0"/>
        <w:autoSpaceDN w:val="0"/>
        <w:adjustRightInd w:val="0"/>
        <w:spacing w:after="0"/>
        <w:ind w:left="360" w:right="381"/>
        <w:jc w:val="both"/>
        <w:textAlignment w:val="baseline"/>
        <w:rPr>
          <w:rFonts w:asciiTheme="minorHAnsi" w:eastAsia="Times New Roman" w:hAnsiTheme="minorHAnsi" w:cstheme="minorHAnsi"/>
        </w:rPr>
      </w:pPr>
    </w:p>
    <w:p w14:paraId="73B26F94" w14:textId="77777777" w:rsidR="00C76863" w:rsidRPr="002956DC" w:rsidRDefault="00C76863" w:rsidP="00C76863">
      <w:pPr>
        <w:numPr>
          <w:ilvl w:val="0"/>
          <w:numId w:val="18"/>
        </w:numPr>
        <w:overflowPunct w:val="0"/>
        <w:autoSpaceDE w:val="0"/>
        <w:autoSpaceDN w:val="0"/>
        <w:adjustRightInd w:val="0"/>
        <w:spacing w:after="0"/>
        <w:ind w:left="1080"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projected date for </w:t>
      </w:r>
      <w:proofErr w:type="gramStart"/>
      <w:r w:rsidRPr="002956DC">
        <w:rPr>
          <w:rFonts w:asciiTheme="minorHAnsi" w:eastAsia="Times New Roman" w:hAnsiTheme="minorHAnsi" w:cstheme="minorHAnsi"/>
        </w:rPr>
        <w:t>initiation;</w:t>
      </w:r>
      <w:proofErr w:type="gramEnd"/>
    </w:p>
    <w:p w14:paraId="1F6F7941" w14:textId="77777777" w:rsidR="00C76863" w:rsidRPr="002956DC" w:rsidRDefault="00C76863" w:rsidP="00C76863">
      <w:pPr>
        <w:numPr>
          <w:ilvl w:val="0"/>
          <w:numId w:val="18"/>
        </w:numPr>
        <w:overflowPunct w:val="0"/>
        <w:autoSpaceDE w:val="0"/>
        <w:autoSpaceDN w:val="0"/>
        <w:adjustRightInd w:val="0"/>
        <w:spacing w:after="0"/>
        <w:ind w:left="1080"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Projected duration, or ending </w:t>
      </w:r>
      <w:proofErr w:type="gramStart"/>
      <w:r w:rsidRPr="002956DC">
        <w:rPr>
          <w:rFonts w:asciiTheme="minorHAnsi" w:eastAsia="Times New Roman" w:hAnsiTheme="minorHAnsi" w:cstheme="minorHAnsi"/>
        </w:rPr>
        <w:t>date;</w:t>
      </w:r>
      <w:proofErr w:type="gramEnd"/>
    </w:p>
    <w:p w14:paraId="128B6917" w14:textId="77777777" w:rsidR="00C76863" w:rsidRPr="002956DC" w:rsidRDefault="00C76863" w:rsidP="00C76863">
      <w:pPr>
        <w:numPr>
          <w:ilvl w:val="0"/>
          <w:numId w:val="18"/>
        </w:numPr>
        <w:overflowPunct w:val="0"/>
        <w:autoSpaceDE w:val="0"/>
        <w:autoSpaceDN w:val="0"/>
        <w:adjustRightInd w:val="0"/>
        <w:spacing w:after="0"/>
        <w:ind w:left="1080"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anticipated method, </w:t>
      </w:r>
      <w:proofErr w:type="gramStart"/>
      <w:r w:rsidRPr="002956DC">
        <w:rPr>
          <w:rFonts w:asciiTheme="minorHAnsi" w:eastAsia="Times New Roman" w:hAnsiTheme="minorHAnsi" w:cstheme="minorHAnsi"/>
        </w:rPr>
        <w:t>amount</w:t>
      </w:r>
      <w:proofErr w:type="gramEnd"/>
      <w:r w:rsidRPr="002956DC">
        <w:rPr>
          <w:rFonts w:asciiTheme="minorHAnsi" w:eastAsia="Times New Roman" w:hAnsiTheme="minorHAnsi" w:cstheme="minorHAnsi"/>
        </w:rPr>
        <w:t xml:space="preserve"> and frequency; and who is responsible for implementation of all or part of an IFSP; and</w:t>
      </w:r>
    </w:p>
    <w:p w14:paraId="094B4CDC" w14:textId="77777777" w:rsidR="00C76863" w:rsidRPr="002956DC" w:rsidRDefault="00C76863" w:rsidP="00C76863">
      <w:pPr>
        <w:numPr>
          <w:ilvl w:val="0"/>
          <w:numId w:val="18"/>
        </w:numPr>
        <w:overflowPunct w:val="0"/>
        <w:autoSpaceDE w:val="0"/>
        <w:autoSpaceDN w:val="0"/>
        <w:adjustRightInd w:val="0"/>
        <w:spacing w:after="0"/>
        <w:ind w:left="1080"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anticipated location.</w:t>
      </w:r>
    </w:p>
    <w:p w14:paraId="28D03B90"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5789BA29" w14:textId="77777777" w:rsidR="00C76863" w:rsidRPr="002956DC" w:rsidRDefault="00C76863" w:rsidP="00977947">
      <w:pPr>
        <w:numPr>
          <w:ilvl w:val="0"/>
          <w:numId w:val="92"/>
        </w:numPr>
        <w:overflowPunct w:val="0"/>
        <w:autoSpaceDE w:val="0"/>
        <w:autoSpaceDN w:val="0"/>
        <w:adjustRightInd w:val="0"/>
        <w:spacing w:after="0"/>
        <w:ind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Related Services: Transportation; Responsibility of School Districts for Transporting Children Other than to and from the Child’s Home:</w:t>
      </w:r>
    </w:p>
    <w:p w14:paraId="59B78F3C" w14:textId="77777777" w:rsidR="00C76863" w:rsidRPr="002956DC" w:rsidRDefault="00C76863" w:rsidP="00C76863">
      <w:pPr>
        <w:overflowPunct w:val="0"/>
        <w:autoSpaceDE w:val="0"/>
        <w:autoSpaceDN w:val="0"/>
        <w:adjustRightInd w:val="0"/>
        <w:spacing w:after="0"/>
        <w:ind w:left="720" w:right="381"/>
        <w:jc w:val="both"/>
        <w:textAlignment w:val="baseline"/>
        <w:rPr>
          <w:rFonts w:asciiTheme="minorHAnsi" w:eastAsia="Times New Roman" w:hAnsiTheme="minorHAnsi" w:cstheme="minorHAnsi"/>
        </w:rPr>
      </w:pPr>
    </w:p>
    <w:p w14:paraId="71FED08D" w14:textId="77777777" w:rsidR="00C76863" w:rsidRPr="002956DC" w:rsidRDefault="00C76863" w:rsidP="00C76863">
      <w:pPr>
        <w:autoSpaceDE w:val="0"/>
        <w:autoSpaceDN w:val="0"/>
        <w:adjustRightInd w:val="0"/>
        <w:spacing w:after="0"/>
        <w:ind w:left="990" w:hanging="27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Local school districts are responsible for transportation services for children birth to kindergarten age if it is determined to be a service (early intervention) or a related service (early childhood special education) on the child’s Individualized Family Service Plan (ORS 343.533). The district may include those costs in its claims for transportation costs reimbursement by the state.</w:t>
      </w:r>
    </w:p>
    <w:p w14:paraId="5793B6AB" w14:textId="77777777" w:rsidR="00C76863" w:rsidRPr="002956DC" w:rsidRDefault="00C76863" w:rsidP="00C76863">
      <w:pPr>
        <w:autoSpaceDE w:val="0"/>
        <w:autoSpaceDN w:val="0"/>
        <w:adjustRightInd w:val="0"/>
        <w:spacing w:after="0"/>
        <w:ind w:left="990" w:hanging="270"/>
        <w:jc w:val="both"/>
        <w:rPr>
          <w:rFonts w:asciiTheme="minorHAnsi" w:eastAsia="Times New Roman" w:hAnsiTheme="minorHAnsi" w:cstheme="minorHAnsi"/>
        </w:rPr>
      </w:pPr>
    </w:p>
    <w:p w14:paraId="58D3AB4A" w14:textId="77777777" w:rsidR="00C76863" w:rsidRPr="002956DC" w:rsidRDefault="00C76863" w:rsidP="00C76863">
      <w:pPr>
        <w:autoSpaceDE w:val="0"/>
        <w:autoSpaceDN w:val="0"/>
        <w:adjustRightInd w:val="0"/>
        <w:spacing w:after="0"/>
        <w:ind w:left="720"/>
        <w:jc w:val="both"/>
        <w:rPr>
          <w:rFonts w:asciiTheme="minorHAnsi" w:eastAsia="Times New Roman" w:hAnsiTheme="minorHAnsi" w:cstheme="minorHAnsi"/>
        </w:rPr>
      </w:pPr>
      <w:r w:rsidRPr="002956DC">
        <w:rPr>
          <w:rFonts w:asciiTheme="minorHAnsi" w:eastAsia="Times New Roman" w:hAnsiTheme="minorHAnsi" w:cstheme="minorHAnsi"/>
        </w:rPr>
        <w:t>The Individualized Family Service Plan (IFSP) team determines whether transportation is a service necessary for a child to benefit from (or access) their early intervention (EI) or early childhood special education (ECSE) services. If the IFSP team decides that transportation is necessary, then the school district must provide the transportation services. The EI/ECSE program should invite a representative from the school district to the IFSP meeting if transportation is likely to be considered. Transportation that is a required service (EI) or a related service (ECSE) on a child’s IFSP cannot be arbitrarily limited by the geographic boundaries of a school district so long as it is required for the special circumstances of the child.</w:t>
      </w:r>
    </w:p>
    <w:p w14:paraId="4B5F28AC" w14:textId="77777777" w:rsidR="00C76863" w:rsidRPr="002956DC" w:rsidRDefault="00C76863" w:rsidP="00C76863">
      <w:pPr>
        <w:autoSpaceDE w:val="0"/>
        <w:autoSpaceDN w:val="0"/>
        <w:adjustRightInd w:val="0"/>
        <w:spacing w:after="0"/>
        <w:ind w:left="990" w:hanging="270"/>
        <w:jc w:val="both"/>
        <w:rPr>
          <w:rFonts w:asciiTheme="minorHAnsi" w:eastAsia="Times New Roman" w:hAnsiTheme="minorHAnsi" w:cstheme="minorHAnsi"/>
        </w:rPr>
      </w:pPr>
    </w:p>
    <w:p w14:paraId="1CA832D1" w14:textId="77777777" w:rsidR="00C76863" w:rsidRPr="002956DC" w:rsidRDefault="00C76863" w:rsidP="00C76863">
      <w:pPr>
        <w:autoSpaceDE w:val="0"/>
        <w:autoSpaceDN w:val="0"/>
        <w:adjustRightInd w:val="0"/>
        <w:spacing w:after="0"/>
        <w:ind w:left="720"/>
        <w:jc w:val="both"/>
        <w:rPr>
          <w:rFonts w:asciiTheme="minorHAnsi" w:eastAsia="Times New Roman" w:hAnsiTheme="minorHAnsi" w:cstheme="minorHAnsi"/>
        </w:rPr>
      </w:pPr>
      <w:r w:rsidRPr="002956DC">
        <w:rPr>
          <w:rFonts w:asciiTheme="minorHAnsi" w:eastAsia="Times New Roman" w:hAnsiTheme="minorHAnsi" w:cstheme="minorHAnsi"/>
        </w:rPr>
        <w:t xml:space="preserve">When considering whether transportation is a necessary service to and/or from childcare settings or </w:t>
      </w:r>
      <w:proofErr w:type="gramStart"/>
      <w:r w:rsidRPr="002956DC">
        <w:rPr>
          <w:rFonts w:asciiTheme="minorHAnsi" w:eastAsia="Times New Roman" w:hAnsiTheme="minorHAnsi" w:cstheme="minorHAnsi"/>
        </w:rPr>
        <w:t>non EI</w:t>
      </w:r>
      <w:proofErr w:type="gramEnd"/>
      <w:r w:rsidRPr="002956DC">
        <w:rPr>
          <w:rFonts w:asciiTheme="minorHAnsi" w:eastAsia="Times New Roman" w:hAnsiTheme="minorHAnsi" w:cstheme="minorHAnsi"/>
        </w:rPr>
        <w:t>/ECSE preschools outside of district boundaries, the IFSP team, including the school district representative may consider factors including the following:</w:t>
      </w:r>
    </w:p>
    <w:p w14:paraId="7BB237B7" w14:textId="77777777" w:rsidR="00C76863" w:rsidRPr="002956DC" w:rsidRDefault="00C76863" w:rsidP="00C76863">
      <w:pPr>
        <w:autoSpaceDE w:val="0"/>
        <w:autoSpaceDN w:val="0"/>
        <w:adjustRightInd w:val="0"/>
        <w:spacing w:after="0"/>
        <w:ind w:left="-180" w:hanging="270"/>
        <w:jc w:val="both"/>
        <w:rPr>
          <w:rFonts w:asciiTheme="minorHAnsi" w:eastAsia="Times New Roman" w:hAnsiTheme="minorHAnsi" w:cstheme="minorHAnsi"/>
        </w:rPr>
      </w:pPr>
      <w:r w:rsidRPr="002956DC">
        <w:rPr>
          <w:rFonts w:asciiTheme="minorHAnsi" w:eastAsia="Times New Roman" w:hAnsiTheme="minorHAnsi" w:cstheme="minorHAnsi"/>
        </w:rPr>
        <w:tab/>
      </w:r>
      <w:r w:rsidRPr="002956DC">
        <w:rPr>
          <w:rFonts w:asciiTheme="minorHAnsi" w:eastAsia="Times New Roman" w:hAnsiTheme="minorHAnsi" w:cstheme="minorHAnsi"/>
        </w:rPr>
        <w:tab/>
      </w:r>
      <w:r w:rsidRPr="002956DC">
        <w:rPr>
          <w:rFonts w:asciiTheme="minorHAnsi" w:eastAsia="Times New Roman" w:hAnsiTheme="minorHAnsi" w:cstheme="minorHAnsi"/>
        </w:rPr>
        <w:tab/>
      </w:r>
    </w:p>
    <w:p w14:paraId="7F1065BB"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rPr>
      </w:pPr>
      <w:r w:rsidRPr="002956DC">
        <w:rPr>
          <w:rFonts w:asciiTheme="minorHAnsi" w:eastAsia="Times New Roman" w:hAnsiTheme="minorHAnsi" w:cstheme="minorHAnsi"/>
        </w:rPr>
        <w:t xml:space="preserve">a. Availability of </w:t>
      </w:r>
      <w:proofErr w:type="gramStart"/>
      <w:r w:rsidRPr="002956DC">
        <w:rPr>
          <w:rFonts w:asciiTheme="minorHAnsi" w:eastAsia="Times New Roman" w:hAnsiTheme="minorHAnsi" w:cstheme="minorHAnsi"/>
        </w:rPr>
        <w:t>child care</w:t>
      </w:r>
      <w:proofErr w:type="gramEnd"/>
      <w:r w:rsidRPr="002956DC">
        <w:rPr>
          <w:rFonts w:asciiTheme="minorHAnsi" w:eastAsia="Times New Roman" w:hAnsiTheme="minorHAnsi" w:cstheme="minorHAnsi"/>
        </w:rPr>
        <w:t xml:space="preserve"> for the child;</w:t>
      </w:r>
    </w:p>
    <w:p w14:paraId="331BB9AF"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rPr>
      </w:pPr>
      <w:r w:rsidRPr="002956DC">
        <w:rPr>
          <w:rFonts w:asciiTheme="minorHAnsi" w:eastAsia="Times New Roman" w:hAnsiTheme="minorHAnsi" w:cstheme="minorHAnsi"/>
        </w:rPr>
        <w:lastRenderedPageBreak/>
        <w:t xml:space="preserve">b. Any difficulty the family has had in obtaining child-care for their child with </w:t>
      </w:r>
      <w:proofErr w:type="gramStart"/>
      <w:r w:rsidRPr="002956DC">
        <w:rPr>
          <w:rFonts w:asciiTheme="minorHAnsi" w:eastAsia="Times New Roman" w:hAnsiTheme="minorHAnsi" w:cstheme="minorHAnsi"/>
        </w:rPr>
        <w:t>disabilities;</w:t>
      </w:r>
      <w:proofErr w:type="gramEnd"/>
    </w:p>
    <w:p w14:paraId="49AF4710"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rPr>
      </w:pPr>
      <w:r w:rsidRPr="002956DC">
        <w:rPr>
          <w:rFonts w:asciiTheme="minorHAnsi" w:eastAsia="Times New Roman" w:hAnsiTheme="minorHAnsi" w:cstheme="minorHAnsi"/>
        </w:rPr>
        <w:t>c. The work hours of the parent and hours child-care providers are open; and</w:t>
      </w:r>
    </w:p>
    <w:p w14:paraId="64461E81"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rPr>
      </w:pPr>
      <w:r w:rsidRPr="002956DC">
        <w:rPr>
          <w:rFonts w:asciiTheme="minorHAnsi" w:eastAsia="Times New Roman" w:hAnsiTheme="minorHAnsi" w:cstheme="minorHAnsi"/>
        </w:rPr>
        <w:t>d. The distance the child-care is outside the school boundaries. For example, is the child-care 1 or 2 miles, or 15-20 miles outside the boundary?</w:t>
      </w:r>
    </w:p>
    <w:p w14:paraId="710D3811" w14:textId="77777777" w:rsidR="00C76863" w:rsidRPr="002956DC" w:rsidRDefault="00C76863" w:rsidP="00C76863">
      <w:pPr>
        <w:autoSpaceDE w:val="0"/>
        <w:autoSpaceDN w:val="0"/>
        <w:adjustRightInd w:val="0"/>
        <w:spacing w:after="0"/>
        <w:ind w:left="990" w:hanging="270"/>
        <w:jc w:val="both"/>
        <w:rPr>
          <w:rFonts w:asciiTheme="minorHAnsi" w:eastAsia="Times New Roman" w:hAnsiTheme="minorHAnsi" w:cstheme="minorHAnsi"/>
        </w:rPr>
      </w:pPr>
    </w:p>
    <w:p w14:paraId="232CD206" w14:textId="77777777" w:rsidR="00C76863" w:rsidRPr="002956DC" w:rsidRDefault="00C76863" w:rsidP="00C76863">
      <w:pPr>
        <w:autoSpaceDE w:val="0"/>
        <w:autoSpaceDN w:val="0"/>
        <w:adjustRightInd w:val="0"/>
        <w:spacing w:after="0"/>
        <w:ind w:left="990" w:hanging="270"/>
        <w:jc w:val="both"/>
        <w:rPr>
          <w:rFonts w:asciiTheme="minorHAnsi" w:eastAsia="Times New Roman" w:hAnsiTheme="minorHAnsi" w:cstheme="minorHAnsi"/>
        </w:rPr>
      </w:pPr>
      <w:r w:rsidRPr="002956DC">
        <w:rPr>
          <w:rFonts w:asciiTheme="minorHAnsi" w:eastAsia="Times New Roman" w:hAnsiTheme="minorHAnsi" w:cstheme="minorHAnsi"/>
        </w:rPr>
        <w:t xml:space="preserve">2. </w:t>
      </w:r>
      <w:r w:rsidRPr="002956DC">
        <w:rPr>
          <w:rFonts w:asciiTheme="minorHAnsi" w:eastAsia="Times New Roman" w:hAnsiTheme="minorHAnsi" w:cstheme="minorHAnsi"/>
        </w:rPr>
        <w:tab/>
        <w:t>If the school district did not participate in the IFSP meeting and disagrees    with the IFSP team’s decision regarding transportation the district may request another IFSP meeting. At this point the IFSP team may consider:</w:t>
      </w:r>
    </w:p>
    <w:p w14:paraId="0981EEC0" w14:textId="77777777" w:rsidR="00C76863" w:rsidRPr="002956DC" w:rsidRDefault="00C76863" w:rsidP="00C76863">
      <w:pPr>
        <w:autoSpaceDE w:val="0"/>
        <w:autoSpaceDN w:val="0"/>
        <w:adjustRightInd w:val="0"/>
        <w:spacing w:after="0"/>
        <w:ind w:left="990" w:hanging="270"/>
        <w:jc w:val="both"/>
        <w:rPr>
          <w:rFonts w:asciiTheme="minorHAnsi" w:eastAsia="Times New Roman" w:hAnsiTheme="minorHAnsi" w:cstheme="minorHAnsi"/>
        </w:rPr>
      </w:pPr>
    </w:p>
    <w:p w14:paraId="58B0E290"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rPr>
      </w:pPr>
      <w:r w:rsidRPr="002956DC">
        <w:rPr>
          <w:rFonts w:asciiTheme="minorHAnsi" w:eastAsia="Times New Roman" w:hAnsiTheme="minorHAnsi" w:cstheme="minorHAnsi"/>
        </w:rPr>
        <w:t xml:space="preserve">a. Exploring if the district where the child-care is located would provide the transportation under an agreement with the child’s resident school </w:t>
      </w:r>
      <w:proofErr w:type="gramStart"/>
      <w:r w:rsidRPr="002956DC">
        <w:rPr>
          <w:rFonts w:asciiTheme="minorHAnsi" w:eastAsia="Times New Roman" w:hAnsiTheme="minorHAnsi" w:cstheme="minorHAnsi"/>
        </w:rPr>
        <w:t>district;</w:t>
      </w:r>
      <w:proofErr w:type="gramEnd"/>
    </w:p>
    <w:p w14:paraId="14F08B9A" w14:textId="77777777" w:rsidR="00C76863" w:rsidRPr="002956DC" w:rsidRDefault="00C76863" w:rsidP="00C76863">
      <w:pPr>
        <w:autoSpaceDE w:val="0"/>
        <w:autoSpaceDN w:val="0"/>
        <w:adjustRightInd w:val="0"/>
        <w:spacing w:after="0"/>
        <w:ind w:left="1260" w:hanging="270"/>
        <w:jc w:val="both"/>
        <w:rPr>
          <w:rFonts w:asciiTheme="minorHAnsi" w:eastAsia="Times New Roman" w:hAnsiTheme="minorHAnsi" w:cstheme="minorHAnsi"/>
        </w:rPr>
      </w:pPr>
      <w:r w:rsidRPr="002956DC">
        <w:rPr>
          <w:rFonts w:asciiTheme="minorHAnsi" w:eastAsia="Times New Roman" w:hAnsiTheme="minorHAnsi" w:cstheme="minorHAnsi"/>
        </w:rPr>
        <w:t xml:space="preserve">b. Exploring other alternative transportation </w:t>
      </w:r>
      <w:proofErr w:type="gramStart"/>
      <w:r w:rsidRPr="002956DC">
        <w:rPr>
          <w:rFonts w:asciiTheme="minorHAnsi" w:eastAsia="Times New Roman" w:hAnsiTheme="minorHAnsi" w:cstheme="minorHAnsi"/>
        </w:rPr>
        <w:t>possibilities;</w:t>
      </w:r>
      <w:proofErr w:type="gramEnd"/>
    </w:p>
    <w:p w14:paraId="6B284BE3" w14:textId="77777777" w:rsidR="00C76863" w:rsidRPr="002956DC" w:rsidRDefault="00394FB0" w:rsidP="00C76863">
      <w:pPr>
        <w:autoSpaceDE w:val="0"/>
        <w:autoSpaceDN w:val="0"/>
        <w:adjustRightInd w:val="0"/>
        <w:spacing w:after="0"/>
        <w:ind w:left="1260" w:hanging="270"/>
        <w:jc w:val="both"/>
        <w:rPr>
          <w:rFonts w:asciiTheme="minorHAnsi" w:eastAsia="Times New Roman" w:hAnsiTheme="minorHAnsi" w:cstheme="minorHAnsi"/>
        </w:rPr>
      </w:pPr>
      <w:r>
        <w:rPr>
          <w:rFonts w:asciiTheme="minorHAnsi" w:eastAsia="Times New Roman" w:hAnsiTheme="minorHAnsi" w:cstheme="minorHAnsi"/>
        </w:rPr>
        <w:t>c</w:t>
      </w:r>
      <w:r w:rsidR="00C76863" w:rsidRPr="002956DC">
        <w:rPr>
          <w:rFonts w:asciiTheme="minorHAnsi" w:eastAsia="Times New Roman" w:hAnsiTheme="minorHAnsi" w:cstheme="minorHAnsi"/>
        </w:rPr>
        <w:t>. Exploring if EI or ECSE services can be provided at the child-care setting or another setting that is close to the child-care setting.</w:t>
      </w:r>
    </w:p>
    <w:p w14:paraId="03F44578" w14:textId="77777777" w:rsidR="00C76863" w:rsidRPr="002956DC" w:rsidRDefault="00C76863" w:rsidP="00C76863">
      <w:pPr>
        <w:autoSpaceDE w:val="0"/>
        <w:autoSpaceDN w:val="0"/>
        <w:adjustRightInd w:val="0"/>
        <w:spacing w:after="0"/>
        <w:ind w:left="990" w:hanging="270"/>
        <w:jc w:val="both"/>
        <w:rPr>
          <w:rFonts w:asciiTheme="minorHAnsi" w:eastAsia="Times New Roman" w:hAnsiTheme="minorHAnsi" w:cstheme="minorHAnsi"/>
        </w:rPr>
      </w:pPr>
    </w:p>
    <w:p w14:paraId="4D19C5C3" w14:textId="77777777" w:rsidR="00C76863" w:rsidRPr="002956DC" w:rsidRDefault="00C76863" w:rsidP="00C76863">
      <w:pPr>
        <w:autoSpaceDE w:val="0"/>
        <w:autoSpaceDN w:val="0"/>
        <w:adjustRightInd w:val="0"/>
        <w:spacing w:after="0"/>
        <w:ind w:left="720"/>
        <w:jc w:val="both"/>
        <w:rPr>
          <w:rFonts w:asciiTheme="minorHAnsi" w:eastAsia="Times New Roman" w:hAnsiTheme="minorHAnsi" w:cstheme="minorHAnsi"/>
        </w:rPr>
      </w:pPr>
      <w:proofErr w:type="gramStart"/>
      <w:r w:rsidRPr="002956DC">
        <w:rPr>
          <w:rFonts w:asciiTheme="minorHAnsi" w:eastAsia="Times New Roman" w:hAnsiTheme="minorHAnsi" w:cstheme="minorHAnsi"/>
        </w:rPr>
        <w:t>All of</w:t>
      </w:r>
      <w:proofErr w:type="gramEnd"/>
      <w:r w:rsidRPr="002956DC">
        <w:rPr>
          <w:rFonts w:asciiTheme="minorHAnsi" w:eastAsia="Times New Roman" w:hAnsiTheme="minorHAnsi" w:cstheme="minorHAnsi"/>
        </w:rPr>
        <w:t xml:space="preserve"> the considerations listed above are discussion points for the IFSP team in determining whether the child needs transportation in order to benefit from or access EI or ESCE services. Ultimately, the decision must be based on the child’s needs and not on cost or administrative convenience.</w:t>
      </w:r>
    </w:p>
    <w:p w14:paraId="70C4BA61" w14:textId="77777777" w:rsidR="00C76863" w:rsidRPr="002956DC" w:rsidRDefault="00C76863" w:rsidP="00C76863">
      <w:pPr>
        <w:autoSpaceDE w:val="0"/>
        <w:autoSpaceDN w:val="0"/>
        <w:adjustRightInd w:val="0"/>
        <w:spacing w:after="0"/>
        <w:ind w:left="1440" w:hanging="720"/>
        <w:jc w:val="both"/>
        <w:rPr>
          <w:rFonts w:asciiTheme="minorHAnsi" w:eastAsia="Times New Roman" w:hAnsiTheme="minorHAnsi" w:cstheme="minorHAnsi"/>
        </w:rPr>
      </w:pPr>
    </w:p>
    <w:p w14:paraId="462F14B2" w14:textId="77777777" w:rsidR="00C76863" w:rsidRPr="002956DC" w:rsidRDefault="00C76863" w:rsidP="00977947">
      <w:pPr>
        <w:numPr>
          <w:ilvl w:val="0"/>
          <w:numId w:val="92"/>
        </w:numPr>
        <w:overflowPunct w:val="0"/>
        <w:autoSpaceDE w:val="0"/>
        <w:autoSpaceDN w:val="0"/>
        <w:adjustRightInd w:val="0"/>
        <w:spacing w:after="0"/>
        <w:ind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For a child eligible for EI, a statement of the natural environments in which EI services will be provided, and a justification of the extent, if any, to which the services will not be provided in a natural environment. Other services, such as medical services that the child may need but are not EI or ECSE services are listed.</w:t>
      </w:r>
    </w:p>
    <w:p w14:paraId="1739DB71" w14:textId="77777777" w:rsidR="00C76863" w:rsidRPr="002956DC" w:rsidRDefault="00C76863" w:rsidP="00C76863">
      <w:pPr>
        <w:overflowPunct w:val="0"/>
        <w:autoSpaceDE w:val="0"/>
        <w:autoSpaceDN w:val="0"/>
        <w:adjustRightInd w:val="0"/>
        <w:spacing w:after="0"/>
        <w:ind w:left="720" w:right="381"/>
        <w:jc w:val="both"/>
        <w:textAlignment w:val="baseline"/>
        <w:rPr>
          <w:rFonts w:asciiTheme="minorHAnsi" w:eastAsia="Times New Roman" w:hAnsiTheme="minorHAnsi" w:cstheme="minorHAnsi"/>
        </w:rPr>
      </w:pPr>
    </w:p>
    <w:p w14:paraId="21A42B4F" w14:textId="77777777" w:rsidR="00C76863" w:rsidRPr="002956DC" w:rsidRDefault="00C76863" w:rsidP="00977947">
      <w:pPr>
        <w:numPr>
          <w:ilvl w:val="0"/>
          <w:numId w:val="92"/>
        </w:numPr>
        <w:overflowPunct w:val="0"/>
        <w:autoSpaceDE w:val="0"/>
        <w:autoSpaceDN w:val="0"/>
        <w:adjustRightInd w:val="0"/>
        <w:spacing w:after="0"/>
        <w:ind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For a child eligible for ECSE:</w:t>
      </w:r>
    </w:p>
    <w:p w14:paraId="321E4473" w14:textId="77777777" w:rsidR="00C76863" w:rsidRPr="002956DC" w:rsidRDefault="00C76863" w:rsidP="00C76863">
      <w:pPr>
        <w:overflowPunct w:val="0"/>
        <w:autoSpaceDE w:val="0"/>
        <w:autoSpaceDN w:val="0"/>
        <w:adjustRightInd w:val="0"/>
        <w:spacing w:after="0"/>
        <w:ind w:left="1440" w:right="-90"/>
        <w:jc w:val="both"/>
        <w:textAlignment w:val="baseline"/>
        <w:rPr>
          <w:rFonts w:asciiTheme="minorHAnsi" w:eastAsia="Times New Roman" w:hAnsiTheme="minorHAnsi" w:cstheme="minorHAnsi"/>
        </w:rPr>
      </w:pPr>
    </w:p>
    <w:p w14:paraId="4E34C5F2" w14:textId="77777777" w:rsidR="00C76863" w:rsidRPr="002956DC" w:rsidRDefault="00C76863" w:rsidP="00C76863">
      <w:pPr>
        <w:overflowPunct w:val="0"/>
        <w:autoSpaceDE w:val="0"/>
        <w:autoSpaceDN w:val="0"/>
        <w:adjustRightInd w:val="0"/>
        <w:spacing w:after="0"/>
        <w:ind w:left="720"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  A statement of the extent, if any, to which the child will not participate:</w:t>
      </w:r>
    </w:p>
    <w:p w14:paraId="599AAA68" w14:textId="77777777" w:rsidR="00C76863" w:rsidRPr="002956DC" w:rsidRDefault="00C76863" w:rsidP="00C76863">
      <w:pPr>
        <w:overflowPunct w:val="0"/>
        <w:autoSpaceDE w:val="0"/>
        <w:autoSpaceDN w:val="0"/>
        <w:adjustRightInd w:val="0"/>
        <w:spacing w:after="0"/>
        <w:ind w:left="720"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  With nondisabled children; and</w:t>
      </w:r>
    </w:p>
    <w:p w14:paraId="1D883B4A" w14:textId="77777777" w:rsidR="00C76863" w:rsidRPr="002956DC" w:rsidRDefault="00C76863" w:rsidP="00C76863">
      <w:pPr>
        <w:tabs>
          <w:tab w:val="num" w:pos="1440"/>
        </w:tabs>
        <w:overflowPunct w:val="0"/>
        <w:autoSpaceDE w:val="0"/>
        <w:autoSpaceDN w:val="0"/>
        <w:adjustRightInd w:val="0"/>
        <w:spacing w:after="0"/>
        <w:ind w:left="720"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  In appropriate activities, nonacademic, and extracurricular activities.</w:t>
      </w:r>
    </w:p>
    <w:p w14:paraId="0E5741C1" w14:textId="77777777" w:rsidR="00C76863" w:rsidRPr="002956DC" w:rsidRDefault="00C76863" w:rsidP="00C76863">
      <w:pPr>
        <w:tabs>
          <w:tab w:val="num" w:pos="1440"/>
        </w:tabs>
        <w:overflowPunct w:val="0"/>
        <w:autoSpaceDE w:val="0"/>
        <w:autoSpaceDN w:val="0"/>
        <w:adjustRightInd w:val="0"/>
        <w:spacing w:after="0"/>
        <w:ind w:left="720" w:right="-90"/>
        <w:jc w:val="both"/>
        <w:textAlignment w:val="baseline"/>
        <w:rPr>
          <w:rFonts w:asciiTheme="minorHAnsi" w:eastAsia="Times New Roman" w:hAnsiTheme="minorHAnsi" w:cstheme="minorHAnsi"/>
        </w:rPr>
      </w:pPr>
    </w:p>
    <w:p w14:paraId="4482419C" w14:textId="77777777" w:rsidR="00C76863" w:rsidRPr="002956DC" w:rsidRDefault="00C76863" w:rsidP="00977947">
      <w:pPr>
        <w:numPr>
          <w:ilvl w:val="0"/>
          <w:numId w:val="92"/>
        </w:numPr>
        <w:overflowPunct w:val="0"/>
        <w:autoSpaceDE w:val="0"/>
        <w:autoSpaceDN w:val="0"/>
        <w:adjustRightInd w:val="0"/>
        <w:spacing w:after="0"/>
        <w:ind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Other services, such as medical services that the child may need but are not EI or ECSE services are listed.</w:t>
      </w:r>
    </w:p>
    <w:p w14:paraId="541BD5DD" w14:textId="77777777" w:rsidR="00C76863" w:rsidRPr="002956DC" w:rsidRDefault="00C76863" w:rsidP="00C76863">
      <w:pPr>
        <w:overflowPunct w:val="0"/>
        <w:autoSpaceDE w:val="0"/>
        <w:autoSpaceDN w:val="0"/>
        <w:adjustRightInd w:val="0"/>
        <w:spacing w:after="0"/>
        <w:ind w:left="972" w:right="-90"/>
        <w:jc w:val="both"/>
        <w:textAlignment w:val="baseline"/>
        <w:rPr>
          <w:rFonts w:asciiTheme="minorHAnsi" w:eastAsia="Times New Roman" w:hAnsiTheme="minorHAnsi" w:cstheme="minorHAnsi"/>
        </w:rPr>
      </w:pPr>
    </w:p>
    <w:p w14:paraId="4AE8511B" w14:textId="77777777" w:rsidR="00C76863" w:rsidRPr="002956DC" w:rsidRDefault="00C76863" w:rsidP="00C76863">
      <w:pPr>
        <w:tabs>
          <w:tab w:val="left" w:pos="720"/>
        </w:tabs>
        <w:overflowPunct w:val="0"/>
        <w:autoSpaceDE w:val="0"/>
        <w:autoSpaceDN w:val="0"/>
        <w:adjustRightInd w:val="0"/>
        <w:spacing w:after="0"/>
        <w:ind w:left="720" w:right="-9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K.   A statement that describes how the child’s progress toward completion of the annual goals will be measured, and how this progress will be reported to parents at least as often as progress reports for nondisabled children are provided to parents.  The progress reports will indicate:</w:t>
      </w:r>
    </w:p>
    <w:p w14:paraId="4D7C6022" w14:textId="77777777" w:rsidR="00C76863" w:rsidRPr="002956DC" w:rsidRDefault="00C76863" w:rsidP="00C76863">
      <w:pPr>
        <w:overflowPunct w:val="0"/>
        <w:autoSpaceDE w:val="0"/>
        <w:autoSpaceDN w:val="0"/>
        <w:adjustRightInd w:val="0"/>
        <w:spacing w:after="0"/>
        <w:ind w:left="972" w:right="-90"/>
        <w:jc w:val="both"/>
        <w:textAlignment w:val="baseline"/>
        <w:rPr>
          <w:rFonts w:asciiTheme="minorHAnsi" w:eastAsia="Times New Roman" w:hAnsiTheme="minorHAnsi" w:cstheme="minorHAnsi"/>
        </w:rPr>
      </w:pPr>
    </w:p>
    <w:p w14:paraId="3780E4B3" w14:textId="77777777" w:rsidR="00C76863" w:rsidRPr="002956DC" w:rsidRDefault="00C76863" w:rsidP="00C76863">
      <w:pPr>
        <w:numPr>
          <w:ilvl w:val="3"/>
          <w:numId w:val="8"/>
        </w:numPr>
        <w:overflowPunct w:val="0"/>
        <w:autoSpaceDE w:val="0"/>
        <w:autoSpaceDN w:val="0"/>
        <w:adjustRightInd w:val="0"/>
        <w:spacing w:after="0"/>
        <w:ind w:left="1080"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progress made toward completion of each annual goal during that reporting period; and</w:t>
      </w:r>
    </w:p>
    <w:p w14:paraId="66D27387" w14:textId="77777777" w:rsidR="00C76863" w:rsidRPr="002956DC" w:rsidRDefault="00C76863" w:rsidP="00C76863">
      <w:pPr>
        <w:numPr>
          <w:ilvl w:val="3"/>
          <w:numId w:val="8"/>
        </w:numPr>
        <w:overflowPunct w:val="0"/>
        <w:autoSpaceDE w:val="0"/>
        <w:autoSpaceDN w:val="0"/>
        <w:adjustRightInd w:val="0"/>
        <w:spacing w:after="0"/>
        <w:ind w:left="1080"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extent to which the progress will allow the child to meet the annual goals by the end of the IFSP.</w:t>
      </w:r>
    </w:p>
    <w:p w14:paraId="32A6ED57" w14:textId="77777777" w:rsidR="00C76863" w:rsidRPr="002956DC" w:rsidRDefault="00C76863" w:rsidP="00C76863">
      <w:pPr>
        <w:overflowPunct w:val="0"/>
        <w:autoSpaceDE w:val="0"/>
        <w:autoSpaceDN w:val="0"/>
        <w:adjustRightInd w:val="0"/>
        <w:spacing w:after="0"/>
        <w:ind w:left="720" w:right="-90" w:hanging="360"/>
        <w:jc w:val="both"/>
        <w:textAlignment w:val="baseline"/>
        <w:rPr>
          <w:rFonts w:asciiTheme="minorHAnsi" w:eastAsia="Times New Roman" w:hAnsiTheme="minorHAnsi" w:cstheme="minorHAnsi"/>
        </w:rPr>
      </w:pPr>
    </w:p>
    <w:p w14:paraId="48EC00A4" w14:textId="77777777" w:rsidR="00C76863" w:rsidRPr="002956DC" w:rsidRDefault="00C76863" w:rsidP="00C76863">
      <w:pPr>
        <w:overflowPunct w:val="0"/>
        <w:autoSpaceDE w:val="0"/>
        <w:autoSpaceDN w:val="0"/>
        <w:adjustRightInd w:val="0"/>
        <w:spacing w:after="0"/>
        <w:ind w:left="720" w:right="-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L.  The name of the service coordinator who is responsible for coordinating the involvement of the family and agencies in implementing EI and other services, including transition services.</w:t>
      </w:r>
    </w:p>
    <w:p w14:paraId="20E16BD9" w14:textId="77777777" w:rsidR="00C76863" w:rsidRPr="002956DC" w:rsidRDefault="00C76863" w:rsidP="00C76863">
      <w:pPr>
        <w:overflowPunct w:val="0"/>
        <w:autoSpaceDE w:val="0"/>
        <w:autoSpaceDN w:val="0"/>
        <w:adjustRightInd w:val="0"/>
        <w:spacing w:after="0"/>
        <w:ind w:left="720" w:right="-90" w:hanging="270"/>
        <w:jc w:val="both"/>
        <w:textAlignment w:val="baseline"/>
        <w:rPr>
          <w:rFonts w:asciiTheme="minorHAnsi" w:eastAsia="Times New Roman" w:hAnsiTheme="minorHAnsi" w:cstheme="minorHAnsi"/>
        </w:rPr>
      </w:pPr>
    </w:p>
    <w:p w14:paraId="02F31643" w14:textId="77777777" w:rsidR="00C76863" w:rsidRPr="002956DC" w:rsidRDefault="00C76863" w:rsidP="00C76863">
      <w:pPr>
        <w:overflowPunct w:val="0"/>
        <w:autoSpaceDE w:val="0"/>
        <w:autoSpaceDN w:val="0"/>
        <w:adjustRightInd w:val="0"/>
        <w:spacing w:after="0"/>
        <w:ind w:left="720" w:right="-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M.  The steps to be taken to support the transition of the child from EI services to ECSE or other services that may be appropriate.  These steps include:</w:t>
      </w:r>
    </w:p>
    <w:p w14:paraId="42A9C52F" w14:textId="77777777" w:rsidR="00C76863" w:rsidRPr="002956DC" w:rsidRDefault="00C76863" w:rsidP="00C76863">
      <w:pPr>
        <w:overflowPunct w:val="0"/>
        <w:autoSpaceDE w:val="0"/>
        <w:autoSpaceDN w:val="0"/>
        <w:adjustRightInd w:val="0"/>
        <w:spacing w:after="0"/>
        <w:ind w:left="1080" w:right="-90" w:hanging="360"/>
        <w:jc w:val="both"/>
        <w:textAlignment w:val="baseline"/>
        <w:rPr>
          <w:rFonts w:asciiTheme="minorHAnsi" w:eastAsia="Times New Roman" w:hAnsiTheme="minorHAnsi" w:cstheme="minorHAnsi"/>
        </w:rPr>
      </w:pPr>
    </w:p>
    <w:p w14:paraId="05FE6270" w14:textId="77777777" w:rsidR="00C76863" w:rsidRPr="002956DC" w:rsidRDefault="00C76863" w:rsidP="00977947">
      <w:pPr>
        <w:numPr>
          <w:ilvl w:val="0"/>
          <w:numId w:val="107"/>
        </w:numPr>
        <w:overflowPunct w:val="0"/>
        <w:autoSpaceDE w:val="0"/>
        <w:autoSpaceDN w:val="0"/>
        <w:adjustRightInd w:val="0"/>
        <w:spacing w:after="0"/>
        <w:ind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Discussions with, and training of, parents regarding future services, placements and other matters related to the child’s </w:t>
      </w:r>
      <w:proofErr w:type="gramStart"/>
      <w:r w:rsidRPr="002956DC">
        <w:rPr>
          <w:rFonts w:asciiTheme="minorHAnsi" w:eastAsia="Times New Roman" w:hAnsiTheme="minorHAnsi" w:cstheme="minorHAnsi"/>
        </w:rPr>
        <w:t>transition;</w:t>
      </w:r>
      <w:proofErr w:type="gramEnd"/>
    </w:p>
    <w:p w14:paraId="0B131C50" w14:textId="77777777" w:rsidR="00C76863" w:rsidRPr="002956DC" w:rsidRDefault="00C76863" w:rsidP="00977947">
      <w:pPr>
        <w:numPr>
          <w:ilvl w:val="0"/>
          <w:numId w:val="107"/>
        </w:numPr>
        <w:overflowPunct w:val="0"/>
        <w:autoSpaceDE w:val="0"/>
        <w:autoSpaceDN w:val="0"/>
        <w:adjustRightInd w:val="0"/>
        <w:spacing w:after="0"/>
        <w:ind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Procedures to prepare the child for changes in service delivery, including steps to help the child adjust to, and functioning new setting; and</w:t>
      </w:r>
    </w:p>
    <w:p w14:paraId="7731D052" w14:textId="77777777" w:rsidR="00C76863" w:rsidRPr="002956DC" w:rsidRDefault="00C76863" w:rsidP="00977947">
      <w:pPr>
        <w:numPr>
          <w:ilvl w:val="0"/>
          <w:numId w:val="107"/>
        </w:numPr>
        <w:overflowPunct w:val="0"/>
        <w:autoSpaceDE w:val="0"/>
        <w:autoSpaceDN w:val="0"/>
        <w:adjustRightInd w:val="0"/>
        <w:spacing w:after="0"/>
        <w:ind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With parent consent, the transmission of information about the child to the ECSE subcontractor, if different than the child’s EI subcontractor.</w:t>
      </w:r>
    </w:p>
    <w:p w14:paraId="4D11E0E2" w14:textId="77777777" w:rsidR="00C76863" w:rsidRPr="002956DC" w:rsidRDefault="00C76863" w:rsidP="00977947">
      <w:pPr>
        <w:numPr>
          <w:ilvl w:val="0"/>
          <w:numId w:val="107"/>
        </w:numPr>
        <w:overflowPunct w:val="0"/>
        <w:autoSpaceDE w:val="0"/>
        <w:autoSpaceDN w:val="0"/>
        <w:adjustRightInd w:val="0"/>
        <w:spacing w:after="0"/>
        <w:ind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steps to be taken to support the transition of the child from ECSE to public schooling.</w:t>
      </w:r>
    </w:p>
    <w:p w14:paraId="41ED2B1F" w14:textId="77777777" w:rsidR="00C76863" w:rsidRPr="002956DC" w:rsidRDefault="00C76863" w:rsidP="00C76863">
      <w:pPr>
        <w:overflowPunct w:val="0"/>
        <w:autoSpaceDE w:val="0"/>
        <w:autoSpaceDN w:val="0"/>
        <w:adjustRightInd w:val="0"/>
        <w:spacing w:after="0"/>
        <w:ind w:left="1080" w:right="-90"/>
        <w:jc w:val="both"/>
        <w:textAlignment w:val="baseline"/>
        <w:rPr>
          <w:rFonts w:asciiTheme="minorHAnsi" w:eastAsia="Times New Roman" w:hAnsiTheme="minorHAnsi" w:cstheme="minorHAnsi"/>
        </w:rPr>
      </w:pPr>
    </w:p>
    <w:p w14:paraId="429C291E" w14:textId="77777777" w:rsidR="00C76863" w:rsidRPr="002956DC" w:rsidRDefault="00C76863" w:rsidP="00C76863">
      <w:pPr>
        <w:overflowPunct w:val="0"/>
        <w:autoSpaceDE w:val="0"/>
        <w:autoSpaceDN w:val="0"/>
        <w:adjustRightInd w:val="0"/>
        <w:spacing w:after="0"/>
        <w:ind w:right="-9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7BE22A1A"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E762F37" w14:textId="77777777" w:rsidR="00480EA1"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581-015-2815</w:t>
      </w:r>
      <w:r>
        <w:rPr>
          <w:rFonts w:asciiTheme="minorHAnsi" w:eastAsia="Times New Roman" w:hAnsiTheme="minorHAnsi" w:cstheme="minorHAnsi"/>
        </w:rPr>
        <w:tab/>
      </w:r>
      <w:r w:rsidRPr="002956DC">
        <w:rPr>
          <w:rFonts w:asciiTheme="minorHAnsi" w:eastAsia="Times New Roman" w:hAnsiTheme="minorHAnsi" w:cstheme="minorHAnsi"/>
        </w:rPr>
        <w:t>IFSP Content</w:t>
      </w:r>
    </w:p>
    <w:p w14:paraId="06FE2FEB" w14:textId="77777777" w:rsidR="00C82374" w:rsidRDefault="00C82374"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081032A"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Program Operating Guideline:</w:t>
      </w:r>
      <w:r>
        <w:rPr>
          <w:rFonts w:asciiTheme="minorHAnsi" w:eastAsia="Times New Roman" w:hAnsiTheme="minorHAnsi" w:cstheme="minorHAnsi"/>
        </w:rPr>
        <w:t xml:space="preserve">  </w:t>
      </w:r>
      <w:hyperlink r:id="rId16" w:history="1">
        <w:r w:rsidRPr="002956DC">
          <w:rPr>
            <w:rFonts w:asciiTheme="minorHAnsi" w:eastAsia="Times New Roman" w:hAnsiTheme="minorHAnsi" w:cstheme="minorHAnsi"/>
            <w:color w:val="000080"/>
            <w:szCs w:val="20"/>
            <w:u w:val="single"/>
          </w:rPr>
          <w:t>Transportation; Responsibility of School Districts for Transporting Children Other Than to and from the Child's Home</w:t>
        </w:r>
      </w:hyperlink>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p>
    <w:p w14:paraId="50635652" w14:textId="77777777" w:rsidR="00C76863" w:rsidRPr="002956DC" w:rsidRDefault="00C76863" w:rsidP="00C76863">
      <w:pPr>
        <w:overflowPunct w:val="0"/>
        <w:autoSpaceDE w:val="0"/>
        <w:autoSpaceDN w:val="0"/>
        <w:adjustRightInd w:val="0"/>
        <w:spacing w:after="0"/>
        <w:ind w:right="-90"/>
        <w:jc w:val="both"/>
        <w:textAlignment w:val="baseline"/>
        <w:rPr>
          <w:rFonts w:asciiTheme="minorHAnsi" w:eastAsia="Times New Roman" w:hAnsiTheme="minorHAnsi" w:cstheme="minorHAnsi"/>
        </w:rPr>
      </w:pPr>
    </w:p>
    <w:p w14:paraId="0DF36F7E" w14:textId="77777777" w:rsidR="00C76863" w:rsidRDefault="00C76863" w:rsidP="00C76863">
      <w:pPr>
        <w:overflowPunct w:val="0"/>
        <w:autoSpaceDE w:val="0"/>
        <w:autoSpaceDN w:val="0"/>
        <w:adjustRightInd w:val="0"/>
        <w:spacing w:after="0"/>
        <w:ind w:right="-9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F08F73C" w14:textId="77777777" w:rsidR="00480EA1" w:rsidRPr="002956DC" w:rsidRDefault="00480EA1" w:rsidP="00480EA1">
      <w:pPr>
        <w:overflowPunct w:val="0"/>
        <w:autoSpaceDE w:val="0"/>
        <w:autoSpaceDN w:val="0"/>
        <w:adjustRightInd w:val="0"/>
        <w:spacing w:after="0"/>
        <w:ind w:right="-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300.320</w:t>
      </w:r>
      <w:r>
        <w:rPr>
          <w:rFonts w:asciiTheme="minorHAnsi" w:eastAsia="Times New Roman" w:hAnsiTheme="minorHAnsi" w:cstheme="minorHAnsi"/>
        </w:rPr>
        <w:tab/>
      </w:r>
      <w:r w:rsidRPr="002956DC">
        <w:rPr>
          <w:rFonts w:asciiTheme="minorHAnsi" w:eastAsia="Times New Roman" w:hAnsiTheme="minorHAnsi" w:cstheme="minorHAnsi"/>
        </w:rPr>
        <w:t>Definition Individualized Education Program</w:t>
      </w:r>
    </w:p>
    <w:p w14:paraId="2601970F" w14:textId="77777777" w:rsidR="00480EA1" w:rsidRDefault="00480EA1" w:rsidP="00480EA1">
      <w:pPr>
        <w:overflowPunct w:val="0"/>
        <w:autoSpaceDE w:val="0"/>
        <w:autoSpaceDN w:val="0"/>
        <w:adjustRightInd w:val="0"/>
        <w:spacing w:after="0"/>
        <w:ind w:right="-9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303.340 - 346</w:t>
      </w:r>
      <w:r w:rsidRPr="00480EA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Individualized Family Service Plan</w:t>
      </w:r>
    </w:p>
    <w:p w14:paraId="260CE142" w14:textId="77777777" w:rsidR="00C76863" w:rsidRPr="002956DC" w:rsidRDefault="00C76863" w:rsidP="00480EA1">
      <w:pPr>
        <w:overflowPunct w:val="0"/>
        <w:autoSpaceDE w:val="0"/>
        <w:autoSpaceDN w:val="0"/>
        <w:adjustRightInd w:val="0"/>
        <w:spacing w:after="0"/>
        <w:ind w:right="-90"/>
        <w:jc w:val="both"/>
        <w:textAlignment w:val="baseline"/>
        <w:rPr>
          <w:rFonts w:asciiTheme="minorHAnsi" w:eastAsia="Times New Roman" w:hAnsiTheme="minorHAnsi" w:cstheme="minorHAnsi"/>
        </w:rPr>
      </w:pPr>
    </w:p>
    <w:p w14:paraId="572A6D67" w14:textId="77777777" w:rsidR="00C76863" w:rsidRPr="002956DC" w:rsidRDefault="00C76863" w:rsidP="00F42E11">
      <w:pPr>
        <w:pStyle w:val="Heading3"/>
        <w:rPr>
          <w:rFonts w:asciiTheme="minorHAnsi" w:hAnsiTheme="minorHAnsi" w:cstheme="minorHAnsi"/>
        </w:rPr>
      </w:pPr>
      <w:bookmarkStart w:id="75" w:name="_Toc68519297"/>
      <w:bookmarkStart w:id="76" w:name="_Toc156907885"/>
      <w:r w:rsidRPr="002956DC">
        <w:rPr>
          <w:rFonts w:asciiTheme="minorHAnsi" w:hAnsiTheme="minorHAnsi" w:cstheme="minorHAnsi"/>
        </w:rPr>
        <w:t>VI. IFSP Team Considerations and Special Factors for ECSE</w:t>
      </w:r>
      <w:bookmarkEnd w:id="75"/>
      <w:bookmarkEnd w:id="76"/>
    </w:p>
    <w:p w14:paraId="11B3ECC0" w14:textId="77777777" w:rsidR="00C76863" w:rsidRPr="002956DC" w:rsidRDefault="00C76863" w:rsidP="00C76863">
      <w:pPr>
        <w:overflowPunct w:val="0"/>
        <w:autoSpaceDE w:val="0"/>
        <w:autoSpaceDN w:val="0"/>
        <w:adjustRightInd w:val="0"/>
        <w:spacing w:after="0"/>
        <w:ind w:right="-90"/>
        <w:jc w:val="both"/>
        <w:textAlignment w:val="baseline"/>
        <w:rPr>
          <w:rFonts w:asciiTheme="minorHAnsi" w:eastAsia="Times New Roman" w:hAnsiTheme="minorHAnsi" w:cstheme="minorHAnsi"/>
        </w:rPr>
      </w:pPr>
    </w:p>
    <w:p w14:paraId="3E8E3D8B" w14:textId="77777777" w:rsidR="00C76863" w:rsidRPr="002956DC" w:rsidRDefault="00C76863" w:rsidP="00977947">
      <w:pPr>
        <w:numPr>
          <w:ilvl w:val="0"/>
          <w:numId w:val="76"/>
        </w:numPr>
        <w:overflowPunct w:val="0"/>
        <w:autoSpaceDE w:val="0"/>
        <w:autoSpaceDN w:val="0"/>
        <w:adjustRightInd w:val="0"/>
        <w:spacing w:after="0"/>
        <w:ind w:right="381"/>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In developing, reviewing, and revising the IFSP, the IFSP team considers:</w:t>
      </w:r>
    </w:p>
    <w:p w14:paraId="71DBD562" w14:textId="77777777" w:rsidR="00C76863" w:rsidRPr="002956DC" w:rsidRDefault="00C76863" w:rsidP="00C76863">
      <w:pPr>
        <w:overflowPunct w:val="0"/>
        <w:autoSpaceDE w:val="0"/>
        <w:autoSpaceDN w:val="0"/>
        <w:adjustRightInd w:val="0"/>
        <w:spacing w:after="0"/>
        <w:ind w:right="381"/>
        <w:jc w:val="both"/>
        <w:textAlignment w:val="baseline"/>
        <w:rPr>
          <w:rFonts w:asciiTheme="minorHAnsi" w:eastAsia="Times New Roman" w:hAnsiTheme="minorHAnsi" w:cstheme="minorHAnsi"/>
        </w:rPr>
      </w:pPr>
    </w:p>
    <w:p w14:paraId="19961347" w14:textId="77777777" w:rsidR="00C76863" w:rsidRPr="002956DC" w:rsidRDefault="00C76863" w:rsidP="00977947">
      <w:pPr>
        <w:numPr>
          <w:ilvl w:val="3"/>
          <w:numId w:val="75"/>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strengths of the child and concerns of the parent for enhancing the education of the child; and</w:t>
      </w:r>
    </w:p>
    <w:p w14:paraId="2D6E5C3E" w14:textId="77777777" w:rsidR="00C76863" w:rsidRPr="002956DC" w:rsidRDefault="00C76863" w:rsidP="00977947">
      <w:pPr>
        <w:numPr>
          <w:ilvl w:val="0"/>
          <w:numId w:val="75"/>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results of the initial or most recent evaluation of the child.</w:t>
      </w:r>
    </w:p>
    <w:p w14:paraId="7DD57B01" w14:textId="77777777" w:rsidR="00C76863" w:rsidRPr="002956DC" w:rsidRDefault="00C76863" w:rsidP="00977947">
      <w:pPr>
        <w:numPr>
          <w:ilvl w:val="0"/>
          <w:numId w:val="75"/>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a child </w:t>
      </w:r>
      <w:proofErr w:type="gramStart"/>
      <w:r w:rsidRPr="002956DC">
        <w:rPr>
          <w:rFonts w:asciiTheme="minorHAnsi" w:eastAsia="Times New Roman" w:hAnsiTheme="minorHAnsi" w:cstheme="minorHAnsi"/>
        </w:rPr>
        <w:t>age</w:t>
      </w:r>
      <w:proofErr w:type="gramEnd"/>
      <w:r w:rsidRPr="002956DC">
        <w:rPr>
          <w:rFonts w:asciiTheme="minorHAnsi" w:eastAsia="Times New Roman" w:hAnsiTheme="minorHAnsi" w:cstheme="minorHAnsi"/>
        </w:rPr>
        <w:t xml:space="preserve"> three and older, the academic, developmental and functional needs of the child.  </w:t>
      </w:r>
    </w:p>
    <w:p w14:paraId="01DCD652" w14:textId="77777777" w:rsidR="00C76863" w:rsidRPr="002956DC" w:rsidRDefault="00C76863" w:rsidP="00977947">
      <w:pPr>
        <w:numPr>
          <w:ilvl w:val="0"/>
          <w:numId w:val="7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children </w:t>
      </w:r>
      <w:proofErr w:type="gramStart"/>
      <w:r w:rsidRPr="002956DC">
        <w:rPr>
          <w:rFonts w:asciiTheme="minorHAnsi" w:eastAsia="Times New Roman" w:hAnsiTheme="minorHAnsi" w:cstheme="minorHAnsi"/>
        </w:rPr>
        <w:t>age</w:t>
      </w:r>
      <w:proofErr w:type="gramEnd"/>
      <w:r w:rsidRPr="002956DC">
        <w:rPr>
          <w:rFonts w:asciiTheme="minorHAnsi" w:eastAsia="Times New Roman" w:hAnsiTheme="minorHAnsi" w:cstheme="minorHAnsi"/>
        </w:rPr>
        <w:t xml:space="preserve"> three and older, in developing, reviewing, and revising the child’s IFSP, the IFSP team considers the following special factors:</w:t>
      </w:r>
    </w:p>
    <w:p w14:paraId="1016AC22"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50D64B80"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The communication needs of the child; and</w:t>
      </w:r>
    </w:p>
    <w:p w14:paraId="481B525A"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The need for assistive technology services and/or devices.</w:t>
      </w:r>
    </w:p>
    <w:p w14:paraId="5B33334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5642991C" w14:textId="77777777" w:rsidR="00C76863" w:rsidRPr="002956DC" w:rsidRDefault="00C76863" w:rsidP="00977947">
      <w:pPr>
        <w:numPr>
          <w:ilvl w:val="0"/>
          <w:numId w:val="7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children </w:t>
      </w:r>
      <w:proofErr w:type="gramStart"/>
      <w:r w:rsidRPr="002956DC">
        <w:rPr>
          <w:rFonts w:asciiTheme="minorHAnsi" w:eastAsia="Times New Roman" w:hAnsiTheme="minorHAnsi" w:cstheme="minorHAnsi"/>
        </w:rPr>
        <w:t>age</w:t>
      </w:r>
      <w:proofErr w:type="gramEnd"/>
      <w:r w:rsidRPr="002956DC">
        <w:rPr>
          <w:rFonts w:asciiTheme="minorHAnsi" w:eastAsia="Times New Roman" w:hAnsiTheme="minorHAnsi" w:cstheme="minorHAnsi"/>
        </w:rPr>
        <w:t xml:space="preserve"> three and older, the IFSP team also considers the following special factors in developing and revising the child’s IFSP:</w:t>
      </w:r>
    </w:p>
    <w:p w14:paraId="53F8A61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50938F9"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For a child whose behavior impedes his or her learning or that of others, strategies, positive behavioral intervention, and supports to address that </w:t>
      </w:r>
      <w:proofErr w:type="gramStart"/>
      <w:r w:rsidRPr="002956DC">
        <w:rPr>
          <w:rFonts w:asciiTheme="minorHAnsi" w:eastAsia="Times New Roman" w:hAnsiTheme="minorHAnsi" w:cstheme="minorHAnsi"/>
        </w:rPr>
        <w:t>behavior;</w:t>
      </w:r>
      <w:proofErr w:type="gramEnd"/>
    </w:p>
    <w:p w14:paraId="4DDB4FC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For a child with limited English proficiency, the language needs of the child as those needs relate to the </w:t>
      </w:r>
      <w:proofErr w:type="gramStart"/>
      <w:r w:rsidRPr="002956DC">
        <w:rPr>
          <w:rFonts w:asciiTheme="minorHAnsi" w:eastAsia="Times New Roman" w:hAnsiTheme="minorHAnsi" w:cstheme="minorHAnsi"/>
        </w:rPr>
        <w:t>IFSP;</w:t>
      </w:r>
      <w:proofErr w:type="gramEnd"/>
    </w:p>
    <w:p w14:paraId="71910672" w14:textId="77777777" w:rsidR="00C76863" w:rsidRPr="002956DC" w:rsidRDefault="00C76863" w:rsidP="00C76863">
      <w:pPr>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For a child who is blind or visually impaired, instruction in Braille and the use of Braille unless the IFSP team determines, after an evaluation of reading and writing media, including </w:t>
      </w:r>
      <w:r w:rsidRPr="002956DC">
        <w:rPr>
          <w:rFonts w:asciiTheme="minorHAnsi" w:eastAsia="Times New Roman" w:hAnsiTheme="minorHAnsi" w:cstheme="minorHAnsi"/>
        </w:rPr>
        <w:lastRenderedPageBreak/>
        <w:t>evaluation of future needs for instruction in Braille or the use of Braille, that instruction in Braille or the use of Braille is not appropriate; and</w:t>
      </w:r>
    </w:p>
    <w:p w14:paraId="63B12C3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 xml:space="preserve">For a child who is deaf or hard of hearing, the child’s </w:t>
      </w:r>
      <w:proofErr w:type="gramStart"/>
      <w:r w:rsidRPr="002956DC">
        <w:rPr>
          <w:rFonts w:asciiTheme="minorHAnsi" w:eastAsia="Times New Roman" w:hAnsiTheme="minorHAnsi" w:cstheme="minorHAnsi"/>
        </w:rPr>
        <w:t>language</w:t>
      </w:r>
      <w:proofErr w:type="gramEnd"/>
      <w:r w:rsidRPr="002956DC">
        <w:rPr>
          <w:rFonts w:asciiTheme="minorHAnsi" w:eastAsia="Times New Roman" w:hAnsiTheme="minorHAnsi" w:cstheme="minorHAnsi"/>
        </w:rPr>
        <w:t xml:space="preserve"> and communication needs, including opportunities for direct communication with peers and professional personnel in the child’s language and communication mode, academic level, and full range of needs, including opportunities for direct instruction in the child’s language and communication mode.</w:t>
      </w:r>
    </w:p>
    <w:p w14:paraId="1EFAFE7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1E021BE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51F5A850"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5846E9C4"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581-015-2820</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IFSP Team Consideration and Special Factors</w:t>
      </w:r>
    </w:p>
    <w:p w14:paraId="3382E2D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F45156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58527B83" w14:textId="77777777" w:rsidR="00480EA1"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300.105</w:t>
      </w:r>
      <w:r>
        <w:rPr>
          <w:rFonts w:asciiTheme="minorHAnsi" w:eastAsia="Times New Roman" w:hAnsiTheme="minorHAnsi" w:cstheme="minorHAnsi"/>
        </w:rPr>
        <w:tab/>
      </w:r>
      <w:r w:rsidRPr="002956DC">
        <w:rPr>
          <w:rFonts w:asciiTheme="minorHAnsi" w:eastAsia="Times New Roman" w:hAnsiTheme="minorHAnsi" w:cstheme="minorHAnsi"/>
        </w:rPr>
        <w:t>Assistive Technology</w:t>
      </w:r>
    </w:p>
    <w:p w14:paraId="6F5936CA"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300.324</w:t>
      </w:r>
      <w:r>
        <w:rPr>
          <w:rFonts w:asciiTheme="minorHAnsi" w:eastAsia="Times New Roman" w:hAnsiTheme="minorHAnsi" w:cstheme="minorHAnsi"/>
        </w:rPr>
        <w:tab/>
      </w:r>
      <w:r w:rsidRPr="002956DC">
        <w:rPr>
          <w:rFonts w:asciiTheme="minorHAnsi" w:eastAsia="Times New Roman" w:hAnsiTheme="minorHAnsi" w:cstheme="minorHAnsi"/>
        </w:rPr>
        <w:t>Development, Review, and Revision of IEP</w:t>
      </w:r>
    </w:p>
    <w:p w14:paraId="4C97DA4B" w14:textId="77777777" w:rsidR="00480EA1" w:rsidRDefault="00480EA1" w:rsidP="00F42E11">
      <w:pPr>
        <w:pStyle w:val="Heading3"/>
        <w:rPr>
          <w:rFonts w:asciiTheme="minorHAnsi" w:hAnsiTheme="minorHAnsi" w:cstheme="minorHAnsi"/>
        </w:rPr>
      </w:pPr>
      <w:bookmarkStart w:id="77" w:name="_Toc68519298"/>
    </w:p>
    <w:p w14:paraId="789E5346" w14:textId="77777777" w:rsidR="00C76863" w:rsidRPr="002956DC" w:rsidRDefault="00C76863" w:rsidP="00F42E11">
      <w:pPr>
        <w:pStyle w:val="Heading3"/>
        <w:rPr>
          <w:rFonts w:asciiTheme="minorHAnsi" w:hAnsiTheme="minorHAnsi" w:cstheme="minorHAnsi"/>
        </w:rPr>
      </w:pPr>
      <w:bookmarkStart w:id="78" w:name="_Toc156907886"/>
      <w:r w:rsidRPr="002956DC">
        <w:rPr>
          <w:rFonts w:asciiTheme="minorHAnsi" w:hAnsiTheme="minorHAnsi" w:cstheme="minorHAnsi"/>
        </w:rPr>
        <w:t>VII. Extended Year Services – ECSE Only</w:t>
      </w:r>
      <w:bookmarkEnd w:id="77"/>
      <w:bookmarkEnd w:id="78"/>
    </w:p>
    <w:p w14:paraId="6CED9113" w14:textId="77777777" w:rsidR="00C76863" w:rsidRPr="002956DC" w:rsidRDefault="00C76863" w:rsidP="00C76863">
      <w:pPr>
        <w:overflowPunct w:val="0"/>
        <w:autoSpaceDE w:val="0"/>
        <w:autoSpaceDN w:val="0"/>
        <w:adjustRightInd w:val="0"/>
        <w:spacing w:after="0"/>
        <w:ind w:left="-18"/>
        <w:jc w:val="both"/>
        <w:textAlignment w:val="baseline"/>
        <w:rPr>
          <w:rFonts w:asciiTheme="minorHAnsi" w:eastAsia="Times New Roman" w:hAnsiTheme="minorHAnsi" w:cstheme="minorHAnsi"/>
        </w:rPr>
      </w:pPr>
    </w:p>
    <w:p w14:paraId="70E36E6D" w14:textId="77777777" w:rsidR="00C76863" w:rsidRPr="002956DC" w:rsidRDefault="00C76863" w:rsidP="00C76863">
      <w:pPr>
        <w:numPr>
          <w:ilvl w:val="0"/>
          <w:numId w:val="1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program makes extended year services (EYS) services available to all children eligible for ECSE for whom the IFSP team has determined that such services are necessary. </w:t>
      </w:r>
    </w:p>
    <w:p w14:paraId="6010346C" w14:textId="77777777" w:rsidR="00C76863" w:rsidRPr="002956DC" w:rsidRDefault="00C76863" w:rsidP="00C76863">
      <w:pPr>
        <w:overflowPunct w:val="0"/>
        <w:autoSpaceDE w:val="0"/>
        <w:autoSpaceDN w:val="0"/>
        <w:adjustRightInd w:val="0"/>
        <w:spacing w:after="0"/>
        <w:ind w:left="1080" w:hanging="90"/>
        <w:jc w:val="both"/>
        <w:textAlignment w:val="baseline"/>
        <w:rPr>
          <w:rFonts w:asciiTheme="minorHAnsi" w:eastAsia="Times New Roman" w:hAnsiTheme="minorHAnsi" w:cstheme="minorHAnsi"/>
        </w:rPr>
      </w:pPr>
    </w:p>
    <w:p w14:paraId="68B7F191" w14:textId="77777777" w:rsidR="00C76863" w:rsidRPr="002956DC" w:rsidRDefault="00C76863" w:rsidP="00C76863">
      <w:pPr>
        <w:numPr>
          <w:ilvl w:val="0"/>
          <w:numId w:val="1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EYS services are:</w:t>
      </w:r>
    </w:p>
    <w:p w14:paraId="73BB3BD0" w14:textId="77777777" w:rsidR="00C76863" w:rsidRPr="002956DC" w:rsidRDefault="00C76863" w:rsidP="00C76863">
      <w:pPr>
        <w:overflowPunct w:val="0"/>
        <w:autoSpaceDE w:val="0"/>
        <w:autoSpaceDN w:val="0"/>
        <w:adjustRightInd w:val="0"/>
        <w:spacing w:after="0"/>
        <w:ind w:left="1080"/>
        <w:jc w:val="both"/>
        <w:textAlignment w:val="baseline"/>
        <w:rPr>
          <w:rFonts w:asciiTheme="minorHAnsi" w:eastAsia="Times New Roman" w:hAnsiTheme="minorHAnsi" w:cstheme="minorHAnsi"/>
        </w:rPr>
      </w:pPr>
    </w:p>
    <w:p w14:paraId="70F2893B" w14:textId="77777777" w:rsidR="00C76863" w:rsidRPr="002956DC" w:rsidRDefault="00C76863" w:rsidP="00C76863">
      <w:pPr>
        <w:numPr>
          <w:ilvl w:val="0"/>
          <w:numId w:val="20"/>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Provided to a child with a disability in addition to the services provided during the typical service </w:t>
      </w:r>
      <w:proofErr w:type="gramStart"/>
      <w:r w:rsidRPr="002956DC">
        <w:rPr>
          <w:rFonts w:asciiTheme="minorHAnsi" w:eastAsia="Times New Roman" w:hAnsiTheme="minorHAnsi" w:cstheme="minorHAnsi"/>
        </w:rPr>
        <w:t>year;</w:t>
      </w:r>
      <w:proofErr w:type="gramEnd"/>
    </w:p>
    <w:p w14:paraId="23878137" w14:textId="77777777" w:rsidR="00C76863" w:rsidRPr="002956DC" w:rsidRDefault="00C76863" w:rsidP="00C76863">
      <w:pPr>
        <w:numPr>
          <w:ilvl w:val="0"/>
          <w:numId w:val="20"/>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Identified in the child’s IFSP; and </w:t>
      </w:r>
    </w:p>
    <w:p w14:paraId="2074DA4C" w14:textId="77777777" w:rsidR="00C76863" w:rsidRPr="002956DC" w:rsidRDefault="00C76863" w:rsidP="00C76863">
      <w:pPr>
        <w:numPr>
          <w:ilvl w:val="0"/>
          <w:numId w:val="20"/>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Provided at no cost to the parent.</w:t>
      </w:r>
    </w:p>
    <w:p w14:paraId="3DE75BBE" w14:textId="77777777" w:rsidR="00C76863" w:rsidRPr="002956DC" w:rsidRDefault="00C76863" w:rsidP="00C76863">
      <w:pPr>
        <w:overflowPunct w:val="0"/>
        <w:autoSpaceDE w:val="0"/>
        <w:autoSpaceDN w:val="0"/>
        <w:adjustRightInd w:val="0"/>
        <w:spacing w:after="0"/>
        <w:ind w:left="252"/>
        <w:jc w:val="both"/>
        <w:textAlignment w:val="baseline"/>
        <w:rPr>
          <w:rFonts w:asciiTheme="minorHAnsi" w:eastAsia="Times New Roman" w:hAnsiTheme="minorHAnsi" w:cstheme="minorHAnsi"/>
        </w:rPr>
      </w:pPr>
    </w:p>
    <w:p w14:paraId="6FB76276" w14:textId="77777777" w:rsidR="00C76863" w:rsidRPr="002956DC" w:rsidRDefault="00C76863" w:rsidP="00C76863">
      <w:pPr>
        <w:numPr>
          <w:ilvl w:val="0"/>
          <w:numId w:val="19"/>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Consideration of EYS services will not be limited to </w:t>
      </w:r>
      <w:proofErr w:type="gramStart"/>
      <w:r w:rsidRPr="002956DC">
        <w:rPr>
          <w:rFonts w:asciiTheme="minorHAnsi" w:eastAsia="Times New Roman" w:hAnsiTheme="minorHAnsi" w:cstheme="minorHAnsi"/>
        </w:rPr>
        <w:t>particular categories</w:t>
      </w:r>
      <w:proofErr w:type="gramEnd"/>
      <w:r w:rsidRPr="002956DC">
        <w:rPr>
          <w:rFonts w:asciiTheme="minorHAnsi" w:eastAsia="Times New Roman" w:hAnsiTheme="minorHAnsi" w:cstheme="minorHAnsi"/>
        </w:rPr>
        <w:t xml:space="preserve"> of disability, and will not be limited to a type, amount, or duration of service.</w:t>
      </w:r>
    </w:p>
    <w:p w14:paraId="69492BEC"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3726DBAB" w14:textId="77777777" w:rsidR="00C76863" w:rsidRPr="002956DC" w:rsidRDefault="00C76863" w:rsidP="00C76863">
      <w:pPr>
        <w:numPr>
          <w:ilvl w:val="0"/>
          <w:numId w:val="19"/>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EYS services are available to maintain the child’s learning skills or behavior; EYS services are not provided to teach new skills or behaviors.</w:t>
      </w:r>
    </w:p>
    <w:p w14:paraId="68C60E47" w14:textId="77777777" w:rsidR="00C76863" w:rsidRPr="002956DC" w:rsidRDefault="00C76863" w:rsidP="00C76863">
      <w:pPr>
        <w:overflowPunct w:val="0"/>
        <w:autoSpaceDE w:val="0"/>
        <w:autoSpaceDN w:val="0"/>
        <w:adjustRightInd w:val="0"/>
        <w:spacing w:after="0"/>
        <w:ind w:left="252"/>
        <w:jc w:val="both"/>
        <w:textAlignment w:val="baseline"/>
        <w:rPr>
          <w:rFonts w:asciiTheme="minorHAnsi" w:eastAsia="Times New Roman" w:hAnsiTheme="minorHAnsi" w:cstheme="minorHAnsi"/>
        </w:rPr>
      </w:pPr>
    </w:p>
    <w:p w14:paraId="111EADDC" w14:textId="77777777" w:rsidR="00C76863" w:rsidRPr="002956DC" w:rsidRDefault="00C76863" w:rsidP="00C76863">
      <w:pPr>
        <w:numPr>
          <w:ilvl w:val="0"/>
          <w:numId w:val="19"/>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program has established criteria for determining the need for EYS services</w:t>
      </w:r>
      <w:r w:rsidRPr="002956DC">
        <w:rPr>
          <w:rFonts w:asciiTheme="minorHAnsi" w:eastAsia="Times New Roman" w:hAnsiTheme="minorHAnsi" w:cstheme="minorHAnsi"/>
          <w:i/>
        </w:rPr>
        <w:t xml:space="preserve">. </w:t>
      </w:r>
      <w:proofErr w:type="gramStart"/>
      <w:r w:rsidRPr="002956DC">
        <w:rPr>
          <w:rFonts w:asciiTheme="minorHAnsi" w:eastAsia="Times New Roman" w:hAnsiTheme="minorHAnsi" w:cstheme="minorHAnsi"/>
        </w:rPr>
        <w:t>This criteria</w:t>
      </w:r>
      <w:proofErr w:type="gramEnd"/>
      <w:r w:rsidRPr="002956DC">
        <w:rPr>
          <w:rFonts w:asciiTheme="minorHAnsi" w:eastAsia="Times New Roman" w:hAnsiTheme="minorHAnsi" w:cstheme="minorHAnsi"/>
        </w:rPr>
        <w:t xml:space="preserve"> includes:</w:t>
      </w:r>
    </w:p>
    <w:p w14:paraId="61009242" w14:textId="77777777" w:rsidR="00C76863" w:rsidRPr="002956DC" w:rsidRDefault="00C76863" w:rsidP="00C76863">
      <w:pPr>
        <w:overflowPunct w:val="0"/>
        <w:autoSpaceDE w:val="0"/>
        <w:autoSpaceDN w:val="0"/>
        <w:adjustRightInd w:val="0"/>
        <w:spacing w:after="0"/>
        <w:ind w:left="612"/>
        <w:jc w:val="both"/>
        <w:textAlignment w:val="baseline"/>
        <w:rPr>
          <w:rFonts w:asciiTheme="minorHAnsi" w:eastAsia="Times New Roman" w:hAnsiTheme="minorHAnsi" w:cstheme="minorHAnsi"/>
        </w:rPr>
      </w:pPr>
    </w:p>
    <w:p w14:paraId="6DF7D6CC" w14:textId="77777777" w:rsidR="00C76863" w:rsidRPr="002956DC" w:rsidRDefault="00C76863" w:rsidP="00977947">
      <w:pPr>
        <w:numPr>
          <w:ilvl w:val="0"/>
          <w:numId w:val="7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Evidence of the child’s regression/recoupment of skills or behavior, based on documented evidence; and</w:t>
      </w:r>
    </w:p>
    <w:p w14:paraId="57F854BB" w14:textId="77777777" w:rsidR="00C76863" w:rsidRPr="002956DC" w:rsidRDefault="00C76863" w:rsidP="00977947">
      <w:pPr>
        <w:numPr>
          <w:ilvl w:val="0"/>
          <w:numId w:val="7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no documented evidence, predictions regarding the child’s regression and recoupment of skills and/or behavior.</w:t>
      </w:r>
    </w:p>
    <w:p w14:paraId="6CD77740" w14:textId="77777777" w:rsidR="00C76863" w:rsidRPr="002956DC" w:rsidRDefault="00C76863" w:rsidP="00977947">
      <w:pPr>
        <w:numPr>
          <w:ilvl w:val="0"/>
          <w:numId w:val="7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Regression means a significant loss of skills or behaviors that will likely result if services are interrupted in an area specified on the IFSP. </w:t>
      </w:r>
    </w:p>
    <w:p w14:paraId="2106D2FB" w14:textId="77777777" w:rsidR="00C76863" w:rsidRPr="002956DC" w:rsidRDefault="00C76863" w:rsidP="00977947">
      <w:pPr>
        <w:numPr>
          <w:ilvl w:val="0"/>
          <w:numId w:val="7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Recoupment means the ability to recover skills and/or behavior to a level that was achieved prior to the interruption of service in an area specified on the IFSP.</w:t>
      </w:r>
    </w:p>
    <w:p w14:paraId="1DD89D0F" w14:textId="77777777" w:rsidR="00C76863" w:rsidRPr="002956DC" w:rsidRDefault="00C76863" w:rsidP="00C76863">
      <w:pPr>
        <w:overflowPunct w:val="0"/>
        <w:autoSpaceDE w:val="0"/>
        <w:autoSpaceDN w:val="0"/>
        <w:adjustRightInd w:val="0"/>
        <w:spacing w:after="0"/>
        <w:ind w:left="1080"/>
        <w:jc w:val="both"/>
        <w:textAlignment w:val="baseline"/>
        <w:rPr>
          <w:rFonts w:asciiTheme="minorHAnsi" w:eastAsia="Times New Roman" w:hAnsiTheme="minorHAnsi" w:cstheme="minorHAnsi"/>
        </w:rPr>
      </w:pPr>
    </w:p>
    <w:p w14:paraId="1A0E12E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lastRenderedPageBreak/>
        <w:t>Citations:</w:t>
      </w:r>
    </w:p>
    <w:p w14:paraId="28F8FD11"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3114F63"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581-015-2855</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EYS for ECSE</w:t>
      </w:r>
    </w:p>
    <w:p w14:paraId="7A1F7D7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51D9C8B"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7C0B57A2"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300.106</w:t>
      </w:r>
      <w:r>
        <w:rPr>
          <w:rFonts w:asciiTheme="minorHAnsi" w:eastAsia="Times New Roman" w:hAnsiTheme="minorHAnsi" w:cstheme="minorHAnsi"/>
        </w:rPr>
        <w:tab/>
      </w:r>
      <w:r w:rsidRPr="002956DC">
        <w:rPr>
          <w:rFonts w:asciiTheme="minorHAnsi" w:eastAsia="Times New Roman" w:hAnsiTheme="minorHAnsi" w:cstheme="minorHAnsi"/>
        </w:rPr>
        <w:t>Extended School Year (ESY)</w:t>
      </w:r>
    </w:p>
    <w:p w14:paraId="5A2DEB92" w14:textId="77777777" w:rsidR="00C76863" w:rsidRPr="002956DC" w:rsidRDefault="00C76863" w:rsidP="00C76863">
      <w:pPr>
        <w:keepNext/>
        <w:overflowPunct w:val="0"/>
        <w:autoSpaceDE w:val="0"/>
        <w:autoSpaceDN w:val="0"/>
        <w:adjustRightInd w:val="0"/>
        <w:spacing w:after="0"/>
        <w:jc w:val="both"/>
        <w:textAlignment w:val="baseline"/>
        <w:outlineLvl w:val="2"/>
        <w:rPr>
          <w:rFonts w:asciiTheme="minorHAnsi" w:eastAsia="Times New Roman" w:hAnsiTheme="minorHAnsi" w:cstheme="minorHAnsi"/>
        </w:rPr>
      </w:pPr>
    </w:p>
    <w:p w14:paraId="2EB3147C" w14:textId="77777777" w:rsidR="00C76863" w:rsidRPr="002956DC" w:rsidRDefault="00C76863" w:rsidP="00F42E11">
      <w:pPr>
        <w:pStyle w:val="Heading3"/>
        <w:rPr>
          <w:rFonts w:asciiTheme="minorHAnsi" w:hAnsiTheme="minorHAnsi" w:cstheme="minorHAnsi"/>
        </w:rPr>
      </w:pPr>
      <w:bookmarkStart w:id="79" w:name="_Toc68519299"/>
      <w:bookmarkStart w:id="80" w:name="_Toc156907887"/>
      <w:r w:rsidRPr="002956DC">
        <w:rPr>
          <w:rFonts w:asciiTheme="minorHAnsi" w:hAnsiTheme="minorHAnsi" w:cstheme="minorHAnsi"/>
        </w:rPr>
        <w:t>VIII. Assistive Technology</w:t>
      </w:r>
      <w:bookmarkEnd w:id="79"/>
      <w:bookmarkEnd w:id="80"/>
    </w:p>
    <w:p w14:paraId="2725A7B9" w14:textId="77777777" w:rsidR="00C76863" w:rsidRPr="002956DC" w:rsidRDefault="00C76863" w:rsidP="00C76863">
      <w:pPr>
        <w:overflowPunct w:val="0"/>
        <w:autoSpaceDE w:val="0"/>
        <w:autoSpaceDN w:val="0"/>
        <w:adjustRightInd w:val="0"/>
        <w:spacing w:after="0"/>
        <w:ind w:left="1080"/>
        <w:jc w:val="both"/>
        <w:textAlignment w:val="baseline"/>
        <w:rPr>
          <w:rFonts w:asciiTheme="minorHAnsi" w:eastAsia="Times New Roman" w:hAnsiTheme="minorHAnsi" w:cstheme="minorHAnsi"/>
        </w:rPr>
      </w:pPr>
    </w:p>
    <w:p w14:paraId="6AA03367" w14:textId="77777777" w:rsidR="00C76863" w:rsidRPr="002956DC" w:rsidRDefault="00C76863" w:rsidP="00C76863">
      <w:pPr>
        <w:numPr>
          <w:ilvl w:val="0"/>
          <w:numId w:val="21"/>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program ensures that assistive technology devices or assistive technology services, or both, are made available if they are identified as part of the child’s IFSP.  These services and/or devices may be part of the child’s EI, ECSE, related services, or supplementary aids and services.</w:t>
      </w:r>
    </w:p>
    <w:p w14:paraId="1EE0F666"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375963D3"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On a case-by-case basis, the EI/ECSE program permits the use of program purchased assistive technology devices in the child’s home or in other settings if the child’s IFSP team determines that the child needs access to those devices to receive EI or a free appropriate public education.  In these situations, EI/ECSE program policy will govern liability and transfer of the device when the child ceases to attend the EI/ECSE program. </w:t>
      </w:r>
    </w:p>
    <w:p w14:paraId="7B57550A"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6066541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50B51979"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4E9F215B"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581-015-2860</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Assistive Technology for ECSE</w:t>
      </w:r>
    </w:p>
    <w:p w14:paraId="49CF773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71CC2E2"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656D2C65" w14:textId="77777777" w:rsidR="00480EA1" w:rsidRPr="002956DC" w:rsidRDefault="00480EA1" w:rsidP="00480EA1">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300.105</w:t>
      </w:r>
      <w:r w:rsidRPr="00480EA1">
        <w:rPr>
          <w:rFonts w:asciiTheme="minorHAnsi" w:eastAsia="Times New Roman" w:hAnsiTheme="minorHAnsi" w:cstheme="minorHAnsi"/>
        </w:rPr>
        <w:t xml:space="preserve"> </w:t>
      </w:r>
      <w:r>
        <w:rPr>
          <w:rFonts w:asciiTheme="minorHAnsi" w:eastAsia="Times New Roman" w:hAnsiTheme="minorHAnsi" w:cstheme="minorHAnsi"/>
        </w:rPr>
        <w:tab/>
        <w:t>Assistive Technology</w:t>
      </w:r>
    </w:p>
    <w:p w14:paraId="284D05CB" w14:textId="77777777" w:rsidR="00480EA1" w:rsidRDefault="00480EA1" w:rsidP="00480EA1">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303.13</w:t>
      </w:r>
      <w:r w:rsidRPr="00480EA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Early Intervention Services</w:t>
      </w:r>
    </w:p>
    <w:p w14:paraId="2DE41430"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1E74E4E" w14:textId="77777777" w:rsidR="00C76863" w:rsidRPr="002956DC" w:rsidRDefault="00C76863" w:rsidP="00C76863">
      <w:pPr>
        <w:tabs>
          <w:tab w:val="center" w:pos="4680"/>
          <w:tab w:val="left" w:pos="7215"/>
          <w:tab w:val="left" w:pos="9360"/>
        </w:tabs>
        <w:overflowPunct w:val="0"/>
        <w:autoSpaceDE w:val="0"/>
        <w:autoSpaceDN w:val="0"/>
        <w:adjustRightInd w:val="0"/>
        <w:spacing w:after="0"/>
        <w:jc w:val="both"/>
        <w:textAlignment w:val="baseline"/>
        <w:rPr>
          <w:rFonts w:asciiTheme="minorHAnsi" w:eastAsia="Times New Roman" w:hAnsiTheme="minorHAnsi" w:cstheme="minorHAnsi"/>
          <w:b/>
          <w:i/>
        </w:rPr>
        <w:sectPr w:rsidR="00C76863" w:rsidRPr="002956DC" w:rsidSect="00E63245">
          <w:pgSz w:w="12240" w:h="15840"/>
          <w:pgMar w:top="720" w:right="1440" w:bottom="1440" w:left="720" w:header="720" w:footer="720" w:gutter="0"/>
          <w:cols w:space="720"/>
        </w:sectPr>
      </w:pPr>
    </w:p>
    <w:p w14:paraId="41B3CA25" w14:textId="77777777" w:rsidR="00C76863" w:rsidRPr="002956DC" w:rsidRDefault="00C76863" w:rsidP="00F42E11">
      <w:pPr>
        <w:pStyle w:val="Heading1"/>
        <w:ind w:right="180"/>
        <w:rPr>
          <w:rFonts w:asciiTheme="minorHAnsi" w:hAnsiTheme="minorHAnsi" w:cstheme="minorHAnsi"/>
        </w:rPr>
      </w:pPr>
      <w:bookmarkStart w:id="81" w:name="_Toc68519300"/>
      <w:bookmarkStart w:id="82" w:name="_Toc156907888"/>
      <w:r w:rsidRPr="002956DC">
        <w:rPr>
          <w:rFonts w:asciiTheme="minorHAnsi" w:hAnsiTheme="minorHAnsi" w:cstheme="minorHAnsi"/>
        </w:rPr>
        <w:lastRenderedPageBreak/>
        <w:t>SECTION SEVEN:  PROCEDURAL SAFEGUARDS</w:t>
      </w:r>
      <w:bookmarkEnd w:id="81"/>
      <w:bookmarkEnd w:id="82"/>
    </w:p>
    <w:p w14:paraId="295ED60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36462D5A"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3D46A8DE"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5AC917F3"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6FA8B42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sz w:val="28"/>
          <w:szCs w:val="28"/>
        </w:rPr>
      </w:pPr>
    </w:p>
    <w:p w14:paraId="3614CF3B" w14:textId="77777777" w:rsidR="00C76863" w:rsidRPr="002956DC" w:rsidRDefault="00C76863" w:rsidP="00C76863">
      <w:pPr>
        <w:spacing w:after="0"/>
        <w:jc w:val="both"/>
        <w:rPr>
          <w:rFonts w:asciiTheme="minorHAnsi" w:eastAsia="Times New Roman" w:hAnsiTheme="minorHAnsi" w:cstheme="minorHAnsi"/>
          <w:bCs/>
          <w:i/>
        </w:rPr>
      </w:pPr>
      <w:r w:rsidRPr="002956DC">
        <w:rPr>
          <w:rFonts w:asciiTheme="minorHAnsi" w:eastAsia="Times New Roman" w:hAnsiTheme="minorHAnsi" w:cstheme="minorHAnsi"/>
          <w:bCs/>
          <w:i/>
        </w:rPr>
        <w:t>NOTE:  Policies and procedures in this section apply to both Early Intervention (EI) and Early Childhood Special Education (ECSE), except for subsection VII, which applies to ECSE only.  All references to FAPE apply only to ECSE.</w:t>
      </w:r>
    </w:p>
    <w:p w14:paraId="575EDCC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6D48B008" w14:textId="77777777" w:rsidR="00C76863" w:rsidRPr="002956DC" w:rsidRDefault="00C76863" w:rsidP="00F42E11">
      <w:pPr>
        <w:pStyle w:val="Heading3"/>
        <w:rPr>
          <w:rFonts w:asciiTheme="minorHAnsi" w:hAnsiTheme="minorHAnsi" w:cstheme="minorHAnsi"/>
        </w:rPr>
      </w:pPr>
      <w:bookmarkStart w:id="83" w:name="_Toc68519301"/>
      <w:bookmarkStart w:id="84" w:name="_Toc156907889"/>
      <w:r w:rsidRPr="002956DC">
        <w:rPr>
          <w:rFonts w:asciiTheme="minorHAnsi" w:hAnsiTheme="minorHAnsi" w:cstheme="minorHAnsi"/>
          <w:iCs/>
        </w:rPr>
        <w:t>I.</w:t>
      </w:r>
      <w:r w:rsidRPr="002956DC">
        <w:rPr>
          <w:rFonts w:asciiTheme="minorHAnsi" w:hAnsiTheme="minorHAnsi" w:cstheme="minorHAnsi"/>
        </w:rPr>
        <w:t xml:space="preserve">  Procedural Safeguards</w:t>
      </w:r>
      <w:bookmarkEnd w:id="83"/>
      <w:bookmarkEnd w:id="84"/>
    </w:p>
    <w:p w14:paraId="189618C5" w14:textId="77777777" w:rsidR="00C76863" w:rsidRPr="002956DC" w:rsidRDefault="00C76863" w:rsidP="00C76863">
      <w:pPr>
        <w:overflowPunct w:val="0"/>
        <w:autoSpaceDE w:val="0"/>
        <w:autoSpaceDN w:val="0"/>
        <w:adjustRightInd w:val="0"/>
        <w:spacing w:after="0"/>
        <w:ind w:hanging="360"/>
        <w:jc w:val="both"/>
        <w:textAlignment w:val="baseline"/>
        <w:rPr>
          <w:rFonts w:asciiTheme="minorHAnsi" w:eastAsia="Times New Roman" w:hAnsiTheme="minorHAnsi" w:cstheme="minorHAnsi"/>
          <w:bCs/>
        </w:rPr>
      </w:pPr>
    </w:p>
    <w:p w14:paraId="51410CC4" w14:textId="77777777" w:rsidR="00C76863" w:rsidRPr="002956DC" w:rsidRDefault="00C76863" w:rsidP="00C76863">
      <w:pPr>
        <w:numPr>
          <w:ilvl w:val="0"/>
          <w:numId w:val="23"/>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EI/ECSE contractor or subcontractor provides procedural safeguards to:</w:t>
      </w:r>
    </w:p>
    <w:p w14:paraId="479394D1"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p>
    <w:p w14:paraId="03C0F90F" w14:textId="77777777" w:rsidR="00C76863" w:rsidRPr="002956DC" w:rsidRDefault="00C76863" w:rsidP="00C76863">
      <w:pPr>
        <w:numPr>
          <w:ilvl w:val="1"/>
          <w:numId w:val="23"/>
        </w:numPr>
        <w:tabs>
          <w:tab w:val="num" w:pos="108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Parents, guardians (unless the guardian is a state agency), or persons in parental relationship to the child; and</w:t>
      </w:r>
    </w:p>
    <w:p w14:paraId="1D1F73D7" w14:textId="77777777" w:rsidR="00C76863" w:rsidRPr="002956DC" w:rsidRDefault="00C76863" w:rsidP="00C76863">
      <w:pPr>
        <w:numPr>
          <w:ilvl w:val="1"/>
          <w:numId w:val="23"/>
        </w:numPr>
        <w:tabs>
          <w:tab w:val="num" w:pos="108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Surrogate parents.</w:t>
      </w:r>
    </w:p>
    <w:p w14:paraId="5AABCC3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0BC5E39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1B83B78"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53CE45DB" w14:textId="77777777" w:rsidR="00480EA1" w:rsidRPr="002956DC" w:rsidRDefault="00480EA1" w:rsidP="00480EA1">
      <w:pPr>
        <w:tabs>
          <w:tab w:val="left" w:pos="540"/>
        </w:tabs>
        <w:overflowPunct w:val="0"/>
        <w:autoSpaceDE w:val="0"/>
        <w:autoSpaceDN w:val="0"/>
        <w:adjustRightInd w:val="0"/>
        <w:spacing w:after="0"/>
        <w:ind w:left="547" w:hanging="547"/>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581-015-2315</w:t>
      </w:r>
      <w:r>
        <w:rPr>
          <w:rFonts w:asciiTheme="minorHAnsi" w:eastAsia="Times New Roman" w:hAnsiTheme="minorHAnsi" w:cstheme="minorHAnsi"/>
        </w:rPr>
        <w:tab/>
      </w:r>
      <w:r w:rsidRPr="00480EA1">
        <w:rPr>
          <w:rFonts w:asciiTheme="minorHAnsi" w:eastAsia="Times New Roman" w:hAnsiTheme="minorHAnsi" w:cstheme="minorHAnsi"/>
        </w:rPr>
        <w:t xml:space="preserve"> </w:t>
      </w:r>
      <w:r>
        <w:rPr>
          <w:rFonts w:asciiTheme="minorHAnsi" w:eastAsia="Times New Roman" w:hAnsiTheme="minorHAnsi" w:cstheme="minorHAnsi"/>
        </w:rPr>
        <w:t>Notice of Procedural Safeguards</w:t>
      </w:r>
    </w:p>
    <w:p w14:paraId="2B5AC58A" w14:textId="77777777" w:rsidR="00480EA1" w:rsidRDefault="00480EA1" w:rsidP="00480EA1">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581-015-2000</w:t>
      </w:r>
      <w:r>
        <w:rPr>
          <w:rFonts w:asciiTheme="minorHAnsi" w:eastAsia="Times New Roman" w:hAnsiTheme="minorHAnsi" w:cstheme="minorHAnsi"/>
        </w:rPr>
        <w:tab/>
      </w:r>
      <w:r w:rsidRPr="00480EA1">
        <w:rPr>
          <w:rFonts w:asciiTheme="minorHAnsi" w:eastAsia="Times New Roman" w:hAnsiTheme="minorHAnsi" w:cstheme="minorHAnsi"/>
        </w:rPr>
        <w:t xml:space="preserve"> </w:t>
      </w:r>
      <w:r w:rsidRPr="002956DC">
        <w:rPr>
          <w:rFonts w:asciiTheme="minorHAnsi" w:eastAsia="Times New Roman" w:hAnsiTheme="minorHAnsi" w:cstheme="minorHAnsi"/>
        </w:rPr>
        <w:t>Definitions</w:t>
      </w:r>
    </w:p>
    <w:p w14:paraId="545916F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78D23D9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3492D255" w14:textId="77777777" w:rsidR="00480EA1" w:rsidRPr="002956DC"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300.504</w:t>
      </w:r>
      <w:r>
        <w:rPr>
          <w:rFonts w:asciiTheme="minorHAnsi" w:eastAsia="Times New Roman" w:hAnsiTheme="minorHAnsi" w:cstheme="minorHAnsi"/>
        </w:rPr>
        <w:tab/>
      </w:r>
      <w:r w:rsidRPr="002956DC">
        <w:rPr>
          <w:rFonts w:asciiTheme="minorHAnsi" w:eastAsia="Times New Roman" w:hAnsiTheme="minorHAnsi" w:cstheme="minorHAnsi"/>
        </w:rPr>
        <w:t>Procedural Safeguards Notice</w:t>
      </w:r>
    </w:p>
    <w:p w14:paraId="7F9BCB2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16CCE9C4" w14:textId="77777777" w:rsidR="00C76863" w:rsidRPr="002956DC" w:rsidRDefault="00C76863" w:rsidP="00F42E11">
      <w:pPr>
        <w:pStyle w:val="Heading3"/>
        <w:rPr>
          <w:rFonts w:asciiTheme="minorHAnsi" w:hAnsiTheme="minorHAnsi" w:cstheme="minorHAnsi"/>
        </w:rPr>
      </w:pPr>
      <w:bookmarkStart w:id="85" w:name="_Toc68519302"/>
      <w:bookmarkStart w:id="86" w:name="_Toc156907890"/>
      <w:r w:rsidRPr="002956DC">
        <w:rPr>
          <w:rFonts w:asciiTheme="minorHAnsi" w:hAnsiTheme="minorHAnsi" w:cstheme="minorHAnsi"/>
        </w:rPr>
        <w:t>II. Consent</w:t>
      </w:r>
      <w:bookmarkEnd w:id="85"/>
      <w:bookmarkEnd w:id="86"/>
    </w:p>
    <w:p w14:paraId="4E30B4FB"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Cs/>
        </w:rPr>
      </w:pPr>
    </w:p>
    <w:p w14:paraId="3D9BE48A" w14:textId="77777777" w:rsidR="00C76863" w:rsidRPr="002956DC" w:rsidRDefault="00C76863" w:rsidP="00977947">
      <w:pPr>
        <w:numPr>
          <w:ilvl w:val="0"/>
          <w:numId w:val="97"/>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EI/ECSE contractor or subcontractor obtains informed written consent from the parent before:</w:t>
      </w:r>
    </w:p>
    <w:p w14:paraId="209B566E"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024F7AB4" w14:textId="77777777" w:rsidR="00C76863" w:rsidRPr="002956DC" w:rsidRDefault="00C76863" w:rsidP="00C76863">
      <w:pPr>
        <w:numPr>
          <w:ilvl w:val="0"/>
          <w:numId w:val="22"/>
        </w:numPr>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Conducting an initial </w:t>
      </w:r>
      <w:proofErr w:type="gramStart"/>
      <w:r w:rsidRPr="002956DC">
        <w:rPr>
          <w:rFonts w:asciiTheme="minorHAnsi" w:eastAsia="Times New Roman" w:hAnsiTheme="minorHAnsi" w:cstheme="minorHAnsi"/>
          <w:bCs/>
        </w:rPr>
        <w:t>evaluation;</w:t>
      </w:r>
      <w:proofErr w:type="gramEnd"/>
    </w:p>
    <w:p w14:paraId="3E22FC78" w14:textId="77777777" w:rsidR="00C76863" w:rsidRPr="002956DC" w:rsidRDefault="00C76863" w:rsidP="00C76863">
      <w:pPr>
        <w:numPr>
          <w:ilvl w:val="0"/>
          <w:numId w:val="22"/>
        </w:numPr>
        <w:tabs>
          <w:tab w:val="num" w:pos="468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provision of EI services or the initial placement of a child with a disability in a program providing ECSE and related </w:t>
      </w:r>
      <w:proofErr w:type="gramStart"/>
      <w:r w:rsidRPr="002956DC">
        <w:rPr>
          <w:rFonts w:asciiTheme="minorHAnsi" w:eastAsia="Times New Roman" w:hAnsiTheme="minorHAnsi" w:cstheme="minorHAnsi"/>
          <w:bCs/>
        </w:rPr>
        <w:t>services;</w:t>
      </w:r>
      <w:proofErr w:type="gramEnd"/>
    </w:p>
    <w:p w14:paraId="5F3C6076" w14:textId="77777777" w:rsidR="00C76863" w:rsidRPr="002956DC" w:rsidRDefault="00C76863" w:rsidP="00C76863">
      <w:pPr>
        <w:numPr>
          <w:ilvl w:val="0"/>
          <w:numId w:val="22"/>
        </w:numPr>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Conducting reevaluations; and</w:t>
      </w:r>
    </w:p>
    <w:p w14:paraId="2A4D69AF" w14:textId="77777777" w:rsidR="00C76863" w:rsidRPr="002956DC" w:rsidRDefault="00C76863" w:rsidP="00C76863">
      <w:pPr>
        <w:numPr>
          <w:ilvl w:val="0"/>
          <w:numId w:val="22"/>
        </w:numPr>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administration of individual intelligence tests and all tests of personality.</w:t>
      </w:r>
    </w:p>
    <w:p w14:paraId="76DC17BE" w14:textId="77777777" w:rsidR="00C76863" w:rsidRPr="002956DC" w:rsidRDefault="00C76863" w:rsidP="00C76863">
      <w:pPr>
        <w:overflowPunct w:val="0"/>
        <w:autoSpaceDE w:val="0"/>
        <w:autoSpaceDN w:val="0"/>
        <w:adjustRightInd w:val="0"/>
        <w:spacing w:after="0"/>
        <w:ind w:left="612" w:hanging="360"/>
        <w:jc w:val="both"/>
        <w:textAlignment w:val="baseline"/>
        <w:rPr>
          <w:rFonts w:asciiTheme="minorHAnsi" w:eastAsia="Times New Roman" w:hAnsiTheme="minorHAnsi" w:cstheme="minorHAnsi"/>
          <w:bCs/>
        </w:rPr>
      </w:pPr>
    </w:p>
    <w:p w14:paraId="7487C490" w14:textId="77777777" w:rsidR="00C76863" w:rsidRPr="002956DC" w:rsidRDefault="00C76863" w:rsidP="00C76863">
      <w:pPr>
        <w:numPr>
          <w:ilvl w:val="0"/>
          <w:numId w:val="23"/>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EI/ECSE contractor or subcontractor advises parents that consent may be revoked at any time before the completion of the activity or action for which they have given consent.  If a parent revokes consent, that revocation is not retroactive. If consent has been given to evaluate a child that consent cannot be revoked after the evaluation is done.  If there is consent to initial provision of special education services for a child, that consent cannot be revoked after the child has begun receiving special education services.</w:t>
      </w:r>
    </w:p>
    <w:p w14:paraId="178CC1ED"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0DF84D15" w14:textId="77777777" w:rsidR="00C76863" w:rsidRPr="002956DC" w:rsidRDefault="00C76863" w:rsidP="00C76863">
      <w:pPr>
        <w:numPr>
          <w:ilvl w:val="0"/>
          <w:numId w:val="23"/>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lastRenderedPageBreak/>
        <w:t>If a parent refuses to grant consent for an evaluation or reevaluation, the EI/ECSE contractor or subcontractor follows the procedures set forth in OAR 581-015-2730 or 581-015-2735.</w:t>
      </w:r>
    </w:p>
    <w:p w14:paraId="09B1EA0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096B1E3B" w14:textId="77777777" w:rsidR="00C76863" w:rsidRPr="002956DC" w:rsidRDefault="00C76863" w:rsidP="00C76863">
      <w:pPr>
        <w:numPr>
          <w:ilvl w:val="0"/>
          <w:numId w:val="23"/>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Refusal to consent to one service or activity is not used to deny the parent or child any other service, benefit, or activity of the EI/ECSE program, except as provided in OAR 581-015-2090.</w:t>
      </w:r>
    </w:p>
    <w:p w14:paraId="6D736631" w14:textId="77777777" w:rsidR="00C76863" w:rsidRPr="002956DC" w:rsidRDefault="00C76863" w:rsidP="00C76863">
      <w:pPr>
        <w:tabs>
          <w:tab w:val="left" w:pos="540"/>
        </w:tabs>
        <w:overflowPunct w:val="0"/>
        <w:autoSpaceDE w:val="0"/>
        <w:autoSpaceDN w:val="0"/>
        <w:adjustRightInd w:val="0"/>
        <w:spacing w:after="0"/>
        <w:ind w:left="547" w:hanging="547"/>
        <w:jc w:val="both"/>
        <w:textAlignment w:val="baseline"/>
        <w:rPr>
          <w:rFonts w:asciiTheme="minorHAnsi" w:eastAsia="Times New Roman" w:hAnsiTheme="minorHAnsi" w:cstheme="minorHAnsi"/>
        </w:rPr>
      </w:pPr>
    </w:p>
    <w:p w14:paraId="7F245EC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1561287"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4E118B1A" w14:textId="77777777" w:rsidR="00480EA1"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581-015-2315</w:t>
      </w:r>
      <w:r>
        <w:rPr>
          <w:rFonts w:asciiTheme="minorHAnsi" w:eastAsia="Times New Roman" w:hAnsiTheme="minorHAnsi" w:cstheme="minorHAnsi"/>
        </w:rPr>
        <w:tab/>
      </w:r>
      <w:r w:rsidRPr="002956DC">
        <w:rPr>
          <w:rFonts w:asciiTheme="minorHAnsi" w:eastAsia="Times New Roman" w:hAnsiTheme="minorHAnsi" w:cstheme="minorHAnsi"/>
        </w:rPr>
        <w:t>Notice of Procedural Safeguards</w:t>
      </w:r>
    </w:p>
    <w:p w14:paraId="121237EB" w14:textId="77777777" w:rsidR="00480EA1"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581-015-2730</w:t>
      </w:r>
      <w:r w:rsidRPr="00480EA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Parent Consent for EI</w:t>
      </w:r>
    </w:p>
    <w:p w14:paraId="5FF7F32F" w14:textId="77777777" w:rsidR="00480EA1" w:rsidRDefault="00480EA1"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581-015-2735</w:t>
      </w:r>
      <w:r w:rsidRPr="00480EA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Parent Consent for ECSE</w:t>
      </w:r>
    </w:p>
    <w:p w14:paraId="4639307C" w14:textId="77777777" w:rsidR="00480EA1" w:rsidRPr="002956DC" w:rsidRDefault="00480EA1" w:rsidP="004F5350">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581-015-2745</w:t>
      </w:r>
      <w:r w:rsidR="004F5350" w:rsidRPr="004F5350">
        <w:rPr>
          <w:rFonts w:asciiTheme="minorHAnsi" w:eastAsia="Times New Roman" w:hAnsiTheme="minorHAnsi" w:cstheme="minorHAnsi"/>
        </w:rPr>
        <w:t xml:space="preserve"> </w:t>
      </w:r>
      <w:r w:rsidR="004F5350">
        <w:rPr>
          <w:rFonts w:asciiTheme="minorHAnsi" w:eastAsia="Times New Roman" w:hAnsiTheme="minorHAnsi" w:cstheme="minorHAnsi"/>
        </w:rPr>
        <w:tab/>
      </w:r>
      <w:r w:rsidR="004F5350" w:rsidRPr="002956DC">
        <w:rPr>
          <w:rFonts w:asciiTheme="minorHAnsi" w:eastAsia="Times New Roman" w:hAnsiTheme="minorHAnsi" w:cstheme="minorHAnsi"/>
        </w:rPr>
        <w:t>Prior Written Notice Required for the Identification, Evaluation, or Placement in EI/ECSE</w:t>
      </w:r>
    </w:p>
    <w:p w14:paraId="1B05D9C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A8104E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52A7038A"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300.300</w:t>
      </w:r>
      <w:r>
        <w:rPr>
          <w:rFonts w:asciiTheme="minorHAnsi" w:eastAsia="Times New Roman" w:hAnsiTheme="minorHAnsi" w:cstheme="minorHAnsi"/>
        </w:rPr>
        <w:tab/>
      </w:r>
      <w:r w:rsidRPr="002956DC">
        <w:rPr>
          <w:rFonts w:asciiTheme="minorHAnsi" w:eastAsia="Times New Roman" w:hAnsiTheme="minorHAnsi" w:cstheme="minorHAnsi"/>
        </w:rPr>
        <w:t>Parental Consent</w:t>
      </w:r>
    </w:p>
    <w:p w14:paraId="6C3FA03E"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300.504</w:t>
      </w:r>
      <w:r w:rsidRPr="004F535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Procedural Safeguards Notice</w:t>
      </w:r>
    </w:p>
    <w:p w14:paraId="5FF365EE" w14:textId="77777777" w:rsidR="004F5350" w:rsidRP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4F5350">
        <w:rPr>
          <w:rFonts w:asciiTheme="minorHAnsi" w:eastAsia="Times New Roman" w:hAnsiTheme="minorHAnsi" w:cstheme="minorHAnsi"/>
        </w:rPr>
        <w:t>34 CFR 303.420</w:t>
      </w:r>
      <w:r w:rsidRPr="004F5350">
        <w:rPr>
          <w:rFonts w:asciiTheme="minorHAnsi" w:eastAsia="Times New Roman" w:hAnsiTheme="minorHAnsi" w:cstheme="minorHAnsi"/>
          <w:i/>
        </w:rPr>
        <w:t xml:space="preserve"> </w:t>
      </w:r>
      <w:r>
        <w:rPr>
          <w:rFonts w:asciiTheme="minorHAnsi" w:eastAsia="Times New Roman" w:hAnsiTheme="minorHAnsi" w:cstheme="minorHAnsi"/>
          <w:i/>
        </w:rPr>
        <w:tab/>
      </w:r>
      <w:r w:rsidRPr="004F5350">
        <w:rPr>
          <w:rFonts w:asciiTheme="minorHAnsi" w:eastAsia="Times New Roman" w:hAnsiTheme="minorHAnsi" w:cstheme="minorHAnsi"/>
        </w:rPr>
        <w:t xml:space="preserve">Parental Consent and ability to decline </w:t>
      </w:r>
      <w:proofErr w:type="gramStart"/>
      <w:r w:rsidRPr="004F5350">
        <w:rPr>
          <w:rFonts w:asciiTheme="minorHAnsi" w:eastAsia="Times New Roman" w:hAnsiTheme="minorHAnsi" w:cstheme="minorHAnsi"/>
        </w:rPr>
        <w:t>services</w:t>
      </w:r>
      <w:proofErr w:type="gramEnd"/>
    </w:p>
    <w:p w14:paraId="179A3B9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12ED11C9" w14:textId="77777777" w:rsidR="00C76863" w:rsidRPr="002956DC" w:rsidRDefault="00C76863" w:rsidP="00F42E11">
      <w:pPr>
        <w:pStyle w:val="Heading3"/>
        <w:rPr>
          <w:rFonts w:asciiTheme="minorHAnsi" w:hAnsiTheme="minorHAnsi" w:cstheme="minorHAnsi"/>
        </w:rPr>
      </w:pPr>
      <w:bookmarkStart w:id="87" w:name="_Toc68519303"/>
      <w:bookmarkStart w:id="88" w:name="_Toc156907891"/>
      <w:r w:rsidRPr="002956DC">
        <w:rPr>
          <w:rFonts w:asciiTheme="minorHAnsi" w:hAnsiTheme="minorHAnsi" w:cstheme="minorHAnsi"/>
        </w:rPr>
        <w:t>III. Exceptions to Parental Consent</w:t>
      </w:r>
      <w:bookmarkEnd w:id="87"/>
      <w:bookmarkEnd w:id="88"/>
    </w:p>
    <w:p w14:paraId="2BCFFE26" w14:textId="77777777" w:rsidR="00C76863" w:rsidRPr="002956DC" w:rsidRDefault="00C76863" w:rsidP="00C76863">
      <w:pPr>
        <w:overflowPunct w:val="0"/>
        <w:autoSpaceDE w:val="0"/>
        <w:autoSpaceDN w:val="0"/>
        <w:adjustRightInd w:val="0"/>
        <w:spacing w:after="0"/>
        <w:ind w:left="252" w:hanging="262"/>
        <w:jc w:val="both"/>
        <w:textAlignment w:val="baseline"/>
        <w:rPr>
          <w:rFonts w:asciiTheme="minorHAnsi" w:eastAsia="Times New Roman" w:hAnsiTheme="minorHAnsi" w:cstheme="minorHAnsi"/>
        </w:rPr>
      </w:pPr>
    </w:p>
    <w:p w14:paraId="6555BF2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contractor or subcontractor may review existing data as part of an evaluation or reevaluation without consent.</w:t>
      </w:r>
    </w:p>
    <w:p w14:paraId="2592788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F27CD6D"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may administer a test or other evaluation that is administered to all children without consent unless, before administration of that test or evaluation, consent is required of parents of all children.</w:t>
      </w:r>
    </w:p>
    <w:p w14:paraId="3500D9BE"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7CAE0D56"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may conduct evaluations, tests, and procedures or administer instruments that are identified on a child’s IFSP as a measure for determining progress without parent consent.</w:t>
      </w:r>
    </w:p>
    <w:p w14:paraId="3C4288B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F849519"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or subcontractor may conduct a screening of a student by a teacher or specialist to determine appropriate instructional strategies for curriculum implementation.  </w:t>
      </w:r>
    </w:p>
    <w:p w14:paraId="7C58C32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442F47F"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a child is a ward of the state and is not residing with the child’s parent, the EI/ECSE contractor or subcontractor is not required to obtain informed written consent from the parent for an initial evaluation to determine whether the child is a child with a disability if:</w:t>
      </w:r>
    </w:p>
    <w:p w14:paraId="47AAA3CC" w14:textId="77777777" w:rsidR="00C76863" w:rsidRPr="002956DC" w:rsidRDefault="00C76863" w:rsidP="00C76863">
      <w:pPr>
        <w:numPr>
          <w:ilvl w:val="1"/>
          <w:numId w:val="24"/>
        </w:numPr>
        <w:tabs>
          <w:tab w:val="num" w:pos="1530"/>
        </w:tabs>
        <w:overflowPunct w:val="0"/>
        <w:autoSpaceDE w:val="0"/>
        <w:autoSpaceDN w:val="0"/>
        <w:adjustRightInd w:val="0"/>
        <w:spacing w:before="100" w:beforeAutospacing="1" w:after="100" w:afterAutospacing="1"/>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Despite reasonable efforts to do so, the agency cannot discover the whereabouts of the parent of the </w:t>
      </w:r>
      <w:proofErr w:type="gramStart"/>
      <w:r w:rsidRPr="002956DC">
        <w:rPr>
          <w:rFonts w:asciiTheme="minorHAnsi" w:eastAsia="Times New Roman" w:hAnsiTheme="minorHAnsi" w:cstheme="minorHAnsi"/>
        </w:rPr>
        <w:t>child;</w:t>
      </w:r>
      <w:proofErr w:type="gramEnd"/>
    </w:p>
    <w:p w14:paraId="785AA618" w14:textId="77777777" w:rsidR="00C76863" w:rsidRPr="002956DC" w:rsidRDefault="00C76863" w:rsidP="00C76863">
      <w:pPr>
        <w:numPr>
          <w:ilvl w:val="1"/>
          <w:numId w:val="24"/>
        </w:numPr>
        <w:tabs>
          <w:tab w:val="num" w:pos="1530"/>
        </w:tabs>
        <w:overflowPunct w:val="0"/>
        <w:autoSpaceDE w:val="0"/>
        <w:autoSpaceDN w:val="0"/>
        <w:adjustRightInd w:val="0"/>
        <w:spacing w:before="100" w:beforeAutospacing="1" w:after="100" w:afterAutospacing="1"/>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rights of the parents of the child have been terminated in accordance with state law; or</w:t>
      </w:r>
    </w:p>
    <w:p w14:paraId="48A2D084" w14:textId="77777777" w:rsidR="00C76863" w:rsidRPr="002956DC" w:rsidRDefault="00C76863" w:rsidP="00C76863">
      <w:pPr>
        <w:numPr>
          <w:ilvl w:val="1"/>
          <w:numId w:val="24"/>
        </w:numPr>
        <w:tabs>
          <w:tab w:val="num" w:pos="1530"/>
        </w:tabs>
        <w:overflowPunct w:val="0"/>
        <w:autoSpaceDE w:val="0"/>
        <w:autoSpaceDN w:val="0"/>
        <w:adjustRightInd w:val="0"/>
        <w:spacing w:before="100" w:beforeAutospacing="1" w:after="100" w:afterAutospacing="1"/>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rights of the parent to make educational decisions have been subrogated by a judge in accordance with state law and consent for an initial evaluation has been given by an individual appointed by the judge to represent the child.  </w:t>
      </w:r>
      <w:r w:rsidRPr="002956DC">
        <w:rPr>
          <w:rFonts w:asciiTheme="minorHAnsi" w:eastAsia="Times New Roman" w:hAnsiTheme="minorHAnsi" w:cstheme="minorHAnsi"/>
          <w:u w:val="single"/>
        </w:rPr>
        <w:t xml:space="preserve"> </w:t>
      </w:r>
    </w:p>
    <w:p w14:paraId="29264414"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the EI/ECSE contractor or subcontractor can demonstrate that it has taken reasonable measures to obtain written consent, and the parent has failed to respond, written consent need </w:t>
      </w:r>
      <w:r w:rsidRPr="002956DC">
        <w:rPr>
          <w:rFonts w:asciiTheme="minorHAnsi" w:eastAsia="Times New Roman" w:hAnsiTheme="minorHAnsi" w:cstheme="minorHAnsi"/>
        </w:rPr>
        <w:lastRenderedPageBreak/>
        <w:t xml:space="preserve">not be obtained for reevaluation, except for tests of individual intelligence and all tests of personality.  </w:t>
      </w:r>
    </w:p>
    <w:p w14:paraId="3C0E6AD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0267196"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the EI/ECSE contractor or subcontractor proceeds with a reevaluation without parent consent the EI/ECSE program will maintain a record of attempts to gain parental consent, such as:</w:t>
      </w:r>
    </w:p>
    <w:p w14:paraId="2DE03E0B"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0EB8E877" w14:textId="77777777" w:rsidR="00C76863" w:rsidRPr="002956DC" w:rsidRDefault="00C76863" w:rsidP="00C76863">
      <w:pPr>
        <w:numPr>
          <w:ilvl w:val="1"/>
          <w:numId w:val="24"/>
        </w:numPr>
        <w:overflowPunct w:val="0"/>
        <w:autoSpaceDE w:val="0"/>
        <w:autoSpaceDN w:val="0"/>
        <w:adjustRightInd w:val="0"/>
        <w:spacing w:after="0"/>
        <w:ind w:left="11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Detailed records of telephone call made or attempted and the results of those </w:t>
      </w:r>
      <w:proofErr w:type="gramStart"/>
      <w:r w:rsidRPr="002956DC">
        <w:rPr>
          <w:rFonts w:asciiTheme="minorHAnsi" w:eastAsia="Times New Roman" w:hAnsiTheme="minorHAnsi" w:cstheme="minorHAnsi"/>
        </w:rPr>
        <w:t>calls;</w:t>
      </w:r>
      <w:proofErr w:type="gramEnd"/>
    </w:p>
    <w:p w14:paraId="66BAE71C" w14:textId="77777777" w:rsidR="00C76863" w:rsidRPr="002956DC" w:rsidRDefault="00C76863" w:rsidP="00C76863">
      <w:pPr>
        <w:numPr>
          <w:ilvl w:val="1"/>
          <w:numId w:val="24"/>
        </w:numPr>
        <w:overflowPunct w:val="0"/>
        <w:autoSpaceDE w:val="0"/>
        <w:autoSpaceDN w:val="0"/>
        <w:adjustRightInd w:val="0"/>
        <w:spacing w:after="0"/>
        <w:ind w:left="11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Copies of correspondence sent to the parents and any responses </w:t>
      </w:r>
      <w:proofErr w:type="gramStart"/>
      <w:r w:rsidRPr="002956DC">
        <w:rPr>
          <w:rFonts w:asciiTheme="minorHAnsi" w:eastAsia="Times New Roman" w:hAnsiTheme="minorHAnsi" w:cstheme="minorHAnsi"/>
        </w:rPr>
        <w:t>received;</w:t>
      </w:r>
      <w:proofErr w:type="gramEnd"/>
    </w:p>
    <w:p w14:paraId="2B40FAC2" w14:textId="77777777" w:rsidR="00C76863" w:rsidRPr="002956DC" w:rsidRDefault="00C76863" w:rsidP="00C76863">
      <w:pPr>
        <w:numPr>
          <w:ilvl w:val="1"/>
          <w:numId w:val="24"/>
        </w:numPr>
        <w:overflowPunct w:val="0"/>
        <w:autoSpaceDE w:val="0"/>
        <w:autoSpaceDN w:val="0"/>
        <w:adjustRightInd w:val="0"/>
        <w:spacing w:after="0"/>
        <w:ind w:left="11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Detailed records of visits made to the parents’ home or place of employment and the results of these visits.</w:t>
      </w:r>
    </w:p>
    <w:p w14:paraId="76E0B94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b/>
      </w:r>
    </w:p>
    <w:p w14:paraId="263163C4"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Written consent is not required if a hearing officer determines that the evaluation or reevaluation is necessary to ensure that the child is provided with a free appropriate public education.</w:t>
      </w:r>
    </w:p>
    <w:p w14:paraId="4FCD10DF" w14:textId="77777777" w:rsidR="00C76863" w:rsidRPr="002956DC" w:rsidRDefault="00C76863" w:rsidP="00C76863">
      <w:pPr>
        <w:overflowPunct w:val="0"/>
        <w:autoSpaceDE w:val="0"/>
        <w:autoSpaceDN w:val="0"/>
        <w:adjustRightInd w:val="0"/>
        <w:spacing w:after="0"/>
        <w:ind w:left="-10"/>
        <w:jc w:val="both"/>
        <w:textAlignment w:val="baseline"/>
        <w:rPr>
          <w:rFonts w:asciiTheme="minorHAnsi" w:eastAsia="Times New Roman" w:hAnsiTheme="minorHAnsi" w:cstheme="minorHAnsi"/>
        </w:rPr>
      </w:pPr>
    </w:p>
    <w:p w14:paraId="090D1D7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573051F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3C66F76" w14:textId="77777777" w:rsidR="004F5350" w:rsidRPr="002956DC" w:rsidRDefault="004F5350" w:rsidP="004F5350">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581-015-2740</w:t>
      </w:r>
      <w:r>
        <w:rPr>
          <w:rFonts w:asciiTheme="minorHAnsi" w:eastAsia="Times New Roman" w:hAnsiTheme="minorHAnsi" w:cstheme="minorHAnsi"/>
        </w:rPr>
        <w:tab/>
      </w:r>
      <w:r w:rsidRPr="002956DC">
        <w:rPr>
          <w:rFonts w:asciiTheme="minorHAnsi" w:eastAsia="Times New Roman" w:hAnsiTheme="minorHAnsi" w:cstheme="minorHAnsi"/>
        </w:rPr>
        <w:t>Exceptions to Parent Consent</w:t>
      </w:r>
    </w:p>
    <w:p w14:paraId="1EAEFB2E" w14:textId="77777777" w:rsidR="004F5350" w:rsidRDefault="004F5350" w:rsidP="004F5350">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581-015-2755</w:t>
      </w:r>
      <w:r w:rsidRPr="004F535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Additional Parent Participation Requirements for IFSP and Placement Meetings –EI/ECSE Program</w:t>
      </w:r>
    </w:p>
    <w:p w14:paraId="39E6CA2F" w14:textId="77777777" w:rsidR="004F5350" w:rsidRPr="002956DC"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65E748EF"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74E5ED2F" w14:textId="77777777" w:rsidR="004F5350" w:rsidRPr="002956DC" w:rsidRDefault="004F5350" w:rsidP="004F5350">
      <w:pPr>
        <w:overflowPunct w:val="0"/>
        <w:autoSpaceDE w:val="0"/>
        <w:autoSpaceDN w:val="0"/>
        <w:adjustRightInd w:val="0"/>
        <w:spacing w:after="0"/>
        <w:ind w:left="547" w:hanging="547"/>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300.300</w:t>
      </w:r>
      <w:r>
        <w:rPr>
          <w:rFonts w:asciiTheme="minorHAnsi" w:eastAsia="Times New Roman" w:hAnsiTheme="minorHAnsi" w:cstheme="minorHAnsi"/>
        </w:rPr>
        <w:tab/>
      </w:r>
      <w:r w:rsidRPr="002956DC">
        <w:rPr>
          <w:rFonts w:asciiTheme="minorHAnsi" w:eastAsia="Times New Roman" w:hAnsiTheme="minorHAnsi" w:cstheme="minorHAnsi"/>
        </w:rPr>
        <w:t>Parental Consent</w:t>
      </w:r>
    </w:p>
    <w:p w14:paraId="33C927A6" w14:textId="77777777" w:rsidR="004F5350" w:rsidRPr="002956DC" w:rsidRDefault="004F5350" w:rsidP="004F5350">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303.7</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Consent</w:t>
      </w:r>
    </w:p>
    <w:p w14:paraId="4702E3A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4E410B3" w14:textId="77777777" w:rsidR="00C76863" w:rsidRPr="002956DC" w:rsidRDefault="00C76863" w:rsidP="00F42E11">
      <w:pPr>
        <w:pStyle w:val="Heading3"/>
        <w:rPr>
          <w:rFonts w:asciiTheme="minorHAnsi" w:hAnsiTheme="minorHAnsi" w:cstheme="minorHAnsi"/>
        </w:rPr>
      </w:pPr>
      <w:bookmarkStart w:id="89" w:name="_Toc68519304"/>
      <w:bookmarkStart w:id="90" w:name="_Toc156907892"/>
      <w:r w:rsidRPr="002956DC">
        <w:rPr>
          <w:rFonts w:asciiTheme="minorHAnsi" w:hAnsiTheme="minorHAnsi" w:cstheme="minorHAnsi"/>
        </w:rPr>
        <w:t>IV. Due Process Hearings:  Hearing Costs</w:t>
      </w:r>
      <w:bookmarkEnd w:id="89"/>
      <w:bookmarkEnd w:id="90"/>
    </w:p>
    <w:p w14:paraId="4C61821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bCs/>
        </w:rPr>
      </w:pPr>
    </w:p>
    <w:p w14:paraId="53C9594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The Oregon Department of Education EI/ECSE program pays for the hearing officer’s costs related to conducting the hearing, including pre-hearing conferences, scheduling arrangements, and other related matters.</w:t>
      </w:r>
    </w:p>
    <w:p w14:paraId="6E72718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377A0A21"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B.  The Oregon Department of Education EI/ECSE program provides the parent with a written, or at the option of the parent, an electronic verbatim recording of the hearing, within a reasonable time of the closing of the hearing.  </w:t>
      </w:r>
    </w:p>
    <w:p w14:paraId="5FE375EB" w14:textId="77777777" w:rsidR="00C76863" w:rsidRPr="002956DC" w:rsidRDefault="00C76863" w:rsidP="00C76863">
      <w:pPr>
        <w:tabs>
          <w:tab w:val="left" w:pos="540"/>
        </w:tabs>
        <w:overflowPunct w:val="0"/>
        <w:autoSpaceDE w:val="0"/>
        <w:autoSpaceDN w:val="0"/>
        <w:adjustRightInd w:val="0"/>
        <w:spacing w:after="0"/>
        <w:jc w:val="both"/>
        <w:textAlignment w:val="baseline"/>
        <w:rPr>
          <w:rFonts w:asciiTheme="minorHAnsi" w:eastAsia="Times New Roman" w:hAnsiTheme="minorHAnsi" w:cstheme="minorHAnsi"/>
        </w:rPr>
      </w:pPr>
    </w:p>
    <w:p w14:paraId="342FA1B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25BF88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3D59D6A4"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581-015-2865</w:t>
      </w:r>
      <w:r>
        <w:rPr>
          <w:rFonts w:asciiTheme="minorHAnsi" w:eastAsia="Times New Roman" w:hAnsiTheme="minorHAnsi" w:cstheme="minorHAnsi"/>
        </w:rPr>
        <w:tab/>
      </w:r>
      <w:r w:rsidRPr="002956DC">
        <w:rPr>
          <w:rFonts w:asciiTheme="minorHAnsi" w:eastAsia="Times New Roman" w:hAnsiTheme="minorHAnsi" w:cstheme="minorHAnsi"/>
        </w:rPr>
        <w:t>Mediation</w:t>
      </w:r>
    </w:p>
    <w:p w14:paraId="3A8C20A1" w14:textId="77777777" w:rsidR="004F5350" w:rsidRPr="002956DC"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581-015-2870</w:t>
      </w:r>
      <w:r w:rsidRPr="004F535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Due Process Hearings</w:t>
      </w:r>
    </w:p>
    <w:p w14:paraId="2CCC8C2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E2A12A1"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6F198F7D"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303.444</w:t>
      </w:r>
      <w:r>
        <w:rPr>
          <w:rFonts w:asciiTheme="minorHAnsi" w:eastAsia="Times New Roman" w:hAnsiTheme="minorHAnsi" w:cstheme="minorHAnsi"/>
        </w:rPr>
        <w:tab/>
      </w:r>
      <w:r w:rsidRPr="002956DC">
        <w:rPr>
          <w:rFonts w:asciiTheme="minorHAnsi" w:eastAsia="Times New Roman" w:hAnsiTheme="minorHAnsi" w:cstheme="minorHAnsi"/>
        </w:rPr>
        <w:t>Hearing Rights</w:t>
      </w:r>
    </w:p>
    <w:p w14:paraId="42A2A8EB"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303.447</w:t>
      </w:r>
      <w:r>
        <w:rPr>
          <w:rFonts w:asciiTheme="minorHAnsi" w:eastAsia="Times New Roman" w:hAnsiTheme="minorHAnsi" w:cstheme="minorHAnsi"/>
        </w:rPr>
        <w:tab/>
      </w:r>
      <w:r w:rsidRPr="002956DC">
        <w:rPr>
          <w:rFonts w:asciiTheme="minorHAnsi" w:eastAsia="Times New Roman" w:hAnsiTheme="minorHAnsi" w:cstheme="minorHAnsi"/>
        </w:rPr>
        <w:t>Timelines and Convenience of Hearings and Procedures</w:t>
      </w:r>
    </w:p>
    <w:p w14:paraId="7537189C"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303.448</w:t>
      </w:r>
      <w:r>
        <w:rPr>
          <w:rFonts w:asciiTheme="minorHAnsi" w:eastAsia="Times New Roman" w:hAnsiTheme="minorHAnsi" w:cstheme="minorHAnsi"/>
        </w:rPr>
        <w:tab/>
      </w:r>
      <w:r w:rsidRPr="002956DC">
        <w:rPr>
          <w:rFonts w:asciiTheme="minorHAnsi" w:eastAsia="Times New Roman" w:hAnsiTheme="minorHAnsi" w:cstheme="minorHAnsi"/>
        </w:rPr>
        <w:t>Civil Action</w:t>
      </w:r>
    </w:p>
    <w:p w14:paraId="5DB7FF52" w14:textId="77777777" w:rsidR="004F5350" w:rsidRPr="002956DC" w:rsidRDefault="004F5350" w:rsidP="004F5350">
      <w:pPr>
        <w:overflowPunct w:val="0"/>
        <w:autoSpaceDE w:val="0"/>
        <w:autoSpaceDN w:val="0"/>
        <w:adjustRightInd w:val="0"/>
        <w:spacing w:after="0"/>
        <w:ind w:left="547" w:hanging="547"/>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300.518</w:t>
      </w:r>
      <w:r>
        <w:rPr>
          <w:rFonts w:asciiTheme="minorHAnsi" w:eastAsia="Times New Roman" w:hAnsiTheme="minorHAnsi" w:cstheme="minorHAnsi"/>
        </w:rPr>
        <w:tab/>
      </w:r>
      <w:r w:rsidRPr="002956DC">
        <w:rPr>
          <w:rFonts w:asciiTheme="minorHAnsi" w:eastAsia="Times New Roman" w:hAnsiTheme="minorHAnsi" w:cstheme="minorHAnsi"/>
        </w:rPr>
        <w:t xml:space="preserve">Status of Child </w:t>
      </w:r>
      <w:r w:rsidR="00C82374">
        <w:rPr>
          <w:rFonts w:asciiTheme="minorHAnsi" w:eastAsia="Times New Roman" w:hAnsiTheme="minorHAnsi" w:cstheme="minorHAnsi"/>
        </w:rPr>
        <w:t>d</w:t>
      </w:r>
      <w:r w:rsidRPr="002956DC">
        <w:rPr>
          <w:rFonts w:asciiTheme="minorHAnsi" w:eastAsia="Times New Roman" w:hAnsiTheme="minorHAnsi" w:cstheme="minorHAnsi"/>
        </w:rPr>
        <w:t>uring Proceedings</w:t>
      </w:r>
    </w:p>
    <w:p w14:paraId="76CAE74B" w14:textId="77777777" w:rsidR="004F5350" w:rsidRPr="002956DC"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611827C6" w14:textId="77777777" w:rsidR="00C76863" w:rsidRPr="002956DC" w:rsidRDefault="00C76863" w:rsidP="00F42E11">
      <w:pPr>
        <w:pStyle w:val="Heading3"/>
        <w:rPr>
          <w:rFonts w:asciiTheme="minorHAnsi" w:hAnsiTheme="minorHAnsi" w:cstheme="minorHAnsi"/>
        </w:rPr>
      </w:pPr>
      <w:bookmarkStart w:id="91" w:name="_Toc68519305"/>
      <w:bookmarkStart w:id="92" w:name="_Toc156907893"/>
      <w:r w:rsidRPr="002956DC">
        <w:rPr>
          <w:rFonts w:asciiTheme="minorHAnsi" w:hAnsiTheme="minorHAnsi" w:cstheme="minorHAnsi"/>
        </w:rPr>
        <w:lastRenderedPageBreak/>
        <w:t>V.  Parent Meeting Participation</w:t>
      </w:r>
      <w:bookmarkEnd w:id="91"/>
      <w:bookmarkEnd w:id="92"/>
    </w:p>
    <w:p w14:paraId="76BAB6C3" w14:textId="77777777" w:rsidR="00C76863" w:rsidRPr="002956DC" w:rsidRDefault="00C76863" w:rsidP="00C76863">
      <w:pPr>
        <w:keepNext/>
        <w:overflowPunct w:val="0"/>
        <w:autoSpaceDE w:val="0"/>
        <w:autoSpaceDN w:val="0"/>
        <w:adjustRightInd w:val="0"/>
        <w:spacing w:after="0"/>
        <w:ind w:left="360" w:hanging="360"/>
        <w:jc w:val="both"/>
        <w:textAlignment w:val="baseline"/>
        <w:outlineLvl w:val="3"/>
        <w:rPr>
          <w:rFonts w:asciiTheme="minorHAnsi" w:eastAsia="Times New Roman" w:hAnsiTheme="minorHAnsi" w:cstheme="minorHAnsi"/>
          <w:iCs/>
        </w:rPr>
      </w:pPr>
    </w:p>
    <w:p w14:paraId="74023CE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The EI/ECSE contractor or subcontractor provides parents an opportunity to participate in meetings with respect to the identification, evaluation, IFSP and educational placement of the child, the provision of early intervention services and the provision of a free appropriate public education to the child.  </w:t>
      </w:r>
    </w:p>
    <w:p w14:paraId="14E6DFF5"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782A677B" w14:textId="77777777" w:rsidR="00C76863" w:rsidRPr="002956DC" w:rsidRDefault="00C76863" w:rsidP="00977947">
      <w:pPr>
        <w:numPr>
          <w:ilvl w:val="0"/>
          <w:numId w:val="9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provides parents written notice of any meeting sufficiently in advance to ensure an opportunity to attend.  The written notice:</w:t>
      </w:r>
    </w:p>
    <w:p w14:paraId="0DD0E3B4"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21BC3A59" w14:textId="77777777" w:rsidR="00C76863" w:rsidRPr="002956DC" w:rsidRDefault="00C76863" w:rsidP="00C76863">
      <w:pPr>
        <w:numPr>
          <w:ilvl w:val="0"/>
          <w:numId w:val="25"/>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States the purpose, time, and place of the meeting and who is invited to </w:t>
      </w:r>
      <w:proofErr w:type="gramStart"/>
      <w:r w:rsidRPr="002956DC">
        <w:rPr>
          <w:rFonts w:asciiTheme="minorHAnsi" w:eastAsia="Times New Roman" w:hAnsiTheme="minorHAnsi" w:cstheme="minorHAnsi"/>
        </w:rPr>
        <w:t>attend;</w:t>
      </w:r>
      <w:proofErr w:type="gramEnd"/>
    </w:p>
    <w:p w14:paraId="4D172686" w14:textId="77777777" w:rsidR="00C76863" w:rsidRPr="002956DC" w:rsidRDefault="00C76863" w:rsidP="00C76863">
      <w:pPr>
        <w:numPr>
          <w:ilvl w:val="0"/>
          <w:numId w:val="25"/>
        </w:numPr>
        <w:tabs>
          <w:tab w:val="left" w:pos="144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Advises that parents may invite other individuals who they believe have knowledge or special expertise regarding the </w:t>
      </w:r>
      <w:proofErr w:type="gramStart"/>
      <w:r w:rsidRPr="002956DC">
        <w:rPr>
          <w:rFonts w:asciiTheme="minorHAnsi" w:eastAsia="Times New Roman" w:hAnsiTheme="minorHAnsi" w:cstheme="minorHAnsi"/>
        </w:rPr>
        <w:t>child;</w:t>
      </w:r>
      <w:proofErr w:type="gramEnd"/>
    </w:p>
    <w:p w14:paraId="0C2DB362" w14:textId="77777777" w:rsidR="00C76863" w:rsidRPr="002956DC" w:rsidRDefault="00C76863" w:rsidP="00C76863">
      <w:pPr>
        <w:numPr>
          <w:ilvl w:val="0"/>
          <w:numId w:val="25"/>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Inform the parents of a child three or older that the team may proceed with the meeting even if the parent is not in </w:t>
      </w:r>
      <w:proofErr w:type="gramStart"/>
      <w:r w:rsidRPr="002956DC">
        <w:rPr>
          <w:rFonts w:asciiTheme="minorHAnsi" w:eastAsia="Times New Roman" w:hAnsiTheme="minorHAnsi" w:cstheme="minorHAnsi"/>
        </w:rPr>
        <w:t>attendance;</w:t>
      </w:r>
      <w:proofErr w:type="gramEnd"/>
    </w:p>
    <w:p w14:paraId="50475BC4" w14:textId="77777777" w:rsidR="00C76863" w:rsidRPr="002956DC" w:rsidRDefault="00C76863" w:rsidP="00C76863">
      <w:pPr>
        <w:numPr>
          <w:ilvl w:val="0"/>
          <w:numId w:val="25"/>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Advises who to contact before the meeting to provide information if they are unable to attend.</w:t>
      </w:r>
    </w:p>
    <w:p w14:paraId="5C984BA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99A9976" w14:textId="77777777" w:rsidR="00C76863" w:rsidRPr="002956DC" w:rsidRDefault="00C76863" w:rsidP="00977947">
      <w:pPr>
        <w:numPr>
          <w:ilvl w:val="0"/>
          <w:numId w:val="9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shall take steps to ensure that one or both parents of a child with a disability are present at each IFSP or placement meeting or are afforded the opportunity to participate, including:</w:t>
      </w:r>
    </w:p>
    <w:p w14:paraId="1AFE1744"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20CF458D" w14:textId="77777777" w:rsidR="00C76863" w:rsidRPr="002956DC" w:rsidRDefault="00C76863" w:rsidP="00977947">
      <w:pPr>
        <w:numPr>
          <w:ilvl w:val="3"/>
          <w:numId w:val="75"/>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Notifying parents of the meeting early enough to ensure that they will have an opportunity to attend; and </w:t>
      </w:r>
    </w:p>
    <w:p w14:paraId="4AABEE64" w14:textId="77777777" w:rsidR="00C76863" w:rsidRPr="002956DC" w:rsidRDefault="00C76863" w:rsidP="00977947">
      <w:pPr>
        <w:numPr>
          <w:ilvl w:val="3"/>
          <w:numId w:val="75"/>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Scheduling the meeting at a mutually agreed upon time and place.</w:t>
      </w:r>
    </w:p>
    <w:p w14:paraId="40E546B3" w14:textId="77777777" w:rsidR="00C76863" w:rsidRPr="002956DC" w:rsidRDefault="00C76863" w:rsidP="00C76863">
      <w:pPr>
        <w:overflowPunct w:val="0"/>
        <w:autoSpaceDE w:val="0"/>
        <w:autoSpaceDN w:val="0"/>
        <w:adjustRightInd w:val="0"/>
        <w:spacing w:after="0"/>
        <w:ind w:lef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w:t>
      </w:r>
    </w:p>
    <w:p w14:paraId="36D608BC" w14:textId="77777777" w:rsidR="00C76863" w:rsidRPr="002956DC" w:rsidRDefault="00C76863" w:rsidP="00977947">
      <w:pPr>
        <w:numPr>
          <w:ilvl w:val="0"/>
          <w:numId w:val="7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schedules meetings to develop an IFSP or determine placement at a mutually agreed upon time and place.  If neither parent can attend, the EI/ECSE contractor or subcontractor will use other methods to ensure participation, including, but not limited to individual or conference phone calls or home visits.</w:t>
      </w:r>
    </w:p>
    <w:p w14:paraId="4C19E79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18D771A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w:t>
      </w:r>
      <w:r w:rsidRPr="002956DC">
        <w:rPr>
          <w:rFonts w:asciiTheme="minorHAnsi" w:eastAsia="Times New Roman" w:hAnsiTheme="minorHAnsi" w:cstheme="minorHAnsi"/>
        </w:rPr>
        <w:tab/>
        <w:t>For ECSE, the contractor or subcontractor may conduct an IFSP or placement meeting without the parent if the ECSE contractor or subcontractor is unable to convince the parents that they should attend.  Attempts to convince the parent to attend can be considered sufficient if the EI/ECSE contractor or subcontractor has:</w:t>
      </w:r>
    </w:p>
    <w:p w14:paraId="1C2F60D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60A3F8A4" w14:textId="77777777" w:rsidR="00C76863" w:rsidRPr="002956DC" w:rsidRDefault="00C76863" w:rsidP="00C76863">
      <w:pPr>
        <w:numPr>
          <w:ilvl w:val="1"/>
          <w:numId w:val="26"/>
        </w:numPr>
        <w:tabs>
          <w:tab w:val="num" w:pos="1710"/>
        </w:tabs>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Communicated directly with the parent to arrange a mutually agreeable time and place and written notice was sent to confirm the arrangement; or</w:t>
      </w:r>
    </w:p>
    <w:p w14:paraId="0D869D2C" w14:textId="77777777" w:rsidR="00C76863" w:rsidRPr="002956DC" w:rsidRDefault="00C76863" w:rsidP="00C76863">
      <w:pPr>
        <w:numPr>
          <w:ilvl w:val="1"/>
          <w:numId w:val="26"/>
        </w:numPr>
        <w:tabs>
          <w:tab w:val="num" w:pos="1710"/>
        </w:tabs>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Proposed a time and place in the written notice, stated that a different time and place might be requested, and confirmed that the notice was received.</w:t>
      </w:r>
    </w:p>
    <w:p w14:paraId="0048628D" w14:textId="77777777" w:rsidR="00AB4B59" w:rsidRPr="002956DC" w:rsidRDefault="00AB4B59" w:rsidP="00AB4B59">
      <w:pPr>
        <w:tabs>
          <w:tab w:val="num" w:pos="1740"/>
        </w:tabs>
        <w:overflowPunct w:val="0"/>
        <w:autoSpaceDE w:val="0"/>
        <w:autoSpaceDN w:val="0"/>
        <w:adjustRightInd w:val="0"/>
        <w:spacing w:after="0"/>
        <w:ind w:left="1080"/>
        <w:jc w:val="both"/>
        <w:textAlignment w:val="baseline"/>
        <w:rPr>
          <w:rFonts w:asciiTheme="minorHAnsi" w:eastAsia="Times New Roman" w:hAnsiTheme="minorHAnsi" w:cstheme="minorHAnsi"/>
        </w:rPr>
      </w:pPr>
    </w:p>
    <w:p w14:paraId="73F96C39" w14:textId="77777777" w:rsidR="00C76863" w:rsidRPr="002956DC" w:rsidRDefault="00C76863" w:rsidP="00C76863">
      <w:p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     If the EI/ECSE contractor or subcontractor proceeds with an IFSP meeting without a parent, the district maintains a record of its attempts to arrange a mutually agreed upon time and place such as:</w:t>
      </w:r>
    </w:p>
    <w:p w14:paraId="42B9BEF8" w14:textId="77777777" w:rsidR="00AB4B59" w:rsidRPr="002956DC" w:rsidRDefault="00AB4B59" w:rsidP="00C76863">
      <w:p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p>
    <w:p w14:paraId="6AE0067C"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Detailed records of telephone calls made or attempted and the results of those </w:t>
      </w:r>
      <w:proofErr w:type="gramStart"/>
      <w:r w:rsidRPr="002956DC">
        <w:rPr>
          <w:rFonts w:asciiTheme="minorHAnsi" w:eastAsia="Times New Roman" w:hAnsiTheme="minorHAnsi" w:cstheme="minorHAnsi"/>
        </w:rPr>
        <w:t>calls;</w:t>
      </w:r>
      <w:proofErr w:type="gramEnd"/>
    </w:p>
    <w:p w14:paraId="2F65AD72"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2.</w:t>
      </w:r>
      <w:r w:rsidRPr="002956DC">
        <w:rPr>
          <w:rFonts w:asciiTheme="minorHAnsi" w:eastAsia="Times New Roman" w:hAnsiTheme="minorHAnsi" w:cstheme="minorHAnsi"/>
        </w:rPr>
        <w:tab/>
        <w:t>Copies of correspondence sent to the parents and any responses received; and</w:t>
      </w:r>
    </w:p>
    <w:p w14:paraId="6ABBC58E"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Detailed records of visits made to the parent’s home or place of employment and the results of those visits.</w:t>
      </w:r>
    </w:p>
    <w:p w14:paraId="4096BBF1"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71B4E0D8"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G.</w:t>
      </w:r>
      <w:r w:rsidRPr="002956DC">
        <w:rPr>
          <w:rFonts w:asciiTheme="minorHAnsi" w:eastAsia="Times New Roman" w:hAnsiTheme="minorHAnsi" w:cstheme="minorHAnsi"/>
        </w:rPr>
        <w:tab/>
        <w:t>If the parent does not attend the IFSP meeting, the EI/ECSE contractor or subcontractor will provide a copy of the IFSP to the parent.</w:t>
      </w:r>
    </w:p>
    <w:p w14:paraId="4322A59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2336A97C" w14:textId="77777777" w:rsidR="00C76863" w:rsidRPr="002956DC" w:rsidRDefault="00C76863" w:rsidP="00C76863">
      <w:pPr>
        <w:overflowPunct w:val="0"/>
        <w:autoSpaceDE w:val="0"/>
        <w:autoSpaceDN w:val="0"/>
        <w:adjustRightInd w:val="0"/>
        <w:spacing w:after="0"/>
        <w:ind w:left="720" w:hanging="3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H.  The EI/ECSE contractor or subcontractor shall take whatever action is necessary to ensure that the parent understands the proceedings at a meeting, </w:t>
      </w:r>
      <w:proofErr w:type="gramStart"/>
      <w:r w:rsidRPr="002956DC">
        <w:rPr>
          <w:rFonts w:asciiTheme="minorHAnsi" w:eastAsia="Times New Roman" w:hAnsiTheme="minorHAnsi" w:cstheme="minorHAnsi"/>
        </w:rPr>
        <w:t>including;</w:t>
      </w:r>
      <w:proofErr w:type="gramEnd"/>
      <w:r w:rsidRPr="002956DC">
        <w:rPr>
          <w:rFonts w:asciiTheme="minorHAnsi" w:eastAsia="Times New Roman" w:hAnsiTheme="minorHAnsi" w:cstheme="minorHAnsi"/>
        </w:rPr>
        <w:t xml:space="preserve"> </w:t>
      </w:r>
    </w:p>
    <w:p w14:paraId="0310AC8D" w14:textId="77777777" w:rsidR="00C76863" w:rsidRPr="002956DC" w:rsidRDefault="00C76863" w:rsidP="00C76863">
      <w:pPr>
        <w:overflowPunct w:val="0"/>
        <w:autoSpaceDE w:val="0"/>
        <w:autoSpaceDN w:val="0"/>
        <w:adjustRightInd w:val="0"/>
        <w:spacing w:after="0"/>
        <w:ind w:left="720" w:hanging="370"/>
        <w:jc w:val="both"/>
        <w:textAlignment w:val="baseline"/>
        <w:rPr>
          <w:rFonts w:asciiTheme="minorHAnsi" w:eastAsia="Times New Roman" w:hAnsiTheme="minorHAnsi" w:cstheme="minorHAnsi"/>
        </w:rPr>
      </w:pPr>
    </w:p>
    <w:p w14:paraId="31B86109" w14:textId="77777777" w:rsidR="00C76863" w:rsidRPr="002956DC" w:rsidRDefault="00C76863" w:rsidP="00C76863">
      <w:pPr>
        <w:numPr>
          <w:ilvl w:val="1"/>
          <w:numId w:val="24"/>
        </w:numPr>
        <w:tabs>
          <w:tab w:val="num" w:pos="135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a child under age three, conducting the meeting in the native language of the family or other mode of communication used by the family unless it is clearly not feasible to do </w:t>
      </w:r>
      <w:proofErr w:type="gramStart"/>
      <w:r w:rsidRPr="002956DC">
        <w:rPr>
          <w:rFonts w:asciiTheme="minorHAnsi" w:eastAsia="Times New Roman" w:hAnsiTheme="minorHAnsi" w:cstheme="minorHAnsi"/>
        </w:rPr>
        <w:t>so;</w:t>
      </w:r>
      <w:proofErr w:type="gramEnd"/>
      <w:r w:rsidRPr="002956DC">
        <w:rPr>
          <w:rFonts w:asciiTheme="minorHAnsi" w:eastAsia="Times New Roman" w:hAnsiTheme="minorHAnsi" w:cstheme="minorHAnsi"/>
        </w:rPr>
        <w:t xml:space="preserve"> </w:t>
      </w:r>
    </w:p>
    <w:p w14:paraId="096F5883" w14:textId="77777777" w:rsidR="00C76863" w:rsidRPr="002956DC" w:rsidRDefault="00C76863" w:rsidP="00C76863">
      <w:pPr>
        <w:numPr>
          <w:ilvl w:val="1"/>
          <w:numId w:val="24"/>
        </w:numPr>
        <w:tabs>
          <w:tab w:val="num" w:pos="135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a child </w:t>
      </w:r>
      <w:proofErr w:type="gramStart"/>
      <w:r w:rsidRPr="002956DC">
        <w:rPr>
          <w:rFonts w:asciiTheme="minorHAnsi" w:eastAsia="Times New Roman" w:hAnsiTheme="minorHAnsi" w:cstheme="minorHAnsi"/>
        </w:rPr>
        <w:t>age</w:t>
      </w:r>
      <w:proofErr w:type="gramEnd"/>
      <w:r w:rsidRPr="002956DC">
        <w:rPr>
          <w:rFonts w:asciiTheme="minorHAnsi" w:eastAsia="Times New Roman" w:hAnsiTheme="minorHAnsi" w:cstheme="minorHAnsi"/>
        </w:rPr>
        <w:t xml:space="preserve"> three and over, arranging for an interpreter for parents who are deaf or whose language is other than English.  </w:t>
      </w:r>
    </w:p>
    <w:p w14:paraId="0FA35396" w14:textId="77777777" w:rsidR="00C76863" w:rsidRPr="002956DC" w:rsidRDefault="00C76863" w:rsidP="00C76863">
      <w:pPr>
        <w:overflowPunct w:val="0"/>
        <w:autoSpaceDE w:val="0"/>
        <w:autoSpaceDN w:val="0"/>
        <w:adjustRightInd w:val="0"/>
        <w:spacing w:after="0"/>
        <w:ind w:left="612" w:hanging="360"/>
        <w:jc w:val="both"/>
        <w:textAlignment w:val="baseline"/>
        <w:rPr>
          <w:rFonts w:asciiTheme="minorHAnsi" w:eastAsia="Times New Roman" w:hAnsiTheme="minorHAnsi" w:cstheme="minorHAnsi"/>
        </w:rPr>
      </w:pPr>
    </w:p>
    <w:p w14:paraId="07CA6B9A" w14:textId="77777777" w:rsidR="00C76863" w:rsidRPr="002956DC" w:rsidRDefault="00C76863" w:rsidP="00C76863">
      <w:pPr>
        <w:numPr>
          <w:ilvl w:val="0"/>
          <w:numId w:val="24"/>
        </w:numPr>
        <w:tabs>
          <w:tab w:val="clear" w:pos="350"/>
        </w:tabs>
        <w:overflowPunct w:val="0"/>
        <w:autoSpaceDE w:val="0"/>
        <w:autoSpaceDN w:val="0"/>
        <w:adjustRightInd w:val="0"/>
        <w:spacing w:after="0"/>
        <w:ind w:firstLine="1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An IFSP meeting does not include:</w:t>
      </w:r>
    </w:p>
    <w:p w14:paraId="7B8E98B5" w14:textId="77777777" w:rsidR="00C76863" w:rsidRPr="002956DC" w:rsidRDefault="00C76863" w:rsidP="00C76863">
      <w:pPr>
        <w:overflowPunct w:val="0"/>
        <w:autoSpaceDE w:val="0"/>
        <w:autoSpaceDN w:val="0"/>
        <w:adjustRightInd w:val="0"/>
        <w:spacing w:after="0"/>
        <w:ind w:left="350"/>
        <w:jc w:val="both"/>
        <w:textAlignment w:val="baseline"/>
        <w:rPr>
          <w:rFonts w:asciiTheme="minorHAnsi" w:eastAsia="Times New Roman" w:hAnsiTheme="minorHAnsi" w:cstheme="minorHAnsi"/>
        </w:rPr>
      </w:pPr>
    </w:p>
    <w:p w14:paraId="28854693" w14:textId="77777777" w:rsidR="00C76863" w:rsidRPr="002956DC" w:rsidRDefault="00C76863" w:rsidP="00C76863">
      <w:pPr>
        <w:numPr>
          <w:ilvl w:val="0"/>
          <w:numId w:val="27"/>
        </w:numPr>
        <w:tabs>
          <w:tab w:val="num" w:pos="180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Informal or unscheduled conversations involving school EI/ECSE contractor or subcontractor </w:t>
      </w:r>
      <w:proofErr w:type="gramStart"/>
      <w:r w:rsidRPr="002956DC">
        <w:rPr>
          <w:rFonts w:asciiTheme="minorHAnsi" w:eastAsia="Times New Roman" w:hAnsiTheme="minorHAnsi" w:cstheme="minorHAnsi"/>
        </w:rPr>
        <w:t>personnel;</w:t>
      </w:r>
      <w:proofErr w:type="gramEnd"/>
    </w:p>
    <w:p w14:paraId="1BF141C2" w14:textId="77777777" w:rsidR="00C76863" w:rsidRPr="002956DC" w:rsidRDefault="00C76863" w:rsidP="00C76863">
      <w:pPr>
        <w:numPr>
          <w:ilvl w:val="0"/>
          <w:numId w:val="27"/>
        </w:numPr>
        <w:tabs>
          <w:tab w:val="num" w:pos="180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Conversations on issues such as teaching methodology, lesson plans, or coordination of service provision if those issues are not addressed in the child’s IFSP; or </w:t>
      </w:r>
    </w:p>
    <w:p w14:paraId="1174667A" w14:textId="77777777" w:rsidR="00C76863" w:rsidRPr="002956DC" w:rsidRDefault="00C76863" w:rsidP="00C76863">
      <w:pPr>
        <w:numPr>
          <w:ilvl w:val="0"/>
          <w:numId w:val="27"/>
        </w:numPr>
        <w:tabs>
          <w:tab w:val="num" w:pos="180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Preparatory activities that EI/ECSE contractor or subcontractor or public personnel engage in to develop a proposal or response to a parent proposal that will be discussed at a later meeting.    </w:t>
      </w:r>
    </w:p>
    <w:p w14:paraId="398C163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E3DD35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4E083E6"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430CE3F"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581-015-2750</w:t>
      </w:r>
      <w:r>
        <w:rPr>
          <w:rFonts w:asciiTheme="minorHAnsi" w:eastAsia="Times New Roman" w:hAnsiTheme="minorHAnsi" w:cstheme="minorHAnsi"/>
        </w:rPr>
        <w:tab/>
      </w:r>
      <w:r w:rsidRPr="002956DC">
        <w:rPr>
          <w:rFonts w:asciiTheme="minorHAnsi" w:eastAsia="Times New Roman" w:hAnsiTheme="minorHAnsi" w:cstheme="minorHAnsi"/>
        </w:rPr>
        <w:t>Parent Participation – General – EI/ECSE Program</w:t>
      </w:r>
    </w:p>
    <w:p w14:paraId="7F65097F" w14:textId="77777777" w:rsidR="004F5350" w:rsidRPr="002956DC" w:rsidRDefault="004F5350" w:rsidP="004F5350">
      <w:pPr>
        <w:tabs>
          <w:tab w:val="left" w:pos="540"/>
        </w:tabs>
        <w:overflowPunct w:val="0"/>
        <w:autoSpaceDE w:val="0"/>
        <w:autoSpaceDN w:val="0"/>
        <w:adjustRightInd w:val="0"/>
        <w:spacing w:after="0"/>
        <w:ind w:left="547" w:hanging="547"/>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581-015-2755</w:t>
      </w:r>
      <w:r w:rsidRPr="004F535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 xml:space="preserve">Additional Parental Participation Requirements for IFSP and Placement </w:t>
      </w:r>
    </w:p>
    <w:p w14:paraId="622A3955" w14:textId="77777777" w:rsidR="004F5350" w:rsidRPr="002956DC" w:rsidRDefault="004F5350" w:rsidP="004F5350">
      <w:pPr>
        <w:overflowPunct w:val="0"/>
        <w:autoSpaceDE w:val="0"/>
        <w:autoSpaceDN w:val="0"/>
        <w:adjustRightInd w:val="0"/>
        <w:spacing w:after="0"/>
        <w:ind w:left="1440" w:firstLine="72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Meetings – EI/ECSE Program</w:t>
      </w:r>
    </w:p>
    <w:p w14:paraId="08E656D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079D1061"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2F8A1029" w14:textId="77777777" w:rsidR="004F5350" w:rsidRPr="002956DC"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300.501</w:t>
      </w:r>
      <w:r>
        <w:rPr>
          <w:rFonts w:asciiTheme="minorHAnsi" w:eastAsia="Times New Roman" w:hAnsiTheme="minorHAnsi" w:cstheme="minorHAnsi"/>
        </w:rPr>
        <w:tab/>
      </w:r>
      <w:r w:rsidRPr="002956DC">
        <w:rPr>
          <w:rFonts w:asciiTheme="minorHAnsi" w:eastAsia="Times New Roman" w:hAnsiTheme="minorHAnsi" w:cstheme="minorHAnsi"/>
        </w:rPr>
        <w:t xml:space="preserve">Opportunity to Examine </w:t>
      </w:r>
      <w:proofErr w:type="gramStart"/>
      <w:r w:rsidRPr="002956DC">
        <w:rPr>
          <w:rFonts w:asciiTheme="minorHAnsi" w:eastAsia="Times New Roman" w:hAnsiTheme="minorHAnsi" w:cstheme="minorHAnsi"/>
        </w:rPr>
        <w:t>Records;</w:t>
      </w:r>
      <w:proofErr w:type="gramEnd"/>
      <w:r w:rsidRPr="002956DC">
        <w:rPr>
          <w:rFonts w:asciiTheme="minorHAnsi" w:eastAsia="Times New Roman" w:hAnsiTheme="minorHAnsi" w:cstheme="minorHAnsi"/>
        </w:rPr>
        <w:t xml:space="preserve"> Parent Participation in Meetings</w:t>
      </w:r>
    </w:p>
    <w:p w14:paraId="5E9AD43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74CBAA86" w14:textId="77777777" w:rsidR="00C76863" w:rsidRPr="002956DC" w:rsidRDefault="00C76863" w:rsidP="00F42E11">
      <w:pPr>
        <w:pStyle w:val="Heading3"/>
        <w:rPr>
          <w:rFonts w:asciiTheme="minorHAnsi" w:hAnsiTheme="minorHAnsi" w:cstheme="minorHAnsi"/>
        </w:rPr>
      </w:pPr>
      <w:bookmarkStart w:id="93" w:name="_Toc156907894"/>
      <w:r w:rsidRPr="002956DC">
        <w:rPr>
          <w:rFonts w:asciiTheme="minorHAnsi" w:hAnsiTheme="minorHAnsi" w:cstheme="minorHAnsi"/>
        </w:rPr>
        <w:t>VI. Prior Notice of Early Intervention or Early Childhood Special Education Action (Prior Written Notice)</w:t>
      </w:r>
      <w:bookmarkEnd w:id="93"/>
    </w:p>
    <w:p w14:paraId="4459DC80" w14:textId="77777777" w:rsidR="00C76863" w:rsidRPr="002956DC" w:rsidRDefault="00C76863" w:rsidP="00C76863">
      <w:pPr>
        <w:overflowPunct w:val="0"/>
        <w:autoSpaceDE w:val="0"/>
        <w:autoSpaceDN w:val="0"/>
        <w:adjustRightInd w:val="0"/>
        <w:spacing w:after="0"/>
        <w:textAlignment w:val="baseline"/>
        <w:rPr>
          <w:rFonts w:asciiTheme="minorHAnsi" w:eastAsia="Times New Roman" w:hAnsiTheme="minorHAnsi" w:cstheme="minorHAnsi"/>
          <w:szCs w:val="20"/>
        </w:rPr>
      </w:pPr>
    </w:p>
    <w:p w14:paraId="466D0439" w14:textId="77777777" w:rsidR="00C76863" w:rsidRPr="002956DC" w:rsidRDefault="00C76863" w:rsidP="00C76863">
      <w:pPr>
        <w:numPr>
          <w:ilvl w:val="2"/>
          <w:numId w:val="25"/>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or subcontractor provides prior written notice to the parent or surrogate parent of a child, within a reasonable </w:t>
      </w:r>
      <w:proofErr w:type="gramStart"/>
      <w:r w:rsidRPr="002956DC">
        <w:rPr>
          <w:rFonts w:asciiTheme="minorHAnsi" w:eastAsia="Times New Roman" w:hAnsiTheme="minorHAnsi" w:cstheme="minorHAnsi"/>
        </w:rPr>
        <w:t>period of time</w:t>
      </w:r>
      <w:proofErr w:type="gramEnd"/>
      <w:r w:rsidRPr="002956DC">
        <w:rPr>
          <w:rFonts w:asciiTheme="minorHAnsi" w:eastAsia="Times New Roman" w:hAnsiTheme="minorHAnsi" w:cstheme="minorHAnsi"/>
        </w:rPr>
        <w:t xml:space="preserve"> when the EI/ECSE contractor or subcontractor proposes to initiate or change, or refuses to initiate or change, the identification, evaluation, or educational placement of the child, the provision of early intervention services, or the provision of a free appropriate public education.</w:t>
      </w:r>
    </w:p>
    <w:p w14:paraId="5F47E3DC" w14:textId="77777777" w:rsidR="00C76863" w:rsidRPr="002956DC" w:rsidRDefault="00C76863" w:rsidP="00C76863">
      <w:pPr>
        <w:overflowPunct w:val="0"/>
        <w:autoSpaceDE w:val="0"/>
        <w:autoSpaceDN w:val="0"/>
        <w:adjustRightInd w:val="0"/>
        <w:spacing w:after="0"/>
        <w:ind w:left="612" w:hanging="360"/>
        <w:jc w:val="both"/>
        <w:textAlignment w:val="baseline"/>
        <w:rPr>
          <w:rFonts w:asciiTheme="minorHAnsi" w:eastAsia="Times New Roman" w:hAnsiTheme="minorHAnsi" w:cstheme="minorHAnsi"/>
        </w:rPr>
      </w:pPr>
    </w:p>
    <w:p w14:paraId="63FD5100" w14:textId="77777777" w:rsidR="00C76863" w:rsidRPr="002956DC" w:rsidRDefault="00C76863" w:rsidP="00C76863">
      <w:pPr>
        <w:numPr>
          <w:ilvl w:val="2"/>
          <w:numId w:val="25"/>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provides prior written notice after a decision is made and a reasonable time before that decision is implemented.</w:t>
      </w:r>
    </w:p>
    <w:p w14:paraId="0819644A" w14:textId="77777777" w:rsidR="00C76863" w:rsidRPr="002956DC" w:rsidRDefault="00C76863" w:rsidP="00C76863">
      <w:pPr>
        <w:overflowPunct w:val="0"/>
        <w:autoSpaceDE w:val="0"/>
        <w:autoSpaceDN w:val="0"/>
        <w:adjustRightInd w:val="0"/>
        <w:spacing w:after="0"/>
        <w:ind w:left="720"/>
        <w:textAlignment w:val="baseline"/>
        <w:rPr>
          <w:rFonts w:asciiTheme="minorHAnsi" w:eastAsia="Times New Roman" w:hAnsiTheme="minorHAnsi" w:cstheme="minorHAnsi"/>
        </w:rPr>
      </w:pPr>
    </w:p>
    <w:p w14:paraId="512924F4" w14:textId="77777777" w:rsidR="00C76863" w:rsidRPr="002956DC" w:rsidRDefault="00C76863" w:rsidP="00C76863">
      <w:pPr>
        <w:numPr>
          <w:ilvl w:val="2"/>
          <w:numId w:val="25"/>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The content of the prior written notice will include:</w:t>
      </w:r>
    </w:p>
    <w:p w14:paraId="327B75B7"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455FB57D"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description of the action proposed or refused by the EI/ECSE contractor or </w:t>
      </w:r>
      <w:proofErr w:type="gramStart"/>
      <w:r w:rsidRPr="002956DC">
        <w:rPr>
          <w:rFonts w:asciiTheme="minorHAnsi" w:eastAsia="Times New Roman" w:hAnsiTheme="minorHAnsi" w:cstheme="minorHAnsi"/>
        </w:rPr>
        <w:t>subcontractor;</w:t>
      </w:r>
      <w:proofErr w:type="gramEnd"/>
    </w:p>
    <w:p w14:paraId="03C2453F"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An explanation of why the EI/ECSE contractor or subcontractor proposed or refused to take the </w:t>
      </w:r>
      <w:proofErr w:type="gramStart"/>
      <w:r w:rsidRPr="002956DC">
        <w:rPr>
          <w:rFonts w:asciiTheme="minorHAnsi" w:eastAsia="Times New Roman" w:hAnsiTheme="minorHAnsi" w:cstheme="minorHAnsi"/>
        </w:rPr>
        <w:t>action;</w:t>
      </w:r>
      <w:proofErr w:type="gramEnd"/>
    </w:p>
    <w:p w14:paraId="4EE72447"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description of any options that the EI/ECSE contractor or subcontractor considered and reasons why those options were </w:t>
      </w:r>
      <w:proofErr w:type="gramStart"/>
      <w:r w:rsidRPr="002956DC">
        <w:rPr>
          <w:rFonts w:asciiTheme="minorHAnsi" w:eastAsia="Times New Roman" w:hAnsiTheme="minorHAnsi" w:cstheme="minorHAnsi"/>
        </w:rPr>
        <w:t>rejected;</w:t>
      </w:r>
      <w:proofErr w:type="gramEnd"/>
    </w:p>
    <w:p w14:paraId="14679FF2"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description of each evaluation procedure, </w:t>
      </w:r>
      <w:proofErr w:type="gramStart"/>
      <w:r w:rsidRPr="002956DC">
        <w:rPr>
          <w:rFonts w:asciiTheme="minorHAnsi" w:eastAsia="Times New Roman" w:hAnsiTheme="minorHAnsi" w:cstheme="minorHAnsi"/>
        </w:rPr>
        <w:t>assessment,  test</w:t>
      </w:r>
      <w:proofErr w:type="gramEnd"/>
      <w:r w:rsidRPr="002956DC">
        <w:rPr>
          <w:rFonts w:asciiTheme="minorHAnsi" w:eastAsia="Times New Roman" w:hAnsiTheme="minorHAnsi" w:cstheme="minorHAnsi"/>
        </w:rPr>
        <w:t>, record, or report that is directly relevant to the proposal or refusal;</w:t>
      </w:r>
    </w:p>
    <w:p w14:paraId="666FCCD2"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description of any other factors that are relevant to the EI/ECSE contractor or subcontractor's proposal or </w:t>
      </w:r>
      <w:proofErr w:type="gramStart"/>
      <w:r w:rsidRPr="002956DC">
        <w:rPr>
          <w:rFonts w:asciiTheme="minorHAnsi" w:eastAsia="Times New Roman" w:hAnsiTheme="minorHAnsi" w:cstheme="minorHAnsi"/>
        </w:rPr>
        <w:t>refusal;</w:t>
      </w:r>
      <w:proofErr w:type="gramEnd"/>
      <w:r w:rsidRPr="002956DC">
        <w:rPr>
          <w:rFonts w:asciiTheme="minorHAnsi" w:eastAsia="Times New Roman" w:hAnsiTheme="minorHAnsi" w:cstheme="minorHAnsi"/>
        </w:rPr>
        <w:t xml:space="preserve"> </w:t>
      </w:r>
    </w:p>
    <w:p w14:paraId="6A11802F"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statement that the parents of a child with a disability have procedural safeguards and, if it is not an initial referral for </w:t>
      </w:r>
      <w:proofErr w:type="gramStart"/>
      <w:r w:rsidRPr="002956DC">
        <w:rPr>
          <w:rFonts w:asciiTheme="minorHAnsi" w:eastAsia="Times New Roman" w:hAnsiTheme="minorHAnsi" w:cstheme="minorHAnsi"/>
        </w:rPr>
        <w:t>evaluation,  how</w:t>
      </w:r>
      <w:proofErr w:type="gramEnd"/>
      <w:r w:rsidRPr="002956DC">
        <w:rPr>
          <w:rFonts w:asciiTheme="minorHAnsi" w:eastAsia="Times New Roman" w:hAnsiTheme="minorHAnsi" w:cstheme="minorHAnsi"/>
        </w:rPr>
        <w:t xml:space="preserve"> a copy of the Notice of Procedural Safeguards may be obtained; and</w:t>
      </w:r>
    </w:p>
    <w:p w14:paraId="3C6F7A7E"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Sources for parents to contact to obtain assistance in understanding their procedural safeguards.</w:t>
      </w:r>
    </w:p>
    <w:p w14:paraId="1BBB1170"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8.  For early intervention only a statement of the complaint procedures under OAR </w:t>
      </w:r>
    </w:p>
    <w:p w14:paraId="7298AB1C" w14:textId="77777777" w:rsidR="00C76863" w:rsidRPr="002956DC" w:rsidRDefault="00C76863" w:rsidP="00C76863">
      <w:pPr>
        <w:overflowPunct w:val="0"/>
        <w:autoSpaceDE w:val="0"/>
        <w:autoSpaceDN w:val="0"/>
        <w:adjustRightInd w:val="0"/>
        <w:spacing w:after="0"/>
        <w:ind w:left="99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581-015-2030, including a description of how to file a complaint and the timelines under those procedures. </w:t>
      </w:r>
    </w:p>
    <w:p w14:paraId="65E93E91" w14:textId="77777777" w:rsidR="00C76863" w:rsidRPr="002956DC" w:rsidRDefault="00C76863" w:rsidP="00C76863">
      <w:pPr>
        <w:overflowPunct w:val="0"/>
        <w:autoSpaceDE w:val="0"/>
        <w:autoSpaceDN w:val="0"/>
        <w:adjustRightInd w:val="0"/>
        <w:spacing w:after="0"/>
        <w:ind w:hanging="10"/>
        <w:jc w:val="both"/>
        <w:textAlignment w:val="baseline"/>
        <w:rPr>
          <w:rFonts w:asciiTheme="minorHAnsi" w:eastAsia="Times New Roman" w:hAnsiTheme="minorHAnsi" w:cstheme="minorHAnsi"/>
        </w:rPr>
      </w:pPr>
    </w:p>
    <w:p w14:paraId="40122202" w14:textId="77777777" w:rsidR="00C76863" w:rsidRPr="002956DC" w:rsidRDefault="00C76863" w:rsidP="00977947">
      <w:pPr>
        <w:numPr>
          <w:ilvl w:val="0"/>
          <w:numId w:val="9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prior notice is:</w:t>
      </w:r>
    </w:p>
    <w:p w14:paraId="12AF7EB2"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719C2F94" w14:textId="77777777" w:rsidR="00C76863" w:rsidRPr="002956DC" w:rsidRDefault="00C76863" w:rsidP="00C76863">
      <w:pPr>
        <w:numPr>
          <w:ilvl w:val="0"/>
          <w:numId w:val="29"/>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Written in language understandable to the </w:t>
      </w:r>
      <w:proofErr w:type="gramStart"/>
      <w:r w:rsidRPr="002956DC">
        <w:rPr>
          <w:rFonts w:asciiTheme="minorHAnsi" w:eastAsia="Times New Roman" w:hAnsiTheme="minorHAnsi" w:cstheme="minorHAnsi"/>
        </w:rPr>
        <w:t>general public</w:t>
      </w:r>
      <w:proofErr w:type="gramEnd"/>
      <w:r w:rsidRPr="002956DC">
        <w:rPr>
          <w:rFonts w:asciiTheme="minorHAnsi" w:eastAsia="Times New Roman" w:hAnsiTheme="minorHAnsi" w:cstheme="minorHAnsi"/>
        </w:rPr>
        <w:t>; and</w:t>
      </w:r>
    </w:p>
    <w:p w14:paraId="0FDA3475" w14:textId="77777777" w:rsidR="00C76863" w:rsidRPr="002956DC" w:rsidRDefault="00C76863" w:rsidP="00C76863">
      <w:pPr>
        <w:numPr>
          <w:ilvl w:val="0"/>
          <w:numId w:val="29"/>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Provided in the native language of the parent or other mode of communication used by the </w:t>
      </w:r>
      <w:proofErr w:type="gramStart"/>
      <w:r w:rsidRPr="002956DC">
        <w:rPr>
          <w:rFonts w:asciiTheme="minorHAnsi" w:eastAsia="Times New Roman" w:hAnsiTheme="minorHAnsi" w:cstheme="minorHAnsi"/>
        </w:rPr>
        <w:t>parent, unless</w:t>
      </w:r>
      <w:proofErr w:type="gramEnd"/>
      <w:r w:rsidRPr="002956DC">
        <w:rPr>
          <w:rFonts w:asciiTheme="minorHAnsi" w:eastAsia="Times New Roman" w:hAnsiTheme="minorHAnsi" w:cstheme="minorHAnsi"/>
        </w:rPr>
        <w:t xml:space="preserve"> it is clearly not feasible to do so.</w:t>
      </w:r>
    </w:p>
    <w:p w14:paraId="411B315D" w14:textId="77777777" w:rsidR="00C76863" w:rsidRPr="002956DC" w:rsidRDefault="00C76863" w:rsidP="00C76863">
      <w:pPr>
        <w:numPr>
          <w:ilvl w:val="0"/>
          <w:numId w:val="29"/>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the native language or other mode of communication of the parent is not a written language, the EI/ECSE contractor or subcontractor takes steps to ensure that: </w:t>
      </w:r>
    </w:p>
    <w:p w14:paraId="4B4193DA"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2DD1EE95" w14:textId="77777777" w:rsidR="00C76863" w:rsidRPr="002956DC" w:rsidRDefault="00C76863" w:rsidP="00C76863">
      <w:pPr>
        <w:numPr>
          <w:ilvl w:val="1"/>
          <w:numId w:val="2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notice is translated orally or by other means to the parent in the parent's native language or other mode of </w:t>
      </w:r>
      <w:proofErr w:type="gramStart"/>
      <w:r w:rsidRPr="002956DC">
        <w:rPr>
          <w:rFonts w:asciiTheme="minorHAnsi" w:eastAsia="Times New Roman" w:hAnsiTheme="minorHAnsi" w:cstheme="minorHAnsi"/>
        </w:rPr>
        <w:t>communication;</w:t>
      </w:r>
      <w:proofErr w:type="gramEnd"/>
    </w:p>
    <w:p w14:paraId="69BAA28B" w14:textId="77777777" w:rsidR="00C76863" w:rsidRPr="002956DC" w:rsidRDefault="00C76863" w:rsidP="00C76863">
      <w:pPr>
        <w:numPr>
          <w:ilvl w:val="1"/>
          <w:numId w:val="2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reasonable effort is made to help the parent to understand the content of the notice; and</w:t>
      </w:r>
    </w:p>
    <w:p w14:paraId="37FA9539" w14:textId="77777777" w:rsidR="00C76863" w:rsidRPr="002956DC" w:rsidRDefault="00C76863" w:rsidP="00C76863">
      <w:pPr>
        <w:numPr>
          <w:ilvl w:val="1"/>
          <w:numId w:val="2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There is written evidence that the requirements of this rule have been met.</w:t>
      </w:r>
    </w:p>
    <w:p w14:paraId="233B86AC" w14:textId="77777777" w:rsidR="00C76863" w:rsidRPr="002956DC" w:rsidRDefault="00C76863" w:rsidP="00C76863">
      <w:pPr>
        <w:numPr>
          <w:ilvl w:val="1"/>
          <w:numId w:val="2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a parent is deaf or blind, or has no written language, the mode of communication must be that normally used by the parent (such as sign language, Braille, or oral communication).</w:t>
      </w:r>
    </w:p>
    <w:p w14:paraId="3DAA3B97"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46BCF828" w14:textId="77777777" w:rsidR="00C76863" w:rsidRPr="002956DC" w:rsidRDefault="00C76863" w:rsidP="00977947">
      <w:pPr>
        <w:numPr>
          <w:ilvl w:val="0"/>
          <w:numId w:val="9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the proposed action requires prior written notice and written consent, the contractor or subcontractor may give notice at the same time it requests consent.</w:t>
      </w:r>
    </w:p>
    <w:p w14:paraId="5A88EA60" w14:textId="77777777" w:rsidR="00C76863" w:rsidRPr="002956DC" w:rsidRDefault="00C76863" w:rsidP="00977947">
      <w:pPr>
        <w:numPr>
          <w:ilvl w:val="0"/>
          <w:numId w:val="9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Notice of Procedural Safeguards: Contractors and subcontractors must provide notice of procedural Safeguards as described in OAR 581-015-2315.</w:t>
      </w:r>
    </w:p>
    <w:p w14:paraId="5194488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40AF533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118153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33F377BD" w14:textId="77777777" w:rsidR="004F5350" w:rsidRPr="002956DC"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581-015-2745</w:t>
      </w:r>
      <w:r>
        <w:rPr>
          <w:rFonts w:asciiTheme="minorHAnsi" w:eastAsia="Times New Roman" w:hAnsiTheme="minorHAnsi" w:cstheme="minorHAnsi"/>
        </w:rPr>
        <w:tab/>
      </w:r>
      <w:r w:rsidRPr="002956DC">
        <w:rPr>
          <w:rFonts w:asciiTheme="minorHAnsi" w:eastAsia="Times New Roman" w:hAnsiTheme="minorHAnsi" w:cstheme="minorHAnsi"/>
        </w:rPr>
        <w:t>Prior Written Notice and Notice of Procedural Safeguards – EI/ECSE Program</w:t>
      </w:r>
    </w:p>
    <w:p w14:paraId="1E45587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655EA52A"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lastRenderedPageBreak/>
        <w:t>Federal Regulations:</w:t>
      </w:r>
    </w:p>
    <w:p w14:paraId="7AF32C59" w14:textId="77777777" w:rsidR="004F5350" w:rsidRPr="002956DC"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300.504</w:t>
      </w:r>
      <w:r>
        <w:rPr>
          <w:rFonts w:asciiTheme="minorHAnsi" w:eastAsia="Times New Roman" w:hAnsiTheme="minorHAnsi" w:cstheme="minorHAnsi"/>
        </w:rPr>
        <w:tab/>
      </w:r>
      <w:r w:rsidRPr="002956DC">
        <w:rPr>
          <w:rFonts w:asciiTheme="minorHAnsi" w:eastAsia="Times New Roman" w:hAnsiTheme="minorHAnsi" w:cstheme="minorHAnsi"/>
        </w:rPr>
        <w:t>Procedural Safeguards</w:t>
      </w:r>
    </w:p>
    <w:p w14:paraId="5DF9485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3F59351B" w14:textId="77777777" w:rsidR="00C76863" w:rsidRPr="002956DC" w:rsidRDefault="00C76863" w:rsidP="00F42E11">
      <w:pPr>
        <w:pStyle w:val="Heading3"/>
        <w:rPr>
          <w:rFonts w:asciiTheme="minorHAnsi" w:hAnsiTheme="minorHAnsi" w:cstheme="minorHAnsi"/>
        </w:rPr>
      </w:pPr>
      <w:bookmarkStart w:id="94" w:name="_Toc68519307"/>
      <w:bookmarkStart w:id="95" w:name="_Toc156907895"/>
      <w:r w:rsidRPr="002956DC">
        <w:rPr>
          <w:rFonts w:asciiTheme="minorHAnsi" w:hAnsiTheme="minorHAnsi" w:cstheme="minorHAnsi"/>
        </w:rPr>
        <w:t>VII. Notice of Procedural Safeguards</w:t>
      </w:r>
      <w:bookmarkEnd w:id="94"/>
      <w:bookmarkEnd w:id="95"/>
    </w:p>
    <w:p w14:paraId="5C571E2E" w14:textId="77777777" w:rsidR="00C76863" w:rsidRPr="002956DC" w:rsidRDefault="00C76863" w:rsidP="00C76863">
      <w:pPr>
        <w:overflowPunct w:val="0"/>
        <w:autoSpaceDE w:val="0"/>
        <w:autoSpaceDN w:val="0"/>
        <w:adjustRightInd w:val="0"/>
        <w:spacing w:after="0"/>
        <w:ind w:hanging="18"/>
        <w:jc w:val="both"/>
        <w:textAlignment w:val="baseline"/>
        <w:rPr>
          <w:rFonts w:asciiTheme="minorHAnsi" w:eastAsia="Times New Roman" w:hAnsiTheme="minorHAnsi" w:cstheme="minorHAnsi"/>
        </w:rPr>
      </w:pPr>
    </w:p>
    <w:p w14:paraId="152DAE98" w14:textId="77777777" w:rsidR="00C76863" w:rsidRPr="002956DC" w:rsidRDefault="00C76863" w:rsidP="00977947">
      <w:pPr>
        <w:numPr>
          <w:ilvl w:val="0"/>
          <w:numId w:val="9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gives parents a copy of the Notice of Procedural Safeguards at a minimum only one time per year except that a copy is given to the parents:</w:t>
      </w:r>
    </w:p>
    <w:p w14:paraId="148FB591"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683545ED" w14:textId="77777777" w:rsidR="00C76863" w:rsidRPr="002956DC" w:rsidRDefault="00C76863" w:rsidP="00C76863">
      <w:pPr>
        <w:numPr>
          <w:ilvl w:val="0"/>
          <w:numId w:val="4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Upon initial referral or parent request for </w:t>
      </w:r>
      <w:proofErr w:type="gramStart"/>
      <w:r w:rsidRPr="002956DC">
        <w:rPr>
          <w:rFonts w:asciiTheme="minorHAnsi" w:eastAsia="Times New Roman" w:hAnsiTheme="minorHAnsi" w:cstheme="minorHAnsi"/>
        </w:rPr>
        <w:t>evaluation;</w:t>
      </w:r>
      <w:proofErr w:type="gramEnd"/>
    </w:p>
    <w:p w14:paraId="5EC89586" w14:textId="77777777" w:rsidR="00C76863" w:rsidRPr="002956DC" w:rsidRDefault="00C76863" w:rsidP="00C76863">
      <w:pPr>
        <w:numPr>
          <w:ilvl w:val="0"/>
          <w:numId w:val="4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Upon request by a parent.</w:t>
      </w:r>
    </w:p>
    <w:p w14:paraId="501D1C4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7D1DD02" w14:textId="77777777" w:rsidR="00C76863" w:rsidRPr="002956DC" w:rsidRDefault="00C76863" w:rsidP="00977947">
      <w:pPr>
        <w:numPr>
          <w:ilvl w:val="0"/>
          <w:numId w:val="9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procedural safeguards notice includes </w:t>
      </w:r>
      <w:proofErr w:type="gramStart"/>
      <w:r w:rsidRPr="002956DC">
        <w:rPr>
          <w:rFonts w:asciiTheme="minorHAnsi" w:eastAsia="Times New Roman" w:hAnsiTheme="minorHAnsi" w:cstheme="minorHAnsi"/>
        </w:rPr>
        <w:t>all of</w:t>
      </w:r>
      <w:proofErr w:type="gramEnd"/>
      <w:r w:rsidRPr="002956DC">
        <w:rPr>
          <w:rFonts w:asciiTheme="minorHAnsi" w:eastAsia="Times New Roman" w:hAnsiTheme="minorHAnsi" w:cstheme="minorHAnsi"/>
        </w:rPr>
        <w:t xml:space="preserve"> the content provided in the Notice of Procedural Safeguards published by the Oregon Department of Education in the following areas:</w:t>
      </w:r>
    </w:p>
    <w:p w14:paraId="19183EB7"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522AB3AB" w14:textId="77777777" w:rsidR="00C76863" w:rsidRPr="002956DC" w:rsidRDefault="00C76863" w:rsidP="00C76863">
      <w:pPr>
        <w:numPr>
          <w:ilvl w:val="1"/>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Independent educational </w:t>
      </w:r>
      <w:proofErr w:type="gramStart"/>
      <w:r w:rsidRPr="002956DC">
        <w:rPr>
          <w:rFonts w:asciiTheme="minorHAnsi" w:eastAsia="Times New Roman" w:hAnsiTheme="minorHAnsi" w:cstheme="minorHAnsi"/>
        </w:rPr>
        <w:t>evaluations;</w:t>
      </w:r>
      <w:proofErr w:type="gramEnd"/>
    </w:p>
    <w:p w14:paraId="4B3B8202" w14:textId="77777777" w:rsidR="00C76863" w:rsidRPr="002956DC" w:rsidRDefault="00C76863" w:rsidP="00C76863">
      <w:pPr>
        <w:numPr>
          <w:ilvl w:val="1"/>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Prior written </w:t>
      </w:r>
      <w:proofErr w:type="gramStart"/>
      <w:r w:rsidRPr="002956DC">
        <w:rPr>
          <w:rFonts w:asciiTheme="minorHAnsi" w:eastAsia="Times New Roman" w:hAnsiTheme="minorHAnsi" w:cstheme="minorHAnsi"/>
        </w:rPr>
        <w:t>notice;</w:t>
      </w:r>
      <w:proofErr w:type="gramEnd"/>
    </w:p>
    <w:p w14:paraId="44F76D3A" w14:textId="77777777" w:rsidR="00C76863" w:rsidRPr="002956DC" w:rsidRDefault="00C76863" w:rsidP="00C76863">
      <w:pPr>
        <w:numPr>
          <w:ilvl w:val="1"/>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Parental </w:t>
      </w:r>
      <w:proofErr w:type="gramStart"/>
      <w:r w:rsidRPr="002956DC">
        <w:rPr>
          <w:rFonts w:asciiTheme="minorHAnsi" w:eastAsia="Times New Roman" w:hAnsiTheme="minorHAnsi" w:cstheme="minorHAnsi"/>
        </w:rPr>
        <w:t>consent;</w:t>
      </w:r>
      <w:proofErr w:type="gramEnd"/>
    </w:p>
    <w:p w14:paraId="6326367D" w14:textId="77777777" w:rsidR="00C76863" w:rsidRPr="002956DC" w:rsidRDefault="00C76863" w:rsidP="00C76863">
      <w:pPr>
        <w:numPr>
          <w:ilvl w:val="0"/>
          <w:numId w:val="29"/>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Access to educational </w:t>
      </w:r>
      <w:proofErr w:type="gramStart"/>
      <w:r w:rsidRPr="002956DC">
        <w:rPr>
          <w:rFonts w:asciiTheme="minorHAnsi" w:eastAsia="Times New Roman" w:hAnsiTheme="minorHAnsi" w:cstheme="minorHAnsi"/>
        </w:rPr>
        <w:t>records;</w:t>
      </w:r>
      <w:proofErr w:type="gramEnd"/>
    </w:p>
    <w:p w14:paraId="4C05533E" w14:textId="77777777" w:rsidR="00C76863" w:rsidRPr="002956DC" w:rsidRDefault="00C76863" w:rsidP="00C76863">
      <w:pPr>
        <w:overflowPunct w:val="0"/>
        <w:autoSpaceDE w:val="0"/>
        <w:autoSpaceDN w:val="0"/>
        <w:adjustRightInd w:val="0"/>
        <w:spacing w:after="0"/>
        <w:ind w:left="1080" w:hanging="378"/>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5.</w:t>
      </w:r>
      <w:r w:rsidRPr="002956DC">
        <w:rPr>
          <w:rFonts w:asciiTheme="minorHAnsi" w:eastAsia="Times New Roman" w:hAnsiTheme="minorHAnsi" w:cstheme="minorHAnsi"/>
        </w:rPr>
        <w:tab/>
        <w:t xml:space="preserve">Mediation, complaints and due process </w:t>
      </w:r>
      <w:proofErr w:type="gramStart"/>
      <w:r w:rsidRPr="002956DC">
        <w:rPr>
          <w:rFonts w:asciiTheme="minorHAnsi" w:eastAsia="Times New Roman" w:hAnsiTheme="minorHAnsi" w:cstheme="minorHAnsi"/>
        </w:rPr>
        <w:t>hearings;</w:t>
      </w:r>
      <w:proofErr w:type="gramEnd"/>
    </w:p>
    <w:p w14:paraId="035758B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6.</w:t>
      </w:r>
      <w:r w:rsidRPr="002956DC">
        <w:rPr>
          <w:rFonts w:asciiTheme="minorHAnsi" w:eastAsia="Times New Roman" w:hAnsiTheme="minorHAnsi" w:cstheme="minorHAnsi"/>
        </w:rPr>
        <w:tab/>
        <w:t xml:space="preserve">The child's placement during pendency of due process </w:t>
      </w:r>
      <w:proofErr w:type="gramStart"/>
      <w:r w:rsidRPr="002956DC">
        <w:rPr>
          <w:rFonts w:asciiTheme="minorHAnsi" w:eastAsia="Times New Roman" w:hAnsiTheme="minorHAnsi" w:cstheme="minorHAnsi"/>
        </w:rPr>
        <w:t>proceedings;</w:t>
      </w:r>
      <w:proofErr w:type="gramEnd"/>
    </w:p>
    <w:p w14:paraId="48F2A970" w14:textId="77777777" w:rsidR="00C76863" w:rsidRPr="002956DC" w:rsidRDefault="00C76863" w:rsidP="00C76863">
      <w:pPr>
        <w:overflowPunct w:val="0"/>
        <w:autoSpaceDE w:val="0"/>
        <w:autoSpaceDN w:val="0"/>
        <w:adjustRightInd w:val="0"/>
        <w:spacing w:after="0"/>
        <w:ind w:left="1080" w:hanging="378"/>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7.</w:t>
      </w:r>
      <w:r w:rsidRPr="002956DC">
        <w:rPr>
          <w:rFonts w:asciiTheme="minorHAnsi" w:eastAsia="Times New Roman" w:hAnsiTheme="minorHAnsi" w:cstheme="minorHAnsi"/>
        </w:rPr>
        <w:tab/>
        <w:t xml:space="preserve">Procedures for children who are subject to placement in an interim alternative educational </w:t>
      </w:r>
      <w:proofErr w:type="gramStart"/>
      <w:r w:rsidRPr="002956DC">
        <w:rPr>
          <w:rFonts w:asciiTheme="minorHAnsi" w:eastAsia="Times New Roman" w:hAnsiTheme="minorHAnsi" w:cstheme="minorHAnsi"/>
        </w:rPr>
        <w:t>setting;</w:t>
      </w:r>
      <w:proofErr w:type="gramEnd"/>
    </w:p>
    <w:p w14:paraId="205B026F"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Requirements for unilateral placement by parents of children in private school at public </w:t>
      </w:r>
      <w:proofErr w:type="gramStart"/>
      <w:r w:rsidRPr="002956DC">
        <w:rPr>
          <w:rFonts w:asciiTheme="minorHAnsi" w:eastAsia="Times New Roman" w:hAnsiTheme="minorHAnsi" w:cstheme="minorHAnsi"/>
        </w:rPr>
        <w:t>expense;</w:t>
      </w:r>
      <w:proofErr w:type="gramEnd"/>
    </w:p>
    <w:p w14:paraId="5E792082"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Civil actions, including the time period for filing such </w:t>
      </w:r>
      <w:proofErr w:type="gramStart"/>
      <w:r w:rsidRPr="002956DC">
        <w:rPr>
          <w:rFonts w:asciiTheme="minorHAnsi" w:eastAsia="Times New Roman" w:hAnsiTheme="minorHAnsi" w:cstheme="minorHAnsi"/>
        </w:rPr>
        <w:t>actions;</w:t>
      </w:r>
      <w:proofErr w:type="gramEnd"/>
      <w:r w:rsidRPr="002956DC">
        <w:rPr>
          <w:rFonts w:asciiTheme="minorHAnsi" w:eastAsia="Times New Roman" w:hAnsiTheme="minorHAnsi" w:cstheme="minorHAnsi"/>
        </w:rPr>
        <w:t xml:space="preserve"> </w:t>
      </w:r>
    </w:p>
    <w:p w14:paraId="67E1004D"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Attorney's </w:t>
      </w:r>
      <w:proofErr w:type="gramStart"/>
      <w:r w:rsidRPr="002956DC">
        <w:rPr>
          <w:rFonts w:asciiTheme="minorHAnsi" w:eastAsia="Times New Roman" w:hAnsiTheme="minorHAnsi" w:cstheme="minorHAnsi"/>
        </w:rPr>
        <w:t>fees;</w:t>
      </w:r>
      <w:proofErr w:type="gramEnd"/>
      <w:r w:rsidRPr="002956DC">
        <w:rPr>
          <w:rFonts w:asciiTheme="minorHAnsi" w:eastAsia="Times New Roman" w:hAnsiTheme="minorHAnsi" w:cstheme="minorHAnsi"/>
        </w:rPr>
        <w:t xml:space="preserve"> </w:t>
      </w:r>
    </w:p>
    <w:p w14:paraId="3DD58B73" w14:textId="77777777" w:rsidR="00C76863" w:rsidRPr="002956DC" w:rsidRDefault="00C76863" w:rsidP="00C76863">
      <w:pPr>
        <w:numPr>
          <w:ilvl w:val="0"/>
          <w:numId w:val="2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Use of public or private insurance.</w:t>
      </w:r>
    </w:p>
    <w:p w14:paraId="44538FD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4C14B59" w14:textId="77777777" w:rsidR="00C76863" w:rsidRPr="002956DC" w:rsidRDefault="00C76863" w:rsidP="00977947">
      <w:pPr>
        <w:numPr>
          <w:ilvl w:val="0"/>
          <w:numId w:val="9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Notice of Procedural Safeguards is written in language understandable to the </w:t>
      </w:r>
      <w:proofErr w:type="gramStart"/>
      <w:r w:rsidRPr="002956DC">
        <w:rPr>
          <w:rFonts w:asciiTheme="minorHAnsi" w:eastAsia="Times New Roman" w:hAnsiTheme="minorHAnsi" w:cstheme="minorHAnsi"/>
        </w:rPr>
        <w:t>general public</w:t>
      </w:r>
      <w:proofErr w:type="gramEnd"/>
      <w:r w:rsidRPr="002956DC">
        <w:rPr>
          <w:rFonts w:asciiTheme="minorHAnsi" w:eastAsia="Times New Roman" w:hAnsiTheme="minorHAnsi" w:cstheme="minorHAnsi"/>
        </w:rPr>
        <w:t>.</w:t>
      </w:r>
    </w:p>
    <w:p w14:paraId="167469E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0B1085B6" w14:textId="77777777" w:rsidR="00C76863" w:rsidRPr="002956DC" w:rsidRDefault="00C76863" w:rsidP="00977947">
      <w:pPr>
        <w:numPr>
          <w:ilvl w:val="0"/>
          <w:numId w:val="9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Notice of Procedural Safeguards is provided in the native language of the parent or other mode of communication used by the </w:t>
      </w:r>
      <w:proofErr w:type="gramStart"/>
      <w:r w:rsidRPr="002956DC">
        <w:rPr>
          <w:rFonts w:asciiTheme="minorHAnsi" w:eastAsia="Times New Roman" w:hAnsiTheme="minorHAnsi" w:cstheme="minorHAnsi"/>
        </w:rPr>
        <w:t>parent, unless</w:t>
      </w:r>
      <w:proofErr w:type="gramEnd"/>
      <w:r w:rsidRPr="002956DC">
        <w:rPr>
          <w:rFonts w:asciiTheme="minorHAnsi" w:eastAsia="Times New Roman" w:hAnsiTheme="minorHAnsi" w:cstheme="minorHAnsi"/>
        </w:rPr>
        <w:t xml:space="preserve"> it is clearly not feasible to do so.</w:t>
      </w:r>
    </w:p>
    <w:p w14:paraId="13E65E1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07B3D945" w14:textId="77777777" w:rsidR="00C76863" w:rsidRPr="002956DC" w:rsidRDefault="00C76863" w:rsidP="00977947">
      <w:pPr>
        <w:numPr>
          <w:ilvl w:val="0"/>
          <w:numId w:val="9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the native language or other mode of communication of the parent is not a written language, the EI/ECSE contractor or subcontractor takes steps to ensure:</w:t>
      </w:r>
    </w:p>
    <w:p w14:paraId="19A2E1CB"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18BCE54A"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The notice is translated orally or by other means to the parent in his or her native language or other mode of </w:t>
      </w:r>
      <w:proofErr w:type="gramStart"/>
      <w:r w:rsidRPr="002956DC">
        <w:rPr>
          <w:rFonts w:asciiTheme="minorHAnsi" w:eastAsia="Times New Roman" w:hAnsiTheme="minorHAnsi" w:cstheme="minorHAnsi"/>
        </w:rPr>
        <w:t>communication;</w:t>
      </w:r>
      <w:proofErr w:type="gramEnd"/>
    </w:p>
    <w:p w14:paraId="21B518BC"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The parent understands the content of the notice; and</w:t>
      </w:r>
    </w:p>
    <w:p w14:paraId="3B829766"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There is written evidence that the district has met these requirements.</w:t>
      </w:r>
    </w:p>
    <w:p w14:paraId="1BF6F940"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6CC4D3E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5601517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0B9EAC94"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w:t>
      </w:r>
      <w:proofErr w:type="gramStart"/>
      <w:r w:rsidRPr="002956DC">
        <w:rPr>
          <w:rFonts w:asciiTheme="minorHAnsi" w:eastAsia="Times New Roman" w:hAnsiTheme="minorHAnsi" w:cstheme="minorHAnsi"/>
        </w:rPr>
        <w:t xml:space="preserve">2315  </w:t>
      </w:r>
      <w:r>
        <w:rPr>
          <w:rFonts w:asciiTheme="minorHAnsi" w:eastAsia="Times New Roman" w:hAnsiTheme="minorHAnsi" w:cstheme="minorHAnsi"/>
        </w:rPr>
        <w:tab/>
      </w:r>
      <w:proofErr w:type="gramEnd"/>
      <w:r w:rsidRPr="002956DC">
        <w:rPr>
          <w:rFonts w:asciiTheme="minorHAnsi" w:eastAsia="Times New Roman" w:hAnsiTheme="minorHAnsi" w:cstheme="minorHAnsi"/>
        </w:rPr>
        <w:t>Notice of Procedural Safeguards</w:t>
      </w:r>
    </w:p>
    <w:p w14:paraId="614F70A5"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581-015-2865</w:t>
      </w:r>
      <w:r w:rsidRPr="004F535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Mediation</w:t>
      </w:r>
    </w:p>
    <w:p w14:paraId="3FA163B3" w14:textId="77777777" w:rsidR="004F5350" w:rsidRPr="002956DC"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581-015-2870</w:t>
      </w:r>
      <w:r>
        <w:rPr>
          <w:rFonts w:asciiTheme="minorHAnsi" w:eastAsia="Times New Roman" w:hAnsiTheme="minorHAnsi" w:cstheme="minorHAnsi"/>
        </w:rPr>
        <w:tab/>
      </w:r>
      <w:r w:rsidRPr="002956DC">
        <w:rPr>
          <w:rFonts w:asciiTheme="minorHAnsi" w:eastAsia="Times New Roman" w:hAnsiTheme="minorHAnsi" w:cstheme="minorHAnsi"/>
        </w:rPr>
        <w:t>Due Process Hearings</w:t>
      </w:r>
    </w:p>
    <w:p w14:paraId="2D7AAA3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5E1A25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C1D44E2"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300.500</w:t>
      </w:r>
      <w:r>
        <w:rPr>
          <w:rFonts w:asciiTheme="minorHAnsi" w:eastAsia="Times New Roman" w:hAnsiTheme="minorHAnsi" w:cstheme="minorHAnsi"/>
        </w:rPr>
        <w:tab/>
      </w:r>
      <w:r w:rsidRPr="002956DC">
        <w:rPr>
          <w:rFonts w:asciiTheme="minorHAnsi" w:eastAsia="Times New Roman" w:hAnsiTheme="minorHAnsi" w:cstheme="minorHAnsi"/>
        </w:rPr>
        <w:t>R</w:t>
      </w:r>
      <w:r w:rsidR="0036238C">
        <w:rPr>
          <w:rFonts w:asciiTheme="minorHAnsi" w:eastAsia="Times New Roman" w:hAnsiTheme="minorHAnsi" w:cstheme="minorHAnsi"/>
        </w:rPr>
        <w:t>esponsibility of SEA and other Public A</w:t>
      </w:r>
      <w:r w:rsidRPr="002956DC">
        <w:rPr>
          <w:rFonts w:asciiTheme="minorHAnsi" w:eastAsia="Times New Roman" w:hAnsiTheme="minorHAnsi" w:cstheme="minorHAnsi"/>
        </w:rPr>
        <w:t>gencies</w:t>
      </w:r>
    </w:p>
    <w:p w14:paraId="19E8802D"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300.501</w:t>
      </w:r>
      <w:r>
        <w:rPr>
          <w:rFonts w:asciiTheme="minorHAnsi" w:eastAsia="Times New Roman" w:hAnsiTheme="minorHAnsi" w:cstheme="minorHAnsi"/>
        </w:rPr>
        <w:tab/>
      </w:r>
      <w:r w:rsidRPr="002956DC">
        <w:rPr>
          <w:rFonts w:asciiTheme="minorHAnsi" w:eastAsia="Times New Roman" w:hAnsiTheme="minorHAnsi" w:cstheme="minorHAnsi"/>
        </w:rPr>
        <w:t xml:space="preserve">Opportunity to Examine </w:t>
      </w:r>
      <w:proofErr w:type="gramStart"/>
      <w:r w:rsidRPr="002956DC">
        <w:rPr>
          <w:rFonts w:asciiTheme="minorHAnsi" w:eastAsia="Times New Roman" w:hAnsiTheme="minorHAnsi" w:cstheme="minorHAnsi"/>
        </w:rPr>
        <w:t>Records;</w:t>
      </w:r>
      <w:proofErr w:type="gramEnd"/>
      <w:r w:rsidRPr="002956DC">
        <w:rPr>
          <w:rFonts w:asciiTheme="minorHAnsi" w:eastAsia="Times New Roman" w:hAnsiTheme="minorHAnsi" w:cstheme="minorHAnsi"/>
        </w:rPr>
        <w:t xml:space="preserve"> Parent Participation in Meetings</w:t>
      </w:r>
    </w:p>
    <w:p w14:paraId="0789EB4F"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300.504</w:t>
      </w:r>
      <w:r>
        <w:rPr>
          <w:rFonts w:asciiTheme="minorHAnsi" w:eastAsia="Times New Roman" w:hAnsiTheme="minorHAnsi" w:cstheme="minorHAnsi"/>
        </w:rPr>
        <w:tab/>
      </w:r>
      <w:r w:rsidRPr="002956DC">
        <w:rPr>
          <w:rFonts w:asciiTheme="minorHAnsi" w:eastAsia="Times New Roman" w:hAnsiTheme="minorHAnsi" w:cstheme="minorHAnsi"/>
        </w:rPr>
        <w:t>Procedural Safeguards Notice</w:t>
      </w:r>
    </w:p>
    <w:p w14:paraId="5114E893"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303.401</w:t>
      </w:r>
      <w:r>
        <w:rPr>
          <w:rFonts w:asciiTheme="minorHAnsi" w:eastAsia="Times New Roman" w:hAnsiTheme="minorHAnsi" w:cstheme="minorHAnsi"/>
        </w:rPr>
        <w:tab/>
      </w:r>
      <w:r w:rsidRPr="002956DC">
        <w:rPr>
          <w:rFonts w:asciiTheme="minorHAnsi" w:eastAsia="Times New Roman" w:hAnsiTheme="minorHAnsi" w:cstheme="minorHAnsi"/>
        </w:rPr>
        <w:t>Confidentiality and Opportunity to Examine Records</w:t>
      </w:r>
    </w:p>
    <w:p w14:paraId="2A2B360E"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303.421</w:t>
      </w:r>
      <w:r>
        <w:rPr>
          <w:rFonts w:asciiTheme="minorHAnsi" w:eastAsia="Times New Roman" w:hAnsiTheme="minorHAnsi" w:cstheme="minorHAnsi"/>
        </w:rPr>
        <w:tab/>
      </w:r>
      <w:r w:rsidRPr="002956DC">
        <w:rPr>
          <w:rFonts w:asciiTheme="minorHAnsi" w:eastAsia="Times New Roman" w:hAnsiTheme="minorHAnsi" w:cstheme="minorHAnsi"/>
        </w:rPr>
        <w:t>Prior Written Notice and Procedural Safeguards Notice</w:t>
      </w:r>
    </w:p>
    <w:p w14:paraId="56C58B14" w14:textId="77777777" w:rsidR="004F5350" w:rsidRDefault="004F5350"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303.420</w:t>
      </w:r>
      <w:r>
        <w:rPr>
          <w:rFonts w:asciiTheme="minorHAnsi" w:eastAsia="Times New Roman" w:hAnsiTheme="minorHAnsi" w:cstheme="minorHAnsi"/>
        </w:rPr>
        <w:tab/>
      </w:r>
      <w:r w:rsidRPr="002956DC">
        <w:rPr>
          <w:rFonts w:asciiTheme="minorHAnsi" w:eastAsia="Times New Roman" w:hAnsiTheme="minorHAnsi" w:cstheme="minorHAnsi"/>
        </w:rPr>
        <w:t>Parental Consent and Right to Decline Services</w:t>
      </w:r>
    </w:p>
    <w:p w14:paraId="73756FDB" w14:textId="77777777" w:rsidR="004F5350"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303.431</w:t>
      </w:r>
      <w:r w:rsidRPr="004806E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Mediation</w:t>
      </w:r>
    </w:p>
    <w:p w14:paraId="7B510C7B" w14:textId="77777777" w:rsidR="004F5350" w:rsidRPr="002956DC"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303.441</w:t>
      </w:r>
      <w:r>
        <w:rPr>
          <w:rFonts w:asciiTheme="minorHAnsi" w:eastAsia="Times New Roman" w:hAnsiTheme="minorHAnsi" w:cstheme="minorHAnsi"/>
        </w:rPr>
        <w:tab/>
      </w:r>
      <w:r w:rsidRPr="002956DC">
        <w:rPr>
          <w:rFonts w:asciiTheme="minorHAnsi" w:eastAsia="Times New Roman" w:hAnsiTheme="minorHAnsi" w:cstheme="minorHAnsi"/>
        </w:rPr>
        <w:t>Due Process Complaint</w:t>
      </w:r>
    </w:p>
    <w:p w14:paraId="6F58C87C"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3C103C5A" w14:textId="77777777" w:rsidR="00C76863" w:rsidRPr="002956DC" w:rsidRDefault="00C76863" w:rsidP="00F42E11">
      <w:pPr>
        <w:pStyle w:val="Heading3"/>
        <w:rPr>
          <w:rFonts w:asciiTheme="minorHAnsi" w:hAnsiTheme="minorHAnsi" w:cstheme="minorHAnsi"/>
        </w:rPr>
      </w:pPr>
      <w:bookmarkStart w:id="96" w:name="_Toc68519308"/>
      <w:bookmarkStart w:id="97" w:name="_Toc156907896"/>
      <w:r w:rsidRPr="002956DC">
        <w:rPr>
          <w:rFonts w:asciiTheme="minorHAnsi" w:hAnsiTheme="minorHAnsi" w:cstheme="minorHAnsi"/>
        </w:rPr>
        <w:t>VIII. Independent Educational Evaluations (for ECSE only)</w:t>
      </w:r>
      <w:bookmarkEnd w:id="96"/>
      <w:bookmarkEnd w:id="97"/>
    </w:p>
    <w:p w14:paraId="55E8138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342CD4F" w14:textId="77777777" w:rsidR="00C76863" w:rsidRPr="002956DC" w:rsidRDefault="00C76863" w:rsidP="00C76863">
      <w:pPr>
        <w:numPr>
          <w:ilvl w:val="0"/>
          <w:numId w:val="3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a parent requests an independent educational evaluation at public expense, the ECSE contractor or subcontractor provides information to parents about where an independent educational evaluation may be obtained, and the ECSE program criteria applicable for independent educational evaluations.</w:t>
      </w:r>
    </w:p>
    <w:p w14:paraId="74CB154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DFD47B9" w14:textId="77777777" w:rsidR="00C76863" w:rsidRPr="002956DC" w:rsidRDefault="00C76863" w:rsidP="00C76863">
      <w:pPr>
        <w:numPr>
          <w:ilvl w:val="0"/>
          <w:numId w:val="3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a parent requests an independent educational evaluation at public expense, the ECSE contractor, </w:t>
      </w:r>
      <w:proofErr w:type="gramStart"/>
      <w:r w:rsidRPr="002956DC">
        <w:rPr>
          <w:rFonts w:asciiTheme="minorHAnsi" w:eastAsia="Times New Roman" w:hAnsiTheme="minorHAnsi" w:cstheme="minorHAnsi"/>
        </w:rPr>
        <w:t>subcontractor</w:t>
      </w:r>
      <w:proofErr w:type="gramEnd"/>
      <w:r w:rsidRPr="002956DC">
        <w:rPr>
          <w:rFonts w:asciiTheme="minorHAnsi" w:eastAsia="Times New Roman" w:hAnsiTheme="minorHAnsi" w:cstheme="minorHAnsi"/>
        </w:rPr>
        <w:t xml:space="preserve"> or school district, without unnecessary delay, either:</w:t>
      </w:r>
    </w:p>
    <w:p w14:paraId="68B55DBF"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10DA448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Ensures that an independent educational evaluation is provided at public expense unless the ECSE contractor or subcontractor demonstrates in a hearing that the evaluation obtained by the parent did not meet ECSE program criteria; or</w:t>
      </w:r>
    </w:p>
    <w:p w14:paraId="208498BC"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Initiates a due process hearing to show that its evaluation is appropriate</w:t>
      </w:r>
    </w:p>
    <w:p w14:paraId="19E43107" w14:textId="77777777" w:rsidR="00C76863" w:rsidRPr="002956DC" w:rsidRDefault="00C76863" w:rsidP="00C76863">
      <w:pPr>
        <w:overflowPunct w:val="0"/>
        <w:autoSpaceDE w:val="0"/>
        <w:autoSpaceDN w:val="0"/>
        <w:adjustRightInd w:val="0"/>
        <w:spacing w:after="0"/>
        <w:ind w:left="162"/>
        <w:jc w:val="both"/>
        <w:textAlignment w:val="baseline"/>
        <w:rPr>
          <w:rFonts w:asciiTheme="minorHAnsi" w:eastAsia="Times New Roman" w:hAnsiTheme="minorHAnsi" w:cstheme="minorHAnsi"/>
        </w:rPr>
      </w:pPr>
    </w:p>
    <w:p w14:paraId="62398D04" w14:textId="77777777" w:rsidR="00C76863" w:rsidRPr="002956DC" w:rsidRDefault="00C76863" w:rsidP="00C76863">
      <w:pPr>
        <w:numPr>
          <w:ilvl w:val="0"/>
          <w:numId w:val="3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ECSE contractor or subcontractor criteria for independent educational evaluations are the same as for ECSE contractor or subcontractor evaluations including, but not limited to, location, examiner qualifications and cost. </w:t>
      </w:r>
    </w:p>
    <w:p w14:paraId="54E3CA7D"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w:t>
      </w:r>
    </w:p>
    <w:p w14:paraId="41DBF6C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Criteria established by the ECSE contractor or subcontractor do not preclude the parent's access to an independent educational evaluation.</w:t>
      </w:r>
    </w:p>
    <w:p w14:paraId="2E97E4B3"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The EI/ECSE contractor or subcontractor provides the parents the opportunity to demonstrate the unique circumstances justifying an IEE that does not meet the EI/ECSE contractor or subcontractor’s criteria.</w:t>
      </w:r>
    </w:p>
    <w:p w14:paraId="142D72C8" w14:textId="77777777" w:rsidR="00C76863" w:rsidRPr="002956DC" w:rsidRDefault="00C76863" w:rsidP="00C76863">
      <w:pPr>
        <w:overflowPunct w:val="0"/>
        <w:autoSpaceDE w:val="0"/>
        <w:autoSpaceDN w:val="0"/>
        <w:adjustRightInd w:val="0"/>
        <w:spacing w:after="0"/>
        <w:ind w:left="252"/>
        <w:jc w:val="both"/>
        <w:textAlignment w:val="baseline"/>
        <w:rPr>
          <w:rFonts w:asciiTheme="minorHAnsi" w:eastAsia="Times New Roman" w:hAnsiTheme="minorHAnsi" w:cstheme="minorHAnsi"/>
        </w:rPr>
      </w:pPr>
    </w:p>
    <w:p w14:paraId="2E992EA3" w14:textId="77777777" w:rsidR="00C76863" w:rsidRPr="002956DC" w:rsidRDefault="00C76863" w:rsidP="00C76863">
      <w:pPr>
        <w:numPr>
          <w:ilvl w:val="0"/>
          <w:numId w:val="3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a parent requests an independent educational evaluation, the ECSE contractor or subcontractor may ask why the parent disagrees with the public evaluation.  The parent may, but is not required to, provide an explanation. The ECSE contractor or subcontractor may not:</w:t>
      </w:r>
    </w:p>
    <w:p w14:paraId="459EDDBC"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w:t>
      </w:r>
    </w:p>
    <w:p w14:paraId="7AAD49D0"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Unreasonably delay either providing the independent educational evaluation at public expense or initiating a due process hearing to defend the public </w:t>
      </w:r>
      <w:proofErr w:type="gramStart"/>
      <w:r w:rsidRPr="002956DC">
        <w:rPr>
          <w:rFonts w:asciiTheme="minorHAnsi" w:eastAsia="Times New Roman" w:hAnsiTheme="minorHAnsi" w:cstheme="minorHAnsi"/>
        </w:rPr>
        <w:t>evaluation;</w:t>
      </w:r>
      <w:proofErr w:type="gramEnd"/>
      <w:r w:rsidRPr="002956DC">
        <w:rPr>
          <w:rFonts w:asciiTheme="minorHAnsi" w:eastAsia="Times New Roman" w:hAnsiTheme="minorHAnsi" w:cstheme="minorHAnsi"/>
        </w:rPr>
        <w:t xml:space="preserve"> </w:t>
      </w:r>
    </w:p>
    <w:p w14:paraId="64F5AC91"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Except for the criteria in “C” impose conditions or timelines related to obtaining an IEE at public expense.</w:t>
      </w:r>
    </w:p>
    <w:p w14:paraId="3FEA283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514C0C3" w14:textId="77777777" w:rsidR="00C76863" w:rsidRPr="002956DC" w:rsidRDefault="00C76863" w:rsidP="00C76863">
      <w:pPr>
        <w:numPr>
          <w:ilvl w:val="0"/>
          <w:numId w:val="3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The ECSE contractor or subcontractor considers an independent educational evaluation submitted by the parent if the evaluation meets ECSE contractor or subcontractor criteria in any decision made with respect to the provision of a free appropriate public education to the child.</w:t>
      </w:r>
    </w:p>
    <w:p w14:paraId="5833ADF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51A5AE40" w14:textId="77777777" w:rsidR="00C76863" w:rsidRPr="002956DC" w:rsidRDefault="00C76863" w:rsidP="00C76863">
      <w:pPr>
        <w:numPr>
          <w:ilvl w:val="0"/>
          <w:numId w:val="3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parent is entitled to only one independent educational evaluation at public expense each time the public agency conducts an evaluation with which the parent disagrees.</w:t>
      </w:r>
    </w:p>
    <w:p w14:paraId="5C1ABF1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0920C5A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94B15F2"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095B7EF" w14:textId="77777777" w:rsidR="004806ED" w:rsidRPr="002956DC" w:rsidRDefault="004806ED" w:rsidP="004806ED">
      <w:pPr>
        <w:tabs>
          <w:tab w:val="left" w:pos="540"/>
        </w:tabs>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581-015-2305</w:t>
      </w:r>
      <w:r>
        <w:rPr>
          <w:rFonts w:asciiTheme="minorHAnsi" w:eastAsia="Times New Roman" w:hAnsiTheme="minorHAnsi" w:cstheme="minorHAnsi"/>
        </w:rPr>
        <w:tab/>
      </w:r>
      <w:r w:rsidRPr="002956DC">
        <w:rPr>
          <w:rFonts w:asciiTheme="minorHAnsi" w:eastAsia="Times New Roman" w:hAnsiTheme="minorHAnsi" w:cstheme="minorHAnsi"/>
        </w:rPr>
        <w:t>I</w:t>
      </w:r>
      <w:r>
        <w:rPr>
          <w:rFonts w:asciiTheme="minorHAnsi" w:eastAsia="Times New Roman" w:hAnsiTheme="minorHAnsi" w:cstheme="minorHAnsi"/>
        </w:rPr>
        <w:t>ndependent Education Evaluation</w:t>
      </w:r>
    </w:p>
    <w:p w14:paraId="6ABE2F8D" w14:textId="77777777" w:rsidR="004806ED"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581-015-2765</w:t>
      </w:r>
      <w:r>
        <w:rPr>
          <w:rFonts w:asciiTheme="minorHAnsi" w:eastAsia="Times New Roman" w:hAnsiTheme="minorHAnsi" w:cstheme="minorHAnsi"/>
        </w:rPr>
        <w:tab/>
      </w:r>
      <w:r w:rsidRPr="002956DC">
        <w:rPr>
          <w:rFonts w:asciiTheme="minorHAnsi" w:eastAsia="Times New Roman" w:hAnsiTheme="minorHAnsi" w:cstheme="minorHAnsi"/>
        </w:rPr>
        <w:t>Independent Education Evaluation - ECSE</w:t>
      </w:r>
    </w:p>
    <w:p w14:paraId="1D332B5C" w14:textId="77777777" w:rsidR="004806ED" w:rsidRPr="002956DC"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4F133AEB"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2FC822B0" w14:textId="77777777" w:rsidR="004806ED" w:rsidRPr="002956DC"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300.502</w:t>
      </w:r>
      <w:r>
        <w:rPr>
          <w:rFonts w:asciiTheme="minorHAnsi" w:eastAsia="Times New Roman" w:hAnsiTheme="minorHAnsi" w:cstheme="minorHAnsi"/>
        </w:rPr>
        <w:tab/>
      </w:r>
      <w:r w:rsidRPr="002956DC">
        <w:rPr>
          <w:rFonts w:asciiTheme="minorHAnsi" w:eastAsia="Times New Roman" w:hAnsiTheme="minorHAnsi" w:cstheme="minorHAnsi"/>
        </w:rPr>
        <w:t>Independent Educational Evaluation</w:t>
      </w:r>
    </w:p>
    <w:p w14:paraId="2BE78132" w14:textId="77777777" w:rsidR="00C76863" w:rsidRPr="002956DC" w:rsidRDefault="00C76863" w:rsidP="00C76863">
      <w:pPr>
        <w:keepNext/>
        <w:spacing w:after="0"/>
        <w:jc w:val="both"/>
        <w:outlineLvl w:val="2"/>
        <w:rPr>
          <w:rFonts w:asciiTheme="minorHAnsi" w:eastAsia="Times New Roman" w:hAnsiTheme="minorHAnsi" w:cstheme="minorHAnsi"/>
          <w:b/>
        </w:rPr>
      </w:pPr>
    </w:p>
    <w:p w14:paraId="6B542B09" w14:textId="77777777" w:rsidR="00C76863" w:rsidRPr="002956DC" w:rsidRDefault="00C76863" w:rsidP="00F42E11">
      <w:pPr>
        <w:pStyle w:val="Heading3"/>
        <w:rPr>
          <w:rFonts w:asciiTheme="minorHAnsi" w:hAnsiTheme="minorHAnsi" w:cstheme="minorHAnsi"/>
        </w:rPr>
      </w:pPr>
      <w:bookmarkStart w:id="98" w:name="_Toc68519309"/>
      <w:bookmarkStart w:id="99" w:name="_Toc156907897"/>
      <w:r w:rsidRPr="002956DC">
        <w:rPr>
          <w:rFonts w:asciiTheme="minorHAnsi" w:hAnsiTheme="minorHAnsi" w:cstheme="minorHAnsi"/>
        </w:rPr>
        <w:t>IX. Surrogate Parents</w:t>
      </w:r>
      <w:bookmarkEnd w:id="98"/>
      <w:bookmarkEnd w:id="99"/>
    </w:p>
    <w:p w14:paraId="1703EA3D" w14:textId="77777777" w:rsidR="00C76863" w:rsidRPr="002956DC" w:rsidRDefault="00C76863" w:rsidP="00C76863">
      <w:pPr>
        <w:overflowPunct w:val="0"/>
        <w:autoSpaceDE w:val="0"/>
        <w:autoSpaceDN w:val="0"/>
        <w:adjustRightInd w:val="0"/>
        <w:spacing w:after="0"/>
        <w:ind w:left="252" w:hanging="252"/>
        <w:jc w:val="both"/>
        <w:textAlignment w:val="baseline"/>
        <w:rPr>
          <w:rFonts w:asciiTheme="minorHAnsi" w:eastAsia="Times New Roman" w:hAnsiTheme="minorHAnsi" w:cstheme="minorHAnsi"/>
        </w:rPr>
      </w:pPr>
    </w:p>
    <w:p w14:paraId="0C3DE447" w14:textId="77777777" w:rsidR="00C76863" w:rsidRPr="002956DC" w:rsidRDefault="00C76863" w:rsidP="00977947">
      <w:pPr>
        <w:numPr>
          <w:ilvl w:val="0"/>
          <w:numId w:val="99"/>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ensures that the rights of a child with a disability or suspected of having a disability, are protected by appointing a surrogate parent not more than 30 days after a determination by the EI/ECSE contractor or subcontractor that the child needs a surrogate because:</w:t>
      </w:r>
    </w:p>
    <w:p w14:paraId="3D6B4186"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56BD8154" w14:textId="77777777" w:rsidR="00C76863" w:rsidRPr="002956DC" w:rsidRDefault="00C76863" w:rsidP="00C76863">
      <w:pPr>
        <w:numPr>
          <w:ilvl w:val="0"/>
          <w:numId w:val="32"/>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No parent (as defined in OAR 581-015-2700(22) can be identified or located after reasonable </w:t>
      </w:r>
      <w:proofErr w:type="gramStart"/>
      <w:r w:rsidRPr="002956DC">
        <w:rPr>
          <w:rFonts w:asciiTheme="minorHAnsi" w:eastAsia="Times New Roman" w:hAnsiTheme="minorHAnsi" w:cstheme="minorHAnsi"/>
        </w:rPr>
        <w:t>efforts;</w:t>
      </w:r>
      <w:proofErr w:type="gramEnd"/>
    </w:p>
    <w:p w14:paraId="3F175094" w14:textId="77777777" w:rsidR="00C76863" w:rsidRPr="002956DC" w:rsidRDefault="00C76863" w:rsidP="00C76863">
      <w:pPr>
        <w:numPr>
          <w:ilvl w:val="0"/>
          <w:numId w:val="32"/>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child is a ward of the state and there is reasonable cause to believe that the child has a disability; or</w:t>
      </w:r>
    </w:p>
    <w:p w14:paraId="7C7B082B" w14:textId="77777777" w:rsidR="00C76863" w:rsidRPr="002956DC" w:rsidRDefault="00C76863" w:rsidP="00C76863">
      <w:pPr>
        <w:numPr>
          <w:ilvl w:val="0"/>
          <w:numId w:val="32"/>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parent requests the appointment of a surrogate parent.</w:t>
      </w:r>
    </w:p>
    <w:p w14:paraId="16F541A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9E34F18" w14:textId="77777777" w:rsidR="00C76863" w:rsidRPr="002956DC" w:rsidRDefault="00C76863" w:rsidP="00C97C21">
      <w:pPr>
        <w:numPr>
          <w:ilvl w:val="0"/>
          <w:numId w:val="31"/>
        </w:numPr>
        <w:tabs>
          <w:tab w:val="clear" w:pos="2880"/>
          <w:tab w:val="num" w:pos="72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or subcontractor has a method for determining whether a child needs a surrogate parent and for assigning a surrogate parent to the child. </w:t>
      </w:r>
    </w:p>
    <w:p w14:paraId="005E3FDD" w14:textId="77777777" w:rsidR="00C76863" w:rsidRPr="002956DC" w:rsidRDefault="00C76863" w:rsidP="00C97C21">
      <w:pPr>
        <w:overflowPunct w:val="0"/>
        <w:autoSpaceDE w:val="0"/>
        <w:autoSpaceDN w:val="0"/>
        <w:adjustRightInd w:val="0"/>
        <w:spacing w:after="0"/>
        <w:jc w:val="both"/>
        <w:textAlignment w:val="baseline"/>
        <w:rPr>
          <w:rFonts w:asciiTheme="minorHAnsi" w:eastAsia="Times New Roman" w:hAnsiTheme="minorHAnsi" w:cstheme="minorHAnsi"/>
        </w:rPr>
      </w:pPr>
    </w:p>
    <w:p w14:paraId="3AC4A33A" w14:textId="77777777" w:rsidR="00C76863" w:rsidRPr="002956DC" w:rsidRDefault="00C76863" w:rsidP="00C97C21">
      <w:pPr>
        <w:numPr>
          <w:ilvl w:val="0"/>
          <w:numId w:val="31"/>
        </w:numPr>
        <w:tabs>
          <w:tab w:val="clear" w:pos="2880"/>
          <w:tab w:val="num" w:pos="72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foster parent may be treated as a parent without being appointed as a surrogate parent if:</w:t>
      </w:r>
    </w:p>
    <w:p w14:paraId="24B6CCC7"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13DAB4F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Parental rights have been terminated by court order, and </w:t>
      </w:r>
    </w:p>
    <w:p w14:paraId="485CB321"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The foster parent:</w:t>
      </w:r>
    </w:p>
    <w:p w14:paraId="2750E590" w14:textId="77777777" w:rsidR="00C76863" w:rsidRPr="002956DC" w:rsidRDefault="00C76863" w:rsidP="00C76863">
      <w:pPr>
        <w:numPr>
          <w:ilvl w:val="1"/>
          <w:numId w:val="32"/>
        </w:numPr>
        <w:tabs>
          <w:tab w:val="left" w:pos="1260"/>
          <w:tab w:val="num" w:pos="1800"/>
        </w:tabs>
        <w:overflowPunct w:val="0"/>
        <w:autoSpaceDE w:val="0"/>
        <w:autoSpaceDN w:val="0"/>
        <w:adjustRightInd w:val="0"/>
        <w:spacing w:after="0"/>
        <w:ind w:left="153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Has an ongoing or intended long-term relationship with the </w:t>
      </w:r>
      <w:proofErr w:type="gramStart"/>
      <w:r w:rsidRPr="002956DC">
        <w:rPr>
          <w:rFonts w:asciiTheme="minorHAnsi" w:eastAsia="Times New Roman" w:hAnsiTheme="minorHAnsi" w:cstheme="minorHAnsi"/>
        </w:rPr>
        <w:t>child;</w:t>
      </w:r>
      <w:proofErr w:type="gramEnd"/>
    </w:p>
    <w:p w14:paraId="6583805B" w14:textId="77777777" w:rsidR="00C76863" w:rsidRPr="002956DC" w:rsidRDefault="00C76863" w:rsidP="00C76863">
      <w:pPr>
        <w:numPr>
          <w:ilvl w:val="1"/>
          <w:numId w:val="32"/>
        </w:numPr>
        <w:tabs>
          <w:tab w:val="left" w:pos="1260"/>
          <w:tab w:val="num" w:pos="1800"/>
        </w:tabs>
        <w:overflowPunct w:val="0"/>
        <w:autoSpaceDE w:val="0"/>
        <w:autoSpaceDN w:val="0"/>
        <w:adjustRightInd w:val="0"/>
        <w:spacing w:after="0"/>
        <w:ind w:left="153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Is willing to make educational decisions; and</w:t>
      </w:r>
    </w:p>
    <w:p w14:paraId="00E001FF" w14:textId="77777777" w:rsidR="00C76863" w:rsidRPr="002956DC" w:rsidRDefault="00C76863" w:rsidP="00C76863">
      <w:pPr>
        <w:numPr>
          <w:ilvl w:val="1"/>
          <w:numId w:val="32"/>
        </w:numPr>
        <w:tabs>
          <w:tab w:val="left" w:pos="1260"/>
          <w:tab w:val="num" w:pos="1800"/>
        </w:tabs>
        <w:overflowPunct w:val="0"/>
        <w:autoSpaceDE w:val="0"/>
        <w:autoSpaceDN w:val="0"/>
        <w:adjustRightInd w:val="0"/>
        <w:spacing w:after="0"/>
        <w:ind w:left="153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Has no interest that would conflict with the interests of the child.</w:t>
      </w:r>
    </w:p>
    <w:p w14:paraId="2CB94C6F" w14:textId="77777777" w:rsidR="00C76863" w:rsidRPr="002956DC" w:rsidRDefault="00C76863" w:rsidP="00C76863">
      <w:pPr>
        <w:overflowPunct w:val="0"/>
        <w:autoSpaceDE w:val="0"/>
        <w:autoSpaceDN w:val="0"/>
        <w:adjustRightInd w:val="0"/>
        <w:spacing w:after="0"/>
        <w:ind w:left="1980"/>
        <w:jc w:val="both"/>
        <w:textAlignment w:val="baseline"/>
        <w:rPr>
          <w:rFonts w:asciiTheme="minorHAnsi" w:eastAsia="Times New Roman" w:hAnsiTheme="minorHAnsi" w:cstheme="minorHAnsi"/>
        </w:rPr>
      </w:pPr>
    </w:p>
    <w:p w14:paraId="5BB60C06" w14:textId="77777777" w:rsidR="00C76863" w:rsidRPr="002956DC" w:rsidRDefault="00C76863" w:rsidP="00C97C21">
      <w:pPr>
        <w:numPr>
          <w:ilvl w:val="0"/>
          <w:numId w:val="31"/>
        </w:numPr>
        <w:tabs>
          <w:tab w:val="clear" w:pos="2880"/>
        </w:tabs>
        <w:overflowPunct w:val="0"/>
        <w:autoSpaceDE w:val="0"/>
        <w:autoSpaceDN w:val="0"/>
        <w:adjustRightInd w:val="0"/>
        <w:spacing w:after="0"/>
        <w:ind w:left="81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ensures that each person approved to serve as a surrogate:</w:t>
      </w:r>
    </w:p>
    <w:p w14:paraId="71F83561"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5A24C1AC"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Is not an employee of the EI/ECSE contractor or subcontractor or the Department of Education or any other agency involved in the early intervention, </w:t>
      </w:r>
      <w:proofErr w:type="gramStart"/>
      <w:r w:rsidRPr="002956DC">
        <w:rPr>
          <w:rFonts w:asciiTheme="minorHAnsi" w:eastAsia="Times New Roman" w:hAnsiTheme="minorHAnsi" w:cstheme="minorHAnsi"/>
        </w:rPr>
        <w:t>education</w:t>
      </w:r>
      <w:proofErr w:type="gramEnd"/>
      <w:r w:rsidRPr="002956DC">
        <w:rPr>
          <w:rFonts w:asciiTheme="minorHAnsi" w:eastAsia="Times New Roman" w:hAnsiTheme="minorHAnsi" w:cstheme="minorHAnsi"/>
        </w:rPr>
        <w:t xml:space="preserve"> or care of the child.</w:t>
      </w:r>
    </w:p>
    <w:p w14:paraId="4F26D201"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2.  Does not provide EI/ECSE services to the child or to any family members of the </w:t>
      </w:r>
      <w:proofErr w:type="gramStart"/>
      <w:r w:rsidRPr="002956DC">
        <w:rPr>
          <w:rFonts w:asciiTheme="minorHAnsi" w:eastAsia="Times New Roman" w:hAnsiTheme="minorHAnsi" w:cstheme="minorHAnsi"/>
        </w:rPr>
        <w:t>child;</w:t>
      </w:r>
      <w:proofErr w:type="gramEnd"/>
    </w:p>
    <w:p w14:paraId="1F534722"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3.</w:t>
      </w:r>
      <w:r w:rsidRPr="002956DC">
        <w:rPr>
          <w:rFonts w:asciiTheme="minorHAnsi" w:eastAsia="Times New Roman" w:hAnsiTheme="minorHAnsi" w:cstheme="minorHAnsi"/>
        </w:rPr>
        <w:tab/>
        <w:t>Is free of any personal or professional interest that conflicts with representing the child's EI or ECSE interests; and</w:t>
      </w:r>
    </w:p>
    <w:p w14:paraId="58DCA3D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Has the necessary knowledge and skills that ensure adequate representation of the child in special education decisions.   The EI/ECSE contractor or subcontractor will provide training, as necessary to ensure that surrogate parents have the requisite knowledge.</w:t>
      </w:r>
    </w:p>
    <w:p w14:paraId="23873E30" w14:textId="77777777" w:rsidR="00C76863" w:rsidRPr="002956DC" w:rsidRDefault="00C76863" w:rsidP="00C76863">
      <w:pPr>
        <w:overflowPunct w:val="0"/>
        <w:autoSpaceDE w:val="0"/>
        <w:autoSpaceDN w:val="0"/>
        <w:adjustRightInd w:val="0"/>
        <w:spacing w:after="0"/>
        <w:ind w:left="612" w:hanging="612"/>
        <w:jc w:val="both"/>
        <w:textAlignment w:val="baseline"/>
        <w:rPr>
          <w:rFonts w:asciiTheme="minorHAnsi" w:eastAsia="Times New Roman" w:hAnsiTheme="minorHAnsi" w:cstheme="minorHAnsi"/>
        </w:rPr>
      </w:pPr>
    </w:p>
    <w:p w14:paraId="1669764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w:t>
      </w:r>
      <w:r w:rsidRPr="002956DC">
        <w:rPr>
          <w:rFonts w:asciiTheme="minorHAnsi" w:eastAsia="Times New Roman" w:hAnsiTheme="minorHAnsi" w:cstheme="minorHAnsi"/>
        </w:rPr>
        <w:tab/>
        <w:t>The EI/ECSE contractor or subcontractor provides all EI or ECSE rights and procedural safeguards to appointed surrogate parents.</w:t>
      </w:r>
    </w:p>
    <w:p w14:paraId="66EC5105"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12ED1FFC"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w:t>
      </w:r>
      <w:r w:rsidRPr="002956DC">
        <w:rPr>
          <w:rFonts w:asciiTheme="minorHAnsi" w:eastAsia="Times New Roman" w:hAnsiTheme="minorHAnsi" w:cstheme="minorHAnsi"/>
        </w:rPr>
        <w:tab/>
        <w:t>A surrogate will not be considered an employee of the EI/ECSE contractor or subcontractor solely on the basis that the surrogate is compensated from public funds.</w:t>
      </w:r>
    </w:p>
    <w:p w14:paraId="2DF0C0F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08289DD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G.</w:t>
      </w:r>
      <w:r w:rsidRPr="002956DC">
        <w:rPr>
          <w:rFonts w:asciiTheme="minorHAnsi" w:eastAsia="Times New Roman" w:hAnsiTheme="minorHAnsi" w:cstheme="minorHAnsi"/>
        </w:rPr>
        <w:tab/>
        <w:t>The duties of the surrogate parent are to:</w:t>
      </w:r>
    </w:p>
    <w:p w14:paraId="193B816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1AE0B09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Protect the EI or ECSE rights of the </w:t>
      </w:r>
      <w:proofErr w:type="gramStart"/>
      <w:r w:rsidRPr="002956DC">
        <w:rPr>
          <w:rFonts w:asciiTheme="minorHAnsi" w:eastAsia="Times New Roman" w:hAnsiTheme="minorHAnsi" w:cstheme="minorHAnsi"/>
        </w:rPr>
        <w:t>child;</w:t>
      </w:r>
      <w:proofErr w:type="gramEnd"/>
    </w:p>
    <w:p w14:paraId="38E2D4EA"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Be acquainted with the child's disability and the child's EI or ECSE </w:t>
      </w:r>
      <w:proofErr w:type="gramStart"/>
      <w:r w:rsidRPr="002956DC">
        <w:rPr>
          <w:rFonts w:asciiTheme="minorHAnsi" w:eastAsia="Times New Roman" w:hAnsiTheme="minorHAnsi" w:cstheme="minorHAnsi"/>
        </w:rPr>
        <w:t>needs;</w:t>
      </w:r>
      <w:proofErr w:type="gramEnd"/>
      <w:r w:rsidRPr="002956DC">
        <w:rPr>
          <w:rFonts w:asciiTheme="minorHAnsi" w:eastAsia="Times New Roman" w:hAnsiTheme="minorHAnsi" w:cstheme="minorHAnsi"/>
        </w:rPr>
        <w:t xml:space="preserve"> </w:t>
      </w:r>
    </w:p>
    <w:p w14:paraId="710EE2D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Represent the child in all matters relating to the identification, </w:t>
      </w:r>
      <w:proofErr w:type="gramStart"/>
      <w:r w:rsidRPr="002956DC">
        <w:rPr>
          <w:rFonts w:asciiTheme="minorHAnsi" w:eastAsia="Times New Roman" w:hAnsiTheme="minorHAnsi" w:cstheme="minorHAnsi"/>
        </w:rPr>
        <w:t>evaluation</w:t>
      </w:r>
      <w:proofErr w:type="gramEnd"/>
      <w:r w:rsidRPr="002956DC">
        <w:rPr>
          <w:rFonts w:asciiTheme="minorHAnsi" w:eastAsia="Times New Roman" w:hAnsiTheme="minorHAnsi" w:cstheme="minorHAnsi"/>
        </w:rPr>
        <w:t xml:space="preserve"> and assessment, IFSP services, educational placement of the child; and any other EI/ECSE rights; and </w:t>
      </w:r>
    </w:p>
    <w:p w14:paraId="6321E132"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Represent the child in all matters relating to the provision of appropriate early intervention services or a free appropriate public education to the child.</w:t>
      </w:r>
    </w:p>
    <w:p w14:paraId="25C91BE6" w14:textId="77777777" w:rsidR="00C76863" w:rsidRPr="002956DC" w:rsidRDefault="00C76863" w:rsidP="00C76863">
      <w:pPr>
        <w:overflowPunct w:val="0"/>
        <w:autoSpaceDE w:val="0"/>
        <w:autoSpaceDN w:val="0"/>
        <w:adjustRightInd w:val="0"/>
        <w:spacing w:after="0"/>
        <w:ind w:left="972" w:hanging="360"/>
        <w:jc w:val="both"/>
        <w:textAlignment w:val="baseline"/>
        <w:rPr>
          <w:rFonts w:asciiTheme="minorHAnsi" w:eastAsia="Times New Roman" w:hAnsiTheme="minorHAnsi" w:cstheme="minorHAnsi"/>
        </w:rPr>
      </w:pPr>
    </w:p>
    <w:p w14:paraId="2F400D23"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H.</w:t>
      </w:r>
      <w:r w:rsidRPr="002956DC">
        <w:rPr>
          <w:rFonts w:asciiTheme="minorHAnsi" w:eastAsia="Times New Roman" w:hAnsiTheme="minorHAnsi" w:cstheme="minorHAnsi"/>
        </w:rPr>
        <w:tab/>
        <w:t xml:space="preserve">A parent may give written consent for a surrogate to be appointed.  When a parent requests that a surrogate be appointed, the parent shall retain all parental rights to receive notice, and </w:t>
      </w:r>
      <w:proofErr w:type="gramStart"/>
      <w:r w:rsidRPr="002956DC">
        <w:rPr>
          <w:rFonts w:asciiTheme="minorHAnsi" w:eastAsia="Times New Roman" w:hAnsiTheme="minorHAnsi" w:cstheme="minorHAnsi"/>
        </w:rPr>
        <w:t>all of</w:t>
      </w:r>
      <w:proofErr w:type="gramEnd"/>
      <w:r w:rsidRPr="002956DC">
        <w:rPr>
          <w:rFonts w:asciiTheme="minorHAnsi" w:eastAsia="Times New Roman" w:hAnsiTheme="minorHAnsi" w:cstheme="minorHAnsi"/>
        </w:rPr>
        <w:t xml:space="preserve"> the information provided to the surrogate.  The surrogate, alone, is responsible for all matters relating to the EI or ECSE of the child unless the parent revokes consent for the surrogate's appointment.  If a parent gives written consent for a surrogate to be appointed, the parent may revoke consent at any time by providing a written request to revoke the surrogate's appointment.</w:t>
      </w:r>
    </w:p>
    <w:p w14:paraId="4744D59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6C33F46"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may change or terminate the appointment of a surrogate when:</w:t>
      </w:r>
    </w:p>
    <w:p w14:paraId="7B5F4175" w14:textId="77777777" w:rsidR="00C76863" w:rsidRPr="002956DC" w:rsidRDefault="00C76863" w:rsidP="00C76863">
      <w:pPr>
        <w:overflowPunct w:val="0"/>
        <w:autoSpaceDE w:val="0"/>
        <w:autoSpaceDN w:val="0"/>
        <w:adjustRightInd w:val="0"/>
        <w:spacing w:after="0"/>
        <w:ind w:left="-1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w:t>
      </w:r>
    </w:p>
    <w:p w14:paraId="105F2E5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The person appointed as surrogate is no longer willing to </w:t>
      </w:r>
      <w:proofErr w:type="gramStart"/>
      <w:r w:rsidRPr="002956DC">
        <w:rPr>
          <w:rFonts w:asciiTheme="minorHAnsi" w:eastAsia="Times New Roman" w:hAnsiTheme="minorHAnsi" w:cstheme="minorHAnsi"/>
        </w:rPr>
        <w:t>serve;</w:t>
      </w:r>
      <w:proofErr w:type="gramEnd"/>
    </w:p>
    <w:p w14:paraId="2E80F3B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The child is no longer eligible for EI or ECSE </w:t>
      </w:r>
      <w:proofErr w:type="gramStart"/>
      <w:r w:rsidRPr="002956DC">
        <w:rPr>
          <w:rFonts w:asciiTheme="minorHAnsi" w:eastAsia="Times New Roman" w:hAnsiTheme="minorHAnsi" w:cstheme="minorHAnsi"/>
        </w:rPr>
        <w:t>services;</w:t>
      </w:r>
      <w:proofErr w:type="gramEnd"/>
    </w:p>
    <w:p w14:paraId="24121A28"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The legal guardianship of the child is transferred to a person who is able to carry out the role of the </w:t>
      </w:r>
      <w:proofErr w:type="gramStart"/>
      <w:r w:rsidRPr="002956DC">
        <w:rPr>
          <w:rFonts w:asciiTheme="minorHAnsi" w:eastAsia="Times New Roman" w:hAnsiTheme="minorHAnsi" w:cstheme="minorHAnsi"/>
        </w:rPr>
        <w:t>parent;</w:t>
      </w:r>
      <w:proofErr w:type="gramEnd"/>
    </w:p>
    <w:p w14:paraId="65823B3C"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 xml:space="preserve">A foster parent is identified who can carry out the role of </w:t>
      </w:r>
      <w:proofErr w:type="gramStart"/>
      <w:r w:rsidRPr="002956DC">
        <w:rPr>
          <w:rFonts w:asciiTheme="minorHAnsi" w:eastAsia="Times New Roman" w:hAnsiTheme="minorHAnsi" w:cstheme="minorHAnsi"/>
        </w:rPr>
        <w:t>parent;</w:t>
      </w:r>
      <w:proofErr w:type="gramEnd"/>
    </w:p>
    <w:p w14:paraId="50274A4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5.</w:t>
      </w:r>
      <w:r w:rsidRPr="002956DC">
        <w:rPr>
          <w:rFonts w:asciiTheme="minorHAnsi" w:eastAsia="Times New Roman" w:hAnsiTheme="minorHAnsi" w:cstheme="minorHAnsi"/>
        </w:rPr>
        <w:tab/>
        <w:t xml:space="preserve">The parent, who previously could not be identified or located, is now identified or </w:t>
      </w:r>
      <w:proofErr w:type="gramStart"/>
      <w:r w:rsidRPr="002956DC">
        <w:rPr>
          <w:rFonts w:asciiTheme="minorHAnsi" w:eastAsia="Times New Roman" w:hAnsiTheme="minorHAnsi" w:cstheme="minorHAnsi"/>
        </w:rPr>
        <w:t>located;</w:t>
      </w:r>
      <w:proofErr w:type="gramEnd"/>
    </w:p>
    <w:p w14:paraId="0E5A868E"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6.</w:t>
      </w:r>
      <w:r w:rsidRPr="002956DC">
        <w:rPr>
          <w:rFonts w:asciiTheme="minorHAnsi" w:eastAsia="Times New Roman" w:hAnsiTheme="minorHAnsi" w:cstheme="minorHAnsi"/>
        </w:rPr>
        <w:tab/>
        <w:t xml:space="preserve">The appointed surrogate is no longer </w:t>
      </w:r>
      <w:proofErr w:type="gramStart"/>
      <w:r w:rsidRPr="002956DC">
        <w:rPr>
          <w:rFonts w:asciiTheme="minorHAnsi" w:eastAsia="Times New Roman" w:hAnsiTheme="minorHAnsi" w:cstheme="minorHAnsi"/>
        </w:rPr>
        <w:t>eligible;</w:t>
      </w:r>
      <w:proofErr w:type="gramEnd"/>
      <w:r w:rsidRPr="002956DC">
        <w:rPr>
          <w:rFonts w:asciiTheme="minorHAnsi" w:eastAsia="Times New Roman" w:hAnsiTheme="minorHAnsi" w:cstheme="minorHAnsi"/>
        </w:rPr>
        <w:t xml:space="preserve"> </w:t>
      </w:r>
    </w:p>
    <w:p w14:paraId="41E89E7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7.</w:t>
      </w:r>
      <w:r w:rsidRPr="002956DC">
        <w:rPr>
          <w:rFonts w:asciiTheme="minorHAnsi" w:eastAsia="Times New Roman" w:hAnsiTheme="minorHAnsi" w:cstheme="minorHAnsi"/>
        </w:rPr>
        <w:tab/>
        <w:t>The child moves to another EI/ECSE contractor or subcontractor service area; or</w:t>
      </w:r>
    </w:p>
    <w:p w14:paraId="14154EB9"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8.</w:t>
      </w:r>
      <w:r w:rsidRPr="002956DC">
        <w:rPr>
          <w:rFonts w:asciiTheme="minorHAnsi" w:eastAsia="Times New Roman" w:hAnsiTheme="minorHAnsi" w:cstheme="minorHAnsi"/>
        </w:rPr>
        <w:tab/>
        <w:t>The child is no longer a ward of the state.</w:t>
      </w:r>
    </w:p>
    <w:p w14:paraId="1079C7DB" w14:textId="77777777" w:rsidR="00C76863" w:rsidRPr="002956DC" w:rsidRDefault="00C76863" w:rsidP="00C76863">
      <w:pPr>
        <w:overflowPunct w:val="0"/>
        <w:autoSpaceDE w:val="0"/>
        <w:autoSpaceDN w:val="0"/>
        <w:adjustRightInd w:val="0"/>
        <w:spacing w:after="0"/>
        <w:ind w:left="612" w:hanging="612"/>
        <w:jc w:val="both"/>
        <w:textAlignment w:val="baseline"/>
        <w:rPr>
          <w:rFonts w:asciiTheme="minorHAnsi" w:eastAsia="Times New Roman" w:hAnsiTheme="minorHAnsi" w:cstheme="minorHAnsi"/>
        </w:rPr>
      </w:pPr>
    </w:p>
    <w:p w14:paraId="2AF4DC53"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K.</w:t>
      </w:r>
      <w:r w:rsidRPr="002956DC">
        <w:rPr>
          <w:rFonts w:asciiTheme="minorHAnsi" w:eastAsia="Times New Roman" w:hAnsiTheme="minorHAnsi" w:cstheme="minorHAnsi"/>
        </w:rPr>
        <w:tab/>
        <w:t>A person appointed as surrogate will not be held liable for actions taken in good faith on behalf of the parent in protecting the special education rights of the child.</w:t>
      </w:r>
    </w:p>
    <w:p w14:paraId="0EB525BC"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56755F0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L.</w:t>
      </w:r>
      <w:r w:rsidR="0036238C">
        <w:rPr>
          <w:rFonts w:asciiTheme="minorHAnsi" w:eastAsia="Times New Roman" w:hAnsiTheme="minorHAnsi" w:cstheme="minorHAnsi"/>
        </w:rPr>
        <w:t xml:space="preserve">   </w:t>
      </w:r>
      <w:r w:rsidRPr="002956DC">
        <w:rPr>
          <w:rFonts w:asciiTheme="minorHAnsi" w:eastAsia="Times New Roman" w:hAnsiTheme="minorHAnsi" w:cstheme="minorHAnsi"/>
        </w:rPr>
        <w:t>The EI/ECSE contractor or subcontractor will not appoint a surrogate solely because the parent is uncooperative or unresponsive to the EI or ECSE needs of the child.</w:t>
      </w:r>
    </w:p>
    <w:p w14:paraId="6FCAB507"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4E8FBD8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7B68061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0BDA25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581-015-2760</w:t>
      </w:r>
      <w:r w:rsidRPr="002956DC">
        <w:rPr>
          <w:rFonts w:asciiTheme="minorHAnsi" w:eastAsia="Times New Roman" w:hAnsiTheme="minorHAnsi" w:cstheme="minorHAnsi"/>
        </w:rPr>
        <w:tab/>
        <w:t>Surrogate Parents – EI/ECSE</w:t>
      </w:r>
    </w:p>
    <w:p w14:paraId="6609369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581-015-2320</w:t>
      </w:r>
      <w:r w:rsidRPr="002956DC">
        <w:rPr>
          <w:rFonts w:asciiTheme="minorHAnsi" w:eastAsia="Times New Roman" w:hAnsiTheme="minorHAnsi" w:cstheme="minorHAnsi"/>
        </w:rPr>
        <w:tab/>
        <w:t>Surrogate Parents</w:t>
      </w:r>
    </w:p>
    <w:p w14:paraId="0A7F78E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74CEA30"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i/>
        </w:rPr>
        <w:t>Federal Regulations</w:t>
      </w:r>
      <w:r w:rsidRPr="002956DC">
        <w:rPr>
          <w:rFonts w:asciiTheme="minorHAnsi" w:eastAsia="Times New Roman" w:hAnsiTheme="minorHAnsi" w:cstheme="minorHAnsi"/>
        </w:rPr>
        <w:t>:</w:t>
      </w:r>
    </w:p>
    <w:p w14:paraId="3CC111D9"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300.519</w:t>
      </w:r>
      <w:r>
        <w:rPr>
          <w:rFonts w:asciiTheme="minorHAnsi" w:eastAsia="Times New Roman" w:hAnsiTheme="minorHAnsi" w:cstheme="minorHAnsi"/>
        </w:rPr>
        <w:tab/>
      </w:r>
      <w:r w:rsidRPr="002956DC">
        <w:rPr>
          <w:rFonts w:asciiTheme="minorHAnsi" w:eastAsia="Times New Roman" w:hAnsiTheme="minorHAnsi" w:cstheme="minorHAnsi"/>
        </w:rPr>
        <w:t>Surrogate Parents</w:t>
      </w:r>
    </w:p>
    <w:p w14:paraId="55D68693" w14:textId="77777777" w:rsidR="004806ED" w:rsidRPr="002956DC"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303.422</w:t>
      </w:r>
      <w:r w:rsidRPr="004806E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Surrogate Parents</w:t>
      </w:r>
    </w:p>
    <w:p w14:paraId="21F59FF4" w14:textId="77777777" w:rsidR="00C76863" w:rsidRPr="002956DC" w:rsidRDefault="00C76863" w:rsidP="00C76863">
      <w:pPr>
        <w:tabs>
          <w:tab w:val="left" w:pos="9360"/>
        </w:tabs>
        <w:overflowPunct w:val="0"/>
        <w:autoSpaceDE w:val="0"/>
        <w:autoSpaceDN w:val="0"/>
        <w:adjustRightInd w:val="0"/>
        <w:spacing w:after="0"/>
        <w:jc w:val="both"/>
        <w:textAlignment w:val="baseline"/>
        <w:rPr>
          <w:rFonts w:asciiTheme="minorHAnsi" w:eastAsia="Times New Roman" w:hAnsiTheme="minorHAnsi" w:cstheme="minorHAnsi"/>
          <w:b/>
          <w:i/>
        </w:rPr>
        <w:sectPr w:rsidR="00C76863" w:rsidRPr="002956DC" w:rsidSect="00E63245">
          <w:pgSz w:w="12240" w:h="15840"/>
          <w:pgMar w:top="720" w:right="1440" w:bottom="1440" w:left="720" w:header="720" w:footer="720" w:gutter="0"/>
          <w:cols w:space="720"/>
        </w:sectPr>
      </w:pPr>
    </w:p>
    <w:p w14:paraId="6706125B" w14:textId="77777777" w:rsidR="00C76863" w:rsidRPr="002956DC" w:rsidRDefault="00C76863" w:rsidP="00F42E11">
      <w:pPr>
        <w:pStyle w:val="Heading1"/>
        <w:ind w:right="0"/>
        <w:rPr>
          <w:rFonts w:asciiTheme="minorHAnsi" w:hAnsiTheme="minorHAnsi" w:cstheme="minorHAnsi"/>
        </w:rPr>
      </w:pPr>
      <w:bookmarkStart w:id="100" w:name="_Toc68519310"/>
      <w:bookmarkStart w:id="101" w:name="_Toc156907898"/>
      <w:r w:rsidRPr="002956DC">
        <w:rPr>
          <w:rFonts w:asciiTheme="minorHAnsi" w:hAnsiTheme="minorHAnsi" w:cstheme="minorHAnsi"/>
        </w:rPr>
        <w:lastRenderedPageBreak/>
        <w:t>SECTION EIGHT:  EVALUATION</w:t>
      </w:r>
      <w:bookmarkEnd w:id="100"/>
      <w:r w:rsidRPr="002956DC">
        <w:rPr>
          <w:rFonts w:asciiTheme="minorHAnsi" w:hAnsiTheme="minorHAnsi" w:cstheme="minorHAnsi"/>
        </w:rPr>
        <w:t xml:space="preserve"> AND SCREENING PROCEDURES</w:t>
      </w:r>
      <w:bookmarkEnd w:id="101"/>
    </w:p>
    <w:p w14:paraId="6EFB082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F755508"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434BCDAD"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4E1E4169"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9C031A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5D3D018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Note:  Unless otherwise noted, policies and procedures in this section apply to both Early Intervention (EI) and Early Childhood Special Education (ECSE).</w:t>
      </w:r>
    </w:p>
    <w:p w14:paraId="08712EB4"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791976DE" w14:textId="77777777" w:rsidR="00C76863" w:rsidRPr="002956DC" w:rsidRDefault="00C76863" w:rsidP="00F42E11">
      <w:pPr>
        <w:pStyle w:val="Heading3"/>
        <w:rPr>
          <w:rFonts w:asciiTheme="minorHAnsi" w:hAnsiTheme="minorHAnsi" w:cstheme="minorHAnsi"/>
        </w:rPr>
      </w:pPr>
      <w:bookmarkStart w:id="102" w:name="_Toc68519311"/>
      <w:bookmarkStart w:id="103" w:name="_Toc156907899"/>
      <w:r w:rsidRPr="002956DC">
        <w:rPr>
          <w:rFonts w:asciiTheme="minorHAnsi" w:hAnsiTheme="minorHAnsi" w:cstheme="minorHAnsi"/>
        </w:rPr>
        <w:t>I.  Initial Evaluation</w:t>
      </w:r>
      <w:bookmarkEnd w:id="102"/>
      <w:bookmarkEnd w:id="103"/>
    </w:p>
    <w:p w14:paraId="60F22DCA"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45D3840F" w14:textId="77777777" w:rsidR="00C76863" w:rsidRPr="002956DC" w:rsidRDefault="00C76863" w:rsidP="00C76863">
      <w:pPr>
        <w:numPr>
          <w:ilvl w:val="0"/>
          <w:numId w:val="34"/>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child’s resident school district either directly, or through contract with the EI/ECSE contractor, </w:t>
      </w:r>
      <w:proofErr w:type="gramStart"/>
      <w:r w:rsidRPr="002956DC">
        <w:rPr>
          <w:rFonts w:asciiTheme="minorHAnsi" w:eastAsia="Times New Roman" w:hAnsiTheme="minorHAnsi" w:cstheme="minorHAnsi"/>
          <w:bCs/>
        </w:rPr>
        <w:t>subcontractor</w:t>
      </w:r>
      <w:proofErr w:type="gramEnd"/>
      <w:r w:rsidRPr="002956DC">
        <w:rPr>
          <w:rFonts w:asciiTheme="minorHAnsi" w:eastAsia="Times New Roman" w:hAnsiTheme="minorHAnsi" w:cstheme="minorHAnsi"/>
          <w:bCs/>
        </w:rPr>
        <w:t xml:space="preserve"> or other qualified evaluator(s), conducts a comprehensive individualized evaluation before determining that the child is eligible for EI or ECSE services, and before the EI/ECSE program provides EI or ECSE and related services.</w:t>
      </w:r>
    </w:p>
    <w:p w14:paraId="5E7E1FF2" w14:textId="77777777" w:rsidR="00C76863" w:rsidRPr="002956DC" w:rsidRDefault="00C76863" w:rsidP="00C76863">
      <w:pPr>
        <w:overflowPunct w:val="0"/>
        <w:autoSpaceDE w:val="0"/>
        <w:autoSpaceDN w:val="0"/>
        <w:adjustRightInd w:val="0"/>
        <w:spacing w:after="0"/>
        <w:ind w:left="702" w:hanging="360"/>
        <w:jc w:val="both"/>
        <w:textAlignment w:val="baseline"/>
        <w:rPr>
          <w:rFonts w:asciiTheme="minorHAnsi" w:eastAsia="Times New Roman" w:hAnsiTheme="minorHAnsi" w:cstheme="minorHAnsi"/>
          <w:bCs/>
        </w:rPr>
      </w:pPr>
    </w:p>
    <w:p w14:paraId="279C615B" w14:textId="77777777" w:rsidR="00C76863" w:rsidRPr="002956DC" w:rsidRDefault="00C76863" w:rsidP="00C76863">
      <w:pPr>
        <w:numPr>
          <w:ilvl w:val="0"/>
          <w:numId w:val="34"/>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Parents, </w:t>
      </w:r>
      <w:proofErr w:type="gramStart"/>
      <w:r w:rsidRPr="002956DC">
        <w:rPr>
          <w:rFonts w:asciiTheme="minorHAnsi" w:eastAsia="Times New Roman" w:hAnsiTheme="minorHAnsi" w:cstheme="minorHAnsi"/>
          <w:bCs/>
        </w:rPr>
        <w:t>child care</w:t>
      </w:r>
      <w:proofErr w:type="gramEnd"/>
      <w:r w:rsidRPr="002956DC">
        <w:rPr>
          <w:rFonts w:asciiTheme="minorHAnsi" w:eastAsia="Times New Roman" w:hAnsiTheme="minorHAnsi" w:cstheme="minorHAnsi"/>
          <w:bCs/>
        </w:rPr>
        <w:t xml:space="preserve"> providers, preschool teachers, or other interested individuals can refer a child for an initial EI or ECSE evaluation if there is suspicion that a child may have a disability that has an adverse impact on their development.</w:t>
      </w:r>
    </w:p>
    <w:p w14:paraId="354F9CC0"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p>
    <w:p w14:paraId="4A3D5089" w14:textId="77777777" w:rsidR="00C76863" w:rsidRPr="002956DC" w:rsidRDefault="00C76863" w:rsidP="00C76863">
      <w:pPr>
        <w:numPr>
          <w:ilvl w:val="0"/>
          <w:numId w:val="34"/>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For children under three years of age, a public agency must refer a child as soon as possible, but in no case more than seven days after the child has been identified.</w:t>
      </w:r>
    </w:p>
    <w:p w14:paraId="2D4768FE" w14:textId="77777777" w:rsidR="00C76863" w:rsidRPr="002956DC" w:rsidRDefault="00C76863" w:rsidP="00C76863">
      <w:pPr>
        <w:overflowPunct w:val="0"/>
        <w:autoSpaceDE w:val="0"/>
        <w:autoSpaceDN w:val="0"/>
        <w:adjustRightInd w:val="0"/>
        <w:spacing w:after="0"/>
        <w:ind w:left="702" w:hanging="360"/>
        <w:jc w:val="both"/>
        <w:textAlignment w:val="baseline"/>
        <w:rPr>
          <w:rFonts w:asciiTheme="minorHAnsi" w:eastAsia="Times New Roman" w:hAnsiTheme="minorHAnsi" w:cstheme="minorHAnsi"/>
          <w:bCs/>
        </w:rPr>
      </w:pPr>
    </w:p>
    <w:p w14:paraId="2793AE38" w14:textId="77777777" w:rsidR="00C76863" w:rsidRPr="002956DC" w:rsidRDefault="00C76863" w:rsidP="00C76863">
      <w:pPr>
        <w:numPr>
          <w:ilvl w:val="0"/>
          <w:numId w:val="34"/>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designated referral and evaluation agency designates a team to determine whether an evaluation will be conducted.  The team includes at least two professionals, at least one of who is a specialist knowledgeable and experienced in the evaluation and development of young children with disabilities, and the parent. </w:t>
      </w:r>
    </w:p>
    <w:p w14:paraId="678F5AEE" w14:textId="77777777" w:rsidR="00C76863" w:rsidRPr="002956DC" w:rsidRDefault="00C76863" w:rsidP="00C76863">
      <w:pPr>
        <w:overflowPunct w:val="0"/>
        <w:autoSpaceDE w:val="0"/>
        <w:autoSpaceDN w:val="0"/>
        <w:adjustRightInd w:val="0"/>
        <w:spacing w:after="0"/>
        <w:ind w:left="720"/>
        <w:textAlignment w:val="baseline"/>
        <w:rPr>
          <w:rFonts w:asciiTheme="minorHAnsi" w:eastAsia="Times New Roman" w:hAnsiTheme="minorHAnsi" w:cstheme="minorHAnsi"/>
          <w:bCs/>
        </w:rPr>
      </w:pPr>
    </w:p>
    <w:p w14:paraId="01A04C55" w14:textId="77777777" w:rsidR="00C76863" w:rsidRPr="002956DC" w:rsidRDefault="00C76863" w:rsidP="00C76863">
      <w:pPr>
        <w:numPr>
          <w:ilvl w:val="0"/>
          <w:numId w:val="34"/>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For children under the age of three the evaluation must be conducted by a multidisciplinary team, with individuals from two or more disciplines or professions, including persons who are knowledgeable about the child.  For children </w:t>
      </w:r>
      <w:proofErr w:type="gramStart"/>
      <w:r w:rsidRPr="002956DC">
        <w:rPr>
          <w:rFonts w:asciiTheme="minorHAnsi" w:eastAsia="Times New Roman" w:hAnsiTheme="minorHAnsi" w:cstheme="minorHAnsi"/>
          <w:bCs/>
        </w:rPr>
        <w:t>age</w:t>
      </w:r>
      <w:proofErr w:type="gramEnd"/>
      <w:r w:rsidRPr="002956DC">
        <w:rPr>
          <w:rFonts w:asciiTheme="minorHAnsi" w:eastAsia="Times New Roman" w:hAnsiTheme="minorHAnsi" w:cstheme="minorHAnsi"/>
          <w:bCs/>
        </w:rPr>
        <w:t xml:space="preserve"> three and older the evaluation must be conducted by at least two professionals, at least one of who is a specialist knowledgeable and experienced in the evaluation and development of young children with disabilities or one person with credentials in two separate disciplines.</w:t>
      </w:r>
    </w:p>
    <w:p w14:paraId="7D9D139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p>
    <w:p w14:paraId="0E06A431" w14:textId="77777777" w:rsidR="00C76863" w:rsidRPr="002956DC" w:rsidRDefault="00C76863" w:rsidP="00C76863">
      <w:pPr>
        <w:numPr>
          <w:ilvl w:val="0"/>
          <w:numId w:val="34"/>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In determining what testing and/or further assessment may be necessary, the team will review existing information.  </w:t>
      </w:r>
    </w:p>
    <w:p w14:paraId="2FD59A55" w14:textId="77777777" w:rsidR="00C76863" w:rsidRPr="002956DC" w:rsidRDefault="00C76863" w:rsidP="00C76863">
      <w:pPr>
        <w:overflowPunct w:val="0"/>
        <w:autoSpaceDE w:val="0"/>
        <w:autoSpaceDN w:val="0"/>
        <w:adjustRightInd w:val="0"/>
        <w:spacing w:after="0"/>
        <w:ind w:left="-18"/>
        <w:jc w:val="both"/>
        <w:textAlignment w:val="baseline"/>
        <w:rPr>
          <w:rFonts w:asciiTheme="minorHAnsi" w:eastAsia="Times New Roman" w:hAnsiTheme="minorHAnsi" w:cstheme="minorHAnsi"/>
          <w:bCs/>
        </w:rPr>
      </w:pPr>
    </w:p>
    <w:p w14:paraId="308E8100" w14:textId="77777777" w:rsidR="00C76863" w:rsidRPr="002956DC" w:rsidRDefault="00C76863" w:rsidP="00C76863">
      <w:pPr>
        <w:numPr>
          <w:ilvl w:val="0"/>
          <w:numId w:val="34"/>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As appropriate, the designated referral and evaluation agency provides the parent with:</w:t>
      </w:r>
    </w:p>
    <w:p w14:paraId="65F7B9D6"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p>
    <w:p w14:paraId="6BA1229A" w14:textId="77777777" w:rsidR="00C76863" w:rsidRPr="002956DC" w:rsidRDefault="00C76863" w:rsidP="00C76863">
      <w:pPr>
        <w:numPr>
          <w:ilvl w:val="1"/>
          <w:numId w:val="34"/>
        </w:numPr>
        <w:overflowPunct w:val="0"/>
        <w:autoSpaceDE w:val="0"/>
        <w:autoSpaceDN w:val="0"/>
        <w:adjustRightInd w:val="0"/>
        <w:spacing w:after="0"/>
        <w:ind w:left="109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Prior written notice of the intent to conduct an initial evaluation including descriptions of any evaluation procedures the agency proposes to conduct as a result of the evaluation planning process, and obtain consent for such </w:t>
      </w:r>
      <w:proofErr w:type="gramStart"/>
      <w:r w:rsidRPr="002956DC">
        <w:rPr>
          <w:rFonts w:asciiTheme="minorHAnsi" w:eastAsia="Times New Roman" w:hAnsiTheme="minorHAnsi" w:cstheme="minorHAnsi"/>
          <w:bCs/>
        </w:rPr>
        <w:t>evaluation;</w:t>
      </w:r>
      <w:proofErr w:type="gramEnd"/>
      <w:r w:rsidRPr="002956DC">
        <w:rPr>
          <w:rFonts w:asciiTheme="minorHAnsi" w:eastAsia="Times New Roman" w:hAnsiTheme="minorHAnsi" w:cstheme="minorHAnsi"/>
          <w:bCs/>
        </w:rPr>
        <w:t xml:space="preserve"> </w:t>
      </w:r>
    </w:p>
    <w:p w14:paraId="1FB96250" w14:textId="77777777" w:rsidR="00C76863" w:rsidRPr="002956DC" w:rsidRDefault="00C76863" w:rsidP="00C76863">
      <w:pPr>
        <w:numPr>
          <w:ilvl w:val="1"/>
          <w:numId w:val="34"/>
        </w:numPr>
        <w:overflowPunct w:val="0"/>
        <w:autoSpaceDE w:val="0"/>
        <w:autoSpaceDN w:val="0"/>
        <w:adjustRightInd w:val="0"/>
        <w:spacing w:after="0"/>
        <w:ind w:left="109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Prior written notice of the refusal to conduct an initial evaluation; or</w:t>
      </w:r>
    </w:p>
    <w:p w14:paraId="25FD4DFD" w14:textId="77777777" w:rsidR="00C76863" w:rsidRPr="002956DC" w:rsidRDefault="00C76863" w:rsidP="00C76863">
      <w:pPr>
        <w:numPr>
          <w:ilvl w:val="1"/>
          <w:numId w:val="34"/>
        </w:numPr>
        <w:overflowPunct w:val="0"/>
        <w:autoSpaceDE w:val="0"/>
        <w:autoSpaceDN w:val="0"/>
        <w:adjustRightInd w:val="0"/>
        <w:spacing w:after="0"/>
        <w:ind w:left="109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Notice of the team determination that no further data is required, including:</w:t>
      </w:r>
    </w:p>
    <w:p w14:paraId="01A59BDC" w14:textId="77777777" w:rsidR="00C76863" w:rsidRPr="002956DC" w:rsidRDefault="00C76863" w:rsidP="00AB4B59">
      <w:pPr>
        <w:overflowPunct w:val="0"/>
        <w:autoSpaceDE w:val="0"/>
        <w:autoSpaceDN w:val="0"/>
        <w:adjustRightInd w:val="0"/>
        <w:spacing w:after="0"/>
        <w:ind w:left="153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lastRenderedPageBreak/>
        <w:t>a.</w:t>
      </w:r>
      <w:r w:rsidRPr="002956DC">
        <w:rPr>
          <w:rFonts w:asciiTheme="minorHAnsi" w:eastAsia="Times New Roman" w:hAnsiTheme="minorHAnsi" w:cstheme="minorHAnsi"/>
          <w:bCs/>
        </w:rPr>
        <w:tab/>
        <w:t xml:space="preserve">The reasons why no further data are required; and </w:t>
      </w:r>
    </w:p>
    <w:p w14:paraId="4958FC32" w14:textId="77777777" w:rsidR="00C76863" w:rsidRPr="002956DC" w:rsidRDefault="00C76863" w:rsidP="00AB4B59">
      <w:pPr>
        <w:overflowPunct w:val="0"/>
        <w:autoSpaceDE w:val="0"/>
        <w:autoSpaceDN w:val="0"/>
        <w:adjustRightInd w:val="0"/>
        <w:spacing w:after="0"/>
        <w:ind w:left="153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b.</w:t>
      </w:r>
      <w:r w:rsidRPr="002956DC">
        <w:rPr>
          <w:rFonts w:asciiTheme="minorHAnsi" w:eastAsia="Times New Roman" w:hAnsiTheme="minorHAnsi" w:cstheme="minorHAnsi"/>
          <w:bCs/>
        </w:rPr>
        <w:tab/>
        <w:t>The right to request further assessment(s) to determine if the child is eligible for EI or ECSE and related services.</w:t>
      </w:r>
    </w:p>
    <w:p w14:paraId="75CFE99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4426DC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37B20D2"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5A6FFD7"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ORS 343.157</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Duty of School Districts</w:t>
      </w:r>
    </w:p>
    <w:p w14:paraId="52B1B5FE"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581-015-2090</w:t>
      </w:r>
      <w:r>
        <w:rPr>
          <w:rFonts w:asciiTheme="minorHAnsi" w:eastAsia="Times New Roman" w:hAnsiTheme="minorHAnsi" w:cstheme="minorHAnsi"/>
        </w:rPr>
        <w:tab/>
      </w:r>
      <w:r w:rsidRPr="002956DC">
        <w:rPr>
          <w:rFonts w:asciiTheme="minorHAnsi" w:eastAsia="Times New Roman" w:hAnsiTheme="minorHAnsi" w:cstheme="minorHAnsi"/>
        </w:rPr>
        <w:t>Consent</w:t>
      </w:r>
    </w:p>
    <w:p w14:paraId="069FB7C7"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581-015-2100</w:t>
      </w:r>
      <w:r>
        <w:rPr>
          <w:rFonts w:asciiTheme="minorHAnsi" w:eastAsia="Times New Roman" w:hAnsiTheme="minorHAnsi" w:cstheme="minorHAnsi"/>
        </w:rPr>
        <w:tab/>
      </w:r>
      <w:r w:rsidRPr="002956DC">
        <w:rPr>
          <w:rFonts w:asciiTheme="minorHAnsi" w:eastAsia="Times New Roman" w:hAnsiTheme="minorHAnsi" w:cstheme="minorHAnsi"/>
        </w:rPr>
        <w:t>Responsibility for Evaluation and Eligibility Determinations</w:t>
      </w:r>
    </w:p>
    <w:p w14:paraId="385A135A"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581-015-2105</w:t>
      </w:r>
      <w:r>
        <w:rPr>
          <w:rFonts w:asciiTheme="minorHAnsi" w:eastAsia="Times New Roman" w:hAnsiTheme="minorHAnsi" w:cstheme="minorHAnsi"/>
        </w:rPr>
        <w:tab/>
      </w:r>
      <w:r w:rsidRPr="002956DC">
        <w:rPr>
          <w:rFonts w:asciiTheme="minorHAnsi" w:eastAsia="Times New Roman" w:hAnsiTheme="minorHAnsi" w:cstheme="minorHAnsi"/>
        </w:rPr>
        <w:t>Evaluation and Reevaluation requirements</w:t>
      </w:r>
    </w:p>
    <w:p w14:paraId="72A5372A" w14:textId="77777777" w:rsidR="004806ED" w:rsidRPr="002956DC"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581-015-2110</w:t>
      </w:r>
      <w:r w:rsidRPr="004806E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General Evaluation and Reevaluation Procedures</w:t>
      </w:r>
    </w:p>
    <w:p w14:paraId="47422D6F" w14:textId="77777777" w:rsidR="004806ED"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581-015-2115</w:t>
      </w:r>
      <w:r w:rsidRPr="004806E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Evaluation Planning</w:t>
      </w:r>
    </w:p>
    <w:p w14:paraId="50D5D9CF"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581-015-2730</w:t>
      </w:r>
      <w:r>
        <w:rPr>
          <w:rFonts w:asciiTheme="minorHAnsi" w:eastAsia="Times New Roman" w:hAnsiTheme="minorHAnsi" w:cstheme="minorHAnsi"/>
        </w:rPr>
        <w:tab/>
      </w:r>
      <w:r w:rsidRPr="002956DC">
        <w:rPr>
          <w:rFonts w:asciiTheme="minorHAnsi" w:eastAsia="Times New Roman" w:hAnsiTheme="minorHAnsi" w:cstheme="minorHAnsi"/>
        </w:rPr>
        <w:t>Parent Consent for EI</w:t>
      </w:r>
    </w:p>
    <w:p w14:paraId="3711B5EA" w14:textId="77777777" w:rsidR="004806ED" w:rsidRPr="002956DC"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581-015-2735</w:t>
      </w:r>
      <w:r w:rsidRPr="004806ED">
        <w:rPr>
          <w:rFonts w:asciiTheme="minorHAnsi" w:eastAsia="Times New Roman" w:hAnsiTheme="minorHAnsi" w:cstheme="minorHAnsi"/>
        </w:rPr>
        <w:t xml:space="preserve"> </w:t>
      </w:r>
      <w:r>
        <w:rPr>
          <w:rFonts w:asciiTheme="minorHAnsi" w:eastAsia="Times New Roman" w:hAnsiTheme="minorHAnsi" w:cstheme="minorHAnsi"/>
        </w:rPr>
        <w:tab/>
        <w:t>Parent Consent for ECSE</w:t>
      </w:r>
    </w:p>
    <w:p w14:paraId="3D7C9212" w14:textId="77777777" w:rsidR="004806ED" w:rsidRPr="002956DC"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581-015-2775</w:t>
      </w:r>
      <w:r w:rsidRPr="004806ED">
        <w:rPr>
          <w:rFonts w:asciiTheme="minorHAnsi" w:eastAsia="Times New Roman" w:hAnsiTheme="minorHAnsi" w:cstheme="minorHAnsi"/>
        </w:rPr>
        <w:t xml:space="preserve"> </w:t>
      </w:r>
      <w:r>
        <w:rPr>
          <w:rFonts w:asciiTheme="minorHAnsi" w:eastAsia="Times New Roman" w:hAnsiTheme="minorHAnsi" w:cstheme="minorHAnsi"/>
        </w:rPr>
        <w:tab/>
        <w:t>EI Evaluation</w:t>
      </w:r>
    </w:p>
    <w:p w14:paraId="6EFCA1FD" w14:textId="77777777" w:rsidR="004806ED" w:rsidRPr="002956DC"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581-015-2780</w:t>
      </w:r>
      <w:r>
        <w:rPr>
          <w:rFonts w:asciiTheme="minorHAnsi" w:eastAsia="Times New Roman" w:hAnsiTheme="minorHAnsi" w:cstheme="minorHAnsi"/>
        </w:rPr>
        <w:tab/>
      </w:r>
      <w:r w:rsidRPr="002956DC">
        <w:rPr>
          <w:rFonts w:asciiTheme="minorHAnsi" w:eastAsia="Times New Roman" w:hAnsiTheme="minorHAnsi" w:cstheme="minorHAnsi"/>
        </w:rPr>
        <w:t>EI Eligibility</w:t>
      </w:r>
    </w:p>
    <w:p w14:paraId="6CDF64DD" w14:textId="77777777" w:rsidR="004806ED" w:rsidRPr="002956DC"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581-015-2790</w:t>
      </w:r>
      <w:r>
        <w:rPr>
          <w:rFonts w:asciiTheme="minorHAnsi" w:eastAsia="Times New Roman" w:hAnsiTheme="minorHAnsi" w:cstheme="minorHAnsi"/>
        </w:rPr>
        <w:tab/>
      </w:r>
      <w:r w:rsidRPr="002956DC">
        <w:rPr>
          <w:rFonts w:asciiTheme="minorHAnsi" w:eastAsia="Times New Roman" w:hAnsiTheme="minorHAnsi" w:cstheme="minorHAnsi"/>
        </w:rPr>
        <w:t>ECSE Evaluation</w:t>
      </w:r>
    </w:p>
    <w:p w14:paraId="512D5929" w14:textId="77777777" w:rsidR="004806ED"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581-015-2795</w:t>
      </w:r>
      <w:r>
        <w:rPr>
          <w:rFonts w:asciiTheme="minorHAnsi" w:eastAsia="Times New Roman" w:hAnsiTheme="minorHAnsi" w:cstheme="minorHAnsi"/>
        </w:rPr>
        <w:tab/>
      </w:r>
      <w:r w:rsidRPr="002956DC">
        <w:rPr>
          <w:rFonts w:asciiTheme="minorHAnsi" w:eastAsia="Times New Roman" w:hAnsiTheme="minorHAnsi" w:cstheme="minorHAnsi"/>
        </w:rPr>
        <w:t>ECSE Eligibility</w:t>
      </w:r>
    </w:p>
    <w:p w14:paraId="53C262DE" w14:textId="77777777" w:rsidR="004806ED" w:rsidRPr="002956DC"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6357CAD8"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3A0DA566"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300.300</w:t>
      </w:r>
      <w:r>
        <w:rPr>
          <w:rFonts w:asciiTheme="minorHAnsi" w:eastAsia="Times New Roman" w:hAnsiTheme="minorHAnsi" w:cstheme="minorHAnsi"/>
        </w:rPr>
        <w:tab/>
      </w:r>
      <w:r w:rsidRPr="002956DC">
        <w:rPr>
          <w:rFonts w:asciiTheme="minorHAnsi" w:eastAsia="Times New Roman" w:hAnsiTheme="minorHAnsi" w:cstheme="minorHAnsi"/>
        </w:rPr>
        <w:t>Parental Consent</w:t>
      </w:r>
    </w:p>
    <w:p w14:paraId="388F073B"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300.301</w:t>
      </w:r>
      <w:r>
        <w:rPr>
          <w:rFonts w:asciiTheme="minorHAnsi" w:eastAsia="Times New Roman" w:hAnsiTheme="minorHAnsi" w:cstheme="minorHAnsi"/>
        </w:rPr>
        <w:tab/>
      </w:r>
      <w:r w:rsidRPr="002956DC">
        <w:rPr>
          <w:rFonts w:asciiTheme="minorHAnsi" w:eastAsia="Times New Roman" w:hAnsiTheme="minorHAnsi" w:cstheme="minorHAnsi"/>
        </w:rPr>
        <w:t>Initial Evaluation</w:t>
      </w:r>
    </w:p>
    <w:p w14:paraId="62153FB8" w14:textId="77777777" w:rsidR="004806ED" w:rsidRPr="002956DC"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300.303</w:t>
      </w:r>
      <w:r w:rsidRPr="004806E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R</w:t>
      </w:r>
      <w:r>
        <w:rPr>
          <w:rFonts w:asciiTheme="minorHAnsi" w:eastAsia="Times New Roman" w:hAnsiTheme="minorHAnsi" w:cstheme="minorHAnsi"/>
        </w:rPr>
        <w:t>eevaluation</w:t>
      </w:r>
    </w:p>
    <w:p w14:paraId="643A5527" w14:textId="77777777" w:rsidR="004806ED" w:rsidRPr="002956DC"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303.303</w:t>
      </w:r>
      <w:r>
        <w:rPr>
          <w:rFonts w:asciiTheme="minorHAnsi" w:eastAsia="Times New Roman" w:hAnsiTheme="minorHAnsi" w:cstheme="minorHAnsi"/>
        </w:rPr>
        <w:tab/>
      </w:r>
      <w:r w:rsidRPr="002956DC">
        <w:rPr>
          <w:rFonts w:asciiTheme="minorHAnsi" w:eastAsia="Times New Roman" w:hAnsiTheme="minorHAnsi" w:cstheme="minorHAnsi"/>
        </w:rPr>
        <w:t>Referral Procedure</w:t>
      </w:r>
      <w:r>
        <w:rPr>
          <w:rFonts w:asciiTheme="minorHAnsi" w:eastAsia="Times New Roman" w:hAnsiTheme="minorHAnsi" w:cstheme="minorHAnsi"/>
        </w:rPr>
        <w:t>s</w:t>
      </w:r>
    </w:p>
    <w:p w14:paraId="2CE194CF" w14:textId="77777777" w:rsidR="004806ED" w:rsidRDefault="004806ED" w:rsidP="004806ED">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303.321</w:t>
      </w:r>
      <w:r>
        <w:rPr>
          <w:rFonts w:asciiTheme="minorHAnsi" w:eastAsia="Times New Roman" w:hAnsiTheme="minorHAnsi" w:cstheme="minorHAnsi"/>
        </w:rPr>
        <w:tab/>
      </w:r>
      <w:r w:rsidRPr="002956DC">
        <w:rPr>
          <w:rFonts w:asciiTheme="minorHAnsi" w:eastAsia="Times New Roman" w:hAnsiTheme="minorHAnsi" w:cstheme="minorHAnsi"/>
        </w:rPr>
        <w:t>Evaluation of the Child and Assessment of the Family</w:t>
      </w:r>
    </w:p>
    <w:p w14:paraId="6516824B" w14:textId="77777777" w:rsidR="004806ED" w:rsidRPr="002956DC"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B9160D2" w14:textId="77777777" w:rsidR="00C76863" w:rsidRPr="002956DC" w:rsidRDefault="00C76863" w:rsidP="00F42E11">
      <w:pPr>
        <w:pStyle w:val="Heading3"/>
        <w:rPr>
          <w:rFonts w:asciiTheme="minorHAnsi" w:hAnsiTheme="minorHAnsi" w:cstheme="minorHAnsi"/>
        </w:rPr>
      </w:pPr>
      <w:bookmarkStart w:id="104" w:name="_Toc68519312"/>
      <w:bookmarkStart w:id="105" w:name="_Toc156907900"/>
      <w:r w:rsidRPr="002956DC">
        <w:rPr>
          <w:rFonts w:asciiTheme="minorHAnsi" w:hAnsiTheme="minorHAnsi" w:cstheme="minorHAnsi"/>
        </w:rPr>
        <w:t>II. Requirements for Reevaluation</w:t>
      </w:r>
      <w:bookmarkEnd w:id="104"/>
      <w:bookmarkEnd w:id="105"/>
      <w:r w:rsidRPr="002956DC">
        <w:rPr>
          <w:rFonts w:asciiTheme="minorHAnsi" w:hAnsiTheme="minorHAnsi" w:cstheme="minorHAnsi"/>
        </w:rPr>
        <w:t xml:space="preserve"> </w:t>
      </w:r>
    </w:p>
    <w:p w14:paraId="033C2F82" w14:textId="77777777" w:rsidR="00C76863" w:rsidRPr="002956DC" w:rsidRDefault="00C76863" w:rsidP="00C76863">
      <w:pPr>
        <w:spacing w:after="0"/>
        <w:jc w:val="both"/>
        <w:rPr>
          <w:rFonts w:asciiTheme="minorHAnsi" w:eastAsia="Times New Roman" w:hAnsiTheme="minorHAnsi" w:cstheme="minorHAnsi"/>
          <w:bCs/>
        </w:rPr>
      </w:pPr>
    </w:p>
    <w:p w14:paraId="36F75230" w14:textId="77777777" w:rsidR="00C76863" w:rsidRPr="002956DC" w:rsidRDefault="00C76863" w:rsidP="00C76863">
      <w:pPr>
        <w:numPr>
          <w:ilvl w:val="0"/>
          <w:numId w:val="33"/>
        </w:numPr>
        <w:tabs>
          <w:tab w:val="num" w:pos="2430"/>
        </w:tabs>
        <w:overflowPunct w:val="0"/>
        <w:autoSpaceDE w:val="0"/>
        <w:autoSpaceDN w:val="0"/>
        <w:adjustRightInd w:val="0"/>
        <w:spacing w:after="0"/>
        <w:ind w:left="54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district either directly, or through contract with the EI/ECSE contractor, </w:t>
      </w:r>
      <w:proofErr w:type="gramStart"/>
      <w:r w:rsidRPr="002956DC">
        <w:rPr>
          <w:rFonts w:asciiTheme="minorHAnsi" w:eastAsia="Times New Roman" w:hAnsiTheme="minorHAnsi" w:cstheme="minorHAnsi"/>
          <w:bCs/>
        </w:rPr>
        <w:t>subcontractor</w:t>
      </w:r>
      <w:proofErr w:type="gramEnd"/>
      <w:r w:rsidRPr="002956DC">
        <w:rPr>
          <w:rFonts w:asciiTheme="minorHAnsi" w:eastAsia="Times New Roman" w:hAnsiTheme="minorHAnsi" w:cstheme="minorHAnsi"/>
          <w:bCs/>
        </w:rPr>
        <w:t xml:space="preserve"> or other qualified evaluator(s), conducts a complete reevaluation:</w:t>
      </w:r>
    </w:p>
    <w:p w14:paraId="4918CB9D"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57481E26" w14:textId="77777777" w:rsidR="00C76863" w:rsidRPr="002956DC" w:rsidRDefault="00C76863" w:rsidP="00C76863">
      <w:pPr>
        <w:numPr>
          <w:ilvl w:val="1"/>
          <w:numId w:val="33"/>
        </w:numPr>
        <w:tabs>
          <w:tab w:val="num" w:pos="315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At least once every three years; or</w:t>
      </w:r>
    </w:p>
    <w:p w14:paraId="04B98906" w14:textId="77777777" w:rsidR="00C76863" w:rsidRPr="002956DC" w:rsidRDefault="00C76863" w:rsidP="00C76863">
      <w:pPr>
        <w:numPr>
          <w:ilvl w:val="1"/>
          <w:numId w:val="33"/>
        </w:numPr>
        <w:tabs>
          <w:tab w:val="num" w:pos="315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Whenever conditions warrant a reevaluation, including if the child’s parent or teacher(s) requests such reevaluation. </w:t>
      </w:r>
    </w:p>
    <w:p w14:paraId="5CCA7043" w14:textId="77777777" w:rsidR="00C76863" w:rsidRPr="002956DC" w:rsidRDefault="00C76863" w:rsidP="00C76863">
      <w:pPr>
        <w:spacing w:after="0"/>
        <w:jc w:val="both"/>
        <w:rPr>
          <w:rFonts w:asciiTheme="minorHAnsi" w:eastAsia="Times New Roman" w:hAnsiTheme="minorHAnsi" w:cstheme="minorHAnsi"/>
          <w:bCs/>
        </w:rPr>
      </w:pPr>
    </w:p>
    <w:p w14:paraId="5D41A64F" w14:textId="77777777" w:rsidR="00C76863" w:rsidRPr="002956DC" w:rsidRDefault="00C76863" w:rsidP="00C76863">
      <w:pPr>
        <w:numPr>
          <w:ilvl w:val="0"/>
          <w:numId w:val="33"/>
        </w:numPr>
        <w:tabs>
          <w:tab w:val="num" w:pos="2340"/>
        </w:tabs>
        <w:overflowPunct w:val="0"/>
        <w:autoSpaceDE w:val="0"/>
        <w:autoSpaceDN w:val="0"/>
        <w:adjustRightInd w:val="0"/>
        <w:spacing w:after="0"/>
        <w:ind w:left="54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When conducting a reevaluation, the IFSP team reviews existing information and determines what additional assessment information, if any, is needed to address all minimum eligibility criteria of the child’s eligibility category(ies).  </w:t>
      </w:r>
    </w:p>
    <w:p w14:paraId="3A961B16" w14:textId="77777777" w:rsidR="00C76863" w:rsidRPr="002956DC" w:rsidRDefault="00C76863" w:rsidP="00C76863">
      <w:pPr>
        <w:tabs>
          <w:tab w:val="num" w:pos="2340"/>
        </w:tabs>
        <w:overflowPunct w:val="0"/>
        <w:autoSpaceDE w:val="0"/>
        <w:autoSpaceDN w:val="0"/>
        <w:adjustRightInd w:val="0"/>
        <w:spacing w:after="0"/>
        <w:ind w:left="540"/>
        <w:jc w:val="both"/>
        <w:textAlignment w:val="baseline"/>
        <w:rPr>
          <w:rFonts w:asciiTheme="minorHAnsi" w:eastAsia="Times New Roman" w:hAnsiTheme="minorHAnsi" w:cstheme="minorHAnsi"/>
          <w:bCs/>
          <w:iCs/>
        </w:rPr>
      </w:pPr>
    </w:p>
    <w:p w14:paraId="2B99F488" w14:textId="77777777" w:rsidR="00C76863" w:rsidRPr="002956DC" w:rsidRDefault="00C76863" w:rsidP="00C76863">
      <w:pPr>
        <w:numPr>
          <w:ilvl w:val="0"/>
          <w:numId w:val="33"/>
        </w:numPr>
        <w:tabs>
          <w:tab w:val="num" w:pos="2340"/>
        </w:tabs>
        <w:overflowPunct w:val="0"/>
        <w:autoSpaceDE w:val="0"/>
        <w:autoSpaceDN w:val="0"/>
        <w:adjustRightInd w:val="0"/>
        <w:spacing w:after="0"/>
        <w:ind w:left="540"/>
        <w:jc w:val="both"/>
        <w:textAlignment w:val="baseline"/>
        <w:rPr>
          <w:rFonts w:asciiTheme="minorHAnsi" w:eastAsia="Times New Roman" w:hAnsiTheme="minorHAnsi" w:cstheme="minorHAnsi"/>
          <w:bCs/>
          <w:iCs/>
        </w:rPr>
      </w:pPr>
      <w:r w:rsidRPr="002956DC">
        <w:rPr>
          <w:rFonts w:asciiTheme="minorHAnsi" w:eastAsia="Times New Roman" w:hAnsiTheme="minorHAnsi" w:cstheme="minorHAnsi"/>
          <w:bCs/>
          <w:iCs/>
        </w:rPr>
        <w:t xml:space="preserve"> If additional evaluation is determined to be necessary, the designated referral and evaluation agency provides the</w:t>
      </w:r>
      <w:r w:rsidRPr="002956DC">
        <w:rPr>
          <w:rFonts w:asciiTheme="minorHAnsi" w:eastAsia="Times New Roman" w:hAnsiTheme="minorHAnsi" w:cstheme="minorHAnsi"/>
          <w:bCs/>
        </w:rPr>
        <w:t xml:space="preserve"> parent with prior written notice of the intent to conduct the evaluation and request consent for such evaluation including descriptions of any evaluation procedures the agency proposes to conduct </w:t>
      </w:r>
      <w:proofErr w:type="gramStart"/>
      <w:r w:rsidRPr="002956DC">
        <w:rPr>
          <w:rFonts w:asciiTheme="minorHAnsi" w:eastAsia="Times New Roman" w:hAnsiTheme="minorHAnsi" w:cstheme="minorHAnsi"/>
          <w:bCs/>
        </w:rPr>
        <w:t>as a result of</w:t>
      </w:r>
      <w:proofErr w:type="gramEnd"/>
      <w:r w:rsidRPr="002956DC">
        <w:rPr>
          <w:rFonts w:asciiTheme="minorHAnsi" w:eastAsia="Times New Roman" w:hAnsiTheme="minorHAnsi" w:cstheme="minorHAnsi"/>
          <w:bCs/>
        </w:rPr>
        <w:t xml:space="preserve"> the evaluation planning process.</w:t>
      </w:r>
    </w:p>
    <w:p w14:paraId="4C46E191" w14:textId="77777777" w:rsidR="00C76863" w:rsidRPr="002956DC" w:rsidRDefault="00C76863" w:rsidP="00C76863">
      <w:pPr>
        <w:overflowPunct w:val="0"/>
        <w:autoSpaceDE w:val="0"/>
        <w:autoSpaceDN w:val="0"/>
        <w:adjustRightInd w:val="0"/>
        <w:spacing w:after="0"/>
        <w:ind w:left="702" w:hanging="342"/>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D.</w:t>
      </w:r>
      <w:r w:rsidRPr="002956DC">
        <w:rPr>
          <w:rFonts w:asciiTheme="minorHAnsi" w:eastAsia="Times New Roman" w:hAnsiTheme="minorHAnsi" w:cstheme="minorHAnsi"/>
          <w:bCs/>
        </w:rPr>
        <w:tab/>
      </w:r>
      <w:proofErr w:type="gramStart"/>
      <w:r w:rsidRPr="002956DC">
        <w:rPr>
          <w:rFonts w:asciiTheme="minorHAnsi" w:eastAsia="Times New Roman" w:hAnsiTheme="minorHAnsi" w:cstheme="minorHAnsi"/>
          <w:bCs/>
        </w:rPr>
        <w:t>With the exception of</w:t>
      </w:r>
      <w:proofErr w:type="gramEnd"/>
      <w:r w:rsidRPr="002956DC">
        <w:rPr>
          <w:rFonts w:asciiTheme="minorHAnsi" w:eastAsia="Times New Roman" w:hAnsiTheme="minorHAnsi" w:cstheme="minorHAnsi"/>
          <w:bCs/>
        </w:rPr>
        <w:t xml:space="preserve"> testing of intelligence or personality, if the parents fail to respond to the request for consent, the </w:t>
      </w:r>
      <w:r w:rsidRPr="002956DC">
        <w:rPr>
          <w:rFonts w:asciiTheme="minorHAnsi" w:eastAsia="Times New Roman" w:hAnsiTheme="minorHAnsi" w:cstheme="minorHAnsi"/>
          <w:bCs/>
          <w:iCs/>
        </w:rPr>
        <w:t xml:space="preserve">designated referral and evaluation agency </w:t>
      </w:r>
      <w:r w:rsidRPr="002956DC">
        <w:rPr>
          <w:rFonts w:asciiTheme="minorHAnsi" w:eastAsia="Times New Roman" w:hAnsiTheme="minorHAnsi" w:cstheme="minorHAnsi"/>
          <w:bCs/>
        </w:rPr>
        <w:t>can initiate the testing.  Parent consent is obtained prior to any testing of intelligence or personality.</w:t>
      </w:r>
    </w:p>
    <w:p w14:paraId="5648618C" w14:textId="77777777" w:rsidR="00C76863" w:rsidRPr="002956DC" w:rsidRDefault="00C76863" w:rsidP="00C76863">
      <w:pPr>
        <w:spacing w:after="0"/>
        <w:jc w:val="both"/>
        <w:rPr>
          <w:rFonts w:asciiTheme="minorHAnsi" w:eastAsia="Times New Roman" w:hAnsiTheme="minorHAnsi" w:cstheme="minorHAnsi"/>
          <w:bCs/>
        </w:rPr>
      </w:pPr>
    </w:p>
    <w:p w14:paraId="31D32AF3" w14:textId="77777777" w:rsidR="00C76863" w:rsidRPr="002956DC" w:rsidRDefault="00301A12" w:rsidP="00301A12">
      <w:pPr>
        <w:overflowPunct w:val="0"/>
        <w:autoSpaceDE w:val="0"/>
        <w:autoSpaceDN w:val="0"/>
        <w:adjustRightInd w:val="0"/>
        <w:spacing w:after="0"/>
        <w:ind w:left="63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E. </w:t>
      </w:r>
      <w:r w:rsidR="00C76863" w:rsidRPr="002956DC">
        <w:rPr>
          <w:rFonts w:asciiTheme="minorHAnsi" w:eastAsia="Times New Roman" w:hAnsiTheme="minorHAnsi" w:cstheme="minorHAnsi"/>
        </w:rPr>
        <w:t xml:space="preserve">If the team determines that no further data is required, the </w:t>
      </w:r>
      <w:r w:rsidR="00C76863" w:rsidRPr="002956DC">
        <w:rPr>
          <w:rFonts w:asciiTheme="minorHAnsi" w:eastAsia="Times New Roman" w:hAnsiTheme="minorHAnsi" w:cstheme="minorHAnsi"/>
          <w:iCs/>
        </w:rPr>
        <w:t>designated referral and evaluation agency</w:t>
      </w:r>
      <w:r w:rsidR="00C76863" w:rsidRPr="002956DC">
        <w:rPr>
          <w:rFonts w:asciiTheme="minorHAnsi" w:eastAsia="Times New Roman" w:hAnsiTheme="minorHAnsi" w:cstheme="minorHAnsi"/>
        </w:rPr>
        <w:t>:</w:t>
      </w:r>
    </w:p>
    <w:p w14:paraId="0D23861F"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26DCFE92" w14:textId="77777777" w:rsidR="00C76863" w:rsidRPr="002956DC" w:rsidRDefault="00C76863" w:rsidP="00C76863">
      <w:pPr>
        <w:numPr>
          <w:ilvl w:val="1"/>
          <w:numId w:val="35"/>
        </w:numPr>
        <w:tabs>
          <w:tab w:val="num" w:pos="117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Provides prior written notice of this decision to the parent; and</w:t>
      </w:r>
    </w:p>
    <w:p w14:paraId="071F006F" w14:textId="77777777" w:rsidR="00C76863" w:rsidRPr="002956DC" w:rsidRDefault="00C76863" w:rsidP="00C76863">
      <w:pPr>
        <w:numPr>
          <w:ilvl w:val="1"/>
          <w:numId w:val="35"/>
        </w:numPr>
        <w:tabs>
          <w:tab w:val="num" w:pos="117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Provides parents with the reasons why no further data are required; </w:t>
      </w:r>
      <w:proofErr w:type="gramStart"/>
      <w:r w:rsidRPr="002956DC">
        <w:rPr>
          <w:rFonts w:asciiTheme="minorHAnsi" w:eastAsia="Times New Roman" w:hAnsiTheme="minorHAnsi" w:cstheme="minorHAnsi"/>
          <w:bCs/>
        </w:rPr>
        <w:t>and,</w:t>
      </w:r>
      <w:proofErr w:type="gramEnd"/>
      <w:r w:rsidRPr="002956DC">
        <w:rPr>
          <w:rFonts w:asciiTheme="minorHAnsi" w:eastAsia="Times New Roman" w:hAnsiTheme="minorHAnsi" w:cstheme="minorHAnsi"/>
          <w:bCs/>
        </w:rPr>
        <w:t xml:space="preserve"> informs the parents of their right to request further assessment(s) to determine if their child is eligible for EI or ECSE and related services.</w:t>
      </w:r>
    </w:p>
    <w:p w14:paraId="4B604A3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480ADF3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42126C7"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6D9812C"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581-015-2090</w:t>
      </w:r>
      <w:r>
        <w:rPr>
          <w:rFonts w:asciiTheme="minorHAnsi" w:eastAsia="Times New Roman" w:hAnsiTheme="minorHAnsi" w:cstheme="minorHAnsi"/>
        </w:rPr>
        <w:tab/>
      </w:r>
      <w:r w:rsidRPr="002956DC">
        <w:rPr>
          <w:rFonts w:asciiTheme="minorHAnsi" w:eastAsia="Times New Roman" w:hAnsiTheme="minorHAnsi" w:cstheme="minorHAnsi"/>
        </w:rPr>
        <w:t>Consent</w:t>
      </w:r>
    </w:p>
    <w:p w14:paraId="413D6FDE"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581-015-2095</w:t>
      </w:r>
      <w:r>
        <w:rPr>
          <w:rFonts w:asciiTheme="minorHAnsi" w:eastAsia="Times New Roman" w:hAnsiTheme="minorHAnsi" w:cstheme="minorHAnsi"/>
        </w:rPr>
        <w:tab/>
      </w:r>
      <w:r w:rsidRPr="002956DC">
        <w:rPr>
          <w:rFonts w:asciiTheme="minorHAnsi" w:eastAsia="Times New Roman" w:hAnsiTheme="minorHAnsi" w:cstheme="minorHAnsi"/>
        </w:rPr>
        <w:t>Exceptions to Consent</w:t>
      </w:r>
    </w:p>
    <w:p w14:paraId="6CF96D4A"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581-015-2105</w:t>
      </w:r>
      <w:r>
        <w:rPr>
          <w:rFonts w:asciiTheme="minorHAnsi" w:eastAsia="Times New Roman" w:hAnsiTheme="minorHAnsi" w:cstheme="minorHAnsi"/>
        </w:rPr>
        <w:tab/>
      </w:r>
      <w:r w:rsidRPr="002956DC">
        <w:rPr>
          <w:rFonts w:asciiTheme="minorHAnsi" w:eastAsia="Times New Roman" w:hAnsiTheme="minorHAnsi" w:cstheme="minorHAnsi"/>
        </w:rPr>
        <w:t>Evaluation and Reevaluation requirements</w:t>
      </w:r>
    </w:p>
    <w:p w14:paraId="37E2A153"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581-015-2110</w:t>
      </w:r>
      <w:r>
        <w:rPr>
          <w:rFonts w:asciiTheme="minorHAnsi" w:eastAsia="Times New Roman" w:hAnsiTheme="minorHAnsi" w:cstheme="minorHAnsi"/>
        </w:rPr>
        <w:tab/>
      </w:r>
      <w:r w:rsidRPr="002956DC">
        <w:rPr>
          <w:rFonts w:asciiTheme="minorHAnsi" w:eastAsia="Times New Roman" w:hAnsiTheme="minorHAnsi" w:cstheme="minorHAnsi"/>
        </w:rPr>
        <w:t>General Evaluation and Reevaluation Procedures</w:t>
      </w:r>
    </w:p>
    <w:p w14:paraId="0C53C74B"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581-015-2730</w:t>
      </w:r>
      <w:r>
        <w:rPr>
          <w:rFonts w:asciiTheme="minorHAnsi" w:eastAsia="Times New Roman" w:hAnsiTheme="minorHAnsi" w:cstheme="minorHAnsi"/>
        </w:rPr>
        <w:tab/>
      </w:r>
      <w:r w:rsidRPr="002956DC">
        <w:rPr>
          <w:rFonts w:asciiTheme="minorHAnsi" w:eastAsia="Times New Roman" w:hAnsiTheme="minorHAnsi" w:cstheme="minorHAnsi"/>
        </w:rPr>
        <w:t>Parent Consent for EI</w:t>
      </w:r>
    </w:p>
    <w:p w14:paraId="05114F6F"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581-015-2735</w:t>
      </w:r>
      <w:r w:rsidRPr="004806E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Parent Consent for ECSE</w:t>
      </w:r>
    </w:p>
    <w:p w14:paraId="0420F7DF"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581-015-2740</w:t>
      </w:r>
      <w:r w:rsidRPr="004806ED">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Exceptions to Parental Consent – EI/ECSE</w:t>
      </w:r>
    </w:p>
    <w:p w14:paraId="7FD1CF5E"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581-015-2775</w:t>
      </w:r>
      <w:r>
        <w:rPr>
          <w:rFonts w:asciiTheme="minorHAnsi" w:eastAsia="Times New Roman" w:hAnsiTheme="minorHAnsi" w:cstheme="minorHAnsi"/>
        </w:rPr>
        <w:tab/>
      </w:r>
      <w:r w:rsidRPr="002956DC">
        <w:rPr>
          <w:rFonts w:asciiTheme="minorHAnsi" w:eastAsia="Times New Roman" w:hAnsiTheme="minorHAnsi" w:cstheme="minorHAnsi"/>
        </w:rPr>
        <w:t>EI Evaluation</w:t>
      </w:r>
    </w:p>
    <w:p w14:paraId="2F0D538B" w14:textId="77777777" w:rsidR="004806ED" w:rsidRPr="002956DC"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581-015-2790</w:t>
      </w:r>
      <w:r>
        <w:rPr>
          <w:rFonts w:asciiTheme="minorHAnsi" w:eastAsia="Times New Roman" w:hAnsiTheme="minorHAnsi" w:cstheme="minorHAnsi"/>
        </w:rPr>
        <w:tab/>
      </w:r>
      <w:r w:rsidRPr="002956DC">
        <w:rPr>
          <w:rFonts w:asciiTheme="minorHAnsi" w:eastAsia="Times New Roman" w:hAnsiTheme="minorHAnsi" w:cstheme="minorHAnsi"/>
        </w:rPr>
        <w:t>ECSE Evaluation</w:t>
      </w:r>
    </w:p>
    <w:p w14:paraId="2D4AC1D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b/>
      </w:r>
    </w:p>
    <w:p w14:paraId="27FBB78A"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7EBCFFD2" w14:textId="77777777" w:rsidR="004806ED" w:rsidRDefault="004806ED"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300.300</w:t>
      </w:r>
      <w:r w:rsidR="00F34775">
        <w:rPr>
          <w:rFonts w:asciiTheme="minorHAnsi" w:eastAsia="Times New Roman" w:hAnsiTheme="minorHAnsi" w:cstheme="minorHAnsi"/>
        </w:rPr>
        <w:tab/>
      </w:r>
      <w:r w:rsidR="00F34775" w:rsidRPr="002956DC">
        <w:rPr>
          <w:rFonts w:asciiTheme="minorHAnsi" w:eastAsia="Times New Roman" w:hAnsiTheme="minorHAnsi" w:cstheme="minorHAnsi"/>
        </w:rPr>
        <w:t>Parental Consent</w:t>
      </w:r>
    </w:p>
    <w:p w14:paraId="33AF2190" w14:textId="77777777" w:rsidR="004806ED" w:rsidRPr="002956DC"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300.303</w:t>
      </w:r>
      <w:r>
        <w:rPr>
          <w:rFonts w:asciiTheme="minorHAnsi" w:eastAsia="Times New Roman" w:hAnsiTheme="minorHAnsi" w:cstheme="minorHAnsi"/>
        </w:rPr>
        <w:tab/>
      </w:r>
      <w:r w:rsidRPr="002956DC">
        <w:rPr>
          <w:rFonts w:asciiTheme="minorHAnsi" w:eastAsia="Times New Roman" w:hAnsiTheme="minorHAnsi" w:cstheme="minorHAnsi"/>
        </w:rPr>
        <w:t>Reevaluations</w:t>
      </w:r>
    </w:p>
    <w:p w14:paraId="60A757F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0EE6A9F3" w14:textId="77777777" w:rsidR="00C76863" w:rsidRPr="002956DC" w:rsidRDefault="00C76863" w:rsidP="00F42E11">
      <w:pPr>
        <w:pStyle w:val="Heading3"/>
        <w:rPr>
          <w:rFonts w:asciiTheme="minorHAnsi" w:hAnsiTheme="minorHAnsi" w:cstheme="minorHAnsi"/>
        </w:rPr>
      </w:pPr>
      <w:bookmarkStart w:id="106" w:name="_Toc68519313"/>
      <w:bookmarkStart w:id="107" w:name="_Toc156907901"/>
      <w:r w:rsidRPr="002956DC">
        <w:rPr>
          <w:rFonts w:asciiTheme="minorHAnsi" w:hAnsiTheme="minorHAnsi" w:cstheme="minorHAnsi"/>
        </w:rPr>
        <w:t>III. Evaluation Planning and Review of Existing Information</w:t>
      </w:r>
      <w:bookmarkEnd w:id="106"/>
      <w:bookmarkEnd w:id="107"/>
    </w:p>
    <w:p w14:paraId="4212957C" w14:textId="77777777" w:rsidR="00C76863" w:rsidRPr="002956DC" w:rsidRDefault="00C76863" w:rsidP="00C76863">
      <w:pPr>
        <w:keepNext/>
        <w:overflowPunct w:val="0"/>
        <w:autoSpaceDE w:val="0"/>
        <w:autoSpaceDN w:val="0"/>
        <w:adjustRightInd w:val="0"/>
        <w:spacing w:after="0"/>
        <w:jc w:val="both"/>
        <w:textAlignment w:val="baseline"/>
        <w:outlineLvl w:val="0"/>
        <w:rPr>
          <w:rFonts w:asciiTheme="minorHAnsi" w:eastAsia="Times New Roman" w:hAnsiTheme="minorHAnsi" w:cstheme="minorHAnsi"/>
          <w:bCs/>
        </w:rPr>
      </w:pPr>
    </w:p>
    <w:p w14:paraId="5DFD9774" w14:textId="77777777" w:rsidR="00C76863" w:rsidRPr="002956DC" w:rsidRDefault="00852261" w:rsidP="00301A12">
      <w:pPr>
        <w:ind w:left="720" w:hanging="270"/>
        <w:rPr>
          <w:rFonts w:asciiTheme="minorHAnsi" w:hAnsiTheme="minorHAnsi" w:cstheme="minorHAnsi"/>
        </w:rPr>
      </w:pPr>
      <w:bookmarkStart w:id="108" w:name="_Toc356214151"/>
      <w:bookmarkStart w:id="109" w:name="_Toc68519314"/>
      <w:r w:rsidRPr="002956DC">
        <w:rPr>
          <w:rFonts w:asciiTheme="minorHAnsi" w:hAnsiTheme="minorHAnsi" w:cstheme="minorHAnsi"/>
        </w:rPr>
        <w:t xml:space="preserve">A. </w:t>
      </w:r>
      <w:r w:rsidR="00C76863" w:rsidRPr="002956DC">
        <w:rPr>
          <w:rFonts w:asciiTheme="minorHAnsi" w:hAnsiTheme="minorHAnsi" w:cstheme="minorHAnsi"/>
        </w:rPr>
        <w:t xml:space="preserve">When initially evaluating, and when reevaluating a child, the IFSP team, and other professionals as appropriate, review existing data and other information that is available, including information provided by the parent, and determine any additional information, if any, that the team will need to obtain </w:t>
      </w:r>
      <w:proofErr w:type="gramStart"/>
      <w:r w:rsidR="00C76863" w:rsidRPr="002956DC">
        <w:rPr>
          <w:rFonts w:asciiTheme="minorHAnsi" w:hAnsiTheme="minorHAnsi" w:cstheme="minorHAnsi"/>
        </w:rPr>
        <w:t>in order to</w:t>
      </w:r>
      <w:proofErr w:type="gramEnd"/>
      <w:r w:rsidR="00C76863" w:rsidRPr="002956DC">
        <w:rPr>
          <w:rFonts w:asciiTheme="minorHAnsi" w:hAnsiTheme="minorHAnsi" w:cstheme="minorHAnsi"/>
        </w:rPr>
        <w:t xml:space="preserve"> determine:</w:t>
      </w:r>
      <w:bookmarkEnd w:id="108"/>
      <w:bookmarkEnd w:id="109"/>
    </w:p>
    <w:p w14:paraId="64A81C13" w14:textId="77777777" w:rsidR="00C76863" w:rsidRPr="002956DC" w:rsidRDefault="00C76863" w:rsidP="00C76863">
      <w:pPr>
        <w:numPr>
          <w:ilvl w:val="3"/>
          <w:numId w:val="31"/>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Whether or not a child is eligible under any category of disability or developmental delay, including the need for EI or ECSE and related service(s</w:t>
      </w:r>
      <w:proofErr w:type="gramStart"/>
      <w:r w:rsidRPr="002956DC">
        <w:rPr>
          <w:rFonts w:asciiTheme="minorHAnsi" w:eastAsia="Times New Roman" w:hAnsiTheme="minorHAnsi" w:cstheme="minorHAnsi"/>
          <w:bCs/>
        </w:rPr>
        <w:t>);</w:t>
      </w:r>
      <w:proofErr w:type="gramEnd"/>
    </w:p>
    <w:p w14:paraId="2049E410" w14:textId="77777777" w:rsidR="00C76863" w:rsidRPr="002956DC" w:rsidRDefault="00C76863" w:rsidP="00C76863">
      <w:pPr>
        <w:numPr>
          <w:ilvl w:val="3"/>
          <w:numId w:val="31"/>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present levels of developmental </w:t>
      </w:r>
      <w:proofErr w:type="gramStart"/>
      <w:r w:rsidRPr="002956DC">
        <w:rPr>
          <w:rFonts w:asciiTheme="minorHAnsi" w:eastAsia="Times New Roman" w:hAnsiTheme="minorHAnsi" w:cstheme="minorHAnsi"/>
          <w:bCs/>
        </w:rPr>
        <w:t>functioning;</w:t>
      </w:r>
      <w:proofErr w:type="gramEnd"/>
    </w:p>
    <w:p w14:paraId="4DBF0783" w14:textId="77777777" w:rsidR="00C76863" w:rsidRPr="002956DC" w:rsidRDefault="00C76863" w:rsidP="00C76863">
      <w:pPr>
        <w:numPr>
          <w:ilvl w:val="3"/>
          <w:numId w:val="31"/>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educational needs of the child; and </w:t>
      </w:r>
    </w:p>
    <w:p w14:paraId="3490144B" w14:textId="77777777" w:rsidR="00C76863" w:rsidRPr="002956DC" w:rsidRDefault="00C76863" w:rsidP="00C76863">
      <w:pPr>
        <w:numPr>
          <w:ilvl w:val="3"/>
          <w:numId w:val="31"/>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In the case of reevaluation, whether any additions or modifications in the specially designed instruction and related services are needed to allow the child to meet the IFSP </w:t>
      </w:r>
      <w:proofErr w:type="gramStart"/>
      <w:r w:rsidRPr="002956DC">
        <w:rPr>
          <w:rFonts w:asciiTheme="minorHAnsi" w:eastAsia="Times New Roman" w:hAnsiTheme="minorHAnsi" w:cstheme="minorHAnsi"/>
          <w:bCs/>
        </w:rPr>
        <w:t>goals, and</w:t>
      </w:r>
      <w:proofErr w:type="gramEnd"/>
      <w:r w:rsidRPr="002956DC">
        <w:rPr>
          <w:rFonts w:asciiTheme="minorHAnsi" w:eastAsia="Times New Roman" w:hAnsiTheme="minorHAnsi" w:cstheme="minorHAnsi"/>
          <w:bCs/>
        </w:rPr>
        <w:t xml:space="preserve"> allow the child to participate in the appropriate activities.</w:t>
      </w:r>
    </w:p>
    <w:p w14:paraId="166743B6" w14:textId="77777777" w:rsidR="00C76863" w:rsidRPr="002956DC" w:rsidRDefault="00C76863" w:rsidP="00C76863">
      <w:pPr>
        <w:overflowPunct w:val="0"/>
        <w:autoSpaceDE w:val="0"/>
        <w:autoSpaceDN w:val="0"/>
        <w:adjustRightInd w:val="0"/>
        <w:spacing w:after="0"/>
        <w:ind w:hanging="360"/>
        <w:jc w:val="both"/>
        <w:textAlignment w:val="baseline"/>
        <w:rPr>
          <w:rFonts w:asciiTheme="minorHAnsi" w:eastAsia="Times New Roman" w:hAnsiTheme="minorHAnsi" w:cstheme="minorHAnsi"/>
          <w:bCs/>
        </w:rPr>
      </w:pPr>
    </w:p>
    <w:p w14:paraId="129D5504" w14:textId="77777777" w:rsidR="00C76863" w:rsidRPr="002956DC" w:rsidRDefault="00301A12" w:rsidP="00301A12">
      <w:pPr>
        <w:overflowPunct w:val="0"/>
        <w:autoSpaceDE w:val="0"/>
        <w:autoSpaceDN w:val="0"/>
        <w:adjustRightInd w:val="0"/>
        <w:spacing w:after="0"/>
        <w:ind w:left="45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B. </w:t>
      </w:r>
      <w:r w:rsidR="00C76863" w:rsidRPr="002956DC">
        <w:rPr>
          <w:rFonts w:asciiTheme="minorHAnsi" w:eastAsia="Times New Roman" w:hAnsiTheme="minorHAnsi" w:cstheme="minorHAnsi"/>
          <w:bCs/>
        </w:rPr>
        <w:t>A review of existing information includes:</w:t>
      </w:r>
    </w:p>
    <w:p w14:paraId="38D34143" w14:textId="77777777" w:rsidR="00C76863" w:rsidRPr="002956DC" w:rsidRDefault="00C76863" w:rsidP="00C76863">
      <w:pPr>
        <w:numPr>
          <w:ilvl w:val="1"/>
          <w:numId w:val="36"/>
        </w:numPr>
        <w:tabs>
          <w:tab w:val="num" w:pos="1170"/>
          <w:tab w:val="left" w:pos="1440"/>
        </w:tabs>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Any evaluations and information provided by the </w:t>
      </w:r>
      <w:proofErr w:type="gramStart"/>
      <w:r w:rsidRPr="002956DC">
        <w:rPr>
          <w:rFonts w:asciiTheme="minorHAnsi" w:eastAsia="Times New Roman" w:hAnsiTheme="minorHAnsi" w:cstheme="minorHAnsi"/>
          <w:bCs/>
        </w:rPr>
        <w:t>parents;</w:t>
      </w:r>
      <w:proofErr w:type="gramEnd"/>
    </w:p>
    <w:p w14:paraId="1B7B73C5" w14:textId="77777777" w:rsidR="00C76863" w:rsidRPr="002956DC" w:rsidRDefault="00C76863" w:rsidP="00C76863">
      <w:pPr>
        <w:numPr>
          <w:ilvl w:val="1"/>
          <w:numId w:val="36"/>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Any current classroom-based assessments and observations; and</w:t>
      </w:r>
    </w:p>
    <w:p w14:paraId="6A150A88" w14:textId="77777777" w:rsidR="00C76863" w:rsidRPr="002956DC" w:rsidRDefault="00C76863" w:rsidP="00C76863">
      <w:pPr>
        <w:numPr>
          <w:ilvl w:val="1"/>
          <w:numId w:val="36"/>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Any observations by teachers and other service providers.</w:t>
      </w:r>
    </w:p>
    <w:p w14:paraId="4441E590" w14:textId="77777777" w:rsidR="00C76863" w:rsidRPr="002956DC" w:rsidRDefault="00C76863" w:rsidP="00C76863">
      <w:pPr>
        <w:overflowPunct w:val="0"/>
        <w:autoSpaceDE w:val="0"/>
        <w:autoSpaceDN w:val="0"/>
        <w:adjustRightInd w:val="0"/>
        <w:spacing w:after="0"/>
        <w:ind w:hanging="90"/>
        <w:jc w:val="both"/>
        <w:textAlignment w:val="baseline"/>
        <w:rPr>
          <w:rFonts w:asciiTheme="minorHAnsi" w:eastAsia="Times New Roman" w:hAnsiTheme="minorHAnsi" w:cstheme="minorHAnsi"/>
          <w:bCs/>
        </w:rPr>
      </w:pPr>
    </w:p>
    <w:p w14:paraId="2F109D34" w14:textId="77777777" w:rsidR="00C76863" w:rsidRPr="002956DC" w:rsidRDefault="00301A12" w:rsidP="00301A12">
      <w:pPr>
        <w:overflowPunct w:val="0"/>
        <w:autoSpaceDE w:val="0"/>
        <w:autoSpaceDN w:val="0"/>
        <w:adjustRightInd w:val="0"/>
        <w:spacing w:after="0"/>
        <w:ind w:left="72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C. </w:t>
      </w:r>
      <w:r w:rsidR="0036238C">
        <w:rPr>
          <w:rFonts w:asciiTheme="minorHAnsi" w:eastAsia="Times New Roman" w:hAnsiTheme="minorHAnsi" w:cstheme="minorHAnsi"/>
          <w:bCs/>
        </w:rPr>
        <w:t xml:space="preserve"> </w:t>
      </w:r>
      <w:r w:rsidR="00C76863" w:rsidRPr="002956DC">
        <w:rPr>
          <w:rFonts w:asciiTheme="minorHAnsi" w:eastAsia="Times New Roman" w:hAnsiTheme="minorHAnsi" w:cstheme="minorHAnsi"/>
          <w:bCs/>
        </w:rPr>
        <w:t>The IFSP team and other professionals, as appropriate, may review existing information without a meeting.  If a meeting is held, the parent will be provided the opportunity to participate.</w:t>
      </w:r>
    </w:p>
    <w:p w14:paraId="2B6BB034" w14:textId="77777777" w:rsidR="00C76863" w:rsidRPr="002956DC" w:rsidRDefault="00C76863" w:rsidP="00301A12">
      <w:pPr>
        <w:overflowPunct w:val="0"/>
        <w:autoSpaceDE w:val="0"/>
        <w:autoSpaceDN w:val="0"/>
        <w:adjustRightInd w:val="0"/>
        <w:spacing w:after="0"/>
        <w:ind w:left="450" w:hanging="18"/>
        <w:jc w:val="both"/>
        <w:textAlignment w:val="baseline"/>
        <w:rPr>
          <w:rFonts w:asciiTheme="minorHAnsi" w:eastAsia="Times New Roman" w:hAnsiTheme="minorHAnsi" w:cstheme="minorHAnsi"/>
          <w:bCs/>
        </w:rPr>
      </w:pPr>
    </w:p>
    <w:p w14:paraId="5D538C56" w14:textId="77777777" w:rsidR="00C76863" w:rsidRPr="002956DC" w:rsidRDefault="00301A12" w:rsidP="00301A12">
      <w:pPr>
        <w:overflowPunct w:val="0"/>
        <w:autoSpaceDE w:val="0"/>
        <w:autoSpaceDN w:val="0"/>
        <w:adjustRightInd w:val="0"/>
        <w:spacing w:after="0"/>
        <w:ind w:left="45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D. </w:t>
      </w:r>
      <w:r w:rsidR="0036238C">
        <w:rPr>
          <w:rFonts w:asciiTheme="minorHAnsi" w:eastAsia="Times New Roman" w:hAnsiTheme="minorHAnsi" w:cstheme="minorHAnsi"/>
          <w:bCs/>
        </w:rPr>
        <w:t xml:space="preserve"> </w:t>
      </w:r>
      <w:r w:rsidR="00C76863" w:rsidRPr="002956DC">
        <w:rPr>
          <w:rFonts w:asciiTheme="minorHAnsi" w:eastAsia="Times New Roman" w:hAnsiTheme="minorHAnsi" w:cstheme="minorHAnsi"/>
          <w:bCs/>
        </w:rPr>
        <w:t xml:space="preserve">If additional information is not needed: </w:t>
      </w:r>
    </w:p>
    <w:p w14:paraId="693BAA16"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p>
    <w:p w14:paraId="30F90EF2" w14:textId="77777777" w:rsidR="00C76863" w:rsidRPr="002956DC" w:rsidRDefault="00301A12" w:rsidP="00AB4B59">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1.  </w:t>
      </w:r>
      <w:r w:rsidR="00C76863" w:rsidRPr="002956DC">
        <w:rPr>
          <w:rFonts w:asciiTheme="minorHAnsi" w:eastAsia="Times New Roman" w:hAnsiTheme="minorHAnsi" w:cstheme="minorHAnsi"/>
          <w:bCs/>
        </w:rPr>
        <w:t>If the IFSP team determines that no additional data or testing is required to determine whether a child is or continues to be a child with a disability, and to determine the child’s educational and developmental needs, the public agency notifies the child’s parents:</w:t>
      </w:r>
    </w:p>
    <w:p w14:paraId="5DBF248B" w14:textId="77777777" w:rsidR="00C76863" w:rsidRPr="002956DC" w:rsidRDefault="00C91FB6" w:rsidP="00AB4B59">
      <w:pPr>
        <w:tabs>
          <w:tab w:val="num" w:pos="216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a. </w:t>
      </w:r>
      <w:r>
        <w:rPr>
          <w:rFonts w:asciiTheme="minorHAnsi" w:eastAsia="Times New Roman" w:hAnsiTheme="minorHAnsi" w:cstheme="minorHAnsi"/>
          <w:bCs/>
        </w:rPr>
        <w:t>Of</w:t>
      </w:r>
      <w:r w:rsidR="00C76863" w:rsidRPr="002956DC">
        <w:rPr>
          <w:rFonts w:asciiTheme="minorHAnsi" w:eastAsia="Times New Roman" w:hAnsiTheme="minorHAnsi" w:cstheme="minorHAnsi"/>
          <w:bCs/>
        </w:rPr>
        <w:t xml:space="preserve"> that determination and the reasons for </w:t>
      </w:r>
      <w:proofErr w:type="gramStart"/>
      <w:r w:rsidR="00C76863" w:rsidRPr="002956DC">
        <w:rPr>
          <w:rFonts w:asciiTheme="minorHAnsi" w:eastAsia="Times New Roman" w:hAnsiTheme="minorHAnsi" w:cstheme="minorHAnsi"/>
          <w:bCs/>
        </w:rPr>
        <w:t>it;</w:t>
      </w:r>
      <w:proofErr w:type="gramEnd"/>
    </w:p>
    <w:p w14:paraId="08E9BF0B" w14:textId="77777777" w:rsidR="00C76863" w:rsidRPr="002956DC" w:rsidRDefault="00C91FB6" w:rsidP="00AB4B59">
      <w:pPr>
        <w:tabs>
          <w:tab w:val="num" w:pos="2160"/>
        </w:tabs>
        <w:overflowPunct w:val="0"/>
        <w:autoSpaceDE w:val="0"/>
        <w:autoSpaceDN w:val="0"/>
        <w:adjustRightInd w:val="0"/>
        <w:spacing w:after="0"/>
        <w:ind w:left="135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b.</w:t>
      </w:r>
      <w:r>
        <w:rPr>
          <w:rFonts w:asciiTheme="minorHAnsi" w:eastAsia="Times New Roman" w:hAnsiTheme="minorHAnsi" w:cstheme="minorHAnsi"/>
          <w:bCs/>
        </w:rPr>
        <w:t xml:space="preserve"> </w:t>
      </w:r>
      <w:r w:rsidRPr="002956DC">
        <w:rPr>
          <w:rFonts w:asciiTheme="minorHAnsi" w:eastAsia="Times New Roman" w:hAnsiTheme="minorHAnsi" w:cstheme="minorHAnsi"/>
          <w:bCs/>
        </w:rPr>
        <w:t>Of</w:t>
      </w:r>
      <w:r w:rsidR="00C76863" w:rsidRPr="002956DC">
        <w:rPr>
          <w:rFonts w:asciiTheme="minorHAnsi" w:eastAsia="Times New Roman" w:hAnsiTheme="minorHAnsi" w:cstheme="minorHAnsi"/>
          <w:bCs/>
        </w:rPr>
        <w:t xml:space="preserve"> their right to request an assessment to determine whether the child continues to be a child with a disability and to determine the child’s educational and developmental needs.</w:t>
      </w:r>
    </w:p>
    <w:p w14:paraId="0A52B49C" w14:textId="77777777" w:rsidR="00C76863" w:rsidRPr="002956DC" w:rsidRDefault="00C76863" w:rsidP="00AB4B59">
      <w:pPr>
        <w:overflowPunct w:val="0"/>
        <w:autoSpaceDE w:val="0"/>
        <w:autoSpaceDN w:val="0"/>
        <w:adjustRightInd w:val="0"/>
        <w:spacing w:after="0"/>
        <w:ind w:left="1080"/>
        <w:jc w:val="both"/>
        <w:textAlignment w:val="baseline"/>
        <w:rPr>
          <w:rFonts w:asciiTheme="minorHAnsi" w:eastAsia="Times New Roman" w:hAnsiTheme="minorHAnsi" w:cstheme="minorHAnsi"/>
          <w:bCs/>
        </w:rPr>
      </w:pPr>
    </w:p>
    <w:p w14:paraId="21E76D36" w14:textId="77777777" w:rsidR="00C76863" w:rsidRPr="002956DC" w:rsidRDefault="00301A12" w:rsidP="00AB4B59">
      <w:pPr>
        <w:overflowPunct w:val="0"/>
        <w:autoSpaceDE w:val="0"/>
        <w:autoSpaceDN w:val="0"/>
        <w:adjustRightInd w:val="0"/>
        <w:spacing w:after="0"/>
        <w:ind w:left="1080" w:hanging="9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2. </w:t>
      </w:r>
      <w:r w:rsidR="00C76863" w:rsidRPr="002956DC">
        <w:rPr>
          <w:rFonts w:asciiTheme="minorHAnsi" w:eastAsia="Times New Roman" w:hAnsiTheme="minorHAnsi" w:cstheme="minorHAnsi"/>
          <w:bCs/>
        </w:rPr>
        <w:t xml:space="preserve">The public agency is not required to conduct further testing, unless requested to do so by the parent. </w:t>
      </w:r>
    </w:p>
    <w:p w14:paraId="46556E5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6778CA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35C86B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4FA9DBD9"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581-015-2115</w:t>
      </w:r>
      <w:r>
        <w:rPr>
          <w:rFonts w:asciiTheme="minorHAnsi" w:eastAsia="Times New Roman" w:hAnsiTheme="minorHAnsi" w:cstheme="minorHAnsi"/>
        </w:rPr>
        <w:tab/>
      </w:r>
      <w:r w:rsidRPr="002956DC">
        <w:rPr>
          <w:rFonts w:asciiTheme="minorHAnsi" w:eastAsia="Times New Roman" w:hAnsiTheme="minorHAnsi" w:cstheme="minorHAnsi"/>
        </w:rPr>
        <w:t>Evaluation Planning</w:t>
      </w:r>
    </w:p>
    <w:p w14:paraId="4263EFD8"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581-015-2775</w:t>
      </w:r>
      <w:r>
        <w:rPr>
          <w:rFonts w:asciiTheme="minorHAnsi" w:eastAsia="Times New Roman" w:hAnsiTheme="minorHAnsi" w:cstheme="minorHAnsi"/>
        </w:rPr>
        <w:tab/>
      </w:r>
      <w:r w:rsidRPr="002956DC">
        <w:rPr>
          <w:rFonts w:asciiTheme="minorHAnsi" w:eastAsia="Times New Roman" w:hAnsiTheme="minorHAnsi" w:cstheme="minorHAnsi"/>
        </w:rPr>
        <w:t>EI Evaluation</w:t>
      </w:r>
    </w:p>
    <w:p w14:paraId="0EF50D69" w14:textId="77777777" w:rsidR="00F34775" w:rsidRPr="002956DC"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581-015-2790</w:t>
      </w:r>
      <w:r>
        <w:rPr>
          <w:rFonts w:asciiTheme="minorHAnsi" w:eastAsia="Times New Roman" w:hAnsiTheme="minorHAnsi" w:cstheme="minorHAnsi"/>
        </w:rPr>
        <w:tab/>
      </w:r>
      <w:r w:rsidRPr="002956DC">
        <w:rPr>
          <w:rFonts w:asciiTheme="minorHAnsi" w:eastAsia="Times New Roman" w:hAnsiTheme="minorHAnsi" w:cstheme="minorHAnsi"/>
        </w:rPr>
        <w:t>ECSE Evaluation</w:t>
      </w:r>
    </w:p>
    <w:p w14:paraId="6A1023B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83855D8"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7441F1D1" w14:textId="77777777" w:rsidR="00F34775" w:rsidRPr="002956DC" w:rsidRDefault="00F34775" w:rsidP="00F34775">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300.305</w:t>
      </w:r>
      <w:r>
        <w:rPr>
          <w:rFonts w:asciiTheme="minorHAnsi" w:eastAsia="Times New Roman" w:hAnsiTheme="minorHAnsi" w:cstheme="minorHAnsi"/>
        </w:rPr>
        <w:tab/>
      </w:r>
      <w:r w:rsidRPr="002956DC">
        <w:rPr>
          <w:rFonts w:asciiTheme="minorHAnsi" w:eastAsia="Times New Roman" w:hAnsiTheme="minorHAnsi" w:cstheme="minorHAnsi"/>
        </w:rPr>
        <w:t>Additional Requirements for Evaluations and Reevaluations:  Determination of needed evaluation data</w:t>
      </w:r>
    </w:p>
    <w:p w14:paraId="20E6E187"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p>
    <w:p w14:paraId="5466C298" w14:textId="77777777" w:rsidR="00C76863" w:rsidRPr="002956DC" w:rsidRDefault="00C76863" w:rsidP="00F42E11">
      <w:pPr>
        <w:pStyle w:val="Heading3"/>
        <w:rPr>
          <w:rFonts w:asciiTheme="minorHAnsi" w:hAnsiTheme="minorHAnsi" w:cstheme="minorHAnsi"/>
        </w:rPr>
      </w:pPr>
      <w:bookmarkStart w:id="110" w:name="_Toc68519315"/>
      <w:bookmarkStart w:id="111" w:name="_Toc156907902"/>
      <w:r w:rsidRPr="002956DC">
        <w:rPr>
          <w:rFonts w:asciiTheme="minorHAnsi" w:hAnsiTheme="minorHAnsi" w:cstheme="minorHAnsi"/>
        </w:rPr>
        <w:t>IV. Evaluation Procedures</w:t>
      </w:r>
      <w:bookmarkEnd w:id="110"/>
      <w:bookmarkEnd w:id="111"/>
    </w:p>
    <w:p w14:paraId="05443729" w14:textId="77777777" w:rsidR="00C76863" w:rsidRPr="002956DC" w:rsidRDefault="00C76863" w:rsidP="00C76863">
      <w:pPr>
        <w:overflowPunct w:val="0"/>
        <w:autoSpaceDE w:val="0"/>
        <w:autoSpaceDN w:val="0"/>
        <w:adjustRightInd w:val="0"/>
        <w:spacing w:after="0"/>
        <w:ind w:hanging="360"/>
        <w:jc w:val="both"/>
        <w:textAlignment w:val="baseline"/>
        <w:rPr>
          <w:rFonts w:asciiTheme="minorHAnsi" w:eastAsia="Times New Roman" w:hAnsiTheme="minorHAnsi" w:cstheme="minorHAnsi"/>
          <w:bCs/>
        </w:rPr>
      </w:pPr>
    </w:p>
    <w:p w14:paraId="2504CFA0" w14:textId="77777777" w:rsidR="00C76863" w:rsidRPr="002956DC" w:rsidRDefault="00C76863" w:rsidP="00C76863">
      <w:pPr>
        <w:numPr>
          <w:ilvl w:val="0"/>
          <w:numId w:val="37"/>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district, either directly or through contract with the EI/ECSE contractor or subcontractor, ensures that all tests and evaluations used for initial evaluations and reevaluations are:</w:t>
      </w:r>
    </w:p>
    <w:p w14:paraId="449DFBA6"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7BCBF6E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1.  Are developmentally </w:t>
      </w:r>
      <w:proofErr w:type="gramStart"/>
      <w:r w:rsidRPr="002956DC">
        <w:rPr>
          <w:rFonts w:asciiTheme="minorHAnsi" w:eastAsia="Times New Roman" w:hAnsiTheme="minorHAnsi" w:cstheme="minorHAnsi"/>
          <w:bCs/>
        </w:rPr>
        <w:t>appropriate;</w:t>
      </w:r>
      <w:proofErr w:type="gramEnd"/>
    </w:p>
    <w:p w14:paraId="5ACCEA51"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2.</w:t>
      </w:r>
      <w:r w:rsidRPr="002956DC">
        <w:rPr>
          <w:rFonts w:asciiTheme="minorHAnsi" w:eastAsia="Times New Roman" w:hAnsiTheme="minorHAnsi" w:cstheme="minorHAnsi"/>
          <w:bCs/>
        </w:rPr>
        <w:tab/>
        <w:t xml:space="preserve">Selected and conducted so as not to be racially or culturally </w:t>
      </w:r>
      <w:proofErr w:type="gramStart"/>
      <w:r w:rsidRPr="002956DC">
        <w:rPr>
          <w:rFonts w:asciiTheme="minorHAnsi" w:eastAsia="Times New Roman" w:hAnsiTheme="minorHAnsi" w:cstheme="minorHAnsi"/>
          <w:bCs/>
        </w:rPr>
        <w:t>discriminatory;</w:t>
      </w:r>
      <w:proofErr w:type="gramEnd"/>
    </w:p>
    <w:p w14:paraId="024607F6"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3.</w:t>
      </w:r>
      <w:r w:rsidRPr="002956DC">
        <w:rPr>
          <w:rFonts w:asciiTheme="minorHAnsi" w:eastAsia="Times New Roman" w:hAnsiTheme="minorHAnsi" w:cstheme="minorHAnsi"/>
          <w:bCs/>
        </w:rPr>
        <w:tab/>
        <w:t>Conducted in the child’s native language or other mode of communication, unless it is clearly not feasible to do so; and</w:t>
      </w:r>
    </w:p>
    <w:p w14:paraId="53AC165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4.</w:t>
      </w:r>
      <w:r w:rsidRPr="002956DC">
        <w:rPr>
          <w:rFonts w:asciiTheme="minorHAnsi" w:eastAsia="Times New Roman" w:hAnsiTheme="minorHAnsi" w:cstheme="minorHAnsi"/>
          <w:bCs/>
        </w:rPr>
        <w:tab/>
        <w:t xml:space="preserve">for children with limited English proficiency, are reflective of the child’s English language skills; the assessments will measure the extent to which the child may have a disability and need EI or ECSE, and not solely reflect the child’s limited English proficiency. </w:t>
      </w:r>
    </w:p>
    <w:p w14:paraId="0BE32896" w14:textId="77777777" w:rsidR="00C76863" w:rsidRPr="002956DC" w:rsidRDefault="00C76863" w:rsidP="00C76863">
      <w:pPr>
        <w:overflowPunct w:val="0"/>
        <w:autoSpaceDE w:val="0"/>
        <w:autoSpaceDN w:val="0"/>
        <w:adjustRightInd w:val="0"/>
        <w:spacing w:after="0"/>
        <w:ind w:left="342" w:hanging="360"/>
        <w:jc w:val="both"/>
        <w:textAlignment w:val="baseline"/>
        <w:rPr>
          <w:rFonts w:asciiTheme="minorHAnsi" w:eastAsia="Times New Roman" w:hAnsiTheme="minorHAnsi" w:cstheme="minorHAnsi"/>
          <w:bCs/>
        </w:rPr>
      </w:pPr>
    </w:p>
    <w:p w14:paraId="2498C674" w14:textId="77777777" w:rsidR="00C76863" w:rsidRPr="002956DC" w:rsidRDefault="00C76863" w:rsidP="00C76863">
      <w:pPr>
        <w:numPr>
          <w:ilvl w:val="0"/>
          <w:numId w:val="37"/>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district, either directly or through contract with the EI/ECSE contractor or subcontractor, designates trained and knowledgeable personnel to conduct the evaluation. </w:t>
      </w:r>
    </w:p>
    <w:p w14:paraId="14022051"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p>
    <w:p w14:paraId="309E848A" w14:textId="77777777" w:rsidR="00C76863" w:rsidRPr="002956DC" w:rsidRDefault="00C76863" w:rsidP="00C76863">
      <w:pPr>
        <w:numPr>
          <w:ilvl w:val="0"/>
          <w:numId w:val="37"/>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For early intervention, the evaluation and assessment </w:t>
      </w:r>
      <w:proofErr w:type="gramStart"/>
      <w:r w:rsidRPr="002956DC">
        <w:rPr>
          <w:rFonts w:asciiTheme="minorHAnsi" w:eastAsia="Times New Roman" w:hAnsiTheme="minorHAnsi" w:cstheme="minorHAnsi"/>
          <w:bCs/>
        </w:rPr>
        <w:t>is</w:t>
      </w:r>
      <w:proofErr w:type="gramEnd"/>
      <w:r w:rsidRPr="002956DC">
        <w:rPr>
          <w:rFonts w:asciiTheme="minorHAnsi" w:eastAsia="Times New Roman" w:hAnsiTheme="minorHAnsi" w:cstheme="minorHAnsi"/>
          <w:bCs/>
        </w:rPr>
        <w:t xml:space="preserve"> conducted by a multidisciplinary team representing two or more disciplines or professions, including persons who are knowledgeable about the child and is based on informed clinical opinion.</w:t>
      </w:r>
    </w:p>
    <w:p w14:paraId="4C4F760D" w14:textId="77777777" w:rsidR="00C76863" w:rsidRPr="002956DC" w:rsidRDefault="00C76863" w:rsidP="00C76863">
      <w:pPr>
        <w:overflowPunct w:val="0"/>
        <w:autoSpaceDE w:val="0"/>
        <w:autoSpaceDN w:val="0"/>
        <w:adjustRightInd w:val="0"/>
        <w:spacing w:after="0"/>
        <w:ind w:left="720" w:hanging="378"/>
        <w:jc w:val="both"/>
        <w:textAlignment w:val="baseline"/>
        <w:rPr>
          <w:rFonts w:asciiTheme="minorHAnsi" w:eastAsia="Times New Roman" w:hAnsiTheme="minorHAnsi" w:cstheme="minorHAnsi"/>
          <w:bCs/>
        </w:rPr>
      </w:pPr>
    </w:p>
    <w:p w14:paraId="1F70BB59" w14:textId="77777777" w:rsidR="00C76863" w:rsidRPr="002956DC" w:rsidRDefault="00C76863" w:rsidP="00C76863">
      <w:pPr>
        <w:numPr>
          <w:ilvl w:val="0"/>
          <w:numId w:val="37"/>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district, either directly or through contract with the EI/ECSE contractor or subcontractor, uses a variety of tools and measures to gather relevant functional and developmental information about the child.  This includes:</w:t>
      </w:r>
    </w:p>
    <w:p w14:paraId="42D00B04"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p>
    <w:p w14:paraId="42436F72" w14:textId="77777777" w:rsidR="00C76863" w:rsidRPr="002956DC" w:rsidRDefault="00C76863" w:rsidP="00C76863">
      <w:pPr>
        <w:numPr>
          <w:ilvl w:val="3"/>
          <w:numId w:val="36"/>
        </w:numPr>
        <w:overflowPunct w:val="0"/>
        <w:autoSpaceDE w:val="0"/>
        <w:autoSpaceDN w:val="0"/>
        <w:adjustRightInd w:val="0"/>
        <w:spacing w:after="0"/>
        <w:ind w:left="11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Any information provided by the </w:t>
      </w:r>
      <w:proofErr w:type="gramStart"/>
      <w:r w:rsidRPr="002956DC">
        <w:rPr>
          <w:rFonts w:asciiTheme="minorHAnsi" w:eastAsia="Times New Roman" w:hAnsiTheme="minorHAnsi" w:cstheme="minorHAnsi"/>
          <w:bCs/>
        </w:rPr>
        <w:t>parent;</w:t>
      </w:r>
      <w:proofErr w:type="gramEnd"/>
    </w:p>
    <w:p w14:paraId="30173DD5" w14:textId="77777777" w:rsidR="00C76863" w:rsidRPr="002956DC" w:rsidRDefault="00C76863" w:rsidP="00C76863">
      <w:pPr>
        <w:numPr>
          <w:ilvl w:val="3"/>
          <w:numId w:val="36"/>
        </w:numPr>
        <w:overflowPunct w:val="0"/>
        <w:autoSpaceDE w:val="0"/>
        <w:autoSpaceDN w:val="0"/>
        <w:adjustRightInd w:val="0"/>
        <w:spacing w:after="0"/>
        <w:ind w:left="11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Any information related to the child’s ability to be involved in and progress in appropriate </w:t>
      </w:r>
      <w:proofErr w:type="gramStart"/>
      <w:r w:rsidRPr="002956DC">
        <w:rPr>
          <w:rFonts w:asciiTheme="minorHAnsi" w:eastAsia="Times New Roman" w:hAnsiTheme="minorHAnsi" w:cstheme="minorHAnsi"/>
          <w:bCs/>
        </w:rPr>
        <w:t>activities;</w:t>
      </w:r>
      <w:proofErr w:type="gramEnd"/>
    </w:p>
    <w:p w14:paraId="06ABF0EB" w14:textId="77777777" w:rsidR="00C76863" w:rsidRPr="002956DC" w:rsidRDefault="00C76863" w:rsidP="00C76863">
      <w:pPr>
        <w:numPr>
          <w:ilvl w:val="3"/>
          <w:numId w:val="36"/>
        </w:numPr>
        <w:overflowPunct w:val="0"/>
        <w:autoSpaceDE w:val="0"/>
        <w:autoSpaceDN w:val="0"/>
        <w:adjustRightInd w:val="0"/>
        <w:spacing w:after="0"/>
        <w:ind w:left="11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Observations of the child; and</w:t>
      </w:r>
    </w:p>
    <w:p w14:paraId="0D46275D" w14:textId="77777777" w:rsidR="00C76863" w:rsidRPr="002956DC" w:rsidRDefault="00C76863" w:rsidP="00C76863">
      <w:pPr>
        <w:numPr>
          <w:ilvl w:val="3"/>
          <w:numId w:val="36"/>
        </w:numPr>
        <w:overflowPunct w:val="0"/>
        <w:autoSpaceDE w:val="0"/>
        <w:autoSpaceDN w:val="0"/>
        <w:adjustRightInd w:val="0"/>
        <w:spacing w:after="0"/>
        <w:ind w:left="11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Information obtained from the </w:t>
      </w:r>
      <w:proofErr w:type="gramStart"/>
      <w:r w:rsidRPr="002956DC">
        <w:rPr>
          <w:rFonts w:asciiTheme="minorHAnsi" w:eastAsia="Times New Roman" w:hAnsiTheme="minorHAnsi" w:cstheme="minorHAnsi"/>
          <w:bCs/>
        </w:rPr>
        <w:t>curriculum based</w:t>
      </w:r>
      <w:proofErr w:type="gramEnd"/>
      <w:r w:rsidRPr="002956DC">
        <w:rPr>
          <w:rFonts w:asciiTheme="minorHAnsi" w:eastAsia="Times New Roman" w:hAnsiTheme="minorHAnsi" w:cstheme="minorHAnsi"/>
          <w:bCs/>
        </w:rPr>
        <w:t xml:space="preserve"> assessment.</w:t>
      </w:r>
    </w:p>
    <w:p w14:paraId="5760D2E8" w14:textId="77777777" w:rsidR="00C76863" w:rsidRPr="002956DC" w:rsidRDefault="00C76863" w:rsidP="00C76863">
      <w:pPr>
        <w:overflowPunct w:val="0"/>
        <w:autoSpaceDE w:val="0"/>
        <w:autoSpaceDN w:val="0"/>
        <w:adjustRightInd w:val="0"/>
        <w:spacing w:after="0"/>
        <w:ind w:left="342" w:hanging="360"/>
        <w:jc w:val="both"/>
        <w:textAlignment w:val="baseline"/>
        <w:rPr>
          <w:rFonts w:asciiTheme="minorHAnsi" w:eastAsia="Times New Roman" w:hAnsiTheme="minorHAnsi" w:cstheme="minorHAnsi"/>
          <w:bCs/>
        </w:rPr>
      </w:pPr>
    </w:p>
    <w:p w14:paraId="3887E9FF" w14:textId="77777777" w:rsidR="00C76863" w:rsidRPr="002956DC" w:rsidRDefault="00C76863" w:rsidP="00C76863">
      <w:pPr>
        <w:numPr>
          <w:ilvl w:val="0"/>
          <w:numId w:val="36"/>
        </w:numPr>
        <w:tabs>
          <w:tab w:val="clear" w:pos="36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For ECSE, evaluation and assessment tools and strategies are selected by the team to assist in determining:</w:t>
      </w:r>
    </w:p>
    <w:p w14:paraId="51289BB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1DEA077C" w14:textId="77777777" w:rsidR="00C76863" w:rsidRPr="002956DC" w:rsidRDefault="00C76863" w:rsidP="00C76863">
      <w:pPr>
        <w:numPr>
          <w:ilvl w:val="3"/>
          <w:numId w:val="36"/>
        </w:numPr>
        <w:tabs>
          <w:tab w:val="num" w:pos="2520"/>
        </w:tabs>
        <w:overflowPunct w:val="0"/>
        <w:autoSpaceDE w:val="0"/>
        <w:autoSpaceDN w:val="0"/>
        <w:adjustRightInd w:val="0"/>
        <w:spacing w:after="0"/>
        <w:ind w:left="11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Whether the child has a disability and needs ECSE; and</w:t>
      </w:r>
    </w:p>
    <w:p w14:paraId="362DD147" w14:textId="77777777" w:rsidR="00C76863" w:rsidRPr="002956DC" w:rsidRDefault="00C76863" w:rsidP="00C76863">
      <w:pPr>
        <w:numPr>
          <w:ilvl w:val="3"/>
          <w:numId w:val="36"/>
        </w:numPr>
        <w:tabs>
          <w:tab w:val="num" w:pos="2520"/>
        </w:tabs>
        <w:overflowPunct w:val="0"/>
        <w:autoSpaceDE w:val="0"/>
        <w:autoSpaceDN w:val="0"/>
        <w:adjustRightInd w:val="0"/>
        <w:spacing w:after="0"/>
        <w:ind w:left="11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What the content of the IFSP may be to address the ECSE needs.</w:t>
      </w:r>
    </w:p>
    <w:p w14:paraId="16C2513C"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p>
    <w:p w14:paraId="37B3265E" w14:textId="77777777" w:rsidR="00C76863" w:rsidRPr="002956DC" w:rsidRDefault="00C76863" w:rsidP="00C76863">
      <w:pPr>
        <w:numPr>
          <w:ilvl w:val="0"/>
          <w:numId w:val="36"/>
        </w:numPr>
        <w:tabs>
          <w:tab w:val="clear" w:pos="36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For early intervention:</w:t>
      </w:r>
    </w:p>
    <w:p w14:paraId="6ED3A722"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48BFAC07" w14:textId="77777777" w:rsidR="00C76863" w:rsidRPr="002956DC" w:rsidRDefault="00C76863" w:rsidP="00977947">
      <w:pPr>
        <w:numPr>
          <w:ilvl w:val="0"/>
          <w:numId w:val="93"/>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Evaluation tools and strategies are selected by the team to assist in determining whether the child has a disability and needs EI.</w:t>
      </w:r>
    </w:p>
    <w:p w14:paraId="7C3758F0" w14:textId="77777777" w:rsidR="00C76863" w:rsidRPr="002956DC" w:rsidRDefault="00C76863" w:rsidP="00977947">
      <w:pPr>
        <w:numPr>
          <w:ilvl w:val="0"/>
          <w:numId w:val="93"/>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Assessment tools and strategies are selected by the team to assist in determining what the content of the IFSP may be to address EI needs.</w:t>
      </w:r>
    </w:p>
    <w:p w14:paraId="725BEB91" w14:textId="77777777" w:rsidR="00C76863" w:rsidRPr="002956DC" w:rsidRDefault="00C76863" w:rsidP="00C76863">
      <w:pPr>
        <w:overflowPunct w:val="0"/>
        <w:autoSpaceDE w:val="0"/>
        <w:autoSpaceDN w:val="0"/>
        <w:adjustRightInd w:val="0"/>
        <w:spacing w:after="0"/>
        <w:ind w:left="702" w:hanging="360"/>
        <w:jc w:val="both"/>
        <w:textAlignment w:val="baseline"/>
        <w:rPr>
          <w:rFonts w:asciiTheme="minorHAnsi" w:eastAsia="Times New Roman" w:hAnsiTheme="minorHAnsi" w:cstheme="minorHAnsi"/>
          <w:bCs/>
        </w:rPr>
      </w:pPr>
    </w:p>
    <w:p w14:paraId="4B690798" w14:textId="77777777" w:rsidR="00C76863" w:rsidRPr="002956DC" w:rsidRDefault="00C76863" w:rsidP="00C76863">
      <w:pPr>
        <w:numPr>
          <w:ilvl w:val="0"/>
          <w:numId w:val="36"/>
        </w:numPr>
        <w:tabs>
          <w:tab w:val="clear" w:pos="36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Standardized tests used to evaluation a child:</w:t>
      </w:r>
    </w:p>
    <w:p w14:paraId="17553E0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3C39EE15" w14:textId="77777777" w:rsidR="00C76863" w:rsidRPr="002956DC" w:rsidRDefault="00C76863" w:rsidP="00C76863">
      <w:pPr>
        <w:overflowPunct w:val="0"/>
        <w:autoSpaceDE w:val="0"/>
        <w:autoSpaceDN w:val="0"/>
        <w:adjustRightInd w:val="0"/>
        <w:spacing w:after="0"/>
        <w:ind w:left="109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1.</w:t>
      </w:r>
      <w:r w:rsidRPr="002956DC">
        <w:rPr>
          <w:rFonts w:asciiTheme="minorHAnsi" w:eastAsia="Times New Roman" w:hAnsiTheme="minorHAnsi" w:cstheme="minorHAnsi"/>
          <w:bCs/>
        </w:rPr>
        <w:tab/>
        <w:t xml:space="preserve">Are validated for the purpose for which they are </w:t>
      </w:r>
      <w:proofErr w:type="gramStart"/>
      <w:r w:rsidRPr="002956DC">
        <w:rPr>
          <w:rFonts w:asciiTheme="minorHAnsi" w:eastAsia="Times New Roman" w:hAnsiTheme="minorHAnsi" w:cstheme="minorHAnsi"/>
          <w:bCs/>
        </w:rPr>
        <w:t>used;</w:t>
      </w:r>
      <w:proofErr w:type="gramEnd"/>
    </w:p>
    <w:p w14:paraId="156F7D6A" w14:textId="77777777" w:rsidR="00C76863" w:rsidRPr="002956DC" w:rsidRDefault="00C76863" w:rsidP="00C76863">
      <w:pPr>
        <w:overflowPunct w:val="0"/>
        <w:autoSpaceDE w:val="0"/>
        <w:autoSpaceDN w:val="0"/>
        <w:adjustRightInd w:val="0"/>
        <w:spacing w:after="0"/>
        <w:ind w:left="109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2.</w:t>
      </w:r>
      <w:r w:rsidRPr="002956DC">
        <w:rPr>
          <w:rFonts w:asciiTheme="minorHAnsi" w:eastAsia="Times New Roman" w:hAnsiTheme="minorHAnsi" w:cstheme="minorHAnsi"/>
          <w:bCs/>
        </w:rPr>
        <w:tab/>
        <w:t xml:space="preserve">Are administered by trained and knowledgeable personnel, as determined by the test producer; and </w:t>
      </w:r>
    </w:p>
    <w:p w14:paraId="712B008E" w14:textId="77777777" w:rsidR="00C76863" w:rsidRPr="002956DC" w:rsidRDefault="00C76863" w:rsidP="00C76863">
      <w:pPr>
        <w:overflowPunct w:val="0"/>
        <w:autoSpaceDE w:val="0"/>
        <w:autoSpaceDN w:val="0"/>
        <w:adjustRightInd w:val="0"/>
        <w:spacing w:after="0"/>
        <w:ind w:left="109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3.</w:t>
      </w:r>
      <w:r w:rsidRPr="002956DC">
        <w:rPr>
          <w:rFonts w:asciiTheme="minorHAnsi" w:eastAsia="Times New Roman" w:hAnsiTheme="minorHAnsi" w:cstheme="minorHAnsi"/>
          <w:bCs/>
        </w:rPr>
        <w:tab/>
        <w:t>If administered in a non-standardized manner, a description of the way(s) in which the variance occurred will be described in the evaluation report.</w:t>
      </w:r>
    </w:p>
    <w:p w14:paraId="19C13881"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bCs/>
        </w:rPr>
      </w:pPr>
    </w:p>
    <w:p w14:paraId="24A17C84" w14:textId="77777777" w:rsidR="00C76863" w:rsidRPr="002956DC" w:rsidRDefault="00C76863" w:rsidP="00C76863">
      <w:pPr>
        <w:numPr>
          <w:ilvl w:val="0"/>
          <w:numId w:val="36"/>
        </w:numPr>
        <w:tabs>
          <w:tab w:val="clear" w:pos="36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Tests and other evaluation measures include those that are designed to assess specific areas of educational need, not only those designed to provide a single intelligence quotient. </w:t>
      </w:r>
    </w:p>
    <w:p w14:paraId="62328AA6"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p>
    <w:p w14:paraId="47FDF312" w14:textId="77777777" w:rsidR="00C76863" w:rsidRPr="002956DC" w:rsidRDefault="00C76863" w:rsidP="00C76863">
      <w:pPr>
        <w:numPr>
          <w:ilvl w:val="0"/>
          <w:numId w:val="36"/>
        </w:numPr>
        <w:tabs>
          <w:tab w:val="clear" w:pos="36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When testing children with impaired sensory, manual, or speaking skills, the tests used will accurately reflect the child’s actual abilities rather than solely reflect the impairment. </w:t>
      </w:r>
    </w:p>
    <w:p w14:paraId="7462E18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p>
    <w:p w14:paraId="10734979" w14:textId="77777777" w:rsidR="00C76863" w:rsidRPr="002956DC" w:rsidRDefault="00C76863" w:rsidP="00C76863">
      <w:pPr>
        <w:numPr>
          <w:ilvl w:val="0"/>
          <w:numId w:val="24"/>
        </w:numPr>
        <w:tabs>
          <w:tab w:val="clear" w:pos="350"/>
          <w:tab w:val="num" w:pos="72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No single evaluation tool will be used as the sole instrument in determining eligibility for EI or ECSE, including the need for EI or ECSE and related services.</w:t>
      </w:r>
    </w:p>
    <w:p w14:paraId="31D64E7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058C3AB1" w14:textId="77777777" w:rsidR="00C76863" w:rsidRPr="002956DC" w:rsidRDefault="00C76863" w:rsidP="00C76863">
      <w:pPr>
        <w:numPr>
          <w:ilvl w:val="0"/>
          <w:numId w:val="24"/>
        </w:numPr>
        <w:tabs>
          <w:tab w:val="clear" w:pos="350"/>
          <w:tab w:val="num" w:pos="72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For a child suspected of being eligible for early intervention, the child’s level of functioning is assessed in </w:t>
      </w:r>
      <w:proofErr w:type="gramStart"/>
      <w:r w:rsidRPr="002956DC">
        <w:rPr>
          <w:rFonts w:asciiTheme="minorHAnsi" w:eastAsia="Times New Roman" w:hAnsiTheme="minorHAnsi" w:cstheme="minorHAnsi"/>
          <w:bCs/>
        </w:rPr>
        <w:t>all of</w:t>
      </w:r>
      <w:proofErr w:type="gramEnd"/>
      <w:r w:rsidRPr="002956DC">
        <w:rPr>
          <w:rFonts w:asciiTheme="minorHAnsi" w:eastAsia="Times New Roman" w:hAnsiTheme="minorHAnsi" w:cstheme="minorHAnsi"/>
          <w:bCs/>
        </w:rPr>
        <w:t xml:space="preserve"> the following areas:</w:t>
      </w:r>
    </w:p>
    <w:p w14:paraId="6FB45284"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p>
    <w:p w14:paraId="73CE9753" w14:textId="77777777" w:rsidR="00C76863" w:rsidRPr="002956DC" w:rsidRDefault="00C76863" w:rsidP="00C76863">
      <w:pPr>
        <w:numPr>
          <w:ilvl w:val="1"/>
          <w:numId w:val="33"/>
        </w:numPr>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Cognitive </w:t>
      </w:r>
      <w:proofErr w:type="gramStart"/>
      <w:r w:rsidRPr="002956DC">
        <w:rPr>
          <w:rFonts w:asciiTheme="minorHAnsi" w:eastAsia="Times New Roman" w:hAnsiTheme="minorHAnsi" w:cstheme="minorHAnsi"/>
          <w:bCs/>
        </w:rPr>
        <w:t>development;</w:t>
      </w:r>
      <w:proofErr w:type="gramEnd"/>
    </w:p>
    <w:p w14:paraId="57903147" w14:textId="77777777" w:rsidR="00C76863" w:rsidRPr="002956DC" w:rsidRDefault="00C76863" w:rsidP="00C76863">
      <w:pPr>
        <w:numPr>
          <w:ilvl w:val="1"/>
          <w:numId w:val="33"/>
        </w:numPr>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Physical development including vision and </w:t>
      </w:r>
      <w:proofErr w:type="gramStart"/>
      <w:r w:rsidRPr="002956DC">
        <w:rPr>
          <w:rFonts w:asciiTheme="minorHAnsi" w:eastAsia="Times New Roman" w:hAnsiTheme="minorHAnsi" w:cstheme="minorHAnsi"/>
          <w:bCs/>
        </w:rPr>
        <w:t>hearing;</w:t>
      </w:r>
      <w:proofErr w:type="gramEnd"/>
    </w:p>
    <w:p w14:paraId="51BF60CF" w14:textId="77777777" w:rsidR="00C76863" w:rsidRPr="002956DC" w:rsidRDefault="00C76863" w:rsidP="00C76863">
      <w:pPr>
        <w:numPr>
          <w:ilvl w:val="1"/>
          <w:numId w:val="33"/>
        </w:numPr>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Communication </w:t>
      </w:r>
      <w:proofErr w:type="gramStart"/>
      <w:r w:rsidRPr="002956DC">
        <w:rPr>
          <w:rFonts w:asciiTheme="minorHAnsi" w:eastAsia="Times New Roman" w:hAnsiTheme="minorHAnsi" w:cstheme="minorHAnsi"/>
          <w:bCs/>
        </w:rPr>
        <w:t>development;</w:t>
      </w:r>
      <w:proofErr w:type="gramEnd"/>
    </w:p>
    <w:p w14:paraId="35F1D43E" w14:textId="77777777" w:rsidR="00C76863" w:rsidRPr="002956DC" w:rsidRDefault="00C76863" w:rsidP="00C76863">
      <w:pPr>
        <w:numPr>
          <w:ilvl w:val="1"/>
          <w:numId w:val="33"/>
        </w:numPr>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Social or emotional development, and</w:t>
      </w:r>
    </w:p>
    <w:p w14:paraId="19682FB5" w14:textId="77777777" w:rsidR="00C76863" w:rsidRPr="002956DC" w:rsidRDefault="00C76863" w:rsidP="00C76863">
      <w:pPr>
        <w:numPr>
          <w:ilvl w:val="1"/>
          <w:numId w:val="33"/>
        </w:numPr>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Adaptive development.</w:t>
      </w:r>
    </w:p>
    <w:p w14:paraId="4CFAFCC8" w14:textId="77777777" w:rsidR="00C76863" w:rsidRPr="002956DC" w:rsidRDefault="00C76863" w:rsidP="00C76863">
      <w:pPr>
        <w:overflowPunct w:val="0"/>
        <w:autoSpaceDE w:val="0"/>
        <w:autoSpaceDN w:val="0"/>
        <w:adjustRightInd w:val="0"/>
        <w:spacing w:after="0"/>
        <w:ind w:left="-18" w:hanging="360"/>
        <w:jc w:val="both"/>
        <w:textAlignment w:val="baseline"/>
        <w:rPr>
          <w:rFonts w:asciiTheme="minorHAnsi" w:eastAsia="Times New Roman" w:hAnsiTheme="minorHAnsi" w:cstheme="minorHAnsi"/>
          <w:bCs/>
        </w:rPr>
      </w:pPr>
    </w:p>
    <w:p w14:paraId="53C0702D" w14:textId="77777777" w:rsidR="00C76863" w:rsidRPr="002956DC" w:rsidRDefault="00C76863" w:rsidP="00C76863">
      <w:pPr>
        <w:numPr>
          <w:ilvl w:val="0"/>
          <w:numId w:val="24"/>
        </w:numPr>
        <w:tabs>
          <w:tab w:val="clear" w:pos="350"/>
          <w:tab w:val="num" w:pos="72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lastRenderedPageBreak/>
        <w:t>Each child is assessed in all areas related to each suspected disability(ies), including, if appropriate:</w:t>
      </w:r>
    </w:p>
    <w:p w14:paraId="189C614A"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424D1FC9" w14:textId="77777777" w:rsidR="00C76863" w:rsidRPr="002956DC" w:rsidRDefault="00C76863" w:rsidP="00C76863">
      <w:pPr>
        <w:numPr>
          <w:ilvl w:val="3"/>
          <w:numId w:val="33"/>
        </w:numPr>
        <w:tabs>
          <w:tab w:val="num" w:pos="4680"/>
        </w:tabs>
        <w:overflowPunct w:val="0"/>
        <w:autoSpaceDE w:val="0"/>
        <w:autoSpaceDN w:val="0"/>
        <w:adjustRightInd w:val="0"/>
        <w:spacing w:after="0"/>
        <w:ind w:left="1080"/>
        <w:jc w:val="both"/>
        <w:textAlignment w:val="baseline"/>
        <w:rPr>
          <w:rFonts w:asciiTheme="minorHAnsi" w:eastAsia="Times New Roman" w:hAnsiTheme="minorHAnsi" w:cstheme="minorHAnsi"/>
          <w:bCs/>
        </w:rPr>
      </w:pPr>
      <w:proofErr w:type="gramStart"/>
      <w:r w:rsidRPr="002956DC">
        <w:rPr>
          <w:rFonts w:asciiTheme="minorHAnsi" w:eastAsia="Times New Roman" w:hAnsiTheme="minorHAnsi" w:cstheme="minorHAnsi"/>
          <w:bCs/>
        </w:rPr>
        <w:t>Health;</w:t>
      </w:r>
      <w:proofErr w:type="gramEnd"/>
    </w:p>
    <w:p w14:paraId="23C93BEF" w14:textId="77777777" w:rsidR="00C76863" w:rsidRPr="002956DC" w:rsidRDefault="00C76863" w:rsidP="00C76863">
      <w:pPr>
        <w:numPr>
          <w:ilvl w:val="3"/>
          <w:numId w:val="33"/>
        </w:numPr>
        <w:tabs>
          <w:tab w:val="num" w:pos="4680"/>
        </w:tabs>
        <w:overflowPunct w:val="0"/>
        <w:autoSpaceDE w:val="0"/>
        <w:autoSpaceDN w:val="0"/>
        <w:adjustRightInd w:val="0"/>
        <w:spacing w:after="0"/>
        <w:ind w:left="1080"/>
        <w:jc w:val="both"/>
        <w:textAlignment w:val="baseline"/>
        <w:rPr>
          <w:rFonts w:asciiTheme="minorHAnsi" w:eastAsia="Times New Roman" w:hAnsiTheme="minorHAnsi" w:cstheme="minorHAnsi"/>
          <w:bCs/>
        </w:rPr>
      </w:pPr>
      <w:proofErr w:type="gramStart"/>
      <w:r w:rsidRPr="002956DC">
        <w:rPr>
          <w:rFonts w:asciiTheme="minorHAnsi" w:eastAsia="Times New Roman" w:hAnsiTheme="minorHAnsi" w:cstheme="minorHAnsi"/>
          <w:bCs/>
        </w:rPr>
        <w:t>Vision;</w:t>
      </w:r>
      <w:proofErr w:type="gramEnd"/>
    </w:p>
    <w:p w14:paraId="7A0D1876"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3.</w:t>
      </w:r>
      <w:r w:rsidRPr="002956DC">
        <w:rPr>
          <w:rFonts w:asciiTheme="minorHAnsi" w:eastAsia="Times New Roman" w:hAnsiTheme="minorHAnsi" w:cstheme="minorHAnsi"/>
          <w:bCs/>
        </w:rPr>
        <w:tab/>
      </w:r>
      <w:proofErr w:type="gramStart"/>
      <w:r w:rsidRPr="002956DC">
        <w:rPr>
          <w:rFonts w:asciiTheme="minorHAnsi" w:eastAsia="Times New Roman" w:hAnsiTheme="minorHAnsi" w:cstheme="minorHAnsi"/>
          <w:bCs/>
        </w:rPr>
        <w:t>Hearing;</w:t>
      </w:r>
      <w:proofErr w:type="gramEnd"/>
    </w:p>
    <w:p w14:paraId="6370627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4.</w:t>
      </w:r>
      <w:r w:rsidRPr="002956DC">
        <w:rPr>
          <w:rFonts w:asciiTheme="minorHAnsi" w:eastAsia="Times New Roman" w:hAnsiTheme="minorHAnsi" w:cstheme="minorHAnsi"/>
          <w:bCs/>
        </w:rPr>
        <w:tab/>
        <w:t xml:space="preserve">Social and emotional </w:t>
      </w:r>
      <w:proofErr w:type="gramStart"/>
      <w:r w:rsidRPr="002956DC">
        <w:rPr>
          <w:rFonts w:asciiTheme="minorHAnsi" w:eastAsia="Times New Roman" w:hAnsiTheme="minorHAnsi" w:cstheme="minorHAnsi"/>
          <w:bCs/>
        </w:rPr>
        <w:t>status;</w:t>
      </w:r>
      <w:proofErr w:type="gramEnd"/>
    </w:p>
    <w:p w14:paraId="697F973F"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5.</w:t>
      </w:r>
      <w:r w:rsidRPr="002956DC">
        <w:rPr>
          <w:rFonts w:asciiTheme="minorHAnsi" w:eastAsia="Times New Roman" w:hAnsiTheme="minorHAnsi" w:cstheme="minorHAnsi"/>
          <w:bCs/>
        </w:rPr>
        <w:tab/>
        <w:t xml:space="preserve">General </w:t>
      </w:r>
      <w:proofErr w:type="gramStart"/>
      <w:r w:rsidRPr="002956DC">
        <w:rPr>
          <w:rFonts w:asciiTheme="minorHAnsi" w:eastAsia="Times New Roman" w:hAnsiTheme="minorHAnsi" w:cstheme="minorHAnsi"/>
          <w:bCs/>
        </w:rPr>
        <w:t>intelligence;</w:t>
      </w:r>
      <w:proofErr w:type="gramEnd"/>
    </w:p>
    <w:p w14:paraId="5EDA486A"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6.</w:t>
      </w:r>
      <w:r w:rsidRPr="002956DC">
        <w:rPr>
          <w:rFonts w:asciiTheme="minorHAnsi" w:eastAsia="Times New Roman" w:hAnsiTheme="minorHAnsi" w:cstheme="minorHAnsi"/>
          <w:bCs/>
        </w:rPr>
        <w:tab/>
        <w:t xml:space="preserve">Academic </w:t>
      </w:r>
      <w:proofErr w:type="gramStart"/>
      <w:r w:rsidRPr="002956DC">
        <w:rPr>
          <w:rFonts w:asciiTheme="minorHAnsi" w:eastAsia="Times New Roman" w:hAnsiTheme="minorHAnsi" w:cstheme="minorHAnsi"/>
          <w:bCs/>
        </w:rPr>
        <w:t>performance;</w:t>
      </w:r>
      <w:proofErr w:type="gramEnd"/>
    </w:p>
    <w:p w14:paraId="7719065C"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7.</w:t>
      </w:r>
      <w:r w:rsidRPr="002956DC">
        <w:rPr>
          <w:rFonts w:asciiTheme="minorHAnsi" w:eastAsia="Times New Roman" w:hAnsiTheme="minorHAnsi" w:cstheme="minorHAnsi"/>
          <w:bCs/>
        </w:rPr>
        <w:tab/>
        <w:t>Communication skills; and</w:t>
      </w:r>
    </w:p>
    <w:p w14:paraId="1616014B"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8.</w:t>
      </w:r>
      <w:r w:rsidRPr="002956DC">
        <w:rPr>
          <w:rFonts w:asciiTheme="minorHAnsi" w:eastAsia="Times New Roman" w:hAnsiTheme="minorHAnsi" w:cstheme="minorHAnsi"/>
          <w:bCs/>
        </w:rPr>
        <w:tab/>
        <w:t>Motor abilities.</w:t>
      </w:r>
    </w:p>
    <w:p w14:paraId="653C561D" w14:textId="77777777" w:rsidR="00C76863" w:rsidRPr="002956DC" w:rsidRDefault="00C76863" w:rsidP="00C76863">
      <w:pPr>
        <w:overflowPunct w:val="0"/>
        <w:autoSpaceDE w:val="0"/>
        <w:autoSpaceDN w:val="0"/>
        <w:adjustRightInd w:val="0"/>
        <w:spacing w:after="0"/>
        <w:ind w:left="-18" w:hanging="360"/>
        <w:jc w:val="both"/>
        <w:textAlignment w:val="baseline"/>
        <w:rPr>
          <w:rFonts w:asciiTheme="minorHAnsi" w:eastAsia="Times New Roman" w:hAnsiTheme="minorHAnsi" w:cstheme="minorHAnsi"/>
          <w:bCs/>
        </w:rPr>
      </w:pPr>
    </w:p>
    <w:p w14:paraId="56C07565" w14:textId="77777777" w:rsidR="00C76863" w:rsidRPr="002956DC" w:rsidRDefault="00C76863" w:rsidP="00C76863">
      <w:pPr>
        <w:numPr>
          <w:ilvl w:val="0"/>
          <w:numId w:val="24"/>
        </w:numPr>
        <w:tabs>
          <w:tab w:val="clear" w:pos="350"/>
          <w:tab w:val="num" w:pos="72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evaluation is comprehensive enough to identify all the child’s EI or ECSE and related service needs, </w:t>
      </w:r>
      <w:proofErr w:type="gramStart"/>
      <w:r w:rsidRPr="002956DC">
        <w:rPr>
          <w:rFonts w:asciiTheme="minorHAnsi" w:eastAsia="Times New Roman" w:hAnsiTheme="minorHAnsi" w:cstheme="minorHAnsi"/>
          <w:bCs/>
        </w:rPr>
        <w:t>whether or not</w:t>
      </w:r>
      <w:proofErr w:type="gramEnd"/>
      <w:r w:rsidRPr="002956DC">
        <w:rPr>
          <w:rFonts w:asciiTheme="minorHAnsi" w:eastAsia="Times New Roman" w:hAnsiTheme="minorHAnsi" w:cstheme="minorHAnsi"/>
          <w:bCs/>
        </w:rPr>
        <w:t xml:space="preserve"> these needs are commonly associated with the suspected or identified disability category (ies).</w:t>
      </w:r>
    </w:p>
    <w:p w14:paraId="30647BE2" w14:textId="77777777" w:rsidR="00C76863" w:rsidRPr="002956DC" w:rsidRDefault="00C76863" w:rsidP="00C76863">
      <w:pPr>
        <w:overflowPunct w:val="0"/>
        <w:autoSpaceDE w:val="0"/>
        <w:autoSpaceDN w:val="0"/>
        <w:adjustRightInd w:val="0"/>
        <w:spacing w:after="0"/>
        <w:ind w:left="702" w:hanging="360"/>
        <w:jc w:val="both"/>
        <w:textAlignment w:val="baseline"/>
        <w:rPr>
          <w:rFonts w:asciiTheme="minorHAnsi" w:eastAsia="Times New Roman" w:hAnsiTheme="minorHAnsi" w:cstheme="minorHAnsi"/>
          <w:bCs/>
        </w:rPr>
      </w:pPr>
    </w:p>
    <w:p w14:paraId="19F15EED" w14:textId="77777777" w:rsidR="00C76863" w:rsidRPr="002956DC" w:rsidRDefault="00C76863" w:rsidP="00C76863">
      <w:pPr>
        <w:numPr>
          <w:ilvl w:val="0"/>
          <w:numId w:val="24"/>
        </w:numPr>
        <w:tabs>
          <w:tab w:val="clear" w:pos="350"/>
          <w:tab w:val="num" w:pos="72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district, either directly or through contract with the EI/ECSE contractor or subcontractor, uses technically sound instruments that may assess the relative contribution of:</w:t>
      </w:r>
    </w:p>
    <w:p w14:paraId="5BD36B0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58BF0ACB" w14:textId="77777777" w:rsidR="00C76863" w:rsidRPr="002956DC" w:rsidRDefault="00C76863" w:rsidP="00C76863">
      <w:pPr>
        <w:overflowPunct w:val="0"/>
        <w:autoSpaceDE w:val="0"/>
        <w:autoSpaceDN w:val="0"/>
        <w:adjustRightInd w:val="0"/>
        <w:spacing w:after="0"/>
        <w:ind w:left="109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1.</w:t>
      </w:r>
      <w:r w:rsidRPr="002956DC">
        <w:rPr>
          <w:rFonts w:asciiTheme="minorHAnsi" w:eastAsia="Times New Roman" w:hAnsiTheme="minorHAnsi" w:cstheme="minorHAnsi"/>
          <w:bCs/>
        </w:rPr>
        <w:tab/>
        <w:t xml:space="preserve">Cognitive </w:t>
      </w:r>
      <w:proofErr w:type="gramStart"/>
      <w:r w:rsidRPr="002956DC">
        <w:rPr>
          <w:rFonts w:asciiTheme="minorHAnsi" w:eastAsia="Times New Roman" w:hAnsiTheme="minorHAnsi" w:cstheme="minorHAnsi"/>
          <w:bCs/>
        </w:rPr>
        <w:t>factors;</w:t>
      </w:r>
      <w:proofErr w:type="gramEnd"/>
    </w:p>
    <w:p w14:paraId="340E009D" w14:textId="77777777" w:rsidR="00C76863" w:rsidRPr="002956DC" w:rsidRDefault="00C76863" w:rsidP="00C76863">
      <w:pPr>
        <w:overflowPunct w:val="0"/>
        <w:autoSpaceDE w:val="0"/>
        <w:autoSpaceDN w:val="0"/>
        <w:adjustRightInd w:val="0"/>
        <w:spacing w:after="0"/>
        <w:ind w:left="109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2.</w:t>
      </w:r>
      <w:r w:rsidRPr="002956DC">
        <w:rPr>
          <w:rFonts w:asciiTheme="minorHAnsi" w:eastAsia="Times New Roman" w:hAnsiTheme="minorHAnsi" w:cstheme="minorHAnsi"/>
          <w:bCs/>
        </w:rPr>
        <w:tab/>
        <w:t>Behavioral factors; and</w:t>
      </w:r>
    </w:p>
    <w:p w14:paraId="183A4BF9" w14:textId="77777777" w:rsidR="00C76863" w:rsidRPr="002956DC" w:rsidRDefault="00C76863" w:rsidP="00C76863">
      <w:pPr>
        <w:overflowPunct w:val="0"/>
        <w:autoSpaceDE w:val="0"/>
        <w:autoSpaceDN w:val="0"/>
        <w:adjustRightInd w:val="0"/>
        <w:spacing w:after="0"/>
        <w:ind w:left="109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3.</w:t>
      </w:r>
      <w:r w:rsidRPr="002956DC">
        <w:rPr>
          <w:rFonts w:asciiTheme="minorHAnsi" w:eastAsia="Times New Roman" w:hAnsiTheme="minorHAnsi" w:cstheme="minorHAnsi"/>
          <w:bCs/>
        </w:rPr>
        <w:tab/>
        <w:t>Physical, developmental and communication factors.</w:t>
      </w:r>
    </w:p>
    <w:p w14:paraId="0F814722" w14:textId="77777777" w:rsidR="00C76863" w:rsidRPr="002956DC" w:rsidRDefault="00C76863" w:rsidP="00C76863">
      <w:pPr>
        <w:overflowPunct w:val="0"/>
        <w:autoSpaceDE w:val="0"/>
        <w:autoSpaceDN w:val="0"/>
        <w:adjustRightInd w:val="0"/>
        <w:spacing w:after="0"/>
        <w:ind w:hanging="360"/>
        <w:jc w:val="both"/>
        <w:textAlignment w:val="baseline"/>
        <w:rPr>
          <w:rFonts w:asciiTheme="minorHAnsi" w:eastAsia="Times New Roman" w:hAnsiTheme="minorHAnsi" w:cstheme="minorHAnsi"/>
          <w:bCs/>
        </w:rPr>
      </w:pPr>
    </w:p>
    <w:p w14:paraId="6D929540" w14:textId="77777777" w:rsidR="00C76863" w:rsidRPr="002956DC" w:rsidRDefault="00C76863" w:rsidP="00C76863">
      <w:pPr>
        <w:numPr>
          <w:ilvl w:val="0"/>
          <w:numId w:val="24"/>
        </w:numPr>
        <w:tabs>
          <w:tab w:val="clear" w:pos="350"/>
          <w:tab w:val="num" w:pos="720"/>
        </w:tabs>
        <w:overflowPunct w:val="0"/>
        <w:autoSpaceDE w:val="0"/>
        <w:autoSpaceDN w:val="0"/>
        <w:adjustRightInd w:val="0"/>
        <w:spacing w:after="0"/>
        <w:ind w:firstLine="1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child is evaluated in a manner that assists in determining his or her educational needs.</w:t>
      </w:r>
    </w:p>
    <w:p w14:paraId="2B74B768"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p>
    <w:p w14:paraId="37ACCDB3"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For early intervention, the evaluation and assessment are completed in time to conduct the initial IFSP within 45 days from the date of the referral and validation of parent contact information.</w:t>
      </w:r>
    </w:p>
    <w:p w14:paraId="7B5C195A" w14:textId="77777777" w:rsidR="00C76863" w:rsidRPr="002956DC" w:rsidRDefault="00C76863" w:rsidP="00C76863">
      <w:pPr>
        <w:overflowPunct w:val="0"/>
        <w:autoSpaceDE w:val="0"/>
        <w:autoSpaceDN w:val="0"/>
        <w:adjustRightInd w:val="0"/>
        <w:spacing w:after="0"/>
        <w:ind w:left="-18" w:hanging="360"/>
        <w:jc w:val="both"/>
        <w:textAlignment w:val="baseline"/>
        <w:rPr>
          <w:rFonts w:asciiTheme="minorHAnsi" w:eastAsia="Times New Roman" w:hAnsiTheme="minorHAnsi" w:cstheme="minorHAnsi"/>
          <w:bCs/>
        </w:rPr>
      </w:pPr>
    </w:p>
    <w:p w14:paraId="17457CEC" w14:textId="77777777" w:rsidR="00C76863" w:rsidRPr="002956DC" w:rsidRDefault="00C76863" w:rsidP="00C76863">
      <w:pPr>
        <w:numPr>
          <w:ilvl w:val="0"/>
          <w:numId w:val="24"/>
        </w:numPr>
        <w:tabs>
          <w:tab w:val="clear" w:pos="350"/>
        </w:tabs>
        <w:overflowPunct w:val="0"/>
        <w:autoSpaceDE w:val="0"/>
        <w:autoSpaceDN w:val="0"/>
        <w:adjustRightInd w:val="0"/>
        <w:spacing w:after="0"/>
        <w:ind w:left="720"/>
        <w:jc w:val="both"/>
        <w:textAlignment w:val="baseline"/>
        <w:rPr>
          <w:rFonts w:asciiTheme="minorHAnsi" w:eastAsia="Times New Roman" w:hAnsiTheme="minorHAnsi" w:cstheme="minorHAnsi"/>
          <w:bCs/>
        </w:rPr>
      </w:pPr>
      <w:bookmarkStart w:id="112" w:name="OLE_LINK9"/>
      <w:bookmarkStart w:id="113" w:name="OLE_LINK10"/>
      <w:r w:rsidRPr="002956DC">
        <w:rPr>
          <w:rFonts w:asciiTheme="minorHAnsi" w:eastAsia="Times New Roman" w:hAnsiTheme="minorHAnsi" w:cstheme="minorHAnsi"/>
          <w:bCs/>
        </w:rPr>
        <w:t xml:space="preserve">For early childhood special education, the evaluation and assessment are completed in a reasonable </w:t>
      </w:r>
      <w:proofErr w:type="gramStart"/>
      <w:r w:rsidRPr="002956DC">
        <w:rPr>
          <w:rFonts w:asciiTheme="minorHAnsi" w:eastAsia="Times New Roman" w:hAnsiTheme="minorHAnsi" w:cstheme="minorHAnsi"/>
          <w:bCs/>
        </w:rPr>
        <w:t>period of time</w:t>
      </w:r>
      <w:proofErr w:type="gramEnd"/>
      <w:r w:rsidRPr="002956DC">
        <w:rPr>
          <w:rFonts w:asciiTheme="minorHAnsi" w:eastAsia="Times New Roman" w:hAnsiTheme="minorHAnsi" w:cstheme="minorHAnsi"/>
          <w:bCs/>
        </w:rPr>
        <w:t xml:space="preserve">. Reasonable </w:t>
      </w:r>
      <w:proofErr w:type="gramStart"/>
      <w:r w:rsidRPr="002956DC">
        <w:rPr>
          <w:rFonts w:asciiTheme="minorHAnsi" w:eastAsia="Times New Roman" w:hAnsiTheme="minorHAnsi" w:cstheme="minorHAnsi"/>
          <w:bCs/>
        </w:rPr>
        <w:t>period of time</w:t>
      </w:r>
      <w:proofErr w:type="gramEnd"/>
      <w:r w:rsidRPr="002956DC">
        <w:rPr>
          <w:rFonts w:asciiTheme="minorHAnsi" w:eastAsia="Times New Roman" w:hAnsiTheme="minorHAnsi" w:cstheme="minorHAnsi"/>
          <w:bCs/>
        </w:rPr>
        <w:t xml:space="preserve"> means within 60 school days of the parent’s consent for the evaluation, unless special circumstances require a longer period.  The district, either directly or through contract with the EI/ECSE contractor or subcontractor, documents these circumstances when applicable. Special circumstances are limited to the following:</w:t>
      </w:r>
    </w:p>
    <w:p w14:paraId="5FD61A83" w14:textId="77777777" w:rsidR="00C76863" w:rsidRPr="002956DC" w:rsidRDefault="00C76863" w:rsidP="00C76863">
      <w:pPr>
        <w:overflowPunct w:val="0"/>
        <w:autoSpaceDE w:val="0"/>
        <w:autoSpaceDN w:val="0"/>
        <w:adjustRightInd w:val="0"/>
        <w:spacing w:after="0"/>
        <w:ind w:left="-10"/>
        <w:jc w:val="both"/>
        <w:textAlignment w:val="baseline"/>
        <w:rPr>
          <w:rFonts w:asciiTheme="minorHAnsi" w:eastAsia="Times New Roman" w:hAnsiTheme="minorHAnsi" w:cstheme="minorHAnsi"/>
          <w:bCs/>
        </w:rPr>
      </w:pPr>
    </w:p>
    <w:p w14:paraId="33C3F6F2" w14:textId="77777777" w:rsidR="00C76863" w:rsidRPr="002956DC" w:rsidRDefault="00C76863" w:rsidP="00C76863">
      <w:pPr>
        <w:numPr>
          <w:ilvl w:val="1"/>
          <w:numId w:val="4"/>
        </w:numPr>
        <w:tabs>
          <w:tab w:val="num" w:pos="108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parents of a child repeatedly fail or refuse to produce the child for an evaluation, or for other circumstances outside the school district’s control.</w:t>
      </w:r>
    </w:p>
    <w:p w14:paraId="7FE57634"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2.  The child is a transfer student in the process of reevaluation and the </w:t>
      </w:r>
      <w:proofErr w:type="gramStart"/>
      <w:r w:rsidRPr="002956DC">
        <w:rPr>
          <w:rFonts w:asciiTheme="minorHAnsi" w:eastAsia="Times New Roman" w:hAnsiTheme="minorHAnsi" w:cstheme="minorHAnsi"/>
          <w:bCs/>
        </w:rPr>
        <w:t>district</w:t>
      </w:r>
      <w:proofErr w:type="gramEnd"/>
      <w:r w:rsidRPr="002956DC">
        <w:rPr>
          <w:rFonts w:asciiTheme="minorHAnsi" w:eastAsia="Times New Roman" w:hAnsiTheme="minorHAnsi" w:cstheme="minorHAnsi"/>
          <w:bCs/>
        </w:rPr>
        <w:t xml:space="preserve"> and the parents agree in writing to a different length of time to complete the evaluation.  In this circumstance, when the child transfers from one school district to another school district in the same school year, the previous and current school district </w:t>
      </w:r>
      <w:proofErr w:type="gramStart"/>
      <w:r w:rsidRPr="002956DC">
        <w:rPr>
          <w:rFonts w:asciiTheme="minorHAnsi" w:eastAsia="Times New Roman" w:hAnsiTheme="minorHAnsi" w:cstheme="minorHAnsi"/>
          <w:bCs/>
        </w:rPr>
        <w:t>coordinate</w:t>
      </w:r>
      <w:proofErr w:type="gramEnd"/>
      <w:r w:rsidRPr="002956DC">
        <w:rPr>
          <w:rFonts w:asciiTheme="minorHAnsi" w:eastAsia="Times New Roman" w:hAnsiTheme="minorHAnsi" w:cstheme="minorHAnsi"/>
          <w:bCs/>
        </w:rPr>
        <w:t xml:space="preserve"> any pending assessments as necessary and as expeditiously as possible to ensure prompt completion of the evaluation (581-015-2110).</w:t>
      </w:r>
    </w:p>
    <w:bookmarkEnd w:id="112"/>
    <w:bookmarkEnd w:id="113"/>
    <w:p w14:paraId="20F4B65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704987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65B3F5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59ABCF5" w14:textId="77777777" w:rsidR="00F34775" w:rsidRPr="002956DC" w:rsidRDefault="00F34775" w:rsidP="00F34775">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581-015-2100</w:t>
      </w:r>
      <w:r>
        <w:rPr>
          <w:rFonts w:asciiTheme="minorHAnsi" w:eastAsia="Times New Roman" w:hAnsiTheme="minorHAnsi" w:cstheme="minorHAnsi"/>
        </w:rPr>
        <w:tab/>
      </w:r>
      <w:r w:rsidRPr="002956DC">
        <w:rPr>
          <w:rFonts w:asciiTheme="minorHAnsi" w:eastAsia="Times New Roman" w:hAnsiTheme="minorHAnsi" w:cstheme="minorHAnsi"/>
        </w:rPr>
        <w:t>Responsibility for Evaluation and Eligibility Determination</w:t>
      </w:r>
    </w:p>
    <w:p w14:paraId="7C4FEB9A" w14:textId="77777777" w:rsidR="00F34775" w:rsidRDefault="00F34775" w:rsidP="00F34775">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lastRenderedPageBreak/>
        <w:t>OAR 581-015-2110</w:t>
      </w:r>
      <w:r w:rsidRPr="00F34775">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General Evaluation and Reevaluation Procedures</w:t>
      </w:r>
    </w:p>
    <w:p w14:paraId="210E62AA" w14:textId="77777777" w:rsidR="00F34775" w:rsidRDefault="00F34775" w:rsidP="00F34775">
      <w:pPr>
        <w:overflowPunct w:val="0"/>
        <w:autoSpaceDE w:val="0"/>
        <w:autoSpaceDN w:val="0"/>
        <w:adjustRightInd w:val="0"/>
        <w:spacing w:after="0"/>
        <w:jc w:val="both"/>
        <w:textAlignment w:val="baseline"/>
        <w:rPr>
          <w:rFonts w:asciiTheme="minorHAnsi" w:eastAsia="Times New Roman" w:hAnsiTheme="minorHAnsi" w:cstheme="minorHAnsi"/>
        </w:rPr>
      </w:pPr>
    </w:p>
    <w:p w14:paraId="3FEBE701" w14:textId="77777777" w:rsidR="00F34775" w:rsidRPr="0036238C"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OAR 581-015-2130 </w:t>
      </w:r>
      <w:r w:rsidR="0036238C">
        <w:rPr>
          <w:rFonts w:asciiTheme="minorHAnsi" w:eastAsia="Times New Roman" w:hAnsiTheme="minorHAnsi" w:cstheme="minorHAnsi"/>
        </w:rPr>
        <w:t xml:space="preserve">- </w:t>
      </w:r>
      <w:r w:rsidR="0036238C" w:rsidRPr="002956DC">
        <w:rPr>
          <w:rFonts w:asciiTheme="minorHAnsi" w:eastAsia="Times New Roman" w:hAnsiTheme="minorHAnsi" w:cstheme="minorHAnsi"/>
        </w:rPr>
        <w:t>OAR 581-015-2180</w:t>
      </w:r>
      <w:r w:rsidR="0036238C">
        <w:rPr>
          <w:rFonts w:asciiTheme="minorHAnsi" w:eastAsia="Times New Roman" w:hAnsiTheme="minorHAnsi" w:cstheme="minorHAnsi"/>
        </w:rPr>
        <w:tab/>
      </w:r>
      <w:r w:rsidRPr="002956DC">
        <w:rPr>
          <w:rFonts w:asciiTheme="minorHAnsi" w:eastAsia="Times New Roman" w:hAnsiTheme="minorHAnsi" w:cstheme="minorHAnsi"/>
        </w:rPr>
        <w:t>Criteria for Evaluation and Eligibility P</w:t>
      </w:r>
      <w:r w:rsidR="0036238C">
        <w:rPr>
          <w:rFonts w:asciiTheme="minorHAnsi" w:eastAsia="Times New Roman" w:hAnsiTheme="minorHAnsi" w:cstheme="minorHAnsi"/>
        </w:rPr>
        <w:t>rocedures</w:t>
      </w:r>
    </w:p>
    <w:p w14:paraId="5809E3A2"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581-015-2775</w:t>
      </w:r>
      <w:r>
        <w:rPr>
          <w:rFonts w:asciiTheme="minorHAnsi" w:eastAsia="Times New Roman" w:hAnsiTheme="minorHAnsi" w:cstheme="minorHAnsi"/>
        </w:rPr>
        <w:tab/>
      </w:r>
      <w:r w:rsidRPr="002956DC">
        <w:rPr>
          <w:rFonts w:asciiTheme="minorHAnsi" w:eastAsia="Times New Roman" w:hAnsiTheme="minorHAnsi" w:cstheme="minorHAnsi"/>
        </w:rPr>
        <w:t>EI Evaluation</w:t>
      </w:r>
    </w:p>
    <w:p w14:paraId="0E6EA8A1"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581-015-2790</w:t>
      </w:r>
      <w:r>
        <w:rPr>
          <w:rFonts w:asciiTheme="minorHAnsi" w:eastAsia="Times New Roman" w:hAnsiTheme="minorHAnsi" w:cstheme="minorHAnsi"/>
        </w:rPr>
        <w:tab/>
      </w:r>
      <w:r w:rsidRPr="002956DC">
        <w:rPr>
          <w:rFonts w:asciiTheme="minorHAnsi" w:eastAsia="Times New Roman" w:hAnsiTheme="minorHAnsi" w:cstheme="minorHAnsi"/>
        </w:rPr>
        <w:t>ECSE Evaluation</w:t>
      </w:r>
    </w:p>
    <w:p w14:paraId="4647D5B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CDFCF23"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11A47E2"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300.304</w:t>
      </w:r>
      <w:r>
        <w:rPr>
          <w:rFonts w:asciiTheme="minorHAnsi" w:eastAsia="Times New Roman" w:hAnsiTheme="minorHAnsi" w:cstheme="minorHAnsi"/>
        </w:rPr>
        <w:tab/>
      </w:r>
      <w:r w:rsidRPr="002956DC">
        <w:rPr>
          <w:rFonts w:asciiTheme="minorHAnsi" w:eastAsia="Times New Roman" w:hAnsiTheme="minorHAnsi" w:cstheme="minorHAnsi"/>
        </w:rPr>
        <w:t>Evaluation Procedures</w:t>
      </w:r>
    </w:p>
    <w:p w14:paraId="28447E99"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66B970B9"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iCs/>
        </w:rPr>
        <w:t>Additional Procedures for Evaluating Children with Specific Learning Disabilities:</w:t>
      </w:r>
    </w:p>
    <w:p w14:paraId="73264B6F"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Cs/>
        </w:rPr>
        <w:t>34 CFR 300.307</w:t>
      </w:r>
      <w:r>
        <w:rPr>
          <w:rFonts w:asciiTheme="minorHAnsi" w:eastAsia="Times New Roman" w:hAnsiTheme="minorHAnsi" w:cstheme="minorHAnsi"/>
          <w:iCs/>
        </w:rPr>
        <w:tab/>
      </w:r>
      <w:r w:rsidRPr="002956DC">
        <w:rPr>
          <w:rFonts w:asciiTheme="minorHAnsi" w:eastAsia="Times New Roman" w:hAnsiTheme="minorHAnsi" w:cstheme="minorHAnsi"/>
          <w:iCs/>
        </w:rPr>
        <w:t xml:space="preserve">Specific </w:t>
      </w:r>
      <w:r w:rsidR="0036238C">
        <w:rPr>
          <w:rFonts w:asciiTheme="minorHAnsi" w:eastAsia="Times New Roman" w:hAnsiTheme="minorHAnsi" w:cstheme="minorHAnsi"/>
          <w:iCs/>
        </w:rPr>
        <w:t>L</w:t>
      </w:r>
      <w:r w:rsidRPr="002956DC">
        <w:rPr>
          <w:rFonts w:asciiTheme="minorHAnsi" w:eastAsia="Times New Roman" w:hAnsiTheme="minorHAnsi" w:cstheme="minorHAnsi"/>
          <w:iCs/>
        </w:rPr>
        <w:t xml:space="preserve">earning </w:t>
      </w:r>
      <w:r w:rsidR="0036238C">
        <w:rPr>
          <w:rFonts w:asciiTheme="minorHAnsi" w:eastAsia="Times New Roman" w:hAnsiTheme="minorHAnsi" w:cstheme="minorHAnsi"/>
          <w:iCs/>
        </w:rPr>
        <w:t>D</w:t>
      </w:r>
      <w:r w:rsidRPr="002956DC">
        <w:rPr>
          <w:rFonts w:asciiTheme="minorHAnsi" w:eastAsia="Times New Roman" w:hAnsiTheme="minorHAnsi" w:cstheme="minorHAnsi"/>
          <w:iCs/>
        </w:rPr>
        <w:t>isabilities</w:t>
      </w:r>
    </w:p>
    <w:p w14:paraId="1F28E68D"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Cs/>
        </w:rPr>
        <w:t>34 CFR 300.308</w:t>
      </w:r>
      <w:r>
        <w:rPr>
          <w:rFonts w:asciiTheme="minorHAnsi" w:eastAsia="Times New Roman" w:hAnsiTheme="minorHAnsi" w:cstheme="minorHAnsi"/>
          <w:iCs/>
        </w:rPr>
        <w:tab/>
      </w:r>
      <w:r w:rsidRPr="002956DC">
        <w:rPr>
          <w:rFonts w:asciiTheme="minorHAnsi" w:eastAsia="Times New Roman" w:hAnsiTheme="minorHAnsi" w:cstheme="minorHAnsi"/>
          <w:iCs/>
        </w:rPr>
        <w:t>Additional Group Members</w:t>
      </w:r>
    </w:p>
    <w:p w14:paraId="7F216132"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Cs/>
        </w:rPr>
        <w:t xml:space="preserve">34 CFR </w:t>
      </w:r>
      <w:r w:rsidRPr="002956DC">
        <w:rPr>
          <w:rFonts w:asciiTheme="minorHAnsi" w:eastAsia="Times New Roman" w:hAnsiTheme="minorHAnsi" w:cstheme="minorHAnsi"/>
          <w:bCs/>
        </w:rPr>
        <w:t>300.309</w:t>
      </w:r>
      <w:r>
        <w:rPr>
          <w:rFonts w:asciiTheme="minorHAnsi" w:eastAsia="Times New Roman" w:hAnsiTheme="minorHAnsi" w:cstheme="minorHAnsi"/>
          <w:bCs/>
        </w:rPr>
        <w:tab/>
      </w:r>
      <w:r w:rsidR="0036238C">
        <w:rPr>
          <w:rFonts w:asciiTheme="minorHAnsi" w:eastAsia="Times New Roman" w:hAnsiTheme="minorHAnsi" w:cstheme="minorHAnsi"/>
          <w:bCs/>
        </w:rPr>
        <w:t>Determining the E</w:t>
      </w:r>
      <w:r w:rsidRPr="002956DC">
        <w:rPr>
          <w:rFonts w:asciiTheme="minorHAnsi" w:eastAsia="Times New Roman" w:hAnsiTheme="minorHAnsi" w:cstheme="minorHAnsi"/>
          <w:bCs/>
        </w:rPr>
        <w:t xml:space="preserve">xistence of a </w:t>
      </w:r>
      <w:r w:rsidR="0036238C">
        <w:rPr>
          <w:rFonts w:asciiTheme="minorHAnsi" w:eastAsia="Times New Roman" w:hAnsiTheme="minorHAnsi" w:cstheme="minorHAnsi"/>
          <w:bCs/>
        </w:rPr>
        <w:t>S</w:t>
      </w:r>
      <w:r w:rsidRPr="002956DC">
        <w:rPr>
          <w:rFonts w:asciiTheme="minorHAnsi" w:eastAsia="Times New Roman" w:hAnsiTheme="minorHAnsi" w:cstheme="minorHAnsi"/>
          <w:bCs/>
        </w:rPr>
        <w:t xml:space="preserve">pecific </w:t>
      </w:r>
      <w:r w:rsidR="0036238C">
        <w:rPr>
          <w:rFonts w:asciiTheme="minorHAnsi" w:eastAsia="Times New Roman" w:hAnsiTheme="minorHAnsi" w:cstheme="minorHAnsi"/>
          <w:bCs/>
        </w:rPr>
        <w:t>L</w:t>
      </w:r>
      <w:r w:rsidRPr="002956DC">
        <w:rPr>
          <w:rFonts w:asciiTheme="minorHAnsi" w:eastAsia="Times New Roman" w:hAnsiTheme="minorHAnsi" w:cstheme="minorHAnsi"/>
          <w:bCs/>
        </w:rPr>
        <w:t xml:space="preserve">earning </w:t>
      </w:r>
      <w:r w:rsidR="0036238C">
        <w:rPr>
          <w:rFonts w:asciiTheme="minorHAnsi" w:eastAsia="Times New Roman" w:hAnsiTheme="minorHAnsi" w:cstheme="minorHAnsi"/>
          <w:bCs/>
        </w:rPr>
        <w:t>D</w:t>
      </w:r>
      <w:r w:rsidRPr="002956DC">
        <w:rPr>
          <w:rFonts w:asciiTheme="minorHAnsi" w:eastAsia="Times New Roman" w:hAnsiTheme="minorHAnsi" w:cstheme="minorHAnsi"/>
          <w:bCs/>
        </w:rPr>
        <w:t>isability</w:t>
      </w:r>
    </w:p>
    <w:p w14:paraId="3E9AC149"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34 CFR 300.310</w:t>
      </w:r>
      <w:r>
        <w:rPr>
          <w:rFonts w:asciiTheme="minorHAnsi" w:eastAsia="Times New Roman" w:hAnsiTheme="minorHAnsi" w:cstheme="minorHAnsi"/>
          <w:bCs/>
        </w:rPr>
        <w:tab/>
      </w:r>
      <w:r w:rsidRPr="002956DC">
        <w:rPr>
          <w:rFonts w:asciiTheme="minorHAnsi" w:eastAsia="Times New Roman" w:hAnsiTheme="minorHAnsi" w:cstheme="minorHAnsi"/>
          <w:bCs/>
        </w:rPr>
        <w:t>Observation</w:t>
      </w:r>
    </w:p>
    <w:p w14:paraId="51F5ECC1"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34 CFR 300.311</w:t>
      </w:r>
      <w:r>
        <w:rPr>
          <w:rFonts w:asciiTheme="minorHAnsi" w:eastAsia="Times New Roman" w:hAnsiTheme="minorHAnsi" w:cstheme="minorHAnsi"/>
          <w:bCs/>
        </w:rPr>
        <w:tab/>
      </w:r>
      <w:r w:rsidRPr="002956DC">
        <w:rPr>
          <w:rFonts w:asciiTheme="minorHAnsi" w:eastAsia="Times New Roman" w:hAnsiTheme="minorHAnsi" w:cstheme="minorHAnsi"/>
          <w:bCs/>
        </w:rPr>
        <w:t xml:space="preserve">Specific Documentation for the Eligibility </w:t>
      </w:r>
      <w:r w:rsidR="0036238C">
        <w:rPr>
          <w:rFonts w:asciiTheme="minorHAnsi" w:eastAsia="Times New Roman" w:hAnsiTheme="minorHAnsi" w:cstheme="minorHAnsi"/>
          <w:bCs/>
        </w:rPr>
        <w:t>D</w:t>
      </w:r>
      <w:r w:rsidRPr="002956DC">
        <w:rPr>
          <w:rFonts w:asciiTheme="minorHAnsi" w:eastAsia="Times New Roman" w:hAnsiTheme="minorHAnsi" w:cstheme="minorHAnsi"/>
          <w:bCs/>
        </w:rPr>
        <w:t>etermination</w:t>
      </w:r>
    </w:p>
    <w:p w14:paraId="62887CC8"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303.321</w:t>
      </w:r>
      <w:r>
        <w:rPr>
          <w:rFonts w:asciiTheme="minorHAnsi" w:eastAsia="Times New Roman" w:hAnsiTheme="minorHAnsi" w:cstheme="minorHAnsi"/>
        </w:rPr>
        <w:tab/>
      </w:r>
      <w:r w:rsidRPr="002956DC">
        <w:rPr>
          <w:rFonts w:asciiTheme="minorHAnsi" w:eastAsia="Times New Roman" w:hAnsiTheme="minorHAnsi" w:cstheme="minorHAnsi"/>
        </w:rPr>
        <w:t>Evaluation of the Child and Assessment of the Child and Family</w:t>
      </w:r>
    </w:p>
    <w:p w14:paraId="2927E83D" w14:textId="77777777" w:rsidR="00F34775" w:rsidRPr="002956DC"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7B052EFE" w14:textId="77777777" w:rsidR="00C76863" w:rsidRPr="002956DC" w:rsidRDefault="00C76863" w:rsidP="00F42E11">
      <w:pPr>
        <w:pStyle w:val="Heading3"/>
        <w:rPr>
          <w:rFonts w:asciiTheme="minorHAnsi" w:hAnsiTheme="minorHAnsi" w:cstheme="minorHAnsi"/>
        </w:rPr>
      </w:pPr>
      <w:bookmarkStart w:id="114" w:name="_Toc68519316"/>
      <w:bookmarkStart w:id="115" w:name="_Toc156907903"/>
      <w:r w:rsidRPr="002956DC">
        <w:rPr>
          <w:rFonts w:asciiTheme="minorHAnsi" w:hAnsiTheme="minorHAnsi" w:cstheme="minorHAnsi"/>
        </w:rPr>
        <w:t>V.  Eligibility Determination</w:t>
      </w:r>
      <w:bookmarkEnd w:id="114"/>
      <w:bookmarkEnd w:id="115"/>
    </w:p>
    <w:p w14:paraId="10E8C761"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Cs/>
        </w:rPr>
      </w:pPr>
    </w:p>
    <w:p w14:paraId="4D358684" w14:textId="77777777" w:rsidR="00C76863" w:rsidRPr="002956DC" w:rsidRDefault="00C76863" w:rsidP="00C76863">
      <w:pPr>
        <w:numPr>
          <w:ilvl w:val="0"/>
          <w:numId w:val="38"/>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Once the evaluation is completed, the designated referral and evaluation agency designates an eligibility team to determine </w:t>
      </w:r>
      <w:proofErr w:type="gramStart"/>
      <w:r w:rsidRPr="002956DC">
        <w:rPr>
          <w:rFonts w:asciiTheme="minorHAnsi" w:eastAsia="Times New Roman" w:hAnsiTheme="minorHAnsi" w:cstheme="minorHAnsi"/>
          <w:bCs/>
        </w:rPr>
        <w:t>whether or not</w:t>
      </w:r>
      <w:proofErr w:type="gramEnd"/>
      <w:r w:rsidRPr="002956DC">
        <w:rPr>
          <w:rFonts w:asciiTheme="minorHAnsi" w:eastAsia="Times New Roman" w:hAnsiTheme="minorHAnsi" w:cstheme="minorHAnsi"/>
          <w:bCs/>
        </w:rPr>
        <w:t xml:space="preserve"> the child is eligible for EI or ECSE services.  This team includes:</w:t>
      </w:r>
    </w:p>
    <w:p w14:paraId="19764B39"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6A30984E"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1.</w:t>
      </w:r>
      <w:r w:rsidRPr="002956DC">
        <w:rPr>
          <w:rFonts w:asciiTheme="minorHAnsi" w:eastAsia="Times New Roman" w:hAnsiTheme="minorHAnsi" w:cstheme="minorHAnsi"/>
          <w:bCs/>
        </w:rPr>
        <w:tab/>
        <w:t xml:space="preserve">For EI, a multidisciplinary team including the parents and individuals from two or more separate disciplines or professions, including persons who are knowledgeable about the </w:t>
      </w:r>
      <w:proofErr w:type="gramStart"/>
      <w:r w:rsidRPr="002956DC">
        <w:rPr>
          <w:rFonts w:asciiTheme="minorHAnsi" w:eastAsia="Times New Roman" w:hAnsiTheme="minorHAnsi" w:cstheme="minorHAnsi"/>
          <w:bCs/>
        </w:rPr>
        <w:t>child;</w:t>
      </w:r>
      <w:proofErr w:type="gramEnd"/>
    </w:p>
    <w:p w14:paraId="654FD6EE"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2.</w:t>
      </w:r>
      <w:r w:rsidRPr="002956DC">
        <w:rPr>
          <w:rFonts w:asciiTheme="minorHAnsi" w:eastAsia="Times New Roman" w:hAnsiTheme="minorHAnsi" w:cstheme="minorHAnsi"/>
          <w:bCs/>
        </w:rPr>
        <w:tab/>
        <w:t xml:space="preserve">For ECSE the team must include the parents and two or more professionals, at least one of whom is knowledgeable and experienced in the evaluation and education of children with the suspected disability. The eligibility team may be the child’s IFSP team. </w:t>
      </w:r>
    </w:p>
    <w:p w14:paraId="42F5463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5692CEEB" w14:textId="77777777" w:rsidR="00C76863" w:rsidRPr="002956DC" w:rsidRDefault="00C76863" w:rsidP="00C76863">
      <w:pPr>
        <w:numPr>
          <w:ilvl w:val="0"/>
          <w:numId w:val="38"/>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designated referral and evaluation agency prepares a written eligibility statement that includes:</w:t>
      </w:r>
    </w:p>
    <w:p w14:paraId="5918F6A5"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2DBAF9A6" w14:textId="77777777" w:rsidR="00C76863" w:rsidRPr="002956DC" w:rsidRDefault="00C76863" w:rsidP="00C76863">
      <w:pPr>
        <w:numPr>
          <w:ilvl w:val="1"/>
          <w:numId w:val="24"/>
        </w:numPr>
        <w:tabs>
          <w:tab w:val="clear" w:pos="1070"/>
          <w:tab w:val="num" w:pos="108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A description of all evaluation data used in determining the child’s </w:t>
      </w:r>
      <w:proofErr w:type="gramStart"/>
      <w:r w:rsidRPr="002956DC">
        <w:rPr>
          <w:rFonts w:asciiTheme="minorHAnsi" w:eastAsia="Times New Roman" w:hAnsiTheme="minorHAnsi" w:cstheme="minorHAnsi"/>
          <w:bCs/>
        </w:rPr>
        <w:t>eligibility;</w:t>
      </w:r>
      <w:proofErr w:type="gramEnd"/>
    </w:p>
    <w:p w14:paraId="790829BF" w14:textId="77777777" w:rsidR="00C76863" w:rsidRPr="002956DC" w:rsidRDefault="00C76863" w:rsidP="00C76863">
      <w:pPr>
        <w:numPr>
          <w:ilvl w:val="1"/>
          <w:numId w:val="24"/>
        </w:numPr>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Determination of </w:t>
      </w:r>
      <w:proofErr w:type="gramStart"/>
      <w:r w:rsidRPr="002956DC">
        <w:rPr>
          <w:rFonts w:asciiTheme="minorHAnsi" w:eastAsia="Times New Roman" w:hAnsiTheme="minorHAnsi" w:cstheme="minorHAnsi"/>
          <w:bCs/>
        </w:rPr>
        <w:t>whether or not</w:t>
      </w:r>
      <w:proofErr w:type="gramEnd"/>
      <w:r w:rsidRPr="002956DC">
        <w:rPr>
          <w:rFonts w:asciiTheme="minorHAnsi" w:eastAsia="Times New Roman" w:hAnsiTheme="minorHAnsi" w:cstheme="minorHAnsi"/>
          <w:bCs/>
        </w:rPr>
        <w:t xml:space="preserve"> the child meets the eligibility criteria for one or more of the categorical disability areas described in Oregon Administrative Rules.  For ECSE, this determination includes </w:t>
      </w:r>
      <w:r w:rsidRPr="002956DC">
        <w:rPr>
          <w:rFonts w:asciiTheme="minorHAnsi" w:eastAsia="Times New Roman" w:hAnsiTheme="minorHAnsi" w:cstheme="minorHAnsi"/>
          <w:bCs/>
          <w:u w:val="single"/>
        </w:rPr>
        <w:t>additional</w:t>
      </w:r>
      <w:r w:rsidRPr="002956DC">
        <w:rPr>
          <w:rFonts w:asciiTheme="minorHAnsi" w:eastAsia="Times New Roman" w:hAnsiTheme="minorHAnsi" w:cstheme="minorHAnsi"/>
          <w:bCs/>
        </w:rPr>
        <w:t xml:space="preserve"> documentation of: </w:t>
      </w:r>
    </w:p>
    <w:p w14:paraId="4936796D" w14:textId="77777777" w:rsidR="00C76863" w:rsidRPr="002956DC" w:rsidRDefault="00C76863" w:rsidP="00977947">
      <w:pPr>
        <w:numPr>
          <w:ilvl w:val="2"/>
          <w:numId w:val="100"/>
        </w:numPr>
        <w:tabs>
          <w:tab w:val="num" w:pos="1440"/>
        </w:tabs>
        <w:overflowPunct w:val="0"/>
        <w:autoSpaceDE w:val="0"/>
        <w:autoSpaceDN w:val="0"/>
        <w:adjustRightInd w:val="0"/>
        <w:spacing w:after="0"/>
        <w:ind w:left="153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Whether the disability has an adverse impact on the child’s developmental performance; and</w:t>
      </w:r>
    </w:p>
    <w:p w14:paraId="49DD19F2" w14:textId="77777777" w:rsidR="00C76863" w:rsidRPr="002956DC" w:rsidRDefault="00C76863" w:rsidP="00977947">
      <w:pPr>
        <w:numPr>
          <w:ilvl w:val="2"/>
          <w:numId w:val="100"/>
        </w:numPr>
        <w:tabs>
          <w:tab w:val="num" w:pos="1440"/>
        </w:tabs>
        <w:overflowPunct w:val="0"/>
        <w:autoSpaceDE w:val="0"/>
        <w:autoSpaceDN w:val="0"/>
        <w:adjustRightInd w:val="0"/>
        <w:spacing w:after="0"/>
        <w:ind w:left="153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Whether the child needs ECSE </w:t>
      </w:r>
      <w:proofErr w:type="gramStart"/>
      <w:r w:rsidRPr="002956DC">
        <w:rPr>
          <w:rFonts w:asciiTheme="minorHAnsi" w:eastAsia="Times New Roman" w:hAnsiTheme="minorHAnsi" w:cstheme="minorHAnsi"/>
          <w:bCs/>
        </w:rPr>
        <w:t>as a result of</w:t>
      </w:r>
      <w:proofErr w:type="gramEnd"/>
      <w:r w:rsidRPr="002956DC">
        <w:rPr>
          <w:rFonts w:asciiTheme="minorHAnsi" w:eastAsia="Times New Roman" w:hAnsiTheme="minorHAnsi" w:cstheme="minorHAnsi"/>
          <w:bCs/>
        </w:rPr>
        <w:t xml:space="preserve"> the disability.</w:t>
      </w:r>
    </w:p>
    <w:p w14:paraId="42394077" w14:textId="77777777" w:rsidR="00C76863" w:rsidRPr="002956DC" w:rsidRDefault="00C76863" w:rsidP="00C76863">
      <w:pPr>
        <w:tabs>
          <w:tab w:val="num" w:pos="1800"/>
        </w:tabs>
        <w:overflowPunct w:val="0"/>
        <w:autoSpaceDE w:val="0"/>
        <w:autoSpaceDN w:val="0"/>
        <w:adjustRightInd w:val="0"/>
        <w:spacing w:after="0"/>
        <w:ind w:left="1530"/>
        <w:jc w:val="both"/>
        <w:textAlignment w:val="baseline"/>
        <w:rPr>
          <w:rFonts w:asciiTheme="minorHAnsi" w:eastAsia="Times New Roman" w:hAnsiTheme="minorHAnsi" w:cstheme="minorHAnsi"/>
          <w:bCs/>
        </w:rPr>
      </w:pPr>
    </w:p>
    <w:p w14:paraId="296AF01F" w14:textId="77777777" w:rsidR="00C76863" w:rsidRPr="002956DC" w:rsidRDefault="00C76863" w:rsidP="00C76863">
      <w:pPr>
        <w:tabs>
          <w:tab w:val="num" w:pos="1440"/>
        </w:tabs>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3.   For EI, in addition to or in lieu of the above, the child could have a medical eligibility.  In this </w:t>
      </w:r>
      <w:proofErr w:type="gramStart"/>
      <w:r w:rsidRPr="002956DC">
        <w:rPr>
          <w:rFonts w:asciiTheme="minorHAnsi" w:eastAsia="Times New Roman" w:hAnsiTheme="minorHAnsi" w:cstheme="minorHAnsi"/>
          <w:bCs/>
        </w:rPr>
        <w:t xml:space="preserve">situation,   </w:t>
      </w:r>
      <w:proofErr w:type="gramEnd"/>
      <w:r w:rsidRPr="002956DC">
        <w:rPr>
          <w:rFonts w:asciiTheme="minorHAnsi" w:eastAsia="Times New Roman" w:hAnsiTheme="minorHAnsi" w:cstheme="minorHAnsi"/>
          <w:bCs/>
        </w:rPr>
        <w:t>the child has a diagnosed physical or mental condition that has a high probability of resulting in developmental delay, as documented by one of the following with the appropriate State Board licensure: a physician, a physician assistant, or a nurse practitioner.  Assessment in all areas of development occurs prior to the development of the IFSP.</w:t>
      </w:r>
    </w:p>
    <w:p w14:paraId="068A9567" w14:textId="77777777" w:rsidR="00C76863" w:rsidRPr="002956DC" w:rsidRDefault="00C76863" w:rsidP="00C76863">
      <w:pPr>
        <w:tabs>
          <w:tab w:val="num" w:pos="1440"/>
        </w:tabs>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lastRenderedPageBreak/>
        <w:t xml:space="preserve">4.   For ECSE, whether the determinant factor for eligibility determination is a lack of instruction of reading or </w:t>
      </w:r>
      <w:proofErr w:type="gramStart"/>
      <w:r w:rsidRPr="002956DC">
        <w:rPr>
          <w:rFonts w:asciiTheme="minorHAnsi" w:eastAsia="Times New Roman" w:hAnsiTheme="minorHAnsi" w:cstheme="minorHAnsi"/>
          <w:bCs/>
        </w:rPr>
        <w:t>math;</w:t>
      </w:r>
      <w:proofErr w:type="gramEnd"/>
    </w:p>
    <w:p w14:paraId="0D92567B" w14:textId="77777777" w:rsidR="00C76863" w:rsidRPr="002956DC" w:rsidRDefault="00C76863" w:rsidP="00C76863">
      <w:pPr>
        <w:tabs>
          <w:tab w:val="num" w:pos="1440"/>
        </w:tabs>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5.  For ECSE, whether the determinant factor for eligibility determination is limited English proficiency; and</w:t>
      </w:r>
    </w:p>
    <w:p w14:paraId="420C59CA" w14:textId="77777777" w:rsidR="00C76863" w:rsidRPr="002956DC" w:rsidRDefault="00C76863" w:rsidP="00C76863">
      <w:pPr>
        <w:numPr>
          <w:ilvl w:val="1"/>
          <w:numId w:val="33"/>
        </w:numPr>
        <w:tabs>
          <w:tab w:val="num" w:pos="243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signature of members of the eligibility team, indicating their agreement or disagreement with the eligibility determination.</w:t>
      </w:r>
    </w:p>
    <w:p w14:paraId="6EDD818E" w14:textId="77777777" w:rsidR="00C76863" w:rsidRPr="002956DC" w:rsidRDefault="00C76863" w:rsidP="00C76863">
      <w:pPr>
        <w:overflowPunct w:val="0"/>
        <w:autoSpaceDE w:val="0"/>
        <w:autoSpaceDN w:val="0"/>
        <w:adjustRightInd w:val="0"/>
        <w:spacing w:after="0"/>
        <w:ind w:left="342" w:hanging="360"/>
        <w:jc w:val="both"/>
        <w:textAlignment w:val="baseline"/>
        <w:rPr>
          <w:rFonts w:asciiTheme="minorHAnsi" w:eastAsia="Times New Roman" w:hAnsiTheme="minorHAnsi" w:cstheme="minorHAnsi"/>
          <w:bCs/>
        </w:rPr>
      </w:pPr>
    </w:p>
    <w:p w14:paraId="42C0295C" w14:textId="77777777" w:rsidR="00C76863" w:rsidRPr="002956DC" w:rsidRDefault="00C76863" w:rsidP="00C76863">
      <w:pPr>
        <w:numPr>
          <w:ilvl w:val="0"/>
          <w:numId w:val="38"/>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The designated referral and evaluation agency provides the child’s parent with a copy of the evaluation report and documentation of eligibility determination. </w:t>
      </w:r>
    </w:p>
    <w:p w14:paraId="60FF832A" w14:textId="77777777" w:rsidR="00C76863" w:rsidRPr="002956DC" w:rsidRDefault="00C76863" w:rsidP="00C76863">
      <w:pPr>
        <w:overflowPunct w:val="0"/>
        <w:autoSpaceDE w:val="0"/>
        <w:autoSpaceDN w:val="0"/>
        <w:adjustRightInd w:val="0"/>
        <w:spacing w:after="0"/>
        <w:ind w:left="1080" w:hanging="378"/>
        <w:jc w:val="both"/>
        <w:textAlignment w:val="baseline"/>
        <w:rPr>
          <w:rFonts w:asciiTheme="minorHAnsi" w:eastAsia="Times New Roman" w:hAnsiTheme="minorHAnsi" w:cstheme="minorHAnsi"/>
          <w:bCs/>
        </w:rPr>
      </w:pPr>
    </w:p>
    <w:p w14:paraId="4557CCCE" w14:textId="77777777" w:rsidR="00C76863" w:rsidRPr="002956DC" w:rsidRDefault="00C76863" w:rsidP="00C76863">
      <w:pPr>
        <w:numPr>
          <w:ilvl w:val="0"/>
          <w:numId w:val="38"/>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For children who may be eligible in more than one disability category, the designated referral and evaluation agency ensures that:</w:t>
      </w:r>
    </w:p>
    <w:p w14:paraId="5458DFEA" w14:textId="77777777" w:rsidR="00C76863" w:rsidRPr="002956DC" w:rsidRDefault="00C76863" w:rsidP="00C76863">
      <w:pPr>
        <w:overflowPunct w:val="0"/>
        <w:autoSpaceDE w:val="0"/>
        <w:autoSpaceDN w:val="0"/>
        <w:adjustRightInd w:val="0"/>
        <w:spacing w:after="0"/>
        <w:ind w:left="-18" w:hanging="360"/>
        <w:jc w:val="both"/>
        <w:textAlignment w:val="baseline"/>
        <w:rPr>
          <w:rFonts w:asciiTheme="minorHAnsi" w:eastAsia="Times New Roman" w:hAnsiTheme="minorHAnsi" w:cstheme="minorHAnsi"/>
          <w:bCs/>
        </w:rPr>
      </w:pPr>
    </w:p>
    <w:p w14:paraId="7092EF1E"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1.   The child is evaluated in all the areas related to the suspected disability(ies); and</w:t>
      </w:r>
    </w:p>
    <w:p w14:paraId="4FEC4D4E"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2.   The child’s IFSP addresses all the EI or ECSE and related service needs.</w:t>
      </w:r>
    </w:p>
    <w:p w14:paraId="375E8978" w14:textId="77777777" w:rsidR="00C76863" w:rsidRPr="002956DC" w:rsidRDefault="00C76863" w:rsidP="00C76863">
      <w:pPr>
        <w:overflowPunct w:val="0"/>
        <w:autoSpaceDE w:val="0"/>
        <w:autoSpaceDN w:val="0"/>
        <w:adjustRightInd w:val="0"/>
        <w:spacing w:after="0"/>
        <w:ind w:left="342" w:hanging="360"/>
        <w:jc w:val="both"/>
        <w:textAlignment w:val="baseline"/>
        <w:rPr>
          <w:rFonts w:asciiTheme="minorHAnsi" w:eastAsia="Times New Roman" w:hAnsiTheme="minorHAnsi" w:cstheme="minorHAnsi"/>
          <w:bCs/>
        </w:rPr>
      </w:pPr>
    </w:p>
    <w:p w14:paraId="40CC9C28" w14:textId="77777777" w:rsidR="00C76863" w:rsidRPr="002956DC" w:rsidRDefault="00C76863" w:rsidP="00C76863">
      <w:pPr>
        <w:numPr>
          <w:ilvl w:val="0"/>
          <w:numId w:val="38"/>
        </w:num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In addition to the above, for children with suspected specific learning disabilities:</w:t>
      </w:r>
    </w:p>
    <w:p w14:paraId="048F8307"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Cs/>
        </w:rPr>
      </w:pPr>
    </w:p>
    <w:p w14:paraId="10A24484" w14:textId="77777777" w:rsidR="00C76863" w:rsidRPr="002956DC" w:rsidRDefault="00C76863" w:rsidP="00C76863">
      <w:pPr>
        <w:numPr>
          <w:ilvl w:val="3"/>
          <w:numId w:val="33"/>
        </w:numPr>
        <w:tabs>
          <w:tab w:val="num" w:pos="4230"/>
        </w:tabs>
        <w:overflowPunct w:val="0"/>
        <w:autoSpaceDE w:val="0"/>
        <w:autoSpaceDN w:val="0"/>
        <w:adjustRightInd w:val="0"/>
        <w:spacing w:after="0"/>
        <w:ind w:left="108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eligibility team includes:</w:t>
      </w:r>
    </w:p>
    <w:p w14:paraId="3C2B2C6F" w14:textId="77777777" w:rsidR="00C76863" w:rsidRPr="002956DC" w:rsidRDefault="00C76863" w:rsidP="00C76863">
      <w:pPr>
        <w:overflowPunct w:val="0"/>
        <w:autoSpaceDE w:val="0"/>
        <w:autoSpaceDN w:val="0"/>
        <w:adjustRightInd w:val="0"/>
        <w:spacing w:after="0"/>
        <w:ind w:left="135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w:t>
      </w:r>
      <w:r w:rsidRPr="002956DC">
        <w:rPr>
          <w:rFonts w:asciiTheme="minorHAnsi" w:eastAsia="Times New Roman" w:hAnsiTheme="minorHAnsi" w:cstheme="minorHAnsi"/>
          <w:bCs/>
        </w:rPr>
        <w:tab/>
        <w:t>The child’s regular preschool teacher, or if the child doesn’t have a regular teacher, a regular classroom teacher qualified to teach children who are the same age; and</w:t>
      </w:r>
    </w:p>
    <w:p w14:paraId="5F5465CE" w14:textId="77777777" w:rsidR="00C76863" w:rsidRPr="002956DC" w:rsidRDefault="00C76863" w:rsidP="00C76863">
      <w:pPr>
        <w:overflowPunct w:val="0"/>
        <w:autoSpaceDE w:val="0"/>
        <w:autoSpaceDN w:val="0"/>
        <w:adjustRightInd w:val="0"/>
        <w:spacing w:after="0"/>
        <w:ind w:left="135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b.</w:t>
      </w:r>
      <w:r w:rsidRPr="002956DC">
        <w:rPr>
          <w:rFonts w:asciiTheme="minorHAnsi" w:eastAsia="Times New Roman" w:hAnsiTheme="minorHAnsi" w:cstheme="minorHAnsi"/>
          <w:bCs/>
        </w:rPr>
        <w:tab/>
        <w:t>A person qualified to conduct individual diagnostic examinations (e.g.: school psychologist, speech-language pathologist, and other qualified professionals).</w:t>
      </w:r>
    </w:p>
    <w:p w14:paraId="43D2749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p>
    <w:p w14:paraId="7BD090A2"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2.  The written evaluation report includes:</w:t>
      </w:r>
    </w:p>
    <w:p w14:paraId="0B49A2BF" w14:textId="77777777" w:rsidR="00C76863" w:rsidRPr="002956DC" w:rsidRDefault="00C76863" w:rsidP="00C76863">
      <w:pPr>
        <w:overflowPunct w:val="0"/>
        <w:autoSpaceDE w:val="0"/>
        <w:autoSpaceDN w:val="0"/>
        <w:adjustRightInd w:val="0"/>
        <w:spacing w:after="0"/>
        <w:ind w:left="136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w:t>
      </w:r>
      <w:r w:rsidRPr="002956DC">
        <w:rPr>
          <w:rFonts w:asciiTheme="minorHAnsi" w:eastAsia="Times New Roman" w:hAnsiTheme="minorHAnsi" w:cstheme="minorHAnsi"/>
          <w:bCs/>
        </w:rPr>
        <w:tab/>
        <w:t xml:space="preserve">Statement regarding whether the child has a specific learning </w:t>
      </w:r>
      <w:proofErr w:type="gramStart"/>
      <w:r w:rsidRPr="002956DC">
        <w:rPr>
          <w:rFonts w:asciiTheme="minorHAnsi" w:eastAsia="Times New Roman" w:hAnsiTheme="minorHAnsi" w:cstheme="minorHAnsi"/>
          <w:bCs/>
        </w:rPr>
        <w:t>disability;</w:t>
      </w:r>
      <w:proofErr w:type="gramEnd"/>
    </w:p>
    <w:p w14:paraId="22F531A9" w14:textId="77777777" w:rsidR="00C76863" w:rsidRPr="002956DC" w:rsidRDefault="00C76863" w:rsidP="00C76863">
      <w:pPr>
        <w:overflowPunct w:val="0"/>
        <w:autoSpaceDE w:val="0"/>
        <w:autoSpaceDN w:val="0"/>
        <w:adjustRightInd w:val="0"/>
        <w:spacing w:after="0"/>
        <w:ind w:left="136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b.</w:t>
      </w:r>
      <w:r w:rsidRPr="002956DC">
        <w:rPr>
          <w:rFonts w:asciiTheme="minorHAnsi" w:eastAsia="Times New Roman" w:hAnsiTheme="minorHAnsi" w:cstheme="minorHAnsi"/>
          <w:bCs/>
        </w:rPr>
        <w:tab/>
        <w:t xml:space="preserve">The basis for this </w:t>
      </w:r>
      <w:proofErr w:type="gramStart"/>
      <w:r w:rsidRPr="002956DC">
        <w:rPr>
          <w:rFonts w:asciiTheme="minorHAnsi" w:eastAsia="Times New Roman" w:hAnsiTheme="minorHAnsi" w:cstheme="minorHAnsi"/>
          <w:bCs/>
        </w:rPr>
        <w:t>determination;</w:t>
      </w:r>
      <w:proofErr w:type="gramEnd"/>
    </w:p>
    <w:p w14:paraId="337EE3AE" w14:textId="77777777" w:rsidR="00C76863" w:rsidRPr="002956DC" w:rsidRDefault="00C76863" w:rsidP="00C76863">
      <w:pPr>
        <w:overflowPunct w:val="0"/>
        <w:autoSpaceDE w:val="0"/>
        <w:autoSpaceDN w:val="0"/>
        <w:adjustRightInd w:val="0"/>
        <w:spacing w:after="0"/>
        <w:ind w:left="136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c.</w:t>
      </w:r>
      <w:r w:rsidRPr="002956DC">
        <w:rPr>
          <w:rFonts w:asciiTheme="minorHAnsi" w:eastAsia="Times New Roman" w:hAnsiTheme="minorHAnsi" w:cstheme="minorHAnsi"/>
          <w:bCs/>
        </w:rPr>
        <w:tab/>
        <w:t xml:space="preserve">A description of relevant behavior that was documented during an observation of the child, including a description of the relationship of that behavior to the child’s preacademic </w:t>
      </w:r>
      <w:proofErr w:type="gramStart"/>
      <w:r w:rsidRPr="002956DC">
        <w:rPr>
          <w:rFonts w:asciiTheme="minorHAnsi" w:eastAsia="Times New Roman" w:hAnsiTheme="minorHAnsi" w:cstheme="minorHAnsi"/>
          <w:bCs/>
        </w:rPr>
        <w:t>functioning;</w:t>
      </w:r>
      <w:proofErr w:type="gramEnd"/>
    </w:p>
    <w:p w14:paraId="25F16866" w14:textId="77777777" w:rsidR="00C76863" w:rsidRPr="002956DC" w:rsidRDefault="00C76863" w:rsidP="00C76863">
      <w:pPr>
        <w:overflowPunct w:val="0"/>
        <w:autoSpaceDE w:val="0"/>
        <w:autoSpaceDN w:val="0"/>
        <w:adjustRightInd w:val="0"/>
        <w:spacing w:after="0"/>
        <w:ind w:left="136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d.</w:t>
      </w:r>
      <w:r w:rsidRPr="002956DC">
        <w:rPr>
          <w:rFonts w:asciiTheme="minorHAnsi" w:eastAsia="Times New Roman" w:hAnsiTheme="minorHAnsi" w:cstheme="minorHAnsi"/>
          <w:bCs/>
        </w:rPr>
        <w:tab/>
        <w:t>If appropriate, educationally relevant medical findings; whether there is a severe discrepancy between intellectual ability and achievement and that is not correctable without special education; and</w:t>
      </w:r>
    </w:p>
    <w:p w14:paraId="393ED0E5" w14:textId="77777777" w:rsidR="00C76863" w:rsidRPr="002956DC" w:rsidRDefault="00C76863" w:rsidP="00C76863">
      <w:pPr>
        <w:overflowPunct w:val="0"/>
        <w:autoSpaceDE w:val="0"/>
        <w:autoSpaceDN w:val="0"/>
        <w:adjustRightInd w:val="0"/>
        <w:spacing w:after="0"/>
        <w:ind w:left="1368" w:hanging="378"/>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e.</w:t>
      </w:r>
      <w:r w:rsidRPr="002956DC">
        <w:rPr>
          <w:rFonts w:asciiTheme="minorHAnsi" w:eastAsia="Times New Roman" w:hAnsiTheme="minorHAnsi" w:cstheme="minorHAnsi"/>
          <w:bCs/>
        </w:rPr>
        <w:tab/>
        <w:t>A statement of eligibility team determination regarding the effects of environmental, cultural, or economic disadvantage.</w:t>
      </w:r>
    </w:p>
    <w:p w14:paraId="39E0B1BD" w14:textId="77777777" w:rsidR="00C76863" w:rsidRPr="002956DC" w:rsidRDefault="00C76863" w:rsidP="00C76863">
      <w:pPr>
        <w:overflowPunct w:val="0"/>
        <w:autoSpaceDE w:val="0"/>
        <w:autoSpaceDN w:val="0"/>
        <w:adjustRightInd w:val="0"/>
        <w:spacing w:after="0"/>
        <w:ind w:left="1530"/>
        <w:jc w:val="both"/>
        <w:textAlignment w:val="baseline"/>
        <w:rPr>
          <w:rFonts w:asciiTheme="minorHAnsi" w:eastAsia="Times New Roman" w:hAnsiTheme="minorHAnsi" w:cstheme="minorHAnsi"/>
        </w:rPr>
      </w:pPr>
    </w:p>
    <w:p w14:paraId="7C0F839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7A3903B6"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85049AF"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581-015-2100</w:t>
      </w:r>
      <w:r>
        <w:rPr>
          <w:rFonts w:asciiTheme="minorHAnsi" w:eastAsia="Times New Roman" w:hAnsiTheme="minorHAnsi" w:cstheme="minorHAnsi"/>
        </w:rPr>
        <w:tab/>
      </w:r>
      <w:r w:rsidRPr="002956DC">
        <w:rPr>
          <w:rFonts w:asciiTheme="minorHAnsi" w:eastAsia="Times New Roman" w:hAnsiTheme="minorHAnsi" w:cstheme="minorHAnsi"/>
        </w:rPr>
        <w:t>Responsibility for Evaluation and Eligibility Determination</w:t>
      </w:r>
    </w:p>
    <w:p w14:paraId="3B27C66B" w14:textId="77777777" w:rsidR="00F34775" w:rsidRDefault="00F34775" w:rsidP="00F34775">
      <w:pPr>
        <w:overflowPunct w:val="0"/>
        <w:autoSpaceDE w:val="0"/>
        <w:autoSpaceDN w:val="0"/>
        <w:adjustRightInd w:val="0"/>
        <w:spacing w:after="0"/>
        <w:jc w:val="both"/>
        <w:textAlignment w:val="baseline"/>
        <w:rPr>
          <w:rFonts w:asciiTheme="minorHAnsi" w:eastAsia="Times New Roman" w:hAnsiTheme="minorHAnsi" w:cstheme="minorHAnsi"/>
        </w:rPr>
      </w:pPr>
    </w:p>
    <w:p w14:paraId="7FF3DCD8" w14:textId="77777777" w:rsidR="00F34775" w:rsidRPr="002956DC" w:rsidRDefault="00F34775" w:rsidP="00F34775">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581-015-2120</w:t>
      </w:r>
      <w:r>
        <w:rPr>
          <w:rFonts w:asciiTheme="minorHAnsi" w:eastAsia="Times New Roman" w:hAnsiTheme="minorHAnsi" w:cstheme="minorHAnsi"/>
        </w:rPr>
        <w:tab/>
      </w:r>
      <w:r w:rsidRPr="00F34775">
        <w:rPr>
          <w:rFonts w:asciiTheme="minorHAnsi" w:eastAsia="Times New Roman" w:hAnsiTheme="minorHAnsi" w:cstheme="minorHAnsi"/>
        </w:rPr>
        <w:t xml:space="preserve"> </w:t>
      </w:r>
      <w:r w:rsidRPr="002956DC">
        <w:rPr>
          <w:rFonts w:asciiTheme="minorHAnsi" w:eastAsia="Times New Roman" w:hAnsiTheme="minorHAnsi" w:cstheme="minorHAnsi"/>
        </w:rPr>
        <w:t>Determination of Eligibility Specific Learning Disability</w:t>
      </w:r>
    </w:p>
    <w:p w14:paraId="496C52D7" w14:textId="77777777" w:rsidR="00F34775" w:rsidRDefault="00F34775" w:rsidP="00F34775">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 xml:space="preserve">OAR 581-015-2170  </w:t>
      </w:r>
    </w:p>
    <w:p w14:paraId="5BB2CC0F"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754B4000"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581-015-2780</w:t>
      </w:r>
      <w:r w:rsidRPr="00F34775">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EI Eligibility</w:t>
      </w:r>
    </w:p>
    <w:p w14:paraId="62E3370F"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581-015-2795</w:t>
      </w:r>
      <w:r w:rsidRPr="00F34775">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ECSE Eligibility ECSE</w:t>
      </w:r>
    </w:p>
    <w:p w14:paraId="41C42C6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DE8C2EA"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lastRenderedPageBreak/>
        <w:t>Federal Regulations:</w:t>
      </w:r>
    </w:p>
    <w:p w14:paraId="058A4DC6"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300.8</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Child with a Disability</w:t>
      </w:r>
    </w:p>
    <w:p w14:paraId="25D65257" w14:textId="77777777" w:rsidR="00F34775" w:rsidRPr="002956DC" w:rsidRDefault="00F34775" w:rsidP="00F34775">
      <w:pPr>
        <w:overflowPunct w:val="0"/>
        <w:autoSpaceDE w:val="0"/>
        <w:autoSpaceDN w:val="0"/>
        <w:adjustRightInd w:val="0"/>
        <w:spacing w:after="0"/>
        <w:ind w:left="540" w:hanging="5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300.306</w:t>
      </w:r>
      <w:r>
        <w:rPr>
          <w:rFonts w:asciiTheme="minorHAnsi" w:eastAsia="Times New Roman" w:hAnsiTheme="minorHAnsi" w:cstheme="minorHAnsi"/>
        </w:rPr>
        <w:tab/>
      </w:r>
      <w:r w:rsidRPr="002956DC">
        <w:rPr>
          <w:rFonts w:asciiTheme="minorHAnsi" w:eastAsia="Times New Roman" w:hAnsiTheme="minorHAnsi" w:cstheme="minorHAnsi"/>
        </w:rPr>
        <w:t xml:space="preserve">Determination </w:t>
      </w:r>
      <w:r w:rsidR="0036238C">
        <w:rPr>
          <w:rFonts w:asciiTheme="minorHAnsi" w:eastAsia="Times New Roman" w:hAnsiTheme="minorHAnsi" w:cstheme="minorHAnsi"/>
        </w:rPr>
        <w:t>of Eligibility: Procedures for Determining E</w:t>
      </w:r>
      <w:r w:rsidRPr="002956DC">
        <w:rPr>
          <w:rFonts w:asciiTheme="minorHAnsi" w:eastAsia="Times New Roman" w:hAnsiTheme="minorHAnsi" w:cstheme="minorHAnsi"/>
        </w:rPr>
        <w:t xml:space="preserve">ligibility and </w:t>
      </w:r>
    </w:p>
    <w:p w14:paraId="2A2189EE" w14:textId="77777777" w:rsidR="00F34775" w:rsidRPr="002956DC" w:rsidRDefault="0036238C" w:rsidP="00F34775">
      <w:pPr>
        <w:overflowPunct w:val="0"/>
        <w:autoSpaceDE w:val="0"/>
        <w:autoSpaceDN w:val="0"/>
        <w:adjustRightInd w:val="0"/>
        <w:spacing w:after="0"/>
        <w:ind w:left="1440" w:firstLine="720"/>
        <w:jc w:val="both"/>
        <w:textAlignment w:val="baseline"/>
        <w:rPr>
          <w:rFonts w:asciiTheme="minorHAnsi" w:eastAsia="Times New Roman" w:hAnsiTheme="minorHAnsi" w:cstheme="minorHAnsi"/>
          <w:i/>
        </w:rPr>
      </w:pPr>
      <w:r>
        <w:rPr>
          <w:rFonts w:asciiTheme="minorHAnsi" w:eastAsia="Times New Roman" w:hAnsiTheme="minorHAnsi" w:cstheme="minorHAnsi"/>
        </w:rPr>
        <w:t>P</w:t>
      </w:r>
      <w:r w:rsidR="00F34775" w:rsidRPr="002956DC">
        <w:rPr>
          <w:rFonts w:asciiTheme="minorHAnsi" w:eastAsia="Times New Roman" w:hAnsiTheme="minorHAnsi" w:cstheme="minorHAnsi"/>
        </w:rPr>
        <w:t>lacement</w:t>
      </w:r>
    </w:p>
    <w:p w14:paraId="63B53D62"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p>
    <w:p w14:paraId="3B00D535" w14:textId="77777777" w:rsidR="00C76863" w:rsidRPr="002956DC" w:rsidRDefault="00C76863" w:rsidP="00F42E11">
      <w:pPr>
        <w:pStyle w:val="Heading3"/>
        <w:rPr>
          <w:rFonts w:asciiTheme="minorHAnsi" w:hAnsiTheme="minorHAnsi" w:cstheme="minorHAnsi"/>
        </w:rPr>
      </w:pPr>
      <w:bookmarkStart w:id="116" w:name="_Toc68519317"/>
      <w:bookmarkStart w:id="117" w:name="_Toc156907904"/>
      <w:r w:rsidRPr="002956DC">
        <w:rPr>
          <w:rFonts w:asciiTheme="minorHAnsi" w:hAnsiTheme="minorHAnsi" w:cstheme="minorHAnsi"/>
        </w:rPr>
        <w:t>VI. Termination of EI or ECSE Eligibility</w:t>
      </w:r>
      <w:bookmarkEnd w:id="116"/>
      <w:bookmarkEnd w:id="117"/>
      <w:r w:rsidRPr="002956DC">
        <w:rPr>
          <w:rFonts w:asciiTheme="minorHAnsi" w:hAnsiTheme="minorHAnsi" w:cstheme="minorHAnsi"/>
        </w:rPr>
        <w:t xml:space="preserve"> </w:t>
      </w:r>
    </w:p>
    <w:p w14:paraId="2A002EB8" w14:textId="77777777" w:rsidR="00C76863" w:rsidRPr="002956DC" w:rsidRDefault="00C76863" w:rsidP="00C76863">
      <w:pPr>
        <w:overflowPunct w:val="0"/>
        <w:autoSpaceDE w:val="0"/>
        <w:autoSpaceDN w:val="0"/>
        <w:adjustRightInd w:val="0"/>
        <w:spacing w:after="0"/>
        <w:ind w:left="72" w:hanging="360"/>
        <w:jc w:val="both"/>
        <w:textAlignment w:val="baseline"/>
        <w:rPr>
          <w:rFonts w:asciiTheme="minorHAnsi" w:eastAsia="Times New Roman" w:hAnsiTheme="minorHAnsi" w:cstheme="minorHAnsi"/>
          <w:bCs/>
        </w:rPr>
      </w:pPr>
    </w:p>
    <w:p w14:paraId="640D01DD"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w:t>
      </w:r>
      <w:r w:rsidRPr="002956DC">
        <w:rPr>
          <w:rFonts w:asciiTheme="minorHAnsi" w:eastAsia="Times New Roman" w:hAnsiTheme="minorHAnsi" w:cstheme="minorHAnsi"/>
          <w:bCs/>
        </w:rPr>
        <w:tab/>
        <w:t>Before determining that a child is no longer eligible for EI or ECSE and related services, the district, either directly or through contract with the EI/ECSE contractor or subcontractor, completes a reevaluation.</w:t>
      </w:r>
    </w:p>
    <w:p w14:paraId="620D5DE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5D7CF2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333683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56318CF3" w14:textId="77777777" w:rsidR="00F34775" w:rsidRDefault="00F34775"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581-015-2105</w:t>
      </w:r>
      <w:r>
        <w:rPr>
          <w:rFonts w:asciiTheme="minorHAnsi" w:eastAsia="Times New Roman" w:hAnsiTheme="minorHAnsi" w:cstheme="minorHAnsi"/>
        </w:rPr>
        <w:tab/>
      </w:r>
      <w:r w:rsidRPr="002956DC">
        <w:rPr>
          <w:rFonts w:asciiTheme="minorHAnsi" w:eastAsia="Times New Roman" w:hAnsiTheme="minorHAnsi" w:cstheme="minorHAnsi"/>
        </w:rPr>
        <w:t xml:space="preserve">Evaluation and Reevaluation </w:t>
      </w:r>
      <w:r w:rsidR="0036238C">
        <w:rPr>
          <w:rFonts w:asciiTheme="minorHAnsi" w:eastAsia="Times New Roman" w:hAnsiTheme="minorHAnsi" w:cstheme="minorHAnsi"/>
        </w:rPr>
        <w:t>R</w:t>
      </w:r>
      <w:r w:rsidRPr="002956DC">
        <w:rPr>
          <w:rFonts w:asciiTheme="minorHAnsi" w:eastAsia="Times New Roman" w:hAnsiTheme="minorHAnsi" w:cstheme="minorHAnsi"/>
        </w:rPr>
        <w:t>equirements</w:t>
      </w:r>
    </w:p>
    <w:p w14:paraId="45F91BFF" w14:textId="77777777" w:rsidR="00F34775"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581-015-2800</w:t>
      </w:r>
      <w:r>
        <w:rPr>
          <w:rFonts w:asciiTheme="minorHAnsi" w:eastAsia="Times New Roman" w:hAnsiTheme="minorHAnsi" w:cstheme="minorHAnsi"/>
        </w:rPr>
        <w:tab/>
      </w:r>
      <w:r w:rsidRPr="002956DC">
        <w:rPr>
          <w:rFonts w:asciiTheme="minorHAnsi" w:eastAsia="Times New Roman" w:hAnsiTheme="minorHAnsi" w:cstheme="minorHAnsi"/>
        </w:rPr>
        <w:t>Termination of Eligibility – EI/ECSE</w:t>
      </w:r>
    </w:p>
    <w:p w14:paraId="00B3D7B0"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p>
    <w:p w14:paraId="0E662A72" w14:textId="77777777" w:rsidR="00C76863" w:rsidRPr="002956DC" w:rsidRDefault="00C76863" w:rsidP="00F42E11">
      <w:pPr>
        <w:pStyle w:val="Heading1"/>
        <w:ind w:right="90"/>
        <w:rPr>
          <w:rFonts w:asciiTheme="minorHAnsi" w:hAnsiTheme="minorHAnsi" w:cstheme="minorHAnsi"/>
        </w:rPr>
      </w:pPr>
      <w:r w:rsidRPr="002956DC">
        <w:rPr>
          <w:rFonts w:asciiTheme="minorHAnsi" w:hAnsiTheme="minorHAnsi" w:cstheme="minorHAnsi"/>
        </w:rPr>
        <w:br w:type="page"/>
      </w:r>
      <w:bookmarkStart w:id="118" w:name="_Toc68519318"/>
      <w:bookmarkStart w:id="119" w:name="_Toc156907905"/>
      <w:r w:rsidRPr="002956DC">
        <w:rPr>
          <w:rFonts w:asciiTheme="minorHAnsi" w:hAnsiTheme="minorHAnsi" w:cstheme="minorHAnsi"/>
        </w:rPr>
        <w:lastRenderedPageBreak/>
        <w:t>SECTION NINE:  FREE APPROPRIATE PUBLIC EDUCATION</w:t>
      </w:r>
      <w:bookmarkEnd w:id="118"/>
      <w:bookmarkEnd w:id="119"/>
    </w:p>
    <w:p w14:paraId="0077110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2D55F65"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EB99512"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3098CC66"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0E63E7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4BF669A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i/>
        </w:rPr>
      </w:pPr>
      <w:r w:rsidRPr="002956DC">
        <w:rPr>
          <w:rFonts w:asciiTheme="minorHAnsi" w:eastAsia="Times New Roman" w:hAnsiTheme="minorHAnsi" w:cstheme="minorHAnsi"/>
          <w:i/>
        </w:rPr>
        <w:t>Note:  Policies and procedures in this section apply only to Early Childhood Special Education (ECSE), except for subsection III, which applies to both EI and ECSE.</w:t>
      </w:r>
    </w:p>
    <w:p w14:paraId="473F8455"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
          <w:i/>
        </w:rPr>
      </w:pPr>
    </w:p>
    <w:p w14:paraId="6AC47CD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the purposes of ECSE programs, the free appropriate public education is the </w:t>
      </w:r>
      <w:proofErr w:type="gramStart"/>
      <w:r w:rsidRPr="002956DC">
        <w:rPr>
          <w:rFonts w:asciiTheme="minorHAnsi" w:eastAsia="Times New Roman" w:hAnsiTheme="minorHAnsi" w:cstheme="minorHAnsi"/>
        </w:rPr>
        <w:t>ECSE</w:t>
      </w:r>
      <w:proofErr w:type="gramEnd"/>
      <w:r w:rsidRPr="002956DC">
        <w:rPr>
          <w:rFonts w:asciiTheme="minorHAnsi" w:eastAsia="Times New Roman" w:hAnsiTheme="minorHAnsi" w:cstheme="minorHAnsi"/>
        </w:rPr>
        <w:t xml:space="preserve"> and related services needed by the child and provided by the contractor and subcontractor.</w:t>
      </w:r>
    </w:p>
    <w:p w14:paraId="0EF6BE72"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
        </w:rPr>
      </w:pPr>
    </w:p>
    <w:p w14:paraId="2AF4C9A5" w14:textId="77777777" w:rsidR="00C76863" w:rsidRPr="002956DC" w:rsidRDefault="00C76863" w:rsidP="00F42E11">
      <w:pPr>
        <w:pStyle w:val="Heading3"/>
        <w:rPr>
          <w:rFonts w:asciiTheme="minorHAnsi" w:hAnsiTheme="minorHAnsi" w:cstheme="minorHAnsi"/>
        </w:rPr>
      </w:pPr>
      <w:bookmarkStart w:id="120" w:name="_Toc68519319"/>
      <w:bookmarkStart w:id="121" w:name="_Toc156907906"/>
      <w:r w:rsidRPr="002956DC">
        <w:rPr>
          <w:rFonts w:asciiTheme="minorHAnsi" w:hAnsiTheme="minorHAnsi" w:cstheme="minorHAnsi"/>
        </w:rPr>
        <w:t>I.  FAPE</w:t>
      </w:r>
      <w:bookmarkEnd w:id="120"/>
      <w:bookmarkEnd w:id="121"/>
    </w:p>
    <w:p w14:paraId="0BE89B8E"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75A45D8A"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The ECSE program provides ECSE and related services to all eligible </w:t>
      </w:r>
      <w:proofErr w:type="gramStart"/>
      <w:r w:rsidRPr="002956DC">
        <w:rPr>
          <w:rFonts w:asciiTheme="minorHAnsi" w:eastAsia="Times New Roman" w:hAnsiTheme="minorHAnsi" w:cstheme="minorHAnsi"/>
        </w:rPr>
        <w:t>3-5 year old</w:t>
      </w:r>
      <w:proofErr w:type="gramEnd"/>
      <w:r w:rsidRPr="002956DC">
        <w:rPr>
          <w:rFonts w:asciiTheme="minorHAnsi" w:eastAsia="Times New Roman" w:hAnsiTheme="minorHAnsi" w:cstheme="minorHAnsi"/>
        </w:rPr>
        <w:t xml:space="preserve"> children with disabilities. </w:t>
      </w:r>
    </w:p>
    <w:p w14:paraId="3DA577DC" w14:textId="77777777" w:rsidR="00C76863" w:rsidRPr="002956DC" w:rsidRDefault="00C76863" w:rsidP="00C76863">
      <w:pPr>
        <w:spacing w:after="0"/>
        <w:ind w:left="720" w:hanging="360"/>
        <w:jc w:val="both"/>
        <w:rPr>
          <w:rFonts w:asciiTheme="minorHAnsi" w:eastAsia="Times New Roman" w:hAnsiTheme="minorHAnsi" w:cstheme="minorHAnsi"/>
          <w:b/>
        </w:rPr>
      </w:pPr>
    </w:p>
    <w:p w14:paraId="0FF40F29" w14:textId="77777777" w:rsidR="00C76863" w:rsidRPr="002956DC" w:rsidRDefault="00C76863" w:rsidP="00C76863">
      <w:pPr>
        <w:spacing w:after="0"/>
        <w:ind w:left="720" w:hanging="360"/>
        <w:jc w:val="both"/>
        <w:rPr>
          <w:rFonts w:asciiTheme="minorHAnsi" w:eastAsia="Times New Roman" w:hAnsiTheme="minorHAnsi" w:cstheme="minorHAnsi"/>
          <w:bCs/>
        </w:rPr>
      </w:pPr>
      <w:r w:rsidRPr="002956DC">
        <w:rPr>
          <w:rFonts w:asciiTheme="minorHAnsi" w:eastAsia="Times New Roman" w:hAnsiTheme="minorHAnsi" w:cstheme="minorHAnsi"/>
          <w:bCs/>
        </w:rPr>
        <w:t>B.</w:t>
      </w:r>
      <w:r w:rsidRPr="002956DC">
        <w:rPr>
          <w:rFonts w:asciiTheme="minorHAnsi" w:eastAsia="Times New Roman" w:hAnsiTheme="minorHAnsi" w:cstheme="minorHAnsi"/>
          <w:b/>
        </w:rPr>
        <w:tab/>
      </w:r>
      <w:r w:rsidRPr="002956DC">
        <w:rPr>
          <w:rFonts w:asciiTheme="minorHAnsi" w:eastAsia="Times New Roman" w:hAnsiTheme="minorHAnsi" w:cstheme="minorHAnsi"/>
          <w:bCs/>
        </w:rPr>
        <w:t>The ECSE program provides FAPE to children with disabilities who have been suspended or expelled from their ECSE services setting, in accordance with the ECSE discipline rules.</w:t>
      </w:r>
    </w:p>
    <w:p w14:paraId="20F6626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728C57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22CD9E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DB01AB4"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OAR-015-2040</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FAPE and Age Ranges</w:t>
      </w:r>
    </w:p>
    <w:p w14:paraId="17FD568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CEDBC61"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7760C3AE"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300.101</w:t>
      </w:r>
      <w:r>
        <w:rPr>
          <w:rFonts w:asciiTheme="minorHAnsi" w:eastAsia="Times New Roman" w:hAnsiTheme="minorHAnsi" w:cstheme="minorHAnsi"/>
        </w:rPr>
        <w:tab/>
      </w:r>
      <w:r w:rsidRPr="002956DC">
        <w:rPr>
          <w:rFonts w:asciiTheme="minorHAnsi" w:eastAsia="Times New Roman" w:hAnsiTheme="minorHAnsi" w:cstheme="minorHAnsi"/>
        </w:rPr>
        <w:t>Free Appropriate Public Education (FAPE)</w:t>
      </w:r>
    </w:p>
    <w:p w14:paraId="563FE086"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300.102</w:t>
      </w:r>
      <w:r>
        <w:rPr>
          <w:rFonts w:asciiTheme="minorHAnsi" w:eastAsia="Times New Roman" w:hAnsiTheme="minorHAnsi" w:cstheme="minorHAnsi"/>
        </w:rPr>
        <w:tab/>
      </w:r>
      <w:r w:rsidRPr="002956DC">
        <w:rPr>
          <w:rFonts w:asciiTheme="minorHAnsi" w:eastAsia="Times New Roman" w:hAnsiTheme="minorHAnsi" w:cstheme="minorHAnsi"/>
        </w:rPr>
        <w:t>Limitation - Exceptions to FAPE for Certain Ages</w:t>
      </w:r>
    </w:p>
    <w:p w14:paraId="6B954753" w14:textId="77777777" w:rsidR="00C76863" w:rsidRPr="002956DC" w:rsidRDefault="00C76863" w:rsidP="00C76863">
      <w:pPr>
        <w:spacing w:after="0"/>
        <w:ind w:left="360" w:hanging="360"/>
        <w:jc w:val="both"/>
        <w:rPr>
          <w:rFonts w:asciiTheme="minorHAnsi" w:eastAsia="Times New Roman" w:hAnsiTheme="minorHAnsi" w:cstheme="minorHAnsi"/>
          <w:bCs/>
        </w:rPr>
      </w:pPr>
    </w:p>
    <w:p w14:paraId="58DE2267" w14:textId="77777777" w:rsidR="00C76863" w:rsidRPr="002956DC" w:rsidRDefault="00C76863" w:rsidP="00F42E11">
      <w:pPr>
        <w:pStyle w:val="Heading3"/>
        <w:rPr>
          <w:rFonts w:asciiTheme="minorHAnsi" w:hAnsiTheme="minorHAnsi" w:cstheme="minorHAnsi"/>
        </w:rPr>
      </w:pPr>
      <w:bookmarkStart w:id="122" w:name="_Toc68519320"/>
      <w:bookmarkStart w:id="123" w:name="_Toc156907907"/>
      <w:r w:rsidRPr="002956DC">
        <w:rPr>
          <w:rFonts w:asciiTheme="minorHAnsi" w:hAnsiTheme="minorHAnsi" w:cstheme="minorHAnsi"/>
        </w:rPr>
        <w:t>II. Nonacademic Services</w:t>
      </w:r>
      <w:bookmarkEnd w:id="122"/>
      <w:bookmarkEnd w:id="123"/>
    </w:p>
    <w:p w14:paraId="5CDAAEF2" w14:textId="77777777" w:rsidR="00C76863" w:rsidRPr="002956DC" w:rsidRDefault="00C76863" w:rsidP="00C76863">
      <w:pPr>
        <w:overflowPunct w:val="0"/>
        <w:autoSpaceDE w:val="0"/>
        <w:autoSpaceDN w:val="0"/>
        <w:adjustRightInd w:val="0"/>
        <w:spacing w:after="0"/>
        <w:ind w:left="972" w:right="381" w:hanging="360"/>
        <w:jc w:val="both"/>
        <w:textAlignment w:val="baseline"/>
        <w:rPr>
          <w:rFonts w:asciiTheme="minorHAnsi" w:eastAsia="Times New Roman" w:hAnsiTheme="minorHAnsi" w:cstheme="minorHAnsi"/>
        </w:rPr>
      </w:pPr>
    </w:p>
    <w:p w14:paraId="4C765879" w14:textId="77777777" w:rsidR="00C76863" w:rsidRPr="002956DC" w:rsidRDefault="00C76863" w:rsidP="00C76863">
      <w:pPr>
        <w:overflowPunct w:val="0"/>
        <w:autoSpaceDE w:val="0"/>
        <w:autoSpaceDN w:val="0"/>
        <w:adjustRightInd w:val="0"/>
        <w:spacing w:after="0"/>
        <w:ind w:left="720" w:right="381"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ECSE program provides equal opportunity for children with disabilities for participation in activities that the ECSE contractor or subcontractor makes available to children without disabilities.</w:t>
      </w:r>
    </w:p>
    <w:p w14:paraId="732CFCA3" w14:textId="77777777" w:rsidR="00C76863" w:rsidRPr="002956DC" w:rsidRDefault="00C76863" w:rsidP="00C76863">
      <w:pPr>
        <w:spacing w:after="0"/>
        <w:ind w:left="720" w:hanging="360"/>
        <w:jc w:val="both"/>
        <w:rPr>
          <w:rFonts w:asciiTheme="minorHAnsi" w:eastAsia="Times New Roman" w:hAnsiTheme="minorHAnsi" w:cstheme="minorHAnsi"/>
        </w:rPr>
      </w:pPr>
    </w:p>
    <w:p w14:paraId="1FE4DB86"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Nonacademic and extracurricular services and activities may include all those available to children without disabilities, and may include meals, play periods, transportation, and other activities available in public preschool programs. </w:t>
      </w:r>
    </w:p>
    <w:p w14:paraId="29C66325" w14:textId="77777777" w:rsidR="00C76863" w:rsidRPr="002956DC" w:rsidRDefault="00C76863" w:rsidP="00C76863">
      <w:pPr>
        <w:overflowPunct w:val="0"/>
        <w:autoSpaceDE w:val="0"/>
        <w:autoSpaceDN w:val="0"/>
        <w:adjustRightInd w:val="0"/>
        <w:spacing w:after="0"/>
        <w:ind w:right="381"/>
        <w:jc w:val="both"/>
        <w:textAlignment w:val="baseline"/>
        <w:rPr>
          <w:rFonts w:asciiTheme="minorHAnsi" w:eastAsia="Times New Roman" w:hAnsiTheme="minorHAnsi" w:cstheme="minorHAnsi"/>
        </w:rPr>
      </w:pPr>
    </w:p>
    <w:p w14:paraId="3AD6568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BC1B1C9"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0CE4FD3"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581-015-2070</w:t>
      </w:r>
      <w:r>
        <w:rPr>
          <w:rFonts w:asciiTheme="minorHAnsi" w:eastAsia="Times New Roman" w:hAnsiTheme="minorHAnsi" w:cstheme="minorHAnsi"/>
        </w:rPr>
        <w:tab/>
      </w:r>
      <w:r w:rsidRPr="002956DC">
        <w:rPr>
          <w:rFonts w:asciiTheme="minorHAnsi" w:eastAsia="Times New Roman" w:hAnsiTheme="minorHAnsi" w:cstheme="minorHAnsi"/>
        </w:rPr>
        <w:t>Nonacademic Services</w:t>
      </w:r>
    </w:p>
    <w:p w14:paraId="65D9296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715D611"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7BC223DD"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300.107</w:t>
      </w:r>
      <w:r>
        <w:rPr>
          <w:rFonts w:asciiTheme="minorHAnsi" w:eastAsia="Times New Roman" w:hAnsiTheme="minorHAnsi" w:cstheme="minorHAnsi"/>
        </w:rPr>
        <w:tab/>
      </w:r>
      <w:r w:rsidRPr="002956DC">
        <w:rPr>
          <w:rFonts w:asciiTheme="minorHAnsi" w:eastAsia="Times New Roman" w:hAnsiTheme="minorHAnsi" w:cstheme="minorHAnsi"/>
        </w:rPr>
        <w:t>Nonacademic Services</w:t>
      </w:r>
    </w:p>
    <w:p w14:paraId="61E6BF62" w14:textId="77777777" w:rsidR="00C76863" w:rsidRPr="002956DC" w:rsidRDefault="00C76863" w:rsidP="00F42E11">
      <w:pPr>
        <w:pStyle w:val="Heading3"/>
        <w:rPr>
          <w:rFonts w:asciiTheme="minorHAnsi" w:hAnsiTheme="minorHAnsi" w:cstheme="minorHAnsi"/>
        </w:rPr>
      </w:pPr>
      <w:bookmarkStart w:id="124" w:name="_Toc68519321"/>
      <w:bookmarkStart w:id="125" w:name="_Toc156907908"/>
      <w:r w:rsidRPr="002956DC">
        <w:rPr>
          <w:rFonts w:asciiTheme="minorHAnsi" w:hAnsiTheme="minorHAnsi" w:cstheme="minorHAnsi"/>
        </w:rPr>
        <w:lastRenderedPageBreak/>
        <w:t>III. Interagency Agreements for Placement in another EI/ECSE Region</w:t>
      </w:r>
      <w:bookmarkEnd w:id="124"/>
      <w:bookmarkEnd w:id="125"/>
    </w:p>
    <w:p w14:paraId="6C48F43B"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45CE6F46" w14:textId="77777777" w:rsidR="00C76863" w:rsidRPr="002956DC" w:rsidRDefault="00C76863" w:rsidP="00C76863">
      <w:pPr>
        <w:numPr>
          <w:ilvl w:val="1"/>
          <w:numId w:val="38"/>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resident EI/ECSE contractor or subcontractor enters into a written agreement with another EI/ECSE contractor, subcontractor or approved private school to provide EI/ECSE services to preschool children with disabilities:</w:t>
      </w:r>
    </w:p>
    <w:p w14:paraId="1B8FA361" w14:textId="77777777" w:rsidR="00C76863" w:rsidRPr="002956DC" w:rsidRDefault="00C76863" w:rsidP="00C76863">
      <w:pPr>
        <w:overflowPunct w:val="0"/>
        <w:autoSpaceDE w:val="0"/>
        <w:autoSpaceDN w:val="0"/>
        <w:adjustRightInd w:val="0"/>
        <w:spacing w:after="0"/>
        <w:ind w:left="900"/>
        <w:jc w:val="both"/>
        <w:textAlignment w:val="baseline"/>
        <w:rPr>
          <w:rFonts w:asciiTheme="minorHAnsi" w:eastAsia="Times New Roman" w:hAnsiTheme="minorHAnsi" w:cstheme="minorHAnsi"/>
        </w:rPr>
      </w:pPr>
    </w:p>
    <w:p w14:paraId="707B76A2"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When necessary to provide EI/ECSE services; or</w:t>
      </w:r>
    </w:p>
    <w:p w14:paraId="4B83201C"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When a parent requests EI/ECSE services from a different region and both programs agree. However, the resident school district is not obligated to provide transportation when the parent chooses services outside their resident EI/ECSE service area. </w:t>
      </w:r>
    </w:p>
    <w:p w14:paraId="0073A45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F758DF3" w14:textId="77777777" w:rsidR="00C76863" w:rsidRPr="002956DC" w:rsidRDefault="00C76863" w:rsidP="00C76863">
      <w:pPr>
        <w:numPr>
          <w:ilvl w:val="1"/>
          <w:numId w:val="38"/>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following provisions shall be included in the written agreement:</w:t>
      </w:r>
    </w:p>
    <w:p w14:paraId="0BD3A163" w14:textId="77777777" w:rsidR="00C76863" w:rsidRPr="002956DC" w:rsidRDefault="00C76863" w:rsidP="00C76863">
      <w:pPr>
        <w:overflowPunct w:val="0"/>
        <w:autoSpaceDE w:val="0"/>
        <w:autoSpaceDN w:val="0"/>
        <w:adjustRightInd w:val="0"/>
        <w:spacing w:after="0"/>
        <w:ind w:left="900"/>
        <w:jc w:val="both"/>
        <w:textAlignment w:val="baseline"/>
        <w:rPr>
          <w:rFonts w:asciiTheme="minorHAnsi" w:eastAsia="Times New Roman" w:hAnsiTheme="minorHAnsi" w:cstheme="minorHAnsi"/>
        </w:rPr>
      </w:pPr>
    </w:p>
    <w:p w14:paraId="50E30697" w14:textId="77777777" w:rsidR="00C76863" w:rsidRPr="002956DC" w:rsidRDefault="00C76863" w:rsidP="00C76863">
      <w:pPr>
        <w:numPr>
          <w:ilvl w:val="3"/>
          <w:numId w:val="24"/>
        </w:numPr>
        <w:tabs>
          <w:tab w:val="num" w:pos="180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resident EI/ECSE contractor or subcontractor retains all responsibility for ensuring that the parents and the child are afforded all EI/ECSE rights and services under state and federal law, including, but not limited to:</w:t>
      </w:r>
    </w:p>
    <w:p w14:paraId="3080AE77"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Individualized Family Service Plan (IFSP</w:t>
      </w:r>
      <w:proofErr w:type="gramStart"/>
      <w:r w:rsidRPr="002956DC">
        <w:rPr>
          <w:rFonts w:asciiTheme="minorHAnsi" w:eastAsia="Times New Roman" w:hAnsiTheme="minorHAnsi" w:cstheme="minorHAnsi"/>
        </w:rPr>
        <w:t>);</w:t>
      </w:r>
      <w:proofErr w:type="gramEnd"/>
      <w:r w:rsidRPr="002956DC">
        <w:rPr>
          <w:rFonts w:asciiTheme="minorHAnsi" w:eastAsia="Times New Roman" w:hAnsiTheme="minorHAnsi" w:cstheme="minorHAnsi"/>
        </w:rPr>
        <w:t xml:space="preserve"> </w:t>
      </w:r>
    </w:p>
    <w:p w14:paraId="53B1DC60" w14:textId="77777777" w:rsidR="00C76863" w:rsidRPr="002956DC" w:rsidRDefault="00C76863" w:rsidP="00C76863">
      <w:pPr>
        <w:numPr>
          <w:ilvl w:val="1"/>
          <w:numId w:val="39"/>
        </w:numPr>
        <w:overflowPunct w:val="0"/>
        <w:autoSpaceDE w:val="0"/>
        <w:autoSpaceDN w:val="0"/>
        <w:adjustRightInd w:val="0"/>
        <w:spacing w:after="0"/>
        <w:ind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resident EI/ECSE program initiates and conducts IFSP meetings or authorizes the attending EI/ECSE program in writing to act on its </w:t>
      </w:r>
      <w:proofErr w:type="gramStart"/>
      <w:r w:rsidRPr="002956DC">
        <w:rPr>
          <w:rFonts w:asciiTheme="minorHAnsi" w:eastAsia="Times New Roman" w:hAnsiTheme="minorHAnsi" w:cstheme="minorHAnsi"/>
        </w:rPr>
        <w:t>behalf;</w:t>
      </w:r>
      <w:proofErr w:type="gramEnd"/>
    </w:p>
    <w:p w14:paraId="69604436" w14:textId="77777777" w:rsidR="00C76863" w:rsidRPr="002956DC" w:rsidRDefault="00C76863" w:rsidP="00C76863">
      <w:pPr>
        <w:numPr>
          <w:ilvl w:val="1"/>
          <w:numId w:val="39"/>
        </w:numPr>
        <w:overflowPunct w:val="0"/>
        <w:autoSpaceDE w:val="0"/>
        <w:autoSpaceDN w:val="0"/>
        <w:adjustRightInd w:val="0"/>
        <w:spacing w:after="0"/>
        <w:ind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representative of the resident EI/ECSE program attends all IFSP meetings or authorizes the attending EI/ECSE program in writing to act on its behalf.</w:t>
      </w:r>
    </w:p>
    <w:p w14:paraId="2D25B6B1"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Provision of early intervention services for children birth through </w:t>
      </w:r>
      <w:proofErr w:type="gramStart"/>
      <w:r w:rsidRPr="002956DC">
        <w:rPr>
          <w:rFonts w:asciiTheme="minorHAnsi" w:eastAsia="Times New Roman" w:hAnsiTheme="minorHAnsi" w:cstheme="minorHAnsi"/>
        </w:rPr>
        <w:t>2;</w:t>
      </w:r>
      <w:proofErr w:type="gramEnd"/>
    </w:p>
    <w:p w14:paraId="1ADE6D6F"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r>
      <w:proofErr w:type="gramStart"/>
      <w:r w:rsidRPr="002956DC">
        <w:rPr>
          <w:rFonts w:asciiTheme="minorHAnsi" w:eastAsia="Times New Roman" w:hAnsiTheme="minorHAnsi" w:cstheme="minorHAnsi"/>
        </w:rPr>
        <w:t>Educational</w:t>
      </w:r>
      <w:proofErr w:type="gramEnd"/>
      <w:r w:rsidRPr="002956DC">
        <w:rPr>
          <w:rFonts w:asciiTheme="minorHAnsi" w:eastAsia="Times New Roman" w:hAnsiTheme="minorHAnsi" w:cstheme="minorHAnsi"/>
        </w:rPr>
        <w:t xml:space="preserve"> placement and provision of free appropriate public education for children age 3 through entry into kindergarten when they turn age 5 prior to September 1;</w:t>
      </w:r>
    </w:p>
    <w:p w14:paraId="6218F996"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w:t>
      </w:r>
      <w:r w:rsidRPr="002956DC">
        <w:rPr>
          <w:rFonts w:asciiTheme="minorHAnsi" w:eastAsia="Times New Roman" w:hAnsiTheme="minorHAnsi" w:cstheme="minorHAnsi"/>
        </w:rPr>
        <w:tab/>
        <w:t>Provision of all procedural safeguards; and</w:t>
      </w:r>
    </w:p>
    <w:p w14:paraId="732BED85"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w:t>
      </w:r>
      <w:r w:rsidRPr="002956DC">
        <w:rPr>
          <w:rFonts w:asciiTheme="minorHAnsi" w:eastAsia="Times New Roman" w:hAnsiTheme="minorHAnsi" w:cstheme="minorHAnsi"/>
        </w:rPr>
        <w:tab/>
        <w:t>The resident EI/ECSE contractor or subcontractor and ODE shall be jointly responsible for any ECSE due process hearing or judicial proceeding arising out of the child's placement or program.</w:t>
      </w:r>
    </w:p>
    <w:p w14:paraId="7743F51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51E2AE2" w14:textId="77777777" w:rsidR="00C76863" w:rsidRPr="002956DC" w:rsidRDefault="00C76863" w:rsidP="00C76863">
      <w:pPr>
        <w:numPr>
          <w:ilvl w:val="3"/>
          <w:numId w:val="24"/>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attending EI/ECSE program:</w:t>
      </w:r>
    </w:p>
    <w:p w14:paraId="715FC424" w14:textId="77777777" w:rsidR="00C76863" w:rsidRPr="002956DC" w:rsidRDefault="00C76863" w:rsidP="00C76863">
      <w:pPr>
        <w:numPr>
          <w:ilvl w:val="4"/>
          <w:numId w:val="36"/>
        </w:numPr>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Allows the child to remain in his or her present education placement at the attending EI/ECSE program during the pendency of any due process hearing or judicial proceeding unless the resident program and parents of the child agree </w:t>
      </w:r>
      <w:proofErr w:type="gramStart"/>
      <w:r w:rsidRPr="002956DC">
        <w:rPr>
          <w:rFonts w:asciiTheme="minorHAnsi" w:eastAsia="Times New Roman" w:hAnsiTheme="minorHAnsi" w:cstheme="minorHAnsi"/>
        </w:rPr>
        <w:t>otherwise;</w:t>
      </w:r>
      <w:proofErr w:type="gramEnd"/>
    </w:p>
    <w:p w14:paraId="01F48115"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p>
    <w:p w14:paraId="1C08BA9A" w14:textId="77777777" w:rsidR="00C76863" w:rsidRPr="002956DC" w:rsidRDefault="00C76863" w:rsidP="00C76863">
      <w:pPr>
        <w:numPr>
          <w:ilvl w:val="1"/>
          <w:numId w:val="2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Immediately notifies the resident program of any complaint made by the parents of the child regarding the child's program at the attending program or any problems related to attendance or delivery of EI/ECSE </w:t>
      </w:r>
      <w:proofErr w:type="gramStart"/>
      <w:r w:rsidRPr="002956DC">
        <w:rPr>
          <w:rFonts w:asciiTheme="minorHAnsi" w:eastAsia="Times New Roman" w:hAnsiTheme="minorHAnsi" w:cstheme="minorHAnsi"/>
        </w:rPr>
        <w:t>services;</w:t>
      </w:r>
      <w:proofErr w:type="gramEnd"/>
    </w:p>
    <w:p w14:paraId="15EB73BA" w14:textId="77777777" w:rsidR="00C76863" w:rsidRPr="002956DC" w:rsidRDefault="00C76863" w:rsidP="00C76863">
      <w:pPr>
        <w:numPr>
          <w:ilvl w:val="1"/>
          <w:numId w:val="2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Immediately notifies the resident program of any behavioral issues that may affect continued delivery of EI/ECSE services.</w:t>
      </w:r>
    </w:p>
    <w:p w14:paraId="04C35F85" w14:textId="77777777" w:rsidR="00C76863" w:rsidRPr="002956DC" w:rsidRDefault="00C76863" w:rsidP="00C76863">
      <w:pPr>
        <w:overflowPunct w:val="0"/>
        <w:autoSpaceDE w:val="0"/>
        <w:autoSpaceDN w:val="0"/>
        <w:adjustRightInd w:val="0"/>
        <w:spacing w:after="0"/>
        <w:ind w:left="1080"/>
        <w:jc w:val="both"/>
        <w:textAlignment w:val="baseline"/>
        <w:rPr>
          <w:rFonts w:asciiTheme="minorHAnsi" w:eastAsia="Times New Roman" w:hAnsiTheme="minorHAnsi" w:cstheme="minorHAnsi"/>
        </w:rPr>
      </w:pPr>
    </w:p>
    <w:p w14:paraId="56342697"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5. </w:t>
      </w:r>
      <w:r w:rsidRPr="002956DC">
        <w:rPr>
          <w:rFonts w:asciiTheme="minorHAnsi" w:eastAsia="Times New Roman" w:hAnsiTheme="minorHAnsi" w:cstheme="minorHAnsi"/>
        </w:rPr>
        <w:tab/>
        <w:t>Transportation when Child Attends an EI/ECSE program in Another Region:</w:t>
      </w:r>
    </w:p>
    <w:p w14:paraId="29B94E51"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w:t>
      </w:r>
      <w:r w:rsidRPr="002956DC">
        <w:rPr>
          <w:rFonts w:asciiTheme="minorHAnsi" w:eastAsia="Times New Roman" w:hAnsiTheme="minorHAnsi" w:cstheme="minorHAnsi"/>
        </w:rPr>
        <w:tab/>
        <w:t>The resident school district is responsible for transportation if the placement in the attending EI/ECSE program is necessary to provide appropriate services and transportation is a related service on the IFSP.</w:t>
      </w:r>
    </w:p>
    <w:p w14:paraId="44FE3CA3"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If appropriate services are available in the resident EI/ECSE program, but the resident and attending programs have agreed to the parent's request for the child to receive services </w:t>
      </w:r>
      <w:r w:rsidRPr="002956DC">
        <w:rPr>
          <w:rFonts w:asciiTheme="minorHAnsi" w:eastAsia="Times New Roman" w:hAnsiTheme="minorHAnsi" w:cstheme="minorHAnsi"/>
        </w:rPr>
        <w:lastRenderedPageBreak/>
        <w:t xml:space="preserve">from the attending program, the resident school district is not responsible for transportation. </w:t>
      </w:r>
    </w:p>
    <w:p w14:paraId="6869106E"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r>
      <w:proofErr w:type="gramStart"/>
      <w:r w:rsidRPr="002956DC">
        <w:rPr>
          <w:rFonts w:asciiTheme="minorHAnsi" w:eastAsia="Times New Roman" w:hAnsiTheme="minorHAnsi" w:cstheme="minorHAnsi"/>
        </w:rPr>
        <w:t>Public</w:t>
      </w:r>
      <w:proofErr w:type="gramEnd"/>
      <w:r w:rsidRPr="002956DC">
        <w:rPr>
          <w:rFonts w:asciiTheme="minorHAnsi" w:eastAsia="Times New Roman" w:hAnsiTheme="minorHAnsi" w:cstheme="minorHAnsi"/>
        </w:rPr>
        <w:t xml:space="preserve"> agencies are not responsible for any additional transportation costs as long as an appropriate EI/ECSE program is available within the resident EI/ECSE service area.</w:t>
      </w:r>
    </w:p>
    <w:p w14:paraId="21A8364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4D375EB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03893C6"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58A0D36"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ORS 343.511</w:t>
      </w:r>
      <w:r>
        <w:rPr>
          <w:rFonts w:asciiTheme="minorHAnsi" w:eastAsia="Times New Roman" w:hAnsiTheme="minorHAnsi" w:cstheme="minorHAnsi"/>
          <w:bCs/>
        </w:rPr>
        <w:tab/>
      </w:r>
      <w:r>
        <w:rPr>
          <w:rFonts w:asciiTheme="minorHAnsi" w:eastAsia="Times New Roman" w:hAnsiTheme="minorHAnsi" w:cstheme="minorHAnsi"/>
          <w:bCs/>
        </w:rPr>
        <w:tab/>
      </w:r>
      <w:r w:rsidR="0036238C">
        <w:rPr>
          <w:rFonts w:asciiTheme="minorHAnsi" w:eastAsia="Times New Roman" w:hAnsiTheme="minorHAnsi" w:cstheme="minorHAnsi"/>
          <w:bCs/>
        </w:rPr>
        <w:t>Interagency Agreements to Provide S</w:t>
      </w:r>
      <w:r w:rsidRPr="002956DC">
        <w:rPr>
          <w:rFonts w:asciiTheme="minorHAnsi" w:eastAsia="Times New Roman" w:hAnsiTheme="minorHAnsi" w:cstheme="minorHAnsi"/>
          <w:bCs/>
        </w:rPr>
        <w:t>ervices</w:t>
      </w:r>
    </w:p>
    <w:p w14:paraId="4C29BB3D"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bCs/>
        </w:rPr>
      </w:pPr>
    </w:p>
    <w:p w14:paraId="7800FF47" w14:textId="77777777" w:rsidR="00C76863" w:rsidRPr="002956DC" w:rsidRDefault="00C76863" w:rsidP="00F42E11">
      <w:pPr>
        <w:pStyle w:val="Heading3"/>
        <w:rPr>
          <w:rFonts w:asciiTheme="minorHAnsi" w:hAnsiTheme="minorHAnsi" w:cstheme="minorHAnsi"/>
        </w:rPr>
      </w:pPr>
      <w:bookmarkStart w:id="126" w:name="_Toc68519322"/>
      <w:bookmarkStart w:id="127" w:name="_Toc156907909"/>
      <w:r w:rsidRPr="002956DC">
        <w:rPr>
          <w:rFonts w:asciiTheme="minorHAnsi" w:hAnsiTheme="minorHAnsi" w:cstheme="minorHAnsi"/>
        </w:rPr>
        <w:t>IV. Residential Placement</w:t>
      </w:r>
      <w:bookmarkEnd w:id="126"/>
      <w:bookmarkEnd w:id="127"/>
    </w:p>
    <w:p w14:paraId="594E4B1D" w14:textId="77777777" w:rsidR="00C76863" w:rsidRPr="002956DC" w:rsidRDefault="00C76863" w:rsidP="00C76863">
      <w:pPr>
        <w:overflowPunct w:val="0"/>
        <w:autoSpaceDE w:val="0"/>
        <w:autoSpaceDN w:val="0"/>
        <w:adjustRightInd w:val="0"/>
        <w:spacing w:after="0"/>
        <w:ind w:left="360" w:hanging="360"/>
        <w:jc w:val="both"/>
        <w:textAlignment w:val="baseline"/>
        <w:rPr>
          <w:rFonts w:asciiTheme="minorHAnsi" w:eastAsia="Times New Roman" w:hAnsiTheme="minorHAnsi" w:cstheme="minorHAnsi"/>
        </w:rPr>
      </w:pPr>
    </w:p>
    <w:p w14:paraId="2BA48F59" w14:textId="77777777" w:rsidR="00C76863" w:rsidRPr="002956DC" w:rsidRDefault="00C76863" w:rsidP="00C76863">
      <w:pPr>
        <w:numPr>
          <w:ilvl w:val="0"/>
          <w:numId w:val="40"/>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the ECSE program places a child in a public or private residential program to provide ECSE and related services to a child with a disability, the EI/ECSE program ensures that the program, including non-medical care and room and board, is provided at no cost to the parents of the child.</w:t>
      </w:r>
    </w:p>
    <w:p w14:paraId="631C0DD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64AE58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253C395"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300.104</w:t>
      </w:r>
      <w:r>
        <w:rPr>
          <w:rFonts w:asciiTheme="minorHAnsi" w:eastAsia="Times New Roman" w:hAnsiTheme="minorHAnsi" w:cstheme="minorHAnsi"/>
        </w:rPr>
        <w:tab/>
      </w:r>
      <w:r w:rsidRPr="002956DC">
        <w:rPr>
          <w:rFonts w:asciiTheme="minorHAnsi" w:eastAsia="Times New Roman" w:hAnsiTheme="minorHAnsi" w:cstheme="minorHAnsi"/>
        </w:rPr>
        <w:t>Residential Placement</w:t>
      </w:r>
    </w:p>
    <w:p w14:paraId="228301AC"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16E3F575" w14:textId="77777777" w:rsidR="00C76863" w:rsidRPr="002956DC" w:rsidRDefault="00C76863" w:rsidP="00F42E11">
      <w:pPr>
        <w:pStyle w:val="Heading3"/>
        <w:rPr>
          <w:rFonts w:asciiTheme="minorHAnsi" w:hAnsiTheme="minorHAnsi" w:cstheme="minorHAnsi"/>
        </w:rPr>
      </w:pPr>
      <w:bookmarkStart w:id="128" w:name="_Toc68519323"/>
      <w:bookmarkStart w:id="129" w:name="_Toc156907910"/>
      <w:r w:rsidRPr="002956DC">
        <w:rPr>
          <w:rFonts w:asciiTheme="minorHAnsi" w:hAnsiTheme="minorHAnsi" w:cstheme="minorHAnsi"/>
        </w:rPr>
        <w:t>V.  Program Options</w:t>
      </w:r>
      <w:bookmarkEnd w:id="128"/>
      <w:bookmarkEnd w:id="129"/>
    </w:p>
    <w:p w14:paraId="424C5867" w14:textId="77777777" w:rsidR="00C76863" w:rsidRPr="002956DC" w:rsidRDefault="00C76863" w:rsidP="00C76863">
      <w:pPr>
        <w:spacing w:after="0"/>
        <w:ind w:left="432" w:hanging="432"/>
        <w:jc w:val="both"/>
        <w:rPr>
          <w:rFonts w:asciiTheme="minorHAnsi" w:eastAsia="Times New Roman" w:hAnsiTheme="minorHAnsi" w:cstheme="minorHAnsi"/>
        </w:rPr>
      </w:pPr>
    </w:p>
    <w:p w14:paraId="05E84B87" w14:textId="77777777" w:rsidR="00C76863" w:rsidRPr="002956DC" w:rsidRDefault="00C76863" w:rsidP="00C76863">
      <w:pPr>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ECSE program ensures that each eligible child has available a variety of educational programs and services available to nondisabled children including art and music.</w:t>
      </w:r>
    </w:p>
    <w:p w14:paraId="3BA620E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F4A2EB6"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0BEEFDAC"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300.110</w:t>
      </w:r>
      <w:r w:rsidRPr="003F27C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Program Options</w:t>
      </w:r>
    </w:p>
    <w:p w14:paraId="6A866535" w14:textId="77777777" w:rsidR="00C76863" w:rsidRPr="002956DC" w:rsidRDefault="00C76863" w:rsidP="00C76863">
      <w:pPr>
        <w:spacing w:after="0"/>
        <w:jc w:val="both"/>
        <w:rPr>
          <w:rFonts w:asciiTheme="minorHAnsi" w:eastAsia="Times New Roman" w:hAnsiTheme="minorHAnsi" w:cstheme="minorHAnsi"/>
        </w:rPr>
      </w:pPr>
    </w:p>
    <w:p w14:paraId="40E58529" w14:textId="77777777" w:rsidR="00C76863" w:rsidRPr="002956DC" w:rsidRDefault="00C76863" w:rsidP="00F42E11">
      <w:pPr>
        <w:pStyle w:val="Heading3"/>
        <w:rPr>
          <w:rFonts w:asciiTheme="minorHAnsi" w:hAnsiTheme="minorHAnsi" w:cstheme="minorHAnsi"/>
        </w:rPr>
      </w:pPr>
      <w:bookmarkStart w:id="130" w:name="_Toc68519324"/>
      <w:bookmarkStart w:id="131" w:name="_Toc156907911"/>
      <w:r w:rsidRPr="002956DC">
        <w:rPr>
          <w:rFonts w:asciiTheme="minorHAnsi" w:hAnsiTheme="minorHAnsi" w:cstheme="minorHAnsi"/>
        </w:rPr>
        <w:t>VI. Physical Education</w:t>
      </w:r>
      <w:bookmarkEnd w:id="130"/>
      <w:bookmarkEnd w:id="131"/>
    </w:p>
    <w:p w14:paraId="403246BE" w14:textId="77777777" w:rsidR="00C76863" w:rsidRPr="002956DC" w:rsidRDefault="00C76863" w:rsidP="00C76863">
      <w:pPr>
        <w:overflowPunct w:val="0"/>
        <w:autoSpaceDE w:val="0"/>
        <w:autoSpaceDN w:val="0"/>
        <w:adjustRightInd w:val="0"/>
        <w:spacing w:after="0"/>
        <w:ind w:left="360" w:right="381" w:hanging="360"/>
        <w:jc w:val="both"/>
        <w:textAlignment w:val="baseline"/>
        <w:rPr>
          <w:rFonts w:asciiTheme="minorHAnsi" w:eastAsia="Times New Roman" w:hAnsiTheme="minorHAnsi" w:cstheme="minorHAnsi"/>
        </w:rPr>
      </w:pPr>
    </w:p>
    <w:p w14:paraId="63D0C07C" w14:textId="77777777" w:rsidR="00C76863" w:rsidRPr="002956DC" w:rsidRDefault="00C76863" w:rsidP="00C76863">
      <w:pPr>
        <w:overflowPunct w:val="0"/>
        <w:autoSpaceDE w:val="0"/>
        <w:autoSpaceDN w:val="0"/>
        <w:adjustRightInd w:val="0"/>
        <w:spacing w:after="0"/>
        <w:ind w:left="720" w:right="381"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The ECSE program provides the opportunity to participate in typical motor development activities for those ECSE children attending a preschool program to receive FAPE.  </w:t>
      </w:r>
    </w:p>
    <w:p w14:paraId="5A75509A" w14:textId="77777777" w:rsidR="00C76863" w:rsidRPr="002956DC" w:rsidRDefault="00C76863" w:rsidP="00C76863">
      <w:pPr>
        <w:spacing w:after="0"/>
        <w:ind w:left="720" w:hanging="360"/>
        <w:jc w:val="both"/>
        <w:rPr>
          <w:rFonts w:asciiTheme="minorHAnsi" w:eastAsia="Times New Roman" w:hAnsiTheme="minorHAnsi" w:cstheme="minorHAnsi"/>
          <w:noProof/>
        </w:rPr>
      </w:pPr>
    </w:p>
    <w:p w14:paraId="61A211F0" w14:textId="77777777" w:rsidR="00C76863" w:rsidRPr="002956DC" w:rsidRDefault="00C76863" w:rsidP="00C76863">
      <w:pPr>
        <w:numPr>
          <w:ilvl w:val="0"/>
          <w:numId w:val="40"/>
        </w:numPr>
        <w:overflowPunct w:val="0"/>
        <w:autoSpaceDE w:val="0"/>
        <w:autoSpaceDN w:val="0"/>
        <w:adjustRightInd w:val="0"/>
        <w:spacing w:after="0"/>
        <w:ind w:left="720"/>
        <w:jc w:val="both"/>
        <w:textAlignment w:val="baseline"/>
        <w:rPr>
          <w:rFonts w:asciiTheme="minorHAnsi" w:eastAsia="Times New Roman" w:hAnsiTheme="minorHAnsi" w:cstheme="minorHAnsi"/>
          <w:noProof/>
        </w:rPr>
      </w:pPr>
      <w:r w:rsidRPr="002956DC">
        <w:rPr>
          <w:rFonts w:asciiTheme="minorHAnsi" w:eastAsia="Times New Roman" w:hAnsiTheme="minorHAnsi" w:cstheme="minorHAnsi"/>
          <w:noProof/>
        </w:rPr>
        <w:t>If specially designed physical education is prescribed in a child’s IFSP, the ECSE program will provide the services directly or make arrangements for them to be provided by other agencies or programs.</w:t>
      </w:r>
    </w:p>
    <w:p w14:paraId="219716E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C567947"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5C777F12"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300.108</w:t>
      </w:r>
      <w:r>
        <w:rPr>
          <w:rFonts w:asciiTheme="minorHAnsi" w:eastAsia="Times New Roman" w:hAnsiTheme="minorHAnsi" w:cstheme="minorHAnsi"/>
        </w:rPr>
        <w:tab/>
      </w:r>
      <w:r w:rsidRPr="002956DC">
        <w:rPr>
          <w:rFonts w:asciiTheme="minorHAnsi" w:eastAsia="Times New Roman" w:hAnsiTheme="minorHAnsi" w:cstheme="minorHAnsi"/>
        </w:rPr>
        <w:t>Physical Education</w:t>
      </w:r>
    </w:p>
    <w:p w14:paraId="6F52AD0E" w14:textId="77777777" w:rsidR="00C76863" w:rsidRPr="002956DC" w:rsidRDefault="00C76863" w:rsidP="00C76863">
      <w:pPr>
        <w:spacing w:after="0"/>
        <w:ind w:left="360" w:hanging="360"/>
        <w:jc w:val="both"/>
        <w:rPr>
          <w:rFonts w:asciiTheme="minorHAnsi" w:eastAsia="Times New Roman" w:hAnsiTheme="minorHAnsi" w:cstheme="minorHAnsi"/>
          <w:noProof/>
        </w:rPr>
      </w:pPr>
    </w:p>
    <w:p w14:paraId="51C5D1EB" w14:textId="77777777" w:rsidR="00C76863" w:rsidRPr="002956DC" w:rsidRDefault="00C76863" w:rsidP="00F42E11">
      <w:pPr>
        <w:pStyle w:val="Heading3"/>
        <w:rPr>
          <w:rFonts w:asciiTheme="minorHAnsi" w:hAnsiTheme="minorHAnsi" w:cstheme="minorHAnsi"/>
        </w:rPr>
      </w:pPr>
      <w:bookmarkStart w:id="132" w:name="_Toc68519325"/>
      <w:bookmarkStart w:id="133" w:name="_Toc156907912"/>
      <w:r w:rsidRPr="002956DC">
        <w:rPr>
          <w:rFonts w:asciiTheme="minorHAnsi" w:hAnsiTheme="minorHAnsi" w:cstheme="minorHAnsi"/>
        </w:rPr>
        <w:t>VII. Recovery of Funds for Misclassified Children</w:t>
      </w:r>
      <w:bookmarkEnd w:id="132"/>
      <w:bookmarkEnd w:id="133"/>
    </w:p>
    <w:p w14:paraId="2D130A80" w14:textId="77777777" w:rsidR="00C76863" w:rsidRPr="002956DC" w:rsidRDefault="00C76863" w:rsidP="00C76863">
      <w:pPr>
        <w:spacing w:after="0"/>
        <w:ind w:left="360" w:hanging="360"/>
        <w:jc w:val="both"/>
        <w:rPr>
          <w:rFonts w:asciiTheme="minorHAnsi" w:eastAsia="Times New Roman" w:hAnsiTheme="minorHAnsi" w:cstheme="minorHAnsi"/>
          <w:b/>
          <w:bCs/>
          <w:noProof/>
        </w:rPr>
      </w:pPr>
    </w:p>
    <w:p w14:paraId="4E869A14" w14:textId="77777777" w:rsidR="00C76863" w:rsidRPr="002956DC" w:rsidRDefault="00C76863" w:rsidP="00977947">
      <w:pPr>
        <w:numPr>
          <w:ilvl w:val="0"/>
          <w:numId w:val="59"/>
        </w:numPr>
        <w:overflowPunct w:val="0"/>
        <w:autoSpaceDE w:val="0"/>
        <w:autoSpaceDN w:val="0"/>
        <w:adjustRightInd w:val="0"/>
        <w:spacing w:after="0"/>
        <w:ind w:left="720"/>
        <w:jc w:val="both"/>
        <w:textAlignment w:val="baseline"/>
        <w:rPr>
          <w:rFonts w:asciiTheme="minorHAnsi" w:eastAsia="Times New Roman" w:hAnsiTheme="minorHAnsi" w:cstheme="minorHAnsi"/>
          <w:noProof/>
        </w:rPr>
      </w:pPr>
      <w:r w:rsidRPr="002956DC">
        <w:rPr>
          <w:rFonts w:asciiTheme="minorHAnsi" w:eastAsia="Times New Roman" w:hAnsiTheme="minorHAnsi" w:cstheme="minorHAnsi"/>
          <w:noProof/>
        </w:rPr>
        <w:t>The EI/ECSE contractor or subcontractor ensures that children identified on the special education child count under Part B of the Individuals With Disabilities Education Act are limited to children who:</w:t>
      </w:r>
    </w:p>
    <w:p w14:paraId="1CD1D958" w14:textId="77777777" w:rsidR="00C76863" w:rsidRPr="002956DC" w:rsidRDefault="00C76863" w:rsidP="00C76863">
      <w:pPr>
        <w:numPr>
          <w:ilvl w:val="0"/>
          <w:numId w:val="43"/>
        </w:numPr>
        <w:overflowPunct w:val="0"/>
        <w:autoSpaceDE w:val="0"/>
        <w:autoSpaceDN w:val="0"/>
        <w:adjustRightInd w:val="0"/>
        <w:spacing w:after="0"/>
        <w:ind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Meet eligibility requirements under OAR 581-015-2130 to 581-015-2180, and </w:t>
      </w:r>
      <w:proofErr w:type="gramStart"/>
      <w:r w:rsidRPr="002956DC">
        <w:rPr>
          <w:rFonts w:asciiTheme="minorHAnsi" w:eastAsia="Times New Roman" w:hAnsiTheme="minorHAnsi" w:cstheme="minorHAnsi"/>
        </w:rPr>
        <w:t>581-015-2795;</w:t>
      </w:r>
      <w:proofErr w:type="gramEnd"/>
    </w:p>
    <w:p w14:paraId="398BC3E9" w14:textId="77777777" w:rsidR="00C76863" w:rsidRPr="002956DC" w:rsidRDefault="00C76863" w:rsidP="00C76863">
      <w:pPr>
        <w:numPr>
          <w:ilvl w:val="0"/>
          <w:numId w:val="43"/>
        </w:numPr>
        <w:overflowPunct w:val="0"/>
        <w:autoSpaceDE w:val="0"/>
        <w:autoSpaceDN w:val="0"/>
        <w:adjustRightInd w:val="0"/>
        <w:spacing w:after="0"/>
        <w:ind w:hanging="270"/>
        <w:jc w:val="both"/>
        <w:textAlignment w:val="baseline"/>
        <w:rPr>
          <w:rFonts w:asciiTheme="minorHAnsi" w:eastAsia="Times New Roman" w:hAnsiTheme="minorHAnsi" w:cstheme="minorHAnsi"/>
          <w:noProof/>
        </w:rPr>
      </w:pPr>
      <w:r w:rsidRPr="002956DC">
        <w:rPr>
          <w:rFonts w:asciiTheme="minorHAnsi" w:eastAsia="Times New Roman" w:hAnsiTheme="minorHAnsi" w:cstheme="minorHAnsi"/>
          <w:noProof/>
        </w:rPr>
        <w:t xml:space="preserve">Have a current IFSP; and </w:t>
      </w:r>
    </w:p>
    <w:p w14:paraId="41E78B4D" w14:textId="77777777" w:rsidR="00C76863" w:rsidRPr="002956DC" w:rsidRDefault="00C76863" w:rsidP="00C76863">
      <w:pPr>
        <w:numPr>
          <w:ilvl w:val="0"/>
          <w:numId w:val="43"/>
        </w:numPr>
        <w:overflowPunct w:val="0"/>
        <w:autoSpaceDE w:val="0"/>
        <w:autoSpaceDN w:val="0"/>
        <w:adjustRightInd w:val="0"/>
        <w:spacing w:after="0"/>
        <w:ind w:hanging="270"/>
        <w:jc w:val="both"/>
        <w:textAlignment w:val="baseline"/>
        <w:rPr>
          <w:rFonts w:asciiTheme="minorHAnsi" w:eastAsia="Times New Roman" w:hAnsiTheme="minorHAnsi" w:cstheme="minorHAnsi"/>
          <w:noProof/>
        </w:rPr>
      </w:pPr>
      <w:r w:rsidRPr="002956DC">
        <w:rPr>
          <w:rFonts w:asciiTheme="minorHAnsi" w:eastAsia="Times New Roman" w:hAnsiTheme="minorHAnsi" w:cstheme="minorHAnsi"/>
          <w:noProof/>
        </w:rPr>
        <w:t>Are receiving a free, appropriate public education.</w:t>
      </w:r>
    </w:p>
    <w:p w14:paraId="6AD7D1A7" w14:textId="77777777" w:rsidR="00C76863" w:rsidRPr="002956DC" w:rsidRDefault="00C76863" w:rsidP="00C76863">
      <w:pPr>
        <w:spacing w:after="0"/>
        <w:jc w:val="both"/>
        <w:rPr>
          <w:rFonts w:asciiTheme="minorHAnsi" w:eastAsia="Times New Roman" w:hAnsiTheme="minorHAnsi" w:cstheme="minorHAnsi"/>
          <w:noProof/>
        </w:rPr>
      </w:pPr>
    </w:p>
    <w:p w14:paraId="7492D4D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FFC794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53C64B2D"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581-015-2020</w:t>
      </w:r>
      <w:r>
        <w:rPr>
          <w:rFonts w:asciiTheme="minorHAnsi" w:eastAsia="Times New Roman" w:hAnsiTheme="minorHAnsi" w:cstheme="minorHAnsi"/>
        </w:rPr>
        <w:tab/>
      </w:r>
      <w:r w:rsidRPr="002956DC">
        <w:rPr>
          <w:rFonts w:asciiTheme="minorHAnsi" w:eastAsia="Times New Roman" w:hAnsiTheme="minorHAnsi" w:cstheme="minorHAnsi"/>
          <w:noProof/>
        </w:rPr>
        <w:t>Recovery of Funds for Misclassified Children</w:t>
      </w:r>
    </w:p>
    <w:p w14:paraId="793ECCC5" w14:textId="77777777" w:rsidR="00C76863" w:rsidRPr="002956DC" w:rsidRDefault="00C76863" w:rsidP="00C76863">
      <w:pPr>
        <w:spacing w:after="0"/>
        <w:jc w:val="both"/>
        <w:rPr>
          <w:rFonts w:asciiTheme="minorHAnsi" w:eastAsia="Times New Roman" w:hAnsiTheme="minorHAnsi" w:cstheme="minorHAnsi"/>
          <w:noProof/>
        </w:rPr>
      </w:pPr>
    </w:p>
    <w:p w14:paraId="79429015" w14:textId="77777777" w:rsidR="00C76863" w:rsidRPr="002956DC" w:rsidRDefault="00C76863" w:rsidP="00F42E11">
      <w:pPr>
        <w:pStyle w:val="Heading3"/>
        <w:rPr>
          <w:rFonts w:asciiTheme="minorHAnsi" w:hAnsiTheme="minorHAnsi" w:cstheme="minorHAnsi"/>
        </w:rPr>
      </w:pPr>
      <w:bookmarkStart w:id="134" w:name="_Toc68519326"/>
      <w:bookmarkStart w:id="135" w:name="_Toc156907913"/>
      <w:r w:rsidRPr="002956DC">
        <w:rPr>
          <w:rFonts w:asciiTheme="minorHAnsi" w:hAnsiTheme="minorHAnsi" w:cstheme="minorHAnsi"/>
        </w:rPr>
        <w:t>VIII. Children with Disabilities Covered by Public Insurance</w:t>
      </w:r>
      <w:bookmarkEnd w:id="134"/>
      <w:bookmarkEnd w:id="135"/>
    </w:p>
    <w:p w14:paraId="099E72D6" w14:textId="77777777" w:rsidR="00C76863" w:rsidRPr="002956DC" w:rsidRDefault="00C76863" w:rsidP="00C76863">
      <w:pPr>
        <w:spacing w:after="0"/>
        <w:ind w:left="360" w:hanging="360"/>
        <w:jc w:val="both"/>
        <w:rPr>
          <w:rFonts w:asciiTheme="minorHAnsi" w:eastAsia="Times New Roman" w:hAnsiTheme="minorHAnsi" w:cstheme="minorHAnsi"/>
          <w:noProof/>
        </w:rPr>
      </w:pPr>
    </w:p>
    <w:p w14:paraId="1EA8434D" w14:textId="77777777" w:rsidR="00C76863" w:rsidRPr="002956DC" w:rsidRDefault="00C76863" w:rsidP="00977947">
      <w:pPr>
        <w:numPr>
          <w:ilvl w:val="1"/>
          <w:numId w:val="59"/>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For purposes of this rule the term “public benefits” means public insurance including but not limited to Medicaid.  </w:t>
      </w:r>
    </w:p>
    <w:p w14:paraId="382AA65B" w14:textId="77777777" w:rsidR="00C76863" w:rsidRPr="002956DC" w:rsidRDefault="00C76863" w:rsidP="00C76863">
      <w:pPr>
        <w:shd w:val="clear" w:color="auto" w:fill="FFFFFF"/>
        <w:spacing w:after="0"/>
        <w:ind w:left="720" w:hanging="360"/>
        <w:jc w:val="both"/>
        <w:rPr>
          <w:rFonts w:asciiTheme="minorHAnsi" w:eastAsia="Times New Roman" w:hAnsiTheme="minorHAnsi" w:cstheme="minorHAnsi"/>
          <w:color w:val="000000"/>
        </w:rPr>
      </w:pPr>
    </w:p>
    <w:p w14:paraId="573CD28A" w14:textId="77777777" w:rsidR="00C76863" w:rsidRPr="002956DC" w:rsidRDefault="00C76863" w:rsidP="00977947">
      <w:pPr>
        <w:numPr>
          <w:ilvl w:val="0"/>
          <w:numId w:val="59"/>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The contractor or subcontractor may use a child or family’s public benefits to provide or pay for early intervention or a Free Appropriate Public Education, as permitted under the public insurance program and the requirements of 581-015-2885.  </w:t>
      </w:r>
    </w:p>
    <w:p w14:paraId="5365DE09" w14:textId="77777777" w:rsidR="00C76863" w:rsidRPr="002956DC" w:rsidRDefault="00C76863" w:rsidP="00C76863">
      <w:pPr>
        <w:shd w:val="clear" w:color="auto" w:fill="FFFFFF"/>
        <w:spacing w:after="0"/>
        <w:ind w:left="720" w:hanging="360"/>
        <w:jc w:val="both"/>
        <w:rPr>
          <w:rFonts w:asciiTheme="minorHAnsi" w:eastAsia="Times New Roman" w:hAnsiTheme="minorHAnsi" w:cstheme="minorHAnsi"/>
          <w:color w:val="000000"/>
        </w:rPr>
      </w:pPr>
    </w:p>
    <w:p w14:paraId="0603DA50" w14:textId="77777777" w:rsidR="00C76863" w:rsidRPr="002956DC" w:rsidRDefault="00C76863" w:rsidP="00977947">
      <w:pPr>
        <w:numPr>
          <w:ilvl w:val="0"/>
          <w:numId w:val="59"/>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The contractor or subcontractor may not require a parent to sign up for, or enroll in, public benefits to receive early intervention services under Part C or a free appropriate public education (FAPE) under Part B.</w:t>
      </w:r>
    </w:p>
    <w:p w14:paraId="5CDAD6C6" w14:textId="77777777" w:rsidR="00C76863" w:rsidRPr="002956DC" w:rsidRDefault="00C76863" w:rsidP="00C76863">
      <w:pPr>
        <w:shd w:val="clear" w:color="auto" w:fill="FFFFFF"/>
        <w:spacing w:after="0"/>
        <w:ind w:left="720" w:hanging="360"/>
        <w:jc w:val="both"/>
        <w:rPr>
          <w:rFonts w:asciiTheme="minorHAnsi" w:eastAsia="Times New Roman" w:hAnsiTheme="minorHAnsi" w:cstheme="minorHAnsi"/>
          <w:color w:val="000000"/>
        </w:rPr>
      </w:pPr>
    </w:p>
    <w:p w14:paraId="526E4E1C" w14:textId="77777777" w:rsidR="00C76863" w:rsidRPr="002956DC" w:rsidRDefault="00C76863" w:rsidP="00977947">
      <w:pPr>
        <w:numPr>
          <w:ilvl w:val="0"/>
          <w:numId w:val="59"/>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For a child under age three, the contractor or subcontractor:</w:t>
      </w:r>
    </w:p>
    <w:p w14:paraId="6CB75C64"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p>
    <w:p w14:paraId="51604876" w14:textId="77777777" w:rsidR="00C76863" w:rsidRPr="002956DC" w:rsidRDefault="00C76863" w:rsidP="00C76863">
      <w:pPr>
        <w:numPr>
          <w:ilvl w:val="6"/>
          <w:numId w:val="36"/>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Must obtain, prior to using public benefits, parent consent if the child or family is not enrolled in the public benefits program or if that use would:</w:t>
      </w:r>
    </w:p>
    <w:p w14:paraId="75C8B280" w14:textId="77777777" w:rsidR="00C76863" w:rsidRPr="002956DC" w:rsidRDefault="00C76863" w:rsidP="00C76863">
      <w:pPr>
        <w:shd w:val="clear" w:color="auto" w:fill="FFFFFF"/>
        <w:spacing w:after="0"/>
        <w:ind w:left="99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 </w:t>
      </w:r>
    </w:p>
    <w:p w14:paraId="2F74DE53" w14:textId="77777777" w:rsidR="00C76863" w:rsidRPr="002956DC" w:rsidRDefault="00C76863" w:rsidP="00977947">
      <w:pPr>
        <w:numPr>
          <w:ilvl w:val="0"/>
          <w:numId w:val="78"/>
        </w:numPr>
        <w:shd w:val="clear" w:color="auto" w:fill="FFFFFF"/>
        <w:overflowPunct w:val="0"/>
        <w:autoSpaceDE w:val="0"/>
        <w:autoSpaceDN w:val="0"/>
        <w:adjustRightInd w:val="0"/>
        <w:spacing w:after="0"/>
        <w:ind w:left="135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Decrease available lifetime coverage or any other insured </w:t>
      </w:r>
      <w:proofErr w:type="gramStart"/>
      <w:r w:rsidRPr="002956DC">
        <w:rPr>
          <w:rFonts w:asciiTheme="minorHAnsi" w:eastAsia="Times New Roman" w:hAnsiTheme="minorHAnsi" w:cstheme="minorHAnsi"/>
          <w:color w:val="000000"/>
        </w:rPr>
        <w:t>benefit;</w:t>
      </w:r>
      <w:proofErr w:type="gramEnd"/>
    </w:p>
    <w:p w14:paraId="3181D984" w14:textId="77777777" w:rsidR="00C76863" w:rsidRPr="002956DC" w:rsidRDefault="00C76863" w:rsidP="00977947">
      <w:pPr>
        <w:numPr>
          <w:ilvl w:val="0"/>
          <w:numId w:val="78"/>
        </w:numPr>
        <w:shd w:val="clear" w:color="auto" w:fill="FFFFFF"/>
        <w:overflowPunct w:val="0"/>
        <w:autoSpaceDE w:val="0"/>
        <w:autoSpaceDN w:val="0"/>
        <w:adjustRightInd w:val="0"/>
        <w:spacing w:after="0"/>
        <w:ind w:left="135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Result in the family paying for services that would otherwise be covered by the public </w:t>
      </w:r>
      <w:proofErr w:type="gramStart"/>
      <w:r w:rsidRPr="002956DC">
        <w:rPr>
          <w:rFonts w:asciiTheme="minorHAnsi" w:eastAsia="Times New Roman" w:hAnsiTheme="minorHAnsi" w:cstheme="minorHAnsi"/>
          <w:color w:val="000000"/>
        </w:rPr>
        <w:t>benefits;</w:t>
      </w:r>
      <w:proofErr w:type="gramEnd"/>
      <w:r w:rsidRPr="002956DC">
        <w:rPr>
          <w:rFonts w:asciiTheme="minorHAnsi" w:eastAsia="Times New Roman" w:hAnsiTheme="minorHAnsi" w:cstheme="minorHAnsi"/>
          <w:color w:val="000000"/>
        </w:rPr>
        <w:t xml:space="preserve"> </w:t>
      </w:r>
    </w:p>
    <w:p w14:paraId="5D825BBE" w14:textId="77777777" w:rsidR="00C76863" w:rsidRPr="002956DC" w:rsidRDefault="00C76863" w:rsidP="00977947">
      <w:pPr>
        <w:numPr>
          <w:ilvl w:val="0"/>
          <w:numId w:val="78"/>
        </w:numPr>
        <w:shd w:val="clear" w:color="auto" w:fill="FFFFFF"/>
        <w:overflowPunct w:val="0"/>
        <w:autoSpaceDE w:val="0"/>
        <w:autoSpaceDN w:val="0"/>
        <w:adjustRightInd w:val="0"/>
        <w:spacing w:after="0"/>
        <w:ind w:left="135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Increase premiums or lead to the discontinuation of insurance; or</w:t>
      </w:r>
    </w:p>
    <w:p w14:paraId="6D066A1A" w14:textId="77777777" w:rsidR="00C76863" w:rsidRPr="002956DC" w:rsidRDefault="00C76863" w:rsidP="00977947">
      <w:pPr>
        <w:numPr>
          <w:ilvl w:val="0"/>
          <w:numId w:val="78"/>
        </w:numPr>
        <w:shd w:val="clear" w:color="auto" w:fill="FFFFFF"/>
        <w:overflowPunct w:val="0"/>
        <w:autoSpaceDE w:val="0"/>
        <w:autoSpaceDN w:val="0"/>
        <w:adjustRightInd w:val="0"/>
        <w:spacing w:after="0"/>
        <w:ind w:left="135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Risk loss of eligibility for home and community-based waivers, based on aggregate health-related expenditures.</w:t>
      </w:r>
    </w:p>
    <w:p w14:paraId="2A215EBC" w14:textId="77777777" w:rsidR="00C76863" w:rsidRPr="002956DC" w:rsidRDefault="00C76863" w:rsidP="00C76863">
      <w:pPr>
        <w:shd w:val="clear" w:color="auto" w:fill="FFFFFF"/>
        <w:spacing w:after="0"/>
        <w:ind w:left="990"/>
        <w:jc w:val="both"/>
        <w:rPr>
          <w:rFonts w:asciiTheme="minorHAnsi" w:eastAsia="Times New Roman" w:hAnsiTheme="minorHAnsi" w:cstheme="minorHAnsi"/>
          <w:color w:val="000000"/>
        </w:rPr>
      </w:pPr>
    </w:p>
    <w:p w14:paraId="5D3C0C5D" w14:textId="77777777" w:rsidR="00C76863" w:rsidRPr="002956DC" w:rsidRDefault="00C76863" w:rsidP="00C76863">
      <w:pPr>
        <w:shd w:val="clear" w:color="auto" w:fill="FFFFFF"/>
        <w:spacing w:after="0"/>
        <w:ind w:left="99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2. Must provide, if the parent does not consent to use of their public benefits, the early intervention services on the IFSP for which the parent has provided consent.</w:t>
      </w:r>
    </w:p>
    <w:p w14:paraId="63B34338" w14:textId="77777777" w:rsidR="00C76863" w:rsidRPr="002956DC" w:rsidRDefault="00C76863" w:rsidP="00C76863">
      <w:pPr>
        <w:shd w:val="clear" w:color="auto" w:fill="FFFFFF"/>
        <w:spacing w:after="0"/>
        <w:ind w:left="990" w:hanging="27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3. </w:t>
      </w:r>
      <w:r w:rsidRPr="002956DC">
        <w:rPr>
          <w:rFonts w:asciiTheme="minorHAnsi" w:eastAsia="Times New Roman" w:hAnsiTheme="minorHAnsi" w:cstheme="minorHAnsi"/>
          <w:color w:val="000000"/>
        </w:rPr>
        <w:tab/>
        <w:t>Must provide written notification, prior to using public benefits, to the parents that includes:</w:t>
      </w:r>
    </w:p>
    <w:p w14:paraId="6F26A9B6" w14:textId="77777777" w:rsidR="00C76863" w:rsidRPr="002956DC" w:rsidRDefault="00C76863" w:rsidP="00977947">
      <w:pPr>
        <w:numPr>
          <w:ilvl w:val="0"/>
          <w:numId w:val="79"/>
        </w:numPr>
        <w:shd w:val="clear" w:color="auto" w:fill="FFFFFF"/>
        <w:overflowPunct w:val="0"/>
        <w:autoSpaceDE w:val="0"/>
        <w:autoSpaceDN w:val="0"/>
        <w:adjustRightInd w:val="0"/>
        <w:spacing w:after="0"/>
        <w:ind w:left="135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A statement that parental consent must be obtained before the contractor or subcontractor discloses a child’s personally identifiable information to the State Medicaid Agency for billing </w:t>
      </w:r>
      <w:proofErr w:type="gramStart"/>
      <w:r w:rsidRPr="002956DC">
        <w:rPr>
          <w:rFonts w:asciiTheme="minorHAnsi" w:eastAsia="Times New Roman" w:hAnsiTheme="minorHAnsi" w:cstheme="minorHAnsi"/>
          <w:color w:val="000000"/>
        </w:rPr>
        <w:t>purposes;</w:t>
      </w:r>
      <w:proofErr w:type="gramEnd"/>
    </w:p>
    <w:p w14:paraId="39499A50" w14:textId="77777777" w:rsidR="00C76863" w:rsidRPr="002956DC" w:rsidRDefault="00C76863" w:rsidP="00977947">
      <w:pPr>
        <w:numPr>
          <w:ilvl w:val="0"/>
          <w:numId w:val="79"/>
        </w:numPr>
        <w:shd w:val="clear" w:color="auto" w:fill="FFFFFF"/>
        <w:overflowPunct w:val="0"/>
        <w:autoSpaceDE w:val="0"/>
        <w:autoSpaceDN w:val="0"/>
        <w:adjustRightInd w:val="0"/>
        <w:spacing w:after="0"/>
        <w:ind w:left="135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A statement of the no-cost protection provision in OAR 581-015-2885 (5)(a)-(b) that early intervention services on the IFSP must still be made available if the parent has consented to these </w:t>
      </w:r>
      <w:proofErr w:type="gramStart"/>
      <w:r w:rsidRPr="002956DC">
        <w:rPr>
          <w:rFonts w:asciiTheme="minorHAnsi" w:eastAsia="Times New Roman" w:hAnsiTheme="minorHAnsi" w:cstheme="minorHAnsi"/>
          <w:color w:val="000000"/>
        </w:rPr>
        <w:t>services;</w:t>
      </w:r>
      <w:proofErr w:type="gramEnd"/>
    </w:p>
    <w:p w14:paraId="57B1B7D1" w14:textId="77777777" w:rsidR="00C76863" w:rsidRPr="002956DC" w:rsidRDefault="00C76863" w:rsidP="00977947">
      <w:pPr>
        <w:numPr>
          <w:ilvl w:val="0"/>
          <w:numId w:val="79"/>
        </w:numPr>
        <w:overflowPunct w:val="0"/>
        <w:autoSpaceDE w:val="0"/>
        <w:autoSpaceDN w:val="0"/>
        <w:adjustRightInd w:val="0"/>
        <w:spacing w:after="0"/>
        <w:ind w:left="1350"/>
        <w:jc w:val="both"/>
        <w:textAlignment w:val="baseline"/>
        <w:rPr>
          <w:rFonts w:asciiTheme="minorHAnsi" w:eastAsia="Times New Roman" w:hAnsiTheme="minorHAnsi" w:cstheme="minorHAnsi"/>
          <w:u w:val="single"/>
        </w:rPr>
      </w:pPr>
      <w:r w:rsidRPr="002956DC">
        <w:rPr>
          <w:rFonts w:asciiTheme="minorHAnsi" w:eastAsia="Times New Roman" w:hAnsiTheme="minorHAnsi" w:cstheme="minorHAnsi"/>
          <w:color w:val="000000"/>
        </w:rPr>
        <w:t>A statement that the parents have the right to withdraw their consent to disclose personally identifiable information to the public agency responsible for the administration of public benefits or insurance program (e.g., Medicaid) at any time; and</w:t>
      </w:r>
    </w:p>
    <w:p w14:paraId="57E5B513" w14:textId="77777777" w:rsidR="00C76863" w:rsidRPr="002956DC" w:rsidRDefault="00C76863" w:rsidP="00977947">
      <w:pPr>
        <w:numPr>
          <w:ilvl w:val="0"/>
          <w:numId w:val="79"/>
        </w:numPr>
        <w:shd w:val="clear" w:color="auto" w:fill="FFFFFF"/>
        <w:overflowPunct w:val="0"/>
        <w:autoSpaceDE w:val="0"/>
        <w:autoSpaceDN w:val="0"/>
        <w:adjustRightInd w:val="0"/>
        <w:spacing w:after="0"/>
        <w:ind w:left="135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A statement of the general cost categories that the parent would incur </w:t>
      </w:r>
      <w:proofErr w:type="gramStart"/>
      <w:r w:rsidRPr="002956DC">
        <w:rPr>
          <w:rFonts w:asciiTheme="minorHAnsi" w:eastAsia="Times New Roman" w:hAnsiTheme="minorHAnsi" w:cstheme="minorHAnsi"/>
          <w:color w:val="000000"/>
        </w:rPr>
        <w:t>as a result of</w:t>
      </w:r>
      <w:proofErr w:type="gramEnd"/>
      <w:r w:rsidRPr="002956DC">
        <w:rPr>
          <w:rFonts w:asciiTheme="minorHAnsi" w:eastAsia="Times New Roman" w:hAnsiTheme="minorHAnsi" w:cstheme="minorHAnsi"/>
          <w:color w:val="000000"/>
        </w:rPr>
        <w:t xml:space="preserve"> participating in a public benefits program.</w:t>
      </w:r>
    </w:p>
    <w:p w14:paraId="2260862D" w14:textId="77777777" w:rsidR="00C76863" w:rsidRPr="002956DC" w:rsidRDefault="00C76863" w:rsidP="00C76863">
      <w:pPr>
        <w:overflowPunct w:val="0"/>
        <w:autoSpaceDE w:val="0"/>
        <w:autoSpaceDN w:val="0"/>
        <w:adjustRightInd w:val="0"/>
        <w:spacing w:after="0"/>
        <w:ind w:left="990"/>
        <w:jc w:val="both"/>
        <w:textAlignment w:val="baseline"/>
        <w:rPr>
          <w:rFonts w:asciiTheme="minorHAnsi" w:eastAsia="Times New Roman" w:hAnsiTheme="minorHAnsi" w:cstheme="minorHAnsi"/>
          <w:color w:val="000000"/>
        </w:rPr>
      </w:pPr>
    </w:p>
    <w:p w14:paraId="6C0831E1" w14:textId="77777777" w:rsidR="00C76863" w:rsidRPr="002956DC" w:rsidRDefault="00C76863" w:rsidP="00C76863">
      <w:pPr>
        <w:numPr>
          <w:ilvl w:val="0"/>
          <w:numId w:val="43"/>
        </w:numPr>
        <w:shd w:val="clear" w:color="auto" w:fill="FFFFFF"/>
        <w:tabs>
          <w:tab w:val="num" w:pos="270"/>
        </w:tabs>
        <w:overflowPunct w:val="0"/>
        <w:autoSpaceDE w:val="0"/>
        <w:autoSpaceDN w:val="0"/>
        <w:adjustRightInd w:val="0"/>
        <w:spacing w:after="0"/>
        <w:ind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lastRenderedPageBreak/>
        <w:t xml:space="preserve">Must pay any costs incurred </w:t>
      </w:r>
      <w:proofErr w:type="gramStart"/>
      <w:r w:rsidRPr="002956DC">
        <w:rPr>
          <w:rFonts w:asciiTheme="minorHAnsi" w:eastAsia="Times New Roman" w:hAnsiTheme="minorHAnsi" w:cstheme="minorHAnsi"/>
          <w:color w:val="000000"/>
        </w:rPr>
        <w:t>as a result of</w:t>
      </w:r>
      <w:proofErr w:type="gramEnd"/>
      <w:r w:rsidRPr="002956DC">
        <w:rPr>
          <w:rFonts w:asciiTheme="minorHAnsi" w:eastAsia="Times New Roman" w:hAnsiTheme="minorHAnsi" w:cstheme="minorHAnsi"/>
          <w:color w:val="000000"/>
        </w:rPr>
        <w:t xml:space="preserve"> using public benefits for early intervention services, such as a deductible or copayment.</w:t>
      </w:r>
    </w:p>
    <w:p w14:paraId="116E7429" w14:textId="77777777" w:rsidR="00C76863" w:rsidRPr="002956DC" w:rsidRDefault="00C76863" w:rsidP="00C76863">
      <w:pPr>
        <w:numPr>
          <w:ilvl w:val="0"/>
          <w:numId w:val="43"/>
        </w:numPr>
        <w:shd w:val="clear" w:color="auto" w:fill="FFFFFF"/>
        <w:tabs>
          <w:tab w:val="num" w:pos="270"/>
        </w:tabs>
        <w:overflowPunct w:val="0"/>
        <w:autoSpaceDE w:val="0"/>
        <w:autoSpaceDN w:val="0"/>
        <w:adjustRightInd w:val="0"/>
        <w:spacing w:after="0"/>
        <w:ind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May use its Part C funds to pay fees and costs (e.g., the deductible or co-pay amounts) the parents otherwise would have to pay to use public benefits.</w:t>
      </w:r>
    </w:p>
    <w:p w14:paraId="556B0044" w14:textId="77777777" w:rsidR="00C76863" w:rsidRPr="002956DC" w:rsidRDefault="00C76863" w:rsidP="00C76863">
      <w:pPr>
        <w:numPr>
          <w:ilvl w:val="0"/>
          <w:numId w:val="43"/>
        </w:numPr>
        <w:shd w:val="clear" w:color="auto" w:fill="FFFFFF"/>
        <w:tabs>
          <w:tab w:val="num" w:pos="270"/>
        </w:tabs>
        <w:overflowPunct w:val="0"/>
        <w:autoSpaceDE w:val="0"/>
        <w:autoSpaceDN w:val="0"/>
        <w:adjustRightInd w:val="0"/>
        <w:spacing w:after="0"/>
        <w:ind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May use its Part C funds to pay for early intervention </w:t>
      </w:r>
      <w:proofErr w:type="gramStart"/>
      <w:r w:rsidRPr="002956DC">
        <w:rPr>
          <w:rFonts w:asciiTheme="minorHAnsi" w:eastAsia="Times New Roman" w:hAnsiTheme="minorHAnsi" w:cstheme="minorHAnsi"/>
        </w:rPr>
        <w:t>services;</w:t>
      </w:r>
      <w:proofErr w:type="gramEnd"/>
      <w:r w:rsidRPr="002956DC">
        <w:rPr>
          <w:rFonts w:asciiTheme="minorHAnsi" w:eastAsia="Times New Roman" w:hAnsiTheme="minorHAnsi" w:cstheme="minorHAnsi"/>
        </w:rPr>
        <w:t xml:space="preserve">  </w:t>
      </w:r>
    </w:p>
    <w:p w14:paraId="04F61376" w14:textId="77777777" w:rsidR="00C76863" w:rsidRPr="002956DC" w:rsidRDefault="00C76863" w:rsidP="00C76863">
      <w:pPr>
        <w:numPr>
          <w:ilvl w:val="0"/>
          <w:numId w:val="43"/>
        </w:numPr>
        <w:shd w:val="clear" w:color="auto" w:fill="FFFFFF"/>
        <w:tabs>
          <w:tab w:val="left" w:pos="0"/>
          <w:tab w:val="num" w:pos="270"/>
        </w:tabs>
        <w:overflowPunct w:val="0"/>
        <w:autoSpaceDE w:val="0"/>
        <w:autoSpaceDN w:val="0"/>
        <w:adjustRightInd w:val="0"/>
        <w:spacing w:after="0"/>
        <w:ind w:hanging="270"/>
        <w:jc w:val="both"/>
        <w:textAlignment w:val="baseline"/>
        <w:rPr>
          <w:rFonts w:asciiTheme="minorHAnsi" w:eastAsia="Times New Roman" w:hAnsiTheme="minorHAnsi" w:cstheme="minorHAnsi"/>
          <w:b/>
        </w:rPr>
      </w:pPr>
      <w:r w:rsidRPr="002956DC">
        <w:rPr>
          <w:rFonts w:asciiTheme="minorHAnsi" w:eastAsia="Times New Roman" w:hAnsiTheme="minorHAnsi" w:cstheme="minorHAnsi"/>
        </w:rPr>
        <w:t>Must notify parents that they may use any of the state’s dispute resolution procedures including, but not limited to, the state complaint system under OAR 581-015-2030, and mediation, due process and related resolution sessions under OAR 581-015-2345 - OAR 581-015-2385 to contest the imposition of an insurance-related fee or cost, such as co-payments or deductibles, to provide early intervention services or a free appropriate public education for a child who may have a disability</w:t>
      </w:r>
      <w:r w:rsidRPr="002956DC">
        <w:rPr>
          <w:rFonts w:asciiTheme="minorHAnsi" w:eastAsia="Times New Roman" w:hAnsiTheme="minorHAnsi" w:cstheme="minorHAnsi"/>
          <w:b/>
        </w:rPr>
        <w:t xml:space="preserve">.   </w:t>
      </w:r>
    </w:p>
    <w:p w14:paraId="6F5558C7" w14:textId="77777777" w:rsidR="00C76863" w:rsidRPr="002956DC" w:rsidRDefault="00C76863" w:rsidP="00C76863">
      <w:pPr>
        <w:shd w:val="clear" w:color="auto" w:fill="FFFFFF"/>
        <w:spacing w:after="0"/>
        <w:ind w:left="990" w:hanging="270"/>
        <w:jc w:val="both"/>
        <w:rPr>
          <w:rFonts w:asciiTheme="minorHAnsi" w:eastAsia="Times New Roman" w:hAnsiTheme="minorHAnsi" w:cstheme="minorHAnsi"/>
          <w:color w:val="000000"/>
        </w:rPr>
      </w:pPr>
    </w:p>
    <w:p w14:paraId="383BAC00" w14:textId="77777777" w:rsidR="00C76863" w:rsidRPr="002956DC" w:rsidRDefault="00C76863" w:rsidP="00977947">
      <w:pPr>
        <w:numPr>
          <w:ilvl w:val="0"/>
          <w:numId w:val="59"/>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For a child over age three, the contractor or subcontractor:</w:t>
      </w:r>
    </w:p>
    <w:p w14:paraId="64425071" w14:textId="77777777" w:rsidR="00C76863" w:rsidRPr="002956DC" w:rsidRDefault="00C76863" w:rsidP="00C76863">
      <w:pPr>
        <w:shd w:val="clear" w:color="auto" w:fill="FFFFFF"/>
        <w:spacing w:after="0"/>
        <w:ind w:left="270"/>
        <w:jc w:val="both"/>
        <w:rPr>
          <w:rFonts w:asciiTheme="minorHAnsi" w:eastAsia="Times New Roman" w:hAnsiTheme="minorHAnsi" w:cstheme="minorHAnsi"/>
          <w:color w:val="000000"/>
        </w:rPr>
      </w:pPr>
    </w:p>
    <w:p w14:paraId="5F14F416" w14:textId="77777777" w:rsidR="00C76863" w:rsidRPr="002956DC" w:rsidRDefault="00C76863" w:rsidP="00977947">
      <w:pPr>
        <w:numPr>
          <w:ilvl w:val="0"/>
          <w:numId w:val="80"/>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Must obtain parent consent for releasing information to the state Medicaid agency necessary to access public insurance for the period of time covered by the child’s </w:t>
      </w:r>
      <w:proofErr w:type="gramStart"/>
      <w:r w:rsidRPr="002956DC">
        <w:rPr>
          <w:rFonts w:asciiTheme="minorHAnsi" w:eastAsia="Times New Roman" w:hAnsiTheme="minorHAnsi" w:cstheme="minorHAnsi"/>
          <w:color w:val="000000"/>
        </w:rPr>
        <w:t>IFSP;</w:t>
      </w:r>
      <w:proofErr w:type="gramEnd"/>
    </w:p>
    <w:p w14:paraId="41E4E58E" w14:textId="77777777" w:rsidR="00C76863" w:rsidRPr="002956DC" w:rsidRDefault="00C76863" w:rsidP="00977947">
      <w:pPr>
        <w:numPr>
          <w:ilvl w:val="0"/>
          <w:numId w:val="80"/>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Must notify parents that the parents’ refusal to allow access to their public benefits does not relieve the contractor or subcontractor of responsibility to ensure that all required services are provided at no cost to the </w:t>
      </w:r>
      <w:proofErr w:type="gramStart"/>
      <w:r w:rsidRPr="002956DC">
        <w:rPr>
          <w:rFonts w:asciiTheme="minorHAnsi" w:eastAsia="Times New Roman" w:hAnsiTheme="minorHAnsi" w:cstheme="minorHAnsi"/>
          <w:color w:val="000000"/>
        </w:rPr>
        <w:t>parents;</w:t>
      </w:r>
      <w:proofErr w:type="gramEnd"/>
    </w:p>
    <w:p w14:paraId="05475234" w14:textId="77777777" w:rsidR="00C76863" w:rsidRPr="002956DC" w:rsidRDefault="00C76863" w:rsidP="00977947">
      <w:pPr>
        <w:numPr>
          <w:ilvl w:val="0"/>
          <w:numId w:val="80"/>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Must not require parents to incur an out-of-pocket expense such as the payment of deductible or co-pay amount incurred in filing a claim for </w:t>
      </w:r>
      <w:proofErr w:type="gramStart"/>
      <w:r w:rsidRPr="002956DC">
        <w:rPr>
          <w:rFonts w:asciiTheme="minorHAnsi" w:eastAsia="Times New Roman" w:hAnsiTheme="minorHAnsi" w:cstheme="minorHAnsi"/>
          <w:color w:val="000000"/>
        </w:rPr>
        <w:t>services;</w:t>
      </w:r>
      <w:proofErr w:type="gramEnd"/>
      <w:r w:rsidRPr="002956DC">
        <w:rPr>
          <w:rFonts w:asciiTheme="minorHAnsi" w:eastAsia="Times New Roman" w:hAnsiTheme="minorHAnsi" w:cstheme="minorHAnsi"/>
          <w:color w:val="000000"/>
        </w:rPr>
        <w:t xml:space="preserve">  </w:t>
      </w:r>
    </w:p>
    <w:p w14:paraId="1C2951A9" w14:textId="77777777" w:rsidR="00C76863" w:rsidRPr="002956DC" w:rsidRDefault="00C76863" w:rsidP="00977947">
      <w:pPr>
        <w:numPr>
          <w:ilvl w:val="0"/>
          <w:numId w:val="80"/>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Must not use a child's benefits under a public insurance program if that use would:</w:t>
      </w:r>
    </w:p>
    <w:p w14:paraId="782E7FC8" w14:textId="77777777" w:rsidR="00C76863" w:rsidRPr="002956DC" w:rsidRDefault="00C76863" w:rsidP="00977947">
      <w:pPr>
        <w:numPr>
          <w:ilvl w:val="0"/>
          <w:numId w:val="81"/>
        </w:numPr>
        <w:shd w:val="clear" w:color="auto" w:fill="FFFFFF"/>
        <w:overflowPunct w:val="0"/>
        <w:autoSpaceDE w:val="0"/>
        <w:autoSpaceDN w:val="0"/>
        <w:adjustRightInd w:val="0"/>
        <w:spacing w:after="0"/>
        <w:ind w:left="144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Decrease available lifetime coverage or any other insured </w:t>
      </w:r>
      <w:proofErr w:type="gramStart"/>
      <w:r w:rsidRPr="002956DC">
        <w:rPr>
          <w:rFonts w:asciiTheme="minorHAnsi" w:eastAsia="Times New Roman" w:hAnsiTheme="minorHAnsi" w:cstheme="minorHAnsi"/>
          <w:color w:val="000000"/>
        </w:rPr>
        <w:t>benefit;</w:t>
      </w:r>
      <w:proofErr w:type="gramEnd"/>
    </w:p>
    <w:p w14:paraId="2AE90F1F" w14:textId="77777777" w:rsidR="00C76863" w:rsidRPr="002956DC" w:rsidRDefault="00C76863" w:rsidP="00977947">
      <w:pPr>
        <w:numPr>
          <w:ilvl w:val="0"/>
          <w:numId w:val="81"/>
        </w:numPr>
        <w:shd w:val="clear" w:color="auto" w:fill="FFFFFF"/>
        <w:overflowPunct w:val="0"/>
        <w:autoSpaceDE w:val="0"/>
        <w:autoSpaceDN w:val="0"/>
        <w:adjustRightInd w:val="0"/>
        <w:spacing w:after="0"/>
        <w:ind w:left="144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Result in the family paying for services that would otherwise be covered by the public </w:t>
      </w:r>
      <w:proofErr w:type="gramStart"/>
      <w:r w:rsidRPr="002956DC">
        <w:rPr>
          <w:rFonts w:asciiTheme="minorHAnsi" w:eastAsia="Times New Roman" w:hAnsiTheme="minorHAnsi" w:cstheme="minorHAnsi"/>
          <w:color w:val="000000"/>
        </w:rPr>
        <w:t>benefits;</w:t>
      </w:r>
      <w:proofErr w:type="gramEnd"/>
    </w:p>
    <w:p w14:paraId="49F5EEA7" w14:textId="77777777" w:rsidR="00C76863" w:rsidRPr="002956DC" w:rsidRDefault="00C76863" w:rsidP="00977947">
      <w:pPr>
        <w:numPr>
          <w:ilvl w:val="0"/>
          <w:numId w:val="81"/>
        </w:numPr>
        <w:shd w:val="clear" w:color="auto" w:fill="FFFFFF"/>
        <w:overflowPunct w:val="0"/>
        <w:autoSpaceDE w:val="0"/>
        <w:autoSpaceDN w:val="0"/>
        <w:adjustRightInd w:val="0"/>
        <w:spacing w:after="0"/>
        <w:ind w:left="144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Increase premiums or lead to the discontinuation of insurance; or</w:t>
      </w:r>
    </w:p>
    <w:p w14:paraId="7AD16710" w14:textId="77777777" w:rsidR="00C76863" w:rsidRPr="002956DC" w:rsidRDefault="00C76863" w:rsidP="00977947">
      <w:pPr>
        <w:numPr>
          <w:ilvl w:val="0"/>
          <w:numId w:val="81"/>
        </w:numPr>
        <w:shd w:val="clear" w:color="auto" w:fill="FFFFFF"/>
        <w:overflowPunct w:val="0"/>
        <w:autoSpaceDE w:val="0"/>
        <w:autoSpaceDN w:val="0"/>
        <w:adjustRightInd w:val="0"/>
        <w:spacing w:after="0"/>
        <w:ind w:left="144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Risk loss of eligibility for home and community-based waivers, based on aggregate health-related expenditures.</w:t>
      </w:r>
    </w:p>
    <w:p w14:paraId="4E6BCE51" w14:textId="77777777" w:rsidR="00C76863" w:rsidRPr="002956DC" w:rsidRDefault="00C76863" w:rsidP="00C76863">
      <w:pPr>
        <w:shd w:val="clear" w:color="auto" w:fill="FFFFFF"/>
        <w:spacing w:after="0"/>
        <w:ind w:left="1440"/>
        <w:jc w:val="both"/>
        <w:rPr>
          <w:rFonts w:asciiTheme="minorHAnsi" w:eastAsia="Times New Roman" w:hAnsiTheme="minorHAnsi" w:cstheme="minorHAnsi"/>
          <w:color w:val="000000"/>
        </w:rPr>
      </w:pPr>
    </w:p>
    <w:p w14:paraId="18D6DCDC" w14:textId="77777777" w:rsidR="00C76863" w:rsidRPr="002956DC" w:rsidRDefault="00C76863" w:rsidP="00977947">
      <w:pPr>
        <w:numPr>
          <w:ilvl w:val="0"/>
          <w:numId w:val="80"/>
        </w:numPr>
        <w:shd w:val="clear" w:color="auto" w:fill="FFFFFF"/>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May use its Part B funds to pay for the service to ensure FAPE; and</w:t>
      </w:r>
    </w:p>
    <w:p w14:paraId="05E398D3" w14:textId="77777777" w:rsidR="00C76863" w:rsidRPr="002956DC" w:rsidRDefault="00C76863" w:rsidP="00977947">
      <w:pPr>
        <w:numPr>
          <w:ilvl w:val="0"/>
          <w:numId w:val="80"/>
        </w:numPr>
        <w:shd w:val="clear" w:color="auto" w:fill="FFFFFF"/>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May use its Part B funds to pay the cost the parents otherwise would have to pay to use public benefits (e.g., the deductible or co-pay amounts).</w:t>
      </w:r>
    </w:p>
    <w:p w14:paraId="076A9346" w14:textId="77777777" w:rsidR="00C76863" w:rsidRPr="002956DC" w:rsidRDefault="00C76863" w:rsidP="00C76863">
      <w:pPr>
        <w:shd w:val="clear" w:color="auto" w:fill="FFFFFF"/>
        <w:spacing w:after="0"/>
        <w:ind w:left="180"/>
        <w:jc w:val="both"/>
        <w:rPr>
          <w:rFonts w:asciiTheme="minorHAnsi" w:eastAsia="Times New Roman" w:hAnsiTheme="minorHAnsi" w:cstheme="minorHAnsi"/>
          <w:color w:val="000000"/>
        </w:rPr>
      </w:pPr>
    </w:p>
    <w:p w14:paraId="1EA095E2" w14:textId="77777777" w:rsidR="00C76863" w:rsidRPr="002956DC" w:rsidRDefault="00C76863" w:rsidP="00C76863">
      <w:pPr>
        <w:numPr>
          <w:ilvl w:val="0"/>
          <w:numId w:val="38"/>
        </w:numPr>
        <w:shd w:val="clear" w:color="auto" w:fill="FFFFFF"/>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Proceeds from public benefits are not treated as program income for purposes of 34 CFR 80.25.</w:t>
      </w:r>
    </w:p>
    <w:p w14:paraId="11A2D473" w14:textId="77777777" w:rsidR="00C76863" w:rsidRPr="002956DC" w:rsidRDefault="00C76863" w:rsidP="00C76863">
      <w:pPr>
        <w:numPr>
          <w:ilvl w:val="0"/>
          <w:numId w:val="38"/>
        </w:numPr>
        <w:shd w:val="clear" w:color="auto" w:fill="FFFFFF"/>
        <w:overflowPunct w:val="0"/>
        <w:autoSpaceDE w:val="0"/>
        <w:autoSpaceDN w:val="0"/>
        <w:adjustRightInd w:val="0"/>
        <w:spacing w:after="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If a contractor or subcontractor spends reimbursements from federal funds (e.g., Medicaid) for early intervention, special education and related services, those funds will not be considered "state or local" funds for purposes of the maintenance of effort provisions.</w:t>
      </w:r>
    </w:p>
    <w:p w14:paraId="2EBCEEFC" w14:textId="77777777" w:rsidR="00C76863" w:rsidRPr="002956DC" w:rsidRDefault="00C76863" w:rsidP="00C76863">
      <w:pPr>
        <w:shd w:val="clear" w:color="auto" w:fill="FFFFFF"/>
        <w:spacing w:after="0"/>
        <w:ind w:left="360"/>
        <w:jc w:val="both"/>
        <w:rPr>
          <w:rFonts w:asciiTheme="minorHAnsi" w:eastAsia="Times New Roman" w:hAnsiTheme="minorHAnsi" w:cstheme="minorHAnsi"/>
          <w:color w:val="000000"/>
        </w:rPr>
      </w:pPr>
    </w:p>
    <w:p w14:paraId="2128FDA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C97F42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C7DE850"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581-015-2885</w:t>
      </w:r>
      <w:r>
        <w:rPr>
          <w:rFonts w:asciiTheme="minorHAnsi" w:eastAsia="Times New Roman" w:hAnsiTheme="minorHAnsi" w:cstheme="minorHAnsi"/>
        </w:rPr>
        <w:tab/>
      </w:r>
      <w:r w:rsidRPr="002956DC">
        <w:rPr>
          <w:rFonts w:asciiTheme="minorHAnsi" w:eastAsia="Times New Roman" w:hAnsiTheme="minorHAnsi" w:cstheme="minorHAnsi"/>
        </w:rPr>
        <w:t>Preschool Children with Disabilities Covered by Public Insurance</w:t>
      </w:r>
    </w:p>
    <w:p w14:paraId="754619BB" w14:textId="77777777" w:rsidR="00C76863" w:rsidRPr="002956DC" w:rsidRDefault="00C76863" w:rsidP="00C76863">
      <w:pPr>
        <w:spacing w:after="0"/>
        <w:ind w:left="360" w:hanging="360"/>
        <w:jc w:val="both"/>
        <w:rPr>
          <w:rFonts w:asciiTheme="minorHAnsi" w:eastAsia="Times New Roman" w:hAnsiTheme="minorHAnsi" w:cstheme="minorHAnsi"/>
          <w:b/>
          <w:bCs/>
          <w:noProof/>
        </w:rPr>
      </w:pPr>
    </w:p>
    <w:p w14:paraId="1D55FE84" w14:textId="77777777" w:rsidR="00C76863" w:rsidRPr="002956DC" w:rsidRDefault="00C76863" w:rsidP="00F42E11">
      <w:pPr>
        <w:pStyle w:val="Heading3"/>
        <w:rPr>
          <w:rFonts w:asciiTheme="minorHAnsi" w:hAnsiTheme="minorHAnsi" w:cstheme="minorHAnsi"/>
        </w:rPr>
      </w:pPr>
      <w:bookmarkStart w:id="136" w:name="_Toc68519327"/>
      <w:bookmarkStart w:id="137" w:name="_Toc156907914"/>
      <w:r w:rsidRPr="002956DC">
        <w:rPr>
          <w:rFonts w:asciiTheme="minorHAnsi" w:hAnsiTheme="minorHAnsi" w:cstheme="minorHAnsi"/>
        </w:rPr>
        <w:t>IX. Children with Disabilities Covered by Private Insurance</w:t>
      </w:r>
      <w:bookmarkEnd w:id="136"/>
      <w:bookmarkEnd w:id="137"/>
    </w:p>
    <w:p w14:paraId="0711D0DE" w14:textId="77777777" w:rsidR="00C76863" w:rsidRPr="002956DC" w:rsidRDefault="00C76863" w:rsidP="00C76863">
      <w:pPr>
        <w:spacing w:after="0"/>
        <w:ind w:left="360" w:hanging="360"/>
        <w:jc w:val="both"/>
        <w:rPr>
          <w:rFonts w:asciiTheme="minorHAnsi" w:eastAsia="Times New Roman" w:hAnsiTheme="minorHAnsi" w:cstheme="minorHAnsi"/>
          <w:b/>
          <w:bCs/>
          <w:noProof/>
        </w:rPr>
      </w:pPr>
    </w:p>
    <w:p w14:paraId="51868FFE" w14:textId="77777777" w:rsidR="00C76863" w:rsidRPr="002956DC" w:rsidRDefault="00C76863" w:rsidP="00977947">
      <w:pPr>
        <w:numPr>
          <w:ilvl w:val="0"/>
          <w:numId w:val="82"/>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proofErr w:type="gramStart"/>
      <w:r w:rsidRPr="002956DC">
        <w:rPr>
          <w:rFonts w:asciiTheme="minorHAnsi" w:eastAsia="Times New Roman" w:hAnsiTheme="minorHAnsi" w:cstheme="minorHAnsi"/>
          <w:color w:val="000000"/>
        </w:rPr>
        <w:t>With regard to</w:t>
      </w:r>
      <w:proofErr w:type="gramEnd"/>
      <w:r w:rsidRPr="002956DC">
        <w:rPr>
          <w:rFonts w:asciiTheme="minorHAnsi" w:eastAsia="Times New Roman" w:hAnsiTheme="minorHAnsi" w:cstheme="minorHAnsi"/>
          <w:color w:val="000000"/>
        </w:rPr>
        <w:t xml:space="preserve"> services required to provide FAPE to a preschool child over age three or EI services to a child under the age of three, a contractor or subcontractor may access a parent's private </w:t>
      </w:r>
      <w:r w:rsidRPr="002956DC">
        <w:rPr>
          <w:rFonts w:asciiTheme="minorHAnsi" w:eastAsia="Times New Roman" w:hAnsiTheme="minorHAnsi" w:cstheme="minorHAnsi"/>
          <w:color w:val="000000"/>
        </w:rPr>
        <w:lastRenderedPageBreak/>
        <w:t>insurance proceeds only if the parent provides informed consent and applicable federal requirements related to confidentiality of personally identifiable information.</w:t>
      </w:r>
    </w:p>
    <w:p w14:paraId="324ED7B8" w14:textId="77777777" w:rsidR="00C76863" w:rsidRPr="002956DC" w:rsidRDefault="00C76863" w:rsidP="00C76863">
      <w:pPr>
        <w:shd w:val="clear" w:color="auto" w:fill="FFFFFF"/>
        <w:spacing w:after="0"/>
        <w:ind w:left="720"/>
        <w:jc w:val="both"/>
        <w:rPr>
          <w:rFonts w:asciiTheme="minorHAnsi" w:eastAsia="Times New Roman" w:hAnsiTheme="minorHAnsi" w:cstheme="minorHAnsi"/>
          <w:color w:val="000000"/>
        </w:rPr>
      </w:pPr>
    </w:p>
    <w:p w14:paraId="15B67C85" w14:textId="77777777" w:rsidR="00C76863" w:rsidRPr="002956DC" w:rsidRDefault="00C76863" w:rsidP="00977947">
      <w:pPr>
        <w:numPr>
          <w:ilvl w:val="0"/>
          <w:numId w:val="82"/>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For a child under the age of three, when the contractor or subcontractor proposes to access the parent's private insurance to pay for the initial provision of early intervention services, it must:</w:t>
      </w:r>
    </w:p>
    <w:p w14:paraId="14D3C985" w14:textId="77777777" w:rsidR="00C76863" w:rsidRPr="002956DC" w:rsidRDefault="00C76863" w:rsidP="00C76863">
      <w:pPr>
        <w:shd w:val="clear" w:color="auto" w:fill="FFFFFF"/>
        <w:spacing w:after="0"/>
        <w:ind w:left="360"/>
        <w:jc w:val="both"/>
        <w:rPr>
          <w:rFonts w:asciiTheme="minorHAnsi" w:eastAsia="Times New Roman" w:hAnsiTheme="minorHAnsi" w:cstheme="minorHAnsi"/>
          <w:color w:val="000000"/>
        </w:rPr>
      </w:pPr>
    </w:p>
    <w:p w14:paraId="1BE6A692" w14:textId="77777777" w:rsidR="00C76863" w:rsidRPr="002956DC" w:rsidRDefault="00C76863" w:rsidP="00977947">
      <w:pPr>
        <w:numPr>
          <w:ilvl w:val="0"/>
          <w:numId w:val="83"/>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Obtain parent consent and whenever personally identifiable information is released due to an increase in frequency, length, duration, or intensity in the provision of services on the child’s </w:t>
      </w:r>
      <w:proofErr w:type="gramStart"/>
      <w:r w:rsidRPr="002956DC">
        <w:rPr>
          <w:rFonts w:asciiTheme="minorHAnsi" w:eastAsia="Times New Roman" w:hAnsiTheme="minorHAnsi" w:cstheme="minorHAnsi"/>
          <w:color w:val="000000"/>
        </w:rPr>
        <w:t>IFSP;</w:t>
      </w:r>
      <w:proofErr w:type="gramEnd"/>
      <w:r w:rsidRPr="002956DC">
        <w:rPr>
          <w:rFonts w:asciiTheme="minorHAnsi" w:eastAsia="Times New Roman" w:hAnsiTheme="minorHAnsi" w:cstheme="minorHAnsi"/>
          <w:color w:val="000000"/>
        </w:rPr>
        <w:t xml:space="preserve"> </w:t>
      </w:r>
    </w:p>
    <w:p w14:paraId="7A90EBCD" w14:textId="77777777" w:rsidR="00C76863" w:rsidRPr="002956DC" w:rsidRDefault="00C76863" w:rsidP="00977947">
      <w:pPr>
        <w:numPr>
          <w:ilvl w:val="0"/>
          <w:numId w:val="83"/>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Inform the parents of any of the State’s payment policies and identify potential costs that the parent may incur when their private insurance is used to pay for </w:t>
      </w:r>
      <w:proofErr w:type="gramStart"/>
      <w:r w:rsidRPr="002956DC">
        <w:rPr>
          <w:rFonts w:asciiTheme="minorHAnsi" w:eastAsia="Times New Roman" w:hAnsiTheme="minorHAnsi" w:cstheme="minorHAnsi"/>
          <w:color w:val="000000"/>
        </w:rPr>
        <w:t>services;</w:t>
      </w:r>
      <w:proofErr w:type="gramEnd"/>
    </w:p>
    <w:p w14:paraId="24B32397" w14:textId="77777777" w:rsidR="00C76863" w:rsidRPr="002956DC" w:rsidRDefault="00C76863" w:rsidP="00977947">
      <w:pPr>
        <w:numPr>
          <w:ilvl w:val="0"/>
          <w:numId w:val="83"/>
        </w:numPr>
        <w:shd w:val="clear" w:color="auto" w:fill="FFFFFF"/>
        <w:tabs>
          <w:tab w:val="left" w:pos="810"/>
        </w:tabs>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Not permit use of private insurance to: </w:t>
      </w:r>
    </w:p>
    <w:p w14:paraId="0769251C" w14:textId="77777777" w:rsidR="00C76863" w:rsidRPr="002956DC" w:rsidRDefault="00C76863" w:rsidP="00977947">
      <w:pPr>
        <w:numPr>
          <w:ilvl w:val="0"/>
          <w:numId w:val="84"/>
        </w:numPr>
        <w:overflowPunct w:val="0"/>
        <w:autoSpaceDE w:val="0"/>
        <w:autoSpaceDN w:val="0"/>
        <w:adjustRightInd w:val="0"/>
        <w:spacing w:after="0"/>
        <w:ind w:left="144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Count towards or result in a loss of benefits due to the annual or lifetime insurance coverage caps, </w:t>
      </w:r>
      <w:proofErr w:type="gramStart"/>
      <w:r w:rsidRPr="002956DC">
        <w:rPr>
          <w:rFonts w:asciiTheme="minorHAnsi" w:eastAsia="Times New Roman" w:hAnsiTheme="minorHAnsi" w:cstheme="minorHAnsi"/>
          <w:color w:val="000000"/>
        </w:rPr>
        <w:t>to  the</w:t>
      </w:r>
      <w:proofErr w:type="gramEnd"/>
      <w:r w:rsidRPr="002956DC">
        <w:rPr>
          <w:rFonts w:asciiTheme="minorHAnsi" w:eastAsia="Times New Roman" w:hAnsiTheme="minorHAnsi" w:cstheme="minorHAnsi"/>
          <w:color w:val="000000"/>
        </w:rPr>
        <w:t xml:space="preserve"> parent, or the child’s family members who are covered by the policy;</w:t>
      </w:r>
    </w:p>
    <w:p w14:paraId="67C1610F" w14:textId="77777777" w:rsidR="00C76863" w:rsidRPr="002956DC" w:rsidRDefault="00C76863" w:rsidP="00977947">
      <w:pPr>
        <w:numPr>
          <w:ilvl w:val="0"/>
          <w:numId w:val="84"/>
        </w:numPr>
        <w:overflowPunct w:val="0"/>
        <w:autoSpaceDE w:val="0"/>
        <w:autoSpaceDN w:val="0"/>
        <w:adjustRightInd w:val="0"/>
        <w:spacing w:after="0"/>
        <w:ind w:left="144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Negatively affect the availability of insurance to the child, the parent, or the child’s family members who are covered under the insurance policy, and insurance coverage may not be discontinued for these individuals due to the use of the insurance to pay for services; or</w:t>
      </w:r>
    </w:p>
    <w:p w14:paraId="00B57E01" w14:textId="77777777" w:rsidR="00C76863" w:rsidRPr="002956DC" w:rsidRDefault="00C76863" w:rsidP="00977947">
      <w:pPr>
        <w:numPr>
          <w:ilvl w:val="0"/>
          <w:numId w:val="84"/>
        </w:numPr>
        <w:overflowPunct w:val="0"/>
        <w:autoSpaceDE w:val="0"/>
        <w:autoSpaceDN w:val="0"/>
        <w:adjustRightInd w:val="0"/>
        <w:spacing w:after="0"/>
        <w:ind w:left="144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Be the basis for increasing insurance premiums of the child, the parent, or the child’s family members covered under the insurance policy.</w:t>
      </w:r>
    </w:p>
    <w:p w14:paraId="4DAFA203" w14:textId="77777777" w:rsidR="00C76863" w:rsidRPr="002956DC" w:rsidRDefault="00C76863" w:rsidP="00C76863">
      <w:pPr>
        <w:overflowPunct w:val="0"/>
        <w:autoSpaceDE w:val="0"/>
        <w:autoSpaceDN w:val="0"/>
        <w:adjustRightInd w:val="0"/>
        <w:spacing w:after="0"/>
        <w:ind w:left="990"/>
        <w:jc w:val="both"/>
        <w:textAlignment w:val="baseline"/>
        <w:rPr>
          <w:rFonts w:asciiTheme="minorHAnsi" w:eastAsia="Times New Roman" w:hAnsiTheme="minorHAnsi" w:cstheme="minorHAnsi"/>
          <w:color w:val="000000"/>
        </w:rPr>
      </w:pPr>
    </w:p>
    <w:p w14:paraId="65E72907" w14:textId="77777777" w:rsidR="00C76863" w:rsidRPr="002956DC" w:rsidRDefault="00C76863" w:rsidP="00977947">
      <w:pPr>
        <w:numPr>
          <w:ilvl w:val="0"/>
          <w:numId w:val="82"/>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a child under the age of three, the contractor or subcontractor: </w:t>
      </w:r>
    </w:p>
    <w:p w14:paraId="701DD1F9" w14:textId="77777777" w:rsidR="00C76863" w:rsidRPr="002956DC" w:rsidRDefault="00C76863" w:rsidP="00C76863">
      <w:pPr>
        <w:shd w:val="clear" w:color="auto" w:fill="FFFFFF"/>
        <w:spacing w:after="0"/>
        <w:jc w:val="both"/>
        <w:rPr>
          <w:rFonts w:asciiTheme="minorHAnsi" w:eastAsia="Times New Roman" w:hAnsiTheme="minorHAnsi" w:cstheme="minorHAnsi"/>
          <w:b/>
        </w:rPr>
      </w:pPr>
    </w:p>
    <w:p w14:paraId="430D34E5" w14:textId="77777777" w:rsidR="00C76863" w:rsidRPr="002956DC" w:rsidRDefault="00C76863" w:rsidP="00977947">
      <w:pPr>
        <w:numPr>
          <w:ilvl w:val="0"/>
          <w:numId w:val="86"/>
        </w:num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Must not require parents to pay out-of-pocket expenses (e.g. co-payments, premiums, or deductibles), even if the parent has given consent for the use of private insurance. </w:t>
      </w:r>
    </w:p>
    <w:p w14:paraId="6CB2FD58" w14:textId="77777777" w:rsidR="00C76863" w:rsidRPr="002956DC" w:rsidRDefault="00C76863" w:rsidP="00977947">
      <w:pPr>
        <w:numPr>
          <w:ilvl w:val="0"/>
          <w:numId w:val="86"/>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Must use its Part C funds to pay the cost the parents otherwise would have to pay to use public benefits (e.g., the deductible or co-pay amounts).</w:t>
      </w:r>
    </w:p>
    <w:p w14:paraId="29AE161A" w14:textId="77777777" w:rsidR="00C76863" w:rsidRPr="002956DC" w:rsidRDefault="00C76863" w:rsidP="00977947">
      <w:pPr>
        <w:numPr>
          <w:ilvl w:val="0"/>
          <w:numId w:val="86"/>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May use its Part C funds to pay for early intervention services.</w:t>
      </w:r>
    </w:p>
    <w:p w14:paraId="1692A41C" w14:textId="77777777" w:rsidR="00C76863" w:rsidRPr="002956DC" w:rsidRDefault="00C76863" w:rsidP="00977947">
      <w:pPr>
        <w:numPr>
          <w:ilvl w:val="0"/>
          <w:numId w:val="86"/>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b/>
        </w:rPr>
      </w:pPr>
      <w:r w:rsidRPr="002956DC">
        <w:rPr>
          <w:rFonts w:asciiTheme="minorHAnsi" w:eastAsia="Times New Roman" w:hAnsiTheme="minorHAnsi" w:cstheme="minorHAnsi"/>
        </w:rPr>
        <w:t>Must notify parents that they may use any of the state’s dispute resolution procedures including, but not limited to, the state complaint system under OAR 581-015-2030; mediation, due process, and related resolution sessions under OAR 581-015-2345 – OAR 581-015-2385, to contest the imposition of an insurance related fee or cost, such as co-payments or deductibles, to provide early intervention services</w:t>
      </w:r>
      <w:r w:rsidRPr="002956DC">
        <w:rPr>
          <w:rFonts w:asciiTheme="minorHAnsi" w:eastAsia="Times New Roman" w:hAnsiTheme="minorHAnsi" w:cstheme="minorHAnsi"/>
          <w:b/>
        </w:rPr>
        <w:t xml:space="preserve">. </w:t>
      </w:r>
    </w:p>
    <w:p w14:paraId="12AE96A6" w14:textId="77777777" w:rsidR="00C76863" w:rsidRPr="002956DC" w:rsidRDefault="00C76863" w:rsidP="00C76863">
      <w:pPr>
        <w:shd w:val="clear" w:color="auto" w:fill="FFFFFF"/>
        <w:spacing w:after="0"/>
        <w:jc w:val="both"/>
        <w:rPr>
          <w:rFonts w:asciiTheme="minorHAnsi" w:eastAsia="Times New Roman" w:hAnsiTheme="minorHAnsi" w:cstheme="minorHAnsi"/>
          <w:color w:val="000000"/>
        </w:rPr>
      </w:pPr>
    </w:p>
    <w:p w14:paraId="4ED614ED" w14:textId="77777777" w:rsidR="00C76863" w:rsidRPr="002956DC" w:rsidRDefault="00C76863" w:rsidP="00977947">
      <w:pPr>
        <w:numPr>
          <w:ilvl w:val="0"/>
          <w:numId w:val="82"/>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For a child above the age of three, the contractor or subcontractor must obtain consent each time it proposes to access the parents’ private insurance.</w:t>
      </w:r>
    </w:p>
    <w:p w14:paraId="05EDB1E6" w14:textId="77777777" w:rsidR="00C76863" w:rsidRPr="002956DC" w:rsidRDefault="00C76863" w:rsidP="00C76863">
      <w:pPr>
        <w:shd w:val="clear" w:color="auto" w:fill="FFFFFF"/>
        <w:spacing w:after="0"/>
        <w:ind w:left="720"/>
        <w:jc w:val="both"/>
        <w:rPr>
          <w:rFonts w:asciiTheme="minorHAnsi" w:eastAsia="Times New Roman" w:hAnsiTheme="minorHAnsi" w:cstheme="minorHAnsi"/>
          <w:color w:val="000000"/>
        </w:rPr>
      </w:pPr>
    </w:p>
    <w:p w14:paraId="0ACE8A51" w14:textId="77777777" w:rsidR="00C76863" w:rsidRPr="002956DC" w:rsidRDefault="00C76863" w:rsidP="00977947">
      <w:pPr>
        <w:numPr>
          <w:ilvl w:val="0"/>
          <w:numId w:val="85"/>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If a public agency is unable to obtain parental consent to use the parent's private insurance, to ensure the provision of FAPE, the public agency may use its Part B funds to pay for the service.</w:t>
      </w:r>
    </w:p>
    <w:p w14:paraId="309CFD06" w14:textId="77777777" w:rsidR="00C76863" w:rsidRPr="002956DC" w:rsidRDefault="00C76863" w:rsidP="00977947">
      <w:pPr>
        <w:numPr>
          <w:ilvl w:val="0"/>
          <w:numId w:val="85"/>
        </w:numPr>
        <w:shd w:val="clear" w:color="auto" w:fill="FFFFFF"/>
        <w:overflowPunct w:val="0"/>
        <w:autoSpaceDE w:val="0"/>
        <w:autoSpaceDN w:val="0"/>
        <w:adjustRightInd w:val="0"/>
        <w:spacing w:after="0"/>
        <w:ind w:left="990" w:hanging="27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t>To avoid financial cost to parents who otherwise would consent to use private insurance, if the parent would incur a cost, the public agency may use its Part B funds to pay the cost the parents otherwise would have to pay to use the parent's insurance (e.g., the deductible or co-pay amounts).</w:t>
      </w:r>
    </w:p>
    <w:p w14:paraId="11A3A07B" w14:textId="77777777" w:rsidR="00C76863" w:rsidRPr="002956DC" w:rsidRDefault="00C76863" w:rsidP="00C76863">
      <w:pPr>
        <w:shd w:val="clear" w:color="auto" w:fill="FFFFFF"/>
        <w:spacing w:after="0"/>
        <w:jc w:val="both"/>
        <w:rPr>
          <w:rFonts w:asciiTheme="minorHAnsi" w:eastAsia="Times New Roman" w:hAnsiTheme="minorHAnsi" w:cstheme="minorHAnsi"/>
          <w:color w:val="000000"/>
        </w:rPr>
      </w:pPr>
    </w:p>
    <w:p w14:paraId="4D50453B" w14:textId="77777777" w:rsidR="00C76863" w:rsidRPr="002956DC" w:rsidRDefault="00C76863" w:rsidP="00977947">
      <w:pPr>
        <w:numPr>
          <w:ilvl w:val="0"/>
          <w:numId w:val="82"/>
        </w:num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color w:val="000000"/>
        </w:rPr>
      </w:pPr>
      <w:r w:rsidRPr="002956DC">
        <w:rPr>
          <w:rFonts w:asciiTheme="minorHAnsi" w:eastAsia="Times New Roman" w:hAnsiTheme="minorHAnsi" w:cstheme="minorHAnsi"/>
          <w:color w:val="000000"/>
        </w:rPr>
        <w:lastRenderedPageBreak/>
        <w:t xml:space="preserve">For all preschool children, the contractor or subcontractor must inform the parents that their refusal to permit the public agency to access their private insurance does not relieve the public agency of its responsibility to ensure that all required services are provided at no cost to the parents. </w:t>
      </w:r>
    </w:p>
    <w:p w14:paraId="1B7CCB44" w14:textId="77777777" w:rsidR="00C76863" w:rsidRPr="002956DC" w:rsidRDefault="00C76863" w:rsidP="00C76863">
      <w:pPr>
        <w:shd w:val="clear" w:color="auto" w:fill="FFFFFF"/>
        <w:spacing w:after="0"/>
        <w:ind w:left="720"/>
        <w:jc w:val="both"/>
        <w:rPr>
          <w:rFonts w:asciiTheme="minorHAnsi" w:eastAsia="Times New Roman" w:hAnsiTheme="minorHAnsi" w:cstheme="minorHAnsi"/>
          <w:color w:val="000000"/>
        </w:rPr>
      </w:pPr>
    </w:p>
    <w:p w14:paraId="1D8EB996" w14:textId="77777777" w:rsidR="00C76863" w:rsidRPr="002956DC" w:rsidRDefault="00C76863" w:rsidP="00C76863">
      <w:pPr>
        <w:shd w:val="clear" w:color="auto" w:fill="FFFFFF"/>
        <w:spacing w:after="0"/>
        <w:ind w:left="720" w:hanging="36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F.  Proceeds from private insurance will not be treated as program income.</w:t>
      </w:r>
    </w:p>
    <w:p w14:paraId="077266B8" w14:textId="77777777" w:rsidR="00C76863" w:rsidRPr="002956DC" w:rsidRDefault="00C76863" w:rsidP="00C76863">
      <w:pPr>
        <w:spacing w:after="0"/>
        <w:ind w:left="630" w:hanging="360"/>
        <w:jc w:val="both"/>
        <w:rPr>
          <w:rFonts w:asciiTheme="minorHAnsi" w:eastAsia="Times New Roman" w:hAnsiTheme="minorHAnsi" w:cstheme="minorHAnsi"/>
          <w:noProof/>
        </w:rPr>
      </w:pPr>
    </w:p>
    <w:p w14:paraId="4ADB4F4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5A7E0820"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300A9495"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581-015-2890</w:t>
      </w:r>
      <w:r>
        <w:rPr>
          <w:rFonts w:asciiTheme="minorHAnsi" w:eastAsia="Times New Roman" w:hAnsiTheme="minorHAnsi" w:cstheme="minorHAnsi"/>
        </w:rPr>
        <w:tab/>
      </w:r>
      <w:r w:rsidRPr="002956DC">
        <w:rPr>
          <w:rFonts w:asciiTheme="minorHAnsi" w:eastAsia="Times New Roman" w:hAnsiTheme="minorHAnsi" w:cstheme="minorHAnsi"/>
        </w:rPr>
        <w:t>Preschool Children with Disabilities Covered by Private Insurance</w:t>
      </w:r>
    </w:p>
    <w:p w14:paraId="20F2F39E" w14:textId="77777777" w:rsidR="00C76863" w:rsidRPr="002956DC" w:rsidRDefault="00C76863" w:rsidP="00C76863">
      <w:pPr>
        <w:spacing w:after="0"/>
        <w:ind w:left="990" w:hanging="360"/>
        <w:jc w:val="both"/>
        <w:rPr>
          <w:rFonts w:asciiTheme="minorHAnsi" w:eastAsia="Times New Roman" w:hAnsiTheme="minorHAnsi" w:cstheme="minorHAnsi"/>
          <w:noProof/>
        </w:rPr>
        <w:sectPr w:rsidR="00C76863" w:rsidRPr="002956DC" w:rsidSect="00E63245">
          <w:pgSz w:w="12240" w:h="15840"/>
          <w:pgMar w:top="720" w:right="1440" w:bottom="1440" w:left="720" w:header="720" w:footer="720" w:gutter="0"/>
          <w:cols w:space="720"/>
        </w:sectPr>
      </w:pPr>
    </w:p>
    <w:p w14:paraId="2378C5EC" w14:textId="77777777" w:rsidR="00C76863" w:rsidRPr="002956DC" w:rsidRDefault="00C76863" w:rsidP="00F42E11">
      <w:pPr>
        <w:pStyle w:val="Heading1"/>
        <w:ind w:right="180"/>
        <w:rPr>
          <w:rFonts w:asciiTheme="minorHAnsi" w:hAnsiTheme="minorHAnsi" w:cstheme="minorHAnsi"/>
        </w:rPr>
      </w:pPr>
      <w:bookmarkStart w:id="138" w:name="_Toc68519328"/>
      <w:bookmarkStart w:id="139" w:name="_Toc156907915"/>
      <w:r w:rsidRPr="002956DC">
        <w:rPr>
          <w:rFonts w:asciiTheme="minorHAnsi" w:hAnsiTheme="minorHAnsi" w:cstheme="minorHAnsi"/>
        </w:rPr>
        <w:lastRenderedPageBreak/>
        <w:t>SECTION TEN:  APPLICATION AVAILABLE TO THE PUBLIC</w:t>
      </w:r>
      <w:bookmarkEnd w:id="138"/>
      <w:bookmarkEnd w:id="139"/>
    </w:p>
    <w:p w14:paraId="6B4DBA2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1FEC99E8"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52D9246F"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6F579747"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0E5380A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347B0B8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Note:  Policies and procedures in this section apply to both Early Intervention and Early Childhood Special Education.</w:t>
      </w:r>
    </w:p>
    <w:p w14:paraId="6F767F8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0083CEF" w14:textId="77777777" w:rsidR="00C76863" w:rsidRPr="002956DC" w:rsidRDefault="00C76863" w:rsidP="00F42E11">
      <w:pPr>
        <w:pStyle w:val="Heading3"/>
        <w:rPr>
          <w:rFonts w:asciiTheme="minorHAnsi" w:hAnsiTheme="minorHAnsi" w:cstheme="minorHAnsi"/>
        </w:rPr>
      </w:pPr>
      <w:bookmarkStart w:id="140" w:name="_Toc68519329"/>
      <w:bookmarkStart w:id="141" w:name="_Toc156907916"/>
      <w:r w:rsidRPr="002956DC">
        <w:rPr>
          <w:rFonts w:asciiTheme="minorHAnsi" w:hAnsiTheme="minorHAnsi" w:cstheme="minorHAnsi"/>
        </w:rPr>
        <w:t>I.  Public Inspection</w:t>
      </w:r>
      <w:bookmarkEnd w:id="140"/>
      <w:bookmarkEnd w:id="141"/>
    </w:p>
    <w:p w14:paraId="4716684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1AB4243"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contractor makes each early intervention/early childhood special education program application, periodic program plan and report available to the public.</w:t>
      </w:r>
    </w:p>
    <w:p w14:paraId="6219CF57"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133435FE"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Prior to adoption of EI/ECSE policies or procedures, the contractor provides adequate notice to the public with an opportunity for comment.</w:t>
      </w:r>
    </w:p>
    <w:p w14:paraId="55080EA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31267A5A" w14:textId="77777777" w:rsidR="00C76863" w:rsidRPr="002956DC" w:rsidRDefault="00C76863" w:rsidP="00C76863">
      <w:pPr>
        <w:overflowPunct w:val="0"/>
        <w:autoSpaceDE w:val="0"/>
        <w:autoSpaceDN w:val="0"/>
        <w:adjustRightInd w:val="0"/>
        <w:spacing w:after="0"/>
        <w:ind w:left="720" w:hanging="469"/>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C.</w:t>
      </w:r>
      <w:r w:rsidRPr="002956DC">
        <w:rPr>
          <w:rFonts w:asciiTheme="minorHAnsi" w:eastAsia="Times New Roman" w:hAnsiTheme="minorHAnsi" w:cstheme="minorHAnsi"/>
        </w:rPr>
        <w:tab/>
        <w:t xml:space="preserve">The contractor makes all documents relating to the EI/ECSE program’s eligibility under the IDEA available to the public. </w:t>
      </w:r>
    </w:p>
    <w:p w14:paraId="2C30A13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0A4AE1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28B87C28"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bookmarkStart w:id="142" w:name="OLE_LINK1"/>
      <w:bookmarkStart w:id="143" w:name="OLE_LINK2"/>
      <w:r w:rsidRPr="002956DC">
        <w:rPr>
          <w:rFonts w:asciiTheme="minorHAnsi" w:eastAsia="Times New Roman" w:hAnsiTheme="minorHAnsi" w:cstheme="minorHAnsi"/>
        </w:rPr>
        <w:t>34 CFR 76.304</w:t>
      </w:r>
      <w:bookmarkEnd w:id="142"/>
      <w:bookmarkEnd w:id="143"/>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Subgrantee Shall Make Subgrant Application Available to the Public</w:t>
      </w:r>
    </w:p>
    <w:p w14:paraId="487FDA68" w14:textId="77777777" w:rsidR="003F27C0" w:rsidRPr="002956DC" w:rsidRDefault="003F27C0" w:rsidP="003F27C0">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300.212</w:t>
      </w:r>
      <w:r w:rsidRPr="003F27C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Public Information</w:t>
      </w:r>
    </w:p>
    <w:p w14:paraId="6BEA9362" w14:textId="77777777" w:rsidR="003F27C0" w:rsidRDefault="003F27C0" w:rsidP="003F27C0">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303.208</w:t>
      </w:r>
      <w:r w:rsidRPr="003F27C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Public Participation Policies and Procedures</w:t>
      </w:r>
    </w:p>
    <w:p w14:paraId="2124FB02"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2BE3E7D" w14:textId="77777777" w:rsidR="00C76863" w:rsidRPr="002956DC" w:rsidRDefault="00C76863" w:rsidP="00C76863">
      <w:pPr>
        <w:tabs>
          <w:tab w:val="left" w:pos="9360"/>
        </w:tabs>
        <w:overflowPunct w:val="0"/>
        <w:autoSpaceDE w:val="0"/>
        <w:autoSpaceDN w:val="0"/>
        <w:adjustRightInd w:val="0"/>
        <w:spacing w:after="0"/>
        <w:jc w:val="both"/>
        <w:textAlignment w:val="baseline"/>
        <w:rPr>
          <w:rFonts w:asciiTheme="minorHAnsi" w:eastAsia="Times New Roman" w:hAnsiTheme="minorHAnsi" w:cstheme="minorHAnsi"/>
          <w:bCs/>
        </w:rPr>
        <w:sectPr w:rsidR="00C76863" w:rsidRPr="002956DC" w:rsidSect="00E63245">
          <w:pgSz w:w="12240" w:h="15840"/>
          <w:pgMar w:top="720" w:right="1440" w:bottom="1440" w:left="720" w:header="720" w:footer="720" w:gutter="0"/>
          <w:cols w:space="720"/>
        </w:sectPr>
      </w:pPr>
    </w:p>
    <w:p w14:paraId="7770152D" w14:textId="77777777" w:rsidR="00C76863" w:rsidRPr="002956DC" w:rsidRDefault="00C76863" w:rsidP="00F42E11">
      <w:pPr>
        <w:pStyle w:val="Heading1"/>
        <w:ind w:right="180"/>
        <w:rPr>
          <w:rFonts w:asciiTheme="minorHAnsi" w:hAnsiTheme="minorHAnsi" w:cstheme="minorHAnsi"/>
        </w:rPr>
      </w:pPr>
      <w:bookmarkStart w:id="144" w:name="_Toc68519330"/>
      <w:bookmarkStart w:id="145" w:name="_Toc156907917"/>
      <w:r w:rsidRPr="002956DC">
        <w:rPr>
          <w:rFonts w:asciiTheme="minorHAnsi" w:hAnsiTheme="minorHAnsi" w:cstheme="minorHAnsi"/>
        </w:rPr>
        <w:lastRenderedPageBreak/>
        <w:t>SECTION ELEVEN:  NONDISCRIMINATION</w:t>
      </w:r>
      <w:bookmarkEnd w:id="144"/>
      <w:bookmarkEnd w:id="145"/>
    </w:p>
    <w:p w14:paraId="21E9626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1170B10F"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B45434C"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1B3392F4"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499540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939BC5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i/>
        </w:rPr>
      </w:pPr>
      <w:r w:rsidRPr="002956DC">
        <w:rPr>
          <w:rFonts w:asciiTheme="minorHAnsi" w:eastAsia="Times New Roman" w:hAnsiTheme="minorHAnsi" w:cstheme="minorHAnsi"/>
          <w:i/>
        </w:rPr>
        <w:t>Note:  Policies and procedures in this section apply to both Early Intervention and Early Childhood Special Education.</w:t>
      </w:r>
    </w:p>
    <w:p w14:paraId="26FBB5C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179F235" w14:textId="77777777" w:rsidR="00C76863" w:rsidRPr="002956DC" w:rsidRDefault="00C76863" w:rsidP="00F42E11">
      <w:pPr>
        <w:pStyle w:val="Heading3"/>
        <w:rPr>
          <w:rFonts w:asciiTheme="minorHAnsi" w:hAnsiTheme="minorHAnsi" w:cstheme="minorHAnsi"/>
        </w:rPr>
      </w:pPr>
      <w:bookmarkStart w:id="146" w:name="_Toc68519331"/>
      <w:bookmarkStart w:id="147" w:name="_Toc156907918"/>
      <w:r w:rsidRPr="002956DC">
        <w:rPr>
          <w:rFonts w:asciiTheme="minorHAnsi" w:hAnsiTheme="minorHAnsi" w:cstheme="minorHAnsi"/>
        </w:rPr>
        <w:t>I.  Discrimination Prohibited</w:t>
      </w:r>
      <w:bookmarkEnd w:id="146"/>
      <w:bookmarkEnd w:id="147"/>
    </w:p>
    <w:p w14:paraId="5E4D9D5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299F463" w14:textId="77777777" w:rsidR="00C76863" w:rsidRPr="002956DC" w:rsidRDefault="00C76863" w:rsidP="00301A12">
      <w:pPr>
        <w:ind w:left="720" w:hanging="450"/>
        <w:rPr>
          <w:rFonts w:asciiTheme="minorHAnsi" w:hAnsiTheme="minorHAnsi" w:cstheme="minorHAnsi"/>
        </w:rPr>
      </w:pPr>
      <w:bookmarkStart w:id="148" w:name="_Toc356214172"/>
      <w:bookmarkStart w:id="149" w:name="_Toc68519332"/>
      <w:r w:rsidRPr="002956DC">
        <w:rPr>
          <w:rFonts w:asciiTheme="minorHAnsi" w:hAnsiTheme="minorHAnsi" w:cstheme="minorHAnsi"/>
        </w:rPr>
        <w:t>A.</w:t>
      </w:r>
      <w:r w:rsidRPr="002956DC">
        <w:rPr>
          <w:rFonts w:asciiTheme="minorHAnsi" w:hAnsiTheme="minorHAnsi" w:cstheme="minorHAnsi"/>
        </w:rPr>
        <w:tab/>
        <w:t xml:space="preserve">The EI/ECSE program promotes nondiscrimination and an environment free of harassment based on an individual's race, color, religion, sex, national origin, disability, marital </w:t>
      </w:r>
      <w:proofErr w:type="gramStart"/>
      <w:r w:rsidRPr="002956DC">
        <w:rPr>
          <w:rFonts w:asciiTheme="minorHAnsi" w:hAnsiTheme="minorHAnsi" w:cstheme="minorHAnsi"/>
        </w:rPr>
        <w:t>status</w:t>
      </w:r>
      <w:proofErr w:type="gramEnd"/>
      <w:r w:rsidRPr="002956DC">
        <w:rPr>
          <w:rFonts w:asciiTheme="minorHAnsi" w:hAnsiTheme="minorHAnsi" w:cstheme="minorHAnsi"/>
        </w:rPr>
        <w:t xml:space="preserve"> or age, or because of the race, color, religion, sex, national origin, disability, marital status or age of any other persons with whom the individual associates</w:t>
      </w:r>
      <w:r w:rsidRPr="002956DC">
        <w:rPr>
          <w:rFonts w:asciiTheme="minorHAnsi" w:hAnsiTheme="minorHAnsi" w:cstheme="minorHAnsi"/>
          <w:b/>
        </w:rPr>
        <w:t>.</w:t>
      </w:r>
      <w:bookmarkEnd w:id="148"/>
      <w:bookmarkEnd w:id="149"/>
    </w:p>
    <w:p w14:paraId="47415561" w14:textId="77777777" w:rsidR="00C76863" w:rsidRPr="002956DC" w:rsidRDefault="00C76863" w:rsidP="00C76863">
      <w:pPr>
        <w:overflowPunct w:val="0"/>
        <w:autoSpaceDE w:val="0"/>
        <w:autoSpaceDN w:val="0"/>
        <w:adjustRightInd w:val="0"/>
        <w:spacing w:after="0"/>
        <w:ind w:left="612" w:hanging="360"/>
        <w:jc w:val="both"/>
        <w:textAlignment w:val="baseline"/>
        <w:rPr>
          <w:rFonts w:asciiTheme="minorHAnsi" w:eastAsia="Times New Roman" w:hAnsiTheme="minorHAnsi" w:cstheme="minorHAnsi"/>
          <w:b/>
        </w:rPr>
      </w:pPr>
    </w:p>
    <w:p w14:paraId="307534CB" w14:textId="77777777" w:rsidR="00C76863" w:rsidRPr="002956DC" w:rsidRDefault="00C76863" w:rsidP="00C76863">
      <w:pPr>
        <w:numPr>
          <w:ilvl w:val="0"/>
          <w:numId w:val="41"/>
        </w:numPr>
        <w:tabs>
          <w:tab w:val="clear" w:pos="360"/>
        </w:tabs>
        <w:overflowPunct w:val="0"/>
        <w:autoSpaceDE w:val="0"/>
        <w:autoSpaceDN w:val="0"/>
        <w:adjustRightInd w:val="0"/>
        <w:spacing w:after="0"/>
        <w:ind w:left="72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The EI/ECSE program makes every effort to remove any indication of discrimination in:</w:t>
      </w:r>
    </w:p>
    <w:p w14:paraId="1B771F53"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bCs/>
        </w:rPr>
      </w:pPr>
    </w:p>
    <w:p w14:paraId="43F962E2" w14:textId="77777777" w:rsidR="00C76863" w:rsidRPr="002956DC" w:rsidRDefault="00C76863" w:rsidP="00C76863">
      <w:pPr>
        <w:numPr>
          <w:ilvl w:val="0"/>
          <w:numId w:val="42"/>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proofErr w:type="gramStart"/>
      <w:r w:rsidRPr="002956DC">
        <w:rPr>
          <w:rFonts w:asciiTheme="minorHAnsi" w:eastAsia="Times New Roman" w:hAnsiTheme="minorHAnsi" w:cstheme="minorHAnsi"/>
          <w:bCs/>
        </w:rPr>
        <w:t>Employment;</w:t>
      </w:r>
      <w:proofErr w:type="gramEnd"/>
      <w:r w:rsidRPr="002956DC">
        <w:rPr>
          <w:rFonts w:asciiTheme="minorHAnsi" w:eastAsia="Times New Roman" w:hAnsiTheme="minorHAnsi" w:cstheme="minorHAnsi"/>
          <w:bCs/>
        </w:rPr>
        <w:t xml:space="preserve"> </w:t>
      </w:r>
    </w:p>
    <w:p w14:paraId="515346A0" w14:textId="77777777" w:rsidR="00C76863" w:rsidRPr="002956DC" w:rsidRDefault="00C76863" w:rsidP="00C76863">
      <w:pPr>
        <w:numPr>
          <w:ilvl w:val="0"/>
          <w:numId w:val="42"/>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Assignment and promotion of </w:t>
      </w:r>
      <w:proofErr w:type="gramStart"/>
      <w:r w:rsidRPr="002956DC">
        <w:rPr>
          <w:rFonts w:asciiTheme="minorHAnsi" w:eastAsia="Times New Roman" w:hAnsiTheme="minorHAnsi" w:cstheme="minorHAnsi"/>
          <w:bCs/>
        </w:rPr>
        <w:t>personnel;</w:t>
      </w:r>
      <w:proofErr w:type="gramEnd"/>
      <w:r w:rsidRPr="002956DC">
        <w:rPr>
          <w:rFonts w:asciiTheme="minorHAnsi" w:eastAsia="Times New Roman" w:hAnsiTheme="minorHAnsi" w:cstheme="minorHAnsi"/>
          <w:bCs/>
        </w:rPr>
        <w:t xml:space="preserve"> </w:t>
      </w:r>
    </w:p>
    <w:p w14:paraId="02C94FC1" w14:textId="77777777" w:rsidR="00C76863" w:rsidRPr="002956DC" w:rsidRDefault="00C76863" w:rsidP="00C76863">
      <w:pPr>
        <w:numPr>
          <w:ilvl w:val="0"/>
          <w:numId w:val="42"/>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Educational opportunities and services offered to </w:t>
      </w:r>
      <w:proofErr w:type="gramStart"/>
      <w:r w:rsidRPr="002956DC">
        <w:rPr>
          <w:rFonts w:asciiTheme="minorHAnsi" w:eastAsia="Times New Roman" w:hAnsiTheme="minorHAnsi" w:cstheme="minorHAnsi"/>
          <w:bCs/>
        </w:rPr>
        <w:t>children;</w:t>
      </w:r>
      <w:proofErr w:type="gramEnd"/>
      <w:r w:rsidRPr="002956DC">
        <w:rPr>
          <w:rFonts w:asciiTheme="minorHAnsi" w:eastAsia="Times New Roman" w:hAnsiTheme="minorHAnsi" w:cstheme="minorHAnsi"/>
          <w:bCs/>
        </w:rPr>
        <w:t xml:space="preserve"> </w:t>
      </w:r>
    </w:p>
    <w:p w14:paraId="00055A9C" w14:textId="77777777" w:rsidR="00C76863" w:rsidRPr="002956DC" w:rsidRDefault="00C76863" w:rsidP="00C76863">
      <w:pPr>
        <w:numPr>
          <w:ilvl w:val="0"/>
          <w:numId w:val="42"/>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Child assignment to programs and </w:t>
      </w:r>
      <w:proofErr w:type="gramStart"/>
      <w:r w:rsidRPr="002956DC">
        <w:rPr>
          <w:rFonts w:asciiTheme="minorHAnsi" w:eastAsia="Times New Roman" w:hAnsiTheme="minorHAnsi" w:cstheme="minorHAnsi"/>
          <w:bCs/>
        </w:rPr>
        <w:t>classes;</w:t>
      </w:r>
      <w:proofErr w:type="gramEnd"/>
    </w:p>
    <w:p w14:paraId="6871CEB1" w14:textId="77777777" w:rsidR="00C76863" w:rsidRPr="002956DC" w:rsidRDefault="00C76863" w:rsidP="00C76863">
      <w:pPr>
        <w:numPr>
          <w:ilvl w:val="0"/>
          <w:numId w:val="42"/>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Child </w:t>
      </w:r>
      <w:proofErr w:type="gramStart"/>
      <w:r w:rsidRPr="002956DC">
        <w:rPr>
          <w:rFonts w:asciiTheme="minorHAnsi" w:eastAsia="Times New Roman" w:hAnsiTheme="minorHAnsi" w:cstheme="minorHAnsi"/>
          <w:bCs/>
        </w:rPr>
        <w:t>discipline;</w:t>
      </w:r>
      <w:proofErr w:type="gramEnd"/>
      <w:r w:rsidRPr="002956DC">
        <w:rPr>
          <w:rFonts w:asciiTheme="minorHAnsi" w:eastAsia="Times New Roman" w:hAnsiTheme="minorHAnsi" w:cstheme="minorHAnsi"/>
          <w:bCs/>
        </w:rPr>
        <w:t xml:space="preserve"> </w:t>
      </w:r>
    </w:p>
    <w:p w14:paraId="711339BA" w14:textId="77777777" w:rsidR="00C76863" w:rsidRPr="002956DC" w:rsidRDefault="00C76863" w:rsidP="00C76863">
      <w:pPr>
        <w:numPr>
          <w:ilvl w:val="0"/>
          <w:numId w:val="42"/>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Location and use of </w:t>
      </w:r>
      <w:proofErr w:type="gramStart"/>
      <w:r w:rsidRPr="002956DC">
        <w:rPr>
          <w:rFonts w:asciiTheme="minorHAnsi" w:eastAsia="Times New Roman" w:hAnsiTheme="minorHAnsi" w:cstheme="minorHAnsi"/>
          <w:bCs/>
        </w:rPr>
        <w:t>facilities;</w:t>
      </w:r>
      <w:proofErr w:type="gramEnd"/>
      <w:r w:rsidRPr="002956DC">
        <w:rPr>
          <w:rFonts w:asciiTheme="minorHAnsi" w:eastAsia="Times New Roman" w:hAnsiTheme="minorHAnsi" w:cstheme="minorHAnsi"/>
          <w:bCs/>
        </w:rPr>
        <w:t xml:space="preserve"> </w:t>
      </w:r>
    </w:p>
    <w:p w14:paraId="099A9766" w14:textId="77777777" w:rsidR="00C76863" w:rsidRPr="002956DC" w:rsidRDefault="00C76863" w:rsidP="00C76863">
      <w:pPr>
        <w:numPr>
          <w:ilvl w:val="0"/>
          <w:numId w:val="42"/>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 xml:space="preserve">Educational offerings and materials; and </w:t>
      </w:r>
    </w:p>
    <w:p w14:paraId="0AAEDD3B" w14:textId="77777777" w:rsidR="00C76863" w:rsidRPr="002956DC" w:rsidRDefault="00C76863" w:rsidP="00C76863">
      <w:pPr>
        <w:numPr>
          <w:ilvl w:val="0"/>
          <w:numId w:val="42"/>
        </w:numPr>
        <w:overflowPunct w:val="0"/>
        <w:autoSpaceDE w:val="0"/>
        <w:autoSpaceDN w:val="0"/>
        <w:adjustRightInd w:val="0"/>
        <w:spacing w:after="0"/>
        <w:ind w:left="990" w:hanging="27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Accommodating the public at public meetings.</w:t>
      </w:r>
    </w:p>
    <w:p w14:paraId="7169C43F" w14:textId="77777777" w:rsidR="00C76863" w:rsidRPr="002956DC" w:rsidRDefault="00C76863" w:rsidP="00C76863">
      <w:pPr>
        <w:overflowPunct w:val="0"/>
        <w:autoSpaceDE w:val="0"/>
        <w:autoSpaceDN w:val="0"/>
        <w:adjustRightInd w:val="0"/>
        <w:spacing w:after="0"/>
        <w:ind w:left="342" w:hanging="468"/>
        <w:jc w:val="both"/>
        <w:textAlignment w:val="baseline"/>
        <w:rPr>
          <w:rFonts w:asciiTheme="minorHAnsi" w:eastAsia="Times New Roman" w:hAnsiTheme="minorHAnsi" w:cstheme="minorHAnsi"/>
          <w:bCs/>
        </w:rPr>
      </w:pPr>
    </w:p>
    <w:p w14:paraId="019A9E5A"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C.</w:t>
      </w:r>
      <w:r w:rsidRPr="002956DC">
        <w:rPr>
          <w:rFonts w:asciiTheme="minorHAnsi" w:eastAsia="Times New Roman" w:hAnsiTheme="minorHAnsi" w:cstheme="minorHAnsi"/>
          <w:bCs/>
        </w:rPr>
        <w:tab/>
        <w:t xml:space="preserve">Each EI/ECSE contractor or subcontractor has written procedures for prompt resolution of complaints of discrimination.  </w:t>
      </w:r>
    </w:p>
    <w:p w14:paraId="23B980B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Cs/>
        </w:rPr>
      </w:pPr>
    </w:p>
    <w:p w14:paraId="1E8CCCA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i/>
        </w:rPr>
      </w:pPr>
      <w:r w:rsidRPr="002956DC">
        <w:rPr>
          <w:rFonts w:asciiTheme="minorHAnsi" w:eastAsia="Times New Roman" w:hAnsiTheme="minorHAnsi" w:cstheme="minorHAnsi"/>
          <w:bCs/>
        </w:rPr>
        <w:t>D.</w:t>
      </w:r>
      <w:r w:rsidRPr="002956DC">
        <w:rPr>
          <w:rFonts w:asciiTheme="minorHAnsi" w:eastAsia="Times New Roman" w:hAnsiTheme="minorHAnsi" w:cstheme="minorHAnsi"/>
          <w:bCs/>
        </w:rPr>
        <w:tab/>
        <w:t>Each EI/ECSE program has a written policy that assures equity, opportunity, and access for all children and implements this policy in each program location</w:t>
      </w:r>
      <w:r w:rsidRPr="002956DC">
        <w:rPr>
          <w:rFonts w:asciiTheme="minorHAnsi" w:eastAsia="Times New Roman" w:hAnsiTheme="minorHAnsi" w:cstheme="minorHAnsi"/>
          <w:bCs/>
          <w:i/>
        </w:rPr>
        <w:t xml:space="preserve">.  </w:t>
      </w:r>
    </w:p>
    <w:p w14:paraId="1A93B03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EDB2C9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94B7F4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505FA39F"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581-021-0045</w:t>
      </w:r>
      <w:r>
        <w:rPr>
          <w:rFonts w:asciiTheme="minorHAnsi" w:eastAsia="Times New Roman" w:hAnsiTheme="minorHAnsi" w:cstheme="minorHAnsi"/>
        </w:rPr>
        <w:tab/>
      </w:r>
      <w:r w:rsidRPr="002956DC">
        <w:rPr>
          <w:rFonts w:asciiTheme="minorHAnsi" w:eastAsia="Times New Roman" w:hAnsiTheme="minorHAnsi" w:cstheme="minorHAnsi"/>
        </w:rPr>
        <w:t>Discrimination Prohibited</w:t>
      </w:r>
    </w:p>
    <w:p w14:paraId="0014E983"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581-021-0046</w:t>
      </w:r>
      <w:r w:rsidRPr="003F27C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Program Compliance Standards</w:t>
      </w:r>
    </w:p>
    <w:p w14:paraId="3D4F012F"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581-022-0103</w:t>
      </w:r>
      <w:r>
        <w:rPr>
          <w:rFonts w:asciiTheme="minorHAnsi" w:eastAsia="Times New Roman" w:hAnsiTheme="minorHAnsi" w:cstheme="minorHAnsi"/>
        </w:rPr>
        <w:tab/>
      </w:r>
      <w:r w:rsidRPr="002956DC">
        <w:rPr>
          <w:rFonts w:asciiTheme="minorHAnsi" w:eastAsia="Times New Roman" w:hAnsiTheme="minorHAnsi" w:cstheme="minorHAnsi"/>
        </w:rPr>
        <w:t>Equal Educational Opportunities</w:t>
      </w:r>
    </w:p>
    <w:p w14:paraId="1AED4391"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1B45CA79"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5F7551A8"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Title VI of the Civil Rights Act of 1964</w:t>
      </w:r>
    </w:p>
    <w:p w14:paraId="32CA81BC"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Title IX of the Education Amendments of 1972</w:t>
      </w:r>
      <w:r w:rsidRPr="003F27C0">
        <w:rPr>
          <w:rFonts w:asciiTheme="minorHAnsi" w:eastAsia="Times New Roman" w:hAnsiTheme="minorHAnsi" w:cstheme="minorHAnsi"/>
        </w:rPr>
        <w:t xml:space="preserve"> </w:t>
      </w:r>
    </w:p>
    <w:p w14:paraId="1DDFCBC3"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Section 504 of the Rehabilitation Act of 1973</w:t>
      </w:r>
    </w:p>
    <w:p w14:paraId="2D98AFBD"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The Age Discrimination Act</w:t>
      </w:r>
    </w:p>
    <w:p w14:paraId="559AAC77" w14:textId="77777777" w:rsidR="00C76863" w:rsidRPr="002956DC" w:rsidRDefault="00C76863" w:rsidP="00F42E11">
      <w:pPr>
        <w:pStyle w:val="Heading1"/>
        <w:ind w:right="180"/>
        <w:rPr>
          <w:rFonts w:asciiTheme="minorHAnsi" w:hAnsiTheme="minorHAnsi" w:cstheme="minorHAnsi"/>
        </w:rPr>
      </w:pPr>
      <w:bookmarkStart w:id="150" w:name="_Toc68519333"/>
      <w:bookmarkStart w:id="151" w:name="_Toc156907919"/>
      <w:r w:rsidRPr="002956DC">
        <w:rPr>
          <w:rFonts w:asciiTheme="minorHAnsi" w:hAnsiTheme="minorHAnsi" w:cstheme="minorHAnsi"/>
        </w:rPr>
        <w:lastRenderedPageBreak/>
        <w:t>SECTION TWELVE:  DISCIPLINE</w:t>
      </w:r>
      <w:bookmarkEnd w:id="150"/>
      <w:bookmarkEnd w:id="151"/>
    </w:p>
    <w:p w14:paraId="29D7440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42595825"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8976598"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INTERVENTION AND EARLY CHILDHOOD SPECIAL EDUCATION PROCEDURES</w:t>
      </w:r>
    </w:p>
    <w:p w14:paraId="63217679"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15CADC5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273F46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Policies and procedures in this section apply to Early Childhood Special Education (ECSE) only.  For this section of policies and procedures relating to discipline,</w:t>
      </w:r>
      <w:r w:rsidRPr="002956DC">
        <w:rPr>
          <w:rFonts w:asciiTheme="minorHAnsi" w:eastAsia="Times New Roman" w:hAnsiTheme="minorHAnsi" w:cstheme="minorHAnsi"/>
          <w:i/>
          <w:iCs/>
        </w:rPr>
        <w:t xml:space="preserve"> “school day” means calendar days excluding weekends, holidays, and ECSE program vacation days. </w:t>
      </w:r>
    </w:p>
    <w:p w14:paraId="55733A54" w14:textId="77777777" w:rsidR="00C76863" w:rsidRPr="002956DC" w:rsidRDefault="00C76863" w:rsidP="00C76863">
      <w:pPr>
        <w:tabs>
          <w:tab w:val="left" w:pos="720"/>
          <w:tab w:val="center" w:pos="4320"/>
          <w:tab w:val="right" w:pos="8640"/>
        </w:tabs>
        <w:overflowPunct w:val="0"/>
        <w:autoSpaceDE w:val="0"/>
        <w:autoSpaceDN w:val="0"/>
        <w:adjustRightInd w:val="0"/>
        <w:spacing w:after="0"/>
        <w:jc w:val="both"/>
        <w:textAlignment w:val="baseline"/>
        <w:rPr>
          <w:rFonts w:asciiTheme="minorHAnsi" w:eastAsia="Times New Roman" w:hAnsiTheme="minorHAnsi" w:cstheme="minorHAnsi"/>
          <w:bCs/>
        </w:rPr>
      </w:pPr>
    </w:p>
    <w:p w14:paraId="4091837B" w14:textId="77777777" w:rsidR="00C76863" w:rsidRPr="002956DC" w:rsidRDefault="00C76863" w:rsidP="00F42E11">
      <w:pPr>
        <w:pStyle w:val="Heading3"/>
        <w:rPr>
          <w:rFonts w:asciiTheme="minorHAnsi" w:hAnsiTheme="minorHAnsi" w:cstheme="minorHAnsi"/>
        </w:rPr>
      </w:pPr>
      <w:bookmarkStart w:id="152" w:name="_Toc68519334"/>
      <w:bookmarkStart w:id="153" w:name="_Toc156907920"/>
      <w:r w:rsidRPr="002956DC">
        <w:rPr>
          <w:rFonts w:asciiTheme="minorHAnsi" w:hAnsiTheme="minorHAnsi" w:cstheme="minorHAnsi"/>
        </w:rPr>
        <w:t>I.  Definitions</w:t>
      </w:r>
      <w:bookmarkEnd w:id="152"/>
      <w:bookmarkEnd w:id="153"/>
    </w:p>
    <w:p w14:paraId="296DCCCB" w14:textId="77777777" w:rsidR="00C76863" w:rsidRPr="002956DC" w:rsidRDefault="00C76863" w:rsidP="00C76863">
      <w:pPr>
        <w:tabs>
          <w:tab w:val="left" w:pos="720"/>
          <w:tab w:val="left" w:pos="990"/>
          <w:tab w:val="left" w:pos="1620"/>
          <w:tab w:val="left" w:pos="2340"/>
          <w:tab w:val="left" w:pos="8640"/>
        </w:tabs>
        <w:spacing w:after="0"/>
        <w:ind w:left="432" w:right="144" w:hanging="432"/>
        <w:jc w:val="both"/>
        <w:rPr>
          <w:rFonts w:asciiTheme="minorHAnsi" w:eastAsia="Times New Roman" w:hAnsiTheme="minorHAnsi" w:cstheme="minorHAnsi"/>
        </w:rPr>
      </w:pPr>
    </w:p>
    <w:p w14:paraId="745649AE" w14:textId="77777777" w:rsidR="00C76863" w:rsidRPr="002956DC" w:rsidRDefault="00C76863" w:rsidP="00C76863">
      <w:pPr>
        <w:tabs>
          <w:tab w:val="left" w:pos="720"/>
          <w:tab w:val="left" w:pos="990"/>
          <w:tab w:val="left" w:pos="1620"/>
          <w:tab w:val="left" w:pos="2340"/>
          <w:tab w:val="left" w:pos="8640"/>
        </w:tabs>
        <w:spacing w:after="0"/>
        <w:ind w:left="720" w:right="144"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ECSE contractor or subcontractor applies the following definitions when considering disciplinary action:</w:t>
      </w:r>
    </w:p>
    <w:p w14:paraId="2D55926C" w14:textId="77777777" w:rsidR="00C76863" w:rsidRPr="002956DC" w:rsidRDefault="00C76863" w:rsidP="00C76863">
      <w:pPr>
        <w:tabs>
          <w:tab w:val="left" w:pos="720"/>
          <w:tab w:val="left" w:pos="990"/>
          <w:tab w:val="left" w:pos="1620"/>
          <w:tab w:val="left" w:pos="2340"/>
          <w:tab w:val="left" w:pos="8640"/>
        </w:tabs>
        <w:spacing w:after="0"/>
        <w:ind w:left="1062" w:right="144" w:hanging="702"/>
        <w:jc w:val="both"/>
        <w:rPr>
          <w:rFonts w:asciiTheme="minorHAnsi" w:eastAsia="Times New Roman" w:hAnsiTheme="minorHAnsi" w:cstheme="minorHAnsi"/>
        </w:rPr>
      </w:pPr>
    </w:p>
    <w:p w14:paraId="46DEF69A" w14:textId="77777777" w:rsidR="00C76863" w:rsidRPr="002956DC" w:rsidRDefault="00C76863" w:rsidP="00C76863">
      <w:pPr>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"Behavioral intervention plan" means an individualized plan, including positive interventions, designed to assist a child to decrease inappropriate behavior and increase or teach an alternative appropriate behavior.</w:t>
      </w:r>
    </w:p>
    <w:p w14:paraId="72A742B7" w14:textId="77777777" w:rsidR="00C76863" w:rsidRPr="002956DC" w:rsidRDefault="00C76863" w:rsidP="00C76863">
      <w:pPr>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"Current educational placement" means the type of educational placement of the child as described in the child's "annual determination of placement" document at the time of the disciplinary removal. It does not mean a specific location or school but the types of </w:t>
      </w:r>
      <w:proofErr w:type="gramStart"/>
      <w:r w:rsidRPr="002956DC">
        <w:rPr>
          <w:rFonts w:asciiTheme="minorHAnsi" w:eastAsia="Times New Roman" w:hAnsiTheme="minorHAnsi" w:cstheme="minorHAnsi"/>
        </w:rPr>
        <w:t>placement</w:t>
      </w:r>
      <w:proofErr w:type="gramEnd"/>
      <w:r w:rsidRPr="002956DC">
        <w:rPr>
          <w:rFonts w:asciiTheme="minorHAnsi" w:eastAsia="Times New Roman" w:hAnsiTheme="minorHAnsi" w:cstheme="minorHAnsi"/>
        </w:rPr>
        <w:t xml:space="preserve"> on the continuum of placement options.</w:t>
      </w:r>
    </w:p>
    <w:p w14:paraId="15B75F58" w14:textId="77777777" w:rsidR="00C76863" w:rsidRPr="002956DC" w:rsidRDefault="00C76863" w:rsidP="00C76863">
      <w:pPr>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"Disciplinary removal" means suspension, expulsion, or other removal from a program for disciplinary reasons, including removals for mental health examinations for children who threaten violence or harm in school. It does not include: </w:t>
      </w:r>
    </w:p>
    <w:p w14:paraId="36D165FF" w14:textId="77777777" w:rsidR="00C76863" w:rsidRPr="002956DC" w:rsidRDefault="00C76863" w:rsidP="00977947">
      <w:pPr>
        <w:numPr>
          <w:ilvl w:val="1"/>
          <w:numId w:val="48"/>
        </w:numPr>
        <w:overflowPunct w:val="0"/>
        <w:autoSpaceDE w:val="0"/>
        <w:autoSpaceDN w:val="0"/>
        <w:adjustRightInd w:val="0"/>
        <w:spacing w:after="0"/>
        <w:ind w:left="144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Removals by other </w:t>
      </w:r>
      <w:proofErr w:type="gramStart"/>
      <w:r w:rsidRPr="002956DC">
        <w:rPr>
          <w:rFonts w:asciiTheme="minorHAnsi" w:eastAsia="Times New Roman" w:hAnsiTheme="minorHAnsi" w:cstheme="minorHAnsi"/>
        </w:rPr>
        <w:t>agencies;</w:t>
      </w:r>
      <w:proofErr w:type="gramEnd"/>
    </w:p>
    <w:p w14:paraId="1A42B5DD" w14:textId="77777777" w:rsidR="00C76863" w:rsidRPr="002956DC" w:rsidRDefault="00C76863" w:rsidP="00977947">
      <w:pPr>
        <w:numPr>
          <w:ilvl w:val="1"/>
          <w:numId w:val="48"/>
        </w:numPr>
        <w:overflowPunct w:val="0"/>
        <w:autoSpaceDE w:val="0"/>
        <w:autoSpaceDN w:val="0"/>
        <w:adjustRightInd w:val="0"/>
        <w:spacing w:after="0"/>
        <w:ind w:left="144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Removals for public health reasons (e.g., head lice, immunizations, communicable diseases, etc.</w:t>
      </w:r>
      <w:proofErr w:type="gramStart"/>
      <w:r w:rsidRPr="002956DC">
        <w:rPr>
          <w:rFonts w:asciiTheme="minorHAnsi" w:eastAsia="Times New Roman" w:hAnsiTheme="minorHAnsi" w:cstheme="minorHAnsi"/>
        </w:rPr>
        <w:t>);</w:t>
      </w:r>
      <w:proofErr w:type="gramEnd"/>
    </w:p>
    <w:p w14:paraId="0C47AB0B" w14:textId="77777777" w:rsidR="00C76863" w:rsidRPr="002956DC" w:rsidRDefault="00C76863" w:rsidP="00977947">
      <w:pPr>
        <w:numPr>
          <w:ilvl w:val="1"/>
          <w:numId w:val="48"/>
        </w:numPr>
        <w:overflowPunct w:val="0"/>
        <w:autoSpaceDE w:val="0"/>
        <w:autoSpaceDN w:val="0"/>
        <w:adjustRightInd w:val="0"/>
        <w:spacing w:after="0"/>
        <w:ind w:left="144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In-school suspensions if the child continues to have access to ECSE and related services as described in the child's IFSP; or</w:t>
      </w:r>
    </w:p>
    <w:p w14:paraId="34796A9C" w14:textId="77777777" w:rsidR="00C76863" w:rsidRPr="002956DC" w:rsidRDefault="00C76863" w:rsidP="00977947">
      <w:pPr>
        <w:numPr>
          <w:ilvl w:val="1"/>
          <w:numId w:val="48"/>
        </w:numPr>
        <w:overflowPunct w:val="0"/>
        <w:autoSpaceDE w:val="0"/>
        <w:autoSpaceDN w:val="0"/>
        <w:adjustRightInd w:val="0"/>
        <w:spacing w:after="0"/>
        <w:ind w:left="144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Bus suspensions, unless the child's IFSP includes transportation as a related service and the ECSE contractor or subcontractor makes no alternative transportation arrangements for the child, and the child does not attend the program </w:t>
      </w:r>
      <w:proofErr w:type="gramStart"/>
      <w:r w:rsidRPr="002956DC">
        <w:rPr>
          <w:rFonts w:asciiTheme="minorHAnsi" w:eastAsia="Times New Roman" w:hAnsiTheme="minorHAnsi" w:cstheme="minorHAnsi"/>
        </w:rPr>
        <w:t>as a result of</w:t>
      </w:r>
      <w:proofErr w:type="gramEnd"/>
      <w:r w:rsidRPr="002956DC">
        <w:rPr>
          <w:rFonts w:asciiTheme="minorHAnsi" w:eastAsia="Times New Roman" w:hAnsiTheme="minorHAnsi" w:cstheme="minorHAnsi"/>
        </w:rPr>
        <w:t xml:space="preserve"> the bus suspension.</w:t>
      </w:r>
    </w:p>
    <w:p w14:paraId="30FBC38E" w14:textId="77777777" w:rsidR="00C76863" w:rsidRPr="002956DC" w:rsidRDefault="00C76863" w:rsidP="00C76863">
      <w:pPr>
        <w:spacing w:after="0"/>
        <w:ind w:left="1440" w:right="144"/>
        <w:jc w:val="both"/>
        <w:rPr>
          <w:rFonts w:asciiTheme="minorHAnsi" w:eastAsia="Times New Roman" w:hAnsiTheme="minorHAnsi" w:cstheme="minorHAnsi"/>
        </w:rPr>
      </w:pPr>
    </w:p>
    <w:p w14:paraId="4589F31B" w14:textId="77777777" w:rsidR="00C76863" w:rsidRPr="002956DC" w:rsidRDefault="00C76863" w:rsidP="00977947">
      <w:pPr>
        <w:numPr>
          <w:ilvl w:val="0"/>
          <w:numId w:val="49"/>
        </w:numPr>
        <w:overflowPunct w:val="0"/>
        <w:autoSpaceDE w:val="0"/>
        <w:autoSpaceDN w:val="0"/>
        <w:adjustRightInd w:val="0"/>
        <w:spacing w:after="0"/>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“Functional behavioral assessment" means an individualized assessment of the child that results in a team hypothesis about the function of a child's behavior and, as appropriate, recommendations for a behavior intervention plan.</w:t>
      </w:r>
    </w:p>
    <w:p w14:paraId="58402873" w14:textId="77777777" w:rsidR="00C76863" w:rsidRPr="002956DC" w:rsidRDefault="00C76863" w:rsidP="00977947">
      <w:pPr>
        <w:numPr>
          <w:ilvl w:val="0"/>
          <w:numId w:val="49"/>
        </w:numPr>
        <w:overflowPunct w:val="0"/>
        <w:autoSpaceDE w:val="0"/>
        <w:autoSpaceDN w:val="0"/>
        <w:adjustRightInd w:val="0"/>
        <w:spacing w:after="0"/>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"Suspension" means any disciplinary removal other than expulsion.</w:t>
      </w:r>
    </w:p>
    <w:p w14:paraId="305CB53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6FA0FF5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0E703F7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03406F90"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ORS 343.155</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Procedures to Protect Rights of Children with Disabilities</w:t>
      </w:r>
    </w:p>
    <w:p w14:paraId="5A048FEC"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581-015-2400</w:t>
      </w:r>
      <w:r>
        <w:rPr>
          <w:rFonts w:asciiTheme="minorHAnsi" w:eastAsia="Times New Roman" w:hAnsiTheme="minorHAnsi" w:cstheme="minorHAnsi"/>
        </w:rPr>
        <w:tab/>
      </w:r>
      <w:r w:rsidRPr="002956DC">
        <w:rPr>
          <w:rFonts w:asciiTheme="minorHAnsi" w:eastAsia="Times New Roman" w:hAnsiTheme="minorHAnsi" w:cstheme="minorHAnsi"/>
        </w:rPr>
        <w:t>Discipline: Definitions</w:t>
      </w:r>
      <w:r w:rsidRPr="003F27C0">
        <w:rPr>
          <w:rFonts w:asciiTheme="minorHAnsi" w:eastAsia="Times New Roman" w:hAnsiTheme="minorHAnsi" w:cstheme="minorHAnsi"/>
        </w:rPr>
        <w:t xml:space="preserve"> </w:t>
      </w:r>
    </w:p>
    <w:p w14:paraId="7C123BCE"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581-015-2875</w:t>
      </w:r>
      <w:r w:rsidRPr="003F27C0">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Discipline of Children with Disabilities for ECSE</w:t>
      </w:r>
    </w:p>
    <w:p w14:paraId="628D545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vanish/>
        </w:rPr>
      </w:pPr>
    </w:p>
    <w:p w14:paraId="62E91C84" w14:textId="77777777" w:rsidR="00C76863" w:rsidRPr="002956DC" w:rsidRDefault="00C76863" w:rsidP="00C76863">
      <w:pPr>
        <w:tabs>
          <w:tab w:val="left" w:pos="540"/>
          <w:tab w:val="left" w:pos="990"/>
          <w:tab w:val="left" w:pos="1620"/>
          <w:tab w:val="left" w:pos="2340"/>
          <w:tab w:val="left" w:pos="8640"/>
        </w:tabs>
        <w:spacing w:after="0" w:line="240" w:lineRule="exact"/>
        <w:ind w:right="144"/>
        <w:jc w:val="both"/>
        <w:rPr>
          <w:rFonts w:asciiTheme="minorHAnsi" w:eastAsia="Times New Roman" w:hAnsiTheme="minorHAnsi" w:cstheme="minorHAnsi"/>
        </w:rPr>
      </w:pPr>
    </w:p>
    <w:p w14:paraId="23F7D36A" w14:textId="77777777" w:rsidR="00C76863" w:rsidRPr="002956DC" w:rsidRDefault="00C76863" w:rsidP="00F42E11">
      <w:pPr>
        <w:pStyle w:val="Heading3"/>
        <w:rPr>
          <w:rFonts w:asciiTheme="minorHAnsi" w:hAnsiTheme="minorHAnsi" w:cstheme="minorHAnsi"/>
        </w:rPr>
      </w:pPr>
      <w:bookmarkStart w:id="154" w:name="_Toc68519335"/>
      <w:bookmarkStart w:id="155" w:name="_Toc156907921"/>
      <w:r w:rsidRPr="002956DC">
        <w:rPr>
          <w:rFonts w:asciiTheme="minorHAnsi" w:hAnsiTheme="minorHAnsi" w:cstheme="minorHAnsi"/>
        </w:rPr>
        <w:t>II. Disciplinary Removals for up to 10 School Days</w:t>
      </w:r>
      <w:bookmarkEnd w:id="154"/>
      <w:bookmarkEnd w:id="155"/>
      <w:r w:rsidRPr="002956DC">
        <w:rPr>
          <w:rFonts w:asciiTheme="minorHAnsi" w:hAnsiTheme="minorHAnsi" w:cstheme="minorHAnsi"/>
        </w:rPr>
        <w:t xml:space="preserve"> </w:t>
      </w:r>
    </w:p>
    <w:p w14:paraId="75764CB7"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right="144"/>
        <w:jc w:val="both"/>
        <w:rPr>
          <w:rFonts w:asciiTheme="minorHAnsi" w:eastAsia="Times New Roman" w:hAnsiTheme="minorHAnsi" w:cstheme="minorHAnsi"/>
        </w:rPr>
      </w:pPr>
    </w:p>
    <w:p w14:paraId="566A060F" w14:textId="77777777" w:rsidR="00C76863" w:rsidRPr="002956DC" w:rsidRDefault="00C76863" w:rsidP="00977947">
      <w:pPr>
        <w:numPr>
          <w:ilvl w:val="0"/>
          <w:numId w:val="50"/>
        </w:numPr>
        <w:overflowPunct w:val="0"/>
        <w:autoSpaceDE w:val="0"/>
        <w:autoSpaceDN w:val="0"/>
        <w:adjustRightInd w:val="0"/>
        <w:spacing w:after="0"/>
        <w:ind w:left="72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ECSE contractor or subcontractor may remove a child with a disability who violates a code of student conduct from their current educational placement to an appropriate interim alternative educational setting, another setting, or suspension, for up to ten school days in a school year to the same extent, and with the same notice, as for children without disabilities. </w:t>
      </w:r>
      <w:r w:rsidRPr="002956DC">
        <w:rPr>
          <w:rFonts w:asciiTheme="minorHAnsi" w:eastAsia="Times New Roman" w:hAnsiTheme="minorHAnsi" w:cstheme="minorHAnsi"/>
          <w:i/>
          <w:iCs/>
        </w:rPr>
        <w:t>For ECSE, “school day” means calendar days excluding weekends, holidays, and ECSE program vacation day (</w:t>
      </w:r>
      <w:r w:rsidRPr="002956DC">
        <w:rPr>
          <w:rFonts w:asciiTheme="minorHAnsi" w:eastAsia="Times New Roman" w:hAnsiTheme="minorHAnsi" w:cstheme="minorHAnsi"/>
        </w:rPr>
        <w:t>OAR 581-015-2875). These removals are not considered a change in placement.</w:t>
      </w:r>
    </w:p>
    <w:p w14:paraId="3C7757C6" w14:textId="77777777" w:rsidR="00C76863" w:rsidRPr="002956DC" w:rsidRDefault="00C76863" w:rsidP="00C76863">
      <w:pPr>
        <w:tabs>
          <w:tab w:val="left" w:pos="720"/>
          <w:tab w:val="left" w:pos="990"/>
          <w:tab w:val="left" w:pos="1620"/>
          <w:tab w:val="left" w:pos="2340"/>
          <w:tab w:val="left" w:pos="8640"/>
        </w:tabs>
        <w:spacing w:after="0"/>
        <w:ind w:left="612" w:right="144" w:hanging="360"/>
        <w:jc w:val="both"/>
        <w:rPr>
          <w:rFonts w:asciiTheme="minorHAnsi" w:eastAsia="Times New Roman" w:hAnsiTheme="minorHAnsi" w:cstheme="minorHAnsi"/>
        </w:rPr>
      </w:pPr>
    </w:p>
    <w:p w14:paraId="496F171A" w14:textId="77777777" w:rsidR="00C76863" w:rsidRPr="002956DC" w:rsidRDefault="00C76863" w:rsidP="00977947">
      <w:pPr>
        <w:numPr>
          <w:ilvl w:val="0"/>
          <w:numId w:val="50"/>
        </w:numPr>
        <w:overflowPunct w:val="0"/>
        <w:autoSpaceDE w:val="0"/>
        <w:autoSpaceDN w:val="0"/>
        <w:adjustRightInd w:val="0"/>
        <w:spacing w:after="0"/>
        <w:ind w:left="72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During disciplinary removals for up to 10 school days:</w:t>
      </w:r>
    </w:p>
    <w:p w14:paraId="45D627EC" w14:textId="77777777" w:rsidR="00C76863" w:rsidRPr="002956DC" w:rsidRDefault="00C76863" w:rsidP="00C76863">
      <w:pPr>
        <w:tabs>
          <w:tab w:val="left" w:pos="720"/>
          <w:tab w:val="left" w:pos="990"/>
          <w:tab w:val="left" w:pos="1620"/>
          <w:tab w:val="left" w:pos="2340"/>
          <w:tab w:val="left" w:pos="8640"/>
        </w:tabs>
        <w:spacing w:after="0"/>
        <w:ind w:left="342" w:right="144"/>
        <w:jc w:val="both"/>
        <w:rPr>
          <w:rFonts w:asciiTheme="minorHAnsi" w:eastAsia="Times New Roman" w:hAnsiTheme="minorHAnsi" w:cstheme="minorHAnsi"/>
        </w:rPr>
      </w:pPr>
    </w:p>
    <w:p w14:paraId="43C65CA7" w14:textId="77777777" w:rsidR="00C76863" w:rsidRPr="002956DC" w:rsidRDefault="00C76863" w:rsidP="00C76863">
      <w:pPr>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The ECSE contractor or subcontractor is not required to provide access to ECSE services and appropriate </w:t>
      </w:r>
      <w:proofErr w:type="gramStart"/>
      <w:r w:rsidRPr="002956DC">
        <w:rPr>
          <w:rFonts w:asciiTheme="minorHAnsi" w:eastAsia="Times New Roman" w:hAnsiTheme="minorHAnsi" w:cstheme="minorHAnsi"/>
        </w:rPr>
        <w:t>activities, unless</w:t>
      </w:r>
      <w:proofErr w:type="gramEnd"/>
      <w:r w:rsidRPr="002956DC">
        <w:rPr>
          <w:rFonts w:asciiTheme="minorHAnsi" w:eastAsia="Times New Roman" w:hAnsiTheme="minorHAnsi" w:cstheme="minorHAnsi"/>
        </w:rPr>
        <w:t xml:space="preserve"> children without disabilities are provided access during this time. </w:t>
      </w:r>
    </w:p>
    <w:p w14:paraId="2BDD5D4B" w14:textId="77777777" w:rsidR="00C76863" w:rsidRPr="002956DC" w:rsidRDefault="00C76863" w:rsidP="00C76863">
      <w:pPr>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The ECSE contractor or subcontractor is not required to determine whether the child’s behavior resulting in the disciplinary removal is a manifestation of the child’s disability.</w:t>
      </w:r>
    </w:p>
    <w:p w14:paraId="6650CBED" w14:textId="77777777" w:rsidR="00C76863" w:rsidRPr="002956DC" w:rsidRDefault="00C76863" w:rsidP="00C76863">
      <w:pPr>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The ECSE contractor or subcontractor counts days of suspension as follows: </w:t>
      </w:r>
    </w:p>
    <w:p w14:paraId="44AC4074" w14:textId="77777777" w:rsidR="00C76863" w:rsidRPr="002956DC" w:rsidRDefault="00C76863" w:rsidP="00C76863">
      <w:pPr>
        <w:spacing w:after="0"/>
        <w:ind w:left="1440" w:right="144"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Suspensions of a half day or less will be counted as a half day; and</w:t>
      </w:r>
    </w:p>
    <w:p w14:paraId="1F317790" w14:textId="77777777" w:rsidR="00C76863" w:rsidRPr="002956DC" w:rsidRDefault="00C76863" w:rsidP="00C76863">
      <w:pPr>
        <w:spacing w:after="0"/>
        <w:ind w:left="1440" w:right="144" w:hanging="360"/>
        <w:jc w:val="both"/>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Suspensions of more than a half-day will be counted as a whole day.</w:t>
      </w:r>
    </w:p>
    <w:p w14:paraId="47C4857C" w14:textId="77777777" w:rsidR="00C76863" w:rsidRPr="002956DC" w:rsidRDefault="00C76863" w:rsidP="00C76863">
      <w:pPr>
        <w:spacing w:after="0"/>
        <w:ind w:left="1440" w:right="144" w:hanging="360"/>
        <w:jc w:val="both"/>
        <w:rPr>
          <w:rFonts w:asciiTheme="minorHAnsi" w:eastAsia="Times New Roman" w:hAnsiTheme="minorHAnsi" w:cstheme="minorHAnsi"/>
          <w:i/>
          <w:iCs/>
        </w:rPr>
      </w:pPr>
      <w:r w:rsidRPr="002956DC">
        <w:rPr>
          <w:rFonts w:asciiTheme="minorHAnsi" w:eastAsia="Times New Roman" w:hAnsiTheme="minorHAnsi" w:cstheme="minorHAnsi"/>
        </w:rPr>
        <w:t>c.</w:t>
      </w:r>
      <w:r w:rsidRPr="002956DC">
        <w:rPr>
          <w:rFonts w:asciiTheme="minorHAnsi" w:eastAsia="Times New Roman" w:hAnsiTheme="minorHAnsi" w:cstheme="minorHAnsi"/>
        </w:rPr>
        <w:tab/>
      </w:r>
      <w:r w:rsidRPr="002956DC">
        <w:rPr>
          <w:rFonts w:asciiTheme="minorHAnsi" w:eastAsia="Times New Roman" w:hAnsiTheme="minorHAnsi" w:cstheme="minorHAnsi"/>
          <w:i/>
          <w:iCs/>
        </w:rPr>
        <w:t>For ECSE “day” means the length of time the child is scheduled to attend the program or participate in the ECSE services, as outlined on the IFSP.</w:t>
      </w:r>
    </w:p>
    <w:p w14:paraId="5941CC66" w14:textId="77777777" w:rsidR="00C76863" w:rsidRPr="002956DC" w:rsidRDefault="00C76863" w:rsidP="00C76863">
      <w:pPr>
        <w:spacing w:after="0"/>
        <w:ind w:left="1440" w:right="144" w:hanging="360"/>
        <w:jc w:val="both"/>
        <w:rPr>
          <w:rFonts w:asciiTheme="minorHAnsi" w:eastAsia="Times New Roman" w:hAnsiTheme="minorHAnsi" w:cstheme="minorHAnsi"/>
        </w:rPr>
      </w:pPr>
      <w:r w:rsidRPr="002956DC">
        <w:rPr>
          <w:rFonts w:asciiTheme="minorHAnsi" w:eastAsia="Times New Roman" w:hAnsiTheme="minorHAnsi" w:cstheme="minorHAnsi"/>
        </w:rPr>
        <w:t>d.</w:t>
      </w:r>
      <w:r w:rsidRPr="002956DC">
        <w:rPr>
          <w:rFonts w:asciiTheme="minorHAnsi" w:eastAsia="Times New Roman" w:hAnsiTheme="minorHAnsi" w:cstheme="minorHAnsi"/>
        </w:rPr>
        <w:tab/>
        <w:t>If a child moves from another ECSE program in Oregon, any days of suspension from the former ECSE program apply, unless the ECSE contractor or subcontractor does not have knowledge of previous suspensions.</w:t>
      </w:r>
    </w:p>
    <w:p w14:paraId="4C4B438A"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right="144"/>
        <w:jc w:val="both"/>
        <w:rPr>
          <w:rFonts w:asciiTheme="minorHAnsi" w:eastAsia="Times New Roman" w:hAnsiTheme="minorHAnsi" w:cstheme="minorHAnsi"/>
        </w:rPr>
      </w:pPr>
    </w:p>
    <w:p w14:paraId="7E6AE0D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540A4E5"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C02CAB7" w14:textId="77777777" w:rsidR="003F27C0"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581-015-2405</w:t>
      </w:r>
      <w:r>
        <w:rPr>
          <w:rFonts w:asciiTheme="minorHAnsi" w:eastAsia="Times New Roman" w:hAnsiTheme="minorHAnsi" w:cstheme="minorHAnsi"/>
        </w:rPr>
        <w:tab/>
      </w:r>
      <w:r w:rsidRPr="002956DC">
        <w:rPr>
          <w:rFonts w:asciiTheme="minorHAnsi" w:eastAsia="Times New Roman" w:hAnsiTheme="minorHAnsi" w:cstheme="minorHAnsi"/>
        </w:rPr>
        <w:t xml:space="preserve">Disciplinary Removals for </w:t>
      </w:r>
      <w:r w:rsidR="0036238C">
        <w:rPr>
          <w:rFonts w:asciiTheme="minorHAnsi" w:eastAsia="Times New Roman" w:hAnsiTheme="minorHAnsi" w:cstheme="minorHAnsi"/>
        </w:rPr>
        <w:t>u</w:t>
      </w:r>
      <w:r w:rsidRPr="002956DC">
        <w:rPr>
          <w:rFonts w:asciiTheme="minorHAnsi" w:eastAsia="Times New Roman" w:hAnsiTheme="minorHAnsi" w:cstheme="minorHAnsi"/>
        </w:rPr>
        <w:t>p to 10 School Days for Children with Disabilities</w:t>
      </w:r>
    </w:p>
    <w:p w14:paraId="1227D368"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581-015-2875</w:t>
      </w:r>
      <w:r>
        <w:rPr>
          <w:rFonts w:asciiTheme="minorHAnsi" w:eastAsia="Times New Roman" w:hAnsiTheme="minorHAnsi" w:cstheme="minorHAnsi"/>
        </w:rPr>
        <w:tab/>
      </w:r>
      <w:r w:rsidRPr="002956DC">
        <w:rPr>
          <w:rFonts w:asciiTheme="minorHAnsi" w:eastAsia="Times New Roman" w:hAnsiTheme="minorHAnsi" w:cstheme="minorHAnsi"/>
        </w:rPr>
        <w:t>Discipline of Children with Disabilities for ECSE</w:t>
      </w:r>
    </w:p>
    <w:p w14:paraId="1CE5F940"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right="144"/>
        <w:jc w:val="both"/>
        <w:rPr>
          <w:rFonts w:asciiTheme="minorHAnsi" w:eastAsia="Times New Roman" w:hAnsiTheme="minorHAnsi" w:cstheme="minorHAnsi"/>
        </w:rPr>
      </w:pPr>
    </w:p>
    <w:p w14:paraId="3D97D621"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04FE8D94" w14:textId="77777777" w:rsidR="003F27C0" w:rsidRPr="002956DC" w:rsidRDefault="003F27C0"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300.530</w:t>
      </w:r>
      <w:r>
        <w:rPr>
          <w:rFonts w:asciiTheme="minorHAnsi" w:eastAsia="Times New Roman" w:hAnsiTheme="minorHAnsi" w:cstheme="minorHAnsi"/>
        </w:rPr>
        <w:tab/>
      </w:r>
      <w:r w:rsidRPr="002956DC">
        <w:rPr>
          <w:rFonts w:asciiTheme="minorHAnsi" w:eastAsia="Times New Roman" w:hAnsiTheme="minorHAnsi" w:cstheme="minorHAnsi"/>
        </w:rPr>
        <w:t>Authority of School Personnel</w:t>
      </w:r>
    </w:p>
    <w:p w14:paraId="348A1539"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right="144"/>
        <w:jc w:val="both"/>
        <w:rPr>
          <w:rFonts w:asciiTheme="minorHAnsi" w:eastAsia="Times New Roman" w:hAnsiTheme="minorHAnsi" w:cstheme="minorHAnsi"/>
        </w:rPr>
      </w:pPr>
    </w:p>
    <w:p w14:paraId="305CF6DD" w14:textId="77777777" w:rsidR="00C76863" w:rsidRPr="002956DC" w:rsidRDefault="00C76863" w:rsidP="00F42E11">
      <w:pPr>
        <w:pStyle w:val="Heading3"/>
        <w:rPr>
          <w:rFonts w:asciiTheme="minorHAnsi" w:hAnsiTheme="minorHAnsi" w:cstheme="minorHAnsi"/>
        </w:rPr>
      </w:pPr>
      <w:bookmarkStart w:id="156" w:name="_Toc68519336"/>
      <w:bookmarkStart w:id="157" w:name="_Toc156907922"/>
      <w:r w:rsidRPr="002956DC">
        <w:rPr>
          <w:rFonts w:asciiTheme="minorHAnsi" w:hAnsiTheme="minorHAnsi" w:cstheme="minorHAnsi"/>
        </w:rPr>
        <w:t>III. Additional Disciplinary Removals of up to 10 Business Days When There is No Pattern of Removal</w:t>
      </w:r>
      <w:bookmarkEnd w:id="156"/>
      <w:bookmarkEnd w:id="157"/>
    </w:p>
    <w:p w14:paraId="797736E0"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right="144"/>
        <w:jc w:val="both"/>
        <w:rPr>
          <w:rFonts w:asciiTheme="minorHAnsi" w:eastAsia="Times New Roman" w:hAnsiTheme="minorHAnsi" w:cstheme="minorHAnsi"/>
        </w:rPr>
      </w:pPr>
    </w:p>
    <w:p w14:paraId="6D813139" w14:textId="77777777" w:rsidR="00C76863" w:rsidRPr="002956DC" w:rsidRDefault="00C76863" w:rsidP="00977947">
      <w:pPr>
        <w:numPr>
          <w:ilvl w:val="0"/>
          <w:numId w:val="51"/>
        </w:numPr>
        <w:overflowPunct w:val="0"/>
        <w:autoSpaceDE w:val="0"/>
        <w:autoSpaceDN w:val="0"/>
        <w:adjustRightInd w:val="0"/>
        <w:spacing w:after="0"/>
        <w:ind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ECSE contractor or subcontractor may remove a child with a disability who violates a code of student conduct from their current educational placement to an appropriate interim alternative educational setting, another setting, or suspension for additional periods of up to ten days in a school year to the same extent, and with the same notice, as for children without disabilities, if the removals do not constitute a pattern.  These removals do not constitute a change in placement.  </w:t>
      </w:r>
    </w:p>
    <w:p w14:paraId="104A4FAC" w14:textId="77777777" w:rsidR="00C76863" w:rsidRPr="002956DC" w:rsidRDefault="00C76863" w:rsidP="00C76863">
      <w:pPr>
        <w:tabs>
          <w:tab w:val="left" w:pos="720"/>
          <w:tab w:val="left" w:pos="990"/>
          <w:tab w:val="left" w:pos="1620"/>
          <w:tab w:val="left" w:pos="2340"/>
          <w:tab w:val="left" w:pos="8640"/>
        </w:tabs>
        <w:spacing w:after="0"/>
        <w:ind w:left="612" w:right="144" w:hanging="360"/>
        <w:jc w:val="both"/>
        <w:rPr>
          <w:rFonts w:asciiTheme="minorHAnsi" w:eastAsia="Times New Roman" w:hAnsiTheme="minorHAnsi" w:cstheme="minorHAnsi"/>
        </w:rPr>
      </w:pPr>
    </w:p>
    <w:p w14:paraId="0DDF259F" w14:textId="77777777" w:rsidR="00C76863" w:rsidRPr="002956DC" w:rsidRDefault="00C76863" w:rsidP="00977947">
      <w:pPr>
        <w:numPr>
          <w:ilvl w:val="0"/>
          <w:numId w:val="51"/>
        </w:numPr>
        <w:overflowPunct w:val="0"/>
        <w:autoSpaceDE w:val="0"/>
        <w:autoSpaceDN w:val="0"/>
        <w:adjustRightInd w:val="0"/>
        <w:spacing w:after="0"/>
        <w:ind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ECSE personnel determine, on a case-by-case basis, whether the series of removals constitute a pattern:</w:t>
      </w:r>
    </w:p>
    <w:p w14:paraId="44B2F7B7" w14:textId="77777777" w:rsidR="00C76863" w:rsidRPr="002956DC" w:rsidRDefault="00C76863" w:rsidP="00C76863">
      <w:pPr>
        <w:tabs>
          <w:tab w:val="left" w:pos="720"/>
          <w:tab w:val="left" w:pos="990"/>
          <w:tab w:val="left" w:pos="1620"/>
          <w:tab w:val="left" w:pos="2340"/>
          <w:tab w:val="left" w:pos="8640"/>
        </w:tabs>
        <w:spacing w:after="0"/>
        <w:ind w:right="144"/>
        <w:jc w:val="both"/>
        <w:rPr>
          <w:rFonts w:asciiTheme="minorHAnsi" w:eastAsia="Times New Roman" w:hAnsiTheme="minorHAnsi" w:cstheme="minorHAnsi"/>
        </w:rPr>
      </w:pPr>
    </w:p>
    <w:p w14:paraId="20D5EEBD" w14:textId="77777777" w:rsidR="00C76863" w:rsidRPr="002956DC" w:rsidRDefault="00C76863" w:rsidP="00C76863">
      <w:pPr>
        <w:tabs>
          <w:tab w:val="left" w:pos="540"/>
          <w:tab w:val="left" w:pos="990"/>
          <w:tab w:val="left" w:pos="1620"/>
          <w:tab w:val="left" w:pos="2340"/>
          <w:tab w:val="left" w:pos="8640"/>
        </w:tabs>
        <w:spacing w:after="0" w:line="240" w:lineRule="exact"/>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 xml:space="preserve">1. Because the child’s behavior is substantially </w:t>
      </w:r>
      <w:proofErr w:type="gramStart"/>
      <w:r w:rsidRPr="002956DC">
        <w:rPr>
          <w:rFonts w:asciiTheme="minorHAnsi" w:eastAsia="Times New Roman" w:hAnsiTheme="minorHAnsi" w:cstheme="minorHAnsi"/>
        </w:rPr>
        <w:t>similar to</w:t>
      </w:r>
      <w:proofErr w:type="gramEnd"/>
      <w:r w:rsidRPr="002956DC">
        <w:rPr>
          <w:rFonts w:asciiTheme="minorHAnsi" w:eastAsia="Times New Roman" w:hAnsiTheme="minorHAnsi" w:cstheme="minorHAnsi"/>
        </w:rPr>
        <w:t xml:space="preserve"> the child’s behavior in previous incidents that resulted in the series of removals; and </w:t>
      </w:r>
    </w:p>
    <w:p w14:paraId="4A349889" w14:textId="77777777" w:rsidR="00C76863" w:rsidRPr="002956DC" w:rsidRDefault="00C76863" w:rsidP="00C76863">
      <w:pPr>
        <w:tabs>
          <w:tab w:val="left" w:pos="720"/>
          <w:tab w:val="left" w:pos="990"/>
          <w:tab w:val="left" w:pos="1620"/>
          <w:tab w:val="left" w:pos="2340"/>
          <w:tab w:val="left" w:pos="8640"/>
        </w:tabs>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 xml:space="preserve">2. Because of such additional factors as the length of each removal, the total amount of time the child has been removed, and the proximity of removals to one another. </w:t>
      </w:r>
    </w:p>
    <w:p w14:paraId="5ECC8B5F" w14:textId="77777777" w:rsidR="00C76863" w:rsidRPr="002956DC" w:rsidRDefault="00C76863" w:rsidP="00C76863">
      <w:pPr>
        <w:tabs>
          <w:tab w:val="left" w:pos="540"/>
          <w:tab w:val="left" w:pos="990"/>
          <w:tab w:val="left" w:pos="1620"/>
          <w:tab w:val="left" w:pos="2340"/>
          <w:tab w:val="left" w:pos="8640"/>
        </w:tabs>
        <w:spacing w:after="0" w:line="240" w:lineRule="exact"/>
        <w:ind w:right="144" w:hanging="270"/>
        <w:jc w:val="both"/>
        <w:rPr>
          <w:rFonts w:asciiTheme="minorHAnsi" w:eastAsia="Times New Roman" w:hAnsiTheme="minorHAnsi" w:cstheme="minorHAnsi"/>
        </w:rPr>
      </w:pPr>
    </w:p>
    <w:p w14:paraId="680B9FEA" w14:textId="77777777" w:rsidR="00C76863" w:rsidRPr="002956DC" w:rsidRDefault="00C76863" w:rsidP="00977947">
      <w:pPr>
        <w:numPr>
          <w:ilvl w:val="0"/>
          <w:numId w:val="51"/>
        </w:numPr>
        <w:overflowPunct w:val="0"/>
        <w:autoSpaceDE w:val="0"/>
        <w:autoSpaceDN w:val="0"/>
        <w:adjustRightInd w:val="0"/>
        <w:spacing w:after="0"/>
        <w:ind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Services. During removals of additional periods of up to 10 business days in a school year that do not constitute a pattern, the ECSE contractor or subcontractor provides services that are necessary to enable the child to:</w:t>
      </w:r>
    </w:p>
    <w:p w14:paraId="2102BD22" w14:textId="77777777" w:rsidR="00C76863" w:rsidRPr="002956DC" w:rsidRDefault="00C76863" w:rsidP="00C76863">
      <w:pPr>
        <w:tabs>
          <w:tab w:val="left" w:pos="720"/>
          <w:tab w:val="left" w:pos="990"/>
          <w:tab w:val="left" w:pos="1620"/>
          <w:tab w:val="left" w:pos="2340"/>
          <w:tab w:val="left" w:pos="8640"/>
        </w:tabs>
        <w:spacing w:after="0"/>
        <w:ind w:right="144"/>
        <w:jc w:val="both"/>
        <w:rPr>
          <w:rFonts w:asciiTheme="minorHAnsi" w:eastAsia="Times New Roman" w:hAnsiTheme="minorHAnsi" w:cstheme="minorHAnsi"/>
        </w:rPr>
      </w:pPr>
    </w:p>
    <w:p w14:paraId="011E9520" w14:textId="77777777" w:rsidR="00C76863" w:rsidRPr="002956DC" w:rsidRDefault="00C76863" w:rsidP="00977947">
      <w:pPr>
        <w:numPr>
          <w:ilvl w:val="3"/>
          <w:numId w:val="51"/>
        </w:numPr>
        <w:overflowPunct w:val="0"/>
        <w:autoSpaceDE w:val="0"/>
        <w:autoSpaceDN w:val="0"/>
        <w:adjustRightInd w:val="0"/>
        <w:spacing w:after="0"/>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Continue to participate in appropriate activities, although in another setting; and</w:t>
      </w:r>
    </w:p>
    <w:p w14:paraId="0D4BA2F4" w14:textId="77777777" w:rsidR="00C76863" w:rsidRPr="002956DC" w:rsidRDefault="00C76863" w:rsidP="00977947">
      <w:pPr>
        <w:numPr>
          <w:ilvl w:val="3"/>
          <w:numId w:val="51"/>
        </w:numPr>
        <w:overflowPunct w:val="0"/>
        <w:autoSpaceDE w:val="0"/>
        <w:autoSpaceDN w:val="0"/>
        <w:adjustRightInd w:val="0"/>
        <w:spacing w:after="0"/>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Progress toward meeting the goals in the child’s IFSP.</w:t>
      </w:r>
    </w:p>
    <w:p w14:paraId="29B71235" w14:textId="77777777" w:rsidR="00C76863" w:rsidRPr="002956DC" w:rsidRDefault="00C76863" w:rsidP="00C76863">
      <w:pPr>
        <w:tabs>
          <w:tab w:val="left" w:pos="720"/>
          <w:tab w:val="left" w:pos="990"/>
          <w:tab w:val="left" w:pos="1620"/>
          <w:tab w:val="left" w:pos="2340"/>
          <w:tab w:val="left" w:pos="8640"/>
        </w:tabs>
        <w:spacing w:after="0"/>
        <w:ind w:left="1080" w:right="144" w:hanging="360"/>
        <w:jc w:val="both"/>
        <w:rPr>
          <w:rFonts w:asciiTheme="minorHAnsi" w:eastAsia="Times New Roman" w:hAnsiTheme="minorHAnsi" w:cstheme="minorHAnsi"/>
        </w:rPr>
      </w:pPr>
    </w:p>
    <w:p w14:paraId="6F4236A2" w14:textId="77777777" w:rsidR="00C76863" w:rsidRPr="002956DC" w:rsidRDefault="00C76863" w:rsidP="00977947">
      <w:pPr>
        <w:numPr>
          <w:ilvl w:val="0"/>
          <w:numId w:val="51"/>
        </w:numPr>
        <w:overflowPunct w:val="0"/>
        <w:autoSpaceDE w:val="0"/>
        <w:autoSpaceDN w:val="0"/>
        <w:adjustRightInd w:val="0"/>
        <w:spacing w:after="0"/>
        <w:ind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ECSE personnel, in consultation with at least one of the child’s ECSE teachers, determine the extent to which the services in this section are needed and location for delivery of services.</w:t>
      </w:r>
    </w:p>
    <w:p w14:paraId="5A36CFF6" w14:textId="77777777" w:rsidR="00C76863" w:rsidRPr="002956DC" w:rsidRDefault="00C76863" w:rsidP="00C76863">
      <w:pPr>
        <w:tabs>
          <w:tab w:val="left" w:pos="259"/>
          <w:tab w:val="left" w:pos="540"/>
          <w:tab w:val="left" w:pos="619"/>
          <w:tab w:val="num" w:pos="720"/>
          <w:tab w:val="left" w:pos="990"/>
          <w:tab w:val="left" w:pos="1339"/>
          <w:tab w:val="left" w:pos="1620"/>
          <w:tab w:val="left" w:pos="2340"/>
          <w:tab w:val="left" w:pos="8640"/>
        </w:tabs>
        <w:spacing w:after="0" w:line="240" w:lineRule="exact"/>
        <w:ind w:right="144" w:hanging="360"/>
        <w:jc w:val="both"/>
        <w:rPr>
          <w:rFonts w:asciiTheme="minorHAnsi" w:eastAsia="Times New Roman" w:hAnsiTheme="minorHAnsi" w:cstheme="minorHAnsi"/>
        </w:rPr>
      </w:pPr>
    </w:p>
    <w:p w14:paraId="03D4F034" w14:textId="77777777" w:rsidR="00C76863" w:rsidRPr="002956DC" w:rsidRDefault="00C76863" w:rsidP="00C76863">
      <w:pPr>
        <w:spacing w:after="0"/>
        <w:ind w:left="720" w:right="144" w:hanging="360"/>
        <w:jc w:val="both"/>
        <w:rPr>
          <w:rFonts w:asciiTheme="minorHAnsi" w:eastAsia="Times New Roman" w:hAnsiTheme="minorHAnsi" w:cstheme="minorHAnsi"/>
        </w:rPr>
      </w:pPr>
      <w:r w:rsidRPr="002956DC">
        <w:rPr>
          <w:rFonts w:asciiTheme="minorHAnsi" w:eastAsia="Times New Roman" w:hAnsiTheme="minorHAnsi" w:cstheme="minorHAnsi"/>
        </w:rPr>
        <w:t>E.</w:t>
      </w:r>
      <w:r w:rsidRPr="002956DC">
        <w:rPr>
          <w:rFonts w:asciiTheme="minorHAnsi" w:eastAsia="Times New Roman" w:hAnsiTheme="minorHAnsi" w:cstheme="minorHAnsi"/>
        </w:rPr>
        <w:tab/>
        <w:t>The ECSE contractor or subcontractor is not required to determine whether the behavior resulting in the disciplinary removal is a manifestation of the child’s disability.</w:t>
      </w:r>
    </w:p>
    <w:p w14:paraId="1B0FBA9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4575A8B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DD746DB"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56C6247C" w14:textId="77777777" w:rsidR="003F27C0"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581-015-2410</w:t>
      </w:r>
      <w:r>
        <w:rPr>
          <w:rFonts w:asciiTheme="minorHAnsi" w:eastAsia="Times New Roman" w:hAnsiTheme="minorHAnsi" w:cstheme="minorHAnsi"/>
        </w:rPr>
        <w:tab/>
      </w:r>
      <w:r w:rsidRPr="002956DC">
        <w:rPr>
          <w:rFonts w:asciiTheme="minorHAnsi" w:eastAsia="Times New Roman" w:hAnsiTheme="minorHAnsi" w:cstheme="minorHAnsi"/>
        </w:rPr>
        <w:t xml:space="preserve">Additional Disciplinary Removals for </w:t>
      </w:r>
      <w:r w:rsidR="0036238C">
        <w:rPr>
          <w:rFonts w:asciiTheme="minorHAnsi" w:eastAsia="Times New Roman" w:hAnsiTheme="minorHAnsi" w:cstheme="minorHAnsi"/>
        </w:rPr>
        <w:t>u</w:t>
      </w:r>
      <w:r w:rsidRPr="002956DC">
        <w:rPr>
          <w:rFonts w:asciiTheme="minorHAnsi" w:eastAsia="Times New Roman" w:hAnsiTheme="minorHAnsi" w:cstheme="minorHAnsi"/>
        </w:rPr>
        <w:t>p to 10 School Days Each (No Pattern)</w:t>
      </w:r>
    </w:p>
    <w:p w14:paraId="0A729C97"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right="144"/>
        <w:jc w:val="both"/>
        <w:rPr>
          <w:rFonts w:asciiTheme="minorHAnsi" w:eastAsia="Times New Roman" w:hAnsiTheme="minorHAnsi" w:cstheme="minorHAnsi"/>
        </w:rPr>
      </w:pPr>
    </w:p>
    <w:p w14:paraId="69EE03C7"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6B13C899"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300.530</w:t>
      </w:r>
      <w:r>
        <w:rPr>
          <w:rFonts w:asciiTheme="minorHAnsi" w:eastAsia="Times New Roman" w:hAnsiTheme="minorHAnsi" w:cstheme="minorHAnsi"/>
        </w:rPr>
        <w:tab/>
      </w:r>
      <w:r w:rsidRPr="002956DC">
        <w:rPr>
          <w:rFonts w:asciiTheme="minorHAnsi" w:eastAsia="Times New Roman" w:hAnsiTheme="minorHAnsi" w:cstheme="minorHAnsi"/>
        </w:rPr>
        <w:t>Authority of School Personnel</w:t>
      </w:r>
    </w:p>
    <w:p w14:paraId="71039794"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300.536</w:t>
      </w:r>
      <w:r>
        <w:rPr>
          <w:rFonts w:asciiTheme="minorHAnsi" w:eastAsia="Times New Roman" w:hAnsiTheme="minorHAnsi" w:cstheme="minorHAnsi"/>
        </w:rPr>
        <w:tab/>
      </w:r>
      <w:r w:rsidRPr="002956DC">
        <w:rPr>
          <w:rFonts w:asciiTheme="minorHAnsi" w:eastAsia="Times New Roman" w:hAnsiTheme="minorHAnsi" w:cstheme="minorHAnsi"/>
        </w:rPr>
        <w:t>Change of Placement Because of Disciplinary Removals</w:t>
      </w:r>
    </w:p>
    <w:p w14:paraId="31DB0EAA" w14:textId="77777777" w:rsidR="00C76863" w:rsidRPr="002956DC" w:rsidRDefault="00C76863" w:rsidP="00C76863">
      <w:pPr>
        <w:tabs>
          <w:tab w:val="left" w:pos="720"/>
          <w:tab w:val="left" w:pos="990"/>
          <w:tab w:val="left" w:pos="1620"/>
          <w:tab w:val="left" w:pos="2340"/>
          <w:tab w:val="left" w:pos="8640"/>
        </w:tabs>
        <w:spacing w:after="0"/>
        <w:ind w:left="720" w:right="144" w:hanging="360"/>
        <w:jc w:val="both"/>
        <w:rPr>
          <w:rFonts w:asciiTheme="minorHAnsi" w:eastAsia="Times New Roman" w:hAnsiTheme="minorHAnsi" w:cstheme="minorHAnsi"/>
        </w:rPr>
      </w:pPr>
    </w:p>
    <w:p w14:paraId="3BCE5A03" w14:textId="77777777" w:rsidR="00C76863" w:rsidRPr="002956DC" w:rsidRDefault="00C76863" w:rsidP="00F42E11">
      <w:pPr>
        <w:pStyle w:val="Heading3"/>
        <w:rPr>
          <w:rFonts w:asciiTheme="minorHAnsi" w:hAnsiTheme="minorHAnsi" w:cstheme="minorHAnsi"/>
        </w:rPr>
      </w:pPr>
      <w:bookmarkStart w:id="158" w:name="_Toc68519337"/>
      <w:bookmarkStart w:id="159" w:name="_Toc156907923"/>
      <w:r w:rsidRPr="002956DC">
        <w:rPr>
          <w:rFonts w:asciiTheme="minorHAnsi" w:hAnsiTheme="minorHAnsi" w:cstheme="minorHAnsi"/>
        </w:rPr>
        <w:t>IV. Disciplinary Removals of More than 10 Business Days (Pattern or Consecutive)</w:t>
      </w:r>
      <w:bookmarkEnd w:id="158"/>
      <w:bookmarkEnd w:id="159"/>
    </w:p>
    <w:p w14:paraId="765FFF27" w14:textId="77777777" w:rsidR="00C76863" w:rsidRPr="002956DC" w:rsidRDefault="00C76863" w:rsidP="00C76863">
      <w:pPr>
        <w:tabs>
          <w:tab w:val="left" w:pos="720"/>
          <w:tab w:val="left" w:pos="990"/>
          <w:tab w:val="left" w:pos="1620"/>
          <w:tab w:val="left" w:pos="2340"/>
          <w:tab w:val="left" w:pos="8640"/>
        </w:tabs>
        <w:spacing w:after="0"/>
        <w:ind w:right="144"/>
        <w:jc w:val="both"/>
        <w:rPr>
          <w:rFonts w:asciiTheme="minorHAnsi" w:eastAsia="Times New Roman" w:hAnsiTheme="minorHAnsi" w:cstheme="minorHAnsi"/>
        </w:rPr>
      </w:pPr>
    </w:p>
    <w:p w14:paraId="5BCC61BE" w14:textId="77777777" w:rsidR="00C76863" w:rsidRPr="002956DC" w:rsidRDefault="00C76863" w:rsidP="00977947">
      <w:pPr>
        <w:numPr>
          <w:ilvl w:val="0"/>
          <w:numId w:val="52"/>
        </w:numPr>
        <w:overflowPunct w:val="0"/>
        <w:autoSpaceDE w:val="0"/>
        <w:autoSpaceDN w:val="0"/>
        <w:adjustRightInd w:val="0"/>
        <w:spacing w:after="0"/>
        <w:ind w:left="72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When a child is removed for disciplinary reasons for more than 10 business days, it is considered a change in the child’s educational placement and the EI/ECSE contractor or subcontractor follows due process procedures if:</w:t>
      </w:r>
    </w:p>
    <w:p w14:paraId="4ACEA97D" w14:textId="77777777" w:rsidR="00C76863" w:rsidRPr="002956DC" w:rsidRDefault="00C76863" w:rsidP="00C76863">
      <w:pPr>
        <w:tabs>
          <w:tab w:val="left" w:pos="259"/>
          <w:tab w:val="left" w:pos="619"/>
          <w:tab w:val="num" w:pos="720"/>
          <w:tab w:val="left" w:pos="990"/>
          <w:tab w:val="left" w:pos="1339"/>
          <w:tab w:val="left" w:pos="1620"/>
          <w:tab w:val="left" w:pos="2340"/>
          <w:tab w:val="left" w:pos="8640"/>
        </w:tabs>
        <w:spacing w:after="0"/>
        <w:ind w:left="259" w:right="144"/>
        <w:jc w:val="both"/>
        <w:rPr>
          <w:rFonts w:asciiTheme="minorHAnsi" w:eastAsia="Times New Roman" w:hAnsiTheme="minorHAnsi" w:cstheme="minorHAnsi"/>
        </w:rPr>
      </w:pPr>
    </w:p>
    <w:p w14:paraId="7548F6BA" w14:textId="77777777" w:rsidR="00C76863" w:rsidRPr="002956DC" w:rsidRDefault="00C76863" w:rsidP="00C76863">
      <w:pPr>
        <w:tabs>
          <w:tab w:val="left" w:pos="720"/>
          <w:tab w:val="left" w:pos="990"/>
          <w:tab w:val="left" w:pos="1620"/>
          <w:tab w:val="left" w:pos="2340"/>
          <w:tab w:val="left" w:pos="8640"/>
        </w:tabs>
        <w:spacing w:after="0"/>
        <w:ind w:left="990" w:right="144"/>
        <w:jc w:val="both"/>
        <w:rPr>
          <w:rFonts w:asciiTheme="minorHAnsi" w:eastAsia="Times New Roman" w:hAnsiTheme="minorHAnsi" w:cstheme="minorHAnsi"/>
        </w:rPr>
      </w:pPr>
      <w:r w:rsidRPr="002956DC">
        <w:rPr>
          <w:rFonts w:asciiTheme="minorHAnsi" w:eastAsia="Times New Roman" w:hAnsiTheme="minorHAnsi" w:cstheme="minorHAnsi"/>
        </w:rPr>
        <w:t>The removal is for more than 10 consecutive business days or more than 10 cumulative business days, and it constitutes a pattern of removals.</w:t>
      </w:r>
    </w:p>
    <w:p w14:paraId="0B2E2101" w14:textId="77777777" w:rsidR="00C76863" w:rsidRPr="002956DC" w:rsidRDefault="00C76863" w:rsidP="00C76863">
      <w:pPr>
        <w:tabs>
          <w:tab w:val="left" w:pos="720"/>
          <w:tab w:val="left" w:pos="990"/>
          <w:tab w:val="left" w:pos="1620"/>
          <w:tab w:val="left" w:pos="2340"/>
          <w:tab w:val="left" w:pos="8640"/>
        </w:tabs>
        <w:spacing w:after="0"/>
        <w:ind w:right="144"/>
        <w:jc w:val="both"/>
        <w:rPr>
          <w:rFonts w:asciiTheme="minorHAnsi" w:eastAsia="Times New Roman" w:hAnsiTheme="minorHAnsi" w:cstheme="minorHAnsi"/>
        </w:rPr>
      </w:pPr>
    </w:p>
    <w:p w14:paraId="03B4D857" w14:textId="77777777" w:rsidR="00C76863" w:rsidRPr="002956DC" w:rsidRDefault="00C76863" w:rsidP="00977947">
      <w:pPr>
        <w:numPr>
          <w:ilvl w:val="0"/>
          <w:numId w:val="52"/>
        </w:numPr>
        <w:tabs>
          <w:tab w:val="clear" w:pos="705"/>
          <w:tab w:val="left" w:pos="720"/>
          <w:tab w:val="left" w:pos="990"/>
          <w:tab w:val="left" w:pos="1620"/>
          <w:tab w:val="left" w:pos="2340"/>
          <w:tab w:val="left" w:pos="8640"/>
        </w:tabs>
        <w:overflowPunct w:val="0"/>
        <w:autoSpaceDE w:val="0"/>
        <w:autoSpaceDN w:val="0"/>
        <w:adjustRightInd w:val="0"/>
        <w:spacing w:after="0"/>
        <w:ind w:left="72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EI/ECSE Personnel may consider any unique circumstances on a case-by-case basis when determining whether to order a disciplinary removal for a child with a disability who violates a code of conduct. </w:t>
      </w:r>
    </w:p>
    <w:p w14:paraId="4BDC4531" w14:textId="77777777" w:rsidR="00C76863" w:rsidRPr="002956DC" w:rsidRDefault="00C76863" w:rsidP="00C76863">
      <w:pPr>
        <w:tabs>
          <w:tab w:val="left" w:pos="720"/>
          <w:tab w:val="left" w:pos="990"/>
          <w:tab w:val="left" w:pos="1620"/>
          <w:tab w:val="left" w:pos="2340"/>
          <w:tab w:val="left" w:pos="8640"/>
        </w:tabs>
        <w:spacing w:after="0"/>
        <w:ind w:right="144" w:firstLine="360"/>
        <w:jc w:val="both"/>
        <w:rPr>
          <w:rFonts w:asciiTheme="minorHAnsi" w:eastAsia="Times New Roman" w:hAnsiTheme="minorHAnsi" w:cstheme="minorHAnsi"/>
        </w:rPr>
      </w:pPr>
    </w:p>
    <w:p w14:paraId="5C573C7F" w14:textId="77777777" w:rsidR="00C76863" w:rsidRPr="002956DC" w:rsidRDefault="00C76863" w:rsidP="00977947">
      <w:pPr>
        <w:numPr>
          <w:ilvl w:val="0"/>
          <w:numId w:val="52"/>
        </w:numPr>
        <w:tabs>
          <w:tab w:val="left" w:pos="990"/>
          <w:tab w:val="left" w:pos="1620"/>
          <w:tab w:val="left" w:pos="2340"/>
          <w:tab w:val="left" w:pos="8640"/>
        </w:tabs>
        <w:overflowPunct w:val="0"/>
        <w:autoSpaceDE w:val="0"/>
        <w:autoSpaceDN w:val="0"/>
        <w:adjustRightInd w:val="0"/>
        <w:spacing w:after="0"/>
        <w:ind w:left="72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Manifestation determination. Within 10 school days of any decision to change the placement of a child with a disability because of a violation of a code of student conduct, the EI/ECSE contractor or subcontractor determines whether the child’s behavior is a manifestation of the student’s disability.</w:t>
      </w:r>
    </w:p>
    <w:p w14:paraId="19B8A9DB" w14:textId="77777777" w:rsidR="00C76863" w:rsidRPr="002956DC" w:rsidRDefault="00C76863" w:rsidP="00977947">
      <w:pPr>
        <w:numPr>
          <w:ilvl w:val="0"/>
          <w:numId w:val="52"/>
        </w:numPr>
        <w:overflowPunct w:val="0"/>
        <w:autoSpaceDE w:val="0"/>
        <w:autoSpaceDN w:val="0"/>
        <w:adjustRightInd w:val="0"/>
        <w:spacing w:after="0"/>
        <w:ind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the IFSP team determines that the child's behavior is a manifestation of the child's disability, the ECSE contractor or subcontractor returns the child to the placement from which the child was removed, </w:t>
      </w:r>
      <w:proofErr w:type="gramStart"/>
      <w:r w:rsidRPr="002956DC">
        <w:rPr>
          <w:rFonts w:asciiTheme="minorHAnsi" w:eastAsia="Times New Roman" w:hAnsiTheme="minorHAnsi" w:cstheme="minorHAnsi"/>
        </w:rPr>
        <w:t>unless;</w:t>
      </w:r>
      <w:proofErr w:type="gramEnd"/>
      <w:r w:rsidRPr="002956DC">
        <w:rPr>
          <w:rFonts w:asciiTheme="minorHAnsi" w:eastAsia="Times New Roman" w:hAnsiTheme="minorHAnsi" w:cstheme="minorHAnsi"/>
        </w:rPr>
        <w:t xml:space="preserve"> </w:t>
      </w:r>
    </w:p>
    <w:p w14:paraId="5C59089B" w14:textId="77777777" w:rsidR="00C76863" w:rsidRPr="002956DC" w:rsidRDefault="00C76863" w:rsidP="00C76863">
      <w:pPr>
        <w:tabs>
          <w:tab w:val="left" w:pos="540"/>
          <w:tab w:val="left" w:pos="990"/>
          <w:tab w:val="left" w:pos="1620"/>
          <w:tab w:val="left" w:pos="2340"/>
          <w:tab w:val="left" w:pos="8640"/>
        </w:tabs>
        <w:spacing w:after="0" w:line="240" w:lineRule="exact"/>
        <w:ind w:left="540" w:right="144"/>
        <w:jc w:val="both"/>
        <w:rPr>
          <w:rFonts w:asciiTheme="minorHAnsi" w:eastAsia="Times New Roman" w:hAnsiTheme="minorHAnsi" w:cstheme="minorHAnsi"/>
        </w:rPr>
      </w:pPr>
    </w:p>
    <w:p w14:paraId="5EABF82D" w14:textId="77777777" w:rsidR="00C76863" w:rsidRPr="002956DC" w:rsidRDefault="00C76863" w:rsidP="00C76863">
      <w:pPr>
        <w:spacing w:after="0" w:line="240" w:lineRule="exact"/>
        <w:ind w:left="1080" w:right="144" w:hanging="270"/>
        <w:jc w:val="both"/>
        <w:rPr>
          <w:rFonts w:asciiTheme="minorHAnsi" w:eastAsia="Times New Roman" w:hAnsiTheme="minorHAnsi" w:cstheme="minorHAnsi"/>
        </w:rPr>
      </w:pPr>
      <w:r w:rsidRPr="002956DC">
        <w:rPr>
          <w:rFonts w:asciiTheme="minorHAnsi" w:eastAsia="Times New Roman" w:hAnsiTheme="minorHAnsi" w:cstheme="minorHAnsi"/>
        </w:rPr>
        <w:t xml:space="preserve">1. The parent and EI/ECSE contractor or subcontractor agree to a change of placement as part of the modification of the behavioral intervention </w:t>
      </w:r>
      <w:proofErr w:type="gramStart"/>
      <w:r w:rsidRPr="002956DC">
        <w:rPr>
          <w:rFonts w:asciiTheme="minorHAnsi" w:eastAsia="Times New Roman" w:hAnsiTheme="minorHAnsi" w:cstheme="minorHAnsi"/>
        </w:rPr>
        <w:t>plan;</w:t>
      </w:r>
      <w:proofErr w:type="gramEnd"/>
    </w:p>
    <w:p w14:paraId="065CB656" w14:textId="77777777" w:rsidR="00C76863" w:rsidRPr="002956DC" w:rsidRDefault="00C76863" w:rsidP="00977947">
      <w:pPr>
        <w:numPr>
          <w:ilvl w:val="0"/>
          <w:numId w:val="48"/>
        </w:numPr>
        <w:overflowPunct w:val="0"/>
        <w:autoSpaceDE w:val="0"/>
        <w:autoSpaceDN w:val="0"/>
        <w:adjustRightInd w:val="0"/>
        <w:spacing w:after="0"/>
        <w:ind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or subcontractor removes the child to an interim alternative educational setting for a </w:t>
      </w:r>
      <w:proofErr w:type="gramStart"/>
      <w:r w:rsidRPr="002956DC">
        <w:rPr>
          <w:rFonts w:asciiTheme="minorHAnsi" w:eastAsia="Times New Roman" w:hAnsiTheme="minorHAnsi" w:cstheme="minorHAnsi"/>
        </w:rPr>
        <w:t>weapons</w:t>
      </w:r>
      <w:proofErr w:type="gramEnd"/>
      <w:r w:rsidRPr="002956DC">
        <w:rPr>
          <w:rFonts w:asciiTheme="minorHAnsi" w:eastAsia="Times New Roman" w:hAnsiTheme="minorHAnsi" w:cstheme="minorHAnsi"/>
        </w:rPr>
        <w:t xml:space="preserve">, drug violation, or infliction of serious bodily injury; or </w:t>
      </w:r>
    </w:p>
    <w:p w14:paraId="2DCBA882" w14:textId="77777777" w:rsidR="00C76863" w:rsidRPr="002956DC" w:rsidRDefault="00C76863" w:rsidP="00977947">
      <w:pPr>
        <w:numPr>
          <w:ilvl w:val="0"/>
          <w:numId w:val="48"/>
        </w:numPr>
        <w:overflowPunct w:val="0"/>
        <w:autoSpaceDE w:val="0"/>
        <w:autoSpaceDN w:val="0"/>
        <w:adjustRightInd w:val="0"/>
        <w:spacing w:after="0"/>
        <w:ind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For injurious behavior, the EI/ECSE contractor or subcontractor obtains an order from an administrative law judge allowing a change in placement to an interim alternative educational setting </w:t>
      </w:r>
      <w:proofErr w:type="gramStart"/>
      <w:r w:rsidRPr="002956DC">
        <w:rPr>
          <w:rFonts w:asciiTheme="minorHAnsi" w:eastAsia="Times New Roman" w:hAnsiTheme="minorHAnsi" w:cstheme="minorHAnsi"/>
        </w:rPr>
        <w:t>and;</w:t>
      </w:r>
      <w:proofErr w:type="gramEnd"/>
      <w:r w:rsidRPr="002956DC">
        <w:rPr>
          <w:rFonts w:asciiTheme="minorHAnsi" w:eastAsia="Times New Roman" w:hAnsiTheme="minorHAnsi" w:cstheme="minorHAnsi"/>
        </w:rPr>
        <w:t xml:space="preserve"> </w:t>
      </w:r>
    </w:p>
    <w:p w14:paraId="790C3D98" w14:textId="77777777" w:rsidR="00C76863" w:rsidRPr="002956DC" w:rsidRDefault="00C76863" w:rsidP="00977947">
      <w:pPr>
        <w:numPr>
          <w:ilvl w:val="1"/>
          <w:numId w:val="48"/>
        </w:numPr>
        <w:overflowPunct w:val="0"/>
        <w:autoSpaceDE w:val="0"/>
        <w:autoSpaceDN w:val="0"/>
        <w:adjustRightInd w:val="0"/>
        <w:spacing w:after="0" w:line="240" w:lineRule="exact"/>
        <w:ind w:left="153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Either conducts a functional behavioral assessment, unless the EI/ECSE contractor or subcontractor conducted a functional behavioral assessment before the behavior occurred that prompted the disciplinary action, and implement a behavior intervention plan; or </w:t>
      </w:r>
    </w:p>
    <w:p w14:paraId="65A3DD2A" w14:textId="77777777" w:rsidR="00C76863" w:rsidRPr="002956DC" w:rsidRDefault="00C76863" w:rsidP="00977947">
      <w:pPr>
        <w:numPr>
          <w:ilvl w:val="1"/>
          <w:numId w:val="48"/>
        </w:numPr>
        <w:overflowPunct w:val="0"/>
        <w:autoSpaceDE w:val="0"/>
        <w:autoSpaceDN w:val="0"/>
        <w:adjustRightInd w:val="0"/>
        <w:spacing w:after="0" w:line="240" w:lineRule="exact"/>
        <w:ind w:left="153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the child already has a behavior plan, review the behavioral intervention </w:t>
      </w:r>
      <w:proofErr w:type="gramStart"/>
      <w:r w:rsidRPr="002956DC">
        <w:rPr>
          <w:rFonts w:asciiTheme="minorHAnsi" w:eastAsia="Times New Roman" w:hAnsiTheme="minorHAnsi" w:cstheme="minorHAnsi"/>
        </w:rPr>
        <w:t>plan</w:t>
      </w:r>
      <w:proofErr w:type="gramEnd"/>
      <w:r w:rsidRPr="002956DC">
        <w:rPr>
          <w:rFonts w:asciiTheme="minorHAnsi" w:eastAsia="Times New Roman" w:hAnsiTheme="minorHAnsi" w:cstheme="minorHAnsi"/>
        </w:rPr>
        <w:t xml:space="preserve"> and modify it, as necessary, to address the behavior. </w:t>
      </w:r>
    </w:p>
    <w:p w14:paraId="5A68724B"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left="612" w:right="144" w:hanging="360"/>
        <w:jc w:val="both"/>
        <w:rPr>
          <w:rFonts w:asciiTheme="minorHAnsi" w:eastAsia="Times New Roman" w:hAnsiTheme="minorHAnsi" w:cstheme="minorHAnsi"/>
        </w:rPr>
      </w:pPr>
    </w:p>
    <w:p w14:paraId="73F57F82" w14:textId="77777777" w:rsidR="00C76863" w:rsidRPr="002956DC" w:rsidRDefault="00C76863" w:rsidP="00977947">
      <w:pPr>
        <w:numPr>
          <w:ilvl w:val="0"/>
          <w:numId w:val="52"/>
        </w:numPr>
        <w:overflowPunct w:val="0"/>
        <w:autoSpaceDE w:val="0"/>
        <w:autoSpaceDN w:val="0"/>
        <w:adjustRightInd w:val="0"/>
        <w:spacing w:after="0"/>
        <w:ind w:right="144" w:hanging="34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the IFSP team determines that the child’s behavior is not a manifestation of the child's disability, the ECSE contractor or subcontractor may proceed with disciplinary action applicable to children without disabilities in the same manner and for the same duration as would be applied to children without disabilities. If the program takes such action applicable to all </w:t>
      </w:r>
      <w:proofErr w:type="gramStart"/>
      <w:r w:rsidRPr="002956DC">
        <w:rPr>
          <w:rFonts w:asciiTheme="minorHAnsi" w:eastAsia="Times New Roman" w:hAnsiTheme="minorHAnsi" w:cstheme="minorHAnsi"/>
        </w:rPr>
        <w:t>children</w:t>
      </w:r>
      <w:proofErr w:type="gramEnd"/>
      <w:r w:rsidRPr="002956DC">
        <w:rPr>
          <w:rFonts w:asciiTheme="minorHAnsi" w:eastAsia="Times New Roman" w:hAnsiTheme="minorHAnsi" w:cstheme="minorHAnsi"/>
        </w:rPr>
        <w:t xml:space="preserve"> the program:</w:t>
      </w:r>
    </w:p>
    <w:p w14:paraId="2C299D62" w14:textId="77777777" w:rsidR="00C76863" w:rsidRPr="002956DC" w:rsidRDefault="00C76863" w:rsidP="00C76863">
      <w:pPr>
        <w:tabs>
          <w:tab w:val="left" w:pos="259"/>
          <w:tab w:val="left" w:pos="612"/>
          <w:tab w:val="left" w:pos="1339"/>
          <w:tab w:val="left" w:pos="1620"/>
          <w:tab w:val="left" w:pos="2340"/>
          <w:tab w:val="left" w:pos="8640"/>
        </w:tabs>
        <w:spacing w:after="0"/>
        <w:ind w:left="612" w:right="144" w:hanging="360"/>
        <w:jc w:val="both"/>
        <w:rPr>
          <w:rFonts w:asciiTheme="minorHAnsi" w:eastAsia="Times New Roman" w:hAnsiTheme="minorHAnsi" w:cstheme="minorHAnsi"/>
        </w:rPr>
      </w:pPr>
    </w:p>
    <w:p w14:paraId="53877584" w14:textId="77777777" w:rsidR="00C76863" w:rsidRPr="002956DC" w:rsidRDefault="00C76863" w:rsidP="00C76863">
      <w:pPr>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On the date which the decision is made to remove the child, notifies the parents of that decision and provides them with the notice of procedural safeguards under OAR </w:t>
      </w:r>
      <w:proofErr w:type="gramStart"/>
      <w:r w:rsidRPr="002956DC">
        <w:rPr>
          <w:rFonts w:asciiTheme="minorHAnsi" w:eastAsia="Times New Roman" w:hAnsiTheme="minorHAnsi" w:cstheme="minorHAnsi"/>
        </w:rPr>
        <w:t>581-015-2315;</w:t>
      </w:r>
      <w:proofErr w:type="gramEnd"/>
      <w:r w:rsidRPr="002956DC">
        <w:rPr>
          <w:rFonts w:asciiTheme="minorHAnsi" w:eastAsia="Times New Roman" w:hAnsiTheme="minorHAnsi" w:cstheme="minorHAnsi"/>
        </w:rPr>
        <w:t xml:space="preserve"> </w:t>
      </w:r>
    </w:p>
    <w:p w14:paraId="0EB43CA5" w14:textId="77777777" w:rsidR="00C76863" w:rsidRPr="002956DC" w:rsidRDefault="00C76863" w:rsidP="00C76863">
      <w:pPr>
        <w:tabs>
          <w:tab w:val="left" w:pos="540"/>
          <w:tab w:val="left" w:pos="1620"/>
          <w:tab w:val="left" w:pos="2340"/>
          <w:tab w:val="left" w:pos="8640"/>
        </w:tabs>
        <w:spacing w:after="0" w:line="240" w:lineRule="exact"/>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Provides the services to the child in an interim alternative educational setting, determined by the IFSP team, in accordance with OAR 581-015-2435 </w:t>
      </w:r>
      <w:proofErr w:type="gramStart"/>
      <w:r w:rsidRPr="002956DC">
        <w:rPr>
          <w:rFonts w:asciiTheme="minorHAnsi" w:eastAsia="Times New Roman" w:hAnsiTheme="minorHAnsi" w:cstheme="minorHAnsi"/>
        </w:rPr>
        <w:t>and;</w:t>
      </w:r>
      <w:proofErr w:type="gramEnd"/>
    </w:p>
    <w:p w14:paraId="33874ACD" w14:textId="77777777" w:rsidR="00C76863" w:rsidRPr="002956DC" w:rsidRDefault="00C76863" w:rsidP="00C76863">
      <w:pPr>
        <w:tabs>
          <w:tab w:val="left" w:pos="720"/>
          <w:tab w:val="left" w:pos="1620"/>
          <w:tab w:val="left" w:pos="2340"/>
          <w:tab w:val="left" w:pos="8640"/>
        </w:tabs>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Provides, as appropriate, a functional behavior assessment, and behavior intervention services and modifications that are designed to address the behavior violation so that it does not recur. </w:t>
      </w:r>
    </w:p>
    <w:p w14:paraId="684D718A" w14:textId="77777777" w:rsidR="00C76863" w:rsidRPr="002956DC" w:rsidRDefault="00C76863" w:rsidP="00C76863">
      <w:pPr>
        <w:tabs>
          <w:tab w:val="left" w:pos="259"/>
          <w:tab w:val="left" w:pos="619"/>
          <w:tab w:val="left" w:pos="1339"/>
          <w:tab w:val="left" w:pos="1620"/>
          <w:tab w:val="left" w:pos="2340"/>
          <w:tab w:val="left" w:pos="8640"/>
        </w:tabs>
        <w:spacing w:after="0"/>
        <w:ind w:left="990" w:right="144" w:hanging="270"/>
        <w:jc w:val="both"/>
        <w:rPr>
          <w:rFonts w:asciiTheme="minorHAnsi" w:eastAsia="Times New Roman" w:hAnsiTheme="minorHAnsi" w:cstheme="minorHAnsi"/>
          <w:color w:val="000000"/>
        </w:rPr>
      </w:pPr>
    </w:p>
    <w:p w14:paraId="7E099784" w14:textId="77777777" w:rsidR="00C76863" w:rsidRPr="002956DC" w:rsidRDefault="00C76863" w:rsidP="00C76863">
      <w:pPr>
        <w:spacing w:after="0"/>
        <w:ind w:left="720" w:right="144" w:hanging="36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 F.</w:t>
      </w:r>
      <w:r w:rsidRPr="002956DC">
        <w:rPr>
          <w:rFonts w:asciiTheme="minorHAnsi" w:eastAsia="Times New Roman" w:hAnsiTheme="minorHAnsi" w:cstheme="minorHAnsi"/>
          <w:color w:val="000000"/>
        </w:rPr>
        <w:tab/>
        <w:t xml:space="preserve">Placement pending due process hearing. If a parent disagrees </w:t>
      </w:r>
      <w:r w:rsidRPr="002956DC">
        <w:rPr>
          <w:rFonts w:asciiTheme="minorHAnsi" w:eastAsia="Times New Roman" w:hAnsiTheme="minorHAnsi" w:cstheme="minorHAnsi"/>
        </w:rPr>
        <w:t xml:space="preserve">with the manifestation determination or any decision about placement related to the disciplinary removal </w:t>
      </w:r>
      <w:r w:rsidRPr="002956DC">
        <w:rPr>
          <w:rFonts w:asciiTheme="minorHAnsi" w:eastAsia="Times New Roman" w:hAnsiTheme="minorHAnsi" w:cstheme="minorHAnsi"/>
          <w:color w:val="000000"/>
        </w:rPr>
        <w:t xml:space="preserve">and requests a due process hearing, the child remains in the interim alternative educational setting pending the decision of the administrative law judge under OAR 581-015-2445, or until the end of the disciplinary removal under subsection (1), whichever comes first, unless the parent and EI/ECSE contractor or subcontractor agree otherwise. </w:t>
      </w:r>
    </w:p>
    <w:p w14:paraId="5106A1BB" w14:textId="77777777" w:rsidR="00C76863" w:rsidRPr="002956DC" w:rsidRDefault="00C76863" w:rsidP="00C76863">
      <w:pPr>
        <w:tabs>
          <w:tab w:val="left" w:pos="540"/>
          <w:tab w:val="left" w:pos="990"/>
          <w:tab w:val="left" w:pos="1620"/>
          <w:tab w:val="left" w:pos="2340"/>
          <w:tab w:val="left" w:pos="8640"/>
        </w:tabs>
        <w:spacing w:after="0" w:line="240" w:lineRule="exact"/>
        <w:ind w:right="144"/>
        <w:jc w:val="both"/>
        <w:rPr>
          <w:rFonts w:asciiTheme="minorHAnsi" w:eastAsia="Times New Roman" w:hAnsiTheme="minorHAnsi" w:cstheme="minorHAnsi"/>
          <w:b/>
          <w:bCs/>
        </w:rPr>
      </w:pPr>
    </w:p>
    <w:p w14:paraId="067769A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E1D535C"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3613B788"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581-015-2415</w:t>
      </w:r>
      <w:r>
        <w:rPr>
          <w:rFonts w:asciiTheme="minorHAnsi" w:eastAsia="Times New Roman" w:hAnsiTheme="minorHAnsi" w:cstheme="minorHAnsi"/>
        </w:rPr>
        <w:tab/>
      </w:r>
      <w:r w:rsidRPr="002956DC">
        <w:rPr>
          <w:rFonts w:asciiTheme="minorHAnsi" w:eastAsia="Times New Roman" w:hAnsiTheme="minorHAnsi" w:cstheme="minorHAnsi"/>
        </w:rPr>
        <w:t>Disciplinary Removals of More than 10 School Days (Pattern or Consecutive)</w:t>
      </w:r>
    </w:p>
    <w:p w14:paraId="2D749E58"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581-015-2315</w:t>
      </w:r>
      <w:r w:rsidRPr="00392644">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Notice of Procedural Safeguards</w:t>
      </w:r>
    </w:p>
    <w:p w14:paraId="6DEB69D0"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right="144"/>
        <w:jc w:val="both"/>
        <w:rPr>
          <w:rFonts w:asciiTheme="minorHAnsi" w:eastAsia="Times New Roman" w:hAnsiTheme="minorHAnsi" w:cstheme="minorHAnsi"/>
        </w:rPr>
      </w:pPr>
    </w:p>
    <w:p w14:paraId="7B473437"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75AB124C"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300.530</w:t>
      </w:r>
      <w:r>
        <w:rPr>
          <w:rFonts w:asciiTheme="minorHAnsi" w:eastAsia="Times New Roman" w:hAnsiTheme="minorHAnsi" w:cstheme="minorHAnsi"/>
        </w:rPr>
        <w:tab/>
      </w:r>
      <w:r w:rsidRPr="002956DC">
        <w:rPr>
          <w:rFonts w:asciiTheme="minorHAnsi" w:eastAsia="Times New Roman" w:hAnsiTheme="minorHAnsi" w:cstheme="minorHAnsi"/>
        </w:rPr>
        <w:t>Authority of School Personnel</w:t>
      </w:r>
    </w:p>
    <w:p w14:paraId="3EE9D23D"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300.531</w:t>
      </w:r>
      <w:r>
        <w:rPr>
          <w:rFonts w:asciiTheme="minorHAnsi" w:eastAsia="Times New Roman" w:hAnsiTheme="minorHAnsi" w:cstheme="minorHAnsi"/>
        </w:rPr>
        <w:tab/>
      </w:r>
      <w:r w:rsidRPr="002956DC">
        <w:rPr>
          <w:rFonts w:asciiTheme="minorHAnsi" w:eastAsia="Times New Roman" w:hAnsiTheme="minorHAnsi" w:cstheme="minorHAnsi"/>
        </w:rPr>
        <w:t>Determination of Setting</w:t>
      </w:r>
    </w:p>
    <w:p w14:paraId="2B3345E7"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300.532</w:t>
      </w:r>
      <w:r>
        <w:rPr>
          <w:rFonts w:asciiTheme="minorHAnsi" w:eastAsia="Times New Roman" w:hAnsiTheme="minorHAnsi" w:cstheme="minorHAnsi"/>
        </w:rPr>
        <w:tab/>
      </w:r>
      <w:r w:rsidRPr="002956DC">
        <w:rPr>
          <w:rFonts w:asciiTheme="minorHAnsi" w:eastAsia="Times New Roman" w:hAnsiTheme="minorHAnsi" w:cstheme="minorHAnsi"/>
        </w:rPr>
        <w:t>Appeal</w:t>
      </w:r>
    </w:p>
    <w:p w14:paraId="690D7D4A"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34 CFR 300.533</w:t>
      </w:r>
      <w:r>
        <w:rPr>
          <w:rFonts w:asciiTheme="minorHAnsi" w:eastAsia="Times New Roman" w:hAnsiTheme="minorHAnsi" w:cstheme="minorHAnsi"/>
        </w:rPr>
        <w:tab/>
      </w:r>
      <w:r w:rsidR="00EB22D6">
        <w:rPr>
          <w:rFonts w:asciiTheme="minorHAnsi" w:eastAsia="Times New Roman" w:hAnsiTheme="minorHAnsi" w:cstheme="minorHAnsi"/>
        </w:rPr>
        <w:t>Placement d</w:t>
      </w:r>
      <w:r w:rsidRPr="002956DC">
        <w:rPr>
          <w:rFonts w:asciiTheme="minorHAnsi" w:eastAsia="Times New Roman" w:hAnsiTheme="minorHAnsi" w:cstheme="minorHAnsi"/>
        </w:rPr>
        <w:t>uring Appeals</w:t>
      </w:r>
    </w:p>
    <w:p w14:paraId="458C7FEF"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300.504(a)(3)</w:t>
      </w:r>
      <w:r>
        <w:rPr>
          <w:rFonts w:asciiTheme="minorHAnsi" w:eastAsia="Times New Roman" w:hAnsiTheme="minorHAnsi" w:cstheme="minorHAnsi"/>
        </w:rPr>
        <w:tab/>
      </w:r>
      <w:r w:rsidRPr="002956DC">
        <w:rPr>
          <w:rFonts w:asciiTheme="minorHAnsi" w:eastAsia="Times New Roman" w:hAnsiTheme="minorHAnsi" w:cstheme="minorHAnsi"/>
        </w:rPr>
        <w:t>Procedural Safeguards Notice</w:t>
      </w:r>
    </w:p>
    <w:p w14:paraId="3A14DDEC" w14:textId="77777777" w:rsidR="00C76863" w:rsidRPr="002956DC" w:rsidRDefault="00C76863" w:rsidP="00C76863">
      <w:pPr>
        <w:tabs>
          <w:tab w:val="left" w:pos="540"/>
          <w:tab w:val="left" w:pos="990"/>
          <w:tab w:val="left" w:pos="1620"/>
          <w:tab w:val="left" w:pos="2340"/>
          <w:tab w:val="left" w:pos="8640"/>
        </w:tabs>
        <w:spacing w:after="0" w:line="240" w:lineRule="exact"/>
        <w:ind w:right="144"/>
        <w:jc w:val="both"/>
        <w:rPr>
          <w:rFonts w:asciiTheme="minorHAnsi" w:eastAsia="Times New Roman" w:hAnsiTheme="minorHAnsi" w:cstheme="minorHAnsi"/>
          <w:b/>
          <w:bCs/>
        </w:rPr>
      </w:pPr>
    </w:p>
    <w:p w14:paraId="4D92885E" w14:textId="77777777" w:rsidR="00C76863" w:rsidRPr="002956DC" w:rsidRDefault="00C76863" w:rsidP="00F42E11">
      <w:pPr>
        <w:pStyle w:val="Heading3"/>
        <w:rPr>
          <w:rFonts w:asciiTheme="minorHAnsi" w:hAnsiTheme="minorHAnsi" w:cstheme="minorHAnsi"/>
        </w:rPr>
      </w:pPr>
      <w:bookmarkStart w:id="160" w:name="_Toc68519338"/>
      <w:bookmarkStart w:id="161" w:name="_Toc156907924"/>
      <w:r w:rsidRPr="002956DC">
        <w:rPr>
          <w:rFonts w:asciiTheme="minorHAnsi" w:hAnsiTheme="minorHAnsi" w:cstheme="minorHAnsi"/>
        </w:rPr>
        <w:lastRenderedPageBreak/>
        <w:t>V.  Manifestation Determination</w:t>
      </w:r>
      <w:bookmarkEnd w:id="160"/>
      <w:bookmarkEnd w:id="161"/>
    </w:p>
    <w:p w14:paraId="09864BA1"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left="342" w:right="144" w:hanging="342"/>
        <w:jc w:val="both"/>
        <w:rPr>
          <w:rFonts w:asciiTheme="minorHAnsi" w:eastAsia="Times New Roman" w:hAnsiTheme="minorHAnsi" w:cstheme="minorHAnsi"/>
          <w:caps/>
        </w:rPr>
      </w:pPr>
    </w:p>
    <w:p w14:paraId="00100BED" w14:textId="77777777" w:rsidR="00C76863" w:rsidRPr="002956DC" w:rsidRDefault="00C76863" w:rsidP="00C76863">
      <w:pPr>
        <w:spacing w:after="0"/>
        <w:ind w:left="720" w:right="144" w:hanging="360"/>
        <w:jc w:val="both"/>
        <w:rPr>
          <w:rFonts w:asciiTheme="minorHAnsi" w:eastAsia="Times New Roman" w:hAnsiTheme="minorHAnsi" w:cstheme="minorHAnsi"/>
        </w:rPr>
      </w:pPr>
      <w:r w:rsidRPr="002956DC">
        <w:rPr>
          <w:rFonts w:asciiTheme="minorHAnsi" w:eastAsia="Times New Roman" w:hAnsiTheme="minorHAnsi" w:cstheme="minorHAnsi"/>
          <w:caps/>
        </w:rPr>
        <w:t>A.</w:t>
      </w:r>
      <w:r w:rsidRPr="002956DC">
        <w:rPr>
          <w:rFonts w:asciiTheme="minorHAnsi" w:eastAsia="Times New Roman" w:hAnsiTheme="minorHAnsi" w:cstheme="minorHAnsi"/>
          <w:caps/>
        </w:rPr>
        <w:tab/>
      </w:r>
      <w:r w:rsidRPr="002956DC">
        <w:rPr>
          <w:rFonts w:asciiTheme="minorHAnsi" w:eastAsia="Times New Roman" w:hAnsiTheme="minorHAnsi" w:cstheme="minorHAnsi"/>
        </w:rPr>
        <w:t>The ECSE contractor or subcontractor will complete a manifestation determination before a child is removed for disciplinary reasons for more than 10 business days if the removal constitutes a change in the child’s educational placement.  A change in placement is:</w:t>
      </w:r>
    </w:p>
    <w:p w14:paraId="02A62B90" w14:textId="77777777" w:rsidR="00C76863" w:rsidRPr="002956DC" w:rsidRDefault="00C76863" w:rsidP="00C76863">
      <w:pPr>
        <w:tabs>
          <w:tab w:val="left" w:pos="720"/>
          <w:tab w:val="left" w:pos="990"/>
          <w:tab w:val="left" w:pos="1620"/>
          <w:tab w:val="left" w:pos="2340"/>
          <w:tab w:val="left" w:pos="8640"/>
        </w:tabs>
        <w:spacing w:after="0"/>
        <w:ind w:left="702" w:right="144" w:hanging="702"/>
        <w:jc w:val="both"/>
        <w:rPr>
          <w:rFonts w:asciiTheme="minorHAnsi" w:eastAsia="Times New Roman" w:hAnsiTheme="minorHAnsi" w:cstheme="minorHAnsi"/>
        </w:rPr>
      </w:pPr>
    </w:p>
    <w:p w14:paraId="3BE1EA16" w14:textId="77777777" w:rsidR="00C76863" w:rsidRPr="002956DC" w:rsidRDefault="00C76863" w:rsidP="00C76863">
      <w:pPr>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A removal for more than 10 cumulative days from their current educational setting that constitutes a </w:t>
      </w:r>
      <w:proofErr w:type="gramStart"/>
      <w:r w:rsidRPr="002956DC">
        <w:rPr>
          <w:rFonts w:asciiTheme="minorHAnsi" w:eastAsia="Times New Roman" w:hAnsiTheme="minorHAnsi" w:cstheme="minorHAnsi"/>
        </w:rPr>
        <w:t>pattern;</w:t>
      </w:r>
      <w:proofErr w:type="gramEnd"/>
    </w:p>
    <w:p w14:paraId="64DE2D05" w14:textId="77777777" w:rsidR="00C76863" w:rsidRPr="002956DC" w:rsidRDefault="00C76863" w:rsidP="00C76863">
      <w:pPr>
        <w:tabs>
          <w:tab w:val="left" w:pos="720"/>
          <w:tab w:val="left" w:pos="990"/>
          <w:tab w:val="left" w:pos="1620"/>
          <w:tab w:val="left" w:pos="2340"/>
          <w:tab w:val="left" w:pos="8640"/>
        </w:tabs>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A removal for more than 10 consecutive days; or</w:t>
      </w:r>
    </w:p>
    <w:p w14:paraId="3A71F714" w14:textId="77777777" w:rsidR="00C76863" w:rsidRPr="002956DC" w:rsidRDefault="00C76863" w:rsidP="00C76863">
      <w:pPr>
        <w:tabs>
          <w:tab w:val="left" w:pos="720"/>
          <w:tab w:val="left" w:pos="990"/>
          <w:tab w:val="left" w:pos="1620"/>
          <w:tab w:val="left" w:pos="2340"/>
          <w:tab w:val="left" w:pos="8640"/>
        </w:tabs>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A removal to an interim alternative educational setting.</w:t>
      </w:r>
    </w:p>
    <w:p w14:paraId="41208113" w14:textId="77777777" w:rsidR="00C76863" w:rsidRPr="002956DC" w:rsidRDefault="00C76863" w:rsidP="00C76863">
      <w:pPr>
        <w:tabs>
          <w:tab w:val="left" w:pos="720"/>
          <w:tab w:val="left" w:pos="990"/>
          <w:tab w:val="left" w:pos="1620"/>
          <w:tab w:val="left" w:pos="2340"/>
          <w:tab w:val="left" w:pos="8640"/>
        </w:tabs>
        <w:spacing w:after="0"/>
        <w:ind w:left="342" w:right="144" w:hanging="342"/>
        <w:jc w:val="both"/>
        <w:rPr>
          <w:rFonts w:asciiTheme="minorHAnsi" w:eastAsia="Times New Roman" w:hAnsiTheme="minorHAnsi" w:cstheme="minorHAnsi"/>
        </w:rPr>
      </w:pPr>
    </w:p>
    <w:p w14:paraId="17048255" w14:textId="77777777" w:rsidR="00C76863" w:rsidRPr="002956DC" w:rsidRDefault="00C76863" w:rsidP="00C76863">
      <w:pPr>
        <w:spacing w:after="0"/>
        <w:ind w:left="720" w:right="144" w:hanging="367"/>
        <w:jc w:val="both"/>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In determining whether the child’s behavior is a manifestation of the child’s disability, the EI/ECSE program, the parent, and relevant members of the child’s IFSP team (as determined by the parent and the EI/ECSE program) reviews all relevant information in the child’s file, including the child’s IFSP, any teacher observations, and any relevant information provided by the parents to determine: </w:t>
      </w:r>
    </w:p>
    <w:p w14:paraId="2308B4D9" w14:textId="77777777" w:rsidR="00C76863" w:rsidRPr="002956DC" w:rsidRDefault="00C76863" w:rsidP="00C76863">
      <w:pPr>
        <w:tabs>
          <w:tab w:val="left" w:pos="540"/>
          <w:tab w:val="left" w:pos="990"/>
          <w:tab w:val="left" w:pos="1620"/>
          <w:tab w:val="left" w:pos="2340"/>
          <w:tab w:val="left" w:pos="8640"/>
        </w:tabs>
        <w:spacing w:after="0" w:line="240" w:lineRule="exact"/>
        <w:ind w:left="1980" w:right="144" w:hanging="360"/>
        <w:jc w:val="both"/>
        <w:rPr>
          <w:rFonts w:asciiTheme="minorHAnsi" w:eastAsia="Times New Roman" w:hAnsiTheme="minorHAnsi" w:cstheme="minorHAnsi"/>
        </w:rPr>
      </w:pPr>
    </w:p>
    <w:p w14:paraId="200EA4A1" w14:textId="77777777" w:rsidR="00C76863" w:rsidRPr="002956DC" w:rsidRDefault="00C76863" w:rsidP="00C76863">
      <w:pPr>
        <w:numPr>
          <w:ilvl w:val="3"/>
          <w:numId w:val="4"/>
        </w:numPr>
        <w:overflowPunct w:val="0"/>
        <w:autoSpaceDE w:val="0"/>
        <w:autoSpaceDN w:val="0"/>
        <w:adjustRightInd w:val="0"/>
        <w:spacing w:after="0" w:line="240" w:lineRule="exact"/>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the conduct in question was caused by, or had a direct and substantial relationship to, the child’s disability; or</w:t>
      </w:r>
    </w:p>
    <w:p w14:paraId="6CCE6603" w14:textId="77777777" w:rsidR="00C76863" w:rsidRPr="002956DC" w:rsidRDefault="00C76863" w:rsidP="00C76863">
      <w:pPr>
        <w:spacing w:after="0" w:line="240" w:lineRule="exact"/>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If the conduct in question was the direct result of the EI/ECSE program’s failure to implement the IFSP. </w:t>
      </w:r>
    </w:p>
    <w:p w14:paraId="452C83C4" w14:textId="77777777" w:rsidR="00C76863" w:rsidRPr="002956DC" w:rsidRDefault="00C76863" w:rsidP="00C76863">
      <w:pPr>
        <w:tabs>
          <w:tab w:val="left" w:pos="540"/>
          <w:tab w:val="left" w:pos="990"/>
          <w:tab w:val="left" w:pos="1620"/>
          <w:tab w:val="left" w:pos="2340"/>
          <w:tab w:val="left" w:pos="8640"/>
        </w:tabs>
        <w:spacing w:after="0" w:line="240" w:lineRule="exact"/>
        <w:ind w:left="1037" w:right="144" w:hanging="677"/>
        <w:jc w:val="both"/>
        <w:rPr>
          <w:rFonts w:asciiTheme="minorHAnsi" w:eastAsia="Times New Roman" w:hAnsiTheme="minorHAnsi" w:cstheme="minorHAnsi"/>
        </w:rPr>
      </w:pPr>
    </w:p>
    <w:p w14:paraId="57C7C7A6" w14:textId="77777777" w:rsidR="00C76863" w:rsidRPr="002956DC" w:rsidRDefault="00C76863" w:rsidP="00C76863">
      <w:pPr>
        <w:tabs>
          <w:tab w:val="left" w:pos="540"/>
          <w:tab w:val="left" w:pos="990"/>
          <w:tab w:val="left" w:pos="1620"/>
          <w:tab w:val="left" w:pos="2340"/>
          <w:tab w:val="left" w:pos="8640"/>
        </w:tabs>
        <w:spacing w:after="0" w:line="240" w:lineRule="exact"/>
        <w:ind w:left="720" w:right="144" w:hanging="360"/>
        <w:jc w:val="both"/>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 xml:space="preserve">If the EI/ECSE program, the parent, and relevant members of the IFSP team determine that either the above B (1 or 2) applies to the child, the conduct is then determined to be a manifestation of the child’s disability. </w:t>
      </w:r>
    </w:p>
    <w:p w14:paraId="26431628" w14:textId="77777777" w:rsidR="00C76863" w:rsidRPr="002956DC" w:rsidRDefault="00C76863" w:rsidP="00C76863">
      <w:pPr>
        <w:tabs>
          <w:tab w:val="left" w:pos="720"/>
          <w:tab w:val="left" w:pos="990"/>
          <w:tab w:val="left" w:pos="1620"/>
          <w:tab w:val="left" w:pos="2340"/>
          <w:tab w:val="left" w:pos="8640"/>
        </w:tabs>
        <w:spacing w:after="0"/>
        <w:ind w:left="720" w:right="144" w:hanging="360"/>
        <w:jc w:val="both"/>
        <w:rPr>
          <w:rFonts w:asciiTheme="minorHAnsi" w:eastAsia="Times New Roman" w:hAnsiTheme="minorHAnsi" w:cstheme="minorHAnsi"/>
        </w:rPr>
      </w:pPr>
    </w:p>
    <w:p w14:paraId="76B5B0C1" w14:textId="77777777" w:rsidR="00C76863" w:rsidRPr="002956DC" w:rsidRDefault="00C76863" w:rsidP="00C76863">
      <w:pPr>
        <w:tabs>
          <w:tab w:val="left" w:pos="720"/>
          <w:tab w:val="left" w:pos="990"/>
          <w:tab w:val="left" w:pos="1620"/>
          <w:tab w:val="left" w:pos="2340"/>
          <w:tab w:val="left" w:pos="8640"/>
        </w:tabs>
        <w:spacing w:after="0"/>
        <w:ind w:left="720" w:right="144" w:hanging="360"/>
        <w:jc w:val="both"/>
        <w:rPr>
          <w:rFonts w:asciiTheme="minorHAnsi" w:eastAsia="Times New Roman" w:hAnsiTheme="minorHAnsi" w:cstheme="minorHAnsi"/>
        </w:rPr>
      </w:pPr>
      <w:r w:rsidRPr="002956DC">
        <w:rPr>
          <w:rFonts w:asciiTheme="minorHAnsi" w:eastAsia="Times New Roman" w:hAnsiTheme="minorHAnsi" w:cstheme="minorHAnsi"/>
        </w:rPr>
        <w:t>D.</w:t>
      </w:r>
      <w:r w:rsidRPr="002956DC">
        <w:rPr>
          <w:rFonts w:asciiTheme="minorHAnsi" w:eastAsia="Times New Roman" w:hAnsiTheme="minorHAnsi" w:cstheme="minorHAnsi"/>
        </w:rPr>
        <w:tab/>
        <w:t>If, in conducting the manifestation determination review, deficiencies in the child’s IFSP or placement are identified, the ECSE contractor or subcontractor takes immediate steps to remedy those deficiencies.</w:t>
      </w:r>
    </w:p>
    <w:p w14:paraId="334ACD1B"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left="720" w:right="144" w:hanging="360"/>
        <w:jc w:val="both"/>
        <w:rPr>
          <w:rFonts w:asciiTheme="minorHAnsi" w:eastAsia="Times New Roman" w:hAnsiTheme="minorHAnsi" w:cstheme="minorHAnsi"/>
        </w:rPr>
      </w:pPr>
    </w:p>
    <w:p w14:paraId="57AB5B5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3DC5DAA"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18023806"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581-015-2420</w:t>
      </w:r>
      <w:r>
        <w:rPr>
          <w:rFonts w:asciiTheme="minorHAnsi" w:eastAsia="Times New Roman" w:hAnsiTheme="minorHAnsi" w:cstheme="minorHAnsi"/>
        </w:rPr>
        <w:tab/>
      </w:r>
      <w:r w:rsidRPr="002956DC">
        <w:rPr>
          <w:rFonts w:asciiTheme="minorHAnsi" w:eastAsia="Times New Roman" w:hAnsiTheme="minorHAnsi" w:cstheme="minorHAnsi"/>
        </w:rPr>
        <w:t>Manifestation Determination</w:t>
      </w:r>
    </w:p>
    <w:p w14:paraId="282BFBEC"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right="144"/>
        <w:jc w:val="both"/>
        <w:rPr>
          <w:rFonts w:asciiTheme="minorHAnsi" w:eastAsia="Times New Roman" w:hAnsiTheme="minorHAnsi" w:cstheme="minorHAnsi"/>
        </w:rPr>
      </w:pPr>
    </w:p>
    <w:p w14:paraId="3A6C59FC"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69C4FCCC"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300.530(e)</w:t>
      </w:r>
      <w:r>
        <w:rPr>
          <w:rFonts w:asciiTheme="minorHAnsi" w:eastAsia="Times New Roman" w:hAnsiTheme="minorHAnsi" w:cstheme="minorHAnsi"/>
        </w:rPr>
        <w:tab/>
      </w:r>
      <w:r w:rsidRPr="002956DC">
        <w:rPr>
          <w:rFonts w:asciiTheme="minorHAnsi" w:eastAsia="Times New Roman" w:hAnsiTheme="minorHAnsi" w:cstheme="minorHAnsi"/>
        </w:rPr>
        <w:t>Authority of School Personnel</w:t>
      </w:r>
    </w:p>
    <w:p w14:paraId="45231FA9" w14:textId="77777777" w:rsidR="00C76863" w:rsidRPr="002956DC" w:rsidRDefault="00C76863" w:rsidP="00C76863">
      <w:pPr>
        <w:keepNext/>
        <w:spacing w:after="0"/>
        <w:ind w:left="450" w:hanging="450"/>
        <w:jc w:val="both"/>
        <w:outlineLvl w:val="2"/>
        <w:rPr>
          <w:rFonts w:asciiTheme="minorHAnsi" w:eastAsia="Times New Roman" w:hAnsiTheme="minorHAnsi" w:cstheme="minorHAnsi"/>
          <w:b/>
        </w:rPr>
      </w:pPr>
      <w:bookmarkStart w:id="162" w:name="_Toc68519339"/>
    </w:p>
    <w:p w14:paraId="6F827267" w14:textId="77777777" w:rsidR="00C76863" w:rsidRPr="002956DC" w:rsidRDefault="00C76863" w:rsidP="00F42E11">
      <w:pPr>
        <w:pStyle w:val="Heading3"/>
        <w:rPr>
          <w:rFonts w:asciiTheme="minorHAnsi" w:hAnsiTheme="minorHAnsi" w:cstheme="minorHAnsi"/>
        </w:rPr>
      </w:pPr>
      <w:bookmarkStart w:id="163" w:name="_Toc156907925"/>
      <w:r w:rsidRPr="002956DC">
        <w:rPr>
          <w:rFonts w:asciiTheme="minorHAnsi" w:hAnsiTheme="minorHAnsi" w:cstheme="minorHAnsi"/>
        </w:rPr>
        <w:t>VI. Removal to an Interim Alternative Educational Setting by EI/ECSE Contractor or Subcontractor (Drugs &amp; Weapons)</w:t>
      </w:r>
      <w:bookmarkEnd w:id="162"/>
      <w:bookmarkEnd w:id="163"/>
    </w:p>
    <w:p w14:paraId="7A6BDBB7" w14:textId="77777777" w:rsidR="00C76863" w:rsidRPr="002956DC" w:rsidRDefault="00C76863" w:rsidP="00C76863">
      <w:pPr>
        <w:overflowPunct w:val="0"/>
        <w:autoSpaceDE w:val="0"/>
        <w:autoSpaceDN w:val="0"/>
        <w:adjustRightInd w:val="0"/>
        <w:spacing w:after="0"/>
        <w:ind w:left="720" w:hanging="720"/>
        <w:jc w:val="both"/>
        <w:textAlignment w:val="baseline"/>
        <w:rPr>
          <w:rFonts w:asciiTheme="minorHAnsi" w:eastAsia="Times New Roman" w:hAnsiTheme="minorHAnsi" w:cstheme="minorHAnsi"/>
        </w:rPr>
      </w:pPr>
    </w:p>
    <w:p w14:paraId="16D8F6E4" w14:textId="77777777" w:rsidR="00C76863" w:rsidRPr="002956DC" w:rsidRDefault="00C76863" w:rsidP="00977947">
      <w:pPr>
        <w:numPr>
          <w:ilvl w:val="0"/>
          <w:numId w:val="53"/>
        </w:numPr>
        <w:overflowPunct w:val="0"/>
        <w:autoSpaceDE w:val="0"/>
        <w:autoSpaceDN w:val="0"/>
        <w:adjustRightInd w:val="0"/>
        <w:spacing w:after="0"/>
        <w:jc w:val="both"/>
        <w:textAlignment w:val="baseline"/>
        <w:rPr>
          <w:rFonts w:asciiTheme="minorHAnsi" w:eastAsia="Times New Roman" w:hAnsiTheme="minorHAnsi" w:cstheme="minorHAnsi"/>
        </w:rPr>
      </w:pPr>
      <w:proofErr w:type="gramStart"/>
      <w:r w:rsidRPr="002956DC">
        <w:rPr>
          <w:rFonts w:asciiTheme="minorHAnsi" w:eastAsia="Times New Roman" w:hAnsiTheme="minorHAnsi" w:cstheme="minorHAnsi"/>
        </w:rPr>
        <w:t>For the purpose of</w:t>
      </w:r>
      <w:proofErr w:type="gramEnd"/>
      <w:r w:rsidRPr="002956DC">
        <w:rPr>
          <w:rFonts w:asciiTheme="minorHAnsi" w:eastAsia="Times New Roman" w:hAnsiTheme="minorHAnsi" w:cstheme="minorHAnsi"/>
        </w:rPr>
        <w:t xml:space="preserve"> determining a drug or weapon violation, the ECSE contractor or subcontractor will apply the following definitions:</w:t>
      </w:r>
    </w:p>
    <w:p w14:paraId="1C84429A" w14:textId="77777777" w:rsidR="00C76863" w:rsidRPr="002956DC" w:rsidRDefault="00C76863" w:rsidP="00C76863">
      <w:pPr>
        <w:overflowPunct w:val="0"/>
        <w:autoSpaceDE w:val="0"/>
        <w:autoSpaceDN w:val="0"/>
        <w:adjustRightInd w:val="0"/>
        <w:spacing w:after="0"/>
        <w:ind w:left="727" w:hanging="367"/>
        <w:jc w:val="both"/>
        <w:textAlignment w:val="baseline"/>
        <w:rPr>
          <w:rFonts w:asciiTheme="minorHAnsi" w:eastAsia="Times New Roman" w:hAnsiTheme="minorHAnsi" w:cstheme="minorHAnsi"/>
        </w:rPr>
      </w:pPr>
    </w:p>
    <w:p w14:paraId="18FBC326"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“Drug” means illegal drug or controlled substance but does not include a substance that is legally possessed or used under the supervision of a licensed health-care professional or otherwise legally possessed.  It does not include alcohol or tobacco.</w:t>
      </w:r>
    </w:p>
    <w:p w14:paraId="0D7A3AEF"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 xml:space="preserve">“Drug violation” means the use, possession, sale, or solicitation of drugs at school or a school function. </w:t>
      </w:r>
    </w:p>
    <w:p w14:paraId="2533AA28"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 xml:space="preserve">3. “Serious bodily injury” means bodily injury, which involves substantial risk of death; extreme physical pain; protracted and obvious disfigurement; or protracted loss or impairment of the function of a bodily member, </w:t>
      </w:r>
      <w:proofErr w:type="gramStart"/>
      <w:r w:rsidRPr="002956DC">
        <w:rPr>
          <w:rFonts w:asciiTheme="minorHAnsi" w:eastAsia="Times New Roman" w:hAnsiTheme="minorHAnsi" w:cstheme="minorHAnsi"/>
        </w:rPr>
        <w:t>organ</w:t>
      </w:r>
      <w:proofErr w:type="gramEnd"/>
      <w:r w:rsidRPr="002956DC">
        <w:rPr>
          <w:rFonts w:asciiTheme="minorHAnsi" w:eastAsia="Times New Roman" w:hAnsiTheme="minorHAnsi" w:cstheme="minorHAnsi"/>
        </w:rPr>
        <w:t xml:space="preserve"> or mental faculty. </w:t>
      </w:r>
    </w:p>
    <w:p w14:paraId="4A13975F"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4.</w:t>
      </w:r>
      <w:r w:rsidRPr="002956DC">
        <w:rPr>
          <w:rFonts w:asciiTheme="minorHAnsi" w:eastAsia="Times New Roman" w:hAnsiTheme="minorHAnsi" w:cstheme="minorHAnsi"/>
        </w:rPr>
        <w:tab/>
        <w:t xml:space="preserve">“Weapon” means a weapon, device, instrument, material or substance, animate or inanimate, that is used for, or is readily capable of, causing death or serious bodily injury, except that it does not include a </w:t>
      </w:r>
      <w:proofErr w:type="gramStart"/>
      <w:r w:rsidRPr="002956DC">
        <w:rPr>
          <w:rFonts w:asciiTheme="minorHAnsi" w:eastAsia="Times New Roman" w:hAnsiTheme="minorHAnsi" w:cstheme="minorHAnsi"/>
        </w:rPr>
        <w:t>pocket knife</w:t>
      </w:r>
      <w:proofErr w:type="gramEnd"/>
      <w:r w:rsidRPr="002956DC">
        <w:rPr>
          <w:rFonts w:asciiTheme="minorHAnsi" w:eastAsia="Times New Roman" w:hAnsiTheme="minorHAnsi" w:cstheme="minorHAnsi"/>
        </w:rPr>
        <w:t xml:space="preserve"> with a blade of less than 2 ½ inches in length</w:t>
      </w:r>
    </w:p>
    <w:p w14:paraId="6CA3055B"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5.</w:t>
      </w:r>
      <w:r w:rsidRPr="002956DC">
        <w:rPr>
          <w:rFonts w:asciiTheme="minorHAnsi" w:eastAsia="Times New Roman" w:hAnsiTheme="minorHAnsi" w:cstheme="minorHAnsi"/>
        </w:rPr>
        <w:tab/>
        <w:t>“Weapon violation” means carrying a weapon to school or to a school function or acquiring a weapon at school.</w:t>
      </w:r>
    </w:p>
    <w:p w14:paraId="451158D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589EF6B" w14:textId="77777777" w:rsidR="00C76863" w:rsidRPr="002956DC" w:rsidRDefault="00C76863" w:rsidP="00977947">
      <w:pPr>
        <w:numPr>
          <w:ilvl w:val="0"/>
          <w:numId w:val="53"/>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or subcontractor may remove a child with disabilities from their current educational placement to an appropriate interim alternative educational setting for the same amount of time that a child without a disability would be subject to discipline, but for not more than 45 calendar days in a school year without regard to whether the behavior is determined to be a manifestation of the child’s disability </w:t>
      </w:r>
      <w:proofErr w:type="gramStart"/>
      <w:r w:rsidRPr="002956DC">
        <w:rPr>
          <w:rFonts w:asciiTheme="minorHAnsi" w:eastAsia="Times New Roman" w:hAnsiTheme="minorHAnsi" w:cstheme="minorHAnsi"/>
        </w:rPr>
        <w:t>for;</w:t>
      </w:r>
      <w:proofErr w:type="gramEnd"/>
    </w:p>
    <w:p w14:paraId="57B2C85E"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00BD9897" w14:textId="77777777" w:rsidR="00C76863" w:rsidRPr="002956DC" w:rsidRDefault="00C76863" w:rsidP="00977947">
      <w:pPr>
        <w:numPr>
          <w:ilvl w:val="1"/>
          <w:numId w:val="5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drug or weapon violation as defined in definitions above; or</w:t>
      </w:r>
    </w:p>
    <w:p w14:paraId="0493958D" w14:textId="77777777" w:rsidR="00C76863" w:rsidRPr="002956DC" w:rsidRDefault="00C76863" w:rsidP="00977947">
      <w:pPr>
        <w:numPr>
          <w:ilvl w:val="1"/>
          <w:numId w:val="5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the child has inflicted serious bodily injury upon another person while at school, on school premises or at a school function under the jurisdiction of the Department or the EI/ECSE contractor or subcontractor.</w:t>
      </w:r>
    </w:p>
    <w:p w14:paraId="2CDCFAA5" w14:textId="77777777" w:rsidR="00C76863" w:rsidRPr="002956DC" w:rsidRDefault="00C76863" w:rsidP="00C76863">
      <w:pPr>
        <w:overflowPunct w:val="0"/>
        <w:autoSpaceDE w:val="0"/>
        <w:autoSpaceDN w:val="0"/>
        <w:adjustRightInd w:val="0"/>
        <w:spacing w:after="0"/>
        <w:ind w:left="342" w:hanging="360"/>
        <w:jc w:val="both"/>
        <w:textAlignment w:val="baseline"/>
        <w:rPr>
          <w:rFonts w:asciiTheme="minorHAnsi" w:eastAsia="Times New Roman" w:hAnsiTheme="minorHAnsi" w:cstheme="minorHAnsi"/>
        </w:rPr>
      </w:pPr>
    </w:p>
    <w:p w14:paraId="348868A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 xml:space="preserve">A removal for a drug or weapon violation, or for inflicting serious bodily injury is considered a change of placement. </w:t>
      </w:r>
    </w:p>
    <w:p w14:paraId="7023F857" w14:textId="77777777" w:rsidR="00C76863" w:rsidRPr="002956DC" w:rsidRDefault="00C76863" w:rsidP="00C76863">
      <w:pPr>
        <w:tabs>
          <w:tab w:val="left" w:pos="259"/>
          <w:tab w:val="left" w:pos="450"/>
          <w:tab w:val="left" w:pos="619"/>
          <w:tab w:val="left" w:pos="979"/>
          <w:tab w:val="left" w:pos="1339"/>
        </w:tabs>
        <w:overflowPunct w:val="0"/>
        <w:autoSpaceDE w:val="0"/>
        <w:autoSpaceDN w:val="0"/>
        <w:adjustRightInd w:val="0"/>
        <w:spacing w:after="0"/>
        <w:ind w:left="342" w:firstLine="360"/>
        <w:jc w:val="both"/>
        <w:textAlignment w:val="baseline"/>
        <w:rPr>
          <w:rFonts w:asciiTheme="minorHAnsi" w:eastAsia="Times New Roman" w:hAnsiTheme="minorHAnsi" w:cstheme="minorHAnsi"/>
        </w:rPr>
      </w:pPr>
    </w:p>
    <w:p w14:paraId="2EFB1B1A" w14:textId="77777777" w:rsidR="00C76863" w:rsidRPr="002956DC" w:rsidRDefault="00C76863" w:rsidP="00C76863">
      <w:pPr>
        <w:overflowPunct w:val="0"/>
        <w:autoSpaceDE w:val="0"/>
        <w:autoSpaceDN w:val="0"/>
        <w:adjustRightInd w:val="0"/>
        <w:spacing w:after="0"/>
        <w:ind w:left="720" w:hanging="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D. EI/ECSE personnel may consider any unique circumstances on a case-by-case basis when determining whether to order a removal for a child with a disability who violates a code of conduct. </w:t>
      </w:r>
    </w:p>
    <w:p w14:paraId="724B8F7B"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57CC561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E. </w:t>
      </w:r>
      <w:r w:rsidRPr="002956DC">
        <w:rPr>
          <w:rFonts w:asciiTheme="minorHAnsi" w:eastAsia="Times New Roman" w:hAnsiTheme="minorHAnsi" w:cstheme="minorHAnsi"/>
        </w:rPr>
        <w:tab/>
        <w:t>For removals of this rule, EI/ECSE personnel:</w:t>
      </w:r>
    </w:p>
    <w:p w14:paraId="5510C797" w14:textId="77777777" w:rsidR="00C76863" w:rsidRPr="002956DC" w:rsidRDefault="00C76863" w:rsidP="00C76863">
      <w:pPr>
        <w:overflowPunct w:val="0"/>
        <w:autoSpaceDE w:val="0"/>
        <w:autoSpaceDN w:val="0"/>
        <w:adjustRightInd w:val="0"/>
        <w:spacing w:after="0"/>
        <w:ind w:left="1080"/>
        <w:jc w:val="both"/>
        <w:textAlignment w:val="baseline"/>
        <w:rPr>
          <w:rFonts w:asciiTheme="minorHAnsi" w:eastAsia="Times New Roman" w:hAnsiTheme="minorHAnsi" w:cstheme="minorHAnsi"/>
        </w:rPr>
      </w:pPr>
    </w:p>
    <w:p w14:paraId="7FC5CE02" w14:textId="77777777" w:rsidR="00C76863" w:rsidRPr="002956DC" w:rsidRDefault="00C76863" w:rsidP="00977947">
      <w:pPr>
        <w:numPr>
          <w:ilvl w:val="0"/>
          <w:numId w:val="55"/>
        </w:numPr>
        <w:overflowPunct w:val="0"/>
        <w:autoSpaceDE w:val="0"/>
        <w:autoSpaceDN w:val="0"/>
        <w:adjustRightInd w:val="0"/>
        <w:spacing w:after="0"/>
        <w:ind w:left="108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On the date which the decision is made to remove the child, notify the parents of that decision and provide the parents with notice of procedural safeguards under OAR </w:t>
      </w:r>
      <w:proofErr w:type="gramStart"/>
      <w:r w:rsidRPr="002956DC">
        <w:rPr>
          <w:rFonts w:asciiTheme="minorHAnsi" w:eastAsia="Times New Roman" w:hAnsiTheme="minorHAnsi" w:cstheme="minorHAnsi"/>
        </w:rPr>
        <w:t>581-015-2315;</w:t>
      </w:r>
      <w:proofErr w:type="gramEnd"/>
    </w:p>
    <w:p w14:paraId="627D20FB" w14:textId="77777777" w:rsidR="00C76863" w:rsidRPr="002956DC" w:rsidRDefault="00C76863" w:rsidP="00977947">
      <w:pPr>
        <w:numPr>
          <w:ilvl w:val="0"/>
          <w:numId w:val="55"/>
        </w:numPr>
        <w:overflowPunct w:val="0"/>
        <w:autoSpaceDE w:val="0"/>
        <w:autoSpaceDN w:val="0"/>
        <w:adjustRightInd w:val="0"/>
        <w:spacing w:after="0"/>
        <w:ind w:left="108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Provide the services to the child in an interim alternative educational setting, determined by the IFSP team, in accordance with OAR </w:t>
      </w:r>
      <w:proofErr w:type="gramStart"/>
      <w:r w:rsidRPr="002956DC">
        <w:rPr>
          <w:rFonts w:asciiTheme="minorHAnsi" w:eastAsia="Times New Roman" w:hAnsiTheme="minorHAnsi" w:cstheme="minorHAnsi"/>
        </w:rPr>
        <w:t>581-015-2425;</w:t>
      </w:r>
      <w:proofErr w:type="gramEnd"/>
    </w:p>
    <w:p w14:paraId="75671991" w14:textId="77777777" w:rsidR="00C76863" w:rsidRPr="002956DC" w:rsidRDefault="00C76863" w:rsidP="00977947">
      <w:pPr>
        <w:numPr>
          <w:ilvl w:val="0"/>
          <w:numId w:val="55"/>
        </w:numPr>
        <w:overflowPunct w:val="0"/>
        <w:autoSpaceDE w:val="0"/>
        <w:autoSpaceDN w:val="0"/>
        <w:adjustRightInd w:val="0"/>
        <w:spacing w:after="0"/>
        <w:ind w:left="108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Within 10 school days of any decision to remove a child, determine whether the child’s behavior is a manifestation of the child’s disability in accordance with OAR 581-015-2420; and </w:t>
      </w:r>
    </w:p>
    <w:p w14:paraId="0F4CCE75" w14:textId="77777777" w:rsidR="00C76863" w:rsidRPr="002956DC" w:rsidRDefault="00C76863" w:rsidP="00977947">
      <w:pPr>
        <w:numPr>
          <w:ilvl w:val="0"/>
          <w:numId w:val="55"/>
        </w:numPr>
        <w:overflowPunct w:val="0"/>
        <w:autoSpaceDE w:val="0"/>
        <w:autoSpaceDN w:val="0"/>
        <w:adjustRightInd w:val="0"/>
        <w:spacing w:after="0"/>
        <w:ind w:left="108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Provide, as appropriate, a functional behavioral assessment, and behavior intervention services and modifications that are designed to address the behavior violation so that it does not recur. </w:t>
      </w:r>
    </w:p>
    <w:p w14:paraId="10991ED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D42059C" w14:textId="77777777" w:rsidR="00C76863" w:rsidRPr="002956DC" w:rsidRDefault="00C76863" w:rsidP="00977947">
      <w:pPr>
        <w:numPr>
          <w:ilvl w:val="0"/>
          <w:numId w:val="52"/>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Placement pending due process hearing:</w:t>
      </w:r>
    </w:p>
    <w:p w14:paraId="48DE1F24" w14:textId="77777777" w:rsidR="00C76863" w:rsidRPr="002956DC" w:rsidRDefault="00C76863" w:rsidP="00C76863">
      <w:pPr>
        <w:overflowPunct w:val="0"/>
        <w:autoSpaceDE w:val="0"/>
        <w:autoSpaceDN w:val="0"/>
        <w:adjustRightInd w:val="0"/>
        <w:spacing w:after="0"/>
        <w:ind w:left="720" w:hanging="1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a parent requests a due process hearing because of a disagreement with the manifestation determination, removal to the interim alternative educational setting, or any decision about placement related to a disciplinary removal, the child remains in the interim alternative </w:t>
      </w:r>
      <w:r w:rsidRPr="002956DC">
        <w:rPr>
          <w:rFonts w:asciiTheme="minorHAnsi" w:eastAsia="Times New Roman" w:hAnsiTheme="minorHAnsi" w:cstheme="minorHAnsi"/>
        </w:rPr>
        <w:lastRenderedPageBreak/>
        <w:t xml:space="preserve">educational setting pending the decision of the administrative law judge under OAR 581-015-2425, or until the end of the removal, unless the parent and EI/ECSE program agree otherwise. </w:t>
      </w:r>
    </w:p>
    <w:p w14:paraId="0C5D906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C78AD1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3C94E249"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36B9D47A"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581-015-2425</w:t>
      </w:r>
      <w:r>
        <w:rPr>
          <w:rFonts w:asciiTheme="minorHAnsi" w:eastAsia="Times New Roman" w:hAnsiTheme="minorHAnsi" w:cstheme="minorHAnsi"/>
        </w:rPr>
        <w:tab/>
      </w:r>
      <w:r w:rsidRPr="002956DC">
        <w:rPr>
          <w:rFonts w:asciiTheme="minorHAnsi" w:eastAsia="Times New Roman" w:hAnsiTheme="minorHAnsi" w:cstheme="minorHAnsi"/>
        </w:rPr>
        <w:t>Removal to an Interim Alternative Educational Setting by School District</w:t>
      </w:r>
    </w:p>
    <w:p w14:paraId="12190A84"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right="144"/>
        <w:jc w:val="both"/>
        <w:rPr>
          <w:rFonts w:asciiTheme="minorHAnsi" w:eastAsia="Times New Roman" w:hAnsiTheme="minorHAnsi" w:cstheme="minorHAnsi"/>
        </w:rPr>
      </w:pPr>
    </w:p>
    <w:p w14:paraId="65B51449"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6ED82668"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300.504(a)(3)</w:t>
      </w:r>
      <w:r>
        <w:rPr>
          <w:rFonts w:asciiTheme="minorHAnsi" w:eastAsia="Times New Roman" w:hAnsiTheme="minorHAnsi" w:cstheme="minorHAnsi"/>
        </w:rPr>
        <w:tab/>
      </w:r>
      <w:r w:rsidRPr="002956DC">
        <w:rPr>
          <w:rFonts w:asciiTheme="minorHAnsi" w:eastAsia="Times New Roman" w:hAnsiTheme="minorHAnsi" w:cstheme="minorHAnsi"/>
        </w:rPr>
        <w:t>Procedural Safeguards Notice</w:t>
      </w:r>
    </w:p>
    <w:p w14:paraId="75466794"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300.530</w:t>
      </w:r>
      <w:r>
        <w:rPr>
          <w:rFonts w:asciiTheme="minorHAnsi" w:eastAsia="Times New Roman" w:hAnsiTheme="minorHAnsi" w:cstheme="minorHAnsi"/>
        </w:rPr>
        <w:tab/>
      </w:r>
      <w:r w:rsidRPr="002956DC">
        <w:rPr>
          <w:rFonts w:asciiTheme="minorHAnsi" w:eastAsia="Times New Roman" w:hAnsiTheme="minorHAnsi" w:cstheme="minorHAnsi"/>
        </w:rPr>
        <w:t>Authority of School Personnel</w:t>
      </w:r>
    </w:p>
    <w:p w14:paraId="29008616"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300.533</w:t>
      </w:r>
      <w:r>
        <w:rPr>
          <w:rFonts w:asciiTheme="minorHAnsi" w:eastAsia="Times New Roman" w:hAnsiTheme="minorHAnsi" w:cstheme="minorHAnsi"/>
        </w:rPr>
        <w:tab/>
      </w:r>
      <w:r w:rsidRPr="002956DC">
        <w:rPr>
          <w:rFonts w:asciiTheme="minorHAnsi" w:eastAsia="Times New Roman" w:hAnsiTheme="minorHAnsi" w:cstheme="minorHAnsi"/>
        </w:rPr>
        <w:t>Placement during Appeals</w:t>
      </w:r>
    </w:p>
    <w:p w14:paraId="1424D46F"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300.536</w:t>
      </w:r>
      <w:r>
        <w:rPr>
          <w:rFonts w:asciiTheme="minorHAnsi" w:eastAsia="Times New Roman" w:hAnsiTheme="minorHAnsi" w:cstheme="minorHAnsi"/>
        </w:rPr>
        <w:tab/>
      </w:r>
      <w:r w:rsidRPr="002956DC">
        <w:rPr>
          <w:rFonts w:asciiTheme="minorHAnsi" w:eastAsia="Times New Roman" w:hAnsiTheme="minorHAnsi" w:cstheme="minorHAnsi"/>
        </w:rPr>
        <w:t>Change of Placement for Disciplinary Removals</w:t>
      </w:r>
    </w:p>
    <w:p w14:paraId="63F6630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E416F3C" w14:textId="77777777" w:rsidR="00C76863" w:rsidRPr="002956DC" w:rsidRDefault="00C76863" w:rsidP="00F42E11">
      <w:pPr>
        <w:pStyle w:val="Heading3"/>
        <w:rPr>
          <w:rFonts w:asciiTheme="minorHAnsi" w:hAnsiTheme="minorHAnsi" w:cstheme="minorHAnsi"/>
        </w:rPr>
      </w:pPr>
      <w:bookmarkStart w:id="164" w:name="_Toc68519340"/>
      <w:bookmarkStart w:id="165" w:name="_Toc156907926"/>
      <w:r w:rsidRPr="002956DC">
        <w:rPr>
          <w:rFonts w:asciiTheme="minorHAnsi" w:hAnsiTheme="minorHAnsi" w:cstheme="minorHAnsi"/>
        </w:rPr>
        <w:t>VII. Removal to an Interim Alternative Educational Setting by Administrative Law Judge (Injurious Behavior)</w:t>
      </w:r>
      <w:bookmarkEnd w:id="164"/>
      <w:bookmarkEnd w:id="165"/>
    </w:p>
    <w:p w14:paraId="2F554862" w14:textId="77777777" w:rsidR="00C76863" w:rsidRPr="002956DC" w:rsidRDefault="00C76863" w:rsidP="00C76863">
      <w:pPr>
        <w:tabs>
          <w:tab w:val="left" w:pos="259"/>
          <w:tab w:val="left" w:pos="612"/>
          <w:tab w:val="left" w:pos="990"/>
          <w:tab w:val="left" w:pos="1339"/>
          <w:tab w:val="left" w:pos="1620"/>
          <w:tab w:val="left" w:pos="2340"/>
          <w:tab w:val="left" w:pos="8640"/>
        </w:tabs>
        <w:spacing w:after="0"/>
        <w:ind w:left="252" w:right="144"/>
        <w:jc w:val="both"/>
        <w:rPr>
          <w:rFonts w:asciiTheme="minorHAnsi" w:eastAsia="Times New Roman" w:hAnsiTheme="minorHAnsi" w:cstheme="minorHAnsi"/>
        </w:rPr>
      </w:pPr>
    </w:p>
    <w:p w14:paraId="75C6AD8B" w14:textId="77777777" w:rsidR="00C76863" w:rsidRPr="002956DC" w:rsidRDefault="00C76863" w:rsidP="00977947">
      <w:pPr>
        <w:numPr>
          <w:ilvl w:val="0"/>
          <w:numId w:val="56"/>
        </w:numPr>
        <w:tabs>
          <w:tab w:val="left" w:pos="720"/>
          <w:tab w:val="left" w:pos="990"/>
          <w:tab w:val="left" w:pos="1620"/>
          <w:tab w:val="left" w:pos="2340"/>
          <w:tab w:val="left" w:pos="8640"/>
        </w:tabs>
        <w:overflowPunct w:val="0"/>
        <w:autoSpaceDE w:val="0"/>
        <w:autoSpaceDN w:val="0"/>
        <w:adjustRightInd w:val="0"/>
        <w:spacing w:after="0"/>
        <w:ind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ECSE contractor or subcontractor may request an expedited due process hearing to obtain an administrative law judge’s order to remove a child to an interim alternative educational setting for not more than 45 school days if the child is exhibiting injurious behavior.  </w:t>
      </w:r>
      <w:proofErr w:type="gramStart"/>
      <w:r w:rsidRPr="002956DC">
        <w:rPr>
          <w:rFonts w:asciiTheme="minorHAnsi" w:eastAsia="Times New Roman" w:hAnsiTheme="minorHAnsi" w:cstheme="minorHAnsi"/>
        </w:rPr>
        <w:t>For the purpose of</w:t>
      </w:r>
      <w:proofErr w:type="gramEnd"/>
      <w:r w:rsidRPr="002956DC">
        <w:rPr>
          <w:rFonts w:asciiTheme="minorHAnsi" w:eastAsia="Times New Roman" w:hAnsiTheme="minorHAnsi" w:cstheme="minorHAnsi"/>
        </w:rPr>
        <w:t xml:space="preserve"> this request, “injurious behavior” is defined as behavior that is substantially likely to result in injury to the child or to others.</w:t>
      </w:r>
    </w:p>
    <w:p w14:paraId="61FC9472" w14:textId="77777777" w:rsidR="00C76863" w:rsidRPr="002956DC" w:rsidRDefault="00C76863" w:rsidP="00C76863">
      <w:pPr>
        <w:tabs>
          <w:tab w:val="left" w:pos="720"/>
          <w:tab w:val="left" w:pos="990"/>
          <w:tab w:val="left" w:pos="1620"/>
          <w:tab w:val="left" w:pos="2340"/>
          <w:tab w:val="left" w:pos="8640"/>
        </w:tabs>
        <w:spacing w:after="0"/>
        <w:ind w:right="144" w:hanging="360"/>
        <w:jc w:val="both"/>
        <w:rPr>
          <w:rFonts w:asciiTheme="minorHAnsi" w:eastAsia="Times New Roman" w:hAnsiTheme="minorHAnsi" w:cstheme="minorHAnsi"/>
        </w:rPr>
      </w:pPr>
    </w:p>
    <w:p w14:paraId="31D7C96F" w14:textId="77777777" w:rsidR="00C76863" w:rsidRPr="002956DC" w:rsidRDefault="00C76863" w:rsidP="00977947">
      <w:pPr>
        <w:numPr>
          <w:ilvl w:val="0"/>
          <w:numId w:val="56"/>
        </w:numPr>
        <w:tabs>
          <w:tab w:val="left" w:pos="720"/>
          <w:tab w:val="left" w:pos="990"/>
          <w:tab w:val="left" w:pos="1620"/>
          <w:tab w:val="left" w:pos="2340"/>
          <w:tab w:val="left" w:pos="8640"/>
        </w:tabs>
        <w:overflowPunct w:val="0"/>
        <w:autoSpaceDE w:val="0"/>
        <w:autoSpaceDN w:val="0"/>
        <w:adjustRightInd w:val="0"/>
        <w:spacing w:after="0"/>
        <w:ind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interim alternative educational setting meets the requirements of OAR 581-015-2435(2). </w:t>
      </w:r>
    </w:p>
    <w:p w14:paraId="3E577001" w14:textId="77777777" w:rsidR="00C76863" w:rsidRPr="002956DC" w:rsidRDefault="00C76863" w:rsidP="00C76863">
      <w:pPr>
        <w:tabs>
          <w:tab w:val="left" w:pos="720"/>
          <w:tab w:val="left" w:pos="990"/>
          <w:tab w:val="left" w:pos="1620"/>
          <w:tab w:val="left" w:pos="2340"/>
          <w:tab w:val="left" w:pos="8640"/>
        </w:tabs>
        <w:spacing w:after="0"/>
        <w:ind w:right="144" w:hanging="360"/>
        <w:jc w:val="both"/>
        <w:rPr>
          <w:rFonts w:asciiTheme="minorHAnsi" w:eastAsia="Times New Roman" w:hAnsiTheme="minorHAnsi" w:cstheme="minorHAnsi"/>
        </w:rPr>
      </w:pPr>
    </w:p>
    <w:p w14:paraId="3B70B78C" w14:textId="77777777" w:rsidR="00C76863" w:rsidRPr="002956DC" w:rsidRDefault="00C76863" w:rsidP="00977947">
      <w:pPr>
        <w:numPr>
          <w:ilvl w:val="0"/>
          <w:numId w:val="56"/>
        </w:numPr>
        <w:tabs>
          <w:tab w:val="left" w:pos="720"/>
          <w:tab w:val="left" w:pos="990"/>
          <w:tab w:val="left" w:pos="1620"/>
          <w:tab w:val="left" w:pos="2340"/>
          <w:tab w:val="left" w:pos="8640"/>
        </w:tabs>
        <w:overflowPunct w:val="0"/>
        <w:autoSpaceDE w:val="0"/>
        <w:autoSpaceDN w:val="0"/>
        <w:adjustRightInd w:val="0"/>
        <w:spacing w:after="0"/>
        <w:ind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procedures in subsection 2 may be repeated if the EI/ECSE contractor or subcontractor believes that returning the child to the original placement is substantially likely to result in injurious behavior. </w:t>
      </w:r>
    </w:p>
    <w:p w14:paraId="6E3E3FE3" w14:textId="77777777" w:rsidR="00C76863" w:rsidRPr="002956DC" w:rsidRDefault="00C76863" w:rsidP="00C76863">
      <w:pPr>
        <w:tabs>
          <w:tab w:val="left" w:pos="540"/>
          <w:tab w:val="left" w:pos="720"/>
          <w:tab w:val="left" w:pos="990"/>
          <w:tab w:val="left" w:pos="1620"/>
          <w:tab w:val="left" w:pos="2340"/>
          <w:tab w:val="left" w:pos="8640"/>
        </w:tabs>
        <w:spacing w:after="0" w:line="240" w:lineRule="exact"/>
        <w:ind w:right="144" w:hanging="360"/>
        <w:jc w:val="both"/>
        <w:rPr>
          <w:rFonts w:asciiTheme="minorHAnsi" w:eastAsia="Times New Roman" w:hAnsiTheme="minorHAnsi" w:cstheme="minorHAnsi"/>
        </w:rPr>
      </w:pPr>
    </w:p>
    <w:p w14:paraId="6525D2FC" w14:textId="77777777" w:rsidR="00C76863" w:rsidRPr="002956DC" w:rsidRDefault="00C76863" w:rsidP="00977947">
      <w:pPr>
        <w:numPr>
          <w:ilvl w:val="0"/>
          <w:numId w:val="56"/>
        </w:numPr>
        <w:tabs>
          <w:tab w:val="left" w:pos="720"/>
          <w:tab w:val="left" w:pos="990"/>
          <w:tab w:val="left" w:pos="1620"/>
          <w:tab w:val="left" w:pos="2340"/>
          <w:tab w:val="left" w:pos="8640"/>
        </w:tabs>
        <w:overflowPunct w:val="0"/>
        <w:autoSpaceDE w:val="0"/>
        <w:autoSpaceDN w:val="0"/>
        <w:adjustRightInd w:val="0"/>
        <w:spacing w:after="0"/>
        <w:ind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Nothing in this rule precludes an EI/ECSE contractor from seeking a court order to remove a child from the child’s current educational placement to another placement if the district believes that the maintaining the child in the child’s current educational placement is substantially likely to result in injurious behavior. </w:t>
      </w:r>
    </w:p>
    <w:p w14:paraId="771C008F" w14:textId="77777777" w:rsidR="00C76863" w:rsidRPr="002956DC" w:rsidRDefault="00C76863" w:rsidP="00C76863">
      <w:pPr>
        <w:tabs>
          <w:tab w:val="left" w:pos="540"/>
          <w:tab w:val="left" w:pos="990"/>
          <w:tab w:val="left" w:pos="1620"/>
          <w:tab w:val="left" w:pos="2340"/>
          <w:tab w:val="left" w:pos="8640"/>
        </w:tabs>
        <w:spacing w:after="0" w:line="240" w:lineRule="exact"/>
        <w:ind w:right="144"/>
        <w:jc w:val="both"/>
        <w:rPr>
          <w:rFonts w:asciiTheme="minorHAnsi" w:eastAsia="Times New Roman" w:hAnsiTheme="minorHAnsi" w:cstheme="minorHAnsi"/>
        </w:rPr>
      </w:pPr>
    </w:p>
    <w:p w14:paraId="084E673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2D94C04"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5461C68" w14:textId="77777777" w:rsidR="00392644" w:rsidRPr="002956DC" w:rsidRDefault="00392644" w:rsidP="00392644">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581-015-2430</w:t>
      </w:r>
      <w:r>
        <w:rPr>
          <w:rFonts w:asciiTheme="minorHAnsi" w:eastAsia="Times New Roman" w:hAnsiTheme="minorHAnsi" w:cstheme="minorHAnsi"/>
        </w:rPr>
        <w:tab/>
      </w:r>
      <w:r w:rsidRPr="002956DC">
        <w:rPr>
          <w:rFonts w:asciiTheme="minorHAnsi" w:eastAsia="Times New Roman" w:hAnsiTheme="minorHAnsi" w:cstheme="minorHAnsi"/>
        </w:rPr>
        <w:t>Removal to an Interim Alternative Educational Setting by Administrative Law Judge</w:t>
      </w:r>
    </w:p>
    <w:p w14:paraId="0DBC8B4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153850A1"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2C79F38D"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300.532</w:t>
      </w:r>
      <w:r>
        <w:rPr>
          <w:rFonts w:asciiTheme="minorHAnsi" w:eastAsia="Times New Roman" w:hAnsiTheme="minorHAnsi" w:cstheme="minorHAnsi"/>
        </w:rPr>
        <w:tab/>
      </w:r>
      <w:r w:rsidRPr="002956DC">
        <w:rPr>
          <w:rFonts w:asciiTheme="minorHAnsi" w:eastAsia="Times New Roman" w:hAnsiTheme="minorHAnsi" w:cstheme="minorHAnsi"/>
        </w:rPr>
        <w:t>Appeal</w:t>
      </w:r>
    </w:p>
    <w:p w14:paraId="5D813180" w14:textId="77777777" w:rsidR="00C76863" w:rsidRPr="002956DC" w:rsidRDefault="00C76863" w:rsidP="00C76863">
      <w:pPr>
        <w:tabs>
          <w:tab w:val="left" w:pos="540"/>
          <w:tab w:val="left" w:pos="990"/>
          <w:tab w:val="left" w:pos="1620"/>
          <w:tab w:val="left" w:pos="2340"/>
          <w:tab w:val="left" w:pos="8640"/>
        </w:tabs>
        <w:spacing w:after="0" w:line="240" w:lineRule="exact"/>
        <w:ind w:right="144"/>
        <w:jc w:val="both"/>
        <w:rPr>
          <w:rFonts w:asciiTheme="minorHAnsi" w:eastAsia="Times New Roman" w:hAnsiTheme="minorHAnsi" w:cstheme="minorHAnsi"/>
        </w:rPr>
      </w:pPr>
    </w:p>
    <w:p w14:paraId="4054EE11" w14:textId="77777777" w:rsidR="00C76863" w:rsidRPr="002956DC" w:rsidRDefault="00C76863" w:rsidP="00F42E11">
      <w:pPr>
        <w:pStyle w:val="Heading3"/>
        <w:rPr>
          <w:rFonts w:asciiTheme="minorHAnsi" w:hAnsiTheme="minorHAnsi" w:cstheme="minorHAnsi"/>
        </w:rPr>
      </w:pPr>
      <w:bookmarkStart w:id="166" w:name="_Toc68519341"/>
      <w:bookmarkStart w:id="167" w:name="_Toc156907927"/>
      <w:r w:rsidRPr="002956DC">
        <w:rPr>
          <w:rFonts w:asciiTheme="minorHAnsi" w:hAnsiTheme="minorHAnsi" w:cstheme="minorHAnsi"/>
        </w:rPr>
        <w:t>VIII. Interim Alternative Educational Setting</w:t>
      </w:r>
      <w:bookmarkEnd w:id="166"/>
      <w:bookmarkEnd w:id="167"/>
    </w:p>
    <w:p w14:paraId="153DD19A" w14:textId="77777777" w:rsidR="00C76863" w:rsidRPr="002956DC" w:rsidRDefault="00C76863" w:rsidP="00C76863">
      <w:pPr>
        <w:tabs>
          <w:tab w:val="left" w:pos="259"/>
          <w:tab w:val="left" w:pos="619"/>
          <w:tab w:val="left" w:pos="990"/>
          <w:tab w:val="left" w:pos="1339"/>
          <w:tab w:val="left" w:pos="1620"/>
          <w:tab w:val="left" w:pos="2340"/>
          <w:tab w:val="left" w:pos="8640"/>
        </w:tabs>
        <w:spacing w:after="0"/>
        <w:ind w:left="390" w:right="144"/>
        <w:jc w:val="both"/>
        <w:rPr>
          <w:rFonts w:asciiTheme="minorHAnsi" w:eastAsia="Times New Roman" w:hAnsiTheme="minorHAnsi" w:cstheme="minorHAnsi"/>
        </w:rPr>
      </w:pPr>
    </w:p>
    <w:p w14:paraId="7F9EC919" w14:textId="77777777" w:rsidR="00C76863" w:rsidRPr="002956DC" w:rsidRDefault="00C76863" w:rsidP="00977947">
      <w:pPr>
        <w:numPr>
          <w:ilvl w:val="1"/>
          <w:numId w:val="53"/>
        </w:numPr>
        <w:overflowPunct w:val="0"/>
        <w:autoSpaceDE w:val="0"/>
        <w:autoSpaceDN w:val="0"/>
        <w:adjustRightInd w:val="0"/>
        <w:spacing w:after="0" w:line="240" w:lineRule="exact"/>
        <w:ind w:left="720" w:right="144"/>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ECSE contractor or subcontractor will ensure that an interim alternative educational setting:</w:t>
      </w:r>
    </w:p>
    <w:p w14:paraId="0995C137" w14:textId="77777777" w:rsidR="00C76863" w:rsidRPr="002956DC" w:rsidRDefault="00C76863" w:rsidP="00C76863">
      <w:pPr>
        <w:spacing w:after="0" w:line="240" w:lineRule="exact"/>
        <w:ind w:left="1080" w:right="144"/>
        <w:jc w:val="both"/>
        <w:rPr>
          <w:rFonts w:asciiTheme="minorHAnsi" w:eastAsia="Times New Roman" w:hAnsiTheme="minorHAnsi" w:cstheme="minorHAnsi"/>
        </w:rPr>
      </w:pPr>
    </w:p>
    <w:p w14:paraId="51221BA5" w14:textId="77777777" w:rsidR="00C76863" w:rsidRPr="002956DC" w:rsidRDefault="00C76863" w:rsidP="00977947">
      <w:pPr>
        <w:numPr>
          <w:ilvl w:val="3"/>
          <w:numId w:val="53"/>
        </w:numPr>
        <w:overflowPunct w:val="0"/>
        <w:autoSpaceDE w:val="0"/>
        <w:autoSpaceDN w:val="0"/>
        <w:adjustRightInd w:val="0"/>
        <w:spacing w:after="0"/>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Be determined by the child’s IFSP </w:t>
      </w:r>
      <w:proofErr w:type="gramStart"/>
      <w:r w:rsidRPr="002956DC">
        <w:rPr>
          <w:rFonts w:asciiTheme="minorHAnsi" w:eastAsia="Times New Roman" w:hAnsiTheme="minorHAnsi" w:cstheme="minorHAnsi"/>
        </w:rPr>
        <w:t>team;</w:t>
      </w:r>
      <w:proofErr w:type="gramEnd"/>
      <w:r w:rsidRPr="002956DC">
        <w:rPr>
          <w:rFonts w:asciiTheme="minorHAnsi" w:eastAsia="Times New Roman" w:hAnsiTheme="minorHAnsi" w:cstheme="minorHAnsi"/>
        </w:rPr>
        <w:t xml:space="preserve"> </w:t>
      </w:r>
    </w:p>
    <w:p w14:paraId="248B596B" w14:textId="77777777" w:rsidR="00C76863" w:rsidRPr="002956DC" w:rsidRDefault="00C76863" w:rsidP="00977947">
      <w:pPr>
        <w:numPr>
          <w:ilvl w:val="3"/>
          <w:numId w:val="53"/>
        </w:numPr>
        <w:overflowPunct w:val="0"/>
        <w:autoSpaceDE w:val="0"/>
        <w:autoSpaceDN w:val="0"/>
        <w:adjustRightInd w:val="0"/>
        <w:spacing w:after="0" w:line="240" w:lineRule="exact"/>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Enable the child to continue to participate in educational activities, although in another setting; and</w:t>
      </w:r>
    </w:p>
    <w:p w14:paraId="10F2147F"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3. Progress toward achieving their IFSP goals. </w:t>
      </w:r>
    </w:p>
    <w:p w14:paraId="32090F9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0A7402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4B5542DB"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20F29CDC"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581-015-2435</w:t>
      </w:r>
      <w:r>
        <w:rPr>
          <w:rFonts w:asciiTheme="minorHAnsi" w:eastAsia="Times New Roman" w:hAnsiTheme="minorHAnsi" w:cstheme="minorHAnsi"/>
        </w:rPr>
        <w:tab/>
      </w:r>
      <w:r w:rsidRPr="002956DC">
        <w:rPr>
          <w:rFonts w:asciiTheme="minorHAnsi" w:eastAsia="Times New Roman" w:hAnsiTheme="minorHAnsi" w:cstheme="minorHAnsi"/>
        </w:rPr>
        <w:t>Requirements of an Interim Alternative Educational Setting</w:t>
      </w:r>
    </w:p>
    <w:p w14:paraId="16785A7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233906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2F386F7A"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300.530</w:t>
      </w:r>
      <w:r>
        <w:rPr>
          <w:rFonts w:asciiTheme="minorHAnsi" w:eastAsia="Times New Roman" w:hAnsiTheme="minorHAnsi" w:cstheme="minorHAnsi"/>
        </w:rPr>
        <w:tab/>
      </w:r>
      <w:r w:rsidRPr="002956DC">
        <w:rPr>
          <w:rFonts w:asciiTheme="minorHAnsi" w:eastAsia="Times New Roman" w:hAnsiTheme="minorHAnsi" w:cstheme="minorHAnsi"/>
        </w:rPr>
        <w:t>Authority of School Personnel</w:t>
      </w:r>
    </w:p>
    <w:p w14:paraId="231978E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340311A" w14:textId="77777777" w:rsidR="00C76863" w:rsidRPr="002956DC" w:rsidRDefault="00C76863" w:rsidP="00F42E11">
      <w:pPr>
        <w:pStyle w:val="Heading3"/>
        <w:rPr>
          <w:rFonts w:asciiTheme="minorHAnsi" w:hAnsiTheme="minorHAnsi" w:cstheme="minorHAnsi"/>
        </w:rPr>
      </w:pPr>
      <w:bookmarkStart w:id="168" w:name="_Toc68519342"/>
      <w:bookmarkStart w:id="169" w:name="_Toc156907928"/>
      <w:r w:rsidRPr="002956DC">
        <w:rPr>
          <w:rFonts w:asciiTheme="minorHAnsi" w:hAnsiTheme="minorHAnsi" w:cstheme="minorHAnsi"/>
        </w:rPr>
        <w:t>IX. Protections for Children Not Yet Eligible for ECSE</w:t>
      </w:r>
      <w:bookmarkEnd w:id="168"/>
      <w:bookmarkEnd w:id="169"/>
      <w:r w:rsidRPr="002956DC">
        <w:rPr>
          <w:rFonts w:asciiTheme="minorHAnsi" w:hAnsiTheme="minorHAnsi" w:cstheme="minorHAnsi"/>
        </w:rPr>
        <w:t xml:space="preserve"> </w:t>
      </w:r>
    </w:p>
    <w:p w14:paraId="70A87D99" w14:textId="77777777" w:rsidR="00C76863" w:rsidRPr="002956DC" w:rsidRDefault="00C76863" w:rsidP="00C76863">
      <w:pPr>
        <w:tabs>
          <w:tab w:val="left" w:pos="720"/>
          <w:tab w:val="left" w:pos="990"/>
          <w:tab w:val="left" w:pos="1620"/>
          <w:tab w:val="left" w:pos="2340"/>
          <w:tab w:val="left" w:pos="8640"/>
        </w:tabs>
        <w:spacing w:after="0"/>
        <w:ind w:left="292" w:right="144" w:hanging="292"/>
        <w:jc w:val="both"/>
        <w:rPr>
          <w:rFonts w:asciiTheme="minorHAnsi" w:eastAsia="Times New Roman" w:hAnsiTheme="minorHAnsi" w:cstheme="minorHAnsi"/>
        </w:rPr>
      </w:pPr>
    </w:p>
    <w:p w14:paraId="0AE7378B" w14:textId="77777777" w:rsidR="00C76863" w:rsidRPr="002956DC" w:rsidRDefault="00C76863" w:rsidP="00C76863">
      <w:pPr>
        <w:spacing w:after="0"/>
        <w:ind w:left="720" w:right="144"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ECSE contractor or subcontractor will apply these protections to a child not yet identified as a child with a disability if the ECSE contractor or subcontractor had knowledge that the child was a child with a disability.  The ECSE contractor or subcontractor has such knowledge if:</w:t>
      </w:r>
    </w:p>
    <w:p w14:paraId="634A84C5" w14:textId="77777777" w:rsidR="00C76863" w:rsidRPr="002956DC" w:rsidRDefault="00C76863" w:rsidP="00C76863">
      <w:pPr>
        <w:tabs>
          <w:tab w:val="left" w:pos="720"/>
          <w:tab w:val="left" w:pos="990"/>
          <w:tab w:val="left" w:pos="1620"/>
          <w:tab w:val="left" w:pos="2340"/>
          <w:tab w:val="left" w:pos="8640"/>
        </w:tabs>
        <w:spacing w:after="0"/>
        <w:ind w:left="619" w:right="144" w:hanging="367"/>
        <w:jc w:val="both"/>
        <w:rPr>
          <w:rFonts w:asciiTheme="minorHAnsi" w:eastAsia="Times New Roman" w:hAnsiTheme="minorHAnsi" w:cstheme="minorHAnsi"/>
        </w:rPr>
      </w:pPr>
    </w:p>
    <w:p w14:paraId="3CD45907" w14:textId="77777777" w:rsidR="00C76863" w:rsidRPr="002956DC" w:rsidRDefault="00C76863" w:rsidP="00C76863">
      <w:pPr>
        <w:tabs>
          <w:tab w:val="left" w:pos="720"/>
          <w:tab w:val="left" w:pos="990"/>
          <w:tab w:val="left" w:pos="1620"/>
          <w:tab w:val="left" w:pos="2340"/>
          <w:tab w:val="left" w:pos="8640"/>
        </w:tabs>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A parent has expressed a concern in writing (or orally if the parent does not know how to write or has a disability that prevents a written statement) to ECSE personnel that their child is in need of ECSE and related </w:t>
      </w:r>
      <w:proofErr w:type="gramStart"/>
      <w:r w:rsidRPr="002956DC">
        <w:rPr>
          <w:rFonts w:asciiTheme="minorHAnsi" w:eastAsia="Times New Roman" w:hAnsiTheme="minorHAnsi" w:cstheme="minorHAnsi"/>
        </w:rPr>
        <w:t>services;</w:t>
      </w:r>
      <w:proofErr w:type="gramEnd"/>
    </w:p>
    <w:p w14:paraId="396824C1" w14:textId="77777777" w:rsidR="00C76863" w:rsidRPr="002956DC" w:rsidRDefault="00C76863" w:rsidP="00C76863">
      <w:pPr>
        <w:tabs>
          <w:tab w:val="left" w:pos="720"/>
          <w:tab w:val="left" w:pos="990"/>
          <w:tab w:val="left" w:pos="1620"/>
          <w:tab w:val="left" w:pos="2340"/>
          <w:tab w:val="left" w:pos="8640"/>
        </w:tabs>
        <w:spacing w:after="0"/>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2. The parent of a child has requested a ECSE evaluation of their child; or</w:t>
      </w:r>
    </w:p>
    <w:p w14:paraId="6B56D754" w14:textId="77777777" w:rsidR="00C76863" w:rsidRPr="002956DC" w:rsidRDefault="00C76863" w:rsidP="00C76863">
      <w:pPr>
        <w:tabs>
          <w:tab w:val="left" w:pos="540"/>
          <w:tab w:val="left" w:pos="990"/>
          <w:tab w:val="left" w:pos="1620"/>
          <w:tab w:val="left" w:pos="2340"/>
          <w:tab w:val="left" w:pos="8640"/>
        </w:tabs>
        <w:spacing w:after="0" w:line="240" w:lineRule="exact"/>
        <w:ind w:left="990" w:right="144" w:hanging="270"/>
        <w:jc w:val="both"/>
        <w:rPr>
          <w:rFonts w:asciiTheme="minorHAnsi" w:eastAsia="Times New Roman" w:hAnsiTheme="minorHAnsi" w:cstheme="minorHAnsi"/>
        </w:rPr>
      </w:pPr>
      <w:r w:rsidRPr="002956DC">
        <w:rPr>
          <w:rFonts w:asciiTheme="minorHAnsi" w:eastAsia="Times New Roman" w:hAnsiTheme="minorHAnsi" w:cstheme="minorHAnsi"/>
        </w:rPr>
        <w:t xml:space="preserve">3. The teacher of the child or other ECSE personnel expressed a specific concern about a pattern of behavior or performance of the child to the ECSE contractor or subcontractor or other supervisory personnel of the EI/ECSE program. </w:t>
      </w:r>
    </w:p>
    <w:p w14:paraId="7D8F9BD6" w14:textId="77777777" w:rsidR="00C76863" w:rsidRPr="002956DC" w:rsidRDefault="00C76863" w:rsidP="00C76863">
      <w:pPr>
        <w:tabs>
          <w:tab w:val="left" w:pos="540"/>
          <w:tab w:val="left" w:pos="990"/>
          <w:tab w:val="left" w:pos="1620"/>
          <w:tab w:val="left" w:pos="2340"/>
          <w:tab w:val="left" w:pos="8640"/>
        </w:tabs>
        <w:spacing w:after="0" w:line="240" w:lineRule="exact"/>
        <w:ind w:right="144"/>
        <w:jc w:val="both"/>
        <w:rPr>
          <w:rFonts w:asciiTheme="minorHAnsi" w:eastAsia="Times New Roman" w:hAnsiTheme="minorHAnsi" w:cstheme="minorHAnsi"/>
        </w:rPr>
      </w:pPr>
    </w:p>
    <w:p w14:paraId="095A575B" w14:textId="77777777" w:rsidR="00C76863" w:rsidRPr="002956DC" w:rsidRDefault="00C76863" w:rsidP="00C76863">
      <w:pPr>
        <w:spacing w:after="0"/>
        <w:ind w:left="720" w:right="144" w:hanging="367"/>
        <w:jc w:val="both"/>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The ECSE contractor or subcontractor will not be considered to have knowledge of a disability if:</w:t>
      </w:r>
    </w:p>
    <w:p w14:paraId="69D60636" w14:textId="77777777" w:rsidR="00C76863" w:rsidRPr="002956DC" w:rsidRDefault="00C76863" w:rsidP="00C76863">
      <w:pPr>
        <w:tabs>
          <w:tab w:val="left" w:pos="720"/>
          <w:tab w:val="left" w:pos="990"/>
          <w:tab w:val="left" w:pos="1620"/>
          <w:tab w:val="left" w:pos="2340"/>
          <w:tab w:val="left" w:pos="8640"/>
        </w:tabs>
        <w:spacing w:after="0"/>
        <w:ind w:left="979" w:right="144" w:hanging="367"/>
        <w:jc w:val="both"/>
        <w:rPr>
          <w:rFonts w:asciiTheme="minorHAnsi" w:eastAsia="Times New Roman" w:hAnsiTheme="minorHAnsi" w:cstheme="minorHAnsi"/>
        </w:rPr>
      </w:pPr>
    </w:p>
    <w:p w14:paraId="52B942BF" w14:textId="77777777" w:rsidR="00C76863" w:rsidRPr="002956DC" w:rsidRDefault="00C76863" w:rsidP="00977947">
      <w:pPr>
        <w:numPr>
          <w:ilvl w:val="0"/>
          <w:numId w:val="57"/>
        </w:numPr>
        <w:overflowPunct w:val="0"/>
        <w:autoSpaceDE w:val="0"/>
        <w:autoSpaceDN w:val="0"/>
        <w:adjustRightInd w:val="0"/>
        <w:spacing w:after="0"/>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parent of the child has not allowed an evaluation of the child or has refused services under OAR 581-015-2090; or</w:t>
      </w:r>
    </w:p>
    <w:p w14:paraId="28428044" w14:textId="77777777" w:rsidR="00C76863" w:rsidRPr="002956DC" w:rsidRDefault="00C76863" w:rsidP="00977947">
      <w:pPr>
        <w:numPr>
          <w:ilvl w:val="0"/>
          <w:numId w:val="57"/>
        </w:numPr>
        <w:overflowPunct w:val="0"/>
        <w:autoSpaceDE w:val="0"/>
        <w:autoSpaceDN w:val="0"/>
        <w:adjustRightInd w:val="0"/>
        <w:spacing w:after="0"/>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child has been evaluated in accordance with OAR 581-015-2090 through 581-015-2180, and the child was determined not eligible. </w:t>
      </w:r>
    </w:p>
    <w:p w14:paraId="1A3F733E" w14:textId="77777777" w:rsidR="00C76863" w:rsidRPr="002956DC" w:rsidRDefault="00C76863" w:rsidP="00977947">
      <w:pPr>
        <w:numPr>
          <w:ilvl w:val="0"/>
          <w:numId w:val="57"/>
        </w:numPr>
        <w:overflowPunct w:val="0"/>
        <w:autoSpaceDE w:val="0"/>
        <w:autoSpaceDN w:val="0"/>
        <w:adjustRightInd w:val="0"/>
        <w:spacing w:after="0"/>
        <w:ind w:left="990" w:right="144"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It was determined that there was no suspicion of a disability, and the ECSE contractor or subcontractor gave the parent prior written notice of the refusal to evaluate.</w:t>
      </w:r>
    </w:p>
    <w:p w14:paraId="0F34D064" w14:textId="77777777" w:rsidR="00C76863" w:rsidRPr="002956DC" w:rsidRDefault="00C76863" w:rsidP="00C76863">
      <w:pPr>
        <w:tabs>
          <w:tab w:val="left" w:pos="259"/>
          <w:tab w:val="left" w:pos="619"/>
          <w:tab w:val="left" w:pos="979"/>
          <w:tab w:val="left" w:pos="1339"/>
        </w:tabs>
        <w:overflowPunct w:val="0"/>
        <w:autoSpaceDE w:val="0"/>
        <w:autoSpaceDN w:val="0"/>
        <w:adjustRightInd w:val="0"/>
        <w:spacing w:after="0"/>
        <w:ind w:left="979" w:hanging="367"/>
        <w:jc w:val="both"/>
        <w:textAlignment w:val="baseline"/>
        <w:rPr>
          <w:rFonts w:asciiTheme="minorHAnsi" w:eastAsia="Times New Roman" w:hAnsiTheme="minorHAnsi" w:cstheme="minorHAnsi"/>
        </w:rPr>
      </w:pPr>
    </w:p>
    <w:p w14:paraId="782B4F03"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 </w:t>
      </w:r>
      <w:r w:rsidRPr="002956DC">
        <w:rPr>
          <w:rFonts w:asciiTheme="minorHAnsi" w:eastAsia="Times New Roman" w:hAnsiTheme="minorHAnsi" w:cstheme="minorHAnsi"/>
        </w:rPr>
        <w:tab/>
        <w:t>If the ECSE contractor or subcontractor did not have knowledge before taking disciplinary action against the child, the EI/ECSE contractor or subcontractor may take the same disciplinary actions as applied to children without disabilities who engaged in comparable behaviors.  However:</w:t>
      </w:r>
    </w:p>
    <w:p w14:paraId="30831942" w14:textId="77777777" w:rsidR="00C76863" w:rsidRPr="002956DC" w:rsidRDefault="00C76863" w:rsidP="00C76863">
      <w:pPr>
        <w:tabs>
          <w:tab w:val="left" w:pos="259"/>
          <w:tab w:val="left" w:pos="979"/>
          <w:tab w:val="left" w:pos="1339"/>
        </w:tabs>
        <w:overflowPunct w:val="0"/>
        <w:autoSpaceDE w:val="0"/>
        <w:autoSpaceDN w:val="0"/>
        <w:adjustRightInd w:val="0"/>
        <w:spacing w:after="0"/>
        <w:ind w:left="252"/>
        <w:jc w:val="both"/>
        <w:textAlignment w:val="baseline"/>
        <w:rPr>
          <w:rFonts w:asciiTheme="minorHAnsi" w:eastAsia="Times New Roman" w:hAnsiTheme="minorHAnsi" w:cstheme="minorHAnsi"/>
        </w:rPr>
      </w:pPr>
    </w:p>
    <w:p w14:paraId="306CB37F"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If an ECSE evaluation is requested, or if the ECSE contractor or subcontractor initiates an ECSE evaluation, the evaluation is conducted in an expedited manner.</w:t>
      </w:r>
    </w:p>
    <w:p w14:paraId="552EE3A8"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Until the evaluation is completed, the child will remain in the educational placement determined by ECSE personnel, which can include suspension, expulsion, or placement in alternative education.</w:t>
      </w:r>
    </w:p>
    <w:p w14:paraId="02E079AE"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Upon completion of the evaluation, if the child is determined to be a child with a disability, the ECSE contractor or subcontractor conducts an IFSP meeting to develop an IFSP and determine placement and provides special education and related services.</w:t>
      </w:r>
    </w:p>
    <w:p w14:paraId="78A8ACEC" w14:textId="77777777" w:rsidR="00C76863" w:rsidRPr="002956DC" w:rsidRDefault="00C76863" w:rsidP="00977947">
      <w:pPr>
        <w:numPr>
          <w:ilvl w:val="0"/>
          <w:numId w:val="57"/>
        </w:numPr>
        <w:tabs>
          <w:tab w:val="num" w:pos="705"/>
          <w:tab w:val="num" w:pos="1350"/>
        </w:tabs>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The ECSE contractor or subcontractor will apply the discipline provisions beginning on the date of the eligibility determination.</w:t>
      </w:r>
    </w:p>
    <w:p w14:paraId="79FEDA1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101749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FE32676"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84779FF"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581-015-2440</w:t>
      </w:r>
      <w:r>
        <w:rPr>
          <w:rFonts w:asciiTheme="minorHAnsi" w:eastAsia="Times New Roman" w:hAnsiTheme="minorHAnsi" w:cstheme="minorHAnsi"/>
        </w:rPr>
        <w:tab/>
      </w:r>
      <w:r w:rsidRPr="002956DC">
        <w:rPr>
          <w:rFonts w:asciiTheme="minorHAnsi" w:eastAsia="Times New Roman" w:hAnsiTheme="minorHAnsi" w:cstheme="minorHAnsi"/>
        </w:rPr>
        <w:t>P</w:t>
      </w:r>
      <w:r w:rsidR="00EB22D6">
        <w:rPr>
          <w:rFonts w:asciiTheme="minorHAnsi" w:eastAsia="Times New Roman" w:hAnsiTheme="minorHAnsi" w:cstheme="minorHAnsi"/>
        </w:rPr>
        <w:t>rotections for Children not y</w:t>
      </w:r>
      <w:r w:rsidRPr="002956DC">
        <w:rPr>
          <w:rFonts w:asciiTheme="minorHAnsi" w:eastAsia="Times New Roman" w:hAnsiTheme="minorHAnsi" w:cstheme="minorHAnsi"/>
        </w:rPr>
        <w:t>et Eligible for Special Education</w:t>
      </w:r>
    </w:p>
    <w:p w14:paraId="692012A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0E78D44F"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4C75984A" w14:textId="77777777" w:rsidR="00392644" w:rsidRPr="002956DC" w:rsidRDefault="00392644" w:rsidP="00392644">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300.534</w:t>
      </w:r>
      <w:r>
        <w:rPr>
          <w:rFonts w:asciiTheme="minorHAnsi" w:eastAsia="Times New Roman" w:hAnsiTheme="minorHAnsi" w:cstheme="minorHAnsi"/>
        </w:rPr>
        <w:tab/>
      </w:r>
      <w:r w:rsidR="00EB22D6">
        <w:rPr>
          <w:rFonts w:asciiTheme="minorHAnsi" w:eastAsia="Times New Roman" w:hAnsiTheme="minorHAnsi" w:cstheme="minorHAnsi"/>
        </w:rPr>
        <w:t>Protections for Children n</w:t>
      </w:r>
      <w:r w:rsidRPr="002956DC">
        <w:rPr>
          <w:rFonts w:asciiTheme="minorHAnsi" w:eastAsia="Times New Roman" w:hAnsiTheme="minorHAnsi" w:cstheme="minorHAnsi"/>
        </w:rPr>
        <w:t>ot determined Eligible for Special Education and Related Services</w:t>
      </w:r>
    </w:p>
    <w:p w14:paraId="5660348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3CD3E72" w14:textId="77777777" w:rsidR="00C76863" w:rsidRPr="002956DC" w:rsidRDefault="00C76863" w:rsidP="00F42E11">
      <w:pPr>
        <w:pStyle w:val="Heading3"/>
        <w:rPr>
          <w:rFonts w:asciiTheme="minorHAnsi" w:hAnsiTheme="minorHAnsi" w:cstheme="minorHAnsi"/>
        </w:rPr>
      </w:pPr>
      <w:bookmarkStart w:id="170" w:name="_Toc68519343"/>
      <w:bookmarkStart w:id="171" w:name="_Toc156907929"/>
      <w:r w:rsidRPr="002956DC">
        <w:rPr>
          <w:rFonts w:asciiTheme="minorHAnsi" w:hAnsiTheme="minorHAnsi" w:cstheme="minorHAnsi"/>
        </w:rPr>
        <w:t>X.  Expedited Due Process Hearings</w:t>
      </w:r>
      <w:bookmarkEnd w:id="170"/>
      <w:bookmarkEnd w:id="171"/>
    </w:p>
    <w:p w14:paraId="33E175D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B730F40" w14:textId="77777777" w:rsidR="00C76863" w:rsidRPr="002956DC" w:rsidRDefault="00C76863" w:rsidP="00977947">
      <w:pPr>
        <w:numPr>
          <w:ilvl w:val="1"/>
          <w:numId w:val="56"/>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An expedited due process hearing is held, if a hearing is requested, in the following instances:</w:t>
      </w:r>
    </w:p>
    <w:p w14:paraId="381CE909" w14:textId="77777777" w:rsidR="00C76863" w:rsidRPr="002956DC" w:rsidRDefault="00C76863" w:rsidP="00C76863">
      <w:pPr>
        <w:overflowPunct w:val="0"/>
        <w:autoSpaceDE w:val="0"/>
        <w:autoSpaceDN w:val="0"/>
        <w:adjustRightInd w:val="0"/>
        <w:spacing w:after="0"/>
        <w:ind w:left="360"/>
        <w:jc w:val="both"/>
        <w:rPr>
          <w:rFonts w:asciiTheme="minorHAnsi" w:eastAsia="Times New Roman" w:hAnsiTheme="minorHAnsi" w:cstheme="minorHAnsi"/>
        </w:rPr>
      </w:pPr>
      <w:r w:rsidRPr="002956DC">
        <w:rPr>
          <w:rFonts w:asciiTheme="minorHAnsi" w:eastAsia="Times New Roman" w:hAnsiTheme="minorHAnsi" w:cstheme="minorHAnsi"/>
        </w:rPr>
        <w:t xml:space="preserve"> </w:t>
      </w:r>
    </w:p>
    <w:p w14:paraId="4824CF91" w14:textId="77777777" w:rsidR="00C76863" w:rsidRPr="002956DC" w:rsidRDefault="00C76863" w:rsidP="00977947">
      <w:pPr>
        <w:numPr>
          <w:ilvl w:val="2"/>
          <w:numId w:val="56"/>
        </w:num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In a dispute over a disciplinary action for a child with a disability, the child’s parent disagrees with a determination that the child’s behavior was not a manifestation of the child’s disability or with any decision regarding the child’s educational placement; or</w:t>
      </w:r>
    </w:p>
    <w:p w14:paraId="473BCA96" w14:textId="77777777" w:rsidR="00C76863" w:rsidRPr="002956DC" w:rsidRDefault="00C76863" w:rsidP="00977947">
      <w:pPr>
        <w:numPr>
          <w:ilvl w:val="2"/>
          <w:numId w:val="56"/>
        </w:num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or subcontractor believes that maintaining the current placement of the child is substantially likely to result in injury to the child or to others.</w:t>
      </w:r>
    </w:p>
    <w:p w14:paraId="5BD7BF52" w14:textId="77777777" w:rsidR="00C76863" w:rsidRPr="002956DC" w:rsidRDefault="00C76863" w:rsidP="00C76863">
      <w:pPr>
        <w:tabs>
          <w:tab w:val="left" w:pos="810"/>
          <w:tab w:val="left" w:pos="1800"/>
        </w:tabs>
        <w:overflowPunct w:val="0"/>
        <w:autoSpaceDE w:val="0"/>
        <w:autoSpaceDN w:val="0"/>
        <w:adjustRightInd w:val="0"/>
        <w:spacing w:after="0"/>
        <w:ind w:left="810" w:hanging="270"/>
        <w:jc w:val="both"/>
        <w:textAlignment w:val="baseline"/>
        <w:rPr>
          <w:rFonts w:asciiTheme="minorHAnsi" w:eastAsia="Times New Roman" w:hAnsiTheme="minorHAnsi" w:cstheme="minorHAnsi"/>
        </w:rPr>
      </w:pPr>
    </w:p>
    <w:p w14:paraId="7ED39D07" w14:textId="77777777" w:rsidR="00C76863" w:rsidRPr="002956DC" w:rsidRDefault="00C76863" w:rsidP="00977947">
      <w:pPr>
        <w:numPr>
          <w:ilvl w:val="1"/>
          <w:numId w:val="56"/>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Expedited due process hearings meet the requirements in OAR 581-015-2340 through 581-015-2385 unless the parents and the EI/ECSE contractor or subcontractor agree in writing to waive the resolution meeting in OAR 581-015-2355 or agree to use the mediation process in OAR 581-015-2335.</w:t>
      </w:r>
    </w:p>
    <w:p w14:paraId="173C197F" w14:textId="77777777" w:rsidR="00C76863" w:rsidRPr="002956DC" w:rsidRDefault="00C76863" w:rsidP="00C76863">
      <w:pPr>
        <w:tabs>
          <w:tab w:val="left" w:pos="810"/>
          <w:tab w:val="left" w:pos="1800"/>
        </w:tabs>
        <w:overflowPunct w:val="0"/>
        <w:autoSpaceDE w:val="0"/>
        <w:autoSpaceDN w:val="0"/>
        <w:adjustRightInd w:val="0"/>
        <w:spacing w:after="0"/>
        <w:ind w:left="810" w:hanging="270"/>
        <w:jc w:val="both"/>
        <w:textAlignment w:val="baseline"/>
        <w:rPr>
          <w:rFonts w:asciiTheme="minorHAnsi" w:eastAsia="Times New Roman" w:hAnsiTheme="minorHAnsi" w:cstheme="minorHAnsi"/>
        </w:rPr>
      </w:pPr>
    </w:p>
    <w:p w14:paraId="77AACBAA" w14:textId="77777777" w:rsidR="00C76863" w:rsidRPr="002956DC" w:rsidRDefault="00C76863" w:rsidP="00977947">
      <w:pPr>
        <w:numPr>
          <w:ilvl w:val="1"/>
          <w:numId w:val="56"/>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 resolution meeting occurs within seven days of receiving notice of the due process hearing request and the hearing may proceed unless the matter has been resolved to the satisfaction of both parties within 15 days of the receipt of the due process hearing request.</w:t>
      </w:r>
    </w:p>
    <w:p w14:paraId="6E54313D" w14:textId="77777777" w:rsidR="00C76863" w:rsidRPr="002956DC" w:rsidRDefault="00C76863" w:rsidP="00C76863">
      <w:pPr>
        <w:tabs>
          <w:tab w:val="left" w:pos="810"/>
          <w:tab w:val="left" w:pos="1800"/>
        </w:tabs>
        <w:overflowPunct w:val="0"/>
        <w:autoSpaceDE w:val="0"/>
        <w:autoSpaceDN w:val="0"/>
        <w:adjustRightInd w:val="0"/>
        <w:spacing w:after="0"/>
        <w:ind w:left="810" w:hanging="270"/>
        <w:jc w:val="both"/>
        <w:textAlignment w:val="baseline"/>
        <w:rPr>
          <w:rFonts w:asciiTheme="minorHAnsi" w:eastAsia="Times New Roman" w:hAnsiTheme="minorHAnsi" w:cstheme="minorHAnsi"/>
        </w:rPr>
      </w:pPr>
    </w:p>
    <w:p w14:paraId="2EF1F45C" w14:textId="77777777" w:rsidR="00C76863" w:rsidRPr="002956DC" w:rsidRDefault="00C76863" w:rsidP="00977947">
      <w:pPr>
        <w:numPr>
          <w:ilvl w:val="1"/>
          <w:numId w:val="56"/>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expedited hearing occurs within 20 school days of the date the hearing is requested and results in a written decision within 10 school days after the hearing. </w:t>
      </w:r>
    </w:p>
    <w:p w14:paraId="1338495D" w14:textId="77777777" w:rsidR="00C76863" w:rsidRPr="002956DC" w:rsidRDefault="00C76863" w:rsidP="00C76863">
      <w:pPr>
        <w:tabs>
          <w:tab w:val="left" w:pos="810"/>
        </w:tabs>
        <w:overflowPunct w:val="0"/>
        <w:autoSpaceDE w:val="0"/>
        <w:autoSpaceDN w:val="0"/>
        <w:adjustRightInd w:val="0"/>
        <w:spacing w:after="0"/>
        <w:ind w:left="810" w:hanging="270"/>
        <w:jc w:val="both"/>
        <w:textAlignment w:val="baseline"/>
        <w:rPr>
          <w:rFonts w:asciiTheme="minorHAnsi" w:eastAsia="Times New Roman" w:hAnsiTheme="minorHAnsi" w:cstheme="minorHAnsi"/>
        </w:rPr>
      </w:pPr>
    </w:p>
    <w:p w14:paraId="7163236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03518C6C"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6A84BDA9"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 581-015-2445</w:t>
      </w:r>
      <w:r>
        <w:rPr>
          <w:rFonts w:asciiTheme="minorHAnsi" w:eastAsia="Times New Roman" w:hAnsiTheme="minorHAnsi" w:cstheme="minorHAnsi"/>
        </w:rPr>
        <w:tab/>
      </w:r>
      <w:r w:rsidRPr="002956DC">
        <w:rPr>
          <w:rFonts w:asciiTheme="minorHAnsi" w:eastAsia="Times New Roman" w:hAnsiTheme="minorHAnsi" w:cstheme="minorHAnsi"/>
        </w:rPr>
        <w:t>Expedited Due Process Hearings</w:t>
      </w:r>
    </w:p>
    <w:p w14:paraId="016CDF9B"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581-015-2875</w:t>
      </w:r>
      <w:r>
        <w:rPr>
          <w:rFonts w:asciiTheme="minorHAnsi" w:eastAsia="Times New Roman" w:hAnsiTheme="minorHAnsi" w:cstheme="minorHAnsi"/>
        </w:rPr>
        <w:tab/>
      </w:r>
      <w:r w:rsidRPr="002956DC">
        <w:rPr>
          <w:rFonts w:asciiTheme="minorHAnsi" w:eastAsia="Times New Roman" w:hAnsiTheme="minorHAnsi" w:cstheme="minorHAnsi"/>
        </w:rPr>
        <w:t>Discipline of Children with Disabilities for ECSE</w:t>
      </w:r>
    </w:p>
    <w:p w14:paraId="48CAF44E"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2D0B3A9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22D47C04" w14:textId="77777777" w:rsidR="00392644"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300.532</w:t>
      </w:r>
      <w:r>
        <w:rPr>
          <w:rFonts w:asciiTheme="minorHAnsi" w:eastAsia="Times New Roman" w:hAnsiTheme="minorHAnsi" w:cstheme="minorHAnsi"/>
        </w:rPr>
        <w:tab/>
      </w:r>
      <w:r w:rsidRPr="002956DC">
        <w:rPr>
          <w:rFonts w:asciiTheme="minorHAnsi" w:eastAsia="Times New Roman" w:hAnsiTheme="minorHAnsi" w:cstheme="minorHAnsi"/>
        </w:rPr>
        <w:t>Appeal</w:t>
      </w:r>
    </w:p>
    <w:p w14:paraId="4CA67D45" w14:textId="77777777" w:rsidR="00392644" w:rsidRPr="002956DC" w:rsidRDefault="00392644"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34 CFR 300.537</w:t>
      </w:r>
      <w:r>
        <w:rPr>
          <w:rFonts w:asciiTheme="minorHAnsi" w:eastAsia="Times New Roman" w:hAnsiTheme="minorHAnsi" w:cstheme="minorHAnsi"/>
          <w:bCs/>
        </w:rPr>
        <w:tab/>
      </w:r>
      <w:r w:rsidRPr="002956DC">
        <w:rPr>
          <w:rFonts w:asciiTheme="minorHAnsi" w:eastAsia="Times New Roman" w:hAnsiTheme="minorHAnsi" w:cstheme="minorHAnsi"/>
          <w:bCs/>
        </w:rPr>
        <w:t>State Enforcement Mechanisms</w:t>
      </w:r>
    </w:p>
    <w:p w14:paraId="2A209569" w14:textId="77777777" w:rsidR="00C76863" w:rsidRPr="002956DC" w:rsidRDefault="00C76863" w:rsidP="00C76863">
      <w:pPr>
        <w:keepNext/>
        <w:overflowPunct w:val="0"/>
        <w:autoSpaceDE w:val="0"/>
        <w:autoSpaceDN w:val="0"/>
        <w:adjustRightInd w:val="0"/>
        <w:spacing w:after="0"/>
        <w:ind w:left="360" w:hanging="360"/>
        <w:jc w:val="both"/>
        <w:textAlignment w:val="baseline"/>
        <w:outlineLvl w:val="0"/>
        <w:rPr>
          <w:rFonts w:asciiTheme="minorHAnsi" w:eastAsia="Times New Roman" w:hAnsiTheme="minorHAnsi" w:cstheme="minorHAnsi"/>
          <w:b/>
          <w:sz w:val="28"/>
          <w:szCs w:val="28"/>
        </w:rPr>
      </w:pPr>
      <w:bookmarkStart w:id="172" w:name="_Toc68519344"/>
    </w:p>
    <w:p w14:paraId="3F10B2B7" w14:textId="77777777" w:rsidR="00C76863" w:rsidRPr="002956DC" w:rsidRDefault="00C76863" w:rsidP="00C76863">
      <w:pPr>
        <w:spacing w:after="0"/>
        <w:rPr>
          <w:rFonts w:asciiTheme="minorHAnsi" w:eastAsia="Times New Roman" w:hAnsiTheme="minorHAnsi" w:cstheme="minorHAnsi"/>
          <w:b/>
          <w:sz w:val="28"/>
          <w:szCs w:val="28"/>
        </w:rPr>
      </w:pPr>
      <w:r w:rsidRPr="002956DC">
        <w:rPr>
          <w:rFonts w:asciiTheme="minorHAnsi" w:eastAsia="Times New Roman" w:hAnsiTheme="minorHAnsi" w:cstheme="minorHAnsi"/>
          <w:sz w:val="28"/>
          <w:szCs w:val="28"/>
        </w:rPr>
        <w:br w:type="page"/>
      </w:r>
    </w:p>
    <w:p w14:paraId="7EA4DA96" w14:textId="77777777" w:rsidR="00C76863" w:rsidRPr="002956DC" w:rsidRDefault="00C76863" w:rsidP="00F42E11">
      <w:pPr>
        <w:pStyle w:val="Heading1"/>
        <w:ind w:right="90"/>
        <w:rPr>
          <w:rFonts w:asciiTheme="minorHAnsi" w:hAnsiTheme="minorHAnsi" w:cstheme="minorHAnsi"/>
        </w:rPr>
      </w:pPr>
      <w:bookmarkStart w:id="173" w:name="_Toc156907930"/>
      <w:r w:rsidRPr="002956DC">
        <w:rPr>
          <w:rFonts w:asciiTheme="minorHAnsi" w:hAnsiTheme="minorHAnsi" w:cstheme="minorHAnsi"/>
        </w:rPr>
        <w:lastRenderedPageBreak/>
        <w:t>SECTION THIRTEEN:  RESTRAINT AND SECLUSION</w:t>
      </w:r>
      <w:bookmarkEnd w:id="172"/>
      <w:bookmarkEnd w:id="173"/>
    </w:p>
    <w:p w14:paraId="1562B0F8" w14:textId="77777777" w:rsidR="00C76863" w:rsidRPr="002956DC" w:rsidRDefault="00C76863" w:rsidP="00C76863">
      <w:pPr>
        <w:tabs>
          <w:tab w:val="left" w:pos="9360"/>
        </w:tabs>
        <w:overflowPunct w:val="0"/>
        <w:autoSpaceDE w:val="0"/>
        <w:autoSpaceDN w:val="0"/>
        <w:adjustRightInd w:val="0"/>
        <w:spacing w:after="0"/>
        <w:jc w:val="both"/>
        <w:textAlignment w:val="baseline"/>
        <w:rPr>
          <w:rFonts w:asciiTheme="minorHAnsi" w:eastAsia="Times New Roman" w:hAnsiTheme="minorHAnsi" w:cstheme="minorHAnsi"/>
          <w:b/>
          <w:sz w:val="28"/>
          <w:szCs w:val="28"/>
        </w:rPr>
      </w:pPr>
    </w:p>
    <w:p w14:paraId="062BD2F8"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5A492266"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CHILDHOOD SPECIAL EDUCATION PROCEDURES</w:t>
      </w:r>
    </w:p>
    <w:p w14:paraId="42B986A2"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626EDE0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iCs/>
          <w:sz w:val="28"/>
          <w:szCs w:val="28"/>
        </w:rPr>
      </w:pPr>
    </w:p>
    <w:p w14:paraId="5249737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iCs/>
        </w:rPr>
      </w:pPr>
      <w:r w:rsidRPr="002956DC">
        <w:rPr>
          <w:rFonts w:asciiTheme="minorHAnsi" w:eastAsia="Times New Roman" w:hAnsiTheme="minorHAnsi" w:cstheme="minorHAnsi"/>
          <w:i/>
          <w:iCs/>
        </w:rPr>
        <w:t xml:space="preserve">Policies and procedures in this section apply to Early Childhood Special Education only.  See   </w:t>
      </w:r>
      <w:hyperlink r:id="rId17" w:history="1">
        <w:r w:rsidRPr="002956DC">
          <w:rPr>
            <w:rFonts w:asciiTheme="minorHAnsi" w:eastAsia="Times New Roman" w:hAnsiTheme="minorHAnsi" w:cstheme="minorHAnsi"/>
            <w:color w:val="000080"/>
            <w:szCs w:val="20"/>
            <w:u w:val="single"/>
          </w:rPr>
          <w:t>School Discipline, Bullying, Restraint and Seclusion</w:t>
        </w:r>
      </w:hyperlink>
      <w:r w:rsidRPr="002956DC">
        <w:rPr>
          <w:rFonts w:asciiTheme="minorHAnsi" w:eastAsia="Times New Roman" w:hAnsiTheme="minorHAnsi" w:cstheme="minorHAnsi"/>
          <w:i/>
          <w:iCs/>
        </w:rPr>
        <w:t xml:space="preserve">  for current information from ODE.</w:t>
      </w:r>
    </w:p>
    <w:p w14:paraId="66DF4E6E" w14:textId="77777777" w:rsidR="00C76863" w:rsidRPr="002956DC" w:rsidRDefault="00C76863" w:rsidP="00C76863">
      <w:pPr>
        <w:tabs>
          <w:tab w:val="left" w:pos="9360"/>
        </w:tabs>
        <w:overflowPunct w:val="0"/>
        <w:autoSpaceDE w:val="0"/>
        <w:autoSpaceDN w:val="0"/>
        <w:adjustRightInd w:val="0"/>
        <w:spacing w:after="0"/>
        <w:jc w:val="both"/>
        <w:textAlignment w:val="baseline"/>
        <w:rPr>
          <w:rFonts w:asciiTheme="minorHAnsi" w:eastAsia="Times New Roman" w:hAnsiTheme="minorHAnsi" w:cstheme="minorHAnsi"/>
          <w:b/>
        </w:rPr>
      </w:pPr>
    </w:p>
    <w:p w14:paraId="1FD0C6A0" w14:textId="77777777" w:rsidR="00C76863" w:rsidRPr="002956DC" w:rsidRDefault="00C76863" w:rsidP="00F42E11">
      <w:pPr>
        <w:pStyle w:val="Heading3"/>
        <w:rPr>
          <w:rFonts w:asciiTheme="minorHAnsi" w:hAnsiTheme="minorHAnsi" w:cstheme="minorHAnsi"/>
        </w:rPr>
      </w:pPr>
      <w:bookmarkStart w:id="174" w:name="_Toc68519345"/>
      <w:bookmarkStart w:id="175" w:name="_Toc156907931"/>
      <w:r w:rsidRPr="002956DC">
        <w:rPr>
          <w:rFonts w:asciiTheme="minorHAnsi" w:hAnsiTheme="minorHAnsi" w:cstheme="minorHAnsi"/>
        </w:rPr>
        <w:t>I.  Definitions</w:t>
      </w:r>
      <w:bookmarkEnd w:id="174"/>
      <w:bookmarkEnd w:id="175"/>
    </w:p>
    <w:p w14:paraId="2760BAD9"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p>
    <w:p w14:paraId="44ECDEB0" w14:textId="77777777" w:rsidR="00C76863" w:rsidRPr="002956DC" w:rsidRDefault="00C76863" w:rsidP="00852261">
      <w:pPr>
        <w:rPr>
          <w:rFonts w:asciiTheme="minorHAnsi" w:hAnsiTheme="minorHAnsi" w:cstheme="minorHAnsi"/>
        </w:rPr>
      </w:pPr>
      <w:bookmarkStart w:id="176" w:name="_Toc68519346"/>
      <w:r w:rsidRPr="002956DC">
        <w:rPr>
          <w:rFonts w:asciiTheme="minorHAnsi" w:hAnsiTheme="minorHAnsi" w:cstheme="minorHAnsi"/>
        </w:rPr>
        <w:t>Restraint means the restriction of a student’s actions or movements by holding the student or using pressure or other means. Restraint does not include holding a student’s hand or arm to escort the student safely and without the use of force from one area to another or assisting a student to complete a task if the student does not resist the physical contact. Restraint does not include providing reasonable intervention with the minimal exertion of force necessary if the intervention does not include a restraint prohibited under ORS 339.288 and the intervention is necessary to:</w:t>
      </w:r>
      <w:bookmarkEnd w:id="176"/>
    </w:p>
    <w:p w14:paraId="4E27E732" w14:textId="77777777" w:rsidR="00C76863" w:rsidRPr="002956DC" w:rsidRDefault="00C76863" w:rsidP="00977947">
      <w:pPr>
        <w:pStyle w:val="ListParagraph"/>
        <w:numPr>
          <w:ilvl w:val="0"/>
          <w:numId w:val="109"/>
        </w:numPr>
        <w:rPr>
          <w:rFonts w:asciiTheme="minorHAnsi" w:hAnsiTheme="minorHAnsi" w:cstheme="minorHAnsi"/>
        </w:rPr>
      </w:pPr>
      <w:bookmarkStart w:id="177" w:name="_Toc68519347"/>
      <w:r w:rsidRPr="002956DC">
        <w:rPr>
          <w:rFonts w:asciiTheme="minorHAnsi" w:hAnsiTheme="minorHAnsi" w:cstheme="minorHAnsi"/>
        </w:rPr>
        <w:t>Break up a physical fight.</w:t>
      </w:r>
      <w:bookmarkEnd w:id="177"/>
    </w:p>
    <w:p w14:paraId="6BDD3A29" w14:textId="77777777" w:rsidR="00C76863" w:rsidRPr="002956DC" w:rsidRDefault="00C76863" w:rsidP="00977947">
      <w:pPr>
        <w:pStyle w:val="ListParagraph"/>
        <w:numPr>
          <w:ilvl w:val="0"/>
          <w:numId w:val="109"/>
        </w:numPr>
        <w:rPr>
          <w:rFonts w:asciiTheme="minorHAnsi" w:hAnsiTheme="minorHAnsi" w:cstheme="minorHAnsi"/>
        </w:rPr>
      </w:pPr>
      <w:bookmarkStart w:id="178" w:name="_Toc68519348"/>
      <w:r w:rsidRPr="002956DC">
        <w:rPr>
          <w:rFonts w:asciiTheme="minorHAnsi" w:hAnsiTheme="minorHAnsi" w:cstheme="minorHAnsi"/>
        </w:rPr>
        <w:t>Interrupt a student’s impulsive behavior that threatens the student’s immediate safety, including running in front of a vehicle or climbing on unsafe structures or objects.</w:t>
      </w:r>
      <w:bookmarkEnd w:id="178"/>
    </w:p>
    <w:p w14:paraId="210D1E4C" w14:textId="77777777" w:rsidR="00C76863" w:rsidRPr="002956DC" w:rsidRDefault="00C76863" w:rsidP="00977947">
      <w:pPr>
        <w:pStyle w:val="ListParagraph"/>
        <w:numPr>
          <w:ilvl w:val="0"/>
          <w:numId w:val="109"/>
        </w:numPr>
        <w:rPr>
          <w:rFonts w:asciiTheme="minorHAnsi" w:hAnsiTheme="minorHAnsi" w:cstheme="minorHAnsi"/>
        </w:rPr>
      </w:pPr>
      <w:bookmarkStart w:id="179" w:name="_Toc68519349"/>
      <w:r w:rsidRPr="002956DC">
        <w:rPr>
          <w:rFonts w:asciiTheme="minorHAnsi" w:hAnsiTheme="minorHAnsi" w:cstheme="minorHAnsi"/>
        </w:rPr>
        <w:t xml:space="preserve">Effectively protect oneself or another from an assault, </w:t>
      </w:r>
      <w:proofErr w:type="gramStart"/>
      <w:r w:rsidRPr="002956DC">
        <w:rPr>
          <w:rFonts w:asciiTheme="minorHAnsi" w:hAnsiTheme="minorHAnsi" w:cstheme="minorHAnsi"/>
        </w:rPr>
        <w:t>injury</w:t>
      </w:r>
      <w:proofErr w:type="gramEnd"/>
      <w:r w:rsidRPr="002956DC">
        <w:rPr>
          <w:rFonts w:asciiTheme="minorHAnsi" w:hAnsiTheme="minorHAnsi" w:cstheme="minorHAnsi"/>
        </w:rPr>
        <w:t xml:space="preserve"> or sexual contact with the minimum physical contact necessary for protection.</w:t>
      </w:r>
      <w:bookmarkEnd w:id="179"/>
    </w:p>
    <w:p w14:paraId="0F501690" w14:textId="77777777" w:rsidR="00C76863" w:rsidRPr="002956DC" w:rsidRDefault="00C76863" w:rsidP="00C76863">
      <w:pPr>
        <w:spacing w:after="0"/>
        <w:rPr>
          <w:rFonts w:asciiTheme="minorHAnsi" w:eastAsia="Times New Roman" w:hAnsiTheme="minorHAnsi" w:cstheme="minorHAnsi"/>
          <w:color w:val="333333"/>
          <w:shd w:val="clear" w:color="auto" w:fill="F5F5F5"/>
        </w:rPr>
      </w:pPr>
    </w:p>
    <w:p w14:paraId="0E7E5AB2" w14:textId="77777777" w:rsidR="00C76863" w:rsidRPr="002956DC" w:rsidRDefault="00C76863" w:rsidP="00C76863">
      <w:pPr>
        <w:spacing w:after="0"/>
        <w:rPr>
          <w:rFonts w:asciiTheme="minorHAnsi" w:eastAsia="Times New Roman" w:hAnsiTheme="minorHAnsi" w:cstheme="minorHAnsi"/>
        </w:rPr>
      </w:pPr>
      <w:r w:rsidRPr="002956DC">
        <w:rPr>
          <w:rFonts w:asciiTheme="minorHAnsi" w:eastAsia="Times New Roman" w:hAnsiTheme="minorHAnsi" w:cstheme="minorHAnsi"/>
          <w:color w:val="333333"/>
        </w:rPr>
        <w:t xml:space="preserve">Restraint may not be used for discipline, punishment, retaliation or convenience of personnel, </w:t>
      </w:r>
      <w:proofErr w:type="gramStart"/>
      <w:r w:rsidRPr="002956DC">
        <w:rPr>
          <w:rFonts w:asciiTheme="minorHAnsi" w:eastAsia="Times New Roman" w:hAnsiTheme="minorHAnsi" w:cstheme="minorHAnsi"/>
          <w:color w:val="333333"/>
        </w:rPr>
        <w:t>contractors</w:t>
      </w:r>
      <w:proofErr w:type="gramEnd"/>
      <w:r w:rsidRPr="002956DC">
        <w:rPr>
          <w:rFonts w:asciiTheme="minorHAnsi" w:eastAsia="Times New Roman" w:hAnsiTheme="minorHAnsi" w:cstheme="minorHAnsi"/>
          <w:color w:val="333333"/>
        </w:rPr>
        <w:t xml:space="preserve"> or volunteers of a public education program. Restraint may only be used for as long as the child’s behavior imposes a reasonable risk of imminent and substantial physical or bodily injury to the student or others and less restrictive interventions would not be effective</w:t>
      </w:r>
      <w:r w:rsidRPr="002956DC">
        <w:rPr>
          <w:rFonts w:asciiTheme="minorHAnsi" w:eastAsia="Times New Roman" w:hAnsiTheme="minorHAnsi" w:cstheme="minorHAnsi"/>
          <w:color w:val="333333"/>
          <w:shd w:val="clear" w:color="auto" w:fill="F5F5F5"/>
        </w:rPr>
        <w:t xml:space="preserve">. </w:t>
      </w:r>
    </w:p>
    <w:p w14:paraId="206A23FA" w14:textId="77777777" w:rsidR="00C76863" w:rsidRPr="002956DC" w:rsidRDefault="00C76863" w:rsidP="00C76863">
      <w:pPr>
        <w:spacing w:before="120" w:after="120" w:line="240" w:lineRule="exact"/>
        <w:jc w:val="both"/>
        <w:outlineLvl w:val="0"/>
        <w:rPr>
          <w:rFonts w:asciiTheme="minorHAnsi" w:eastAsia="Times New Roman" w:hAnsiTheme="minorHAnsi" w:cstheme="minorHAnsi"/>
          <w:kern w:val="16"/>
          <w:highlight w:val="yellow"/>
        </w:rPr>
      </w:pPr>
    </w:p>
    <w:p w14:paraId="22F2E1F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b/>
        </w:rPr>
        <w:t xml:space="preserve">Seclusion is not an appropriate course of action for use with young children. A young child should never be left alone in a room. </w:t>
      </w:r>
      <w:r w:rsidRPr="002956DC">
        <w:rPr>
          <w:rFonts w:asciiTheme="minorHAnsi" w:eastAsia="Times New Roman" w:hAnsiTheme="minorHAnsi" w:cstheme="minorHAnsi"/>
        </w:rPr>
        <w:t xml:space="preserve">If restraint is unnecessary to prevent a reasonable risk of imminent and substantial physical or bodily injury to the student or others, the child could be removed or separated from the other children for a short time to provide the child with an opportunity to regain self-control. This should occur in a setting from which the child is not physically prevented from leaving, per OAR 581-021-0550(6)(a). The child being removed or separated from other children will always be accompanied by an adult. </w:t>
      </w:r>
    </w:p>
    <w:p w14:paraId="5AD3D11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B0A4691"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In providing care and educational instruction to young children there is always some physical contact for guiding, directing, prompting, or preventing harm. It is normal and natural for an adult to guide or direct a child by gently laying a hand on the child’s shoulder, back or arm, or clasping the child’s hand. It is also normal and natural to briefly hold a child </w:t>
      </w:r>
      <w:proofErr w:type="gramStart"/>
      <w:r w:rsidRPr="002956DC">
        <w:rPr>
          <w:rFonts w:asciiTheme="minorHAnsi" w:eastAsia="Times New Roman" w:hAnsiTheme="minorHAnsi" w:cstheme="minorHAnsi"/>
          <w:color w:val="000000"/>
        </w:rPr>
        <w:t>in order to</w:t>
      </w:r>
      <w:proofErr w:type="gramEnd"/>
      <w:r w:rsidRPr="002956DC">
        <w:rPr>
          <w:rFonts w:asciiTheme="minorHAnsi" w:eastAsia="Times New Roman" w:hAnsiTheme="minorHAnsi" w:cstheme="minorHAnsi"/>
          <w:color w:val="000000"/>
        </w:rPr>
        <w:t xml:space="preserve"> calm or comfort the child. It may be necessary for an adult to hold a child on their lap to maintain the child’s attention or to provide structure or security for some activities. An adult may use his/her body to block a child from exiting an area of safety or entering a dangerous area. These are normal, typical activities that adults use to guide, direct, and protect children and are not considered restraint. </w:t>
      </w:r>
    </w:p>
    <w:p w14:paraId="2441D3E9"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p>
    <w:p w14:paraId="0C6B641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Restraint does not include placing children in tray chairs, </w:t>
      </w:r>
      <w:proofErr w:type="gramStart"/>
      <w:r w:rsidRPr="002956DC">
        <w:rPr>
          <w:rFonts w:asciiTheme="minorHAnsi" w:eastAsia="Times New Roman" w:hAnsiTheme="minorHAnsi" w:cstheme="minorHAnsi"/>
        </w:rPr>
        <w:t>high chairs</w:t>
      </w:r>
      <w:proofErr w:type="gramEnd"/>
      <w:r w:rsidRPr="002956DC">
        <w:rPr>
          <w:rFonts w:asciiTheme="minorHAnsi" w:eastAsia="Times New Roman" w:hAnsiTheme="minorHAnsi" w:cstheme="minorHAnsi"/>
        </w:rPr>
        <w:t xml:space="preserve">, or other adapted equipment for physical support or instructional purposes. Mechanical restraint is prohibited by law, although mechanical restraint does not </w:t>
      </w:r>
      <w:proofErr w:type="gramStart"/>
      <w:r w:rsidRPr="002956DC">
        <w:rPr>
          <w:rFonts w:asciiTheme="minorHAnsi" w:eastAsia="Times New Roman" w:hAnsiTheme="minorHAnsi" w:cstheme="minorHAnsi"/>
        </w:rPr>
        <w:t>included</w:t>
      </w:r>
      <w:proofErr w:type="gramEnd"/>
      <w:r w:rsidRPr="002956DC">
        <w:rPr>
          <w:rFonts w:asciiTheme="minorHAnsi" w:eastAsia="Times New Roman" w:hAnsiTheme="minorHAnsi" w:cstheme="minorHAnsi"/>
        </w:rPr>
        <w:t xml:space="preserve"> placing a child in a protective or stabilizing device ordered by a licensed physician. Discretion must be used to ensure that placement in such chairs or adapted equipment meets the instructional or physical support needs of the </w:t>
      </w:r>
      <w:proofErr w:type="gramStart"/>
      <w:r w:rsidRPr="002956DC">
        <w:rPr>
          <w:rFonts w:asciiTheme="minorHAnsi" w:eastAsia="Times New Roman" w:hAnsiTheme="minorHAnsi" w:cstheme="minorHAnsi"/>
        </w:rPr>
        <w:t>child, and</w:t>
      </w:r>
      <w:proofErr w:type="gramEnd"/>
      <w:r w:rsidRPr="002956DC">
        <w:rPr>
          <w:rFonts w:asciiTheme="minorHAnsi" w:eastAsia="Times New Roman" w:hAnsiTheme="minorHAnsi" w:cstheme="minorHAnsi"/>
        </w:rPr>
        <w:t xml:space="preserve"> is not used to restrict the child’s mobility. The use of a safety harness during bus transportation is not considered restraint when it is used as an appropriate safety precaution when the child is in a moving vehicle.</w:t>
      </w:r>
    </w:p>
    <w:p w14:paraId="0EEAB28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kern w:val="16"/>
        </w:rPr>
      </w:pPr>
    </w:p>
    <w:p w14:paraId="5CCF8A0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kern w:val="16"/>
        </w:rPr>
      </w:pPr>
      <w:r w:rsidRPr="002956DC">
        <w:rPr>
          <w:rFonts w:asciiTheme="minorHAnsi" w:eastAsia="Times New Roman" w:hAnsiTheme="minorHAnsi" w:cstheme="minorHAnsi"/>
          <w:i/>
          <w:kern w:val="16"/>
        </w:rPr>
        <w:t>Citations:</w:t>
      </w:r>
    </w:p>
    <w:p w14:paraId="20F030F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kern w:val="16"/>
        </w:rPr>
      </w:pPr>
      <w:r w:rsidRPr="002956DC">
        <w:rPr>
          <w:rFonts w:asciiTheme="minorHAnsi" w:eastAsia="Times New Roman" w:hAnsiTheme="minorHAnsi" w:cstheme="minorHAnsi"/>
          <w:i/>
          <w:kern w:val="16"/>
        </w:rPr>
        <w:t>State Regulations:</w:t>
      </w:r>
    </w:p>
    <w:p w14:paraId="3992A96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OAR 581-021-0550</w:t>
      </w:r>
      <w:r w:rsidRPr="002956DC">
        <w:rPr>
          <w:rFonts w:asciiTheme="minorHAnsi" w:eastAsia="Times New Roman" w:hAnsiTheme="minorHAnsi" w:cstheme="minorHAnsi"/>
          <w:kern w:val="16"/>
        </w:rPr>
        <w:tab/>
        <w:t xml:space="preserve">Definitions </w:t>
      </w:r>
    </w:p>
    <w:p w14:paraId="4A79A71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kern w:val="16"/>
        </w:rPr>
      </w:pPr>
    </w:p>
    <w:p w14:paraId="380AF811" w14:textId="77777777" w:rsidR="00C76863" w:rsidRPr="002956DC" w:rsidRDefault="00C76863" w:rsidP="00F42E11">
      <w:pPr>
        <w:pStyle w:val="Heading3"/>
        <w:rPr>
          <w:rFonts w:asciiTheme="minorHAnsi" w:hAnsiTheme="minorHAnsi" w:cstheme="minorHAnsi"/>
        </w:rPr>
      </w:pPr>
      <w:bookmarkStart w:id="180" w:name="_Toc68519350"/>
      <w:bookmarkStart w:id="181" w:name="_Toc156907932"/>
      <w:r w:rsidRPr="002956DC">
        <w:rPr>
          <w:rFonts w:asciiTheme="minorHAnsi" w:hAnsiTheme="minorHAnsi" w:cstheme="minorHAnsi"/>
        </w:rPr>
        <w:t>II. Use of Restraint and Seclusion</w:t>
      </w:r>
      <w:bookmarkEnd w:id="180"/>
      <w:bookmarkEnd w:id="181"/>
    </w:p>
    <w:p w14:paraId="17DB6331" w14:textId="77777777" w:rsidR="00C76863" w:rsidRPr="002956DC" w:rsidRDefault="00C76863" w:rsidP="00C76863">
      <w:pPr>
        <w:tabs>
          <w:tab w:val="left" w:pos="540"/>
          <w:tab w:val="left" w:pos="990"/>
          <w:tab w:val="left" w:pos="1620"/>
          <w:tab w:val="left" w:pos="2340"/>
          <w:tab w:val="left" w:pos="8640"/>
        </w:tabs>
        <w:spacing w:after="0" w:line="240" w:lineRule="exact"/>
        <w:ind w:right="2376"/>
        <w:jc w:val="both"/>
        <w:rPr>
          <w:rFonts w:asciiTheme="minorHAnsi" w:eastAsia="Times New Roman" w:hAnsiTheme="minorHAnsi" w:cstheme="minorHAnsi"/>
          <w:kern w:val="16"/>
        </w:rPr>
      </w:pPr>
    </w:p>
    <w:p w14:paraId="56791F6C" w14:textId="77777777" w:rsidR="00EB22D6" w:rsidRDefault="00C76863" w:rsidP="00EB22D6">
      <w:pPr>
        <w:numPr>
          <w:ilvl w:val="0"/>
          <w:numId w:val="89"/>
        </w:numPr>
        <w:shd w:val="clear" w:color="auto" w:fill="FFFFFF"/>
        <w:overflowPunct w:val="0"/>
        <w:autoSpaceDE w:val="0"/>
        <w:autoSpaceDN w:val="0"/>
        <w:adjustRightInd w:val="0"/>
        <w:spacing w:after="0"/>
        <w:textAlignment w:val="baseline"/>
        <w:rPr>
          <w:rFonts w:asciiTheme="minorHAnsi" w:eastAsia="Times New Roman" w:hAnsiTheme="minorHAnsi" w:cstheme="minorHAnsi"/>
          <w:color w:val="333333"/>
        </w:rPr>
      </w:pPr>
      <w:r w:rsidRPr="002956DC">
        <w:rPr>
          <w:rFonts w:asciiTheme="minorHAnsi" w:eastAsia="Times New Roman" w:hAnsiTheme="minorHAnsi" w:cstheme="minorHAnsi"/>
          <w:color w:val="333333"/>
        </w:rPr>
        <w:t>Restraint may be used on a child when the child’s behavior imposes a reasonable risk of imminent and substantial physical or bodily injury to the child or others and less restrictive interventions would not be effective</w:t>
      </w:r>
      <w:r w:rsidRPr="002956DC">
        <w:rPr>
          <w:rFonts w:asciiTheme="minorHAnsi" w:eastAsia="Times New Roman" w:hAnsiTheme="minorHAnsi" w:cstheme="minorHAnsi"/>
          <w:kern w:val="16"/>
        </w:rPr>
        <w:t>.</w:t>
      </w:r>
    </w:p>
    <w:p w14:paraId="7FB75D27" w14:textId="77777777" w:rsidR="00EB22D6" w:rsidRPr="00EB22D6" w:rsidRDefault="00EB22D6" w:rsidP="00EB22D6">
      <w:pPr>
        <w:shd w:val="clear" w:color="auto" w:fill="FFFFFF"/>
        <w:overflowPunct w:val="0"/>
        <w:autoSpaceDE w:val="0"/>
        <w:autoSpaceDN w:val="0"/>
        <w:adjustRightInd w:val="0"/>
        <w:spacing w:after="0"/>
        <w:ind w:left="720"/>
        <w:textAlignment w:val="baseline"/>
        <w:rPr>
          <w:rFonts w:asciiTheme="minorHAnsi" w:eastAsia="Times New Roman" w:hAnsiTheme="minorHAnsi" w:cstheme="minorHAnsi"/>
          <w:color w:val="333333"/>
        </w:rPr>
      </w:pPr>
    </w:p>
    <w:p w14:paraId="387DA917" w14:textId="77777777" w:rsidR="00C76863" w:rsidRPr="002956DC" w:rsidRDefault="00C76863" w:rsidP="00EB22D6">
      <w:pPr>
        <w:numPr>
          <w:ilvl w:val="0"/>
          <w:numId w:val="89"/>
        </w:numPr>
        <w:shd w:val="clear" w:color="auto" w:fill="FFFFFF"/>
        <w:overflowPunct w:val="0"/>
        <w:autoSpaceDE w:val="0"/>
        <w:autoSpaceDN w:val="0"/>
        <w:adjustRightInd w:val="0"/>
        <w:spacing w:after="0"/>
        <w:textAlignment w:val="baseline"/>
        <w:rPr>
          <w:rFonts w:asciiTheme="minorHAnsi" w:eastAsia="Times New Roman" w:hAnsiTheme="minorHAnsi" w:cstheme="minorHAnsi"/>
          <w:color w:val="333333"/>
        </w:rPr>
      </w:pPr>
      <w:r w:rsidRPr="002956DC">
        <w:rPr>
          <w:rFonts w:asciiTheme="minorHAnsi" w:eastAsia="Times New Roman" w:hAnsiTheme="minorHAnsi" w:cstheme="minorHAnsi"/>
          <w:color w:val="333333"/>
        </w:rPr>
        <w:t>Seclusion may be used on a child in a public education program when the child’s behavior imposes a reasonable risk of imminent and serious bodily injury to the child or others and less restrictive interventions would not be effective. (Seclusion is not used for children in EI/ECSE programs!)</w:t>
      </w:r>
    </w:p>
    <w:p w14:paraId="47CC9E03" w14:textId="77777777" w:rsidR="00C76863" w:rsidRPr="002956DC" w:rsidRDefault="00C76863" w:rsidP="00C76863">
      <w:pPr>
        <w:spacing w:after="0" w:line="240" w:lineRule="exact"/>
        <w:jc w:val="both"/>
        <w:rPr>
          <w:rFonts w:asciiTheme="minorHAnsi" w:eastAsia="Times New Roman" w:hAnsiTheme="minorHAnsi" w:cstheme="minorHAnsi"/>
          <w:kern w:val="16"/>
        </w:rPr>
      </w:pPr>
    </w:p>
    <w:p w14:paraId="0FD6BDF2" w14:textId="77777777" w:rsidR="00C76863" w:rsidRPr="002956DC" w:rsidRDefault="00C76863" w:rsidP="00977947">
      <w:pPr>
        <w:numPr>
          <w:ilvl w:val="0"/>
          <w:numId w:val="89"/>
        </w:numPr>
        <w:overflowPunct w:val="0"/>
        <w:autoSpaceDE w:val="0"/>
        <w:autoSpaceDN w:val="0"/>
        <w:adjustRightInd w:val="0"/>
        <w:spacing w:after="0" w:line="240" w:lineRule="exact"/>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In an emergency, restraint or seclusion may be imposed by staff otherwise available in the case of an emergency circumstance when trained personnel are not immediately available due to the unforeseeable nature of the emergency circumstance.</w:t>
      </w:r>
    </w:p>
    <w:p w14:paraId="3C41B31F"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kern w:val="16"/>
        </w:rPr>
      </w:pPr>
    </w:p>
    <w:p w14:paraId="3F818DAB" w14:textId="77777777" w:rsidR="00C76863" w:rsidRPr="002956DC" w:rsidRDefault="00C76863" w:rsidP="00977947">
      <w:pPr>
        <w:numPr>
          <w:ilvl w:val="0"/>
          <w:numId w:val="89"/>
        </w:numPr>
        <w:overflowPunct w:val="0"/>
        <w:autoSpaceDE w:val="0"/>
        <w:autoSpaceDN w:val="0"/>
        <w:adjustRightInd w:val="0"/>
        <w:spacing w:after="0" w:line="240" w:lineRule="exact"/>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Restraint is used only for as long as the child’s behavior poses a reasonable risk of imminent and substantial physical or bodily injury to the child or others [OAR 581-021-0553(4)(a)].</w:t>
      </w:r>
    </w:p>
    <w:p w14:paraId="6824B80E" w14:textId="77777777" w:rsidR="00C76863" w:rsidRPr="002956DC" w:rsidRDefault="00C76863" w:rsidP="00C76863">
      <w:pPr>
        <w:tabs>
          <w:tab w:val="left" w:pos="2790"/>
        </w:tabs>
        <w:spacing w:after="0" w:line="240" w:lineRule="exact"/>
        <w:ind w:left="360"/>
        <w:jc w:val="both"/>
        <w:rPr>
          <w:rFonts w:asciiTheme="minorHAnsi" w:eastAsia="Times New Roman" w:hAnsiTheme="minorHAnsi" w:cstheme="minorHAnsi"/>
          <w:kern w:val="16"/>
        </w:rPr>
      </w:pPr>
    </w:p>
    <w:p w14:paraId="63B5D03E" w14:textId="77777777" w:rsidR="00C76863" w:rsidRPr="002956DC" w:rsidRDefault="00C76863" w:rsidP="00977947">
      <w:pPr>
        <w:numPr>
          <w:ilvl w:val="0"/>
          <w:numId w:val="89"/>
        </w:numPr>
        <w:tabs>
          <w:tab w:val="left" w:pos="2790"/>
        </w:tabs>
        <w:overflowPunct w:val="0"/>
        <w:autoSpaceDE w:val="0"/>
        <w:autoSpaceDN w:val="0"/>
        <w:adjustRightInd w:val="0"/>
        <w:spacing w:after="0" w:line="240" w:lineRule="exact"/>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Seclusion is used only for as long as the child’s behavior imposes a reasonable risk of imminent and serious bodily injury to the child or others and less restrictive interventions would not be effective. [OAR 581-021-0553(3)(b)].</w:t>
      </w:r>
    </w:p>
    <w:p w14:paraId="5102CE96" w14:textId="77777777" w:rsidR="00C76863" w:rsidRPr="002956DC" w:rsidRDefault="00C76863" w:rsidP="00C76863">
      <w:pPr>
        <w:spacing w:after="0" w:line="240" w:lineRule="exact"/>
        <w:ind w:left="360"/>
        <w:jc w:val="both"/>
        <w:rPr>
          <w:rFonts w:asciiTheme="minorHAnsi" w:eastAsia="Times New Roman" w:hAnsiTheme="minorHAnsi" w:cstheme="minorHAnsi"/>
          <w:kern w:val="16"/>
        </w:rPr>
      </w:pPr>
    </w:p>
    <w:p w14:paraId="73BC3831" w14:textId="77777777" w:rsidR="00C76863" w:rsidRPr="002956DC" w:rsidRDefault="00C76863" w:rsidP="00977947">
      <w:pPr>
        <w:numPr>
          <w:ilvl w:val="0"/>
          <w:numId w:val="89"/>
        </w:numPr>
        <w:overflowPunct w:val="0"/>
        <w:autoSpaceDE w:val="0"/>
        <w:autoSpaceDN w:val="0"/>
        <w:adjustRightInd w:val="0"/>
        <w:spacing w:after="0" w:line="240" w:lineRule="exact"/>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Staff will continuously monitor a child’s status during the duration of the restraint or seclusion [OAR 581-021-0553(4)(B)(c)].</w:t>
      </w:r>
    </w:p>
    <w:p w14:paraId="16C498A1" w14:textId="77777777" w:rsidR="00C76863" w:rsidRPr="002956DC" w:rsidRDefault="00C76863" w:rsidP="00C76863">
      <w:pPr>
        <w:overflowPunct w:val="0"/>
        <w:autoSpaceDE w:val="0"/>
        <w:autoSpaceDN w:val="0"/>
        <w:adjustRightInd w:val="0"/>
        <w:spacing w:after="0"/>
        <w:ind w:left="720"/>
        <w:textAlignment w:val="baseline"/>
        <w:rPr>
          <w:rFonts w:asciiTheme="minorHAnsi" w:eastAsia="Times New Roman" w:hAnsiTheme="minorHAnsi" w:cstheme="minorHAnsi"/>
          <w:kern w:val="16"/>
        </w:rPr>
      </w:pPr>
    </w:p>
    <w:p w14:paraId="0F201077" w14:textId="77777777" w:rsidR="00C76863" w:rsidRPr="002956DC" w:rsidRDefault="00C76863" w:rsidP="00C76863">
      <w:pPr>
        <w:spacing w:after="0" w:line="240" w:lineRule="exact"/>
        <w:ind w:left="720"/>
        <w:jc w:val="both"/>
        <w:rPr>
          <w:rFonts w:asciiTheme="minorHAnsi" w:eastAsia="Times New Roman" w:hAnsiTheme="minorHAnsi" w:cstheme="minorHAnsi"/>
          <w:kern w:val="16"/>
        </w:rPr>
      </w:pPr>
    </w:p>
    <w:p w14:paraId="5C244CA4" w14:textId="77777777" w:rsidR="00C76863" w:rsidRPr="002956DC" w:rsidRDefault="00C76863" w:rsidP="00C76863">
      <w:pPr>
        <w:spacing w:after="0" w:line="240" w:lineRule="exact"/>
        <w:ind w:left="630" w:hanging="270"/>
        <w:jc w:val="both"/>
        <w:rPr>
          <w:rFonts w:asciiTheme="minorHAnsi" w:eastAsia="Times New Roman" w:hAnsiTheme="minorHAnsi" w:cstheme="minorHAnsi"/>
          <w:szCs w:val="20"/>
        </w:rPr>
      </w:pPr>
      <w:r w:rsidRPr="002956DC">
        <w:rPr>
          <w:rFonts w:asciiTheme="minorHAnsi" w:eastAsia="Times New Roman" w:hAnsiTheme="minorHAnsi" w:cstheme="minorHAnsi"/>
          <w:szCs w:val="20"/>
        </w:rPr>
        <w:t xml:space="preserve">G. Training programs approved for use in the EI/ECSE program must teach </w:t>
      </w:r>
      <w:proofErr w:type="gramStart"/>
      <w:r w:rsidRPr="002956DC">
        <w:rPr>
          <w:rFonts w:asciiTheme="minorHAnsi" w:eastAsia="Times New Roman" w:hAnsiTheme="minorHAnsi" w:cstheme="minorHAnsi"/>
          <w:szCs w:val="20"/>
        </w:rPr>
        <w:t>evidence based</w:t>
      </w:r>
      <w:proofErr w:type="gramEnd"/>
      <w:r w:rsidRPr="002956DC">
        <w:rPr>
          <w:rFonts w:asciiTheme="minorHAnsi" w:eastAsia="Times New Roman" w:hAnsiTheme="minorHAnsi" w:cstheme="minorHAnsi"/>
          <w:szCs w:val="20"/>
        </w:rPr>
        <w:t xml:space="preserve"> skills to prevent and safely use restraint or seclusion. Training programs must also include the use of evidence-based techniques and skills training, positive behavior supports, conflict prevention, de-escalation, and crisis response techniques.</w:t>
      </w:r>
    </w:p>
    <w:p w14:paraId="779D1E3F"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kern w:val="16"/>
        </w:rPr>
      </w:pPr>
    </w:p>
    <w:p w14:paraId="619E3B97" w14:textId="77777777" w:rsidR="00C76863" w:rsidRPr="002956DC" w:rsidRDefault="00C76863" w:rsidP="00C76863">
      <w:pPr>
        <w:spacing w:after="0" w:line="240" w:lineRule="exact"/>
        <w:ind w:left="630" w:hanging="27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H. Restraint or seclusion can only be imposed by staff who have been trained, except as described in OAR 581-021-0553(4)(A).</w:t>
      </w:r>
    </w:p>
    <w:p w14:paraId="0E60EE7E" w14:textId="77777777" w:rsidR="00C76863" w:rsidRPr="002956DC" w:rsidRDefault="00C76863" w:rsidP="00C76863">
      <w:pPr>
        <w:spacing w:after="0" w:line="240" w:lineRule="exact"/>
        <w:jc w:val="both"/>
        <w:rPr>
          <w:rFonts w:asciiTheme="minorHAnsi" w:eastAsia="Times New Roman" w:hAnsiTheme="minorHAnsi" w:cstheme="minorHAnsi"/>
          <w:b/>
          <w:kern w:val="16"/>
        </w:rPr>
      </w:pPr>
    </w:p>
    <w:p w14:paraId="37AA1B0F" w14:textId="77777777" w:rsidR="00C76863" w:rsidRPr="002956DC" w:rsidRDefault="00C76863" w:rsidP="00F42E11">
      <w:pPr>
        <w:pStyle w:val="Heading3"/>
        <w:rPr>
          <w:rFonts w:asciiTheme="minorHAnsi" w:hAnsiTheme="minorHAnsi" w:cstheme="minorHAnsi"/>
        </w:rPr>
      </w:pPr>
      <w:bookmarkStart w:id="182" w:name="_Toc156907933"/>
      <w:r w:rsidRPr="002956DC">
        <w:rPr>
          <w:rFonts w:asciiTheme="minorHAnsi" w:hAnsiTheme="minorHAnsi" w:cstheme="minorHAnsi"/>
        </w:rPr>
        <w:t xml:space="preserve">III.   Cautions for using </w:t>
      </w:r>
      <w:proofErr w:type="gramStart"/>
      <w:r w:rsidRPr="002956DC">
        <w:rPr>
          <w:rFonts w:asciiTheme="minorHAnsi" w:hAnsiTheme="minorHAnsi" w:cstheme="minorHAnsi"/>
        </w:rPr>
        <w:t>Restraint</w:t>
      </w:r>
      <w:bookmarkEnd w:id="182"/>
      <w:proofErr w:type="gramEnd"/>
    </w:p>
    <w:p w14:paraId="13DCECA3" w14:textId="77777777" w:rsidR="00C76863" w:rsidRPr="002956DC" w:rsidRDefault="00C76863" w:rsidP="00C76863">
      <w:pPr>
        <w:spacing w:after="0" w:line="240" w:lineRule="exact"/>
        <w:jc w:val="both"/>
        <w:rPr>
          <w:rFonts w:asciiTheme="minorHAnsi" w:eastAsia="Times New Roman" w:hAnsiTheme="minorHAnsi" w:cstheme="minorHAnsi"/>
          <w:b/>
          <w:kern w:val="16"/>
        </w:rPr>
      </w:pPr>
    </w:p>
    <w:p w14:paraId="1D6EE90E" w14:textId="77777777" w:rsidR="00C76863" w:rsidRPr="002956DC" w:rsidRDefault="00C76863" w:rsidP="00C76863">
      <w:pPr>
        <w:overflowPunct w:val="0"/>
        <w:autoSpaceDE w:val="0"/>
        <w:autoSpaceDN w:val="0"/>
        <w:adjustRightInd w:val="0"/>
        <w:spacing w:after="0"/>
        <w:textAlignment w:val="baseline"/>
        <w:rPr>
          <w:rFonts w:asciiTheme="minorHAnsi" w:eastAsia="Times New Roman" w:hAnsiTheme="minorHAnsi" w:cstheme="minorHAnsi"/>
          <w:szCs w:val="20"/>
        </w:rPr>
      </w:pPr>
      <w:r w:rsidRPr="002956DC">
        <w:rPr>
          <w:rFonts w:asciiTheme="minorHAnsi" w:eastAsia="Times New Roman" w:hAnsiTheme="minorHAnsi" w:cstheme="minorHAnsi"/>
          <w:szCs w:val="20"/>
        </w:rPr>
        <w:t xml:space="preserve">EI/ECSE programs must select and be trained in the use of one of the </w:t>
      </w:r>
      <w:proofErr w:type="gramStart"/>
      <w:r w:rsidRPr="002956DC">
        <w:rPr>
          <w:rFonts w:asciiTheme="minorHAnsi" w:eastAsia="Times New Roman" w:hAnsiTheme="minorHAnsi" w:cstheme="minorHAnsi"/>
          <w:szCs w:val="20"/>
        </w:rPr>
        <w:t>ODE</w:t>
      </w:r>
      <w:proofErr w:type="gramEnd"/>
      <w:r w:rsidRPr="002956DC">
        <w:rPr>
          <w:rFonts w:asciiTheme="minorHAnsi" w:eastAsia="Times New Roman" w:hAnsiTheme="minorHAnsi" w:cstheme="minorHAnsi"/>
          <w:szCs w:val="20"/>
        </w:rPr>
        <w:t xml:space="preserve"> approved restraint programs </w:t>
      </w:r>
    </w:p>
    <w:p w14:paraId="42EF8EA2" w14:textId="77777777" w:rsidR="00C76863" w:rsidRPr="002956DC" w:rsidRDefault="00C76863" w:rsidP="00C76863">
      <w:pPr>
        <w:overflowPunct w:val="0"/>
        <w:autoSpaceDE w:val="0"/>
        <w:autoSpaceDN w:val="0"/>
        <w:adjustRightInd w:val="0"/>
        <w:spacing w:after="0"/>
        <w:textAlignment w:val="baseline"/>
        <w:rPr>
          <w:rFonts w:asciiTheme="minorHAnsi" w:eastAsia="Times New Roman" w:hAnsiTheme="minorHAnsi" w:cstheme="minorHAnsi"/>
          <w:szCs w:val="20"/>
        </w:rPr>
      </w:pPr>
      <w:r w:rsidRPr="002956DC">
        <w:rPr>
          <w:rFonts w:asciiTheme="minorHAnsi" w:eastAsia="Times New Roman" w:hAnsiTheme="minorHAnsi" w:cstheme="minorHAnsi"/>
          <w:szCs w:val="20"/>
        </w:rPr>
        <w:lastRenderedPageBreak/>
        <w:t>(</w:t>
      </w:r>
      <w:hyperlink r:id="rId18" w:history="1">
        <w:r w:rsidRPr="002956DC">
          <w:rPr>
            <w:rFonts w:asciiTheme="minorHAnsi" w:eastAsia="Times New Roman" w:hAnsiTheme="minorHAnsi" w:cstheme="minorHAnsi"/>
            <w:color w:val="000080"/>
            <w:szCs w:val="20"/>
            <w:u w:val="single"/>
          </w:rPr>
          <w:t>Approved Restraint and Seclusion Training Programs</w:t>
        </w:r>
      </w:hyperlink>
      <w:r w:rsidRPr="002956DC">
        <w:rPr>
          <w:rFonts w:asciiTheme="minorHAnsi" w:eastAsia="Times New Roman" w:hAnsiTheme="minorHAnsi" w:cstheme="minorHAnsi"/>
          <w:szCs w:val="20"/>
        </w:rPr>
        <w:t xml:space="preserve">). </w:t>
      </w:r>
      <w:r w:rsidRPr="002956DC">
        <w:rPr>
          <w:rFonts w:asciiTheme="minorHAnsi" w:eastAsia="Times New Roman" w:hAnsiTheme="minorHAnsi" w:cstheme="minorHAnsi"/>
          <w:color w:val="333333"/>
        </w:rPr>
        <w:t xml:space="preserve">Restraint may only be used on a child when the child’s behavior imposes a reasonable risk of imminent and substantial physical or bodily injury to the child or others and less restrictive interventions would not be effective.  </w:t>
      </w:r>
      <w:r w:rsidRPr="002956DC">
        <w:rPr>
          <w:rFonts w:asciiTheme="minorHAnsi" w:eastAsia="Times New Roman" w:hAnsiTheme="minorHAnsi" w:cstheme="minorHAnsi"/>
          <w:szCs w:val="20"/>
        </w:rPr>
        <w:t xml:space="preserve">Staff must continuously monitor a child’s status during the duration of the restraint. </w:t>
      </w:r>
    </w:p>
    <w:p w14:paraId="7B3FC0CD"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p>
    <w:p w14:paraId="57D48483" w14:textId="77777777" w:rsidR="00C76863" w:rsidRPr="002956DC" w:rsidRDefault="00C76863" w:rsidP="00C76863">
      <w:pPr>
        <w:spacing w:after="0" w:line="240" w:lineRule="exact"/>
        <w:jc w:val="both"/>
        <w:rPr>
          <w:rFonts w:asciiTheme="minorHAnsi" w:eastAsia="Times New Roman" w:hAnsiTheme="minorHAnsi" w:cstheme="minorHAnsi"/>
          <w:b/>
          <w:kern w:val="16"/>
        </w:rPr>
      </w:pPr>
      <w:r w:rsidRPr="002956DC">
        <w:rPr>
          <w:rFonts w:asciiTheme="minorHAnsi" w:eastAsia="Times New Roman" w:hAnsiTheme="minorHAnsi" w:cstheme="minorHAnsi"/>
        </w:rPr>
        <w:t>At no time and under no circumstances is it appropriate for any EI/ECSE staff member to use any prohibited restraint on a child (OAR 581-021-0553).</w:t>
      </w:r>
    </w:p>
    <w:p w14:paraId="0EEC822A" w14:textId="77777777" w:rsidR="00C76863" w:rsidRPr="002956DC" w:rsidRDefault="00C76863" w:rsidP="00C76863">
      <w:pPr>
        <w:tabs>
          <w:tab w:val="left" w:pos="540"/>
          <w:tab w:val="left" w:pos="990"/>
          <w:tab w:val="left" w:pos="1620"/>
          <w:tab w:val="left" w:pos="2340"/>
          <w:tab w:val="left" w:pos="8640"/>
        </w:tabs>
        <w:spacing w:after="0" w:line="240" w:lineRule="exact"/>
        <w:ind w:right="2376"/>
        <w:jc w:val="both"/>
        <w:rPr>
          <w:rFonts w:asciiTheme="minorHAnsi" w:eastAsia="Times New Roman" w:hAnsiTheme="minorHAnsi" w:cstheme="minorHAnsi"/>
          <w:kern w:val="16"/>
        </w:rPr>
      </w:pPr>
    </w:p>
    <w:p w14:paraId="224A404E" w14:textId="77777777" w:rsidR="00C76863" w:rsidRPr="002956DC" w:rsidRDefault="00C5349F" w:rsidP="00C5349F">
      <w:pPr>
        <w:pStyle w:val="Heading3"/>
        <w:rPr>
          <w:rFonts w:asciiTheme="minorHAnsi" w:hAnsiTheme="minorHAnsi" w:cstheme="minorHAnsi"/>
        </w:rPr>
      </w:pPr>
      <w:bookmarkStart w:id="183" w:name="_Toc156907934"/>
      <w:r w:rsidRPr="002956DC">
        <w:rPr>
          <w:rFonts w:asciiTheme="minorHAnsi" w:hAnsiTheme="minorHAnsi" w:cstheme="minorHAnsi"/>
        </w:rPr>
        <w:t>IV.   M</w:t>
      </w:r>
      <w:r w:rsidR="00C76863" w:rsidRPr="002956DC">
        <w:rPr>
          <w:rFonts w:asciiTheme="minorHAnsi" w:hAnsiTheme="minorHAnsi" w:cstheme="minorHAnsi"/>
        </w:rPr>
        <w:t>inimum Training Required for Physical Restraint</w:t>
      </w:r>
      <w:bookmarkEnd w:id="183"/>
    </w:p>
    <w:p w14:paraId="1591A8E9" w14:textId="77777777" w:rsidR="00C76863" w:rsidRPr="002956DC" w:rsidRDefault="00C76863" w:rsidP="00C76863">
      <w:pPr>
        <w:tabs>
          <w:tab w:val="left" w:pos="540"/>
          <w:tab w:val="left" w:pos="990"/>
          <w:tab w:val="left" w:pos="1620"/>
          <w:tab w:val="left" w:pos="2340"/>
          <w:tab w:val="left" w:pos="8640"/>
        </w:tabs>
        <w:spacing w:after="0" w:line="240" w:lineRule="exact"/>
        <w:jc w:val="both"/>
        <w:rPr>
          <w:rFonts w:asciiTheme="minorHAnsi" w:eastAsia="Times New Roman" w:hAnsiTheme="minorHAnsi" w:cstheme="minorHAnsi"/>
          <w:kern w:val="16"/>
        </w:rPr>
      </w:pPr>
    </w:p>
    <w:p w14:paraId="1009AB72" w14:textId="77777777" w:rsidR="00C76863" w:rsidRPr="002956DC" w:rsidRDefault="00C76863" w:rsidP="00C76863">
      <w:pPr>
        <w:tabs>
          <w:tab w:val="left" w:pos="540"/>
          <w:tab w:val="left" w:pos="990"/>
          <w:tab w:val="left" w:pos="1620"/>
          <w:tab w:val="left" w:pos="2340"/>
          <w:tab w:val="left" w:pos="8640"/>
          <w:tab w:val="left" w:pos="9990"/>
        </w:tabs>
        <w:spacing w:after="0" w:line="240" w:lineRule="exact"/>
        <w:ind w:right="18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 xml:space="preserve">EI/ECSE programs must have appropriate behavior management and behavior intervention training programs. EI/ECSE public education programs may only use training programs on restraint that are approved by the Department of Education. Your agency must arrange for and provide the training to staff having direct contact with children. Selected staff must receive training in appropriate restraint techniques, including determining when restraint is appropriate, assuring all debrief protocols are followed. </w:t>
      </w:r>
    </w:p>
    <w:p w14:paraId="5E02DBC0" w14:textId="77777777" w:rsidR="00C76863" w:rsidRPr="002956DC" w:rsidRDefault="00C76863" w:rsidP="00C76863">
      <w:pPr>
        <w:tabs>
          <w:tab w:val="left" w:pos="540"/>
          <w:tab w:val="left" w:pos="990"/>
          <w:tab w:val="left" w:pos="1620"/>
          <w:tab w:val="left" w:pos="2340"/>
          <w:tab w:val="left" w:pos="8640"/>
          <w:tab w:val="left" w:pos="9990"/>
        </w:tabs>
        <w:spacing w:after="0" w:line="240" w:lineRule="exact"/>
        <w:ind w:right="180"/>
        <w:jc w:val="both"/>
        <w:rPr>
          <w:rFonts w:asciiTheme="minorHAnsi" w:eastAsia="Times New Roman" w:hAnsiTheme="minorHAnsi" w:cstheme="minorHAnsi"/>
          <w:kern w:val="16"/>
        </w:rPr>
      </w:pPr>
    </w:p>
    <w:p w14:paraId="2EB53C74" w14:textId="77777777" w:rsidR="00C76863" w:rsidRPr="002956DC" w:rsidRDefault="00C76863" w:rsidP="00C5349F">
      <w:pPr>
        <w:pStyle w:val="Heading3"/>
        <w:rPr>
          <w:rFonts w:asciiTheme="minorHAnsi" w:hAnsiTheme="minorHAnsi" w:cstheme="minorHAnsi"/>
        </w:rPr>
      </w:pPr>
      <w:bookmarkStart w:id="184" w:name="_Toc156907935"/>
      <w:r w:rsidRPr="002956DC">
        <w:rPr>
          <w:rFonts w:asciiTheme="minorHAnsi" w:hAnsiTheme="minorHAnsi" w:cstheme="minorHAnsi"/>
        </w:rPr>
        <w:t>V.</w:t>
      </w:r>
      <w:r w:rsidRPr="002956DC">
        <w:rPr>
          <w:rFonts w:asciiTheme="minorHAnsi" w:hAnsiTheme="minorHAnsi" w:cstheme="minorHAnsi"/>
        </w:rPr>
        <w:tab/>
        <w:t>Reporting Requirements</w:t>
      </w:r>
      <w:bookmarkEnd w:id="184"/>
    </w:p>
    <w:p w14:paraId="79DCF099" w14:textId="77777777" w:rsidR="00C76863" w:rsidRPr="002956DC" w:rsidRDefault="00C76863" w:rsidP="00C76863">
      <w:pPr>
        <w:tabs>
          <w:tab w:val="left" w:pos="540"/>
          <w:tab w:val="left" w:pos="990"/>
          <w:tab w:val="left" w:pos="1620"/>
          <w:tab w:val="left" w:pos="2340"/>
          <w:tab w:val="left" w:pos="8640"/>
          <w:tab w:val="left" w:pos="9990"/>
        </w:tabs>
        <w:spacing w:after="0" w:line="240" w:lineRule="exact"/>
        <w:ind w:right="180"/>
        <w:jc w:val="both"/>
        <w:rPr>
          <w:rFonts w:asciiTheme="minorHAnsi" w:eastAsia="Times New Roman" w:hAnsiTheme="minorHAnsi" w:cstheme="minorHAnsi"/>
          <w:kern w:val="16"/>
        </w:rPr>
      </w:pPr>
    </w:p>
    <w:p w14:paraId="2C072235"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r w:rsidRPr="002956DC">
        <w:rPr>
          <w:rFonts w:asciiTheme="minorHAnsi" w:eastAsia="Times New Roman" w:hAnsiTheme="minorHAnsi" w:cstheme="minorHAnsi"/>
          <w:color w:val="000000"/>
        </w:rPr>
        <w:t xml:space="preserve">When restraint is deemed necessary as an emergency procedure to prevent harm to the child or others, an incident report is required. Incident reports are made to the staff member’s supervisor who is responsible to monitor the appropriateness of actions taken and provide direction as necessary. Parents must be notified of the restraint either verbally or electronically by the end of the day of the incident. They must receive written documentation of the incident within 24 hours of the incident that provides a description of the restraint, as specified in OAR 581-021-0556(2). Timely notification of a debriefing meeting to be held within 2 days and of the parent’s or guardian’s right to attend the meeting needs to be provided. Parent’s must receive a written copy of any notes taken at the debrief meeting. Also, see EI/ECSE Policy and Procedures for Restraint and Seclusion regarding documentation and notification requirements. </w:t>
      </w:r>
    </w:p>
    <w:p w14:paraId="28B81236"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rPr>
      </w:pPr>
    </w:p>
    <w:p w14:paraId="389F7BFB"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color w:val="000000"/>
          <w:kern w:val="16"/>
        </w:rPr>
      </w:pPr>
      <w:r w:rsidRPr="002956DC">
        <w:rPr>
          <w:rFonts w:asciiTheme="minorHAnsi" w:eastAsia="Times New Roman" w:hAnsiTheme="minorHAnsi" w:cstheme="minorHAnsi"/>
          <w:color w:val="000000"/>
        </w:rPr>
        <w:t>In summary, restraint and seclusion shall be used with extreme caution and only in in accordance with the child’s IFSP and BIP, and Oregon statutes and administrative rules regarding restraint and seclusion (OARs 581-021-0550, -0553, -0556, -0559, -0563, -0566, -0568, -0569, and -0570).</w:t>
      </w:r>
    </w:p>
    <w:p w14:paraId="59642845" w14:textId="77777777" w:rsidR="00C76863" w:rsidRPr="002956DC" w:rsidRDefault="00C76863" w:rsidP="00C76863">
      <w:pPr>
        <w:tabs>
          <w:tab w:val="left" w:pos="540"/>
          <w:tab w:val="left" w:pos="990"/>
          <w:tab w:val="left" w:pos="1620"/>
          <w:tab w:val="left" w:pos="2340"/>
          <w:tab w:val="left" w:pos="8640"/>
        </w:tabs>
        <w:spacing w:after="0" w:line="240" w:lineRule="exact"/>
        <w:ind w:right="2376"/>
        <w:jc w:val="both"/>
        <w:rPr>
          <w:rFonts w:asciiTheme="minorHAnsi" w:eastAsia="Times New Roman" w:hAnsiTheme="minorHAnsi" w:cstheme="minorHAnsi"/>
          <w:kern w:val="16"/>
        </w:rPr>
      </w:pPr>
    </w:p>
    <w:p w14:paraId="7269C1F8" w14:textId="77777777" w:rsidR="00C76863" w:rsidRPr="002956DC" w:rsidRDefault="00C76863" w:rsidP="00C76863">
      <w:pPr>
        <w:tabs>
          <w:tab w:val="left" w:pos="540"/>
          <w:tab w:val="left" w:pos="990"/>
          <w:tab w:val="left" w:pos="1620"/>
          <w:tab w:val="left" w:pos="2340"/>
          <w:tab w:val="left" w:pos="7704"/>
        </w:tabs>
        <w:spacing w:after="0" w:line="240" w:lineRule="exact"/>
        <w:ind w:right="2376"/>
        <w:jc w:val="both"/>
        <w:rPr>
          <w:rFonts w:asciiTheme="minorHAnsi" w:eastAsia="Times New Roman" w:hAnsiTheme="minorHAnsi" w:cstheme="minorHAnsi"/>
          <w:i/>
          <w:kern w:val="16"/>
        </w:rPr>
      </w:pPr>
    </w:p>
    <w:p w14:paraId="5E433E4E" w14:textId="77777777" w:rsidR="00C76863" w:rsidRPr="002956DC" w:rsidRDefault="00C76863" w:rsidP="00C76863">
      <w:pPr>
        <w:tabs>
          <w:tab w:val="left" w:pos="540"/>
          <w:tab w:val="left" w:pos="990"/>
          <w:tab w:val="left" w:pos="1620"/>
          <w:tab w:val="left" w:pos="2340"/>
          <w:tab w:val="left" w:pos="7704"/>
        </w:tabs>
        <w:spacing w:after="0" w:line="240" w:lineRule="exact"/>
        <w:ind w:right="2376"/>
        <w:jc w:val="both"/>
        <w:rPr>
          <w:rFonts w:asciiTheme="minorHAnsi" w:eastAsia="Times New Roman" w:hAnsiTheme="minorHAnsi" w:cstheme="minorHAnsi"/>
          <w:i/>
          <w:kern w:val="16"/>
        </w:rPr>
      </w:pPr>
      <w:r w:rsidRPr="002956DC">
        <w:rPr>
          <w:rFonts w:asciiTheme="minorHAnsi" w:eastAsia="Times New Roman" w:hAnsiTheme="minorHAnsi" w:cstheme="minorHAnsi"/>
          <w:i/>
          <w:kern w:val="16"/>
        </w:rPr>
        <w:t>Citations:</w:t>
      </w:r>
    </w:p>
    <w:p w14:paraId="54BA0FE0" w14:textId="77777777" w:rsidR="00C76863" w:rsidRPr="002956DC" w:rsidRDefault="00C76863" w:rsidP="00C76863">
      <w:pPr>
        <w:tabs>
          <w:tab w:val="left" w:pos="540"/>
          <w:tab w:val="left" w:pos="990"/>
          <w:tab w:val="left" w:pos="1620"/>
          <w:tab w:val="left" w:pos="2340"/>
          <w:tab w:val="left" w:pos="7704"/>
        </w:tabs>
        <w:spacing w:after="0" w:line="240" w:lineRule="exact"/>
        <w:ind w:right="2376"/>
        <w:jc w:val="both"/>
        <w:rPr>
          <w:rFonts w:asciiTheme="minorHAnsi" w:eastAsia="Times New Roman" w:hAnsiTheme="minorHAnsi" w:cstheme="minorHAnsi"/>
          <w:i/>
          <w:kern w:val="16"/>
        </w:rPr>
      </w:pPr>
      <w:r w:rsidRPr="002956DC">
        <w:rPr>
          <w:rFonts w:asciiTheme="minorHAnsi" w:eastAsia="Times New Roman" w:hAnsiTheme="minorHAnsi" w:cstheme="minorHAnsi"/>
          <w:i/>
          <w:kern w:val="16"/>
        </w:rPr>
        <w:t>State Regulations:</w:t>
      </w:r>
    </w:p>
    <w:p w14:paraId="00FFE08A" w14:textId="77777777" w:rsidR="00C76863" w:rsidRPr="002956DC" w:rsidRDefault="00C76863" w:rsidP="00C76863">
      <w:pPr>
        <w:tabs>
          <w:tab w:val="left" w:pos="540"/>
          <w:tab w:val="left" w:pos="990"/>
          <w:tab w:val="left" w:pos="1620"/>
          <w:tab w:val="left" w:pos="2340"/>
          <w:tab w:val="left" w:pos="7704"/>
        </w:tabs>
        <w:spacing w:after="0" w:line="240" w:lineRule="exact"/>
        <w:ind w:right="2376"/>
        <w:jc w:val="both"/>
        <w:rPr>
          <w:rFonts w:asciiTheme="minorHAnsi" w:eastAsia="Times New Roman" w:hAnsiTheme="minorHAnsi" w:cstheme="minorHAnsi"/>
          <w:kern w:val="16"/>
        </w:rPr>
      </w:pPr>
      <w:r w:rsidRPr="002956DC">
        <w:rPr>
          <w:rFonts w:asciiTheme="minorHAnsi" w:eastAsia="Times New Roman" w:hAnsiTheme="minorHAnsi" w:cstheme="minorHAnsi"/>
          <w:kern w:val="16"/>
        </w:rPr>
        <w:t>OAR 581-015-2400-2445   Discipline</w:t>
      </w:r>
      <w:r w:rsidRPr="002956DC">
        <w:rPr>
          <w:rFonts w:asciiTheme="minorHAnsi" w:eastAsia="Times New Roman" w:hAnsiTheme="minorHAnsi" w:cstheme="minorHAnsi"/>
          <w:kern w:val="16"/>
        </w:rPr>
        <w:tab/>
      </w:r>
    </w:p>
    <w:p w14:paraId="7355D1A4" w14:textId="77777777" w:rsidR="00C76863" w:rsidRPr="002956DC" w:rsidRDefault="00C76863" w:rsidP="00C76863">
      <w:pPr>
        <w:tabs>
          <w:tab w:val="left" w:pos="540"/>
          <w:tab w:val="left" w:pos="990"/>
          <w:tab w:val="left" w:pos="1620"/>
          <w:tab w:val="left" w:pos="2340"/>
          <w:tab w:val="left" w:pos="7704"/>
        </w:tabs>
        <w:spacing w:after="0" w:line="240" w:lineRule="exact"/>
        <w:ind w:right="2376"/>
        <w:jc w:val="both"/>
        <w:rPr>
          <w:rFonts w:asciiTheme="minorHAnsi" w:eastAsia="Times New Roman" w:hAnsiTheme="minorHAnsi" w:cstheme="minorHAnsi"/>
          <w:kern w:val="16"/>
        </w:rPr>
      </w:pPr>
      <w:r w:rsidRPr="002956DC">
        <w:rPr>
          <w:rFonts w:asciiTheme="minorHAnsi" w:eastAsia="Times New Roman" w:hAnsiTheme="minorHAnsi" w:cstheme="minorHAnsi"/>
          <w:kern w:val="16"/>
        </w:rPr>
        <w:t>OAR 581-021-0550</w:t>
      </w:r>
      <w:r w:rsidRPr="002956DC">
        <w:rPr>
          <w:rFonts w:asciiTheme="minorHAnsi" w:eastAsia="Times New Roman" w:hAnsiTheme="minorHAnsi" w:cstheme="minorHAnsi"/>
          <w:kern w:val="16"/>
        </w:rPr>
        <w:tab/>
        <w:t xml:space="preserve">    Definitions</w:t>
      </w:r>
    </w:p>
    <w:p w14:paraId="3E5873AB" w14:textId="77777777" w:rsidR="00C76863" w:rsidRPr="002956DC" w:rsidRDefault="00C76863" w:rsidP="00C76863">
      <w:pPr>
        <w:tabs>
          <w:tab w:val="left" w:pos="540"/>
          <w:tab w:val="left" w:pos="990"/>
          <w:tab w:val="left" w:pos="1620"/>
          <w:tab w:val="left" w:pos="2340"/>
          <w:tab w:val="left" w:pos="8640"/>
        </w:tabs>
        <w:spacing w:after="0" w:line="240" w:lineRule="exact"/>
        <w:ind w:left="2160" w:right="2376" w:hanging="216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OAR 581-021 0553</w:t>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t xml:space="preserve">    Use of Restraint and Seclusion in Public Education      </w:t>
      </w:r>
    </w:p>
    <w:p w14:paraId="625A4C7F" w14:textId="77777777" w:rsidR="00C76863" w:rsidRPr="002956DC" w:rsidRDefault="00C76863" w:rsidP="00C76863">
      <w:pPr>
        <w:tabs>
          <w:tab w:val="left" w:pos="540"/>
          <w:tab w:val="left" w:pos="990"/>
          <w:tab w:val="left" w:pos="1620"/>
          <w:tab w:val="left" w:pos="2340"/>
          <w:tab w:val="left" w:pos="8640"/>
        </w:tabs>
        <w:spacing w:after="0" w:line="240" w:lineRule="exact"/>
        <w:ind w:left="2160" w:right="2376" w:hanging="216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t xml:space="preserve">    Programs</w:t>
      </w:r>
    </w:p>
    <w:p w14:paraId="3D359B20" w14:textId="77777777" w:rsidR="00C76863" w:rsidRPr="002956DC" w:rsidRDefault="00C76863" w:rsidP="00C76863">
      <w:pPr>
        <w:tabs>
          <w:tab w:val="left" w:pos="540"/>
          <w:tab w:val="left" w:pos="990"/>
          <w:tab w:val="left" w:pos="1620"/>
          <w:tab w:val="left" w:pos="2340"/>
          <w:tab w:val="left" w:pos="8640"/>
        </w:tabs>
        <w:spacing w:after="0" w:line="240" w:lineRule="exact"/>
        <w:ind w:left="2160" w:right="2376" w:hanging="216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OAR 581-021-0556</w:t>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t xml:space="preserve">    Procedures Regarding Restraint &amp; Seclusion</w:t>
      </w:r>
    </w:p>
    <w:p w14:paraId="4C8CDF2F" w14:textId="77777777" w:rsidR="00C76863" w:rsidRPr="002956DC" w:rsidRDefault="00C76863" w:rsidP="00C76863">
      <w:pPr>
        <w:tabs>
          <w:tab w:val="left" w:pos="540"/>
          <w:tab w:val="left" w:pos="990"/>
          <w:tab w:val="left" w:pos="1620"/>
          <w:tab w:val="left" w:pos="2340"/>
          <w:tab w:val="left" w:pos="8640"/>
        </w:tabs>
        <w:spacing w:after="0" w:line="240" w:lineRule="exact"/>
        <w:ind w:left="2160" w:right="2376" w:hanging="216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OAR 581-021-0556(2)(</w:t>
      </w:r>
      <w:proofErr w:type="gramStart"/>
      <w:r w:rsidRPr="002956DC">
        <w:rPr>
          <w:rFonts w:asciiTheme="minorHAnsi" w:eastAsia="Times New Roman" w:hAnsiTheme="minorHAnsi" w:cstheme="minorHAnsi"/>
          <w:kern w:val="16"/>
        </w:rPr>
        <w:t xml:space="preserve">b)   </w:t>
      </w:r>
      <w:proofErr w:type="gramEnd"/>
      <w:r w:rsidRPr="002956DC">
        <w:rPr>
          <w:rFonts w:asciiTheme="minorHAnsi" w:eastAsia="Times New Roman" w:hAnsiTheme="minorHAnsi" w:cstheme="minorHAnsi"/>
          <w:kern w:val="16"/>
        </w:rPr>
        <w:t>Written Documentation</w:t>
      </w:r>
    </w:p>
    <w:p w14:paraId="535AEFA1" w14:textId="77777777" w:rsidR="00C76863" w:rsidRPr="002956DC" w:rsidRDefault="00C76863" w:rsidP="00C76863">
      <w:pPr>
        <w:tabs>
          <w:tab w:val="left" w:pos="540"/>
          <w:tab w:val="left" w:pos="990"/>
          <w:tab w:val="left" w:pos="1080"/>
          <w:tab w:val="left" w:pos="8640"/>
        </w:tabs>
        <w:spacing w:after="0" w:line="240" w:lineRule="exact"/>
        <w:ind w:left="720" w:right="2340" w:hanging="72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ab/>
      </w:r>
    </w:p>
    <w:p w14:paraId="62A7E05B" w14:textId="77777777" w:rsidR="00C76863" w:rsidRPr="002956DC" w:rsidRDefault="00C76863" w:rsidP="00C76863">
      <w:pPr>
        <w:tabs>
          <w:tab w:val="left" w:pos="540"/>
          <w:tab w:val="left" w:pos="990"/>
          <w:tab w:val="left" w:pos="1620"/>
          <w:tab w:val="left" w:pos="2340"/>
          <w:tab w:val="left" w:pos="8640"/>
        </w:tabs>
        <w:spacing w:after="0" w:line="240" w:lineRule="exact"/>
        <w:ind w:left="2160" w:right="2376" w:hanging="216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OAR 581-021-0563</w:t>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t xml:space="preserve">    Approval of Restraint and Seclusion Training  </w:t>
      </w:r>
    </w:p>
    <w:p w14:paraId="5D570056" w14:textId="77777777" w:rsidR="00C76863" w:rsidRPr="002956DC" w:rsidRDefault="00C76863" w:rsidP="00C76863">
      <w:pPr>
        <w:tabs>
          <w:tab w:val="left" w:pos="540"/>
          <w:tab w:val="left" w:pos="990"/>
          <w:tab w:val="left" w:pos="1620"/>
          <w:tab w:val="left" w:pos="2340"/>
          <w:tab w:val="left" w:pos="8640"/>
        </w:tabs>
        <w:spacing w:after="0" w:line="240" w:lineRule="exact"/>
        <w:ind w:left="2160" w:right="2376" w:hanging="216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t xml:space="preserve">       Programs for School Staff</w:t>
      </w:r>
    </w:p>
    <w:p w14:paraId="6DB4D80E" w14:textId="77777777" w:rsidR="00C76863" w:rsidRPr="002956DC" w:rsidRDefault="00C76863" w:rsidP="00C76863">
      <w:pPr>
        <w:tabs>
          <w:tab w:val="left" w:pos="540"/>
          <w:tab w:val="left" w:pos="990"/>
          <w:tab w:val="left" w:pos="1620"/>
          <w:tab w:val="left" w:pos="2340"/>
          <w:tab w:val="left" w:pos="8640"/>
        </w:tabs>
        <w:spacing w:after="0" w:line="240" w:lineRule="exact"/>
        <w:ind w:left="2160" w:right="630" w:hanging="216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 xml:space="preserve">OAR 581-021-0566 </w:t>
      </w:r>
      <w:r w:rsidRPr="002956DC">
        <w:rPr>
          <w:rFonts w:asciiTheme="minorHAnsi" w:eastAsia="Times New Roman" w:hAnsiTheme="minorHAnsi" w:cstheme="minorHAnsi"/>
          <w:kern w:val="16"/>
        </w:rPr>
        <w:tab/>
        <w:t xml:space="preserve">       Required Use of Approved Restraint and Seclusion Programs </w:t>
      </w:r>
    </w:p>
    <w:p w14:paraId="4DD171BE" w14:textId="77777777" w:rsidR="00C76863" w:rsidRPr="002956DC" w:rsidRDefault="006350A6" w:rsidP="00C76863">
      <w:pPr>
        <w:tabs>
          <w:tab w:val="left" w:pos="540"/>
          <w:tab w:val="left" w:pos="990"/>
          <w:tab w:val="left" w:pos="1620"/>
          <w:tab w:val="left" w:pos="2340"/>
          <w:tab w:val="left" w:pos="8640"/>
        </w:tabs>
        <w:spacing w:after="0" w:line="240" w:lineRule="exact"/>
        <w:ind w:right="2376"/>
        <w:jc w:val="both"/>
        <w:rPr>
          <w:rFonts w:asciiTheme="minorHAnsi" w:eastAsia="Times New Roman" w:hAnsiTheme="minorHAnsi" w:cstheme="minorHAnsi"/>
          <w:kern w:val="16"/>
        </w:rPr>
      </w:pPr>
      <w:hyperlink r:id="rId19" w:history="1">
        <w:r w:rsidR="00C76863" w:rsidRPr="002956DC">
          <w:rPr>
            <w:rFonts w:asciiTheme="minorHAnsi" w:eastAsia="Times New Roman" w:hAnsiTheme="minorHAnsi" w:cstheme="minorHAnsi"/>
            <w:color w:val="000080"/>
            <w:kern w:val="16"/>
            <w:u w:val="single"/>
          </w:rPr>
          <w:t>Technical Assistance &amp; Guidelines Manual: Restraining and Seclusion</w:t>
        </w:r>
      </w:hyperlink>
      <w:r w:rsidR="00C76863" w:rsidRPr="002956DC">
        <w:rPr>
          <w:rFonts w:asciiTheme="minorHAnsi" w:eastAsia="Times New Roman" w:hAnsiTheme="minorHAnsi" w:cstheme="minorHAnsi"/>
          <w:kern w:val="16"/>
        </w:rPr>
        <w:t xml:space="preserve"> </w:t>
      </w:r>
    </w:p>
    <w:p w14:paraId="77056C26" w14:textId="77777777" w:rsidR="00EB22D6" w:rsidRDefault="00EB22D6" w:rsidP="00C5349F">
      <w:pPr>
        <w:pStyle w:val="Heading3"/>
        <w:rPr>
          <w:rFonts w:asciiTheme="minorHAnsi" w:hAnsiTheme="minorHAnsi" w:cstheme="minorHAnsi"/>
        </w:rPr>
      </w:pPr>
      <w:bookmarkStart w:id="185" w:name="_Toc68519351"/>
    </w:p>
    <w:p w14:paraId="2612DDC0" w14:textId="77777777" w:rsidR="00C76863" w:rsidRPr="002956DC" w:rsidRDefault="00C76863" w:rsidP="00C5349F">
      <w:pPr>
        <w:pStyle w:val="Heading3"/>
        <w:rPr>
          <w:rFonts w:asciiTheme="minorHAnsi" w:hAnsiTheme="minorHAnsi" w:cstheme="minorHAnsi"/>
        </w:rPr>
      </w:pPr>
      <w:bookmarkStart w:id="186" w:name="_Toc156907936"/>
      <w:r w:rsidRPr="002956DC">
        <w:rPr>
          <w:rFonts w:asciiTheme="minorHAnsi" w:hAnsiTheme="minorHAnsi" w:cstheme="minorHAnsi"/>
        </w:rPr>
        <w:t>VI. The Use of Seclusion with Young Children (Early Childhood Special Education)</w:t>
      </w:r>
      <w:bookmarkEnd w:id="185"/>
      <w:bookmarkEnd w:id="186"/>
    </w:p>
    <w:p w14:paraId="3CD1D09D" w14:textId="77777777" w:rsidR="00C76863" w:rsidRPr="002956DC" w:rsidRDefault="00C76863" w:rsidP="00C76863">
      <w:pPr>
        <w:tabs>
          <w:tab w:val="left" w:pos="540"/>
          <w:tab w:val="left" w:pos="990"/>
          <w:tab w:val="left" w:pos="1620"/>
          <w:tab w:val="left" w:pos="2340"/>
          <w:tab w:val="left" w:pos="8640"/>
        </w:tabs>
        <w:spacing w:after="0" w:line="240" w:lineRule="exact"/>
        <w:ind w:right="2376"/>
        <w:jc w:val="both"/>
        <w:rPr>
          <w:rFonts w:asciiTheme="minorHAnsi" w:eastAsia="Times New Roman" w:hAnsiTheme="minorHAnsi" w:cstheme="minorHAnsi"/>
          <w:kern w:val="16"/>
        </w:rPr>
      </w:pPr>
    </w:p>
    <w:p w14:paraId="583CE3E9" w14:textId="77777777" w:rsidR="00C76863" w:rsidRPr="002956DC" w:rsidRDefault="00C76863" w:rsidP="00977947">
      <w:pPr>
        <w:numPr>
          <w:ilvl w:val="0"/>
          <w:numId w:val="90"/>
        </w:numPr>
        <w:overflowPunct w:val="0"/>
        <w:autoSpaceDE w:val="0"/>
        <w:autoSpaceDN w:val="0"/>
        <w:adjustRightInd w:val="0"/>
        <w:spacing w:after="0" w:line="240" w:lineRule="exact"/>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b/>
          <w:kern w:val="16"/>
        </w:rPr>
        <w:lastRenderedPageBreak/>
        <w:t xml:space="preserve">Seclusion is not an appropriate course of action for use with young children.  A young child should never be left </w:t>
      </w:r>
      <w:r w:rsidRPr="002956DC">
        <w:rPr>
          <w:rFonts w:asciiTheme="minorHAnsi" w:eastAsia="Times New Roman" w:hAnsiTheme="minorHAnsi" w:cstheme="minorHAnsi"/>
          <w:b/>
          <w:i/>
          <w:kern w:val="16"/>
        </w:rPr>
        <w:t xml:space="preserve">alone </w:t>
      </w:r>
      <w:r w:rsidRPr="002956DC">
        <w:rPr>
          <w:rFonts w:asciiTheme="minorHAnsi" w:eastAsia="Times New Roman" w:hAnsiTheme="minorHAnsi" w:cstheme="minorHAnsi"/>
          <w:b/>
          <w:kern w:val="16"/>
        </w:rPr>
        <w:t>in a room</w:t>
      </w:r>
      <w:r w:rsidRPr="002956DC">
        <w:rPr>
          <w:rFonts w:asciiTheme="minorHAnsi" w:eastAsia="Times New Roman" w:hAnsiTheme="minorHAnsi" w:cstheme="minorHAnsi"/>
          <w:kern w:val="16"/>
        </w:rPr>
        <w:t xml:space="preserve">.  </w:t>
      </w:r>
    </w:p>
    <w:p w14:paraId="3300496C" w14:textId="77777777" w:rsidR="00C76863" w:rsidRPr="002956DC" w:rsidRDefault="00C76863" w:rsidP="00C76863">
      <w:pPr>
        <w:spacing w:after="0" w:line="240" w:lineRule="exact"/>
        <w:jc w:val="both"/>
        <w:rPr>
          <w:rFonts w:asciiTheme="minorHAnsi" w:eastAsia="Times New Roman" w:hAnsiTheme="minorHAnsi" w:cstheme="minorHAnsi"/>
          <w:kern w:val="16"/>
        </w:rPr>
      </w:pPr>
    </w:p>
    <w:p w14:paraId="2D0D7DAA" w14:textId="77777777" w:rsidR="00C76863" w:rsidRPr="002956DC" w:rsidRDefault="00C76863" w:rsidP="00977947">
      <w:pPr>
        <w:numPr>
          <w:ilvl w:val="0"/>
          <w:numId w:val="90"/>
        </w:numPr>
        <w:overflowPunct w:val="0"/>
        <w:autoSpaceDE w:val="0"/>
        <w:autoSpaceDN w:val="0"/>
        <w:adjustRightInd w:val="0"/>
        <w:spacing w:after="0"/>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 xml:space="preserve">If a child is not requiring restraint to prevent </w:t>
      </w:r>
      <w:r w:rsidRPr="002956DC">
        <w:rPr>
          <w:rFonts w:asciiTheme="minorHAnsi" w:eastAsia="Times New Roman" w:hAnsiTheme="minorHAnsi" w:cstheme="minorHAnsi"/>
          <w:color w:val="333333"/>
        </w:rPr>
        <w:t>a reasonable risk of imminent and substantial physical or bodily injury</w:t>
      </w:r>
      <w:r w:rsidRPr="002956DC">
        <w:rPr>
          <w:rFonts w:asciiTheme="minorHAnsi" w:eastAsia="Times New Roman" w:hAnsiTheme="minorHAnsi" w:cstheme="minorHAnsi"/>
          <w:kern w:val="16"/>
        </w:rPr>
        <w:t>, the child could be removed or separated from the other children ‘for a short time to provide the child with an opportunity to regain self-control, in a setting from which the child is not physically prevented from leaving, per OAR 581-021-0550(6)(a).  The child being removed or separated from other children will always be accompanied by an adult.</w:t>
      </w:r>
    </w:p>
    <w:p w14:paraId="799ABCE5" w14:textId="77777777" w:rsidR="00C76863" w:rsidRPr="002956DC" w:rsidRDefault="00C76863" w:rsidP="00C76863">
      <w:pPr>
        <w:tabs>
          <w:tab w:val="left" w:pos="540"/>
          <w:tab w:val="left" w:pos="990"/>
          <w:tab w:val="left" w:pos="1620"/>
          <w:tab w:val="left" w:pos="2340"/>
          <w:tab w:val="left" w:pos="8640"/>
        </w:tabs>
        <w:spacing w:after="0" w:line="240" w:lineRule="exact"/>
        <w:ind w:right="2376"/>
        <w:jc w:val="both"/>
        <w:rPr>
          <w:rFonts w:asciiTheme="minorHAnsi" w:eastAsia="Times New Roman" w:hAnsiTheme="minorHAnsi" w:cstheme="minorHAnsi"/>
          <w:kern w:val="16"/>
        </w:rPr>
      </w:pPr>
    </w:p>
    <w:p w14:paraId="404D8ABD" w14:textId="77777777" w:rsidR="00C76863" w:rsidRPr="002956DC" w:rsidRDefault="00C76863" w:rsidP="00C5349F">
      <w:pPr>
        <w:pStyle w:val="Heading3"/>
        <w:rPr>
          <w:rFonts w:asciiTheme="minorHAnsi" w:hAnsiTheme="minorHAnsi" w:cstheme="minorHAnsi"/>
        </w:rPr>
      </w:pPr>
      <w:bookmarkStart w:id="187" w:name="_Toc68519352"/>
      <w:bookmarkStart w:id="188" w:name="_Toc156907937"/>
      <w:r w:rsidRPr="002956DC">
        <w:rPr>
          <w:rFonts w:asciiTheme="minorHAnsi" w:hAnsiTheme="minorHAnsi" w:cstheme="minorHAnsi"/>
        </w:rPr>
        <w:t>VII. Documentation of Restraint or Seclusion</w:t>
      </w:r>
      <w:bookmarkEnd w:id="187"/>
      <w:bookmarkEnd w:id="188"/>
    </w:p>
    <w:p w14:paraId="79D03DB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4DC7324" w14:textId="77777777" w:rsidR="00C76863" w:rsidRPr="002956DC" w:rsidRDefault="00C76863" w:rsidP="00977947">
      <w:pPr>
        <w:numPr>
          <w:ilvl w:val="0"/>
          <w:numId w:val="91"/>
        </w:numPr>
        <w:overflowPunct w:val="0"/>
        <w:autoSpaceDE w:val="0"/>
        <w:autoSpaceDN w:val="0"/>
        <w:adjustRightInd w:val="0"/>
        <w:spacing w:after="0" w:line="240" w:lineRule="exact"/>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szCs w:val="20"/>
        </w:rPr>
        <w:t xml:space="preserve">There are sample forms and a manual with an early childhood section online at: </w:t>
      </w:r>
      <w:hyperlink r:id="rId20" w:history="1">
        <w:r w:rsidR="00B30D15">
          <w:rPr>
            <w:rFonts w:asciiTheme="minorHAnsi" w:eastAsia="Times New Roman" w:hAnsiTheme="minorHAnsi" w:cstheme="minorHAnsi"/>
            <w:color w:val="000080"/>
            <w:szCs w:val="20"/>
            <w:u w:val="single"/>
          </w:rPr>
          <w:t>School discipline, Bullying, Restraint and Seclusion</w:t>
        </w:r>
      </w:hyperlink>
      <w:r w:rsidRPr="002956DC">
        <w:rPr>
          <w:rFonts w:asciiTheme="minorHAnsi" w:eastAsia="Times New Roman" w:hAnsiTheme="minorHAnsi" w:cstheme="minorHAnsi"/>
          <w:szCs w:val="20"/>
        </w:rPr>
        <w:t xml:space="preserve">. </w:t>
      </w:r>
    </w:p>
    <w:p w14:paraId="583A0804" w14:textId="77777777" w:rsidR="00C76863" w:rsidRPr="002956DC" w:rsidRDefault="00C76863" w:rsidP="00977947">
      <w:pPr>
        <w:numPr>
          <w:ilvl w:val="0"/>
          <w:numId w:val="91"/>
        </w:numPr>
        <w:overflowPunct w:val="0"/>
        <w:autoSpaceDE w:val="0"/>
        <w:autoSpaceDN w:val="0"/>
        <w:adjustRightInd w:val="0"/>
        <w:spacing w:after="0" w:line="240" w:lineRule="exact"/>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 xml:space="preserve">Parents or guardians are notified verbally or electronically following the use of restraint or seclusion by the end of the day the incident occurred, per OAR 581-021-0556(2)(a).  </w:t>
      </w:r>
    </w:p>
    <w:p w14:paraId="4552566C" w14:textId="77777777" w:rsidR="00C76863" w:rsidRPr="002956DC" w:rsidRDefault="00C76863" w:rsidP="00C76863">
      <w:pPr>
        <w:spacing w:after="0" w:line="240" w:lineRule="exact"/>
        <w:jc w:val="both"/>
        <w:rPr>
          <w:rFonts w:asciiTheme="minorHAnsi" w:eastAsia="Times New Roman" w:hAnsiTheme="minorHAnsi" w:cstheme="minorHAnsi"/>
          <w:kern w:val="16"/>
        </w:rPr>
      </w:pPr>
    </w:p>
    <w:p w14:paraId="02CA4654" w14:textId="77777777" w:rsidR="00C76863" w:rsidRPr="002956DC" w:rsidRDefault="00C76863" w:rsidP="00977947">
      <w:pPr>
        <w:numPr>
          <w:ilvl w:val="0"/>
          <w:numId w:val="91"/>
        </w:numPr>
        <w:overflowPunct w:val="0"/>
        <w:autoSpaceDE w:val="0"/>
        <w:autoSpaceDN w:val="0"/>
        <w:adjustRightInd w:val="0"/>
        <w:spacing w:after="0" w:line="240" w:lineRule="exact"/>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 xml:space="preserve">Parents or guardians receive written notification of any incidents of restraint or seclusion within 24 hours, per OAR 581-021-0556(2)(b).  </w:t>
      </w:r>
    </w:p>
    <w:p w14:paraId="24F8B6DF"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kern w:val="16"/>
        </w:rPr>
      </w:pPr>
    </w:p>
    <w:p w14:paraId="748C3EE2" w14:textId="77777777" w:rsidR="00C76863" w:rsidRPr="002956DC" w:rsidRDefault="00C76863" w:rsidP="00977947">
      <w:pPr>
        <w:numPr>
          <w:ilvl w:val="0"/>
          <w:numId w:val="91"/>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kern w:val="16"/>
        </w:rPr>
        <w:t xml:space="preserve">Within two school days of the incident, </w:t>
      </w:r>
      <w:r w:rsidRPr="002956DC">
        <w:rPr>
          <w:rFonts w:asciiTheme="minorHAnsi" w:eastAsia="Times New Roman" w:hAnsiTheme="minorHAnsi" w:cstheme="minorHAnsi"/>
        </w:rPr>
        <w:t xml:space="preserve">a debriefing meeting related to the use of restraint or seclusion is held and must include all personnel of the public education program who were involved in the incident and any other appropriate personnel.  Written notes must be taken of the debriefing meeting, and a copy of the written notes must be provided to a parent or guardian of the student </w:t>
      </w:r>
      <w:r w:rsidRPr="002956DC">
        <w:rPr>
          <w:rFonts w:asciiTheme="minorHAnsi" w:eastAsia="Times New Roman" w:hAnsiTheme="minorHAnsi" w:cstheme="minorHAnsi"/>
          <w:kern w:val="16"/>
        </w:rPr>
        <w:t>[OAR 581-021-0556(4)].</w:t>
      </w:r>
    </w:p>
    <w:p w14:paraId="43556BF2"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3F1B08E4" w14:textId="77777777" w:rsidR="00C76863" w:rsidRDefault="00C76863" w:rsidP="00977947">
      <w:pPr>
        <w:numPr>
          <w:ilvl w:val="0"/>
          <w:numId w:val="91"/>
        </w:numPr>
        <w:overflowPunct w:val="0"/>
        <w:autoSpaceDE w:val="0"/>
        <w:autoSpaceDN w:val="0"/>
        <w:adjustRightInd w:val="0"/>
        <w:spacing w:after="0" w:line="240" w:lineRule="exact"/>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Documentation requirements following the use of restraint or seclusion must include, per OAR 581-021-0556(</w:t>
      </w:r>
      <w:proofErr w:type="gramStart"/>
      <w:r w:rsidRPr="002956DC">
        <w:rPr>
          <w:rFonts w:asciiTheme="minorHAnsi" w:eastAsia="Times New Roman" w:hAnsiTheme="minorHAnsi" w:cstheme="minorHAnsi"/>
          <w:kern w:val="16"/>
        </w:rPr>
        <w:t>2)(</w:t>
      </w:r>
      <w:proofErr w:type="gramEnd"/>
      <w:r w:rsidRPr="002956DC">
        <w:rPr>
          <w:rFonts w:asciiTheme="minorHAnsi" w:eastAsia="Times New Roman" w:hAnsiTheme="minorHAnsi" w:cstheme="minorHAnsi"/>
          <w:kern w:val="16"/>
        </w:rPr>
        <w:t>a-c):</w:t>
      </w:r>
    </w:p>
    <w:p w14:paraId="0B30F4D6" w14:textId="77777777" w:rsidR="002956DC" w:rsidRPr="002956DC" w:rsidRDefault="002956DC" w:rsidP="002956DC">
      <w:pPr>
        <w:overflowPunct w:val="0"/>
        <w:autoSpaceDE w:val="0"/>
        <w:autoSpaceDN w:val="0"/>
        <w:adjustRightInd w:val="0"/>
        <w:spacing w:after="0" w:line="240" w:lineRule="exact"/>
        <w:ind w:left="720"/>
        <w:jc w:val="both"/>
        <w:textAlignment w:val="baseline"/>
        <w:rPr>
          <w:rFonts w:asciiTheme="minorHAnsi" w:eastAsia="Times New Roman" w:hAnsiTheme="minorHAnsi" w:cstheme="minorHAnsi"/>
          <w:kern w:val="16"/>
        </w:rPr>
      </w:pPr>
    </w:p>
    <w:p w14:paraId="702D7FB2" w14:textId="77777777" w:rsidR="00C76863" w:rsidRPr="002956DC" w:rsidRDefault="00C76863" w:rsidP="00977947">
      <w:pPr>
        <w:pStyle w:val="ListParagraph"/>
        <w:numPr>
          <w:ilvl w:val="0"/>
          <w:numId w:val="110"/>
        </w:numPr>
        <w:rPr>
          <w:rFonts w:asciiTheme="minorHAnsi" w:hAnsiTheme="minorHAnsi" w:cstheme="minorHAnsi"/>
        </w:rPr>
      </w:pPr>
      <w:bookmarkStart w:id="189" w:name="_Toc68519353"/>
      <w:r w:rsidRPr="002956DC">
        <w:rPr>
          <w:rFonts w:asciiTheme="minorHAnsi" w:hAnsiTheme="minorHAnsi" w:cstheme="minorHAnsi"/>
        </w:rPr>
        <w:t>The name of the child.</w:t>
      </w:r>
      <w:bookmarkEnd w:id="189"/>
    </w:p>
    <w:p w14:paraId="1C88B438" w14:textId="77777777" w:rsidR="00C76863" w:rsidRPr="002956DC" w:rsidRDefault="00C76863" w:rsidP="00977947">
      <w:pPr>
        <w:pStyle w:val="ListParagraph"/>
        <w:numPr>
          <w:ilvl w:val="0"/>
          <w:numId w:val="110"/>
        </w:numPr>
        <w:rPr>
          <w:rFonts w:asciiTheme="minorHAnsi" w:hAnsiTheme="minorHAnsi" w:cstheme="minorHAnsi"/>
        </w:rPr>
      </w:pPr>
      <w:bookmarkStart w:id="190" w:name="_Toc68519354"/>
      <w:r w:rsidRPr="002956DC">
        <w:rPr>
          <w:rFonts w:asciiTheme="minorHAnsi" w:hAnsiTheme="minorHAnsi" w:cstheme="minorHAnsi"/>
        </w:rPr>
        <w:t>The name of the staff member(s) who administered the restraint.</w:t>
      </w:r>
      <w:bookmarkEnd w:id="190"/>
    </w:p>
    <w:p w14:paraId="43769931" w14:textId="77777777" w:rsidR="00C76863" w:rsidRPr="002956DC" w:rsidRDefault="00C76863" w:rsidP="00977947">
      <w:pPr>
        <w:pStyle w:val="ListParagraph"/>
        <w:numPr>
          <w:ilvl w:val="0"/>
          <w:numId w:val="110"/>
        </w:numPr>
        <w:rPr>
          <w:rFonts w:asciiTheme="minorHAnsi" w:hAnsiTheme="minorHAnsi" w:cstheme="minorHAnsi"/>
        </w:rPr>
      </w:pPr>
      <w:bookmarkStart w:id="191" w:name="_Toc68519355"/>
      <w:r w:rsidRPr="002956DC">
        <w:rPr>
          <w:rFonts w:asciiTheme="minorHAnsi" w:hAnsiTheme="minorHAnsi" w:cstheme="minorHAnsi"/>
        </w:rPr>
        <w:t>The date of the restraint, and the time the restraint began and ended.</w:t>
      </w:r>
      <w:bookmarkEnd w:id="191"/>
    </w:p>
    <w:p w14:paraId="37DFC644" w14:textId="77777777" w:rsidR="00C76863" w:rsidRPr="002956DC" w:rsidRDefault="00C76863" w:rsidP="00977947">
      <w:pPr>
        <w:pStyle w:val="ListParagraph"/>
        <w:numPr>
          <w:ilvl w:val="0"/>
          <w:numId w:val="110"/>
        </w:numPr>
        <w:rPr>
          <w:rFonts w:asciiTheme="minorHAnsi" w:hAnsiTheme="minorHAnsi" w:cstheme="minorHAnsi"/>
        </w:rPr>
      </w:pPr>
      <w:bookmarkStart w:id="192" w:name="_Toc68519356"/>
      <w:r w:rsidRPr="002956DC">
        <w:rPr>
          <w:rFonts w:asciiTheme="minorHAnsi" w:hAnsiTheme="minorHAnsi" w:cstheme="minorHAnsi"/>
        </w:rPr>
        <w:t>The location of the restraint.</w:t>
      </w:r>
      <w:bookmarkEnd w:id="192"/>
    </w:p>
    <w:p w14:paraId="1EC5F3E6" w14:textId="77777777" w:rsidR="00C76863" w:rsidRPr="002956DC" w:rsidRDefault="00C76863" w:rsidP="00977947">
      <w:pPr>
        <w:pStyle w:val="ListParagraph"/>
        <w:numPr>
          <w:ilvl w:val="0"/>
          <w:numId w:val="110"/>
        </w:numPr>
        <w:rPr>
          <w:rFonts w:asciiTheme="minorHAnsi" w:hAnsiTheme="minorHAnsi" w:cstheme="minorHAnsi"/>
        </w:rPr>
      </w:pPr>
      <w:bookmarkStart w:id="193" w:name="_Toc68519357"/>
      <w:r w:rsidRPr="002956DC">
        <w:rPr>
          <w:rFonts w:asciiTheme="minorHAnsi" w:hAnsiTheme="minorHAnsi" w:cstheme="minorHAnsi"/>
        </w:rPr>
        <w:t>A description of the child’s activity that prompted the use of restraint.</w:t>
      </w:r>
      <w:bookmarkEnd w:id="193"/>
    </w:p>
    <w:p w14:paraId="2B2A8630" w14:textId="77777777" w:rsidR="00C76863" w:rsidRPr="002956DC" w:rsidRDefault="00C76863" w:rsidP="00977947">
      <w:pPr>
        <w:pStyle w:val="ListParagraph"/>
        <w:numPr>
          <w:ilvl w:val="0"/>
          <w:numId w:val="110"/>
        </w:numPr>
        <w:rPr>
          <w:rFonts w:asciiTheme="minorHAnsi" w:hAnsiTheme="minorHAnsi" w:cstheme="minorHAnsi"/>
        </w:rPr>
      </w:pPr>
      <w:bookmarkStart w:id="194" w:name="_Toc68519358"/>
      <w:r w:rsidRPr="002956DC">
        <w:rPr>
          <w:rFonts w:asciiTheme="minorHAnsi" w:hAnsiTheme="minorHAnsi" w:cstheme="minorHAnsi"/>
        </w:rPr>
        <w:t>A description of the behavior that prompted the use of restraint.</w:t>
      </w:r>
      <w:bookmarkEnd w:id="194"/>
    </w:p>
    <w:p w14:paraId="196AABCB" w14:textId="77777777" w:rsidR="00C76863" w:rsidRPr="002956DC" w:rsidRDefault="00C76863" w:rsidP="00977947">
      <w:pPr>
        <w:pStyle w:val="ListParagraph"/>
        <w:numPr>
          <w:ilvl w:val="0"/>
          <w:numId w:val="110"/>
        </w:numPr>
        <w:rPr>
          <w:rFonts w:asciiTheme="minorHAnsi" w:hAnsiTheme="minorHAnsi" w:cstheme="minorHAnsi"/>
        </w:rPr>
      </w:pPr>
      <w:bookmarkStart w:id="195" w:name="_Toc68519359"/>
      <w:r w:rsidRPr="002956DC">
        <w:rPr>
          <w:rFonts w:asciiTheme="minorHAnsi" w:hAnsiTheme="minorHAnsi" w:cstheme="minorHAnsi"/>
        </w:rPr>
        <w:t>The efforts to de-escalate the situation and alternatives to restraint that were attempted.</w:t>
      </w:r>
      <w:bookmarkEnd w:id="195"/>
      <w:r w:rsidRPr="002956DC">
        <w:rPr>
          <w:rFonts w:asciiTheme="minorHAnsi" w:hAnsiTheme="minorHAnsi" w:cstheme="minorHAnsi"/>
        </w:rPr>
        <w:t xml:space="preserve">  </w:t>
      </w:r>
    </w:p>
    <w:p w14:paraId="2C4D41BF" w14:textId="77777777" w:rsidR="00C76863" w:rsidRPr="002956DC" w:rsidRDefault="00C76863" w:rsidP="00977947">
      <w:pPr>
        <w:pStyle w:val="ListParagraph"/>
        <w:numPr>
          <w:ilvl w:val="0"/>
          <w:numId w:val="110"/>
        </w:numPr>
        <w:rPr>
          <w:rFonts w:asciiTheme="minorHAnsi" w:hAnsiTheme="minorHAnsi" w:cstheme="minorHAnsi"/>
        </w:rPr>
      </w:pPr>
      <w:bookmarkStart w:id="196" w:name="_Toc68519360"/>
      <w:r w:rsidRPr="002956DC">
        <w:rPr>
          <w:rFonts w:asciiTheme="minorHAnsi" w:hAnsiTheme="minorHAnsi" w:cstheme="minorHAnsi"/>
        </w:rPr>
        <w:t>Information documenting parent contact and timely notification of a debriefing meeting to be held within two days and of the parent's or guardian's right to attend the debriefing meeting.</w:t>
      </w:r>
      <w:bookmarkEnd w:id="196"/>
    </w:p>
    <w:p w14:paraId="2ADFFC4D" w14:textId="77777777" w:rsidR="00C76863" w:rsidRPr="002956DC" w:rsidRDefault="00C76863" w:rsidP="00977947">
      <w:pPr>
        <w:pStyle w:val="ListParagraph"/>
        <w:numPr>
          <w:ilvl w:val="0"/>
          <w:numId w:val="110"/>
        </w:numPr>
        <w:rPr>
          <w:rFonts w:asciiTheme="minorHAnsi" w:hAnsiTheme="minorHAnsi" w:cstheme="minorHAnsi"/>
        </w:rPr>
      </w:pPr>
      <w:r w:rsidRPr="002956DC">
        <w:rPr>
          <w:rFonts w:asciiTheme="minorHAnsi" w:hAnsiTheme="minorHAnsi" w:cstheme="minorHAnsi"/>
        </w:rPr>
        <w:t>A description of the training status of the personnel who administered the restraint.</w:t>
      </w:r>
    </w:p>
    <w:p w14:paraId="6DDEED7D" w14:textId="77777777" w:rsidR="00C76863" w:rsidRPr="002956DC" w:rsidRDefault="00C76863" w:rsidP="00977947">
      <w:pPr>
        <w:pStyle w:val="ListParagraph"/>
        <w:numPr>
          <w:ilvl w:val="0"/>
          <w:numId w:val="110"/>
        </w:numPr>
        <w:rPr>
          <w:rFonts w:asciiTheme="minorHAnsi" w:hAnsiTheme="minorHAnsi" w:cstheme="minorHAnsi"/>
        </w:rPr>
      </w:pPr>
      <w:r w:rsidRPr="002956DC">
        <w:rPr>
          <w:rFonts w:asciiTheme="minorHAnsi" w:hAnsiTheme="minorHAnsi" w:cstheme="minorHAnsi"/>
        </w:rPr>
        <w:t>If the personnel who administered the restraint had not received training, parents are to receive written notification of the lack of training and the reason the restraint was administered by a person without training.</w:t>
      </w:r>
    </w:p>
    <w:p w14:paraId="1C49B43F" w14:textId="77777777" w:rsidR="00C76863" w:rsidRPr="002956DC" w:rsidRDefault="00C76863" w:rsidP="00977947">
      <w:pPr>
        <w:pStyle w:val="ListParagraph"/>
        <w:numPr>
          <w:ilvl w:val="0"/>
          <w:numId w:val="110"/>
        </w:numPr>
        <w:rPr>
          <w:rFonts w:asciiTheme="minorHAnsi" w:hAnsiTheme="minorHAnsi" w:cstheme="minorHAnsi"/>
        </w:rPr>
      </w:pPr>
      <w:bookmarkStart w:id="197" w:name="_Toc68519361"/>
      <w:r w:rsidRPr="002956DC">
        <w:rPr>
          <w:rFonts w:asciiTheme="minorHAnsi" w:hAnsiTheme="minorHAnsi" w:cstheme="minorHAnsi"/>
        </w:rPr>
        <w:t>Parents are to receive written notes from the debrief meeting.</w:t>
      </w:r>
      <w:bookmarkEnd w:id="197"/>
    </w:p>
    <w:p w14:paraId="529494A6" w14:textId="77777777" w:rsidR="00C76863" w:rsidRPr="002956DC" w:rsidRDefault="00C76863" w:rsidP="00C76863">
      <w:pPr>
        <w:spacing w:after="0" w:line="240" w:lineRule="exact"/>
        <w:ind w:left="990"/>
        <w:jc w:val="both"/>
        <w:outlineLvl w:val="0"/>
        <w:rPr>
          <w:rFonts w:asciiTheme="minorHAnsi" w:eastAsia="Times New Roman" w:hAnsiTheme="minorHAnsi" w:cstheme="minorHAnsi"/>
          <w:kern w:val="16"/>
        </w:rPr>
      </w:pPr>
    </w:p>
    <w:p w14:paraId="29179440" w14:textId="77777777" w:rsidR="00C76863" w:rsidRPr="002956DC" w:rsidRDefault="00C76863" w:rsidP="00977947">
      <w:pPr>
        <w:numPr>
          <w:ilvl w:val="0"/>
          <w:numId w:val="91"/>
        </w:numPr>
        <w:shd w:val="clear" w:color="auto" w:fill="FFFFFF"/>
        <w:overflowPunct w:val="0"/>
        <w:autoSpaceDE w:val="0"/>
        <w:autoSpaceDN w:val="0"/>
        <w:adjustRightInd w:val="0"/>
        <w:spacing w:after="0"/>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color w:val="333333"/>
        </w:rPr>
        <w:t>District school boards shall adopt written policies to implement restraint and seclusion procedures consistent with and as indicated in ORS 339.285 to 339.308 and OARs 581-021-0550 to 581-021-0570, and shall inform teachers, administrators, school employees and school volunteers of those policies.</w:t>
      </w:r>
      <w:r w:rsidRPr="002956DC" w:rsidDel="00F9676A">
        <w:rPr>
          <w:rFonts w:asciiTheme="minorHAnsi" w:eastAsia="Times New Roman" w:hAnsiTheme="minorHAnsi" w:cstheme="minorHAnsi"/>
          <w:kern w:val="16"/>
        </w:rPr>
        <w:t xml:space="preserve"> </w:t>
      </w:r>
      <w:r w:rsidRPr="002956DC">
        <w:rPr>
          <w:rFonts w:asciiTheme="minorHAnsi" w:eastAsia="Times New Roman" w:hAnsiTheme="minorHAnsi" w:cstheme="minorHAnsi"/>
          <w:kern w:val="16"/>
        </w:rPr>
        <w:t>[OAR 581-021-0556(10)].</w:t>
      </w:r>
    </w:p>
    <w:p w14:paraId="089F1CF7" w14:textId="77777777" w:rsidR="00301A12" w:rsidRPr="002956DC" w:rsidRDefault="00301A12" w:rsidP="00301A12">
      <w:pPr>
        <w:shd w:val="clear" w:color="auto" w:fill="FFFFFF"/>
        <w:overflowPunct w:val="0"/>
        <w:autoSpaceDE w:val="0"/>
        <w:autoSpaceDN w:val="0"/>
        <w:adjustRightInd w:val="0"/>
        <w:spacing w:after="0"/>
        <w:ind w:left="720"/>
        <w:jc w:val="both"/>
        <w:textAlignment w:val="baseline"/>
        <w:rPr>
          <w:rFonts w:asciiTheme="minorHAnsi" w:eastAsia="Times New Roman" w:hAnsiTheme="minorHAnsi" w:cstheme="minorHAnsi"/>
          <w:kern w:val="16"/>
        </w:rPr>
      </w:pPr>
    </w:p>
    <w:p w14:paraId="5B26EEAB" w14:textId="77777777" w:rsidR="00C76863" w:rsidRPr="002956DC" w:rsidRDefault="00C76863" w:rsidP="00C76863">
      <w:pPr>
        <w:overflowPunct w:val="0"/>
        <w:autoSpaceDE w:val="0"/>
        <w:autoSpaceDN w:val="0"/>
        <w:adjustRightInd w:val="0"/>
        <w:spacing w:after="0"/>
        <w:textAlignment w:val="baseline"/>
        <w:rPr>
          <w:rFonts w:asciiTheme="minorHAnsi" w:eastAsia="Times New Roman" w:hAnsiTheme="minorHAnsi" w:cstheme="minorHAnsi"/>
          <w:color w:val="000000"/>
          <w:szCs w:val="20"/>
        </w:rPr>
      </w:pPr>
      <w:r w:rsidRPr="002956DC">
        <w:rPr>
          <w:rFonts w:asciiTheme="minorHAnsi" w:eastAsia="Times New Roman" w:hAnsiTheme="minorHAnsi" w:cstheme="minorHAnsi"/>
          <w:kern w:val="16"/>
        </w:rPr>
        <w:lastRenderedPageBreak/>
        <w:t xml:space="preserve">Note: As per OAR 581-021-0556(5) Procedures Regarding Restraint and Seclusion: </w:t>
      </w:r>
      <w:r w:rsidRPr="002956DC">
        <w:rPr>
          <w:rFonts w:asciiTheme="minorHAnsi" w:eastAsia="Times New Roman" w:hAnsiTheme="minorHAnsi" w:cstheme="minorHAnsi"/>
          <w:color w:val="000000"/>
          <w:szCs w:val="20"/>
        </w:rPr>
        <w:t xml:space="preserve">If a student is involved in five incidents in a school year involving restraint or seclusion, a team consisting of personnel of the public education </w:t>
      </w:r>
      <w:proofErr w:type="gramStart"/>
      <w:r w:rsidRPr="002956DC">
        <w:rPr>
          <w:rFonts w:asciiTheme="minorHAnsi" w:eastAsia="Times New Roman" w:hAnsiTheme="minorHAnsi" w:cstheme="minorHAnsi"/>
          <w:color w:val="000000"/>
          <w:szCs w:val="20"/>
        </w:rPr>
        <w:t>program  and</w:t>
      </w:r>
      <w:proofErr w:type="gramEnd"/>
      <w:r w:rsidRPr="002956DC">
        <w:rPr>
          <w:rFonts w:asciiTheme="minorHAnsi" w:eastAsia="Times New Roman" w:hAnsiTheme="minorHAnsi" w:cstheme="minorHAnsi"/>
          <w:color w:val="000000"/>
          <w:szCs w:val="20"/>
        </w:rPr>
        <w:t xml:space="preserve"> the parent or guardian of the student must be formed for the purposes of: </w:t>
      </w:r>
    </w:p>
    <w:p w14:paraId="7F9F0623" w14:textId="77777777" w:rsidR="00C76863" w:rsidRPr="002956DC" w:rsidRDefault="00C76863" w:rsidP="00977947">
      <w:pPr>
        <w:numPr>
          <w:ilvl w:val="0"/>
          <w:numId w:val="108"/>
        </w:numPr>
        <w:overflowPunct w:val="0"/>
        <w:autoSpaceDE w:val="0"/>
        <w:autoSpaceDN w:val="0"/>
        <w:adjustRightInd w:val="0"/>
        <w:spacing w:before="100" w:beforeAutospacing="1" w:after="100" w:afterAutospacing="1"/>
        <w:textAlignment w:val="baseline"/>
        <w:rPr>
          <w:rFonts w:asciiTheme="minorHAnsi" w:eastAsia="Times New Roman" w:hAnsiTheme="minorHAnsi" w:cstheme="minorHAnsi"/>
          <w:color w:val="000000"/>
          <w:szCs w:val="20"/>
        </w:rPr>
      </w:pPr>
      <w:r w:rsidRPr="002956DC">
        <w:rPr>
          <w:rFonts w:asciiTheme="minorHAnsi" w:eastAsia="Times New Roman" w:hAnsiTheme="minorHAnsi" w:cstheme="minorHAnsi"/>
          <w:color w:val="000000"/>
          <w:szCs w:val="20"/>
        </w:rPr>
        <w:t xml:space="preserve">Reviewing and revising the student's behavior plan and </w:t>
      </w:r>
    </w:p>
    <w:p w14:paraId="12BB5BC3" w14:textId="77777777" w:rsidR="00C76863" w:rsidRPr="002956DC" w:rsidRDefault="00C76863" w:rsidP="00977947">
      <w:pPr>
        <w:numPr>
          <w:ilvl w:val="0"/>
          <w:numId w:val="108"/>
        </w:numPr>
        <w:overflowPunct w:val="0"/>
        <w:autoSpaceDE w:val="0"/>
        <w:autoSpaceDN w:val="0"/>
        <w:adjustRightInd w:val="0"/>
        <w:spacing w:before="100" w:beforeAutospacing="1" w:after="100" w:afterAutospacing="1"/>
        <w:textAlignment w:val="baseline"/>
        <w:rPr>
          <w:rFonts w:asciiTheme="minorHAnsi" w:eastAsia="Times New Roman" w:hAnsiTheme="minorHAnsi" w:cstheme="minorHAnsi"/>
          <w:color w:val="000000"/>
          <w:szCs w:val="20"/>
        </w:rPr>
      </w:pPr>
      <w:r w:rsidRPr="002956DC">
        <w:rPr>
          <w:rFonts w:asciiTheme="minorHAnsi" w:eastAsia="Times New Roman" w:hAnsiTheme="minorHAnsi" w:cstheme="minorHAnsi"/>
          <w:color w:val="000000"/>
          <w:szCs w:val="20"/>
        </w:rPr>
        <w:t>Ensuring the provision of any necessary behavioral supports</w:t>
      </w:r>
    </w:p>
    <w:p w14:paraId="38BC02CF" w14:textId="77777777" w:rsidR="00C76863" w:rsidRPr="002956DC" w:rsidRDefault="00C76863" w:rsidP="00C76863">
      <w:pPr>
        <w:tabs>
          <w:tab w:val="left" w:pos="540"/>
          <w:tab w:val="left" w:pos="990"/>
          <w:tab w:val="left" w:pos="1620"/>
          <w:tab w:val="left" w:pos="2340"/>
          <w:tab w:val="left" w:pos="8640"/>
        </w:tabs>
        <w:spacing w:after="0" w:line="240" w:lineRule="exact"/>
        <w:ind w:right="2376"/>
        <w:jc w:val="both"/>
        <w:rPr>
          <w:rFonts w:asciiTheme="minorHAnsi" w:eastAsia="Times New Roman" w:hAnsiTheme="minorHAnsi" w:cstheme="minorHAnsi"/>
          <w:kern w:val="16"/>
        </w:rPr>
      </w:pPr>
    </w:p>
    <w:p w14:paraId="1FC4972B" w14:textId="77777777" w:rsidR="00C76863" w:rsidRPr="002956DC" w:rsidRDefault="00C76863" w:rsidP="00C76863">
      <w:pPr>
        <w:spacing w:after="0" w:line="240" w:lineRule="exact"/>
        <w:jc w:val="both"/>
        <w:rPr>
          <w:rFonts w:asciiTheme="minorHAnsi" w:eastAsia="Times New Roman" w:hAnsiTheme="minorHAnsi" w:cstheme="minorHAnsi"/>
          <w:i/>
          <w:kern w:val="16"/>
        </w:rPr>
      </w:pPr>
      <w:r w:rsidRPr="002956DC">
        <w:rPr>
          <w:rFonts w:asciiTheme="minorHAnsi" w:eastAsia="Times New Roman" w:hAnsiTheme="minorHAnsi" w:cstheme="minorHAnsi"/>
          <w:i/>
          <w:kern w:val="16"/>
        </w:rPr>
        <w:t>Citations:</w:t>
      </w:r>
    </w:p>
    <w:p w14:paraId="53E80989" w14:textId="77777777" w:rsidR="00C76863" w:rsidRPr="002956DC" w:rsidRDefault="00C76863" w:rsidP="00C76863">
      <w:pPr>
        <w:spacing w:after="0" w:line="240" w:lineRule="exact"/>
        <w:jc w:val="both"/>
        <w:rPr>
          <w:rFonts w:asciiTheme="minorHAnsi" w:eastAsia="Times New Roman" w:hAnsiTheme="minorHAnsi" w:cstheme="minorHAnsi"/>
          <w:i/>
          <w:kern w:val="16"/>
        </w:rPr>
      </w:pPr>
      <w:r w:rsidRPr="002956DC">
        <w:rPr>
          <w:rFonts w:asciiTheme="minorHAnsi" w:eastAsia="Times New Roman" w:hAnsiTheme="minorHAnsi" w:cstheme="minorHAnsi"/>
          <w:i/>
          <w:kern w:val="16"/>
        </w:rPr>
        <w:t>State Regulations:</w:t>
      </w:r>
    </w:p>
    <w:p w14:paraId="07C2C076" w14:textId="77777777" w:rsidR="00C76863" w:rsidRPr="002956DC" w:rsidRDefault="00C76863" w:rsidP="00C76863">
      <w:pPr>
        <w:tabs>
          <w:tab w:val="left" w:pos="540"/>
          <w:tab w:val="left" w:pos="990"/>
          <w:tab w:val="left" w:pos="1620"/>
          <w:tab w:val="left" w:pos="2340"/>
          <w:tab w:val="left" w:pos="8640"/>
        </w:tabs>
        <w:spacing w:after="0" w:line="240" w:lineRule="exact"/>
        <w:ind w:left="2160" w:hanging="216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OAR 581-021-0556</w:t>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t xml:space="preserve">Program’s </w:t>
      </w:r>
      <w:r w:rsidR="00B30D15">
        <w:rPr>
          <w:rFonts w:asciiTheme="minorHAnsi" w:eastAsia="Times New Roman" w:hAnsiTheme="minorHAnsi" w:cstheme="minorHAnsi"/>
          <w:kern w:val="16"/>
        </w:rPr>
        <w:t>Procedures Regarding Restraint and</w:t>
      </w:r>
      <w:r w:rsidRPr="002956DC">
        <w:rPr>
          <w:rFonts w:asciiTheme="minorHAnsi" w:eastAsia="Times New Roman" w:hAnsiTheme="minorHAnsi" w:cstheme="minorHAnsi"/>
          <w:kern w:val="16"/>
        </w:rPr>
        <w:t xml:space="preserve"> Seclusion</w:t>
      </w:r>
    </w:p>
    <w:p w14:paraId="555E33BA" w14:textId="77777777" w:rsidR="00C76863" w:rsidRPr="002956DC" w:rsidRDefault="00C76863" w:rsidP="00C76863">
      <w:pPr>
        <w:tabs>
          <w:tab w:val="left" w:pos="540"/>
          <w:tab w:val="left" w:pos="990"/>
          <w:tab w:val="left" w:pos="1620"/>
          <w:tab w:val="left" w:pos="2340"/>
          <w:tab w:val="left" w:pos="8640"/>
        </w:tabs>
        <w:spacing w:after="0" w:line="240" w:lineRule="exact"/>
        <w:ind w:left="2160" w:hanging="2160"/>
        <w:jc w:val="both"/>
        <w:rPr>
          <w:rFonts w:asciiTheme="minorHAnsi" w:eastAsia="Times New Roman" w:hAnsiTheme="minorHAnsi" w:cstheme="minorHAnsi"/>
          <w:kern w:val="16"/>
        </w:rPr>
      </w:pPr>
      <w:r w:rsidRPr="002956DC">
        <w:rPr>
          <w:rFonts w:asciiTheme="minorHAnsi" w:eastAsia="Times New Roman" w:hAnsiTheme="minorHAnsi" w:cstheme="minorHAnsi"/>
          <w:kern w:val="16"/>
        </w:rPr>
        <w:t>OAR 581-021-0563</w:t>
      </w:r>
      <w:r w:rsidRPr="002956DC">
        <w:rPr>
          <w:rFonts w:asciiTheme="minorHAnsi" w:eastAsia="Times New Roman" w:hAnsiTheme="minorHAnsi" w:cstheme="minorHAnsi"/>
          <w:kern w:val="16"/>
        </w:rPr>
        <w:tab/>
      </w:r>
      <w:r w:rsidRPr="002956DC">
        <w:rPr>
          <w:rFonts w:asciiTheme="minorHAnsi" w:eastAsia="Times New Roman" w:hAnsiTheme="minorHAnsi" w:cstheme="minorHAnsi"/>
          <w:kern w:val="16"/>
        </w:rPr>
        <w:tab/>
        <w:t>Approval of Restraint and Seclusion Training Programs for School Staff</w:t>
      </w:r>
    </w:p>
    <w:p w14:paraId="19F33DA4" w14:textId="77777777" w:rsidR="00C76863" w:rsidRPr="002956DC" w:rsidRDefault="00C76863" w:rsidP="00C76863">
      <w:pPr>
        <w:tabs>
          <w:tab w:val="left" w:pos="540"/>
          <w:tab w:val="left" w:pos="990"/>
          <w:tab w:val="left" w:pos="1620"/>
          <w:tab w:val="left" w:pos="2340"/>
          <w:tab w:val="left" w:pos="8640"/>
        </w:tabs>
        <w:spacing w:after="0" w:line="240" w:lineRule="exact"/>
        <w:jc w:val="both"/>
        <w:rPr>
          <w:rFonts w:asciiTheme="minorHAnsi" w:eastAsia="Times New Roman" w:hAnsiTheme="minorHAnsi" w:cstheme="minorHAnsi"/>
          <w:kern w:val="16"/>
        </w:rPr>
      </w:pPr>
      <w:r w:rsidRPr="002956DC">
        <w:rPr>
          <w:rFonts w:asciiTheme="minorHAnsi" w:eastAsia="Times New Roman" w:hAnsiTheme="minorHAnsi" w:cstheme="minorHAnsi"/>
          <w:kern w:val="16"/>
        </w:rPr>
        <w:t>OAR 581-021-0556(5)</w:t>
      </w:r>
      <w:r w:rsidRPr="002956DC">
        <w:rPr>
          <w:rFonts w:asciiTheme="minorHAnsi" w:eastAsia="Times New Roman" w:hAnsiTheme="minorHAnsi" w:cstheme="minorHAnsi"/>
          <w:kern w:val="16"/>
        </w:rPr>
        <w:tab/>
        <w:t>Procedures Regarding Restraint and Seclusion</w:t>
      </w:r>
    </w:p>
    <w:p w14:paraId="2390729A" w14:textId="77777777" w:rsidR="00C76863" w:rsidRPr="002956DC" w:rsidRDefault="00C76863" w:rsidP="00C76863">
      <w:pPr>
        <w:tabs>
          <w:tab w:val="left" w:pos="540"/>
          <w:tab w:val="left" w:pos="990"/>
          <w:tab w:val="left" w:pos="1620"/>
          <w:tab w:val="left" w:pos="2340"/>
          <w:tab w:val="left" w:pos="8640"/>
        </w:tabs>
        <w:spacing w:after="0" w:line="240" w:lineRule="exact"/>
        <w:ind w:right="2376"/>
        <w:jc w:val="both"/>
        <w:rPr>
          <w:rFonts w:asciiTheme="minorHAnsi" w:eastAsia="Times New Roman" w:hAnsiTheme="minorHAnsi" w:cstheme="minorHAnsi"/>
          <w:kern w:val="16"/>
        </w:rPr>
      </w:pPr>
    </w:p>
    <w:p w14:paraId="7789565C" w14:textId="77777777" w:rsidR="00C76863" w:rsidRPr="002956DC" w:rsidRDefault="00C76863" w:rsidP="00C5349F">
      <w:pPr>
        <w:pStyle w:val="Heading3"/>
        <w:rPr>
          <w:rFonts w:asciiTheme="minorHAnsi" w:hAnsiTheme="minorHAnsi" w:cstheme="minorHAnsi"/>
        </w:rPr>
      </w:pPr>
      <w:bookmarkStart w:id="198" w:name="_Toc68519362"/>
      <w:bookmarkStart w:id="199" w:name="_Toc156907938"/>
      <w:r w:rsidRPr="002956DC">
        <w:rPr>
          <w:rFonts w:asciiTheme="minorHAnsi" w:hAnsiTheme="minorHAnsi" w:cstheme="minorHAnsi"/>
        </w:rPr>
        <w:t>VIII. Applicability of Restraint and Seclusion Rules</w:t>
      </w:r>
      <w:bookmarkEnd w:id="198"/>
      <w:bookmarkEnd w:id="199"/>
    </w:p>
    <w:p w14:paraId="6AC2EE2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33702D7" w14:textId="77777777" w:rsidR="00C76863" w:rsidRPr="002956DC" w:rsidRDefault="00C76863" w:rsidP="00977947">
      <w:pPr>
        <w:numPr>
          <w:ilvl w:val="1"/>
          <w:numId w:val="59"/>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kern w:val="16"/>
        </w:rPr>
        <w:t>‘Public</w:t>
      </w:r>
      <w:r w:rsidRPr="002956DC">
        <w:rPr>
          <w:rFonts w:asciiTheme="minorHAnsi" w:eastAsia="Times New Roman" w:hAnsiTheme="minorHAnsi" w:cstheme="minorHAnsi"/>
        </w:rPr>
        <w:t xml:space="preserve"> Education Program’ means a program that meets the following:</w:t>
      </w:r>
    </w:p>
    <w:p w14:paraId="0074E68C" w14:textId="77777777" w:rsidR="00C76863" w:rsidRPr="002956DC" w:rsidRDefault="00C76863" w:rsidP="00C76863">
      <w:pPr>
        <w:overflowPunct w:val="0"/>
        <w:autoSpaceDE w:val="0"/>
        <w:autoSpaceDN w:val="0"/>
        <w:adjustRightInd w:val="0"/>
        <w:spacing w:after="0"/>
        <w:ind w:left="990"/>
        <w:jc w:val="both"/>
        <w:textAlignment w:val="baseline"/>
        <w:rPr>
          <w:rFonts w:asciiTheme="minorHAnsi" w:eastAsia="Times New Roman" w:hAnsiTheme="minorHAnsi" w:cstheme="minorHAnsi"/>
        </w:rPr>
      </w:pPr>
    </w:p>
    <w:p w14:paraId="1FBD46AD" w14:textId="77777777" w:rsidR="00C76863" w:rsidRPr="002956DC" w:rsidRDefault="00C76863" w:rsidP="00977947">
      <w:pPr>
        <w:numPr>
          <w:ilvl w:val="3"/>
          <w:numId w:val="8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It is for children in early childhood education, elementary school or secondary </w:t>
      </w:r>
      <w:proofErr w:type="gramStart"/>
      <w:r w:rsidRPr="002956DC">
        <w:rPr>
          <w:rFonts w:asciiTheme="minorHAnsi" w:eastAsia="Times New Roman" w:hAnsiTheme="minorHAnsi" w:cstheme="minorHAnsi"/>
        </w:rPr>
        <w:t>school;</w:t>
      </w:r>
      <w:proofErr w:type="gramEnd"/>
    </w:p>
    <w:p w14:paraId="3B4D2F12" w14:textId="77777777" w:rsidR="00C76863" w:rsidRPr="002956DC" w:rsidRDefault="00C76863" w:rsidP="00977947">
      <w:pPr>
        <w:numPr>
          <w:ilvl w:val="3"/>
          <w:numId w:val="8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It is under the jurisdiction of a school district, an education service district (ESD) or another educational institution or program; and </w:t>
      </w:r>
    </w:p>
    <w:p w14:paraId="1B138AD0" w14:textId="77777777" w:rsidR="00C76863" w:rsidRPr="002956DC" w:rsidRDefault="00C76863" w:rsidP="00977947">
      <w:pPr>
        <w:numPr>
          <w:ilvl w:val="3"/>
          <w:numId w:val="8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Receives, or serves students who receive, support in any form from any program supported, directly or indirectly, with funds appropriated to the Department of Education.</w:t>
      </w:r>
    </w:p>
    <w:p w14:paraId="57C11172"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24C731FC"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  Public education programs must meet all three requirements above.  (Note: any Early Childhood program that is under the jurisdiction of a school district and/or ESD and meets all three requirements is subjected to the requirements of the law).</w:t>
      </w:r>
    </w:p>
    <w:p w14:paraId="08D555C9"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kern w:val="16"/>
        </w:rPr>
      </w:pPr>
    </w:p>
    <w:p w14:paraId="7B48AD3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kern w:val="16"/>
        </w:rPr>
      </w:pPr>
      <w:r w:rsidRPr="002956DC">
        <w:rPr>
          <w:rFonts w:asciiTheme="minorHAnsi" w:eastAsia="Times New Roman" w:hAnsiTheme="minorHAnsi" w:cstheme="minorHAnsi"/>
          <w:i/>
          <w:kern w:val="16"/>
        </w:rPr>
        <w:t>Citations:</w:t>
      </w:r>
    </w:p>
    <w:p w14:paraId="2E296BA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kern w:val="16"/>
        </w:rPr>
      </w:pPr>
      <w:r w:rsidRPr="002956DC">
        <w:rPr>
          <w:rFonts w:asciiTheme="minorHAnsi" w:eastAsia="Times New Roman" w:hAnsiTheme="minorHAnsi" w:cstheme="minorHAnsi"/>
          <w:i/>
          <w:kern w:val="16"/>
        </w:rPr>
        <w:t>State Regulations:</w:t>
      </w:r>
    </w:p>
    <w:p w14:paraId="06147FE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kern w:val="16"/>
        </w:rPr>
      </w:pPr>
      <w:r w:rsidRPr="002956DC">
        <w:rPr>
          <w:rFonts w:asciiTheme="minorHAnsi" w:eastAsia="Times New Roman" w:hAnsiTheme="minorHAnsi" w:cstheme="minorHAnsi"/>
          <w:kern w:val="16"/>
        </w:rPr>
        <w:t>OAR 581-021-0550</w:t>
      </w:r>
      <w:r w:rsidRPr="002956DC">
        <w:rPr>
          <w:rFonts w:asciiTheme="minorHAnsi" w:eastAsia="Times New Roman" w:hAnsiTheme="minorHAnsi" w:cstheme="minorHAnsi"/>
          <w:i/>
          <w:kern w:val="16"/>
        </w:rPr>
        <w:tab/>
      </w:r>
      <w:r w:rsidRPr="002956DC">
        <w:rPr>
          <w:rFonts w:asciiTheme="minorHAnsi" w:eastAsia="Times New Roman" w:hAnsiTheme="minorHAnsi" w:cstheme="minorHAnsi"/>
          <w:kern w:val="16"/>
        </w:rPr>
        <w:t xml:space="preserve">Definitions </w:t>
      </w:r>
    </w:p>
    <w:p w14:paraId="5B7C63C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kern w:val="16"/>
        </w:rPr>
      </w:pPr>
    </w:p>
    <w:p w14:paraId="4E0D1B2B" w14:textId="77777777" w:rsidR="00C76863" w:rsidRPr="002956DC" w:rsidRDefault="00C76863" w:rsidP="00C5349F">
      <w:pPr>
        <w:pStyle w:val="Heading1"/>
        <w:ind w:right="90"/>
        <w:rPr>
          <w:rFonts w:asciiTheme="minorHAnsi" w:hAnsiTheme="minorHAnsi" w:cstheme="minorHAnsi"/>
        </w:rPr>
      </w:pPr>
      <w:r w:rsidRPr="002956DC">
        <w:rPr>
          <w:rFonts w:asciiTheme="minorHAnsi" w:hAnsiTheme="minorHAnsi" w:cstheme="minorHAnsi"/>
        </w:rPr>
        <w:br w:type="page"/>
      </w:r>
      <w:bookmarkStart w:id="200" w:name="_Toc68519363"/>
      <w:bookmarkStart w:id="201" w:name="_Toc156907939"/>
      <w:r w:rsidRPr="002956DC">
        <w:rPr>
          <w:rFonts w:asciiTheme="minorHAnsi" w:hAnsiTheme="minorHAnsi" w:cstheme="minorHAnsi"/>
        </w:rPr>
        <w:lastRenderedPageBreak/>
        <w:t>SECTION FOURTEEN:  CHILDREN WITH DISABILITIES ENROLLED BY THEIR PARENTS IN PRIVATE PRESCHOOLS</w:t>
      </w:r>
      <w:bookmarkEnd w:id="200"/>
      <w:bookmarkEnd w:id="201"/>
    </w:p>
    <w:p w14:paraId="67D811D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67316169"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6C72E018"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sz w:val="28"/>
          <w:szCs w:val="28"/>
        </w:rPr>
      </w:pPr>
      <w:r w:rsidRPr="002956DC">
        <w:rPr>
          <w:rFonts w:asciiTheme="minorHAnsi" w:eastAsia="Times New Roman" w:hAnsiTheme="minorHAnsi" w:cstheme="minorHAnsi"/>
          <w:b/>
          <w:smallCaps/>
          <w:sz w:val="28"/>
          <w:szCs w:val="28"/>
        </w:rPr>
        <w:t>EARLY CHILDHOOD SPECIAL EDUCATION PROCEDURES</w:t>
      </w:r>
    </w:p>
    <w:p w14:paraId="0E0BE897"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79E6A3A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sz w:val="28"/>
          <w:szCs w:val="28"/>
        </w:rPr>
      </w:pPr>
    </w:p>
    <w:p w14:paraId="2021EDE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iCs/>
        </w:rPr>
      </w:pPr>
      <w:r w:rsidRPr="002956DC">
        <w:rPr>
          <w:rFonts w:asciiTheme="minorHAnsi" w:eastAsia="Times New Roman" w:hAnsiTheme="minorHAnsi" w:cstheme="minorHAnsi"/>
          <w:i/>
          <w:iCs/>
        </w:rPr>
        <w:t>Policies and procedures in this section apply to Early Childhood Special Education only.</w:t>
      </w:r>
    </w:p>
    <w:p w14:paraId="50AF95E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iCs/>
        </w:rPr>
      </w:pPr>
    </w:p>
    <w:p w14:paraId="7B166521" w14:textId="77777777" w:rsidR="00C76863" w:rsidRPr="002956DC" w:rsidRDefault="00C76863" w:rsidP="00C5349F">
      <w:pPr>
        <w:pStyle w:val="Heading3"/>
        <w:rPr>
          <w:rFonts w:asciiTheme="minorHAnsi" w:hAnsiTheme="minorHAnsi" w:cstheme="minorHAnsi"/>
        </w:rPr>
      </w:pPr>
      <w:bookmarkStart w:id="202" w:name="_Toc68519364"/>
      <w:bookmarkStart w:id="203" w:name="_Toc156907940"/>
      <w:r w:rsidRPr="002956DC">
        <w:rPr>
          <w:rFonts w:asciiTheme="minorHAnsi" w:hAnsiTheme="minorHAnsi" w:cstheme="minorHAnsi"/>
        </w:rPr>
        <w:t xml:space="preserve">I.  Definitions of terms used in this </w:t>
      </w:r>
      <w:proofErr w:type="gramStart"/>
      <w:r w:rsidRPr="002956DC">
        <w:rPr>
          <w:rFonts w:asciiTheme="minorHAnsi" w:hAnsiTheme="minorHAnsi" w:cstheme="minorHAnsi"/>
        </w:rPr>
        <w:t>section</w:t>
      </w:r>
      <w:bookmarkEnd w:id="202"/>
      <w:bookmarkEnd w:id="203"/>
      <w:proofErr w:type="gramEnd"/>
    </w:p>
    <w:p w14:paraId="2532954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094B89B"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 </w:t>
      </w:r>
      <w:r w:rsidRPr="002956DC">
        <w:rPr>
          <w:rFonts w:asciiTheme="minorHAnsi" w:eastAsia="Times New Roman" w:hAnsiTheme="minorHAnsi" w:cstheme="minorHAnsi"/>
        </w:rPr>
        <w:tab/>
        <w:t xml:space="preserve">“IDEA funds” means federal funds allocated to the EI/ECSE contractor under the Individuals with Disabilities Education Act. </w:t>
      </w:r>
    </w:p>
    <w:p w14:paraId="047ACB8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75DFD7BB"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“Private school” means a private elementary or secondary school or facility, including a private religious school.  A preschool is considered a private school under these provisions (parentally placed private preschool children) </w:t>
      </w:r>
      <w:r w:rsidRPr="002956DC">
        <w:rPr>
          <w:rFonts w:asciiTheme="minorHAnsi" w:eastAsia="Times New Roman" w:hAnsiTheme="minorHAnsi" w:cstheme="minorHAnsi"/>
          <w:b/>
        </w:rPr>
        <w:t>only</w:t>
      </w:r>
      <w:r w:rsidRPr="002956DC">
        <w:rPr>
          <w:rFonts w:asciiTheme="minorHAnsi" w:eastAsia="Times New Roman" w:hAnsiTheme="minorHAnsi" w:cstheme="minorHAnsi"/>
        </w:rPr>
        <w:t xml:space="preserve"> if it is part of a private elementary or secondary school.</w:t>
      </w:r>
    </w:p>
    <w:p w14:paraId="2764164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45B7404A" w14:textId="77777777" w:rsidR="00C76863" w:rsidRPr="002956DC" w:rsidRDefault="00C76863" w:rsidP="00977947">
      <w:pPr>
        <w:numPr>
          <w:ilvl w:val="0"/>
          <w:numId w:val="9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“Private preschool child with a disability”, for this section of the manual means a preschool child with a disability age 3 to school age enrolled by a parent in a private school or facility that meets the definition of private school fo</w:t>
      </w:r>
      <w:r w:rsidR="00EB5658">
        <w:rPr>
          <w:rFonts w:asciiTheme="minorHAnsi" w:eastAsia="Times New Roman" w:hAnsiTheme="minorHAnsi" w:cstheme="minorHAnsi"/>
        </w:rPr>
        <w:t>r this section (see definition B</w:t>
      </w:r>
      <w:r w:rsidRPr="002956DC">
        <w:rPr>
          <w:rFonts w:asciiTheme="minorHAnsi" w:eastAsia="Times New Roman" w:hAnsiTheme="minorHAnsi" w:cstheme="minorHAnsi"/>
        </w:rPr>
        <w:t xml:space="preserve"> above).  </w:t>
      </w:r>
    </w:p>
    <w:p w14:paraId="222A2DF4"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47319FAA" w14:textId="77777777" w:rsidR="00C76863" w:rsidRPr="002956DC" w:rsidRDefault="00C76863" w:rsidP="00977947">
      <w:pPr>
        <w:numPr>
          <w:ilvl w:val="0"/>
          <w:numId w:val="9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“Private preschool child with a disability” under this section does not include: </w:t>
      </w:r>
    </w:p>
    <w:p w14:paraId="55C7152C" w14:textId="77777777" w:rsidR="00C76863" w:rsidRPr="002956DC" w:rsidRDefault="00C76863" w:rsidP="00977947">
      <w:pPr>
        <w:numPr>
          <w:ilvl w:val="0"/>
          <w:numId w:val="6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Children placed in a private preschool or other location by the EI/ECSE contractor or subcontractor; or </w:t>
      </w:r>
    </w:p>
    <w:p w14:paraId="51841FB6" w14:textId="77777777" w:rsidR="00C76863" w:rsidRPr="002956DC" w:rsidRDefault="00C76863" w:rsidP="00977947">
      <w:pPr>
        <w:numPr>
          <w:ilvl w:val="0"/>
          <w:numId w:val="6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Children enrolled in a private preschool that does not meet the definition of private school for this section.  </w:t>
      </w:r>
    </w:p>
    <w:p w14:paraId="54C1641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A2940BD" w14:textId="77777777" w:rsidR="00C76863" w:rsidRPr="002956DC" w:rsidRDefault="00C76863" w:rsidP="00977947">
      <w:pPr>
        <w:numPr>
          <w:ilvl w:val="0"/>
          <w:numId w:val="9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“Private school official” means an administrator of the private preschool.</w:t>
      </w:r>
    </w:p>
    <w:p w14:paraId="3BA55499"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50AB456D" w14:textId="77777777" w:rsidR="00C76863" w:rsidRPr="002956DC" w:rsidRDefault="00C76863" w:rsidP="00977947">
      <w:pPr>
        <w:numPr>
          <w:ilvl w:val="0"/>
          <w:numId w:val="9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“Representatives of private preschool children with disabilities” means representatives of parents of private preschool children with disabilities and private preschool officials or other private preschool representatives.</w:t>
      </w:r>
    </w:p>
    <w:p w14:paraId="55934A40" w14:textId="77777777" w:rsidR="00C76863" w:rsidRPr="002956DC" w:rsidRDefault="00C76863" w:rsidP="00C76863">
      <w:pPr>
        <w:overflowPunct w:val="0"/>
        <w:autoSpaceDE w:val="0"/>
        <w:autoSpaceDN w:val="0"/>
        <w:adjustRightInd w:val="0"/>
        <w:spacing w:after="0"/>
        <w:ind w:hanging="360"/>
        <w:jc w:val="both"/>
        <w:textAlignment w:val="baseline"/>
        <w:rPr>
          <w:rFonts w:asciiTheme="minorHAnsi" w:eastAsia="Times New Roman" w:hAnsiTheme="minorHAnsi" w:cstheme="minorHAnsi"/>
        </w:rPr>
      </w:pPr>
    </w:p>
    <w:p w14:paraId="0E94696C" w14:textId="77777777" w:rsidR="00C76863" w:rsidRPr="002956DC" w:rsidRDefault="00C76863" w:rsidP="00977947">
      <w:pPr>
        <w:numPr>
          <w:ilvl w:val="0"/>
          <w:numId w:val="90"/>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“Services plan” means a written statement that describes the special education and related services the EI/ECSE contractor will provide to the parentally placed private preschool child with a disability designated to receive services, including the location of services and any transportation necessary.  </w:t>
      </w:r>
    </w:p>
    <w:p w14:paraId="6E9D047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8C2085A"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66C72F8C"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0277F950" w14:textId="77777777" w:rsidR="00392644" w:rsidRDefault="00392644"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OAR-015-2450</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Definitions</w:t>
      </w:r>
    </w:p>
    <w:p w14:paraId="4FA4114F" w14:textId="77777777" w:rsidR="00392644" w:rsidRDefault="00392644" w:rsidP="00C76863">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OAR-015-2480</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Consultation with Representatives of Private School Children with Disabilities</w:t>
      </w:r>
    </w:p>
    <w:p w14:paraId="6438D3B9" w14:textId="77777777" w:rsidR="00392644" w:rsidRPr="002956DC" w:rsidRDefault="00392644"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OAR-015-2485</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Complaint by a Private School Official</w:t>
      </w:r>
    </w:p>
    <w:p w14:paraId="731F50BF"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1369A8D9" w14:textId="77777777" w:rsidR="00392644" w:rsidRDefault="00392644"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lastRenderedPageBreak/>
        <w:t>34 CFR 300.130</w:t>
      </w:r>
      <w:r>
        <w:rPr>
          <w:rFonts w:asciiTheme="minorHAnsi" w:eastAsia="Times New Roman" w:hAnsiTheme="minorHAnsi" w:cstheme="minorHAnsi"/>
        </w:rPr>
        <w:tab/>
      </w:r>
      <w:r w:rsidR="00516821" w:rsidRPr="002956DC">
        <w:rPr>
          <w:rFonts w:asciiTheme="minorHAnsi" w:eastAsia="Times New Roman" w:hAnsiTheme="minorHAnsi" w:cstheme="minorHAnsi"/>
        </w:rPr>
        <w:t xml:space="preserve">Definition of </w:t>
      </w:r>
      <w:proofErr w:type="gramStart"/>
      <w:r w:rsidR="00516821" w:rsidRPr="002956DC">
        <w:rPr>
          <w:rFonts w:asciiTheme="minorHAnsi" w:eastAsia="Times New Roman" w:hAnsiTheme="minorHAnsi" w:cstheme="minorHAnsi"/>
        </w:rPr>
        <w:t>parentally-placed</w:t>
      </w:r>
      <w:proofErr w:type="gramEnd"/>
      <w:r w:rsidR="00516821" w:rsidRPr="002956DC">
        <w:rPr>
          <w:rFonts w:asciiTheme="minorHAnsi" w:eastAsia="Times New Roman" w:hAnsiTheme="minorHAnsi" w:cstheme="minorHAnsi"/>
        </w:rPr>
        <w:t xml:space="preserve"> private school children with disabilities</w:t>
      </w:r>
    </w:p>
    <w:p w14:paraId="577F513E" w14:textId="77777777" w:rsidR="00392644" w:rsidRPr="002956DC" w:rsidRDefault="00516821"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300.133</w:t>
      </w:r>
      <w:r>
        <w:rPr>
          <w:rFonts w:asciiTheme="minorHAnsi" w:eastAsia="Times New Roman" w:hAnsiTheme="minorHAnsi" w:cstheme="minorHAnsi"/>
        </w:rPr>
        <w:tab/>
      </w:r>
      <w:r w:rsidRPr="002956DC">
        <w:rPr>
          <w:rFonts w:asciiTheme="minorHAnsi" w:eastAsia="Times New Roman" w:hAnsiTheme="minorHAnsi" w:cstheme="minorHAnsi"/>
        </w:rPr>
        <w:t>Expenditures</w:t>
      </w:r>
    </w:p>
    <w:p w14:paraId="4A5C8B2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B52D931" w14:textId="77777777" w:rsidR="00C76863" w:rsidRPr="002956DC" w:rsidRDefault="00C76863" w:rsidP="00C5349F">
      <w:pPr>
        <w:pStyle w:val="Heading3"/>
        <w:rPr>
          <w:rFonts w:asciiTheme="minorHAnsi" w:hAnsiTheme="minorHAnsi" w:cstheme="minorHAnsi"/>
        </w:rPr>
      </w:pPr>
      <w:bookmarkStart w:id="204" w:name="_Toc68519365"/>
      <w:bookmarkStart w:id="205" w:name="_Toc156907941"/>
      <w:r w:rsidRPr="002956DC">
        <w:rPr>
          <w:rFonts w:asciiTheme="minorHAnsi" w:hAnsiTheme="minorHAnsi" w:cstheme="minorHAnsi"/>
        </w:rPr>
        <w:t>II. Child Find</w:t>
      </w:r>
      <w:bookmarkEnd w:id="204"/>
      <w:bookmarkEnd w:id="205"/>
    </w:p>
    <w:p w14:paraId="146302F9"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rPr>
      </w:pPr>
    </w:p>
    <w:p w14:paraId="3575B997" w14:textId="77777777" w:rsidR="00C76863" w:rsidRPr="002956DC" w:rsidRDefault="00C76863" w:rsidP="00C76863">
      <w:pPr>
        <w:overflowPunct w:val="0"/>
        <w:autoSpaceDE w:val="0"/>
        <w:autoSpaceDN w:val="0"/>
        <w:adjustRightInd w:val="0"/>
        <w:spacing w:after="0"/>
        <w:ind w:left="720" w:hanging="43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The EI/ECSE contractor and school districts must locate, </w:t>
      </w:r>
      <w:proofErr w:type="gramStart"/>
      <w:r w:rsidRPr="002956DC">
        <w:rPr>
          <w:rFonts w:asciiTheme="minorHAnsi" w:eastAsia="Times New Roman" w:hAnsiTheme="minorHAnsi" w:cstheme="minorHAnsi"/>
        </w:rPr>
        <w:t>identify</w:t>
      </w:r>
      <w:proofErr w:type="gramEnd"/>
      <w:r w:rsidRPr="002956DC">
        <w:rPr>
          <w:rFonts w:asciiTheme="minorHAnsi" w:eastAsia="Times New Roman" w:hAnsiTheme="minorHAnsi" w:cstheme="minorHAnsi"/>
        </w:rPr>
        <w:t xml:space="preserve"> and evaluate all children with disabilities who are enrolled by their parents in private, including religious, preschools meeting the definition in this section (see definition 1 above) located within the boundaries of the EI/ECSE service area.</w:t>
      </w:r>
    </w:p>
    <w:p w14:paraId="005D9300" w14:textId="77777777" w:rsidR="00C76863" w:rsidRPr="002956DC" w:rsidRDefault="00C76863" w:rsidP="00C76863">
      <w:pPr>
        <w:overflowPunct w:val="0"/>
        <w:autoSpaceDE w:val="0"/>
        <w:autoSpaceDN w:val="0"/>
        <w:adjustRightInd w:val="0"/>
        <w:spacing w:after="0"/>
        <w:ind w:left="720" w:hanging="435"/>
        <w:jc w:val="both"/>
        <w:textAlignment w:val="baseline"/>
        <w:rPr>
          <w:rFonts w:asciiTheme="minorHAnsi" w:eastAsia="Times New Roman" w:hAnsiTheme="minorHAnsi" w:cstheme="minorHAnsi"/>
        </w:rPr>
      </w:pPr>
    </w:p>
    <w:p w14:paraId="20DD22DF" w14:textId="77777777" w:rsidR="00C76863" w:rsidRPr="002956DC" w:rsidRDefault="00C76863" w:rsidP="00977947">
      <w:pPr>
        <w:numPr>
          <w:ilvl w:val="1"/>
          <w:numId w:val="59"/>
        </w:num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child find process for </w:t>
      </w:r>
      <w:proofErr w:type="gramStart"/>
      <w:r w:rsidRPr="002956DC">
        <w:rPr>
          <w:rFonts w:asciiTheme="minorHAnsi" w:eastAsia="Times New Roman" w:hAnsiTheme="minorHAnsi" w:cstheme="minorHAnsi"/>
        </w:rPr>
        <w:t>parentally –placed</w:t>
      </w:r>
      <w:proofErr w:type="gramEnd"/>
      <w:r w:rsidRPr="002956DC">
        <w:rPr>
          <w:rFonts w:asciiTheme="minorHAnsi" w:eastAsia="Times New Roman" w:hAnsiTheme="minorHAnsi" w:cstheme="minorHAnsi"/>
        </w:rPr>
        <w:t xml:space="preserve"> private preschool children is designed to ensure the equitable participation of parentally-placed private preschool children with disabilities and an accurate count of such children.  </w:t>
      </w:r>
    </w:p>
    <w:p w14:paraId="5E8F7D82" w14:textId="77777777" w:rsidR="00C76863" w:rsidRPr="002956DC" w:rsidRDefault="00C76863" w:rsidP="00C76863">
      <w:pPr>
        <w:overflowPunct w:val="0"/>
        <w:autoSpaceDE w:val="0"/>
        <w:autoSpaceDN w:val="0"/>
        <w:adjustRightInd w:val="0"/>
        <w:spacing w:after="0"/>
        <w:ind w:left="990"/>
        <w:jc w:val="both"/>
        <w:textAlignment w:val="baseline"/>
        <w:rPr>
          <w:rFonts w:asciiTheme="minorHAnsi" w:eastAsia="Times New Roman" w:hAnsiTheme="minorHAnsi" w:cstheme="minorHAnsi"/>
        </w:rPr>
      </w:pPr>
    </w:p>
    <w:p w14:paraId="41CECACE" w14:textId="77777777" w:rsidR="00C76863" w:rsidRPr="002956DC" w:rsidRDefault="00C76863" w:rsidP="00977947">
      <w:pPr>
        <w:numPr>
          <w:ilvl w:val="1"/>
          <w:numId w:val="59"/>
        </w:num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and school district’s child find activities for </w:t>
      </w:r>
      <w:proofErr w:type="gramStart"/>
      <w:r w:rsidRPr="002956DC">
        <w:rPr>
          <w:rFonts w:asciiTheme="minorHAnsi" w:eastAsia="Times New Roman" w:hAnsiTheme="minorHAnsi" w:cstheme="minorHAnsi"/>
        </w:rPr>
        <w:t>parentally-placed</w:t>
      </w:r>
      <w:proofErr w:type="gramEnd"/>
      <w:r w:rsidRPr="002956DC">
        <w:rPr>
          <w:rFonts w:asciiTheme="minorHAnsi" w:eastAsia="Times New Roman" w:hAnsiTheme="minorHAnsi" w:cstheme="minorHAnsi"/>
        </w:rPr>
        <w:t xml:space="preserve"> private preschool children is similar to, and completed within a comparable time period, to child find activities for other preschool children suspected of qualifying for ECSE services.  </w:t>
      </w:r>
    </w:p>
    <w:p w14:paraId="35470DDD"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01EBA6A3" w14:textId="77777777" w:rsidR="00C76863" w:rsidRPr="002956DC" w:rsidRDefault="00C76863" w:rsidP="00C76863">
      <w:pPr>
        <w:overflowPunct w:val="0"/>
        <w:autoSpaceDE w:val="0"/>
        <w:autoSpaceDN w:val="0"/>
        <w:adjustRightInd w:val="0"/>
        <w:spacing w:after="0"/>
        <w:ind w:left="720" w:hanging="43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w:t>
      </w:r>
      <w:r w:rsidRPr="002956DC">
        <w:rPr>
          <w:rFonts w:asciiTheme="minorHAnsi" w:eastAsia="Times New Roman" w:hAnsiTheme="minorHAnsi" w:cstheme="minorHAnsi"/>
        </w:rPr>
        <w:tab/>
        <w:t xml:space="preserve">Child find requirements apply to all </w:t>
      </w:r>
      <w:proofErr w:type="gramStart"/>
      <w:r w:rsidRPr="002956DC">
        <w:rPr>
          <w:rFonts w:asciiTheme="minorHAnsi" w:eastAsia="Times New Roman" w:hAnsiTheme="minorHAnsi" w:cstheme="minorHAnsi"/>
        </w:rPr>
        <w:t>parentally-placed</w:t>
      </w:r>
      <w:proofErr w:type="gramEnd"/>
      <w:r w:rsidRPr="002956DC">
        <w:rPr>
          <w:rFonts w:asciiTheme="minorHAnsi" w:eastAsia="Times New Roman" w:hAnsiTheme="minorHAnsi" w:cstheme="minorHAnsi"/>
        </w:rPr>
        <w:t xml:space="preserve"> private preschool children, including those children who are residents of another state.</w:t>
      </w:r>
    </w:p>
    <w:p w14:paraId="48647C6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205564F"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31CCEBD8"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1D807A76" w14:textId="77777777" w:rsidR="00516821" w:rsidRPr="002956DC" w:rsidRDefault="00516821"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OAR-015-2085</w:t>
      </w:r>
      <w:r w:rsidRPr="0051682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Child Find for Children Attending Private Schools</w:t>
      </w:r>
    </w:p>
    <w:p w14:paraId="64E6D529"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068C6D00"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543E4A14" w14:textId="77777777" w:rsidR="00516821" w:rsidRDefault="00516821"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300.131</w:t>
      </w:r>
      <w:r>
        <w:rPr>
          <w:rFonts w:asciiTheme="minorHAnsi" w:eastAsia="Times New Roman" w:hAnsiTheme="minorHAnsi" w:cstheme="minorHAnsi"/>
        </w:rPr>
        <w:tab/>
      </w:r>
      <w:r w:rsidRPr="002956DC">
        <w:rPr>
          <w:rFonts w:asciiTheme="minorHAnsi" w:eastAsia="Times New Roman" w:hAnsiTheme="minorHAnsi" w:cstheme="minorHAnsi"/>
        </w:rPr>
        <w:t>Child Find for Private School Children with Disabilities</w:t>
      </w:r>
    </w:p>
    <w:p w14:paraId="74ACBA21" w14:textId="77777777" w:rsidR="00516821" w:rsidRDefault="00516821"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300.133</w:t>
      </w:r>
      <w:r>
        <w:rPr>
          <w:rFonts w:asciiTheme="minorHAnsi" w:eastAsia="Times New Roman" w:hAnsiTheme="minorHAnsi" w:cstheme="minorHAnsi"/>
        </w:rPr>
        <w:tab/>
      </w:r>
      <w:r w:rsidRPr="002956DC">
        <w:rPr>
          <w:rFonts w:asciiTheme="minorHAnsi" w:eastAsia="Times New Roman" w:hAnsiTheme="minorHAnsi" w:cstheme="minorHAnsi"/>
        </w:rPr>
        <w:t>Expenditures</w:t>
      </w:r>
    </w:p>
    <w:p w14:paraId="216D6E2A" w14:textId="77777777" w:rsidR="00516821" w:rsidRPr="002956DC" w:rsidRDefault="00516821"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300.134</w:t>
      </w:r>
      <w:r>
        <w:rPr>
          <w:rFonts w:asciiTheme="minorHAnsi" w:eastAsia="Times New Roman" w:hAnsiTheme="minorHAnsi" w:cstheme="minorHAnsi"/>
        </w:rPr>
        <w:tab/>
      </w:r>
      <w:r w:rsidRPr="002956DC">
        <w:rPr>
          <w:rFonts w:asciiTheme="minorHAnsi" w:eastAsia="Times New Roman" w:hAnsiTheme="minorHAnsi" w:cstheme="minorHAnsi"/>
        </w:rPr>
        <w:t>Consultation</w:t>
      </w:r>
    </w:p>
    <w:p w14:paraId="7E28039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01DC85C" w14:textId="77777777" w:rsidR="00C76863" w:rsidRPr="002956DC" w:rsidRDefault="00C76863" w:rsidP="00C5349F">
      <w:pPr>
        <w:pStyle w:val="Heading3"/>
        <w:rPr>
          <w:rFonts w:asciiTheme="minorHAnsi" w:hAnsiTheme="minorHAnsi" w:cstheme="minorHAnsi"/>
        </w:rPr>
      </w:pPr>
      <w:bookmarkStart w:id="206" w:name="_Toc68519366"/>
      <w:bookmarkStart w:id="207" w:name="_Toc156907942"/>
      <w:r w:rsidRPr="002956DC">
        <w:rPr>
          <w:rFonts w:asciiTheme="minorHAnsi" w:hAnsiTheme="minorHAnsi" w:cstheme="minorHAnsi"/>
        </w:rPr>
        <w:t>III. Services for private preschool children with disabilities</w:t>
      </w:r>
      <w:bookmarkEnd w:id="206"/>
      <w:bookmarkEnd w:id="207"/>
    </w:p>
    <w:p w14:paraId="719C66D5"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rPr>
      </w:pPr>
    </w:p>
    <w:p w14:paraId="1821EB6C" w14:textId="77777777" w:rsidR="00C76863" w:rsidRPr="002956DC" w:rsidRDefault="00C76863" w:rsidP="00C76863">
      <w:p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The EI/ECSE contractor provides for participation in special education and related services to private preschool children with disabilities enrolled in private preschools located within the EI/ECSE service area boundaries, to the extent consistent with the number and location of these children.   The services provided are determined by the EI/ECSE contractor after consultation with representatives of private preschool children with disabilities (see “Consultation with Representatives of Private Preschool Children with Disabilities” in this section).  </w:t>
      </w:r>
    </w:p>
    <w:p w14:paraId="68515364" w14:textId="77777777" w:rsidR="00C76863" w:rsidRPr="002956DC" w:rsidRDefault="00C76863" w:rsidP="00C76863">
      <w:pPr>
        <w:tabs>
          <w:tab w:val="num" w:pos="1080"/>
        </w:tabs>
        <w:overflowPunct w:val="0"/>
        <w:autoSpaceDE w:val="0"/>
        <w:autoSpaceDN w:val="0"/>
        <w:adjustRightInd w:val="0"/>
        <w:spacing w:after="0"/>
        <w:ind w:left="720" w:hanging="450"/>
        <w:jc w:val="both"/>
        <w:textAlignment w:val="baseline"/>
        <w:rPr>
          <w:rFonts w:asciiTheme="minorHAnsi" w:eastAsia="Times New Roman" w:hAnsiTheme="minorHAnsi" w:cstheme="minorHAnsi"/>
        </w:rPr>
      </w:pPr>
    </w:p>
    <w:p w14:paraId="12F91645" w14:textId="77777777" w:rsidR="00C76863" w:rsidRPr="002956DC" w:rsidRDefault="00C76863" w:rsidP="00C76863">
      <w:p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No parentally placed private preschool child with a disability has an individual right to receive some or </w:t>
      </w:r>
      <w:proofErr w:type="gramStart"/>
      <w:r w:rsidRPr="002956DC">
        <w:rPr>
          <w:rFonts w:asciiTheme="minorHAnsi" w:eastAsia="Times New Roman" w:hAnsiTheme="minorHAnsi" w:cstheme="minorHAnsi"/>
        </w:rPr>
        <w:t>all of</w:t>
      </w:r>
      <w:proofErr w:type="gramEnd"/>
      <w:r w:rsidRPr="002956DC">
        <w:rPr>
          <w:rFonts w:asciiTheme="minorHAnsi" w:eastAsia="Times New Roman" w:hAnsiTheme="minorHAnsi" w:cstheme="minorHAnsi"/>
        </w:rPr>
        <w:t xml:space="preserve"> the ECSE services that the child would receive if placed in an EI/ECSE program.  </w:t>
      </w:r>
    </w:p>
    <w:p w14:paraId="78D820F7" w14:textId="77777777" w:rsidR="00C76863" w:rsidRPr="002956DC" w:rsidRDefault="00C76863" w:rsidP="00C76863">
      <w:pPr>
        <w:tabs>
          <w:tab w:val="num" w:pos="1080"/>
        </w:tabs>
        <w:overflowPunct w:val="0"/>
        <w:autoSpaceDE w:val="0"/>
        <w:autoSpaceDN w:val="0"/>
        <w:adjustRightInd w:val="0"/>
        <w:spacing w:after="0"/>
        <w:ind w:left="720" w:hanging="450"/>
        <w:jc w:val="both"/>
        <w:textAlignment w:val="baseline"/>
        <w:rPr>
          <w:rFonts w:asciiTheme="minorHAnsi" w:eastAsia="Times New Roman" w:hAnsiTheme="minorHAnsi" w:cstheme="minorHAnsi"/>
        </w:rPr>
      </w:pPr>
    </w:p>
    <w:p w14:paraId="1675A403" w14:textId="77777777" w:rsidR="00C76863" w:rsidRPr="002956DC" w:rsidRDefault="00C76863" w:rsidP="00C76863">
      <w:p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 xml:space="preserve">Parentally placed private preschool children with disabilities may receive a different </w:t>
      </w:r>
      <w:proofErr w:type="gramStart"/>
      <w:r w:rsidRPr="002956DC">
        <w:rPr>
          <w:rFonts w:asciiTheme="minorHAnsi" w:eastAsia="Times New Roman" w:hAnsiTheme="minorHAnsi" w:cstheme="minorHAnsi"/>
        </w:rPr>
        <w:t>amount</w:t>
      </w:r>
      <w:proofErr w:type="gramEnd"/>
      <w:r w:rsidRPr="002956DC">
        <w:rPr>
          <w:rFonts w:asciiTheme="minorHAnsi" w:eastAsia="Times New Roman" w:hAnsiTheme="minorHAnsi" w:cstheme="minorHAnsi"/>
        </w:rPr>
        <w:t xml:space="preserve"> of services than children with disabilities receiving services from an EI/ECSE program.  </w:t>
      </w:r>
    </w:p>
    <w:p w14:paraId="3A21B95E" w14:textId="77777777" w:rsidR="00C76863" w:rsidRPr="002956DC" w:rsidRDefault="00C76863" w:rsidP="00C76863">
      <w:pPr>
        <w:tabs>
          <w:tab w:val="num" w:pos="1080"/>
          <w:tab w:val="left" w:pos="1695"/>
        </w:tabs>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b/>
      </w:r>
    </w:p>
    <w:p w14:paraId="3AD1206B" w14:textId="77777777" w:rsidR="00C76863" w:rsidRPr="002956DC" w:rsidRDefault="00C76863" w:rsidP="00C76863">
      <w:p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D.</w:t>
      </w:r>
      <w:r w:rsidRPr="002956DC">
        <w:rPr>
          <w:rFonts w:asciiTheme="minorHAnsi" w:eastAsia="Times New Roman" w:hAnsiTheme="minorHAnsi" w:cstheme="minorHAnsi"/>
        </w:rPr>
        <w:tab/>
        <w:t xml:space="preserve">ECSE services are provided by employees of the EI/ECSE contractor or through contract with an individual or other entity.  The ECSE services are provided by personnel meeting the same standards as personnel providing services in an EI/ECSE program.  </w:t>
      </w:r>
    </w:p>
    <w:p w14:paraId="03D5777A" w14:textId="77777777" w:rsidR="00C76863" w:rsidRPr="002956DC" w:rsidRDefault="00C76863" w:rsidP="00C76863">
      <w:p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p>
    <w:p w14:paraId="2F552530" w14:textId="77777777" w:rsidR="00C76863" w:rsidRPr="002956DC" w:rsidRDefault="00C76863" w:rsidP="00977947">
      <w:pPr>
        <w:numPr>
          <w:ilvl w:val="0"/>
          <w:numId w:val="56"/>
        </w:numPr>
        <w:overflowPunct w:val="0"/>
        <w:autoSpaceDE w:val="0"/>
        <w:autoSpaceDN w:val="0"/>
        <w:adjustRightInd w:val="0"/>
        <w:spacing w:after="0"/>
        <w:ind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ECSE services may be provided to private preschool children with disabilities onsite at the child’s private preschool, including a religious preschool, </w:t>
      </w:r>
      <w:proofErr w:type="gramStart"/>
      <w:r w:rsidRPr="002956DC">
        <w:rPr>
          <w:rFonts w:asciiTheme="minorHAnsi" w:eastAsia="Times New Roman" w:hAnsiTheme="minorHAnsi" w:cstheme="minorHAnsi"/>
        </w:rPr>
        <w:t>as long as</w:t>
      </w:r>
      <w:proofErr w:type="gramEnd"/>
      <w:r w:rsidRPr="002956DC">
        <w:rPr>
          <w:rFonts w:asciiTheme="minorHAnsi" w:eastAsia="Times New Roman" w:hAnsiTheme="minorHAnsi" w:cstheme="minorHAnsi"/>
        </w:rPr>
        <w:t xml:space="preserve"> the purpose of the ECSE services is to teach or facilitate child skills targeted on the child’s Services Plan, not to teach the religious content or concepts of the preschool.  Services are provided during the child’s regular preschool day, unless stated otherwise on the child’s Services Plan.  </w:t>
      </w:r>
    </w:p>
    <w:p w14:paraId="7080802C"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CC1FABE" w14:textId="77777777" w:rsidR="00C76863" w:rsidRPr="002956DC" w:rsidRDefault="00C76863" w:rsidP="00977947">
      <w:pPr>
        <w:numPr>
          <w:ilvl w:val="0"/>
          <w:numId w:val="56"/>
        </w:numPr>
        <w:overflowPunct w:val="0"/>
        <w:autoSpaceDE w:val="0"/>
        <w:autoSpaceDN w:val="0"/>
        <w:adjustRightInd w:val="0"/>
        <w:spacing w:after="0"/>
        <w:ind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ECSE services provided to private preschool children with disabilities, including materials and equipment, are secular, </w:t>
      </w:r>
      <w:proofErr w:type="gramStart"/>
      <w:r w:rsidRPr="002956DC">
        <w:rPr>
          <w:rFonts w:asciiTheme="minorHAnsi" w:eastAsia="Times New Roman" w:hAnsiTheme="minorHAnsi" w:cstheme="minorHAnsi"/>
        </w:rPr>
        <w:t>neutral</w:t>
      </w:r>
      <w:proofErr w:type="gramEnd"/>
      <w:r w:rsidRPr="002956DC">
        <w:rPr>
          <w:rFonts w:asciiTheme="minorHAnsi" w:eastAsia="Times New Roman" w:hAnsiTheme="minorHAnsi" w:cstheme="minorHAnsi"/>
        </w:rPr>
        <w:t xml:space="preserve"> and non-ideological.  </w:t>
      </w:r>
    </w:p>
    <w:p w14:paraId="08BD0E17" w14:textId="77777777" w:rsidR="00C76863" w:rsidRPr="002956DC" w:rsidRDefault="00C76863" w:rsidP="00C76863">
      <w:pPr>
        <w:tabs>
          <w:tab w:val="num" w:pos="720"/>
        </w:tabs>
        <w:overflowPunct w:val="0"/>
        <w:autoSpaceDE w:val="0"/>
        <w:autoSpaceDN w:val="0"/>
        <w:adjustRightInd w:val="0"/>
        <w:spacing w:after="0"/>
        <w:ind w:hanging="450"/>
        <w:jc w:val="both"/>
        <w:textAlignment w:val="baseline"/>
        <w:rPr>
          <w:rFonts w:asciiTheme="minorHAnsi" w:eastAsia="Times New Roman" w:hAnsiTheme="minorHAnsi" w:cstheme="minorHAnsi"/>
        </w:rPr>
      </w:pPr>
    </w:p>
    <w:p w14:paraId="57D22B45" w14:textId="77777777" w:rsidR="00C76863" w:rsidRPr="002956DC" w:rsidRDefault="00C76863" w:rsidP="00977947">
      <w:pPr>
        <w:numPr>
          <w:ilvl w:val="0"/>
          <w:numId w:val="56"/>
        </w:numPr>
        <w:overflowPunct w:val="0"/>
        <w:autoSpaceDE w:val="0"/>
        <w:autoSpaceDN w:val="0"/>
        <w:adjustRightInd w:val="0"/>
        <w:spacing w:after="0"/>
        <w:ind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Complaints and due process hearing procedures:</w:t>
      </w:r>
    </w:p>
    <w:p w14:paraId="34D2E8A2"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1A335E47" w14:textId="77777777" w:rsidR="00C76863" w:rsidRPr="002956DC" w:rsidRDefault="00C76863" w:rsidP="00977947">
      <w:pPr>
        <w:numPr>
          <w:ilvl w:val="2"/>
          <w:numId w:val="56"/>
        </w:numPr>
        <w:overflowPunct w:val="0"/>
        <w:autoSpaceDE w:val="0"/>
        <w:autoSpaceDN w:val="0"/>
        <w:adjustRightInd w:val="0"/>
        <w:spacing w:after="0"/>
        <w:ind w:left="108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Due process hearing procedures apply only to complaints that an EI/ECSE contractor has failed to meet the child find requirements, including the requirements regarding evaluation, determination of eligibility for ECSE services and reevaluation.  Any due process hearing request regarding child find requirements is filed with the EI/ECSE contractor in which the private preschool is located and with ODE under OAR 581-015-2345 and 2870.</w:t>
      </w:r>
    </w:p>
    <w:p w14:paraId="3FB491F3" w14:textId="77777777" w:rsidR="00C76863" w:rsidRPr="002956DC" w:rsidRDefault="00C76863" w:rsidP="00C76863">
      <w:pPr>
        <w:overflowPunct w:val="0"/>
        <w:autoSpaceDE w:val="0"/>
        <w:autoSpaceDN w:val="0"/>
        <w:adjustRightInd w:val="0"/>
        <w:spacing w:after="0"/>
        <w:ind w:left="1980"/>
        <w:jc w:val="both"/>
        <w:textAlignment w:val="baseline"/>
        <w:rPr>
          <w:rFonts w:asciiTheme="minorHAnsi" w:eastAsia="Times New Roman" w:hAnsiTheme="minorHAnsi" w:cstheme="minorHAnsi"/>
        </w:rPr>
      </w:pPr>
    </w:p>
    <w:p w14:paraId="0D4FEE0C" w14:textId="77777777" w:rsidR="00C76863" w:rsidRPr="002956DC" w:rsidRDefault="00C76863" w:rsidP="00977947">
      <w:pPr>
        <w:numPr>
          <w:ilvl w:val="2"/>
          <w:numId w:val="56"/>
        </w:numPr>
        <w:overflowPunct w:val="0"/>
        <w:autoSpaceDE w:val="0"/>
        <w:autoSpaceDN w:val="0"/>
        <w:adjustRightInd w:val="0"/>
        <w:spacing w:after="0"/>
        <w:ind w:left="108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Due process hearing procedures do not apply to complaints that an EI/ECSE contractor failed to meet the requirements related to the provision of services to and expenditures for children enrolled by their parents in private preschools, including the provision of services indicated on the child’s services plan.</w:t>
      </w:r>
    </w:p>
    <w:p w14:paraId="4E6C02DF" w14:textId="77777777" w:rsidR="00C76863" w:rsidRPr="002956DC" w:rsidRDefault="00C76863" w:rsidP="00C76863">
      <w:pPr>
        <w:overflowPunct w:val="0"/>
        <w:autoSpaceDE w:val="0"/>
        <w:autoSpaceDN w:val="0"/>
        <w:adjustRightInd w:val="0"/>
        <w:spacing w:after="0"/>
        <w:ind w:left="1080" w:hanging="270"/>
        <w:jc w:val="both"/>
        <w:textAlignment w:val="baseline"/>
        <w:rPr>
          <w:rFonts w:asciiTheme="minorHAnsi" w:eastAsia="Times New Roman" w:hAnsiTheme="minorHAnsi" w:cstheme="minorHAnsi"/>
        </w:rPr>
      </w:pPr>
    </w:p>
    <w:p w14:paraId="20B70DEA" w14:textId="77777777" w:rsidR="00C76863" w:rsidRPr="002956DC" w:rsidRDefault="00C76863" w:rsidP="00977947">
      <w:pPr>
        <w:numPr>
          <w:ilvl w:val="2"/>
          <w:numId w:val="56"/>
        </w:numPr>
        <w:overflowPunct w:val="0"/>
        <w:autoSpaceDE w:val="0"/>
        <w:autoSpaceDN w:val="0"/>
        <w:adjustRightInd w:val="0"/>
        <w:spacing w:after="0"/>
        <w:ind w:left="108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Complaints that an EI/ECSE program failed to meet any of the requirements related to private preschool children may be filed under OAR 581-015-2030.</w:t>
      </w:r>
    </w:p>
    <w:p w14:paraId="299D88E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B98BC10"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4D737E9D"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62CD2DD7" w14:textId="77777777" w:rsidR="00516821" w:rsidRPr="002956DC" w:rsidRDefault="00516821" w:rsidP="00516821">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OAR 581-015-2345</w:t>
      </w:r>
      <w:r w:rsidRPr="00516821">
        <w:rPr>
          <w:rFonts w:asciiTheme="minorHAnsi" w:eastAsia="Times New Roman" w:hAnsiTheme="minorHAnsi" w:cstheme="minorHAnsi"/>
        </w:rPr>
        <w:t xml:space="preserve"> </w:t>
      </w:r>
      <w:r>
        <w:rPr>
          <w:rFonts w:asciiTheme="minorHAnsi" w:eastAsia="Times New Roman" w:hAnsiTheme="minorHAnsi" w:cstheme="minorHAnsi"/>
        </w:rPr>
        <w:tab/>
        <w:t>Hearing Request and Response</w:t>
      </w:r>
    </w:p>
    <w:p w14:paraId="74648504" w14:textId="77777777" w:rsidR="00516821" w:rsidRPr="002956DC" w:rsidRDefault="00516821" w:rsidP="00516821">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OAR-581-015-2455</w:t>
      </w:r>
      <w:r w:rsidRPr="00516821">
        <w:rPr>
          <w:rFonts w:asciiTheme="minorHAnsi" w:eastAsia="Times New Roman" w:hAnsiTheme="minorHAnsi" w:cstheme="minorHAnsi"/>
        </w:rPr>
        <w:t xml:space="preserve"> </w:t>
      </w:r>
      <w:r>
        <w:rPr>
          <w:rFonts w:asciiTheme="minorHAnsi" w:eastAsia="Times New Roman" w:hAnsiTheme="minorHAnsi" w:cstheme="minorHAnsi"/>
        </w:rPr>
        <w:tab/>
      </w:r>
      <w:r w:rsidR="00B30D15">
        <w:rPr>
          <w:rFonts w:asciiTheme="minorHAnsi" w:eastAsia="Times New Roman" w:hAnsiTheme="minorHAnsi" w:cstheme="minorHAnsi"/>
        </w:rPr>
        <w:t>Provision of S</w:t>
      </w:r>
      <w:r w:rsidRPr="002956DC">
        <w:rPr>
          <w:rFonts w:asciiTheme="minorHAnsi" w:eastAsia="Times New Roman" w:hAnsiTheme="minorHAnsi" w:cstheme="minorHAnsi"/>
        </w:rPr>
        <w:t>ervices for Private Sc</w:t>
      </w:r>
      <w:r>
        <w:rPr>
          <w:rFonts w:asciiTheme="minorHAnsi" w:eastAsia="Times New Roman" w:hAnsiTheme="minorHAnsi" w:cstheme="minorHAnsi"/>
        </w:rPr>
        <w:t>hool Children with Disabilities</w:t>
      </w:r>
    </w:p>
    <w:p w14:paraId="4F4FEA94" w14:textId="77777777" w:rsidR="00516821" w:rsidRPr="002956DC" w:rsidRDefault="00516821" w:rsidP="00516821">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OAR 581015-2490</w:t>
      </w:r>
      <w:r>
        <w:rPr>
          <w:rFonts w:asciiTheme="minorHAnsi" w:eastAsia="Times New Roman" w:hAnsiTheme="minorHAnsi" w:cstheme="minorHAnsi"/>
        </w:rPr>
        <w:tab/>
      </w:r>
      <w:r w:rsidRPr="002956DC">
        <w:rPr>
          <w:rFonts w:asciiTheme="minorHAnsi" w:eastAsia="Times New Roman" w:hAnsiTheme="minorHAnsi" w:cstheme="minorHAnsi"/>
        </w:rPr>
        <w:t>Complaints and Due Process Hearings for Private School Children</w:t>
      </w:r>
    </w:p>
    <w:p w14:paraId="47E720FB" w14:textId="77777777" w:rsidR="00516821" w:rsidRDefault="00516821" w:rsidP="00516821">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581-015-2870</w:t>
      </w:r>
      <w:r w:rsidRPr="0051682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Due Process Hearings</w:t>
      </w:r>
    </w:p>
    <w:p w14:paraId="08E928A2" w14:textId="77777777" w:rsidR="00516821" w:rsidRDefault="00516821" w:rsidP="00C76863">
      <w:pPr>
        <w:autoSpaceDE w:val="0"/>
        <w:autoSpaceDN w:val="0"/>
        <w:adjustRightInd w:val="0"/>
        <w:spacing w:after="0"/>
        <w:jc w:val="both"/>
        <w:rPr>
          <w:rFonts w:asciiTheme="minorHAnsi" w:eastAsia="Times New Roman" w:hAnsiTheme="minorHAnsi" w:cstheme="minorHAnsi"/>
          <w:i/>
          <w:iCs/>
        </w:rPr>
      </w:pPr>
    </w:p>
    <w:p w14:paraId="73C89475"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70F442E3" w14:textId="77777777" w:rsidR="00516821" w:rsidRDefault="00516821" w:rsidP="00516821">
      <w:pPr>
        <w:autoSpaceDE w:val="0"/>
        <w:autoSpaceDN w:val="0"/>
        <w:adjustRightInd w:val="0"/>
        <w:spacing w:after="0"/>
        <w:ind w:left="2160" w:hanging="2160"/>
        <w:jc w:val="both"/>
        <w:rPr>
          <w:rFonts w:asciiTheme="minorHAnsi" w:eastAsia="Times New Roman" w:hAnsiTheme="minorHAnsi" w:cstheme="minorHAnsi"/>
          <w:i/>
          <w:iCs/>
        </w:rPr>
      </w:pPr>
      <w:r w:rsidRPr="002956DC">
        <w:rPr>
          <w:rFonts w:asciiTheme="minorHAnsi" w:eastAsia="Times New Roman" w:hAnsiTheme="minorHAnsi" w:cstheme="minorHAnsi"/>
        </w:rPr>
        <w:t>34 CFR 300.132</w:t>
      </w:r>
      <w:r>
        <w:rPr>
          <w:rFonts w:asciiTheme="minorHAnsi" w:eastAsia="Times New Roman" w:hAnsiTheme="minorHAnsi" w:cstheme="minorHAnsi"/>
        </w:rPr>
        <w:tab/>
      </w:r>
      <w:r w:rsidRPr="002956DC">
        <w:rPr>
          <w:rFonts w:asciiTheme="minorHAnsi" w:eastAsia="Times New Roman" w:hAnsiTheme="minorHAnsi" w:cstheme="minorHAnsi"/>
        </w:rPr>
        <w:t xml:space="preserve">Provision of </w:t>
      </w:r>
      <w:r w:rsidR="00B30D15">
        <w:rPr>
          <w:rFonts w:asciiTheme="minorHAnsi" w:eastAsia="Times New Roman" w:hAnsiTheme="minorHAnsi" w:cstheme="minorHAnsi"/>
        </w:rPr>
        <w:t>S</w:t>
      </w:r>
      <w:r w:rsidRPr="002956DC">
        <w:rPr>
          <w:rFonts w:asciiTheme="minorHAnsi" w:eastAsia="Times New Roman" w:hAnsiTheme="minorHAnsi" w:cstheme="minorHAnsi"/>
        </w:rPr>
        <w:t xml:space="preserve">ervices for </w:t>
      </w:r>
      <w:r w:rsidR="00B30D15">
        <w:rPr>
          <w:rFonts w:asciiTheme="minorHAnsi" w:eastAsia="Times New Roman" w:hAnsiTheme="minorHAnsi" w:cstheme="minorHAnsi"/>
        </w:rPr>
        <w:t>P</w:t>
      </w:r>
      <w:r w:rsidRPr="002956DC">
        <w:rPr>
          <w:rFonts w:asciiTheme="minorHAnsi" w:eastAsia="Times New Roman" w:hAnsiTheme="minorHAnsi" w:cstheme="minorHAnsi"/>
        </w:rPr>
        <w:t xml:space="preserve">arentally </w:t>
      </w:r>
      <w:r w:rsidR="00B30D15">
        <w:rPr>
          <w:rFonts w:asciiTheme="minorHAnsi" w:eastAsia="Times New Roman" w:hAnsiTheme="minorHAnsi" w:cstheme="minorHAnsi"/>
        </w:rPr>
        <w:t>Placed School Children with Disabilities – Basic R</w:t>
      </w:r>
      <w:r w:rsidRPr="002956DC">
        <w:rPr>
          <w:rFonts w:asciiTheme="minorHAnsi" w:eastAsia="Times New Roman" w:hAnsiTheme="minorHAnsi" w:cstheme="minorHAnsi"/>
        </w:rPr>
        <w:t>equirement</w:t>
      </w:r>
    </w:p>
    <w:p w14:paraId="65B6FE5E" w14:textId="77777777" w:rsidR="00516821" w:rsidRDefault="00516821" w:rsidP="00C76863">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34 CFR 300.137</w:t>
      </w:r>
      <w:r>
        <w:rPr>
          <w:rFonts w:asciiTheme="minorHAnsi" w:eastAsia="Times New Roman" w:hAnsiTheme="minorHAnsi" w:cstheme="minorHAnsi"/>
        </w:rPr>
        <w:tab/>
      </w:r>
      <w:r w:rsidR="00B30D15">
        <w:rPr>
          <w:rFonts w:asciiTheme="minorHAnsi" w:eastAsia="Times New Roman" w:hAnsiTheme="minorHAnsi" w:cstheme="minorHAnsi"/>
        </w:rPr>
        <w:t>Equitable Services D</w:t>
      </w:r>
      <w:r w:rsidRPr="002956DC">
        <w:rPr>
          <w:rFonts w:asciiTheme="minorHAnsi" w:eastAsia="Times New Roman" w:hAnsiTheme="minorHAnsi" w:cstheme="minorHAnsi"/>
        </w:rPr>
        <w:t>etermined</w:t>
      </w:r>
    </w:p>
    <w:p w14:paraId="38493863" w14:textId="77777777" w:rsidR="00516821" w:rsidRDefault="00516821" w:rsidP="00C76863">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34 CFR 300.138</w:t>
      </w:r>
      <w:r w:rsidRPr="00516821">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Equitable</w:t>
      </w:r>
      <w:r w:rsidR="00B30D15">
        <w:rPr>
          <w:rFonts w:asciiTheme="minorHAnsi" w:eastAsia="Times New Roman" w:hAnsiTheme="minorHAnsi" w:cstheme="minorHAnsi"/>
        </w:rPr>
        <w:t xml:space="preserve"> S</w:t>
      </w:r>
      <w:r w:rsidRPr="002956DC">
        <w:rPr>
          <w:rFonts w:asciiTheme="minorHAnsi" w:eastAsia="Times New Roman" w:hAnsiTheme="minorHAnsi" w:cstheme="minorHAnsi"/>
        </w:rPr>
        <w:t xml:space="preserve">ervices </w:t>
      </w:r>
      <w:r w:rsidR="00B30D15">
        <w:rPr>
          <w:rFonts w:asciiTheme="minorHAnsi" w:eastAsia="Times New Roman" w:hAnsiTheme="minorHAnsi" w:cstheme="minorHAnsi"/>
        </w:rPr>
        <w:t>P</w:t>
      </w:r>
      <w:r w:rsidRPr="002956DC">
        <w:rPr>
          <w:rFonts w:asciiTheme="minorHAnsi" w:eastAsia="Times New Roman" w:hAnsiTheme="minorHAnsi" w:cstheme="minorHAnsi"/>
        </w:rPr>
        <w:t>rovided</w:t>
      </w:r>
    </w:p>
    <w:p w14:paraId="6C04F871" w14:textId="77777777" w:rsidR="00EB5658" w:rsidRPr="002956DC" w:rsidRDefault="006350A6" w:rsidP="00C76863">
      <w:pPr>
        <w:autoSpaceDE w:val="0"/>
        <w:autoSpaceDN w:val="0"/>
        <w:adjustRightInd w:val="0"/>
        <w:spacing w:after="0"/>
        <w:jc w:val="both"/>
        <w:rPr>
          <w:rFonts w:asciiTheme="minorHAnsi" w:eastAsia="Times New Roman" w:hAnsiTheme="minorHAnsi" w:cstheme="minorHAnsi"/>
          <w:i/>
          <w:iCs/>
        </w:rPr>
      </w:pPr>
      <w:hyperlink r:id="rId21" w:history="1">
        <w:r w:rsidR="00EB5658" w:rsidRPr="00EB5658">
          <w:rPr>
            <w:color w:val="0000FF"/>
            <w:u w:val="single"/>
          </w:rPr>
          <w:t>Questions and Answers on Serving Children with Disabilities Placed by Their Parents in Private Schools (PDF)</w:t>
        </w:r>
      </w:hyperlink>
    </w:p>
    <w:p w14:paraId="15BBF606" w14:textId="77777777" w:rsidR="00C76863"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66D9F81A" w14:textId="77777777" w:rsidR="00516821" w:rsidRPr="002956DC" w:rsidRDefault="00516821"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530FF8ED" w14:textId="77777777" w:rsidR="00C76863" w:rsidRPr="002956DC" w:rsidRDefault="00C76863" w:rsidP="00C5349F">
      <w:pPr>
        <w:pStyle w:val="Heading3"/>
        <w:rPr>
          <w:rFonts w:asciiTheme="minorHAnsi" w:hAnsiTheme="minorHAnsi" w:cstheme="minorHAnsi"/>
        </w:rPr>
      </w:pPr>
      <w:bookmarkStart w:id="208" w:name="_Toc68519367"/>
      <w:bookmarkStart w:id="209" w:name="_Toc156907943"/>
      <w:r w:rsidRPr="002956DC">
        <w:rPr>
          <w:rFonts w:asciiTheme="minorHAnsi" w:hAnsiTheme="minorHAnsi" w:cstheme="minorHAnsi"/>
        </w:rPr>
        <w:lastRenderedPageBreak/>
        <w:t>IV. Consultation with Representatives of Private Preschool Children with Disabilities</w:t>
      </w:r>
      <w:bookmarkEnd w:id="208"/>
      <w:bookmarkEnd w:id="209"/>
    </w:p>
    <w:p w14:paraId="26CD8320" w14:textId="77777777" w:rsidR="00C76863" w:rsidRPr="002956DC" w:rsidRDefault="00C76863" w:rsidP="00C76863">
      <w:pPr>
        <w:tabs>
          <w:tab w:val="left" w:pos="1080"/>
        </w:tabs>
        <w:overflowPunct w:val="0"/>
        <w:autoSpaceDE w:val="0"/>
        <w:autoSpaceDN w:val="0"/>
        <w:adjustRightInd w:val="0"/>
        <w:spacing w:after="0"/>
        <w:jc w:val="both"/>
        <w:textAlignment w:val="baseline"/>
        <w:rPr>
          <w:rFonts w:asciiTheme="minorHAnsi" w:eastAsia="Times New Roman" w:hAnsiTheme="minorHAnsi" w:cstheme="minorHAnsi"/>
          <w:b/>
        </w:rPr>
      </w:pPr>
    </w:p>
    <w:p w14:paraId="352C3319" w14:textId="77777777" w:rsidR="00C76863" w:rsidRPr="002956DC" w:rsidRDefault="00C76863" w:rsidP="00977947">
      <w:pPr>
        <w:numPr>
          <w:ilvl w:val="0"/>
          <w:numId w:val="101"/>
        </w:num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consults, in a timely and meaningful way, with appropriate representatives of private preschool children with disabilities to design and develop the ECSE services to be provided to these children.  The process is conducted using the following steps:</w:t>
      </w:r>
    </w:p>
    <w:p w14:paraId="7BB12311" w14:textId="77777777" w:rsidR="00C76863" w:rsidRPr="002956DC" w:rsidRDefault="00C76863" w:rsidP="00C76863">
      <w:pPr>
        <w:overflowPunct w:val="0"/>
        <w:autoSpaceDE w:val="0"/>
        <w:autoSpaceDN w:val="0"/>
        <w:adjustRightInd w:val="0"/>
        <w:spacing w:after="0"/>
        <w:ind w:left="810"/>
        <w:jc w:val="both"/>
        <w:textAlignment w:val="baseline"/>
        <w:rPr>
          <w:rFonts w:asciiTheme="minorHAnsi" w:eastAsia="Times New Roman" w:hAnsiTheme="minorHAnsi" w:cstheme="minorHAnsi"/>
        </w:rPr>
      </w:pPr>
    </w:p>
    <w:p w14:paraId="559B2CF9" w14:textId="77777777" w:rsidR="00C76863" w:rsidRPr="002956DC" w:rsidRDefault="00C76863" w:rsidP="00977947">
      <w:pPr>
        <w:numPr>
          <w:ilvl w:val="6"/>
          <w:numId w:val="8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Identify private preschools, that meet the definition of private school for this section, attended by children ages 3-5 within the contractor service </w:t>
      </w:r>
      <w:proofErr w:type="gramStart"/>
      <w:r w:rsidRPr="002956DC">
        <w:rPr>
          <w:rFonts w:asciiTheme="minorHAnsi" w:eastAsia="Times New Roman" w:hAnsiTheme="minorHAnsi" w:cstheme="minorHAnsi"/>
        </w:rPr>
        <w:t>area;</w:t>
      </w:r>
      <w:proofErr w:type="gramEnd"/>
    </w:p>
    <w:p w14:paraId="3D193894" w14:textId="77777777" w:rsidR="00C76863" w:rsidRPr="002956DC" w:rsidRDefault="00C76863" w:rsidP="00977947">
      <w:pPr>
        <w:numPr>
          <w:ilvl w:val="6"/>
          <w:numId w:val="8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Notify representatives of these private preschools of the opportunity for them and parents of parentally placed private preschool children to be included in the consultation </w:t>
      </w:r>
      <w:proofErr w:type="gramStart"/>
      <w:r w:rsidRPr="002956DC">
        <w:rPr>
          <w:rFonts w:asciiTheme="minorHAnsi" w:eastAsia="Times New Roman" w:hAnsiTheme="minorHAnsi" w:cstheme="minorHAnsi"/>
        </w:rPr>
        <w:t>process;</w:t>
      </w:r>
      <w:proofErr w:type="gramEnd"/>
    </w:p>
    <w:p w14:paraId="0B9C63BB" w14:textId="77777777" w:rsidR="00C76863" w:rsidRPr="002956DC" w:rsidRDefault="00C76863" w:rsidP="00977947">
      <w:pPr>
        <w:numPr>
          <w:ilvl w:val="6"/>
          <w:numId w:val="8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Design and conduct the consultation process.  Consultation could include individual or group meetings, interviews, or other effective and efficient strategies, including specific discussions of the following topics:</w:t>
      </w:r>
    </w:p>
    <w:p w14:paraId="09AAA7DF" w14:textId="77777777" w:rsidR="00C76863" w:rsidRPr="002956DC" w:rsidRDefault="00C76863" w:rsidP="00977947">
      <w:pPr>
        <w:numPr>
          <w:ilvl w:val="3"/>
          <w:numId w:val="102"/>
        </w:numPr>
        <w:tabs>
          <w:tab w:val="left" w:pos="360"/>
        </w:tabs>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child find process, including how resident and non-resident parentally placed private preschool children suspected of having a disability can participate equitably, and how evaluations, eligibility determination and reevaluations will be conducted.</w:t>
      </w:r>
    </w:p>
    <w:p w14:paraId="72F6CC8F" w14:textId="77777777" w:rsidR="00C76863" w:rsidRPr="002956DC" w:rsidRDefault="00C76863" w:rsidP="00977947">
      <w:pPr>
        <w:numPr>
          <w:ilvl w:val="3"/>
          <w:numId w:val="102"/>
        </w:numPr>
        <w:tabs>
          <w:tab w:val="left" w:pos="360"/>
        </w:tabs>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How parents, teachers and private preschool officials will be informed of the child find </w:t>
      </w:r>
      <w:proofErr w:type="gramStart"/>
      <w:r w:rsidRPr="002956DC">
        <w:rPr>
          <w:rFonts w:asciiTheme="minorHAnsi" w:eastAsia="Times New Roman" w:hAnsiTheme="minorHAnsi" w:cstheme="minorHAnsi"/>
        </w:rPr>
        <w:t>process;</w:t>
      </w:r>
      <w:proofErr w:type="gramEnd"/>
    </w:p>
    <w:p w14:paraId="01126CC9" w14:textId="77777777" w:rsidR="00C76863" w:rsidRPr="002956DC" w:rsidRDefault="00C76863" w:rsidP="00977947">
      <w:pPr>
        <w:numPr>
          <w:ilvl w:val="3"/>
          <w:numId w:val="102"/>
        </w:numPr>
        <w:tabs>
          <w:tab w:val="left" w:pos="360"/>
        </w:tabs>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determination of the proportionate amount of federal funds to be expended and how the proportionate share was </w:t>
      </w:r>
      <w:proofErr w:type="gramStart"/>
      <w:r w:rsidRPr="002956DC">
        <w:rPr>
          <w:rFonts w:asciiTheme="minorHAnsi" w:eastAsia="Times New Roman" w:hAnsiTheme="minorHAnsi" w:cstheme="minorHAnsi"/>
        </w:rPr>
        <w:t>calculated;</w:t>
      </w:r>
      <w:proofErr w:type="gramEnd"/>
    </w:p>
    <w:p w14:paraId="3AE3FE9C" w14:textId="77777777" w:rsidR="00C76863" w:rsidRPr="002956DC" w:rsidRDefault="00C76863" w:rsidP="00977947">
      <w:pPr>
        <w:numPr>
          <w:ilvl w:val="3"/>
          <w:numId w:val="102"/>
        </w:numPr>
        <w:tabs>
          <w:tab w:val="left" w:pos="360"/>
        </w:tabs>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consultation process and how the calculation process operates through the year to ensure that children identified through the child find process can meaningfully participate in ECSE services.  </w:t>
      </w:r>
    </w:p>
    <w:p w14:paraId="57AB8B3A" w14:textId="77777777" w:rsidR="00C76863" w:rsidRPr="002956DC" w:rsidRDefault="00C76863" w:rsidP="00977947">
      <w:pPr>
        <w:numPr>
          <w:ilvl w:val="3"/>
          <w:numId w:val="102"/>
        </w:numPr>
        <w:tabs>
          <w:tab w:val="left" w:pos="360"/>
        </w:tabs>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How, where, and by whom ECSE services (including direct services) are provided, including a discussion of types of services and services delivery </w:t>
      </w:r>
      <w:proofErr w:type="gramStart"/>
      <w:r w:rsidRPr="002956DC">
        <w:rPr>
          <w:rFonts w:asciiTheme="minorHAnsi" w:eastAsia="Times New Roman" w:hAnsiTheme="minorHAnsi" w:cstheme="minorHAnsi"/>
        </w:rPr>
        <w:t>mechanisms;</w:t>
      </w:r>
      <w:proofErr w:type="gramEnd"/>
    </w:p>
    <w:p w14:paraId="6B090C3B" w14:textId="77777777" w:rsidR="00C76863" w:rsidRPr="002956DC" w:rsidRDefault="00C76863" w:rsidP="00977947">
      <w:pPr>
        <w:numPr>
          <w:ilvl w:val="3"/>
          <w:numId w:val="102"/>
        </w:numPr>
        <w:tabs>
          <w:tab w:val="left" w:pos="360"/>
        </w:tabs>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How such services are distributed if funds are insufficient to serve all children, and how and when these decisions are made; and </w:t>
      </w:r>
    </w:p>
    <w:p w14:paraId="55271D4E" w14:textId="77777777" w:rsidR="00C76863" w:rsidRPr="002956DC" w:rsidRDefault="00C76863" w:rsidP="002956DC">
      <w:pPr>
        <w:numPr>
          <w:ilvl w:val="3"/>
          <w:numId w:val="102"/>
        </w:numPr>
        <w:tabs>
          <w:tab w:val="left" w:pos="360"/>
        </w:tabs>
        <w:overflowPunct w:val="0"/>
        <w:autoSpaceDE w:val="0"/>
        <w:autoSpaceDN w:val="0"/>
        <w:adjustRightInd w:val="0"/>
        <w:spacing w:after="0"/>
        <w:ind w:left="144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the EI/ECSE contractor or subcontractor disagrees with the views of the private preschool officials about the provision of services, how the contractor or subcontractor provides a written explanation of the reasons why the contractor or subcontractor chose not to provide services. </w:t>
      </w:r>
    </w:p>
    <w:p w14:paraId="589C2C80" w14:textId="77777777" w:rsidR="00C76863" w:rsidRPr="002956DC" w:rsidRDefault="00C76863" w:rsidP="00977947">
      <w:pPr>
        <w:numPr>
          <w:ilvl w:val="3"/>
          <w:numId w:val="8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Obtain a written statement of affirmation of satisfactory consultation, signed by the representatives of each participating private preschools involved in the process.  The contractor uses the ODE affirmation letter available on the ODE website or from the contractor ODE liaison.  </w:t>
      </w:r>
    </w:p>
    <w:p w14:paraId="7A640B4E" w14:textId="77777777" w:rsidR="00C76863" w:rsidRPr="002956DC" w:rsidRDefault="00C76863" w:rsidP="00977947">
      <w:pPr>
        <w:numPr>
          <w:ilvl w:val="3"/>
          <w:numId w:val="88"/>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the private preschool representatives do not provide written affirmation within 60 calendar days, the EI/ECSE contractor sends documentation of the consultation process to ODE.</w:t>
      </w:r>
    </w:p>
    <w:p w14:paraId="6B12A33F" w14:textId="77777777" w:rsidR="00C76863" w:rsidRPr="002956DC" w:rsidRDefault="00C76863" w:rsidP="00C76863">
      <w:pPr>
        <w:tabs>
          <w:tab w:val="left" w:pos="360"/>
          <w:tab w:val="left" w:pos="1080"/>
        </w:tabs>
        <w:overflowPunct w:val="0"/>
        <w:autoSpaceDE w:val="0"/>
        <w:autoSpaceDN w:val="0"/>
        <w:adjustRightInd w:val="0"/>
        <w:spacing w:after="0"/>
        <w:ind w:left="1350" w:hanging="360"/>
        <w:jc w:val="both"/>
        <w:textAlignment w:val="baseline"/>
        <w:rPr>
          <w:rFonts w:asciiTheme="minorHAnsi" w:eastAsia="Times New Roman" w:hAnsiTheme="minorHAnsi" w:cstheme="minorHAnsi"/>
        </w:rPr>
      </w:pPr>
    </w:p>
    <w:p w14:paraId="450DA817" w14:textId="77777777" w:rsidR="00C76863" w:rsidRPr="002956DC" w:rsidRDefault="00C76863" w:rsidP="00C76863">
      <w:p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A private preschool official may submit a complaint to ODE that the EI/ECSE contractor did not engage in consultation that was meaningful and </w:t>
      </w:r>
      <w:proofErr w:type="gramStart"/>
      <w:r w:rsidRPr="002956DC">
        <w:rPr>
          <w:rFonts w:asciiTheme="minorHAnsi" w:eastAsia="Times New Roman" w:hAnsiTheme="minorHAnsi" w:cstheme="minorHAnsi"/>
        </w:rPr>
        <w:t>timely, or</w:t>
      </w:r>
      <w:proofErr w:type="gramEnd"/>
      <w:r w:rsidRPr="002956DC">
        <w:rPr>
          <w:rFonts w:asciiTheme="minorHAnsi" w:eastAsia="Times New Roman" w:hAnsiTheme="minorHAnsi" w:cstheme="minorHAnsi"/>
        </w:rPr>
        <w:t xml:space="preserve"> did not give due consideration to the views of the private preschool official.  If the private preschool official wishes to submit a complaint, the official provides the basis of the noncompliance by the EI/ECSE contractor.  The EI/ECSE program forwards documentation related to the complaint as requested by ODE.  </w:t>
      </w:r>
    </w:p>
    <w:p w14:paraId="37F64C1A" w14:textId="77777777" w:rsidR="00C76863" w:rsidRPr="002956DC" w:rsidRDefault="00C76863" w:rsidP="00C76863">
      <w:pPr>
        <w:tabs>
          <w:tab w:val="left" w:pos="360"/>
          <w:tab w:val="left" w:pos="1080"/>
        </w:tabs>
        <w:overflowPunct w:val="0"/>
        <w:autoSpaceDE w:val="0"/>
        <w:autoSpaceDN w:val="0"/>
        <w:adjustRightInd w:val="0"/>
        <w:spacing w:after="0"/>
        <w:ind w:left="720" w:hanging="450"/>
        <w:jc w:val="both"/>
        <w:textAlignment w:val="baseline"/>
        <w:rPr>
          <w:rFonts w:asciiTheme="minorHAnsi" w:eastAsia="Times New Roman" w:hAnsiTheme="minorHAnsi" w:cstheme="minorHAnsi"/>
        </w:rPr>
      </w:pPr>
    </w:p>
    <w:p w14:paraId="7ED261CD" w14:textId="77777777" w:rsidR="00C76863" w:rsidRPr="002956DC" w:rsidRDefault="00C76863" w:rsidP="00C76863">
      <w:pPr>
        <w:overflowPunct w:val="0"/>
        <w:autoSpaceDE w:val="0"/>
        <w:autoSpaceDN w:val="0"/>
        <w:adjustRightInd w:val="0"/>
        <w:spacing w:after="0"/>
        <w:ind w:left="72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 xml:space="preserve">If the private preschool official is dissatisfied with the decision of ODE, the official may submit a complaint to the US Secretary of Education by providing the basis of the noncompliance by the </w:t>
      </w:r>
      <w:r w:rsidRPr="002956DC">
        <w:rPr>
          <w:rFonts w:asciiTheme="minorHAnsi" w:eastAsia="Times New Roman" w:hAnsiTheme="minorHAnsi" w:cstheme="minorHAnsi"/>
        </w:rPr>
        <w:lastRenderedPageBreak/>
        <w:t xml:space="preserve">EI/ECSE contractor.  ODE forwards the appropriate documentation related to the complaint as requested by the Secretary.  </w:t>
      </w:r>
    </w:p>
    <w:p w14:paraId="67FEE5F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8C81AC1"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6FB72D89"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615ACF49"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OAR-015-2085</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Child Find for Children Attending Private Schools</w:t>
      </w:r>
    </w:p>
    <w:p w14:paraId="73CF20B9"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OAR-015-2480</w:t>
      </w:r>
      <w:r w:rsidRPr="002C1AB2">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Consultation with Representatives of Private School Children with Disabilities</w:t>
      </w:r>
    </w:p>
    <w:p w14:paraId="6C27470D"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OAR-015-2483</w:t>
      </w:r>
      <w:r w:rsidRPr="002C1AB2">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Written Affirmation</w:t>
      </w:r>
    </w:p>
    <w:p w14:paraId="39DDA2A7"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OAR-015-2485</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Complaint by Private School Official</w:t>
      </w:r>
    </w:p>
    <w:p w14:paraId="06B5ADEC"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02DDF4A1"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17FE7951"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300.131</w:t>
      </w:r>
      <w:r>
        <w:rPr>
          <w:rFonts w:asciiTheme="minorHAnsi" w:eastAsia="Times New Roman" w:hAnsiTheme="minorHAnsi" w:cstheme="minorHAnsi"/>
        </w:rPr>
        <w:tab/>
      </w:r>
      <w:r w:rsidR="00B30D15">
        <w:rPr>
          <w:rFonts w:asciiTheme="minorHAnsi" w:eastAsia="Times New Roman" w:hAnsiTheme="minorHAnsi" w:cstheme="minorHAnsi"/>
        </w:rPr>
        <w:t xml:space="preserve">Child find for </w:t>
      </w:r>
      <w:proofErr w:type="gramStart"/>
      <w:r w:rsidR="00B30D15">
        <w:rPr>
          <w:rFonts w:asciiTheme="minorHAnsi" w:eastAsia="Times New Roman" w:hAnsiTheme="minorHAnsi" w:cstheme="minorHAnsi"/>
        </w:rPr>
        <w:t>Parentally-Placed</w:t>
      </w:r>
      <w:proofErr w:type="gramEnd"/>
      <w:r w:rsidR="00B30D15">
        <w:rPr>
          <w:rFonts w:asciiTheme="minorHAnsi" w:eastAsia="Times New Roman" w:hAnsiTheme="minorHAnsi" w:cstheme="minorHAnsi"/>
        </w:rPr>
        <w:t xml:space="preserve"> Private School Children with D</w:t>
      </w:r>
      <w:r w:rsidRPr="002956DC">
        <w:rPr>
          <w:rFonts w:asciiTheme="minorHAnsi" w:eastAsia="Times New Roman" w:hAnsiTheme="minorHAnsi" w:cstheme="minorHAnsi"/>
        </w:rPr>
        <w:t>isabilities</w:t>
      </w:r>
    </w:p>
    <w:p w14:paraId="1880CE14"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300.134</w:t>
      </w:r>
      <w:r w:rsidRPr="002C1AB2">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Consultation</w:t>
      </w:r>
    </w:p>
    <w:p w14:paraId="206EA1D8"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300.135</w:t>
      </w:r>
      <w:r>
        <w:rPr>
          <w:rFonts w:asciiTheme="minorHAnsi" w:eastAsia="Times New Roman" w:hAnsiTheme="minorHAnsi" w:cstheme="minorHAnsi"/>
        </w:rPr>
        <w:tab/>
      </w:r>
      <w:r w:rsidRPr="002956DC">
        <w:rPr>
          <w:rFonts w:asciiTheme="minorHAnsi" w:eastAsia="Times New Roman" w:hAnsiTheme="minorHAnsi" w:cstheme="minorHAnsi"/>
        </w:rPr>
        <w:t>Written Affirmation</w:t>
      </w:r>
    </w:p>
    <w:p w14:paraId="4F43A75F" w14:textId="77777777" w:rsidR="002C1AB2" w:rsidRDefault="002C1AB2" w:rsidP="00C76863">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34 CFR 300.136</w:t>
      </w:r>
      <w:r>
        <w:rPr>
          <w:rFonts w:asciiTheme="minorHAnsi" w:eastAsia="Times New Roman" w:hAnsiTheme="minorHAnsi" w:cstheme="minorHAnsi"/>
        </w:rPr>
        <w:tab/>
      </w:r>
      <w:r w:rsidRPr="002956DC">
        <w:rPr>
          <w:rFonts w:asciiTheme="minorHAnsi" w:eastAsia="Times New Roman" w:hAnsiTheme="minorHAnsi" w:cstheme="minorHAnsi"/>
        </w:rPr>
        <w:t>Compliance</w:t>
      </w:r>
    </w:p>
    <w:p w14:paraId="7178C16C" w14:textId="77777777" w:rsidR="002C1AB2" w:rsidRDefault="002C1AB2" w:rsidP="00C76863">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34 CFR 300.137</w:t>
      </w:r>
      <w:r>
        <w:rPr>
          <w:rFonts w:asciiTheme="minorHAnsi" w:eastAsia="Times New Roman" w:hAnsiTheme="minorHAnsi" w:cstheme="minorHAnsi"/>
        </w:rPr>
        <w:tab/>
      </w:r>
      <w:r w:rsidR="00B30D15">
        <w:rPr>
          <w:rFonts w:asciiTheme="minorHAnsi" w:eastAsia="Times New Roman" w:hAnsiTheme="minorHAnsi" w:cstheme="minorHAnsi"/>
        </w:rPr>
        <w:t>Equitable Services D</w:t>
      </w:r>
      <w:r w:rsidRPr="002956DC">
        <w:rPr>
          <w:rFonts w:asciiTheme="minorHAnsi" w:eastAsia="Times New Roman" w:hAnsiTheme="minorHAnsi" w:cstheme="minorHAnsi"/>
        </w:rPr>
        <w:t>etermined</w:t>
      </w:r>
    </w:p>
    <w:p w14:paraId="40A14B3D" w14:textId="77777777" w:rsidR="002C1AB2" w:rsidRPr="002956DC" w:rsidRDefault="002C1AB2" w:rsidP="00C76863">
      <w:pPr>
        <w:autoSpaceDE w:val="0"/>
        <w:autoSpaceDN w:val="0"/>
        <w:adjustRightInd w:val="0"/>
        <w:spacing w:after="0"/>
        <w:jc w:val="both"/>
        <w:rPr>
          <w:rFonts w:asciiTheme="minorHAnsi" w:eastAsia="Times New Roman" w:hAnsiTheme="minorHAnsi" w:cstheme="minorHAnsi"/>
          <w:i/>
          <w:iCs/>
        </w:rPr>
      </w:pPr>
    </w:p>
    <w:p w14:paraId="06D03882" w14:textId="77777777" w:rsidR="00C76863" w:rsidRPr="002956DC" w:rsidRDefault="00C76863" w:rsidP="00C5349F">
      <w:pPr>
        <w:pStyle w:val="Heading3"/>
        <w:rPr>
          <w:rFonts w:asciiTheme="minorHAnsi" w:hAnsiTheme="minorHAnsi" w:cstheme="minorHAnsi"/>
        </w:rPr>
      </w:pPr>
      <w:bookmarkStart w:id="210" w:name="_Toc68519368"/>
      <w:bookmarkStart w:id="211" w:name="_Toc156907944"/>
      <w:r w:rsidRPr="002956DC">
        <w:rPr>
          <w:rFonts w:asciiTheme="minorHAnsi" w:hAnsiTheme="minorHAnsi" w:cstheme="minorHAnsi"/>
        </w:rPr>
        <w:t>V.  Evaluation, Reevaluation, and Eligibility of Private Preschool Children with Disabilities</w:t>
      </w:r>
      <w:bookmarkEnd w:id="210"/>
      <w:bookmarkEnd w:id="211"/>
    </w:p>
    <w:p w14:paraId="7D14826E" w14:textId="77777777" w:rsidR="00C76863" w:rsidRPr="002956DC" w:rsidRDefault="00C76863" w:rsidP="00C76863">
      <w:pPr>
        <w:spacing w:after="0"/>
        <w:ind w:right="702"/>
        <w:jc w:val="both"/>
        <w:rPr>
          <w:rFonts w:asciiTheme="minorHAnsi" w:eastAsia="Times New Roman" w:hAnsiTheme="minorHAnsi" w:cstheme="minorHAnsi"/>
        </w:rPr>
      </w:pPr>
    </w:p>
    <w:p w14:paraId="16DCA070" w14:textId="77777777" w:rsidR="00C76863" w:rsidRPr="002956DC" w:rsidRDefault="00C76863" w:rsidP="00977947">
      <w:pPr>
        <w:numPr>
          <w:ilvl w:val="0"/>
          <w:numId w:val="66"/>
        </w:numPr>
        <w:overflowPunct w:val="0"/>
        <w:autoSpaceDE w:val="0"/>
        <w:autoSpaceDN w:val="0"/>
        <w:adjustRightInd w:val="0"/>
        <w:spacing w:after="0"/>
        <w:ind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resident school district, either directly or through contract, ensures that all requirements for evaluation and reevaluation that apply to public preschool children with disabilities are met </w:t>
      </w:r>
      <w:proofErr w:type="gramStart"/>
      <w:r w:rsidRPr="002956DC">
        <w:rPr>
          <w:rFonts w:asciiTheme="minorHAnsi" w:eastAsia="Times New Roman" w:hAnsiTheme="minorHAnsi" w:cstheme="minorHAnsi"/>
        </w:rPr>
        <w:t>with regard to</w:t>
      </w:r>
      <w:proofErr w:type="gramEnd"/>
      <w:r w:rsidRPr="002956DC">
        <w:rPr>
          <w:rFonts w:asciiTheme="minorHAnsi" w:eastAsia="Times New Roman" w:hAnsiTheme="minorHAnsi" w:cstheme="minorHAnsi"/>
        </w:rPr>
        <w:t xml:space="preserve"> evaluations for private preschool children who are suspected of having a disability.</w:t>
      </w:r>
    </w:p>
    <w:p w14:paraId="2903A083" w14:textId="77777777" w:rsidR="00C76863" w:rsidRPr="002956DC" w:rsidRDefault="00C76863" w:rsidP="00C76863">
      <w:pPr>
        <w:spacing w:after="0"/>
        <w:ind w:left="705" w:right="702" w:hanging="360"/>
        <w:jc w:val="both"/>
        <w:rPr>
          <w:rFonts w:asciiTheme="minorHAnsi" w:eastAsia="Times New Roman" w:hAnsiTheme="minorHAnsi" w:cstheme="minorHAnsi"/>
        </w:rPr>
      </w:pPr>
    </w:p>
    <w:p w14:paraId="0B31816F" w14:textId="77777777" w:rsidR="00C76863" w:rsidRPr="002956DC" w:rsidRDefault="00C76863" w:rsidP="00977947">
      <w:pPr>
        <w:numPr>
          <w:ilvl w:val="0"/>
          <w:numId w:val="6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Eligibility for ECSE services is determined by the EI/ECSE contractor in the same manner as for all three-to-</w:t>
      </w:r>
      <w:proofErr w:type="gramStart"/>
      <w:r w:rsidRPr="002956DC">
        <w:rPr>
          <w:rFonts w:asciiTheme="minorHAnsi" w:eastAsia="Times New Roman" w:hAnsiTheme="minorHAnsi" w:cstheme="minorHAnsi"/>
        </w:rPr>
        <w:t>five year old</w:t>
      </w:r>
      <w:proofErr w:type="gramEnd"/>
      <w:r w:rsidRPr="002956DC">
        <w:rPr>
          <w:rFonts w:asciiTheme="minorHAnsi" w:eastAsia="Times New Roman" w:hAnsiTheme="minorHAnsi" w:cstheme="minorHAnsi"/>
        </w:rPr>
        <w:t xml:space="preserve"> children with disabilities.</w:t>
      </w:r>
    </w:p>
    <w:p w14:paraId="053F2983" w14:textId="77777777" w:rsidR="00C76863" w:rsidRPr="002956DC" w:rsidRDefault="00C76863" w:rsidP="00C76863">
      <w:pPr>
        <w:overflowPunct w:val="0"/>
        <w:autoSpaceDE w:val="0"/>
        <w:autoSpaceDN w:val="0"/>
        <w:adjustRightInd w:val="0"/>
        <w:spacing w:after="0"/>
        <w:ind w:left="705" w:hanging="360"/>
        <w:jc w:val="both"/>
        <w:textAlignment w:val="baseline"/>
        <w:rPr>
          <w:rFonts w:asciiTheme="minorHAnsi" w:eastAsia="Times New Roman" w:hAnsiTheme="minorHAnsi" w:cstheme="minorHAnsi"/>
        </w:rPr>
      </w:pPr>
    </w:p>
    <w:p w14:paraId="6328442E" w14:textId="77777777" w:rsidR="00C76863" w:rsidRPr="002956DC" w:rsidRDefault="00C76863" w:rsidP="00977947">
      <w:pPr>
        <w:numPr>
          <w:ilvl w:val="0"/>
          <w:numId w:val="6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resident school district, either directly or through contract, reevaluates private preschool children with disabilities at least every three years to determine whether the child continues to be eligible for ECSE, </w:t>
      </w:r>
      <w:proofErr w:type="gramStart"/>
      <w:r w:rsidRPr="002956DC">
        <w:rPr>
          <w:rFonts w:asciiTheme="minorHAnsi" w:eastAsia="Times New Roman" w:hAnsiTheme="minorHAnsi" w:cstheme="minorHAnsi"/>
        </w:rPr>
        <w:t>whether or not</w:t>
      </w:r>
      <w:proofErr w:type="gramEnd"/>
      <w:r w:rsidRPr="002956DC">
        <w:rPr>
          <w:rFonts w:asciiTheme="minorHAnsi" w:eastAsia="Times New Roman" w:hAnsiTheme="minorHAnsi" w:cstheme="minorHAnsi"/>
        </w:rPr>
        <w:t xml:space="preserve"> the child is receiving services under a services plan.</w:t>
      </w:r>
    </w:p>
    <w:p w14:paraId="1ACC7E64" w14:textId="77777777" w:rsidR="00C76863" w:rsidRPr="002956DC" w:rsidRDefault="00C76863" w:rsidP="00C76863">
      <w:pPr>
        <w:overflowPunct w:val="0"/>
        <w:autoSpaceDE w:val="0"/>
        <w:autoSpaceDN w:val="0"/>
        <w:adjustRightInd w:val="0"/>
        <w:spacing w:after="0"/>
        <w:ind w:left="705" w:hanging="360"/>
        <w:jc w:val="both"/>
        <w:textAlignment w:val="baseline"/>
        <w:rPr>
          <w:rFonts w:asciiTheme="minorHAnsi" w:eastAsia="Times New Roman" w:hAnsiTheme="minorHAnsi" w:cstheme="minorHAnsi"/>
        </w:rPr>
      </w:pPr>
    </w:p>
    <w:p w14:paraId="32198876" w14:textId="77777777" w:rsidR="00C76863" w:rsidRPr="002956DC" w:rsidRDefault="00C76863" w:rsidP="00977947">
      <w:pPr>
        <w:numPr>
          <w:ilvl w:val="0"/>
          <w:numId w:val="6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a parent refuses an evaluation that is necessary to determine a child’s eligibility, continuing eligibility, or present level of performance for developing a service plan, the EI/ECSE contractor notifies the parent in writing that it is prepared to complete the necessary evaluations upon parent consent or if the parent enrolls the child in an ECSE program.</w:t>
      </w:r>
    </w:p>
    <w:p w14:paraId="1894F14F" w14:textId="77777777" w:rsidR="00C76863" w:rsidRPr="002956DC" w:rsidRDefault="00C76863" w:rsidP="00C76863">
      <w:pPr>
        <w:overflowPunct w:val="0"/>
        <w:autoSpaceDE w:val="0"/>
        <w:autoSpaceDN w:val="0"/>
        <w:adjustRightInd w:val="0"/>
        <w:spacing w:after="0"/>
        <w:ind w:left="705" w:hanging="360"/>
        <w:jc w:val="both"/>
        <w:textAlignment w:val="baseline"/>
        <w:rPr>
          <w:rFonts w:asciiTheme="minorHAnsi" w:eastAsia="Times New Roman" w:hAnsiTheme="minorHAnsi" w:cstheme="minorHAnsi"/>
        </w:rPr>
      </w:pPr>
    </w:p>
    <w:p w14:paraId="24FA2065" w14:textId="77777777" w:rsidR="00C76863" w:rsidRPr="002956DC" w:rsidRDefault="00C76863" w:rsidP="00977947">
      <w:pPr>
        <w:numPr>
          <w:ilvl w:val="0"/>
          <w:numId w:val="6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a parent refuses a reevaluation that is necessary to determine whether the child continues to be a child with a disability, and as a result the team cannot determine the child's continuing eligibility, the child is no longer considered "eligible" and is not counted as a private preschool child with a disability for the purposes of the private preschool child count.</w:t>
      </w:r>
    </w:p>
    <w:p w14:paraId="2AB97B1D" w14:textId="77777777" w:rsidR="00C76863" w:rsidRPr="002956DC" w:rsidRDefault="00C76863" w:rsidP="00977947">
      <w:pPr>
        <w:numPr>
          <w:ilvl w:val="0"/>
          <w:numId w:val="6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Upon an initial determination of eligibility, and upon any subsequent determination of eligibility, the EI/ECSE contractor notifies the parent in writing that it will make a FAPE available to the child if the child is enrolled in an ECSE program.</w:t>
      </w:r>
    </w:p>
    <w:p w14:paraId="28B4D8C2" w14:textId="77777777" w:rsidR="00C76863" w:rsidRPr="002956DC" w:rsidRDefault="00C76863" w:rsidP="00C76863">
      <w:pPr>
        <w:overflowPunct w:val="0"/>
        <w:autoSpaceDE w:val="0"/>
        <w:autoSpaceDN w:val="0"/>
        <w:adjustRightInd w:val="0"/>
        <w:spacing w:after="0"/>
        <w:ind w:left="705" w:hanging="360"/>
        <w:jc w:val="both"/>
        <w:textAlignment w:val="baseline"/>
        <w:rPr>
          <w:rFonts w:asciiTheme="minorHAnsi" w:eastAsia="Times New Roman" w:hAnsiTheme="minorHAnsi" w:cstheme="minorHAnsi"/>
        </w:rPr>
      </w:pPr>
    </w:p>
    <w:p w14:paraId="3CEC606B" w14:textId="77777777" w:rsidR="00C76863" w:rsidRPr="002956DC" w:rsidRDefault="00C76863" w:rsidP="00977947">
      <w:pPr>
        <w:numPr>
          <w:ilvl w:val="0"/>
          <w:numId w:val="66"/>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b/>
        <w:t xml:space="preserve">If the child lives in a service area other than where the private preschool is located then the EI/ECSE program where the private preschool is located informs the parent, in writing, to contact </w:t>
      </w:r>
      <w:r w:rsidRPr="002956DC">
        <w:rPr>
          <w:rFonts w:asciiTheme="minorHAnsi" w:eastAsia="Times New Roman" w:hAnsiTheme="minorHAnsi" w:cstheme="minorHAnsi"/>
        </w:rPr>
        <w:lastRenderedPageBreak/>
        <w:t xml:space="preserve">the resident EI/ECSE area contractor if the parent wants to pursue a FAPE for their child.  If the parent seeks ECSE services from the resident EI/ECSE contractor, the resident EI/ECSE contractor requests the records from the EI/ECSE contractor that conducted the evaluation and eligibility determination.  </w:t>
      </w:r>
    </w:p>
    <w:p w14:paraId="533BCFD2"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8A09B28"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046D2EA4"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6BA30CA3"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581-015-2100</w:t>
      </w:r>
      <w:r>
        <w:rPr>
          <w:rFonts w:asciiTheme="minorHAnsi" w:eastAsia="Times New Roman" w:hAnsiTheme="minorHAnsi" w:cstheme="minorHAnsi"/>
        </w:rPr>
        <w:tab/>
      </w:r>
      <w:r w:rsidRPr="002956DC">
        <w:rPr>
          <w:rFonts w:asciiTheme="minorHAnsi" w:eastAsia="Times New Roman" w:hAnsiTheme="minorHAnsi" w:cstheme="minorHAnsi"/>
        </w:rPr>
        <w:t>Responsibility for Evaluation and Eligibility Determination</w:t>
      </w:r>
    </w:p>
    <w:p w14:paraId="6928B8DB"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581-015-2790</w:t>
      </w:r>
      <w:r>
        <w:rPr>
          <w:rFonts w:asciiTheme="minorHAnsi" w:eastAsia="Times New Roman" w:hAnsiTheme="minorHAnsi" w:cstheme="minorHAnsi"/>
        </w:rPr>
        <w:tab/>
      </w:r>
      <w:r w:rsidRPr="002956DC">
        <w:rPr>
          <w:rFonts w:asciiTheme="minorHAnsi" w:eastAsia="Times New Roman" w:hAnsiTheme="minorHAnsi" w:cstheme="minorHAnsi"/>
        </w:rPr>
        <w:t>ECSE Evaluation</w:t>
      </w:r>
    </w:p>
    <w:p w14:paraId="5A489C46"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581-015-2795</w:t>
      </w:r>
      <w:r>
        <w:rPr>
          <w:rFonts w:asciiTheme="minorHAnsi" w:eastAsia="Times New Roman" w:hAnsiTheme="minorHAnsi" w:cstheme="minorHAnsi"/>
        </w:rPr>
        <w:tab/>
      </w:r>
      <w:r w:rsidRPr="002956DC">
        <w:rPr>
          <w:rFonts w:asciiTheme="minorHAnsi" w:eastAsia="Times New Roman" w:hAnsiTheme="minorHAnsi" w:cstheme="minorHAnsi"/>
        </w:rPr>
        <w:t>ECSE Eligibility</w:t>
      </w:r>
    </w:p>
    <w:p w14:paraId="2EA006CB"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581-015-2735</w:t>
      </w:r>
      <w:r>
        <w:rPr>
          <w:rFonts w:asciiTheme="minorHAnsi" w:eastAsia="Times New Roman" w:hAnsiTheme="minorHAnsi" w:cstheme="minorHAnsi"/>
        </w:rPr>
        <w:tab/>
      </w:r>
      <w:r w:rsidRPr="002956DC">
        <w:rPr>
          <w:rFonts w:asciiTheme="minorHAnsi" w:eastAsia="Times New Roman" w:hAnsiTheme="minorHAnsi" w:cstheme="minorHAnsi"/>
        </w:rPr>
        <w:t>Parent Consent for ECSE</w:t>
      </w:r>
    </w:p>
    <w:p w14:paraId="4C3159A9" w14:textId="77777777" w:rsidR="002C1AB2" w:rsidRPr="002956DC" w:rsidRDefault="002C1AB2" w:rsidP="00C76863">
      <w:pPr>
        <w:autoSpaceDE w:val="0"/>
        <w:autoSpaceDN w:val="0"/>
        <w:adjustRightInd w:val="0"/>
        <w:spacing w:after="0"/>
        <w:jc w:val="both"/>
        <w:rPr>
          <w:rFonts w:asciiTheme="minorHAnsi" w:eastAsia="Times New Roman" w:hAnsiTheme="minorHAnsi" w:cstheme="minorHAnsi"/>
          <w:i/>
          <w:iCs/>
        </w:rPr>
      </w:pPr>
    </w:p>
    <w:p w14:paraId="1C497FEA"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4ABCED7A" w14:textId="77777777" w:rsidR="002C1AB2" w:rsidRPr="002956DC"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300.131</w:t>
      </w:r>
      <w:r>
        <w:rPr>
          <w:rFonts w:asciiTheme="minorHAnsi" w:eastAsia="Times New Roman" w:hAnsiTheme="minorHAnsi" w:cstheme="minorHAnsi"/>
        </w:rPr>
        <w:tab/>
      </w:r>
      <w:r w:rsidR="00B30D15">
        <w:rPr>
          <w:rFonts w:asciiTheme="minorHAnsi" w:eastAsia="Times New Roman" w:hAnsiTheme="minorHAnsi" w:cstheme="minorHAnsi"/>
        </w:rPr>
        <w:t xml:space="preserve">Child find for </w:t>
      </w:r>
      <w:proofErr w:type="gramStart"/>
      <w:r w:rsidR="00B30D15">
        <w:rPr>
          <w:rFonts w:asciiTheme="minorHAnsi" w:eastAsia="Times New Roman" w:hAnsiTheme="minorHAnsi" w:cstheme="minorHAnsi"/>
        </w:rPr>
        <w:t>P</w:t>
      </w:r>
      <w:r w:rsidRPr="002956DC">
        <w:rPr>
          <w:rFonts w:asciiTheme="minorHAnsi" w:eastAsia="Times New Roman" w:hAnsiTheme="minorHAnsi" w:cstheme="minorHAnsi"/>
        </w:rPr>
        <w:t>arentally-</w:t>
      </w:r>
      <w:r w:rsidR="00B30D15">
        <w:rPr>
          <w:rFonts w:asciiTheme="minorHAnsi" w:eastAsia="Times New Roman" w:hAnsiTheme="minorHAnsi" w:cstheme="minorHAnsi"/>
        </w:rPr>
        <w:t>P</w:t>
      </w:r>
      <w:r w:rsidRPr="002956DC">
        <w:rPr>
          <w:rFonts w:asciiTheme="minorHAnsi" w:eastAsia="Times New Roman" w:hAnsiTheme="minorHAnsi" w:cstheme="minorHAnsi"/>
        </w:rPr>
        <w:t>laced</w:t>
      </w:r>
      <w:proofErr w:type="gramEnd"/>
      <w:r w:rsidRPr="002956DC">
        <w:rPr>
          <w:rFonts w:asciiTheme="minorHAnsi" w:eastAsia="Times New Roman" w:hAnsiTheme="minorHAnsi" w:cstheme="minorHAnsi"/>
        </w:rPr>
        <w:t xml:space="preserve"> </w:t>
      </w:r>
      <w:r w:rsidR="00B30D15">
        <w:rPr>
          <w:rFonts w:asciiTheme="minorHAnsi" w:eastAsia="Times New Roman" w:hAnsiTheme="minorHAnsi" w:cstheme="minorHAnsi"/>
        </w:rPr>
        <w:t>P</w:t>
      </w:r>
      <w:r w:rsidRPr="002956DC">
        <w:rPr>
          <w:rFonts w:asciiTheme="minorHAnsi" w:eastAsia="Times New Roman" w:hAnsiTheme="minorHAnsi" w:cstheme="minorHAnsi"/>
        </w:rPr>
        <w:t xml:space="preserve">rivate </w:t>
      </w:r>
      <w:r w:rsidR="00B30D15">
        <w:rPr>
          <w:rFonts w:asciiTheme="minorHAnsi" w:eastAsia="Times New Roman" w:hAnsiTheme="minorHAnsi" w:cstheme="minorHAnsi"/>
        </w:rPr>
        <w:t>S</w:t>
      </w:r>
      <w:r w:rsidRPr="002956DC">
        <w:rPr>
          <w:rFonts w:asciiTheme="minorHAnsi" w:eastAsia="Times New Roman" w:hAnsiTheme="minorHAnsi" w:cstheme="minorHAnsi"/>
        </w:rPr>
        <w:t xml:space="preserve">chool </w:t>
      </w:r>
      <w:r w:rsidR="00B30D15">
        <w:rPr>
          <w:rFonts w:asciiTheme="minorHAnsi" w:eastAsia="Times New Roman" w:hAnsiTheme="minorHAnsi" w:cstheme="minorHAnsi"/>
        </w:rPr>
        <w:t>C</w:t>
      </w:r>
      <w:r w:rsidRPr="002956DC">
        <w:rPr>
          <w:rFonts w:asciiTheme="minorHAnsi" w:eastAsia="Times New Roman" w:hAnsiTheme="minorHAnsi" w:cstheme="minorHAnsi"/>
        </w:rPr>
        <w:t xml:space="preserve">hildren with </w:t>
      </w:r>
      <w:r w:rsidR="00B30D15">
        <w:rPr>
          <w:rFonts w:asciiTheme="minorHAnsi" w:eastAsia="Times New Roman" w:hAnsiTheme="minorHAnsi" w:cstheme="minorHAnsi"/>
        </w:rPr>
        <w:t>D</w:t>
      </w:r>
      <w:r w:rsidRPr="002956DC">
        <w:rPr>
          <w:rFonts w:asciiTheme="minorHAnsi" w:eastAsia="Times New Roman" w:hAnsiTheme="minorHAnsi" w:cstheme="minorHAnsi"/>
        </w:rPr>
        <w:t>isabilities</w:t>
      </w:r>
    </w:p>
    <w:p w14:paraId="4CEF475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291F07D" w14:textId="77777777" w:rsidR="00C76863" w:rsidRPr="002956DC" w:rsidRDefault="00C76863" w:rsidP="00C5349F">
      <w:pPr>
        <w:pStyle w:val="Heading3"/>
        <w:rPr>
          <w:rFonts w:asciiTheme="minorHAnsi" w:hAnsiTheme="minorHAnsi" w:cstheme="minorHAnsi"/>
        </w:rPr>
      </w:pPr>
      <w:bookmarkStart w:id="212" w:name="_Toc68519369"/>
      <w:bookmarkStart w:id="213" w:name="_Toc156907945"/>
      <w:r w:rsidRPr="002956DC">
        <w:rPr>
          <w:rFonts w:asciiTheme="minorHAnsi" w:hAnsiTheme="minorHAnsi" w:cstheme="minorHAnsi"/>
        </w:rPr>
        <w:t>VI. Services Plan</w:t>
      </w:r>
      <w:bookmarkEnd w:id="212"/>
      <w:bookmarkEnd w:id="213"/>
    </w:p>
    <w:p w14:paraId="03C3B13F"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
        </w:rPr>
      </w:pPr>
    </w:p>
    <w:p w14:paraId="05737C75" w14:textId="77777777" w:rsidR="00C76863" w:rsidRPr="002956DC" w:rsidRDefault="00C76863" w:rsidP="00977947">
      <w:pPr>
        <w:numPr>
          <w:ilvl w:val="0"/>
          <w:numId w:val="6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a private preschool child with a disability receives ECSE services from the EI/ECSE contractor, the contractor develops, </w:t>
      </w:r>
      <w:proofErr w:type="gramStart"/>
      <w:r w:rsidRPr="002956DC">
        <w:rPr>
          <w:rFonts w:asciiTheme="minorHAnsi" w:eastAsia="Times New Roman" w:hAnsiTheme="minorHAnsi" w:cstheme="minorHAnsi"/>
        </w:rPr>
        <w:t>reviews</w:t>
      </w:r>
      <w:proofErr w:type="gramEnd"/>
      <w:r w:rsidRPr="002956DC">
        <w:rPr>
          <w:rFonts w:asciiTheme="minorHAnsi" w:eastAsia="Times New Roman" w:hAnsiTheme="minorHAnsi" w:cstheme="minorHAnsi"/>
        </w:rPr>
        <w:t xml:space="preserve"> and revises a Services Plan for the child.  The contractor uses ODE Services Plan forms.  Services Plan forms are available on the ODE website or from the contractor ODE liaison.   </w:t>
      </w:r>
    </w:p>
    <w:p w14:paraId="3A7A3B51"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7E426FB5" w14:textId="77777777" w:rsidR="00C76863" w:rsidRPr="002956DC" w:rsidRDefault="00C76863" w:rsidP="00977947">
      <w:pPr>
        <w:numPr>
          <w:ilvl w:val="0"/>
          <w:numId w:val="6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ensures that initial and annual Services Plan meetings include the same meeting participants as required for IFSP meetings, including a representative from the child’s private preschool.  If a representative cannot attend, the contractor uses other methods to ensure participation by the private preschool, including individual or conference telephone calls.  </w:t>
      </w:r>
    </w:p>
    <w:p w14:paraId="55C4786D"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6D4CC93C" w14:textId="77777777" w:rsidR="00C76863" w:rsidRPr="002956DC" w:rsidRDefault="00C76863" w:rsidP="00977947">
      <w:pPr>
        <w:numPr>
          <w:ilvl w:val="0"/>
          <w:numId w:val="6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ensures that the same parent participation requirements as required for an IFSP are used when developing, </w:t>
      </w:r>
      <w:proofErr w:type="gramStart"/>
      <w:r w:rsidRPr="002956DC">
        <w:rPr>
          <w:rFonts w:asciiTheme="minorHAnsi" w:eastAsia="Times New Roman" w:hAnsiTheme="minorHAnsi" w:cstheme="minorHAnsi"/>
        </w:rPr>
        <w:t>reviewing</w:t>
      </w:r>
      <w:proofErr w:type="gramEnd"/>
      <w:r w:rsidRPr="002956DC">
        <w:rPr>
          <w:rFonts w:asciiTheme="minorHAnsi" w:eastAsia="Times New Roman" w:hAnsiTheme="minorHAnsi" w:cstheme="minorHAnsi"/>
        </w:rPr>
        <w:t xml:space="preserve"> and revising a Services Plan. </w:t>
      </w:r>
    </w:p>
    <w:p w14:paraId="35D0E242"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2984C157" w14:textId="77777777" w:rsidR="00C76863" w:rsidRPr="002956DC" w:rsidRDefault="00C76863" w:rsidP="00977947">
      <w:pPr>
        <w:numPr>
          <w:ilvl w:val="0"/>
          <w:numId w:val="67"/>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ensures that a Services Plan is developed that describes the specific ECSE services that the EI/ECSE program will provide to the child </w:t>
      </w:r>
      <w:proofErr w:type="gramStart"/>
      <w:r w:rsidRPr="002956DC">
        <w:rPr>
          <w:rFonts w:asciiTheme="minorHAnsi" w:eastAsia="Times New Roman" w:hAnsiTheme="minorHAnsi" w:cstheme="minorHAnsi"/>
        </w:rPr>
        <w:t>in light of</w:t>
      </w:r>
      <w:proofErr w:type="gramEnd"/>
      <w:r w:rsidRPr="002956DC">
        <w:rPr>
          <w:rFonts w:asciiTheme="minorHAnsi" w:eastAsia="Times New Roman" w:hAnsiTheme="minorHAnsi" w:cstheme="minorHAnsi"/>
        </w:rPr>
        <w:t xml:space="preserve"> the services that the EI/ECSE program has determined, through the consultation process described in this section, it makes available to private preschool children with disabilities.  The Services Plan meets the same content requirements as IFSP’s to the extent possible.  This means that the services plan includes information about the selected ECSE services to be provided.  This </w:t>
      </w:r>
      <w:proofErr w:type="gramStart"/>
      <w:r w:rsidRPr="002956DC">
        <w:rPr>
          <w:rFonts w:asciiTheme="minorHAnsi" w:eastAsia="Times New Roman" w:hAnsiTheme="minorHAnsi" w:cstheme="minorHAnsi"/>
        </w:rPr>
        <w:t>includes, but</w:t>
      </w:r>
      <w:proofErr w:type="gramEnd"/>
      <w:r w:rsidRPr="002956DC">
        <w:rPr>
          <w:rFonts w:asciiTheme="minorHAnsi" w:eastAsia="Times New Roman" w:hAnsiTheme="minorHAnsi" w:cstheme="minorHAnsi"/>
        </w:rPr>
        <w:t xml:space="preserve"> is not limited to the projected date of initiation, frequency, location, intensity, method, and duration of services.  For example: </w:t>
      </w:r>
    </w:p>
    <w:p w14:paraId="64F9E565" w14:textId="77777777" w:rsidR="00C76863" w:rsidRPr="002956DC" w:rsidRDefault="00C76863" w:rsidP="00C76863">
      <w:pPr>
        <w:overflowPunct w:val="0"/>
        <w:autoSpaceDE w:val="0"/>
        <w:autoSpaceDN w:val="0"/>
        <w:adjustRightInd w:val="0"/>
        <w:spacing w:after="0"/>
        <w:ind w:left="810"/>
        <w:jc w:val="both"/>
        <w:textAlignment w:val="baseline"/>
        <w:rPr>
          <w:rFonts w:asciiTheme="minorHAnsi" w:eastAsia="Times New Roman" w:hAnsiTheme="minorHAnsi" w:cstheme="minorHAnsi"/>
        </w:rPr>
      </w:pPr>
    </w:p>
    <w:p w14:paraId="61E235C5" w14:textId="77777777" w:rsidR="00C76863" w:rsidRPr="002956DC" w:rsidRDefault="00C76863" w:rsidP="00977947">
      <w:pPr>
        <w:numPr>
          <w:ilvl w:val="0"/>
          <w:numId w:val="87"/>
        </w:num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If through the consultation process ECSE classroom consultation on strategies for integrating a child into typical classroom activities is identified as the service the EI/CSE program provides, the Services Plan for a child would include a description of those consultation services but would not include specific goals and objectives for the child.  </w:t>
      </w:r>
    </w:p>
    <w:p w14:paraId="3E35BDDA" w14:textId="77777777" w:rsidR="00C76863" w:rsidRPr="002956DC" w:rsidRDefault="00C76863" w:rsidP="00977947">
      <w:pPr>
        <w:numPr>
          <w:ilvl w:val="0"/>
          <w:numId w:val="87"/>
        </w:num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In another example:  If through the consultation process direct speech and language services is the service the EI/ECSE program provides to private preschool children, then the Services Plan would include a description of those services </w:t>
      </w:r>
      <w:r w:rsidRPr="002956DC">
        <w:rPr>
          <w:rFonts w:asciiTheme="minorHAnsi" w:eastAsia="Times New Roman" w:hAnsiTheme="minorHAnsi" w:cstheme="minorHAnsi"/>
          <w:b/>
        </w:rPr>
        <w:t>and</w:t>
      </w:r>
      <w:r w:rsidRPr="002956DC">
        <w:rPr>
          <w:rFonts w:asciiTheme="minorHAnsi" w:eastAsia="Times New Roman" w:hAnsiTheme="minorHAnsi" w:cstheme="minorHAnsi"/>
        </w:rPr>
        <w:t xml:space="preserve"> information about the child’s present </w:t>
      </w:r>
      <w:r w:rsidRPr="002956DC">
        <w:rPr>
          <w:rFonts w:asciiTheme="minorHAnsi" w:eastAsia="Times New Roman" w:hAnsiTheme="minorHAnsi" w:cstheme="minorHAnsi"/>
        </w:rPr>
        <w:lastRenderedPageBreak/>
        <w:t>level of functioning in relationship to speech and language and specific speech and language goals and objectives for the child.</w:t>
      </w:r>
    </w:p>
    <w:p w14:paraId="2EC134A1" w14:textId="77777777" w:rsidR="00C76863" w:rsidRPr="002956DC" w:rsidRDefault="00C76863" w:rsidP="00C76863">
      <w:pPr>
        <w:overflowPunct w:val="0"/>
        <w:autoSpaceDE w:val="0"/>
        <w:autoSpaceDN w:val="0"/>
        <w:adjustRightInd w:val="0"/>
        <w:spacing w:after="0"/>
        <w:ind w:left="1800"/>
        <w:jc w:val="both"/>
        <w:textAlignment w:val="baseline"/>
        <w:rPr>
          <w:rFonts w:asciiTheme="minorHAnsi" w:eastAsia="Times New Roman" w:hAnsiTheme="minorHAnsi" w:cstheme="minorHAnsi"/>
        </w:rPr>
      </w:pPr>
    </w:p>
    <w:p w14:paraId="450CD590" w14:textId="77777777" w:rsidR="00C76863" w:rsidRPr="002956DC" w:rsidRDefault="00C76863" w:rsidP="00977947">
      <w:pPr>
        <w:numPr>
          <w:ilvl w:val="0"/>
          <w:numId w:val="67"/>
        </w:numPr>
        <w:overflowPunct w:val="0"/>
        <w:autoSpaceDE w:val="0"/>
        <w:autoSpaceDN w:val="0"/>
        <w:adjustRightInd w:val="0"/>
        <w:spacing w:after="0"/>
        <w:ind w:hanging="34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Is written thirty calendar days from the date the child is determined eligible for ECSE </w:t>
      </w:r>
      <w:proofErr w:type="gramStart"/>
      <w:r w:rsidRPr="002956DC">
        <w:rPr>
          <w:rFonts w:asciiTheme="minorHAnsi" w:eastAsia="Times New Roman" w:hAnsiTheme="minorHAnsi" w:cstheme="minorHAnsi"/>
        </w:rPr>
        <w:t>services;</w:t>
      </w:r>
      <w:proofErr w:type="gramEnd"/>
    </w:p>
    <w:p w14:paraId="1869BD52" w14:textId="77777777" w:rsidR="00C76863" w:rsidRPr="002956DC" w:rsidRDefault="00C76863" w:rsidP="00C76863">
      <w:pPr>
        <w:tabs>
          <w:tab w:val="num" w:pos="720"/>
        </w:tabs>
        <w:overflowPunct w:val="0"/>
        <w:autoSpaceDE w:val="0"/>
        <w:autoSpaceDN w:val="0"/>
        <w:adjustRightInd w:val="0"/>
        <w:spacing w:after="0"/>
        <w:ind w:left="345" w:hanging="345"/>
        <w:jc w:val="both"/>
        <w:textAlignment w:val="baseline"/>
        <w:rPr>
          <w:rFonts w:asciiTheme="minorHAnsi" w:eastAsia="Times New Roman" w:hAnsiTheme="minorHAnsi" w:cstheme="minorHAnsi"/>
        </w:rPr>
      </w:pPr>
    </w:p>
    <w:p w14:paraId="2B90BB9F" w14:textId="77777777" w:rsidR="00C76863" w:rsidRPr="002956DC" w:rsidRDefault="00C76863" w:rsidP="00977947">
      <w:pPr>
        <w:numPr>
          <w:ilvl w:val="0"/>
          <w:numId w:val="67"/>
        </w:numPr>
        <w:overflowPunct w:val="0"/>
        <w:autoSpaceDE w:val="0"/>
        <w:autoSpaceDN w:val="0"/>
        <w:adjustRightInd w:val="0"/>
        <w:spacing w:after="0"/>
        <w:ind w:hanging="34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Is written before ECSE services are provided to the child; and</w:t>
      </w:r>
    </w:p>
    <w:p w14:paraId="6A7A8B84" w14:textId="77777777" w:rsidR="00C76863" w:rsidRPr="002956DC" w:rsidRDefault="00C76863" w:rsidP="00C76863">
      <w:pPr>
        <w:tabs>
          <w:tab w:val="num" w:pos="720"/>
        </w:tabs>
        <w:overflowPunct w:val="0"/>
        <w:autoSpaceDE w:val="0"/>
        <w:autoSpaceDN w:val="0"/>
        <w:adjustRightInd w:val="0"/>
        <w:spacing w:after="0"/>
        <w:ind w:hanging="345"/>
        <w:jc w:val="both"/>
        <w:textAlignment w:val="baseline"/>
        <w:rPr>
          <w:rFonts w:asciiTheme="minorHAnsi" w:eastAsia="Times New Roman" w:hAnsiTheme="minorHAnsi" w:cstheme="minorHAnsi"/>
        </w:rPr>
      </w:pPr>
    </w:p>
    <w:p w14:paraId="7A472F1A" w14:textId="77777777" w:rsidR="00C76863" w:rsidRPr="002956DC" w:rsidRDefault="00C76863" w:rsidP="00977947">
      <w:pPr>
        <w:numPr>
          <w:ilvl w:val="0"/>
          <w:numId w:val="67"/>
        </w:numPr>
        <w:overflowPunct w:val="0"/>
        <w:autoSpaceDE w:val="0"/>
        <w:autoSpaceDN w:val="0"/>
        <w:adjustRightInd w:val="0"/>
        <w:spacing w:after="0"/>
        <w:ind w:hanging="34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Begins as soon as possible following the meeting.   </w:t>
      </w:r>
    </w:p>
    <w:p w14:paraId="17E6E4B8" w14:textId="77777777" w:rsidR="00C76863" w:rsidRPr="002956DC" w:rsidRDefault="00C76863" w:rsidP="00C76863">
      <w:pPr>
        <w:tabs>
          <w:tab w:val="num" w:pos="720"/>
        </w:tabs>
        <w:overflowPunct w:val="0"/>
        <w:autoSpaceDE w:val="0"/>
        <w:autoSpaceDN w:val="0"/>
        <w:adjustRightInd w:val="0"/>
        <w:spacing w:after="0"/>
        <w:ind w:hanging="345"/>
        <w:jc w:val="both"/>
        <w:textAlignment w:val="baseline"/>
        <w:rPr>
          <w:rFonts w:asciiTheme="minorHAnsi" w:eastAsia="Times New Roman" w:hAnsiTheme="minorHAnsi" w:cstheme="minorHAnsi"/>
        </w:rPr>
      </w:pPr>
    </w:p>
    <w:p w14:paraId="0FE12C75" w14:textId="77777777" w:rsidR="00C76863" w:rsidRPr="002956DC" w:rsidRDefault="00C76863" w:rsidP="00977947">
      <w:pPr>
        <w:numPr>
          <w:ilvl w:val="0"/>
          <w:numId w:val="67"/>
        </w:numPr>
        <w:overflowPunct w:val="0"/>
        <w:autoSpaceDE w:val="0"/>
        <w:autoSpaceDN w:val="0"/>
        <w:adjustRightInd w:val="0"/>
        <w:spacing w:after="0"/>
        <w:ind w:hanging="34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w:t>
      </w:r>
    </w:p>
    <w:p w14:paraId="4C732E2A"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79BEDACB"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Ensures that the Services Plan is available to each private preschool teacher, ECSE specialist, related service provider and other service provider who is responsible for its </w:t>
      </w:r>
      <w:proofErr w:type="gramStart"/>
      <w:r w:rsidRPr="002956DC">
        <w:rPr>
          <w:rFonts w:asciiTheme="minorHAnsi" w:eastAsia="Times New Roman" w:hAnsiTheme="minorHAnsi" w:cstheme="minorHAnsi"/>
        </w:rPr>
        <w:t>implementation;</w:t>
      </w:r>
      <w:proofErr w:type="gramEnd"/>
    </w:p>
    <w:p w14:paraId="29DCA046"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 Informs each teacher and provider of his or her specific responsibilities for implementing the child’s Services Plan and the specific accommodations, modifications, and supports that are provided for or on the behalf of the child in accordance with the Services Plan; and</w:t>
      </w:r>
    </w:p>
    <w:p w14:paraId="0FFD6118"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Ensures that if a parent of a private preschool child with a disability requests a Services Plan or IFSP meeting, the contractor or subcontractor either:</w:t>
      </w:r>
    </w:p>
    <w:p w14:paraId="06828A06" w14:textId="77777777" w:rsidR="00C76863" w:rsidRPr="002956DC" w:rsidRDefault="00C76863" w:rsidP="00977947">
      <w:pPr>
        <w:numPr>
          <w:ilvl w:val="2"/>
          <w:numId w:val="67"/>
        </w:numPr>
        <w:overflowPunct w:val="0"/>
        <w:autoSpaceDE w:val="0"/>
        <w:autoSpaceDN w:val="0"/>
        <w:adjustRightInd w:val="0"/>
        <w:spacing w:after="0"/>
        <w:ind w:left="13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Holds a Services Plan or IFSP meeting within a reasonable time; or</w:t>
      </w:r>
    </w:p>
    <w:p w14:paraId="58F5B36A" w14:textId="77777777" w:rsidR="00C76863" w:rsidRPr="002956DC" w:rsidRDefault="00C76863" w:rsidP="00977947">
      <w:pPr>
        <w:numPr>
          <w:ilvl w:val="2"/>
          <w:numId w:val="67"/>
        </w:numPr>
        <w:overflowPunct w:val="0"/>
        <w:autoSpaceDE w:val="0"/>
        <w:autoSpaceDN w:val="0"/>
        <w:adjustRightInd w:val="0"/>
        <w:spacing w:after="0"/>
        <w:ind w:left="13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Provides the parent with prior written notice of the contractor or subcontractor’s refusal to hold a meeting.</w:t>
      </w:r>
    </w:p>
    <w:p w14:paraId="64F0BBE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2666BD0" w14:textId="77777777" w:rsidR="00C76863" w:rsidRPr="002956DC" w:rsidRDefault="00C76863" w:rsidP="00977947">
      <w:pPr>
        <w:numPr>
          <w:ilvl w:val="0"/>
          <w:numId w:val="67"/>
        </w:numPr>
        <w:overflowPunct w:val="0"/>
        <w:autoSpaceDE w:val="0"/>
        <w:autoSpaceDN w:val="0"/>
        <w:adjustRightInd w:val="0"/>
        <w:spacing w:after="0"/>
        <w:ind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school district where the child lives </w:t>
      </w:r>
      <w:r w:rsidRPr="002956DC">
        <w:rPr>
          <w:rFonts w:asciiTheme="minorHAnsi" w:eastAsia="Times New Roman" w:hAnsiTheme="minorHAnsi" w:cstheme="minorHAnsi"/>
          <w:b/>
        </w:rPr>
        <w:t>is not</w:t>
      </w:r>
      <w:r w:rsidRPr="002956DC">
        <w:rPr>
          <w:rFonts w:asciiTheme="minorHAnsi" w:eastAsia="Times New Roman" w:hAnsiTheme="minorHAnsi" w:cstheme="minorHAnsi"/>
        </w:rPr>
        <w:t xml:space="preserve"> required to provide transportation from the child's home to the private preschool.  </w:t>
      </w:r>
    </w:p>
    <w:p w14:paraId="2E42AF94" w14:textId="77777777" w:rsidR="00C76863" w:rsidRPr="002956DC" w:rsidRDefault="00C76863" w:rsidP="00C76863">
      <w:pPr>
        <w:spacing w:after="0"/>
        <w:ind w:left="1080" w:right="702" w:hanging="360"/>
        <w:jc w:val="both"/>
        <w:rPr>
          <w:rFonts w:asciiTheme="minorHAnsi" w:eastAsia="Times New Roman" w:hAnsiTheme="minorHAnsi" w:cstheme="minorHAnsi"/>
        </w:rPr>
      </w:pPr>
    </w:p>
    <w:p w14:paraId="4F569044" w14:textId="77777777" w:rsidR="00C76863" w:rsidRPr="002956DC" w:rsidRDefault="00C76863" w:rsidP="00977947">
      <w:pPr>
        <w:numPr>
          <w:ilvl w:val="0"/>
          <w:numId w:val="67"/>
        </w:numPr>
        <w:overflowPunct w:val="0"/>
        <w:autoSpaceDE w:val="0"/>
        <w:autoSpaceDN w:val="0"/>
        <w:adjustRightInd w:val="0"/>
        <w:spacing w:after="0"/>
        <w:ind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school district where the child lives </w:t>
      </w:r>
      <w:r w:rsidRPr="002956DC">
        <w:rPr>
          <w:rFonts w:asciiTheme="minorHAnsi" w:eastAsia="Times New Roman" w:hAnsiTheme="minorHAnsi" w:cstheme="minorHAnsi"/>
          <w:b/>
        </w:rPr>
        <w:t>is</w:t>
      </w:r>
      <w:r w:rsidRPr="002956DC">
        <w:rPr>
          <w:rFonts w:asciiTheme="minorHAnsi" w:eastAsia="Times New Roman" w:hAnsiTheme="minorHAnsi" w:cstheme="minorHAnsi"/>
        </w:rPr>
        <w:t xml:space="preserve"> required to provide transportation to the child if it is necessary for the child to benefit from or participate in the services on the Services Plan.  Transportation is provided:</w:t>
      </w:r>
    </w:p>
    <w:p w14:paraId="46E966D5" w14:textId="77777777" w:rsidR="00C76863" w:rsidRPr="002956DC" w:rsidRDefault="00C76863" w:rsidP="00C76863">
      <w:pPr>
        <w:spacing w:after="0"/>
        <w:ind w:right="702"/>
        <w:jc w:val="both"/>
        <w:rPr>
          <w:rFonts w:asciiTheme="minorHAnsi" w:eastAsia="Times New Roman" w:hAnsiTheme="minorHAnsi" w:cstheme="minorHAnsi"/>
        </w:rPr>
      </w:pPr>
    </w:p>
    <w:p w14:paraId="031AC2F6" w14:textId="77777777" w:rsidR="00C76863" w:rsidRPr="002956DC" w:rsidRDefault="00C76863" w:rsidP="00C76863">
      <w:pPr>
        <w:spacing w:after="0"/>
        <w:ind w:left="990" w:right="702" w:hanging="27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From the child’s preschool or the child’s home to a site other than the private preschool; and</w:t>
      </w:r>
    </w:p>
    <w:p w14:paraId="34B61915" w14:textId="77777777" w:rsidR="00C76863" w:rsidRPr="002956DC" w:rsidRDefault="00C76863" w:rsidP="00C76863">
      <w:pPr>
        <w:spacing w:after="0"/>
        <w:ind w:left="990" w:right="702" w:hanging="270"/>
        <w:jc w:val="both"/>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From the service site to the private preschool, or to the child’s home, depending on the timing of the services.</w:t>
      </w:r>
    </w:p>
    <w:p w14:paraId="48ECF992"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p>
    <w:p w14:paraId="462F36B2"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1C5230A5"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1820E596" w14:textId="77777777" w:rsidR="002C1AB2" w:rsidRDefault="002C1AB2"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581-015-2460</w:t>
      </w:r>
      <w:r w:rsidRPr="002C1AB2">
        <w:rPr>
          <w:rFonts w:asciiTheme="minorHAnsi" w:eastAsia="Times New Roman" w:hAnsiTheme="minorHAnsi" w:cstheme="minorHAnsi"/>
        </w:rPr>
        <w:t xml:space="preserve"> </w:t>
      </w:r>
      <w:r>
        <w:rPr>
          <w:rFonts w:asciiTheme="minorHAnsi" w:eastAsia="Times New Roman" w:hAnsiTheme="minorHAnsi" w:cstheme="minorHAnsi"/>
        </w:rPr>
        <w:tab/>
      </w:r>
      <w:r w:rsidRPr="002956DC">
        <w:rPr>
          <w:rFonts w:asciiTheme="minorHAnsi" w:eastAsia="Times New Roman" w:hAnsiTheme="minorHAnsi" w:cstheme="minorHAnsi"/>
        </w:rPr>
        <w:t>Services Plan</w:t>
      </w:r>
    </w:p>
    <w:p w14:paraId="41147572" w14:textId="77777777" w:rsidR="002C1AB2" w:rsidRDefault="002C1AB2" w:rsidP="00C76863">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OAR 581-015-2810</w:t>
      </w:r>
      <w:r>
        <w:rPr>
          <w:rFonts w:asciiTheme="minorHAnsi" w:eastAsia="Times New Roman" w:hAnsiTheme="minorHAnsi" w:cstheme="minorHAnsi"/>
        </w:rPr>
        <w:tab/>
      </w:r>
      <w:r w:rsidRPr="002956DC">
        <w:rPr>
          <w:rFonts w:asciiTheme="minorHAnsi" w:eastAsia="Times New Roman" w:hAnsiTheme="minorHAnsi" w:cstheme="minorHAnsi"/>
        </w:rPr>
        <w:t>IFSP Meeting Procedures and Timelines</w:t>
      </w:r>
    </w:p>
    <w:p w14:paraId="48EA7AF8" w14:textId="77777777" w:rsidR="002C1AB2" w:rsidRDefault="00C22D50" w:rsidP="00C76863">
      <w:pPr>
        <w:autoSpaceDE w:val="0"/>
        <w:autoSpaceDN w:val="0"/>
        <w:adjustRightInd w:val="0"/>
        <w:spacing w:after="0"/>
        <w:jc w:val="both"/>
        <w:rPr>
          <w:rFonts w:asciiTheme="minorHAnsi" w:eastAsia="Times New Roman" w:hAnsiTheme="minorHAnsi" w:cstheme="minorHAnsi"/>
        </w:rPr>
      </w:pPr>
      <w:r w:rsidRPr="002956DC">
        <w:rPr>
          <w:rFonts w:asciiTheme="minorHAnsi" w:eastAsia="Times New Roman" w:hAnsiTheme="minorHAnsi" w:cstheme="minorHAnsi"/>
        </w:rPr>
        <w:t>OAR 581015-2220</w:t>
      </w:r>
      <w:r>
        <w:rPr>
          <w:rFonts w:asciiTheme="minorHAnsi" w:eastAsia="Times New Roman" w:hAnsiTheme="minorHAnsi" w:cstheme="minorHAnsi"/>
        </w:rPr>
        <w:tab/>
      </w:r>
      <w:r w:rsidRPr="002956DC">
        <w:rPr>
          <w:rFonts w:asciiTheme="minorHAnsi" w:eastAsia="Times New Roman" w:hAnsiTheme="minorHAnsi" w:cstheme="minorHAnsi"/>
        </w:rPr>
        <w:t xml:space="preserve">When IEPs Must Be </w:t>
      </w:r>
      <w:proofErr w:type="gramStart"/>
      <w:r w:rsidRPr="002956DC">
        <w:rPr>
          <w:rFonts w:asciiTheme="minorHAnsi" w:eastAsia="Times New Roman" w:hAnsiTheme="minorHAnsi" w:cstheme="minorHAnsi"/>
        </w:rPr>
        <w:t>In</w:t>
      </w:r>
      <w:proofErr w:type="gramEnd"/>
      <w:r w:rsidRPr="002956DC">
        <w:rPr>
          <w:rFonts w:asciiTheme="minorHAnsi" w:eastAsia="Times New Roman" w:hAnsiTheme="minorHAnsi" w:cstheme="minorHAnsi"/>
        </w:rPr>
        <w:t xml:space="preserve"> Effect</w:t>
      </w:r>
    </w:p>
    <w:p w14:paraId="667C4CCA" w14:textId="77777777" w:rsidR="002C1AB2" w:rsidRPr="002956DC" w:rsidRDefault="00C22D50"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581-015-2830</w:t>
      </w:r>
      <w:r>
        <w:rPr>
          <w:rFonts w:asciiTheme="minorHAnsi" w:eastAsia="Times New Roman" w:hAnsiTheme="minorHAnsi" w:cstheme="minorHAnsi"/>
        </w:rPr>
        <w:tab/>
      </w:r>
      <w:r w:rsidRPr="002956DC">
        <w:rPr>
          <w:rFonts w:asciiTheme="minorHAnsi" w:eastAsia="Times New Roman" w:hAnsiTheme="minorHAnsi" w:cstheme="minorHAnsi"/>
        </w:rPr>
        <w:t>Implementation of the IFSP</w:t>
      </w:r>
    </w:p>
    <w:p w14:paraId="499AD346"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53A801DD" w14:textId="77777777" w:rsidR="00C22D50" w:rsidRDefault="00C22D50" w:rsidP="00C22D50">
      <w:pPr>
        <w:autoSpaceDE w:val="0"/>
        <w:autoSpaceDN w:val="0"/>
        <w:adjustRightInd w:val="0"/>
        <w:spacing w:after="0"/>
        <w:ind w:left="2160" w:hanging="2160"/>
        <w:jc w:val="both"/>
        <w:rPr>
          <w:rFonts w:asciiTheme="minorHAnsi" w:eastAsia="Times New Roman" w:hAnsiTheme="minorHAnsi" w:cstheme="minorHAnsi"/>
          <w:i/>
          <w:iCs/>
        </w:rPr>
      </w:pPr>
      <w:r w:rsidRPr="002956DC">
        <w:rPr>
          <w:rFonts w:asciiTheme="minorHAnsi" w:eastAsia="Times New Roman" w:hAnsiTheme="minorHAnsi" w:cstheme="minorHAnsi"/>
        </w:rPr>
        <w:t>34 CFR 300.132</w:t>
      </w:r>
      <w:r>
        <w:rPr>
          <w:rFonts w:asciiTheme="minorHAnsi" w:eastAsia="Times New Roman" w:hAnsiTheme="minorHAnsi" w:cstheme="minorHAnsi"/>
        </w:rPr>
        <w:tab/>
      </w:r>
      <w:r w:rsidR="00B30D15">
        <w:rPr>
          <w:rFonts w:asciiTheme="minorHAnsi" w:eastAsia="Times New Roman" w:hAnsiTheme="minorHAnsi" w:cstheme="minorHAnsi"/>
        </w:rPr>
        <w:t>Provision of Services for Parentally-Placed Private School Children with D</w:t>
      </w:r>
      <w:r w:rsidRPr="002956DC">
        <w:rPr>
          <w:rFonts w:asciiTheme="minorHAnsi" w:eastAsia="Times New Roman" w:hAnsiTheme="minorHAnsi" w:cstheme="minorHAnsi"/>
        </w:rPr>
        <w:t xml:space="preserve">isabilities – </w:t>
      </w:r>
      <w:r w:rsidR="00B30D15">
        <w:rPr>
          <w:rFonts w:asciiTheme="minorHAnsi" w:eastAsia="Times New Roman" w:hAnsiTheme="minorHAnsi" w:cstheme="minorHAnsi"/>
        </w:rPr>
        <w:t>Basic R</w:t>
      </w:r>
      <w:r w:rsidRPr="002956DC">
        <w:rPr>
          <w:rFonts w:asciiTheme="minorHAnsi" w:eastAsia="Times New Roman" w:hAnsiTheme="minorHAnsi" w:cstheme="minorHAnsi"/>
        </w:rPr>
        <w:t>equirement</w:t>
      </w:r>
    </w:p>
    <w:p w14:paraId="6F5C6887" w14:textId="77777777" w:rsidR="00C22D50" w:rsidRDefault="00C22D50"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300.137</w:t>
      </w:r>
      <w:r>
        <w:rPr>
          <w:rFonts w:asciiTheme="minorHAnsi" w:eastAsia="Times New Roman" w:hAnsiTheme="minorHAnsi" w:cstheme="minorHAnsi"/>
        </w:rPr>
        <w:tab/>
      </w:r>
      <w:r w:rsidR="00B30D15">
        <w:rPr>
          <w:rFonts w:asciiTheme="minorHAnsi" w:eastAsia="Times New Roman" w:hAnsiTheme="minorHAnsi" w:cstheme="minorHAnsi"/>
        </w:rPr>
        <w:t>Equitable Services D</w:t>
      </w:r>
      <w:r w:rsidRPr="002956DC">
        <w:rPr>
          <w:rFonts w:asciiTheme="minorHAnsi" w:eastAsia="Times New Roman" w:hAnsiTheme="minorHAnsi" w:cstheme="minorHAnsi"/>
        </w:rPr>
        <w:t>etermined</w:t>
      </w:r>
    </w:p>
    <w:p w14:paraId="4722FCCD" w14:textId="77777777" w:rsidR="00C22D50" w:rsidRDefault="00C22D50"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300.138</w:t>
      </w:r>
      <w:r>
        <w:rPr>
          <w:rFonts w:asciiTheme="minorHAnsi" w:eastAsia="Times New Roman" w:hAnsiTheme="minorHAnsi" w:cstheme="minorHAnsi"/>
        </w:rPr>
        <w:tab/>
      </w:r>
      <w:r w:rsidR="00B30D15">
        <w:rPr>
          <w:rFonts w:asciiTheme="minorHAnsi" w:eastAsia="Times New Roman" w:hAnsiTheme="minorHAnsi" w:cstheme="minorHAnsi"/>
        </w:rPr>
        <w:t>Equitable S</w:t>
      </w:r>
      <w:r w:rsidRPr="002956DC">
        <w:rPr>
          <w:rFonts w:asciiTheme="minorHAnsi" w:eastAsia="Times New Roman" w:hAnsiTheme="minorHAnsi" w:cstheme="minorHAnsi"/>
        </w:rPr>
        <w:t xml:space="preserve">ervices </w:t>
      </w:r>
      <w:r w:rsidR="00B30D15">
        <w:rPr>
          <w:rFonts w:asciiTheme="minorHAnsi" w:eastAsia="Times New Roman" w:hAnsiTheme="minorHAnsi" w:cstheme="minorHAnsi"/>
        </w:rPr>
        <w:t>P</w:t>
      </w:r>
      <w:r w:rsidRPr="002956DC">
        <w:rPr>
          <w:rFonts w:asciiTheme="minorHAnsi" w:eastAsia="Times New Roman" w:hAnsiTheme="minorHAnsi" w:cstheme="minorHAnsi"/>
        </w:rPr>
        <w:t>rovided</w:t>
      </w:r>
    </w:p>
    <w:p w14:paraId="244924C2" w14:textId="77777777" w:rsidR="00C22D50" w:rsidRDefault="00C22D50"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300.139</w:t>
      </w:r>
      <w:r>
        <w:rPr>
          <w:rFonts w:asciiTheme="minorHAnsi" w:eastAsia="Times New Roman" w:hAnsiTheme="minorHAnsi" w:cstheme="minorHAnsi"/>
        </w:rPr>
        <w:tab/>
      </w:r>
      <w:r w:rsidRPr="002956DC">
        <w:rPr>
          <w:rFonts w:asciiTheme="minorHAnsi" w:eastAsia="Times New Roman" w:hAnsiTheme="minorHAnsi" w:cstheme="minorHAnsi"/>
        </w:rPr>
        <w:t xml:space="preserve">Location of </w:t>
      </w:r>
      <w:r w:rsidR="00B30D15">
        <w:rPr>
          <w:rFonts w:asciiTheme="minorHAnsi" w:eastAsia="Times New Roman" w:hAnsiTheme="minorHAnsi" w:cstheme="minorHAnsi"/>
        </w:rPr>
        <w:t>Services and T</w:t>
      </w:r>
      <w:r w:rsidRPr="002956DC">
        <w:rPr>
          <w:rFonts w:asciiTheme="minorHAnsi" w:eastAsia="Times New Roman" w:hAnsiTheme="minorHAnsi" w:cstheme="minorHAnsi"/>
        </w:rPr>
        <w:t>ransportation</w:t>
      </w:r>
    </w:p>
    <w:p w14:paraId="2513E99D" w14:textId="77777777" w:rsidR="00C76863" w:rsidRPr="002956DC" w:rsidRDefault="00C22D50" w:rsidP="00C76863">
      <w:pPr>
        <w:spacing w:after="0"/>
        <w:ind w:right="702"/>
        <w:jc w:val="both"/>
        <w:rPr>
          <w:rFonts w:asciiTheme="minorHAnsi" w:eastAsia="Times New Roman" w:hAnsiTheme="minorHAnsi" w:cstheme="minorHAnsi"/>
        </w:rPr>
      </w:pPr>
      <w:r>
        <w:rPr>
          <w:rFonts w:asciiTheme="minorHAnsi" w:eastAsia="Times New Roman" w:hAnsiTheme="minorHAnsi" w:cstheme="minorHAnsi"/>
        </w:rPr>
        <w:lastRenderedPageBreak/>
        <w:tab/>
      </w:r>
    </w:p>
    <w:p w14:paraId="07F5FC49" w14:textId="77777777" w:rsidR="00C76863" w:rsidRPr="002956DC" w:rsidRDefault="00C76863" w:rsidP="00C5349F">
      <w:pPr>
        <w:pStyle w:val="Heading3"/>
        <w:rPr>
          <w:rFonts w:asciiTheme="minorHAnsi" w:hAnsiTheme="minorHAnsi" w:cstheme="minorHAnsi"/>
        </w:rPr>
      </w:pPr>
      <w:bookmarkStart w:id="214" w:name="_Toc68519370"/>
      <w:bookmarkStart w:id="215" w:name="_Toc156907946"/>
      <w:r w:rsidRPr="002956DC">
        <w:rPr>
          <w:rFonts w:asciiTheme="minorHAnsi" w:hAnsiTheme="minorHAnsi" w:cstheme="minorHAnsi"/>
        </w:rPr>
        <w:t>VII. Property, Equipment, and Supplies</w:t>
      </w:r>
      <w:bookmarkEnd w:id="214"/>
      <w:bookmarkEnd w:id="215"/>
    </w:p>
    <w:p w14:paraId="02DC449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rPr>
      </w:pPr>
    </w:p>
    <w:p w14:paraId="574097BE" w14:textId="77777777" w:rsidR="00C76863" w:rsidRPr="002956DC" w:rsidRDefault="00C76863" w:rsidP="00977947">
      <w:pPr>
        <w:numPr>
          <w:ilvl w:val="0"/>
          <w:numId w:val="68"/>
        </w:numPr>
        <w:overflowPunct w:val="0"/>
        <w:autoSpaceDE w:val="0"/>
        <w:autoSpaceDN w:val="0"/>
        <w:adjustRightInd w:val="0"/>
        <w:spacing w:after="0"/>
        <w:ind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keeps title to and exercises continuing administrative control of all property, equipment, and supplies that the EI/ECSE contractor acquires with IDEA funds for the benefit of parentally placed private preschool children with disabilities.</w:t>
      </w:r>
    </w:p>
    <w:p w14:paraId="640A3F06" w14:textId="77777777" w:rsidR="00C76863" w:rsidRPr="002956DC" w:rsidRDefault="00C76863" w:rsidP="00C76863">
      <w:pPr>
        <w:tabs>
          <w:tab w:val="num" w:pos="705"/>
        </w:tabs>
        <w:spacing w:after="0"/>
        <w:ind w:left="345" w:right="702" w:hanging="360"/>
        <w:jc w:val="both"/>
        <w:rPr>
          <w:rFonts w:asciiTheme="minorHAnsi" w:eastAsia="Times New Roman" w:hAnsiTheme="minorHAnsi" w:cstheme="minorHAnsi"/>
        </w:rPr>
      </w:pPr>
    </w:p>
    <w:p w14:paraId="7820A257" w14:textId="77777777" w:rsidR="00C76863" w:rsidRPr="002956DC" w:rsidRDefault="00C76863" w:rsidP="00977947">
      <w:pPr>
        <w:numPr>
          <w:ilvl w:val="0"/>
          <w:numId w:val="68"/>
        </w:numPr>
        <w:overflowPunct w:val="0"/>
        <w:autoSpaceDE w:val="0"/>
        <w:autoSpaceDN w:val="0"/>
        <w:adjustRightInd w:val="0"/>
        <w:spacing w:after="0"/>
        <w:ind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may place equipment and supplies in a private preschool for </w:t>
      </w:r>
      <w:proofErr w:type="gramStart"/>
      <w:r w:rsidRPr="002956DC">
        <w:rPr>
          <w:rFonts w:asciiTheme="minorHAnsi" w:eastAsia="Times New Roman" w:hAnsiTheme="minorHAnsi" w:cstheme="minorHAnsi"/>
        </w:rPr>
        <w:t>a period of time</w:t>
      </w:r>
      <w:proofErr w:type="gramEnd"/>
      <w:r w:rsidRPr="002956DC">
        <w:rPr>
          <w:rFonts w:asciiTheme="minorHAnsi" w:eastAsia="Times New Roman" w:hAnsiTheme="minorHAnsi" w:cstheme="minorHAnsi"/>
        </w:rPr>
        <w:t xml:space="preserve"> needed to implement the services plan of a private preschool child with disabilities or for child find purposes.</w:t>
      </w:r>
    </w:p>
    <w:p w14:paraId="1700E9A8" w14:textId="77777777" w:rsidR="00C76863" w:rsidRPr="002956DC" w:rsidRDefault="00C76863" w:rsidP="00C76863">
      <w:pPr>
        <w:spacing w:after="0"/>
        <w:ind w:right="702"/>
        <w:jc w:val="both"/>
        <w:rPr>
          <w:rFonts w:asciiTheme="minorHAnsi" w:eastAsia="Times New Roman" w:hAnsiTheme="minorHAnsi" w:cstheme="minorHAnsi"/>
        </w:rPr>
      </w:pPr>
    </w:p>
    <w:p w14:paraId="191083DC" w14:textId="77777777" w:rsidR="00C76863" w:rsidRPr="002956DC" w:rsidRDefault="00C76863" w:rsidP="00977947">
      <w:pPr>
        <w:numPr>
          <w:ilvl w:val="0"/>
          <w:numId w:val="6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ensures that the equipment and supplies placed in a private preschool:</w:t>
      </w:r>
    </w:p>
    <w:p w14:paraId="299F60BF"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624F4059"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Are used only for implementation of the services plan or for child find activities; and</w:t>
      </w:r>
    </w:p>
    <w:p w14:paraId="156482AE" w14:textId="77777777" w:rsidR="00C76863" w:rsidRPr="002956DC" w:rsidRDefault="00C76863" w:rsidP="00C76863">
      <w:pPr>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Can be removed from the private preschool without remodeling the private school facility.</w:t>
      </w:r>
    </w:p>
    <w:p w14:paraId="4BF619B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3B45466A" w14:textId="77777777" w:rsidR="00C76863" w:rsidRPr="002956DC" w:rsidRDefault="00C76863" w:rsidP="00977947">
      <w:pPr>
        <w:numPr>
          <w:ilvl w:val="0"/>
          <w:numId w:val="6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removes equipment and supplies from a private preschool if:</w:t>
      </w:r>
    </w:p>
    <w:p w14:paraId="6BAB2E8A" w14:textId="77777777" w:rsidR="00C76863" w:rsidRPr="002956DC" w:rsidRDefault="00C76863" w:rsidP="00C76863">
      <w:pPr>
        <w:overflowPunct w:val="0"/>
        <w:autoSpaceDE w:val="0"/>
        <w:autoSpaceDN w:val="0"/>
        <w:adjustRightInd w:val="0"/>
        <w:spacing w:after="0"/>
        <w:ind w:left="345"/>
        <w:jc w:val="both"/>
        <w:textAlignment w:val="baseline"/>
        <w:rPr>
          <w:rFonts w:asciiTheme="minorHAnsi" w:eastAsia="Times New Roman" w:hAnsiTheme="minorHAnsi" w:cstheme="minorHAnsi"/>
        </w:rPr>
      </w:pPr>
    </w:p>
    <w:p w14:paraId="212562C4" w14:textId="77777777" w:rsidR="00C76863" w:rsidRPr="002956DC" w:rsidRDefault="00C76863" w:rsidP="00977947">
      <w:pPr>
        <w:numPr>
          <w:ilvl w:val="1"/>
          <w:numId w:val="68"/>
        </w:numPr>
        <w:tabs>
          <w:tab w:val="num" w:pos="108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equipment and supplies are no longer needed for the purposes identified in section C (2); or</w:t>
      </w:r>
    </w:p>
    <w:p w14:paraId="324AABC8" w14:textId="77777777" w:rsidR="00C76863" w:rsidRPr="002956DC" w:rsidRDefault="00C76863" w:rsidP="00977947">
      <w:pPr>
        <w:numPr>
          <w:ilvl w:val="1"/>
          <w:numId w:val="68"/>
        </w:numPr>
        <w:tabs>
          <w:tab w:val="num" w:pos="1080"/>
        </w:tabs>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Removal is necessary to avoid unauthorized use of the equipment and supplies.</w:t>
      </w:r>
    </w:p>
    <w:p w14:paraId="75ACE26F" w14:textId="77777777" w:rsidR="00C76863" w:rsidRPr="002956DC" w:rsidRDefault="00C76863" w:rsidP="00C76863">
      <w:pPr>
        <w:overflowPunct w:val="0"/>
        <w:autoSpaceDE w:val="0"/>
        <w:autoSpaceDN w:val="0"/>
        <w:adjustRightInd w:val="0"/>
        <w:spacing w:after="0"/>
        <w:ind w:left="1080"/>
        <w:jc w:val="both"/>
        <w:textAlignment w:val="baseline"/>
        <w:rPr>
          <w:rFonts w:asciiTheme="minorHAnsi" w:eastAsia="Times New Roman" w:hAnsiTheme="minorHAnsi" w:cstheme="minorHAnsi"/>
        </w:rPr>
      </w:pPr>
    </w:p>
    <w:p w14:paraId="0477A0CF" w14:textId="77777777" w:rsidR="00C76863" w:rsidRPr="002956DC" w:rsidRDefault="00C76863" w:rsidP="00977947">
      <w:pPr>
        <w:numPr>
          <w:ilvl w:val="0"/>
          <w:numId w:val="68"/>
        </w:numPr>
        <w:overflowPunct w:val="0"/>
        <w:autoSpaceDE w:val="0"/>
        <w:autoSpaceDN w:val="0"/>
        <w:adjustRightInd w:val="0"/>
        <w:spacing w:after="0"/>
        <w:ind w:left="810" w:hanging="45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does not use IDEA funds for repairs, minor remodeling, or construction of private preschool facilities.</w:t>
      </w:r>
    </w:p>
    <w:p w14:paraId="7C60C8A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7FE1232"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590CE11A"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5E249396" w14:textId="77777777" w:rsidR="00C22D50" w:rsidRPr="002956DC" w:rsidRDefault="00C22D50"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581-015-2510</w:t>
      </w:r>
      <w:r>
        <w:rPr>
          <w:rFonts w:asciiTheme="minorHAnsi" w:eastAsia="Times New Roman" w:hAnsiTheme="minorHAnsi" w:cstheme="minorHAnsi"/>
        </w:rPr>
        <w:tab/>
      </w:r>
      <w:r w:rsidRPr="002956DC">
        <w:rPr>
          <w:rFonts w:asciiTheme="minorHAnsi" w:eastAsia="Times New Roman" w:hAnsiTheme="minorHAnsi" w:cstheme="minorHAnsi"/>
        </w:rPr>
        <w:t>Property, Equipment and Supplies</w:t>
      </w:r>
    </w:p>
    <w:p w14:paraId="3C3EC5F9"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4F3DAB30"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0BDD2017" w14:textId="77777777" w:rsidR="00C22D50" w:rsidRPr="002956DC" w:rsidRDefault="00C22D50"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300.144</w:t>
      </w:r>
      <w:r>
        <w:rPr>
          <w:rFonts w:asciiTheme="minorHAnsi" w:eastAsia="Times New Roman" w:hAnsiTheme="minorHAnsi" w:cstheme="minorHAnsi"/>
        </w:rPr>
        <w:tab/>
      </w:r>
      <w:r w:rsidRPr="002956DC">
        <w:rPr>
          <w:rFonts w:asciiTheme="minorHAnsi" w:eastAsia="Times New Roman" w:hAnsiTheme="minorHAnsi" w:cstheme="minorHAnsi"/>
        </w:rPr>
        <w:t xml:space="preserve">Property, </w:t>
      </w:r>
      <w:proofErr w:type="gramStart"/>
      <w:r w:rsidRPr="002956DC">
        <w:rPr>
          <w:rFonts w:asciiTheme="minorHAnsi" w:eastAsia="Times New Roman" w:hAnsiTheme="minorHAnsi" w:cstheme="minorHAnsi"/>
        </w:rPr>
        <w:t>equipment</w:t>
      </w:r>
      <w:proofErr w:type="gramEnd"/>
      <w:r w:rsidRPr="002956DC">
        <w:rPr>
          <w:rFonts w:asciiTheme="minorHAnsi" w:eastAsia="Times New Roman" w:hAnsiTheme="minorHAnsi" w:cstheme="minorHAnsi"/>
        </w:rPr>
        <w:t xml:space="preserve"> and supplies</w:t>
      </w:r>
    </w:p>
    <w:p w14:paraId="3D24C90E"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4741E87D" w14:textId="77777777" w:rsidR="00C76863" w:rsidRPr="002956DC" w:rsidRDefault="00C76863" w:rsidP="00C5349F">
      <w:pPr>
        <w:pStyle w:val="Heading3"/>
        <w:rPr>
          <w:rFonts w:asciiTheme="minorHAnsi" w:hAnsiTheme="minorHAnsi" w:cstheme="minorHAnsi"/>
        </w:rPr>
      </w:pPr>
      <w:bookmarkStart w:id="216" w:name="_Toc68519371"/>
      <w:bookmarkStart w:id="217" w:name="_Toc156907947"/>
      <w:r w:rsidRPr="002956DC">
        <w:rPr>
          <w:rFonts w:asciiTheme="minorHAnsi" w:hAnsiTheme="minorHAnsi" w:cstheme="minorHAnsi"/>
        </w:rPr>
        <w:t>VIII. Separate Classes Prohibited</w:t>
      </w:r>
      <w:bookmarkEnd w:id="216"/>
      <w:bookmarkEnd w:id="217"/>
    </w:p>
    <w:p w14:paraId="4680EB69" w14:textId="77777777" w:rsidR="00C76863" w:rsidRPr="002956DC" w:rsidRDefault="00C76863" w:rsidP="00C76863">
      <w:pPr>
        <w:spacing w:after="0"/>
        <w:jc w:val="both"/>
        <w:rPr>
          <w:rFonts w:asciiTheme="minorHAnsi" w:eastAsia="Times New Roman" w:hAnsiTheme="minorHAnsi" w:cstheme="minorHAnsi"/>
        </w:rPr>
      </w:pPr>
    </w:p>
    <w:p w14:paraId="5AD3F97A" w14:textId="77777777" w:rsidR="00C76863" w:rsidRPr="002956DC" w:rsidRDefault="00C76863" w:rsidP="00977947">
      <w:pPr>
        <w:numPr>
          <w:ilvl w:val="0"/>
          <w:numId w:val="9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contractor does not use IDEA funds for classes that are organized separately </w:t>
      </w:r>
      <w:proofErr w:type="gramStart"/>
      <w:r w:rsidRPr="002956DC">
        <w:rPr>
          <w:rFonts w:asciiTheme="minorHAnsi" w:eastAsia="Times New Roman" w:hAnsiTheme="minorHAnsi" w:cstheme="minorHAnsi"/>
        </w:rPr>
        <w:t>on the basis of</w:t>
      </w:r>
      <w:proofErr w:type="gramEnd"/>
      <w:r w:rsidRPr="002956DC">
        <w:rPr>
          <w:rFonts w:asciiTheme="minorHAnsi" w:eastAsia="Times New Roman" w:hAnsiTheme="minorHAnsi" w:cstheme="minorHAnsi"/>
        </w:rPr>
        <w:t xml:space="preserve"> school enrollment or religion of the children if:</w:t>
      </w:r>
    </w:p>
    <w:p w14:paraId="1116B176" w14:textId="77777777" w:rsidR="00C76863" w:rsidRPr="002956DC" w:rsidRDefault="00C76863" w:rsidP="00C76863">
      <w:pPr>
        <w:spacing w:after="0"/>
        <w:ind w:left="360"/>
        <w:jc w:val="both"/>
        <w:rPr>
          <w:rFonts w:asciiTheme="minorHAnsi" w:eastAsia="Times New Roman" w:hAnsiTheme="minorHAnsi" w:cstheme="minorHAnsi"/>
        </w:rPr>
      </w:pPr>
    </w:p>
    <w:p w14:paraId="2EA2C42D" w14:textId="77777777" w:rsidR="00C76863" w:rsidRPr="002956DC" w:rsidRDefault="00C76863" w:rsidP="00977947">
      <w:pPr>
        <w:numPr>
          <w:ilvl w:val="1"/>
          <w:numId w:val="94"/>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 The classes are at the same site; and</w:t>
      </w:r>
    </w:p>
    <w:p w14:paraId="354CB0B0" w14:textId="77777777" w:rsidR="00C76863" w:rsidRPr="002956DC" w:rsidRDefault="00C76863" w:rsidP="00977947">
      <w:pPr>
        <w:numPr>
          <w:ilvl w:val="1"/>
          <w:numId w:val="94"/>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classes include children enrolled in public preschool programs (including ECSE programs) and children enrolled in private preschools.</w:t>
      </w:r>
    </w:p>
    <w:p w14:paraId="5A232E92" w14:textId="77777777" w:rsidR="00C76863" w:rsidRPr="002956DC" w:rsidRDefault="00C76863" w:rsidP="00C76863">
      <w:pPr>
        <w:spacing w:after="0"/>
        <w:jc w:val="both"/>
        <w:rPr>
          <w:rFonts w:asciiTheme="minorHAnsi" w:eastAsia="Times New Roman" w:hAnsiTheme="minorHAnsi" w:cstheme="minorHAnsi"/>
        </w:rPr>
      </w:pPr>
    </w:p>
    <w:p w14:paraId="12BE80B1"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315BBE20"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27999177" w14:textId="77777777" w:rsidR="00C22D50" w:rsidRPr="002956DC" w:rsidRDefault="00C22D50"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OAR-015-2505</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Separate Classes Prohibited</w:t>
      </w:r>
    </w:p>
    <w:p w14:paraId="496E52C7"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286A8040"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18C6D691" w14:textId="77777777" w:rsidR="00C22D50" w:rsidRPr="002956DC" w:rsidRDefault="00C22D50"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lastRenderedPageBreak/>
        <w:t>34 CFR 300.143</w:t>
      </w:r>
      <w:r>
        <w:rPr>
          <w:rFonts w:asciiTheme="minorHAnsi" w:eastAsia="Times New Roman" w:hAnsiTheme="minorHAnsi" w:cstheme="minorHAnsi"/>
        </w:rPr>
        <w:tab/>
      </w:r>
      <w:r w:rsidRPr="002956DC">
        <w:rPr>
          <w:rFonts w:asciiTheme="minorHAnsi" w:eastAsia="Times New Roman" w:hAnsiTheme="minorHAnsi" w:cstheme="minorHAnsi"/>
        </w:rPr>
        <w:t xml:space="preserve">Separate classes </w:t>
      </w:r>
      <w:proofErr w:type="gramStart"/>
      <w:r w:rsidRPr="002956DC">
        <w:rPr>
          <w:rFonts w:asciiTheme="minorHAnsi" w:eastAsia="Times New Roman" w:hAnsiTheme="minorHAnsi" w:cstheme="minorHAnsi"/>
        </w:rPr>
        <w:t>prohibited</w:t>
      </w:r>
      <w:proofErr w:type="gramEnd"/>
    </w:p>
    <w:p w14:paraId="1F223ED0" w14:textId="77777777" w:rsidR="00C76863" w:rsidRPr="002956DC" w:rsidRDefault="00C76863" w:rsidP="00C76863">
      <w:pPr>
        <w:spacing w:after="0"/>
        <w:jc w:val="both"/>
        <w:rPr>
          <w:rFonts w:asciiTheme="minorHAnsi" w:eastAsia="Times New Roman" w:hAnsiTheme="minorHAnsi" w:cstheme="minorHAnsi"/>
        </w:rPr>
      </w:pPr>
    </w:p>
    <w:p w14:paraId="7FD065A2" w14:textId="77777777" w:rsidR="00C76863" w:rsidRPr="002956DC" w:rsidRDefault="00C76863" w:rsidP="00C5349F">
      <w:pPr>
        <w:pStyle w:val="Heading3"/>
        <w:rPr>
          <w:rFonts w:asciiTheme="minorHAnsi" w:hAnsiTheme="minorHAnsi" w:cstheme="minorHAnsi"/>
        </w:rPr>
      </w:pPr>
      <w:bookmarkStart w:id="218" w:name="_Toc68519372"/>
      <w:bookmarkStart w:id="219" w:name="_Toc156907948"/>
      <w:r w:rsidRPr="002956DC">
        <w:rPr>
          <w:rFonts w:asciiTheme="minorHAnsi" w:hAnsiTheme="minorHAnsi" w:cstheme="minorHAnsi"/>
        </w:rPr>
        <w:t xml:space="preserve">IX. Funds and Property Not </w:t>
      </w:r>
      <w:proofErr w:type="gramStart"/>
      <w:r w:rsidRPr="002956DC">
        <w:rPr>
          <w:rFonts w:asciiTheme="minorHAnsi" w:hAnsiTheme="minorHAnsi" w:cstheme="minorHAnsi"/>
        </w:rPr>
        <w:t>To</w:t>
      </w:r>
      <w:proofErr w:type="gramEnd"/>
      <w:r w:rsidRPr="002956DC">
        <w:rPr>
          <w:rFonts w:asciiTheme="minorHAnsi" w:hAnsiTheme="minorHAnsi" w:cstheme="minorHAnsi"/>
        </w:rPr>
        <w:t xml:space="preserve"> Benefit Private Preschools</w:t>
      </w:r>
      <w:bookmarkEnd w:id="218"/>
      <w:bookmarkEnd w:id="219"/>
    </w:p>
    <w:p w14:paraId="78D80144" w14:textId="77777777" w:rsidR="00C76863" w:rsidRPr="002956DC" w:rsidRDefault="00C76863" w:rsidP="00C76863">
      <w:pPr>
        <w:overflowPunct w:val="0"/>
        <w:autoSpaceDE w:val="0"/>
        <w:autoSpaceDN w:val="0"/>
        <w:adjustRightInd w:val="0"/>
        <w:spacing w:after="0"/>
        <w:ind w:left="612" w:hanging="360"/>
        <w:jc w:val="both"/>
        <w:textAlignment w:val="baseline"/>
        <w:rPr>
          <w:rFonts w:asciiTheme="minorHAnsi" w:eastAsia="Times New Roman" w:hAnsiTheme="minorHAnsi" w:cstheme="minorHAnsi"/>
          <w:b/>
        </w:rPr>
      </w:pPr>
    </w:p>
    <w:p w14:paraId="11B59301"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A.</w:t>
      </w:r>
      <w:r w:rsidRPr="002956DC">
        <w:rPr>
          <w:rFonts w:asciiTheme="minorHAnsi" w:eastAsia="Times New Roman" w:hAnsiTheme="minorHAnsi" w:cstheme="minorHAnsi"/>
          <w:bCs/>
        </w:rPr>
        <w:tab/>
        <w:t>The EI/ECSE contractor does not use IDEA funds to finance the existing level of instruction in a private preschool or to otherwise benefit the private preschool.</w:t>
      </w:r>
    </w:p>
    <w:p w14:paraId="7DD5463B"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79F4407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The EI/ECSE contractor uses IDEA funds to meet the ECSE needs of children enrolled in private preschools, but not for:</w:t>
      </w:r>
    </w:p>
    <w:p w14:paraId="2A59F8F6"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p>
    <w:p w14:paraId="58B0C637"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1. </w:t>
      </w:r>
      <w:r w:rsidRPr="002956DC">
        <w:rPr>
          <w:rFonts w:asciiTheme="minorHAnsi" w:eastAsia="Times New Roman" w:hAnsiTheme="minorHAnsi" w:cstheme="minorHAnsi"/>
        </w:rPr>
        <w:tab/>
        <w:t>The needs of a private preschool; or</w:t>
      </w:r>
    </w:p>
    <w:p w14:paraId="10B10573"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2. </w:t>
      </w:r>
      <w:r w:rsidRPr="002956DC">
        <w:rPr>
          <w:rFonts w:asciiTheme="minorHAnsi" w:eastAsia="Times New Roman" w:hAnsiTheme="minorHAnsi" w:cstheme="minorHAnsi"/>
        </w:rPr>
        <w:tab/>
        <w:t xml:space="preserve">The general needs of the children enrolled in the private preschool. </w:t>
      </w:r>
    </w:p>
    <w:p w14:paraId="722ABB9B"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p>
    <w:p w14:paraId="6C6C174D"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09C6D7B1"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2C4D5860" w14:textId="77777777" w:rsidR="00C22D50" w:rsidRPr="002956DC" w:rsidRDefault="00C22D50"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581-015-2495</w:t>
      </w:r>
      <w:r>
        <w:rPr>
          <w:rFonts w:asciiTheme="minorHAnsi" w:eastAsia="Times New Roman" w:hAnsiTheme="minorHAnsi" w:cstheme="minorHAnsi"/>
        </w:rPr>
        <w:tab/>
      </w:r>
      <w:r w:rsidR="00674B69" w:rsidRPr="002956DC">
        <w:rPr>
          <w:rFonts w:asciiTheme="minorHAnsi" w:eastAsia="Times New Roman" w:hAnsiTheme="minorHAnsi" w:cstheme="minorHAnsi"/>
        </w:rPr>
        <w:t>Funds and Property Not to Benefit Private Schools</w:t>
      </w:r>
    </w:p>
    <w:p w14:paraId="2E4421C2"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06CFE2E0"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703F6538" w14:textId="77777777" w:rsidR="00C22D50" w:rsidRPr="002956DC" w:rsidRDefault="00674B69"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300.141</w:t>
      </w:r>
      <w:r>
        <w:rPr>
          <w:rFonts w:asciiTheme="minorHAnsi" w:eastAsia="Times New Roman" w:hAnsiTheme="minorHAnsi" w:cstheme="minorHAnsi"/>
        </w:rPr>
        <w:tab/>
      </w:r>
      <w:r w:rsidRPr="002956DC">
        <w:rPr>
          <w:rFonts w:asciiTheme="minorHAnsi" w:eastAsia="Times New Roman" w:hAnsiTheme="minorHAnsi" w:cstheme="minorHAnsi"/>
        </w:rPr>
        <w:t xml:space="preserve">Requirement that funds not benefit a private </w:t>
      </w:r>
      <w:proofErr w:type="gramStart"/>
      <w:r w:rsidRPr="002956DC">
        <w:rPr>
          <w:rFonts w:asciiTheme="minorHAnsi" w:eastAsia="Times New Roman" w:hAnsiTheme="minorHAnsi" w:cstheme="minorHAnsi"/>
        </w:rPr>
        <w:t>school</w:t>
      </w:r>
      <w:proofErr w:type="gramEnd"/>
    </w:p>
    <w:p w14:paraId="4B1AF7E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4A420D1" w14:textId="77777777" w:rsidR="00C76863" w:rsidRPr="002956DC" w:rsidRDefault="00C76863" w:rsidP="00C5349F">
      <w:pPr>
        <w:pStyle w:val="Heading3"/>
        <w:rPr>
          <w:rFonts w:asciiTheme="minorHAnsi" w:hAnsiTheme="minorHAnsi" w:cstheme="minorHAnsi"/>
        </w:rPr>
      </w:pPr>
      <w:bookmarkStart w:id="220" w:name="_Toc68519373"/>
      <w:bookmarkStart w:id="221" w:name="_Toc156907949"/>
      <w:r w:rsidRPr="002956DC">
        <w:rPr>
          <w:rFonts w:asciiTheme="minorHAnsi" w:hAnsiTheme="minorHAnsi" w:cstheme="minorHAnsi"/>
        </w:rPr>
        <w:t>X.  Use of ECSE Personnel</w:t>
      </w:r>
      <w:bookmarkEnd w:id="220"/>
      <w:bookmarkEnd w:id="221"/>
    </w:p>
    <w:p w14:paraId="078BE6F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1D2860EF"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contractor may use IDEA funds to make ECSE personnel available in other than public facilities:</w:t>
      </w:r>
    </w:p>
    <w:p w14:paraId="311B6414" w14:textId="77777777" w:rsidR="00C76863" w:rsidRPr="002956DC" w:rsidRDefault="00C76863" w:rsidP="00C76863">
      <w:pPr>
        <w:overflowPunct w:val="0"/>
        <w:autoSpaceDE w:val="0"/>
        <w:autoSpaceDN w:val="0"/>
        <w:adjustRightInd w:val="0"/>
        <w:spacing w:after="0"/>
        <w:ind w:left="1440" w:hanging="360"/>
        <w:jc w:val="both"/>
        <w:textAlignment w:val="baseline"/>
        <w:rPr>
          <w:rFonts w:asciiTheme="minorHAnsi" w:eastAsia="Times New Roman" w:hAnsiTheme="minorHAnsi" w:cstheme="minorHAnsi"/>
        </w:rPr>
      </w:pPr>
    </w:p>
    <w:p w14:paraId="02DB1009"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To the extent necessary to implement any of the requirements related to private preschool children with disabilities; and</w:t>
      </w:r>
    </w:p>
    <w:p w14:paraId="2902E8A9"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If those services are not normally provided by the private preschool.</w:t>
      </w:r>
    </w:p>
    <w:p w14:paraId="6FA4687F" w14:textId="77777777" w:rsidR="00C76863" w:rsidRPr="002956DC" w:rsidRDefault="00C76863" w:rsidP="00C76863">
      <w:pPr>
        <w:overflowPunct w:val="0"/>
        <w:autoSpaceDE w:val="0"/>
        <w:autoSpaceDN w:val="0"/>
        <w:adjustRightInd w:val="0"/>
        <w:spacing w:after="0"/>
        <w:ind w:firstLine="252"/>
        <w:jc w:val="both"/>
        <w:textAlignment w:val="baseline"/>
        <w:rPr>
          <w:rFonts w:asciiTheme="minorHAnsi" w:eastAsia="Times New Roman" w:hAnsiTheme="minorHAnsi" w:cstheme="minorHAnsi"/>
        </w:rPr>
      </w:pPr>
    </w:p>
    <w:p w14:paraId="1149BD76" w14:textId="77777777" w:rsidR="00C76863" w:rsidRPr="002956DC" w:rsidRDefault="00C76863" w:rsidP="00977947">
      <w:pPr>
        <w:numPr>
          <w:ilvl w:val="0"/>
          <w:numId w:val="94"/>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 may use IDEA funds to pay for the services of an employee of a private preschool to provide services to private preschool children if:</w:t>
      </w:r>
    </w:p>
    <w:p w14:paraId="54F60BF1"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7E34FF9A"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rPr>
        <w:t>1.</w:t>
      </w:r>
      <w:r w:rsidRPr="002956DC">
        <w:rPr>
          <w:rFonts w:asciiTheme="minorHAnsi" w:eastAsia="Times New Roman" w:hAnsiTheme="minorHAnsi" w:cstheme="minorHAnsi"/>
        </w:rPr>
        <w:tab/>
        <w:t>The e</w:t>
      </w:r>
      <w:r w:rsidRPr="002956DC">
        <w:rPr>
          <w:rFonts w:asciiTheme="minorHAnsi" w:eastAsia="Times New Roman" w:hAnsiTheme="minorHAnsi" w:cstheme="minorHAnsi"/>
          <w:bCs/>
        </w:rPr>
        <w:t>mployee performs the services outside of his or her regular hours of duty; and</w:t>
      </w:r>
    </w:p>
    <w:p w14:paraId="523EBC18" w14:textId="77777777" w:rsidR="00C76863"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2.</w:t>
      </w:r>
      <w:r w:rsidRPr="002956DC">
        <w:rPr>
          <w:rFonts w:asciiTheme="minorHAnsi" w:eastAsia="Times New Roman" w:hAnsiTheme="minorHAnsi" w:cstheme="minorHAnsi"/>
          <w:bCs/>
        </w:rPr>
        <w:tab/>
        <w:t>The employee performs the services under public supervision and control.</w:t>
      </w:r>
    </w:p>
    <w:p w14:paraId="4BC2B604" w14:textId="77777777" w:rsidR="00730B63" w:rsidRDefault="00730B63" w:rsidP="00730B63">
      <w:pPr>
        <w:overflowPunct w:val="0"/>
        <w:autoSpaceDE w:val="0"/>
        <w:autoSpaceDN w:val="0"/>
        <w:adjustRightInd w:val="0"/>
        <w:spacing w:after="0"/>
        <w:jc w:val="both"/>
        <w:textAlignment w:val="baseline"/>
        <w:rPr>
          <w:rFonts w:asciiTheme="minorHAnsi" w:eastAsia="Times New Roman" w:hAnsiTheme="minorHAnsi" w:cstheme="minorHAnsi"/>
          <w:bCs/>
        </w:rPr>
      </w:pPr>
    </w:p>
    <w:p w14:paraId="07CD945E" w14:textId="77777777" w:rsidR="00730B63" w:rsidRDefault="00730B63" w:rsidP="00730B63">
      <w:pPr>
        <w:overflowPunct w:val="0"/>
        <w:autoSpaceDE w:val="0"/>
        <w:autoSpaceDN w:val="0"/>
        <w:adjustRightInd w:val="0"/>
        <w:spacing w:after="0"/>
        <w:jc w:val="both"/>
        <w:textAlignment w:val="baseline"/>
        <w:rPr>
          <w:rFonts w:asciiTheme="minorHAnsi" w:eastAsia="Times New Roman" w:hAnsiTheme="minorHAnsi" w:cstheme="minorHAnsi"/>
          <w:bCs/>
        </w:rPr>
      </w:pPr>
    </w:p>
    <w:p w14:paraId="74C1969D" w14:textId="77777777" w:rsidR="00730B63" w:rsidRPr="002956DC" w:rsidRDefault="00730B63" w:rsidP="00730B63">
      <w:pPr>
        <w:overflowPunct w:val="0"/>
        <w:autoSpaceDE w:val="0"/>
        <w:autoSpaceDN w:val="0"/>
        <w:adjustRightInd w:val="0"/>
        <w:spacing w:after="0"/>
        <w:jc w:val="both"/>
        <w:textAlignment w:val="baseline"/>
        <w:rPr>
          <w:rFonts w:asciiTheme="minorHAnsi" w:eastAsia="Times New Roman" w:hAnsiTheme="minorHAnsi" w:cstheme="minorHAnsi"/>
          <w:bCs/>
        </w:rPr>
      </w:pPr>
    </w:p>
    <w:p w14:paraId="41BBF547" w14:textId="77777777" w:rsidR="00730B63" w:rsidRDefault="00730B63" w:rsidP="00730B63">
      <w:pPr>
        <w:overflowPunct w:val="0"/>
        <w:autoSpaceDE w:val="0"/>
        <w:autoSpaceDN w:val="0"/>
        <w:adjustRightInd w:val="0"/>
        <w:spacing w:after="0"/>
        <w:jc w:val="both"/>
        <w:textAlignment w:val="baseline"/>
        <w:rPr>
          <w:rFonts w:asciiTheme="minorHAnsi" w:eastAsia="Times New Roman" w:hAnsiTheme="minorHAnsi" w:cstheme="minorHAnsi"/>
          <w:i/>
          <w:iCs/>
        </w:rPr>
      </w:pPr>
      <w:r w:rsidRPr="002956DC">
        <w:rPr>
          <w:rFonts w:asciiTheme="minorHAnsi" w:eastAsia="Times New Roman" w:hAnsiTheme="minorHAnsi" w:cstheme="minorHAnsi"/>
          <w:i/>
          <w:iCs/>
        </w:rPr>
        <w:t>Citation</w:t>
      </w:r>
      <w:r>
        <w:rPr>
          <w:rFonts w:asciiTheme="minorHAnsi" w:eastAsia="Times New Roman" w:hAnsiTheme="minorHAnsi" w:cstheme="minorHAnsi"/>
          <w:i/>
          <w:iCs/>
        </w:rPr>
        <w:t>s:</w:t>
      </w:r>
      <w:r w:rsidRPr="00730B63">
        <w:rPr>
          <w:rFonts w:asciiTheme="minorHAnsi" w:eastAsia="Times New Roman" w:hAnsiTheme="minorHAnsi" w:cstheme="minorHAnsi"/>
          <w:i/>
          <w:iCs/>
        </w:rPr>
        <w:t xml:space="preserve"> </w:t>
      </w:r>
    </w:p>
    <w:p w14:paraId="62BD8287" w14:textId="77777777" w:rsidR="00C76863" w:rsidRDefault="00730B63" w:rsidP="00730B63">
      <w:pPr>
        <w:overflowPunct w:val="0"/>
        <w:autoSpaceDE w:val="0"/>
        <w:autoSpaceDN w:val="0"/>
        <w:adjustRightInd w:val="0"/>
        <w:spacing w:after="0"/>
        <w:jc w:val="both"/>
        <w:textAlignment w:val="baseline"/>
        <w:rPr>
          <w:rFonts w:asciiTheme="minorHAnsi" w:eastAsia="Times New Roman" w:hAnsiTheme="minorHAnsi" w:cstheme="minorHAnsi"/>
          <w:i/>
          <w:iCs/>
        </w:rPr>
      </w:pPr>
      <w:r>
        <w:rPr>
          <w:rFonts w:asciiTheme="minorHAnsi" w:eastAsia="Times New Roman" w:hAnsiTheme="minorHAnsi" w:cstheme="minorHAnsi"/>
          <w:i/>
          <w:iCs/>
        </w:rPr>
        <w:t>S</w:t>
      </w:r>
      <w:r w:rsidRPr="002956DC">
        <w:rPr>
          <w:rFonts w:asciiTheme="minorHAnsi" w:eastAsia="Times New Roman" w:hAnsiTheme="minorHAnsi" w:cstheme="minorHAnsi"/>
          <w:i/>
          <w:iCs/>
        </w:rPr>
        <w:t>tate Regulation</w:t>
      </w:r>
      <w:r>
        <w:rPr>
          <w:rFonts w:asciiTheme="minorHAnsi" w:eastAsia="Times New Roman" w:hAnsiTheme="minorHAnsi" w:cstheme="minorHAnsi"/>
          <w:i/>
          <w:iCs/>
        </w:rPr>
        <w:t>s</w:t>
      </w:r>
    </w:p>
    <w:p w14:paraId="1B4557CD" w14:textId="77777777" w:rsidR="00730B63" w:rsidRPr="002956DC" w:rsidRDefault="00730B63" w:rsidP="00730B63">
      <w:p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OAR-015-2500</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Use of Personnel</w:t>
      </w:r>
    </w:p>
    <w:p w14:paraId="4E461662"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71D58F4E"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28E79E25" w14:textId="77777777" w:rsidR="00730B63" w:rsidRPr="002956DC" w:rsidRDefault="00730B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300.142</w:t>
      </w:r>
      <w:r>
        <w:rPr>
          <w:rFonts w:asciiTheme="minorHAnsi" w:eastAsia="Times New Roman" w:hAnsiTheme="minorHAnsi" w:cstheme="minorHAnsi"/>
        </w:rPr>
        <w:tab/>
      </w:r>
      <w:r w:rsidRPr="002956DC">
        <w:rPr>
          <w:rFonts w:asciiTheme="minorHAnsi" w:eastAsia="Times New Roman" w:hAnsiTheme="minorHAnsi" w:cstheme="minorHAnsi"/>
        </w:rPr>
        <w:t>Use of personnel</w:t>
      </w:r>
    </w:p>
    <w:p w14:paraId="58AAC031"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299BEDF8" w14:textId="77777777" w:rsidR="00C76863" w:rsidRPr="002956DC" w:rsidRDefault="00C76863" w:rsidP="00C5349F">
      <w:pPr>
        <w:pStyle w:val="Heading3"/>
        <w:rPr>
          <w:rFonts w:asciiTheme="minorHAnsi" w:hAnsiTheme="minorHAnsi" w:cstheme="minorHAnsi"/>
        </w:rPr>
      </w:pPr>
      <w:bookmarkStart w:id="222" w:name="_Toc68519374"/>
      <w:bookmarkStart w:id="223" w:name="_Toc156907950"/>
      <w:r w:rsidRPr="002956DC">
        <w:rPr>
          <w:rFonts w:asciiTheme="minorHAnsi" w:hAnsiTheme="minorHAnsi" w:cstheme="minorHAnsi"/>
        </w:rPr>
        <w:t>XI. Documentation Requirements</w:t>
      </w:r>
      <w:bookmarkEnd w:id="222"/>
      <w:bookmarkEnd w:id="223"/>
    </w:p>
    <w:p w14:paraId="5E051896"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rPr>
      </w:pPr>
    </w:p>
    <w:p w14:paraId="048D1600" w14:textId="77777777" w:rsidR="00C76863" w:rsidRPr="002956DC" w:rsidRDefault="00C76863" w:rsidP="00977947">
      <w:pPr>
        <w:numPr>
          <w:ilvl w:val="1"/>
          <w:numId w:val="103"/>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 xml:space="preserve">The EI/ECSE Contractor maintains in its records and provide annually to ODE the following information for </w:t>
      </w:r>
      <w:proofErr w:type="gramStart"/>
      <w:r w:rsidRPr="002956DC">
        <w:rPr>
          <w:rFonts w:asciiTheme="minorHAnsi" w:eastAsia="Times New Roman" w:hAnsiTheme="minorHAnsi" w:cstheme="minorHAnsi"/>
        </w:rPr>
        <w:t>parentally-placed</w:t>
      </w:r>
      <w:proofErr w:type="gramEnd"/>
      <w:r w:rsidRPr="002956DC">
        <w:rPr>
          <w:rFonts w:asciiTheme="minorHAnsi" w:eastAsia="Times New Roman" w:hAnsiTheme="minorHAnsi" w:cstheme="minorHAnsi"/>
        </w:rPr>
        <w:t xml:space="preserve"> private preschool children:</w:t>
      </w:r>
    </w:p>
    <w:p w14:paraId="3391B9DE"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78945881" w14:textId="77777777" w:rsidR="00C76863" w:rsidRPr="002956DC" w:rsidRDefault="00C76863" w:rsidP="00977947">
      <w:pPr>
        <w:numPr>
          <w:ilvl w:val="0"/>
          <w:numId w:val="104"/>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number of parentally- placed private preschool children </w:t>
      </w:r>
      <w:proofErr w:type="gramStart"/>
      <w:r w:rsidRPr="002956DC">
        <w:rPr>
          <w:rFonts w:asciiTheme="minorHAnsi" w:eastAsia="Times New Roman" w:hAnsiTheme="minorHAnsi" w:cstheme="minorHAnsi"/>
        </w:rPr>
        <w:t>evaluated;</w:t>
      </w:r>
      <w:proofErr w:type="gramEnd"/>
    </w:p>
    <w:p w14:paraId="6E144B6A" w14:textId="77777777" w:rsidR="00C76863" w:rsidRPr="002956DC" w:rsidRDefault="00C76863" w:rsidP="00977947">
      <w:pPr>
        <w:numPr>
          <w:ilvl w:val="0"/>
          <w:numId w:val="104"/>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number of children evaluated that were determined to be children with disabilities; and</w:t>
      </w:r>
    </w:p>
    <w:p w14:paraId="1B9E19C5" w14:textId="77777777" w:rsidR="00C76863" w:rsidRPr="002956DC" w:rsidRDefault="00C76863" w:rsidP="00977947">
      <w:pPr>
        <w:numPr>
          <w:ilvl w:val="0"/>
          <w:numId w:val="104"/>
        </w:numPr>
        <w:overflowPunct w:val="0"/>
        <w:autoSpaceDE w:val="0"/>
        <w:autoSpaceDN w:val="0"/>
        <w:adjustRightInd w:val="0"/>
        <w:spacing w:after="0"/>
        <w:ind w:left="108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number of children that received ECSE services.</w:t>
      </w:r>
    </w:p>
    <w:p w14:paraId="1B4F6293" w14:textId="77777777" w:rsidR="00C76863" w:rsidRPr="002956DC" w:rsidRDefault="00C76863" w:rsidP="00C76863">
      <w:pPr>
        <w:overflowPunct w:val="0"/>
        <w:autoSpaceDE w:val="0"/>
        <w:autoSpaceDN w:val="0"/>
        <w:adjustRightInd w:val="0"/>
        <w:spacing w:after="0"/>
        <w:ind w:left="720"/>
        <w:jc w:val="both"/>
        <w:textAlignment w:val="baseline"/>
        <w:rPr>
          <w:rFonts w:asciiTheme="minorHAnsi" w:eastAsia="Times New Roman" w:hAnsiTheme="minorHAnsi" w:cstheme="minorHAnsi"/>
        </w:rPr>
      </w:pPr>
    </w:p>
    <w:p w14:paraId="4F856A3B"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4C49488D"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32713160" w14:textId="77777777" w:rsidR="00730B63" w:rsidRPr="002956DC" w:rsidRDefault="00730B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581-015-2465</w:t>
      </w:r>
      <w:r>
        <w:rPr>
          <w:rFonts w:asciiTheme="minorHAnsi" w:eastAsia="Times New Roman" w:hAnsiTheme="minorHAnsi" w:cstheme="minorHAnsi"/>
        </w:rPr>
        <w:tab/>
      </w:r>
      <w:r w:rsidRPr="002956DC">
        <w:rPr>
          <w:rFonts w:asciiTheme="minorHAnsi" w:eastAsia="Times New Roman" w:hAnsiTheme="minorHAnsi" w:cstheme="minorHAnsi"/>
        </w:rPr>
        <w:t>Documentation Requirements</w:t>
      </w:r>
    </w:p>
    <w:p w14:paraId="3B7FF5C9"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3704E58E"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51E741A4" w14:textId="77777777" w:rsidR="00730B63" w:rsidRPr="002956DC" w:rsidRDefault="00730B63" w:rsidP="00730B63">
      <w:pPr>
        <w:autoSpaceDE w:val="0"/>
        <w:autoSpaceDN w:val="0"/>
        <w:adjustRightInd w:val="0"/>
        <w:spacing w:after="0"/>
        <w:ind w:left="2160" w:hanging="2160"/>
        <w:jc w:val="both"/>
        <w:rPr>
          <w:rFonts w:asciiTheme="minorHAnsi" w:eastAsia="Times New Roman" w:hAnsiTheme="minorHAnsi" w:cstheme="minorHAnsi"/>
          <w:i/>
          <w:iCs/>
        </w:rPr>
      </w:pPr>
      <w:r w:rsidRPr="002956DC">
        <w:rPr>
          <w:rFonts w:asciiTheme="minorHAnsi" w:eastAsia="Times New Roman" w:hAnsiTheme="minorHAnsi" w:cstheme="minorHAnsi"/>
        </w:rPr>
        <w:t>34 CFR 300.132</w:t>
      </w:r>
      <w:r>
        <w:rPr>
          <w:rFonts w:asciiTheme="minorHAnsi" w:eastAsia="Times New Roman" w:hAnsiTheme="minorHAnsi" w:cstheme="minorHAnsi"/>
        </w:rPr>
        <w:tab/>
      </w:r>
      <w:r w:rsidRPr="002956DC">
        <w:rPr>
          <w:rFonts w:asciiTheme="minorHAnsi" w:eastAsia="Times New Roman" w:hAnsiTheme="minorHAnsi" w:cstheme="minorHAnsi"/>
        </w:rPr>
        <w:t>Provision of services for parentally placed school children with disabilities – basic requirement</w:t>
      </w:r>
    </w:p>
    <w:p w14:paraId="2FCE0E3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F0515F3" w14:textId="77777777" w:rsidR="00C76863" w:rsidRPr="002956DC" w:rsidRDefault="00C76863" w:rsidP="00C5349F">
      <w:pPr>
        <w:pStyle w:val="Heading3"/>
        <w:rPr>
          <w:rFonts w:asciiTheme="minorHAnsi" w:hAnsiTheme="minorHAnsi" w:cstheme="minorHAnsi"/>
        </w:rPr>
      </w:pPr>
      <w:bookmarkStart w:id="224" w:name="_Toc68519375"/>
      <w:bookmarkStart w:id="225" w:name="_Toc156907951"/>
      <w:r w:rsidRPr="002956DC">
        <w:rPr>
          <w:rFonts w:asciiTheme="minorHAnsi" w:hAnsiTheme="minorHAnsi" w:cstheme="minorHAnsi"/>
        </w:rPr>
        <w:t>XII. Expenditures for Parentally Placed Private Preschool Children</w:t>
      </w:r>
      <w:bookmarkEnd w:id="224"/>
      <w:bookmarkEnd w:id="225"/>
    </w:p>
    <w:p w14:paraId="5127D24F" w14:textId="77777777" w:rsidR="00C76863" w:rsidRPr="002956DC" w:rsidRDefault="00C76863" w:rsidP="00C76863">
      <w:pPr>
        <w:spacing w:after="0"/>
        <w:ind w:right="702"/>
        <w:jc w:val="both"/>
        <w:rPr>
          <w:rFonts w:asciiTheme="minorHAnsi" w:eastAsia="Times New Roman" w:hAnsiTheme="minorHAnsi" w:cstheme="minorHAnsi"/>
          <w:b/>
        </w:rPr>
      </w:pPr>
    </w:p>
    <w:p w14:paraId="7FBC0207" w14:textId="77777777" w:rsidR="00C76863" w:rsidRPr="002956DC" w:rsidRDefault="00C76863" w:rsidP="00C76863">
      <w:pPr>
        <w:spacing w:after="0"/>
        <w:ind w:left="720" w:right="702"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Each EI/ECSE contractor spends the following on providing ECSE services to </w:t>
      </w:r>
      <w:proofErr w:type="gramStart"/>
      <w:r w:rsidRPr="002956DC">
        <w:rPr>
          <w:rFonts w:asciiTheme="minorHAnsi" w:eastAsia="Times New Roman" w:hAnsiTheme="minorHAnsi" w:cstheme="minorHAnsi"/>
        </w:rPr>
        <w:t>parentally-placed</w:t>
      </w:r>
      <w:proofErr w:type="gramEnd"/>
      <w:r w:rsidRPr="002956DC">
        <w:rPr>
          <w:rFonts w:asciiTheme="minorHAnsi" w:eastAsia="Times New Roman" w:hAnsiTheme="minorHAnsi" w:cstheme="minorHAnsi"/>
        </w:rPr>
        <w:t xml:space="preserve"> private preschool children with disabilities: </w:t>
      </w:r>
    </w:p>
    <w:p w14:paraId="6AA6C4DF" w14:textId="77777777" w:rsidR="00C76863" w:rsidRPr="002956DC" w:rsidRDefault="00C76863" w:rsidP="00C76863">
      <w:pPr>
        <w:spacing w:after="0"/>
        <w:ind w:left="720" w:right="702" w:hanging="360"/>
        <w:jc w:val="both"/>
        <w:rPr>
          <w:rFonts w:asciiTheme="minorHAnsi" w:eastAsia="Times New Roman" w:hAnsiTheme="minorHAnsi" w:cstheme="minorHAnsi"/>
        </w:rPr>
      </w:pPr>
    </w:p>
    <w:p w14:paraId="1ADB8272" w14:textId="77777777" w:rsidR="00C76863" w:rsidRPr="002956DC" w:rsidRDefault="00C76863" w:rsidP="00977947">
      <w:pPr>
        <w:numPr>
          <w:ilvl w:val="0"/>
          <w:numId w:val="61"/>
        </w:numPr>
        <w:overflowPunct w:val="0"/>
        <w:autoSpaceDE w:val="0"/>
        <w:autoSpaceDN w:val="0"/>
        <w:adjustRightInd w:val="0"/>
        <w:spacing w:after="0"/>
        <w:ind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An amount that is the same proportion of the ECSE contractor’s total IDEA fund subgrant under section 611(f) for ECSE children as the number of ECSE private school children with disabilities who are enrolled by their parents in private preschools located within the boundaries of the ECSE service </w:t>
      </w:r>
      <w:proofErr w:type="gramStart"/>
      <w:r w:rsidRPr="002956DC">
        <w:rPr>
          <w:rFonts w:asciiTheme="minorHAnsi" w:eastAsia="Times New Roman" w:hAnsiTheme="minorHAnsi" w:cstheme="minorHAnsi"/>
        </w:rPr>
        <w:t>area  is</w:t>
      </w:r>
      <w:proofErr w:type="gramEnd"/>
      <w:r w:rsidRPr="002956DC">
        <w:rPr>
          <w:rFonts w:asciiTheme="minorHAnsi" w:eastAsia="Times New Roman" w:hAnsiTheme="minorHAnsi" w:cstheme="minorHAnsi"/>
        </w:rPr>
        <w:t xml:space="preserve"> to the total number of ECSE children with disabilities in the service area; and</w:t>
      </w:r>
    </w:p>
    <w:p w14:paraId="72280450" w14:textId="77777777" w:rsidR="00C76863" w:rsidRPr="002956DC" w:rsidRDefault="00C76863" w:rsidP="00977947">
      <w:pPr>
        <w:numPr>
          <w:ilvl w:val="0"/>
          <w:numId w:val="61"/>
        </w:numPr>
        <w:overflowPunct w:val="0"/>
        <w:autoSpaceDE w:val="0"/>
        <w:autoSpaceDN w:val="0"/>
        <w:adjustRightInd w:val="0"/>
        <w:spacing w:after="0"/>
        <w:ind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An amount that is the same proportion of the contractor’s total IDEA fund subgrant under section 619(g) as the number of ECSE private school children with disabilities who are enrolled by their parents in private schools located within the boundaries of the ECSE service area is to the total number of ECSE children with disabilities in the service area.  </w:t>
      </w:r>
    </w:p>
    <w:p w14:paraId="043A540C" w14:textId="77777777" w:rsidR="00C76863" w:rsidRPr="002956DC" w:rsidRDefault="00C76863" w:rsidP="00C76863">
      <w:pPr>
        <w:spacing w:after="0"/>
        <w:ind w:right="702"/>
        <w:jc w:val="both"/>
        <w:rPr>
          <w:rFonts w:asciiTheme="minorHAnsi" w:eastAsia="Times New Roman" w:hAnsiTheme="minorHAnsi" w:cstheme="minorHAnsi"/>
        </w:rPr>
      </w:pPr>
    </w:p>
    <w:p w14:paraId="4CB701E3" w14:textId="77777777" w:rsidR="00C76863" w:rsidRPr="002956DC" w:rsidRDefault="00C76863" w:rsidP="00C76863">
      <w:pPr>
        <w:spacing w:after="0"/>
        <w:ind w:left="720" w:right="702" w:hanging="360"/>
        <w:jc w:val="both"/>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If the EI/ECSE contractor does not expend for equitable services all of the proportionate funds designated for that purpose by the end of the fiscal year the IDEA funds were appropriated, the ECSE contractor obligates the remaining funds for ECSE services to </w:t>
      </w:r>
      <w:proofErr w:type="gramStart"/>
      <w:r w:rsidRPr="002956DC">
        <w:rPr>
          <w:rFonts w:asciiTheme="minorHAnsi" w:eastAsia="Times New Roman" w:hAnsiTheme="minorHAnsi" w:cstheme="minorHAnsi"/>
        </w:rPr>
        <w:t>parentally-placed</w:t>
      </w:r>
      <w:proofErr w:type="gramEnd"/>
      <w:r w:rsidRPr="002956DC">
        <w:rPr>
          <w:rFonts w:asciiTheme="minorHAnsi" w:eastAsia="Times New Roman" w:hAnsiTheme="minorHAnsi" w:cstheme="minorHAnsi"/>
        </w:rPr>
        <w:t xml:space="preserve"> private preschool children with disabilities for a carry-over period of one additional year.</w:t>
      </w:r>
    </w:p>
    <w:p w14:paraId="23D03DC7" w14:textId="77777777" w:rsidR="00C76863" w:rsidRPr="002956DC" w:rsidRDefault="00C76863" w:rsidP="00C76863">
      <w:pPr>
        <w:spacing w:after="0"/>
        <w:ind w:left="720" w:right="702" w:hanging="360"/>
        <w:jc w:val="both"/>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The EI/ECSE contractor does not consider expenditures for child find activities, including individual evaluations, in determining whether the ECSE contractor has met the requirements of section “1” above.</w:t>
      </w:r>
    </w:p>
    <w:p w14:paraId="06DECCBE" w14:textId="77777777" w:rsidR="00C76863" w:rsidRPr="002956DC" w:rsidRDefault="00C76863" w:rsidP="00C76863">
      <w:pPr>
        <w:spacing w:after="0"/>
        <w:ind w:left="720" w:right="702" w:hanging="360"/>
        <w:jc w:val="both"/>
        <w:rPr>
          <w:rFonts w:asciiTheme="minorHAnsi" w:eastAsia="Times New Roman" w:hAnsiTheme="minorHAnsi" w:cstheme="minorHAnsi"/>
        </w:rPr>
      </w:pPr>
    </w:p>
    <w:p w14:paraId="2C615982" w14:textId="77777777" w:rsidR="00C76863" w:rsidRPr="002956DC" w:rsidRDefault="00C76863" w:rsidP="00C76863">
      <w:pPr>
        <w:spacing w:after="0"/>
        <w:ind w:left="720" w:right="702" w:hanging="360"/>
        <w:jc w:val="both"/>
        <w:rPr>
          <w:rFonts w:asciiTheme="minorHAnsi" w:eastAsia="Times New Roman" w:hAnsiTheme="minorHAnsi" w:cstheme="minorHAnsi"/>
        </w:rPr>
      </w:pPr>
      <w:r w:rsidRPr="002956DC">
        <w:rPr>
          <w:rFonts w:asciiTheme="minorHAnsi" w:eastAsia="Times New Roman" w:hAnsiTheme="minorHAnsi" w:cstheme="minorHAnsi"/>
        </w:rPr>
        <w:t>D.</w:t>
      </w:r>
      <w:r w:rsidRPr="002956DC">
        <w:rPr>
          <w:rFonts w:asciiTheme="minorHAnsi" w:eastAsia="Times New Roman" w:hAnsiTheme="minorHAnsi" w:cstheme="minorHAnsi"/>
        </w:rPr>
        <w:tab/>
        <w:t xml:space="preserve">The EI/ECSE contractor does not provide services to private preschool children with disabilities </w:t>
      </w:r>
      <w:proofErr w:type="gramStart"/>
      <w:r w:rsidRPr="002956DC">
        <w:rPr>
          <w:rFonts w:asciiTheme="minorHAnsi" w:eastAsia="Times New Roman" w:hAnsiTheme="minorHAnsi" w:cstheme="minorHAnsi"/>
        </w:rPr>
        <w:t>in excess of</w:t>
      </w:r>
      <w:proofErr w:type="gramEnd"/>
      <w:r w:rsidRPr="002956DC">
        <w:rPr>
          <w:rFonts w:asciiTheme="minorHAnsi" w:eastAsia="Times New Roman" w:hAnsiTheme="minorHAnsi" w:cstheme="minorHAnsi"/>
        </w:rPr>
        <w:t xml:space="preserve"> those required.</w:t>
      </w:r>
    </w:p>
    <w:p w14:paraId="2DB3AAD1" w14:textId="77777777" w:rsidR="00C76863" w:rsidRPr="002956DC" w:rsidRDefault="00C76863" w:rsidP="00C76863">
      <w:pPr>
        <w:spacing w:after="0"/>
        <w:ind w:right="702"/>
        <w:jc w:val="both"/>
        <w:rPr>
          <w:rFonts w:asciiTheme="minorHAnsi" w:eastAsia="Times New Roman" w:hAnsiTheme="minorHAnsi" w:cstheme="minorHAnsi"/>
        </w:rPr>
      </w:pPr>
    </w:p>
    <w:p w14:paraId="60ACDE8D"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62E2C420"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308AF7F6" w14:textId="77777777" w:rsidR="00730B63" w:rsidRPr="002956DC" w:rsidRDefault="00730B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OAR-015-2470</w:t>
      </w:r>
      <w:r>
        <w:rPr>
          <w:rFonts w:asciiTheme="minorHAnsi" w:eastAsia="Times New Roman" w:hAnsiTheme="minorHAnsi" w:cstheme="minorHAnsi"/>
        </w:rPr>
        <w:tab/>
      </w:r>
      <w:r>
        <w:rPr>
          <w:rFonts w:asciiTheme="minorHAnsi" w:eastAsia="Times New Roman" w:hAnsiTheme="minorHAnsi" w:cstheme="minorHAnsi"/>
        </w:rPr>
        <w:tab/>
      </w:r>
      <w:r w:rsidRPr="002956DC">
        <w:rPr>
          <w:rFonts w:asciiTheme="minorHAnsi" w:eastAsia="Times New Roman" w:hAnsiTheme="minorHAnsi" w:cstheme="minorHAnsi"/>
        </w:rPr>
        <w:t xml:space="preserve">Expenditures for </w:t>
      </w:r>
      <w:proofErr w:type="gramStart"/>
      <w:r w:rsidRPr="002956DC">
        <w:rPr>
          <w:rFonts w:asciiTheme="minorHAnsi" w:eastAsia="Times New Roman" w:hAnsiTheme="minorHAnsi" w:cstheme="minorHAnsi"/>
        </w:rPr>
        <w:t>Parentally-Placed</w:t>
      </w:r>
      <w:proofErr w:type="gramEnd"/>
      <w:r w:rsidRPr="002956DC">
        <w:rPr>
          <w:rFonts w:asciiTheme="minorHAnsi" w:eastAsia="Times New Roman" w:hAnsiTheme="minorHAnsi" w:cstheme="minorHAnsi"/>
        </w:rPr>
        <w:t xml:space="preserve"> Private School Children</w:t>
      </w:r>
    </w:p>
    <w:p w14:paraId="5E576744"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5A217FCE"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5230F573" w14:textId="77777777" w:rsidR="00730B63" w:rsidRPr="002956DC" w:rsidRDefault="00730B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300.133</w:t>
      </w:r>
      <w:r>
        <w:rPr>
          <w:rFonts w:asciiTheme="minorHAnsi" w:eastAsia="Times New Roman" w:hAnsiTheme="minorHAnsi" w:cstheme="minorHAnsi"/>
        </w:rPr>
        <w:tab/>
      </w:r>
      <w:r w:rsidRPr="002956DC">
        <w:rPr>
          <w:rFonts w:asciiTheme="minorHAnsi" w:eastAsia="Times New Roman" w:hAnsiTheme="minorHAnsi" w:cstheme="minorHAnsi"/>
        </w:rPr>
        <w:t>Expenditures</w:t>
      </w:r>
    </w:p>
    <w:p w14:paraId="3B452108" w14:textId="77777777" w:rsidR="00C76863" w:rsidRPr="002956DC" w:rsidRDefault="00C76863" w:rsidP="00C76863">
      <w:pPr>
        <w:spacing w:after="0"/>
        <w:ind w:right="702"/>
        <w:jc w:val="both"/>
        <w:rPr>
          <w:rFonts w:asciiTheme="minorHAnsi" w:eastAsia="Times New Roman" w:hAnsiTheme="minorHAnsi" w:cstheme="minorHAnsi"/>
        </w:rPr>
      </w:pPr>
    </w:p>
    <w:p w14:paraId="66110B18" w14:textId="77777777" w:rsidR="00C76863" w:rsidRPr="002956DC" w:rsidRDefault="00C76863" w:rsidP="00C5349F">
      <w:pPr>
        <w:pStyle w:val="Heading3"/>
        <w:rPr>
          <w:rFonts w:asciiTheme="minorHAnsi" w:hAnsiTheme="minorHAnsi" w:cstheme="minorHAnsi"/>
        </w:rPr>
      </w:pPr>
      <w:bookmarkStart w:id="226" w:name="_Toc68519376"/>
      <w:bookmarkStart w:id="227" w:name="_Toc156907952"/>
      <w:r w:rsidRPr="002956DC">
        <w:rPr>
          <w:rFonts w:asciiTheme="minorHAnsi" w:hAnsiTheme="minorHAnsi" w:cstheme="minorHAnsi"/>
        </w:rPr>
        <w:t>XIII. Private School Child Count</w:t>
      </w:r>
      <w:bookmarkEnd w:id="226"/>
      <w:bookmarkEnd w:id="227"/>
    </w:p>
    <w:p w14:paraId="36E373BB" w14:textId="77777777" w:rsidR="00C76863" w:rsidRPr="002956DC" w:rsidRDefault="00C76863" w:rsidP="00C76863">
      <w:pPr>
        <w:tabs>
          <w:tab w:val="left" w:pos="-18"/>
        </w:tabs>
        <w:spacing w:after="0"/>
        <w:ind w:right="702"/>
        <w:jc w:val="both"/>
        <w:rPr>
          <w:rFonts w:asciiTheme="minorHAnsi" w:eastAsia="Times New Roman" w:hAnsiTheme="minorHAnsi" w:cstheme="minorHAnsi"/>
          <w:b/>
        </w:rPr>
      </w:pPr>
    </w:p>
    <w:p w14:paraId="4EDBA8DF" w14:textId="77777777" w:rsidR="00C76863" w:rsidRPr="002956DC" w:rsidRDefault="00C76863" w:rsidP="00977947">
      <w:pPr>
        <w:numPr>
          <w:ilvl w:val="1"/>
          <w:numId w:val="87"/>
        </w:numPr>
        <w:tabs>
          <w:tab w:val="left" w:pos="720"/>
        </w:tabs>
        <w:overflowPunct w:val="0"/>
        <w:autoSpaceDE w:val="0"/>
        <w:autoSpaceDN w:val="0"/>
        <w:adjustRightInd w:val="0"/>
        <w:spacing w:after="0"/>
        <w:ind w:left="720"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contractor:</w:t>
      </w:r>
    </w:p>
    <w:p w14:paraId="5BEA47FB" w14:textId="77777777" w:rsidR="00C76863" w:rsidRPr="002956DC" w:rsidRDefault="00C76863" w:rsidP="00C76863">
      <w:pPr>
        <w:tabs>
          <w:tab w:val="left" w:pos="720"/>
        </w:tabs>
        <w:spacing w:after="0"/>
        <w:ind w:left="360" w:right="702"/>
        <w:jc w:val="both"/>
        <w:rPr>
          <w:rFonts w:asciiTheme="minorHAnsi" w:eastAsia="Times New Roman" w:hAnsiTheme="minorHAnsi" w:cstheme="minorHAnsi"/>
        </w:rPr>
      </w:pPr>
    </w:p>
    <w:p w14:paraId="45D84146" w14:textId="77777777" w:rsidR="00C76863" w:rsidRPr="002956DC" w:rsidRDefault="00C76863" w:rsidP="00977947">
      <w:pPr>
        <w:numPr>
          <w:ilvl w:val="3"/>
          <w:numId w:val="103"/>
        </w:numPr>
        <w:overflowPunct w:val="0"/>
        <w:autoSpaceDE w:val="0"/>
        <w:autoSpaceDN w:val="0"/>
        <w:adjustRightInd w:val="0"/>
        <w:spacing w:after="0"/>
        <w:ind w:left="1080"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After consultation with representatives of private preschool children, determines the number of private preschool children with disabilities attending private schools located within the boundaries of the EI/ECSE </w:t>
      </w:r>
      <w:proofErr w:type="gramStart"/>
      <w:r w:rsidRPr="002956DC">
        <w:rPr>
          <w:rFonts w:asciiTheme="minorHAnsi" w:eastAsia="Times New Roman" w:hAnsiTheme="minorHAnsi" w:cstheme="minorHAnsi"/>
        </w:rPr>
        <w:t>contractor;</w:t>
      </w:r>
      <w:proofErr w:type="gramEnd"/>
    </w:p>
    <w:p w14:paraId="144CF326" w14:textId="77777777" w:rsidR="00C76863" w:rsidRPr="002956DC" w:rsidRDefault="00C76863" w:rsidP="00977947">
      <w:pPr>
        <w:numPr>
          <w:ilvl w:val="3"/>
          <w:numId w:val="103"/>
        </w:numPr>
        <w:overflowPunct w:val="0"/>
        <w:autoSpaceDE w:val="0"/>
        <w:autoSpaceDN w:val="0"/>
        <w:adjustRightInd w:val="0"/>
        <w:spacing w:after="0"/>
        <w:ind w:left="1080"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Conducts the count on December 1 of each year; and</w:t>
      </w:r>
    </w:p>
    <w:p w14:paraId="6718AEAD" w14:textId="77777777" w:rsidR="00C76863" w:rsidRPr="002956DC" w:rsidRDefault="00C76863" w:rsidP="00C76863">
      <w:pPr>
        <w:spacing w:after="0"/>
        <w:ind w:left="1080" w:right="702" w:hanging="360"/>
        <w:jc w:val="both"/>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Uses the count to determine the amount that will be spent by the EI/ECSE contractor on providing ECSE services to private preschool children with disabilities in the next fiscal year.  </w:t>
      </w:r>
    </w:p>
    <w:p w14:paraId="38F213B1" w14:textId="77777777" w:rsidR="00C76863" w:rsidRPr="002956DC" w:rsidRDefault="00C76863" w:rsidP="00C76863">
      <w:pPr>
        <w:spacing w:after="0"/>
        <w:ind w:right="702" w:firstLine="720"/>
        <w:jc w:val="both"/>
        <w:rPr>
          <w:rFonts w:asciiTheme="minorHAnsi" w:eastAsia="Times New Roman" w:hAnsiTheme="minorHAnsi" w:cstheme="minorHAnsi"/>
        </w:rPr>
      </w:pPr>
    </w:p>
    <w:p w14:paraId="39EA35E8"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Citations:</w:t>
      </w:r>
    </w:p>
    <w:p w14:paraId="6922DF7E"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State Regulations</w:t>
      </w:r>
    </w:p>
    <w:p w14:paraId="79E4D949" w14:textId="77777777" w:rsidR="00730B63" w:rsidRPr="002956DC" w:rsidRDefault="00730B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OAR 581-015-2475</w:t>
      </w:r>
      <w:r>
        <w:rPr>
          <w:rFonts w:asciiTheme="minorHAnsi" w:eastAsia="Times New Roman" w:hAnsiTheme="minorHAnsi" w:cstheme="minorHAnsi"/>
        </w:rPr>
        <w:tab/>
      </w:r>
      <w:r w:rsidRPr="002956DC">
        <w:rPr>
          <w:rFonts w:asciiTheme="minorHAnsi" w:eastAsia="Times New Roman" w:hAnsiTheme="minorHAnsi" w:cstheme="minorHAnsi"/>
        </w:rPr>
        <w:t>Private School Child Count</w:t>
      </w:r>
    </w:p>
    <w:p w14:paraId="5B70B0AA" w14:textId="77777777" w:rsidR="00C76863" w:rsidRPr="002956DC" w:rsidRDefault="00C76863" w:rsidP="00C76863">
      <w:pPr>
        <w:autoSpaceDE w:val="0"/>
        <w:autoSpaceDN w:val="0"/>
        <w:adjustRightInd w:val="0"/>
        <w:spacing w:after="0"/>
        <w:jc w:val="both"/>
        <w:rPr>
          <w:rFonts w:asciiTheme="minorHAnsi" w:eastAsia="Times New Roman" w:hAnsiTheme="minorHAnsi" w:cstheme="minorHAnsi"/>
        </w:rPr>
      </w:pPr>
    </w:p>
    <w:p w14:paraId="0D36605F" w14:textId="77777777" w:rsidR="00C76863" w:rsidRDefault="00C768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i/>
          <w:iCs/>
        </w:rPr>
        <w:t>Federal Regulations:</w:t>
      </w:r>
    </w:p>
    <w:p w14:paraId="7A1BE497" w14:textId="77777777" w:rsidR="00730B63" w:rsidRDefault="00730B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300.131</w:t>
      </w:r>
      <w:r w:rsidRPr="00730B63">
        <w:rPr>
          <w:rFonts w:asciiTheme="minorHAnsi" w:eastAsia="Times New Roman" w:hAnsiTheme="minorHAnsi" w:cstheme="minorHAnsi"/>
        </w:rPr>
        <w:t xml:space="preserve"> </w:t>
      </w:r>
      <w:r>
        <w:rPr>
          <w:rFonts w:asciiTheme="minorHAnsi" w:eastAsia="Times New Roman" w:hAnsiTheme="minorHAnsi" w:cstheme="minorHAnsi"/>
        </w:rPr>
        <w:tab/>
      </w:r>
      <w:r w:rsidR="00B30D15">
        <w:rPr>
          <w:rFonts w:asciiTheme="minorHAnsi" w:eastAsia="Times New Roman" w:hAnsiTheme="minorHAnsi" w:cstheme="minorHAnsi"/>
        </w:rPr>
        <w:t xml:space="preserve">Child find for </w:t>
      </w:r>
      <w:proofErr w:type="gramStart"/>
      <w:r w:rsidR="00B30D15">
        <w:rPr>
          <w:rFonts w:asciiTheme="minorHAnsi" w:eastAsia="Times New Roman" w:hAnsiTheme="minorHAnsi" w:cstheme="minorHAnsi"/>
        </w:rPr>
        <w:t>Parentally-Placed</w:t>
      </w:r>
      <w:proofErr w:type="gramEnd"/>
      <w:r w:rsidR="00B30D15">
        <w:rPr>
          <w:rFonts w:asciiTheme="minorHAnsi" w:eastAsia="Times New Roman" w:hAnsiTheme="minorHAnsi" w:cstheme="minorHAnsi"/>
        </w:rPr>
        <w:t xml:space="preserve"> Private S</w:t>
      </w:r>
      <w:r w:rsidRPr="002956DC">
        <w:rPr>
          <w:rFonts w:asciiTheme="minorHAnsi" w:eastAsia="Times New Roman" w:hAnsiTheme="minorHAnsi" w:cstheme="minorHAnsi"/>
        </w:rPr>
        <w:t xml:space="preserve">chool </w:t>
      </w:r>
      <w:r w:rsidR="00B30D15">
        <w:rPr>
          <w:rFonts w:asciiTheme="minorHAnsi" w:eastAsia="Times New Roman" w:hAnsiTheme="minorHAnsi" w:cstheme="minorHAnsi"/>
        </w:rPr>
        <w:t>C</w:t>
      </w:r>
      <w:r w:rsidRPr="002956DC">
        <w:rPr>
          <w:rFonts w:asciiTheme="minorHAnsi" w:eastAsia="Times New Roman" w:hAnsiTheme="minorHAnsi" w:cstheme="minorHAnsi"/>
        </w:rPr>
        <w:t xml:space="preserve">hildren with </w:t>
      </w:r>
      <w:r w:rsidR="00B30D15">
        <w:rPr>
          <w:rFonts w:asciiTheme="minorHAnsi" w:eastAsia="Times New Roman" w:hAnsiTheme="minorHAnsi" w:cstheme="minorHAnsi"/>
        </w:rPr>
        <w:t>D</w:t>
      </w:r>
      <w:r w:rsidRPr="002956DC">
        <w:rPr>
          <w:rFonts w:asciiTheme="minorHAnsi" w:eastAsia="Times New Roman" w:hAnsiTheme="minorHAnsi" w:cstheme="minorHAnsi"/>
        </w:rPr>
        <w:t>isabilities</w:t>
      </w:r>
    </w:p>
    <w:p w14:paraId="1B1D6B05" w14:textId="77777777" w:rsidR="00730B63" w:rsidRPr="002956DC" w:rsidRDefault="00730B63" w:rsidP="00C76863">
      <w:pPr>
        <w:autoSpaceDE w:val="0"/>
        <w:autoSpaceDN w:val="0"/>
        <w:adjustRightInd w:val="0"/>
        <w:spacing w:after="0"/>
        <w:jc w:val="both"/>
        <w:rPr>
          <w:rFonts w:asciiTheme="minorHAnsi" w:eastAsia="Times New Roman" w:hAnsiTheme="minorHAnsi" w:cstheme="minorHAnsi"/>
          <w:i/>
          <w:iCs/>
        </w:rPr>
      </w:pPr>
      <w:r w:rsidRPr="002956DC">
        <w:rPr>
          <w:rFonts w:asciiTheme="minorHAnsi" w:eastAsia="Times New Roman" w:hAnsiTheme="minorHAnsi" w:cstheme="minorHAnsi"/>
        </w:rPr>
        <w:t>34 CFR 300.133</w:t>
      </w:r>
      <w:r>
        <w:rPr>
          <w:rFonts w:asciiTheme="minorHAnsi" w:eastAsia="Times New Roman" w:hAnsiTheme="minorHAnsi" w:cstheme="minorHAnsi"/>
        </w:rPr>
        <w:tab/>
      </w:r>
      <w:r w:rsidRPr="002956DC">
        <w:rPr>
          <w:rFonts w:asciiTheme="minorHAnsi" w:eastAsia="Times New Roman" w:hAnsiTheme="minorHAnsi" w:cstheme="minorHAnsi"/>
        </w:rPr>
        <w:t>Expenditures</w:t>
      </w:r>
    </w:p>
    <w:p w14:paraId="529F6386" w14:textId="77777777" w:rsidR="00C76863" w:rsidRPr="002956DC" w:rsidRDefault="00C76863" w:rsidP="00C76863">
      <w:pPr>
        <w:tabs>
          <w:tab w:val="left" w:pos="-18"/>
        </w:tabs>
        <w:spacing w:after="0"/>
        <w:ind w:right="702"/>
        <w:jc w:val="both"/>
        <w:rPr>
          <w:rFonts w:asciiTheme="minorHAnsi" w:eastAsia="Times New Roman" w:hAnsiTheme="minorHAnsi" w:cstheme="minorHAnsi"/>
          <w:b/>
        </w:rPr>
        <w:sectPr w:rsidR="00C76863" w:rsidRPr="002956DC" w:rsidSect="00E63245">
          <w:pgSz w:w="12240" w:h="15840"/>
          <w:pgMar w:top="720" w:right="1440" w:bottom="1440" w:left="720" w:header="720" w:footer="720" w:gutter="0"/>
          <w:cols w:space="720"/>
        </w:sectPr>
      </w:pPr>
    </w:p>
    <w:p w14:paraId="47B9FB2C" w14:textId="77777777" w:rsidR="00C76863" w:rsidRPr="002956DC" w:rsidRDefault="00C76863" w:rsidP="00C5349F">
      <w:pPr>
        <w:pStyle w:val="Heading1"/>
        <w:ind w:right="90"/>
        <w:rPr>
          <w:rFonts w:asciiTheme="minorHAnsi" w:hAnsiTheme="minorHAnsi" w:cstheme="minorHAnsi"/>
        </w:rPr>
      </w:pPr>
      <w:bookmarkStart w:id="228" w:name="_Toc68519377"/>
      <w:bookmarkStart w:id="229" w:name="_Toc156907953"/>
      <w:r w:rsidRPr="002956DC">
        <w:rPr>
          <w:rFonts w:asciiTheme="minorHAnsi" w:hAnsiTheme="minorHAnsi" w:cstheme="minorHAnsi"/>
        </w:rPr>
        <w:lastRenderedPageBreak/>
        <w:t>SECTION FIFTEEN:  APPROVED PRIVATE PRESCHOOLS</w:t>
      </w:r>
      <w:bookmarkEnd w:id="228"/>
      <w:bookmarkEnd w:id="229"/>
    </w:p>
    <w:p w14:paraId="44E5AB9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9F57DB4"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rPr>
      </w:pPr>
    </w:p>
    <w:p w14:paraId="19E429CD"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rPr>
      </w:pPr>
      <w:r w:rsidRPr="002956DC">
        <w:rPr>
          <w:rFonts w:asciiTheme="minorHAnsi" w:eastAsia="Times New Roman" w:hAnsiTheme="minorHAnsi" w:cstheme="minorHAnsi"/>
          <w:b/>
          <w:smallCaps/>
        </w:rPr>
        <w:t>EARLY INTERVENTION AND EARLY CHILDHOOD SPECIAL EDUCATION PROCEDURES</w:t>
      </w:r>
    </w:p>
    <w:p w14:paraId="612454EB" w14:textId="77777777" w:rsidR="00C76863" w:rsidRPr="002956DC" w:rsidRDefault="00C76863" w:rsidP="00C76863">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rPr>
      </w:pPr>
    </w:p>
    <w:p w14:paraId="49DAA518"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3FC6ED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iCs/>
        </w:rPr>
      </w:pPr>
      <w:r w:rsidRPr="002956DC">
        <w:rPr>
          <w:rFonts w:asciiTheme="minorHAnsi" w:eastAsia="Times New Roman" w:hAnsiTheme="minorHAnsi" w:cstheme="minorHAnsi"/>
          <w:i/>
          <w:iCs/>
        </w:rPr>
        <w:t>Policies and procedures in this section apply to both Early Intervention and Early Childhood Special Education.</w:t>
      </w:r>
    </w:p>
    <w:p w14:paraId="66364317"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4AB8C0A4" w14:textId="77777777" w:rsidR="00C76863" w:rsidRPr="002956DC" w:rsidRDefault="00C76863" w:rsidP="00C5349F">
      <w:pPr>
        <w:pStyle w:val="Heading3"/>
        <w:rPr>
          <w:rFonts w:asciiTheme="minorHAnsi" w:hAnsiTheme="minorHAnsi" w:cstheme="minorHAnsi"/>
        </w:rPr>
      </w:pPr>
      <w:bookmarkStart w:id="230" w:name="_Toc68519378"/>
      <w:bookmarkStart w:id="231" w:name="_Toc156907954"/>
      <w:r w:rsidRPr="002956DC">
        <w:rPr>
          <w:rFonts w:asciiTheme="minorHAnsi" w:hAnsiTheme="minorHAnsi" w:cstheme="minorHAnsi"/>
        </w:rPr>
        <w:t>I.  Rights of Children</w:t>
      </w:r>
      <w:bookmarkEnd w:id="230"/>
      <w:bookmarkEnd w:id="231"/>
    </w:p>
    <w:p w14:paraId="2CC3340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57AF2829" w14:textId="77777777" w:rsidR="00C76863" w:rsidRPr="002956DC" w:rsidRDefault="00C76863" w:rsidP="00977947">
      <w:pPr>
        <w:numPr>
          <w:ilvl w:val="0"/>
          <w:numId w:val="62"/>
        </w:numPr>
        <w:tabs>
          <w:tab w:val="clear" w:pos="360"/>
        </w:tabs>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program ensures that every child with a disability who is placed in or referred to a private preschool or facility by the EI/ECSE program as a means of providing EI services, ECSE services and related services:</w:t>
      </w:r>
    </w:p>
    <w:p w14:paraId="75A49B43" w14:textId="77777777" w:rsidR="00C76863" w:rsidRPr="002956DC" w:rsidRDefault="00C76863" w:rsidP="00C76863">
      <w:pPr>
        <w:overflowPunct w:val="0"/>
        <w:autoSpaceDE w:val="0"/>
        <w:autoSpaceDN w:val="0"/>
        <w:adjustRightInd w:val="0"/>
        <w:spacing w:after="0"/>
        <w:ind w:left="252"/>
        <w:jc w:val="both"/>
        <w:textAlignment w:val="baseline"/>
        <w:rPr>
          <w:rFonts w:asciiTheme="minorHAnsi" w:eastAsia="Times New Roman" w:hAnsiTheme="minorHAnsi" w:cstheme="minorHAnsi"/>
        </w:rPr>
      </w:pPr>
    </w:p>
    <w:p w14:paraId="46E54889" w14:textId="77777777" w:rsidR="00C76863" w:rsidRPr="002956DC" w:rsidRDefault="00C76863" w:rsidP="00C76863">
      <w:pPr>
        <w:overflowPunct w:val="0"/>
        <w:autoSpaceDE w:val="0"/>
        <w:autoSpaceDN w:val="0"/>
        <w:adjustRightInd w:val="0"/>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1.</w:t>
      </w:r>
      <w:r w:rsidRPr="002956DC">
        <w:rPr>
          <w:rFonts w:asciiTheme="minorHAnsi" w:eastAsia="Times New Roman" w:hAnsiTheme="minorHAnsi" w:cstheme="minorHAnsi"/>
        </w:rPr>
        <w:tab/>
        <w:t xml:space="preserve">Is provided EI/ECSE and related services in conformance with an IFSP, and at no cost to the </w:t>
      </w:r>
      <w:proofErr w:type="gramStart"/>
      <w:r w:rsidRPr="002956DC">
        <w:rPr>
          <w:rFonts w:asciiTheme="minorHAnsi" w:eastAsia="Times New Roman" w:hAnsiTheme="minorHAnsi" w:cstheme="minorHAnsi"/>
        </w:rPr>
        <w:t>parents;</w:t>
      </w:r>
      <w:proofErr w:type="gramEnd"/>
    </w:p>
    <w:p w14:paraId="651C7886"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2.</w:t>
      </w:r>
      <w:r w:rsidRPr="002956DC">
        <w:rPr>
          <w:rFonts w:asciiTheme="minorHAnsi" w:eastAsia="Times New Roman" w:hAnsiTheme="minorHAnsi" w:cstheme="minorHAnsi"/>
        </w:rPr>
        <w:tab/>
        <w:t>Is provided an education that meets the standards that apply to education provided by the public agency; and</w:t>
      </w:r>
    </w:p>
    <w:p w14:paraId="104894D5" w14:textId="77777777" w:rsidR="00C76863" w:rsidRPr="002956DC" w:rsidRDefault="00C76863" w:rsidP="00C76863">
      <w:pPr>
        <w:overflowPunct w:val="0"/>
        <w:autoSpaceDE w:val="0"/>
        <w:autoSpaceDN w:val="0"/>
        <w:adjustRightInd w:val="0"/>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3.</w:t>
      </w:r>
      <w:r w:rsidRPr="002956DC">
        <w:rPr>
          <w:rFonts w:asciiTheme="minorHAnsi" w:eastAsia="Times New Roman" w:hAnsiTheme="minorHAnsi" w:cstheme="minorHAnsi"/>
        </w:rPr>
        <w:tab/>
        <w:t xml:space="preserve">Has </w:t>
      </w:r>
      <w:proofErr w:type="gramStart"/>
      <w:r w:rsidRPr="002956DC">
        <w:rPr>
          <w:rFonts w:asciiTheme="minorHAnsi" w:eastAsia="Times New Roman" w:hAnsiTheme="minorHAnsi" w:cstheme="minorHAnsi"/>
        </w:rPr>
        <w:t>all of</w:t>
      </w:r>
      <w:proofErr w:type="gramEnd"/>
      <w:r w:rsidRPr="002956DC">
        <w:rPr>
          <w:rFonts w:asciiTheme="minorHAnsi" w:eastAsia="Times New Roman" w:hAnsiTheme="minorHAnsi" w:cstheme="minorHAnsi"/>
        </w:rPr>
        <w:t xml:space="preserve"> the rights of a child with a disability who is served by the public agency.</w:t>
      </w:r>
    </w:p>
    <w:p w14:paraId="4B827549" w14:textId="77777777" w:rsidR="00C76863" w:rsidRPr="002956DC" w:rsidRDefault="00C76863" w:rsidP="00C76863">
      <w:pPr>
        <w:overflowPunct w:val="0"/>
        <w:autoSpaceDE w:val="0"/>
        <w:autoSpaceDN w:val="0"/>
        <w:adjustRightInd w:val="0"/>
        <w:spacing w:after="0"/>
        <w:ind w:left="612"/>
        <w:jc w:val="both"/>
        <w:textAlignment w:val="baseline"/>
        <w:rPr>
          <w:rFonts w:asciiTheme="minorHAnsi" w:eastAsia="Times New Roman" w:hAnsiTheme="minorHAnsi" w:cstheme="minorHAnsi"/>
        </w:rPr>
      </w:pPr>
    </w:p>
    <w:p w14:paraId="66DA5D6A"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23E9AED"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16CA53C3" w14:textId="77777777" w:rsidR="00730B63" w:rsidRPr="002956DC" w:rsidRDefault="00730B63" w:rsidP="00730B63">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OAR 581-015-2260</w:t>
      </w:r>
      <w:r>
        <w:rPr>
          <w:rFonts w:asciiTheme="minorHAnsi" w:eastAsia="Times New Roman" w:hAnsiTheme="minorHAnsi" w:cstheme="minorHAnsi"/>
          <w:bCs/>
        </w:rPr>
        <w:tab/>
      </w:r>
      <w:r w:rsidRPr="002956DC">
        <w:rPr>
          <w:rFonts w:asciiTheme="minorHAnsi" w:eastAsia="Times New Roman" w:hAnsiTheme="minorHAnsi" w:cstheme="minorHAnsi"/>
          <w:bCs/>
        </w:rPr>
        <w:t>Rights of Children with Disabilities in Private Schools Placed or Referred by Public Agencies</w:t>
      </w:r>
    </w:p>
    <w:p w14:paraId="6AFC154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63C898BC"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219845A2" w14:textId="77777777" w:rsidR="00730B63" w:rsidRPr="002956DC" w:rsidRDefault="00730B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300.148</w:t>
      </w:r>
      <w:r>
        <w:rPr>
          <w:rFonts w:asciiTheme="minorHAnsi" w:eastAsia="Times New Roman" w:hAnsiTheme="minorHAnsi" w:cstheme="minorHAnsi"/>
        </w:rPr>
        <w:tab/>
      </w:r>
      <w:r w:rsidRPr="002956DC">
        <w:rPr>
          <w:rFonts w:asciiTheme="minorHAnsi" w:eastAsia="Times New Roman" w:hAnsiTheme="minorHAnsi" w:cstheme="minorHAnsi"/>
          <w:bCs/>
        </w:rPr>
        <w:t xml:space="preserve">Placement of children by parents when FAPE is at </w:t>
      </w:r>
      <w:proofErr w:type="gramStart"/>
      <w:r w:rsidRPr="002956DC">
        <w:rPr>
          <w:rFonts w:asciiTheme="minorHAnsi" w:eastAsia="Times New Roman" w:hAnsiTheme="minorHAnsi" w:cstheme="minorHAnsi"/>
          <w:bCs/>
        </w:rPr>
        <w:t>issue</w:t>
      </w:r>
      <w:proofErr w:type="gramEnd"/>
    </w:p>
    <w:p w14:paraId="69B40974"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ADB8A6C" w14:textId="77777777" w:rsidR="00C76863" w:rsidRPr="002956DC" w:rsidRDefault="00C76863" w:rsidP="00C5349F">
      <w:pPr>
        <w:pStyle w:val="Heading3"/>
        <w:rPr>
          <w:rFonts w:asciiTheme="minorHAnsi" w:hAnsiTheme="minorHAnsi" w:cstheme="minorHAnsi"/>
        </w:rPr>
      </w:pPr>
      <w:bookmarkStart w:id="232" w:name="_Toc68519379"/>
      <w:bookmarkStart w:id="233" w:name="_Toc156907955"/>
      <w:r w:rsidRPr="002956DC">
        <w:rPr>
          <w:rFonts w:asciiTheme="minorHAnsi" w:hAnsiTheme="minorHAnsi" w:cstheme="minorHAnsi"/>
        </w:rPr>
        <w:t>II. Out of State Placements for Special Education</w:t>
      </w:r>
      <w:bookmarkEnd w:id="232"/>
      <w:bookmarkEnd w:id="233"/>
    </w:p>
    <w:p w14:paraId="135A1E9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03533F2D" w14:textId="77777777" w:rsidR="00C76863" w:rsidRPr="002956DC" w:rsidRDefault="00C76863" w:rsidP="00977947">
      <w:pPr>
        <w:numPr>
          <w:ilvl w:val="0"/>
          <w:numId w:val="63"/>
        </w:numPr>
        <w:overflowPunct w:val="0"/>
        <w:autoSpaceDE w:val="0"/>
        <w:autoSpaceDN w:val="0"/>
        <w:adjustRightInd w:val="0"/>
        <w:spacing w:after="0"/>
        <w:ind w:left="72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program maintains documentation of approval by the Oregon Department of Education for any out-of-state programs that provide EI/ECSE services to children eligible for EI/ECSE services and shall be made available to the Oregon Department of Education upon request.  Such contractual arrangements will be made only after:</w:t>
      </w:r>
    </w:p>
    <w:p w14:paraId="2BAB520D" w14:textId="77777777" w:rsidR="00C76863" w:rsidRPr="002956DC" w:rsidRDefault="00C76863" w:rsidP="00C76863">
      <w:pPr>
        <w:spacing w:after="0"/>
        <w:ind w:left="255" w:right="702"/>
        <w:jc w:val="both"/>
        <w:rPr>
          <w:rFonts w:asciiTheme="minorHAnsi" w:eastAsia="Times New Roman" w:hAnsiTheme="minorHAnsi" w:cstheme="minorHAnsi"/>
        </w:rPr>
      </w:pPr>
    </w:p>
    <w:p w14:paraId="6677991C" w14:textId="77777777" w:rsidR="00C76863" w:rsidRPr="002956DC" w:rsidRDefault="00C76863" w:rsidP="00977947">
      <w:pPr>
        <w:numPr>
          <w:ilvl w:val="3"/>
          <w:numId w:val="63"/>
        </w:numPr>
        <w:overflowPunct w:val="0"/>
        <w:autoSpaceDE w:val="0"/>
        <w:autoSpaceDN w:val="0"/>
        <w:adjustRightInd w:val="0"/>
        <w:spacing w:after="0"/>
        <w:ind w:left="1080"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It has been determined that no appropriate in-state placement options are available; and</w:t>
      </w:r>
    </w:p>
    <w:p w14:paraId="1539B698" w14:textId="77777777" w:rsidR="00C76863" w:rsidRPr="002956DC" w:rsidRDefault="00C76863" w:rsidP="00977947">
      <w:pPr>
        <w:numPr>
          <w:ilvl w:val="3"/>
          <w:numId w:val="63"/>
        </w:numPr>
        <w:overflowPunct w:val="0"/>
        <w:autoSpaceDE w:val="0"/>
        <w:autoSpaceDN w:val="0"/>
        <w:adjustRightInd w:val="0"/>
        <w:spacing w:after="0"/>
        <w:ind w:left="1080" w:right="702"/>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An individualized family service plan has been developed.</w:t>
      </w:r>
    </w:p>
    <w:p w14:paraId="621E9C84" w14:textId="77777777" w:rsidR="00C76863" w:rsidRPr="002956DC" w:rsidRDefault="00C76863" w:rsidP="00C76863">
      <w:pPr>
        <w:tabs>
          <w:tab w:val="left" w:pos="720"/>
          <w:tab w:val="left" w:pos="990"/>
          <w:tab w:val="left" w:pos="1620"/>
          <w:tab w:val="left" w:pos="2340"/>
          <w:tab w:val="left" w:pos="8640"/>
        </w:tabs>
        <w:spacing w:after="0"/>
        <w:ind w:left="720" w:right="702"/>
        <w:jc w:val="both"/>
        <w:rPr>
          <w:rFonts w:asciiTheme="minorHAnsi" w:eastAsia="Times New Roman" w:hAnsiTheme="minorHAnsi" w:cstheme="minorHAnsi"/>
        </w:rPr>
      </w:pPr>
    </w:p>
    <w:p w14:paraId="4B674FBD"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556AF30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02FB416C" w14:textId="77777777" w:rsidR="00730B63" w:rsidRPr="002956DC" w:rsidRDefault="00730B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OAR 581-015-2295</w:t>
      </w:r>
      <w:r>
        <w:rPr>
          <w:rFonts w:asciiTheme="minorHAnsi" w:eastAsia="Times New Roman" w:hAnsiTheme="minorHAnsi" w:cstheme="minorHAnsi"/>
        </w:rPr>
        <w:tab/>
      </w:r>
      <w:r w:rsidRPr="002956DC">
        <w:rPr>
          <w:rFonts w:asciiTheme="minorHAnsi" w:eastAsia="Times New Roman" w:hAnsiTheme="minorHAnsi" w:cstheme="minorHAnsi"/>
          <w:bCs/>
        </w:rPr>
        <w:t>Out-of-State P</w:t>
      </w:r>
      <w:r>
        <w:rPr>
          <w:rFonts w:asciiTheme="minorHAnsi" w:eastAsia="Times New Roman" w:hAnsiTheme="minorHAnsi" w:cstheme="minorHAnsi"/>
          <w:bCs/>
        </w:rPr>
        <w:t>lacements for Special Education</w:t>
      </w:r>
    </w:p>
    <w:p w14:paraId="7C097DD5" w14:textId="77777777" w:rsidR="00C76863" w:rsidRPr="002956DC" w:rsidRDefault="00C76863" w:rsidP="00C76863">
      <w:pPr>
        <w:keepNext/>
        <w:spacing w:after="0"/>
        <w:jc w:val="both"/>
        <w:outlineLvl w:val="2"/>
        <w:rPr>
          <w:rFonts w:asciiTheme="minorHAnsi" w:eastAsia="Times New Roman" w:hAnsiTheme="minorHAnsi" w:cstheme="minorHAnsi"/>
          <w:bCs/>
        </w:rPr>
      </w:pPr>
    </w:p>
    <w:p w14:paraId="132D5E07" w14:textId="77777777" w:rsidR="00C76863" w:rsidRPr="002956DC" w:rsidRDefault="00C76863" w:rsidP="00C76863">
      <w:pPr>
        <w:overflowPunct w:val="0"/>
        <w:autoSpaceDE w:val="0"/>
        <w:autoSpaceDN w:val="0"/>
        <w:adjustRightInd w:val="0"/>
        <w:spacing w:after="0"/>
        <w:textAlignment w:val="baseline"/>
        <w:rPr>
          <w:rFonts w:asciiTheme="minorHAnsi" w:eastAsia="Times New Roman" w:hAnsiTheme="minorHAnsi" w:cstheme="minorHAnsi"/>
          <w:szCs w:val="20"/>
        </w:rPr>
      </w:pPr>
    </w:p>
    <w:p w14:paraId="4E7CF082" w14:textId="77777777" w:rsidR="00C76863" w:rsidRPr="002956DC" w:rsidRDefault="00C5349F" w:rsidP="00C5349F">
      <w:pPr>
        <w:pStyle w:val="Heading3"/>
        <w:rPr>
          <w:rFonts w:asciiTheme="minorHAnsi" w:hAnsiTheme="minorHAnsi" w:cstheme="minorHAnsi"/>
        </w:rPr>
      </w:pPr>
      <w:bookmarkStart w:id="234" w:name="_Toc68519380"/>
      <w:bookmarkStart w:id="235" w:name="_Toc156907956"/>
      <w:r w:rsidRPr="002956DC">
        <w:rPr>
          <w:rFonts w:asciiTheme="minorHAnsi" w:hAnsiTheme="minorHAnsi" w:cstheme="minorHAnsi"/>
        </w:rPr>
        <w:lastRenderedPageBreak/>
        <w:t>II.   O</w:t>
      </w:r>
      <w:r w:rsidR="00C76863" w:rsidRPr="002956DC">
        <w:rPr>
          <w:rFonts w:asciiTheme="minorHAnsi" w:hAnsiTheme="minorHAnsi" w:cstheme="minorHAnsi"/>
        </w:rPr>
        <w:t>bligations of Public Agencies</w:t>
      </w:r>
      <w:bookmarkEnd w:id="234"/>
      <w:bookmarkEnd w:id="235"/>
    </w:p>
    <w:p w14:paraId="2A238D62" w14:textId="77777777" w:rsidR="00C76863" w:rsidRPr="002956DC" w:rsidRDefault="00C76863" w:rsidP="00C76863">
      <w:pPr>
        <w:overflowPunct w:val="0"/>
        <w:autoSpaceDE w:val="0"/>
        <w:autoSpaceDN w:val="0"/>
        <w:adjustRightInd w:val="0"/>
        <w:spacing w:after="0"/>
        <w:ind w:left="1080"/>
        <w:textAlignment w:val="baseline"/>
        <w:rPr>
          <w:rFonts w:asciiTheme="minorHAnsi" w:eastAsia="Times New Roman" w:hAnsiTheme="minorHAnsi" w:cstheme="minorHAnsi"/>
          <w:szCs w:val="20"/>
        </w:rPr>
      </w:pPr>
    </w:p>
    <w:p w14:paraId="30F3C07E" w14:textId="77777777" w:rsidR="00C76863" w:rsidRPr="002956DC" w:rsidRDefault="00C76863" w:rsidP="00C76863">
      <w:pPr>
        <w:spacing w:after="0"/>
        <w:ind w:left="1080" w:right="702"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The EI/ECSE program may contract with private schools that have been approved by the Oregon Department of Education.</w:t>
      </w:r>
    </w:p>
    <w:p w14:paraId="122C7E17" w14:textId="77777777" w:rsidR="00C76863" w:rsidRPr="002956DC" w:rsidRDefault="00C76863" w:rsidP="00C76863">
      <w:pPr>
        <w:tabs>
          <w:tab w:val="left" w:pos="720"/>
          <w:tab w:val="left" w:pos="990"/>
          <w:tab w:val="left" w:pos="1620"/>
          <w:tab w:val="left" w:pos="2340"/>
          <w:tab w:val="left" w:pos="8640"/>
        </w:tabs>
        <w:spacing w:after="0"/>
        <w:ind w:left="1080" w:right="702"/>
        <w:jc w:val="both"/>
        <w:rPr>
          <w:rFonts w:asciiTheme="minorHAnsi" w:eastAsia="Times New Roman" w:hAnsiTheme="minorHAnsi" w:cstheme="minorHAnsi"/>
        </w:rPr>
      </w:pPr>
    </w:p>
    <w:p w14:paraId="4FEDE370" w14:textId="77777777" w:rsidR="00C76863" w:rsidRPr="002956DC" w:rsidRDefault="00C76863" w:rsidP="00C76863">
      <w:pPr>
        <w:tabs>
          <w:tab w:val="left" w:pos="720"/>
        </w:tabs>
        <w:spacing w:after="0"/>
        <w:ind w:left="1080" w:right="702" w:hanging="360"/>
        <w:jc w:val="both"/>
        <w:rPr>
          <w:rFonts w:asciiTheme="minorHAnsi" w:eastAsia="Times New Roman" w:hAnsiTheme="minorHAnsi" w:cstheme="minorHAnsi"/>
        </w:rPr>
      </w:pPr>
      <w:r w:rsidRPr="002956DC">
        <w:rPr>
          <w:rFonts w:asciiTheme="minorHAnsi" w:eastAsia="Times New Roman" w:hAnsiTheme="minorHAnsi" w:cstheme="minorHAnsi"/>
        </w:rPr>
        <w:t>B.</w:t>
      </w:r>
      <w:r w:rsidRPr="002956DC">
        <w:rPr>
          <w:rFonts w:asciiTheme="minorHAnsi" w:eastAsia="Times New Roman" w:hAnsiTheme="minorHAnsi" w:cstheme="minorHAnsi"/>
        </w:rPr>
        <w:tab/>
        <w:t xml:space="preserve">The EI/ECSE program ensures that all federal and state requirements relating to the evaluation, individualized family service plan development, and placement are followed when determining EI/ECSE services. </w:t>
      </w:r>
    </w:p>
    <w:p w14:paraId="743B2A88" w14:textId="77777777" w:rsidR="00C76863" w:rsidRPr="002956DC" w:rsidRDefault="00C76863" w:rsidP="00C76863">
      <w:pPr>
        <w:tabs>
          <w:tab w:val="left" w:pos="720"/>
        </w:tabs>
        <w:spacing w:after="0"/>
        <w:ind w:left="702" w:right="702" w:hanging="342"/>
        <w:jc w:val="both"/>
        <w:rPr>
          <w:rFonts w:asciiTheme="minorHAnsi" w:eastAsia="Times New Roman" w:hAnsiTheme="minorHAnsi" w:cstheme="minorHAnsi"/>
          <w:b/>
        </w:rPr>
      </w:pPr>
    </w:p>
    <w:p w14:paraId="1CDBA45C" w14:textId="77777777" w:rsidR="00C76863" w:rsidRPr="002956DC" w:rsidRDefault="00C76863" w:rsidP="00C76863">
      <w:pPr>
        <w:tabs>
          <w:tab w:val="left" w:pos="720"/>
        </w:tabs>
        <w:spacing w:after="0"/>
        <w:ind w:left="1080" w:right="702" w:hanging="360"/>
        <w:jc w:val="both"/>
        <w:rPr>
          <w:rFonts w:asciiTheme="minorHAnsi" w:eastAsia="Times New Roman" w:hAnsiTheme="minorHAnsi" w:cstheme="minorHAnsi"/>
        </w:rPr>
      </w:pPr>
      <w:r w:rsidRPr="002956DC">
        <w:rPr>
          <w:rFonts w:asciiTheme="minorHAnsi" w:eastAsia="Times New Roman" w:hAnsiTheme="minorHAnsi" w:cstheme="minorHAnsi"/>
        </w:rPr>
        <w:t>C.</w:t>
      </w:r>
      <w:r w:rsidRPr="002956DC">
        <w:rPr>
          <w:rFonts w:asciiTheme="minorHAnsi" w:eastAsia="Times New Roman" w:hAnsiTheme="minorHAnsi" w:cstheme="minorHAnsi"/>
        </w:rPr>
        <w:tab/>
        <w:t>The EI/ECSE program determines whether placement in an approved private preschool constitutes a free appropriate public education in the least restrictive environment for each child.</w:t>
      </w:r>
    </w:p>
    <w:p w14:paraId="313D2820" w14:textId="77777777" w:rsidR="00C76863" w:rsidRPr="002956DC" w:rsidRDefault="00C76863" w:rsidP="00C76863">
      <w:pPr>
        <w:tabs>
          <w:tab w:val="left" w:pos="720"/>
        </w:tabs>
        <w:spacing w:after="0"/>
        <w:ind w:left="702" w:right="702" w:hanging="342"/>
        <w:jc w:val="both"/>
        <w:rPr>
          <w:rFonts w:asciiTheme="minorHAnsi" w:eastAsia="Times New Roman" w:hAnsiTheme="minorHAnsi" w:cstheme="minorHAnsi"/>
          <w:b/>
        </w:rPr>
      </w:pPr>
    </w:p>
    <w:p w14:paraId="12393123" w14:textId="77777777" w:rsidR="00C76863" w:rsidRPr="002956DC" w:rsidRDefault="00C76863" w:rsidP="00C76863">
      <w:pPr>
        <w:overflowPunct w:val="0"/>
        <w:autoSpaceDE w:val="0"/>
        <w:autoSpaceDN w:val="0"/>
        <w:adjustRightInd w:val="0"/>
        <w:spacing w:after="0"/>
        <w:ind w:left="1080" w:hanging="37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D.   When proposing to place a child with a disability in an approved private preschool, the EI/ECSE program ensures that the child is a resident of the EI/ECSE program under Oregon law.</w:t>
      </w:r>
    </w:p>
    <w:p w14:paraId="371ED991" w14:textId="77777777" w:rsidR="00C76863" w:rsidRPr="002956DC" w:rsidRDefault="00C76863" w:rsidP="00C76863">
      <w:pPr>
        <w:tabs>
          <w:tab w:val="left" w:pos="720"/>
          <w:tab w:val="center" w:pos="4320"/>
        </w:tabs>
        <w:overflowPunct w:val="0"/>
        <w:autoSpaceDE w:val="0"/>
        <w:autoSpaceDN w:val="0"/>
        <w:adjustRightInd w:val="0"/>
        <w:spacing w:after="0"/>
        <w:ind w:left="1440" w:hanging="360"/>
        <w:jc w:val="both"/>
        <w:textAlignment w:val="baseline"/>
        <w:rPr>
          <w:rFonts w:asciiTheme="minorHAnsi" w:eastAsia="Times New Roman" w:hAnsiTheme="minorHAnsi" w:cstheme="minorHAnsi"/>
        </w:rPr>
      </w:pPr>
    </w:p>
    <w:p w14:paraId="358D5EF3" w14:textId="77777777" w:rsidR="00C76863" w:rsidRPr="002956DC" w:rsidRDefault="00C76863" w:rsidP="00C76863">
      <w:pPr>
        <w:overflowPunct w:val="0"/>
        <w:autoSpaceDE w:val="0"/>
        <w:autoSpaceDN w:val="0"/>
        <w:adjustRightInd w:val="0"/>
        <w:spacing w:after="0"/>
        <w:ind w:left="1080" w:hanging="37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E.   Before placing a child with a disability in an approved private preschool, the EI/ECSE program initiates and conducts an individualized family service (IFSP) plan meeting that includes a representative of the approved private preschool and at which an IFSP is developed based upon the needs of the child.</w:t>
      </w:r>
    </w:p>
    <w:p w14:paraId="0B8070DD" w14:textId="77777777" w:rsidR="00C76863" w:rsidRPr="002956DC" w:rsidRDefault="00C76863" w:rsidP="00C76863">
      <w:pPr>
        <w:tabs>
          <w:tab w:val="left" w:pos="720"/>
        </w:tabs>
        <w:overflowPunct w:val="0"/>
        <w:autoSpaceDE w:val="0"/>
        <w:autoSpaceDN w:val="0"/>
        <w:adjustRightInd w:val="0"/>
        <w:spacing w:after="0"/>
        <w:ind w:left="1440" w:hanging="360"/>
        <w:jc w:val="both"/>
        <w:textAlignment w:val="baseline"/>
        <w:rPr>
          <w:rFonts w:asciiTheme="minorHAnsi" w:eastAsia="Times New Roman" w:hAnsiTheme="minorHAnsi" w:cstheme="minorHAnsi"/>
        </w:rPr>
      </w:pPr>
    </w:p>
    <w:p w14:paraId="597686EE" w14:textId="77777777" w:rsidR="00C76863" w:rsidRPr="002956DC" w:rsidRDefault="00C76863" w:rsidP="00977947">
      <w:pPr>
        <w:numPr>
          <w:ilvl w:val="0"/>
          <w:numId w:val="68"/>
        </w:numPr>
        <w:tabs>
          <w:tab w:val="clear" w:pos="705"/>
          <w:tab w:val="left" w:pos="720"/>
        </w:tabs>
        <w:overflowPunct w:val="0"/>
        <w:autoSpaceDE w:val="0"/>
        <w:autoSpaceDN w:val="0"/>
        <w:adjustRightInd w:val="0"/>
        <w:spacing w:after="0"/>
        <w:ind w:left="106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If a representative of the approved private preschool is unable to attend the individualized family service plan meeting, the EI/ECSE program uses other methods to ensure participation including, but not limited to, individual or conference telephone calls, or individual meetings.</w:t>
      </w:r>
    </w:p>
    <w:p w14:paraId="33233E97" w14:textId="77777777" w:rsidR="00C76863" w:rsidRPr="002956DC" w:rsidRDefault="00C76863" w:rsidP="00C76863">
      <w:pPr>
        <w:tabs>
          <w:tab w:val="left" w:pos="720"/>
        </w:tabs>
        <w:overflowPunct w:val="0"/>
        <w:autoSpaceDE w:val="0"/>
        <w:autoSpaceDN w:val="0"/>
        <w:adjustRightInd w:val="0"/>
        <w:spacing w:after="0"/>
        <w:ind w:left="1440" w:hanging="360"/>
        <w:jc w:val="both"/>
        <w:textAlignment w:val="baseline"/>
        <w:rPr>
          <w:rFonts w:asciiTheme="minorHAnsi" w:eastAsia="Times New Roman" w:hAnsiTheme="minorHAnsi" w:cstheme="minorHAnsi"/>
        </w:rPr>
      </w:pPr>
    </w:p>
    <w:p w14:paraId="6A24F06F" w14:textId="77777777" w:rsidR="00C76863" w:rsidRPr="002956DC" w:rsidRDefault="00C76863" w:rsidP="00977947">
      <w:pPr>
        <w:numPr>
          <w:ilvl w:val="0"/>
          <w:numId w:val="68"/>
        </w:numPr>
        <w:tabs>
          <w:tab w:val="clear" w:pos="705"/>
          <w:tab w:val="left" w:pos="720"/>
        </w:tabs>
        <w:overflowPunct w:val="0"/>
        <w:autoSpaceDE w:val="0"/>
        <w:autoSpaceDN w:val="0"/>
        <w:adjustRightInd w:val="0"/>
        <w:spacing w:after="0"/>
        <w:ind w:left="106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After the EI/ECSE program initially places a child in an approved private preschool, any subsequent meetings to review or revise an individualized family service plan are the responsibility of the EI/ECSE program.</w:t>
      </w:r>
    </w:p>
    <w:p w14:paraId="2628BA67" w14:textId="77777777" w:rsidR="00C76863" w:rsidRPr="002956DC" w:rsidRDefault="00C76863" w:rsidP="00C76863">
      <w:pPr>
        <w:tabs>
          <w:tab w:val="left" w:pos="720"/>
        </w:tabs>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0383C05D" w14:textId="77777777" w:rsidR="00C76863" w:rsidRPr="002956DC" w:rsidRDefault="00C76863" w:rsidP="00977947">
      <w:pPr>
        <w:numPr>
          <w:ilvl w:val="0"/>
          <w:numId w:val="68"/>
        </w:numPr>
        <w:tabs>
          <w:tab w:val="clear" w:pos="705"/>
          <w:tab w:val="left" w:pos="720"/>
        </w:tabs>
        <w:overflowPunct w:val="0"/>
        <w:autoSpaceDE w:val="0"/>
        <w:autoSpaceDN w:val="0"/>
        <w:adjustRightInd w:val="0"/>
        <w:spacing w:after="0"/>
        <w:ind w:left="106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program may request by written agreement that the approved private preschool initiate and conduct individualized family service plan meetings to review and revise an individualized family service plan.  If the approved private preschool initiates and conducts these meetings, the EI/ECSE program will ensure that the parents and a representative of the EI/ECSE program:</w:t>
      </w:r>
    </w:p>
    <w:p w14:paraId="70775313"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rPr>
      </w:pPr>
    </w:p>
    <w:p w14:paraId="2CBAEEF3" w14:textId="77777777" w:rsidR="00C76863" w:rsidRPr="002956DC" w:rsidRDefault="00C76863" w:rsidP="00977947">
      <w:pPr>
        <w:numPr>
          <w:ilvl w:val="1"/>
          <w:numId w:val="6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Are involved in any decision about the child’s education program; and</w:t>
      </w:r>
    </w:p>
    <w:p w14:paraId="1A6D9B40" w14:textId="77777777" w:rsidR="00C76863" w:rsidRPr="002956DC" w:rsidRDefault="00C76863" w:rsidP="00977947">
      <w:pPr>
        <w:numPr>
          <w:ilvl w:val="1"/>
          <w:numId w:val="68"/>
        </w:numPr>
        <w:overflowPunct w:val="0"/>
        <w:autoSpaceDE w:val="0"/>
        <w:autoSpaceDN w:val="0"/>
        <w:adjustRightInd w:val="0"/>
        <w:spacing w:after="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Agree to any proposed changes in the program before those changes are implemented. </w:t>
      </w:r>
    </w:p>
    <w:p w14:paraId="79E997D9" w14:textId="77777777" w:rsidR="00C76863" w:rsidRPr="002956DC" w:rsidRDefault="00C76863" w:rsidP="00C76863">
      <w:pPr>
        <w:overflowPunct w:val="0"/>
        <w:autoSpaceDE w:val="0"/>
        <w:autoSpaceDN w:val="0"/>
        <w:adjustRightInd w:val="0"/>
        <w:spacing w:after="0"/>
        <w:ind w:left="1080"/>
        <w:jc w:val="both"/>
        <w:textAlignment w:val="baseline"/>
        <w:rPr>
          <w:rFonts w:asciiTheme="minorHAnsi" w:eastAsia="Times New Roman" w:hAnsiTheme="minorHAnsi" w:cstheme="minorHAnsi"/>
        </w:rPr>
      </w:pPr>
    </w:p>
    <w:p w14:paraId="1173697A" w14:textId="77777777" w:rsidR="00C76863" w:rsidRPr="002956DC" w:rsidRDefault="00C76863" w:rsidP="00977947">
      <w:pPr>
        <w:numPr>
          <w:ilvl w:val="0"/>
          <w:numId w:val="68"/>
        </w:numPr>
        <w:tabs>
          <w:tab w:val="num" w:pos="1065"/>
        </w:tabs>
        <w:overflowPunct w:val="0"/>
        <w:autoSpaceDE w:val="0"/>
        <w:autoSpaceDN w:val="0"/>
        <w:adjustRightInd w:val="0"/>
        <w:spacing w:after="0"/>
        <w:ind w:left="106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EI/ECSE program conducts IFSP and placement meetings following the same requirements as for children attending EI/ECSE programs.</w:t>
      </w:r>
    </w:p>
    <w:p w14:paraId="13A23AB9" w14:textId="77777777" w:rsidR="00C76863" w:rsidRPr="002956DC" w:rsidRDefault="00C76863" w:rsidP="00C76863">
      <w:pPr>
        <w:tabs>
          <w:tab w:val="num" w:pos="705"/>
        </w:tabs>
        <w:overflowPunct w:val="0"/>
        <w:autoSpaceDE w:val="0"/>
        <w:autoSpaceDN w:val="0"/>
        <w:adjustRightInd w:val="0"/>
        <w:spacing w:after="0"/>
        <w:ind w:left="720" w:hanging="360"/>
        <w:jc w:val="both"/>
        <w:textAlignment w:val="baseline"/>
        <w:rPr>
          <w:rFonts w:asciiTheme="minorHAnsi" w:eastAsia="Times New Roman" w:hAnsiTheme="minorHAnsi" w:cstheme="minorHAnsi"/>
        </w:rPr>
      </w:pPr>
    </w:p>
    <w:p w14:paraId="51B39709" w14:textId="77777777" w:rsidR="00C76863" w:rsidRPr="002956DC" w:rsidRDefault="00C76863" w:rsidP="00977947">
      <w:pPr>
        <w:numPr>
          <w:ilvl w:val="0"/>
          <w:numId w:val="68"/>
        </w:numPr>
        <w:tabs>
          <w:tab w:val="num" w:pos="1065"/>
        </w:tabs>
        <w:overflowPunct w:val="0"/>
        <w:autoSpaceDE w:val="0"/>
        <w:autoSpaceDN w:val="0"/>
        <w:adjustRightInd w:val="0"/>
        <w:spacing w:after="0"/>
        <w:ind w:left="106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EI/ECSE program provides all procedural safeguards to parents of children placed in approved private preschools. </w:t>
      </w:r>
    </w:p>
    <w:p w14:paraId="71B60736" w14:textId="77777777" w:rsidR="00C76863" w:rsidRPr="002956DC" w:rsidRDefault="00C76863" w:rsidP="00C76863">
      <w:pPr>
        <w:tabs>
          <w:tab w:val="num" w:pos="705"/>
        </w:tabs>
        <w:overflowPunct w:val="0"/>
        <w:autoSpaceDE w:val="0"/>
        <w:autoSpaceDN w:val="0"/>
        <w:adjustRightInd w:val="0"/>
        <w:spacing w:after="0"/>
        <w:ind w:left="1440" w:hanging="360"/>
        <w:jc w:val="both"/>
        <w:textAlignment w:val="baseline"/>
        <w:rPr>
          <w:rFonts w:asciiTheme="minorHAnsi" w:eastAsia="Times New Roman" w:hAnsiTheme="minorHAnsi" w:cstheme="minorHAnsi"/>
        </w:rPr>
      </w:pPr>
    </w:p>
    <w:p w14:paraId="6F3FA5BD" w14:textId="77777777" w:rsidR="00C76863" w:rsidRPr="002956DC" w:rsidRDefault="00C76863" w:rsidP="00977947">
      <w:pPr>
        <w:numPr>
          <w:ilvl w:val="0"/>
          <w:numId w:val="68"/>
        </w:numPr>
        <w:tabs>
          <w:tab w:val="num" w:pos="1065"/>
        </w:tabs>
        <w:overflowPunct w:val="0"/>
        <w:autoSpaceDE w:val="0"/>
        <w:autoSpaceDN w:val="0"/>
        <w:adjustRightInd w:val="0"/>
        <w:spacing w:after="0"/>
        <w:ind w:left="1065"/>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lastRenderedPageBreak/>
        <w:t xml:space="preserve">The EI/ECSE program ensures that transportation to and from the approved private preschool is provided at no cost to the </w:t>
      </w:r>
      <w:proofErr w:type="gramStart"/>
      <w:r w:rsidRPr="002956DC">
        <w:rPr>
          <w:rFonts w:asciiTheme="minorHAnsi" w:eastAsia="Times New Roman" w:hAnsiTheme="minorHAnsi" w:cstheme="minorHAnsi"/>
        </w:rPr>
        <w:t>parent, if</w:t>
      </w:r>
      <w:proofErr w:type="gramEnd"/>
      <w:r w:rsidRPr="002956DC">
        <w:rPr>
          <w:rFonts w:asciiTheme="minorHAnsi" w:eastAsia="Times New Roman" w:hAnsiTheme="minorHAnsi" w:cstheme="minorHAnsi"/>
        </w:rPr>
        <w:t xml:space="preserve"> the placement in the attending EI/ECSE program is necessary to provide appropriate services and transportation is a related service on the IFSP.</w:t>
      </w:r>
    </w:p>
    <w:p w14:paraId="77C63F10" w14:textId="77777777" w:rsidR="00C76863" w:rsidRPr="002956DC" w:rsidRDefault="00C76863" w:rsidP="00C76863">
      <w:pPr>
        <w:overflowPunct w:val="0"/>
        <w:autoSpaceDE w:val="0"/>
        <w:autoSpaceDN w:val="0"/>
        <w:adjustRightInd w:val="0"/>
        <w:spacing w:after="0"/>
        <w:ind w:left="360"/>
        <w:jc w:val="both"/>
        <w:textAlignment w:val="baseline"/>
        <w:rPr>
          <w:rFonts w:asciiTheme="minorHAnsi" w:eastAsia="Times New Roman" w:hAnsiTheme="minorHAnsi" w:cstheme="minorHAnsi"/>
          <w:b/>
        </w:rPr>
      </w:pPr>
    </w:p>
    <w:p w14:paraId="0B6E4F5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21E56557"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786D73B3" w14:textId="77777777" w:rsidR="00730B63" w:rsidRPr="002956DC" w:rsidRDefault="00730B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OAR 581-015-2265</w:t>
      </w:r>
      <w:r>
        <w:rPr>
          <w:rFonts w:asciiTheme="minorHAnsi" w:eastAsia="Times New Roman" w:hAnsiTheme="minorHAnsi" w:cstheme="minorHAnsi"/>
          <w:bCs/>
        </w:rPr>
        <w:tab/>
      </w:r>
      <w:r w:rsidRPr="002956DC">
        <w:rPr>
          <w:rFonts w:asciiTheme="minorHAnsi" w:eastAsia="Times New Roman" w:hAnsiTheme="minorHAnsi" w:cstheme="minorHAnsi"/>
          <w:bCs/>
        </w:rPr>
        <w:t>Obligations of Public Agencies that Contract with Approved Private Schools</w:t>
      </w:r>
    </w:p>
    <w:p w14:paraId="19FC839B"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0751823E"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Federal Regulations:</w:t>
      </w:r>
    </w:p>
    <w:p w14:paraId="5CFE2916" w14:textId="77777777" w:rsidR="00730B63" w:rsidRDefault="00730B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34 CFR 300.145</w:t>
      </w:r>
      <w:r>
        <w:rPr>
          <w:rFonts w:asciiTheme="minorHAnsi" w:eastAsia="Times New Roman" w:hAnsiTheme="minorHAnsi" w:cstheme="minorHAnsi"/>
          <w:bCs/>
        </w:rPr>
        <w:tab/>
      </w:r>
      <w:r w:rsidRPr="002956DC">
        <w:rPr>
          <w:rFonts w:asciiTheme="minorHAnsi" w:eastAsia="Times New Roman" w:hAnsiTheme="minorHAnsi" w:cstheme="minorHAnsi"/>
          <w:bCs/>
        </w:rPr>
        <w:t>Applicability of 300.146 - 300.147</w:t>
      </w:r>
    </w:p>
    <w:p w14:paraId="1D7B2369" w14:textId="77777777" w:rsidR="00730B63" w:rsidRDefault="00730B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rPr>
        <w:t>34 CFR 300.146</w:t>
      </w:r>
      <w:r>
        <w:rPr>
          <w:rFonts w:asciiTheme="minorHAnsi" w:eastAsia="Times New Roman" w:hAnsiTheme="minorHAnsi" w:cstheme="minorHAnsi"/>
        </w:rPr>
        <w:tab/>
      </w:r>
      <w:r w:rsidRPr="002956DC">
        <w:rPr>
          <w:rFonts w:asciiTheme="minorHAnsi" w:eastAsia="Times New Roman" w:hAnsiTheme="minorHAnsi" w:cstheme="minorHAnsi"/>
          <w:bCs/>
        </w:rPr>
        <w:t>Responsibility of State Educational Agency</w:t>
      </w:r>
    </w:p>
    <w:p w14:paraId="180A34A2" w14:textId="77777777" w:rsidR="00730B63" w:rsidRPr="002956DC" w:rsidRDefault="00730B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34 CFR 300.147</w:t>
      </w:r>
      <w:r w:rsidRPr="00730B63">
        <w:rPr>
          <w:rFonts w:asciiTheme="minorHAnsi" w:eastAsia="Times New Roman" w:hAnsiTheme="minorHAnsi" w:cstheme="minorHAnsi"/>
          <w:bCs/>
        </w:rPr>
        <w:t xml:space="preserve"> </w:t>
      </w:r>
      <w:r>
        <w:rPr>
          <w:rFonts w:asciiTheme="minorHAnsi" w:eastAsia="Times New Roman" w:hAnsiTheme="minorHAnsi" w:cstheme="minorHAnsi"/>
          <w:bCs/>
        </w:rPr>
        <w:tab/>
      </w:r>
      <w:r w:rsidRPr="002956DC">
        <w:rPr>
          <w:rFonts w:asciiTheme="minorHAnsi" w:eastAsia="Times New Roman" w:hAnsiTheme="minorHAnsi" w:cstheme="minorHAnsi"/>
          <w:bCs/>
        </w:rPr>
        <w:t>Implementation by State Educational Agency</w:t>
      </w:r>
    </w:p>
    <w:p w14:paraId="5A91FB40"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b/>
        </w:rPr>
      </w:pPr>
    </w:p>
    <w:p w14:paraId="2D609C45" w14:textId="77777777" w:rsidR="00C76863" w:rsidRPr="002956DC" w:rsidRDefault="00C76863" w:rsidP="00C5349F">
      <w:pPr>
        <w:pStyle w:val="Heading3"/>
        <w:rPr>
          <w:rFonts w:asciiTheme="minorHAnsi" w:hAnsiTheme="minorHAnsi" w:cstheme="minorHAnsi"/>
        </w:rPr>
      </w:pPr>
      <w:bookmarkStart w:id="236" w:name="_Toc68519381"/>
      <w:bookmarkStart w:id="237" w:name="_Toc156907957"/>
      <w:r w:rsidRPr="002956DC">
        <w:rPr>
          <w:rFonts w:asciiTheme="minorHAnsi" w:hAnsiTheme="minorHAnsi" w:cstheme="minorHAnsi"/>
        </w:rPr>
        <w:t>IV. Standards and Process for Approval of Private Preschools</w:t>
      </w:r>
      <w:bookmarkEnd w:id="236"/>
      <w:bookmarkEnd w:id="237"/>
    </w:p>
    <w:p w14:paraId="6E57CA9F"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rPr>
      </w:pPr>
    </w:p>
    <w:p w14:paraId="39052182" w14:textId="77777777" w:rsidR="00C76863" w:rsidRPr="002956DC" w:rsidRDefault="00C76863" w:rsidP="00C76863">
      <w:pPr>
        <w:overflowPunct w:val="0"/>
        <w:autoSpaceDE w:val="0"/>
        <w:autoSpaceDN w:val="0"/>
        <w:adjustRightInd w:val="0"/>
        <w:spacing w:after="0"/>
        <w:ind w:left="720" w:hanging="360"/>
        <w:jc w:val="both"/>
        <w:rPr>
          <w:rFonts w:asciiTheme="minorHAnsi" w:eastAsia="Times New Roman" w:hAnsiTheme="minorHAnsi" w:cstheme="minorHAnsi"/>
        </w:rPr>
      </w:pPr>
      <w:r w:rsidRPr="002956DC">
        <w:rPr>
          <w:rFonts w:asciiTheme="minorHAnsi" w:eastAsia="Times New Roman" w:hAnsiTheme="minorHAnsi" w:cstheme="minorHAnsi"/>
        </w:rPr>
        <w:t>A.</w:t>
      </w:r>
      <w:r w:rsidRPr="002956DC">
        <w:rPr>
          <w:rFonts w:asciiTheme="minorHAnsi" w:eastAsia="Times New Roman" w:hAnsiTheme="minorHAnsi" w:cstheme="minorHAnsi"/>
        </w:rPr>
        <w:tab/>
        <w:t xml:space="preserve">Private schools that intend to provide EI/ECSE and related services and/or a preschool setting under a written agreement with an EI/ECSE program fulfill the requirements of: </w:t>
      </w:r>
    </w:p>
    <w:p w14:paraId="14E359DC" w14:textId="77777777" w:rsidR="00C76863" w:rsidRPr="002956DC" w:rsidRDefault="00C76863" w:rsidP="00C76863">
      <w:pPr>
        <w:overflowPunct w:val="0"/>
        <w:autoSpaceDE w:val="0"/>
        <w:autoSpaceDN w:val="0"/>
        <w:adjustRightInd w:val="0"/>
        <w:spacing w:after="0"/>
        <w:ind w:left="720" w:hanging="360"/>
        <w:jc w:val="both"/>
        <w:rPr>
          <w:rFonts w:asciiTheme="minorHAnsi" w:eastAsia="Times New Roman" w:hAnsiTheme="minorHAnsi" w:cstheme="minorHAnsi"/>
        </w:rPr>
      </w:pPr>
    </w:p>
    <w:p w14:paraId="70FB1A65" w14:textId="77777777" w:rsidR="00C76863" w:rsidRPr="002956DC" w:rsidRDefault="00C76863" w:rsidP="00C76863">
      <w:pPr>
        <w:overflowPunct w:val="0"/>
        <w:autoSpaceDE w:val="0"/>
        <w:autoSpaceDN w:val="0"/>
        <w:adjustRightInd w:val="0"/>
        <w:spacing w:after="0"/>
        <w:ind w:left="1080" w:hanging="360"/>
        <w:jc w:val="both"/>
        <w:rPr>
          <w:rFonts w:asciiTheme="minorHAnsi" w:eastAsia="Times New Roman" w:hAnsiTheme="minorHAnsi" w:cstheme="minorHAnsi"/>
        </w:rPr>
      </w:pPr>
      <w:r w:rsidRPr="002956DC">
        <w:rPr>
          <w:rFonts w:asciiTheme="minorHAnsi" w:eastAsia="Times New Roman" w:hAnsiTheme="minorHAnsi" w:cstheme="minorHAnsi"/>
        </w:rPr>
        <w:t>1. OAR 581-015-2275: Standards for Approval of Private Preschools; and</w:t>
      </w:r>
    </w:p>
    <w:p w14:paraId="6C308DD9" w14:textId="77777777" w:rsidR="00C76863" w:rsidRPr="002956DC" w:rsidRDefault="00C76863" w:rsidP="00C76863">
      <w:pPr>
        <w:overflowPunct w:val="0"/>
        <w:autoSpaceDE w:val="0"/>
        <w:autoSpaceDN w:val="0"/>
        <w:adjustRightInd w:val="0"/>
        <w:spacing w:after="0"/>
        <w:ind w:left="990" w:hanging="270"/>
        <w:jc w:val="both"/>
        <w:rPr>
          <w:rFonts w:asciiTheme="minorHAnsi" w:eastAsia="Times New Roman" w:hAnsiTheme="minorHAnsi" w:cstheme="minorHAnsi"/>
        </w:rPr>
      </w:pPr>
      <w:r w:rsidRPr="002956DC">
        <w:rPr>
          <w:rFonts w:asciiTheme="minorHAnsi" w:eastAsia="Times New Roman" w:hAnsiTheme="minorHAnsi" w:cstheme="minorHAnsi"/>
        </w:rPr>
        <w:t>2. OAR 581-015-2280: Process for Approval of Private School or Preschool as a Contractor with Public Agencies when they are seeking approval or renewal to provide EI/ECSE and related services and placement.</w:t>
      </w:r>
    </w:p>
    <w:p w14:paraId="1DBEB319"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37E983E6"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B. </w:t>
      </w:r>
      <w:r w:rsidRPr="002956DC">
        <w:rPr>
          <w:rFonts w:asciiTheme="minorHAnsi" w:eastAsia="Times New Roman" w:hAnsiTheme="minorHAnsi" w:cstheme="minorHAnsi"/>
        </w:rPr>
        <w:tab/>
        <w:t xml:space="preserve">Approval of Private Preschools may be suspended, </w:t>
      </w:r>
      <w:proofErr w:type="gramStart"/>
      <w:r w:rsidRPr="002956DC">
        <w:rPr>
          <w:rFonts w:asciiTheme="minorHAnsi" w:eastAsia="Times New Roman" w:hAnsiTheme="minorHAnsi" w:cstheme="minorHAnsi"/>
        </w:rPr>
        <w:t>revoked</w:t>
      </w:r>
      <w:proofErr w:type="gramEnd"/>
      <w:r w:rsidRPr="002956DC">
        <w:rPr>
          <w:rFonts w:asciiTheme="minorHAnsi" w:eastAsia="Times New Roman" w:hAnsiTheme="minorHAnsi" w:cstheme="minorHAnsi"/>
        </w:rPr>
        <w:t xml:space="preserve"> or refused by ODE if:</w:t>
      </w:r>
    </w:p>
    <w:p w14:paraId="1475E2C7" w14:textId="77777777" w:rsidR="00C76863" w:rsidRPr="002956DC" w:rsidRDefault="00C76863" w:rsidP="00C76863">
      <w:pPr>
        <w:overflowPunct w:val="0"/>
        <w:autoSpaceDE w:val="0"/>
        <w:autoSpaceDN w:val="0"/>
        <w:adjustRightInd w:val="0"/>
        <w:spacing w:after="0"/>
        <w:ind w:left="720" w:hanging="36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ab/>
      </w:r>
    </w:p>
    <w:p w14:paraId="0989A611" w14:textId="77777777" w:rsidR="00C76863" w:rsidRPr="002956DC" w:rsidRDefault="00C76863" w:rsidP="00C76863">
      <w:pPr>
        <w:autoSpaceDN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1. The private school fails to maintain the approval standards in OAR </w:t>
      </w:r>
      <w:proofErr w:type="gramStart"/>
      <w:r w:rsidRPr="002956DC">
        <w:rPr>
          <w:rFonts w:asciiTheme="minorHAnsi" w:eastAsia="Times New Roman" w:hAnsiTheme="minorHAnsi" w:cstheme="minorHAnsi"/>
        </w:rPr>
        <w:t>581-015-2270;</w:t>
      </w:r>
      <w:proofErr w:type="gramEnd"/>
      <w:r w:rsidRPr="002956DC">
        <w:rPr>
          <w:rFonts w:asciiTheme="minorHAnsi" w:eastAsia="Times New Roman" w:hAnsiTheme="minorHAnsi" w:cstheme="minorHAnsi"/>
        </w:rPr>
        <w:t xml:space="preserve"> </w:t>
      </w:r>
    </w:p>
    <w:p w14:paraId="00B48F61" w14:textId="77777777" w:rsidR="00C76863" w:rsidRPr="002956DC" w:rsidRDefault="00C76863" w:rsidP="00977947">
      <w:pPr>
        <w:numPr>
          <w:ilvl w:val="0"/>
          <w:numId w:val="61"/>
        </w:numPr>
        <w:tabs>
          <w:tab w:val="num" w:pos="720"/>
        </w:tabs>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private preschool fails to maintain the approval standards in OAR </w:t>
      </w:r>
      <w:proofErr w:type="gramStart"/>
      <w:r w:rsidRPr="002956DC">
        <w:rPr>
          <w:rFonts w:asciiTheme="minorHAnsi" w:eastAsia="Times New Roman" w:hAnsiTheme="minorHAnsi" w:cstheme="minorHAnsi"/>
        </w:rPr>
        <w:t>581-015-2275;</w:t>
      </w:r>
      <w:proofErr w:type="gramEnd"/>
      <w:r w:rsidRPr="002956DC">
        <w:rPr>
          <w:rFonts w:asciiTheme="minorHAnsi" w:eastAsia="Times New Roman" w:hAnsiTheme="minorHAnsi" w:cstheme="minorHAnsi"/>
        </w:rPr>
        <w:t xml:space="preserve"> </w:t>
      </w:r>
    </w:p>
    <w:p w14:paraId="29ED2E5E" w14:textId="77777777" w:rsidR="00C76863" w:rsidRPr="002956DC" w:rsidRDefault="00C76863" w:rsidP="00977947">
      <w:pPr>
        <w:numPr>
          <w:ilvl w:val="0"/>
          <w:numId w:val="61"/>
        </w:numPr>
        <w:tabs>
          <w:tab w:val="num" w:pos="720"/>
        </w:tabs>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The private school or preschool violates the rights of children with disabilities; or</w:t>
      </w:r>
    </w:p>
    <w:p w14:paraId="0B18937C" w14:textId="77777777" w:rsidR="00C76863" w:rsidRPr="002956DC" w:rsidRDefault="00C76863" w:rsidP="00977947">
      <w:pPr>
        <w:numPr>
          <w:ilvl w:val="0"/>
          <w:numId w:val="61"/>
        </w:numPr>
        <w:tabs>
          <w:tab w:val="num" w:pos="720"/>
        </w:tabs>
        <w:overflowPunct w:val="0"/>
        <w:autoSpaceDE w:val="0"/>
        <w:autoSpaceDN w:val="0"/>
        <w:adjustRightInd w:val="0"/>
        <w:spacing w:after="0"/>
        <w:ind w:left="99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rPr>
        <w:t xml:space="preserve">The private school or preschool refuses to implement corrective actions ordered by the Department after completion of a special investigation. </w:t>
      </w:r>
    </w:p>
    <w:p w14:paraId="48DEB807" w14:textId="77777777" w:rsidR="00C76863" w:rsidRPr="002956DC" w:rsidRDefault="00C76863" w:rsidP="00C76863">
      <w:pPr>
        <w:overflowPunct w:val="0"/>
        <w:autoSpaceDE w:val="0"/>
        <w:autoSpaceDN w:val="0"/>
        <w:adjustRightInd w:val="0"/>
        <w:spacing w:after="0"/>
        <w:ind w:left="1080" w:hanging="360"/>
        <w:jc w:val="both"/>
        <w:textAlignment w:val="baseline"/>
        <w:rPr>
          <w:rFonts w:asciiTheme="minorHAnsi" w:eastAsia="Times New Roman" w:hAnsiTheme="minorHAnsi" w:cstheme="minorHAnsi"/>
        </w:rPr>
      </w:pPr>
    </w:p>
    <w:p w14:paraId="2346BAAD" w14:textId="77777777" w:rsidR="00C76863" w:rsidRPr="002956DC" w:rsidRDefault="00C76863" w:rsidP="00C76863">
      <w:pPr>
        <w:autoSpaceDN w:val="0"/>
        <w:spacing w:before="100" w:beforeAutospacing="1" w:after="100" w:afterAutospacing="1"/>
        <w:ind w:left="720" w:hanging="270"/>
        <w:jc w:val="both"/>
        <w:textAlignment w:val="baseline"/>
        <w:rPr>
          <w:rFonts w:asciiTheme="minorHAnsi" w:eastAsia="Times New Roman" w:hAnsiTheme="minorHAnsi" w:cstheme="minorHAnsi"/>
        </w:rPr>
      </w:pPr>
      <w:r w:rsidRPr="002956DC">
        <w:rPr>
          <w:rFonts w:asciiTheme="minorHAnsi" w:eastAsia="Times New Roman" w:hAnsiTheme="minorHAnsi" w:cstheme="minorHAnsi"/>
          <w:bCs/>
        </w:rPr>
        <w:t>C. Appeal of Denial, Suspension, Revocation or Refusal to Renew Approval</w:t>
      </w:r>
      <w:r w:rsidRPr="002956DC">
        <w:rPr>
          <w:rFonts w:asciiTheme="minorHAnsi" w:eastAsia="Times New Roman" w:hAnsiTheme="minorHAnsi" w:cstheme="minorHAnsi"/>
        </w:rPr>
        <w:t xml:space="preserve">: A private school or preschool may appeal the ODE's denial, suspension, </w:t>
      </w:r>
      <w:proofErr w:type="gramStart"/>
      <w:r w:rsidRPr="002956DC">
        <w:rPr>
          <w:rFonts w:asciiTheme="minorHAnsi" w:eastAsia="Times New Roman" w:hAnsiTheme="minorHAnsi" w:cstheme="minorHAnsi"/>
        </w:rPr>
        <w:t>revocation</w:t>
      </w:r>
      <w:proofErr w:type="gramEnd"/>
      <w:r w:rsidRPr="002956DC">
        <w:rPr>
          <w:rFonts w:asciiTheme="minorHAnsi" w:eastAsia="Times New Roman" w:hAnsiTheme="minorHAnsi" w:cstheme="minorHAnsi"/>
        </w:rPr>
        <w:t xml:space="preserve"> or refusal to renew approval of a private preschool to contract with public agencies for the provision of early intervention, early childhood special education by requesting a contested case hearing under the provisions of ORS 183.413 through 183.470. </w:t>
      </w:r>
    </w:p>
    <w:p w14:paraId="6B743DA3" w14:textId="77777777" w:rsidR="00C76863" w:rsidRPr="002956DC"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Citations:</w:t>
      </w:r>
    </w:p>
    <w:p w14:paraId="656D784B" w14:textId="77777777" w:rsidR="00C76863" w:rsidRDefault="00C76863"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i/>
        </w:rPr>
        <w:t>State Regulations</w:t>
      </w:r>
    </w:p>
    <w:p w14:paraId="33ACCC9C" w14:textId="77777777" w:rsidR="00F34B59" w:rsidRDefault="00F34B59" w:rsidP="00C76863">
      <w:pPr>
        <w:overflowPunct w:val="0"/>
        <w:autoSpaceDE w:val="0"/>
        <w:autoSpaceDN w:val="0"/>
        <w:adjustRightInd w:val="0"/>
        <w:spacing w:after="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OAR 581-015-2275</w:t>
      </w:r>
      <w:r>
        <w:rPr>
          <w:rFonts w:asciiTheme="minorHAnsi" w:eastAsia="Times New Roman" w:hAnsiTheme="minorHAnsi" w:cstheme="minorHAnsi"/>
          <w:bCs/>
        </w:rPr>
        <w:tab/>
      </w:r>
      <w:r w:rsidRPr="002956DC">
        <w:rPr>
          <w:rFonts w:asciiTheme="minorHAnsi" w:eastAsia="Times New Roman" w:hAnsiTheme="minorHAnsi" w:cstheme="minorHAnsi"/>
        </w:rPr>
        <w:t>Standards for Approval of Private Preschools</w:t>
      </w:r>
    </w:p>
    <w:p w14:paraId="07323DB7" w14:textId="77777777" w:rsidR="00F34B59" w:rsidRDefault="00F34B59" w:rsidP="00F34B59">
      <w:pPr>
        <w:overflowPunct w:val="0"/>
        <w:autoSpaceDE w:val="0"/>
        <w:autoSpaceDN w:val="0"/>
        <w:adjustRightInd w:val="0"/>
        <w:spacing w:after="0"/>
        <w:ind w:left="2160" w:hanging="2160"/>
        <w:jc w:val="both"/>
        <w:textAlignment w:val="baseline"/>
        <w:rPr>
          <w:rFonts w:asciiTheme="minorHAnsi" w:eastAsia="Times New Roman" w:hAnsiTheme="minorHAnsi" w:cstheme="minorHAnsi"/>
          <w:i/>
        </w:rPr>
      </w:pPr>
      <w:r w:rsidRPr="002956DC">
        <w:rPr>
          <w:rFonts w:asciiTheme="minorHAnsi" w:eastAsia="Times New Roman" w:hAnsiTheme="minorHAnsi" w:cstheme="minorHAnsi"/>
          <w:bCs/>
        </w:rPr>
        <w:t>OAR 581-015-2280</w:t>
      </w:r>
      <w:r w:rsidRPr="00F34B59">
        <w:rPr>
          <w:rFonts w:asciiTheme="minorHAnsi" w:eastAsia="Times New Roman" w:hAnsiTheme="minorHAnsi" w:cstheme="minorHAnsi"/>
          <w:bCs/>
        </w:rPr>
        <w:t xml:space="preserve"> </w:t>
      </w:r>
      <w:r>
        <w:rPr>
          <w:rFonts w:asciiTheme="minorHAnsi" w:eastAsia="Times New Roman" w:hAnsiTheme="minorHAnsi" w:cstheme="minorHAnsi"/>
          <w:bCs/>
        </w:rPr>
        <w:tab/>
      </w:r>
      <w:r w:rsidRPr="002956DC">
        <w:rPr>
          <w:rFonts w:asciiTheme="minorHAnsi" w:eastAsia="Times New Roman" w:hAnsiTheme="minorHAnsi" w:cstheme="minorHAnsi"/>
          <w:bCs/>
        </w:rPr>
        <w:t xml:space="preserve">Process for Approval of Private School </w:t>
      </w:r>
      <w:r w:rsidRPr="002956DC">
        <w:rPr>
          <w:rFonts w:asciiTheme="minorHAnsi" w:eastAsia="Times New Roman" w:hAnsiTheme="minorHAnsi" w:cstheme="minorHAnsi"/>
          <w:bCs/>
          <w:u w:val="single"/>
        </w:rPr>
        <w:t>or Preschool</w:t>
      </w:r>
      <w:r w:rsidRPr="002956DC">
        <w:rPr>
          <w:rFonts w:asciiTheme="minorHAnsi" w:eastAsia="Times New Roman" w:hAnsiTheme="minorHAnsi" w:cstheme="minorHAnsi"/>
          <w:bCs/>
        </w:rPr>
        <w:t xml:space="preserve"> as a Contractor with Public Agencies</w:t>
      </w:r>
    </w:p>
    <w:p w14:paraId="2D763C12" w14:textId="77777777" w:rsidR="00F34B59" w:rsidRDefault="00F34B59" w:rsidP="00C76863">
      <w:p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OAR 581-015-2285</w:t>
      </w:r>
      <w:r>
        <w:rPr>
          <w:rFonts w:asciiTheme="minorHAnsi" w:eastAsia="Times New Roman" w:hAnsiTheme="minorHAnsi" w:cstheme="minorHAnsi"/>
          <w:bCs/>
        </w:rPr>
        <w:tab/>
      </w:r>
      <w:r w:rsidRPr="002956DC">
        <w:rPr>
          <w:rFonts w:asciiTheme="minorHAnsi" w:eastAsia="Times New Roman" w:hAnsiTheme="minorHAnsi" w:cstheme="minorHAnsi"/>
          <w:bCs/>
        </w:rPr>
        <w:t>Suspension, Revocation or Refusal to Renew Approval</w:t>
      </w:r>
    </w:p>
    <w:p w14:paraId="2BEB46EC" w14:textId="77777777" w:rsidR="00C76863" w:rsidRDefault="00F34B59" w:rsidP="00C76863">
      <w:pPr>
        <w:overflowPunct w:val="0"/>
        <w:autoSpaceDE w:val="0"/>
        <w:autoSpaceDN w:val="0"/>
        <w:adjustRightInd w:val="0"/>
        <w:spacing w:after="0"/>
        <w:jc w:val="both"/>
        <w:textAlignment w:val="baseline"/>
        <w:rPr>
          <w:rFonts w:asciiTheme="minorHAnsi" w:eastAsia="Times New Roman" w:hAnsiTheme="minorHAnsi" w:cstheme="minorHAnsi"/>
          <w:bCs/>
        </w:rPr>
      </w:pPr>
      <w:r w:rsidRPr="002956DC">
        <w:rPr>
          <w:rFonts w:asciiTheme="minorHAnsi" w:eastAsia="Times New Roman" w:hAnsiTheme="minorHAnsi" w:cstheme="minorHAnsi"/>
          <w:bCs/>
        </w:rPr>
        <w:t>OAR 581-015-2290</w:t>
      </w:r>
      <w:r>
        <w:rPr>
          <w:rFonts w:asciiTheme="minorHAnsi" w:eastAsia="Times New Roman" w:hAnsiTheme="minorHAnsi" w:cstheme="minorHAnsi"/>
          <w:bCs/>
        </w:rPr>
        <w:tab/>
      </w:r>
      <w:r w:rsidRPr="002956DC">
        <w:rPr>
          <w:rFonts w:asciiTheme="minorHAnsi" w:eastAsia="Times New Roman" w:hAnsiTheme="minorHAnsi" w:cstheme="minorHAnsi"/>
          <w:bCs/>
        </w:rPr>
        <w:t>Appeal of Denial, Suspension, Revocation or Refusal to Renew Approval</w:t>
      </w:r>
    </w:p>
    <w:p w14:paraId="7C0C910A" w14:textId="77777777" w:rsidR="000B00F6" w:rsidRPr="002956DC" w:rsidRDefault="000B00F6" w:rsidP="000B00F6">
      <w:pPr>
        <w:pStyle w:val="Heading1"/>
        <w:ind w:right="90"/>
        <w:rPr>
          <w:rFonts w:asciiTheme="minorHAnsi" w:hAnsiTheme="minorHAnsi" w:cstheme="minorHAnsi"/>
        </w:rPr>
      </w:pPr>
      <w:bookmarkStart w:id="238" w:name="_Toc156907958"/>
      <w:r>
        <w:rPr>
          <w:rFonts w:asciiTheme="minorHAnsi" w:hAnsiTheme="minorHAnsi" w:cstheme="minorHAnsi"/>
        </w:rPr>
        <w:lastRenderedPageBreak/>
        <w:t>APPENDIX</w:t>
      </w:r>
      <w:bookmarkEnd w:id="238"/>
    </w:p>
    <w:p w14:paraId="09252D83" w14:textId="77777777" w:rsidR="000B00F6" w:rsidRPr="002956DC" w:rsidRDefault="000B00F6" w:rsidP="000B00F6">
      <w:pPr>
        <w:overflowPunct w:val="0"/>
        <w:autoSpaceDE w:val="0"/>
        <w:autoSpaceDN w:val="0"/>
        <w:adjustRightInd w:val="0"/>
        <w:spacing w:after="0"/>
        <w:jc w:val="both"/>
        <w:textAlignment w:val="baseline"/>
        <w:rPr>
          <w:rFonts w:asciiTheme="minorHAnsi" w:eastAsia="Times New Roman" w:hAnsiTheme="minorHAnsi" w:cstheme="minorHAnsi"/>
        </w:rPr>
      </w:pPr>
    </w:p>
    <w:p w14:paraId="724FBE3F" w14:textId="77777777" w:rsidR="000B00F6" w:rsidRPr="002956DC" w:rsidRDefault="000B00F6" w:rsidP="000B00F6">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rPr>
      </w:pPr>
    </w:p>
    <w:p w14:paraId="784277E9" w14:textId="77777777" w:rsidR="000B00F6" w:rsidRPr="002956DC" w:rsidRDefault="000B00F6" w:rsidP="000B00F6">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b/>
          <w:smallCaps/>
        </w:rPr>
      </w:pPr>
      <w:r>
        <w:rPr>
          <w:rFonts w:asciiTheme="minorHAnsi" w:eastAsia="Times New Roman" w:hAnsiTheme="minorHAnsi" w:cstheme="minorHAnsi"/>
          <w:b/>
          <w:smallCaps/>
        </w:rPr>
        <w:t>Select Guidelines</w:t>
      </w:r>
    </w:p>
    <w:p w14:paraId="28FF1DC2" w14:textId="77777777" w:rsidR="000B00F6" w:rsidRPr="002956DC" w:rsidRDefault="000B00F6" w:rsidP="000B00F6">
      <w:pPr>
        <w:pBdr>
          <w:top w:val="single" w:sz="4" w:space="1" w:color="auto"/>
          <w:bottom w:val="single" w:sz="4" w:space="1" w:color="auto"/>
        </w:pBdr>
        <w:overflowPunct w:val="0"/>
        <w:autoSpaceDE w:val="0"/>
        <w:autoSpaceDN w:val="0"/>
        <w:adjustRightInd w:val="0"/>
        <w:spacing w:after="0"/>
        <w:jc w:val="both"/>
        <w:textAlignment w:val="baseline"/>
        <w:rPr>
          <w:rFonts w:asciiTheme="minorHAnsi" w:eastAsia="Times New Roman" w:hAnsiTheme="minorHAnsi" w:cstheme="minorHAnsi"/>
        </w:rPr>
      </w:pPr>
    </w:p>
    <w:p w14:paraId="5E25558B" w14:textId="77777777" w:rsidR="000B00F6" w:rsidRDefault="000B00F6" w:rsidP="00C76863">
      <w:pPr>
        <w:overflowPunct w:val="0"/>
        <w:autoSpaceDE w:val="0"/>
        <w:autoSpaceDN w:val="0"/>
        <w:adjustRightInd w:val="0"/>
        <w:spacing w:after="0"/>
        <w:jc w:val="both"/>
        <w:textAlignment w:val="baseline"/>
        <w:rPr>
          <w:rFonts w:asciiTheme="minorHAnsi" w:eastAsia="Times New Roman" w:hAnsiTheme="minorHAnsi" w:cstheme="minorHAnsi"/>
          <w:i/>
        </w:rPr>
      </w:pPr>
    </w:p>
    <w:p w14:paraId="594FACEE" w14:textId="77777777" w:rsidR="001F275E" w:rsidRPr="003510A6" w:rsidRDefault="00902A8C" w:rsidP="00902A8C">
      <w:pPr>
        <w:pStyle w:val="Heading3"/>
        <w:rPr>
          <w:rFonts w:asciiTheme="minorHAnsi" w:hAnsiTheme="minorHAnsi" w:cstheme="minorHAnsi"/>
          <w:szCs w:val="24"/>
          <w:u w:val="single"/>
        </w:rPr>
      </w:pPr>
      <w:bookmarkStart w:id="239" w:name="_Toc156907959"/>
      <w:r w:rsidRPr="003510A6">
        <w:rPr>
          <w:rFonts w:asciiTheme="minorHAnsi" w:hAnsiTheme="minorHAnsi" w:cstheme="minorHAnsi"/>
          <w:szCs w:val="24"/>
          <w:u w:val="single"/>
        </w:rPr>
        <w:t>I. Early Intervention and Early Childhood Special Education Referrals: Contact Required for Referral</w:t>
      </w:r>
      <w:bookmarkEnd w:id="239"/>
    </w:p>
    <w:p w14:paraId="60AA14D4" w14:textId="77777777" w:rsidR="003510A6" w:rsidRDefault="003510A6" w:rsidP="00902A8C">
      <w:pPr>
        <w:pStyle w:val="BodyText"/>
        <w:spacing w:before="1"/>
        <w:ind w:left="100" w:right="315"/>
        <w:rPr>
          <w:rFonts w:asciiTheme="minorHAnsi" w:eastAsiaTheme="minorHAnsi" w:hAnsiTheme="minorHAnsi" w:cstheme="minorHAnsi"/>
          <w:b w:val="0"/>
          <w:sz w:val="24"/>
          <w:szCs w:val="24"/>
        </w:rPr>
      </w:pPr>
    </w:p>
    <w:p w14:paraId="77EDF835" w14:textId="77777777" w:rsidR="00902A8C" w:rsidRPr="003510A6" w:rsidRDefault="00902A8C" w:rsidP="00902A8C">
      <w:pPr>
        <w:pStyle w:val="BodyText"/>
        <w:spacing w:before="1"/>
        <w:ind w:left="100" w:right="315"/>
        <w:rPr>
          <w:rFonts w:asciiTheme="minorHAnsi" w:hAnsiTheme="minorHAnsi" w:cstheme="minorHAnsi"/>
          <w:b w:val="0"/>
          <w:bCs/>
          <w:sz w:val="24"/>
          <w:szCs w:val="24"/>
        </w:rPr>
      </w:pPr>
      <w:r w:rsidRPr="003510A6">
        <w:rPr>
          <w:rFonts w:asciiTheme="minorHAnsi" w:hAnsiTheme="minorHAnsi" w:cstheme="minorHAnsi"/>
          <w:b w:val="0"/>
          <w:bCs/>
          <w:sz w:val="24"/>
          <w:szCs w:val="24"/>
        </w:rPr>
        <w:t>Early Intervention and Early Childhood Special Education (EI/ECSE) programs are responsible for following up on referrals made to them from a variety of sources, including hospitals, prenatal facilities, physicians, parents, child care programs, LEAs, schools, public health facilities, other public health or social service agencies, other clinics or health care providers, public agencies and staff in the child welfare system, homeless family shelters, and domestic violence shelters and agencies.</w:t>
      </w:r>
    </w:p>
    <w:p w14:paraId="7F57F85E" w14:textId="77777777" w:rsidR="00902A8C" w:rsidRPr="003510A6" w:rsidRDefault="00902A8C" w:rsidP="00902A8C">
      <w:pPr>
        <w:pStyle w:val="BodyText"/>
        <w:spacing w:before="199"/>
        <w:ind w:left="100" w:right="300"/>
        <w:rPr>
          <w:rFonts w:asciiTheme="minorHAnsi" w:hAnsiTheme="minorHAnsi" w:cstheme="minorHAnsi"/>
          <w:b w:val="0"/>
          <w:bCs/>
          <w:sz w:val="24"/>
          <w:szCs w:val="24"/>
        </w:rPr>
      </w:pPr>
      <w:r w:rsidRPr="003510A6">
        <w:rPr>
          <w:rFonts w:asciiTheme="minorHAnsi" w:hAnsiTheme="minorHAnsi" w:cstheme="minorHAnsi"/>
          <w:b w:val="0"/>
          <w:bCs/>
          <w:sz w:val="24"/>
          <w:szCs w:val="24"/>
        </w:rPr>
        <w:t xml:space="preserve">For the </w:t>
      </w:r>
      <w:proofErr w:type="gramStart"/>
      <w:r w:rsidRPr="003510A6">
        <w:rPr>
          <w:rFonts w:asciiTheme="minorHAnsi" w:hAnsiTheme="minorHAnsi" w:cstheme="minorHAnsi"/>
          <w:b w:val="0"/>
          <w:bCs/>
          <w:sz w:val="24"/>
          <w:szCs w:val="24"/>
        </w:rPr>
        <w:t>45 calendar</w:t>
      </w:r>
      <w:proofErr w:type="gramEnd"/>
      <w:r w:rsidRPr="003510A6">
        <w:rPr>
          <w:rFonts w:asciiTheme="minorHAnsi" w:hAnsiTheme="minorHAnsi" w:cstheme="minorHAnsi"/>
          <w:b w:val="0"/>
          <w:bCs/>
          <w:sz w:val="24"/>
          <w:szCs w:val="24"/>
        </w:rPr>
        <w:t xml:space="preserve"> day Early Intervention evaluation timeline, and the 60 school day Early Childhood Special Education evaluation to begin, the following valid and reliable criteria must be in place:</w:t>
      </w:r>
    </w:p>
    <w:p w14:paraId="6CE03CBC" w14:textId="77777777" w:rsidR="00902A8C" w:rsidRPr="003510A6" w:rsidRDefault="00902A8C" w:rsidP="00902A8C">
      <w:pPr>
        <w:pStyle w:val="ListParagraph"/>
        <w:widowControl w:val="0"/>
        <w:numPr>
          <w:ilvl w:val="0"/>
          <w:numId w:val="111"/>
        </w:numPr>
        <w:tabs>
          <w:tab w:val="left" w:pos="880"/>
          <w:tab w:val="left" w:pos="881"/>
        </w:tabs>
        <w:overflowPunct/>
        <w:adjustRightInd/>
        <w:spacing w:before="200" w:line="293" w:lineRule="exact"/>
        <w:ind w:hanging="361"/>
        <w:textAlignment w:val="auto"/>
        <w:rPr>
          <w:rFonts w:asciiTheme="minorHAnsi" w:hAnsiTheme="minorHAnsi" w:cstheme="minorHAnsi"/>
          <w:bCs/>
          <w:szCs w:val="24"/>
        </w:rPr>
      </w:pPr>
      <w:r w:rsidRPr="003510A6">
        <w:rPr>
          <w:rFonts w:asciiTheme="minorHAnsi" w:hAnsiTheme="minorHAnsi" w:cstheme="minorHAnsi"/>
          <w:bCs/>
          <w:szCs w:val="24"/>
        </w:rPr>
        <w:t>The Parent/Legal Guardian Name</w:t>
      </w:r>
    </w:p>
    <w:p w14:paraId="7186EB9C" w14:textId="77777777" w:rsidR="00902A8C" w:rsidRPr="003510A6" w:rsidRDefault="00902A8C" w:rsidP="00902A8C">
      <w:pPr>
        <w:pStyle w:val="ListParagraph"/>
        <w:widowControl w:val="0"/>
        <w:numPr>
          <w:ilvl w:val="0"/>
          <w:numId w:val="111"/>
        </w:numPr>
        <w:tabs>
          <w:tab w:val="left" w:pos="880"/>
          <w:tab w:val="left" w:pos="881"/>
        </w:tabs>
        <w:overflowPunct/>
        <w:adjustRightInd/>
        <w:spacing w:line="293" w:lineRule="exact"/>
        <w:ind w:hanging="361"/>
        <w:textAlignment w:val="auto"/>
        <w:rPr>
          <w:rFonts w:asciiTheme="minorHAnsi" w:hAnsiTheme="minorHAnsi" w:cstheme="minorHAnsi"/>
          <w:bCs/>
          <w:szCs w:val="24"/>
        </w:rPr>
      </w:pPr>
      <w:r w:rsidRPr="003510A6">
        <w:rPr>
          <w:rFonts w:asciiTheme="minorHAnsi" w:hAnsiTheme="minorHAnsi" w:cstheme="minorHAnsi"/>
          <w:bCs/>
          <w:szCs w:val="24"/>
        </w:rPr>
        <w:t>Working Contact Phone Number, Text, or</w:t>
      </w:r>
      <w:r w:rsidRPr="003510A6">
        <w:rPr>
          <w:rFonts w:asciiTheme="minorHAnsi" w:hAnsiTheme="minorHAnsi" w:cstheme="minorHAnsi"/>
          <w:bCs/>
          <w:spacing w:val="-5"/>
          <w:szCs w:val="24"/>
        </w:rPr>
        <w:t xml:space="preserve"> </w:t>
      </w:r>
      <w:r w:rsidRPr="003510A6">
        <w:rPr>
          <w:rFonts w:asciiTheme="minorHAnsi" w:hAnsiTheme="minorHAnsi" w:cstheme="minorHAnsi"/>
          <w:bCs/>
          <w:szCs w:val="24"/>
        </w:rPr>
        <w:t>Email.</w:t>
      </w:r>
    </w:p>
    <w:p w14:paraId="6009AE7D" w14:textId="77777777" w:rsidR="00902A8C" w:rsidRPr="003510A6" w:rsidRDefault="00902A8C" w:rsidP="00902A8C">
      <w:pPr>
        <w:pStyle w:val="ListParagraph"/>
        <w:widowControl w:val="0"/>
        <w:numPr>
          <w:ilvl w:val="0"/>
          <w:numId w:val="111"/>
        </w:numPr>
        <w:tabs>
          <w:tab w:val="left" w:pos="880"/>
          <w:tab w:val="left" w:pos="881"/>
        </w:tabs>
        <w:overflowPunct/>
        <w:adjustRightInd/>
        <w:spacing w:line="293" w:lineRule="exact"/>
        <w:ind w:hanging="361"/>
        <w:textAlignment w:val="auto"/>
        <w:rPr>
          <w:rFonts w:asciiTheme="minorHAnsi" w:hAnsiTheme="minorHAnsi" w:cstheme="minorHAnsi"/>
          <w:bCs/>
          <w:szCs w:val="24"/>
        </w:rPr>
      </w:pPr>
      <w:r w:rsidRPr="003510A6">
        <w:rPr>
          <w:rFonts w:asciiTheme="minorHAnsi" w:hAnsiTheme="minorHAnsi" w:cstheme="minorHAnsi"/>
          <w:bCs/>
          <w:szCs w:val="24"/>
        </w:rPr>
        <w:t>Child Name</w:t>
      </w:r>
    </w:p>
    <w:p w14:paraId="6E77E41F" w14:textId="77777777" w:rsidR="00902A8C" w:rsidRPr="003510A6" w:rsidRDefault="00902A8C" w:rsidP="00902A8C">
      <w:pPr>
        <w:pStyle w:val="ListParagraph"/>
        <w:widowControl w:val="0"/>
        <w:numPr>
          <w:ilvl w:val="0"/>
          <w:numId w:val="111"/>
        </w:numPr>
        <w:tabs>
          <w:tab w:val="left" w:pos="880"/>
          <w:tab w:val="left" w:pos="881"/>
        </w:tabs>
        <w:overflowPunct/>
        <w:adjustRightInd/>
        <w:spacing w:line="293" w:lineRule="exact"/>
        <w:ind w:hanging="361"/>
        <w:textAlignment w:val="auto"/>
        <w:rPr>
          <w:rFonts w:asciiTheme="minorHAnsi" w:hAnsiTheme="minorHAnsi" w:cstheme="minorHAnsi"/>
          <w:bCs/>
          <w:szCs w:val="24"/>
        </w:rPr>
      </w:pPr>
      <w:r w:rsidRPr="003510A6">
        <w:rPr>
          <w:rFonts w:asciiTheme="minorHAnsi" w:hAnsiTheme="minorHAnsi" w:cstheme="minorHAnsi"/>
          <w:bCs/>
          <w:szCs w:val="24"/>
        </w:rPr>
        <w:t>Child Date of</w:t>
      </w:r>
      <w:r w:rsidRPr="003510A6">
        <w:rPr>
          <w:rFonts w:asciiTheme="minorHAnsi" w:hAnsiTheme="minorHAnsi" w:cstheme="minorHAnsi"/>
          <w:bCs/>
          <w:spacing w:val="-1"/>
          <w:szCs w:val="24"/>
        </w:rPr>
        <w:t xml:space="preserve"> </w:t>
      </w:r>
      <w:r w:rsidRPr="003510A6">
        <w:rPr>
          <w:rFonts w:asciiTheme="minorHAnsi" w:hAnsiTheme="minorHAnsi" w:cstheme="minorHAnsi"/>
          <w:bCs/>
          <w:szCs w:val="24"/>
        </w:rPr>
        <w:t>Birth</w:t>
      </w:r>
    </w:p>
    <w:p w14:paraId="08777CFD" w14:textId="77777777" w:rsidR="00902A8C" w:rsidRPr="003510A6" w:rsidRDefault="00902A8C" w:rsidP="00C42D66">
      <w:pPr>
        <w:pStyle w:val="BodyText"/>
        <w:spacing w:before="198"/>
        <w:ind w:left="100" w:right="88"/>
        <w:rPr>
          <w:rFonts w:asciiTheme="minorHAnsi" w:hAnsiTheme="minorHAnsi" w:cstheme="minorHAnsi"/>
          <w:b w:val="0"/>
          <w:bCs/>
          <w:sz w:val="24"/>
          <w:szCs w:val="24"/>
        </w:rPr>
      </w:pPr>
      <w:r w:rsidRPr="003510A6">
        <w:rPr>
          <w:rFonts w:asciiTheme="minorHAnsi" w:hAnsiTheme="minorHAnsi" w:cstheme="minorHAnsi"/>
          <w:b w:val="0"/>
          <w:bCs/>
          <w:sz w:val="24"/>
          <w:szCs w:val="24"/>
        </w:rPr>
        <w:t xml:space="preserve">Until or unless these four criteria are met, the </w:t>
      </w:r>
      <w:proofErr w:type="gramStart"/>
      <w:r w:rsidRPr="003510A6">
        <w:rPr>
          <w:rFonts w:asciiTheme="minorHAnsi" w:hAnsiTheme="minorHAnsi" w:cstheme="minorHAnsi"/>
          <w:b w:val="0"/>
          <w:bCs/>
          <w:sz w:val="24"/>
          <w:szCs w:val="24"/>
        </w:rPr>
        <w:t>45 calendar</w:t>
      </w:r>
      <w:proofErr w:type="gramEnd"/>
      <w:r w:rsidRPr="003510A6">
        <w:rPr>
          <w:rFonts w:asciiTheme="minorHAnsi" w:hAnsiTheme="minorHAnsi" w:cstheme="minorHAnsi"/>
          <w:b w:val="0"/>
          <w:bCs/>
          <w:sz w:val="24"/>
          <w:szCs w:val="24"/>
        </w:rPr>
        <w:t xml:space="preserve"> day for Early Intervention and 60 school day for Early Childhood Special Education timelines do not start.</w:t>
      </w:r>
    </w:p>
    <w:p w14:paraId="6B02B5F9" w14:textId="77777777" w:rsidR="00902A8C" w:rsidRPr="003510A6" w:rsidRDefault="00902A8C" w:rsidP="00902A8C">
      <w:pPr>
        <w:rPr>
          <w:rFonts w:asciiTheme="minorHAnsi" w:hAnsiTheme="minorHAnsi" w:cstheme="minorHAnsi"/>
        </w:rPr>
      </w:pPr>
    </w:p>
    <w:p w14:paraId="620BF6E8" w14:textId="77777777" w:rsidR="00902A8C" w:rsidRPr="003510A6" w:rsidRDefault="00902A8C" w:rsidP="00902A8C">
      <w:pPr>
        <w:rPr>
          <w:rFonts w:asciiTheme="minorHAnsi" w:hAnsiTheme="minorHAnsi" w:cstheme="minorHAnsi"/>
        </w:rPr>
      </w:pPr>
      <w:r w:rsidRPr="003510A6">
        <w:rPr>
          <w:rFonts w:asciiTheme="minorHAnsi" w:hAnsiTheme="minorHAnsi" w:cstheme="minorHAnsi"/>
        </w:rPr>
        <w:t xml:space="preserve">    </w:t>
      </w:r>
      <w:r w:rsidRPr="003510A6">
        <w:rPr>
          <w:rFonts w:asciiTheme="minorHAnsi" w:hAnsiTheme="minorHAnsi" w:cstheme="minorHAnsi"/>
          <w:b/>
          <w:bCs/>
        </w:rPr>
        <w:t>Citation</w:t>
      </w:r>
      <w:r w:rsidR="00230098">
        <w:rPr>
          <w:rFonts w:asciiTheme="minorHAnsi" w:hAnsiTheme="minorHAnsi" w:cstheme="minorHAnsi"/>
          <w:b/>
          <w:bCs/>
        </w:rPr>
        <w:t>s</w:t>
      </w:r>
      <w:r w:rsidRPr="003510A6">
        <w:rPr>
          <w:rFonts w:asciiTheme="minorHAnsi" w:hAnsiTheme="minorHAnsi" w:cstheme="minorHAnsi"/>
        </w:rPr>
        <w:t>: OAR 581-015-2080, 581-015-2110(6), 581-015-2774,</w:t>
      </w:r>
      <w:r w:rsidRPr="003510A6">
        <w:rPr>
          <w:rFonts w:asciiTheme="minorHAnsi" w:hAnsiTheme="minorHAnsi" w:cstheme="minorHAnsi"/>
          <w:spacing w:val="-10"/>
        </w:rPr>
        <w:t xml:space="preserve"> </w:t>
      </w:r>
      <w:r w:rsidRPr="003510A6">
        <w:rPr>
          <w:rFonts w:asciiTheme="minorHAnsi" w:hAnsiTheme="minorHAnsi" w:cstheme="minorHAnsi"/>
        </w:rPr>
        <w:t>581-015-2810</w:t>
      </w:r>
    </w:p>
    <w:p w14:paraId="000C2064" w14:textId="77777777" w:rsidR="00902A8C" w:rsidRPr="003510A6" w:rsidRDefault="00C42D66" w:rsidP="00C42D66">
      <w:pPr>
        <w:pStyle w:val="Heading3"/>
        <w:numPr>
          <w:ilvl w:val="0"/>
          <w:numId w:val="10"/>
        </w:numPr>
        <w:tabs>
          <w:tab w:val="clear" w:pos="1080"/>
          <w:tab w:val="num" w:pos="90"/>
        </w:tabs>
        <w:ind w:left="270" w:hanging="270"/>
        <w:rPr>
          <w:rFonts w:asciiTheme="minorHAnsi" w:hAnsiTheme="minorHAnsi" w:cstheme="minorHAnsi"/>
          <w:szCs w:val="24"/>
          <w:u w:val="single"/>
        </w:rPr>
      </w:pPr>
      <w:r w:rsidRPr="003510A6">
        <w:rPr>
          <w:rFonts w:asciiTheme="minorHAnsi" w:hAnsiTheme="minorHAnsi" w:cstheme="minorHAnsi"/>
          <w:szCs w:val="24"/>
          <w:u w:val="single"/>
        </w:rPr>
        <w:t xml:space="preserve"> </w:t>
      </w:r>
      <w:bookmarkStart w:id="240" w:name="_Toc156907960"/>
      <w:r w:rsidR="00A7595B" w:rsidRPr="003510A6">
        <w:rPr>
          <w:rFonts w:asciiTheme="minorHAnsi" w:hAnsiTheme="minorHAnsi" w:cstheme="minorHAnsi"/>
          <w:szCs w:val="24"/>
          <w:u w:val="single"/>
        </w:rPr>
        <w:t>Professional Development: Duties of Related Service Personnel</w:t>
      </w:r>
      <w:bookmarkEnd w:id="240"/>
    </w:p>
    <w:p w14:paraId="6C434456" w14:textId="77777777" w:rsidR="00A7595B" w:rsidRPr="003510A6" w:rsidRDefault="00A7595B" w:rsidP="00A7595B">
      <w:pPr>
        <w:rPr>
          <w:rFonts w:asciiTheme="minorHAnsi" w:hAnsiTheme="minorHAnsi" w:cstheme="minorHAnsi"/>
        </w:rPr>
      </w:pPr>
    </w:p>
    <w:p w14:paraId="6BA1974B" w14:textId="77777777" w:rsidR="00A7595B" w:rsidRPr="003510A6" w:rsidRDefault="00A7595B" w:rsidP="00A7595B">
      <w:pPr>
        <w:pStyle w:val="ListParagraph"/>
        <w:widowControl w:val="0"/>
        <w:numPr>
          <w:ilvl w:val="0"/>
          <w:numId w:val="112"/>
        </w:numPr>
        <w:tabs>
          <w:tab w:val="left" w:pos="474"/>
        </w:tabs>
        <w:overflowPunct/>
        <w:adjustRightInd/>
        <w:spacing w:before="121"/>
        <w:ind w:right="145"/>
        <w:jc w:val="left"/>
        <w:textAlignment w:val="auto"/>
        <w:rPr>
          <w:rFonts w:asciiTheme="minorHAnsi" w:hAnsiTheme="minorHAnsi" w:cstheme="minorHAnsi"/>
          <w:szCs w:val="24"/>
        </w:rPr>
      </w:pPr>
      <w:r w:rsidRPr="003510A6">
        <w:rPr>
          <w:rFonts w:asciiTheme="minorHAnsi" w:hAnsiTheme="minorHAnsi" w:cstheme="minorHAnsi"/>
          <w:szCs w:val="24"/>
          <w:u w:val="single"/>
        </w:rPr>
        <w:t>Definition of Related Service Personnel</w:t>
      </w:r>
      <w:r w:rsidRPr="003510A6">
        <w:rPr>
          <w:rFonts w:asciiTheme="minorHAnsi" w:hAnsiTheme="minorHAnsi" w:cstheme="minorHAnsi"/>
          <w:szCs w:val="24"/>
        </w:rPr>
        <w:t>: The definition of a Related Service Personnel in the Oregon Administrative Rules (581-015-2700 (26)), is “a professional who consults, supervises, trains staff, and designs curriculum or implements related services.” Related Service Personnel must possess a minimum of a baccalaureate degree and a valid license necessary to practice in Oregon (OAR 581- 015-2900(4)).</w:t>
      </w:r>
    </w:p>
    <w:p w14:paraId="3136100F" w14:textId="77777777" w:rsidR="00A7595B" w:rsidRPr="003510A6" w:rsidRDefault="00A7595B" w:rsidP="00A7595B">
      <w:pPr>
        <w:pStyle w:val="ListParagraph"/>
        <w:widowControl w:val="0"/>
        <w:numPr>
          <w:ilvl w:val="0"/>
          <w:numId w:val="112"/>
        </w:numPr>
        <w:tabs>
          <w:tab w:val="left" w:pos="472"/>
        </w:tabs>
        <w:overflowPunct/>
        <w:adjustRightInd/>
        <w:spacing w:before="122"/>
        <w:ind w:left="471" w:right="98" w:hanging="272"/>
        <w:jc w:val="left"/>
        <w:textAlignment w:val="auto"/>
        <w:rPr>
          <w:rFonts w:asciiTheme="minorHAnsi" w:hAnsiTheme="minorHAnsi" w:cstheme="minorHAnsi"/>
          <w:szCs w:val="24"/>
        </w:rPr>
      </w:pPr>
      <w:r w:rsidRPr="003510A6">
        <w:rPr>
          <w:rFonts w:asciiTheme="minorHAnsi" w:hAnsiTheme="minorHAnsi" w:cstheme="minorHAnsi"/>
          <w:szCs w:val="24"/>
          <w:u w:val="single"/>
        </w:rPr>
        <w:t>Related Service Personnel as Service Coordinators</w:t>
      </w:r>
      <w:r w:rsidRPr="003510A6">
        <w:rPr>
          <w:rFonts w:asciiTheme="minorHAnsi" w:hAnsiTheme="minorHAnsi" w:cstheme="minorHAnsi"/>
          <w:szCs w:val="24"/>
        </w:rPr>
        <w:t>: Related Service Personnel who also provide service coordination as outlined in OAR 581-015-2840 must have: (a) TSPC licensure in their area of discipline; or (b) State licensure in their area of discipline; and (c) A professional development plan based on the content of the EI/ECSE</w:t>
      </w:r>
      <w:r w:rsidRPr="003510A6">
        <w:rPr>
          <w:rFonts w:asciiTheme="minorHAnsi" w:hAnsiTheme="minorHAnsi" w:cstheme="minorHAnsi"/>
          <w:spacing w:val="-5"/>
          <w:szCs w:val="24"/>
        </w:rPr>
        <w:t xml:space="preserve"> </w:t>
      </w:r>
      <w:r w:rsidRPr="003510A6">
        <w:rPr>
          <w:rFonts w:asciiTheme="minorHAnsi" w:hAnsiTheme="minorHAnsi" w:cstheme="minorHAnsi"/>
          <w:szCs w:val="24"/>
        </w:rPr>
        <w:t>competencies.</w:t>
      </w:r>
    </w:p>
    <w:p w14:paraId="0212D403" w14:textId="77777777" w:rsidR="00A7595B" w:rsidRPr="003510A6" w:rsidRDefault="00A7595B" w:rsidP="00A7595B">
      <w:pPr>
        <w:pStyle w:val="ListParagraph"/>
        <w:widowControl w:val="0"/>
        <w:numPr>
          <w:ilvl w:val="0"/>
          <w:numId w:val="112"/>
        </w:numPr>
        <w:tabs>
          <w:tab w:val="left" w:pos="474"/>
        </w:tabs>
        <w:overflowPunct/>
        <w:adjustRightInd/>
        <w:spacing w:before="138"/>
        <w:ind w:right="168"/>
        <w:jc w:val="left"/>
        <w:textAlignment w:val="auto"/>
        <w:rPr>
          <w:rFonts w:asciiTheme="minorHAnsi" w:hAnsiTheme="minorHAnsi" w:cstheme="minorHAnsi"/>
          <w:szCs w:val="24"/>
        </w:rPr>
      </w:pPr>
      <w:r w:rsidRPr="003510A6">
        <w:rPr>
          <w:rFonts w:asciiTheme="minorHAnsi" w:hAnsiTheme="minorHAnsi" w:cstheme="minorHAnsi"/>
          <w:szCs w:val="24"/>
          <w:u w:val="single"/>
        </w:rPr>
        <w:t>Related Service Personnel as EI/ECSE Specialists</w:t>
      </w:r>
      <w:r w:rsidRPr="003510A6">
        <w:rPr>
          <w:rFonts w:asciiTheme="minorHAnsi" w:hAnsiTheme="minorHAnsi" w:cstheme="minorHAnsi"/>
          <w:szCs w:val="24"/>
        </w:rPr>
        <w:t xml:space="preserve">: The definition of an EI/ECSE Specialist in the Oregon Administrative Rules (581-015-2700 (26)) is “a professional who implements or coordinates the implementation of individualized family service plans.” Related Service Personnel may serve as EI/ECSE Specialists, if they meet the following criteria outlined in OAR 581-015-2900(3): (a) Possess a minimum of a baccalaureate degree in early childhood, special </w:t>
      </w:r>
      <w:proofErr w:type="gramStart"/>
      <w:r w:rsidRPr="003510A6">
        <w:rPr>
          <w:rFonts w:asciiTheme="minorHAnsi" w:hAnsiTheme="minorHAnsi" w:cstheme="minorHAnsi"/>
          <w:szCs w:val="24"/>
        </w:rPr>
        <w:lastRenderedPageBreak/>
        <w:t>education</w:t>
      </w:r>
      <w:proofErr w:type="gramEnd"/>
      <w:r w:rsidRPr="003510A6">
        <w:rPr>
          <w:rFonts w:asciiTheme="minorHAnsi" w:hAnsiTheme="minorHAnsi" w:cstheme="minorHAnsi"/>
          <w:szCs w:val="24"/>
        </w:rPr>
        <w:t xml:space="preserve"> or a related field; (b) Have a professional development plan based on the content of the EI/ECSE competencies; and (c) Hold one of the following</w:t>
      </w:r>
      <w:r w:rsidRPr="003510A6">
        <w:rPr>
          <w:rFonts w:asciiTheme="minorHAnsi" w:hAnsiTheme="minorHAnsi" w:cstheme="minorHAnsi"/>
          <w:spacing w:val="1"/>
          <w:szCs w:val="24"/>
        </w:rPr>
        <w:t xml:space="preserve"> </w:t>
      </w:r>
      <w:r w:rsidRPr="003510A6">
        <w:rPr>
          <w:rFonts w:asciiTheme="minorHAnsi" w:hAnsiTheme="minorHAnsi" w:cstheme="minorHAnsi"/>
          <w:szCs w:val="24"/>
        </w:rPr>
        <w:t>credentials:</w:t>
      </w:r>
    </w:p>
    <w:p w14:paraId="275C3249" w14:textId="77777777" w:rsidR="00A7595B" w:rsidRPr="003510A6" w:rsidRDefault="00A7595B" w:rsidP="00A7595B">
      <w:pPr>
        <w:pStyle w:val="ListParagraph"/>
        <w:widowControl w:val="0"/>
        <w:numPr>
          <w:ilvl w:val="1"/>
          <w:numId w:val="112"/>
        </w:numPr>
        <w:tabs>
          <w:tab w:val="left" w:pos="834"/>
        </w:tabs>
        <w:overflowPunct/>
        <w:adjustRightInd/>
        <w:spacing w:before="80" w:line="252" w:lineRule="exact"/>
        <w:ind w:hanging="361"/>
        <w:textAlignment w:val="auto"/>
        <w:rPr>
          <w:rFonts w:asciiTheme="minorHAnsi" w:hAnsiTheme="minorHAnsi" w:cstheme="minorHAnsi"/>
          <w:szCs w:val="24"/>
        </w:rPr>
      </w:pPr>
      <w:r w:rsidRPr="003510A6">
        <w:rPr>
          <w:rFonts w:asciiTheme="minorHAnsi" w:hAnsiTheme="minorHAnsi" w:cstheme="minorHAnsi"/>
          <w:szCs w:val="24"/>
        </w:rPr>
        <w:t>TSPC licensure or endorsement in</w:t>
      </w:r>
      <w:r w:rsidRPr="003510A6">
        <w:rPr>
          <w:rFonts w:asciiTheme="minorHAnsi" w:hAnsiTheme="minorHAnsi" w:cstheme="minorHAnsi"/>
          <w:spacing w:val="-4"/>
          <w:szCs w:val="24"/>
        </w:rPr>
        <w:t xml:space="preserve"> </w:t>
      </w:r>
      <w:r w:rsidRPr="003510A6">
        <w:rPr>
          <w:rFonts w:asciiTheme="minorHAnsi" w:hAnsiTheme="minorHAnsi" w:cstheme="minorHAnsi"/>
          <w:szCs w:val="24"/>
        </w:rPr>
        <w:t>EI/</w:t>
      </w:r>
      <w:proofErr w:type="gramStart"/>
      <w:r w:rsidRPr="003510A6">
        <w:rPr>
          <w:rFonts w:asciiTheme="minorHAnsi" w:hAnsiTheme="minorHAnsi" w:cstheme="minorHAnsi"/>
          <w:szCs w:val="24"/>
        </w:rPr>
        <w:t>ECSE;</w:t>
      </w:r>
      <w:proofErr w:type="gramEnd"/>
    </w:p>
    <w:p w14:paraId="1701E108" w14:textId="77777777" w:rsidR="00A7595B" w:rsidRPr="003510A6" w:rsidRDefault="00A7595B" w:rsidP="00A7595B">
      <w:pPr>
        <w:pStyle w:val="ListParagraph"/>
        <w:widowControl w:val="0"/>
        <w:numPr>
          <w:ilvl w:val="1"/>
          <w:numId w:val="112"/>
        </w:numPr>
        <w:tabs>
          <w:tab w:val="left" w:pos="834"/>
        </w:tabs>
        <w:overflowPunct/>
        <w:adjustRightInd/>
        <w:spacing w:line="252" w:lineRule="exact"/>
        <w:ind w:hanging="361"/>
        <w:textAlignment w:val="auto"/>
        <w:rPr>
          <w:rFonts w:asciiTheme="minorHAnsi" w:hAnsiTheme="minorHAnsi" w:cstheme="minorHAnsi"/>
          <w:szCs w:val="24"/>
        </w:rPr>
      </w:pPr>
      <w:r w:rsidRPr="003510A6">
        <w:rPr>
          <w:rFonts w:asciiTheme="minorHAnsi" w:hAnsiTheme="minorHAnsi" w:cstheme="minorHAnsi"/>
          <w:szCs w:val="24"/>
        </w:rPr>
        <w:t>TSPC licensure or endorsement in related field;</w:t>
      </w:r>
      <w:r w:rsidRPr="003510A6">
        <w:rPr>
          <w:rFonts w:asciiTheme="minorHAnsi" w:hAnsiTheme="minorHAnsi" w:cstheme="minorHAnsi"/>
          <w:spacing w:val="-9"/>
          <w:szCs w:val="24"/>
        </w:rPr>
        <w:t xml:space="preserve"> </w:t>
      </w:r>
      <w:r w:rsidRPr="003510A6">
        <w:rPr>
          <w:rFonts w:asciiTheme="minorHAnsi" w:hAnsiTheme="minorHAnsi" w:cstheme="minorHAnsi"/>
          <w:szCs w:val="24"/>
        </w:rPr>
        <w:t>or</w:t>
      </w:r>
    </w:p>
    <w:p w14:paraId="3E22B777" w14:textId="77777777" w:rsidR="00A7595B" w:rsidRPr="003510A6" w:rsidRDefault="00A7595B" w:rsidP="00A7595B">
      <w:pPr>
        <w:pStyle w:val="ListParagraph"/>
        <w:widowControl w:val="0"/>
        <w:numPr>
          <w:ilvl w:val="1"/>
          <w:numId w:val="112"/>
        </w:numPr>
        <w:tabs>
          <w:tab w:val="left" w:pos="834"/>
        </w:tabs>
        <w:overflowPunct/>
        <w:adjustRightInd/>
        <w:spacing w:before="1"/>
        <w:ind w:right="576"/>
        <w:textAlignment w:val="auto"/>
        <w:rPr>
          <w:rFonts w:asciiTheme="minorHAnsi" w:hAnsiTheme="minorHAnsi" w:cstheme="minorHAnsi"/>
          <w:szCs w:val="24"/>
        </w:rPr>
      </w:pPr>
      <w:r w:rsidRPr="003510A6">
        <w:rPr>
          <w:rFonts w:asciiTheme="minorHAnsi" w:hAnsiTheme="minorHAnsi" w:cstheme="minorHAnsi"/>
          <w:szCs w:val="24"/>
        </w:rPr>
        <w:t>Within 12 months of employment, authorization as an Early Childhood Specialist under OAR 581-015-2905.</w:t>
      </w:r>
    </w:p>
    <w:p w14:paraId="54E5159D" w14:textId="77777777" w:rsidR="00A7595B" w:rsidRPr="003510A6" w:rsidRDefault="00A7595B" w:rsidP="00A7595B">
      <w:pPr>
        <w:pStyle w:val="ListParagraph"/>
        <w:widowControl w:val="0"/>
        <w:numPr>
          <w:ilvl w:val="0"/>
          <w:numId w:val="112"/>
        </w:numPr>
        <w:tabs>
          <w:tab w:val="left" w:pos="474"/>
        </w:tabs>
        <w:overflowPunct/>
        <w:adjustRightInd/>
        <w:spacing w:before="137"/>
        <w:ind w:right="265" w:hanging="360"/>
        <w:jc w:val="left"/>
        <w:textAlignment w:val="auto"/>
        <w:rPr>
          <w:rFonts w:asciiTheme="minorHAnsi" w:hAnsiTheme="minorHAnsi" w:cstheme="minorHAnsi"/>
          <w:szCs w:val="24"/>
        </w:rPr>
      </w:pPr>
      <w:r w:rsidRPr="003510A6">
        <w:rPr>
          <w:rFonts w:asciiTheme="minorHAnsi" w:hAnsiTheme="minorHAnsi" w:cstheme="minorHAnsi"/>
          <w:szCs w:val="24"/>
          <w:u w:val="single"/>
        </w:rPr>
        <w:t>Related Service Personnel as Lead Interventionists</w:t>
      </w:r>
      <w:r w:rsidRPr="003510A6">
        <w:rPr>
          <w:rFonts w:asciiTheme="minorHAnsi" w:hAnsiTheme="minorHAnsi" w:cstheme="minorHAnsi"/>
          <w:szCs w:val="24"/>
        </w:rPr>
        <w:t xml:space="preserve">: In a Transdisciplinary Model of service, a lead interventionist or primary specialist provides service coordination and specialized instruction to a child. They assure that all goals for the child and family are mutually agreed upon among the staff and family and that information, skills, and knowledge are shared across disciplinary boundaries </w:t>
      </w:r>
      <w:proofErr w:type="gramStart"/>
      <w:r w:rsidRPr="003510A6">
        <w:rPr>
          <w:rFonts w:asciiTheme="minorHAnsi" w:hAnsiTheme="minorHAnsi" w:cstheme="minorHAnsi"/>
          <w:szCs w:val="24"/>
        </w:rPr>
        <w:t>in order to</w:t>
      </w:r>
      <w:proofErr w:type="gramEnd"/>
      <w:r w:rsidRPr="003510A6">
        <w:rPr>
          <w:rFonts w:asciiTheme="minorHAnsi" w:hAnsiTheme="minorHAnsi" w:cstheme="minorHAnsi"/>
          <w:szCs w:val="24"/>
        </w:rPr>
        <w:t xml:space="preserve"> meet those</w:t>
      </w:r>
      <w:r w:rsidRPr="003510A6">
        <w:rPr>
          <w:rFonts w:asciiTheme="minorHAnsi" w:hAnsiTheme="minorHAnsi" w:cstheme="minorHAnsi"/>
          <w:spacing w:val="-9"/>
          <w:szCs w:val="24"/>
        </w:rPr>
        <w:t xml:space="preserve"> </w:t>
      </w:r>
      <w:r w:rsidRPr="003510A6">
        <w:rPr>
          <w:rFonts w:asciiTheme="minorHAnsi" w:hAnsiTheme="minorHAnsi" w:cstheme="minorHAnsi"/>
          <w:szCs w:val="24"/>
        </w:rPr>
        <w:t>goals.</w:t>
      </w:r>
    </w:p>
    <w:p w14:paraId="737B0984" w14:textId="77777777" w:rsidR="00A7595B" w:rsidRPr="003510A6" w:rsidRDefault="00A7595B" w:rsidP="00A7595B">
      <w:pPr>
        <w:pStyle w:val="BodyText"/>
        <w:spacing w:before="120"/>
        <w:ind w:left="560" w:right="127"/>
        <w:rPr>
          <w:rFonts w:asciiTheme="minorHAnsi" w:hAnsiTheme="minorHAnsi" w:cstheme="minorHAnsi"/>
          <w:b w:val="0"/>
          <w:bCs/>
          <w:sz w:val="24"/>
          <w:szCs w:val="24"/>
        </w:rPr>
      </w:pPr>
      <w:r w:rsidRPr="003510A6">
        <w:rPr>
          <w:rFonts w:asciiTheme="minorHAnsi" w:hAnsiTheme="minorHAnsi" w:cstheme="minorHAnsi"/>
          <w:b w:val="0"/>
          <w:bCs/>
          <w:sz w:val="24"/>
          <w:szCs w:val="24"/>
        </w:rPr>
        <w:t>Lead Interventionists are either Related Service Personnel or EI/ECSE Specialists, given the child’s area of primary need. For a child with an overall delay or a primary delay in cognitive development, the lead interventionist most commonly will be an EI/ECSE Specialist and hold the required credentials outlined in OAR 581-015-2900(3).</w:t>
      </w:r>
    </w:p>
    <w:p w14:paraId="5228F2DB" w14:textId="77777777" w:rsidR="00A7595B" w:rsidRPr="003510A6" w:rsidRDefault="00A7595B" w:rsidP="00A7595B">
      <w:pPr>
        <w:pStyle w:val="BodyText"/>
        <w:spacing w:before="121"/>
        <w:ind w:left="559" w:right="166"/>
        <w:rPr>
          <w:rFonts w:asciiTheme="minorHAnsi" w:hAnsiTheme="minorHAnsi" w:cstheme="minorHAnsi"/>
          <w:b w:val="0"/>
          <w:bCs/>
          <w:sz w:val="24"/>
          <w:szCs w:val="24"/>
        </w:rPr>
      </w:pPr>
      <w:r w:rsidRPr="003510A6">
        <w:rPr>
          <w:rFonts w:asciiTheme="minorHAnsi" w:hAnsiTheme="minorHAnsi" w:cstheme="minorHAnsi"/>
          <w:b w:val="0"/>
          <w:bCs/>
          <w:sz w:val="24"/>
          <w:szCs w:val="24"/>
        </w:rPr>
        <w:t>If the child’s primary delay is a specific communication disorder(s), the lead interventionist will likely be a Speech Language Pathologist who holds the required credentials outlined in OAR 581-015- 2900(4). For a child whose primary needs result from motor disorders, the lead interventionist will likely be an Occupational or Physical Therapist.</w:t>
      </w:r>
    </w:p>
    <w:p w14:paraId="07F9969A" w14:textId="77777777" w:rsidR="00A7595B" w:rsidRPr="003510A6" w:rsidRDefault="00A7595B" w:rsidP="00A7595B">
      <w:pPr>
        <w:pStyle w:val="BodyText"/>
        <w:spacing w:before="119"/>
        <w:ind w:left="559" w:right="226"/>
        <w:rPr>
          <w:rFonts w:asciiTheme="minorHAnsi" w:hAnsiTheme="minorHAnsi" w:cstheme="minorHAnsi"/>
          <w:b w:val="0"/>
          <w:bCs/>
          <w:sz w:val="24"/>
          <w:szCs w:val="24"/>
        </w:rPr>
      </w:pPr>
      <w:r w:rsidRPr="003510A6">
        <w:rPr>
          <w:rFonts w:asciiTheme="minorHAnsi" w:hAnsiTheme="minorHAnsi" w:cstheme="minorHAnsi"/>
          <w:b w:val="0"/>
          <w:bCs/>
          <w:sz w:val="24"/>
          <w:szCs w:val="24"/>
        </w:rPr>
        <w:t xml:space="preserve">Related Service Personnel who provide service coordination must </w:t>
      </w:r>
      <w:proofErr w:type="gramStart"/>
      <w:r w:rsidRPr="003510A6">
        <w:rPr>
          <w:rFonts w:asciiTheme="minorHAnsi" w:hAnsiTheme="minorHAnsi" w:cstheme="minorHAnsi"/>
          <w:b w:val="0"/>
          <w:bCs/>
          <w:sz w:val="24"/>
          <w:szCs w:val="24"/>
        </w:rPr>
        <w:t>have:</w:t>
      </w:r>
      <w:proofErr w:type="gramEnd"/>
      <w:r w:rsidRPr="003510A6">
        <w:rPr>
          <w:rFonts w:asciiTheme="minorHAnsi" w:hAnsiTheme="minorHAnsi" w:cstheme="minorHAnsi"/>
          <w:b w:val="0"/>
          <w:bCs/>
          <w:sz w:val="24"/>
          <w:szCs w:val="24"/>
        </w:rPr>
        <w:t xml:space="preserve"> a) TSPC licensure in their area of discipline; or (b) State licensure in their area of discipline; and (c) A professional development plan based on the content of the EI/ECSE competencies (OAR 581-015-2840).</w:t>
      </w:r>
    </w:p>
    <w:p w14:paraId="0D1339A9" w14:textId="77777777" w:rsidR="00A7595B" w:rsidRPr="003510A6" w:rsidRDefault="00A7595B" w:rsidP="00A7595B">
      <w:pPr>
        <w:rPr>
          <w:rFonts w:asciiTheme="minorHAnsi" w:hAnsiTheme="minorHAnsi" w:cstheme="minorHAnsi"/>
          <w:bCs/>
        </w:rPr>
      </w:pPr>
    </w:p>
    <w:p w14:paraId="3597C636" w14:textId="77777777" w:rsidR="00A7595B" w:rsidRPr="003510A6" w:rsidRDefault="00A7595B" w:rsidP="00A7595B">
      <w:pPr>
        <w:pStyle w:val="BodyText"/>
        <w:tabs>
          <w:tab w:val="left" w:pos="1459"/>
        </w:tabs>
        <w:spacing w:before="80"/>
        <w:ind w:left="199"/>
        <w:rPr>
          <w:rFonts w:asciiTheme="minorHAnsi" w:hAnsiTheme="minorHAnsi" w:cstheme="minorHAnsi"/>
          <w:b w:val="0"/>
          <w:bCs/>
          <w:sz w:val="24"/>
          <w:szCs w:val="24"/>
        </w:rPr>
      </w:pPr>
      <w:r w:rsidRPr="00230098">
        <w:rPr>
          <w:rFonts w:asciiTheme="minorHAnsi" w:hAnsiTheme="minorHAnsi" w:cstheme="minorHAnsi"/>
          <w:sz w:val="24"/>
          <w:szCs w:val="24"/>
        </w:rPr>
        <w:t>Citations</w:t>
      </w:r>
      <w:r w:rsidRPr="003510A6">
        <w:rPr>
          <w:rFonts w:asciiTheme="minorHAnsi" w:hAnsiTheme="minorHAnsi" w:cstheme="minorHAnsi"/>
          <w:b w:val="0"/>
          <w:bCs/>
          <w:sz w:val="24"/>
          <w:szCs w:val="24"/>
        </w:rPr>
        <w:t>:</w:t>
      </w:r>
      <w:r w:rsidR="003510A6">
        <w:rPr>
          <w:rFonts w:asciiTheme="minorHAnsi" w:hAnsiTheme="minorHAnsi" w:cstheme="minorHAnsi"/>
          <w:b w:val="0"/>
          <w:bCs/>
          <w:sz w:val="24"/>
          <w:szCs w:val="24"/>
        </w:rPr>
        <w:t xml:space="preserve">  </w:t>
      </w:r>
      <w:r w:rsidRPr="003510A6">
        <w:rPr>
          <w:rFonts w:asciiTheme="minorHAnsi" w:hAnsiTheme="minorHAnsi" w:cstheme="minorHAnsi"/>
          <w:b w:val="0"/>
          <w:bCs/>
          <w:sz w:val="24"/>
          <w:szCs w:val="24"/>
        </w:rPr>
        <w:t>20 USC 1432, Sec. 632 (G); OSEP policy memo; 34 C.F.R. 303.12 (b),</w:t>
      </w:r>
      <w:r w:rsidRPr="003510A6">
        <w:rPr>
          <w:rFonts w:asciiTheme="minorHAnsi" w:hAnsiTheme="minorHAnsi" w:cstheme="minorHAnsi"/>
          <w:b w:val="0"/>
          <w:bCs/>
          <w:spacing w:val="-19"/>
          <w:sz w:val="24"/>
          <w:szCs w:val="24"/>
        </w:rPr>
        <w:t xml:space="preserve"> </w:t>
      </w:r>
      <w:r w:rsidRPr="003510A6">
        <w:rPr>
          <w:rFonts w:asciiTheme="minorHAnsi" w:hAnsiTheme="minorHAnsi" w:cstheme="minorHAnsi"/>
          <w:b w:val="0"/>
          <w:bCs/>
          <w:sz w:val="24"/>
          <w:szCs w:val="24"/>
        </w:rPr>
        <w:t>303.167(c),</w:t>
      </w:r>
    </w:p>
    <w:p w14:paraId="1A9BD9D7" w14:textId="77777777" w:rsidR="00A7595B" w:rsidRPr="003510A6" w:rsidRDefault="00A7595B" w:rsidP="00230098">
      <w:pPr>
        <w:pStyle w:val="BodyText"/>
        <w:spacing w:before="2"/>
        <w:ind w:left="1260"/>
        <w:rPr>
          <w:rFonts w:asciiTheme="minorHAnsi" w:hAnsiTheme="minorHAnsi" w:cstheme="minorHAnsi"/>
          <w:b w:val="0"/>
          <w:bCs/>
          <w:sz w:val="24"/>
          <w:szCs w:val="24"/>
        </w:rPr>
      </w:pPr>
      <w:r w:rsidRPr="003510A6">
        <w:rPr>
          <w:rFonts w:asciiTheme="minorHAnsi" w:hAnsiTheme="minorHAnsi" w:cstheme="minorHAnsi"/>
          <w:b w:val="0"/>
          <w:bCs/>
          <w:sz w:val="24"/>
          <w:szCs w:val="24"/>
        </w:rPr>
        <w:t>303.18, &amp; 303.344 (d) (1) ii. ORS 343.465 (1) (g); OAR 581-015-0995; OAR 581-015-0900</w:t>
      </w:r>
    </w:p>
    <w:p w14:paraId="6800C6E0" w14:textId="77777777" w:rsidR="00A7595B" w:rsidRDefault="00A7595B" w:rsidP="00230098">
      <w:pPr>
        <w:pStyle w:val="BodyText"/>
        <w:spacing w:line="252" w:lineRule="exact"/>
        <w:ind w:left="1260"/>
        <w:rPr>
          <w:rFonts w:asciiTheme="minorHAnsi" w:hAnsiTheme="minorHAnsi" w:cstheme="minorHAnsi"/>
          <w:b w:val="0"/>
          <w:bCs/>
          <w:sz w:val="24"/>
          <w:szCs w:val="24"/>
        </w:rPr>
      </w:pPr>
      <w:r w:rsidRPr="003510A6">
        <w:rPr>
          <w:rFonts w:asciiTheme="minorHAnsi" w:hAnsiTheme="minorHAnsi" w:cstheme="minorHAnsi"/>
          <w:b w:val="0"/>
          <w:bCs/>
          <w:sz w:val="24"/>
          <w:szCs w:val="24"/>
        </w:rPr>
        <w:t>(17);</w:t>
      </w:r>
    </w:p>
    <w:p w14:paraId="00DA5AF1" w14:textId="77777777" w:rsidR="00230098" w:rsidRPr="003510A6" w:rsidRDefault="00230098" w:rsidP="00A7595B">
      <w:pPr>
        <w:pStyle w:val="BodyText"/>
        <w:spacing w:line="252" w:lineRule="exact"/>
        <w:ind w:left="1467"/>
        <w:rPr>
          <w:rFonts w:asciiTheme="minorHAnsi" w:hAnsiTheme="minorHAnsi" w:cstheme="minorHAnsi"/>
          <w:b w:val="0"/>
          <w:bCs/>
          <w:sz w:val="24"/>
          <w:szCs w:val="24"/>
        </w:rPr>
      </w:pPr>
    </w:p>
    <w:p w14:paraId="53DF81AD" w14:textId="77777777" w:rsidR="00A7595B" w:rsidRPr="003510A6" w:rsidRDefault="00A7595B" w:rsidP="00230098">
      <w:pPr>
        <w:pStyle w:val="BodyText"/>
        <w:ind w:left="1260" w:right="426"/>
        <w:rPr>
          <w:rFonts w:asciiTheme="minorHAnsi" w:hAnsiTheme="minorHAnsi" w:cstheme="minorHAnsi"/>
          <w:b w:val="0"/>
          <w:bCs/>
          <w:sz w:val="24"/>
          <w:szCs w:val="24"/>
        </w:rPr>
      </w:pPr>
      <w:r w:rsidRPr="003510A6">
        <w:rPr>
          <w:rFonts w:asciiTheme="minorHAnsi" w:hAnsiTheme="minorHAnsi" w:cstheme="minorHAnsi"/>
          <w:b w:val="0"/>
          <w:bCs/>
          <w:sz w:val="24"/>
          <w:szCs w:val="24"/>
        </w:rPr>
        <w:t>EI/ECSE Policies &amp; Procedures, Section Six, V., A.7; Personnel Standards: Stat. Auth.: ORS 343.055, 343.475</w:t>
      </w:r>
    </w:p>
    <w:p w14:paraId="407EB78B" w14:textId="77777777" w:rsidR="00A7595B" w:rsidRPr="003510A6" w:rsidRDefault="00A7595B" w:rsidP="00A7595B">
      <w:pPr>
        <w:pStyle w:val="BodyText"/>
        <w:ind w:right="426"/>
        <w:rPr>
          <w:rFonts w:asciiTheme="minorHAnsi" w:hAnsiTheme="minorHAnsi" w:cstheme="minorHAnsi"/>
          <w:sz w:val="24"/>
          <w:szCs w:val="24"/>
        </w:rPr>
      </w:pPr>
    </w:p>
    <w:p w14:paraId="585431CD" w14:textId="77777777" w:rsidR="00A7595B" w:rsidRPr="003510A6" w:rsidRDefault="00A7595B" w:rsidP="00C42D66">
      <w:pPr>
        <w:pStyle w:val="BodyText"/>
        <w:ind w:right="426"/>
        <w:rPr>
          <w:rFonts w:asciiTheme="minorHAnsi" w:hAnsiTheme="minorHAnsi" w:cstheme="minorHAnsi"/>
          <w:sz w:val="24"/>
          <w:szCs w:val="24"/>
        </w:rPr>
      </w:pPr>
    </w:p>
    <w:p w14:paraId="31076B4D" w14:textId="77777777" w:rsidR="00A7595B" w:rsidRPr="003510A6" w:rsidRDefault="00C42D66" w:rsidP="00C42D66">
      <w:pPr>
        <w:pStyle w:val="Heading3"/>
        <w:numPr>
          <w:ilvl w:val="0"/>
          <w:numId w:val="10"/>
        </w:numPr>
        <w:tabs>
          <w:tab w:val="left" w:pos="360"/>
        </w:tabs>
        <w:ind w:hanging="1080"/>
        <w:rPr>
          <w:rFonts w:asciiTheme="minorHAnsi" w:hAnsiTheme="minorHAnsi" w:cstheme="minorHAnsi"/>
          <w:szCs w:val="24"/>
          <w:u w:val="single"/>
        </w:rPr>
      </w:pPr>
      <w:r w:rsidRPr="003510A6">
        <w:rPr>
          <w:rFonts w:asciiTheme="minorHAnsi" w:hAnsiTheme="minorHAnsi" w:cstheme="minorHAnsi"/>
          <w:szCs w:val="24"/>
          <w:u w:val="single"/>
        </w:rPr>
        <w:t xml:space="preserve"> </w:t>
      </w:r>
      <w:bookmarkStart w:id="241" w:name="_Toc156907961"/>
      <w:r w:rsidR="00A7595B" w:rsidRPr="003510A6">
        <w:rPr>
          <w:rFonts w:asciiTheme="minorHAnsi" w:hAnsiTheme="minorHAnsi" w:cstheme="minorHAnsi"/>
          <w:szCs w:val="24"/>
          <w:u w:val="single"/>
        </w:rPr>
        <w:t>Private Schools: Religiously Affiliated Preschools</w:t>
      </w:r>
      <w:bookmarkEnd w:id="241"/>
    </w:p>
    <w:p w14:paraId="04AC3D0C" w14:textId="77777777" w:rsidR="00230098" w:rsidRDefault="00230098" w:rsidP="00230098"/>
    <w:p w14:paraId="5EAEA131" w14:textId="77777777" w:rsidR="00A7595B" w:rsidRPr="00230098" w:rsidRDefault="00A7595B" w:rsidP="00230098">
      <w:pPr>
        <w:pStyle w:val="ListParagraph"/>
        <w:numPr>
          <w:ilvl w:val="2"/>
          <w:numId w:val="10"/>
        </w:numPr>
        <w:tabs>
          <w:tab w:val="clear" w:pos="1080"/>
          <w:tab w:val="num" w:pos="360"/>
        </w:tabs>
        <w:ind w:left="540" w:hanging="180"/>
        <w:rPr>
          <w:rFonts w:asciiTheme="minorHAnsi" w:hAnsiTheme="minorHAnsi" w:cstheme="minorHAnsi"/>
        </w:rPr>
      </w:pPr>
      <w:r w:rsidRPr="00230098">
        <w:rPr>
          <w:rFonts w:asciiTheme="minorHAnsi" w:hAnsiTheme="minorHAnsi" w:cstheme="minorHAnsi"/>
        </w:rPr>
        <w:t xml:space="preserve">Provision of EI/ECSE services to children enrolled in </w:t>
      </w:r>
      <w:r w:rsidR="00C42D66" w:rsidRPr="00230098">
        <w:rPr>
          <w:rFonts w:asciiTheme="minorHAnsi" w:hAnsiTheme="minorHAnsi" w:cstheme="minorHAnsi"/>
        </w:rPr>
        <w:t>religiously affiliated</w:t>
      </w:r>
      <w:r w:rsidRPr="00230098">
        <w:rPr>
          <w:rFonts w:asciiTheme="minorHAnsi" w:hAnsiTheme="minorHAnsi" w:cstheme="minorHAnsi"/>
        </w:rPr>
        <w:t xml:space="preserve"> preschools </w:t>
      </w:r>
      <w:r w:rsidRPr="00230098">
        <w:rPr>
          <w:rFonts w:asciiTheme="minorHAnsi" w:hAnsiTheme="minorHAnsi" w:cstheme="minorHAnsi"/>
          <w:u w:val="thick"/>
        </w:rPr>
        <w:t>by their</w:t>
      </w:r>
      <w:r w:rsidRPr="00230098">
        <w:rPr>
          <w:rFonts w:asciiTheme="minorHAnsi" w:hAnsiTheme="minorHAnsi" w:cstheme="minorHAnsi"/>
          <w:spacing w:val="-3"/>
          <w:u w:val="thick"/>
        </w:rPr>
        <w:t xml:space="preserve"> </w:t>
      </w:r>
      <w:proofErr w:type="gramStart"/>
      <w:r w:rsidRPr="00230098">
        <w:rPr>
          <w:rFonts w:asciiTheme="minorHAnsi" w:hAnsiTheme="minorHAnsi" w:cstheme="minorHAnsi"/>
          <w:u w:val="thick"/>
        </w:rPr>
        <w:t>parents</w:t>
      </w:r>
      <w:proofErr w:type="gramEnd"/>
    </w:p>
    <w:p w14:paraId="6C6AB89A" w14:textId="77777777" w:rsidR="00A7595B" w:rsidRPr="00230098" w:rsidRDefault="00A7595B" w:rsidP="00A7595B">
      <w:pPr>
        <w:pStyle w:val="BodyText"/>
        <w:spacing w:before="10"/>
        <w:rPr>
          <w:rFonts w:asciiTheme="minorHAnsi" w:hAnsiTheme="minorHAnsi" w:cstheme="minorHAnsi"/>
          <w:b w:val="0"/>
          <w:bCs/>
          <w:sz w:val="24"/>
          <w:szCs w:val="24"/>
        </w:rPr>
      </w:pPr>
    </w:p>
    <w:p w14:paraId="5538EA0C" w14:textId="77777777" w:rsidR="00A7595B" w:rsidRPr="003510A6" w:rsidRDefault="00A7595B" w:rsidP="00230098">
      <w:pPr>
        <w:pStyle w:val="BodyText"/>
        <w:spacing w:before="92"/>
        <w:ind w:left="540" w:right="675"/>
        <w:rPr>
          <w:rFonts w:asciiTheme="minorHAnsi" w:hAnsiTheme="minorHAnsi" w:cstheme="minorHAnsi"/>
          <w:b w:val="0"/>
          <w:bCs/>
          <w:sz w:val="24"/>
          <w:szCs w:val="24"/>
        </w:rPr>
      </w:pPr>
      <w:r w:rsidRPr="003510A6">
        <w:rPr>
          <w:rFonts w:asciiTheme="minorHAnsi" w:hAnsiTheme="minorHAnsi" w:cstheme="minorHAnsi"/>
          <w:b w:val="0"/>
          <w:bCs/>
          <w:sz w:val="24"/>
          <w:szCs w:val="24"/>
        </w:rPr>
        <w:t>EI/ECSE services may be provided to children who are attending a religious preschool as long as:</w:t>
      </w:r>
    </w:p>
    <w:p w14:paraId="0377C32D" w14:textId="77777777" w:rsidR="00A7595B" w:rsidRPr="003510A6" w:rsidRDefault="00A7595B" w:rsidP="00A7595B">
      <w:pPr>
        <w:pStyle w:val="BodyText"/>
        <w:spacing w:before="3"/>
        <w:rPr>
          <w:rFonts w:asciiTheme="minorHAnsi" w:hAnsiTheme="minorHAnsi" w:cstheme="minorHAnsi"/>
          <w:sz w:val="24"/>
          <w:szCs w:val="24"/>
        </w:rPr>
      </w:pPr>
    </w:p>
    <w:p w14:paraId="24874FA5" w14:textId="77777777" w:rsidR="00A7595B" w:rsidRDefault="00A7595B" w:rsidP="00A7595B">
      <w:pPr>
        <w:pStyle w:val="ListParagraph"/>
        <w:widowControl w:val="0"/>
        <w:numPr>
          <w:ilvl w:val="0"/>
          <w:numId w:val="113"/>
        </w:numPr>
        <w:tabs>
          <w:tab w:val="left" w:pos="479"/>
          <w:tab w:val="left" w:pos="481"/>
        </w:tabs>
        <w:overflowPunct/>
        <w:adjustRightInd/>
        <w:spacing w:line="237" w:lineRule="auto"/>
        <w:ind w:right="533" w:hanging="360"/>
        <w:textAlignment w:val="auto"/>
        <w:rPr>
          <w:rFonts w:asciiTheme="minorHAnsi" w:hAnsiTheme="minorHAnsi" w:cstheme="minorHAnsi"/>
          <w:szCs w:val="24"/>
        </w:rPr>
      </w:pPr>
      <w:r w:rsidRPr="003510A6">
        <w:rPr>
          <w:rFonts w:asciiTheme="minorHAnsi" w:hAnsiTheme="minorHAnsi" w:cstheme="minorHAnsi"/>
          <w:szCs w:val="24"/>
        </w:rPr>
        <w:t>The EI/ECSE program provides similar types of services in other settings (services are distributed in a neutral manner that do not favor the religious preschool over a public preschool);</w:t>
      </w:r>
      <w:r w:rsidRPr="003510A6">
        <w:rPr>
          <w:rFonts w:asciiTheme="minorHAnsi" w:hAnsiTheme="minorHAnsi" w:cstheme="minorHAnsi"/>
          <w:spacing w:val="-2"/>
          <w:szCs w:val="24"/>
        </w:rPr>
        <w:t xml:space="preserve"> </w:t>
      </w:r>
      <w:r w:rsidRPr="003510A6">
        <w:rPr>
          <w:rFonts w:asciiTheme="minorHAnsi" w:hAnsiTheme="minorHAnsi" w:cstheme="minorHAnsi"/>
          <w:szCs w:val="24"/>
        </w:rPr>
        <w:t>and</w:t>
      </w:r>
    </w:p>
    <w:p w14:paraId="76072C8D" w14:textId="77777777" w:rsidR="00230098" w:rsidRPr="003510A6" w:rsidRDefault="00230098" w:rsidP="00230098">
      <w:pPr>
        <w:pStyle w:val="ListParagraph"/>
        <w:widowControl w:val="0"/>
        <w:tabs>
          <w:tab w:val="left" w:pos="479"/>
          <w:tab w:val="left" w:pos="481"/>
        </w:tabs>
        <w:overflowPunct/>
        <w:adjustRightInd/>
        <w:spacing w:line="237" w:lineRule="auto"/>
        <w:ind w:left="1170" w:right="533"/>
        <w:textAlignment w:val="auto"/>
        <w:rPr>
          <w:rFonts w:asciiTheme="minorHAnsi" w:hAnsiTheme="minorHAnsi" w:cstheme="minorHAnsi"/>
          <w:szCs w:val="24"/>
        </w:rPr>
      </w:pPr>
    </w:p>
    <w:p w14:paraId="0C452598" w14:textId="77777777" w:rsidR="00A7595B" w:rsidRPr="003510A6" w:rsidRDefault="00A7595B" w:rsidP="00230098">
      <w:pPr>
        <w:pStyle w:val="ListParagraph"/>
        <w:numPr>
          <w:ilvl w:val="2"/>
          <w:numId w:val="10"/>
        </w:numPr>
        <w:tabs>
          <w:tab w:val="clear" w:pos="1080"/>
          <w:tab w:val="num" w:pos="810"/>
        </w:tabs>
        <w:ind w:left="810" w:hanging="450"/>
      </w:pPr>
      <w:r w:rsidRPr="003510A6">
        <w:rPr>
          <w:rFonts w:asciiTheme="minorHAnsi" w:hAnsiTheme="minorHAnsi" w:cstheme="minorHAnsi"/>
          <w:szCs w:val="24"/>
        </w:rPr>
        <w:lastRenderedPageBreak/>
        <w:t>The purpose of the EI/ECSE instruction is to teach the child skills targeted on the child’s IFSP, not to teach the religious content or concepts of the preschool. The IFSP team determines the scope of the EI/ECSE services to be provided to implement the IFSP;</w:t>
      </w:r>
      <w:r w:rsidRPr="003510A6">
        <w:rPr>
          <w:rFonts w:asciiTheme="minorHAnsi" w:hAnsiTheme="minorHAnsi" w:cstheme="minorHAnsi"/>
          <w:spacing w:val="-3"/>
          <w:szCs w:val="24"/>
        </w:rPr>
        <w:t xml:space="preserve"> </w:t>
      </w:r>
      <w:proofErr w:type="spellStart"/>
      <w:r w:rsidRPr="003510A6">
        <w:rPr>
          <w:rFonts w:asciiTheme="minorHAnsi" w:hAnsiTheme="minorHAnsi" w:cstheme="minorHAnsi"/>
          <w:szCs w:val="24"/>
        </w:rPr>
        <w:t>and</w:t>
      </w:r>
      <w:r w:rsidRPr="003510A6">
        <w:t>EI</w:t>
      </w:r>
      <w:proofErr w:type="spellEnd"/>
      <w:r w:rsidRPr="003510A6">
        <w:t>/ECSE placement in religiously affiliated</w:t>
      </w:r>
      <w:r w:rsidRPr="00230098">
        <w:rPr>
          <w:spacing w:val="-7"/>
        </w:rPr>
        <w:t xml:space="preserve"> </w:t>
      </w:r>
      <w:proofErr w:type="gramStart"/>
      <w:r w:rsidRPr="003510A6">
        <w:t>preschools</w:t>
      </w:r>
      <w:proofErr w:type="gramEnd"/>
    </w:p>
    <w:p w14:paraId="53C0022C" w14:textId="77777777" w:rsidR="00A7595B" w:rsidRPr="003510A6" w:rsidRDefault="00A7595B" w:rsidP="00A7595B">
      <w:pPr>
        <w:pStyle w:val="BodyText"/>
        <w:spacing w:before="10"/>
        <w:rPr>
          <w:rFonts w:asciiTheme="minorHAnsi" w:hAnsiTheme="minorHAnsi" w:cstheme="minorHAnsi"/>
          <w:b w:val="0"/>
          <w:bCs/>
          <w:sz w:val="24"/>
          <w:szCs w:val="24"/>
        </w:rPr>
      </w:pPr>
    </w:p>
    <w:p w14:paraId="0820368B" w14:textId="77777777" w:rsidR="00A7595B" w:rsidRPr="003510A6" w:rsidRDefault="00A7595B" w:rsidP="00C42D66">
      <w:pPr>
        <w:pStyle w:val="BodyText"/>
        <w:ind w:left="720" w:right="289"/>
        <w:rPr>
          <w:rFonts w:asciiTheme="minorHAnsi" w:hAnsiTheme="minorHAnsi" w:cstheme="minorHAnsi"/>
          <w:b w:val="0"/>
          <w:bCs/>
          <w:sz w:val="24"/>
          <w:szCs w:val="24"/>
        </w:rPr>
      </w:pPr>
      <w:r w:rsidRPr="003510A6">
        <w:rPr>
          <w:rFonts w:asciiTheme="minorHAnsi" w:hAnsiTheme="minorHAnsi" w:cstheme="minorHAnsi"/>
          <w:b w:val="0"/>
          <w:bCs/>
          <w:sz w:val="24"/>
          <w:szCs w:val="24"/>
        </w:rPr>
        <w:t>Religiously affiliated preschools may apply for and be approved by ODE as a “approved private preschool” in which EI/ECSE programs may “place” a child to receive EI/ECSE services under the following circumstances:</w:t>
      </w:r>
    </w:p>
    <w:p w14:paraId="56D91CD4" w14:textId="77777777" w:rsidR="00A7595B" w:rsidRPr="003510A6" w:rsidRDefault="00A7595B" w:rsidP="00C42D66">
      <w:pPr>
        <w:pStyle w:val="BodyText"/>
        <w:ind w:left="600"/>
        <w:rPr>
          <w:rFonts w:asciiTheme="minorHAnsi" w:hAnsiTheme="minorHAnsi" w:cstheme="minorHAnsi"/>
          <w:b w:val="0"/>
          <w:bCs/>
          <w:sz w:val="24"/>
          <w:szCs w:val="24"/>
        </w:rPr>
      </w:pPr>
    </w:p>
    <w:p w14:paraId="6233E2E8" w14:textId="77777777" w:rsidR="00A7595B" w:rsidRPr="003510A6" w:rsidRDefault="00A7595B" w:rsidP="00C42D66">
      <w:pPr>
        <w:pStyle w:val="ListParagraph"/>
        <w:widowControl w:val="0"/>
        <w:numPr>
          <w:ilvl w:val="0"/>
          <w:numId w:val="113"/>
        </w:numPr>
        <w:tabs>
          <w:tab w:val="left" w:pos="479"/>
          <w:tab w:val="left" w:pos="481"/>
        </w:tabs>
        <w:overflowPunct/>
        <w:adjustRightInd/>
        <w:spacing w:before="1"/>
        <w:ind w:left="1770" w:right="533" w:hanging="360"/>
        <w:textAlignment w:val="auto"/>
        <w:rPr>
          <w:rFonts w:asciiTheme="minorHAnsi" w:hAnsiTheme="minorHAnsi" w:cstheme="minorHAnsi"/>
          <w:bCs/>
          <w:szCs w:val="24"/>
        </w:rPr>
      </w:pPr>
      <w:r w:rsidRPr="003510A6">
        <w:rPr>
          <w:rFonts w:asciiTheme="minorHAnsi" w:hAnsiTheme="minorHAnsi" w:cstheme="minorHAnsi"/>
          <w:bCs/>
          <w:szCs w:val="24"/>
        </w:rPr>
        <w:t xml:space="preserve">The educational curriculum and instructional practices are free of religious </w:t>
      </w:r>
      <w:proofErr w:type="gramStart"/>
      <w:r w:rsidRPr="003510A6">
        <w:rPr>
          <w:rFonts w:asciiTheme="minorHAnsi" w:hAnsiTheme="minorHAnsi" w:cstheme="minorHAnsi"/>
          <w:bCs/>
          <w:szCs w:val="24"/>
        </w:rPr>
        <w:t>content;</w:t>
      </w:r>
      <w:proofErr w:type="gramEnd"/>
    </w:p>
    <w:p w14:paraId="7B94BBB7" w14:textId="77777777" w:rsidR="00A7595B" w:rsidRPr="003510A6" w:rsidRDefault="00A7595B" w:rsidP="00C42D66">
      <w:pPr>
        <w:pStyle w:val="ListParagraph"/>
        <w:widowControl w:val="0"/>
        <w:numPr>
          <w:ilvl w:val="0"/>
          <w:numId w:val="113"/>
        </w:numPr>
        <w:tabs>
          <w:tab w:val="left" w:pos="479"/>
          <w:tab w:val="left" w:pos="481"/>
        </w:tabs>
        <w:overflowPunct/>
        <w:adjustRightInd/>
        <w:spacing w:before="1" w:line="237" w:lineRule="auto"/>
        <w:ind w:left="1770" w:right="762" w:hanging="360"/>
        <w:textAlignment w:val="auto"/>
        <w:rPr>
          <w:rFonts w:asciiTheme="minorHAnsi" w:hAnsiTheme="minorHAnsi" w:cstheme="minorHAnsi"/>
          <w:bCs/>
          <w:szCs w:val="24"/>
        </w:rPr>
      </w:pPr>
      <w:r w:rsidRPr="003510A6">
        <w:rPr>
          <w:rFonts w:asciiTheme="minorHAnsi" w:hAnsiTheme="minorHAnsi" w:cstheme="minorHAnsi"/>
          <w:bCs/>
          <w:szCs w:val="24"/>
        </w:rPr>
        <w:t>Religious</w:t>
      </w:r>
      <w:r w:rsidRPr="003510A6">
        <w:rPr>
          <w:rFonts w:asciiTheme="minorHAnsi" w:hAnsiTheme="minorHAnsi" w:cstheme="minorHAnsi"/>
          <w:bCs/>
          <w:spacing w:val="-5"/>
          <w:szCs w:val="24"/>
        </w:rPr>
        <w:t xml:space="preserve"> </w:t>
      </w:r>
      <w:r w:rsidRPr="003510A6">
        <w:rPr>
          <w:rFonts w:asciiTheme="minorHAnsi" w:hAnsiTheme="minorHAnsi" w:cstheme="minorHAnsi"/>
          <w:bCs/>
          <w:szCs w:val="24"/>
        </w:rPr>
        <w:t>symbols</w:t>
      </w:r>
      <w:r w:rsidRPr="003510A6">
        <w:rPr>
          <w:rFonts w:asciiTheme="minorHAnsi" w:hAnsiTheme="minorHAnsi" w:cstheme="minorHAnsi"/>
          <w:bCs/>
          <w:spacing w:val="-4"/>
          <w:szCs w:val="24"/>
        </w:rPr>
        <w:t xml:space="preserve"> </w:t>
      </w:r>
      <w:r w:rsidRPr="003510A6">
        <w:rPr>
          <w:rFonts w:asciiTheme="minorHAnsi" w:hAnsiTheme="minorHAnsi" w:cstheme="minorHAnsi"/>
          <w:bCs/>
          <w:szCs w:val="24"/>
        </w:rPr>
        <w:t>are</w:t>
      </w:r>
      <w:r w:rsidRPr="003510A6">
        <w:rPr>
          <w:rFonts w:asciiTheme="minorHAnsi" w:hAnsiTheme="minorHAnsi" w:cstheme="minorHAnsi"/>
          <w:bCs/>
          <w:spacing w:val="-5"/>
          <w:szCs w:val="24"/>
        </w:rPr>
        <w:t xml:space="preserve"> </w:t>
      </w:r>
      <w:r w:rsidRPr="003510A6">
        <w:rPr>
          <w:rFonts w:asciiTheme="minorHAnsi" w:hAnsiTheme="minorHAnsi" w:cstheme="minorHAnsi"/>
          <w:bCs/>
          <w:szCs w:val="24"/>
        </w:rPr>
        <w:t>not</w:t>
      </w:r>
      <w:r w:rsidRPr="003510A6">
        <w:rPr>
          <w:rFonts w:asciiTheme="minorHAnsi" w:hAnsiTheme="minorHAnsi" w:cstheme="minorHAnsi"/>
          <w:bCs/>
          <w:spacing w:val="-4"/>
          <w:szCs w:val="24"/>
        </w:rPr>
        <w:t xml:space="preserve"> </w:t>
      </w:r>
      <w:r w:rsidRPr="003510A6">
        <w:rPr>
          <w:rFonts w:asciiTheme="minorHAnsi" w:hAnsiTheme="minorHAnsi" w:cstheme="minorHAnsi"/>
          <w:bCs/>
          <w:szCs w:val="24"/>
        </w:rPr>
        <w:t>pervasive</w:t>
      </w:r>
      <w:r w:rsidRPr="003510A6">
        <w:rPr>
          <w:rFonts w:asciiTheme="minorHAnsi" w:hAnsiTheme="minorHAnsi" w:cstheme="minorHAnsi"/>
          <w:bCs/>
          <w:spacing w:val="-5"/>
          <w:szCs w:val="24"/>
        </w:rPr>
        <w:t xml:space="preserve"> </w:t>
      </w:r>
      <w:r w:rsidRPr="003510A6">
        <w:rPr>
          <w:rFonts w:asciiTheme="minorHAnsi" w:hAnsiTheme="minorHAnsi" w:cstheme="minorHAnsi"/>
          <w:bCs/>
          <w:szCs w:val="24"/>
        </w:rPr>
        <w:t>and</w:t>
      </w:r>
      <w:r w:rsidRPr="003510A6">
        <w:rPr>
          <w:rFonts w:asciiTheme="minorHAnsi" w:hAnsiTheme="minorHAnsi" w:cstheme="minorHAnsi"/>
          <w:bCs/>
          <w:spacing w:val="-4"/>
          <w:szCs w:val="24"/>
        </w:rPr>
        <w:t xml:space="preserve"> </w:t>
      </w:r>
      <w:r w:rsidRPr="003510A6">
        <w:rPr>
          <w:rFonts w:asciiTheme="minorHAnsi" w:hAnsiTheme="minorHAnsi" w:cstheme="minorHAnsi"/>
          <w:bCs/>
          <w:szCs w:val="24"/>
        </w:rPr>
        <w:t>are</w:t>
      </w:r>
      <w:r w:rsidRPr="003510A6">
        <w:rPr>
          <w:rFonts w:asciiTheme="minorHAnsi" w:hAnsiTheme="minorHAnsi" w:cstheme="minorHAnsi"/>
          <w:bCs/>
          <w:spacing w:val="-4"/>
          <w:szCs w:val="24"/>
        </w:rPr>
        <w:t xml:space="preserve"> </w:t>
      </w:r>
      <w:r w:rsidRPr="003510A6">
        <w:rPr>
          <w:rFonts w:asciiTheme="minorHAnsi" w:hAnsiTheme="minorHAnsi" w:cstheme="minorHAnsi"/>
          <w:bCs/>
          <w:szCs w:val="24"/>
        </w:rPr>
        <w:t>not</w:t>
      </w:r>
      <w:r w:rsidRPr="003510A6">
        <w:rPr>
          <w:rFonts w:asciiTheme="minorHAnsi" w:hAnsiTheme="minorHAnsi" w:cstheme="minorHAnsi"/>
          <w:bCs/>
          <w:spacing w:val="-5"/>
          <w:szCs w:val="24"/>
        </w:rPr>
        <w:t xml:space="preserve"> </w:t>
      </w:r>
      <w:r w:rsidRPr="003510A6">
        <w:rPr>
          <w:rFonts w:asciiTheme="minorHAnsi" w:hAnsiTheme="minorHAnsi" w:cstheme="minorHAnsi"/>
          <w:bCs/>
          <w:szCs w:val="24"/>
        </w:rPr>
        <w:t>part</w:t>
      </w:r>
      <w:r w:rsidRPr="003510A6">
        <w:rPr>
          <w:rFonts w:asciiTheme="minorHAnsi" w:hAnsiTheme="minorHAnsi" w:cstheme="minorHAnsi"/>
          <w:bCs/>
          <w:spacing w:val="-4"/>
          <w:szCs w:val="24"/>
        </w:rPr>
        <w:t xml:space="preserve"> </w:t>
      </w:r>
      <w:r w:rsidRPr="003510A6">
        <w:rPr>
          <w:rFonts w:asciiTheme="minorHAnsi" w:hAnsiTheme="minorHAnsi" w:cstheme="minorHAnsi"/>
          <w:bCs/>
          <w:szCs w:val="24"/>
        </w:rPr>
        <w:t>of</w:t>
      </w:r>
      <w:r w:rsidRPr="003510A6">
        <w:rPr>
          <w:rFonts w:asciiTheme="minorHAnsi" w:hAnsiTheme="minorHAnsi" w:cstheme="minorHAnsi"/>
          <w:bCs/>
          <w:spacing w:val="-6"/>
          <w:szCs w:val="24"/>
        </w:rPr>
        <w:t xml:space="preserve"> </w:t>
      </w:r>
      <w:r w:rsidRPr="003510A6">
        <w:rPr>
          <w:rFonts w:asciiTheme="minorHAnsi" w:hAnsiTheme="minorHAnsi" w:cstheme="minorHAnsi"/>
          <w:bCs/>
          <w:szCs w:val="24"/>
        </w:rPr>
        <w:t>the</w:t>
      </w:r>
      <w:r w:rsidRPr="003510A6">
        <w:rPr>
          <w:rFonts w:asciiTheme="minorHAnsi" w:hAnsiTheme="minorHAnsi" w:cstheme="minorHAnsi"/>
          <w:bCs/>
          <w:spacing w:val="-4"/>
          <w:szCs w:val="24"/>
        </w:rPr>
        <w:t xml:space="preserve"> </w:t>
      </w:r>
      <w:r w:rsidRPr="003510A6">
        <w:rPr>
          <w:rFonts w:asciiTheme="minorHAnsi" w:hAnsiTheme="minorHAnsi" w:cstheme="minorHAnsi"/>
          <w:bCs/>
          <w:szCs w:val="24"/>
        </w:rPr>
        <w:t>instructional program;</w:t>
      </w:r>
      <w:r w:rsidRPr="003510A6">
        <w:rPr>
          <w:rFonts w:asciiTheme="minorHAnsi" w:hAnsiTheme="minorHAnsi" w:cstheme="minorHAnsi"/>
          <w:bCs/>
          <w:spacing w:val="-1"/>
          <w:szCs w:val="24"/>
        </w:rPr>
        <w:t xml:space="preserve"> </w:t>
      </w:r>
      <w:r w:rsidRPr="003510A6">
        <w:rPr>
          <w:rFonts w:asciiTheme="minorHAnsi" w:hAnsiTheme="minorHAnsi" w:cstheme="minorHAnsi"/>
          <w:bCs/>
          <w:szCs w:val="24"/>
        </w:rPr>
        <w:t>and</w:t>
      </w:r>
    </w:p>
    <w:p w14:paraId="13F248BB" w14:textId="77777777" w:rsidR="00A7595B" w:rsidRPr="003510A6" w:rsidRDefault="00A7595B" w:rsidP="00C42D66">
      <w:pPr>
        <w:pStyle w:val="ListParagraph"/>
        <w:widowControl w:val="0"/>
        <w:numPr>
          <w:ilvl w:val="0"/>
          <w:numId w:val="113"/>
        </w:numPr>
        <w:tabs>
          <w:tab w:val="left" w:pos="479"/>
          <w:tab w:val="left" w:pos="481"/>
        </w:tabs>
        <w:overflowPunct/>
        <w:adjustRightInd/>
        <w:spacing w:before="1"/>
        <w:ind w:left="1770" w:right="598" w:hanging="360"/>
        <w:textAlignment w:val="auto"/>
        <w:rPr>
          <w:rFonts w:asciiTheme="minorHAnsi" w:hAnsiTheme="minorHAnsi" w:cstheme="minorHAnsi"/>
          <w:bCs/>
          <w:szCs w:val="24"/>
        </w:rPr>
      </w:pPr>
      <w:r w:rsidRPr="003510A6">
        <w:rPr>
          <w:rFonts w:asciiTheme="minorHAnsi" w:hAnsiTheme="minorHAnsi" w:cstheme="minorHAnsi"/>
          <w:bCs/>
          <w:szCs w:val="24"/>
        </w:rPr>
        <w:t xml:space="preserve">The preschool does not accept or reject eligible preschool children </w:t>
      </w:r>
      <w:proofErr w:type="gramStart"/>
      <w:r w:rsidRPr="003510A6">
        <w:rPr>
          <w:rFonts w:asciiTheme="minorHAnsi" w:hAnsiTheme="minorHAnsi" w:cstheme="minorHAnsi"/>
          <w:bCs/>
          <w:szCs w:val="24"/>
        </w:rPr>
        <w:t>on the basis of</w:t>
      </w:r>
      <w:proofErr w:type="gramEnd"/>
      <w:r w:rsidRPr="003510A6">
        <w:rPr>
          <w:rFonts w:asciiTheme="minorHAnsi" w:hAnsiTheme="minorHAnsi" w:cstheme="minorHAnsi"/>
          <w:bCs/>
          <w:szCs w:val="24"/>
        </w:rPr>
        <w:t xml:space="preserve"> the children’s religious</w:t>
      </w:r>
      <w:r w:rsidRPr="003510A6">
        <w:rPr>
          <w:rFonts w:asciiTheme="minorHAnsi" w:hAnsiTheme="minorHAnsi" w:cstheme="minorHAnsi"/>
          <w:bCs/>
          <w:spacing w:val="-4"/>
          <w:szCs w:val="24"/>
        </w:rPr>
        <w:t xml:space="preserve"> </w:t>
      </w:r>
      <w:r w:rsidRPr="003510A6">
        <w:rPr>
          <w:rFonts w:asciiTheme="minorHAnsi" w:hAnsiTheme="minorHAnsi" w:cstheme="minorHAnsi"/>
          <w:bCs/>
          <w:szCs w:val="24"/>
        </w:rPr>
        <w:t>affiliation.</w:t>
      </w:r>
    </w:p>
    <w:p w14:paraId="50DCDB1D" w14:textId="77777777" w:rsidR="00A7595B" w:rsidRPr="003510A6" w:rsidRDefault="00A7595B" w:rsidP="00C42D66">
      <w:pPr>
        <w:pStyle w:val="BodyText"/>
        <w:spacing w:before="9"/>
        <w:ind w:left="600"/>
        <w:rPr>
          <w:rFonts w:asciiTheme="minorHAnsi" w:hAnsiTheme="minorHAnsi" w:cstheme="minorHAnsi"/>
          <w:b w:val="0"/>
          <w:bCs/>
          <w:sz w:val="24"/>
          <w:szCs w:val="24"/>
        </w:rPr>
      </w:pPr>
    </w:p>
    <w:p w14:paraId="43CED5AE" w14:textId="77777777" w:rsidR="00A7595B" w:rsidRPr="003510A6" w:rsidRDefault="00A7595B" w:rsidP="00C42D66">
      <w:pPr>
        <w:pStyle w:val="BodyText"/>
        <w:ind w:left="720" w:right="88"/>
        <w:rPr>
          <w:rFonts w:asciiTheme="minorHAnsi" w:hAnsiTheme="minorHAnsi" w:cstheme="minorHAnsi"/>
          <w:b w:val="0"/>
          <w:bCs/>
          <w:sz w:val="24"/>
          <w:szCs w:val="24"/>
        </w:rPr>
      </w:pPr>
      <w:r w:rsidRPr="003510A6">
        <w:rPr>
          <w:rFonts w:asciiTheme="minorHAnsi" w:hAnsiTheme="minorHAnsi" w:cstheme="minorHAnsi"/>
          <w:b w:val="0"/>
          <w:bCs/>
          <w:sz w:val="24"/>
          <w:szCs w:val="24"/>
        </w:rPr>
        <w:t>An IFSP team may place a child in a religiously affiliated preschool if a preschool setting is required to implement the child’s IFSP services, the preschool is approved by ODE and the EI/ECSE program does not have an appropriate public placement option available.</w:t>
      </w:r>
    </w:p>
    <w:p w14:paraId="70E84E7F" w14:textId="77777777" w:rsidR="00A7595B" w:rsidRPr="003510A6" w:rsidRDefault="00A7595B" w:rsidP="00A7595B">
      <w:pPr>
        <w:pStyle w:val="BodyText"/>
        <w:ind w:left="120" w:right="88"/>
        <w:rPr>
          <w:rFonts w:asciiTheme="minorHAnsi" w:hAnsiTheme="minorHAnsi" w:cstheme="minorHAnsi"/>
          <w:b w:val="0"/>
          <w:bCs/>
          <w:sz w:val="24"/>
          <w:szCs w:val="24"/>
        </w:rPr>
      </w:pPr>
    </w:p>
    <w:p w14:paraId="1B18599F" w14:textId="77777777" w:rsidR="00A7595B" w:rsidRPr="003510A6" w:rsidRDefault="00A7595B" w:rsidP="00A7595B">
      <w:pPr>
        <w:pStyle w:val="BodyText"/>
        <w:ind w:left="120" w:right="88"/>
        <w:rPr>
          <w:rFonts w:asciiTheme="minorHAnsi" w:hAnsiTheme="minorHAnsi" w:cstheme="minorHAnsi"/>
          <w:b w:val="0"/>
          <w:bCs/>
          <w:sz w:val="24"/>
          <w:szCs w:val="24"/>
        </w:rPr>
      </w:pPr>
    </w:p>
    <w:p w14:paraId="1032E96E" w14:textId="77777777" w:rsidR="00A7595B" w:rsidRPr="003510A6" w:rsidRDefault="00A7595B" w:rsidP="00A7595B">
      <w:pPr>
        <w:pStyle w:val="BodyText"/>
        <w:tabs>
          <w:tab w:val="left" w:pos="1559"/>
        </w:tabs>
        <w:ind w:left="1560" w:right="175" w:hanging="1440"/>
        <w:rPr>
          <w:rFonts w:asciiTheme="minorHAnsi" w:hAnsiTheme="minorHAnsi" w:cstheme="minorHAnsi"/>
          <w:b w:val="0"/>
          <w:bCs/>
          <w:sz w:val="24"/>
          <w:szCs w:val="24"/>
        </w:rPr>
      </w:pPr>
      <w:r w:rsidRPr="003510A6">
        <w:rPr>
          <w:rFonts w:asciiTheme="minorHAnsi" w:hAnsiTheme="minorHAnsi" w:cstheme="minorHAnsi"/>
          <w:sz w:val="24"/>
          <w:szCs w:val="24"/>
        </w:rPr>
        <w:t>Citation</w:t>
      </w:r>
      <w:r w:rsidRPr="003510A6">
        <w:rPr>
          <w:rFonts w:asciiTheme="minorHAnsi" w:hAnsiTheme="minorHAnsi" w:cstheme="minorHAnsi"/>
          <w:b w:val="0"/>
          <w:bCs/>
          <w:sz w:val="24"/>
          <w:szCs w:val="24"/>
        </w:rPr>
        <w:t>:</w:t>
      </w:r>
      <w:r w:rsidR="003510A6">
        <w:rPr>
          <w:rFonts w:asciiTheme="minorHAnsi" w:hAnsiTheme="minorHAnsi" w:cstheme="minorHAnsi"/>
          <w:b w:val="0"/>
          <w:bCs/>
          <w:sz w:val="24"/>
          <w:szCs w:val="24"/>
        </w:rPr>
        <w:t xml:space="preserve">  </w:t>
      </w:r>
      <w:r w:rsidRPr="003510A6">
        <w:rPr>
          <w:rFonts w:asciiTheme="minorHAnsi" w:hAnsiTheme="minorHAnsi" w:cstheme="minorHAnsi"/>
          <w:b w:val="0"/>
          <w:bCs/>
          <w:sz w:val="24"/>
          <w:szCs w:val="24"/>
        </w:rPr>
        <w:t>OAR 581-015-0126 and Approval of religiously oriented</w:t>
      </w:r>
      <w:r w:rsidRPr="003510A6">
        <w:rPr>
          <w:rFonts w:asciiTheme="minorHAnsi" w:hAnsiTheme="minorHAnsi" w:cstheme="minorHAnsi"/>
          <w:b w:val="0"/>
          <w:bCs/>
          <w:spacing w:val="-44"/>
          <w:sz w:val="24"/>
          <w:szCs w:val="24"/>
        </w:rPr>
        <w:t xml:space="preserve"> </w:t>
      </w:r>
      <w:r w:rsidRPr="003510A6">
        <w:rPr>
          <w:rFonts w:asciiTheme="minorHAnsi" w:hAnsiTheme="minorHAnsi" w:cstheme="minorHAnsi"/>
          <w:b w:val="0"/>
          <w:bCs/>
          <w:sz w:val="24"/>
          <w:szCs w:val="24"/>
        </w:rPr>
        <w:t>preschools (DOJ, letter dated</w:t>
      </w:r>
      <w:r w:rsidRPr="003510A6">
        <w:rPr>
          <w:rFonts w:asciiTheme="minorHAnsi" w:hAnsiTheme="minorHAnsi" w:cstheme="minorHAnsi"/>
          <w:b w:val="0"/>
          <w:bCs/>
          <w:spacing w:val="-1"/>
          <w:sz w:val="24"/>
          <w:szCs w:val="24"/>
        </w:rPr>
        <w:t xml:space="preserve"> </w:t>
      </w:r>
      <w:r w:rsidRPr="003510A6">
        <w:rPr>
          <w:rFonts w:asciiTheme="minorHAnsi" w:hAnsiTheme="minorHAnsi" w:cstheme="minorHAnsi"/>
          <w:b w:val="0"/>
          <w:bCs/>
          <w:sz w:val="24"/>
          <w:szCs w:val="24"/>
        </w:rPr>
        <w:t>2/9/06)</w:t>
      </w:r>
    </w:p>
    <w:p w14:paraId="0C31CB13" w14:textId="77777777" w:rsidR="00A7595B" w:rsidRPr="003510A6" w:rsidRDefault="00A7595B" w:rsidP="00A7595B">
      <w:pPr>
        <w:rPr>
          <w:rFonts w:asciiTheme="minorHAnsi" w:hAnsiTheme="minorHAnsi" w:cstheme="minorHAnsi"/>
        </w:rPr>
      </w:pPr>
    </w:p>
    <w:p w14:paraId="6D484E86" w14:textId="77777777" w:rsidR="00A7595B" w:rsidRPr="003510A6" w:rsidRDefault="00A7595B" w:rsidP="009D3F24">
      <w:pPr>
        <w:pStyle w:val="Heading3"/>
        <w:numPr>
          <w:ilvl w:val="0"/>
          <w:numId w:val="10"/>
        </w:numPr>
        <w:tabs>
          <w:tab w:val="clear" w:pos="1080"/>
          <w:tab w:val="num" w:pos="360"/>
        </w:tabs>
        <w:ind w:left="450" w:hanging="450"/>
        <w:rPr>
          <w:rFonts w:asciiTheme="minorHAnsi" w:hAnsiTheme="minorHAnsi" w:cstheme="minorHAnsi"/>
          <w:szCs w:val="24"/>
          <w:u w:val="single"/>
        </w:rPr>
      </w:pPr>
      <w:bookmarkStart w:id="242" w:name="_Toc156907962"/>
      <w:r w:rsidRPr="003510A6">
        <w:rPr>
          <w:rFonts w:asciiTheme="minorHAnsi" w:hAnsiTheme="minorHAnsi" w:cstheme="minorHAnsi"/>
          <w:szCs w:val="24"/>
          <w:u w:val="single"/>
        </w:rPr>
        <w:t>Related Services: Transportation; Responsibility of School Districts for Transporting Children Other Than to and from the Child’s Home</w:t>
      </w:r>
      <w:bookmarkEnd w:id="242"/>
    </w:p>
    <w:p w14:paraId="09F9547B" w14:textId="77777777" w:rsidR="00A7595B" w:rsidRPr="003510A6" w:rsidRDefault="00A7595B" w:rsidP="00A7595B">
      <w:pPr>
        <w:rPr>
          <w:rFonts w:asciiTheme="minorHAnsi" w:hAnsiTheme="minorHAnsi" w:cstheme="minorHAnsi"/>
        </w:rPr>
      </w:pPr>
    </w:p>
    <w:p w14:paraId="3D2AB871" w14:textId="77777777" w:rsidR="00A7595B" w:rsidRPr="003510A6" w:rsidRDefault="00A7595B" w:rsidP="00A7595B">
      <w:pPr>
        <w:pStyle w:val="BodyText"/>
        <w:ind w:left="120" w:right="75"/>
        <w:rPr>
          <w:rFonts w:asciiTheme="minorHAnsi" w:hAnsiTheme="minorHAnsi" w:cstheme="minorHAnsi"/>
          <w:b w:val="0"/>
          <w:bCs/>
          <w:sz w:val="24"/>
          <w:szCs w:val="24"/>
        </w:rPr>
      </w:pPr>
      <w:r w:rsidRPr="003510A6">
        <w:rPr>
          <w:rFonts w:asciiTheme="minorHAnsi" w:hAnsiTheme="minorHAnsi" w:cstheme="minorHAnsi"/>
          <w:b w:val="0"/>
          <w:bCs/>
          <w:sz w:val="24"/>
          <w:szCs w:val="24"/>
        </w:rPr>
        <w:t>Local school districts are responsible for transportation services for children birth to kindergarten age if it is determined to be a service (early intervention) or a related service (early childhood special education) on the child’s Individualized Family Service Plan (ORS 343.533). The district may include those costs in its claims for transportation costs reimbursement by the state.</w:t>
      </w:r>
    </w:p>
    <w:p w14:paraId="2AF2A503" w14:textId="77777777" w:rsidR="00A7595B" w:rsidRPr="003510A6" w:rsidRDefault="00A7595B" w:rsidP="00A7595B">
      <w:pPr>
        <w:pStyle w:val="BodyText"/>
        <w:spacing w:before="159"/>
        <w:ind w:left="120" w:right="236"/>
        <w:rPr>
          <w:rFonts w:asciiTheme="minorHAnsi" w:hAnsiTheme="minorHAnsi" w:cstheme="minorHAnsi"/>
          <w:b w:val="0"/>
          <w:bCs/>
          <w:sz w:val="24"/>
          <w:szCs w:val="24"/>
        </w:rPr>
      </w:pPr>
      <w:r w:rsidRPr="003510A6">
        <w:rPr>
          <w:rFonts w:asciiTheme="minorHAnsi" w:hAnsiTheme="minorHAnsi" w:cstheme="minorHAnsi"/>
          <w:b w:val="0"/>
          <w:bCs/>
          <w:sz w:val="24"/>
          <w:szCs w:val="24"/>
        </w:rPr>
        <w:t>The Individualized Family Service Plan (IFSP) team determines whether transportation is a service necessary for a child to benefit from (or access) their early intervention (EI) or early childhood special education (ECSE) services. If the IFSP team decides that transportation is necessary, then the school district must provide the transportation services. The EI/ECSE program should invite a representative from the school district to the IFSP meeting if transportation is likely to be</w:t>
      </w:r>
      <w:r w:rsidRPr="003510A6">
        <w:rPr>
          <w:rFonts w:asciiTheme="minorHAnsi" w:hAnsiTheme="minorHAnsi" w:cstheme="minorHAnsi"/>
          <w:b w:val="0"/>
          <w:bCs/>
          <w:spacing w:val="-5"/>
          <w:sz w:val="24"/>
          <w:szCs w:val="24"/>
        </w:rPr>
        <w:t xml:space="preserve"> </w:t>
      </w:r>
      <w:r w:rsidRPr="003510A6">
        <w:rPr>
          <w:rFonts w:asciiTheme="minorHAnsi" w:hAnsiTheme="minorHAnsi" w:cstheme="minorHAnsi"/>
          <w:b w:val="0"/>
          <w:bCs/>
          <w:sz w:val="24"/>
          <w:szCs w:val="24"/>
        </w:rPr>
        <w:t>considered.</w:t>
      </w:r>
    </w:p>
    <w:p w14:paraId="39B13563" w14:textId="77777777" w:rsidR="00A7595B" w:rsidRPr="003510A6" w:rsidRDefault="00A7595B" w:rsidP="00A7595B">
      <w:pPr>
        <w:pStyle w:val="BodyText"/>
        <w:rPr>
          <w:rFonts w:asciiTheme="minorHAnsi" w:hAnsiTheme="minorHAnsi" w:cstheme="minorHAnsi"/>
          <w:b w:val="0"/>
          <w:bCs/>
          <w:sz w:val="24"/>
          <w:szCs w:val="24"/>
        </w:rPr>
      </w:pPr>
    </w:p>
    <w:p w14:paraId="5E59F3E0" w14:textId="77777777" w:rsidR="00A7595B" w:rsidRPr="003510A6" w:rsidRDefault="00A7595B" w:rsidP="00A7595B">
      <w:pPr>
        <w:pStyle w:val="BodyText"/>
        <w:ind w:left="120" w:right="451"/>
        <w:jc w:val="both"/>
        <w:rPr>
          <w:rFonts w:asciiTheme="minorHAnsi" w:hAnsiTheme="minorHAnsi" w:cstheme="minorHAnsi"/>
          <w:b w:val="0"/>
          <w:bCs/>
          <w:sz w:val="24"/>
          <w:szCs w:val="24"/>
        </w:rPr>
      </w:pPr>
      <w:r w:rsidRPr="003510A6">
        <w:rPr>
          <w:rFonts w:asciiTheme="minorHAnsi" w:hAnsiTheme="minorHAnsi" w:cstheme="minorHAnsi"/>
          <w:b w:val="0"/>
          <w:bCs/>
          <w:sz w:val="24"/>
          <w:szCs w:val="24"/>
        </w:rPr>
        <w:t>Transportation that is a required service (EI) or a related service (ECSE) on a child’s IFSP cannot be arbitrarily limited by the geographic boundaries of a school district so long as it is required for the special circumstances of the</w:t>
      </w:r>
      <w:r w:rsidRPr="003510A6">
        <w:rPr>
          <w:rFonts w:asciiTheme="minorHAnsi" w:hAnsiTheme="minorHAnsi" w:cstheme="minorHAnsi"/>
          <w:b w:val="0"/>
          <w:bCs/>
          <w:spacing w:val="-5"/>
          <w:sz w:val="24"/>
          <w:szCs w:val="24"/>
        </w:rPr>
        <w:t xml:space="preserve"> </w:t>
      </w:r>
      <w:r w:rsidRPr="003510A6">
        <w:rPr>
          <w:rFonts w:asciiTheme="minorHAnsi" w:hAnsiTheme="minorHAnsi" w:cstheme="minorHAnsi"/>
          <w:b w:val="0"/>
          <w:bCs/>
          <w:sz w:val="24"/>
          <w:szCs w:val="24"/>
        </w:rPr>
        <w:t>child.</w:t>
      </w:r>
    </w:p>
    <w:p w14:paraId="3BEDBB35" w14:textId="77777777" w:rsidR="00A7595B" w:rsidRPr="003510A6" w:rsidRDefault="00A7595B" w:rsidP="00A7595B">
      <w:pPr>
        <w:pStyle w:val="BodyText"/>
        <w:rPr>
          <w:rFonts w:asciiTheme="minorHAnsi" w:hAnsiTheme="minorHAnsi" w:cstheme="minorHAnsi"/>
          <w:b w:val="0"/>
          <w:bCs/>
          <w:sz w:val="24"/>
          <w:szCs w:val="24"/>
        </w:rPr>
      </w:pPr>
    </w:p>
    <w:p w14:paraId="2A33AA23" w14:textId="77777777" w:rsidR="00A7595B" w:rsidRPr="003510A6" w:rsidRDefault="00A7595B" w:rsidP="00A7595B">
      <w:pPr>
        <w:pStyle w:val="BodyText"/>
        <w:ind w:left="120" w:right="221"/>
        <w:rPr>
          <w:rFonts w:asciiTheme="minorHAnsi" w:hAnsiTheme="minorHAnsi" w:cstheme="minorHAnsi"/>
          <w:b w:val="0"/>
          <w:bCs/>
          <w:sz w:val="24"/>
          <w:szCs w:val="24"/>
        </w:rPr>
      </w:pPr>
      <w:r w:rsidRPr="003510A6">
        <w:rPr>
          <w:rFonts w:asciiTheme="minorHAnsi" w:hAnsiTheme="minorHAnsi" w:cstheme="minorHAnsi"/>
          <w:b w:val="0"/>
          <w:bCs/>
          <w:sz w:val="24"/>
          <w:szCs w:val="24"/>
        </w:rPr>
        <w:lastRenderedPageBreak/>
        <w:t xml:space="preserve">When considering whether transportation is a necessary service to and/or from child- care settings or </w:t>
      </w:r>
      <w:proofErr w:type="gramStart"/>
      <w:r w:rsidRPr="003510A6">
        <w:rPr>
          <w:rFonts w:asciiTheme="minorHAnsi" w:hAnsiTheme="minorHAnsi" w:cstheme="minorHAnsi"/>
          <w:b w:val="0"/>
          <w:bCs/>
          <w:sz w:val="24"/>
          <w:szCs w:val="24"/>
        </w:rPr>
        <w:t>non EI</w:t>
      </w:r>
      <w:proofErr w:type="gramEnd"/>
      <w:r w:rsidRPr="003510A6">
        <w:rPr>
          <w:rFonts w:asciiTheme="minorHAnsi" w:hAnsiTheme="minorHAnsi" w:cstheme="minorHAnsi"/>
          <w:b w:val="0"/>
          <w:bCs/>
          <w:sz w:val="24"/>
          <w:szCs w:val="24"/>
        </w:rPr>
        <w:t>/ECSE preschools outside of district boundaries, the IFSP team, including the school district representative may consider factors including the following:</w:t>
      </w:r>
    </w:p>
    <w:p w14:paraId="1B12B7F1" w14:textId="77777777" w:rsidR="00A7595B" w:rsidRPr="003510A6" w:rsidRDefault="00A7595B" w:rsidP="00A7595B">
      <w:pPr>
        <w:pStyle w:val="BodyText"/>
        <w:rPr>
          <w:rFonts w:asciiTheme="minorHAnsi" w:hAnsiTheme="minorHAnsi" w:cstheme="minorHAnsi"/>
          <w:sz w:val="24"/>
          <w:szCs w:val="24"/>
        </w:rPr>
      </w:pPr>
    </w:p>
    <w:p w14:paraId="38274702" w14:textId="77777777" w:rsidR="00A7595B" w:rsidRPr="003510A6" w:rsidRDefault="00A7595B" w:rsidP="00A7595B">
      <w:pPr>
        <w:pStyle w:val="ListParagraph"/>
        <w:widowControl w:val="0"/>
        <w:numPr>
          <w:ilvl w:val="0"/>
          <w:numId w:val="116"/>
        </w:numPr>
        <w:tabs>
          <w:tab w:val="left" w:pos="840"/>
        </w:tabs>
        <w:overflowPunct/>
        <w:adjustRightInd/>
        <w:textAlignment w:val="auto"/>
        <w:rPr>
          <w:rFonts w:asciiTheme="minorHAnsi" w:hAnsiTheme="minorHAnsi" w:cstheme="minorHAnsi"/>
          <w:szCs w:val="24"/>
        </w:rPr>
      </w:pPr>
      <w:r w:rsidRPr="003510A6">
        <w:rPr>
          <w:rFonts w:asciiTheme="minorHAnsi" w:hAnsiTheme="minorHAnsi" w:cstheme="minorHAnsi"/>
          <w:szCs w:val="24"/>
        </w:rPr>
        <w:t xml:space="preserve">Availability of </w:t>
      </w:r>
      <w:r w:rsidR="003510A6" w:rsidRPr="003510A6">
        <w:rPr>
          <w:rFonts w:asciiTheme="minorHAnsi" w:hAnsiTheme="minorHAnsi" w:cstheme="minorHAnsi"/>
          <w:szCs w:val="24"/>
        </w:rPr>
        <w:t>childcare</w:t>
      </w:r>
      <w:r w:rsidRPr="003510A6">
        <w:rPr>
          <w:rFonts w:asciiTheme="minorHAnsi" w:hAnsiTheme="minorHAnsi" w:cstheme="minorHAnsi"/>
          <w:szCs w:val="24"/>
        </w:rPr>
        <w:t xml:space="preserve"> for the </w:t>
      </w:r>
      <w:proofErr w:type="gramStart"/>
      <w:r w:rsidRPr="003510A6">
        <w:rPr>
          <w:rFonts w:asciiTheme="minorHAnsi" w:hAnsiTheme="minorHAnsi" w:cstheme="minorHAnsi"/>
          <w:szCs w:val="24"/>
        </w:rPr>
        <w:t>child;</w:t>
      </w:r>
      <w:proofErr w:type="gramEnd"/>
    </w:p>
    <w:p w14:paraId="55DBE2E1" w14:textId="77777777" w:rsidR="00A7595B" w:rsidRPr="003510A6" w:rsidRDefault="00A7595B" w:rsidP="00A7595B">
      <w:pPr>
        <w:pStyle w:val="ListParagraph"/>
        <w:widowControl w:val="0"/>
        <w:numPr>
          <w:ilvl w:val="0"/>
          <w:numId w:val="116"/>
        </w:numPr>
        <w:tabs>
          <w:tab w:val="left" w:pos="840"/>
        </w:tabs>
        <w:overflowPunct/>
        <w:adjustRightInd/>
        <w:spacing w:before="161"/>
        <w:ind w:left="840" w:right="1042" w:hanging="361"/>
        <w:textAlignment w:val="auto"/>
        <w:rPr>
          <w:rFonts w:asciiTheme="minorHAnsi" w:hAnsiTheme="minorHAnsi" w:cstheme="minorHAnsi"/>
          <w:szCs w:val="24"/>
        </w:rPr>
      </w:pPr>
      <w:r w:rsidRPr="003510A6">
        <w:rPr>
          <w:rFonts w:asciiTheme="minorHAnsi" w:hAnsiTheme="minorHAnsi" w:cstheme="minorHAnsi"/>
          <w:szCs w:val="24"/>
        </w:rPr>
        <w:t>Any difficulty the family has had in obtaining child-care for their child</w:t>
      </w:r>
      <w:r w:rsidRPr="003510A6">
        <w:rPr>
          <w:rFonts w:asciiTheme="minorHAnsi" w:hAnsiTheme="minorHAnsi" w:cstheme="minorHAnsi"/>
          <w:spacing w:val="-27"/>
          <w:szCs w:val="24"/>
        </w:rPr>
        <w:t xml:space="preserve"> </w:t>
      </w:r>
      <w:r w:rsidRPr="003510A6">
        <w:rPr>
          <w:rFonts w:asciiTheme="minorHAnsi" w:hAnsiTheme="minorHAnsi" w:cstheme="minorHAnsi"/>
          <w:szCs w:val="24"/>
        </w:rPr>
        <w:t xml:space="preserve">with </w:t>
      </w:r>
      <w:proofErr w:type="gramStart"/>
      <w:r w:rsidRPr="003510A6">
        <w:rPr>
          <w:rFonts w:asciiTheme="minorHAnsi" w:hAnsiTheme="minorHAnsi" w:cstheme="minorHAnsi"/>
          <w:szCs w:val="24"/>
        </w:rPr>
        <w:t>disabilities;</w:t>
      </w:r>
      <w:proofErr w:type="gramEnd"/>
    </w:p>
    <w:p w14:paraId="6F9BB2B1" w14:textId="77777777" w:rsidR="00A7595B" w:rsidRPr="003510A6" w:rsidRDefault="00A7595B" w:rsidP="00A7595B">
      <w:pPr>
        <w:pStyle w:val="ListParagraph"/>
        <w:widowControl w:val="0"/>
        <w:numPr>
          <w:ilvl w:val="0"/>
          <w:numId w:val="116"/>
        </w:numPr>
        <w:tabs>
          <w:tab w:val="left" w:pos="840"/>
        </w:tabs>
        <w:overflowPunct/>
        <w:adjustRightInd/>
        <w:spacing w:before="161"/>
        <w:textAlignment w:val="auto"/>
        <w:rPr>
          <w:rFonts w:asciiTheme="minorHAnsi" w:hAnsiTheme="minorHAnsi" w:cstheme="minorHAnsi"/>
          <w:szCs w:val="24"/>
        </w:rPr>
      </w:pPr>
      <w:r w:rsidRPr="003510A6">
        <w:rPr>
          <w:rFonts w:asciiTheme="minorHAnsi" w:hAnsiTheme="minorHAnsi" w:cstheme="minorHAnsi"/>
          <w:szCs w:val="24"/>
        </w:rPr>
        <w:t>The work hours of the parent and hours child-care providers are open;</w:t>
      </w:r>
      <w:r w:rsidRPr="003510A6">
        <w:rPr>
          <w:rFonts w:asciiTheme="minorHAnsi" w:hAnsiTheme="minorHAnsi" w:cstheme="minorHAnsi"/>
          <w:spacing w:val="-10"/>
          <w:szCs w:val="24"/>
        </w:rPr>
        <w:t xml:space="preserve"> </w:t>
      </w:r>
      <w:r w:rsidRPr="003510A6">
        <w:rPr>
          <w:rFonts w:asciiTheme="minorHAnsi" w:hAnsiTheme="minorHAnsi" w:cstheme="minorHAnsi"/>
          <w:szCs w:val="24"/>
        </w:rPr>
        <w:t>and</w:t>
      </w:r>
    </w:p>
    <w:p w14:paraId="43233227" w14:textId="77777777" w:rsidR="00A7595B" w:rsidRPr="003510A6" w:rsidRDefault="00A7595B" w:rsidP="00A7595B">
      <w:pPr>
        <w:pStyle w:val="ListParagraph"/>
        <w:widowControl w:val="0"/>
        <w:numPr>
          <w:ilvl w:val="0"/>
          <w:numId w:val="116"/>
        </w:numPr>
        <w:tabs>
          <w:tab w:val="left" w:pos="840"/>
        </w:tabs>
        <w:overflowPunct/>
        <w:adjustRightInd/>
        <w:spacing w:before="158"/>
        <w:ind w:left="840" w:right="118" w:hanging="361"/>
        <w:textAlignment w:val="auto"/>
        <w:rPr>
          <w:rFonts w:asciiTheme="minorHAnsi" w:hAnsiTheme="minorHAnsi" w:cstheme="minorHAnsi"/>
          <w:szCs w:val="24"/>
        </w:rPr>
      </w:pPr>
      <w:r w:rsidRPr="003510A6">
        <w:rPr>
          <w:rFonts w:asciiTheme="minorHAnsi" w:hAnsiTheme="minorHAnsi" w:cstheme="minorHAnsi"/>
          <w:szCs w:val="24"/>
        </w:rPr>
        <w:t>The distance the child-care is outside the school boundaries. For example, is the child-care 1 or 2 miles, or 15-20 miles outside the</w:t>
      </w:r>
      <w:r w:rsidRPr="003510A6">
        <w:rPr>
          <w:rFonts w:asciiTheme="minorHAnsi" w:hAnsiTheme="minorHAnsi" w:cstheme="minorHAnsi"/>
          <w:spacing w:val="-12"/>
          <w:szCs w:val="24"/>
        </w:rPr>
        <w:t xml:space="preserve"> </w:t>
      </w:r>
      <w:r w:rsidRPr="003510A6">
        <w:rPr>
          <w:rFonts w:asciiTheme="minorHAnsi" w:hAnsiTheme="minorHAnsi" w:cstheme="minorHAnsi"/>
          <w:szCs w:val="24"/>
        </w:rPr>
        <w:t>boundary?</w:t>
      </w:r>
    </w:p>
    <w:p w14:paraId="3847D3C4" w14:textId="77777777" w:rsidR="00A7595B" w:rsidRPr="003510A6" w:rsidRDefault="00A7595B" w:rsidP="00A7595B">
      <w:pPr>
        <w:rPr>
          <w:rFonts w:asciiTheme="minorHAnsi" w:hAnsiTheme="minorHAnsi" w:cstheme="minorHAnsi"/>
        </w:rPr>
      </w:pPr>
    </w:p>
    <w:p w14:paraId="3693D8A0" w14:textId="77777777" w:rsidR="00A7595B" w:rsidRPr="003510A6" w:rsidRDefault="00A7595B" w:rsidP="00A7595B">
      <w:pPr>
        <w:pStyle w:val="BodyText"/>
        <w:spacing w:before="75"/>
        <w:ind w:left="119" w:right="172"/>
        <w:jc w:val="both"/>
        <w:rPr>
          <w:rFonts w:asciiTheme="minorHAnsi" w:hAnsiTheme="minorHAnsi" w:cstheme="minorHAnsi"/>
          <w:b w:val="0"/>
          <w:bCs/>
          <w:sz w:val="24"/>
          <w:szCs w:val="24"/>
        </w:rPr>
      </w:pPr>
      <w:r w:rsidRPr="003510A6">
        <w:rPr>
          <w:rFonts w:asciiTheme="minorHAnsi" w:hAnsiTheme="minorHAnsi" w:cstheme="minorHAnsi"/>
          <w:b w:val="0"/>
          <w:bCs/>
          <w:sz w:val="24"/>
          <w:szCs w:val="24"/>
        </w:rPr>
        <w:t>If the school district did not participate in the IFSP meeting and disagrees with the IFSP team’s decision regarding transportation the district may request another IFSP meeting. At this point the IFSP team may consider:</w:t>
      </w:r>
    </w:p>
    <w:p w14:paraId="60EA4478" w14:textId="77777777" w:rsidR="00A7595B" w:rsidRPr="003510A6" w:rsidRDefault="00A7595B" w:rsidP="00A7595B">
      <w:pPr>
        <w:pStyle w:val="BodyText"/>
        <w:spacing w:before="1"/>
        <w:rPr>
          <w:rFonts w:asciiTheme="minorHAnsi" w:hAnsiTheme="minorHAnsi" w:cstheme="minorHAnsi"/>
          <w:b w:val="0"/>
          <w:bCs/>
          <w:sz w:val="24"/>
          <w:szCs w:val="24"/>
        </w:rPr>
      </w:pPr>
    </w:p>
    <w:p w14:paraId="1651A156" w14:textId="77777777" w:rsidR="00A7595B" w:rsidRPr="003510A6" w:rsidRDefault="00A7595B" w:rsidP="00A7595B">
      <w:pPr>
        <w:pStyle w:val="ListParagraph"/>
        <w:widowControl w:val="0"/>
        <w:numPr>
          <w:ilvl w:val="0"/>
          <w:numId w:val="115"/>
        </w:numPr>
        <w:tabs>
          <w:tab w:val="left" w:pos="839"/>
          <w:tab w:val="left" w:pos="840"/>
        </w:tabs>
        <w:overflowPunct/>
        <w:adjustRightInd/>
        <w:ind w:right="907"/>
        <w:textAlignment w:val="auto"/>
        <w:rPr>
          <w:rFonts w:asciiTheme="minorHAnsi" w:hAnsiTheme="minorHAnsi" w:cstheme="minorHAnsi"/>
          <w:bCs/>
          <w:szCs w:val="24"/>
        </w:rPr>
      </w:pPr>
      <w:r w:rsidRPr="003510A6">
        <w:rPr>
          <w:rFonts w:asciiTheme="minorHAnsi" w:hAnsiTheme="minorHAnsi" w:cstheme="minorHAnsi"/>
          <w:bCs/>
          <w:szCs w:val="24"/>
        </w:rPr>
        <w:t>Exploring if the district where the child-care is located would provide the transportation under an agreement with the child’s resident school</w:t>
      </w:r>
      <w:r w:rsidRPr="003510A6">
        <w:rPr>
          <w:rFonts w:asciiTheme="minorHAnsi" w:hAnsiTheme="minorHAnsi" w:cstheme="minorHAnsi"/>
          <w:bCs/>
          <w:spacing w:val="-28"/>
          <w:szCs w:val="24"/>
        </w:rPr>
        <w:t xml:space="preserve"> </w:t>
      </w:r>
      <w:proofErr w:type="gramStart"/>
      <w:r w:rsidRPr="003510A6">
        <w:rPr>
          <w:rFonts w:asciiTheme="minorHAnsi" w:hAnsiTheme="minorHAnsi" w:cstheme="minorHAnsi"/>
          <w:bCs/>
          <w:szCs w:val="24"/>
        </w:rPr>
        <w:t>district;</w:t>
      </w:r>
      <w:proofErr w:type="gramEnd"/>
    </w:p>
    <w:p w14:paraId="54A72FBD" w14:textId="77777777" w:rsidR="00A7595B" w:rsidRPr="003510A6" w:rsidRDefault="00A7595B" w:rsidP="00A7595B">
      <w:pPr>
        <w:pStyle w:val="BodyText"/>
        <w:spacing w:before="10"/>
        <w:rPr>
          <w:rFonts w:asciiTheme="minorHAnsi" w:hAnsiTheme="minorHAnsi" w:cstheme="minorHAnsi"/>
          <w:b w:val="0"/>
          <w:bCs/>
          <w:sz w:val="24"/>
          <w:szCs w:val="24"/>
        </w:rPr>
      </w:pPr>
    </w:p>
    <w:p w14:paraId="2CDF5B26" w14:textId="77777777" w:rsidR="00A7595B" w:rsidRPr="003510A6" w:rsidRDefault="00A7595B" w:rsidP="00A7595B">
      <w:pPr>
        <w:pStyle w:val="ListParagraph"/>
        <w:widowControl w:val="0"/>
        <w:numPr>
          <w:ilvl w:val="0"/>
          <w:numId w:val="115"/>
        </w:numPr>
        <w:tabs>
          <w:tab w:val="left" w:pos="839"/>
          <w:tab w:val="left" w:pos="840"/>
        </w:tabs>
        <w:overflowPunct/>
        <w:adjustRightInd/>
        <w:ind w:left="839" w:hanging="361"/>
        <w:textAlignment w:val="auto"/>
        <w:rPr>
          <w:rFonts w:asciiTheme="minorHAnsi" w:hAnsiTheme="minorHAnsi" w:cstheme="minorHAnsi"/>
          <w:bCs/>
          <w:szCs w:val="24"/>
        </w:rPr>
      </w:pPr>
      <w:r w:rsidRPr="003510A6">
        <w:rPr>
          <w:rFonts w:asciiTheme="minorHAnsi" w:hAnsiTheme="minorHAnsi" w:cstheme="minorHAnsi"/>
          <w:bCs/>
          <w:szCs w:val="24"/>
        </w:rPr>
        <w:t>Exploring other alternative transportation</w:t>
      </w:r>
      <w:r w:rsidRPr="003510A6">
        <w:rPr>
          <w:rFonts w:asciiTheme="minorHAnsi" w:hAnsiTheme="minorHAnsi" w:cstheme="minorHAnsi"/>
          <w:bCs/>
          <w:spacing w:val="-4"/>
          <w:szCs w:val="24"/>
        </w:rPr>
        <w:t xml:space="preserve"> </w:t>
      </w:r>
      <w:proofErr w:type="gramStart"/>
      <w:r w:rsidRPr="003510A6">
        <w:rPr>
          <w:rFonts w:asciiTheme="minorHAnsi" w:hAnsiTheme="minorHAnsi" w:cstheme="minorHAnsi"/>
          <w:bCs/>
          <w:szCs w:val="24"/>
        </w:rPr>
        <w:t>possibilities;</w:t>
      </w:r>
      <w:proofErr w:type="gramEnd"/>
    </w:p>
    <w:p w14:paraId="0FB89374" w14:textId="77777777" w:rsidR="00A7595B" w:rsidRPr="003510A6" w:rsidRDefault="00A7595B" w:rsidP="00A7595B">
      <w:pPr>
        <w:pStyle w:val="BodyText"/>
        <w:spacing w:before="8"/>
        <w:rPr>
          <w:rFonts w:asciiTheme="minorHAnsi" w:hAnsiTheme="minorHAnsi" w:cstheme="minorHAnsi"/>
          <w:b w:val="0"/>
          <w:bCs/>
          <w:sz w:val="24"/>
          <w:szCs w:val="24"/>
        </w:rPr>
      </w:pPr>
    </w:p>
    <w:p w14:paraId="36FD8A08" w14:textId="77777777" w:rsidR="00A7595B" w:rsidRPr="003510A6" w:rsidRDefault="00A7595B" w:rsidP="00A7595B">
      <w:pPr>
        <w:pStyle w:val="ListParagraph"/>
        <w:widowControl w:val="0"/>
        <w:numPr>
          <w:ilvl w:val="0"/>
          <w:numId w:val="115"/>
        </w:numPr>
        <w:tabs>
          <w:tab w:val="left" w:pos="839"/>
          <w:tab w:val="left" w:pos="840"/>
        </w:tabs>
        <w:overflowPunct/>
        <w:adjustRightInd/>
        <w:ind w:left="839" w:right="129"/>
        <w:textAlignment w:val="auto"/>
        <w:rPr>
          <w:rFonts w:asciiTheme="minorHAnsi" w:hAnsiTheme="minorHAnsi" w:cstheme="minorHAnsi"/>
          <w:bCs/>
          <w:szCs w:val="24"/>
        </w:rPr>
      </w:pPr>
      <w:r w:rsidRPr="003510A6">
        <w:rPr>
          <w:rFonts w:asciiTheme="minorHAnsi" w:hAnsiTheme="minorHAnsi" w:cstheme="minorHAnsi"/>
          <w:bCs/>
          <w:szCs w:val="24"/>
        </w:rPr>
        <w:t xml:space="preserve">Exploring if the child’s parents would change child-care so that it is within the school district boundary. This includes considering how the child will be affected, and the availability, </w:t>
      </w:r>
      <w:proofErr w:type="gramStart"/>
      <w:r w:rsidRPr="003510A6">
        <w:rPr>
          <w:rFonts w:asciiTheme="minorHAnsi" w:hAnsiTheme="minorHAnsi" w:cstheme="minorHAnsi"/>
          <w:bCs/>
          <w:szCs w:val="24"/>
        </w:rPr>
        <w:t>accessibility</w:t>
      </w:r>
      <w:proofErr w:type="gramEnd"/>
      <w:r w:rsidRPr="003510A6">
        <w:rPr>
          <w:rFonts w:asciiTheme="minorHAnsi" w:hAnsiTheme="minorHAnsi" w:cstheme="minorHAnsi"/>
          <w:bCs/>
          <w:szCs w:val="24"/>
        </w:rPr>
        <w:t xml:space="preserve"> and affordability of child-care within district boundaries;</w:t>
      </w:r>
      <w:r w:rsidRPr="003510A6">
        <w:rPr>
          <w:rFonts w:asciiTheme="minorHAnsi" w:hAnsiTheme="minorHAnsi" w:cstheme="minorHAnsi"/>
          <w:bCs/>
          <w:spacing w:val="-3"/>
          <w:szCs w:val="24"/>
        </w:rPr>
        <w:t xml:space="preserve"> </w:t>
      </w:r>
      <w:r w:rsidRPr="003510A6">
        <w:rPr>
          <w:rFonts w:asciiTheme="minorHAnsi" w:hAnsiTheme="minorHAnsi" w:cstheme="minorHAnsi"/>
          <w:bCs/>
          <w:szCs w:val="24"/>
        </w:rPr>
        <w:t>and</w:t>
      </w:r>
    </w:p>
    <w:p w14:paraId="37A513EC" w14:textId="77777777" w:rsidR="00A7595B" w:rsidRPr="003510A6" w:rsidRDefault="00A7595B" w:rsidP="00A7595B">
      <w:pPr>
        <w:pStyle w:val="BodyText"/>
        <w:spacing w:before="11"/>
        <w:rPr>
          <w:rFonts w:asciiTheme="minorHAnsi" w:hAnsiTheme="minorHAnsi" w:cstheme="minorHAnsi"/>
          <w:b w:val="0"/>
          <w:bCs/>
          <w:sz w:val="24"/>
          <w:szCs w:val="24"/>
        </w:rPr>
      </w:pPr>
    </w:p>
    <w:p w14:paraId="52FA155B" w14:textId="77777777" w:rsidR="00A7595B" w:rsidRPr="003510A6" w:rsidRDefault="00A7595B" w:rsidP="00A7595B">
      <w:pPr>
        <w:pStyle w:val="ListParagraph"/>
        <w:widowControl w:val="0"/>
        <w:numPr>
          <w:ilvl w:val="0"/>
          <w:numId w:val="115"/>
        </w:numPr>
        <w:tabs>
          <w:tab w:val="left" w:pos="839"/>
          <w:tab w:val="left" w:pos="840"/>
        </w:tabs>
        <w:overflowPunct/>
        <w:adjustRightInd/>
        <w:ind w:right="704"/>
        <w:textAlignment w:val="auto"/>
        <w:rPr>
          <w:rFonts w:asciiTheme="minorHAnsi" w:hAnsiTheme="minorHAnsi" w:cstheme="minorHAnsi"/>
          <w:bCs/>
          <w:szCs w:val="24"/>
        </w:rPr>
      </w:pPr>
      <w:r w:rsidRPr="003510A6">
        <w:rPr>
          <w:rFonts w:asciiTheme="minorHAnsi" w:hAnsiTheme="minorHAnsi" w:cstheme="minorHAnsi"/>
          <w:bCs/>
          <w:szCs w:val="24"/>
        </w:rPr>
        <w:t>Exploring if EI or ECSE services can be provided at the child-care setting or another setting that is close to the child-care</w:t>
      </w:r>
      <w:r w:rsidRPr="003510A6">
        <w:rPr>
          <w:rFonts w:asciiTheme="minorHAnsi" w:hAnsiTheme="minorHAnsi" w:cstheme="minorHAnsi"/>
          <w:bCs/>
          <w:spacing w:val="-6"/>
          <w:szCs w:val="24"/>
        </w:rPr>
        <w:t xml:space="preserve"> </w:t>
      </w:r>
      <w:r w:rsidRPr="003510A6">
        <w:rPr>
          <w:rFonts w:asciiTheme="minorHAnsi" w:hAnsiTheme="minorHAnsi" w:cstheme="minorHAnsi"/>
          <w:bCs/>
          <w:szCs w:val="24"/>
        </w:rPr>
        <w:t>setting.</w:t>
      </w:r>
    </w:p>
    <w:p w14:paraId="5F122EFB" w14:textId="77777777" w:rsidR="00A7595B" w:rsidRPr="003510A6" w:rsidRDefault="00A7595B" w:rsidP="00A7595B">
      <w:pPr>
        <w:pStyle w:val="BodyText"/>
        <w:spacing w:before="9"/>
        <w:rPr>
          <w:rFonts w:asciiTheme="minorHAnsi" w:hAnsiTheme="minorHAnsi" w:cstheme="minorHAnsi"/>
          <w:b w:val="0"/>
          <w:bCs/>
          <w:sz w:val="24"/>
          <w:szCs w:val="24"/>
        </w:rPr>
      </w:pPr>
    </w:p>
    <w:p w14:paraId="57A134BD" w14:textId="77777777" w:rsidR="00A7595B" w:rsidRPr="003510A6" w:rsidRDefault="00A7595B" w:rsidP="00A7595B">
      <w:pPr>
        <w:pStyle w:val="BodyText"/>
        <w:ind w:left="120" w:right="181"/>
        <w:rPr>
          <w:rFonts w:asciiTheme="minorHAnsi" w:hAnsiTheme="minorHAnsi" w:cstheme="minorHAnsi"/>
          <w:b w:val="0"/>
          <w:bCs/>
          <w:sz w:val="24"/>
          <w:szCs w:val="24"/>
        </w:rPr>
      </w:pPr>
      <w:proofErr w:type="gramStart"/>
      <w:r w:rsidRPr="003510A6">
        <w:rPr>
          <w:rFonts w:asciiTheme="minorHAnsi" w:hAnsiTheme="minorHAnsi" w:cstheme="minorHAnsi"/>
          <w:b w:val="0"/>
          <w:bCs/>
          <w:sz w:val="24"/>
          <w:szCs w:val="24"/>
        </w:rPr>
        <w:t>All of</w:t>
      </w:r>
      <w:proofErr w:type="gramEnd"/>
      <w:r w:rsidRPr="003510A6">
        <w:rPr>
          <w:rFonts w:asciiTheme="minorHAnsi" w:hAnsiTheme="minorHAnsi" w:cstheme="minorHAnsi"/>
          <w:b w:val="0"/>
          <w:bCs/>
          <w:sz w:val="24"/>
          <w:szCs w:val="24"/>
        </w:rPr>
        <w:t xml:space="preserve"> the considerations listed above are discussion points for the IFSP team in determining whether the child needs transportation in order to benefit from or access EI or ESCE services. Ultimately, the decision must be based on the child’s needs and not on cost or administrative convenience.</w:t>
      </w:r>
    </w:p>
    <w:p w14:paraId="5E712388" w14:textId="77777777" w:rsidR="00A7595B" w:rsidRPr="003510A6" w:rsidRDefault="00A7595B" w:rsidP="00A7595B">
      <w:pPr>
        <w:rPr>
          <w:rFonts w:asciiTheme="minorHAnsi" w:hAnsiTheme="minorHAnsi" w:cstheme="minorHAnsi"/>
          <w:bCs/>
        </w:rPr>
      </w:pPr>
    </w:p>
    <w:p w14:paraId="356CEF53" w14:textId="77777777" w:rsidR="00A7595B" w:rsidRPr="003510A6" w:rsidRDefault="00A7595B" w:rsidP="00A7595B">
      <w:pPr>
        <w:tabs>
          <w:tab w:val="left" w:pos="1559"/>
        </w:tabs>
        <w:ind w:left="119"/>
        <w:rPr>
          <w:rFonts w:asciiTheme="minorHAnsi" w:hAnsiTheme="minorHAnsi" w:cstheme="minorHAnsi"/>
        </w:rPr>
      </w:pPr>
      <w:r w:rsidRPr="003510A6">
        <w:rPr>
          <w:rFonts w:asciiTheme="minorHAnsi" w:hAnsiTheme="minorHAnsi" w:cstheme="minorHAnsi"/>
          <w:b/>
        </w:rPr>
        <w:t>Citation:</w:t>
      </w:r>
      <w:r w:rsidR="003510A6">
        <w:rPr>
          <w:rFonts w:asciiTheme="minorHAnsi" w:hAnsiTheme="minorHAnsi" w:cstheme="minorHAnsi"/>
          <w:b/>
        </w:rPr>
        <w:t xml:space="preserve">  </w:t>
      </w:r>
      <w:r w:rsidRPr="003510A6">
        <w:rPr>
          <w:rFonts w:asciiTheme="minorHAnsi" w:hAnsiTheme="minorHAnsi" w:cstheme="minorHAnsi"/>
        </w:rPr>
        <w:t>ORS 343.533; 34 CFR</w:t>
      </w:r>
      <w:r w:rsidRPr="003510A6">
        <w:rPr>
          <w:rFonts w:asciiTheme="minorHAnsi" w:hAnsiTheme="minorHAnsi" w:cstheme="minorHAnsi"/>
          <w:spacing w:val="-4"/>
        </w:rPr>
        <w:t xml:space="preserve"> </w:t>
      </w:r>
      <w:r w:rsidRPr="003510A6">
        <w:rPr>
          <w:rFonts w:asciiTheme="minorHAnsi" w:hAnsiTheme="minorHAnsi" w:cstheme="minorHAnsi"/>
        </w:rPr>
        <w:t>300.34(16)</w:t>
      </w:r>
    </w:p>
    <w:p w14:paraId="2F26119B" w14:textId="77777777" w:rsidR="00A7595B" w:rsidRPr="003510A6" w:rsidRDefault="00A7595B" w:rsidP="009D3F24">
      <w:pPr>
        <w:rPr>
          <w:rFonts w:asciiTheme="minorHAnsi" w:hAnsiTheme="minorHAnsi" w:cstheme="minorHAnsi"/>
        </w:rPr>
      </w:pPr>
    </w:p>
    <w:sectPr w:rsidR="00A7595B" w:rsidRPr="003510A6" w:rsidSect="00E63245">
      <w:footerReference w:type="default" r:id="rId22"/>
      <w:pgSz w:w="12240" w:h="15840"/>
      <w:pgMar w:top="720" w:right="144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A98E" w14:textId="77777777" w:rsidR="00AA596C" w:rsidRDefault="00AA596C">
      <w:pPr>
        <w:spacing w:after="0"/>
      </w:pPr>
      <w:r>
        <w:separator/>
      </w:r>
    </w:p>
  </w:endnote>
  <w:endnote w:type="continuationSeparator" w:id="0">
    <w:p w14:paraId="74D41EE5" w14:textId="77777777" w:rsidR="00AA596C" w:rsidRDefault="00AA5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36F5" w14:textId="77777777" w:rsidR="00A3269E" w:rsidRDefault="00A3269E" w:rsidP="00E63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43344" w14:textId="77777777" w:rsidR="00A3269E" w:rsidRDefault="00A3269E" w:rsidP="00E632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3405" w14:textId="77777777" w:rsidR="00A3269E" w:rsidRDefault="00A3269E" w:rsidP="00E63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4A2">
      <w:rPr>
        <w:rStyle w:val="PageNumber"/>
        <w:noProof/>
      </w:rPr>
      <w:t>12</w:t>
    </w:r>
    <w:r>
      <w:rPr>
        <w:rStyle w:val="PageNumber"/>
      </w:rPr>
      <w:fldChar w:fldCharType="end"/>
    </w:r>
  </w:p>
  <w:p w14:paraId="621961C8" w14:textId="77777777" w:rsidR="00A3269E" w:rsidRDefault="00A3269E" w:rsidP="00E63245">
    <w:pPr>
      <w:pStyle w:val="Header"/>
      <w:tabs>
        <w:tab w:val="clear" w:pos="4320"/>
        <w:tab w:val="clear" w:pos="8640"/>
        <w:tab w:val="center" w:pos="5040"/>
        <w:tab w:val="right" w:pos="9000"/>
      </w:tabs>
      <w:ind w:right="360"/>
      <w:jc w:val="both"/>
      <w:rPr>
        <w:rFonts w:ascii="Arial" w:hAnsi="Arial"/>
        <w:sz w:val="16"/>
      </w:rPr>
    </w:pPr>
    <w:r>
      <w:rPr>
        <w:rStyle w:val="PageNumber"/>
        <w:rFonts w:ascii="Arial" w:hAnsi="Arial"/>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5E73" w14:textId="77777777" w:rsidR="00A7595B" w:rsidRDefault="00A7595B">
    <w:pPr>
      <w:pStyle w:val="BodyText"/>
      <w:spacing w:line="14" w:lineRule="auto"/>
    </w:pPr>
    <w:del w:id="243" w:author="TURNBULL Mariana * ODE" w:date="2024-02-02T13:15:00Z">
      <w:r w:rsidDel="00B715BF">
        <w:rPr>
          <w:noProof/>
        </w:rPr>
        <mc:AlternateContent>
          <mc:Choice Requires="wps">
            <w:drawing>
              <wp:anchor distT="0" distB="0" distL="114300" distR="114300" simplePos="0" relativeHeight="251659264" behindDoc="1" locked="0" layoutInCell="1" allowOverlap="0" wp14:anchorId="4648C882" wp14:editId="71FA006B">
                <wp:simplePos x="0" y="0"/>
                <wp:positionH relativeFrom="page">
                  <wp:posOffset>635000</wp:posOffset>
                </wp:positionH>
                <wp:positionV relativeFrom="page">
                  <wp:posOffset>9509760</wp:posOffset>
                </wp:positionV>
                <wp:extent cx="676656" cy="137160"/>
                <wp:effectExtent l="0" t="0" r="9525" b="15240"/>
                <wp:wrapNone/>
                <wp:docPr id="1813918304"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82609" w14:textId="77777777" w:rsidR="00A7595B" w:rsidRDefault="00A7595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8C882" id="_x0000_t202" coordsize="21600,21600" o:spt="202" path="m,l,21600r21600,l21600,xe">
                <v:stroke joinstyle="miter"/>
                <v:path gradientshapeok="t" o:connecttype="rect"/>
              </v:shapetype>
              <v:shape id="Text Box 1" o:spid="_x0000_s1029" type="#_x0000_t202" alt="&quot;&quot;" style="position:absolute;margin-left:50pt;margin-top:748.8pt;width:53.3pt;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" o:allowoverlap="f" filled="f" stroked="f">
                <v:textbox inset="0,0,0,0">
                  <w:txbxContent>
                    <w:p w14:paraId="1D782609" w14:textId="77777777" w:rsidR="00A7595B" w:rsidRDefault="00A7595B">
                      <w:pPr>
                        <w:spacing w:before="14"/>
                        <w:ind w:left="20"/>
                        <w:rPr>
                          <w:sz w:val="16"/>
                        </w:rPr>
                      </w:pPr>
                    </w:p>
                  </w:txbxContent>
                </v:textbox>
                <w10:wrap anchorx="page" anchory="page"/>
              </v:shape>
            </w:pict>
          </mc:Fallback>
        </mc:AlternateConten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F1ED1" w14:textId="77777777" w:rsidR="00AA596C" w:rsidRDefault="00AA596C">
      <w:pPr>
        <w:spacing w:after="0"/>
      </w:pPr>
      <w:r>
        <w:separator/>
      </w:r>
    </w:p>
  </w:footnote>
  <w:footnote w:type="continuationSeparator" w:id="0">
    <w:p w14:paraId="64B335BB" w14:textId="77777777" w:rsidR="00AA596C" w:rsidRDefault="00AA59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68A"/>
    <w:multiLevelType w:val="multilevel"/>
    <w:tmpl w:val="BFC45E9C"/>
    <w:lvl w:ilvl="0">
      <w:start w:val="1"/>
      <w:numFmt w:val="upperLetter"/>
      <w:lvlText w:val="%1."/>
      <w:lvlJc w:val="left"/>
      <w:pPr>
        <w:tabs>
          <w:tab w:val="num" w:pos="3330"/>
        </w:tabs>
        <w:ind w:left="3330" w:hanging="360"/>
      </w:pPr>
      <w:rPr>
        <w:rFonts w:hint="default"/>
      </w:rPr>
    </w:lvl>
    <w:lvl w:ilvl="1">
      <w:start w:val="1"/>
      <w:numFmt w:val="decimal"/>
      <w:lvlText w:val="%2."/>
      <w:lvlJc w:val="left"/>
      <w:pPr>
        <w:tabs>
          <w:tab w:val="num" w:pos="3780"/>
        </w:tabs>
        <w:ind w:left="3780" w:hanging="360"/>
      </w:pPr>
      <w:rPr>
        <w:rFonts w:hint="default"/>
      </w:rPr>
    </w:lvl>
    <w:lvl w:ilvl="2">
      <w:start w:val="1"/>
      <w:numFmt w:val="lowerLetter"/>
      <w:lvlText w:val="%3)"/>
      <w:lvlJc w:val="left"/>
      <w:pPr>
        <w:tabs>
          <w:tab w:val="num" w:pos="4770"/>
        </w:tabs>
        <w:ind w:left="4770" w:hanging="360"/>
      </w:pPr>
      <w:rPr>
        <w:rFonts w:hint="default"/>
      </w:rPr>
    </w:lvl>
    <w:lvl w:ilvl="3">
      <w:start w:val="1"/>
      <w:numFmt w:val="decimal"/>
      <w:lvlText w:val="%4."/>
      <w:lvlJc w:val="left"/>
      <w:pPr>
        <w:tabs>
          <w:tab w:val="num" w:pos="5310"/>
        </w:tabs>
        <w:ind w:left="5310" w:hanging="360"/>
      </w:pPr>
    </w:lvl>
    <w:lvl w:ilvl="4" w:tentative="1">
      <w:start w:val="1"/>
      <w:numFmt w:val="lowerLetter"/>
      <w:lvlText w:val="%5."/>
      <w:lvlJc w:val="left"/>
      <w:pPr>
        <w:tabs>
          <w:tab w:val="num" w:pos="6030"/>
        </w:tabs>
        <w:ind w:left="6030" w:hanging="360"/>
      </w:pPr>
    </w:lvl>
    <w:lvl w:ilvl="5" w:tentative="1">
      <w:start w:val="1"/>
      <w:numFmt w:val="lowerRoman"/>
      <w:lvlText w:val="%6."/>
      <w:lvlJc w:val="right"/>
      <w:pPr>
        <w:tabs>
          <w:tab w:val="num" w:pos="6750"/>
        </w:tabs>
        <w:ind w:left="6750" w:hanging="180"/>
      </w:pPr>
    </w:lvl>
    <w:lvl w:ilvl="6" w:tentative="1">
      <w:start w:val="1"/>
      <w:numFmt w:val="decimal"/>
      <w:lvlText w:val="%7."/>
      <w:lvlJc w:val="left"/>
      <w:pPr>
        <w:tabs>
          <w:tab w:val="num" w:pos="7470"/>
        </w:tabs>
        <w:ind w:left="7470" w:hanging="360"/>
      </w:pPr>
    </w:lvl>
    <w:lvl w:ilvl="7" w:tentative="1">
      <w:start w:val="1"/>
      <w:numFmt w:val="lowerLetter"/>
      <w:lvlText w:val="%8."/>
      <w:lvlJc w:val="left"/>
      <w:pPr>
        <w:tabs>
          <w:tab w:val="num" w:pos="8190"/>
        </w:tabs>
        <w:ind w:left="8190" w:hanging="360"/>
      </w:pPr>
    </w:lvl>
    <w:lvl w:ilvl="8" w:tentative="1">
      <w:start w:val="1"/>
      <w:numFmt w:val="lowerRoman"/>
      <w:lvlText w:val="%9."/>
      <w:lvlJc w:val="right"/>
      <w:pPr>
        <w:tabs>
          <w:tab w:val="num" w:pos="8910"/>
        </w:tabs>
        <w:ind w:left="8910" w:hanging="180"/>
      </w:pPr>
    </w:lvl>
  </w:abstractNum>
  <w:abstractNum w:abstractNumId="1" w15:restartNumberingAfterBreak="0">
    <w:nsid w:val="01E271A4"/>
    <w:multiLevelType w:val="hybridMultilevel"/>
    <w:tmpl w:val="CB1A4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D3034E"/>
    <w:multiLevelType w:val="hybridMultilevel"/>
    <w:tmpl w:val="060E86CA"/>
    <w:lvl w:ilvl="0" w:tplc="CD0E4F84">
      <w:start w:val="11"/>
      <w:numFmt w:val="decimal"/>
      <w:lvlText w:val="%1."/>
      <w:lvlJc w:val="left"/>
      <w:pPr>
        <w:tabs>
          <w:tab w:val="num" w:pos="1080"/>
        </w:tabs>
        <w:ind w:left="1080" w:hanging="360"/>
      </w:pPr>
      <w:rPr>
        <w:rFonts w:hint="default"/>
      </w:rPr>
    </w:lvl>
    <w:lvl w:ilvl="1" w:tplc="E2D48AE6">
      <w:start w:val="1"/>
      <w:numFmt w:val="lowerLetter"/>
      <w:lvlText w:val="%2."/>
      <w:lvlJc w:val="left"/>
      <w:pPr>
        <w:tabs>
          <w:tab w:val="num" w:pos="1890"/>
        </w:tabs>
        <w:ind w:left="1890" w:hanging="360"/>
      </w:pPr>
      <w:rPr>
        <w:rFonts w:hint="default"/>
      </w:rPr>
    </w:lvl>
    <w:lvl w:ilvl="2" w:tplc="5778EF9C">
      <w:start w:val="12"/>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9F17B0"/>
    <w:multiLevelType w:val="hybridMultilevel"/>
    <w:tmpl w:val="8CE01480"/>
    <w:lvl w:ilvl="0" w:tplc="6D0CC2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40D0C2A"/>
    <w:multiLevelType w:val="hybridMultilevel"/>
    <w:tmpl w:val="0310CF46"/>
    <w:lvl w:ilvl="0" w:tplc="3ACAEBCA">
      <w:start w:val="1"/>
      <w:numFmt w:val="decimal"/>
      <w:lvlText w:val="%1."/>
      <w:lvlJc w:val="left"/>
      <w:pPr>
        <w:ind w:left="1080" w:hanging="360"/>
      </w:pPr>
      <w:rPr>
        <w:rFonts w:asciiTheme="minorHAnsi" w:eastAsia="Times New Roman" w:hAnsiTheme="minorHAnsi" w:cstheme="minorHAns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136A76"/>
    <w:multiLevelType w:val="hybridMultilevel"/>
    <w:tmpl w:val="EDC66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51C75"/>
    <w:multiLevelType w:val="hybridMultilevel"/>
    <w:tmpl w:val="F5A41EE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F143F4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3B29FD"/>
    <w:multiLevelType w:val="hybridMultilevel"/>
    <w:tmpl w:val="7924FC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42B3F"/>
    <w:multiLevelType w:val="hybridMultilevel"/>
    <w:tmpl w:val="E7041F28"/>
    <w:lvl w:ilvl="0" w:tplc="04090015">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BE04B6E"/>
    <w:multiLevelType w:val="hybridMultilevel"/>
    <w:tmpl w:val="17EC3A16"/>
    <w:lvl w:ilvl="0" w:tplc="6F58E4E0">
      <w:start w:val="1"/>
      <w:numFmt w:val="decimal"/>
      <w:lvlText w:val="%1."/>
      <w:lvlJc w:val="left"/>
      <w:pPr>
        <w:tabs>
          <w:tab w:val="num" w:pos="720"/>
        </w:tabs>
        <w:ind w:left="720" w:hanging="360"/>
      </w:pPr>
    </w:lvl>
    <w:lvl w:ilvl="1" w:tplc="F19A2EDC">
      <w:start w:val="1"/>
      <w:numFmt w:val="lowerLetter"/>
      <w:lvlText w:val="%2."/>
      <w:lvlJc w:val="left"/>
      <w:pPr>
        <w:tabs>
          <w:tab w:val="num" w:pos="1440"/>
        </w:tabs>
        <w:ind w:left="1440" w:hanging="360"/>
      </w:pPr>
    </w:lvl>
    <w:lvl w:ilvl="2" w:tplc="0B90DF60">
      <w:start w:val="1"/>
      <w:numFmt w:val="lowerRoman"/>
      <w:lvlText w:val="%3."/>
      <w:lvlJc w:val="right"/>
      <w:pPr>
        <w:tabs>
          <w:tab w:val="num" w:pos="2160"/>
        </w:tabs>
        <w:ind w:left="2160" w:hanging="180"/>
      </w:pPr>
    </w:lvl>
    <w:lvl w:ilvl="3" w:tplc="F0DA9BD0" w:tentative="1">
      <w:start w:val="1"/>
      <w:numFmt w:val="decimal"/>
      <w:lvlText w:val="%4."/>
      <w:lvlJc w:val="left"/>
      <w:pPr>
        <w:tabs>
          <w:tab w:val="num" w:pos="2880"/>
        </w:tabs>
        <w:ind w:left="2880" w:hanging="360"/>
      </w:pPr>
    </w:lvl>
    <w:lvl w:ilvl="4" w:tplc="132AB518" w:tentative="1">
      <w:start w:val="1"/>
      <w:numFmt w:val="lowerLetter"/>
      <w:lvlText w:val="%5."/>
      <w:lvlJc w:val="left"/>
      <w:pPr>
        <w:tabs>
          <w:tab w:val="num" w:pos="3600"/>
        </w:tabs>
        <w:ind w:left="3600" w:hanging="360"/>
      </w:pPr>
    </w:lvl>
    <w:lvl w:ilvl="5" w:tplc="05C84198" w:tentative="1">
      <w:start w:val="1"/>
      <w:numFmt w:val="lowerRoman"/>
      <w:lvlText w:val="%6."/>
      <w:lvlJc w:val="right"/>
      <w:pPr>
        <w:tabs>
          <w:tab w:val="num" w:pos="4320"/>
        </w:tabs>
        <w:ind w:left="4320" w:hanging="180"/>
      </w:pPr>
    </w:lvl>
    <w:lvl w:ilvl="6" w:tplc="ED0EC17E" w:tentative="1">
      <w:start w:val="1"/>
      <w:numFmt w:val="decimal"/>
      <w:lvlText w:val="%7."/>
      <w:lvlJc w:val="left"/>
      <w:pPr>
        <w:tabs>
          <w:tab w:val="num" w:pos="5040"/>
        </w:tabs>
        <w:ind w:left="5040" w:hanging="360"/>
      </w:pPr>
    </w:lvl>
    <w:lvl w:ilvl="7" w:tplc="7A2C691A" w:tentative="1">
      <w:start w:val="1"/>
      <w:numFmt w:val="lowerLetter"/>
      <w:lvlText w:val="%8."/>
      <w:lvlJc w:val="left"/>
      <w:pPr>
        <w:tabs>
          <w:tab w:val="num" w:pos="5760"/>
        </w:tabs>
        <w:ind w:left="5760" w:hanging="360"/>
      </w:pPr>
    </w:lvl>
    <w:lvl w:ilvl="8" w:tplc="71C899F6" w:tentative="1">
      <w:start w:val="1"/>
      <w:numFmt w:val="lowerRoman"/>
      <w:lvlText w:val="%9."/>
      <w:lvlJc w:val="right"/>
      <w:pPr>
        <w:tabs>
          <w:tab w:val="num" w:pos="6480"/>
        </w:tabs>
        <w:ind w:left="6480" w:hanging="180"/>
      </w:pPr>
    </w:lvl>
  </w:abstractNum>
  <w:abstractNum w:abstractNumId="10" w15:restartNumberingAfterBreak="0">
    <w:nsid w:val="0BFF5C79"/>
    <w:multiLevelType w:val="hybridMultilevel"/>
    <w:tmpl w:val="4F560870"/>
    <w:lvl w:ilvl="0" w:tplc="EB82A222">
      <w:start w:val="1"/>
      <w:numFmt w:val="decimal"/>
      <w:lvlText w:val="%1."/>
      <w:lvlJc w:val="left"/>
      <w:pPr>
        <w:tabs>
          <w:tab w:val="num" w:pos="990"/>
        </w:tabs>
        <w:ind w:left="990" w:hanging="360"/>
      </w:pPr>
      <w:rPr>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0D2D260F"/>
    <w:multiLevelType w:val="hybridMultilevel"/>
    <w:tmpl w:val="980C96E8"/>
    <w:lvl w:ilvl="0" w:tplc="114853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C457EE"/>
    <w:multiLevelType w:val="hybridMultilevel"/>
    <w:tmpl w:val="19DED252"/>
    <w:lvl w:ilvl="0" w:tplc="FFFFFFFF">
      <w:start w:val="1"/>
      <w:numFmt w:val="decimal"/>
      <w:lvlText w:val="%1."/>
      <w:lvlJc w:val="left"/>
      <w:pPr>
        <w:tabs>
          <w:tab w:val="num" w:pos="1080"/>
        </w:tabs>
        <w:ind w:left="1080" w:hanging="360"/>
      </w:pPr>
      <w:rPr>
        <w:rFonts w:hint="default"/>
      </w:rPr>
    </w:lvl>
    <w:lvl w:ilvl="1" w:tplc="45AC400A">
      <w:start w:val="1"/>
      <w:numFmt w:val="lowerLetter"/>
      <w:lvlText w:val="%2."/>
      <w:lvlJc w:val="left"/>
      <w:pPr>
        <w:tabs>
          <w:tab w:val="num" w:pos="1905"/>
        </w:tabs>
        <w:ind w:left="1905" w:hanging="360"/>
      </w:pPr>
      <w:rPr>
        <w:rFonts w:hint="default"/>
      </w:rPr>
    </w:lvl>
    <w:lvl w:ilvl="2" w:tplc="2EAC006C">
      <w:start w:val="1"/>
      <w:numFmt w:val="upperLetter"/>
      <w:lvlText w:val="%3."/>
      <w:lvlJc w:val="left"/>
      <w:pPr>
        <w:ind w:left="2700" w:hanging="360"/>
      </w:pPr>
      <w:rPr>
        <w:rFonts w:hint="default"/>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0E09117C"/>
    <w:multiLevelType w:val="hybridMultilevel"/>
    <w:tmpl w:val="976ED45C"/>
    <w:lvl w:ilvl="0" w:tplc="29505758">
      <w:start w:val="5"/>
      <w:numFmt w:val="upperRoman"/>
      <w:lvlText w:val="%1."/>
      <w:lvlJc w:val="left"/>
      <w:pPr>
        <w:tabs>
          <w:tab w:val="num" w:pos="1080"/>
        </w:tabs>
        <w:ind w:left="1080" w:hanging="720"/>
      </w:pPr>
      <w:rPr>
        <w:rFonts w:hint="default"/>
      </w:rPr>
    </w:lvl>
    <w:lvl w:ilvl="1" w:tplc="737CD80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560294"/>
    <w:multiLevelType w:val="multilevel"/>
    <w:tmpl w:val="3FB2DD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5"/>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0FC437B"/>
    <w:multiLevelType w:val="hybridMultilevel"/>
    <w:tmpl w:val="723E1918"/>
    <w:lvl w:ilvl="0" w:tplc="639274AC">
      <w:start w:val="1"/>
      <w:numFmt w:val="lowerLetter"/>
      <w:lvlText w:val="%1."/>
      <w:lvlJc w:val="left"/>
      <w:pPr>
        <w:ind w:left="3135" w:hanging="360"/>
      </w:pPr>
      <w:rPr>
        <w:rFonts w:hint="default"/>
      </w:r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12E4623"/>
    <w:multiLevelType w:val="singleLevel"/>
    <w:tmpl w:val="FFFFFFFF"/>
    <w:lvl w:ilvl="0">
      <w:start w:val="1"/>
      <w:numFmt w:val="decimal"/>
      <w:lvlText w:val="%1."/>
      <w:lvlJc w:val="left"/>
      <w:pPr>
        <w:ind w:left="720" w:hanging="360"/>
      </w:pPr>
      <w:rPr>
        <w:rFonts w:hint="default"/>
      </w:rPr>
    </w:lvl>
  </w:abstractNum>
  <w:abstractNum w:abstractNumId="17" w15:restartNumberingAfterBreak="0">
    <w:nsid w:val="11D72535"/>
    <w:multiLevelType w:val="hybridMultilevel"/>
    <w:tmpl w:val="EA0A3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011F16"/>
    <w:multiLevelType w:val="hybridMultilevel"/>
    <w:tmpl w:val="381020F6"/>
    <w:lvl w:ilvl="0" w:tplc="04090019">
      <w:start w:val="1"/>
      <w:numFmt w:val="lowerLetter"/>
      <w:lvlText w:val="%1."/>
      <w:lvlJc w:val="left"/>
      <w:pPr>
        <w:tabs>
          <w:tab w:val="num" w:pos="720"/>
        </w:tabs>
        <w:ind w:left="720" w:hanging="360"/>
      </w:pPr>
    </w:lvl>
    <w:lvl w:ilvl="1" w:tplc="C4EE8818">
      <w:start w:val="1"/>
      <w:numFmt w:val="decimal"/>
      <w:lvlText w:val="%2."/>
      <w:lvlJc w:val="left"/>
      <w:pPr>
        <w:tabs>
          <w:tab w:val="num" w:pos="1080"/>
        </w:tabs>
        <w:ind w:left="1080" w:hanging="360"/>
      </w:pPr>
      <w:rPr>
        <w:rFonts w:asciiTheme="minorHAnsi" w:eastAsia="Times New Roman" w:hAnsiTheme="minorHAnsi" w:cstheme="minorHAnsi" w:hint="default"/>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4733022"/>
    <w:multiLevelType w:val="hybridMultilevel"/>
    <w:tmpl w:val="C6B23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B922CA"/>
    <w:multiLevelType w:val="hybridMultilevel"/>
    <w:tmpl w:val="C9DEC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336D5A"/>
    <w:multiLevelType w:val="hybridMultilevel"/>
    <w:tmpl w:val="A44ECF3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AE1DBD"/>
    <w:multiLevelType w:val="hybridMultilevel"/>
    <w:tmpl w:val="94B21F3A"/>
    <w:lvl w:ilvl="0" w:tplc="A0602D1A">
      <w:start w:val="1"/>
      <w:numFmt w:val="decimal"/>
      <w:lvlText w:val="%1."/>
      <w:lvlJc w:val="left"/>
      <w:pPr>
        <w:tabs>
          <w:tab w:val="num" w:pos="255"/>
        </w:tabs>
        <w:ind w:left="255" w:hanging="360"/>
      </w:pPr>
      <w:rPr>
        <w:rFonts w:hint="default"/>
      </w:rPr>
    </w:lvl>
    <w:lvl w:ilvl="1" w:tplc="04090019" w:tentative="1">
      <w:start w:val="1"/>
      <w:numFmt w:val="lowerLetter"/>
      <w:lvlText w:val="%2."/>
      <w:lvlJc w:val="left"/>
      <w:pPr>
        <w:tabs>
          <w:tab w:val="num" w:pos="975"/>
        </w:tabs>
        <w:ind w:left="975" w:hanging="360"/>
      </w:pPr>
    </w:lvl>
    <w:lvl w:ilvl="2" w:tplc="0409001B" w:tentative="1">
      <w:start w:val="1"/>
      <w:numFmt w:val="lowerRoman"/>
      <w:lvlText w:val="%3."/>
      <w:lvlJc w:val="right"/>
      <w:pPr>
        <w:tabs>
          <w:tab w:val="num" w:pos="1695"/>
        </w:tabs>
        <w:ind w:left="1695" w:hanging="180"/>
      </w:pPr>
    </w:lvl>
    <w:lvl w:ilvl="3" w:tplc="0409000F" w:tentative="1">
      <w:start w:val="1"/>
      <w:numFmt w:val="decimal"/>
      <w:lvlText w:val="%4."/>
      <w:lvlJc w:val="left"/>
      <w:pPr>
        <w:tabs>
          <w:tab w:val="num" w:pos="2415"/>
        </w:tabs>
        <w:ind w:left="2415" w:hanging="360"/>
      </w:pPr>
    </w:lvl>
    <w:lvl w:ilvl="4" w:tplc="04090019" w:tentative="1">
      <w:start w:val="1"/>
      <w:numFmt w:val="lowerLetter"/>
      <w:lvlText w:val="%5."/>
      <w:lvlJc w:val="left"/>
      <w:pPr>
        <w:tabs>
          <w:tab w:val="num" w:pos="3135"/>
        </w:tabs>
        <w:ind w:left="3135" w:hanging="360"/>
      </w:pPr>
    </w:lvl>
    <w:lvl w:ilvl="5" w:tplc="0409001B" w:tentative="1">
      <w:start w:val="1"/>
      <w:numFmt w:val="lowerRoman"/>
      <w:lvlText w:val="%6."/>
      <w:lvlJc w:val="right"/>
      <w:pPr>
        <w:tabs>
          <w:tab w:val="num" w:pos="3855"/>
        </w:tabs>
        <w:ind w:left="3855" w:hanging="180"/>
      </w:pPr>
    </w:lvl>
    <w:lvl w:ilvl="6" w:tplc="0409000F" w:tentative="1">
      <w:start w:val="1"/>
      <w:numFmt w:val="decimal"/>
      <w:lvlText w:val="%7."/>
      <w:lvlJc w:val="left"/>
      <w:pPr>
        <w:tabs>
          <w:tab w:val="num" w:pos="4575"/>
        </w:tabs>
        <w:ind w:left="4575" w:hanging="360"/>
      </w:pPr>
    </w:lvl>
    <w:lvl w:ilvl="7" w:tplc="04090019" w:tentative="1">
      <w:start w:val="1"/>
      <w:numFmt w:val="lowerLetter"/>
      <w:lvlText w:val="%8."/>
      <w:lvlJc w:val="left"/>
      <w:pPr>
        <w:tabs>
          <w:tab w:val="num" w:pos="5295"/>
        </w:tabs>
        <w:ind w:left="5295" w:hanging="360"/>
      </w:pPr>
    </w:lvl>
    <w:lvl w:ilvl="8" w:tplc="0409001B" w:tentative="1">
      <w:start w:val="1"/>
      <w:numFmt w:val="lowerRoman"/>
      <w:lvlText w:val="%9."/>
      <w:lvlJc w:val="right"/>
      <w:pPr>
        <w:tabs>
          <w:tab w:val="num" w:pos="6015"/>
        </w:tabs>
        <w:ind w:left="6015" w:hanging="180"/>
      </w:pPr>
    </w:lvl>
  </w:abstractNum>
  <w:abstractNum w:abstractNumId="23" w15:restartNumberingAfterBreak="0">
    <w:nsid w:val="17D21129"/>
    <w:multiLevelType w:val="hybridMultilevel"/>
    <w:tmpl w:val="CFDCAD92"/>
    <w:lvl w:ilvl="0" w:tplc="E21025B4">
      <w:start w:val="2"/>
      <w:numFmt w:val="decimal"/>
      <w:lvlText w:val="%1."/>
      <w:lvlJc w:val="left"/>
      <w:pPr>
        <w:tabs>
          <w:tab w:val="num" w:pos="720"/>
        </w:tabs>
        <w:ind w:left="720" w:hanging="360"/>
      </w:pPr>
      <w:rPr>
        <w:rFonts w:hint="default"/>
      </w:rPr>
    </w:lvl>
    <w:lvl w:ilvl="1" w:tplc="EE2A7BA0">
      <w:start w:val="3"/>
      <w:numFmt w:val="decimal"/>
      <w:lvlText w:val="(%2)"/>
      <w:lvlJc w:val="left"/>
      <w:pPr>
        <w:tabs>
          <w:tab w:val="num" w:pos="1440"/>
        </w:tabs>
        <w:ind w:left="1440" w:hanging="360"/>
      </w:pPr>
      <w:rPr>
        <w:rFonts w:hint="default"/>
      </w:rPr>
    </w:lvl>
    <w:lvl w:ilvl="2" w:tplc="1BFC03CA" w:tentative="1">
      <w:start w:val="1"/>
      <w:numFmt w:val="lowerRoman"/>
      <w:lvlText w:val="%3."/>
      <w:lvlJc w:val="right"/>
      <w:pPr>
        <w:tabs>
          <w:tab w:val="num" w:pos="2160"/>
        </w:tabs>
        <w:ind w:left="2160" w:hanging="180"/>
      </w:pPr>
    </w:lvl>
    <w:lvl w:ilvl="3" w:tplc="C978BA5C" w:tentative="1">
      <w:start w:val="1"/>
      <w:numFmt w:val="decimal"/>
      <w:lvlText w:val="%4."/>
      <w:lvlJc w:val="left"/>
      <w:pPr>
        <w:tabs>
          <w:tab w:val="num" w:pos="2880"/>
        </w:tabs>
        <w:ind w:left="2880" w:hanging="360"/>
      </w:pPr>
    </w:lvl>
    <w:lvl w:ilvl="4" w:tplc="F8C64B0A" w:tentative="1">
      <w:start w:val="1"/>
      <w:numFmt w:val="lowerLetter"/>
      <w:lvlText w:val="%5."/>
      <w:lvlJc w:val="left"/>
      <w:pPr>
        <w:tabs>
          <w:tab w:val="num" w:pos="3600"/>
        </w:tabs>
        <w:ind w:left="3600" w:hanging="360"/>
      </w:pPr>
    </w:lvl>
    <w:lvl w:ilvl="5" w:tplc="277AC648" w:tentative="1">
      <w:start w:val="1"/>
      <w:numFmt w:val="lowerRoman"/>
      <w:lvlText w:val="%6."/>
      <w:lvlJc w:val="right"/>
      <w:pPr>
        <w:tabs>
          <w:tab w:val="num" w:pos="4320"/>
        </w:tabs>
        <w:ind w:left="4320" w:hanging="180"/>
      </w:pPr>
    </w:lvl>
    <w:lvl w:ilvl="6" w:tplc="314E0BE2" w:tentative="1">
      <w:start w:val="1"/>
      <w:numFmt w:val="decimal"/>
      <w:lvlText w:val="%7."/>
      <w:lvlJc w:val="left"/>
      <w:pPr>
        <w:tabs>
          <w:tab w:val="num" w:pos="5040"/>
        </w:tabs>
        <w:ind w:left="5040" w:hanging="360"/>
      </w:pPr>
    </w:lvl>
    <w:lvl w:ilvl="7" w:tplc="1D48D75C" w:tentative="1">
      <w:start w:val="1"/>
      <w:numFmt w:val="lowerLetter"/>
      <w:lvlText w:val="%8."/>
      <w:lvlJc w:val="left"/>
      <w:pPr>
        <w:tabs>
          <w:tab w:val="num" w:pos="5760"/>
        </w:tabs>
        <w:ind w:left="5760" w:hanging="360"/>
      </w:pPr>
    </w:lvl>
    <w:lvl w:ilvl="8" w:tplc="6CC0A068" w:tentative="1">
      <w:start w:val="1"/>
      <w:numFmt w:val="lowerRoman"/>
      <w:lvlText w:val="%9."/>
      <w:lvlJc w:val="right"/>
      <w:pPr>
        <w:tabs>
          <w:tab w:val="num" w:pos="6480"/>
        </w:tabs>
        <w:ind w:left="6480" w:hanging="180"/>
      </w:pPr>
    </w:lvl>
  </w:abstractNum>
  <w:abstractNum w:abstractNumId="24" w15:restartNumberingAfterBreak="0">
    <w:nsid w:val="17DE6244"/>
    <w:multiLevelType w:val="hybridMultilevel"/>
    <w:tmpl w:val="4E627E7E"/>
    <w:lvl w:ilvl="0" w:tplc="85267AE8">
      <w:start w:val="2"/>
      <w:numFmt w:val="upperLetter"/>
      <w:lvlText w:val="%1."/>
      <w:lvlJc w:val="left"/>
      <w:pPr>
        <w:tabs>
          <w:tab w:val="num" w:pos="350"/>
        </w:tabs>
        <w:ind w:left="350" w:hanging="360"/>
      </w:pPr>
      <w:rPr>
        <w:rFonts w:hint="default"/>
      </w:rPr>
    </w:lvl>
    <w:lvl w:ilvl="1" w:tplc="479A5DF6">
      <w:start w:val="1"/>
      <w:numFmt w:val="decimal"/>
      <w:lvlText w:val="%2."/>
      <w:lvlJc w:val="left"/>
      <w:pPr>
        <w:tabs>
          <w:tab w:val="num" w:pos="1070"/>
        </w:tabs>
        <w:ind w:left="1070" w:hanging="360"/>
      </w:pPr>
      <w:rPr>
        <w:rFonts w:hint="default"/>
      </w:rPr>
    </w:lvl>
    <w:lvl w:ilvl="2" w:tplc="0409001B">
      <w:start w:val="1"/>
      <w:numFmt w:val="lowerRoman"/>
      <w:lvlText w:val="%3."/>
      <w:lvlJc w:val="right"/>
      <w:pPr>
        <w:tabs>
          <w:tab w:val="num" w:pos="1790"/>
        </w:tabs>
        <w:ind w:left="1790" w:hanging="180"/>
      </w:pPr>
    </w:lvl>
    <w:lvl w:ilvl="3" w:tplc="0409000F">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abstractNum w:abstractNumId="25" w15:restartNumberingAfterBreak="0">
    <w:nsid w:val="1ABE293F"/>
    <w:multiLevelType w:val="hybridMultilevel"/>
    <w:tmpl w:val="0030A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D819C6"/>
    <w:multiLevelType w:val="hybridMultilevel"/>
    <w:tmpl w:val="87287A6C"/>
    <w:lvl w:ilvl="0" w:tplc="00284FBA">
      <w:start w:val="1"/>
      <w:numFmt w:val="upperLetter"/>
      <w:lvlText w:val="%1."/>
      <w:lvlJc w:val="left"/>
      <w:pPr>
        <w:tabs>
          <w:tab w:val="num" w:pos="720"/>
        </w:tabs>
        <w:ind w:left="720" w:hanging="360"/>
      </w:pPr>
      <w:rPr>
        <w:rFonts w:hint="default"/>
      </w:rPr>
    </w:lvl>
    <w:lvl w:ilvl="1" w:tplc="160E862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B53319"/>
    <w:multiLevelType w:val="hybridMultilevel"/>
    <w:tmpl w:val="E9B8E8FA"/>
    <w:lvl w:ilvl="0" w:tplc="46EAFBA8">
      <w:start w:val="1"/>
      <w:numFmt w:val="decimal"/>
      <w:lvlText w:val="%1."/>
      <w:lvlJc w:val="left"/>
      <w:pPr>
        <w:ind w:left="473" w:hanging="274"/>
        <w:jc w:val="right"/>
      </w:pPr>
      <w:rPr>
        <w:rFonts w:ascii="Arial" w:eastAsia="Arial" w:hAnsi="Arial" w:cs="Arial" w:hint="default"/>
        <w:spacing w:val="-1"/>
        <w:w w:val="100"/>
        <w:sz w:val="22"/>
        <w:szCs w:val="22"/>
      </w:rPr>
    </w:lvl>
    <w:lvl w:ilvl="1" w:tplc="14F42BE8">
      <w:start w:val="1"/>
      <w:numFmt w:val="upperLetter"/>
      <w:lvlText w:val="(%2)"/>
      <w:lvlJc w:val="left"/>
      <w:pPr>
        <w:ind w:left="833" w:hanging="360"/>
      </w:pPr>
      <w:rPr>
        <w:rFonts w:ascii="Arial" w:eastAsia="Arial" w:hAnsi="Arial" w:cs="Arial" w:hint="default"/>
        <w:spacing w:val="-1"/>
        <w:w w:val="100"/>
        <w:sz w:val="22"/>
        <w:szCs w:val="22"/>
      </w:rPr>
    </w:lvl>
    <w:lvl w:ilvl="2" w:tplc="A8C8A368">
      <w:numFmt w:val="bullet"/>
      <w:lvlText w:val="•"/>
      <w:lvlJc w:val="left"/>
      <w:pPr>
        <w:ind w:left="1900" w:hanging="360"/>
      </w:pPr>
      <w:rPr>
        <w:rFonts w:hint="default"/>
      </w:rPr>
    </w:lvl>
    <w:lvl w:ilvl="3" w:tplc="44A0080E">
      <w:numFmt w:val="bullet"/>
      <w:lvlText w:val="•"/>
      <w:lvlJc w:val="left"/>
      <w:pPr>
        <w:ind w:left="2960" w:hanging="360"/>
      </w:pPr>
      <w:rPr>
        <w:rFonts w:hint="default"/>
      </w:rPr>
    </w:lvl>
    <w:lvl w:ilvl="4" w:tplc="7EA049F2">
      <w:numFmt w:val="bullet"/>
      <w:lvlText w:val="•"/>
      <w:lvlJc w:val="left"/>
      <w:pPr>
        <w:ind w:left="4020" w:hanging="360"/>
      </w:pPr>
      <w:rPr>
        <w:rFonts w:hint="default"/>
      </w:rPr>
    </w:lvl>
    <w:lvl w:ilvl="5" w:tplc="1A209918">
      <w:numFmt w:val="bullet"/>
      <w:lvlText w:val="•"/>
      <w:lvlJc w:val="left"/>
      <w:pPr>
        <w:ind w:left="5080" w:hanging="360"/>
      </w:pPr>
      <w:rPr>
        <w:rFonts w:hint="default"/>
      </w:rPr>
    </w:lvl>
    <w:lvl w:ilvl="6" w:tplc="D28CFC52">
      <w:numFmt w:val="bullet"/>
      <w:lvlText w:val="•"/>
      <w:lvlJc w:val="left"/>
      <w:pPr>
        <w:ind w:left="6140" w:hanging="360"/>
      </w:pPr>
      <w:rPr>
        <w:rFonts w:hint="default"/>
      </w:rPr>
    </w:lvl>
    <w:lvl w:ilvl="7" w:tplc="95AEC8E0">
      <w:numFmt w:val="bullet"/>
      <w:lvlText w:val="•"/>
      <w:lvlJc w:val="left"/>
      <w:pPr>
        <w:ind w:left="7200" w:hanging="360"/>
      </w:pPr>
      <w:rPr>
        <w:rFonts w:hint="default"/>
      </w:rPr>
    </w:lvl>
    <w:lvl w:ilvl="8" w:tplc="E11A2DA8">
      <w:numFmt w:val="bullet"/>
      <w:lvlText w:val="•"/>
      <w:lvlJc w:val="left"/>
      <w:pPr>
        <w:ind w:left="8260" w:hanging="360"/>
      </w:pPr>
      <w:rPr>
        <w:rFonts w:hint="default"/>
      </w:rPr>
    </w:lvl>
  </w:abstractNum>
  <w:abstractNum w:abstractNumId="28" w15:restartNumberingAfterBreak="0">
    <w:nsid w:val="1CE2471A"/>
    <w:multiLevelType w:val="multilevel"/>
    <w:tmpl w:val="084CA918"/>
    <w:lvl w:ilvl="0">
      <w:start w:val="1"/>
      <w:numFmt w:val="decimal"/>
      <w:lvlText w:val="%1."/>
      <w:lvlJc w:val="left"/>
      <w:pPr>
        <w:tabs>
          <w:tab w:val="num" w:pos="4320"/>
        </w:tabs>
        <w:ind w:left="4320" w:hanging="360"/>
      </w:pPr>
      <w:rPr>
        <w:rFonts w:hint="default"/>
      </w:rPr>
    </w:lvl>
    <w:lvl w:ilvl="1" w:tentative="1">
      <w:start w:val="1"/>
      <w:numFmt w:val="lowerLetter"/>
      <w:lvlText w:val="%2."/>
      <w:lvlJc w:val="left"/>
      <w:pPr>
        <w:tabs>
          <w:tab w:val="num" w:pos="5040"/>
        </w:tabs>
        <w:ind w:left="5040" w:hanging="360"/>
      </w:pPr>
    </w:lvl>
    <w:lvl w:ilvl="2" w:tentative="1">
      <w:start w:val="1"/>
      <w:numFmt w:val="lowerRoman"/>
      <w:lvlText w:val="%3."/>
      <w:lvlJc w:val="right"/>
      <w:pPr>
        <w:tabs>
          <w:tab w:val="num" w:pos="5760"/>
        </w:tabs>
        <w:ind w:left="5760" w:hanging="180"/>
      </w:pPr>
    </w:lvl>
    <w:lvl w:ilvl="3" w:tentative="1">
      <w:start w:val="1"/>
      <w:numFmt w:val="decimal"/>
      <w:lvlText w:val="%4."/>
      <w:lvlJc w:val="left"/>
      <w:pPr>
        <w:tabs>
          <w:tab w:val="num" w:pos="6480"/>
        </w:tabs>
        <w:ind w:left="6480" w:hanging="360"/>
      </w:p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29" w15:restartNumberingAfterBreak="0">
    <w:nsid w:val="1DB56E1D"/>
    <w:multiLevelType w:val="hybridMultilevel"/>
    <w:tmpl w:val="241CA5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E14EF3"/>
    <w:multiLevelType w:val="hybridMultilevel"/>
    <w:tmpl w:val="0D04D33E"/>
    <w:lvl w:ilvl="0" w:tplc="B0346F96">
      <w:start w:val="1"/>
      <w:numFmt w:val="upperLetter"/>
      <w:lvlText w:val="%1."/>
      <w:lvlJc w:val="left"/>
      <w:pPr>
        <w:ind w:left="120" w:hanging="375"/>
      </w:pPr>
      <w:rPr>
        <w:rFonts w:ascii="Arial" w:eastAsia="Arial" w:hAnsi="Arial" w:cs="Arial" w:hint="default"/>
        <w:b/>
        <w:bCs/>
        <w:spacing w:val="-3"/>
        <w:w w:val="99"/>
        <w:sz w:val="24"/>
        <w:szCs w:val="24"/>
      </w:rPr>
    </w:lvl>
    <w:lvl w:ilvl="1" w:tplc="369A265C">
      <w:numFmt w:val="bullet"/>
      <w:lvlText w:val="•"/>
      <w:lvlJc w:val="left"/>
      <w:pPr>
        <w:ind w:left="994" w:hanging="375"/>
      </w:pPr>
      <w:rPr>
        <w:rFonts w:hint="default"/>
      </w:rPr>
    </w:lvl>
    <w:lvl w:ilvl="2" w:tplc="0248BB34">
      <w:numFmt w:val="bullet"/>
      <w:lvlText w:val="•"/>
      <w:lvlJc w:val="left"/>
      <w:pPr>
        <w:ind w:left="1868" w:hanging="375"/>
      </w:pPr>
      <w:rPr>
        <w:rFonts w:hint="default"/>
      </w:rPr>
    </w:lvl>
    <w:lvl w:ilvl="3" w:tplc="4BAEB4CA">
      <w:numFmt w:val="bullet"/>
      <w:lvlText w:val="•"/>
      <w:lvlJc w:val="left"/>
      <w:pPr>
        <w:ind w:left="2742" w:hanging="375"/>
      </w:pPr>
      <w:rPr>
        <w:rFonts w:hint="default"/>
      </w:rPr>
    </w:lvl>
    <w:lvl w:ilvl="4" w:tplc="490CB914">
      <w:numFmt w:val="bullet"/>
      <w:lvlText w:val="•"/>
      <w:lvlJc w:val="left"/>
      <w:pPr>
        <w:ind w:left="3616" w:hanging="375"/>
      </w:pPr>
      <w:rPr>
        <w:rFonts w:hint="default"/>
      </w:rPr>
    </w:lvl>
    <w:lvl w:ilvl="5" w:tplc="B500618E">
      <w:numFmt w:val="bullet"/>
      <w:lvlText w:val="•"/>
      <w:lvlJc w:val="left"/>
      <w:pPr>
        <w:ind w:left="4490" w:hanging="375"/>
      </w:pPr>
      <w:rPr>
        <w:rFonts w:hint="default"/>
      </w:rPr>
    </w:lvl>
    <w:lvl w:ilvl="6" w:tplc="ED4E50E8">
      <w:numFmt w:val="bullet"/>
      <w:lvlText w:val="•"/>
      <w:lvlJc w:val="left"/>
      <w:pPr>
        <w:ind w:left="5364" w:hanging="375"/>
      </w:pPr>
      <w:rPr>
        <w:rFonts w:hint="default"/>
      </w:rPr>
    </w:lvl>
    <w:lvl w:ilvl="7" w:tplc="3EAA5CD2">
      <w:numFmt w:val="bullet"/>
      <w:lvlText w:val="•"/>
      <w:lvlJc w:val="left"/>
      <w:pPr>
        <w:ind w:left="6238" w:hanging="375"/>
      </w:pPr>
      <w:rPr>
        <w:rFonts w:hint="default"/>
      </w:rPr>
    </w:lvl>
    <w:lvl w:ilvl="8" w:tplc="4A645720">
      <w:numFmt w:val="bullet"/>
      <w:lvlText w:val="•"/>
      <w:lvlJc w:val="left"/>
      <w:pPr>
        <w:ind w:left="7112" w:hanging="375"/>
      </w:pPr>
      <w:rPr>
        <w:rFonts w:hint="default"/>
      </w:rPr>
    </w:lvl>
  </w:abstractNum>
  <w:abstractNum w:abstractNumId="31" w15:restartNumberingAfterBreak="0">
    <w:nsid w:val="20341DED"/>
    <w:multiLevelType w:val="hybridMultilevel"/>
    <w:tmpl w:val="E904DB66"/>
    <w:lvl w:ilvl="0" w:tplc="26D058D2">
      <w:start w:val="1"/>
      <w:numFmt w:val="upperRoman"/>
      <w:pStyle w:val="Heading7"/>
      <w:lvlText w:val="%1."/>
      <w:lvlJc w:val="left"/>
      <w:pPr>
        <w:tabs>
          <w:tab w:val="num" w:pos="1080"/>
        </w:tabs>
        <w:ind w:left="1080" w:hanging="720"/>
      </w:pPr>
      <w:rPr>
        <w:rFonts w:hint="default"/>
      </w:rPr>
    </w:lvl>
    <w:lvl w:ilvl="1" w:tplc="DE74BF60">
      <w:start w:val="1"/>
      <w:numFmt w:val="decimal"/>
      <w:lvlText w:val="%2."/>
      <w:lvlJc w:val="left"/>
      <w:pPr>
        <w:tabs>
          <w:tab w:val="num" w:pos="2250"/>
        </w:tabs>
        <w:ind w:left="2250" w:hanging="360"/>
      </w:pPr>
      <w:rPr>
        <w:rFonts w:hint="default"/>
      </w:rPr>
    </w:lvl>
    <w:lvl w:ilvl="2" w:tplc="460C9E26" w:tentative="1">
      <w:start w:val="1"/>
      <w:numFmt w:val="lowerRoman"/>
      <w:lvlText w:val="%3."/>
      <w:lvlJc w:val="right"/>
      <w:pPr>
        <w:tabs>
          <w:tab w:val="num" w:pos="2160"/>
        </w:tabs>
        <w:ind w:left="2160" w:hanging="180"/>
      </w:pPr>
    </w:lvl>
    <w:lvl w:ilvl="3" w:tplc="94BEE802" w:tentative="1">
      <w:start w:val="1"/>
      <w:numFmt w:val="decimal"/>
      <w:lvlText w:val="%4."/>
      <w:lvlJc w:val="left"/>
      <w:pPr>
        <w:tabs>
          <w:tab w:val="num" w:pos="2880"/>
        </w:tabs>
        <w:ind w:left="2880" w:hanging="360"/>
      </w:pPr>
    </w:lvl>
    <w:lvl w:ilvl="4" w:tplc="482C46CE" w:tentative="1">
      <w:start w:val="1"/>
      <w:numFmt w:val="lowerLetter"/>
      <w:lvlText w:val="%5."/>
      <w:lvlJc w:val="left"/>
      <w:pPr>
        <w:tabs>
          <w:tab w:val="num" w:pos="3600"/>
        </w:tabs>
        <w:ind w:left="3600" w:hanging="360"/>
      </w:pPr>
    </w:lvl>
    <w:lvl w:ilvl="5" w:tplc="CA280BC8" w:tentative="1">
      <w:start w:val="1"/>
      <w:numFmt w:val="lowerRoman"/>
      <w:lvlText w:val="%6."/>
      <w:lvlJc w:val="right"/>
      <w:pPr>
        <w:tabs>
          <w:tab w:val="num" w:pos="4320"/>
        </w:tabs>
        <w:ind w:left="4320" w:hanging="180"/>
      </w:pPr>
    </w:lvl>
    <w:lvl w:ilvl="6" w:tplc="750A8058" w:tentative="1">
      <w:start w:val="1"/>
      <w:numFmt w:val="decimal"/>
      <w:lvlText w:val="%7."/>
      <w:lvlJc w:val="left"/>
      <w:pPr>
        <w:tabs>
          <w:tab w:val="num" w:pos="5040"/>
        </w:tabs>
        <w:ind w:left="5040" w:hanging="360"/>
      </w:pPr>
    </w:lvl>
    <w:lvl w:ilvl="7" w:tplc="2754364A" w:tentative="1">
      <w:start w:val="1"/>
      <w:numFmt w:val="lowerLetter"/>
      <w:lvlText w:val="%8."/>
      <w:lvlJc w:val="left"/>
      <w:pPr>
        <w:tabs>
          <w:tab w:val="num" w:pos="5760"/>
        </w:tabs>
        <w:ind w:left="5760" w:hanging="360"/>
      </w:pPr>
    </w:lvl>
    <w:lvl w:ilvl="8" w:tplc="182EF264" w:tentative="1">
      <w:start w:val="1"/>
      <w:numFmt w:val="lowerRoman"/>
      <w:lvlText w:val="%9."/>
      <w:lvlJc w:val="right"/>
      <w:pPr>
        <w:tabs>
          <w:tab w:val="num" w:pos="6480"/>
        </w:tabs>
        <w:ind w:left="6480" w:hanging="180"/>
      </w:pPr>
    </w:lvl>
  </w:abstractNum>
  <w:abstractNum w:abstractNumId="32" w15:restartNumberingAfterBreak="0">
    <w:nsid w:val="21626D6D"/>
    <w:multiLevelType w:val="hybridMultilevel"/>
    <w:tmpl w:val="51161C9C"/>
    <w:lvl w:ilvl="0" w:tplc="838C0924">
      <w:start w:val="1"/>
      <w:numFmt w:val="decimal"/>
      <w:lvlText w:val="%1."/>
      <w:lvlJc w:val="left"/>
      <w:pPr>
        <w:tabs>
          <w:tab w:val="num" w:pos="975"/>
        </w:tabs>
        <w:ind w:left="975" w:hanging="360"/>
      </w:pPr>
      <w:rPr>
        <w:rFonts w:hint="default"/>
      </w:rPr>
    </w:lvl>
    <w:lvl w:ilvl="1" w:tplc="FDB835D8" w:tentative="1">
      <w:start w:val="1"/>
      <w:numFmt w:val="lowerLetter"/>
      <w:lvlText w:val="%2."/>
      <w:lvlJc w:val="left"/>
      <w:pPr>
        <w:tabs>
          <w:tab w:val="num" w:pos="1695"/>
        </w:tabs>
        <w:ind w:left="1695" w:hanging="360"/>
      </w:pPr>
    </w:lvl>
    <w:lvl w:ilvl="2" w:tplc="24C61112" w:tentative="1">
      <w:start w:val="1"/>
      <w:numFmt w:val="lowerRoman"/>
      <w:lvlText w:val="%3."/>
      <w:lvlJc w:val="right"/>
      <w:pPr>
        <w:tabs>
          <w:tab w:val="num" w:pos="2415"/>
        </w:tabs>
        <w:ind w:left="2415" w:hanging="180"/>
      </w:pPr>
    </w:lvl>
    <w:lvl w:ilvl="3" w:tplc="57EC8174" w:tentative="1">
      <w:start w:val="1"/>
      <w:numFmt w:val="decimal"/>
      <w:lvlText w:val="%4."/>
      <w:lvlJc w:val="left"/>
      <w:pPr>
        <w:tabs>
          <w:tab w:val="num" w:pos="3135"/>
        </w:tabs>
        <w:ind w:left="3135" w:hanging="360"/>
      </w:pPr>
    </w:lvl>
    <w:lvl w:ilvl="4" w:tplc="CE3A36D0" w:tentative="1">
      <w:start w:val="1"/>
      <w:numFmt w:val="lowerLetter"/>
      <w:lvlText w:val="%5."/>
      <w:lvlJc w:val="left"/>
      <w:pPr>
        <w:tabs>
          <w:tab w:val="num" w:pos="3855"/>
        </w:tabs>
        <w:ind w:left="3855" w:hanging="360"/>
      </w:pPr>
    </w:lvl>
    <w:lvl w:ilvl="5" w:tplc="15E6744A" w:tentative="1">
      <w:start w:val="1"/>
      <w:numFmt w:val="lowerRoman"/>
      <w:lvlText w:val="%6."/>
      <w:lvlJc w:val="right"/>
      <w:pPr>
        <w:tabs>
          <w:tab w:val="num" w:pos="4575"/>
        </w:tabs>
        <w:ind w:left="4575" w:hanging="180"/>
      </w:pPr>
    </w:lvl>
    <w:lvl w:ilvl="6" w:tplc="B0EE17E6" w:tentative="1">
      <w:start w:val="1"/>
      <w:numFmt w:val="decimal"/>
      <w:lvlText w:val="%7."/>
      <w:lvlJc w:val="left"/>
      <w:pPr>
        <w:tabs>
          <w:tab w:val="num" w:pos="5295"/>
        </w:tabs>
        <w:ind w:left="5295" w:hanging="360"/>
      </w:pPr>
    </w:lvl>
    <w:lvl w:ilvl="7" w:tplc="4126CA3C" w:tentative="1">
      <w:start w:val="1"/>
      <w:numFmt w:val="lowerLetter"/>
      <w:lvlText w:val="%8."/>
      <w:lvlJc w:val="left"/>
      <w:pPr>
        <w:tabs>
          <w:tab w:val="num" w:pos="6015"/>
        </w:tabs>
        <w:ind w:left="6015" w:hanging="360"/>
      </w:pPr>
    </w:lvl>
    <w:lvl w:ilvl="8" w:tplc="ECAAE308" w:tentative="1">
      <w:start w:val="1"/>
      <w:numFmt w:val="lowerRoman"/>
      <w:lvlText w:val="%9."/>
      <w:lvlJc w:val="right"/>
      <w:pPr>
        <w:tabs>
          <w:tab w:val="num" w:pos="6735"/>
        </w:tabs>
        <w:ind w:left="6735" w:hanging="180"/>
      </w:pPr>
    </w:lvl>
  </w:abstractNum>
  <w:abstractNum w:abstractNumId="33" w15:restartNumberingAfterBreak="0">
    <w:nsid w:val="21C25352"/>
    <w:multiLevelType w:val="hybridMultilevel"/>
    <w:tmpl w:val="5B1E1D1E"/>
    <w:lvl w:ilvl="0" w:tplc="FFFFFFFF">
      <w:start w:val="1"/>
      <w:numFmt w:val="upperLetter"/>
      <w:lvlText w:val="%1."/>
      <w:lvlJc w:val="left"/>
      <w:pPr>
        <w:tabs>
          <w:tab w:val="num" w:pos="720"/>
        </w:tabs>
        <w:ind w:left="720" w:hanging="360"/>
      </w:pPr>
      <w:rPr>
        <w:rFonts w:hint="default"/>
      </w:rPr>
    </w:lvl>
    <w:lvl w:ilvl="1" w:tplc="FFFFFFFF">
      <w:start w:val="1"/>
      <w:numFmt w:val="upperLetter"/>
      <w:lvlText w:val="%2."/>
      <w:lvlJc w:val="left"/>
      <w:pPr>
        <w:tabs>
          <w:tab w:val="num" w:pos="1260"/>
        </w:tabs>
        <w:ind w:left="1260" w:hanging="360"/>
      </w:pPr>
      <w:rPr>
        <w:rFonts w:hint="default"/>
      </w:rPr>
    </w:lvl>
    <w:lvl w:ilvl="2" w:tplc="FFFFFFFF">
      <w:start w:val="1"/>
      <w:numFmt w:val="lowerLetter"/>
      <w:lvlText w:val="%3)"/>
      <w:lvlJc w:val="left"/>
      <w:pPr>
        <w:tabs>
          <w:tab w:val="num" w:pos="1080"/>
        </w:tabs>
        <w:ind w:left="108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46C0D79"/>
    <w:multiLevelType w:val="hybridMultilevel"/>
    <w:tmpl w:val="438A5D20"/>
    <w:lvl w:ilvl="0" w:tplc="FFFFFFFF">
      <w:start w:val="1"/>
      <w:numFmt w:val="decimal"/>
      <w:lvlText w:val="%1."/>
      <w:lvlJc w:val="left"/>
      <w:pPr>
        <w:ind w:left="720" w:hanging="360"/>
      </w:pPr>
      <w:rPr>
        <w:rFonts w:hint="default"/>
      </w:rPr>
    </w:lvl>
    <w:lvl w:ilvl="1" w:tplc="639274A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FFFFFFF">
      <w:start w:val="1"/>
      <w:numFmt w:val="decimal"/>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14641F"/>
    <w:multiLevelType w:val="hybridMultilevel"/>
    <w:tmpl w:val="8F92380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0A0D75"/>
    <w:multiLevelType w:val="hybridMultilevel"/>
    <w:tmpl w:val="92BCE274"/>
    <w:lvl w:ilvl="0" w:tplc="0A442E9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7A2550"/>
    <w:multiLevelType w:val="hybridMultilevel"/>
    <w:tmpl w:val="6E8EA43A"/>
    <w:lvl w:ilvl="0" w:tplc="CB02B20C">
      <w:start w:val="1"/>
      <w:numFmt w:val="upperLetter"/>
      <w:lvlText w:val="%1."/>
      <w:lvlJc w:val="left"/>
      <w:pPr>
        <w:tabs>
          <w:tab w:val="num" w:pos="705"/>
        </w:tabs>
        <w:ind w:left="70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C7E0D74"/>
    <w:multiLevelType w:val="hybridMultilevel"/>
    <w:tmpl w:val="288C0272"/>
    <w:lvl w:ilvl="0" w:tplc="FFFFFFFF">
      <w:start w:val="2"/>
      <w:numFmt w:val="decimal"/>
      <w:lvlText w:val="%1."/>
      <w:lvlJc w:val="left"/>
      <w:pPr>
        <w:tabs>
          <w:tab w:val="num" w:pos="1080"/>
        </w:tabs>
        <w:ind w:left="1080" w:hanging="360"/>
      </w:pPr>
      <w:rPr>
        <w:rFonts w:hint="default"/>
      </w:rPr>
    </w:lvl>
    <w:lvl w:ilvl="1" w:tplc="11347BB2">
      <w:start w:val="1"/>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2DBF3DCB"/>
    <w:multiLevelType w:val="hybridMultilevel"/>
    <w:tmpl w:val="236A171E"/>
    <w:lvl w:ilvl="0" w:tplc="0409000F">
      <w:start w:val="1"/>
      <w:numFmt w:val="decimal"/>
      <w:lvlText w:val="%1."/>
      <w:lvlJc w:val="left"/>
      <w:pPr>
        <w:tabs>
          <w:tab w:val="num" w:pos="720"/>
        </w:tabs>
        <w:ind w:left="720" w:hanging="360"/>
      </w:pPr>
      <w:rPr>
        <w:rFonts w:hint="default"/>
      </w:rPr>
    </w:lvl>
    <w:lvl w:ilvl="1" w:tplc="31AC1CF6">
      <w:start w:val="1"/>
      <w:numFmt w:val="lowerLetter"/>
      <w:lvlText w:val="%2."/>
      <w:lvlJc w:val="left"/>
      <w:pPr>
        <w:tabs>
          <w:tab w:val="num" w:pos="1440"/>
        </w:tabs>
        <w:ind w:left="1440" w:hanging="360"/>
      </w:pPr>
      <w:rPr>
        <w:rFonts w:hint="default"/>
      </w:rPr>
    </w:lvl>
    <w:lvl w:ilvl="2" w:tplc="2940F636">
      <w:start w:val="16"/>
      <w:numFmt w:val="upperLetter"/>
      <w:lvlText w:val="%3."/>
      <w:lvlJc w:val="left"/>
      <w:pPr>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E3F6E6D"/>
    <w:multiLevelType w:val="hybridMultilevel"/>
    <w:tmpl w:val="F384CB52"/>
    <w:lvl w:ilvl="0" w:tplc="16B4352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E79205C"/>
    <w:multiLevelType w:val="hybridMultilevel"/>
    <w:tmpl w:val="004CA122"/>
    <w:lvl w:ilvl="0" w:tplc="04090015">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2" w15:restartNumberingAfterBreak="0">
    <w:nsid w:val="34000EF5"/>
    <w:multiLevelType w:val="multilevel"/>
    <w:tmpl w:val="B40835E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3"/>
      <w:numFmt w:val="upp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35250D5A"/>
    <w:multiLevelType w:val="hybridMultilevel"/>
    <w:tmpl w:val="998E551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5B8201D"/>
    <w:multiLevelType w:val="hybridMultilevel"/>
    <w:tmpl w:val="8DEC083E"/>
    <w:lvl w:ilvl="0" w:tplc="A3AC7232">
      <w:start w:val="1"/>
      <w:numFmt w:val="upperLetter"/>
      <w:lvlText w:val="%1."/>
      <w:lvlJc w:val="left"/>
      <w:pPr>
        <w:ind w:left="81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0408B6"/>
    <w:multiLevelType w:val="multilevel"/>
    <w:tmpl w:val="CB506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125EBC"/>
    <w:multiLevelType w:val="hybridMultilevel"/>
    <w:tmpl w:val="5120BC12"/>
    <w:lvl w:ilvl="0" w:tplc="651C61BE">
      <w:start w:val="1"/>
      <w:numFmt w:val="upperLetter"/>
      <w:lvlText w:val="%1."/>
      <w:lvlJc w:val="left"/>
      <w:pPr>
        <w:tabs>
          <w:tab w:val="num" w:pos="611"/>
        </w:tabs>
        <w:ind w:left="611" w:hanging="360"/>
      </w:pPr>
      <w:rPr>
        <w:rFonts w:hint="default"/>
      </w:rPr>
    </w:lvl>
    <w:lvl w:ilvl="1" w:tplc="04090019" w:tentative="1">
      <w:start w:val="1"/>
      <w:numFmt w:val="lowerLetter"/>
      <w:lvlText w:val="%2."/>
      <w:lvlJc w:val="left"/>
      <w:pPr>
        <w:tabs>
          <w:tab w:val="num" w:pos="1331"/>
        </w:tabs>
        <w:ind w:left="1331" w:hanging="360"/>
      </w:pPr>
    </w:lvl>
    <w:lvl w:ilvl="2" w:tplc="0409001B" w:tentative="1">
      <w:start w:val="1"/>
      <w:numFmt w:val="lowerRoman"/>
      <w:lvlText w:val="%3."/>
      <w:lvlJc w:val="right"/>
      <w:pPr>
        <w:tabs>
          <w:tab w:val="num" w:pos="2051"/>
        </w:tabs>
        <w:ind w:left="2051" w:hanging="180"/>
      </w:pPr>
    </w:lvl>
    <w:lvl w:ilvl="3" w:tplc="0409000F" w:tentative="1">
      <w:start w:val="1"/>
      <w:numFmt w:val="decimal"/>
      <w:lvlText w:val="%4."/>
      <w:lvlJc w:val="left"/>
      <w:pPr>
        <w:tabs>
          <w:tab w:val="num" w:pos="2771"/>
        </w:tabs>
        <w:ind w:left="2771" w:hanging="360"/>
      </w:pPr>
    </w:lvl>
    <w:lvl w:ilvl="4" w:tplc="04090019" w:tentative="1">
      <w:start w:val="1"/>
      <w:numFmt w:val="lowerLetter"/>
      <w:lvlText w:val="%5."/>
      <w:lvlJc w:val="left"/>
      <w:pPr>
        <w:tabs>
          <w:tab w:val="num" w:pos="3491"/>
        </w:tabs>
        <w:ind w:left="3491" w:hanging="360"/>
      </w:pPr>
    </w:lvl>
    <w:lvl w:ilvl="5" w:tplc="0409001B" w:tentative="1">
      <w:start w:val="1"/>
      <w:numFmt w:val="lowerRoman"/>
      <w:lvlText w:val="%6."/>
      <w:lvlJc w:val="right"/>
      <w:pPr>
        <w:tabs>
          <w:tab w:val="num" w:pos="4211"/>
        </w:tabs>
        <w:ind w:left="4211" w:hanging="180"/>
      </w:pPr>
    </w:lvl>
    <w:lvl w:ilvl="6" w:tplc="0409000F" w:tentative="1">
      <w:start w:val="1"/>
      <w:numFmt w:val="decimal"/>
      <w:lvlText w:val="%7."/>
      <w:lvlJc w:val="left"/>
      <w:pPr>
        <w:tabs>
          <w:tab w:val="num" w:pos="4931"/>
        </w:tabs>
        <w:ind w:left="4931" w:hanging="360"/>
      </w:pPr>
    </w:lvl>
    <w:lvl w:ilvl="7" w:tplc="04090019" w:tentative="1">
      <w:start w:val="1"/>
      <w:numFmt w:val="lowerLetter"/>
      <w:lvlText w:val="%8."/>
      <w:lvlJc w:val="left"/>
      <w:pPr>
        <w:tabs>
          <w:tab w:val="num" w:pos="5651"/>
        </w:tabs>
        <w:ind w:left="5651" w:hanging="360"/>
      </w:pPr>
    </w:lvl>
    <w:lvl w:ilvl="8" w:tplc="0409001B" w:tentative="1">
      <w:start w:val="1"/>
      <w:numFmt w:val="lowerRoman"/>
      <w:lvlText w:val="%9."/>
      <w:lvlJc w:val="right"/>
      <w:pPr>
        <w:tabs>
          <w:tab w:val="num" w:pos="6371"/>
        </w:tabs>
        <w:ind w:left="6371" w:hanging="180"/>
      </w:pPr>
    </w:lvl>
  </w:abstractNum>
  <w:abstractNum w:abstractNumId="47" w15:restartNumberingAfterBreak="0">
    <w:nsid w:val="376E323E"/>
    <w:multiLevelType w:val="hybridMultilevel"/>
    <w:tmpl w:val="E822EAF2"/>
    <w:lvl w:ilvl="0" w:tplc="04090015">
      <w:start w:val="1"/>
      <w:numFmt w:val="upperLetter"/>
      <w:lvlText w:val="%1."/>
      <w:lvlJc w:val="left"/>
      <w:pPr>
        <w:tabs>
          <w:tab w:val="num" w:pos="720"/>
        </w:tabs>
        <w:ind w:left="720" w:hanging="360"/>
      </w:pPr>
      <w:rPr>
        <w:rFonts w:hint="default"/>
      </w:rPr>
    </w:lvl>
    <w:lvl w:ilvl="1" w:tplc="060E8F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96E60C6"/>
    <w:multiLevelType w:val="hybridMultilevel"/>
    <w:tmpl w:val="DBBA226E"/>
    <w:lvl w:ilvl="0" w:tplc="31AAD3DE">
      <w:start w:val="1"/>
      <w:numFmt w:val="lowerRoman"/>
      <w:lvlText w:val="%1."/>
      <w:lvlJc w:val="left"/>
      <w:pPr>
        <w:tabs>
          <w:tab w:val="num" w:pos="2700"/>
        </w:tabs>
        <w:ind w:left="2700" w:hanging="720"/>
      </w:pPr>
      <w:rPr>
        <w:rFonts w:hint="default"/>
      </w:rPr>
    </w:lvl>
    <w:lvl w:ilvl="1" w:tplc="5F4E87A8">
      <w:start w:val="1"/>
      <w:numFmt w:val="decimal"/>
      <w:lvlText w:val="%2."/>
      <w:lvlJc w:val="left"/>
      <w:pPr>
        <w:tabs>
          <w:tab w:val="num" w:pos="3060"/>
        </w:tabs>
        <w:ind w:left="3060" w:hanging="360"/>
      </w:pPr>
      <w:rPr>
        <w:rFonts w:asciiTheme="minorHAnsi" w:eastAsia="Times New Roman" w:hAnsiTheme="minorHAnsi" w:cstheme="minorHAnsi"/>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9" w15:restartNumberingAfterBreak="0">
    <w:nsid w:val="39A64DDC"/>
    <w:multiLevelType w:val="hybridMultilevel"/>
    <w:tmpl w:val="19BEF2B0"/>
    <w:lvl w:ilvl="0" w:tplc="6DA49BA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AA45ED4"/>
    <w:multiLevelType w:val="hybridMultilevel"/>
    <w:tmpl w:val="CEAAFF0C"/>
    <w:lvl w:ilvl="0" w:tplc="C57E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AE64375"/>
    <w:multiLevelType w:val="multilevel"/>
    <w:tmpl w:val="C114AE28"/>
    <w:lvl w:ilvl="0">
      <w:start w:val="1"/>
      <w:numFmt w:val="upperLetter"/>
      <w:lvlText w:val="%1."/>
      <w:lvlJc w:val="left"/>
      <w:pPr>
        <w:tabs>
          <w:tab w:val="num" w:pos="435"/>
        </w:tabs>
        <w:ind w:left="435" w:hanging="43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3B4F10F4"/>
    <w:multiLevelType w:val="hybridMultilevel"/>
    <w:tmpl w:val="C354FCEC"/>
    <w:lvl w:ilvl="0" w:tplc="CB02B20C">
      <w:start w:val="1"/>
      <w:numFmt w:val="upperLetter"/>
      <w:lvlText w:val="%1."/>
      <w:lvlJc w:val="left"/>
      <w:pPr>
        <w:tabs>
          <w:tab w:val="num" w:pos="705"/>
        </w:tabs>
        <w:ind w:left="705" w:hanging="360"/>
      </w:pPr>
      <w:rPr>
        <w:rFonts w:hint="default"/>
      </w:rPr>
    </w:lvl>
    <w:lvl w:ilvl="1" w:tplc="BDF8754E">
      <w:start w:val="1"/>
      <w:numFmt w:val="decimal"/>
      <w:lvlText w:val="%2."/>
      <w:lvlJc w:val="left"/>
      <w:pPr>
        <w:tabs>
          <w:tab w:val="num" w:pos="1440"/>
        </w:tabs>
        <w:ind w:left="1440" w:hanging="360"/>
      </w:pPr>
      <w:rPr>
        <w:rFonts w:ascii="Times New Roman" w:eastAsia="Times New Roman" w:hAnsi="Times New Roman" w:cs="Times New Roman"/>
      </w:rPr>
    </w:lvl>
    <w:lvl w:ilvl="2" w:tplc="72B88142">
      <w:start w:val="1"/>
      <w:numFmt w:val="lowerLetter"/>
      <w:lvlText w:val="%3."/>
      <w:lvlJc w:val="right"/>
      <w:pPr>
        <w:tabs>
          <w:tab w:val="num" w:pos="2160"/>
        </w:tabs>
        <w:ind w:left="2160" w:hanging="180"/>
      </w:pPr>
      <w:rPr>
        <w:rFonts w:asciiTheme="minorHAnsi" w:eastAsia="Times New Roman" w:hAnsiTheme="minorHAnsi" w:cstheme="minorHAns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CF65CEC"/>
    <w:multiLevelType w:val="multilevel"/>
    <w:tmpl w:val="83EC8B1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3FAD0F0C"/>
    <w:multiLevelType w:val="hybridMultilevel"/>
    <w:tmpl w:val="E842DC7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3FB139DD"/>
    <w:multiLevelType w:val="hybridMultilevel"/>
    <w:tmpl w:val="B956CCF4"/>
    <w:lvl w:ilvl="0" w:tplc="65A8336C">
      <w:start w:val="1"/>
      <w:numFmt w:val="upperLetter"/>
      <w:lvlText w:val="%1."/>
      <w:lvlJc w:val="left"/>
      <w:pPr>
        <w:tabs>
          <w:tab w:val="num" w:pos="698"/>
        </w:tabs>
        <w:ind w:left="698" w:hanging="360"/>
      </w:pPr>
      <w:rPr>
        <w:rFonts w:hint="default"/>
      </w:rPr>
    </w:lvl>
    <w:lvl w:ilvl="1" w:tplc="214A81A8">
      <w:start w:val="1"/>
      <w:numFmt w:val="decimal"/>
      <w:lvlText w:val="%2."/>
      <w:lvlJc w:val="left"/>
      <w:pPr>
        <w:tabs>
          <w:tab w:val="num" w:pos="1418"/>
        </w:tabs>
        <w:ind w:left="1418" w:hanging="360"/>
      </w:pPr>
      <w:rPr>
        <w:rFonts w:hint="default"/>
      </w:rPr>
    </w:lvl>
    <w:lvl w:ilvl="2" w:tplc="0409001B" w:tentative="1">
      <w:start w:val="1"/>
      <w:numFmt w:val="lowerRoman"/>
      <w:lvlText w:val="%3."/>
      <w:lvlJc w:val="right"/>
      <w:pPr>
        <w:tabs>
          <w:tab w:val="num" w:pos="2138"/>
        </w:tabs>
        <w:ind w:left="2138" w:hanging="180"/>
      </w:p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56" w15:restartNumberingAfterBreak="0">
    <w:nsid w:val="406F1382"/>
    <w:multiLevelType w:val="hybridMultilevel"/>
    <w:tmpl w:val="48F06B64"/>
    <w:lvl w:ilvl="0" w:tplc="0409000F">
      <w:start w:val="1"/>
      <w:numFmt w:val="decimal"/>
      <w:lvlText w:val="%1."/>
      <w:lvlJc w:val="left"/>
      <w:pPr>
        <w:ind w:left="360" w:hanging="360"/>
      </w:pPr>
      <w:rPr>
        <w:rFonts w:cs="Times New Roman"/>
      </w:rPr>
    </w:lvl>
    <w:lvl w:ilvl="1" w:tplc="3E7A51C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0B10493"/>
    <w:multiLevelType w:val="hybridMultilevel"/>
    <w:tmpl w:val="0436D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191977"/>
    <w:multiLevelType w:val="hybridMultilevel"/>
    <w:tmpl w:val="202A62E0"/>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19">
      <w:start w:val="1"/>
      <w:numFmt w:val="lowerLetter"/>
      <w:lvlText w:val="%4."/>
      <w:lvlJc w:val="left"/>
      <w:pPr>
        <w:ind w:left="3060" w:hanging="360"/>
      </w:p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59" w15:restartNumberingAfterBreak="0">
    <w:nsid w:val="42087B3F"/>
    <w:multiLevelType w:val="hybridMultilevel"/>
    <w:tmpl w:val="F9307392"/>
    <w:lvl w:ilvl="0" w:tplc="A9C459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3F56090"/>
    <w:multiLevelType w:val="hybridMultilevel"/>
    <w:tmpl w:val="A482B5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4BF1166"/>
    <w:multiLevelType w:val="hybridMultilevel"/>
    <w:tmpl w:val="48461F20"/>
    <w:lvl w:ilvl="0" w:tplc="664CC9AC">
      <w:start w:val="1"/>
      <w:numFmt w:val="decimal"/>
      <w:lvlText w:val="%1."/>
      <w:lvlJc w:val="left"/>
      <w:pPr>
        <w:ind w:left="1440" w:hanging="360"/>
      </w:pPr>
      <w:rPr>
        <w:rFonts w:hint="default"/>
      </w:rPr>
    </w:lvl>
    <w:lvl w:ilvl="1" w:tplc="7C30C350">
      <w:start w:val="1"/>
      <w:numFmt w:val="decimal"/>
      <w:lvlText w:val="%2."/>
      <w:lvlJc w:val="left"/>
      <w:pPr>
        <w:ind w:left="2160" w:hanging="360"/>
      </w:pPr>
      <w:rPr>
        <w:rFonts w:hint="default"/>
      </w:rPr>
    </w:lvl>
    <w:lvl w:ilvl="2" w:tplc="88D84140">
      <w:start w:val="2"/>
      <w:numFmt w:val="decimal"/>
      <w:lvlText w:val="%3"/>
      <w:lvlJc w:val="left"/>
      <w:pPr>
        <w:ind w:left="3060" w:hanging="360"/>
      </w:pPr>
      <w:rPr>
        <w:rFonts w:hint="default"/>
      </w:rPr>
    </w:lvl>
    <w:lvl w:ilvl="3" w:tplc="5DE215A0">
      <w:start w:val="4"/>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5D000E4"/>
    <w:multiLevelType w:val="hybridMultilevel"/>
    <w:tmpl w:val="CCA46700"/>
    <w:lvl w:ilvl="0" w:tplc="CC428F2A">
      <w:start w:val="1"/>
      <w:numFmt w:val="decimal"/>
      <w:lvlText w:val="%1."/>
      <w:lvlJc w:val="left"/>
      <w:pPr>
        <w:ind w:left="839" w:hanging="360"/>
      </w:pPr>
      <w:rPr>
        <w:rFonts w:ascii="Arial" w:eastAsia="Arial" w:hAnsi="Arial" w:cs="Arial" w:hint="default"/>
        <w:spacing w:val="0"/>
        <w:w w:val="99"/>
        <w:sz w:val="24"/>
        <w:szCs w:val="24"/>
      </w:rPr>
    </w:lvl>
    <w:lvl w:ilvl="1" w:tplc="C7A471DE">
      <w:numFmt w:val="bullet"/>
      <w:lvlText w:val="•"/>
      <w:lvlJc w:val="left"/>
      <w:pPr>
        <w:ind w:left="1714" w:hanging="360"/>
      </w:pPr>
      <w:rPr>
        <w:rFonts w:hint="default"/>
      </w:rPr>
    </w:lvl>
    <w:lvl w:ilvl="2" w:tplc="D6E0CB56">
      <w:numFmt w:val="bullet"/>
      <w:lvlText w:val="•"/>
      <w:lvlJc w:val="left"/>
      <w:pPr>
        <w:ind w:left="2588" w:hanging="360"/>
      </w:pPr>
      <w:rPr>
        <w:rFonts w:hint="default"/>
      </w:rPr>
    </w:lvl>
    <w:lvl w:ilvl="3" w:tplc="4E28B9A2">
      <w:numFmt w:val="bullet"/>
      <w:lvlText w:val="•"/>
      <w:lvlJc w:val="left"/>
      <w:pPr>
        <w:ind w:left="3462" w:hanging="360"/>
      </w:pPr>
      <w:rPr>
        <w:rFonts w:hint="default"/>
      </w:rPr>
    </w:lvl>
    <w:lvl w:ilvl="4" w:tplc="28909DBA">
      <w:numFmt w:val="bullet"/>
      <w:lvlText w:val="•"/>
      <w:lvlJc w:val="left"/>
      <w:pPr>
        <w:ind w:left="4336" w:hanging="360"/>
      </w:pPr>
      <w:rPr>
        <w:rFonts w:hint="default"/>
      </w:rPr>
    </w:lvl>
    <w:lvl w:ilvl="5" w:tplc="9A02A446">
      <w:numFmt w:val="bullet"/>
      <w:lvlText w:val="•"/>
      <w:lvlJc w:val="left"/>
      <w:pPr>
        <w:ind w:left="5210" w:hanging="360"/>
      </w:pPr>
      <w:rPr>
        <w:rFonts w:hint="default"/>
      </w:rPr>
    </w:lvl>
    <w:lvl w:ilvl="6" w:tplc="81A2CA0C">
      <w:numFmt w:val="bullet"/>
      <w:lvlText w:val="•"/>
      <w:lvlJc w:val="left"/>
      <w:pPr>
        <w:ind w:left="6084" w:hanging="360"/>
      </w:pPr>
      <w:rPr>
        <w:rFonts w:hint="default"/>
      </w:rPr>
    </w:lvl>
    <w:lvl w:ilvl="7" w:tplc="B9EC145E">
      <w:numFmt w:val="bullet"/>
      <w:lvlText w:val="•"/>
      <w:lvlJc w:val="left"/>
      <w:pPr>
        <w:ind w:left="6958" w:hanging="360"/>
      </w:pPr>
      <w:rPr>
        <w:rFonts w:hint="default"/>
      </w:rPr>
    </w:lvl>
    <w:lvl w:ilvl="8" w:tplc="A380DF44">
      <w:numFmt w:val="bullet"/>
      <w:lvlText w:val="•"/>
      <w:lvlJc w:val="left"/>
      <w:pPr>
        <w:ind w:left="7832" w:hanging="360"/>
      </w:pPr>
      <w:rPr>
        <w:rFonts w:hint="default"/>
      </w:rPr>
    </w:lvl>
  </w:abstractNum>
  <w:abstractNum w:abstractNumId="63" w15:restartNumberingAfterBreak="0">
    <w:nsid w:val="45E51E63"/>
    <w:multiLevelType w:val="singleLevel"/>
    <w:tmpl w:val="C0AE4C4A"/>
    <w:lvl w:ilvl="0">
      <w:start w:val="9"/>
      <w:numFmt w:val="decimal"/>
      <w:lvlText w:val="%1."/>
      <w:lvlJc w:val="left"/>
      <w:pPr>
        <w:tabs>
          <w:tab w:val="num" w:pos="1080"/>
        </w:tabs>
        <w:ind w:left="1080" w:hanging="360"/>
      </w:pPr>
      <w:rPr>
        <w:rFonts w:hint="default"/>
      </w:rPr>
    </w:lvl>
  </w:abstractNum>
  <w:abstractNum w:abstractNumId="64" w15:restartNumberingAfterBreak="0">
    <w:nsid w:val="46BA015C"/>
    <w:multiLevelType w:val="hybridMultilevel"/>
    <w:tmpl w:val="EF567A1A"/>
    <w:lvl w:ilvl="0" w:tplc="04090015">
      <w:start w:val="1"/>
      <w:numFmt w:val="upperLetter"/>
      <w:lvlText w:val="%1."/>
      <w:lvlJc w:val="left"/>
      <w:pPr>
        <w:tabs>
          <w:tab w:val="num" w:pos="720"/>
        </w:tabs>
        <w:ind w:left="720" w:hanging="360"/>
      </w:pPr>
      <w:rPr>
        <w:rFonts w:hint="default"/>
      </w:rPr>
    </w:lvl>
    <w:lvl w:ilvl="1" w:tplc="D6C257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6CD6C01"/>
    <w:multiLevelType w:val="hybridMultilevel"/>
    <w:tmpl w:val="4680092E"/>
    <w:lvl w:ilvl="0" w:tplc="664CC9A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9F749A"/>
    <w:multiLevelType w:val="multilevel"/>
    <w:tmpl w:val="A204FFB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heme="minorHAnsi" w:eastAsia="Times New Roman" w:hAnsiTheme="minorHAnsi" w:cstheme="minorHAnsi"/>
      </w:rPr>
    </w:lvl>
    <w:lvl w:ilvl="2">
      <w:start w:val="1"/>
      <w:numFmt w:val="lowerLetter"/>
      <w:lvlText w:val="%3."/>
      <w:lvlJc w:val="right"/>
      <w:pPr>
        <w:tabs>
          <w:tab w:val="num" w:pos="2160"/>
        </w:tabs>
        <w:ind w:left="2160" w:hanging="180"/>
      </w:pPr>
      <w:rPr>
        <w:rFonts w:asciiTheme="minorHAnsi" w:eastAsia="Times New Roman" w:hAnsiTheme="minorHAnsi" w:cstheme="minorHAns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4861084C"/>
    <w:multiLevelType w:val="hybridMultilevel"/>
    <w:tmpl w:val="611A98A8"/>
    <w:lvl w:ilvl="0" w:tplc="9F3A062A">
      <w:start w:val="1"/>
      <w:numFmt w:val="decimal"/>
      <w:lvlText w:val="%1."/>
      <w:lvlJc w:val="left"/>
      <w:pPr>
        <w:tabs>
          <w:tab w:val="num" w:pos="738"/>
        </w:tabs>
        <w:ind w:left="738" w:hanging="360"/>
      </w:pPr>
      <w:rPr>
        <w:rFonts w:hint="default"/>
        <w:b w:val="0"/>
        <w:i w:val="0"/>
      </w:rPr>
    </w:lvl>
    <w:lvl w:ilvl="1" w:tplc="F45AAA7C" w:tentative="1">
      <w:start w:val="1"/>
      <w:numFmt w:val="lowerLetter"/>
      <w:lvlText w:val="%2."/>
      <w:lvlJc w:val="left"/>
      <w:pPr>
        <w:tabs>
          <w:tab w:val="num" w:pos="1458"/>
        </w:tabs>
        <w:ind w:left="1458" w:hanging="360"/>
      </w:pPr>
    </w:lvl>
    <w:lvl w:ilvl="2" w:tplc="EA66D6F4" w:tentative="1">
      <w:start w:val="1"/>
      <w:numFmt w:val="lowerRoman"/>
      <w:lvlText w:val="%3."/>
      <w:lvlJc w:val="right"/>
      <w:pPr>
        <w:tabs>
          <w:tab w:val="num" w:pos="2178"/>
        </w:tabs>
        <w:ind w:left="2178" w:hanging="180"/>
      </w:pPr>
    </w:lvl>
    <w:lvl w:ilvl="3" w:tplc="E100557C" w:tentative="1">
      <w:start w:val="1"/>
      <w:numFmt w:val="decimal"/>
      <w:lvlText w:val="%4."/>
      <w:lvlJc w:val="left"/>
      <w:pPr>
        <w:tabs>
          <w:tab w:val="num" w:pos="2898"/>
        </w:tabs>
        <w:ind w:left="2898" w:hanging="360"/>
      </w:pPr>
    </w:lvl>
    <w:lvl w:ilvl="4" w:tplc="DBCEF6F0" w:tentative="1">
      <w:start w:val="1"/>
      <w:numFmt w:val="lowerLetter"/>
      <w:lvlText w:val="%5."/>
      <w:lvlJc w:val="left"/>
      <w:pPr>
        <w:tabs>
          <w:tab w:val="num" w:pos="3618"/>
        </w:tabs>
        <w:ind w:left="3618" w:hanging="360"/>
      </w:pPr>
    </w:lvl>
    <w:lvl w:ilvl="5" w:tplc="0BBA57CA" w:tentative="1">
      <w:start w:val="1"/>
      <w:numFmt w:val="lowerRoman"/>
      <w:lvlText w:val="%6."/>
      <w:lvlJc w:val="right"/>
      <w:pPr>
        <w:tabs>
          <w:tab w:val="num" w:pos="4338"/>
        </w:tabs>
        <w:ind w:left="4338" w:hanging="180"/>
      </w:pPr>
    </w:lvl>
    <w:lvl w:ilvl="6" w:tplc="4F46A4A2" w:tentative="1">
      <w:start w:val="1"/>
      <w:numFmt w:val="decimal"/>
      <w:lvlText w:val="%7."/>
      <w:lvlJc w:val="left"/>
      <w:pPr>
        <w:tabs>
          <w:tab w:val="num" w:pos="5058"/>
        </w:tabs>
        <w:ind w:left="5058" w:hanging="360"/>
      </w:pPr>
    </w:lvl>
    <w:lvl w:ilvl="7" w:tplc="63DEC320" w:tentative="1">
      <w:start w:val="1"/>
      <w:numFmt w:val="lowerLetter"/>
      <w:lvlText w:val="%8."/>
      <w:lvlJc w:val="left"/>
      <w:pPr>
        <w:tabs>
          <w:tab w:val="num" w:pos="5778"/>
        </w:tabs>
        <w:ind w:left="5778" w:hanging="360"/>
      </w:pPr>
    </w:lvl>
    <w:lvl w:ilvl="8" w:tplc="58C27B4C" w:tentative="1">
      <w:start w:val="1"/>
      <w:numFmt w:val="lowerRoman"/>
      <w:lvlText w:val="%9."/>
      <w:lvlJc w:val="right"/>
      <w:pPr>
        <w:tabs>
          <w:tab w:val="num" w:pos="6498"/>
        </w:tabs>
        <w:ind w:left="6498" w:hanging="180"/>
      </w:pPr>
    </w:lvl>
  </w:abstractNum>
  <w:abstractNum w:abstractNumId="68" w15:restartNumberingAfterBreak="0">
    <w:nsid w:val="491B4E36"/>
    <w:multiLevelType w:val="hybridMultilevel"/>
    <w:tmpl w:val="AA3AF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A15590B"/>
    <w:multiLevelType w:val="singleLevel"/>
    <w:tmpl w:val="118C9C32"/>
    <w:lvl w:ilvl="0">
      <w:start w:val="1"/>
      <w:numFmt w:val="upperLetter"/>
      <w:lvlText w:val="%1."/>
      <w:lvlJc w:val="left"/>
      <w:pPr>
        <w:tabs>
          <w:tab w:val="num" w:pos="702"/>
        </w:tabs>
        <w:ind w:left="702" w:hanging="360"/>
      </w:pPr>
      <w:rPr>
        <w:rFonts w:hint="default"/>
      </w:rPr>
    </w:lvl>
  </w:abstractNum>
  <w:abstractNum w:abstractNumId="70" w15:restartNumberingAfterBreak="0">
    <w:nsid w:val="4D671BF6"/>
    <w:multiLevelType w:val="hybridMultilevel"/>
    <w:tmpl w:val="AA68CF0C"/>
    <w:lvl w:ilvl="0" w:tplc="3F2E4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0087CD4"/>
    <w:multiLevelType w:val="multilevel"/>
    <w:tmpl w:val="12DE3720"/>
    <w:lvl w:ilvl="0">
      <w:start w:val="11"/>
      <w:numFmt w:val="upperRoman"/>
      <w:pStyle w:val="Heading6"/>
      <w:lvlText w:val="%1."/>
      <w:lvlJc w:val="left"/>
      <w:pPr>
        <w:tabs>
          <w:tab w:val="num" w:pos="765"/>
        </w:tabs>
        <w:ind w:left="765" w:hanging="720"/>
      </w:pPr>
      <w:rPr>
        <w:rFonts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72" w15:restartNumberingAfterBreak="0">
    <w:nsid w:val="522B7EF5"/>
    <w:multiLevelType w:val="hybridMultilevel"/>
    <w:tmpl w:val="C2D26B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3" w15:restartNumberingAfterBreak="0">
    <w:nsid w:val="52C05A40"/>
    <w:multiLevelType w:val="hybridMultilevel"/>
    <w:tmpl w:val="1A48844E"/>
    <w:lvl w:ilvl="0" w:tplc="45AC40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74" w15:restartNumberingAfterBreak="0">
    <w:nsid w:val="533F640F"/>
    <w:multiLevelType w:val="singleLevel"/>
    <w:tmpl w:val="04090015"/>
    <w:lvl w:ilvl="0">
      <w:start w:val="2"/>
      <w:numFmt w:val="upperLetter"/>
      <w:lvlText w:val="%1."/>
      <w:lvlJc w:val="left"/>
      <w:pPr>
        <w:tabs>
          <w:tab w:val="num" w:pos="360"/>
        </w:tabs>
        <w:ind w:left="360" w:hanging="360"/>
      </w:pPr>
      <w:rPr>
        <w:rFonts w:hint="default"/>
      </w:rPr>
    </w:lvl>
  </w:abstractNum>
  <w:abstractNum w:abstractNumId="75" w15:restartNumberingAfterBreak="0">
    <w:nsid w:val="53CE594F"/>
    <w:multiLevelType w:val="hybridMultilevel"/>
    <w:tmpl w:val="14C08712"/>
    <w:lvl w:ilvl="0" w:tplc="CB02B20C">
      <w:start w:val="1"/>
      <w:numFmt w:val="upperLetter"/>
      <w:lvlText w:val="%1."/>
      <w:lvlJc w:val="left"/>
      <w:pPr>
        <w:tabs>
          <w:tab w:val="num" w:pos="705"/>
        </w:tabs>
        <w:ind w:left="705" w:hanging="360"/>
      </w:pPr>
      <w:rPr>
        <w:rFonts w:hint="default"/>
      </w:rPr>
    </w:lvl>
    <w:lvl w:ilvl="1" w:tplc="484031AA">
      <w:start w:val="1"/>
      <w:numFmt w:val="decimal"/>
      <w:lvlText w:val="%2."/>
      <w:lvlJc w:val="left"/>
      <w:pPr>
        <w:tabs>
          <w:tab w:val="num" w:pos="1440"/>
        </w:tabs>
        <w:ind w:left="1440" w:hanging="360"/>
      </w:pPr>
      <w:rPr>
        <w:rFonts w:asciiTheme="minorHAnsi" w:eastAsia="Times New Roman" w:hAnsiTheme="minorHAnsi" w:cstheme="minorHAnsi"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5B84697"/>
    <w:multiLevelType w:val="hybridMultilevel"/>
    <w:tmpl w:val="C610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65010A4"/>
    <w:multiLevelType w:val="hybridMultilevel"/>
    <w:tmpl w:val="74AED718"/>
    <w:lvl w:ilvl="0" w:tplc="FFFFFFFF">
      <w:start w:val="1"/>
      <w:numFmt w:val="upperLetter"/>
      <w:lvlText w:val="%1."/>
      <w:lvlJc w:val="left"/>
      <w:pPr>
        <w:tabs>
          <w:tab w:val="num" w:pos="615"/>
        </w:tabs>
        <w:ind w:left="615" w:hanging="360"/>
      </w:pPr>
      <w:rPr>
        <w:rFonts w:hint="default"/>
      </w:rPr>
    </w:lvl>
    <w:lvl w:ilvl="1" w:tplc="762CD0D4">
      <w:start w:val="1"/>
      <w:numFmt w:val="decimal"/>
      <w:lvlText w:val="%2."/>
      <w:lvlJc w:val="left"/>
      <w:pPr>
        <w:tabs>
          <w:tab w:val="num" w:pos="1350"/>
        </w:tabs>
        <w:ind w:left="1350" w:hanging="360"/>
      </w:pPr>
      <w:rPr>
        <w:rFonts w:hint="default"/>
      </w:rPr>
    </w:lvl>
    <w:lvl w:ilvl="2" w:tplc="FFFFFFFF">
      <w:start w:val="1"/>
      <w:numFmt w:val="lowerRoman"/>
      <w:lvlText w:val="%3."/>
      <w:lvlJc w:val="right"/>
      <w:pPr>
        <w:tabs>
          <w:tab w:val="num" w:pos="2055"/>
        </w:tabs>
        <w:ind w:left="2055" w:hanging="180"/>
      </w:pPr>
    </w:lvl>
    <w:lvl w:ilvl="3" w:tplc="FFFFFFFF">
      <w:start w:val="1"/>
      <w:numFmt w:val="decimal"/>
      <w:lvlText w:val="%4."/>
      <w:lvlJc w:val="left"/>
      <w:pPr>
        <w:tabs>
          <w:tab w:val="num" w:pos="2775"/>
        </w:tabs>
        <w:ind w:left="2775" w:hanging="360"/>
      </w:pPr>
    </w:lvl>
    <w:lvl w:ilvl="4" w:tplc="FFFFFFFF" w:tentative="1">
      <w:start w:val="1"/>
      <w:numFmt w:val="lowerLetter"/>
      <w:lvlText w:val="%5."/>
      <w:lvlJc w:val="left"/>
      <w:pPr>
        <w:tabs>
          <w:tab w:val="num" w:pos="3495"/>
        </w:tabs>
        <w:ind w:left="3495" w:hanging="360"/>
      </w:pPr>
    </w:lvl>
    <w:lvl w:ilvl="5" w:tplc="FFFFFFFF" w:tentative="1">
      <w:start w:val="1"/>
      <w:numFmt w:val="lowerRoman"/>
      <w:lvlText w:val="%6."/>
      <w:lvlJc w:val="right"/>
      <w:pPr>
        <w:tabs>
          <w:tab w:val="num" w:pos="4215"/>
        </w:tabs>
        <w:ind w:left="4215" w:hanging="180"/>
      </w:pPr>
    </w:lvl>
    <w:lvl w:ilvl="6" w:tplc="FFFFFFFF" w:tentative="1">
      <w:start w:val="1"/>
      <w:numFmt w:val="decimal"/>
      <w:lvlText w:val="%7."/>
      <w:lvlJc w:val="left"/>
      <w:pPr>
        <w:tabs>
          <w:tab w:val="num" w:pos="4935"/>
        </w:tabs>
        <w:ind w:left="4935" w:hanging="360"/>
      </w:pPr>
    </w:lvl>
    <w:lvl w:ilvl="7" w:tplc="FFFFFFFF" w:tentative="1">
      <w:start w:val="1"/>
      <w:numFmt w:val="lowerLetter"/>
      <w:lvlText w:val="%8."/>
      <w:lvlJc w:val="left"/>
      <w:pPr>
        <w:tabs>
          <w:tab w:val="num" w:pos="5655"/>
        </w:tabs>
        <w:ind w:left="5655" w:hanging="360"/>
      </w:pPr>
    </w:lvl>
    <w:lvl w:ilvl="8" w:tplc="FFFFFFFF" w:tentative="1">
      <w:start w:val="1"/>
      <w:numFmt w:val="lowerRoman"/>
      <w:lvlText w:val="%9."/>
      <w:lvlJc w:val="right"/>
      <w:pPr>
        <w:tabs>
          <w:tab w:val="num" w:pos="6375"/>
        </w:tabs>
        <w:ind w:left="6375" w:hanging="180"/>
      </w:pPr>
    </w:lvl>
  </w:abstractNum>
  <w:abstractNum w:abstractNumId="78" w15:restartNumberingAfterBreak="0">
    <w:nsid w:val="57B50516"/>
    <w:multiLevelType w:val="hybridMultilevel"/>
    <w:tmpl w:val="1E3E94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580B71B9"/>
    <w:multiLevelType w:val="singleLevel"/>
    <w:tmpl w:val="2A4AC3B6"/>
    <w:lvl w:ilvl="0">
      <w:start w:val="1"/>
      <w:numFmt w:val="decimal"/>
      <w:lvlText w:val="%1."/>
      <w:lvlJc w:val="left"/>
      <w:pPr>
        <w:tabs>
          <w:tab w:val="num" w:pos="1080"/>
        </w:tabs>
        <w:ind w:left="1080" w:hanging="360"/>
      </w:pPr>
      <w:rPr>
        <w:rFonts w:hint="default"/>
      </w:rPr>
    </w:lvl>
  </w:abstractNum>
  <w:abstractNum w:abstractNumId="80" w15:restartNumberingAfterBreak="0">
    <w:nsid w:val="58C832FA"/>
    <w:multiLevelType w:val="hybridMultilevel"/>
    <w:tmpl w:val="D906451E"/>
    <w:lvl w:ilvl="0" w:tplc="38EC459E">
      <w:start w:val="1"/>
      <w:numFmt w:val="decimal"/>
      <w:lvlText w:val="%1."/>
      <w:lvlJc w:val="left"/>
      <w:pPr>
        <w:tabs>
          <w:tab w:val="num" w:pos="1695"/>
        </w:tabs>
        <w:ind w:left="1695" w:hanging="360"/>
      </w:pPr>
      <w:rPr>
        <w:rFonts w:hint="default"/>
      </w:rPr>
    </w:lvl>
    <w:lvl w:ilvl="1" w:tplc="0C2E7BF2">
      <w:start w:val="1"/>
      <w:numFmt w:val="lowerLetter"/>
      <w:lvlText w:val="%2."/>
      <w:lvlJc w:val="left"/>
      <w:pPr>
        <w:tabs>
          <w:tab w:val="num" w:pos="2415"/>
        </w:tabs>
        <w:ind w:left="2415" w:hanging="360"/>
      </w:pPr>
    </w:lvl>
    <w:lvl w:ilvl="2" w:tplc="8954F896" w:tentative="1">
      <w:start w:val="1"/>
      <w:numFmt w:val="lowerRoman"/>
      <w:lvlText w:val="%3."/>
      <w:lvlJc w:val="right"/>
      <w:pPr>
        <w:tabs>
          <w:tab w:val="num" w:pos="3135"/>
        </w:tabs>
        <w:ind w:left="3135" w:hanging="180"/>
      </w:pPr>
    </w:lvl>
    <w:lvl w:ilvl="3" w:tplc="26AAA47A" w:tentative="1">
      <w:start w:val="1"/>
      <w:numFmt w:val="decimal"/>
      <w:lvlText w:val="%4."/>
      <w:lvlJc w:val="left"/>
      <w:pPr>
        <w:tabs>
          <w:tab w:val="num" w:pos="3855"/>
        </w:tabs>
        <w:ind w:left="3855" w:hanging="360"/>
      </w:pPr>
    </w:lvl>
    <w:lvl w:ilvl="4" w:tplc="4EA0CC50" w:tentative="1">
      <w:start w:val="1"/>
      <w:numFmt w:val="lowerLetter"/>
      <w:lvlText w:val="%5."/>
      <w:lvlJc w:val="left"/>
      <w:pPr>
        <w:tabs>
          <w:tab w:val="num" w:pos="4575"/>
        </w:tabs>
        <w:ind w:left="4575" w:hanging="360"/>
      </w:pPr>
    </w:lvl>
    <w:lvl w:ilvl="5" w:tplc="B9E4FA44" w:tentative="1">
      <w:start w:val="1"/>
      <w:numFmt w:val="lowerRoman"/>
      <w:lvlText w:val="%6."/>
      <w:lvlJc w:val="right"/>
      <w:pPr>
        <w:tabs>
          <w:tab w:val="num" w:pos="5295"/>
        </w:tabs>
        <w:ind w:left="5295" w:hanging="180"/>
      </w:pPr>
    </w:lvl>
    <w:lvl w:ilvl="6" w:tplc="91B0AEDC" w:tentative="1">
      <w:start w:val="1"/>
      <w:numFmt w:val="decimal"/>
      <w:lvlText w:val="%7."/>
      <w:lvlJc w:val="left"/>
      <w:pPr>
        <w:tabs>
          <w:tab w:val="num" w:pos="6015"/>
        </w:tabs>
        <w:ind w:left="6015" w:hanging="360"/>
      </w:pPr>
    </w:lvl>
    <w:lvl w:ilvl="7" w:tplc="AA1C7CBA" w:tentative="1">
      <w:start w:val="1"/>
      <w:numFmt w:val="lowerLetter"/>
      <w:lvlText w:val="%8."/>
      <w:lvlJc w:val="left"/>
      <w:pPr>
        <w:tabs>
          <w:tab w:val="num" w:pos="6735"/>
        </w:tabs>
        <w:ind w:left="6735" w:hanging="360"/>
      </w:pPr>
    </w:lvl>
    <w:lvl w:ilvl="8" w:tplc="6CC66C30" w:tentative="1">
      <w:start w:val="1"/>
      <w:numFmt w:val="lowerRoman"/>
      <w:lvlText w:val="%9."/>
      <w:lvlJc w:val="right"/>
      <w:pPr>
        <w:tabs>
          <w:tab w:val="num" w:pos="7455"/>
        </w:tabs>
        <w:ind w:left="7455" w:hanging="180"/>
      </w:pPr>
    </w:lvl>
  </w:abstractNum>
  <w:abstractNum w:abstractNumId="81" w15:restartNumberingAfterBreak="0">
    <w:nsid w:val="59990E14"/>
    <w:multiLevelType w:val="hybridMultilevel"/>
    <w:tmpl w:val="D9621E16"/>
    <w:lvl w:ilvl="0" w:tplc="1148536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59F024BD"/>
    <w:multiLevelType w:val="singleLevel"/>
    <w:tmpl w:val="39F6F3DC"/>
    <w:lvl w:ilvl="0">
      <w:start w:val="1"/>
      <w:numFmt w:val="decimal"/>
      <w:lvlText w:val="%1."/>
      <w:lvlJc w:val="left"/>
      <w:pPr>
        <w:tabs>
          <w:tab w:val="num" w:pos="1062"/>
        </w:tabs>
        <w:ind w:left="1062" w:hanging="360"/>
      </w:pPr>
      <w:rPr>
        <w:rFonts w:hint="default"/>
      </w:rPr>
    </w:lvl>
  </w:abstractNum>
  <w:abstractNum w:abstractNumId="83" w15:restartNumberingAfterBreak="0">
    <w:nsid w:val="5A4254E6"/>
    <w:multiLevelType w:val="hybridMultilevel"/>
    <w:tmpl w:val="7F36A6AA"/>
    <w:lvl w:ilvl="0" w:tplc="35AA32D2">
      <w:numFmt w:val="bullet"/>
      <w:lvlText w:val=""/>
      <w:lvlJc w:val="left"/>
      <w:pPr>
        <w:ind w:left="1170" w:hanging="361"/>
      </w:pPr>
      <w:rPr>
        <w:rFonts w:ascii="Symbol" w:eastAsia="Symbol" w:hAnsi="Symbol" w:cs="Symbol" w:hint="default"/>
        <w:w w:val="100"/>
        <w:sz w:val="24"/>
        <w:szCs w:val="24"/>
      </w:rPr>
    </w:lvl>
    <w:lvl w:ilvl="1" w:tplc="FC667C42">
      <w:numFmt w:val="bullet"/>
      <w:lvlText w:val="•"/>
      <w:lvlJc w:val="left"/>
      <w:pPr>
        <w:ind w:left="2008" w:hanging="361"/>
      </w:pPr>
      <w:rPr>
        <w:rFonts w:hint="default"/>
      </w:rPr>
    </w:lvl>
    <w:lvl w:ilvl="2" w:tplc="65D64150">
      <w:numFmt w:val="bullet"/>
      <w:lvlText w:val="•"/>
      <w:lvlJc w:val="left"/>
      <w:pPr>
        <w:ind w:left="2846" w:hanging="361"/>
      </w:pPr>
      <w:rPr>
        <w:rFonts w:hint="default"/>
      </w:rPr>
    </w:lvl>
    <w:lvl w:ilvl="3" w:tplc="00DE9280">
      <w:numFmt w:val="bullet"/>
      <w:lvlText w:val="•"/>
      <w:lvlJc w:val="left"/>
      <w:pPr>
        <w:ind w:left="3684" w:hanging="361"/>
      </w:pPr>
      <w:rPr>
        <w:rFonts w:hint="default"/>
      </w:rPr>
    </w:lvl>
    <w:lvl w:ilvl="4" w:tplc="DFA8AC9E">
      <w:numFmt w:val="bullet"/>
      <w:lvlText w:val="•"/>
      <w:lvlJc w:val="left"/>
      <w:pPr>
        <w:ind w:left="4522" w:hanging="361"/>
      </w:pPr>
      <w:rPr>
        <w:rFonts w:hint="default"/>
      </w:rPr>
    </w:lvl>
    <w:lvl w:ilvl="5" w:tplc="BB147A8A">
      <w:numFmt w:val="bullet"/>
      <w:lvlText w:val="•"/>
      <w:lvlJc w:val="left"/>
      <w:pPr>
        <w:ind w:left="5360" w:hanging="361"/>
      </w:pPr>
      <w:rPr>
        <w:rFonts w:hint="default"/>
      </w:rPr>
    </w:lvl>
    <w:lvl w:ilvl="6" w:tplc="60FC03AC">
      <w:numFmt w:val="bullet"/>
      <w:lvlText w:val="•"/>
      <w:lvlJc w:val="left"/>
      <w:pPr>
        <w:ind w:left="6198" w:hanging="361"/>
      </w:pPr>
      <w:rPr>
        <w:rFonts w:hint="default"/>
      </w:rPr>
    </w:lvl>
    <w:lvl w:ilvl="7" w:tplc="4EBE2DA6">
      <w:numFmt w:val="bullet"/>
      <w:lvlText w:val="•"/>
      <w:lvlJc w:val="left"/>
      <w:pPr>
        <w:ind w:left="7036" w:hanging="361"/>
      </w:pPr>
      <w:rPr>
        <w:rFonts w:hint="default"/>
      </w:rPr>
    </w:lvl>
    <w:lvl w:ilvl="8" w:tplc="B9686E38">
      <w:numFmt w:val="bullet"/>
      <w:lvlText w:val="•"/>
      <w:lvlJc w:val="left"/>
      <w:pPr>
        <w:ind w:left="7874" w:hanging="361"/>
      </w:pPr>
      <w:rPr>
        <w:rFonts w:hint="default"/>
      </w:rPr>
    </w:lvl>
  </w:abstractNum>
  <w:abstractNum w:abstractNumId="84" w15:restartNumberingAfterBreak="0">
    <w:nsid w:val="5A512FC5"/>
    <w:multiLevelType w:val="hybridMultilevel"/>
    <w:tmpl w:val="815C2754"/>
    <w:lvl w:ilvl="0" w:tplc="AA586316">
      <w:start w:val="1"/>
      <w:numFmt w:val="upperLetter"/>
      <w:lvlText w:val="%1."/>
      <w:lvlJc w:val="left"/>
      <w:pPr>
        <w:tabs>
          <w:tab w:val="num" w:pos="720"/>
        </w:tabs>
        <w:ind w:left="720" w:hanging="360"/>
      </w:pPr>
      <w:rPr>
        <w:rFonts w:hint="default"/>
      </w:rPr>
    </w:lvl>
    <w:lvl w:ilvl="1" w:tplc="D902E0E0" w:tentative="1">
      <w:start w:val="1"/>
      <w:numFmt w:val="lowerLetter"/>
      <w:lvlText w:val="%2."/>
      <w:lvlJc w:val="left"/>
      <w:pPr>
        <w:tabs>
          <w:tab w:val="num" w:pos="1440"/>
        </w:tabs>
        <w:ind w:left="1440" w:hanging="360"/>
      </w:pPr>
    </w:lvl>
    <w:lvl w:ilvl="2" w:tplc="A3043A46" w:tentative="1">
      <w:start w:val="1"/>
      <w:numFmt w:val="lowerRoman"/>
      <w:lvlText w:val="%3."/>
      <w:lvlJc w:val="right"/>
      <w:pPr>
        <w:tabs>
          <w:tab w:val="num" w:pos="2160"/>
        </w:tabs>
        <w:ind w:left="2160" w:hanging="180"/>
      </w:pPr>
    </w:lvl>
    <w:lvl w:ilvl="3" w:tplc="14FC8952" w:tentative="1">
      <w:start w:val="1"/>
      <w:numFmt w:val="decimal"/>
      <w:lvlText w:val="%4."/>
      <w:lvlJc w:val="left"/>
      <w:pPr>
        <w:tabs>
          <w:tab w:val="num" w:pos="2880"/>
        </w:tabs>
        <w:ind w:left="2880" w:hanging="360"/>
      </w:pPr>
    </w:lvl>
    <w:lvl w:ilvl="4" w:tplc="B14C4182" w:tentative="1">
      <w:start w:val="1"/>
      <w:numFmt w:val="lowerLetter"/>
      <w:lvlText w:val="%5."/>
      <w:lvlJc w:val="left"/>
      <w:pPr>
        <w:tabs>
          <w:tab w:val="num" w:pos="3600"/>
        </w:tabs>
        <w:ind w:left="3600" w:hanging="360"/>
      </w:pPr>
    </w:lvl>
    <w:lvl w:ilvl="5" w:tplc="64220A62" w:tentative="1">
      <w:start w:val="1"/>
      <w:numFmt w:val="lowerRoman"/>
      <w:lvlText w:val="%6."/>
      <w:lvlJc w:val="right"/>
      <w:pPr>
        <w:tabs>
          <w:tab w:val="num" w:pos="4320"/>
        </w:tabs>
        <w:ind w:left="4320" w:hanging="180"/>
      </w:pPr>
    </w:lvl>
    <w:lvl w:ilvl="6" w:tplc="A626A9EA" w:tentative="1">
      <w:start w:val="1"/>
      <w:numFmt w:val="decimal"/>
      <w:lvlText w:val="%7."/>
      <w:lvlJc w:val="left"/>
      <w:pPr>
        <w:tabs>
          <w:tab w:val="num" w:pos="5040"/>
        </w:tabs>
        <w:ind w:left="5040" w:hanging="360"/>
      </w:pPr>
    </w:lvl>
    <w:lvl w:ilvl="7" w:tplc="F306AD2A" w:tentative="1">
      <w:start w:val="1"/>
      <w:numFmt w:val="lowerLetter"/>
      <w:lvlText w:val="%8."/>
      <w:lvlJc w:val="left"/>
      <w:pPr>
        <w:tabs>
          <w:tab w:val="num" w:pos="5760"/>
        </w:tabs>
        <w:ind w:left="5760" w:hanging="360"/>
      </w:pPr>
    </w:lvl>
    <w:lvl w:ilvl="8" w:tplc="A47CBBD0" w:tentative="1">
      <w:start w:val="1"/>
      <w:numFmt w:val="lowerRoman"/>
      <w:lvlText w:val="%9."/>
      <w:lvlJc w:val="right"/>
      <w:pPr>
        <w:tabs>
          <w:tab w:val="num" w:pos="6480"/>
        </w:tabs>
        <w:ind w:left="6480" w:hanging="180"/>
      </w:pPr>
    </w:lvl>
  </w:abstractNum>
  <w:abstractNum w:abstractNumId="85" w15:restartNumberingAfterBreak="0">
    <w:nsid w:val="5AB477C3"/>
    <w:multiLevelType w:val="hybridMultilevel"/>
    <w:tmpl w:val="8800F3A4"/>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86" w15:restartNumberingAfterBreak="0">
    <w:nsid w:val="5B964805"/>
    <w:multiLevelType w:val="hybridMultilevel"/>
    <w:tmpl w:val="47C25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BB744D3"/>
    <w:multiLevelType w:val="hybridMultilevel"/>
    <w:tmpl w:val="363C2BF8"/>
    <w:lvl w:ilvl="0" w:tplc="3238F1B4">
      <w:numFmt w:val="bullet"/>
      <w:lvlText w:val=""/>
      <w:lvlJc w:val="left"/>
      <w:pPr>
        <w:ind w:left="880" w:hanging="360"/>
      </w:pPr>
      <w:rPr>
        <w:rFonts w:ascii="Symbol" w:eastAsia="Symbol" w:hAnsi="Symbol" w:cs="Symbol" w:hint="default"/>
        <w:w w:val="100"/>
        <w:sz w:val="24"/>
        <w:szCs w:val="24"/>
        <w:lang w:val="en-US" w:eastAsia="en-US" w:bidi="en-US"/>
      </w:rPr>
    </w:lvl>
    <w:lvl w:ilvl="1" w:tplc="258A7684">
      <w:numFmt w:val="bullet"/>
      <w:lvlText w:val="•"/>
      <w:lvlJc w:val="left"/>
      <w:pPr>
        <w:ind w:left="1744" w:hanging="360"/>
      </w:pPr>
      <w:rPr>
        <w:rFonts w:hint="default"/>
        <w:lang w:val="en-US" w:eastAsia="en-US" w:bidi="en-US"/>
      </w:rPr>
    </w:lvl>
    <w:lvl w:ilvl="2" w:tplc="32DA2B8A">
      <w:numFmt w:val="bullet"/>
      <w:lvlText w:val="•"/>
      <w:lvlJc w:val="left"/>
      <w:pPr>
        <w:ind w:left="2608" w:hanging="360"/>
      </w:pPr>
      <w:rPr>
        <w:rFonts w:hint="default"/>
        <w:lang w:val="en-US" w:eastAsia="en-US" w:bidi="en-US"/>
      </w:rPr>
    </w:lvl>
    <w:lvl w:ilvl="3" w:tplc="92EC03A8">
      <w:numFmt w:val="bullet"/>
      <w:lvlText w:val="•"/>
      <w:lvlJc w:val="left"/>
      <w:pPr>
        <w:ind w:left="3472" w:hanging="360"/>
      </w:pPr>
      <w:rPr>
        <w:rFonts w:hint="default"/>
        <w:lang w:val="en-US" w:eastAsia="en-US" w:bidi="en-US"/>
      </w:rPr>
    </w:lvl>
    <w:lvl w:ilvl="4" w:tplc="98B84FCA">
      <w:numFmt w:val="bullet"/>
      <w:lvlText w:val="•"/>
      <w:lvlJc w:val="left"/>
      <w:pPr>
        <w:ind w:left="4336" w:hanging="360"/>
      </w:pPr>
      <w:rPr>
        <w:rFonts w:hint="default"/>
        <w:lang w:val="en-US" w:eastAsia="en-US" w:bidi="en-US"/>
      </w:rPr>
    </w:lvl>
    <w:lvl w:ilvl="5" w:tplc="89F8570E">
      <w:numFmt w:val="bullet"/>
      <w:lvlText w:val="•"/>
      <w:lvlJc w:val="left"/>
      <w:pPr>
        <w:ind w:left="5200" w:hanging="360"/>
      </w:pPr>
      <w:rPr>
        <w:rFonts w:hint="default"/>
        <w:lang w:val="en-US" w:eastAsia="en-US" w:bidi="en-US"/>
      </w:rPr>
    </w:lvl>
    <w:lvl w:ilvl="6" w:tplc="3D80DF08">
      <w:numFmt w:val="bullet"/>
      <w:lvlText w:val="•"/>
      <w:lvlJc w:val="left"/>
      <w:pPr>
        <w:ind w:left="6064" w:hanging="360"/>
      </w:pPr>
      <w:rPr>
        <w:rFonts w:hint="default"/>
        <w:lang w:val="en-US" w:eastAsia="en-US" w:bidi="en-US"/>
      </w:rPr>
    </w:lvl>
    <w:lvl w:ilvl="7" w:tplc="E0605E4E">
      <w:numFmt w:val="bullet"/>
      <w:lvlText w:val="•"/>
      <w:lvlJc w:val="left"/>
      <w:pPr>
        <w:ind w:left="6928" w:hanging="360"/>
      </w:pPr>
      <w:rPr>
        <w:rFonts w:hint="default"/>
        <w:lang w:val="en-US" w:eastAsia="en-US" w:bidi="en-US"/>
      </w:rPr>
    </w:lvl>
    <w:lvl w:ilvl="8" w:tplc="63644F9E">
      <w:numFmt w:val="bullet"/>
      <w:lvlText w:val="•"/>
      <w:lvlJc w:val="left"/>
      <w:pPr>
        <w:ind w:left="7792" w:hanging="360"/>
      </w:pPr>
      <w:rPr>
        <w:rFonts w:hint="default"/>
        <w:lang w:val="en-US" w:eastAsia="en-US" w:bidi="en-US"/>
      </w:rPr>
    </w:lvl>
  </w:abstractNum>
  <w:abstractNum w:abstractNumId="88" w15:restartNumberingAfterBreak="0">
    <w:nsid w:val="5D832E2E"/>
    <w:multiLevelType w:val="hybridMultilevel"/>
    <w:tmpl w:val="17741022"/>
    <w:lvl w:ilvl="0" w:tplc="FFFFFFFF">
      <w:start w:val="5"/>
      <w:numFmt w:val="upperLetter"/>
      <w:lvlText w:val="%1."/>
      <w:lvlJc w:val="left"/>
      <w:pPr>
        <w:tabs>
          <w:tab w:val="num" w:pos="720"/>
        </w:tabs>
        <w:ind w:left="720" w:hanging="360"/>
      </w:pPr>
      <w:rPr>
        <w:rFonts w:hint="default"/>
      </w:rPr>
    </w:lvl>
    <w:lvl w:ilvl="1" w:tplc="2D322452">
      <w:start w:val="1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5D8F1221"/>
    <w:multiLevelType w:val="singleLevel"/>
    <w:tmpl w:val="04090015"/>
    <w:lvl w:ilvl="0">
      <w:start w:val="1"/>
      <w:numFmt w:val="upperLetter"/>
      <w:lvlText w:val="%1."/>
      <w:lvlJc w:val="left"/>
      <w:pPr>
        <w:ind w:left="720" w:hanging="360"/>
      </w:pPr>
      <w:rPr>
        <w:rFonts w:hint="default"/>
      </w:rPr>
    </w:lvl>
  </w:abstractNum>
  <w:abstractNum w:abstractNumId="90" w15:restartNumberingAfterBreak="0">
    <w:nsid w:val="5DAB465D"/>
    <w:multiLevelType w:val="hybridMultilevel"/>
    <w:tmpl w:val="832237AE"/>
    <w:lvl w:ilvl="0" w:tplc="0409000F">
      <w:start w:val="1"/>
      <w:numFmt w:val="decimal"/>
      <w:lvlText w:val="%1."/>
      <w:lvlJc w:val="left"/>
      <w:pPr>
        <w:ind w:left="1710" w:hanging="36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91" w15:restartNumberingAfterBreak="0">
    <w:nsid w:val="61DF6C8A"/>
    <w:multiLevelType w:val="hybridMultilevel"/>
    <w:tmpl w:val="50A2C514"/>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636C7D16"/>
    <w:multiLevelType w:val="hybridMultilevel"/>
    <w:tmpl w:val="53D2F94C"/>
    <w:lvl w:ilvl="0" w:tplc="39143D96">
      <w:start w:val="1"/>
      <w:numFmt w:val="decimal"/>
      <w:lvlText w:val="%1."/>
      <w:lvlJc w:val="left"/>
      <w:pPr>
        <w:tabs>
          <w:tab w:val="num" w:pos="1080"/>
        </w:tabs>
        <w:ind w:left="1080" w:hanging="360"/>
      </w:pPr>
      <w:rPr>
        <w:rFonts w:ascii="Arial" w:hAnsi="Arial" w:cs="Arial" w:hint="default"/>
        <w:sz w:val="22"/>
        <w:szCs w:val="22"/>
      </w:rPr>
    </w:lvl>
    <w:lvl w:ilvl="1" w:tplc="60DC6B42">
      <w:start w:val="1"/>
      <w:numFmt w:val="decimal"/>
      <w:lvlText w:val="%2."/>
      <w:lvlJc w:val="left"/>
      <w:pPr>
        <w:tabs>
          <w:tab w:val="num" w:pos="-450"/>
        </w:tabs>
        <w:ind w:left="-450" w:hanging="360"/>
      </w:pPr>
      <w:rPr>
        <w:rFonts w:asciiTheme="minorHAnsi" w:eastAsia="Times New Roman" w:hAnsiTheme="minorHAnsi" w:cstheme="minorHAnsi" w:hint="default"/>
      </w:rPr>
    </w:lvl>
    <w:lvl w:ilvl="2" w:tplc="0409001B">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93" w15:restartNumberingAfterBreak="0">
    <w:nsid w:val="643758D0"/>
    <w:multiLevelType w:val="hybridMultilevel"/>
    <w:tmpl w:val="ABE27442"/>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350"/>
        </w:tabs>
        <w:ind w:left="1350" w:hanging="360"/>
      </w:pPr>
      <w:rPr>
        <w:rFonts w:hint="default"/>
      </w:rPr>
    </w:lvl>
    <w:lvl w:ilvl="2" w:tplc="FFFFFFFF">
      <w:start w:val="1"/>
      <w:numFmt w:val="decimal"/>
      <w:lvlText w:val="%3."/>
      <w:lvlJc w:val="left"/>
      <w:pPr>
        <w:tabs>
          <w:tab w:val="num" w:pos="1080"/>
        </w:tabs>
        <w:ind w:left="1080" w:hanging="360"/>
      </w:pPr>
      <w:rPr>
        <w:rFonts w:hint="default"/>
      </w:rPr>
    </w:lvl>
    <w:lvl w:ilvl="3" w:tplc="FFFFFFFF">
      <w:start w:val="1"/>
      <w:numFmt w:val="decimal"/>
      <w:lvlText w:val="%4."/>
      <w:lvlJc w:val="left"/>
      <w:pPr>
        <w:tabs>
          <w:tab w:val="num" w:pos="1170"/>
        </w:tabs>
        <w:ind w:left="117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4C409CD"/>
    <w:multiLevelType w:val="hybridMultilevel"/>
    <w:tmpl w:val="8C7A9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0A0BFD"/>
    <w:multiLevelType w:val="hybridMultilevel"/>
    <w:tmpl w:val="29D662A6"/>
    <w:lvl w:ilvl="0" w:tplc="04090015">
      <w:start w:val="1"/>
      <w:numFmt w:val="upperLetter"/>
      <w:lvlText w:val="%1."/>
      <w:lvlJc w:val="left"/>
      <w:pPr>
        <w:ind w:left="720" w:hanging="360"/>
      </w:pPr>
      <w:rPr>
        <w:rFonts w:hint="default"/>
      </w:rPr>
    </w:lvl>
    <w:lvl w:ilvl="1" w:tplc="EFA8B392">
      <w:start w:val="1"/>
      <w:numFmt w:val="decimal"/>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2048F0"/>
    <w:multiLevelType w:val="hybridMultilevel"/>
    <w:tmpl w:val="866094AA"/>
    <w:lvl w:ilvl="0" w:tplc="EAEC25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66A214AE"/>
    <w:multiLevelType w:val="hybridMultilevel"/>
    <w:tmpl w:val="629C5FEA"/>
    <w:lvl w:ilvl="0" w:tplc="0409000F">
      <w:start w:val="1"/>
      <w:numFmt w:val="decimal"/>
      <w:lvlText w:val="%1."/>
      <w:lvlJc w:val="left"/>
      <w:pPr>
        <w:tabs>
          <w:tab w:val="num" w:pos="1080"/>
        </w:tabs>
        <w:ind w:left="1080" w:hanging="360"/>
      </w:pPr>
      <w:rPr>
        <w:rFonts w:hint="default"/>
      </w:rPr>
    </w:lvl>
    <w:lvl w:ilvl="1" w:tplc="FF8AD57A">
      <w:start w:val="1"/>
      <w:numFmt w:val="lowerLetter"/>
      <w:lvlText w:val="%2."/>
      <w:lvlJc w:val="left"/>
      <w:pPr>
        <w:tabs>
          <w:tab w:val="num" w:pos="1800"/>
        </w:tabs>
        <w:ind w:left="1800" w:hanging="360"/>
      </w:pPr>
      <w:rPr>
        <w:rFonts w:hint="default"/>
      </w:rPr>
    </w:lvl>
    <w:lvl w:ilvl="2" w:tplc="21040640">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67625FD4"/>
    <w:multiLevelType w:val="hybridMultilevel"/>
    <w:tmpl w:val="C2E8D9A0"/>
    <w:lvl w:ilvl="0" w:tplc="0409000F">
      <w:start w:val="1"/>
      <w:numFmt w:val="decimal"/>
      <w:lvlText w:val="%1."/>
      <w:lvlJc w:val="left"/>
      <w:pPr>
        <w:ind w:left="2685" w:hanging="360"/>
      </w:pPr>
    </w:lvl>
    <w:lvl w:ilvl="1" w:tplc="5CC0BBE6">
      <w:start w:val="1"/>
      <w:numFmt w:val="upperLetter"/>
      <w:lvlText w:val="%2."/>
      <w:lvlJc w:val="left"/>
      <w:pPr>
        <w:ind w:left="3405" w:hanging="360"/>
      </w:pPr>
      <w:rPr>
        <w:rFonts w:hint="default"/>
      </w:rPr>
    </w:lvl>
    <w:lvl w:ilvl="2" w:tplc="0409001B">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99" w15:restartNumberingAfterBreak="0">
    <w:nsid w:val="67C00BD7"/>
    <w:multiLevelType w:val="hybridMultilevel"/>
    <w:tmpl w:val="F26466B0"/>
    <w:lvl w:ilvl="0" w:tplc="CB02B20C">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start w:val="1"/>
      <w:numFmt w:val="lowerRoman"/>
      <w:lvlText w:val="%3."/>
      <w:lvlJc w:val="right"/>
      <w:pPr>
        <w:tabs>
          <w:tab w:val="num" w:pos="2145"/>
        </w:tabs>
        <w:ind w:left="2145" w:hanging="180"/>
      </w:pPr>
    </w:lvl>
    <w:lvl w:ilvl="3" w:tplc="0409000F">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0" w15:restartNumberingAfterBreak="0">
    <w:nsid w:val="685A0AFE"/>
    <w:multiLevelType w:val="hybridMultilevel"/>
    <w:tmpl w:val="E3F6E5AC"/>
    <w:lvl w:ilvl="0" w:tplc="3C5869BC">
      <w:start w:val="4"/>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01" w15:restartNumberingAfterBreak="0">
    <w:nsid w:val="69E010AE"/>
    <w:multiLevelType w:val="hybridMultilevel"/>
    <w:tmpl w:val="C8F290E0"/>
    <w:lvl w:ilvl="0" w:tplc="30386472">
      <w:start w:val="1"/>
      <w:numFmt w:val="upperLetter"/>
      <w:lvlText w:val="%1."/>
      <w:lvlJc w:val="left"/>
      <w:pPr>
        <w:tabs>
          <w:tab w:val="num" w:pos="630"/>
        </w:tabs>
        <w:ind w:left="630" w:hanging="360"/>
      </w:pPr>
      <w:rPr>
        <w:rFonts w:hint="default"/>
      </w:rPr>
    </w:lvl>
    <w:lvl w:ilvl="1" w:tplc="04090015">
      <w:start w:val="1"/>
      <w:numFmt w:val="upp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2" w15:restartNumberingAfterBreak="0">
    <w:nsid w:val="6B527681"/>
    <w:multiLevelType w:val="hybridMultilevel"/>
    <w:tmpl w:val="03C02FAC"/>
    <w:lvl w:ilvl="0" w:tplc="C73E39EE">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900"/>
        </w:tabs>
        <w:ind w:left="90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DA23297"/>
    <w:multiLevelType w:val="hybridMultilevel"/>
    <w:tmpl w:val="2EBAE266"/>
    <w:lvl w:ilvl="0" w:tplc="0409000F">
      <w:start w:val="1"/>
      <w:numFmt w:val="decimal"/>
      <w:lvlText w:val="%1."/>
      <w:lvlJc w:val="left"/>
      <w:pPr>
        <w:tabs>
          <w:tab w:val="num" w:pos="720"/>
        </w:tabs>
        <w:ind w:left="720" w:hanging="360"/>
      </w:pPr>
    </w:lvl>
    <w:lvl w:ilvl="1" w:tplc="5A109F5C">
      <w:start w:val="1"/>
      <w:numFmt w:val="lowerLetter"/>
      <w:lvlText w:val="%2."/>
      <w:lvlJc w:val="left"/>
      <w:pPr>
        <w:tabs>
          <w:tab w:val="num" w:pos="1440"/>
        </w:tabs>
        <w:ind w:left="1440" w:hanging="360"/>
      </w:pPr>
      <w:rPr>
        <w:rFonts w:hint="default"/>
        <w:b w:val="0"/>
        <w:i w:val="0"/>
      </w:rPr>
    </w:lvl>
    <w:lvl w:ilvl="2" w:tplc="FFFFFFFF">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DC85AB9"/>
    <w:multiLevelType w:val="multilevel"/>
    <w:tmpl w:val="0B668AF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740"/>
        </w:tabs>
        <w:ind w:left="1740" w:hanging="660"/>
      </w:pPr>
      <w:rPr>
        <w:rFonts w:hint="default"/>
      </w:rPr>
    </w:lvl>
    <w:lvl w:ilvl="2">
      <w:start w:val="4"/>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6E853CF8"/>
    <w:multiLevelType w:val="hybridMultilevel"/>
    <w:tmpl w:val="3E98B8AE"/>
    <w:lvl w:ilvl="0" w:tplc="0409000F">
      <w:start w:val="1"/>
      <w:numFmt w:val="decimal"/>
      <w:lvlText w:val="%1."/>
      <w:lvlJc w:val="left"/>
      <w:pPr>
        <w:tabs>
          <w:tab w:val="num" w:pos="720"/>
        </w:tabs>
        <w:ind w:left="720" w:hanging="360"/>
      </w:pPr>
    </w:lvl>
    <w:lvl w:ilvl="1" w:tplc="8B3E3D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EBE2DFB"/>
    <w:multiLevelType w:val="hybridMultilevel"/>
    <w:tmpl w:val="47DA0842"/>
    <w:lvl w:ilvl="0" w:tplc="0409000F">
      <w:start w:val="3"/>
      <w:numFmt w:val="decimal"/>
      <w:lvlText w:val="%1."/>
      <w:lvlJc w:val="left"/>
      <w:pPr>
        <w:tabs>
          <w:tab w:val="num" w:pos="720"/>
        </w:tabs>
        <w:ind w:left="720" w:hanging="360"/>
      </w:pPr>
      <w:rPr>
        <w:rFonts w:hint="default"/>
      </w:rPr>
    </w:lvl>
    <w:lvl w:ilvl="1" w:tplc="5F547120">
      <w:start w:val="1"/>
      <w:numFmt w:val="decimal"/>
      <w:lvlText w:val="%2."/>
      <w:lvlJc w:val="left"/>
      <w:pPr>
        <w:tabs>
          <w:tab w:val="num" w:pos="1440"/>
        </w:tabs>
        <w:ind w:left="1440" w:hanging="360"/>
      </w:pPr>
      <w:rPr>
        <w:rFonts w:ascii="Arial" w:eastAsia="Times New Roman" w:hAnsi="Arial" w:cs="Arial" w:hint="default"/>
        <w:sz w:val="22"/>
        <w:szCs w:val="22"/>
      </w:rPr>
    </w:lvl>
    <w:lvl w:ilvl="2" w:tplc="219A7DBA">
      <w:start w:val="1"/>
      <w:numFmt w:val="lowerLetter"/>
      <w:lvlText w:val="%3."/>
      <w:lvlJc w:val="right"/>
      <w:pPr>
        <w:tabs>
          <w:tab w:val="num" w:pos="2160"/>
        </w:tabs>
        <w:ind w:left="2160" w:hanging="180"/>
      </w:pPr>
      <w:rPr>
        <w:rFonts w:asciiTheme="minorHAnsi" w:eastAsia="Times New Roman" w:hAnsiTheme="minorHAnsi" w:cstheme="minorHAnsi"/>
      </w:rPr>
    </w:lvl>
    <w:lvl w:ilvl="3" w:tplc="4EEE9000">
      <w:start w:val="8"/>
      <w:numFmt w:val="upperLetter"/>
      <w:lvlText w:val="%4."/>
      <w:lvlJc w:val="left"/>
      <w:pPr>
        <w:ind w:left="2880" w:hanging="360"/>
      </w:pPr>
      <w:rPr>
        <w:rFonts w:hint="default"/>
      </w:rPr>
    </w:lvl>
    <w:lvl w:ilvl="4" w:tplc="C9DEF144">
      <w:start w:val="15"/>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03E5422"/>
    <w:multiLevelType w:val="hybridMultilevel"/>
    <w:tmpl w:val="EF481E62"/>
    <w:lvl w:ilvl="0" w:tplc="A788947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8" w15:restartNumberingAfterBreak="0">
    <w:nsid w:val="708448D9"/>
    <w:multiLevelType w:val="singleLevel"/>
    <w:tmpl w:val="04090015"/>
    <w:lvl w:ilvl="0">
      <w:start w:val="1"/>
      <w:numFmt w:val="upperLetter"/>
      <w:lvlText w:val="%1."/>
      <w:lvlJc w:val="left"/>
      <w:pPr>
        <w:tabs>
          <w:tab w:val="num" w:pos="360"/>
        </w:tabs>
        <w:ind w:left="360" w:hanging="360"/>
      </w:pPr>
    </w:lvl>
  </w:abstractNum>
  <w:abstractNum w:abstractNumId="109" w15:restartNumberingAfterBreak="0">
    <w:nsid w:val="71EC32F4"/>
    <w:multiLevelType w:val="hybridMultilevel"/>
    <w:tmpl w:val="C9A2095C"/>
    <w:lvl w:ilvl="0" w:tplc="92B2586E">
      <w:start w:val="1"/>
      <w:numFmt w:val="decimal"/>
      <w:lvlText w:val="%1."/>
      <w:lvlJc w:val="left"/>
      <w:pPr>
        <w:tabs>
          <w:tab w:val="num" w:pos="810"/>
        </w:tabs>
        <w:ind w:left="810" w:hanging="360"/>
      </w:pPr>
      <w:rPr>
        <w:rFonts w:asciiTheme="minorHAnsi" w:eastAsia="Times New Roman" w:hAnsiTheme="minorHAnsi" w:cstheme="minorHAnsi" w:hint="default"/>
      </w:r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10" w15:restartNumberingAfterBreak="0">
    <w:nsid w:val="734C6B1B"/>
    <w:multiLevelType w:val="hybridMultilevel"/>
    <w:tmpl w:val="74788E7C"/>
    <w:lvl w:ilvl="0" w:tplc="BC78BAF4">
      <w:numFmt w:val="bullet"/>
      <w:lvlText w:val=""/>
      <w:lvlJc w:val="left"/>
      <w:pPr>
        <w:ind w:left="840" w:hanging="360"/>
      </w:pPr>
      <w:rPr>
        <w:rFonts w:ascii="Symbol" w:eastAsia="Symbol" w:hAnsi="Symbol" w:cs="Symbol" w:hint="default"/>
        <w:w w:val="99"/>
        <w:sz w:val="24"/>
        <w:szCs w:val="24"/>
      </w:rPr>
    </w:lvl>
    <w:lvl w:ilvl="1" w:tplc="B4D60CA6">
      <w:numFmt w:val="bullet"/>
      <w:lvlText w:val="•"/>
      <w:lvlJc w:val="left"/>
      <w:pPr>
        <w:ind w:left="1714" w:hanging="360"/>
      </w:pPr>
      <w:rPr>
        <w:rFonts w:hint="default"/>
      </w:rPr>
    </w:lvl>
    <w:lvl w:ilvl="2" w:tplc="87AEBA0E">
      <w:numFmt w:val="bullet"/>
      <w:lvlText w:val="•"/>
      <w:lvlJc w:val="left"/>
      <w:pPr>
        <w:ind w:left="2588" w:hanging="360"/>
      </w:pPr>
      <w:rPr>
        <w:rFonts w:hint="default"/>
      </w:rPr>
    </w:lvl>
    <w:lvl w:ilvl="3" w:tplc="32CC367C">
      <w:numFmt w:val="bullet"/>
      <w:lvlText w:val="•"/>
      <w:lvlJc w:val="left"/>
      <w:pPr>
        <w:ind w:left="3462" w:hanging="360"/>
      </w:pPr>
      <w:rPr>
        <w:rFonts w:hint="default"/>
      </w:rPr>
    </w:lvl>
    <w:lvl w:ilvl="4" w:tplc="9F38CAA2">
      <w:numFmt w:val="bullet"/>
      <w:lvlText w:val="•"/>
      <w:lvlJc w:val="left"/>
      <w:pPr>
        <w:ind w:left="4336" w:hanging="360"/>
      </w:pPr>
      <w:rPr>
        <w:rFonts w:hint="default"/>
      </w:rPr>
    </w:lvl>
    <w:lvl w:ilvl="5" w:tplc="5EEA9174">
      <w:numFmt w:val="bullet"/>
      <w:lvlText w:val="•"/>
      <w:lvlJc w:val="left"/>
      <w:pPr>
        <w:ind w:left="5210" w:hanging="360"/>
      </w:pPr>
      <w:rPr>
        <w:rFonts w:hint="default"/>
      </w:rPr>
    </w:lvl>
    <w:lvl w:ilvl="6" w:tplc="72BAE048">
      <w:numFmt w:val="bullet"/>
      <w:lvlText w:val="•"/>
      <w:lvlJc w:val="left"/>
      <w:pPr>
        <w:ind w:left="6084" w:hanging="360"/>
      </w:pPr>
      <w:rPr>
        <w:rFonts w:hint="default"/>
      </w:rPr>
    </w:lvl>
    <w:lvl w:ilvl="7" w:tplc="C5806316">
      <w:numFmt w:val="bullet"/>
      <w:lvlText w:val="•"/>
      <w:lvlJc w:val="left"/>
      <w:pPr>
        <w:ind w:left="6958" w:hanging="360"/>
      </w:pPr>
      <w:rPr>
        <w:rFonts w:hint="default"/>
      </w:rPr>
    </w:lvl>
    <w:lvl w:ilvl="8" w:tplc="E0C6C312">
      <w:numFmt w:val="bullet"/>
      <w:lvlText w:val="•"/>
      <w:lvlJc w:val="left"/>
      <w:pPr>
        <w:ind w:left="7832" w:hanging="360"/>
      </w:pPr>
      <w:rPr>
        <w:rFonts w:hint="default"/>
      </w:rPr>
    </w:lvl>
  </w:abstractNum>
  <w:abstractNum w:abstractNumId="111" w15:restartNumberingAfterBreak="0">
    <w:nsid w:val="748C006A"/>
    <w:multiLevelType w:val="hybridMultilevel"/>
    <w:tmpl w:val="2ABE2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6BD063D"/>
    <w:multiLevelType w:val="singleLevel"/>
    <w:tmpl w:val="FFFFFFFF"/>
    <w:lvl w:ilvl="0">
      <w:start w:val="1"/>
      <w:numFmt w:val="decimal"/>
      <w:lvlText w:val="%1."/>
      <w:lvlJc w:val="left"/>
      <w:pPr>
        <w:ind w:left="615" w:hanging="360"/>
      </w:pPr>
      <w:rPr>
        <w:rFonts w:hint="default"/>
      </w:rPr>
    </w:lvl>
  </w:abstractNum>
  <w:abstractNum w:abstractNumId="113" w15:restartNumberingAfterBreak="0">
    <w:nsid w:val="7D521365"/>
    <w:multiLevelType w:val="hybridMultilevel"/>
    <w:tmpl w:val="7F36D6E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4" w15:restartNumberingAfterBreak="0">
    <w:nsid w:val="7F9B3E13"/>
    <w:multiLevelType w:val="hybridMultilevel"/>
    <w:tmpl w:val="90BC20AE"/>
    <w:lvl w:ilvl="0" w:tplc="D696E8CA">
      <w:start w:val="1"/>
      <w:numFmt w:val="upperLetter"/>
      <w:lvlText w:val="%1."/>
      <w:lvlJc w:val="left"/>
      <w:pPr>
        <w:tabs>
          <w:tab w:val="num" w:pos="615"/>
        </w:tabs>
        <w:ind w:left="615" w:hanging="360"/>
      </w:pPr>
    </w:lvl>
    <w:lvl w:ilvl="1" w:tplc="4388413E">
      <w:start w:val="1"/>
      <w:numFmt w:val="upperLetter"/>
      <w:lvlText w:val="%2."/>
      <w:lvlJc w:val="left"/>
      <w:pPr>
        <w:tabs>
          <w:tab w:val="num" w:pos="1335"/>
        </w:tabs>
        <w:ind w:left="1335" w:hanging="360"/>
      </w:pPr>
    </w:lvl>
    <w:lvl w:ilvl="2" w:tplc="0409001B">
      <w:start w:val="1"/>
      <w:numFmt w:val="lowerRoman"/>
      <w:lvlText w:val="%3."/>
      <w:lvlJc w:val="right"/>
      <w:pPr>
        <w:tabs>
          <w:tab w:val="num" w:pos="2055"/>
        </w:tabs>
        <w:ind w:left="2055"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7FB51FD0"/>
    <w:multiLevelType w:val="hybridMultilevel"/>
    <w:tmpl w:val="4C5A8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4594948">
    <w:abstractNumId w:val="84"/>
  </w:num>
  <w:num w:numId="2" w16cid:durableId="1947425980">
    <w:abstractNumId w:val="31"/>
  </w:num>
  <w:num w:numId="3" w16cid:durableId="1686711046">
    <w:abstractNumId w:val="88"/>
  </w:num>
  <w:num w:numId="4" w16cid:durableId="1048839095">
    <w:abstractNumId w:val="77"/>
  </w:num>
  <w:num w:numId="5" w16cid:durableId="303388543">
    <w:abstractNumId w:val="23"/>
  </w:num>
  <w:num w:numId="6" w16cid:durableId="1615208078">
    <w:abstractNumId w:val="38"/>
  </w:num>
  <w:num w:numId="7" w16cid:durableId="1510679709">
    <w:abstractNumId w:val="32"/>
  </w:num>
  <w:num w:numId="8" w16cid:durableId="54545082">
    <w:abstractNumId w:val="12"/>
  </w:num>
  <w:num w:numId="9" w16cid:durableId="1761293649">
    <w:abstractNumId w:val="91"/>
  </w:num>
  <w:num w:numId="10" w16cid:durableId="1716076381">
    <w:abstractNumId w:val="93"/>
  </w:num>
  <w:num w:numId="11" w16cid:durableId="194540325">
    <w:abstractNumId w:val="67"/>
  </w:num>
  <w:num w:numId="12" w16cid:durableId="375660003">
    <w:abstractNumId w:val="71"/>
  </w:num>
  <w:num w:numId="13" w16cid:durableId="1481120966">
    <w:abstractNumId w:val="80"/>
  </w:num>
  <w:num w:numId="14" w16cid:durableId="2072076004">
    <w:abstractNumId w:val="9"/>
  </w:num>
  <w:num w:numId="15" w16cid:durableId="1242570036">
    <w:abstractNumId w:val="14"/>
  </w:num>
  <w:num w:numId="16" w16cid:durableId="1055006008">
    <w:abstractNumId w:val="63"/>
  </w:num>
  <w:num w:numId="17" w16cid:durableId="518475196">
    <w:abstractNumId w:val="112"/>
  </w:num>
  <w:num w:numId="18" w16cid:durableId="996497201">
    <w:abstractNumId w:val="16"/>
  </w:num>
  <w:num w:numId="19" w16cid:durableId="1348290513">
    <w:abstractNumId w:val="69"/>
  </w:num>
  <w:num w:numId="20" w16cid:durableId="231624824">
    <w:abstractNumId w:val="82"/>
  </w:num>
  <w:num w:numId="21" w16cid:durableId="1752581607">
    <w:abstractNumId w:val="53"/>
  </w:num>
  <w:num w:numId="22" w16cid:durableId="445122954">
    <w:abstractNumId w:val="28"/>
  </w:num>
  <w:num w:numId="23" w16cid:durableId="1016155708">
    <w:abstractNumId w:val="47"/>
  </w:num>
  <w:num w:numId="24" w16cid:durableId="1367559811">
    <w:abstractNumId w:val="24"/>
  </w:num>
  <w:num w:numId="25" w16cid:durableId="1188057300">
    <w:abstractNumId w:val="97"/>
  </w:num>
  <w:num w:numId="26" w16cid:durableId="1205291046">
    <w:abstractNumId w:val="104"/>
  </w:num>
  <w:num w:numId="27" w16cid:durableId="2078474944">
    <w:abstractNumId w:val="96"/>
  </w:num>
  <w:num w:numId="28" w16cid:durableId="1773624334">
    <w:abstractNumId w:val="105"/>
  </w:num>
  <w:num w:numId="29" w16cid:durableId="876091696">
    <w:abstractNumId w:val="103"/>
  </w:num>
  <w:num w:numId="30" w16cid:durableId="1228297426">
    <w:abstractNumId w:val="64"/>
  </w:num>
  <w:num w:numId="31" w16cid:durableId="1973441844">
    <w:abstractNumId w:val="41"/>
  </w:num>
  <w:num w:numId="32" w16cid:durableId="823744065">
    <w:abstractNumId w:val="39"/>
  </w:num>
  <w:num w:numId="33" w16cid:durableId="1010913573">
    <w:abstractNumId w:val="0"/>
  </w:num>
  <w:num w:numId="34" w16cid:durableId="345596330">
    <w:abstractNumId w:val="8"/>
  </w:num>
  <w:num w:numId="35" w16cid:durableId="184905090">
    <w:abstractNumId w:val="51"/>
  </w:num>
  <w:num w:numId="36" w16cid:durableId="322663122">
    <w:abstractNumId w:val="66"/>
  </w:num>
  <w:num w:numId="37" w16cid:durableId="1477143611">
    <w:abstractNumId w:val="89"/>
  </w:num>
  <w:num w:numId="38" w16cid:durableId="2021927711">
    <w:abstractNumId w:val="33"/>
  </w:num>
  <w:num w:numId="39" w16cid:durableId="1580599732">
    <w:abstractNumId w:val="13"/>
  </w:num>
  <w:num w:numId="40" w16cid:durableId="164366152">
    <w:abstractNumId w:val="46"/>
  </w:num>
  <w:num w:numId="41" w16cid:durableId="1197810959">
    <w:abstractNumId w:val="74"/>
  </w:num>
  <w:num w:numId="42" w16cid:durableId="1407192359">
    <w:abstractNumId w:val="79"/>
  </w:num>
  <w:num w:numId="43" w16cid:durableId="77993315">
    <w:abstractNumId w:val="10"/>
  </w:num>
  <w:num w:numId="44" w16cid:durableId="1714040544">
    <w:abstractNumId w:val="106"/>
  </w:num>
  <w:num w:numId="45" w16cid:durableId="417799541">
    <w:abstractNumId w:val="48"/>
  </w:num>
  <w:num w:numId="46" w16cid:durableId="1177232916">
    <w:abstractNumId w:val="43"/>
  </w:num>
  <w:num w:numId="47" w16cid:durableId="781729682">
    <w:abstractNumId w:val="3"/>
  </w:num>
  <w:num w:numId="48" w16cid:durableId="1951550780">
    <w:abstractNumId w:val="4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8406411">
    <w:abstractNumId w:val="10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525335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761716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98112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645488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35654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3250617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78733646">
    <w:abstractNumId w:val="102"/>
  </w:num>
  <w:num w:numId="57" w16cid:durableId="664163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24062614">
    <w:abstractNumId w:val="73"/>
  </w:num>
  <w:num w:numId="59" w16cid:durableId="473715846">
    <w:abstractNumId w:val="101"/>
  </w:num>
  <w:num w:numId="60" w16cid:durableId="428433719">
    <w:abstractNumId w:val="78"/>
  </w:num>
  <w:num w:numId="61" w16cid:durableId="383409274">
    <w:abstractNumId w:val="92"/>
  </w:num>
  <w:num w:numId="62" w16cid:durableId="675881180">
    <w:abstractNumId w:val="108"/>
    <w:lvlOverride w:ilvl="0">
      <w:startOverride w:val="1"/>
    </w:lvlOverride>
  </w:num>
  <w:num w:numId="63" w16cid:durableId="657270355">
    <w:abstractNumId w:val="114"/>
  </w:num>
  <w:num w:numId="64" w16cid:durableId="1114787889">
    <w:abstractNumId w:val="2"/>
  </w:num>
  <w:num w:numId="65" w16cid:durableId="1996108824">
    <w:abstractNumId w:val="22"/>
  </w:num>
  <w:num w:numId="66" w16cid:durableId="1285502799">
    <w:abstractNumId w:val="37"/>
  </w:num>
  <w:num w:numId="67" w16cid:durableId="1679116316">
    <w:abstractNumId w:val="52"/>
  </w:num>
  <w:num w:numId="68" w16cid:durableId="1722628113">
    <w:abstractNumId w:val="75"/>
  </w:num>
  <w:num w:numId="69" w16cid:durableId="1997415367">
    <w:abstractNumId w:val="6"/>
  </w:num>
  <w:num w:numId="70" w16cid:durableId="1212692169">
    <w:abstractNumId w:val="59"/>
  </w:num>
  <w:num w:numId="71" w16cid:durableId="1765030639">
    <w:abstractNumId w:val="61"/>
  </w:num>
  <w:num w:numId="72" w16cid:durableId="965356627">
    <w:abstractNumId w:val="65"/>
  </w:num>
  <w:num w:numId="73" w16cid:durableId="1310555555">
    <w:abstractNumId w:val="40"/>
  </w:num>
  <w:num w:numId="74" w16cid:durableId="1659963128">
    <w:abstractNumId w:val="81"/>
  </w:num>
  <w:num w:numId="75" w16cid:durableId="740372222">
    <w:abstractNumId w:val="34"/>
  </w:num>
  <w:num w:numId="76" w16cid:durableId="39214478">
    <w:abstractNumId w:val="94"/>
  </w:num>
  <w:num w:numId="77" w16cid:durableId="745803138">
    <w:abstractNumId w:val="11"/>
  </w:num>
  <w:num w:numId="78" w16cid:durableId="1153985971">
    <w:abstractNumId w:val="113"/>
  </w:num>
  <w:num w:numId="79" w16cid:durableId="234555199">
    <w:abstractNumId w:val="60"/>
  </w:num>
  <w:num w:numId="80" w16cid:durableId="1311783501">
    <w:abstractNumId w:val="72"/>
  </w:num>
  <w:num w:numId="81" w16cid:durableId="1029644231">
    <w:abstractNumId w:val="29"/>
  </w:num>
  <w:num w:numId="82" w16cid:durableId="739474987">
    <w:abstractNumId w:val="44"/>
  </w:num>
  <w:num w:numId="83" w16cid:durableId="182322618">
    <w:abstractNumId w:val="54"/>
  </w:num>
  <w:num w:numId="84" w16cid:durableId="220481915">
    <w:abstractNumId w:val="111"/>
  </w:num>
  <w:num w:numId="85" w16cid:durableId="553466044">
    <w:abstractNumId w:val="56"/>
  </w:num>
  <w:num w:numId="86" w16cid:durableId="1949586196">
    <w:abstractNumId w:val="36"/>
  </w:num>
  <w:num w:numId="87" w16cid:durableId="1821460324">
    <w:abstractNumId w:val="98"/>
  </w:num>
  <w:num w:numId="88" w16cid:durableId="1315911209">
    <w:abstractNumId w:val="90"/>
  </w:num>
  <w:num w:numId="89" w16cid:durableId="41633566">
    <w:abstractNumId w:val="25"/>
  </w:num>
  <w:num w:numId="90" w16cid:durableId="1634484936">
    <w:abstractNumId w:val="5"/>
  </w:num>
  <w:num w:numId="91" w16cid:durableId="1477526912">
    <w:abstractNumId w:val="35"/>
  </w:num>
  <w:num w:numId="92" w16cid:durableId="1427000894">
    <w:abstractNumId w:val="7"/>
  </w:num>
  <w:num w:numId="93" w16cid:durableId="1224558348">
    <w:abstractNumId w:val="115"/>
  </w:num>
  <w:num w:numId="94" w16cid:durableId="898512802">
    <w:abstractNumId w:val="95"/>
  </w:num>
  <w:num w:numId="95" w16cid:durableId="929583684">
    <w:abstractNumId w:val="57"/>
  </w:num>
  <w:num w:numId="96" w16cid:durableId="608511915">
    <w:abstractNumId w:val="17"/>
  </w:num>
  <w:num w:numId="97" w16cid:durableId="2129733658">
    <w:abstractNumId w:val="19"/>
  </w:num>
  <w:num w:numId="98" w16cid:durableId="1264148914">
    <w:abstractNumId w:val="68"/>
  </w:num>
  <w:num w:numId="99" w16cid:durableId="465704344">
    <w:abstractNumId w:val="20"/>
  </w:num>
  <w:num w:numId="100" w16cid:durableId="814562275">
    <w:abstractNumId w:val="15"/>
  </w:num>
  <w:num w:numId="101" w16cid:durableId="387847620">
    <w:abstractNumId w:val="107"/>
  </w:num>
  <w:num w:numId="102" w16cid:durableId="983897330">
    <w:abstractNumId w:val="58"/>
  </w:num>
  <w:num w:numId="103" w16cid:durableId="122164788">
    <w:abstractNumId w:val="21"/>
  </w:num>
  <w:num w:numId="104" w16cid:durableId="120806031">
    <w:abstractNumId w:val="1"/>
  </w:num>
  <w:num w:numId="105" w16cid:durableId="1564172871">
    <w:abstractNumId w:val="70"/>
  </w:num>
  <w:num w:numId="106" w16cid:durableId="1811046082">
    <w:abstractNumId w:val="50"/>
  </w:num>
  <w:num w:numId="107" w16cid:durableId="1440686632">
    <w:abstractNumId w:val="4"/>
  </w:num>
  <w:num w:numId="108" w16cid:durableId="1847742402">
    <w:abstractNumId w:val="45"/>
  </w:num>
  <w:num w:numId="109" w16cid:durableId="445124064">
    <w:abstractNumId w:val="76"/>
  </w:num>
  <w:num w:numId="110" w16cid:durableId="592667030">
    <w:abstractNumId w:val="86"/>
  </w:num>
  <w:num w:numId="111" w16cid:durableId="1542093544">
    <w:abstractNumId w:val="87"/>
  </w:num>
  <w:num w:numId="112" w16cid:durableId="880287018">
    <w:abstractNumId w:val="27"/>
  </w:num>
  <w:num w:numId="113" w16cid:durableId="1183201721">
    <w:abstractNumId w:val="83"/>
  </w:num>
  <w:num w:numId="114" w16cid:durableId="819227366">
    <w:abstractNumId w:val="30"/>
  </w:num>
  <w:num w:numId="115" w16cid:durableId="279577947">
    <w:abstractNumId w:val="110"/>
  </w:num>
  <w:num w:numId="116" w16cid:durableId="1810437569">
    <w:abstractNumId w:val="62"/>
  </w:num>
  <w:numIdMacAtCleanup w:val="1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RNBULL Mariana * ODE">
    <w15:presenceInfo w15:providerId="AD" w15:userId="S::TurnbulM@ode.oregon.gov::97edb03a-b2a6-47fd-ad2f-05bcbd1a1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63"/>
    <w:rsid w:val="000158B8"/>
    <w:rsid w:val="00052C7D"/>
    <w:rsid w:val="00054953"/>
    <w:rsid w:val="00074727"/>
    <w:rsid w:val="0009345E"/>
    <w:rsid w:val="000A0B47"/>
    <w:rsid w:val="000B00F6"/>
    <w:rsid w:val="000C14A2"/>
    <w:rsid w:val="000D36B7"/>
    <w:rsid w:val="000E7BC7"/>
    <w:rsid w:val="001F275E"/>
    <w:rsid w:val="0022037B"/>
    <w:rsid w:val="00223DAF"/>
    <w:rsid w:val="00230098"/>
    <w:rsid w:val="002956DC"/>
    <w:rsid w:val="00295954"/>
    <w:rsid w:val="002C1AB2"/>
    <w:rsid w:val="00301A12"/>
    <w:rsid w:val="00336913"/>
    <w:rsid w:val="00346621"/>
    <w:rsid w:val="003510A6"/>
    <w:rsid w:val="0036238C"/>
    <w:rsid w:val="00386439"/>
    <w:rsid w:val="00392644"/>
    <w:rsid w:val="00394FB0"/>
    <w:rsid w:val="003A5E26"/>
    <w:rsid w:val="003F27C0"/>
    <w:rsid w:val="003F6983"/>
    <w:rsid w:val="004024D8"/>
    <w:rsid w:val="004159AA"/>
    <w:rsid w:val="00426462"/>
    <w:rsid w:val="00454F07"/>
    <w:rsid w:val="00465BAE"/>
    <w:rsid w:val="004806ED"/>
    <w:rsid w:val="00480EA1"/>
    <w:rsid w:val="004B38C1"/>
    <w:rsid w:val="004E3DE6"/>
    <w:rsid w:val="004F5350"/>
    <w:rsid w:val="005110C4"/>
    <w:rsid w:val="00516821"/>
    <w:rsid w:val="005515B3"/>
    <w:rsid w:val="005B4865"/>
    <w:rsid w:val="006350A6"/>
    <w:rsid w:val="00674B69"/>
    <w:rsid w:val="00712E0C"/>
    <w:rsid w:val="00730903"/>
    <w:rsid w:val="00730B63"/>
    <w:rsid w:val="00732039"/>
    <w:rsid w:val="00811E05"/>
    <w:rsid w:val="00852261"/>
    <w:rsid w:val="008D0D4A"/>
    <w:rsid w:val="00900057"/>
    <w:rsid w:val="00902A8C"/>
    <w:rsid w:val="00977947"/>
    <w:rsid w:val="00991211"/>
    <w:rsid w:val="009C38C3"/>
    <w:rsid w:val="009D3F24"/>
    <w:rsid w:val="00A1287D"/>
    <w:rsid w:val="00A3269E"/>
    <w:rsid w:val="00A714A2"/>
    <w:rsid w:val="00A7595B"/>
    <w:rsid w:val="00AA596C"/>
    <w:rsid w:val="00AB351A"/>
    <w:rsid w:val="00AB4B59"/>
    <w:rsid w:val="00AC6728"/>
    <w:rsid w:val="00AD1307"/>
    <w:rsid w:val="00B00F77"/>
    <w:rsid w:val="00B01343"/>
    <w:rsid w:val="00B30D15"/>
    <w:rsid w:val="00B37A17"/>
    <w:rsid w:val="00B56B6A"/>
    <w:rsid w:val="00B65FA8"/>
    <w:rsid w:val="00B715BF"/>
    <w:rsid w:val="00BD4FE9"/>
    <w:rsid w:val="00BF6B00"/>
    <w:rsid w:val="00C22D50"/>
    <w:rsid w:val="00C42D66"/>
    <w:rsid w:val="00C5349F"/>
    <w:rsid w:val="00C76863"/>
    <w:rsid w:val="00C82374"/>
    <w:rsid w:val="00C91EF6"/>
    <w:rsid w:val="00C91FB6"/>
    <w:rsid w:val="00C94D41"/>
    <w:rsid w:val="00C97C21"/>
    <w:rsid w:val="00CA1B99"/>
    <w:rsid w:val="00CB56F4"/>
    <w:rsid w:val="00CC5575"/>
    <w:rsid w:val="00D00B01"/>
    <w:rsid w:val="00DA2CB5"/>
    <w:rsid w:val="00DD212E"/>
    <w:rsid w:val="00E2556A"/>
    <w:rsid w:val="00E63245"/>
    <w:rsid w:val="00E70EDF"/>
    <w:rsid w:val="00E73AC0"/>
    <w:rsid w:val="00EB22D6"/>
    <w:rsid w:val="00EB5658"/>
    <w:rsid w:val="00F34775"/>
    <w:rsid w:val="00F34B59"/>
    <w:rsid w:val="00F4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2ED34"/>
  <w15:chartTrackingRefBased/>
  <w15:docId w15:val="{EBEC27EE-0C60-4BA1-80F6-160CA200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6863"/>
    <w:pPr>
      <w:keepNext/>
      <w:overflowPunct w:val="0"/>
      <w:autoSpaceDE w:val="0"/>
      <w:autoSpaceDN w:val="0"/>
      <w:adjustRightInd w:val="0"/>
      <w:spacing w:after="0"/>
      <w:ind w:left="360" w:right="5320" w:hanging="360"/>
      <w:textAlignment w:val="baseline"/>
      <w:outlineLvl w:val="0"/>
    </w:pPr>
    <w:rPr>
      <w:rFonts w:ascii="Helvetica" w:eastAsia="Times New Roman" w:hAnsi="Helvetica"/>
      <w:b/>
      <w:szCs w:val="20"/>
    </w:rPr>
  </w:style>
  <w:style w:type="paragraph" w:styleId="Heading2">
    <w:name w:val="heading 2"/>
    <w:basedOn w:val="Normal"/>
    <w:next w:val="Normal"/>
    <w:link w:val="Heading2Char"/>
    <w:rsid w:val="00C76863"/>
    <w:pPr>
      <w:keepNext/>
      <w:tabs>
        <w:tab w:val="left" w:pos="0"/>
        <w:tab w:val="left" w:pos="50"/>
      </w:tabs>
      <w:spacing w:after="0"/>
      <w:outlineLvl w:val="1"/>
    </w:pPr>
    <w:rPr>
      <w:rFonts w:eastAsia="Times New Roman"/>
      <w:szCs w:val="20"/>
    </w:rPr>
  </w:style>
  <w:style w:type="paragraph" w:styleId="Heading3">
    <w:name w:val="heading 3"/>
    <w:basedOn w:val="Normal"/>
    <w:next w:val="Normal"/>
    <w:link w:val="Heading3Char"/>
    <w:qFormat/>
    <w:rsid w:val="00C76863"/>
    <w:pPr>
      <w:keepNext/>
      <w:spacing w:after="0"/>
      <w:outlineLvl w:val="2"/>
    </w:pPr>
    <w:rPr>
      <w:rFonts w:eastAsia="Times New Roman"/>
      <w:b/>
      <w:szCs w:val="20"/>
    </w:rPr>
  </w:style>
  <w:style w:type="paragraph" w:styleId="Heading4">
    <w:name w:val="heading 4"/>
    <w:basedOn w:val="Normal"/>
    <w:next w:val="Normal"/>
    <w:link w:val="Heading4Char"/>
    <w:qFormat/>
    <w:rsid w:val="00C76863"/>
    <w:pPr>
      <w:keepNext/>
      <w:overflowPunct w:val="0"/>
      <w:autoSpaceDE w:val="0"/>
      <w:autoSpaceDN w:val="0"/>
      <w:adjustRightInd w:val="0"/>
      <w:spacing w:after="0"/>
      <w:ind w:left="360" w:hanging="360"/>
      <w:textAlignment w:val="baseline"/>
      <w:outlineLvl w:val="3"/>
    </w:pPr>
    <w:rPr>
      <w:rFonts w:ascii="Arial" w:eastAsia="Times New Roman" w:hAnsi="Arial" w:cs="Arial"/>
      <w:b/>
      <w:bCs/>
      <w:szCs w:val="20"/>
    </w:rPr>
  </w:style>
  <w:style w:type="paragraph" w:styleId="Heading5">
    <w:name w:val="heading 5"/>
    <w:basedOn w:val="Normal"/>
    <w:next w:val="Normal"/>
    <w:link w:val="Heading5Char"/>
    <w:qFormat/>
    <w:rsid w:val="00C76863"/>
    <w:pPr>
      <w:keepNext/>
      <w:spacing w:after="0"/>
      <w:ind w:right="555"/>
      <w:outlineLvl w:val="4"/>
    </w:pPr>
    <w:rPr>
      <w:rFonts w:eastAsia="Times New Roman"/>
      <w:b/>
      <w:szCs w:val="20"/>
    </w:rPr>
  </w:style>
  <w:style w:type="paragraph" w:styleId="Heading6">
    <w:name w:val="heading 6"/>
    <w:basedOn w:val="Normal"/>
    <w:next w:val="Normal"/>
    <w:link w:val="Heading6Char"/>
    <w:qFormat/>
    <w:rsid w:val="00C76863"/>
    <w:pPr>
      <w:keepNext/>
      <w:numPr>
        <w:numId w:val="12"/>
      </w:numPr>
      <w:tabs>
        <w:tab w:val="left" w:pos="0"/>
        <w:tab w:val="left" w:pos="50"/>
      </w:tabs>
      <w:spacing w:after="0"/>
      <w:outlineLvl w:val="5"/>
    </w:pPr>
    <w:rPr>
      <w:rFonts w:eastAsia="Times New Roman"/>
      <w:b/>
      <w:szCs w:val="20"/>
    </w:rPr>
  </w:style>
  <w:style w:type="paragraph" w:styleId="Heading7">
    <w:name w:val="heading 7"/>
    <w:basedOn w:val="Normal"/>
    <w:next w:val="Normal"/>
    <w:link w:val="Heading7Char"/>
    <w:qFormat/>
    <w:rsid w:val="00C76863"/>
    <w:pPr>
      <w:keepNext/>
      <w:numPr>
        <w:numId w:val="2"/>
      </w:numPr>
      <w:tabs>
        <w:tab w:val="left" w:pos="360"/>
        <w:tab w:val="left" w:pos="720"/>
        <w:tab w:val="left" w:pos="1440"/>
      </w:tabs>
      <w:spacing w:after="0"/>
      <w:ind w:right="648"/>
      <w:outlineLvl w:val="6"/>
    </w:pPr>
    <w:rPr>
      <w:rFonts w:ascii="Arial" w:eastAsia="Times New Roman" w:hAnsi="Arial"/>
      <w:b/>
      <w:szCs w:val="20"/>
    </w:rPr>
  </w:style>
  <w:style w:type="paragraph" w:styleId="Heading8">
    <w:name w:val="heading 8"/>
    <w:basedOn w:val="Normal"/>
    <w:next w:val="Normal"/>
    <w:link w:val="Heading8Char"/>
    <w:qFormat/>
    <w:rsid w:val="00C76863"/>
    <w:pPr>
      <w:keepNext/>
      <w:overflowPunct w:val="0"/>
      <w:autoSpaceDE w:val="0"/>
      <w:autoSpaceDN w:val="0"/>
      <w:adjustRightInd w:val="0"/>
      <w:spacing w:after="0"/>
      <w:ind w:left="540" w:hanging="540"/>
      <w:textAlignment w:val="baseline"/>
      <w:outlineLvl w:val="7"/>
    </w:pPr>
    <w:rPr>
      <w:rFonts w:ascii="Arial" w:eastAsia="Times New Roman" w:hAnsi="Arial" w:cs="Arial"/>
      <w:b/>
      <w:bCs/>
      <w:szCs w:val="20"/>
    </w:rPr>
  </w:style>
  <w:style w:type="paragraph" w:styleId="Heading9">
    <w:name w:val="heading 9"/>
    <w:next w:val="Normal"/>
    <w:link w:val="Heading9Char"/>
    <w:qFormat/>
    <w:rsid w:val="00C76863"/>
    <w:pPr>
      <w:spacing w:after="0"/>
      <w:outlineLvl w:val="8"/>
    </w:pPr>
    <w:rPr>
      <w:rFonts w:eastAsia="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863"/>
    <w:rPr>
      <w:rFonts w:ascii="Helvetica" w:eastAsia="Times New Roman" w:hAnsi="Helvetica"/>
      <w:b/>
      <w:szCs w:val="20"/>
    </w:rPr>
  </w:style>
  <w:style w:type="character" w:customStyle="1" w:styleId="Heading2Char">
    <w:name w:val="Heading 2 Char"/>
    <w:basedOn w:val="DefaultParagraphFont"/>
    <w:link w:val="Heading2"/>
    <w:rsid w:val="00C76863"/>
    <w:rPr>
      <w:rFonts w:eastAsia="Times New Roman"/>
      <w:szCs w:val="20"/>
    </w:rPr>
  </w:style>
  <w:style w:type="character" w:customStyle="1" w:styleId="Heading3Char">
    <w:name w:val="Heading 3 Char"/>
    <w:basedOn w:val="DefaultParagraphFont"/>
    <w:link w:val="Heading3"/>
    <w:rsid w:val="00C76863"/>
    <w:rPr>
      <w:rFonts w:eastAsia="Times New Roman"/>
      <w:b/>
      <w:szCs w:val="20"/>
    </w:rPr>
  </w:style>
  <w:style w:type="character" w:customStyle="1" w:styleId="Heading4Char">
    <w:name w:val="Heading 4 Char"/>
    <w:basedOn w:val="DefaultParagraphFont"/>
    <w:link w:val="Heading4"/>
    <w:rsid w:val="00C76863"/>
    <w:rPr>
      <w:rFonts w:ascii="Arial" w:eastAsia="Times New Roman" w:hAnsi="Arial" w:cs="Arial"/>
      <w:b/>
      <w:bCs/>
      <w:szCs w:val="20"/>
    </w:rPr>
  </w:style>
  <w:style w:type="character" w:customStyle="1" w:styleId="Heading5Char">
    <w:name w:val="Heading 5 Char"/>
    <w:basedOn w:val="DefaultParagraphFont"/>
    <w:link w:val="Heading5"/>
    <w:rsid w:val="00C76863"/>
    <w:rPr>
      <w:rFonts w:eastAsia="Times New Roman"/>
      <w:b/>
      <w:szCs w:val="20"/>
    </w:rPr>
  </w:style>
  <w:style w:type="character" w:customStyle="1" w:styleId="Heading6Char">
    <w:name w:val="Heading 6 Char"/>
    <w:basedOn w:val="DefaultParagraphFont"/>
    <w:link w:val="Heading6"/>
    <w:rsid w:val="00C76863"/>
    <w:rPr>
      <w:rFonts w:eastAsia="Times New Roman"/>
      <w:b/>
      <w:szCs w:val="20"/>
    </w:rPr>
  </w:style>
  <w:style w:type="character" w:customStyle="1" w:styleId="Heading7Char">
    <w:name w:val="Heading 7 Char"/>
    <w:basedOn w:val="DefaultParagraphFont"/>
    <w:link w:val="Heading7"/>
    <w:rsid w:val="00C76863"/>
    <w:rPr>
      <w:rFonts w:ascii="Arial" w:eastAsia="Times New Roman" w:hAnsi="Arial"/>
      <w:b/>
      <w:szCs w:val="20"/>
    </w:rPr>
  </w:style>
  <w:style w:type="character" w:customStyle="1" w:styleId="Heading8Char">
    <w:name w:val="Heading 8 Char"/>
    <w:basedOn w:val="DefaultParagraphFont"/>
    <w:link w:val="Heading8"/>
    <w:rsid w:val="00C76863"/>
    <w:rPr>
      <w:rFonts w:ascii="Arial" w:eastAsia="Times New Roman" w:hAnsi="Arial" w:cs="Arial"/>
      <w:b/>
      <w:bCs/>
      <w:szCs w:val="20"/>
    </w:rPr>
  </w:style>
  <w:style w:type="character" w:customStyle="1" w:styleId="Heading9Char">
    <w:name w:val="Heading 9 Char"/>
    <w:basedOn w:val="DefaultParagraphFont"/>
    <w:link w:val="Heading9"/>
    <w:rsid w:val="00C76863"/>
    <w:rPr>
      <w:rFonts w:eastAsia="Times New Roman"/>
      <w:noProof/>
      <w:sz w:val="20"/>
      <w:szCs w:val="20"/>
    </w:rPr>
  </w:style>
  <w:style w:type="numbering" w:customStyle="1" w:styleId="NoList1">
    <w:name w:val="No List1"/>
    <w:next w:val="NoList"/>
    <w:uiPriority w:val="99"/>
    <w:semiHidden/>
    <w:unhideWhenUsed/>
    <w:rsid w:val="00C76863"/>
  </w:style>
  <w:style w:type="paragraph" w:styleId="Footer">
    <w:name w:val="footer"/>
    <w:basedOn w:val="Normal"/>
    <w:link w:val="FooterChar"/>
    <w:rsid w:val="00C76863"/>
    <w:pPr>
      <w:tabs>
        <w:tab w:val="center" w:pos="4320"/>
        <w:tab w:val="right" w:pos="8640"/>
      </w:tabs>
      <w:overflowPunct w:val="0"/>
      <w:autoSpaceDE w:val="0"/>
      <w:autoSpaceDN w:val="0"/>
      <w:adjustRightInd w:val="0"/>
      <w:spacing w:after="0"/>
      <w:textAlignment w:val="baseline"/>
    </w:pPr>
    <w:rPr>
      <w:rFonts w:ascii="Helvetica" w:eastAsia="Times New Roman" w:hAnsi="Helvetica"/>
      <w:szCs w:val="20"/>
    </w:rPr>
  </w:style>
  <w:style w:type="character" w:customStyle="1" w:styleId="FooterChar">
    <w:name w:val="Footer Char"/>
    <w:basedOn w:val="DefaultParagraphFont"/>
    <w:link w:val="Footer"/>
    <w:rsid w:val="00C76863"/>
    <w:rPr>
      <w:rFonts w:ascii="Helvetica" w:eastAsia="Times New Roman" w:hAnsi="Helvetica"/>
      <w:szCs w:val="20"/>
    </w:rPr>
  </w:style>
  <w:style w:type="paragraph" w:styleId="Header">
    <w:name w:val="header"/>
    <w:basedOn w:val="Normal"/>
    <w:link w:val="HeaderChar"/>
    <w:rsid w:val="00C76863"/>
    <w:pPr>
      <w:tabs>
        <w:tab w:val="center" w:pos="4320"/>
        <w:tab w:val="right" w:pos="8640"/>
      </w:tabs>
      <w:overflowPunct w:val="0"/>
      <w:autoSpaceDE w:val="0"/>
      <w:autoSpaceDN w:val="0"/>
      <w:adjustRightInd w:val="0"/>
      <w:spacing w:after="0"/>
      <w:textAlignment w:val="baseline"/>
    </w:pPr>
    <w:rPr>
      <w:rFonts w:ascii="Helvetica" w:eastAsia="Times New Roman" w:hAnsi="Helvetica"/>
      <w:szCs w:val="20"/>
    </w:rPr>
  </w:style>
  <w:style w:type="character" w:customStyle="1" w:styleId="HeaderChar">
    <w:name w:val="Header Char"/>
    <w:basedOn w:val="DefaultParagraphFont"/>
    <w:link w:val="Header"/>
    <w:rsid w:val="00C76863"/>
    <w:rPr>
      <w:rFonts w:ascii="Helvetica" w:eastAsia="Times New Roman" w:hAnsi="Helvetica"/>
      <w:szCs w:val="20"/>
    </w:rPr>
  </w:style>
  <w:style w:type="character" w:styleId="PageNumber">
    <w:name w:val="page number"/>
    <w:basedOn w:val="DefaultParagraphFont"/>
    <w:rsid w:val="00C76863"/>
  </w:style>
  <w:style w:type="paragraph" w:styleId="BodyTextIndent">
    <w:name w:val="Body Text Indent"/>
    <w:basedOn w:val="Normal"/>
    <w:link w:val="BodyTextIndentChar"/>
    <w:rsid w:val="00C76863"/>
    <w:pPr>
      <w:overflowPunct w:val="0"/>
      <w:autoSpaceDE w:val="0"/>
      <w:autoSpaceDN w:val="0"/>
      <w:adjustRightInd w:val="0"/>
      <w:spacing w:after="0"/>
      <w:ind w:left="1080" w:hanging="360"/>
      <w:textAlignment w:val="baseline"/>
    </w:pPr>
    <w:rPr>
      <w:rFonts w:ascii="Arial" w:eastAsia="Times New Roman" w:hAnsi="Arial"/>
      <w:szCs w:val="20"/>
    </w:rPr>
  </w:style>
  <w:style w:type="character" w:customStyle="1" w:styleId="BodyTextIndentChar">
    <w:name w:val="Body Text Indent Char"/>
    <w:basedOn w:val="DefaultParagraphFont"/>
    <w:link w:val="BodyTextIndent"/>
    <w:rsid w:val="00C76863"/>
    <w:rPr>
      <w:rFonts w:ascii="Arial" w:eastAsia="Times New Roman" w:hAnsi="Arial"/>
      <w:szCs w:val="20"/>
    </w:rPr>
  </w:style>
  <w:style w:type="paragraph" w:styleId="BodyTextIndent2">
    <w:name w:val="Body Text Indent 2"/>
    <w:basedOn w:val="Normal"/>
    <w:link w:val="BodyTextIndent2Char"/>
    <w:rsid w:val="00C76863"/>
    <w:pPr>
      <w:overflowPunct w:val="0"/>
      <w:autoSpaceDE w:val="0"/>
      <w:autoSpaceDN w:val="0"/>
      <w:adjustRightInd w:val="0"/>
      <w:spacing w:after="0"/>
      <w:ind w:left="1080"/>
      <w:textAlignment w:val="baseline"/>
    </w:pPr>
    <w:rPr>
      <w:rFonts w:ascii="Arial" w:eastAsia="Times New Roman" w:hAnsi="Arial"/>
      <w:szCs w:val="20"/>
    </w:rPr>
  </w:style>
  <w:style w:type="character" w:customStyle="1" w:styleId="BodyTextIndent2Char">
    <w:name w:val="Body Text Indent 2 Char"/>
    <w:basedOn w:val="DefaultParagraphFont"/>
    <w:link w:val="BodyTextIndent2"/>
    <w:rsid w:val="00C76863"/>
    <w:rPr>
      <w:rFonts w:ascii="Arial" w:eastAsia="Times New Roman" w:hAnsi="Arial"/>
      <w:szCs w:val="20"/>
    </w:rPr>
  </w:style>
  <w:style w:type="paragraph" w:styleId="BodyTextIndent3">
    <w:name w:val="Body Text Indent 3"/>
    <w:basedOn w:val="Normal"/>
    <w:link w:val="BodyTextIndent3Char"/>
    <w:rsid w:val="00C76863"/>
    <w:pPr>
      <w:overflowPunct w:val="0"/>
      <w:autoSpaceDE w:val="0"/>
      <w:autoSpaceDN w:val="0"/>
      <w:adjustRightInd w:val="0"/>
      <w:spacing w:after="0"/>
      <w:ind w:left="720" w:hanging="360"/>
      <w:textAlignment w:val="baseline"/>
    </w:pPr>
    <w:rPr>
      <w:rFonts w:ascii="Arial" w:eastAsia="Times New Roman" w:hAnsi="Arial"/>
      <w:szCs w:val="20"/>
    </w:rPr>
  </w:style>
  <w:style w:type="character" w:customStyle="1" w:styleId="BodyTextIndent3Char">
    <w:name w:val="Body Text Indent 3 Char"/>
    <w:basedOn w:val="DefaultParagraphFont"/>
    <w:link w:val="BodyTextIndent3"/>
    <w:rsid w:val="00C76863"/>
    <w:rPr>
      <w:rFonts w:ascii="Arial" w:eastAsia="Times New Roman" w:hAnsi="Arial"/>
      <w:szCs w:val="20"/>
    </w:rPr>
  </w:style>
  <w:style w:type="paragraph" w:styleId="BodyText">
    <w:name w:val="Body Text"/>
    <w:basedOn w:val="Normal"/>
    <w:link w:val="BodyTextChar"/>
    <w:rsid w:val="00C76863"/>
    <w:pPr>
      <w:spacing w:after="0"/>
    </w:pPr>
    <w:rPr>
      <w:rFonts w:ascii="Arial" w:eastAsia="Times New Roman" w:hAnsi="Arial"/>
      <w:b/>
      <w:sz w:val="20"/>
      <w:szCs w:val="20"/>
    </w:rPr>
  </w:style>
  <w:style w:type="character" w:customStyle="1" w:styleId="BodyTextChar">
    <w:name w:val="Body Text Char"/>
    <w:basedOn w:val="DefaultParagraphFont"/>
    <w:link w:val="BodyText"/>
    <w:rsid w:val="00C76863"/>
    <w:rPr>
      <w:rFonts w:ascii="Arial" w:eastAsia="Times New Roman" w:hAnsi="Arial"/>
      <w:b/>
      <w:sz w:val="20"/>
      <w:szCs w:val="20"/>
    </w:rPr>
  </w:style>
  <w:style w:type="paragraph" w:styleId="BodyText3">
    <w:name w:val="Body Text 3"/>
    <w:basedOn w:val="Normal"/>
    <w:link w:val="BodyText3Char"/>
    <w:rsid w:val="00C76863"/>
    <w:pPr>
      <w:tabs>
        <w:tab w:val="left" w:pos="0"/>
        <w:tab w:val="left" w:pos="50"/>
        <w:tab w:val="right" w:pos="360"/>
        <w:tab w:val="left" w:pos="720"/>
        <w:tab w:val="left" w:pos="9903"/>
        <w:tab w:val="right" w:pos="10100"/>
      </w:tabs>
      <w:spacing w:after="0"/>
    </w:pPr>
    <w:rPr>
      <w:rFonts w:eastAsia="Times New Roman"/>
      <w:szCs w:val="20"/>
    </w:rPr>
  </w:style>
  <w:style w:type="character" w:customStyle="1" w:styleId="BodyText3Char">
    <w:name w:val="Body Text 3 Char"/>
    <w:basedOn w:val="DefaultParagraphFont"/>
    <w:link w:val="BodyText3"/>
    <w:rsid w:val="00C76863"/>
    <w:rPr>
      <w:rFonts w:eastAsia="Times New Roman"/>
      <w:szCs w:val="20"/>
    </w:rPr>
  </w:style>
  <w:style w:type="paragraph" w:styleId="List2">
    <w:name w:val="List 2"/>
    <w:basedOn w:val="Normal"/>
    <w:rsid w:val="00C76863"/>
    <w:pPr>
      <w:spacing w:after="0"/>
      <w:ind w:left="720" w:hanging="360"/>
    </w:pPr>
    <w:rPr>
      <w:rFonts w:eastAsia="Times New Roman"/>
      <w:noProof/>
      <w:sz w:val="20"/>
      <w:szCs w:val="20"/>
    </w:rPr>
  </w:style>
  <w:style w:type="paragraph" w:styleId="BlockText">
    <w:name w:val="Block Text"/>
    <w:basedOn w:val="Normal"/>
    <w:rsid w:val="00C76863"/>
    <w:pPr>
      <w:tabs>
        <w:tab w:val="left" w:pos="252"/>
        <w:tab w:val="left" w:pos="612"/>
        <w:tab w:val="left" w:pos="972"/>
        <w:tab w:val="left" w:pos="1332"/>
      </w:tabs>
      <w:overflowPunct w:val="0"/>
      <w:autoSpaceDE w:val="0"/>
      <w:autoSpaceDN w:val="0"/>
      <w:adjustRightInd w:val="0"/>
      <w:spacing w:after="0"/>
      <w:ind w:left="972" w:right="381" w:hanging="360"/>
      <w:textAlignment w:val="baseline"/>
    </w:pPr>
    <w:rPr>
      <w:rFonts w:ascii="Arial" w:eastAsia="Times New Roman" w:hAnsi="Arial"/>
      <w:sz w:val="20"/>
      <w:szCs w:val="20"/>
    </w:rPr>
  </w:style>
  <w:style w:type="paragraph" w:styleId="BodyText2">
    <w:name w:val="Body Text 2"/>
    <w:basedOn w:val="Normal"/>
    <w:link w:val="BodyText2Char"/>
    <w:rsid w:val="00C76863"/>
    <w:pPr>
      <w:spacing w:after="0"/>
    </w:pPr>
    <w:rPr>
      <w:rFonts w:ascii="Arial" w:eastAsia="Times New Roman" w:hAnsi="Arial"/>
      <w:b/>
      <w:szCs w:val="20"/>
    </w:rPr>
  </w:style>
  <w:style w:type="character" w:customStyle="1" w:styleId="BodyText2Char">
    <w:name w:val="Body Text 2 Char"/>
    <w:basedOn w:val="DefaultParagraphFont"/>
    <w:link w:val="BodyText2"/>
    <w:rsid w:val="00C76863"/>
    <w:rPr>
      <w:rFonts w:ascii="Arial" w:eastAsia="Times New Roman" w:hAnsi="Arial"/>
      <w:b/>
      <w:szCs w:val="20"/>
    </w:rPr>
  </w:style>
  <w:style w:type="paragraph" w:styleId="CommentText">
    <w:name w:val="annotation text"/>
    <w:basedOn w:val="Normal"/>
    <w:link w:val="CommentTextChar"/>
    <w:semiHidden/>
    <w:rsid w:val="00C76863"/>
    <w:pPr>
      <w:spacing w:after="0"/>
    </w:pPr>
    <w:rPr>
      <w:rFonts w:eastAsia="Times New Roman"/>
      <w:sz w:val="20"/>
      <w:szCs w:val="20"/>
    </w:rPr>
  </w:style>
  <w:style w:type="character" w:customStyle="1" w:styleId="CommentTextChar">
    <w:name w:val="Comment Text Char"/>
    <w:basedOn w:val="DefaultParagraphFont"/>
    <w:link w:val="CommentText"/>
    <w:semiHidden/>
    <w:rsid w:val="00C76863"/>
    <w:rPr>
      <w:rFonts w:eastAsia="Times New Roman"/>
      <w:sz w:val="20"/>
      <w:szCs w:val="20"/>
    </w:rPr>
  </w:style>
  <w:style w:type="paragraph" w:styleId="List">
    <w:name w:val="List"/>
    <w:basedOn w:val="Normal"/>
    <w:rsid w:val="00C76863"/>
    <w:pPr>
      <w:spacing w:after="0"/>
      <w:ind w:left="360" w:hanging="360"/>
    </w:pPr>
    <w:rPr>
      <w:rFonts w:eastAsia="Times New Roman"/>
      <w:noProof/>
      <w:sz w:val="20"/>
      <w:szCs w:val="20"/>
    </w:rPr>
  </w:style>
  <w:style w:type="paragraph" w:customStyle="1" w:styleId="oar">
    <w:name w:val="oar"/>
    <w:basedOn w:val="Normal"/>
    <w:rsid w:val="00C76863"/>
    <w:pPr>
      <w:tabs>
        <w:tab w:val="left" w:pos="540"/>
        <w:tab w:val="left" w:pos="990"/>
        <w:tab w:val="left" w:pos="1620"/>
        <w:tab w:val="left" w:pos="2340"/>
        <w:tab w:val="left" w:pos="8640"/>
      </w:tabs>
      <w:spacing w:after="0" w:line="240" w:lineRule="exact"/>
      <w:ind w:right="2376"/>
    </w:pPr>
    <w:rPr>
      <w:rFonts w:ascii="Arial" w:eastAsia="Times New Roman" w:hAnsi="Arial"/>
      <w:szCs w:val="20"/>
    </w:rPr>
  </w:style>
  <w:style w:type="paragraph" w:styleId="BalloonText">
    <w:name w:val="Balloon Text"/>
    <w:basedOn w:val="Normal"/>
    <w:link w:val="BalloonTextChar"/>
    <w:semiHidden/>
    <w:rsid w:val="00C76863"/>
    <w:pPr>
      <w:overflowPunct w:val="0"/>
      <w:autoSpaceDE w:val="0"/>
      <w:autoSpaceDN w:val="0"/>
      <w:adjustRightInd w:val="0"/>
      <w:spacing w:after="0"/>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6863"/>
    <w:rPr>
      <w:rFonts w:ascii="Tahoma" w:eastAsia="Times New Roman" w:hAnsi="Tahoma" w:cs="Tahoma"/>
      <w:sz w:val="16"/>
      <w:szCs w:val="16"/>
    </w:rPr>
  </w:style>
  <w:style w:type="paragraph" w:styleId="HTMLPreformatted">
    <w:name w:val="HTML Preformatted"/>
    <w:basedOn w:val="Normal"/>
    <w:link w:val="HTMLPreformattedChar"/>
    <w:rsid w:val="00C76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76863"/>
    <w:rPr>
      <w:rFonts w:ascii="Courier New" w:eastAsia="Times New Roman" w:hAnsi="Courier New" w:cs="Courier New"/>
      <w:sz w:val="20"/>
      <w:szCs w:val="20"/>
    </w:rPr>
  </w:style>
  <w:style w:type="paragraph" w:styleId="NormalWeb">
    <w:name w:val="Normal (Web)"/>
    <w:basedOn w:val="Normal"/>
    <w:uiPriority w:val="99"/>
    <w:rsid w:val="00C76863"/>
    <w:pPr>
      <w:spacing w:before="100" w:beforeAutospacing="1" w:after="100" w:afterAutospacing="1"/>
    </w:pPr>
    <w:rPr>
      <w:rFonts w:eastAsia="Times New Roman"/>
    </w:rPr>
  </w:style>
  <w:style w:type="table" w:styleId="TableGrid">
    <w:name w:val="Table Grid"/>
    <w:basedOn w:val="TableNormal"/>
    <w:rsid w:val="00C76863"/>
    <w:pPr>
      <w:overflowPunct w:val="0"/>
      <w:autoSpaceDE w:val="0"/>
      <w:autoSpaceDN w:val="0"/>
      <w:adjustRightInd w:val="0"/>
      <w:spacing w:after="0"/>
      <w:textAlignment w:val="baseline"/>
    </w:pPr>
    <w:rPr>
      <w:rFonts w:ascii="New York" w:eastAsia="Times New Roman" w:hAnsi="New Yor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76863"/>
    <w:pPr>
      <w:overflowPunct w:val="0"/>
      <w:autoSpaceDE w:val="0"/>
      <w:autoSpaceDN w:val="0"/>
      <w:adjustRightInd w:val="0"/>
      <w:spacing w:after="0"/>
      <w:ind w:left="720"/>
      <w:textAlignment w:val="baseline"/>
    </w:pPr>
    <w:rPr>
      <w:rFonts w:ascii="Helvetica" w:eastAsia="Times New Roman" w:hAnsi="Helvetica"/>
      <w:szCs w:val="20"/>
    </w:rPr>
  </w:style>
  <w:style w:type="character" w:styleId="CommentReference">
    <w:name w:val="annotation reference"/>
    <w:rsid w:val="00C76863"/>
    <w:rPr>
      <w:sz w:val="16"/>
      <w:szCs w:val="16"/>
    </w:rPr>
  </w:style>
  <w:style w:type="paragraph" w:styleId="CommentSubject">
    <w:name w:val="annotation subject"/>
    <w:basedOn w:val="CommentText"/>
    <w:next w:val="CommentText"/>
    <w:link w:val="CommentSubjectChar"/>
    <w:rsid w:val="00C76863"/>
    <w:pPr>
      <w:overflowPunct w:val="0"/>
      <w:autoSpaceDE w:val="0"/>
      <w:autoSpaceDN w:val="0"/>
      <w:adjustRightInd w:val="0"/>
      <w:textAlignment w:val="baseline"/>
    </w:pPr>
    <w:rPr>
      <w:rFonts w:ascii="Helvetica" w:hAnsi="Helvetica"/>
      <w:b/>
      <w:bCs/>
    </w:rPr>
  </w:style>
  <w:style w:type="character" w:customStyle="1" w:styleId="CommentSubjectChar">
    <w:name w:val="Comment Subject Char"/>
    <w:basedOn w:val="CommentTextChar"/>
    <w:link w:val="CommentSubject"/>
    <w:rsid w:val="00C76863"/>
    <w:rPr>
      <w:rFonts w:ascii="Helvetica" w:eastAsia="Times New Roman" w:hAnsi="Helvetica"/>
      <w:b/>
      <w:bCs/>
      <w:sz w:val="20"/>
      <w:szCs w:val="20"/>
    </w:rPr>
  </w:style>
  <w:style w:type="character" w:styleId="Hyperlink">
    <w:name w:val="Hyperlink"/>
    <w:uiPriority w:val="99"/>
    <w:unhideWhenUsed/>
    <w:rsid w:val="00C76863"/>
    <w:rPr>
      <w:color w:val="000080"/>
      <w:u w:val="single"/>
    </w:rPr>
  </w:style>
  <w:style w:type="paragraph" w:styleId="TOCHeading">
    <w:name w:val="TOC Heading"/>
    <w:basedOn w:val="Heading1"/>
    <w:next w:val="Normal"/>
    <w:uiPriority w:val="39"/>
    <w:unhideWhenUsed/>
    <w:qFormat/>
    <w:rsid w:val="00C76863"/>
    <w:pPr>
      <w:keepLines/>
      <w:overflowPunct/>
      <w:autoSpaceDE/>
      <w:autoSpaceDN/>
      <w:adjustRightInd/>
      <w:spacing w:before="480" w:line="276" w:lineRule="auto"/>
      <w:ind w:left="0" w:right="0" w:firstLine="0"/>
      <w:textAlignment w:val="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7595B"/>
    <w:pPr>
      <w:tabs>
        <w:tab w:val="right" w:leader="dot" w:pos="10260"/>
      </w:tabs>
      <w:overflowPunct w:val="0"/>
      <w:autoSpaceDE w:val="0"/>
      <w:autoSpaceDN w:val="0"/>
      <w:adjustRightInd w:val="0"/>
      <w:spacing w:after="0"/>
      <w:textAlignment w:val="baseline"/>
    </w:pPr>
    <w:rPr>
      <w:rFonts w:ascii="Helvetica" w:eastAsia="Times New Roman" w:hAnsi="Helvetica"/>
      <w:szCs w:val="20"/>
    </w:rPr>
  </w:style>
  <w:style w:type="paragraph" w:styleId="TOC3">
    <w:name w:val="toc 3"/>
    <w:basedOn w:val="Normal"/>
    <w:next w:val="Normal"/>
    <w:autoRedefine/>
    <w:uiPriority w:val="39"/>
    <w:qFormat/>
    <w:rsid w:val="00230098"/>
    <w:pPr>
      <w:tabs>
        <w:tab w:val="left" w:pos="990"/>
        <w:tab w:val="right" w:leader="dot" w:pos="10260"/>
      </w:tabs>
      <w:overflowPunct w:val="0"/>
      <w:autoSpaceDE w:val="0"/>
      <w:autoSpaceDN w:val="0"/>
      <w:adjustRightInd w:val="0"/>
      <w:spacing w:after="0"/>
      <w:ind w:left="720" w:hanging="270"/>
      <w:textAlignment w:val="baseline"/>
    </w:pPr>
    <w:rPr>
      <w:rFonts w:ascii="Helvetica" w:eastAsia="Times New Roman" w:hAnsi="Helvetica" w:cs="Helvetica"/>
      <w:caps/>
      <w:noProof/>
      <w:szCs w:val="20"/>
    </w:rPr>
  </w:style>
  <w:style w:type="paragraph" w:styleId="TOC2">
    <w:name w:val="toc 2"/>
    <w:basedOn w:val="Normal"/>
    <w:next w:val="Normal"/>
    <w:autoRedefine/>
    <w:uiPriority w:val="39"/>
    <w:qFormat/>
    <w:rsid w:val="00C76863"/>
    <w:pPr>
      <w:tabs>
        <w:tab w:val="right" w:leader="dot" w:pos="10260"/>
      </w:tabs>
      <w:overflowPunct w:val="0"/>
      <w:autoSpaceDE w:val="0"/>
      <w:autoSpaceDN w:val="0"/>
      <w:adjustRightInd w:val="0"/>
      <w:spacing w:after="0"/>
      <w:ind w:left="240"/>
      <w:textAlignment w:val="baseline"/>
    </w:pPr>
    <w:rPr>
      <w:rFonts w:ascii="Helvetica" w:eastAsia="Times New Roman" w:hAnsi="Helvetica"/>
      <w:szCs w:val="20"/>
    </w:rPr>
  </w:style>
  <w:style w:type="paragraph" w:styleId="TOC4">
    <w:name w:val="toc 4"/>
    <w:basedOn w:val="Normal"/>
    <w:next w:val="Normal"/>
    <w:autoRedefine/>
    <w:uiPriority w:val="39"/>
    <w:unhideWhenUsed/>
    <w:rsid w:val="00C76863"/>
    <w:pPr>
      <w:spacing w:after="100" w:line="276" w:lineRule="auto"/>
      <w:ind w:left="660"/>
    </w:pPr>
    <w:rPr>
      <w:rFonts w:ascii="Calibri" w:eastAsia="Times New Roman" w:hAnsi="Calibri"/>
      <w:sz w:val="22"/>
      <w:szCs w:val="22"/>
    </w:rPr>
  </w:style>
  <w:style w:type="paragraph" w:styleId="TOC5">
    <w:name w:val="toc 5"/>
    <w:basedOn w:val="Normal"/>
    <w:next w:val="Normal"/>
    <w:autoRedefine/>
    <w:uiPriority w:val="39"/>
    <w:unhideWhenUsed/>
    <w:rsid w:val="00C76863"/>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C76863"/>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C76863"/>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C76863"/>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C76863"/>
    <w:pPr>
      <w:spacing w:after="100" w:line="276" w:lineRule="auto"/>
      <w:ind w:left="1760"/>
    </w:pPr>
    <w:rPr>
      <w:rFonts w:ascii="Calibri" w:eastAsia="Times New Roman" w:hAnsi="Calibri"/>
      <w:sz w:val="22"/>
      <w:szCs w:val="22"/>
    </w:rPr>
  </w:style>
  <w:style w:type="paragraph" w:customStyle="1" w:styleId="Default">
    <w:name w:val="Default"/>
    <w:rsid w:val="00C76863"/>
    <w:pPr>
      <w:autoSpaceDE w:val="0"/>
      <w:autoSpaceDN w:val="0"/>
      <w:adjustRightInd w:val="0"/>
      <w:spacing w:after="0"/>
    </w:pPr>
    <w:rPr>
      <w:rFonts w:ascii="Arial" w:eastAsia="Times New Roman" w:hAnsi="Arial" w:cs="Arial"/>
      <w:color w:val="000000"/>
    </w:rPr>
  </w:style>
  <w:style w:type="paragraph" w:styleId="Revision">
    <w:name w:val="Revision"/>
    <w:hidden/>
    <w:uiPriority w:val="99"/>
    <w:semiHidden/>
    <w:rsid w:val="00C76863"/>
    <w:pPr>
      <w:spacing w:after="0"/>
    </w:pPr>
    <w:rPr>
      <w:rFonts w:ascii="Helvetica" w:eastAsia="Times New Roman" w:hAnsi="Helvetica"/>
      <w:szCs w:val="20"/>
    </w:rPr>
  </w:style>
  <w:style w:type="character" w:customStyle="1" w:styleId="FollowedHyperlink1">
    <w:name w:val="FollowedHyperlink1"/>
    <w:basedOn w:val="DefaultParagraphFont"/>
    <w:rsid w:val="00C76863"/>
    <w:rPr>
      <w:color w:val="954F72"/>
      <w:u w:val="single"/>
    </w:rPr>
  </w:style>
  <w:style w:type="character" w:styleId="Strong">
    <w:name w:val="Strong"/>
    <w:basedOn w:val="DefaultParagraphFont"/>
    <w:uiPriority w:val="22"/>
    <w:qFormat/>
    <w:rsid w:val="00C76863"/>
    <w:rPr>
      <w:b/>
      <w:bCs/>
    </w:rPr>
  </w:style>
  <w:style w:type="character" w:styleId="FollowedHyperlink">
    <w:name w:val="FollowedHyperlink"/>
    <w:basedOn w:val="DefaultParagraphFont"/>
    <w:uiPriority w:val="99"/>
    <w:semiHidden/>
    <w:unhideWhenUsed/>
    <w:rsid w:val="00C76863"/>
    <w:rPr>
      <w:color w:val="800080" w:themeColor="followedHyperlink"/>
      <w:u w:val="single"/>
    </w:rPr>
  </w:style>
  <w:style w:type="character" w:styleId="UnresolvedMention">
    <w:name w:val="Unresolved Mention"/>
    <w:basedOn w:val="DefaultParagraphFont"/>
    <w:uiPriority w:val="99"/>
    <w:semiHidden/>
    <w:unhideWhenUsed/>
    <w:rsid w:val="000B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regon.gov/ode/students-and-family/SpecialEducation/earlyintervention/Documents/pogrelatedserver.pdf" TargetMode="External"/><Relationship Id="rId18" Type="http://schemas.openxmlformats.org/officeDocument/2006/relationships/hyperlink" Target="https://www.oregon.gov/ode/students-and-family/healthsafety/Documents/approvedtrainingprograms.pd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sites.ed.gov/idea/files/qa-parentally-placed-private-schools-12-2020.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regon.gov/ode/students-and-family/healthsafety/Pages/School-Discipline,-Bullying,-Restraint-and-Seclusion.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regon.gov/ode/students-and-family/SpecialEducation/earlyintervention/Documents/transportation-pogmal.pdf" TargetMode="External"/><Relationship Id="rId20" Type="http://schemas.openxmlformats.org/officeDocument/2006/relationships/hyperlink" Target="https://www.oregon.gov/ode/students-and-family/healthsafety/Pages/School-Discipline,-Bullying,-Restraint-and-Seclus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oregon.gov/ode/students-and-family/SpecialEducation/earlyintervention/Documents/contactrequiredreferralpog.pdf"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www.oregon.gov/ode/students-and-family/SpecialEducation/earlyintervention/Documents/childidpog.pdf" TargetMode="External"/><Relationship Id="rId19" Type="http://schemas.openxmlformats.org/officeDocument/2006/relationships/hyperlink" Target="https://www.oregon.gov/ode/students-and-family/healthsafety/Documents/rsguidelinesmanu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regon.gov/ode/students-and-family/SpecialEducation/earlyintervention/Documents/religneutralprog.pdf"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02D81D88A48A4DBBB3AA17C705DF22" ma:contentTypeVersion="7" ma:contentTypeDescription="Create a new document." ma:contentTypeScope="" ma:versionID="d8be71b401d7daff3be74cada30becb0">
  <xsd:schema xmlns:xsd="http://www.w3.org/2001/XMLSchema" xmlns:xs="http://www.w3.org/2001/XMLSchema" xmlns:p="http://schemas.microsoft.com/office/2006/metadata/properties" xmlns:ns1="http://schemas.microsoft.com/sharepoint/v3" xmlns:ns2="4800a2e6-c6d4-4bc8-b34e-2dc4fa3787f6" xmlns:ns3="54031767-dd6d-417c-ab73-583408f47564" targetNamespace="http://schemas.microsoft.com/office/2006/metadata/properties" ma:root="true" ma:fieldsID="460128fdcecaf7f9188d3cf65ff82354" ns1:_="" ns2:_="" ns3:_="">
    <xsd:import namespace="http://schemas.microsoft.com/sharepoint/v3"/>
    <xsd:import namespace="4800a2e6-c6d4-4bc8-b34e-2dc4fa3787f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0a2e6-c6d4-4bc8-b34e-2dc4fa3787f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4800a2e6-c6d4-4bc8-b34e-2dc4fa3787f6">New</Priority>
    <Remediation_x0020_Date xmlns="4800a2e6-c6d4-4bc8-b34e-2dc4fa3787f6">2024-02-02T21:33:16+00:00</Remediation_x0020_Date>
    <PublishingExpirationDate xmlns="http://schemas.microsoft.com/sharepoint/v3" xsi:nil="true"/>
    <PublishingStartDate xmlns="http://schemas.microsoft.com/sharepoint/v3" xsi:nil="true"/>
    <Estimated_x0020_Creation_x0020_Date xmlns="4800a2e6-c6d4-4bc8-b34e-2dc4fa3787f6" xsi:nil="true"/>
  </documentManagement>
</p:properties>
</file>

<file path=customXml/itemProps1.xml><?xml version="1.0" encoding="utf-8"?>
<ds:datastoreItem xmlns:ds="http://schemas.openxmlformats.org/officeDocument/2006/customXml" ds:itemID="{6BA603F0-A9C1-4A4A-8B8E-4635BFED5BF0}">
  <ds:schemaRefs>
    <ds:schemaRef ds:uri="http://schemas.openxmlformats.org/officeDocument/2006/bibliography"/>
  </ds:schemaRefs>
</ds:datastoreItem>
</file>

<file path=customXml/itemProps2.xml><?xml version="1.0" encoding="utf-8"?>
<ds:datastoreItem xmlns:ds="http://schemas.openxmlformats.org/officeDocument/2006/customXml" ds:itemID="{D527896A-7782-4137-837F-A24EFFD5EE2B}"/>
</file>

<file path=customXml/itemProps3.xml><?xml version="1.0" encoding="utf-8"?>
<ds:datastoreItem xmlns:ds="http://schemas.openxmlformats.org/officeDocument/2006/customXml" ds:itemID="{91756DCB-BCF2-4BDF-B124-B611F6D7F0FC}"/>
</file>

<file path=customXml/itemProps4.xml><?xml version="1.0" encoding="utf-8"?>
<ds:datastoreItem xmlns:ds="http://schemas.openxmlformats.org/officeDocument/2006/customXml" ds:itemID="{76867E74-8530-498F-B030-1AF710D5440C}"/>
</file>

<file path=docProps/app.xml><?xml version="1.0" encoding="utf-8"?>
<Properties xmlns="http://schemas.openxmlformats.org/officeDocument/2006/extended-properties" xmlns:vt="http://schemas.openxmlformats.org/officeDocument/2006/docPropsVTypes">
  <Template>Normal</Template>
  <TotalTime>13</TotalTime>
  <Pages>99</Pages>
  <Words>33138</Words>
  <Characters>188891</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Alan * ODE</dc:creator>
  <cp:keywords/>
  <dc:description/>
  <cp:lastModifiedBy>TURNBULL Mariana * ODE</cp:lastModifiedBy>
  <cp:revision>3</cp:revision>
  <dcterms:created xsi:type="dcterms:W3CDTF">2024-02-02T21:16:00Z</dcterms:created>
  <dcterms:modified xsi:type="dcterms:W3CDTF">2024-02-02T21:31:00Z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2024-01-23T21:14:43Z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ba9a64c5-e1ba-495d-9d11-ea223da3891c</vt:lpwstr>
  </property>
  <property fmtid="{D5CDD505-2E9C-101B-9397-08002B2CF9AE}" pid="8" name="MSIP_Label_7730ea53-6f5e-4160-81a5-992a9105450a_ContentBits">
    <vt:lpwstr>0</vt:lpwstr>
  </property>
  <property fmtid="{D5CDD505-2E9C-101B-9397-08002B2CF9AE}" pid="9" name="ContentTypeId">
    <vt:lpwstr>0x010100CB02D81D88A48A4DBBB3AA17C705DF22</vt:lpwstr>
  </property>
</Properties>
</file>