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B4" w:rsidRDefault="00623AB4" w:rsidP="00364CB2">
      <w:pPr>
        <w:pStyle w:val="NoSpacing"/>
        <w:tabs>
          <w:tab w:val="left" w:pos="930"/>
        </w:tabs>
        <w:rPr>
          <w:rFonts w:ascii="Arial" w:hAnsi="Arial" w:cs="Arial"/>
          <w:b/>
        </w:rPr>
      </w:pPr>
      <w:bookmarkStart w:id="0" w:name="_GoBack"/>
      <w:bookmarkEnd w:id="0"/>
    </w:p>
    <w:p w:rsidR="00623AB4" w:rsidRPr="00C73474" w:rsidRDefault="00411F41" w:rsidP="00623AB4">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Phần </w:t>
      </w:r>
      <w:r w:rsidR="00623AB4" w:rsidRPr="00C73474">
        <w:rPr>
          <w:rFonts w:ascii="Arial" w:hAnsi="Arial" w:cs="Arial"/>
          <w:b/>
          <w:bCs/>
          <w:sz w:val="32"/>
          <w:szCs w:val="32"/>
        </w:rPr>
        <w:t xml:space="preserve">B: </w:t>
      </w:r>
      <w:r>
        <w:rPr>
          <w:rFonts w:ascii="Arial" w:hAnsi="Arial" w:cs="Arial"/>
          <w:b/>
          <w:bCs/>
          <w:sz w:val="32"/>
          <w:szCs w:val="32"/>
        </w:rPr>
        <w:t xml:space="preserve">CHƯƠNG TRÌNH GIÁO DỤC CÁ NHÂN HÓA tiêu chuẩn </w:t>
      </w:r>
      <w:r w:rsidR="00623AB4" w:rsidRPr="00C73474">
        <w:rPr>
          <w:rFonts w:ascii="Arial" w:hAnsi="Arial" w:cs="Arial"/>
          <w:b/>
          <w:bCs/>
          <w:sz w:val="32"/>
          <w:szCs w:val="32"/>
        </w:rPr>
        <w:t xml:space="preserve">Oregon </w:t>
      </w:r>
    </w:p>
    <w:p w:rsidR="00623AB4" w:rsidRPr="00C73474" w:rsidRDefault="00623AB4" w:rsidP="00623AB4">
      <w:pPr>
        <w:pStyle w:val="NoSpacing"/>
        <w:tabs>
          <w:tab w:val="left" w:pos="930"/>
        </w:tabs>
        <w:jc w:val="center"/>
        <w:rPr>
          <w:rFonts w:ascii="Arial" w:hAnsi="Arial" w:cs="Arial"/>
          <w:b/>
          <w:bCs/>
          <w:sz w:val="28"/>
          <w:szCs w:val="28"/>
        </w:rPr>
      </w:pPr>
    </w:p>
    <w:p w:rsidR="00623AB4" w:rsidRPr="00C73474" w:rsidRDefault="00411F41" w:rsidP="00623AB4">
      <w:pPr>
        <w:pStyle w:val="NoSpacing"/>
        <w:tabs>
          <w:tab w:val="left" w:pos="930"/>
        </w:tabs>
        <w:jc w:val="center"/>
        <w:rPr>
          <w:rFonts w:ascii="Arial" w:hAnsi="Arial" w:cs="Arial"/>
          <w:b/>
          <w:sz w:val="24"/>
          <w:szCs w:val="24"/>
        </w:rPr>
      </w:pPr>
      <w:r>
        <w:rPr>
          <w:rFonts w:ascii="Arial" w:hAnsi="Arial" w:cs="Arial"/>
          <w:b/>
          <w:bCs/>
          <w:sz w:val="24"/>
          <w:szCs w:val="24"/>
        </w:rPr>
        <w:t>Sẽ được dùng kết hợp với Chương trình giáo dục cá nhân</w:t>
      </w:r>
      <w:r w:rsidR="00623AB4" w:rsidRPr="00C73474">
        <w:rPr>
          <w:rFonts w:ascii="Arial" w:hAnsi="Arial" w:cs="Arial"/>
          <w:b/>
          <w:bCs/>
          <w:sz w:val="24"/>
          <w:szCs w:val="24"/>
        </w:rPr>
        <w:t xml:space="preserve">, </w:t>
      </w:r>
      <w:r>
        <w:rPr>
          <w:rFonts w:ascii="Arial" w:hAnsi="Arial" w:cs="Arial"/>
          <w:b/>
          <w:bCs/>
          <w:sz w:val="24"/>
          <w:szCs w:val="24"/>
        </w:rPr>
        <w:t>Phần</w:t>
      </w:r>
      <w:r w:rsidR="00623AB4" w:rsidRPr="00C73474">
        <w:rPr>
          <w:rFonts w:ascii="Arial" w:hAnsi="Arial" w:cs="Arial"/>
          <w:b/>
          <w:bCs/>
          <w:sz w:val="24"/>
          <w:szCs w:val="24"/>
        </w:rPr>
        <w:t xml:space="preserve"> A: </w:t>
      </w:r>
      <w:r>
        <w:rPr>
          <w:rFonts w:ascii="Arial" w:hAnsi="Arial" w:cs="Arial"/>
          <w:b/>
          <w:bCs/>
          <w:sz w:val="24"/>
          <w:szCs w:val="24"/>
        </w:rPr>
        <w:t xml:space="preserve">Hướng dẫn điền </w:t>
      </w:r>
      <w:r w:rsidR="00623AB4" w:rsidRPr="00C73474">
        <w:rPr>
          <w:rFonts w:ascii="Arial" w:hAnsi="Arial" w:cs="Arial"/>
          <w:b/>
          <w:bCs/>
          <w:sz w:val="24"/>
          <w:szCs w:val="24"/>
        </w:rPr>
        <w:t xml:space="preserve">IEP </w:t>
      </w:r>
    </w:p>
    <w:p w:rsidR="00623AB4" w:rsidRPr="00C73474" w:rsidRDefault="00623AB4" w:rsidP="00364CB2">
      <w:pPr>
        <w:pStyle w:val="NoSpacing"/>
        <w:tabs>
          <w:tab w:val="left" w:pos="930"/>
        </w:tabs>
        <w:rPr>
          <w:rFonts w:ascii="Arial" w:hAnsi="Arial" w:cs="Arial"/>
          <w:b/>
        </w:rPr>
      </w:pPr>
    </w:p>
    <w:p w:rsidR="00623AB4" w:rsidRPr="00C73474" w:rsidRDefault="00623AB4" w:rsidP="00364CB2">
      <w:pPr>
        <w:pStyle w:val="NoSpacing"/>
        <w:tabs>
          <w:tab w:val="left" w:pos="930"/>
        </w:tabs>
        <w:rPr>
          <w:rFonts w:ascii="Arial" w:hAnsi="Arial" w:cs="Arial"/>
          <w:b/>
        </w:rPr>
      </w:pPr>
    </w:p>
    <w:p w:rsidR="00364CB2" w:rsidRPr="00C73474" w:rsidRDefault="00411F41" w:rsidP="00364CB2">
      <w:pPr>
        <w:pStyle w:val="NoSpacing"/>
        <w:tabs>
          <w:tab w:val="left" w:pos="930"/>
        </w:tabs>
        <w:rPr>
          <w:rFonts w:ascii="Arial" w:hAnsi="Arial" w:cs="Arial"/>
          <w:b/>
        </w:rPr>
      </w:pPr>
      <w:r>
        <w:rPr>
          <w:rFonts w:ascii="Arial" w:hAnsi="Arial" w:cs="Arial"/>
          <w:b/>
        </w:rPr>
        <w:t xml:space="preserve">THÔNG TIN NHÂN KHẢU HỌC </w:t>
      </w:r>
    </w:p>
    <w:p w:rsidR="00364CB2" w:rsidRPr="00C73474" w:rsidRDefault="00364CB2" w:rsidP="00364CB2">
      <w:pPr>
        <w:pStyle w:val="NoSpacing"/>
        <w:tabs>
          <w:tab w:val="left" w:pos="930"/>
        </w:tabs>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7"/>
        <w:gridCol w:w="4544"/>
        <w:gridCol w:w="4541"/>
      </w:tblGrid>
      <w:tr w:rsidR="000C5698" w:rsidRPr="00487243" w:rsidTr="00487243">
        <w:trPr>
          <w:trHeight w:val="432"/>
        </w:trPr>
        <w:tc>
          <w:tcPr>
            <w:tcW w:w="1737"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2"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1"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r>
      <w:tr w:rsidR="000C5698" w:rsidRPr="00487243" w:rsidTr="00487243">
        <w:trPr>
          <w:trHeight w:val="288"/>
        </w:trPr>
        <w:tc>
          <w:tcPr>
            <w:tcW w:w="1737" w:type="pct"/>
            <w:shd w:val="clear" w:color="auto" w:fill="auto"/>
          </w:tcPr>
          <w:p w:rsidR="00CE4D98" w:rsidRPr="00487243" w:rsidRDefault="00C3105A" w:rsidP="00411F41">
            <w:pPr>
              <w:pStyle w:val="NoSpacing"/>
              <w:rPr>
                <w:rFonts w:ascii="Arial" w:hAnsi="Arial" w:cs="Arial"/>
              </w:rPr>
            </w:pPr>
            <w:r w:rsidRPr="00487243">
              <w:rPr>
                <w:rFonts w:ascii="Arial" w:hAnsi="Arial" w:cs="Arial"/>
              </w:rPr>
              <w:t>Học sinh</w:t>
            </w:r>
          </w:p>
        </w:tc>
        <w:tc>
          <w:tcPr>
            <w:tcW w:w="1632"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Quận cư trú </w:t>
            </w:r>
          </w:p>
        </w:tc>
        <w:tc>
          <w:tcPr>
            <w:tcW w:w="1631"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Ngày gặp </w:t>
            </w:r>
            <w:r w:rsidR="00CE4D98" w:rsidRPr="00487243">
              <w:rPr>
                <w:rFonts w:ascii="Arial" w:hAnsi="Arial" w:cs="Arial"/>
              </w:rPr>
              <w:t>IEP</w:t>
            </w:r>
          </w:p>
        </w:tc>
      </w:tr>
      <w:tr w:rsidR="000C5698" w:rsidRPr="00487243" w:rsidTr="00487243">
        <w:trPr>
          <w:trHeight w:val="432"/>
        </w:trPr>
        <w:tc>
          <w:tcPr>
            <w:tcW w:w="1737" w:type="pct"/>
            <w:shd w:val="clear" w:color="auto" w:fill="auto"/>
            <w:vAlign w:val="bottom"/>
          </w:tcPr>
          <w:p w:rsidR="00CE4D98" w:rsidRPr="00487243" w:rsidRDefault="00CE4D98" w:rsidP="00A31F78">
            <w:pPr>
              <w:pStyle w:val="NoSpacing"/>
              <w:rPr>
                <w:rFonts w:ascii="Arial" w:hAnsi="Arial" w:cs="Arial"/>
              </w:rPr>
            </w:pPr>
          </w:p>
        </w:tc>
        <w:tc>
          <w:tcPr>
            <w:tcW w:w="1632"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1"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r>
      <w:tr w:rsidR="000C5698" w:rsidRPr="00487243" w:rsidTr="00487243">
        <w:trPr>
          <w:trHeight w:val="288"/>
        </w:trPr>
        <w:tc>
          <w:tcPr>
            <w:tcW w:w="1737" w:type="pct"/>
            <w:shd w:val="clear" w:color="auto" w:fill="auto"/>
          </w:tcPr>
          <w:p w:rsidR="00CE4D98" w:rsidRPr="00487243" w:rsidRDefault="00411F41" w:rsidP="00D80E05">
            <w:pPr>
              <w:pStyle w:val="NoSpacing"/>
              <w:rPr>
                <w:rFonts w:ascii="Arial" w:hAnsi="Arial" w:cs="Arial"/>
              </w:rPr>
            </w:pPr>
            <w:r w:rsidRPr="00487243">
              <w:rPr>
                <w:rFonts w:ascii="Arial" w:hAnsi="Arial" w:cs="Arial"/>
              </w:rPr>
              <w:t>Giới tính</w:t>
            </w:r>
            <w:r w:rsidR="00D05D7C" w:rsidRPr="00487243">
              <w:rPr>
                <w:rFonts w:ascii="Arial" w:hAnsi="Arial" w:cs="Arial"/>
              </w:rPr>
              <w:t xml:space="preserve">:  __ </w:t>
            </w:r>
            <w:r w:rsidRPr="00487243">
              <w:rPr>
                <w:rFonts w:ascii="Arial" w:hAnsi="Arial" w:cs="Arial"/>
              </w:rPr>
              <w:t xml:space="preserve">nam </w:t>
            </w:r>
            <w:r w:rsidR="00D05D7C" w:rsidRPr="00487243">
              <w:rPr>
                <w:rFonts w:ascii="Arial" w:hAnsi="Arial" w:cs="Arial"/>
              </w:rPr>
              <w:t xml:space="preserve">  </w:t>
            </w:r>
            <w:r w:rsidR="00CE4D98" w:rsidRPr="00487243">
              <w:rPr>
                <w:rFonts w:ascii="Arial" w:hAnsi="Arial" w:cs="Arial"/>
              </w:rPr>
              <w:t>_</w:t>
            </w:r>
            <w:r w:rsidR="00D05D7C" w:rsidRPr="00487243">
              <w:rPr>
                <w:rFonts w:ascii="Arial" w:hAnsi="Arial" w:cs="Arial"/>
              </w:rPr>
              <w:t xml:space="preserve">_ </w:t>
            </w:r>
            <w:r w:rsidRPr="00487243">
              <w:rPr>
                <w:rFonts w:ascii="Arial" w:hAnsi="Arial" w:cs="Arial"/>
              </w:rPr>
              <w:t>Nữ</w:t>
            </w:r>
            <w:r w:rsidR="00D80E05" w:rsidRPr="00AA321C">
              <w:rPr>
                <w:rFonts w:ascii="Arial" w:hAnsi="Arial" w:cs="Arial"/>
                <w:lang w:val="es"/>
              </w:rPr>
              <w:t xml:space="preserve">   __ </w:t>
            </w:r>
            <w:r w:rsidR="00D80E05">
              <w:rPr>
                <w:rFonts w:ascii="Arial" w:hAnsi="Arial" w:cs="Arial"/>
                <w:lang w:val="es"/>
              </w:rPr>
              <w:t>X</w:t>
            </w:r>
            <w:r w:rsidRPr="00487243">
              <w:rPr>
                <w:rFonts w:ascii="Arial" w:hAnsi="Arial" w:cs="Arial"/>
              </w:rPr>
              <w:t xml:space="preserve"> </w:t>
            </w:r>
            <w:r w:rsidR="00D05D7C" w:rsidRPr="00487243">
              <w:rPr>
                <w:rFonts w:ascii="Arial" w:hAnsi="Arial" w:cs="Arial"/>
              </w:rPr>
              <w:t xml:space="preserve">  </w:t>
            </w:r>
            <w:r w:rsidRPr="00487243">
              <w:rPr>
                <w:rFonts w:ascii="Arial" w:hAnsi="Arial" w:cs="Arial"/>
              </w:rPr>
              <w:t>Trình độ</w:t>
            </w:r>
            <w:r w:rsidR="00D05D7C" w:rsidRPr="00487243">
              <w:rPr>
                <w:rFonts w:ascii="Arial" w:hAnsi="Arial" w:cs="Arial"/>
              </w:rPr>
              <w:t xml:space="preserve">:  </w:t>
            </w:r>
            <w:r w:rsidR="00D80E05">
              <w:rPr>
                <w:rFonts w:ascii="Arial" w:hAnsi="Arial" w:cs="Arial"/>
              </w:rPr>
              <w:t>__</w:t>
            </w:r>
          </w:p>
        </w:tc>
        <w:tc>
          <w:tcPr>
            <w:tcW w:w="1632"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Quận tham dự </w:t>
            </w:r>
          </w:p>
        </w:tc>
        <w:tc>
          <w:tcPr>
            <w:tcW w:w="1631"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Ngày duyệt lại </w:t>
            </w:r>
            <w:r w:rsidR="00CE4D98" w:rsidRPr="00487243">
              <w:rPr>
                <w:rFonts w:ascii="Arial" w:hAnsi="Arial" w:cs="Arial"/>
              </w:rPr>
              <w:t xml:space="preserve">IEP </w:t>
            </w:r>
            <w:r w:rsidRPr="00487243">
              <w:rPr>
                <w:rFonts w:ascii="Arial" w:hAnsi="Arial" w:cs="Arial"/>
              </w:rPr>
              <w:t xml:space="preserve">thường niên </w:t>
            </w:r>
          </w:p>
        </w:tc>
      </w:tr>
      <w:tr w:rsidR="000C5698" w:rsidRPr="00487243" w:rsidTr="00487243">
        <w:trPr>
          <w:trHeight w:val="432"/>
        </w:trPr>
        <w:tc>
          <w:tcPr>
            <w:tcW w:w="1737"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2"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1"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r>
      <w:tr w:rsidR="000C5698" w:rsidRPr="00487243" w:rsidTr="00487243">
        <w:trPr>
          <w:trHeight w:val="288"/>
        </w:trPr>
        <w:tc>
          <w:tcPr>
            <w:tcW w:w="1737"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Ngày sinh (Tháng /ngày/năm)</w:t>
            </w:r>
          </w:p>
        </w:tc>
        <w:tc>
          <w:tcPr>
            <w:tcW w:w="1632"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Trường tham dự </w:t>
            </w:r>
          </w:p>
        </w:tc>
        <w:tc>
          <w:tcPr>
            <w:tcW w:w="1631"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Ngày sửa đổi</w:t>
            </w:r>
          </w:p>
        </w:tc>
      </w:tr>
      <w:tr w:rsidR="000C5698" w:rsidRPr="00487243" w:rsidTr="00487243">
        <w:trPr>
          <w:trHeight w:val="432"/>
        </w:trPr>
        <w:tc>
          <w:tcPr>
            <w:tcW w:w="1737"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2"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1"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r>
      <w:tr w:rsidR="000C5698" w:rsidRPr="00487243" w:rsidTr="00487243">
        <w:trPr>
          <w:trHeight w:val="288"/>
        </w:trPr>
        <w:tc>
          <w:tcPr>
            <w:tcW w:w="1737"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Số xác định </w:t>
            </w:r>
            <w:r w:rsidR="00C3105A" w:rsidRPr="00487243">
              <w:rPr>
                <w:rFonts w:ascii="Arial" w:hAnsi="Arial" w:cs="Arial"/>
              </w:rPr>
              <w:t>học sinh</w:t>
            </w:r>
            <w:r w:rsidRPr="00487243">
              <w:rPr>
                <w:rFonts w:ascii="Arial" w:hAnsi="Arial" w:cs="Arial"/>
              </w:rPr>
              <w:t xml:space="preserve"> đảm bảo </w:t>
            </w:r>
            <w:r w:rsidR="00CE4D98" w:rsidRPr="00487243">
              <w:rPr>
                <w:rFonts w:ascii="Arial" w:hAnsi="Arial" w:cs="Arial"/>
              </w:rPr>
              <w:t xml:space="preserve"> (SSID)</w:t>
            </w:r>
          </w:p>
        </w:tc>
        <w:tc>
          <w:tcPr>
            <w:tcW w:w="1632"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Quản lý trường hợp</w:t>
            </w:r>
          </w:p>
        </w:tc>
        <w:tc>
          <w:tcPr>
            <w:tcW w:w="1631"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Ngày đánh giá (lại) gần nhất</w:t>
            </w:r>
          </w:p>
        </w:tc>
      </w:tr>
      <w:tr w:rsidR="000C5698" w:rsidRPr="00487243" w:rsidTr="00487243">
        <w:trPr>
          <w:trHeight w:val="432"/>
        </w:trPr>
        <w:tc>
          <w:tcPr>
            <w:tcW w:w="1737"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2" w:type="pct"/>
            <w:shd w:val="clear" w:color="auto" w:fill="auto"/>
            <w:vAlign w:val="bottom"/>
          </w:tcPr>
          <w:p w:rsidR="00CE4D98" w:rsidRPr="00487243" w:rsidRDefault="000C5698" w:rsidP="00A31F78">
            <w:pPr>
              <w:pStyle w:val="NoSpacing"/>
              <w:rPr>
                <w:rFonts w:ascii="Arial" w:hAnsi="Arial" w:cs="Arial"/>
              </w:rPr>
            </w:pPr>
            <w:r w:rsidRPr="00487243">
              <w:rPr>
                <w:rFonts w:ascii="Arial" w:hAnsi="Arial" w:cs="Arial"/>
              </w:rPr>
              <w:t>__________________________________</w:t>
            </w:r>
          </w:p>
        </w:tc>
        <w:tc>
          <w:tcPr>
            <w:tcW w:w="1631" w:type="pct"/>
            <w:shd w:val="clear" w:color="auto" w:fill="auto"/>
          </w:tcPr>
          <w:p w:rsidR="00CE4D98" w:rsidRPr="00487243" w:rsidRDefault="00CE4D98" w:rsidP="00A31F78">
            <w:pPr>
              <w:pStyle w:val="NoSpacing"/>
              <w:rPr>
                <w:rFonts w:ascii="Arial" w:hAnsi="Arial" w:cs="Arial"/>
              </w:rPr>
            </w:pPr>
          </w:p>
          <w:p w:rsidR="00CE4D98" w:rsidRPr="00487243" w:rsidRDefault="000C5698" w:rsidP="00A31F78">
            <w:pPr>
              <w:pStyle w:val="NoSpacing"/>
              <w:rPr>
                <w:rFonts w:ascii="Arial" w:hAnsi="Arial" w:cs="Arial"/>
              </w:rPr>
            </w:pPr>
            <w:r w:rsidRPr="00487243">
              <w:rPr>
                <w:rFonts w:ascii="Arial" w:hAnsi="Arial" w:cs="Arial"/>
              </w:rPr>
              <w:t>__________________________________</w:t>
            </w:r>
          </w:p>
        </w:tc>
      </w:tr>
      <w:tr w:rsidR="000C5698" w:rsidRPr="00487243" w:rsidTr="00487243">
        <w:trPr>
          <w:trHeight w:val="288"/>
        </w:trPr>
        <w:tc>
          <w:tcPr>
            <w:tcW w:w="1737"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 xml:space="preserve">Mã mất năng lực chính </w:t>
            </w:r>
            <w:r w:rsidR="00CE4D98" w:rsidRPr="00487243">
              <w:rPr>
                <w:rFonts w:ascii="Arial" w:hAnsi="Arial" w:cs="Arial"/>
              </w:rPr>
              <w:t xml:space="preserve"> &amp; </w:t>
            </w:r>
            <w:r w:rsidRPr="00487243">
              <w:rPr>
                <w:rFonts w:ascii="Arial" w:hAnsi="Arial" w:cs="Arial"/>
              </w:rPr>
              <w:t>loại</w:t>
            </w:r>
          </w:p>
        </w:tc>
        <w:tc>
          <w:tcPr>
            <w:tcW w:w="1632" w:type="pct"/>
            <w:shd w:val="clear" w:color="auto" w:fill="auto"/>
          </w:tcPr>
          <w:p w:rsidR="00CE4D98" w:rsidRPr="00487243" w:rsidRDefault="00411F41" w:rsidP="009F6112">
            <w:pPr>
              <w:pStyle w:val="NoSpacing"/>
              <w:rPr>
                <w:rFonts w:ascii="Arial" w:hAnsi="Arial" w:cs="Arial"/>
              </w:rPr>
            </w:pPr>
            <w:r w:rsidRPr="00487243">
              <w:rPr>
                <w:rFonts w:ascii="Arial" w:hAnsi="Arial" w:cs="Arial"/>
              </w:rPr>
              <w:t>Mã mất năng lực</w:t>
            </w:r>
            <w:r w:rsidR="009F6112" w:rsidRPr="00487243">
              <w:rPr>
                <w:rFonts w:ascii="Arial" w:hAnsi="Arial" w:cs="Arial"/>
              </w:rPr>
              <w:t xml:space="preserve"> phụ </w:t>
            </w:r>
            <w:r w:rsidRPr="00487243">
              <w:rPr>
                <w:rFonts w:ascii="Arial" w:hAnsi="Arial" w:cs="Arial"/>
              </w:rPr>
              <w:t>&amp; loại</w:t>
            </w:r>
            <w:r w:rsidR="001E5C8D" w:rsidRPr="00487243">
              <w:rPr>
                <w:rFonts w:ascii="Arial" w:hAnsi="Arial" w:cs="Arial"/>
              </w:rPr>
              <w:t xml:space="preserve"> – </w:t>
            </w:r>
            <w:r w:rsidRPr="00487243">
              <w:rPr>
                <w:rFonts w:ascii="Arial" w:hAnsi="Arial" w:cs="Arial"/>
              </w:rPr>
              <w:t xml:space="preserve"> TÙY CHỌN</w:t>
            </w:r>
          </w:p>
        </w:tc>
        <w:tc>
          <w:tcPr>
            <w:tcW w:w="1631" w:type="pct"/>
            <w:shd w:val="clear" w:color="auto" w:fill="auto"/>
          </w:tcPr>
          <w:p w:rsidR="00CE4D98" w:rsidRPr="00487243" w:rsidRDefault="00411F41" w:rsidP="00411F41">
            <w:pPr>
              <w:pStyle w:val="NoSpacing"/>
              <w:rPr>
                <w:rFonts w:ascii="Arial" w:hAnsi="Arial" w:cs="Arial"/>
              </w:rPr>
            </w:pPr>
            <w:r w:rsidRPr="00487243">
              <w:rPr>
                <w:rFonts w:ascii="Arial" w:hAnsi="Arial" w:cs="Arial"/>
              </w:rPr>
              <w:t>Ngày đến hạn đánh giá lại</w:t>
            </w:r>
          </w:p>
        </w:tc>
      </w:tr>
    </w:tbl>
    <w:p w:rsidR="00A31F78" w:rsidRPr="00C73474" w:rsidRDefault="00A31F78">
      <w:pPr>
        <w:rPr>
          <w:rFonts w:ascii="Arial" w:hAnsi="Arial" w:cs="Arial"/>
        </w:rPr>
      </w:pPr>
    </w:p>
    <w:p w:rsidR="00364CB2" w:rsidRPr="00C73474" w:rsidRDefault="00364CB2">
      <w:pPr>
        <w:rPr>
          <w:rFonts w:ascii="Arial" w:hAnsi="Arial" w:cs="Arial"/>
        </w:rPr>
      </w:pPr>
    </w:p>
    <w:p w:rsidR="00364CB2" w:rsidRPr="00C73474" w:rsidRDefault="00364CB2">
      <w:pPr>
        <w:rPr>
          <w:rFonts w:ascii="Arial" w:hAnsi="Arial" w:cs="Arial"/>
        </w:rPr>
      </w:pPr>
    </w:p>
    <w:p w:rsidR="00364CB2" w:rsidRPr="00C73474" w:rsidRDefault="00364CB2">
      <w:pPr>
        <w:rPr>
          <w:rFonts w:ascii="Arial" w:hAnsi="Arial" w:cs="Arial"/>
        </w:rPr>
      </w:pPr>
    </w:p>
    <w:p w:rsidR="00364CB2" w:rsidRPr="00C73474" w:rsidRDefault="00364CB2">
      <w:pPr>
        <w:rPr>
          <w:rFonts w:ascii="Arial" w:hAnsi="Arial" w:cs="Arial"/>
        </w:rPr>
      </w:pPr>
    </w:p>
    <w:p w:rsidR="00364CB2" w:rsidRPr="00C73474" w:rsidRDefault="00364CB2">
      <w:pPr>
        <w:rPr>
          <w:rFonts w:ascii="Arial" w:hAnsi="Arial" w:cs="Arial"/>
        </w:rPr>
      </w:pPr>
    </w:p>
    <w:p w:rsidR="00364CB2" w:rsidRPr="00C73474" w:rsidRDefault="00364CB2">
      <w:pPr>
        <w:rPr>
          <w:rFonts w:ascii="Arial" w:hAnsi="Arial" w:cs="Arial"/>
        </w:rPr>
      </w:pPr>
    </w:p>
    <w:p w:rsidR="00364CB2" w:rsidRPr="00C73474" w:rsidRDefault="00411F41" w:rsidP="00364CB2">
      <w:pPr>
        <w:pStyle w:val="NoSpacing"/>
        <w:rPr>
          <w:rFonts w:ascii="Arial" w:hAnsi="Arial" w:cs="Arial"/>
        </w:rPr>
      </w:pPr>
      <w:r>
        <w:rPr>
          <w:rFonts w:ascii="Arial" w:hAnsi="Arial" w:cs="Arial"/>
          <w:b/>
        </w:rPr>
        <w:lastRenderedPageBreak/>
        <w:t>THÀNH VIÊN THAM DỰ CUỘC HỌP</w:t>
      </w:r>
    </w:p>
    <w:p w:rsidR="00364CB2" w:rsidRPr="00C73474" w:rsidRDefault="00364CB2" w:rsidP="00364CB2">
      <w:pPr>
        <w:pStyle w:val="No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1"/>
        <w:gridCol w:w="4621"/>
        <w:gridCol w:w="4700"/>
      </w:tblGrid>
      <w:tr w:rsidR="00364CB2" w:rsidRPr="00487243" w:rsidTr="00487243">
        <w:trPr>
          <w:trHeight w:val="576"/>
        </w:trPr>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w:t>
            </w:r>
          </w:p>
        </w:tc>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c>
          <w:tcPr>
            <w:tcW w:w="1690"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r>
      <w:tr w:rsidR="00364CB2" w:rsidRPr="00487243" w:rsidTr="00487243">
        <w:trPr>
          <w:trHeight w:val="432"/>
        </w:trPr>
        <w:tc>
          <w:tcPr>
            <w:tcW w:w="1655" w:type="pct"/>
            <w:shd w:val="clear" w:color="auto" w:fill="auto"/>
          </w:tcPr>
          <w:p w:rsidR="00364CB2" w:rsidRPr="00487243" w:rsidRDefault="00C3105A" w:rsidP="00411F41">
            <w:pPr>
              <w:pStyle w:val="NoSpacing"/>
              <w:rPr>
                <w:rFonts w:ascii="Arial" w:hAnsi="Arial" w:cs="Arial"/>
              </w:rPr>
            </w:pPr>
            <w:r w:rsidRPr="00487243">
              <w:rPr>
                <w:rFonts w:ascii="Arial" w:hAnsi="Arial" w:cs="Arial"/>
              </w:rPr>
              <w:t>Học sinh</w:t>
            </w:r>
          </w:p>
        </w:tc>
        <w:tc>
          <w:tcPr>
            <w:tcW w:w="1655" w:type="pct"/>
            <w:shd w:val="clear" w:color="auto" w:fill="auto"/>
          </w:tcPr>
          <w:p w:rsidR="00364CB2" w:rsidRPr="00487243" w:rsidRDefault="00E717D4" w:rsidP="00E717D4">
            <w:pPr>
              <w:pStyle w:val="NoSpacing"/>
              <w:rPr>
                <w:rFonts w:ascii="Arial" w:hAnsi="Arial" w:cs="Arial"/>
              </w:rPr>
            </w:pPr>
            <w:r w:rsidRPr="00487243">
              <w:rPr>
                <w:rFonts w:ascii="Arial" w:hAnsi="Arial" w:cs="Arial"/>
              </w:rPr>
              <w:t>Bố hoặc mẹ/ Người bảo trợ / người đại diện</w:t>
            </w:r>
          </w:p>
        </w:tc>
        <w:tc>
          <w:tcPr>
            <w:tcW w:w="1690" w:type="pct"/>
            <w:shd w:val="clear" w:color="auto" w:fill="auto"/>
          </w:tcPr>
          <w:p w:rsidR="00364CB2" w:rsidRPr="00487243" w:rsidRDefault="00E717D4" w:rsidP="00A31F78">
            <w:pPr>
              <w:pStyle w:val="NoSpacing"/>
              <w:rPr>
                <w:rFonts w:ascii="Arial" w:hAnsi="Arial" w:cs="Arial"/>
              </w:rPr>
            </w:pPr>
            <w:r w:rsidRPr="00487243">
              <w:rPr>
                <w:rFonts w:ascii="Arial" w:hAnsi="Arial" w:cs="Arial"/>
              </w:rPr>
              <w:t>Bố hoặc mẹ/ Người bảo trợ / người đại diện</w:t>
            </w:r>
          </w:p>
        </w:tc>
      </w:tr>
      <w:tr w:rsidR="00364CB2" w:rsidRPr="00487243" w:rsidTr="00487243">
        <w:trPr>
          <w:trHeight w:val="432"/>
        </w:trPr>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w:t>
            </w:r>
          </w:p>
        </w:tc>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c>
          <w:tcPr>
            <w:tcW w:w="1690"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r>
      <w:tr w:rsidR="00364CB2" w:rsidRPr="00487243" w:rsidTr="00487243">
        <w:trPr>
          <w:trHeight w:val="432"/>
        </w:trPr>
        <w:tc>
          <w:tcPr>
            <w:tcW w:w="1655" w:type="pct"/>
            <w:shd w:val="clear" w:color="auto" w:fill="auto"/>
          </w:tcPr>
          <w:p w:rsidR="00364CB2" w:rsidRPr="00487243" w:rsidRDefault="00411F41" w:rsidP="00411F41">
            <w:pPr>
              <w:pStyle w:val="NoSpacing"/>
              <w:rPr>
                <w:rFonts w:ascii="Arial" w:hAnsi="Arial" w:cs="Arial"/>
              </w:rPr>
            </w:pPr>
            <w:r w:rsidRPr="00487243">
              <w:rPr>
                <w:rFonts w:ascii="Arial" w:hAnsi="Arial" w:cs="Arial"/>
              </w:rPr>
              <w:t>Giáo viên/ người cung cấp giáo dục đặc biệt</w:t>
            </w:r>
          </w:p>
        </w:tc>
        <w:tc>
          <w:tcPr>
            <w:tcW w:w="1655" w:type="pct"/>
            <w:shd w:val="clear" w:color="auto" w:fill="auto"/>
          </w:tcPr>
          <w:p w:rsidR="00364CB2" w:rsidRPr="00487243" w:rsidRDefault="00E717D4" w:rsidP="00A31F78">
            <w:pPr>
              <w:pStyle w:val="NoSpacing"/>
              <w:rPr>
                <w:rFonts w:ascii="Arial" w:hAnsi="Arial" w:cs="Arial"/>
              </w:rPr>
            </w:pPr>
            <w:r w:rsidRPr="00487243">
              <w:rPr>
                <w:rFonts w:ascii="Arial" w:hAnsi="Arial" w:cs="Arial"/>
              </w:rPr>
              <w:t>Giáo viên/ người cung cấp giáo dục đặc biệt</w:t>
            </w:r>
          </w:p>
        </w:tc>
        <w:tc>
          <w:tcPr>
            <w:tcW w:w="1690" w:type="pct"/>
            <w:shd w:val="clear" w:color="auto" w:fill="auto"/>
          </w:tcPr>
          <w:p w:rsidR="00364CB2" w:rsidRPr="00487243" w:rsidRDefault="000C5698" w:rsidP="00A31F78">
            <w:pPr>
              <w:pStyle w:val="NoSpacing"/>
              <w:rPr>
                <w:rFonts w:ascii="Arial" w:hAnsi="Arial" w:cs="Arial"/>
              </w:rPr>
            </w:pPr>
            <w:r w:rsidRPr="00487243">
              <w:rPr>
                <w:rFonts w:ascii="Arial" w:hAnsi="Arial" w:cs="Arial"/>
              </w:rPr>
              <w:t>District Representative</w:t>
            </w:r>
          </w:p>
        </w:tc>
      </w:tr>
      <w:tr w:rsidR="00364CB2" w:rsidRPr="00487243" w:rsidTr="00487243">
        <w:trPr>
          <w:trHeight w:val="432"/>
        </w:trPr>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B10E12" w:rsidRPr="00487243">
              <w:rPr>
                <w:rFonts w:ascii="Arial" w:hAnsi="Arial" w:cs="Arial"/>
              </w:rPr>
              <w:t>____________________________</w:t>
            </w:r>
          </w:p>
        </w:tc>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c>
          <w:tcPr>
            <w:tcW w:w="1690"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r>
      <w:tr w:rsidR="000C5698" w:rsidRPr="00487243" w:rsidTr="00487243">
        <w:trPr>
          <w:trHeight w:val="432"/>
        </w:trPr>
        <w:tc>
          <w:tcPr>
            <w:tcW w:w="1655" w:type="pct"/>
            <w:shd w:val="clear" w:color="auto" w:fill="auto"/>
          </w:tcPr>
          <w:p w:rsidR="000C5698" w:rsidRPr="00487243" w:rsidRDefault="00411F41" w:rsidP="00E717D4">
            <w:pPr>
              <w:pStyle w:val="NoSpacing"/>
              <w:rPr>
                <w:rFonts w:ascii="Arial" w:hAnsi="Arial" w:cs="Arial"/>
              </w:rPr>
            </w:pPr>
            <w:r w:rsidRPr="00487243">
              <w:rPr>
                <w:rFonts w:ascii="Arial" w:hAnsi="Arial" w:cs="Arial"/>
              </w:rPr>
              <w:t xml:space="preserve">Giáo viên </w:t>
            </w:r>
            <w:r w:rsidR="00E717D4" w:rsidRPr="00487243">
              <w:rPr>
                <w:rFonts w:ascii="Arial" w:hAnsi="Arial" w:cs="Arial"/>
              </w:rPr>
              <w:t>dạy đại cương</w:t>
            </w:r>
          </w:p>
        </w:tc>
        <w:tc>
          <w:tcPr>
            <w:tcW w:w="1655" w:type="pct"/>
            <w:shd w:val="clear" w:color="auto" w:fill="auto"/>
          </w:tcPr>
          <w:p w:rsidR="000C5698" w:rsidRPr="00487243" w:rsidRDefault="00E717D4" w:rsidP="00E717D4">
            <w:pPr>
              <w:pStyle w:val="NoSpacing"/>
              <w:rPr>
                <w:rFonts w:ascii="Arial" w:hAnsi="Arial" w:cs="Arial"/>
              </w:rPr>
            </w:pPr>
            <w:r w:rsidRPr="00487243">
              <w:rPr>
                <w:rFonts w:ascii="Arial" w:hAnsi="Arial" w:cs="Arial"/>
              </w:rPr>
              <w:t>Giáo viên dạy đại cương</w:t>
            </w:r>
          </w:p>
        </w:tc>
        <w:tc>
          <w:tcPr>
            <w:tcW w:w="1690" w:type="pct"/>
            <w:shd w:val="clear" w:color="auto" w:fill="auto"/>
          </w:tcPr>
          <w:p w:rsidR="000C5698" w:rsidRPr="00487243" w:rsidRDefault="00E717D4" w:rsidP="00E717D4">
            <w:pPr>
              <w:pStyle w:val="NoSpacing"/>
              <w:rPr>
                <w:rFonts w:ascii="Arial" w:hAnsi="Arial" w:cs="Arial"/>
              </w:rPr>
            </w:pPr>
            <w:r w:rsidRPr="00487243">
              <w:rPr>
                <w:rFonts w:ascii="Arial" w:hAnsi="Arial" w:cs="Arial"/>
              </w:rPr>
              <w:t>Cá nhân giải thích các ngụ ý hướng dẫn  đánh giá</w:t>
            </w:r>
          </w:p>
        </w:tc>
      </w:tr>
      <w:tr w:rsidR="00364CB2" w:rsidRPr="00487243" w:rsidTr="00487243">
        <w:trPr>
          <w:trHeight w:val="432"/>
        </w:trPr>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B10E12" w:rsidRPr="00487243">
              <w:rPr>
                <w:rFonts w:ascii="Arial" w:hAnsi="Arial" w:cs="Arial"/>
              </w:rPr>
              <w:t>____________________________</w:t>
            </w:r>
          </w:p>
        </w:tc>
        <w:tc>
          <w:tcPr>
            <w:tcW w:w="1655"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D05D7C" w:rsidRPr="00487243">
              <w:rPr>
                <w:rFonts w:ascii="Arial" w:hAnsi="Arial" w:cs="Arial"/>
              </w:rPr>
              <w:t>_______________________________</w:t>
            </w:r>
          </w:p>
        </w:tc>
        <w:tc>
          <w:tcPr>
            <w:tcW w:w="1690" w:type="pct"/>
            <w:shd w:val="clear" w:color="auto" w:fill="auto"/>
            <w:vAlign w:val="bottom"/>
          </w:tcPr>
          <w:p w:rsidR="00364CB2" w:rsidRPr="00487243" w:rsidRDefault="00364CB2" w:rsidP="00A31F78">
            <w:pPr>
              <w:pStyle w:val="NoSpacing"/>
              <w:rPr>
                <w:rFonts w:ascii="Arial" w:hAnsi="Arial" w:cs="Arial"/>
              </w:rPr>
            </w:pPr>
            <w:r w:rsidRPr="00487243">
              <w:rPr>
                <w:rFonts w:ascii="Arial" w:hAnsi="Arial" w:cs="Arial"/>
              </w:rPr>
              <w:t>_____</w:t>
            </w:r>
            <w:r w:rsidR="00B10E12" w:rsidRPr="00487243">
              <w:rPr>
                <w:rFonts w:ascii="Arial" w:hAnsi="Arial" w:cs="Arial"/>
              </w:rPr>
              <w:t>_______________________________</w:t>
            </w:r>
          </w:p>
        </w:tc>
      </w:tr>
      <w:tr w:rsidR="000C5698" w:rsidRPr="00487243" w:rsidTr="00487243">
        <w:trPr>
          <w:trHeight w:val="432"/>
        </w:trPr>
        <w:tc>
          <w:tcPr>
            <w:tcW w:w="1655" w:type="pct"/>
            <w:shd w:val="clear" w:color="auto" w:fill="auto"/>
          </w:tcPr>
          <w:p w:rsidR="000C5698" w:rsidRPr="00487243" w:rsidRDefault="00E717D4" w:rsidP="00487243">
            <w:pPr>
              <w:pStyle w:val="NoSpacing"/>
              <w:tabs>
                <w:tab w:val="left" w:pos="1155"/>
              </w:tabs>
              <w:rPr>
                <w:rFonts w:ascii="Arial" w:hAnsi="Arial" w:cs="Arial"/>
              </w:rPr>
            </w:pPr>
            <w:r w:rsidRPr="00487243">
              <w:rPr>
                <w:rFonts w:ascii="Arial" w:hAnsi="Arial" w:cs="Arial"/>
              </w:rPr>
              <w:t>Đại diện cơ quan nếu phù hợp</w:t>
            </w:r>
          </w:p>
        </w:tc>
        <w:tc>
          <w:tcPr>
            <w:tcW w:w="1655" w:type="pct"/>
            <w:shd w:val="clear" w:color="auto" w:fill="auto"/>
          </w:tcPr>
          <w:p w:rsidR="000C5698" w:rsidRPr="00487243" w:rsidRDefault="00E717D4" w:rsidP="00487243">
            <w:pPr>
              <w:pStyle w:val="NoSpacing"/>
              <w:tabs>
                <w:tab w:val="left" w:pos="1155"/>
              </w:tabs>
              <w:rPr>
                <w:rFonts w:ascii="Arial" w:hAnsi="Arial" w:cs="Arial"/>
              </w:rPr>
            </w:pPr>
            <w:r w:rsidRPr="00487243">
              <w:rPr>
                <w:rFonts w:ascii="Arial" w:hAnsi="Arial" w:cs="Arial"/>
              </w:rPr>
              <w:t xml:space="preserve">Người khác </w:t>
            </w:r>
          </w:p>
        </w:tc>
        <w:tc>
          <w:tcPr>
            <w:tcW w:w="1690" w:type="pct"/>
            <w:shd w:val="clear" w:color="auto" w:fill="auto"/>
          </w:tcPr>
          <w:p w:rsidR="000C5698" w:rsidRPr="00487243" w:rsidRDefault="00E717D4" w:rsidP="00A31F78">
            <w:pPr>
              <w:pStyle w:val="NoSpacing"/>
              <w:rPr>
                <w:rFonts w:ascii="Arial" w:hAnsi="Arial" w:cs="Arial"/>
              </w:rPr>
            </w:pPr>
            <w:r w:rsidRPr="00487243">
              <w:rPr>
                <w:rFonts w:ascii="Arial" w:hAnsi="Arial" w:cs="Arial"/>
              </w:rPr>
              <w:t xml:space="preserve">Người khác </w:t>
            </w:r>
          </w:p>
        </w:tc>
      </w:tr>
      <w:tr w:rsidR="00364CB2" w:rsidRPr="00487243" w:rsidTr="00487243">
        <w:trPr>
          <w:trHeight w:val="1152"/>
        </w:trPr>
        <w:tc>
          <w:tcPr>
            <w:tcW w:w="5000" w:type="pct"/>
            <w:gridSpan w:val="3"/>
            <w:shd w:val="clear" w:color="auto" w:fill="auto"/>
            <w:vAlign w:val="center"/>
          </w:tcPr>
          <w:p w:rsidR="005B1ABF" w:rsidRPr="00487243" w:rsidRDefault="005B1ABF" w:rsidP="000C5698">
            <w:pPr>
              <w:pStyle w:val="NoSpacing"/>
              <w:rPr>
                <w:rFonts w:ascii="Arial" w:hAnsi="Arial" w:cs="Arial"/>
                <w:b/>
                <w:i/>
              </w:rPr>
            </w:pPr>
          </w:p>
          <w:p w:rsidR="005B1ABF" w:rsidRPr="00487243" w:rsidRDefault="005B1ABF" w:rsidP="000C5698">
            <w:pPr>
              <w:pStyle w:val="NoSpacing"/>
              <w:rPr>
                <w:rFonts w:ascii="Arial" w:hAnsi="Arial" w:cs="Arial"/>
              </w:rPr>
            </w:pPr>
            <w:r w:rsidRPr="00487243">
              <w:rPr>
                <w:rFonts w:ascii="Arial" w:hAnsi="Arial" w:cs="Arial"/>
              </w:rPr>
              <w:t>_</w:t>
            </w:r>
            <w:r w:rsidR="00B10E12" w:rsidRPr="00487243">
              <w:rPr>
                <w:rFonts w:ascii="Arial" w:hAnsi="Arial" w:cs="Arial"/>
              </w:rPr>
              <w:t>______________________________</w:t>
            </w:r>
            <w:r w:rsidRPr="00487243">
              <w:rPr>
                <w:rFonts w:ascii="Arial" w:hAnsi="Arial" w:cs="Arial"/>
              </w:rPr>
              <w:t xml:space="preserve">___   </w:t>
            </w:r>
            <w:r w:rsidR="00B10E12" w:rsidRPr="00487243">
              <w:rPr>
                <w:rFonts w:ascii="Arial" w:hAnsi="Arial" w:cs="Arial"/>
              </w:rPr>
              <w:t xml:space="preserve"> </w:t>
            </w:r>
            <w:r w:rsidR="00F77406" w:rsidRPr="00487243">
              <w:rPr>
                <w:rFonts w:ascii="Arial" w:hAnsi="Arial" w:cs="Arial"/>
              </w:rPr>
              <w:t xml:space="preserve">    </w:t>
            </w:r>
            <w:r w:rsidRPr="00487243">
              <w:rPr>
                <w:rFonts w:ascii="Arial" w:hAnsi="Arial" w:cs="Arial"/>
              </w:rPr>
              <w:t xml:space="preserve"> ________</w:t>
            </w:r>
            <w:r w:rsidR="00F77406" w:rsidRPr="00487243">
              <w:rPr>
                <w:rFonts w:ascii="Arial" w:hAnsi="Arial" w:cs="Arial"/>
              </w:rPr>
              <w:t xml:space="preserve">____________________________    </w:t>
            </w:r>
            <w:r w:rsidRPr="00487243">
              <w:rPr>
                <w:rFonts w:ascii="Arial" w:hAnsi="Arial" w:cs="Arial"/>
              </w:rPr>
              <w:t>____________________________________</w:t>
            </w:r>
            <w:r w:rsidRPr="00487243">
              <w:rPr>
                <w:rFonts w:ascii="Arial" w:hAnsi="Arial" w:cs="Arial"/>
              </w:rPr>
              <w:br/>
            </w:r>
            <w:r w:rsidR="00E717D4" w:rsidRPr="00487243">
              <w:rPr>
                <w:rFonts w:ascii="Arial" w:hAnsi="Arial" w:cs="Arial"/>
              </w:rPr>
              <w:t xml:space="preserve">Người khác     </w:t>
            </w:r>
            <w:r w:rsidRPr="00487243">
              <w:rPr>
                <w:rFonts w:ascii="Arial" w:hAnsi="Arial" w:cs="Arial"/>
              </w:rPr>
              <w:t xml:space="preserve">                     </w:t>
            </w:r>
            <w:r w:rsidR="00B10E12" w:rsidRPr="00487243">
              <w:rPr>
                <w:rFonts w:ascii="Arial" w:hAnsi="Arial" w:cs="Arial"/>
              </w:rPr>
              <w:t xml:space="preserve">                             </w:t>
            </w:r>
            <w:r w:rsidR="00F77406" w:rsidRPr="00487243">
              <w:rPr>
                <w:rFonts w:ascii="Arial" w:hAnsi="Arial" w:cs="Arial"/>
              </w:rPr>
              <w:t xml:space="preserve">   </w:t>
            </w:r>
            <w:r w:rsidR="00796161" w:rsidRPr="00487243">
              <w:rPr>
                <w:rFonts w:ascii="Arial" w:hAnsi="Arial" w:cs="Arial"/>
              </w:rPr>
              <w:t xml:space="preserve"> </w:t>
            </w:r>
            <w:r w:rsidR="00E717D4" w:rsidRPr="00487243">
              <w:rPr>
                <w:rFonts w:ascii="Arial" w:hAnsi="Arial" w:cs="Arial"/>
              </w:rPr>
              <w:t xml:space="preserve">Người khác </w:t>
            </w:r>
            <w:r w:rsidRPr="00487243">
              <w:rPr>
                <w:rFonts w:ascii="Arial" w:hAnsi="Arial" w:cs="Arial"/>
              </w:rPr>
              <w:t xml:space="preserve">                                                        </w:t>
            </w:r>
            <w:r w:rsidR="00E717D4" w:rsidRPr="00487243">
              <w:rPr>
                <w:rFonts w:ascii="Arial" w:hAnsi="Arial" w:cs="Arial"/>
              </w:rPr>
              <w:t xml:space="preserve">Người khác </w:t>
            </w:r>
          </w:p>
          <w:p w:rsidR="005B1ABF" w:rsidRPr="00487243" w:rsidRDefault="005B1ABF" w:rsidP="000C5698">
            <w:pPr>
              <w:pStyle w:val="NoSpacing"/>
              <w:rPr>
                <w:rFonts w:ascii="Arial" w:hAnsi="Arial" w:cs="Arial"/>
                <w:b/>
                <w:i/>
              </w:rPr>
            </w:pPr>
          </w:p>
          <w:p w:rsidR="00E717D4" w:rsidRPr="00487243" w:rsidRDefault="00E717D4" w:rsidP="00E717D4">
            <w:pPr>
              <w:pStyle w:val="NoSpacing"/>
              <w:rPr>
                <w:rFonts w:ascii="Arial" w:hAnsi="Arial" w:cs="Arial"/>
                <w:b/>
                <w:i/>
              </w:rPr>
            </w:pPr>
            <w:r w:rsidRPr="00487243">
              <w:rPr>
                <w:rFonts w:ascii="Arial" w:hAnsi="Arial" w:cs="Arial"/>
                <w:b/>
                <w:i/>
              </w:rPr>
              <w:t>GHI CHÚ</w:t>
            </w:r>
            <w:r w:rsidR="00364CB2" w:rsidRPr="00487243">
              <w:rPr>
                <w:rFonts w:ascii="Arial" w:hAnsi="Arial" w:cs="Arial"/>
                <w:b/>
                <w:i/>
              </w:rPr>
              <w:t>:</w:t>
            </w:r>
            <w:r w:rsidRPr="00487243">
              <w:rPr>
                <w:rFonts w:ascii="Arial" w:hAnsi="Arial" w:cs="Arial"/>
                <w:b/>
                <w:i/>
              </w:rPr>
              <w:t xml:space="preserve"> Nếu thành viên nhóm đượ</w:t>
            </w:r>
            <w:r w:rsidR="009F6112" w:rsidRPr="00487243">
              <w:rPr>
                <w:rFonts w:ascii="Arial" w:hAnsi="Arial" w:cs="Arial"/>
                <w:b/>
                <w:i/>
              </w:rPr>
              <w:t>c</w:t>
            </w:r>
            <w:r w:rsidRPr="00487243">
              <w:rPr>
                <w:rFonts w:ascii="Arial" w:hAnsi="Arial" w:cs="Arial"/>
                <w:b/>
                <w:i/>
              </w:rPr>
              <w:t xml:space="preserve"> yêu cầu tham gia thông qua nguồn vào bằng văn bản hoặc đưa ra lý do không tham dự</w:t>
            </w:r>
            <w:r w:rsidR="009F6112" w:rsidRPr="00487243">
              <w:rPr>
                <w:rFonts w:ascii="Arial" w:hAnsi="Arial" w:cs="Arial"/>
                <w:b/>
                <w:i/>
              </w:rPr>
              <w:t xml:space="preserve"> </w:t>
            </w:r>
            <w:r w:rsidRPr="00487243">
              <w:rPr>
                <w:rFonts w:ascii="Arial" w:hAnsi="Arial" w:cs="Arial"/>
                <w:b/>
                <w:i/>
              </w:rPr>
              <w:t xml:space="preserve">tất cả hoặc một phần buổi họp IEP, cần đính kèm văn bản thỏa thuận của phụ huynh hoặc quận để tham dự bằng nguồn vào văn bản hoặc lý do </w:t>
            </w:r>
            <w:r w:rsidR="00054FB2" w:rsidRPr="00487243">
              <w:rPr>
                <w:rFonts w:ascii="Arial" w:hAnsi="Arial" w:cs="Arial"/>
                <w:b/>
                <w:i/>
              </w:rPr>
              <w:t xml:space="preserve">vắng mặt </w:t>
            </w:r>
            <w:r w:rsidRPr="00487243">
              <w:rPr>
                <w:rFonts w:ascii="Arial" w:hAnsi="Arial" w:cs="Arial"/>
                <w:b/>
                <w:i/>
              </w:rPr>
              <w:t>bằng văn bản.</w:t>
            </w:r>
          </w:p>
          <w:p w:rsidR="00364CB2" w:rsidRPr="00487243" w:rsidRDefault="00364CB2" w:rsidP="00054FB2">
            <w:pPr>
              <w:pStyle w:val="NoSpacing"/>
              <w:rPr>
                <w:rFonts w:ascii="Arial" w:hAnsi="Arial" w:cs="Arial"/>
                <w:b/>
                <w:i/>
              </w:rPr>
            </w:pPr>
            <w:r w:rsidRPr="00487243">
              <w:rPr>
                <w:rFonts w:ascii="Arial" w:hAnsi="Arial" w:cs="Arial"/>
                <w:b/>
                <w:i/>
              </w:rPr>
              <w:t xml:space="preserve">  </w:t>
            </w:r>
          </w:p>
        </w:tc>
      </w:tr>
      <w:tr w:rsidR="005B1ABF" w:rsidRPr="00487243" w:rsidTr="00487243">
        <w:trPr>
          <w:trHeight w:val="342"/>
        </w:trPr>
        <w:tc>
          <w:tcPr>
            <w:tcW w:w="5000" w:type="pct"/>
            <w:gridSpan w:val="3"/>
            <w:shd w:val="clear" w:color="auto" w:fill="auto"/>
            <w:vAlign w:val="center"/>
          </w:tcPr>
          <w:p w:rsidR="005B1ABF" w:rsidRPr="00487243" w:rsidRDefault="005B1ABF" w:rsidP="000C5698">
            <w:pPr>
              <w:pStyle w:val="NoSpacing"/>
              <w:rPr>
                <w:rFonts w:ascii="Arial" w:hAnsi="Arial" w:cs="Arial"/>
                <w:b/>
                <w:i/>
              </w:rPr>
            </w:pPr>
          </w:p>
          <w:p w:rsidR="00B10E12" w:rsidRPr="00487243" w:rsidRDefault="00054FB2" w:rsidP="000C5698">
            <w:pPr>
              <w:pStyle w:val="NoSpacing"/>
              <w:rPr>
                <w:rFonts w:ascii="Arial" w:hAnsi="Arial" w:cs="Arial"/>
              </w:rPr>
            </w:pPr>
            <w:r w:rsidRPr="00487243">
              <w:rPr>
                <w:rFonts w:ascii="Arial" w:hAnsi="Arial" w:cs="Arial"/>
              </w:rPr>
              <w:t xml:space="preserve">Phiên dịch cho quận cung cấp đã được sử dụng trong cuộc họp này: CÓ </w:t>
            </w:r>
            <w:r w:rsidR="00B10E12" w:rsidRPr="00487243">
              <w:rPr>
                <w:rFonts w:ascii="Arial" w:hAnsi="Arial" w:cs="Arial"/>
              </w:rPr>
              <w:t xml:space="preserve"> </w:t>
            </w:r>
            <w:r w:rsidR="00B10E12" w:rsidRPr="00487243">
              <w:rPr>
                <w:rFonts w:ascii="Arial" w:hAnsi="Arial" w:cs="Arial"/>
              </w:rPr>
              <w:sym w:font="Wingdings 2" w:char="F0A3"/>
            </w:r>
            <w:r w:rsidR="00B10E12" w:rsidRPr="00487243">
              <w:rPr>
                <w:rFonts w:ascii="Arial" w:hAnsi="Arial" w:cs="Arial"/>
              </w:rPr>
              <w:t xml:space="preserve"> </w:t>
            </w:r>
            <w:r w:rsidRPr="00487243">
              <w:rPr>
                <w:rFonts w:ascii="Arial" w:hAnsi="Arial" w:cs="Arial"/>
              </w:rPr>
              <w:t>KHÔNG</w:t>
            </w:r>
            <w:r w:rsidR="00B10E12" w:rsidRPr="00487243">
              <w:rPr>
                <w:rFonts w:ascii="Arial" w:hAnsi="Arial" w:cs="Arial"/>
              </w:rPr>
              <w:t xml:space="preserve">  </w:t>
            </w:r>
            <w:r w:rsidR="00B10E12" w:rsidRPr="00487243">
              <w:rPr>
                <w:rFonts w:ascii="Arial" w:hAnsi="Arial" w:cs="Arial"/>
              </w:rPr>
              <w:sym w:font="Wingdings 2" w:char="F0A3"/>
            </w:r>
            <w:r w:rsidRPr="00487243">
              <w:rPr>
                <w:rFonts w:ascii="Arial" w:hAnsi="Arial" w:cs="Arial"/>
              </w:rPr>
              <w:t xml:space="preserve"> Tên</w:t>
            </w:r>
            <w:r w:rsidR="00B10E12" w:rsidRPr="00487243">
              <w:rPr>
                <w:rFonts w:ascii="Arial" w:hAnsi="Arial" w:cs="Arial"/>
              </w:rPr>
              <w:t xml:space="preserve"> _______________________________________________</w:t>
            </w:r>
          </w:p>
          <w:p w:rsidR="00B10E12" w:rsidRPr="00487243" w:rsidRDefault="00B10E12" w:rsidP="000C5698">
            <w:pPr>
              <w:pStyle w:val="NoSpacing"/>
              <w:rPr>
                <w:rFonts w:ascii="Arial" w:hAnsi="Arial" w:cs="Arial"/>
              </w:rPr>
            </w:pPr>
          </w:p>
        </w:tc>
      </w:tr>
    </w:tbl>
    <w:p w:rsidR="00A642E6" w:rsidRPr="00C73474" w:rsidRDefault="00A642E6" w:rsidP="009A78FE">
      <w:pPr>
        <w:pStyle w:val="NoSpacing"/>
        <w:rPr>
          <w:rFonts w:ascii="Arial" w:hAnsi="Arial" w:cs="Arial"/>
        </w:rPr>
      </w:pPr>
    </w:p>
    <w:p w:rsidR="00A642E6" w:rsidRPr="00C73474" w:rsidRDefault="00054FB2" w:rsidP="009A78FE">
      <w:pPr>
        <w:pStyle w:val="NoSpacing"/>
        <w:rPr>
          <w:rFonts w:ascii="Arial" w:hAnsi="Arial" w:cs="Arial"/>
          <w:b/>
        </w:rPr>
      </w:pPr>
      <w:r>
        <w:rPr>
          <w:rFonts w:ascii="Arial" w:hAnsi="Arial" w:cs="Arial"/>
          <w:b/>
        </w:rPr>
        <w:t xml:space="preserve">THÔNG BÁO THỦ TỤC GIẤY THÔNG HÀNH </w:t>
      </w:r>
      <w:r w:rsidR="00A642E6" w:rsidRPr="00C73474">
        <w:rPr>
          <w:rFonts w:ascii="Arial" w:hAnsi="Arial" w:cs="Arial"/>
          <w:b/>
        </w:rPr>
        <w:t xml:space="preserve"> </w:t>
      </w:r>
      <w:r w:rsidR="00662B96">
        <w:rPr>
          <w:rFonts w:ascii="Arial" w:hAnsi="Arial" w:cs="Arial"/>
          <w:b/>
          <w:i/>
          <w:sz w:val="16"/>
          <w:szCs w:val="16"/>
        </w:rPr>
        <w:t xml:space="preserve">34 CFR </w:t>
      </w:r>
      <w:r w:rsidR="00A642E6" w:rsidRPr="00C73474">
        <w:rPr>
          <w:rFonts w:ascii="Arial" w:hAnsi="Arial" w:cs="Arial"/>
          <w:b/>
          <w:i/>
          <w:sz w:val="16"/>
          <w:szCs w:val="16"/>
        </w:rPr>
        <w:t xml:space="preserve"> 300.504(a)    </w:t>
      </w:r>
    </w:p>
    <w:p w:rsidR="009A78FE" w:rsidRPr="00C73474" w:rsidRDefault="009D5F09" w:rsidP="009A78FE">
      <w:pPr>
        <w:pStyle w:val="NoSpacing"/>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132715</wp:posOffset>
                </wp:positionV>
                <wp:extent cx="4387215" cy="7372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737235"/>
                        </a:xfrm>
                        <a:prstGeom prst="rect">
                          <a:avLst/>
                        </a:prstGeom>
                        <a:solidFill>
                          <a:srgbClr val="FFFFFF"/>
                        </a:solidFill>
                        <a:ln w="9525">
                          <a:solidFill>
                            <a:srgbClr val="000000"/>
                          </a:solidFill>
                          <a:miter lim="800000"/>
                          <a:headEnd/>
                          <a:tailEnd/>
                        </a:ln>
                      </wps:spPr>
                      <wps:txbx>
                        <w:txbxContent>
                          <w:p w:rsidR="00D23F95" w:rsidRPr="00C73474" w:rsidRDefault="00D23F95" w:rsidP="00054FB2">
                            <w:pPr>
                              <w:pStyle w:val="NoSpacing"/>
                              <w:rPr>
                                <w:rFonts w:ascii="Arial" w:hAnsi="Arial" w:cs="Arial"/>
                              </w:rPr>
                            </w:pPr>
                            <w:r>
                              <w:rPr>
                                <w:rFonts w:ascii="Arial" w:hAnsi="Arial" w:cs="Arial"/>
                              </w:rPr>
                              <w:t>Phụ huynh đã cung cấp các giấy thông hành theo thủ tục giáo dục đặc biệt bằng ngôn ngữ bản địa hoặc cách thông tin khác</w:t>
                            </w:r>
                            <w:r w:rsidRPr="00C73474">
                              <w:rPr>
                                <w:rFonts w:ascii="Arial" w:hAnsi="Arial" w:cs="Arial"/>
                              </w:rPr>
                              <w:t xml:space="preserve">       </w:t>
                            </w:r>
                          </w:p>
                          <w:p w:rsidR="00D23F95" w:rsidRPr="00C73474" w:rsidRDefault="00D23F95" w:rsidP="00DB532C">
                            <w:pPr>
                              <w:pStyle w:val="NoSpacing"/>
                              <w:rPr>
                                <w:rFonts w:ascii="Arial" w:hAnsi="Arial" w:cs="Arial"/>
                              </w:rPr>
                            </w:pPr>
                          </w:p>
                          <w:p w:rsidR="00D23F95" w:rsidRPr="00C73474" w:rsidRDefault="00D23F95" w:rsidP="00DB532C">
                            <w:pPr>
                              <w:pStyle w:val="NoSpacing"/>
                              <w:rPr>
                                <w:rFonts w:ascii="Arial" w:hAnsi="Arial" w:cs="Arial"/>
                              </w:rPr>
                            </w:pPr>
                            <w:r>
                              <w:rPr>
                                <w:rFonts w:ascii="Arial" w:hAnsi="Arial" w:cs="Arial"/>
                              </w:rPr>
                              <w:t xml:space="preserve">CÓ </w:t>
                            </w:r>
                            <w:r w:rsidRPr="00C73474">
                              <w:rPr>
                                <w:rFonts w:ascii="Arial" w:hAnsi="Arial" w:cs="Arial"/>
                              </w:rPr>
                              <w:t xml:space="preserve">____ </w:t>
                            </w:r>
                            <w:r>
                              <w:rPr>
                                <w:rFonts w:ascii="Arial" w:hAnsi="Arial" w:cs="Arial"/>
                              </w:rPr>
                              <w:t>KHÔNG</w:t>
                            </w:r>
                            <w:r w:rsidRPr="00C73474">
                              <w:rPr>
                                <w:rFonts w:ascii="Arial" w:hAnsi="Arial" w:cs="Arial"/>
                              </w:rPr>
                              <w:t>____</w:t>
                            </w:r>
                          </w:p>
                          <w:p w:rsidR="00D23F95" w:rsidRPr="00C73474" w:rsidRDefault="00D23F95" w:rsidP="00DB532C">
                            <w:pPr>
                              <w:pStyle w:val="NoSpacing"/>
                              <w:rPr>
                                <w:rFonts w:ascii="Arial" w:hAnsi="Arial" w:cs="Arial"/>
                              </w:rPr>
                            </w:pPr>
                          </w:p>
                          <w:p w:rsidR="00D23F95" w:rsidRPr="00C73474" w:rsidRDefault="00D23F95" w:rsidP="00A642E6">
                            <w:pPr>
                              <w:pStyle w:val="NoSpacing"/>
                              <w:rPr>
                                <w:rFonts w:ascii="Arial" w:hAnsi="Arial" w:cs="Arial"/>
                              </w:rPr>
                            </w:pPr>
                            <w:r>
                              <w:rPr>
                                <w:rFonts w:ascii="Arial" w:hAnsi="Arial" w:cs="Arial"/>
                              </w:rPr>
                              <w:t xml:space="preserve">Nếu </w:t>
                            </w:r>
                            <w:r w:rsidR="00C3105A">
                              <w:rPr>
                                <w:rFonts w:ascii="Arial" w:hAnsi="Arial" w:cs="Arial"/>
                              </w:rPr>
                              <w:t>học sinh</w:t>
                            </w:r>
                            <w:r>
                              <w:rPr>
                                <w:rFonts w:ascii="Arial" w:hAnsi="Arial" w:cs="Arial"/>
                              </w:rPr>
                              <w:t xml:space="preserve"> đang trong độ tuổi chuyển tiếp, </w:t>
                            </w:r>
                            <w:r w:rsidR="00C3105A">
                              <w:rPr>
                                <w:rFonts w:ascii="Arial" w:hAnsi="Arial" w:cs="Arial"/>
                              </w:rPr>
                              <w:t>học sinh</w:t>
                            </w:r>
                            <w:r>
                              <w:rPr>
                                <w:rFonts w:ascii="Arial" w:hAnsi="Arial" w:cs="Arial"/>
                              </w:rPr>
                              <w:t xml:space="preserve"> đó đã được cung cấp các giấy thông hành theo thủ tục giáo dục đặc biệt bằng ngôn ngữ bản địa hoặc một hình thức thông tin khác.</w:t>
                            </w:r>
                          </w:p>
                          <w:p w:rsidR="00D23F95" w:rsidRPr="00DB532C" w:rsidRDefault="00D23F95" w:rsidP="00A642E6">
                            <w:pPr>
                              <w:pStyle w:val="NoSpacing"/>
                              <w:rPr>
                                <w:rFonts w:ascii="Arial" w:hAnsi="Arial" w:cs="Arial"/>
                              </w:rPr>
                            </w:pPr>
                            <w:r>
                              <w:rPr>
                                <w:rFonts w:ascii="Arial" w:hAnsi="Arial" w:cs="Arial"/>
                              </w:rPr>
                              <w:t>CÓ ____ KHÔNG</w:t>
                            </w:r>
                            <w:r w:rsidRPr="00C73474">
                              <w:rPr>
                                <w:rFonts w:ascii="Arial" w:hAnsi="Arial" w:cs="Arial"/>
                              </w:rPr>
                              <w:t>____</w:t>
                            </w:r>
                            <w:r>
                              <w:rPr>
                                <w:rFonts w:ascii="Arial" w:hAnsi="Arial" w:cs="Arial"/>
                              </w:rPr>
                              <w:t xml:space="preserve"> </w:t>
                            </w:r>
                          </w:p>
                          <w:p w:rsidR="00D23F95" w:rsidRPr="00DB532C" w:rsidRDefault="00D23F95" w:rsidP="00DB532C">
                            <w:pPr>
                              <w:pStyle w:val="NoSpacing"/>
                              <w:rPr>
                                <w:rFonts w:ascii="Arial" w:hAnsi="Arial" w:cs="Arial"/>
                              </w:rPr>
                            </w:pPr>
                          </w:p>
                          <w:p w:rsidR="00D23F95" w:rsidRPr="00A642E6" w:rsidRDefault="00D23F95" w:rsidP="00DB532C">
                            <w:pPr>
                              <w:pStyle w:val="NoSpacing"/>
                              <w:rPr>
                                <w:rFonts w:ascii="Arial" w:hAnsi="Arial" w:cs="Arial"/>
                                <w:b/>
                                <w:i/>
                                <w:sz w:val="16"/>
                                <w:szCs w:val="16"/>
                              </w:rPr>
                            </w:pPr>
                            <w:r>
                              <w:rPr>
                                <w:rFonts w:ascii="Arial" w:hAnsi="Arial" w:cs="Arial"/>
                                <w:b/>
                                <w:i/>
                                <w:sz w:val="16"/>
                                <w:szCs w:val="16"/>
                              </w:rPr>
                              <w:t xml:space="preserve">                                                                                                                                                                                                                                                                                   </w:t>
                            </w:r>
                          </w:p>
                          <w:p w:rsidR="00D23F95" w:rsidRPr="00DB532C" w:rsidRDefault="00D23F95" w:rsidP="00DB53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0.45pt;width:345.45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">
                <v:textbox>
                  <w:txbxContent>
                    <w:p w:rsidR="00D23F95" w:rsidRPr="00C73474" w:rsidRDefault="00D23F95" w:rsidP="00054FB2">
                      <w:pPr>
                        <w:pStyle w:val="NoSpacing"/>
                        <w:rPr>
                          <w:rFonts w:ascii="Arial" w:hAnsi="Arial" w:cs="Arial"/>
                        </w:rPr>
                      </w:pPr>
                      <w:r>
                        <w:rPr>
                          <w:rFonts w:ascii="Arial" w:hAnsi="Arial" w:cs="Arial"/>
                        </w:rPr>
                        <w:t xml:space="preserve">Phụ huynh đã cung cấp các giấy thông hành </w:t>
                      </w:r>
                      <w:proofErr w:type="gramStart"/>
                      <w:r>
                        <w:rPr>
                          <w:rFonts w:ascii="Arial" w:hAnsi="Arial" w:cs="Arial"/>
                        </w:rPr>
                        <w:t>theo</w:t>
                      </w:r>
                      <w:proofErr w:type="gramEnd"/>
                      <w:r>
                        <w:rPr>
                          <w:rFonts w:ascii="Arial" w:hAnsi="Arial" w:cs="Arial"/>
                        </w:rPr>
                        <w:t xml:space="preserve"> thủ tục giáo dục đặc biệt bằng ngôn ngữ bản địa hoặc cách thông tin khác</w:t>
                      </w:r>
                      <w:r w:rsidRPr="00C73474">
                        <w:rPr>
                          <w:rFonts w:ascii="Arial" w:hAnsi="Arial" w:cs="Arial"/>
                        </w:rPr>
                        <w:t xml:space="preserve">       </w:t>
                      </w:r>
                    </w:p>
                    <w:p w:rsidR="00D23F95" w:rsidRPr="00C73474" w:rsidRDefault="00D23F95" w:rsidP="00DB532C">
                      <w:pPr>
                        <w:pStyle w:val="NoSpacing"/>
                        <w:rPr>
                          <w:rFonts w:ascii="Arial" w:hAnsi="Arial" w:cs="Arial"/>
                        </w:rPr>
                      </w:pPr>
                    </w:p>
                    <w:p w:rsidR="00D23F95" w:rsidRPr="00C73474" w:rsidRDefault="00D23F95" w:rsidP="00DB532C">
                      <w:pPr>
                        <w:pStyle w:val="NoSpacing"/>
                        <w:rPr>
                          <w:rFonts w:ascii="Arial" w:hAnsi="Arial" w:cs="Arial"/>
                        </w:rPr>
                      </w:pPr>
                      <w:r>
                        <w:rPr>
                          <w:rFonts w:ascii="Arial" w:hAnsi="Arial" w:cs="Arial"/>
                        </w:rPr>
                        <w:t xml:space="preserve">CÓ </w:t>
                      </w:r>
                      <w:r w:rsidRPr="00C73474">
                        <w:rPr>
                          <w:rFonts w:ascii="Arial" w:hAnsi="Arial" w:cs="Arial"/>
                        </w:rPr>
                        <w:t xml:space="preserve">____ </w:t>
                      </w:r>
                      <w:r>
                        <w:rPr>
                          <w:rFonts w:ascii="Arial" w:hAnsi="Arial" w:cs="Arial"/>
                        </w:rPr>
                        <w:t>KHÔNG</w:t>
                      </w:r>
                      <w:r w:rsidRPr="00C73474">
                        <w:rPr>
                          <w:rFonts w:ascii="Arial" w:hAnsi="Arial" w:cs="Arial"/>
                        </w:rPr>
                        <w:t>____</w:t>
                      </w:r>
                    </w:p>
                    <w:p w:rsidR="00D23F95" w:rsidRPr="00C73474" w:rsidRDefault="00D23F95" w:rsidP="00DB532C">
                      <w:pPr>
                        <w:pStyle w:val="NoSpacing"/>
                        <w:rPr>
                          <w:rFonts w:ascii="Arial" w:hAnsi="Arial" w:cs="Arial"/>
                        </w:rPr>
                      </w:pPr>
                    </w:p>
                    <w:p w:rsidR="00D23F95" w:rsidRPr="00C73474" w:rsidRDefault="00D23F95" w:rsidP="00A642E6">
                      <w:pPr>
                        <w:pStyle w:val="NoSpacing"/>
                        <w:rPr>
                          <w:rFonts w:ascii="Arial" w:hAnsi="Arial" w:cs="Arial"/>
                        </w:rPr>
                      </w:pPr>
                      <w:r>
                        <w:rPr>
                          <w:rFonts w:ascii="Arial" w:hAnsi="Arial" w:cs="Arial"/>
                        </w:rPr>
                        <w:t xml:space="preserve">Nếu </w:t>
                      </w:r>
                      <w:r w:rsidR="00C3105A">
                        <w:rPr>
                          <w:rFonts w:ascii="Arial" w:hAnsi="Arial" w:cs="Arial"/>
                        </w:rPr>
                        <w:t>học sinh</w:t>
                      </w:r>
                      <w:r>
                        <w:rPr>
                          <w:rFonts w:ascii="Arial" w:hAnsi="Arial" w:cs="Arial"/>
                        </w:rPr>
                        <w:t xml:space="preserve"> đang trong độ tuổi chuyển tiếp, </w:t>
                      </w:r>
                      <w:r w:rsidR="00C3105A">
                        <w:rPr>
                          <w:rFonts w:ascii="Arial" w:hAnsi="Arial" w:cs="Arial"/>
                        </w:rPr>
                        <w:t>học sinh</w:t>
                      </w:r>
                      <w:r>
                        <w:rPr>
                          <w:rFonts w:ascii="Arial" w:hAnsi="Arial" w:cs="Arial"/>
                        </w:rPr>
                        <w:t xml:space="preserve"> đó đã được cung cấp các giấy thông hành </w:t>
                      </w:r>
                      <w:proofErr w:type="gramStart"/>
                      <w:r>
                        <w:rPr>
                          <w:rFonts w:ascii="Arial" w:hAnsi="Arial" w:cs="Arial"/>
                        </w:rPr>
                        <w:t>theo</w:t>
                      </w:r>
                      <w:proofErr w:type="gramEnd"/>
                      <w:r>
                        <w:rPr>
                          <w:rFonts w:ascii="Arial" w:hAnsi="Arial" w:cs="Arial"/>
                        </w:rPr>
                        <w:t xml:space="preserve"> thủ tục giáo dục đặc biệt bằng ngôn ngữ bản địa hoặc một hình thức thông tin khác.</w:t>
                      </w:r>
                    </w:p>
                    <w:p w:rsidR="00D23F95" w:rsidRPr="00DB532C" w:rsidRDefault="00D23F95" w:rsidP="00A642E6">
                      <w:pPr>
                        <w:pStyle w:val="NoSpacing"/>
                        <w:rPr>
                          <w:rFonts w:ascii="Arial" w:hAnsi="Arial" w:cs="Arial"/>
                        </w:rPr>
                      </w:pPr>
                      <w:r>
                        <w:rPr>
                          <w:rFonts w:ascii="Arial" w:hAnsi="Arial" w:cs="Arial"/>
                        </w:rPr>
                        <w:t>CÓ ____ KHÔNG</w:t>
                      </w:r>
                      <w:r w:rsidRPr="00C73474">
                        <w:rPr>
                          <w:rFonts w:ascii="Arial" w:hAnsi="Arial" w:cs="Arial"/>
                        </w:rPr>
                        <w:t>____</w:t>
                      </w:r>
                      <w:r>
                        <w:rPr>
                          <w:rFonts w:ascii="Arial" w:hAnsi="Arial" w:cs="Arial"/>
                        </w:rPr>
                        <w:t xml:space="preserve"> </w:t>
                      </w:r>
                    </w:p>
                    <w:p w:rsidR="00D23F95" w:rsidRPr="00DB532C" w:rsidRDefault="00D23F95" w:rsidP="00DB532C">
                      <w:pPr>
                        <w:pStyle w:val="NoSpacing"/>
                        <w:rPr>
                          <w:rFonts w:ascii="Arial" w:hAnsi="Arial" w:cs="Arial"/>
                        </w:rPr>
                      </w:pPr>
                    </w:p>
                    <w:p w:rsidR="00D23F95" w:rsidRPr="00A642E6" w:rsidRDefault="00D23F95" w:rsidP="00DB532C">
                      <w:pPr>
                        <w:pStyle w:val="NoSpacing"/>
                        <w:rPr>
                          <w:rFonts w:ascii="Arial" w:hAnsi="Arial" w:cs="Arial"/>
                          <w:b/>
                          <w:i/>
                          <w:sz w:val="16"/>
                          <w:szCs w:val="16"/>
                        </w:rPr>
                      </w:pPr>
                      <w:r>
                        <w:rPr>
                          <w:rFonts w:ascii="Arial" w:hAnsi="Arial" w:cs="Arial"/>
                          <w:b/>
                          <w:i/>
                          <w:sz w:val="16"/>
                          <w:szCs w:val="16"/>
                        </w:rPr>
                        <w:t xml:space="preserve">                                                                                                                                                                                                                                                                                   </w:t>
                      </w:r>
                    </w:p>
                    <w:p w:rsidR="00D23F95" w:rsidRPr="00DB532C" w:rsidRDefault="00D23F95" w:rsidP="00DB53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p>
    <w:p w:rsidR="00540ED1" w:rsidRPr="00C73474" w:rsidRDefault="00054FB2" w:rsidP="009A78FE">
      <w:pPr>
        <w:pStyle w:val="NoSpacing"/>
        <w:rPr>
          <w:rFonts w:ascii="Arial" w:hAnsi="Arial" w:cs="Arial"/>
        </w:rPr>
      </w:pPr>
      <w:r>
        <w:rPr>
          <w:rFonts w:ascii="Arial" w:hAnsi="Arial" w:cs="Arial"/>
        </w:rPr>
        <w:t>pPhy</w:t>
      </w:r>
      <w:r w:rsidR="00791237" w:rsidRPr="00C73474">
        <w:rPr>
          <w:rFonts w:ascii="Arial" w:hAnsi="Arial" w:cs="Arial"/>
        </w:rPr>
        <w:t xml:space="preserve"> </w:t>
      </w:r>
    </w:p>
    <w:p w:rsidR="00540ED1" w:rsidRPr="00C73474" w:rsidRDefault="00540ED1" w:rsidP="009A78FE">
      <w:pPr>
        <w:pStyle w:val="NoSpacing"/>
        <w:rPr>
          <w:rFonts w:ascii="Arial" w:hAnsi="Arial" w:cs="Arial"/>
        </w:rPr>
      </w:pPr>
    </w:p>
    <w:p w:rsidR="00540ED1" w:rsidRPr="00C73474" w:rsidRDefault="00540ED1" w:rsidP="009A78FE">
      <w:pPr>
        <w:pStyle w:val="NoSpacing"/>
        <w:rPr>
          <w:rFonts w:ascii="Arial" w:hAnsi="Arial" w:cs="Arial"/>
        </w:rPr>
      </w:pPr>
    </w:p>
    <w:p w:rsidR="00540ED1" w:rsidRPr="00C73474" w:rsidRDefault="00540ED1" w:rsidP="009A78FE">
      <w:pPr>
        <w:pStyle w:val="NoSpacing"/>
        <w:rPr>
          <w:rFonts w:ascii="Arial" w:hAnsi="Arial" w:cs="Arial"/>
        </w:rPr>
      </w:pPr>
    </w:p>
    <w:p w:rsidR="00540ED1" w:rsidRPr="00C73474" w:rsidRDefault="00540ED1" w:rsidP="009A78FE">
      <w:pPr>
        <w:pStyle w:val="NoSpacing"/>
        <w:rPr>
          <w:rFonts w:ascii="Arial" w:hAnsi="Arial" w:cs="Arial"/>
        </w:rPr>
      </w:pPr>
    </w:p>
    <w:p w:rsidR="00540ED1" w:rsidRPr="00C73474" w:rsidRDefault="00540ED1" w:rsidP="009A78FE">
      <w:pPr>
        <w:pStyle w:val="NoSpacing"/>
        <w:rPr>
          <w:rFonts w:ascii="Arial" w:hAnsi="Arial" w:cs="Arial"/>
        </w:rPr>
      </w:pPr>
    </w:p>
    <w:p w:rsidR="00540ED1" w:rsidRPr="00C73474" w:rsidRDefault="00540ED1" w:rsidP="009A78FE">
      <w:pPr>
        <w:pStyle w:val="NoSpacing"/>
        <w:rPr>
          <w:rFonts w:ascii="Arial" w:hAnsi="Arial" w:cs="Arial"/>
        </w:rPr>
      </w:pPr>
    </w:p>
    <w:p w:rsidR="009A78FE" w:rsidRPr="00C73474" w:rsidRDefault="009A78FE" w:rsidP="009A78FE">
      <w:pPr>
        <w:pStyle w:val="NoSpacing"/>
        <w:rPr>
          <w:rFonts w:ascii="Arial" w:hAnsi="Arial" w:cs="Arial"/>
        </w:rPr>
      </w:pPr>
      <w:r w:rsidRPr="00C73474">
        <w:rPr>
          <w:rFonts w:ascii="Arial" w:hAnsi="Arial" w:cs="Arial"/>
        </w:rPr>
        <w:t xml:space="preserve">( * ) </w:t>
      </w:r>
      <w:r w:rsidR="00054FB2">
        <w:rPr>
          <w:rFonts w:ascii="Arial" w:hAnsi="Arial" w:cs="Arial"/>
        </w:rPr>
        <w:t>Để lưu ý các thành viên nhóm được yêu cầu</w:t>
      </w:r>
      <w:r w:rsidRPr="00C73474">
        <w:rPr>
          <w:rFonts w:ascii="Arial" w:hAnsi="Arial" w:cs="Arial"/>
        </w:rPr>
        <w:t>?</w:t>
      </w:r>
    </w:p>
    <w:p w:rsidR="009A78FE" w:rsidRPr="00C73474" w:rsidRDefault="009A78FE" w:rsidP="00EC6B91">
      <w:pPr>
        <w:pStyle w:val="NoSpacing"/>
        <w:ind w:firstLine="720"/>
        <w:rPr>
          <w:rFonts w:ascii="Arial" w:hAnsi="Arial" w:cs="Arial"/>
        </w:rPr>
      </w:pPr>
    </w:p>
    <w:p w:rsidR="00364CB2" w:rsidRPr="00C73474" w:rsidRDefault="00054FB2" w:rsidP="00364CB2">
      <w:pPr>
        <w:pStyle w:val="NoSpacing"/>
        <w:rPr>
          <w:rFonts w:ascii="Arial" w:hAnsi="Arial" w:cs="Arial"/>
          <w:b/>
        </w:rPr>
      </w:pPr>
      <w:r>
        <w:rPr>
          <w:rFonts w:ascii="Arial" w:hAnsi="Arial" w:cs="Arial"/>
          <w:b/>
        </w:rPr>
        <w:t>CÁC YẾU TỐ ĐẶC BIỆT</w:t>
      </w:r>
    </w:p>
    <w:p w:rsidR="00364CB2" w:rsidRPr="00C73474" w:rsidRDefault="00054FB2" w:rsidP="00364CB2">
      <w:pPr>
        <w:pStyle w:val="NoSpacing"/>
        <w:rPr>
          <w:rFonts w:ascii="Arial" w:hAnsi="Arial" w:cs="Arial"/>
        </w:rPr>
      </w:pPr>
      <w:r>
        <w:rPr>
          <w:rFonts w:ascii="Arial" w:hAnsi="Arial" w:cs="Arial"/>
        </w:rPr>
        <w:t xml:space="preserve">Trong khi phát triên IEP của </w:t>
      </w:r>
      <w:r w:rsidR="00C3105A">
        <w:rPr>
          <w:rFonts w:ascii="Arial" w:hAnsi="Arial" w:cs="Arial"/>
        </w:rPr>
        <w:t>học sinh</w:t>
      </w:r>
      <w:r>
        <w:rPr>
          <w:rFonts w:ascii="Arial" w:hAnsi="Arial" w:cs="Arial"/>
        </w:rPr>
        <w:t>, nhóm I</w:t>
      </w:r>
      <w:r w:rsidR="00A642E6" w:rsidRPr="00C73474">
        <w:rPr>
          <w:rFonts w:ascii="Arial" w:hAnsi="Arial" w:cs="Arial"/>
        </w:rPr>
        <w:t xml:space="preserve">EP </w:t>
      </w:r>
      <w:r>
        <w:rPr>
          <w:rFonts w:ascii="Arial" w:hAnsi="Arial" w:cs="Arial"/>
        </w:rPr>
        <w:t xml:space="preserve">phải xem xét </w:t>
      </w:r>
      <w:r w:rsidR="00A642E6" w:rsidRPr="00C73474">
        <w:rPr>
          <w:rFonts w:ascii="Arial" w:hAnsi="Arial" w:cs="Arial"/>
        </w:rPr>
        <w:t xml:space="preserve"> </w:t>
      </w:r>
      <w:r w:rsidR="00A642E6" w:rsidRPr="00203867">
        <w:rPr>
          <w:rFonts w:ascii="Arial" w:hAnsi="Arial" w:cs="Arial"/>
          <w:b/>
          <w:i/>
          <w:sz w:val="16"/>
          <w:szCs w:val="16"/>
        </w:rPr>
        <w:t>(</w:t>
      </w:r>
      <w:r w:rsidR="00662B96">
        <w:rPr>
          <w:rFonts w:ascii="Arial" w:hAnsi="Arial" w:cs="Arial"/>
          <w:b/>
          <w:i/>
          <w:sz w:val="16"/>
          <w:szCs w:val="16"/>
        </w:rPr>
        <w:t xml:space="preserve">34 CFR </w:t>
      </w:r>
      <w:r w:rsidR="00A642E6" w:rsidRPr="00C73474">
        <w:rPr>
          <w:rFonts w:ascii="Arial" w:hAnsi="Arial" w:cs="Arial"/>
          <w:b/>
          <w:i/>
          <w:sz w:val="16"/>
          <w:szCs w:val="16"/>
        </w:rPr>
        <w:t xml:space="preserve"> 300.324):</w:t>
      </w:r>
    </w:p>
    <w:p w:rsidR="00364CB2" w:rsidRPr="00C73474" w:rsidRDefault="00364CB2" w:rsidP="00364CB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6961"/>
      </w:tblGrid>
      <w:tr w:rsidR="00364CB2" w:rsidRPr="00487243" w:rsidTr="00487243">
        <w:tc>
          <w:tcPr>
            <w:tcW w:w="5000" w:type="pct"/>
            <w:gridSpan w:val="2"/>
            <w:shd w:val="clear" w:color="auto" w:fill="D9D9D9"/>
          </w:tcPr>
          <w:p w:rsidR="00364CB2" w:rsidRPr="00487243" w:rsidRDefault="00364CB2" w:rsidP="00054FB2">
            <w:pPr>
              <w:pStyle w:val="NoSpacing"/>
              <w:rPr>
                <w:rFonts w:ascii="Arial" w:hAnsi="Arial" w:cs="Arial"/>
              </w:rPr>
            </w:pPr>
            <w:r w:rsidRPr="00487243">
              <w:rPr>
                <w:rFonts w:ascii="Arial" w:hAnsi="Arial" w:cs="Arial"/>
              </w:rPr>
              <w:t xml:space="preserve">A. </w:t>
            </w:r>
            <w:r w:rsidR="00C3105A" w:rsidRPr="00487243">
              <w:rPr>
                <w:rFonts w:ascii="Arial" w:hAnsi="Arial" w:cs="Arial"/>
              </w:rPr>
              <w:t>Học sinh</w:t>
            </w:r>
            <w:r w:rsidR="00054FB2" w:rsidRPr="00487243">
              <w:rPr>
                <w:rFonts w:ascii="Arial" w:hAnsi="Arial" w:cs="Arial"/>
              </w:rPr>
              <w:t xml:space="preserve"> có thể hiện hành vi cản trở việc học tập của </w:t>
            </w:r>
            <w:r w:rsidR="00C3105A" w:rsidRPr="00487243">
              <w:rPr>
                <w:rFonts w:ascii="Arial" w:hAnsi="Arial" w:cs="Arial"/>
              </w:rPr>
              <w:t>học sinh</w:t>
            </w:r>
            <w:r w:rsidR="00054FB2" w:rsidRPr="00487243">
              <w:rPr>
                <w:rFonts w:ascii="Arial" w:hAnsi="Arial" w:cs="Arial"/>
              </w:rPr>
              <w:t xml:space="preserve"> đó hoặc việc  học tập của </w:t>
            </w:r>
            <w:r w:rsidR="00C3105A" w:rsidRPr="00487243">
              <w:rPr>
                <w:rFonts w:ascii="Arial" w:hAnsi="Arial" w:cs="Arial"/>
              </w:rPr>
              <w:t>học sinh</w:t>
            </w:r>
            <w:r w:rsidR="00054FB2" w:rsidRPr="00487243">
              <w:rPr>
                <w:rFonts w:ascii="Arial" w:hAnsi="Arial" w:cs="Arial"/>
              </w:rPr>
              <w:t xml:space="preserve"> khác không</w:t>
            </w:r>
            <w:r w:rsidR="0031769C" w:rsidRPr="00487243">
              <w:rPr>
                <w:rFonts w:ascii="Arial" w:hAnsi="Arial" w:cs="Arial"/>
              </w:rPr>
              <w:t xml:space="preserve">?                     </w:t>
            </w:r>
            <w:r w:rsidR="00BD2C1F" w:rsidRPr="00487243">
              <w:rPr>
                <w:rFonts w:ascii="Arial" w:hAnsi="Arial" w:cs="Arial"/>
              </w:rPr>
              <w:t xml:space="preserve">                               </w:t>
            </w:r>
            <w:r w:rsidR="00BD2C1F" w:rsidRPr="00487243">
              <w:rPr>
                <w:rFonts w:ascii="Arial" w:hAnsi="Arial" w:cs="Arial"/>
                <w:b/>
                <w:i/>
                <w:sz w:val="16"/>
                <w:szCs w:val="16"/>
              </w:rPr>
              <w:t>34 CFR</w:t>
            </w:r>
            <w:r w:rsidR="00B1634F" w:rsidRPr="00487243">
              <w:rPr>
                <w:rFonts w:ascii="Arial" w:hAnsi="Arial" w:cs="Arial"/>
                <w:b/>
                <w:i/>
                <w:sz w:val="16"/>
                <w:szCs w:val="16"/>
              </w:rPr>
              <w:t xml:space="preserve"> 300.324(a)(2)(i</w:t>
            </w:r>
            <w:r w:rsidR="00264611" w:rsidRPr="00487243">
              <w:rPr>
                <w:rFonts w:ascii="Arial" w:hAnsi="Arial" w:cs="Arial"/>
                <w:b/>
                <w:i/>
                <w:sz w:val="16"/>
                <w:szCs w:val="16"/>
              </w:rPr>
              <w:t>)</w:t>
            </w:r>
          </w:p>
        </w:tc>
      </w:tr>
      <w:tr w:rsidR="00364CB2" w:rsidRPr="00487243" w:rsidTr="00487243">
        <w:trPr>
          <w:trHeight w:val="432"/>
        </w:trPr>
        <w:tc>
          <w:tcPr>
            <w:tcW w:w="2500" w:type="pct"/>
            <w:shd w:val="clear" w:color="auto" w:fill="auto"/>
            <w:vAlign w:val="center"/>
          </w:tcPr>
          <w:p w:rsidR="00364CB2" w:rsidRPr="00487243" w:rsidRDefault="00A72919" w:rsidP="00054FB2">
            <w:pPr>
              <w:pStyle w:val="NoSpacing"/>
              <w:rPr>
                <w:rFonts w:ascii="Arial" w:hAnsi="Arial" w:cs="Arial"/>
              </w:rPr>
            </w:pPr>
            <w:r w:rsidRPr="00487243">
              <w:rPr>
                <w:rFonts w:ascii="Arial" w:hAnsi="Arial" w:cs="Arial"/>
              </w:rPr>
              <w:t xml:space="preserve">     </w:t>
            </w:r>
            <w:r w:rsidR="00054FB2" w:rsidRPr="00487243">
              <w:rPr>
                <w:rFonts w:ascii="Arial" w:hAnsi="Arial" w:cs="Arial"/>
              </w:rPr>
              <w:t>_____ CÓ</w:t>
            </w:r>
          </w:p>
        </w:tc>
        <w:tc>
          <w:tcPr>
            <w:tcW w:w="2500" w:type="pct"/>
            <w:shd w:val="clear" w:color="auto" w:fill="auto"/>
            <w:vAlign w:val="center"/>
          </w:tcPr>
          <w:p w:rsidR="00364CB2" w:rsidRPr="00487243" w:rsidRDefault="00054FB2" w:rsidP="00A31F78">
            <w:pPr>
              <w:pStyle w:val="NoSpacing"/>
              <w:rPr>
                <w:rFonts w:ascii="Arial" w:hAnsi="Arial" w:cs="Arial"/>
              </w:rPr>
            </w:pPr>
            <w:r w:rsidRPr="00487243">
              <w:rPr>
                <w:rFonts w:ascii="Arial" w:hAnsi="Arial" w:cs="Arial"/>
              </w:rPr>
              <w:t>_____ KHÔNG</w:t>
            </w:r>
          </w:p>
        </w:tc>
      </w:tr>
      <w:tr w:rsidR="00A72919" w:rsidRPr="00487243" w:rsidTr="00487243">
        <w:trPr>
          <w:trHeight w:val="432"/>
        </w:trPr>
        <w:tc>
          <w:tcPr>
            <w:tcW w:w="5000" w:type="pct"/>
            <w:gridSpan w:val="2"/>
            <w:shd w:val="clear" w:color="auto" w:fill="auto"/>
            <w:vAlign w:val="center"/>
          </w:tcPr>
          <w:p w:rsidR="00A72919" w:rsidRPr="00487243" w:rsidRDefault="00A72919" w:rsidP="009F6112">
            <w:pPr>
              <w:pStyle w:val="NoSpacing"/>
              <w:rPr>
                <w:rFonts w:ascii="Arial" w:hAnsi="Arial" w:cs="Arial"/>
                <w:b/>
                <w:i/>
                <w:sz w:val="16"/>
                <w:szCs w:val="16"/>
              </w:rPr>
            </w:pPr>
            <w:r w:rsidRPr="00487243">
              <w:rPr>
                <w:rFonts w:ascii="Arial" w:hAnsi="Arial" w:cs="Arial"/>
                <w:i/>
              </w:rPr>
              <w:t xml:space="preserve">    </w:t>
            </w:r>
            <w:r w:rsidR="00054FB2" w:rsidRPr="00487243">
              <w:rPr>
                <w:rFonts w:ascii="Arial" w:hAnsi="Arial" w:cs="Arial"/>
                <w:i/>
              </w:rPr>
              <w:t>Nếu CÓ,</w:t>
            </w:r>
            <w:r w:rsidR="0031769C" w:rsidRPr="00487243">
              <w:rPr>
                <w:rFonts w:ascii="Arial" w:hAnsi="Arial" w:cs="Arial"/>
                <w:i/>
              </w:rPr>
              <w:t xml:space="preserve"> IEP</w:t>
            </w:r>
            <w:r w:rsidR="00054FB2" w:rsidRPr="00487243">
              <w:rPr>
                <w:rFonts w:ascii="Arial" w:hAnsi="Arial" w:cs="Arial"/>
                <w:i/>
              </w:rPr>
              <w:t xml:space="preserve"> giải quyết </w:t>
            </w:r>
            <w:r w:rsidR="00B84CF0" w:rsidRPr="00487243">
              <w:rPr>
                <w:rFonts w:ascii="Arial" w:hAnsi="Arial" w:cs="Arial"/>
                <w:i/>
              </w:rPr>
              <w:t>việc sử dụng  hành vi can thiệp tích cực v</w:t>
            </w:r>
            <w:r w:rsidR="009F6112" w:rsidRPr="00487243">
              <w:rPr>
                <w:rFonts w:ascii="Arial" w:hAnsi="Arial" w:cs="Arial"/>
                <w:i/>
              </w:rPr>
              <w:t>à</w:t>
            </w:r>
            <w:r w:rsidR="00B84CF0" w:rsidRPr="00487243">
              <w:rPr>
                <w:rFonts w:ascii="Arial" w:hAnsi="Arial" w:cs="Arial"/>
                <w:i/>
              </w:rPr>
              <w:t xml:space="preserve"> hỗ trợ và các chiến lược khác để giải quyêt các hành vi đó.</w:t>
            </w:r>
          </w:p>
        </w:tc>
      </w:tr>
      <w:tr w:rsidR="00364CB2" w:rsidRPr="00487243" w:rsidTr="00487243">
        <w:tc>
          <w:tcPr>
            <w:tcW w:w="5000" w:type="pct"/>
            <w:gridSpan w:val="2"/>
            <w:shd w:val="clear" w:color="auto" w:fill="D9D9D9"/>
          </w:tcPr>
          <w:p w:rsidR="00364CB2" w:rsidRPr="00487243" w:rsidRDefault="00B84CF0" w:rsidP="00B84CF0">
            <w:pPr>
              <w:pStyle w:val="NoSpacing"/>
              <w:rPr>
                <w:rFonts w:ascii="Arial" w:hAnsi="Arial" w:cs="Arial"/>
              </w:rPr>
            </w:pPr>
            <w:r w:rsidRPr="00487243">
              <w:rPr>
                <w:rFonts w:ascii="Arial" w:hAnsi="Arial" w:cs="Arial"/>
              </w:rPr>
              <w:t xml:space="preserve">B.  </w:t>
            </w:r>
            <w:r w:rsidR="00C3105A" w:rsidRPr="00487243">
              <w:rPr>
                <w:rFonts w:ascii="Arial" w:hAnsi="Arial" w:cs="Arial"/>
              </w:rPr>
              <w:t>Học sinh</w:t>
            </w:r>
            <w:r w:rsidRPr="00487243">
              <w:rPr>
                <w:rFonts w:ascii="Arial" w:hAnsi="Arial" w:cs="Arial"/>
              </w:rPr>
              <w:t xml:space="preserve"> có trình độ tiếng Anh hạn chế</w:t>
            </w:r>
            <w:r w:rsidR="00D63F92" w:rsidRPr="00487243">
              <w:rPr>
                <w:rFonts w:ascii="Arial" w:hAnsi="Arial" w:cs="Arial"/>
              </w:rPr>
              <w:t>?</w:t>
            </w:r>
            <w:r w:rsidR="0031769C" w:rsidRPr="00487243">
              <w:rPr>
                <w:rFonts w:ascii="Arial" w:hAnsi="Arial" w:cs="Arial"/>
              </w:rPr>
              <w:t xml:space="preserve">                                                                                                                </w:t>
            </w:r>
            <w:r w:rsidR="00662B96" w:rsidRPr="00487243">
              <w:rPr>
                <w:rFonts w:ascii="Arial" w:hAnsi="Arial" w:cs="Arial"/>
                <w:b/>
                <w:i/>
                <w:sz w:val="16"/>
                <w:szCs w:val="16"/>
              </w:rPr>
              <w:t>34 CFR</w:t>
            </w:r>
            <w:r w:rsidR="00781B05" w:rsidRPr="00487243">
              <w:rPr>
                <w:rFonts w:ascii="Arial" w:hAnsi="Arial" w:cs="Arial"/>
                <w:b/>
                <w:i/>
                <w:sz w:val="16"/>
                <w:szCs w:val="16"/>
              </w:rPr>
              <w:t xml:space="preserve"> 300.324(a)(2)(ii</w:t>
            </w:r>
            <w:r w:rsidR="00264611" w:rsidRPr="00487243">
              <w:rPr>
                <w:rFonts w:ascii="Arial" w:hAnsi="Arial" w:cs="Arial"/>
                <w:b/>
                <w:i/>
                <w:sz w:val="16"/>
                <w:szCs w:val="16"/>
              </w:rPr>
              <w:t>)</w:t>
            </w:r>
          </w:p>
        </w:tc>
      </w:tr>
      <w:tr w:rsidR="00364CB2" w:rsidRPr="00487243" w:rsidTr="00487243">
        <w:trPr>
          <w:trHeight w:val="432"/>
        </w:trPr>
        <w:tc>
          <w:tcPr>
            <w:tcW w:w="2500" w:type="pct"/>
            <w:shd w:val="clear" w:color="auto" w:fill="auto"/>
            <w:vAlign w:val="center"/>
          </w:tcPr>
          <w:p w:rsidR="00364CB2" w:rsidRPr="00487243" w:rsidRDefault="009A78FE" w:rsidP="00B84CF0">
            <w:pPr>
              <w:pStyle w:val="NoSpacing"/>
              <w:rPr>
                <w:rFonts w:ascii="Arial" w:hAnsi="Arial" w:cs="Arial"/>
              </w:rPr>
            </w:pPr>
            <w:r w:rsidRPr="00487243">
              <w:rPr>
                <w:rFonts w:ascii="Arial" w:hAnsi="Arial" w:cs="Arial"/>
              </w:rPr>
              <w:t xml:space="preserve">     </w:t>
            </w:r>
            <w:r w:rsidR="00B84CF0" w:rsidRPr="00487243">
              <w:rPr>
                <w:rFonts w:ascii="Arial" w:hAnsi="Arial" w:cs="Arial"/>
              </w:rPr>
              <w:t>_____ CÓ</w:t>
            </w:r>
            <w:r w:rsidR="00781B05" w:rsidRPr="00487243">
              <w:rPr>
                <w:rFonts w:ascii="Arial" w:hAnsi="Arial" w:cs="Arial"/>
              </w:rPr>
              <w:t xml:space="preserve"> </w:t>
            </w:r>
            <w:r w:rsidR="00B1634F" w:rsidRPr="00487243">
              <w:rPr>
                <w:rFonts w:ascii="Arial" w:hAnsi="Arial" w:cs="Arial"/>
              </w:rPr>
              <w:t xml:space="preserve">   </w:t>
            </w:r>
            <w:r w:rsidR="00B84CF0" w:rsidRPr="00487243">
              <w:rPr>
                <w:rFonts w:ascii="Arial" w:hAnsi="Arial" w:cs="Arial"/>
              </w:rPr>
              <w:t>Cấp độ tiếng Anh</w:t>
            </w:r>
            <w:r w:rsidR="00B1634F" w:rsidRPr="00487243">
              <w:rPr>
                <w:rFonts w:ascii="Arial" w:hAnsi="Arial" w:cs="Arial"/>
              </w:rPr>
              <w:t>__________________</w:t>
            </w:r>
          </w:p>
        </w:tc>
        <w:tc>
          <w:tcPr>
            <w:tcW w:w="2500" w:type="pct"/>
            <w:shd w:val="clear" w:color="auto" w:fill="auto"/>
            <w:vAlign w:val="center"/>
          </w:tcPr>
          <w:p w:rsidR="00364CB2" w:rsidRPr="00487243" w:rsidRDefault="00B84CF0" w:rsidP="00B84CF0">
            <w:pPr>
              <w:pStyle w:val="NoSpacing"/>
              <w:rPr>
                <w:rFonts w:ascii="Arial" w:hAnsi="Arial" w:cs="Arial"/>
              </w:rPr>
            </w:pPr>
            <w:r w:rsidRPr="00487243">
              <w:rPr>
                <w:rFonts w:ascii="Arial" w:hAnsi="Arial" w:cs="Arial"/>
              </w:rPr>
              <w:t>_____ KHÔNG</w:t>
            </w:r>
          </w:p>
        </w:tc>
      </w:tr>
      <w:tr w:rsidR="00A72919" w:rsidRPr="00487243" w:rsidTr="00487243">
        <w:trPr>
          <w:trHeight w:val="432"/>
        </w:trPr>
        <w:tc>
          <w:tcPr>
            <w:tcW w:w="5000" w:type="pct"/>
            <w:gridSpan w:val="2"/>
            <w:shd w:val="clear" w:color="auto" w:fill="auto"/>
            <w:vAlign w:val="center"/>
          </w:tcPr>
          <w:p w:rsidR="00A72919" w:rsidRPr="00487243" w:rsidRDefault="00A72919" w:rsidP="00B84CF0">
            <w:pPr>
              <w:pStyle w:val="NoSpacing"/>
              <w:rPr>
                <w:rFonts w:ascii="Arial" w:hAnsi="Arial" w:cs="Arial"/>
                <w:b/>
                <w:i/>
              </w:rPr>
            </w:pPr>
            <w:r w:rsidRPr="00487243">
              <w:rPr>
                <w:rFonts w:ascii="Arial" w:hAnsi="Arial" w:cs="Arial"/>
                <w:i/>
              </w:rPr>
              <w:t xml:space="preserve">     </w:t>
            </w:r>
            <w:r w:rsidR="00B84CF0" w:rsidRPr="00487243">
              <w:rPr>
                <w:rFonts w:ascii="Arial" w:hAnsi="Arial" w:cs="Arial"/>
                <w:i/>
              </w:rPr>
              <w:t>Nếu CÓ</w:t>
            </w:r>
            <w:r w:rsidRPr="00487243">
              <w:rPr>
                <w:rFonts w:ascii="Arial" w:hAnsi="Arial" w:cs="Arial"/>
                <w:i/>
              </w:rPr>
              <w:t xml:space="preserve">, </w:t>
            </w:r>
            <w:r w:rsidR="00B84CF0" w:rsidRPr="00487243">
              <w:rPr>
                <w:rFonts w:ascii="Arial" w:hAnsi="Arial" w:cs="Arial"/>
                <w:i/>
              </w:rPr>
              <w:t xml:space="preserve">nhóm </w:t>
            </w:r>
            <w:r w:rsidRPr="00487243">
              <w:rPr>
                <w:rFonts w:ascii="Arial" w:hAnsi="Arial" w:cs="Arial"/>
                <w:i/>
              </w:rPr>
              <w:t xml:space="preserve">IEP </w:t>
            </w:r>
            <w:r w:rsidR="00B84CF0" w:rsidRPr="00487243">
              <w:rPr>
                <w:rFonts w:ascii="Arial" w:hAnsi="Arial" w:cs="Arial"/>
                <w:i/>
              </w:rPr>
              <w:t xml:space="preserve">phải xem xét các yêu cầu về ngôn ngữ của </w:t>
            </w:r>
            <w:r w:rsidR="00C3105A" w:rsidRPr="00487243">
              <w:rPr>
                <w:rFonts w:ascii="Arial" w:hAnsi="Arial" w:cs="Arial"/>
                <w:i/>
              </w:rPr>
              <w:t>học sinh</w:t>
            </w:r>
            <w:r w:rsidR="00B84CF0" w:rsidRPr="00487243">
              <w:rPr>
                <w:rFonts w:ascii="Arial" w:hAnsi="Arial" w:cs="Arial"/>
                <w:i/>
              </w:rPr>
              <w:t xml:space="preserve"> đó là các yêu cầu liên quan đến </w:t>
            </w:r>
            <w:r w:rsidR="00781B05" w:rsidRPr="00487243">
              <w:rPr>
                <w:rFonts w:ascii="Arial" w:hAnsi="Arial" w:cs="Arial"/>
                <w:i/>
              </w:rPr>
              <w:t>IEP</w:t>
            </w:r>
            <w:r w:rsidR="00B84CF0" w:rsidRPr="00487243">
              <w:rPr>
                <w:rFonts w:ascii="Arial" w:hAnsi="Arial" w:cs="Arial"/>
                <w:i/>
              </w:rPr>
              <w:t xml:space="preserve"> của </w:t>
            </w:r>
            <w:r w:rsidR="00C3105A" w:rsidRPr="00487243">
              <w:rPr>
                <w:rFonts w:ascii="Arial" w:hAnsi="Arial" w:cs="Arial"/>
                <w:i/>
              </w:rPr>
              <w:t>học sinh</w:t>
            </w:r>
            <w:r w:rsidR="00B84CF0" w:rsidRPr="00487243">
              <w:rPr>
                <w:rFonts w:ascii="Arial" w:hAnsi="Arial" w:cs="Arial"/>
                <w:i/>
              </w:rPr>
              <w:t>.</w:t>
            </w:r>
          </w:p>
        </w:tc>
      </w:tr>
      <w:tr w:rsidR="00364CB2" w:rsidRPr="00487243" w:rsidTr="00487243">
        <w:tc>
          <w:tcPr>
            <w:tcW w:w="5000" w:type="pct"/>
            <w:gridSpan w:val="2"/>
            <w:shd w:val="clear" w:color="auto" w:fill="D9D9D9"/>
          </w:tcPr>
          <w:p w:rsidR="00364CB2" w:rsidRPr="00487243" w:rsidRDefault="00364CB2" w:rsidP="00B84CF0">
            <w:pPr>
              <w:pStyle w:val="NoSpacing"/>
              <w:rPr>
                <w:rFonts w:ascii="Arial" w:hAnsi="Arial" w:cs="Arial"/>
              </w:rPr>
            </w:pPr>
            <w:r w:rsidRPr="00487243">
              <w:rPr>
                <w:rFonts w:ascii="Arial" w:hAnsi="Arial" w:cs="Arial"/>
              </w:rPr>
              <w:t xml:space="preserve">C. </w:t>
            </w:r>
            <w:r w:rsidR="00C3105A" w:rsidRPr="00487243">
              <w:rPr>
                <w:rFonts w:ascii="Arial" w:hAnsi="Arial" w:cs="Arial"/>
              </w:rPr>
              <w:t>Học sinh</w:t>
            </w:r>
            <w:r w:rsidR="00B84CF0" w:rsidRPr="00487243">
              <w:rPr>
                <w:rFonts w:ascii="Arial" w:hAnsi="Arial" w:cs="Arial"/>
              </w:rPr>
              <w:t xml:space="preserve"> đó bị mù hoặc thị lực kém</w:t>
            </w:r>
            <w:r w:rsidR="00781B05" w:rsidRPr="00487243">
              <w:rPr>
                <w:rFonts w:ascii="Arial" w:hAnsi="Arial" w:cs="Arial"/>
              </w:rPr>
              <w:t xml:space="preserve">?                                                                                </w:t>
            </w:r>
            <w:r w:rsidR="00264611" w:rsidRPr="00487243">
              <w:rPr>
                <w:rFonts w:ascii="Arial" w:hAnsi="Arial" w:cs="Arial"/>
              </w:rPr>
              <w:t xml:space="preserve">             </w:t>
            </w:r>
            <w:r w:rsidR="00781B05" w:rsidRPr="00487243">
              <w:rPr>
                <w:rFonts w:ascii="Arial" w:hAnsi="Arial" w:cs="Arial"/>
              </w:rPr>
              <w:t xml:space="preserve">                               </w:t>
            </w:r>
            <w:r w:rsidR="00662B96" w:rsidRPr="00487243">
              <w:rPr>
                <w:rFonts w:ascii="Arial" w:hAnsi="Arial" w:cs="Arial"/>
              </w:rPr>
              <w:t xml:space="preserve">  </w:t>
            </w:r>
            <w:r w:rsidR="00264611" w:rsidRPr="00487243">
              <w:rPr>
                <w:rFonts w:ascii="Arial" w:hAnsi="Arial" w:cs="Arial"/>
              </w:rPr>
              <w:t xml:space="preserve">    </w:t>
            </w:r>
            <w:r w:rsidR="00662B96" w:rsidRPr="00487243">
              <w:rPr>
                <w:rFonts w:ascii="Arial" w:hAnsi="Arial" w:cs="Arial"/>
                <w:b/>
                <w:i/>
                <w:sz w:val="16"/>
                <w:szCs w:val="16"/>
              </w:rPr>
              <w:t xml:space="preserve">34 CFR </w:t>
            </w:r>
            <w:r w:rsidR="00264611" w:rsidRPr="00487243">
              <w:rPr>
                <w:rFonts w:ascii="Arial" w:hAnsi="Arial" w:cs="Arial"/>
                <w:b/>
                <w:i/>
                <w:sz w:val="16"/>
                <w:szCs w:val="16"/>
              </w:rPr>
              <w:t xml:space="preserve"> 300.324(a)(2)(i</w:t>
            </w:r>
            <w:r w:rsidR="00781B05" w:rsidRPr="00487243">
              <w:rPr>
                <w:rFonts w:ascii="Arial" w:hAnsi="Arial" w:cs="Arial"/>
                <w:b/>
                <w:i/>
                <w:sz w:val="16"/>
                <w:szCs w:val="16"/>
              </w:rPr>
              <w:t>ii</w:t>
            </w:r>
            <w:r w:rsidR="00264611" w:rsidRPr="00487243">
              <w:rPr>
                <w:rFonts w:ascii="Arial" w:hAnsi="Arial" w:cs="Arial"/>
                <w:b/>
                <w:i/>
                <w:sz w:val="16"/>
                <w:szCs w:val="16"/>
              </w:rPr>
              <w:t>)</w:t>
            </w:r>
          </w:p>
        </w:tc>
      </w:tr>
      <w:tr w:rsidR="00364CB2" w:rsidRPr="00487243" w:rsidTr="00487243">
        <w:trPr>
          <w:trHeight w:val="432"/>
        </w:trPr>
        <w:tc>
          <w:tcPr>
            <w:tcW w:w="2500" w:type="pct"/>
            <w:shd w:val="clear" w:color="auto" w:fill="auto"/>
            <w:vAlign w:val="center"/>
          </w:tcPr>
          <w:p w:rsidR="00364CB2" w:rsidRPr="00487243" w:rsidRDefault="00364CB2" w:rsidP="00B84CF0">
            <w:pPr>
              <w:pStyle w:val="NoSpacing"/>
              <w:rPr>
                <w:rFonts w:ascii="Arial" w:hAnsi="Arial" w:cs="Arial"/>
              </w:rPr>
            </w:pPr>
            <w:r w:rsidRPr="00487243">
              <w:rPr>
                <w:rFonts w:ascii="Arial" w:hAnsi="Arial" w:cs="Arial"/>
              </w:rPr>
              <w:t xml:space="preserve">     </w:t>
            </w:r>
            <w:r w:rsidR="00B84CF0" w:rsidRPr="00487243">
              <w:rPr>
                <w:rFonts w:ascii="Arial" w:hAnsi="Arial" w:cs="Arial"/>
              </w:rPr>
              <w:t>_____ CÓ</w:t>
            </w:r>
          </w:p>
        </w:tc>
        <w:tc>
          <w:tcPr>
            <w:tcW w:w="2500" w:type="pct"/>
            <w:shd w:val="clear" w:color="auto" w:fill="auto"/>
            <w:vAlign w:val="center"/>
          </w:tcPr>
          <w:p w:rsidR="00364CB2" w:rsidRPr="00487243" w:rsidRDefault="00B84CF0" w:rsidP="00B84CF0">
            <w:pPr>
              <w:pStyle w:val="NoSpacing"/>
              <w:rPr>
                <w:rFonts w:ascii="Arial" w:hAnsi="Arial" w:cs="Arial"/>
              </w:rPr>
            </w:pPr>
            <w:r w:rsidRPr="00487243">
              <w:rPr>
                <w:rFonts w:ascii="Arial" w:hAnsi="Arial" w:cs="Arial"/>
              </w:rPr>
              <w:t>_____ KHÔNG</w:t>
            </w:r>
          </w:p>
        </w:tc>
      </w:tr>
      <w:tr w:rsidR="00364CB2" w:rsidRPr="00487243" w:rsidTr="00487243">
        <w:trPr>
          <w:trHeight w:val="432"/>
        </w:trPr>
        <w:tc>
          <w:tcPr>
            <w:tcW w:w="5000" w:type="pct"/>
            <w:gridSpan w:val="2"/>
            <w:shd w:val="clear" w:color="auto" w:fill="auto"/>
            <w:vAlign w:val="center"/>
          </w:tcPr>
          <w:p w:rsidR="00364CB2" w:rsidRPr="00487243" w:rsidRDefault="00364CB2" w:rsidP="00487243">
            <w:pPr>
              <w:pStyle w:val="NoSpacing"/>
              <w:ind w:left="270" w:hanging="270"/>
              <w:rPr>
                <w:rFonts w:ascii="Arial" w:hAnsi="Arial" w:cs="Arial"/>
                <w:i/>
              </w:rPr>
            </w:pPr>
            <w:r w:rsidRPr="00487243">
              <w:rPr>
                <w:rFonts w:ascii="Arial" w:hAnsi="Arial" w:cs="Arial"/>
                <w:i/>
              </w:rPr>
              <w:t xml:space="preserve">     </w:t>
            </w:r>
            <w:r w:rsidR="00B84CF0" w:rsidRPr="00487243">
              <w:rPr>
                <w:rFonts w:ascii="Arial" w:hAnsi="Arial" w:cs="Arial"/>
                <w:i/>
              </w:rPr>
              <w:t>Nếu CÓ</w:t>
            </w:r>
            <w:r w:rsidRPr="00487243">
              <w:rPr>
                <w:rFonts w:ascii="Arial" w:hAnsi="Arial" w:cs="Arial"/>
                <w:i/>
              </w:rPr>
              <w:t xml:space="preserve">, </w:t>
            </w:r>
            <w:r w:rsidR="00B84CF0" w:rsidRPr="00487243">
              <w:rPr>
                <w:rFonts w:ascii="Arial" w:hAnsi="Arial" w:cs="Arial"/>
                <w:i/>
              </w:rPr>
              <w:t xml:space="preserve">các yêu cầu về chữ </w:t>
            </w:r>
            <w:r w:rsidR="00B1634F" w:rsidRPr="00487243">
              <w:rPr>
                <w:rFonts w:ascii="Arial" w:hAnsi="Arial" w:cs="Arial"/>
                <w:i/>
              </w:rPr>
              <w:t>Braille</w:t>
            </w:r>
            <w:r w:rsidR="00B84CF0" w:rsidRPr="00487243">
              <w:rPr>
                <w:rFonts w:ascii="Arial" w:hAnsi="Arial" w:cs="Arial"/>
                <w:i/>
              </w:rPr>
              <w:t xml:space="preserve"> được giải quyết trong IEP, hoặc thực hiện một đánh giá về các yêu cầu viết/ đọc  và xác định rằng chữ  </w:t>
            </w:r>
            <w:r w:rsidR="00B1634F" w:rsidRPr="00487243">
              <w:rPr>
                <w:rFonts w:ascii="Arial" w:hAnsi="Arial" w:cs="Arial"/>
                <w:i/>
              </w:rPr>
              <w:t xml:space="preserve">  Braille </w:t>
            </w:r>
            <w:r w:rsidR="00B84CF0" w:rsidRPr="00487243">
              <w:rPr>
                <w:rFonts w:ascii="Arial" w:hAnsi="Arial" w:cs="Arial"/>
                <w:i/>
              </w:rPr>
              <w:t xml:space="preserve"> là không phù hợp</w:t>
            </w:r>
            <w:r w:rsidR="00480919" w:rsidRPr="00487243">
              <w:rPr>
                <w:rFonts w:ascii="Arial" w:hAnsi="Arial" w:cs="Arial"/>
                <w:i/>
              </w:rPr>
              <w:t>.</w:t>
            </w:r>
          </w:p>
        </w:tc>
      </w:tr>
      <w:tr w:rsidR="00364CB2" w:rsidRPr="00487243" w:rsidTr="00487243">
        <w:tc>
          <w:tcPr>
            <w:tcW w:w="5000" w:type="pct"/>
            <w:gridSpan w:val="2"/>
            <w:shd w:val="clear" w:color="auto" w:fill="D9D9D9"/>
          </w:tcPr>
          <w:p w:rsidR="00364CB2" w:rsidRPr="00487243" w:rsidRDefault="00364CB2" w:rsidP="00B84CF0">
            <w:pPr>
              <w:pStyle w:val="NoSpacing"/>
              <w:rPr>
                <w:rFonts w:ascii="Arial" w:hAnsi="Arial" w:cs="Arial"/>
              </w:rPr>
            </w:pPr>
            <w:r w:rsidRPr="00487243">
              <w:rPr>
                <w:rFonts w:ascii="Arial" w:hAnsi="Arial" w:cs="Arial"/>
              </w:rPr>
              <w:t xml:space="preserve">D.  </w:t>
            </w:r>
            <w:r w:rsidR="00C3105A" w:rsidRPr="00487243">
              <w:rPr>
                <w:rFonts w:ascii="Arial" w:hAnsi="Arial" w:cs="Arial"/>
              </w:rPr>
              <w:t>Học sinh</w:t>
            </w:r>
            <w:r w:rsidR="00B84CF0" w:rsidRPr="00487243">
              <w:rPr>
                <w:rFonts w:ascii="Arial" w:hAnsi="Arial" w:cs="Arial"/>
              </w:rPr>
              <w:t xml:space="preserve"> có có các yêu cầu giao tiếp?</w:t>
            </w:r>
            <w:r w:rsidR="00B1634F" w:rsidRPr="00487243">
              <w:rPr>
                <w:rFonts w:ascii="Arial" w:hAnsi="Arial" w:cs="Arial"/>
              </w:rPr>
              <w:t xml:space="preserve">                                                                                                      </w:t>
            </w:r>
            <w:r w:rsidR="00662B96" w:rsidRPr="00487243">
              <w:rPr>
                <w:rFonts w:ascii="Arial" w:hAnsi="Arial" w:cs="Arial"/>
              </w:rPr>
              <w:t xml:space="preserve"> </w:t>
            </w:r>
            <w:r w:rsidR="00B1634F" w:rsidRPr="00487243">
              <w:rPr>
                <w:rFonts w:ascii="Arial" w:hAnsi="Arial" w:cs="Arial"/>
              </w:rPr>
              <w:t xml:space="preserve"> </w:t>
            </w:r>
            <w:r w:rsidR="00662B96" w:rsidRPr="00487243">
              <w:rPr>
                <w:rFonts w:ascii="Arial" w:hAnsi="Arial" w:cs="Arial"/>
                <w:b/>
                <w:i/>
                <w:sz w:val="16"/>
                <w:szCs w:val="16"/>
              </w:rPr>
              <w:t xml:space="preserve">34 CFR </w:t>
            </w:r>
            <w:r w:rsidR="00B1634F" w:rsidRPr="00487243">
              <w:rPr>
                <w:rFonts w:ascii="Arial" w:hAnsi="Arial" w:cs="Arial"/>
                <w:b/>
                <w:i/>
                <w:sz w:val="16"/>
                <w:szCs w:val="16"/>
              </w:rPr>
              <w:t xml:space="preserve"> 300.324(a)(2)(iv</w:t>
            </w:r>
            <w:r w:rsidR="00443BFA" w:rsidRPr="00487243">
              <w:rPr>
                <w:rFonts w:ascii="Arial" w:hAnsi="Arial" w:cs="Arial"/>
                <w:b/>
                <w:i/>
                <w:sz w:val="16"/>
                <w:szCs w:val="16"/>
              </w:rPr>
              <w:t>)</w:t>
            </w:r>
          </w:p>
        </w:tc>
      </w:tr>
      <w:tr w:rsidR="00364CB2" w:rsidRPr="00487243" w:rsidTr="00487243">
        <w:trPr>
          <w:trHeight w:val="432"/>
        </w:trPr>
        <w:tc>
          <w:tcPr>
            <w:tcW w:w="2500" w:type="pct"/>
            <w:shd w:val="clear" w:color="auto" w:fill="auto"/>
            <w:vAlign w:val="center"/>
          </w:tcPr>
          <w:p w:rsidR="00364CB2" w:rsidRPr="00487243" w:rsidRDefault="00364CB2" w:rsidP="00B84CF0">
            <w:pPr>
              <w:pStyle w:val="NoSpacing"/>
              <w:rPr>
                <w:rFonts w:ascii="Arial" w:hAnsi="Arial" w:cs="Arial"/>
              </w:rPr>
            </w:pPr>
            <w:r w:rsidRPr="00487243">
              <w:rPr>
                <w:rFonts w:ascii="Arial" w:hAnsi="Arial" w:cs="Arial"/>
              </w:rPr>
              <w:t xml:space="preserve">     _____ </w:t>
            </w:r>
            <w:r w:rsidR="00B84CF0" w:rsidRPr="00487243">
              <w:rPr>
                <w:rFonts w:ascii="Arial" w:hAnsi="Arial" w:cs="Arial"/>
              </w:rPr>
              <w:t xml:space="preserve">CÓ </w:t>
            </w:r>
            <w:r w:rsidR="00BF5935" w:rsidRPr="00487243">
              <w:rPr>
                <w:rFonts w:ascii="Arial" w:hAnsi="Arial" w:cs="Arial"/>
              </w:rPr>
              <w:t xml:space="preserve">     </w:t>
            </w:r>
          </w:p>
        </w:tc>
        <w:tc>
          <w:tcPr>
            <w:tcW w:w="2500" w:type="pct"/>
            <w:shd w:val="clear" w:color="auto" w:fill="auto"/>
            <w:vAlign w:val="center"/>
          </w:tcPr>
          <w:p w:rsidR="00364CB2" w:rsidRPr="00487243" w:rsidRDefault="00B84CF0" w:rsidP="00A31F78">
            <w:pPr>
              <w:pStyle w:val="NoSpacing"/>
              <w:rPr>
                <w:rFonts w:ascii="Arial" w:hAnsi="Arial" w:cs="Arial"/>
              </w:rPr>
            </w:pPr>
            <w:r w:rsidRPr="00487243">
              <w:rPr>
                <w:rFonts w:ascii="Arial" w:hAnsi="Arial" w:cs="Arial"/>
              </w:rPr>
              <w:t>_____ KHÔNG</w:t>
            </w:r>
          </w:p>
        </w:tc>
      </w:tr>
      <w:tr w:rsidR="00364CB2" w:rsidRPr="00487243" w:rsidTr="00487243">
        <w:trPr>
          <w:trHeight w:val="432"/>
        </w:trPr>
        <w:tc>
          <w:tcPr>
            <w:tcW w:w="5000" w:type="pct"/>
            <w:gridSpan w:val="2"/>
            <w:shd w:val="clear" w:color="auto" w:fill="auto"/>
            <w:vAlign w:val="center"/>
          </w:tcPr>
          <w:p w:rsidR="00364CB2" w:rsidRPr="00487243" w:rsidRDefault="00364CB2" w:rsidP="00B84CF0">
            <w:pPr>
              <w:pStyle w:val="NoSpacing"/>
              <w:rPr>
                <w:rFonts w:ascii="Arial" w:hAnsi="Arial" w:cs="Arial"/>
                <w:i/>
              </w:rPr>
            </w:pPr>
            <w:r w:rsidRPr="00487243">
              <w:rPr>
                <w:rFonts w:ascii="Arial" w:hAnsi="Arial" w:cs="Arial"/>
                <w:i/>
              </w:rPr>
              <w:t xml:space="preserve">     </w:t>
            </w:r>
            <w:r w:rsidR="00B84CF0" w:rsidRPr="00487243">
              <w:rPr>
                <w:rFonts w:ascii="Arial" w:hAnsi="Arial" w:cs="Arial"/>
                <w:i/>
              </w:rPr>
              <w:t>Nếu CÓ</w:t>
            </w:r>
            <w:r w:rsidR="009F6112" w:rsidRPr="00487243">
              <w:rPr>
                <w:rFonts w:ascii="Arial" w:hAnsi="Arial" w:cs="Arial"/>
                <w:i/>
              </w:rPr>
              <w:t>,</w:t>
            </w:r>
            <w:r w:rsidR="00BF5935" w:rsidRPr="00487243">
              <w:rPr>
                <w:rFonts w:ascii="Arial" w:hAnsi="Arial" w:cs="Arial"/>
                <w:i/>
              </w:rPr>
              <w:t xml:space="preserve"> IEP </w:t>
            </w:r>
            <w:r w:rsidR="00B84CF0" w:rsidRPr="00487243">
              <w:rPr>
                <w:rFonts w:ascii="Arial" w:hAnsi="Arial" w:cs="Arial"/>
                <w:i/>
              </w:rPr>
              <w:t>giải quyết hỗ trợ, dịch vụ</w:t>
            </w:r>
            <w:r w:rsidR="00404301" w:rsidRPr="00487243">
              <w:rPr>
                <w:rFonts w:ascii="Arial" w:hAnsi="Arial" w:cs="Arial"/>
                <w:i/>
              </w:rPr>
              <w:t xml:space="preserve"> giao</w:t>
            </w:r>
            <w:r w:rsidR="00B84CF0" w:rsidRPr="00487243">
              <w:rPr>
                <w:rFonts w:ascii="Arial" w:hAnsi="Arial" w:cs="Arial"/>
                <w:i/>
              </w:rPr>
              <w:t xml:space="preserve"> tiếp và /hoặc hướng dẫn</w:t>
            </w:r>
            <w:r w:rsidR="00480919" w:rsidRPr="00487243">
              <w:rPr>
                <w:rFonts w:ascii="Arial" w:hAnsi="Arial" w:cs="Arial"/>
                <w:i/>
              </w:rPr>
              <w:t>.</w:t>
            </w:r>
          </w:p>
        </w:tc>
      </w:tr>
      <w:tr w:rsidR="00364CB2" w:rsidRPr="00487243" w:rsidTr="00487243">
        <w:tc>
          <w:tcPr>
            <w:tcW w:w="5000" w:type="pct"/>
            <w:gridSpan w:val="2"/>
            <w:shd w:val="clear" w:color="auto" w:fill="D9D9D9"/>
          </w:tcPr>
          <w:p w:rsidR="00364CB2" w:rsidRPr="00487243" w:rsidRDefault="00364CB2" w:rsidP="00A070DF">
            <w:pPr>
              <w:pStyle w:val="NoSpacing"/>
              <w:rPr>
                <w:rFonts w:ascii="Arial" w:hAnsi="Arial" w:cs="Arial"/>
              </w:rPr>
            </w:pPr>
            <w:r w:rsidRPr="00487243">
              <w:rPr>
                <w:rFonts w:ascii="Arial" w:hAnsi="Arial" w:cs="Arial"/>
              </w:rPr>
              <w:t xml:space="preserve">E.  </w:t>
            </w:r>
            <w:r w:rsidR="00C3105A" w:rsidRPr="00487243">
              <w:rPr>
                <w:rFonts w:ascii="Arial" w:hAnsi="Arial" w:cs="Arial"/>
              </w:rPr>
              <w:t>Học sinh</w:t>
            </w:r>
            <w:r w:rsidR="00B84CF0" w:rsidRPr="00487243">
              <w:rPr>
                <w:rFonts w:ascii="Arial" w:hAnsi="Arial" w:cs="Arial"/>
              </w:rPr>
              <w:t xml:space="preserve"> có bị khiếm thính hoặc thinh giác kém</w:t>
            </w:r>
            <w:r w:rsidR="00B1634F" w:rsidRPr="00487243">
              <w:rPr>
                <w:rFonts w:ascii="Arial" w:hAnsi="Arial" w:cs="Arial"/>
              </w:rPr>
              <w:t xml:space="preserve">?                                                                           </w:t>
            </w:r>
            <w:r w:rsidR="00E6278F" w:rsidRPr="00487243">
              <w:rPr>
                <w:rFonts w:ascii="Arial" w:hAnsi="Arial" w:cs="Arial"/>
              </w:rPr>
              <w:t xml:space="preserve">  </w:t>
            </w:r>
            <w:r w:rsidR="00662B96" w:rsidRPr="00487243">
              <w:rPr>
                <w:rFonts w:ascii="Arial" w:hAnsi="Arial" w:cs="Arial"/>
              </w:rPr>
              <w:t xml:space="preserve">              </w:t>
            </w:r>
            <w:r w:rsidR="00D63F92" w:rsidRPr="00487243">
              <w:rPr>
                <w:rFonts w:ascii="Arial" w:hAnsi="Arial" w:cs="Arial"/>
              </w:rPr>
              <w:t xml:space="preserve">   </w:t>
            </w:r>
            <w:r w:rsidR="00662B96" w:rsidRPr="00487243">
              <w:rPr>
                <w:rFonts w:ascii="Arial" w:hAnsi="Arial" w:cs="Arial"/>
                <w:b/>
                <w:i/>
                <w:sz w:val="16"/>
                <w:szCs w:val="16"/>
              </w:rPr>
              <w:t xml:space="preserve">34 CFR </w:t>
            </w:r>
            <w:r w:rsidR="00B1634F" w:rsidRPr="00487243">
              <w:rPr>
                <w:rFonts w:ascii="Arial" w:hAnsi="Arial" w:cs="Arial"/>
                <w:b/>
                <w:i/>
                <w:sz w:val="16"/>
                <w:szCs w:val="16"/>
              </w:rPr>
              <w:t xml:space="preserve"> 300.324(a)(2)(iv</w:t>
            </w:r>
            <w:r w:rsidR="00443BFA" w:rsidRPr="00487243">
              <w:rPr>
                <w:rFonts w:ascii="Arial" w:hAnsi="Arial" w:cs="Arial"/>
                <w:b/>
                <w:i/>
                <w:sz w:val="16"/>
                <w:szCs w:val="16"/>
              </w:rPr>
              <w:t>)</w:t>
            </w:r>
          </w:p>
        </w:tc>
      </w:tr>
      <w:tr w:rsidR="00364CB2" w:rsidRPr="00487243" w:rsidTr="00487243">
        <w:trPr>
          <w:trHeight w:val="432"/>
        </w:trPr>
        <w:tc>
          <w:tcPr>
            <w:tcW w:w="2500" w:type="pct"/>
            <w:shd w:val="clear" w:color="auto" w:fill="auto"/>
            <w:vAlign w:val="center"/>
          </w:tcPr>
          <w:p w:rsidR="00364CB2" w:rsidRPr="00487243" w:rsidRDefault="00364CB2" w:rsidP="00A31F78">
            <w:pPr>
              <w:pStyle w:val="NoSpacing"/>
              <w:rPr>
                <w:rFonts w:ascii="Arial" w:hAnsi="Arial" w:cs="Arial"/>
              </w:rPr>
            </w:pPr>
            <w:r w:rsidRPr="00487243">
              <w:rPr>
                <w:rFonts w:ascii="Arial" w:hAnsi="Arial" w:cs="Arial"/>
              </w:rPr>
              <w:t xml:space="preserve">     </w:t>
            </w:r>
            <w:r w:rsidR="00A070DF" w:rsidRPr="00487243">
              <w:rPr>
                <w:rFonts w:ascii="Arial" w:hAnsi="Arial" w:cs="Arial"/>
              </w:rPr>
              <w:t>_____ CÓ</w:t>
            </w:r>
          </w:p>
        </w:tc>
        <w:tc>
          <w:tcPr>
            <w:tcW w:w="2500" w:type="pct"/>
            <w:shd w:val="clear" w:color="auto" w:fill="auto"/>
            <w:vAlign w:val="center"/>
          </w:tcPr>
          <w:p w:rsidR="00364CB2" w:rsidRPr="00487243" w:rsidRDefault="00A070DF" w:rsidP="00A31F78">
            <w:pPr>
              <w:pStyle w:val="NoSpacing"/>
              <w:rPr>
                <w:rFonts w:ascii="Arial" w:hAnsi="Arial" w:cs="Arial"/>
              </w:rPr>
            </w:pPr>
            <w:r w:rsidRPr="00487243">
              <w:rPr>
                <w:rFonts w:ascii="Arial" w:hAnsi="Arial" w:cs="Arial"/>
              </w:rPr>
              <w:t>_____ KHÔNG</w:t>
            </w:r>
          </w:p>
        </w:tc>
      </w:tr>
      <w:tr w:rsidR="00364CB2" w:rsidRPr="00487243" w:rsidTr="00487243">
        <w:trPr>
          <w:trHeight w:val="432"/>
        </w:trPr>
        <w:tc>
          <w:tcPr>
            <w:tcW w:w="5000" w:type="pct"/>
            <w:gridSpan w:val="2"/>
            <w:shd w:val="clear" w:color="auto" w:fill="auto"/>
            <w:vAlign w:val="center"/>
          </w:tcPr>
          <w:p w:rsidR="00A070DF" w:rsidRPr="00487243" w:rsidRDefault="00364CB2" w:rsidP="00B1634F">
            <w:pPr>
              <w:pStyle w:val="NoSpacing"/>
              <w:rPr>
                <w:rFonts w:ascii="Arial" w:hAnsi="Arial" w:cs="Arial"/>
                <w:i/>
              </w:rPr>
            </w:pPr>
            <w:r w:rsidRPr="00487243">
              <w:rPr>
                <w:rFonts w:ascii="Arial" w:hAnsi="Arial" w:cs="Arial"/>
                <w:i/>
              </w:rPr>
              <w:t xml:space="preserve">     </w:t>
            </w:r>
            <w:r w:rsidR="00A070DF" w:rsidRPr="00487243">
              <w:rPr>
                <w:rFonts w:ascii="Arial" w:hAnsi="Arial" w:cs="Arial"/>
                <w:i/>
              </w:rPr>
              <w:t>Nếu CÓ</w:t>
            </w:r>
            <w:r w:rsidR="009F6112" w:rsidRPr="00487243">
              <w:rPr>
                <w:rFonts w:ascii="Arial" w:hAnsi="Arial" w:cs="Arial"/>
                <w:i/>
              </w:rPr>
              <w:t xml:space="preserve">, </w:t>
            </w:r>
            <w:r w:rsidR="00B1634F" w:rsidRPr="00487243">
              <w:rPr>
                <w:rFonts w:ascii="Arial" w:hAnsi="Arial" w:cs="Arial"/>
                <w:i/>
              </w:rPr>
              <w:t xml:space="preserve">IEP </w:t>
            </w:r>
            <w:r w:rsidR="00A070DF" w:rsidRPr="00487243">
              <w:rPr>
                <w:rFonts w:ascii="Arial" w:hAnsi="Arial" w:cs="Arial"/>
                <w:i/>
              </w:rPr>
              <w:t xml:space="preserve">giải quyết các yêu cầu ngôn ngữ và giao tiếp của </w:t>
            </w:r>
            <w:r w:rsidR="00C3105A" w:rsidRPr="00487243">
              <w:rPr>
                <w:rFonts w:ascii="Arial" w:hAnsi="Arial" w:cs="Arial"/>
                <w:i/>
              </w:rPr>
              <w:t>học sinh</w:t>
            </w:r>
            <w:r w:rsidR="00B1634F" w:rsidRPr="00487243">
              <w:rPr>
                <w:rFonts w:ascii="Arial" w:hAnsi="Arial" w:cs="Arial"/>
                <w:i/>
              </w:rPr>
              <w:t>,</w:t>
            </w:r>
            <w:r w:rsidR="00A070DF" w:rsidRPr="00487243">
              <w:rPr>
                <w:rFonts w:ascii="Arial" w:hAnsi="Arial" w:cs="Arial"/>
                <w:i/>
              </w:rPr>
              <w:t xml:space="preserve"> các cơ hội giao tiếp trực tiếp với bạ</w:t>
            </w:r>
            <w:r w:rsidR="009F6112" w:rsidRPr="00487243">
              <w:rPr>
                <w:rFonts w:ascii="Arial" w:hAnsi="Arial" w:cs="Arial"/>
                <w:i/>
              </w:rPr>
              <w:t xml:space="preserve">n bè và </w:t>
            </w:r>
            <w:r w:rsidR="00A070DF" w:rsidRPr="00487243">
              <w:rPr>
                <w:rFonts w:ascii="Arial" w:hAnsi="Arial" w:cs="Arial"/>
                <w:i/>
              </w:rPr>
              <w:t xml:space="preserve">nhân sự chuyên môn bằng ngôn ngữ và cách thức giao tiếp của </w:t>
            </w:r>
            <w:r w:rsidR="00C3105A" w:rsidRPr="00487243">
              <w:rPr>
                <w:rFonts w:ascii="Arial" w:hAnsi="Arial" w:cs="Arial"/>
                <w:i/>
              </w:rPr>
              <w:t>học sinh</w:t>
            </w:r>
            <w:r w:rsidR="00A070DF" w:rsidRPr="00487243">
              <w:rPr>
                <w:rFonts w:ascii="Arial" w:hAnsi="Arial" w:cs="Arial"/>
                <w:i/>
              </w:rPr>
              <w:t xml:space="preserve">, trình độ học vẫn, và phạm vi nhu cầu tối đa, bao gồm các cơ hội được hướng dẫn trực tiếp bằng ngôn ngữ và cách giao tiếp của </w:t>
            </w:r>
            <w:r w:rsidR="00C3105A" w:rsidRPr="00487243">
              <w:rPr>
                <w:rFonts w:ascii="Arial" w:hAnsi="Arial" w:cs="Arial"/>
                <w:i/>
              </w:rPr>
              <w:t>học sinh</w:t>
            </w:r>
            <w:r w:rsidR="00A070DF" w:rsidRPr="00487243">
              <w:rPr>
                <w:rFonts w:ascii="Arial" w:hAnsi="Arial" w:cs="Arial"/>
                <w:i/>
              </w:rPr>
              <w:t>.</w:t>
            </w:r>
          </w:p>
          <w:p w:rsidR="00364CB2" w:rsidRPr="00487243" w:rsidRDefault="00B1634F" w:rsidP="00A070DF">
            <w:pPr>
              <w:pStyle w:val="NoSpacing"/>
              <w:rPr>
                <w:rFonts w:ascii="Arial" w:hAnsi="Arial" w:cs="Arial"/>
                <w:i/>
              </w:rPr>
            </w:pPr>
            <w:r w:rsidRPr="00487243">
              <w:rPr>
                <w:rFonts w:ascii="Arial" w:hAnsi="Arial" w:cs="Arial"/>
                <w:i/>
              </w:rPr>
              <w:t xml:space="preserve"> .</w:t>
            </w:r>
          </w:p>
        </w:tc>
      </w:tr>
      <w:tr w:rsidR="00364CB2" w:rsidRPr="00487243" w:rsidTr="00487243">
        <w:tc>
          <w:tcPr>
            <w:tcW w:w="5000" w:type="pct"/>
            <w:gridSpan w:val="2"/>
            <w:shd w:val="clear" w:color="auto" w:fill="D9D9D9"/>
          </w:tcPr>
          <w:p w:rsidR="00364CB2" w:rsidRPr="00487243" w:rsidRDefault="00404301" w:rsidP="00A070DF">
            <w:pPr>
              <w:pStyle w:val="NoSpacing"/>
              <w:rPr>
                <w:rFonts w:ascii="Arial" w:hAnsi="Arial" w:cs="Arial"/>
                <w:b/>
                <w:i/>
              </w:rPr>
            </w:pPr>
            <w:r w:rsidRPr="00487243">
              <w:rPr>
                <w:rFonts w:ascii="Arial" w:hAnsi="Arial" w:cs="Arial"/>
              </w:rPr>
              <w:t xml:space="preserve">F. sinh </w:t>
            </w:r>
            <w:r w:rsidR="00A070DF" w:rsidRPr="00487243">
              <w:rPr>
                <w:rFonts w:ascii="Arial" w:hAnsi="Arial" w:cs="Arial"/>
              </w:rPr>
              <w:t>viên có cần thiết bị hoặc dịch vụ công nghệ hỗ trợ không</w:t>
            </w:r>
            <w:r w:rsidR="00B1634F" w:rsidRPr="00487243">
              <w:rPr>
                <w:rFonts w:ascii="Arial" w:hAnsi="Arial" w:cs="Arial"/>
              </w:rPr>
              <w:t xml:space="preserve">?                                                                                          </w:t>
            </w:r>
            <w:r w:rsidR="00662B96" w:rsidRPr="00487243">
              <w:rPr>
                <w:rFonts w:ascii="Arial" w:hAnsi="Arial" w:cs="Arial"/>
                <w:b/>
                <w:i/>
                <w:sz w:val="16"/>
                <w:szCs w:val="16"/>
              </w:rPr>
              <w:t xml:space="preserve">34 CFR </w:t>
            </w:r>
            <w:r w:rsidR="00B1634F" w:rsidRPr="00487243">
              <w:rPr>
                <w:rFonts w:ascii="Arial" w:hAnsi="Arial" w:cs="Arial"/>
                <w:b/>
                <w:i/>
                <w:sz w:val="16"/>
                <w:szCs w:val="16"/>
              </w:rPr>
              <w:t xml:space="preserve"> 300.324(a)(2)(</w:t>
            </w:r>
            <w:r w:rsidR="00443BFA" w:rsidRPr="00487243">
              <w:rPr>
                <w:rFonts w:ascii="Arial" w:hAnsi="Arial" w:cs="Arial"/>
                <w:b/>
                <w:i/>
                <w:sz w:val="16"/>
                <w:szCs w:val="16"/>
              </w:rPr>
              <w:t>v)</w:t>
            </w:r>
          </w:p>
        </w:tc>
      </w:tr>
      <w:tr w:rsidR="00364CB2" w:rsidRPr="00487243" w:rsidTr="00487243">
        <w:trPr>
          <w:trHeight w:val="432"/>
        </w:trPr>
        <w:tc>
          <w:tcPr>
            <w:tcW w:w="2500" w:type="pct"/>
            <w:shd w:val="clear" w:color="auto" w:fill="auto"/>
            <w:vAlign w:val="center"/>
          </w:tcPr>
          <w:p w:rsidR="00364CB2" w:rsidRPr="00487243" w:rsidRDefault="00364CB2" w:rsidP="00A31F78">
            <w:pPr>
              <w:pStyle w:val="NoSpacing"/>
              <w:rPr>
                <w:rFonts w:ascii="Arial" w:hAnsi="Arial" w:cs="Arial"/>
              </w:rPr>
            </w:pPr>
            <w:r w:rsidRPr="00487243">
              <w:rPr>
                <w:rFonts w:ascii="Arial" w:hAnsi="Arial" w:cs="Arial"/>
              </w:rPr>
              <w:t xml:space="preserve">     </w:t>
            </w:r>
            <w:r w:rsidR="00A070DF" w:rsidRPr="00487243">
              <w:rPr>
                <w:rFonts w:ascii="Arial" w:hAnsi="Arial" w:cs="Arial"/>
              </w:rPr>
              <w:t xml:space="preserve">_____ CÓ </w:t>
            </w:r>
          </w:p>
        </w:tc>
        <w:tc>
          <w:tcPr>
            <w:tcW w:w="2500" w:type="pct"/>
            <w:shd w:val="clear" w:color="auto" w:fill="auto"/>
            <w:vAlign w:val="center"/>
          </w:tcPr>
          <w:p w:rsidR="00364CB2" w:rsidRPr="00487243" w:rsidRDefault="00A070DF" w:rsidP="00A31F78">
            <w:pPr>
              <w:pStyle w:val="NoSpacing"/>
              <w:rPr>
                <w:rFonts w:ascii="Arial" w:hAnsi="Arial" w:cs="Arial"/>
              </w:rPr>
            </w:pPr>
            <w:r w:rsidRPr="00487243">
              <w:rPr>
                <w:rFonts w:ascii="Arial" w:hAnsi="Arial" w:cs="Arial"/>
              </w:rPr>
              <w:t>_____ KHÔNG</w:t>
            </w:r>
          </w:p>
        </w:tc>
      </w:tr>
      <w:tr w:rsidR="00364CB2" w:rsidRPr="00487243" w:rsidTr="00487243">
        <w:trPr>
          <w:trHeight w:val="432"/>
        </w:trPr>
        <w:tc>
          <w:tcPr>
            <w:tcW w:w="5000" w:type="pct"/>
            <w:gridSpan w:val="2"/>
            <w:shd w:val="clear" w:color="auto" w:fill="auto"/>
            <w:vAlign w:val="center"/>
          </w:tcPr>
          <w:p w:rsidR="00364CB2" w:rsidRPr="00487243" w:rsidRDefault="00364CB2" w:rsidP="00A070DF">
            <w:pPr>
              <w:pStyle w:val="NoSpacing"/>
              <w:rPr>
                <w:rFonts w:ascii="Arial" w:hAnsi="Arial" w:cs="Arial"/>
              </w:rPr>
            </w:pPr>
            <w:r w:rsidRPr="00487243">
              <w:rPr>
                <w:rFonts w:ascii="Arial" w:hAnsi="Arial" w:cs="Arial"/>
                <w:i/>
              </w:rPr>
              <w:t xml:space="preserve">    </w:t>
            </w:r>
            <w:r w:rsidR="00A070DF" w:rsidRPr="00487243">
              <w:rPr>
                <w:rFonts w:ascii="Arial" w:hAnsi="Arial" w:cs="Arial"/>
                <w:i/>
              </w:rPr>
              <w:t>Nếu CÓ</w:t>
            </w:r>
            <w:r w:rsidR="00404301" w:rsidRPr="00487243">
              <w:rPr>
                <w:rFonts w:ascii="Arial" w:hAnsi="Arial" w:cs="Arial"/>
                <w:i/>
              </w:rPr>
              <w:t>,</w:t>
            </w:r>
            <w:r w:rsidR="00B1634F" w:rsidRPr="00487243">
              <w:rPr>
                <w:rFonts w:ascii="Arial" w:hAnsi="Arial" w:cs="Arial"/>
                <w:i/>
              </w:rPr>
              <w:t xml:space="preserve"> IEP </w:t>
            </w:r>
            <w:r w:rsidR="00A070DF" w:rsidRPr="00487243">
              <w:rPr>
                <w:rFonts w:ascii="Arial" w:hAnsi="Arial" w:cs="Arial"/>
                <w:i/>
              </w:rPr>
              <w:t>giải quyết các thiết bị hoặc dịch vụ công nghệ hỗ trợ</w:t>
            </w:r>
            <w:r w:rsidR="00B1634F" w:rsidRPr="00487243">
              <w:rPr>
                <w:rFonts w:ascii="Arial" w:hAnsi="Arial" w:cs="Arial"/>
                <w:i/>
              </w:rPr>
              <w:t>.</w:t>
            </w:r>
          </w:p>
        </w:tc>
      </w:tr>
      <w:tr w:rsidR="00364CB2" w:rsidRPr="00487243" w:rsidTr="00487243">
        <w:tc>
          <w:tcPr>
            <w:tcW w:w="5000" w:type="pct"/>
            <w:gridSpan w:val="2"/>
            <w:shd w:val="clear" w:color="auto" w:fill="D9D9D9"/>
          </w:tcPr>
          <w:p w:rsidR="00480919" w:rsidRPr="00487243" w:rsidRDefault="00364CB2" w:rsidP="00480919">
            <w:pPr>
              <w:pStyle w:val="NoSpacing"/>
              <w:rPr>
                <w:rFonts w:ascii="Arial" w:hAnsi="Arial" w:cs="Arial"/>
              </w:rPr>
            </w:pPr>
            <w:r w:rsidRPr="00487243">
              <w:rPr>
                <w:rFonts w:ascii="Arial" w:hAnsi="Arial" w:cs="Arial"/>
              </w:rPr>
              <w:lastRenderedPageBreak/>
              <w:t xml:space="preserve">G.  </w:t>
            </w:r>
            <w:r w:rsidR="00C3105A" w:rsidRPr="00487243">
              <w:rPr>
                <w:rFonts w:ascii="Arial" w:hAnsi="Arial" w:cs="Arial"/>
              </w:rPr>
              <w:t>Học sinh</w:t>
            </w:r>
            <w:r w:rsidR="00322342" w:rsidRPr="00487243">
              <w:rPr>
                <w:rFonts w:ascii="Arial" w:hAnsi="Arial" w:cs="Arial"/>
              </w:rPr>
              <w:t xml:space="preserve"> có mất năng lực in văn bản và cầ</w:t>
            </w:r>
            <w:r w:rsidR="009F6112" w:rsidRPr="00487243">
              <w:rPr>
                <w:rFonts w:ascii="Arial" w:hAnsi="Arial" w:cs="Arial"/>
              </w:rPr>
              <w:t xml:space="preserve">n </w:t>
            </w:r>
            <w:r w:rsidR="00322342" w:rsidRPr="00487243">
              <w:rPr>
                <w:rFonts w:ascii="Arial" w:hAnsi="Arial" w:cs="Arial"/>
              </w:rPr>
              <w:t>tài liệu hướng dẫn</w:t>
            </w:r>
            <w:r w:rsidR="009F6112" w:rsidRPr="00487243">
              <w:rPr>
                <w:rFonts w:ascii="Arial" w:hAnsi="Arial" w:cs="Arial"/>
              </w:rPr>
              <w:t xml:space="preserve"> tiếp cận</w:t>
            </w:r>
            <w:r w:rsidR="00322342" w:rsidRPr="00487243">
              <w:rPr>
                <w:rFonts w:ascii="Arial" w:hAnsi="Arial" w:cs="Arial"/>
              </w:rPr>
              <w:t xml:space="preserve"> </w:t>
            </w:r>
            <w:r w:rsidRPr="00487243">
              <w:rPr>
                <w:rFonts w:ascii="Arial" w:hAnsi="Arial" w:cs="Arial"/>
              </w:rPr>
              <w:t>(</w:t>
            </w:r>
            <w:r w:rsidR="00322342" w:rsidRPr="00487243">
              <w:rPr>
                <w:rFonts w:ascii="Arial" w:hAnsi="Arial" w:cs="Arial"/>
              </w:rPr>
              <w:t>bản in lớn</w:t>
            </w:r>
            <w:r w:rsidRPr="00487243">
              <w:rPr>
                <w:rFonts w:ascii="Arial" w:hAnsi="Arial" w:cs="Arial"/>
              </w:rPr>
              <w:t>,</w:t>
            </w:r>
            <w:r w:rsidR="00322342" w:rsidRPr="00487243">
              <w:rPr>
                <w:rFonts w:ascii="Arial" w:hAnsi="Arial" w:cs="Arial"/>
              </w:rPr>
              <w:t xml:space="preserve"> chữ</w:t>
            </w:r>
            <w:r w:rsidRPr="00487243">
              <w:rPr>
                <w:rFonts w:ascii="Arial" w:hAnsi="Arial" w:cs="Arial"/>
              </w:rPr>
              <w:t xml:space="preserve"> Braille,</w:t>
            </w:r>
            <w:r w:rsidR="00322342" w:rsidRPr="00487243">
              <w:rPr>
                <w:rFonts w:ascii="Arial" w:hAnsi="Arial" w:cs="Arial"/>
              </w:rPr>
              <w:t xml:space="preserve"> văn bản âm thanh hoặc kỹ thuật số</w:t>
            </w:r>
            <w:r w:rsidRPr="00487243">
              <w:rPr>
                <w:rFonts w:ascii="Arial" w:hAnsi="Arial" w:cs="Arial"/>
              </w:rPr>
              <w:t>)</w:t>
            </w:r>
            <w:r w:rsidR="00480919" w:rsidRPr="00487243">
              <w:rPr>
                <w:rFonts w:ascii="Arial" w:hAnsi="Arial" w:cs="Arial"/>
              </w:rPr>
              <w:t xml:space="preserve">? </w:t>
            </w:r>
            <w:r w:rsidR="00443BFA" w:rsidRPr="00487243">
              <w:rPr>
                <w:rFonts w:ascii="Arial" w:hAnsi="Arial" w:cs="Arial"/>
              </w:rPr>
              <w:t xml:space="preserve"> </w:t>
            </w:r>
            <w:r w:rsidR="00480919" w:rsidRPr="00487243">
              <w:rPr>
                <w:rFonts w:ascii="Arial" w:hAnsi="Arial" w:cs="Arial"/>
              </w:rPr>
              <w:t xml:space="preserve"> </w:t>
            </w:r>
          </w:p>
          <w:p w:rsidR="00364CB2" w:rsidRPr="00487243" w:rsidRDefault="00480919" w:rsidP="00487243">
            <w:pPr>
              <w:pStyle w:val="NoSpacing"/>
              <w:jc w:val="right"/>
              <w:rPr>
                <w:rFonts w:ascii="Arial" w:hAnsi="Arial" w:cs="Arial"/>
                <w:b/>
                <w:i/>
                <w:sz w:val="16"/>
                <w:szCs w:val="16"/>
              </w:rPr>
            </w:pPr>
            <w:r w:rsidRPr="00487243">
              <w:rPr>
                <w:rFonts w:ascii="Arial" w:hAnsi="Arial" w:cs="Arial"/>
                <w:b/>
                <w:i/>
                <w:sz w:val="16"/>
                <w:szCs w:val="16"/>
              </w:rPr>
              <w:t>34 CFR  300.210(b)(3); 300.172(b)(4)</w:t>
            </w:r>
            <w:r w:rsidRPr="00487243">
              <w:rPr>
                <w:rFonts w:ascii="Arial" w:hAnsi="Arial" w:cs="Arial"/>
              </w:rPr>
              <w:t xml:space="preserve">  </w:t>
            </w:r>
            <w:r w:rsidR="00443BFA" w:rsidRPr="00487243">
              <w:rPr>
                <w:rFonts w:ascii="Arial" w:hAnsi="Arial" w:cs="Arial"/>
              </w:rPr>
              <w:t xml:space="preserve">   </w:t>
            </w:r>
            <w:r w:rsidR="00540ED1" w:rsidRPr="00487243">
              <w:rPr>
                <w:rFonts w:ascii="Arial" w:hAnsi="Arial" w:cs="Arial"/>
              </w:rPr>
              <w:t xml:space="preserve">              </w:t>
            </w:r>
            <w:r w:rsidR="00443BFA" w:rsidRPr="00487243">
              <w:rPr>
                <w:rFonts w:ascii="Arial" w:hAnsi="Arial" w:cs="Arial"/>
              </w:rPr>
              <w:t xml:space="preserve">  </w:t>
            </w:r>
            <w:r w:rsidRPr="00487243">
              <w:rPr>
                <w:rFonts w:ascii="Arial" w:hAnsi="Arial" w:cs="Arial"/>
              </w:rPr>
              <w:t xml:space="preserve">       </w:t>
            </w:r>
          </w:p>
        </w:tc>
      </w:tr>
      <w:tr w:rsidR="00364CB2" w:rsidRPr="00487243" w:rsidTr="00487243">
        <w:trPr>
          <w:trHeight w:val="432"/>
        </w:trPr>
        <w:tc>
          <w:tcPr>
            <w:tcW w:w="2500" w:type="pct"/>
            <w:shd w:val="clear" w:color="auto" w:fill="auto"/>
            <w:vAlign w:val="center"/>
          </w:tcPr>
          <w:p w:rsidR="00364CB2" w:rsidRPr="00487243" w:rsidRDefault="00364CB2" w:rsidP="00443BFA">
            <w:pPr>
              <w:pStyle w:val="NoSpacing"/>
              <w:rPr>
                <w:rFonts w:ascii="Arial" w:hAnsi="Arial" w:cs="Arial"/>
              </w:rPr>
            </w:pPr>
            <w:r w:rsidRPr="00487243">
              <w:rPr>
                <w:rFonts w:ascii="Arial" w:hAnsi="Arial" w:cs="Arial"/>
              </w:rPr>
              <w:t xml:space="preserve">     </w:t>
            </w:r>
            <w:r w:rsidR="00322342" w:rsidRPr="00487243">
              <w:rPr>
                <w:rFonts w:ascii="Arial" w:hAnsi="Arial" w:cs="Arial"/>
              </w:rPr>
              <w:t>_____ CÓ</w:t>
            </w:r>
          </w:p>
        </w:tc>
        <w:tc>
          <w:tcPr>
            <w:tcW w:w="2500" w:type="pct"/>
            <w:shd w:val="clear" w:color="auto" w:fill="auto"/>
            <w:vAlign w:val="center"/>
          </w:tcPr>
          <w:p w:rsidR="00364CB2" w:rsidRPr="00487243" w:rsidRDefault="00322342" w:rsidP="00A31F78">
            <w:pPr>
              <w:pStyle w:val="NoSpacing"/>
              <w:rPr>
                <w:rFonts w:ascii="Arial" w:hAnsi="Arial" w:cs="Arial"/>
              </w:rPr>
            </w:pPr>
            <w:r w:rsidRPr="00487243">
              <w:rPr>
                <w:rFonts w:ascii="Arial" w:hAnsi="Arial" w:cs="Arial"/>
              </w:rPr>
              <w:t>_____ KHÔNG</w:t>
            </w:r>
          </w:p>
        </w:tc>
      </w:tr>
      <w:tr w:rsidR="00540ED1" w:rsidRPr="00487243" w:rsidTr="00487243">
        <w:trPr>
          <w:trHeight w:val="432"/>
        </w:trPr>
        <w:tc>
          <w:tcPr>
            <w:tcW w:w="5000" w:type="pct"/>
            <w:gridSpan w:val="2"/>
            <w:shd w:val="clear" w:color="auto" w:fill="auto"/>
            <w:vAlign w:val="center"/>
          </w:tcPr>
          <w:p w:rsidR="00540ED1" w:rsidRPr="00487243" w:rsidRDefault="00540ED1" w:rsidP="00322342">
            <w:pPr>
              <w:pStyle w:val="NoSpacing"/>
              <w:rPr>
                <w:rFonts w:ascii="Arial" w:hAnsi="Arial" w:cs="Arial"/>
              </w:rPr>
            </w:pPr>
            <w:r w:rsidRPr="00487243">
              <w:rPr>
                <w:rFonts w:ascii="Arial" w:hAnsi="Arial" w:cs="Arial"/>
                <w:i/>
              </w:rPr>
              <w:t xml:space="preserve">     </w:t>
            </w:r>
            <w:r w:rsidR="00322342" w:rsidRPr="00487243">
              <w:rPr>
                <w:rFonts w:ascii="Arial" w:hAnsi="Arial" w:cs="Arial"/>
                <w:i/>
              </w:rPr>
              <w:t>Nếu CÓ</w:t>
            </w:r>
            <w:r w:rsidRPr="00487243">
              <w:rPr>
                <w:rFonts w:ascii="Arial" w:hAnsi="Arial" w:cs="Arial"/>
                <w:i/>
              </w:rPr>
              <w:t xml:space="preserve">, </w:t>
            </w:r>
            <w:r w:rsidR="00322342" w:rsidRPr="00487243">
              <w:rPr>
                <w:rFonts w:ascii="Arial" w:hAnsi="Arial" w:cs="Arial"/>
                <w:i/>
              </w:rPr>
              <w:t>(các) định dạng thay thế được xác đị</w:t>
            </w:r>
            <w:r w:rsidR="009F6112" w:rsidRPr="00487243">
              <w:rPr>
                <w:rFonts w:ascii="Arial" w:hAnsi="Arial" w:cs="Arial"/>
                <w:i/>
              </w:rPr>
              <w:t xml:space="preserve">nh </w:t>
            </w:r>
            <w:r w:rsidR="00322342" w:rsidRPr="00487243">
              <w:rPr>
                <w:rFonts w:ascii="Arial" w:hAnsi="Arial" w:cs="Arial"/>
                <w:i/>
              </w:rPr>
              <w:t xml:space="preserve">trong </w:t>
            </w:r>
            <w:r w:rsidRPr="00487243">
              <w:rPr>
                <w:rFonts w:ascii="Arial" w:hAnsi="Arial" w:cs="Arial"/>
                <w:i/>
              </w:rPr>
              <w:t>IEP</w:t>
            </w:r>
            <w:r w:rsidR="00480919" w:rsidRPr="00487243">
              <w:rPr>
                <w:rFonts w:ascii="Arial" w:hAnsi="Arial" w:cs="Arial"/>
                <w:i/>
              </w:rPr>
              <w:t>.</w:t>
            </w:r>
          </w:p>
        </w:tc>
      </w:tr>
    </w:tbl>
    <w:p w:rsidR="00BE78E7" w:rsidRDefault="00BE78E7" w:rsidP="00364CB2">
      <w:pPr>
        <w:pStyle w:val="NoSpacing"/>
        <w:rPr>
          <w:rFonts w:ascii="Arial" w:hAnsi="Arial" w:cs="Arial"/>
        </w:rPr>
      </w:pPr>
    </w:p>
    <w:p w:rsidR="00322342" w:rsidRDefault="00322342" w:rsidP="00364CB2">
      <w:pPr>
        <w:pStyle w:val="NoSpacing"/>
        <w:rPr>
          <w:rFonts w:ascii="Arial" w:hAnsi="Arial" w:cs="Arial"/>
          <w:b/>
        </w:rPr>
      </w:pPr>
      <w:r>
        <w:rPr>
          <w:rFonts w:ascii="Arial" w:hAnsi="Arial" w:cs="Arial"/>
          <w:b/>
        </w:rPr>
        <w:t>TRÌNH BÀY CÁC CẤP ĐỘ KẾT QUẢ HỌC THUẬT VÀ NĂNG LỰC CHỨC NĂNG</w:t>
      </w:r>
    </w:p>
    <w:p w:rsidR="00987750" w:rsidRPr="00C73474" w:rsidRDefault="00322342" w:rsidP="00364CB2">
      <w:pPr>
        <w:pStyle w:val="NoSpacing"/>
        <w:rPr>
          <w:rFonts w:ascii="Arial" w:hAnsi="Arial" w:cs="Arial"/>
        </w:rPr>
      </w:pPr>
      <w:r>
        <w:rPr>
          <w:rFonts w:ascii="Arial" w:hAnsi="Arial" w:cs="Arial"/>
        </w:rPr>
        <w:t xml:space="preserve">Khi </w:t>
      </w:r>
      <w:r w:rsidR="009F6112">
        <w:rPr>
          <w:rFonts w:ascii="Arial" w:hAnsi="Arial" w:cs="Arial"/>
        </w:rPr>
        <w:t xml:space="preserve">triển khai </w:t>
      </w:r>
      <w:r>
        <w:rPr>
          <w:rFonts w:ascii="Arial" w:hAnsi="Arial" w:cs="Arial"/>
        </w:rPr>
        <w:t>IEP củ</w:t>
      </w:r>
      <w:r w:rsidR="009F6112">
        <w:rPr>
          <w:rFonts w:ascii="Arial" w:hAnsi="Arial" w:cs="Arial"/>
        </w:rPr>
        <w:t xml:space="preserve">a </w:t>
      </w:r>
      <w:r>
        <w:rPr>
          <w:rFonts w:ascii="Arial" w:hAnsi="Arial" w:cs="Arial"/>
        </w:rPr>
        <w:t xml:space="preserve">mỗi </w:t>
      </w:r>
      <w:r w:rsidR="00C3105A">
        <w:rPr>
          <w:rFonts w:ascii="Arial" w:hAnsi="Arial" w:cs="Arial"/>
        </w:rPr>
        <w:t>học sinh</w:t>
      </w:r>
      <w:r>
        <w:rPr>
          <w:rFonts w:ascii="Arial" w:hAnsi="Arial" w:cs="Arial"/>
        </w:rPr>
        <w:t>, nhóm IEP phả</w:t>
      </w:r>
      <w:r w:rsidR="009F6112">
        <w:rPr>
          <w:rFonts w:ascii="Arial" w:hAnsi="Arial" w:cs="Arial"/>
        </w:rPr>
        <w:t>i xem xét</w:t>
      </w:r>
      <w:r w:rsidR="00987750" w:rsidRPr="00C73474">
        <w:rPr>
          <w:rFonts w:ascii="Arial" w:hAnsi="Arial" w:cs="Arial"/>
        </w:rPr>
        <w:t xml:space="preserve"> (</w:t>
      </w:r>
      <w:r w:rsidR="00662B96">
        <w:rPr>
          <w:rFonts w:ascii="Arial" w:hAnsi="Arial" w:cs="Arial"/>
          <w:b/>
          <w:i/>
          <w:sz w:val="16"/>
          <w:szCs w:val="16"/>
        </w:rPr>
        <w:t xml:space="preserve">34CFR </w:t>
      </w:r>
      <w:r w:rsidR="00987750" w:rsidRPr="00C73474">
        <w:rPr>
          <w:rFonts w:ascii="Arial" w:hAnsi="Arial" w:cs="Arial"/>
          <w:b/>
          <w:i/>
          <w:sz w:val="16"/>
          <w:szCs w:val="16"/>
        </w:rPr>
        <w:t>300.324):</w:t>
      </w:r>
    </w:p>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487243" w:rsidTr="00487243">
        <w:tc>
          <w:tcPr>
            <w:tcW w:w="14328" w:type="dxa"/>
            <w:shd w:val="clear" w:color="auto" w:fill="D9D9D9"/>
          </w:tcPr>
          <w:p w:rsidR="00364CB2" w:rsidRPr="00487243" w:rsidRDefault="00322342" w:rsidP="00322342">
            <w:pPr>
              <w:pStyle w:val="NoSpacing"/>
              <w:rPr>
                <w:rFonts w:ascii="Arial" w:hAnsi="Arial" w:cs="Arial"/>
                <w:b/>
                <w:i/>
              </w:rPr>
            </w:pPr>
            <w:r w:rsidRPr="00487243">
              <w:rPr>
                <w:rFonts w:ascii="Arial" w:hAnsi="Arial" w:cs="Arial"/>
              </w:rPr>
              <w:t xml:space="preserve">Điểm mạnh, sở thích và các ưu tiên của </w:t>
            </w:r>
            <w:r w:rsidR="00C3105A" w:rsidRPr="00487243">
              <w:rPr>
                <w:rFonts w:ascii="Arial" w:hAnsi="Arial" w:cs="Arial"/>
              </w:rPr>
              <w:t>Học sinh</w:t>
            </w:r>
            <w:r w:rsidR="00606643" w:rsidRPr="00487243">
              <w:rPr>
                <w:rFonts w:ascii="Arial" w:hAnsi="Arial" w:cs="Arial"/>
              </w:rPr>
              <w:t>:</w:t>
            </w:r>
            <w:r w:rsidR="00F7157C" w:rsidRPr="00487243">
              <w:rPr>
                <w:rFonts w:ascii="Arial" w:hAnsi="Arial" w:cs="Arial"/>
              </w:rPr>
              <w:t xml:space="preserve"> </w:t>
            </w:r>
            <w:r w:rsidR="00CE3EB5" w:rsidRPr="00487243">
              <w:rPr>
                <w:rFonts w:ascii="Arial" w:hAnsi="Arial" w:cs="Arial"/>
              </w:rPr>
              <w:t xml:space="preserve">                                                                       </w:t>
            </w:r>
            <w:r w:rsidR="00CD6647" w:rsidRPr="00487243">
              <w:rPr>
                <w:rFonts w:ascii="Arial" w:hAnsi="Arial" w:cs="Arial"/>
              </w:rPr>
              <w:t xml:space="preserve">                             </w:t>
            </w:r>
            <w:r w:rsidR="00662B96" w:rsidRPr="00487243">
              <w:rPr>
                <w:rFonts w:ascii="Arial" w:hAnsi="Arial" w:cs="Arial"/>
              </w:rPr>
              <w:t xml:space="preserve">          </w:t>
            </w:r>
            <w:r w:rsidR="00CD6647" w:rsidRPr="00487243">
              <w:rPr>
                <w:rFonts w:ascii="Arial" w:hAnsi="Arial" w:cs="Arial"/>
              </w:rPr>
              <w:t xml:space="preserve"> </w:t>
            </w:r>
            <w:r w:rsidR="00662B96" w:rsidRPr="00487243">
              <w:rPr>
                <w:rFonts w:ascii="Arial" w:hAnsi="Arial" w:cs="Arial"/>
                <w:b/>
                <w:i/>
                <w:sz w:val="16"/>
                <w:szCs w:val="16"/>
              </w:rPr>
              <w:t>34 CFR 300</w:t>
            </w:r>
            <w:r w:rsidR="00CE3EB5" w:rsidRPr="00487243">
              <w:rPr>
                <w:rFonts w:ascii="Arial" w:hAnsi="Arial" w:cs="Arial"/>
                <w:b/>
                <w:i/>
                <w:sz w:val="16"/>
                <w:szCs w:val="16"/>
              </w:rPr>
              <w:t>.324 (a)(1)(i)</w:t>
            </w:r>
          </w:p>
        </w:tc>
      </w:tr>
      <w:tr w:rsidR="00364CB2" w:rsidRPr="00487243" w:rsidTr="00487243">
        <w:tc>
          <w:tcPr>
            <w:tcW w:w="14328" w:type="dxa"/>
            <w:shd w:val="clear" w:color="auto" w:fill="auto"/>
          </w:tcPr>
          <w:p w:rsidR="00364CB2" w:rsidRPr="00487243" w:rsidRDefault="00364CB2" w:rsidP="00A31F78">
            <w:pPr>
              <w:pStyle w:val="NoSpacing"/>
              <w:rPr>
                <w:rFonts w:ascii="Arial" w:hAnsi="Arial" w:cs="Arial"/>
              </w:rPr>
            </w:pPr>
          </w:p>
          <w:p w:rsidR="00364CB2" w:rsidRPr="00487243" w:rsidRDefault="00364CB2" w:rsidP="00A31F78">
            <w:pPr>
              <w:pStyle w:val="NoSpacing"/>
              <w:rPr>
                <w:rFonts w:ascii="Arial" w:hAnsi="Arial" w:cs="Arial"/>
              </w:rPr>
            </w:pPr>
          </w:p>
          <w:p w:rsidR="00364CB2" w:rsidRPr="00487243" w:rsidRDefault="00364CB2" w:rsidP="00A31F78">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487243" w:rsidTr="00487243">
        <w:tc>
          <w:tcPr>
            <w:tcW w:w="14328" w:type="dxa"/>
            <w:shd w:val="clear" w:color="auto" w:fill="D9D9D9"/>
          </w:tcPr>
          <w:p w:rsidR="00CE3EB5" w:rsidRPr="00487243" w:rsidRDefault="00322342" w:rsidP="00322342">
            <w:pPr>
              <w:pStyle w:val="NoSpacing"/>
              <w:rPr>
                <w:rFonts w:ascii="Arial" w:hAnsi="Arial" w:cs="Arial"/>
              </w:rPr>
            </w:pPr>
            <w:r w:rsidRPr="00487243">
              <w:rPr>
                <w:rFonts w:ascii="Arial" w:hAnsi="Arial" w:cs="Arial"/>
              </w:rPr>
              <w:t>Dữ liệu dầu vào từ phụ huynh về các lĩnh vực thành tựu học tập và năng lực chức năng, bao gồm các mối quan tâm về tăng cường giáo dục con em họ</w:t>
            </w:r>
            <w:r w:rsidR="00606643" w:rsidRPr="00487243">
              <w:rPr>
                <w:rFonts w:ascii="Arial" w:hAnsi="Arial" w:cs="Arial"/>
              </w:rPr>
              <w:t>:</w:t>
            </w:r>
            <w:r w:rsidR="00CE3EB5" w:rsidRPr="00487243">
              <w:rPr>
                <w:rFonts w:ascii="Arial" w:hAnsi="Arial" w:cs="Arial"/>
              </w:rPr>
              <w:t xml:space="preserve"> </w:t>
            </w:r>
          </w:p>
          <w:p w:rsidR="00364CB2" w:rsidRPr="00487243" w:rsidRDefault="00CE3EB5" w:rsidP="00662B96">
            <w:pPr>
              <w:pStyle w:val="NoSpacing"/>
              <w:rPr>
                <w:rFonts w:ascii="Arial" w:hAnsi="Arial" w:cs="Arial"/>
              </w:rPr>
            </w:pPr>
            <w:r w:rsidRPr="00487243">
              <w:rPr>
                <w:rFonts w:ascii="Arial" w:hAnsi="Arial" w:cs="Arial"/>
                <w:b/>
                <w:i/>
                <w:sz w:val="16"/>
                <w:szCs w:val="16"/>
              </w:rPr>
              <w:t xml:space="preserve">                                                                                                                                                                                                                                                 </w:t>
            </w:r>
            <w:r w:rsidR="00662B96" w:rsidRPr="00487243">
              <w:rPr>
                <w:rFonts w:ascii="Arial" w:hAnsi="Arial" w:cs="Arial"/>
                <w:b/>
                <w:i/>
                <w:sz w:val="16"/>
                <w:szCs w:val="16"/>
              </w:rPr>
              <w:t xml:space="preserve">                            </w:t>
            </w:r>
            <w:r w:rsidR="00E6278F" w:rsidRPr="00487243">
              <w:rPr>
                <w:rFonts w:ascii="Arial" w:hAnsi="Arial" w:cs="Arial"/>
                <w:b/>
                <w:i/>
                <w:sz w:val="16"/>
                <w:szCs w:val="16"/>
              </w:rPr>
              <w:t xml:space="preserve"> </w:t>
            </w:r>
            <w:r w:rsidRPr="00487243">
              <w:rPr>
                <w:rFonts w:ascii="Arial" w:hAnsi="Arial" w:cs="Arial"/>
                <w:b/>
                <w:i/>
                <w:sz w:val="16"/>
                <w:szCs w:val="16"/>
              </w:rPr>
              <w:t xml:space="preserve">  </w:t>
            </w:r>
            <w:r w:rsidR="00662B96" w:rsidRPr="00487243">
              <w:rPr>
                <w:rFonts w:ascii="Arial" w:hAnsi="Arial" w:cs="Arial"/>
                <w:b/>
                <w:i/>
                <w:sz w:val="16"/>
                <w:szCs w:val="16"/>
              </w:rPr>
              <w:t xml:space="preserve">34 CFR </w:t>
            </w:r>
            <w:r w:rsidRPr="00487243">
              <w:rPr>
                <w:rFonts w:ascii="Arial" w:hAnsi="Arial" w:cs="Arial"/>
                <w:b/>
                <w:i/>
                <w:sz w:val="16"/>
                <w:szCs w:val="16"/>
              </w:rPr>
              <w:t xml:space="preserve"> 300.324(a)(1)(ii)</w:t>
            </w:r>
          </w:p>
        </w:tc>
      </w:tr>
      <w:tr w:rsidR="00364CB2" w:rsidRPr="00487243" w:rsidTr="00487243">
        <w:tc>
          <w:tcPr>
            <w:tcW w:w="14328" w:type="dxa"/>
            <w:shd w:val="clear" w:color="auto" w:fill="auto"/>
          </w:tcPr>
          <w:p w:rsidR="00364CB2" w:rsidRPr="00487243" w:rsidRDefault="00364CB2" w:rsidP="00A31F78">
            <w:pPr>
              <w:pStyle w:val="NoSpacing"/>
              <w:rPr>
                <w:rFonts w:ascii="Arial" w:hAnsi="Arial" w:cs="Arial"/>
              </w:rPr>
            </w:pPr>
          </w:p>
          <w:p w:rsidR="00364CB2" w:rsidRPr="00487243" w:rsidRDefault="00364CB2" w:rsidP="00A31F78">
            <w:pPr>
              <w:pStyle w:val="NoSpacing"/>
              <w:rPr>
                <w:rFonts w:ascii="Arial" w:hAnsi="Arial" w:cs="Arial"/>
              </w:rPr>
            </w:pPr>
          </w:p>
          <w:p w:rsidR="00364CB2" w:rsidRPr="00487243" w:rsidRDefault="00364CB2" w:rsidP="00A31F78">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EA382B" w:rsidRPr="00487243" w:rsidTr="00487243">
        <w:tc>
          <w:tcPr>
            <w:tcW w:w="14148" w:type="dxa"/>
            <w:shd w:val="clear" w:color="auto" w:fill="D9D9D9"/>
          </w:tcPr>
          <w:p w:rsidR="00EA382B" w:rsidRPr="00487243" w:rsidRDefault="00322342" w:rsidP="00683F74">
            <w:pPr>
              <w:pStyle w:val="NoSpacing"/>
              <w:rPr>
                <w:rFonts w:ascii="Arial" w:hAnsi="Arial" w:cs="Arial"/>
              </w:rPr>
            </w:pPr>
            <w:r w:rsidRPr="00487243">
              <w:rPr>
                <w:rFonts w:ascii="Arial" w:hAnsi="Arial" w:cs="Arial"/>
              </w:rPr>
              <w:t>Trình bày cấp thành tựu học tập (tức là đọc, viết</w:t>
            </w:r>
            <w:r w:rsidR="00EA382B" w:rsidRPr="00487243">
              <w:rPr>
                <w:rFonts w:ascii="Arial" w:hAnsi="Arial" w:cs="Arial"/>
              </w:rPr>
              <w:t xml:space="preserve">, </w:t>
            </w:r>
            <w:r w:rsidRPr="00487243">
              <w:rPr>
                <w:rFonts w:ascii="Arial" w:hAnsi="Arial" w:cs="Arial"/>
              </w:rPr>
              <w:t>toán học, v.v…</w:t>
            </w:r>
            <w:r w:rsidR="00EA382B" w:rsidRPr="00487243">
              <w:rPr>
                <w:rFonts w:ascii="Arial" w:hAnsi="Arial" w:cs="Arial"/>
              </w:rPr>
              <w:t>),</w:t>
            </w:r>
            <w:r w:rsidRPr="00487243">
              <w:rPr>
                <w:rFonts w:ascii="Arial" w:hAnsi="Arial" w:cs="Arial"/>
              </w:rPr>
              <w:t xml:space="preserve"> bao gồm năng lực gần n</w:t>
            </w:r>
            <w:r w:rsidR="00CE2E79" w:rsidRPr="00487243">
              <w:rPr>
                <w:rFonts w:ascii="Arial" w:hAnsi="Arial" w:cs="Arial"/>
              </w:rPr>
              <w:t xml:space="preserve">hất theo các đánh giá </w:t>
            </w:r>
            <w:r w:rsidR="009F6112" w:rsidRPr="00487243">
              <w:rPr>
                <w:rFonts w:ascii="Arial" w:hAnsi="Arial" w:cs="Arial"/>
              </w:rPr>
              <w:t xml:space="preserve">khắp </w:t>
            </w:r>
            <w:r w:rsidR="00CE2E79" w:rsidRPr="00487243">
              <w:rPr>
                <w:rFonts w:ascii="Arial" w:hAnsi="Arial" w:cs="Arial"/>
              </w:rPr>
              <w:t xml:space="preserve">Bang hoặc </w:t>
            </w:r>
            <w:r w:rsidR="009F6112" w:rsidRPr="00487243">
              <w:rPr>
                <w:rFonts w:ascii="Arial" w:hAnsi="Arial" w:cs="Arial"/>
              </w:rPr>
              <w:t xml:space="preserve">khắp </w:t>
            </w:r>
            <w:r w:rsidR="00CE2E79" w:rsidRPr="00487243">
              <w:rPr>
                <w:rFonts w:ascii="Arial" w:hAnsi="Arial" w:cs="Arial"/>
              </w:rPr>
              <w:t>quận</w:t>
            </w:r>
            <w:r w:rsidR="00EA382B" w:rsidRPr="00487243">
              <w:rPr>
                <w:rFonts w:ascii="Arial" w:hAnsi="Arial" w:cs="Arial"/>
              </w:rPr>
              <w:t>:</w:t>
            </w:r>
          </w:p>
          <w:p w:rsidR="00CE2E79" w:rsidRPr="00487243" w:rsidRDefault="00CE2E79" w:rsidP="00487243">
            <w:pPr>
              <w:pStyle w:val="NoSpacing"/>
              <w:numPr>
                <w:ilvl w:val="0"/>
                <w:numId w:val="7"/>
              </w:numPr>
              <w:rPr>
                <w:rFonts w:ascii="Arial" w:hAnsi="Arial" w:cs="Arial"/>
              </w:rPr>
            </w:pPr>
            <w:r w:rsidRPr="00487243">
              <w:rPr>
                <w:rFonts w:ascii="Arial" w:hAnsi="Arial" w:cs="Arial"/>
              </w:rPr>
              <w:t xml:space="preserve">Điểm mạnh của </w:t>
            </w:r>
            <w:r w:rsidR="00C3105A" w:rsidRPr="00487243">
              <w:rPr>
                <w:rFonts w:ascii="Arial" w:hAnsi="Arial" w:cs="Arial"/>
              </w:rPr>
              <w:t>học sinh</w:t>
            </w:r>
          </w:p>
          <w:p w:rsidR="00CE2E79" w:rsidRPr="00487243" w:rsidRDefault="00CE2E79" w:rsidP="00487243">
            <w:pPr>
              <w:pStyle w:val="NoSpacing"/>
              <w:numPr>
                <w:ilvl w:val="0"/>
                <w:numId w:val="7"/>
              </w:numPr>
              <w:rPr>
                <w:rFonts w:ascii="Arial" w:hAnsi="Arial" w:cs="Arial"/>
              </w:rPr>
            </w:pPr>
            <w:r w:rsidRPr="00487243">
              <w:rPr>
                <w:rFonts w:ascii="Arial" w:hAnsi="Arial" w:cs="Arial"/>
              </w:rPr>
              <w:t xml:space="preserve">Nhu cầu của </w:t>
            </w:r>
            <w:r w:rsidR="00C3105A" w:rsidRPr="00487243">
              <w:rPr>
                <w:rFonts w:ascii="Arial" w:hAnsi="Arial" w:cs="Arial"/>
              </w:rPr>
              <w:t>học sinh</w:t>
            </w:r>
          </w:p>
          <w:p w:rsidR="00CE2E79" w:rsidRPr="00487243" w:rsidRDefault="00CE2E79" w:rsidP="00487243">
            <w:pPr>
              <w:pStyle w:val="NoSpacing"/>
              <w:numPr>
                <w:ilvl w:val="0"/>
                <w:numId w:val="7"/>
              </w:numPr>
              <w:rPr>
                <w:rFonts w:ascii="Arial" w:hAnsi="Arial" w:cs="Arial"/>
              </w:rPr>
            </w:pPr>
            <w:r w:rsidRPr="00487243">
              <w:rPr>
                <w:rFonts w:ascii="Arial" w:hAnsi="Arial" w:cs="Arial"/>
              </w:rPr>
              <w:t xml:space="preserve">Mất năng lực của </w:t>
            </w:r>
            <w:r w:rsidR="00C3105A" w:rsidRPr="00487243">
              <w:rPr>
                <w:rFonts w:ascii="Arial" w:hAnsi="Arial" w:cs="Arial"/>
              </w:rPr>
              <w:t>học sinh</w:t>
            </w:r>
            <w:r w:rsidRPr="00487243">
              <w:rPr>
                <w:rFonts w:ascii="Arial" w:hAnsi="Arial" w:cs="Arial"/>
              </w:rPr>
              <w:t xml:space="preserve"> ảnh hưởng như thế nào đến việc tham gia và tiến bộ trong chương trình giảng dạy phổ thông</w:t>
            </w:r>
          </w:p>
          <w:p w:rsidR="00EA382B" w:rsidRPr="00487243" w:rsidRDefault="00796161" w:rsidP="00487243">
            <w:pPr>
              <w:pStyle w:val="NoSpacing"/>
              <w:ind w:left="360"/>
              <w:rPr>
                <w:rFonts w:ascii="Arial" w:hAnsi="Arial" w:cs="Arial"/>
              </w:rPr>
            </w:pPr>
            <w:r w:rsidRPr="00487243">
              <w:rPr>
                <w:rFonts w:ascii="Arial" w:hAnsi="Arial" w:cs="Arial"/>
              </w:rPr>
              <w:t xml:space="preserve"> </w:t>
            </w:r>
            <w:r w:rsidR="00772E3D" w:rsidRPr="00487243">
              <w:rPr>
                <w:rFonts w:ascii="Arial" w:hAnsi="Arial" w:cs="Arial"/>
              </w:rPr>
              <w:t xml:space="preserve">  </w:t>
            </w:r>
            <w:r w:rsidR="00662B96" w:rsidRPr="00487243">
              <w:rPr>
                <w:rFonts w:ascii="Arial" w:hAnsi="Arial" w:cs="Arial"/>
                <w:b/>
                <w:i/>
                <w:sz w:val="16"/>
                <w:szCs w:val="16"/>
              </w:rPr>
              <w:t xml:space="preserve">34 CFR </w:t>
            </w:r>
            <w:r w:rsidR="00987750" w:rsidRPr="00487243">
              <w:rPr>
                <w:rFonts w:ascii="Arial" w:hAnsi="Arial" w:cs="Arial"/>
                <w:b/>
                <w:i/>
                <w:sz w:val="16"/>
                <w:szCs w:val="16"/>
              </w:rPr>
              <w:t xml:space="preserve"> 300.</w:t>
            </w:r>
            <w:r w:rsidR="00772E3D" w:rsidRPr="00487243">
              <w:rPr>
                <w:rFonts w:ascii="Arial" w:hAnsi="Arial" w:cs="Arial"/>
                <w:b/>
                <w:i/>
                <w:sz w:val="16"/>
                <w:szCs w:val="16"/>
              </w:rPr>
              <w:t>320(a)(1); 300.324(a)(iii)</w:t>
            </w:r>
          </w:p>
        </w:tc>
      </w:tr>
      <w:tr w:rsidR="00EA382B" w:rsidRPr="00487243" w:rsidTr="00487243">
        <w:trPr>
          <w:trHeight w:val="485"/>
        </w:trPr>
        <w:tc>
          <w:tcPr>
            <w:tcW w:w="14148" w:type="dxa"/>
            <w:shd w:val="clear" w:color="auto" w:fill="auto"/>
          </w:tcPr>
          <w:p w:rsidR="00EA382B" w:rsidRPr="00487243" w:rsidRDefault="00CE2E79" w:rsidP="00683F74">
            <w:pPr>
              <w:pStyle w:val="NoSpacing"/>
              <w:rPr>
                <w:rFonts w:ascii="Arial" w:hAnsi="Arial" w:cs="Arial"/>
              </w:rPr>
            </w:pPr>
            <w:r w:rsidRPr="00487243">
              <w:rPr>
                <w:rFonts w:ascii="Arial" w:hAnsi="Arial" w:cs="Arial"/>
              </w:rPr>
              <w:t>Tường thuật và thông tin hỗ trợ</w:t>
            </w:r>
            <w:r w:rsidR="00EA382B" w:rsidRPr="00487243">
              <w:rPr>
                <w:rFonts w:ascii="Arial" w:hAnsi="Arial" w:cs="Arial"/>
              </w:rPr>
              <w:t>:</w:t>
            </w:r>
          </w:p>
          <w:p w:rsidR="00E6278F" w:rsidRPr="00487243" w:rsidRDefault="00E6278F" w:rsidP="00683F74">
            <w:pPr>
              <w:pStyle w:val="NoSpacing"/>
              <w:rPr>
                <w:rFonts w:ascii="Arial" w:hAnsi="Arial" w:cs="Arial"/>
              </w:rPr>
            </w:pPr>
          </w:p>
          <w:p w:rsidR="00EA382B" w:rsidRPr="00487243" w:rsidRDefault="00EA382B" w:rsidP="00683F74">
            <w:pPr>
              <w:pStyle w:val="NoSpacing"/>
              <w:rPr>
                <w:rFonts w:ascii="Arial" w:hAnsi="Arial" w:cs="Arial"/>
              </w:rPr>
            </w:pPr>
          </w:p>
          <w:p w:rsidR="00E6278F" w:rsidRPr="00487243" w:rsidRDefault="00E6278F" w:rsidP="00683F74">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487243" w:rsidTr="00487243">
        <w:tc>
          <w:tcPr>
            <w:tcW w:w="14148" w:type="dxa"/>
            <w:shd w:val="clear" w:color="auto" w:fill="D9D9D9"/>
          </w:tcPr>
          <w:p w:rsidR="00CE2E79" w:rsidRPr="00487243" w:rsidRDefault="00CE2E79" w:rsidP="00A31F78">
            <w:pPr>
              <w:pStyle w:val="NoSpacing"/>
              <w:rPr>
                <w:rFonts w:ascii="Arial" w:hAnsi="Arial" w:cs="Arial"/>
              </w:rPr>
            </w:pPr>
            <w:r w:rsidRPr="00487243">
              <w:rPr>
                <w:rFonts w:ascii="Arial" w:hAnsi="Arial" w:cs="Arial"/>
              </w:rPr>
              <w:t>Trình bày cấp độ năng lực chức năng (không hạn chế, nhưng có thể bao gồm các kỹ năng giao tiếp, xã hội, hành vi, tổ chức, các kỹ năng động cơ thô / tinh, tự chăm sóc, tự định hướng, v.v…) bao gồm các kết quả đánh giá/ quan sát chính thức hoặc không chính thức gần đây nhất.</w:t>
            </w:r>
          </w:p>
          <w:p w:rsidR="00CE2E79" w:rsidRPr="00487243" w:rsidRDefault="00CE2E79" w:rsidP="00A31F78">
            <w:pPr>
              <w:pStyle w:val="NoSpacing"/>
              <w:rPr>
                <w:rFonts w:ascii="Arial" w:hAnsi="Arial" w:cs="Arial"/>
              </w:rPr>
            </w:pPr>
          </w:p>
          <w:p w:rsidR="00CE2E79" w:rsidRPr="00487243" w:rsidRDefault="00CE2E79" w:rsidP="00487243">
            <w:pPr>
              <w:pStyle w:val="NoSpacing"/>
              <w:numPr>
                <w:ilvl w:val="0"/>
                <w:numId w:val="7"/>
              </w:numPr>
              <w:rPr>
                <w:rFonts w:ascii="Arial" w:hAnsi="Arial" w:cs="Arial"/>
              </w:rPr>
            </w:pPr>
            <w:r w:rsidRPr="00487243">
              <w:rPr>
                <w:rFonts w:ascii="Arial" w:hAnsi="Arial" w:cs="Arial"/>
              </w:rPr>
              <w:lastRenderedPageBreak/>
              <w:t xml:space="preserve">Điểm mạnh của </w:t>
            </w:r>
            <w:r w:rsidR="00C3105A" w:rsidRPr="00487243">
              <w:rPr>
                <w:rFonts w:ascii="Arial" w:hAnsi="Arial" w:cs="Arial"/>
              </w:rPr>
              <w:t>học sinh</w:t>
            </w:r>
          </w:p>
          <w:p w:rsidR="00CE2E79" w:rsidRPr="00487243" w:rsidRDefault="00CE2E79" w:rsidP="00487243">
            <w:pPr>
              <w:pStyle w:val="NoSpacing"/>
              <w:numPr>
                <w:ilvl w:val="0"/>
                <w:numId w:val="7"/>
              </w:numPr>
              <w:rPr>
                <w:rFonts w:ascii="Arial" w:hAnsi="Arial" w:cs="Arial"/>
              </w:rPr>
            </w:pPr>
            <w:r w:rsidRPr="00487243">
              <w:rPr>
                <w:rFonts w:ascii="Arial" w:hAnsi="Arial" w:cs="Arial"/>
              </w:rPr>
              <w:t xml:space="preserve">Nhu cầu của </w:t>
            </w:r>
            <w:r w:rsidR="00C3105A" w:rsidRPr="00487243">
              <w:rPr>
                <w:rFonts w:ascii="Arial" w:hAnsi="Arial" w:cs="Arial"/>
              </w:rPr>
              <w:t>học sinh</w:t>
            </w:r>
          </w:p>
          <w:p w:rsidR="00CE2E79" w:rsidRPr="00487243" w:rsidRDefault="00CE2E79" w:rsidP="00487243">
            <w:pPr>
              <w:pStyle w:val="NoSpacing"/>
              <w:numPr>
                <w:ilvl w:val="0"/>
                <w:numId w:val="7"/>
              </w:numPr>
              <w:rPr>
                <w:rFonts w:ascii="Arial" w:hAnsi="Arial" w:cs="Arial"/>
              </w:rPr>
            </w:pPr>
            <w:r w:rsidRPr="00487243">
              <w:rPr>
                <w:rFonts w:ascii="Arial" w:hAnsi="Arial" w:cs="Arial"/>
              </w:rPr>
              <w:t xml:space="preserve">Mất năng lực của </w:t>
            </w:r>
            <w:r w:rsidR="00C3105A" w:rsidRPr="00487243">
              <w:rPr>
                <w:rFonts w:ascii="Arial" w:hAnsi="Arial" w:cs="Arial"/>
              </w:rPr>
              <w:t>học sinh</w:t>
            </w:r>
            <w:r w:rsidRPr="00487243">
              <w:rPr>
                <w:rFonts w:ascii="Arial" w:hAnsi="Arial" w:cs="Arial"/>
              </w:rPr>
              <w:t xml:space="preserve"> ảnh hưởng như thế nào đến việc tham gia và tiến bộ trong chương trình giảng dạy phổ thông</w:t>
            </w:r>
          </w:p>
          <w:p w:rsidR="00E57003" w:rsidRPr="00487243" w:rsidRDefault="00987750" w:rsidP="00CE2E79">
            <w:pPr>
              <w:pStyle w:val="NoSpacing"/>
              <w:rPr>
                <w:rFonts w:ascii="Arial" w:hAnsi="Arial" w:cs="Arial"/>
              </w:rPr>
            </w:pPr>
            <w:r w:rsidRPr="00487243">
              <w:rPr>
                <w:rFonts w:ascii="Arial" w:hAnsi="Arial" w:cs="Arial"/>
              </w:rPr>
              <w:t xml:space="preserve">     </w:t>
            </w:r>
            <w:r w:rsidR="00662B96" w:rsidRPr="00487243">
              <w:rPr>
                <w:rFonts w:ascii="Arial" w:hAnsi="Arial" w:cs="Arial"/>
              </w:rPr>
              <w:t xml:space="preserve">                               </w:t>
            </w:r>
            <w:r w:rsidR="00662B96" w:rsidRPr="00487243">
              <w:rPr>
                <w:rFonts w:ascii="Arial" w:hAnsi="Arial" w:cs="Arial"/>
                <w:b/>
                <w:i/>
                <w:sz w:val="16"/>
                <w:szCs w:val="16"/>
              </w:rPr>
              <w:t xml:space="preserve">34 CFR </w:t>
            </w:r>
            <w:r w:rsidRPr="00487243">
              <w:rPr>
                <w:rFonts w:ascii="Arial" w:hAnsi="Arial" w:cs="Arial"/>
                <w:b/>
                <w:i/>
                <w:sz w:val="16"/>
                <w:szCs w:val="16"/>
              </w:rPr>
              <w:t xml:space="preserve"> 300.320(a)(1)</w:t>
            </w:r>
          </w:p>
        </w:tc>
      </w:tr>
      <w:tr w:rsidR="00EA382B" w:rsidRPr="00487243" w:rsidTr="00487243">
        <w:tc>
          <w:tcPr>
            <w:tcW w:w="14148" w:type="dxa"/>
            <w:shd w:val="clear" w:color="auto" w:fill="auto"/>
          </w:tcPr>
          <w:p w:rsidR="008125BF" w:rsidRPr="00487243" w:rsidRDefault="008125BF" w:rsidP="008125BF">
            <w:pPr>
              <w:pStyle w:val="NoSpacing"/>
              <w:rPr>
                <w:rFonts w:ascii="Arial" w:hAnsi="Arial" w:cs="Arial"/>
              </w:rPr>
            </w:pPr>
            <w:r w:rsidRPr="00487243">
              <w:rPr>
                <w:rFonts w:ascii="Arial" w:hAnsi="Arial" w:cs="Arial"/>
              </w:rPr>
              <w:lastRenderedPageBreak/>
              <w:t>Tường thuật và thông tin hỗ trợ:</w:t>
            </w:r>
          </w:p>
          <w:p w:rsidR="00E6278F" w:rsidRPr="00487243" w:rsidRDefault="00E6278F" w:rsidP="00A31F78">
            <w:pPr>
              <w:pStyle w:val="NoSpacing"/>
              <w:rPr>
                <w:rFonts w:ascii="Arial" w:hAnsi="Arial" w:cs="Arial"/>
              </w:rPr>
            </w:pPr>
          </w:p>
          <w:p w:rsidR="00EA382B" w:rsidRPr="00487243" w:rsidRDefault="00EA382B" w:rsidP="00A31F78">
            <w:pPr>
              <w:pStyle w:val="NoSpacing"/>
              <w:rPr>
                <w:rFonts w:ascii="Arial" w:hAnsi="Arial" w:cs="Arial"/>
              </w:rPr>
            </w:pPr>
          </w:p>
          <w:p w:rsidR="00E6278F" w:rsidRPr="00487243" w:rsidRDefault="00E6278F" w:rsidP="00A31F78">
            <w:pPr>
              <w:pStyle w:val="NoSpacing"/>
              <w:rPr>
                <w:rFonts w:ascii="Arial" w:hAnsi="Arial" w:cs="Arial"/>
              </w:rPr>
            </w:pPr>
          </w:p>
        </w:tc>
      </w:tr>
    </w:tbl>
    <w:p w:rsidR="00364CB2" w:rsidRPr="00C73474" w:rsidRDefault="00364CB2" w:rsidP="00364CB2">
      <w:pPr>
        <w:pStyle w:val="NoSpacing"/>
        <w:rPr>
          <w:rFonts w:ascii="Arial" w:hAnsi="Arial" w:cs="Arial"/>
        </w:rPr>
      </w:pPr>
    </w:p>
    <w:p w:rsidR="00394C53" w:rsidRDefault="00394C53" w:rsidP="003157CA">
      <w:pPr>
        <w:pStyle w:val="NoSpacing"/>
        <w:rPr>
          <w:rFonts w:ascii="Arial" w:hAnsi="Arial" w:cs="Arial"/>
          <w:b/>
        </w:rPr>
      </w:pPr>
    </w:p>
    <w:p w:rsidR="00C760E7" w:rsidRDefault="008125BF" w:rsidP="003157CA">
      <w:pPr>
        <w:pStyle w:val="NoSpacing"/>
        <w:rPr>
          <w:rFonts w:ascii="Arial" w:hAnsi="Arial" w:cs="Arial"/>
          <w:b/>
        </w:rPr>
      </w:pPr>
      <w:r>
        <w:rPr>
          <w:rFonts w:ascii="Arial" w:hAnsi="Arial" w:cs="Arial"/>
          <w:b/>
        </w:rPr>
        <w:t>KẾ HOẠCH CHUYỂN TIẾP</w:t>
      </w:r>
    </w:p>
    <w:p w:rsidR="003157CA" w:rsidRPr="00C73474" w:rsidRDefault="003157CA" w:rsidP="003157CA">
      <w:pPr>
        <w:pStyle w:val="NoSpacing"/>
        <w:rPr>
          <w:rFonts w:ascii="Arial" w:hAnsi="Arial" w:cs="Arial"/>
          <w:b/>
        </w:rPr>
      </w:pPr>
      <w:r w:rsidRPr="00C73474">
        <w:rPr>
          <w:rFonts w:ascii="Arial" w:hAnsi="Arial" w:cs="Arial"/>
          <w:b/>
        </w:rPr>
        <w:t>TRANSITION PLANNING</w:t>
      </w:r>
    </w:p>
    <w:p w:rsidR="00982279" w:rsidRPr="00C73474" w:rsidRDefault="008125BF" w:rsidP="008125BF">
      <w:pPr>
        <w:pStyle w:val="NoSpacing"/>
        <w:rPr>
          <w:rFonts w:ascii="Arial" w:hAnsi="Arial" w:cs="Arial"/>
          <w:b/>
          <w:i/>
          <w:sz w:val="16"/>
          <w:szCs w:val="16"/>
        </w:rPr>
      </w:pPr>
      <w:r>
        <w:rPr>
          <w:rFonts w:ascii="Arial" w:hAnsi="Arial" w:cs="Arial"/>
        </w:rPr>
        <w:t xml:space="preserve">Bắt đầu không muộn hơn IEP đầu tiên có hiệu lực khi con em bưới sang 16, hoặc trẻ hơn nếu nhóm IEP xác định phù hợp, và cập nhật hàng năm, sau đo </w:t>
      </w:r>
      <w:r w:rsidR="00982279" w:rsidRPr="00C73474">
        <w:rPr>
          <w:rFonts w:ascii="Arial" w:hAnsi="Arial" w:cs="Arial"/>
        </w:rPr>
        <w:t xml:space="preserve"> IEP</w:t>
      </w:r>
      <w:r>
        <w:rPr>
          <w:rFonts w:ascii="Arial" w:hAnsi="Arial" w:cs="Arial"/>
        </w:rPr>
        <w:t xml:space="preserve"> phải bao gồm</w:t>
      </w:r>
      <w:r w:rsidR="00982279" w:rsidRPr="00C73474">
        <w:rPr>
          <w:rFonts w:ascii="Arial" w:hAnsi="Arial" w:cs="Arial"/>
        </w:rPr>
        <w:t xml:space="preserve">: </w:t>
      </w:r>
      <w:r w:rsidR="00662B96">
        <w:rPr>
          <w:rFonts w:ascii="Arial" w:hAnsi="Arial" w:cs="Arial"/>
          <w:b/>
          <w:i/>
          <w:sz w:val="16"/>
          <w:szCs w:val="16"/>
        </w:rPr>
        <w:t xml:space="preserve">34 CFR </w:t>
      </w:r>
      <w:r w:rsidR="00982279" w:rsidRPr="00C73474">
        <w:rPr>
          <w:rFonts w:ascii="Arial" w:hAnsi="Arial" w:cs="Arial"/>
          <w:b/>
          <w:i/>
          <w:sz w:val="16"/>
          <w:szCs w:val="16"/>
        </w:rPr>
        <w:t xml:space="preserve"> 300.320(b)</w:t>
      </w:r>
    </w:p>
    <w:p w:rsidR="003157CA" w:rsidRPr="00C73474" w:rsidRDefault="003157CA" w:rsidP="003157CA">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487243" w:rsidTr="00487243">
        <w:trPr>
          <w:trHeight w:val="432"/>
        </w:trPr>
        <w:tc>
          <w:tcPr>
            <w:tcW w:w="14148" w:type="dxa"/>
            <w:shd w:val="clear" w:color="auto" w:fill="D9D9D9"/>
            <w:vAlign w:val="center"/>
          </w:tcPr>
          <w:p w:rsidR="003157CA" w:rsidRPr="00487243" w:rsidRDefault="00A02FA2" w:rsidP="00A02FA2">
            <w:pPr>
              <w:pStyle w:val="NoSpacing"/>
              <w:rPr>
                <w:rFonts w:ascii="Arial" w:hAnsi="Arial" w:cs="Arial"/>
                <w:b/>
                <w:i/>
                <w:sz w:val="16"/>
                <w:szCs w:val="16"/>
              </w:rPr>
            </w:pPr>
            <w:r w:rsidRPr="00487243">
              <w:rPr>
                <w:rFonts w:ascii="Arial" w:hAnsi="Arial" w:cs="Arial"/>
                <w:b/>
              </w:rPr>
              <w:t>Các kết quả của đánh giá chuyển tiếp phù hợp về độ tuổi</w:t>
            </w:r>
            <w:r w:rsidR="00662B96" w:rsidRPr="00487243">
              <w:rPr>
                <w:rFonts w:ascii="Arial" w:hAnsi="Arial" w:cs="Arial"/>
                <w:b/>
              </w:rPr>
              <w:t xml:space="preserve">                                                                                                     </w:t>
            </w:r>
            <w:r w:rsidR="00662B96" w:rsidRPr="00487243">
              <w:rPr>
                <w:rFonts w:ascii="Arial" w:hAnsi="Arial" w:cs="Arial"/>
                <w:b/>
                <w:i/>
                <w:sz w:val="16"/>
                <w:szCs w:val="16"/>
              </w:rPr>
              <w:t xml:space="preserve">34 CFR </w:t>
            </w:r>
            <w:r w:rsidR="003157CA" w:rsidRPr="00487243">
              <w:rPr>
                <w:rFonts w:ascii="Arial" w:hAnsi="Arial" w:cs="Arial"/>
                <w:b/>
                <w:i/>
                <w:sz w:val="16"/>
                <w:szCs w:val="16"/>
              </w:rPr>
              <w:t xml:space="preserve"> 300.320(b)(1)</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r w:rsidR="003157CA" w:rsidRPr="00487243" w:rsidTr="00487243">
        <w:trPr>
          <w:trHeight w:val="432"/>
        </w:trPr>
        <w:tc>
          <w:tcPr>
            <w:tcW w:w="14148" w:type="dxa"/>
            <w:shd w:val="clear" w:color="auto" w:fill="D9D9D9"/>
            <w:vAlign w:val="center"/>
          </w:tcPr>
          <w:p w:rsidR="003157CA" w:rsidRPr="00487243" w:rsidRDefault="00A02FA2" w:rsidP="00A02FA2">
            <w:pPr>
              <w:pStyle w:val="NoSpacing"/>
              <w:rPr>
                <w:rFonts w:ascii="Arial" w:hAnsi="Arial" w:cs="Arial"/>
                <w:b/>
                <w:i/>
                <w:sz w:val="16"/>
                <w:szCs w:val="16"/>
              </w:rPr>
            </w:pPr>
            <w:r w:rsidRPr="00487243">
              <w:rPr>
                <w:rFonts w:ascii="Arial" w:hAnsi="Arial" w:cs="Arial"/>
                <w:b/>
              </w:rPr>
              <w:t xml:space="preserve">Ưu tiên, sở thích, yêu cần và điểm mạnh của </w:t>
            </w:r>
            <w:r w:rsidR="00C3105A" w:rsidRPr="00487243">
              <w:rPr>
                <w:rFonts w:ascii="Arial" w:hAnsi="Arial" w:cs="Arial"/>
                <w:b/>
              </w:rPr>
              <w:t>học sinh</w:t>
            </w:r>
            <w:r w:rsidRPr="00487243">
              <w:rPr>
                <w:rFonts w:ascii="Arial" w:hAnsi="Arial" w:cs="Arial"/>
                <w:b/>
              </w:rPr>
              <w:t xml:space="preserve"> (PINS)</w:t>
            </w:r>
            <w:r w:rsidR="00662B96" w:rsidRPr="00487243">
              <w:rPr>
                <w:rFonts w:ascii="Arial" w:hAnsi="Arial" w:cs="Arial"/>
                <w:b/>
              </w:rPr>
              <w:t xml:space="preserve">                                                                                                 </w:t>
            </w:r>
            <w:r w:rsidR="00662B96" w:rsidRPr="00487243">
              <w:rPr>
                <w:rFonts w:ascii="Arial" w:hAnsi="Arial" w:cs="Arial"/>
                <w:b/>
                <w:i/>
                <w:sz w:val="16"/>
                <w:szCs w:val="16"/>
              </w:rPr>
              <w:t xml:space="preserve">34 CFR </w:t>
            </w:r>
            <w:r w:rsidR="003157CA" w:rsidRPr="00487243">
              <w:rPr>
                <w:rFonts w:ascii="Arial" w:hAnsi="Arial" w:cs="Arial"/>
                <w:b/>
                <w:i/>
                <w:sz w:val="16"/>
                <w:szCs w:val="16"/>
              </w:rPr>
              <w:t xml:space="preserve"> 300.43(a)(2)</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bl>
    <w:p w:rsidR="003157CA" w:rsidRPr="00C73474" w:rsidRDefault="003157CA" w:rsidP="003157CA">
      <w:pPr>
        <w:pStyle w:val="NoSpacing"/>
        <w:rPr>
          <w:rFonts w:ascii="Arial" w:hAnsi="Arial" w:cs="Arial"/>
        </w:rPr>
      </w:pPr>
    </w:p>
    <w:p w:rsidR="003157CA" w:rsidRPr="00C73474" w:rsidRDefault="00A02FA2" w:rsidP="00A02FA2">
      <w:pPr>
        <w:pStyle w:val="NoSpacing"/>
        <w:rPr>
          <w:rFonts w:ascii="Arial" w:hAnsi="Arial" w:cs="Arial"/>
          <w:b/>
          <w:i/>
          <w:sz w:val="16"/>
          <w:szCs w:val="16"/>
        </w:rPr>
      </w:pPr>
      <w:r>
        <w:rPr>
          <w:rFonts w:ascii="Arial" w:hAnsi="Arial" w:cs="Arial"/>
          <w:b/>
        </w:rPr>
        <w:t>Các mục tiêu sau cấp hai phù hợp, có thể đo lường được trên cơ sở đánh giá chuyển tiêp phù hợp về độ tuổi</w:t>
      </w:r>
      <w:r w:rsidR="00662B96">
        <w:rPr>
          <w:rFonts w:ascii="Arial" w:hAnsi="Arial" w:cs="Arial"/>
          <w:b/>
        </w:rPr>
        <w:t xml:space="preserve">           </w:t>
      </w:r>
      <w:r w:rsidR="00662B96">
        <w:rPr>
          <w:rFonts w:ascii="Arial" w:hAnsi="Arial" w:cs="Arial"/>
          <w:b/>
          <w:i/>
          <w:sz w:val="16"/>
          <w:szCs w:val="16"/>
        </w:rPr>
        <w:t xml:space="preserve">34 CFR </w:t>
      </w:r>
      <w:r w:rsidR="003157CA" w:rsidRPr="00C73474">
        <w:rPr>
          <w:rFonts w:ascii="Arial" w:hAnsi="Arial" w:cs="Arial"/>
          <w:b/>
          <w:i/>
          <w:sz w:val="16"/>
          <w:szCs w:val="16"/>
        </w:rPr>
        <w:t xml:space="preserve"> 300.320(b)(1)</w:t>
      </w:r>
    </w:p>
    <w:p w:rsidR="003157CA" w:rsidRPr="00C73474" w:rsidRDefault="003157CA" w:rsidP="003157CA">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487243" w:rsidTr="00487243">
        <w:trPr>
          <w:trHeight w:val="432"/>
        </w:trPr>
        <w:tc>
          <w:tcPr>
            <w:tcW w:w="14148" w:type="dxa"/>
            <w:shd w:val="clear" w:color="auto" w:fill="D9D9D9"/>
            <w:vAlign w:val="center"/>
          </w:tcPr>
          <w:p w:rsidR="003157CA" w:rsidRPr="00487243" w:rsidRDefault="00A02FA2" w:rsidP="003157CA">
            <w:pPr>
              <w:pStyle w:val="NoSpacing"/>
              <w:rPr>
                <w:rFonts w:ascii="Arial" w:hAnsi="Arial" w:cs="Arial"/>
                <w:b/>
              </w:rPr>
            </w:pPr>
            <w:r w:rsidRPr="00487243">
              <w:rPr>
                <w:rFonts w:ascii="Arial" w:hAnsi="Arial" w:cs="Arial"/>
                <w:b/>
              </w:rPr>
              <w:t xml:space="preserve">Đào tạo </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r w:rsidR="003157CA" w:rsidRPr="00487243" w:rsidTr="00487243">
        <w:trPr>
          <w:trHeight w:val="432"/>
        </w:trPr>
        <w:tc>
          <w:tcPr>
            <w:tcW w:w="14148" w:type="dxa"/>
            <w:shd w:val="clear" w:color="auto" w:fill="D9D9D9"/>
            <w:vAlign w:val="center"/>
          </w:tcPr>
          <w:p w:rsidR="003157CA" w:rsidRPr="00487243" w:rsidRDefault="00A02FA2" w:rsidP="003157CA">
            <w:pPr>
              <w:pStyle w:val="NoSpacing"/>
              <w:rPr>
                <w:rFonts w:ascii="Arial" w:hAnsi="Arial" w:cs="Arial"/>
                <w:b/>
              </w:rPr>
            </w:pPr>
            <w:r w:rsidRPr="00487243">
              <w:rPr>
                <w:rFonts w:ascii="Arial" w:hAnsi="Arial" w:cs="Arial"/>
                <w:b/>
              </w:rPr>
              <w:t xml:space="preserve">Giáo dục </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r w:rsidR="003157CA" w:rsidRPr="00487243" w:rsidTr="00487243">
        <w:trPr>
          <w:trHeight w:val="432"/>
        </w:trPr>
        <w:tc>
          <w:tcPr>
            <w:tcW w:w="14148" w:type="dxa"/>
            <w:shd w:val="clear" w:color="auto" w:fill="D9D9D9"/>
            <w:vAlign w:val="center"/>
          </w:tcPr>
          <w:p w:rsidR="003157CA" w:rsidRPr="00487243" w:rsidRDefault="00A02FA2" w:rsidP="00A02FA2">
            <w:pPr>
              <w:pStyle w:val="NoSpacing"/>
              <w:rPr>
                <w:rFonts w:ascii="Arial" w:hAnsi="Arial" w:cs="Arial"/>
                <w:b/>
              </w:rPr>
            </w:pPr>
            <w:r w:rsidRPr="00487243">
              <w:rPr>
                <w:rFonts w:ascii="Arial" w:hAnsi="Arial" w:cs="Arial"/>
                <w:b/>
              </w:rPr>
              <w:lastRenderedPageBreak/>
              <w:t>Làm việc</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r w:rsidR="003157CA" w:rsidRPr="00487243" w:rsidTr="00487243">
        <w:trPr>
          <w:trHeight w:val="432"/>
        </w:trPr>
        <w:tc>
          <w:tcPr>
            <w:tcW w:w="14148" w:type="dxa"/>
            <w:shd w:val="clear" w:color="auto" w:fill="D9D9D9"/>
            <w:vAlign w:val="center"/>
          </w:tcPr>
          <w:p w:rsidR="003157CA" w:rsidRPr="00487243" w:rsidRDefault="00A02FA2" w:rsidP="00A02FA2">
            <w:pPr>
              <w:pStyle w:val="NoSpacing"/>
              <w:rPr>
                <w:rFonts w:ascii="Arial" w:hAnsi="Arial" w:cs="Arial"/>
                <w:b/>
              </w:rPr>
            </w:pPr>
            <w:r w:rsidRPr="00487243">
              <w:rPr>
                <w:rFonts w:ascii="Arial" w:hAnsi="Arial" w:cs="Arial"/>
                <w:b/>
              </w:rPr>
              <w:t>Các kỹ năng sống độc lập</w:t>
            </w:r>
            <w:r w:rsidR="003157CA" w:rsidRPr="00487243">
              <w:rPr>
                <w:rFonts w:ascii="Arial" w:hAnsi="Arial" w:cs="Arial"/>
                <w:b/>
              </w:rPr>
              <w:t xml:space="preserve"> </w:t>
            </w:r>
            <w:r w:rsidR="003157CA" w:rsidRPr="00487243">
              <w:rPr>
                <w:rFonts w:ascii="Arial" w:hAnsi="Arial" w:cs="Arial"/>
              </w:rPr>
              <w:t>(</w:t>
            </w:r>
            <w:r w:rsidRPr="00487243">
              <w:rPr>
                <w:rFonts w:ascii="Arial" w:hAnsi="Arial" w:cs="Arial"/>
              </w:rPr>
              <w:t>khi phù hợp)</w:t>
            </w:r>
          </w:p>
        </w:tc>
      </w:tr>
      <w:tr w:rsidR="003157CA" w:rsidRPr="00487243" w:rsidTr="00487243">
        <w:trPr>
          <w:trHeight w:val="720"/>
        </w:trPr>
        <w:tc>
          <w:tcPr>
            <w:tcW w:w="14148" w:type="dxa"/>
            <w:shd w:val="clear" w:color="auto" w:fill="auto"/>
          </w:tcPr>
          <w:p w:rsidR="003157CA" w:rsidRPr="00487243" w:rsidRDefault="003157CA" w:rsidP="003157CA">
            <w:pPr>
              <w:pStyle w:val="NoSpacing"/>
              <w:rPr>
                <w:rFonts w:ascii="Arial" w:hAnsi="Arial" w:cs="Arial"/>
              </w:rPr>
            </w:pPr>
          </w:p>
        </w:tc>
      </w:tr>
    </w:tbl>
    <w:p w:rsidR="003157CA" w:rsidRPr="00C73474" w:rsidRDefault="003157CA" w:rsidP="003157CA">
      <w:pPr>
        <w:pStyle w:val="NoSpacing"/>
        <w:rPr>
          <w:rFonts w:ascii="Arial" w:hAnsi="Arial" w:cs="Arial"/>
        </w:rPr>
      </w:pPr>
    </w:p>
    <w:p w:rsidR="003157CA" w:rsidRDefault="003157CA" w:rsidP="003157CA">
      <w:pPr>
        <w:pStyle w:val="NoSpacing"/>
        <w:rPr>
          <w:rFonts w:ascii="Arial" w:hAnsi="Arial" w:cs="Arial"/>
        </w:rPr>
      </w:pPr>
    </w:p>
    <w:p w:rsidR="00BE78E7" w:rsidRDefault="00BE78E7" w:rsidP="003157CA">
      <w:pPr>
        <w:pStyle w:val="NoSpacing"/>
        <w:rPr>
          <w:rFonts w:ascii="Arial" w:hAnsi="Arial" w:cs="Arial"/>
        </w:rPr>
      </w:pPr>
    </w:p>
    <w:p w:rsidR="00BE78E7" w:rsidRDefault="00BE78E7" w:rsidP="003157CA">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407C52" w:rsidRPr="00487243" w:rsidTr="00487243">
        <w:trPr>
          <w:trHeight w:val="881"/>
        </w:trPr>
        <w:tc>
          <w:tcPr>
            <w:tcW w:w="5000" w:type="pct"/>
            <w:shd w:val="clear" w:color="auto" w:fill="D9D9D9"/>
            <w:vAlign w:val="center"/>
          </w:tcPr>
          <w:p w:rsidR="00A02FA2" w:rsidRPr="00487243" w:rsidRDefault="00D23F95" w:rsidP="00BE78E7">
            <w:pPr>
              <w:pStyle w:val="NoSpacing"/>
              <w:rPr>
                <w:rFonts w:ascii="Arial" w:hAnsi="Arial" w:cs="Arial"/>
              </w:rPr>
            </w:pPr>
            <w:r w:rsidRPr="00487243">
              <w:rPr>
                <w:rFonts w:ascii="Arial" w:hAnsi="Arial" w:cs="Arial"/>
                <w:b/>
              </w:rPr>
              <w:t>N</w:t>
            </w:r>
            <w:r w:rsidR="00A02FA2" w:rsidRPr="00487243">
              <w:rPr>
                <w:rFonts w:ascii="Arial" w:hAnsi="Arial" w:cs="Arial"/>
                <w:b/>
              </w:rPr>
              <w:t xml:space="preserve">ghĩa vụ/ hoạt động chuyển tiếp: </w:t>
            </w:r>
            <w:r w:rsidR="00A02FA2" w:rsidRPr="00487243">
              <w:rPr>
                <w:rFonts w:ascii="Arial" w:hAnsi="Arial" w:cs="Arial"/>
              </w:rPr>
              <w:t>nghĩa vụ chuyển tiếp bao gồm hướng dẫn, các nghĩa vụ liên quan, kinh nghiệm cộng đồng, phát triể</w:t>
            </w:r>
            <w:r w:rsidRPr="00487243">
              <w:rPr>
                <w:rFonts w:ascii="Arial" w:hAnsi="Arial" w:cs="Arial"/>
              </w:rPr>
              <w:t>n việ</w:t>
            </w:r>
            <w:r w:rsidR="009F6112" w:rsidRPr="00487243">
              <w:rPr>
                <w:rFonts w:ascii="Arial" w:hAnsi="Arial" w:cs="Arial"/>
              </w:rPr>
              <w:t xml:space="preserve">c làm </w:t>
            </w:r>
            <w:r w:rsidRPr="00487243">
              <w:rPr>
                <w:rFonts w:ascii="Arial" w:hAnsi="Arial" w:cs="Arial"/>
              </w:rPr>
              <w:t xml:space="preserve">và các mục tiêu sống của người trưởng thành sau khi ra trường, và nếu phù hợp, việc đạt được các kỹ năng sống hàng ngày và cung cấp một đánh giá dạy nghề theo chức năng. </w:t>
            </w:r>
          </w:p>
          <w:p w:rsidR="00407C52" w:rsidRPr="00487243" w:rsidDel="00CD6647" w:rsidRDefault="00D23F95" w:rsidP="00BE78E7">
            <w:pPr>
              <w:pStyle w:val="NoSpacing"/>
              <w:rPr>
                <w:del w:id="1" w:author="Administrator" w:date="2014-07-02T11:50:00Z"/>
                <w:rFonts w:ascii="Arial" w:hAnsi="Arial" w:cs="Arial"/>
                <w:b/>
              </w:rPr>
            </w:pPr>
            <w:r w:rsidRPr="00487243">
              <w:rPr>
                <w:rFonts w:ascii="Arial" w:hAnsi="Arial" w:cs="Arial"/>
                <w:b/>
              </w:rPr>
              <w:t xml:space="preserve">                </w:t>
            </w:r>
            <w:r w:rsidR="00662B96" w:rsidRPr="00487243">
              <w:rPr>
                <w:rFonts w:ascii="Arial" w:hAnsi="Arial" w:cs="Arial"/>
                <w:b/>
              </w:rPr>
              <w:t xml:space="preserve">                                                                                                                                                                      </w:t>
            </w:r>
            <w:r w:rsidR="00662B96" w:rsidRPr="00487243">
              <w:rPr>
                <w:rFonts w:ascii="Arial" w:hAnsi="Arial" w:cs="Arial"/>
                <w:b/>
                <w:i/>
                <w:sz w:val="16"/>
                <w:szCs w:val="16"/>
              </w:rPr>
              <w:t xml:space="preserve">34 CFR </w:t>
            </w:r>
            <w:r w:rsidR="00407C52" w:rsidRPr="00487243">
              <w:rPr>
                <w:rFonts w:ascii="Arial" w:hAnsi="Arial" w:cs="Arial"/>
                <w:b/>
                <w:i/>
                <w:sz w:val="16"/>
                <w:szCs w:val="16"/>
              </w:rPr>
              <w:t xml:space="preserve"> 300.43</w:t>
            </w:r>
          </w:p>
          <w:p w:rsidR="00407C52" w:rsidRPr="00487243" w:rsidRDefault="00407C52" w:rsidP="00BE78E7">
            <w:pPr>
              <w:pStyle w:val="NoSpacing"/>
              <w:rPr>
                <w:rFonts w:ascii="Arial" w:hAnsi="Arial" w:cs="Arial"/>
                <w:b/>
                <w:i/>
                <w:sz w:val="16"/>
                <w:szCs w:val="16"/>
              </w:rPr>
            </w:pPr>
          </w:p>
        </w:tc>
      </w:tr>
      <w:tr w:rsidR="00407C52" w:rsidRPr="00487243" w:rsidTr="00487243">
        <w:trPr>
          <w:trHeight w:val="998"/>
        </w:trPr>
        <w:tc>
          <w:tcPr>
            <w:tcW w:w="5000" w:type="pct"/>
            <w:shd w:val="clear" w:color="auto" w:fill="auto"/>
          </w:tcPr>
          <w:p w:rsidR="00407C52" w:rsidRPr="00487243" w:rsidRDefault="00407C52" w:rsidP="0057692B">
            <w:pPr>
              <w:pStyle w:val="NoSpacing"/>
              <w:rPr>
                <w:rFonts w:ascii="Arial" w:hAnsi="Arial" w:cs="Arial"/>
                <w:b/>
              </w:rPr>
            </w:pPr>
          </w:p>
        </w:tc>
      </w:tr>
      <w:tr w:rsidR="003157CA" w:rsidRPr="00487243" w:rsidTr="00487243">
        <w:trPr>
          <w:trHeight w:val="432"/>
        </w:trPr>
        <w:tc>
          <w:tcPr>
            <w:tcW w:w="5000" w:type="pct"/>
            <w:shd w:val="clear" w:color="auto" w:fill="D9D9D9"/>
            <w:vAlign w:val="center"/>
          </w:tcPr>
          <w:p w:rsidR="003157CA" w:rsidRPr="00487243" w:rsidRDefault="00D23F95" w:rsidP="00D23F95">
            <w:pPr>
              <w:pStyle w:val="NoSpacing"/>
              <w:rPr>
                <w:rFonts w:ascii="Arial" w:hAnsi="Arial" w:cs="Arial"/>
                <w:b/>
                <w:i/>
                <w:sz w:val="16"/>
                <w:szCs w:val="16"/>
              </w:rPr>
            </w:pPr>
            <w:r w:rsidRPr="00487243">
              <w:rPr>
                <w:rFonts w:ascii="Arial" w:hAnsi="Arial" w:cs="Arial"/>
                <w:b/>
              </w:rPr>
              <w:t>Khóa học</w:t>
            </w:r>
            <w:r w:rsidR="003157CA" w:rsidRPr="00487243">
              <w:rPr>
                <w:rFonts w:ascii="Arial" w:hAnsi="Arial" w:cs="Arial"/>
                <w:b/>
              </w:rPr>
              <w:t xml:space="preserve">: </w:t>
            </w:r>
            <w:r w:rsidR="003157CA" w:rsidRPr="00487243">
              <w:rPr>
                <w:rFonts w:ascii="Arial" w:hAnsi="Arial" w:cs="Arial"/>
              </w:rPr>
              <w:t>(</w:t>
            </w:r>
            <w:r w:rsidRPr="00487243">
              <w:rPr>
                <w:rFonts w:ascii="Arial" w:hAnsi="Arial" w:cs="Arial"/>
              </w:rPr>
              <w:t xml:space="preserve">được thiết kế để hỗ trợ </w:t>
            </w:r>
            <w:r w:rsidR="00C3105A" w:rsidRPr="00487243">
              <w:rPr>
                <w:rFonts w:ascii="Arial" w:hAnsi="Arial" w:cs="Arial"/>
              </w:rPr>
              <w:t>học sinh</w:t>
            </w:r>
            <w:r w:rsidRPr="00487243">
              <w:rPr>
                <w:rFonts w:ascii="Arial" w:hAnsi="Arial" w:cs="Arial"/>
              </w:rPr>
              <w:t xml:space="preserve"> đạt được các mục tiêu sau cấp hai</w:t>
            </w:r>
            <w:r w:rsidR="003157CA" w:rsidRPr="00487243">
              <w:rPr>
                <w:rFonts w:ascii="Arial" w:hAnsi="Arial" w:cs="Arial"/>
              </w:rPr>
              <w:t xml:space="preserve">) </w:t>
            </w:r>
            <w:r w:rsidR="00662B96" w:rsidRPr="00487243">
              <w:rPr>
                <w:rFonts w:ascii="Arial" w:hAnsi="Arial" w:cs="Arial"/>
              </w:rPr>
              <w:t xml:space="preserve">                                                            </w:t>
            </w:r>
            <w:r w:rsidR="00662B96" w:rsidRPr="00487243">
              <w:rPr>
                <w:rFonts w:ascii="Arial" w:hAnsi="Arial" w:cs="Arial"/>
                <w:b/>
                <w:i/>
                <w:sz w:val="16"/>
                <w:szCs w:val="16"/>
              </w:rPr>
              <w:t xml:space="preserve">34 CFR </w:t>
            </w:r>
            <w:r w:rsidR="003157CA" w:rsidRPr="00487243">
              <w:rPr>
                <w:rFonts w:ascii="Arial" w:hAnsi="Arial" w:cs="Arial"/>
                <w:b/>
                <w:i/>
                <w:sz w:val="16"/>
                <w:szCs w:val="16"/>
              </w:rPr>
              <w:t xml:space="preserve"> 300.320(b)(2)</w:t>
            </w:r>
          </w:p>
        </w:tc>
      </w:tr>
      <w:tr w:rsidR="003157CA" w:rsidRPr="00487243" w:rsidTr="00487243">
        <w:trPr>
          <w:trHeight w:val="720"/>
        </w:trPr>
        <w:tc>
          <w:tcPr>
            <w:tcW w:w="5000" w:type="pct"/>
            <w:shd w:val="clear" w:color="auto" w:fill="auto"/>
          </w:tcPr>
          <w:p w:rsidR="003157CA" w:rsidRPr="00487243" w:rsidRDefault="003157CA" w:rsidP="003157CA">
            <w:pPr>
              <w:pStyle w:val="NoSpacing"/>
              <w:rPr>
                <w:rFonts w:ascii="Arial" w:hAnsi="Arial" w:cs="Arial"/>
              </w:rPr>
            </w:pPr>
          </w:p>
        </w:tc>
      </w:tr>
      <w:tr w:rsidR="003157CA" w:rsidRPr="00487243" w:rsidTr="00487243">
        <w:trPr>
          <w:trHeight w:val="864"/>
        </w:trPr>
        <w:tc>
          <w:tcPr>
            <w:tcW w:w="5000" w:type="pct"/>
            <w:shd w:val="clear" w:color="auto" w:fill="D9D9D9"/>
            <w:vAlign w:val="center"/>
          </w:tcPr>
          <w:p w:rsidR="003157CA" w:rsidRPr="00487243" w:rsidRDefault="00D23F95" w:rsidP="00487243">
            <w:pPr>
              <w:pStyle w:val="BodyText"/>
              <w:tabs>
                <w:tab w:val="left" w:leader="underscore" w:pos="4320"/>
              </w:tabs>
              <w:rPr>
                <w:rFonts w:cs="Arial"/>
                <w:b/>
                <w:i/>
                <w:szCs w:val="16"/>
                <w:u w:val="single"/>
              </w:rPr>
            </w:pPr>
            <w:r w:rsidRPr="00487243">
              <w:rPr>
                <w:rFonts w:cs="Arial"/>
                <w:b/>
                <w:sz w:val="22"/>
                <w:szCs w:val="22"/>
              </w:rPr>
              <w:t xml:space="preserve">Tham gia của trung gian: </w:t>
            </w:r>
            <w:r w:rsidR="003157CA" w:rsidRPr="00487243">
              <w:rPr>
                <w:rFonts w:cs="Arial"/>
                <w:b/>
                <w:sz w:val="22"/>
                <w:szCs w:val="22"/>
              </w:rPr>
              <w:t xml:space="preserve"> </w:t>
            </w:r>
            <w:r w:rsidRPr="00487243">
              <w:rPr>
                <w:rFonts w:cs="Arial"/>
                <w:sz w:val="22"/>
                <w:szCs w:val="22"/>
              </w:rPr>
              <w:t xml:space="preserve">Trước khi mời, phụ huynh và/ hoặc </w:t>
            </w:r>
            <w:r w:rsidR="00C3105A" w:rsidRPr="00487243">
              <w:rPr>
                <w:rFonts w:cs="Arial"/>
                <w:sz w:val="22"/>
                <w:szCs w:val="22"/>
              </w:rPr>
              <w:t>học sinh</w:t>
            </w:r>
            <w:r w:rsidRPr="00487243">
              <w:rPr>
                <w:rFonts w:cs="Arial"/>
                <w:sz w:val="22"/>
                <w:szCs w:val="22"/>
              </w:rPr>
              <w:t xml:space="preserve"> đã trưởng thành nhất trí về việc tham dự của người trung gian. Nếu người đại diện từ bất kỳ một bên trun</w:t>
            </w:r>
            <w:r w:rsidR="009F6112" w:rsidRPr="00487243">
              <w:rPr>
                <w:rFonts w:cs="Arial"/>
                <w:sz w:val="22"/>
                <w:szCs w:val="22"/>
              </w:rPr>
              <w:t xml:space="preserve">g giao nào khác có thể </w:t>
            </w:r>
            <w:r w:rsidRPr="00487243">
              <w:rPr>
                <w:rFonts w:cs="Arial"/>
                <w:sz w:val="22"/>
                <w:szCs w:val="22"/>
              </w:rPr>
              <w:t>chịu trách nhiệm đối với việc cung cấp hoặc chi trả cho các dịch vụ chuyển tiếp không tham dự, thì lập văn bản thông tin đã nhận được phục vụ việc xem xét kế hoạch chuyển tiếp</w:t>
            </w:r>
            <w:r w:rsidR="003157CA" w:rsidRPr="00487243">
              <w:rPr>
                <w:rFonts w:cs="Arial"/>
                <w:sz w:val="22"/>
                <w:szCs w:val="22"/>
              </w:rPr>
              <w:t xml:space="preserve">.  </w:t>
            </w:r>
            <w:r w:rsidR="00662B96" w:rsidRPr="00487243">
              <w:rPr>
                <w:rFonts w:cs="Arial"/>
                <w:sz w:val="22"/>
                <w:szCs w:val="22"/>
              </w:rPr>
              <w:t xml:space="preserve">                                                                                                                                               </w:t>
            </w:r>
            <w:r w:rsidR="00662B96" w:rsidRPr="00487243">
              <w:rPr>
                <w:rFonts w:cs="Arial"/>
                <w:b/>
                <w:i/>
                <w:szCs w:val="16"/>
              </w:rPr>
              <w:t xml:space="preserve">34 CFR </w:t>
            </w:r>
            <w:r w:rsidR="003157CA" w:rsidRPr="00487243">
              <w:rPr>
                <w:rFonts w:cs="Arial"/>
                <w:b/>
                <w:i/>
                <w:szCs w:val="16"/>
              </w:rPr>
              <w:t xml:space="preserve"> 300.321(b)(3)</w:t>
            </w:r>
          </w:p>
        </w:tc>
      </w:tr>
      <w:tr w:rsidR="003157CA" w:rsidRPr="00487243" w:rsidTr="00487243">
        <w:trPr>
          <w:trHeight w:val="720"/>
        </w:trPr>
        <w:tc>
          <w:tcPr>
            <w:tcW w:w="5000" w:type="pct"/>
            <w:shd w:val="clear" w:color="auto" w:fill="auto"/>
          </w:tcPr>
          <w:p w:rsidR="003157CA" w:rsidRPr="00487243" w:rsidRDefault="003157CA" w:rsidP="003157CA">
            <w:pPr>
              <w:pStyle w:val="NoSpacing"/>
              <w:rPr>
                <w:rFonts w:ascii="Arial" w:hAnsi="Arial" w:cs="Arial"/>
              </w:rPr>
            </w:pPr>
          </w:p>
        </w:tc>
      </w:tr>
    </w:tbl>
    <w:p w:rsidR="003157CA" w:rsidRDefault="003157CA" w:rsidP="003157CA">
      <w:pPr>
        <w:pStyle w:val="NoSpacing"/>
        <w:rPr>
          <w:rFonts w:ascii="Arial" w:hAnsi="Arial" w:cs="Arial"/>
        </w:rPr>
      </w:pPr>
    </w:p>
    <w:p w:rsidR="00BE78E7" w:rsidRPr="00C73474" w:rsidRDefault="00BE78E7" w:rsidP="003157CA">
      <w:pPr>
        <w:pStyle w:val="NoSpacing"/>
        <w:rPr>
          <w:rFonts w:ascii="Arial" w:hAnsi="Arial" w:cs="Arial"/>
        </w:rPr>
      </w:pPr>
    </w:p>
    <w:tbl>
      <w:tblPr>
        <w:tblpPr w:leftFromText="180" w:rightFromText="180"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982279" w:rsidRPr="00487243" w:rsidTr="00487243">
        <w:trPr>
          <w:trHeight w:val="467"/>
        </w:trPr>
        <w:tc>
          <w:tcPr>
            <w:tcW w:w="8154" w:type="dxa"/>
            <w:shd w:val="clear" w:color="auto" w:fill="D9D9D9"/>
            <w:vAlign w:val="center"/>
          </w:tcPr>
          <w:p w:rsidR="00982279" w:rsidRPr="00487243" w:rsidRDefault="00D23F95" w:rsidP="00487243">
            <w:pPr>
              <w:spacing w:after="0" w:line="240" w:lineRule="auto"/>
              <w:rPr>
                <w:rFonts w:ascii="Arial" w:hAnsi="Arial" w:cs="Arial"/>
                <w:b/>
                <w:i/>
                <w:sz w:val="16"/>
                <w:szCs w:val="16"/>
              </w:rPr>
            </w:pPr>
            <w:r w:rsidRPr="00487243">
              <w:rPr>
                <w:rFonts w:ascii="Arial" w:hAnsi="Arial" w:cs="Arial"/>
                <w:b/>
              </w:rPr>
              <w:t>Chuyển các quyền</w:t>
            </w:r>
            <w:r w:rsidR="00982279" w:rsidRPr="00487243">
              <w:rPr>
                <w:rFonts w:ascii="Arial" w:hAnsi="Arial" w:cs="Arial"/>
                <w:b/>
              </w:rPr>
              <w:t xml:space="preserve"> </w:t>
            </w:r>
            <w:r w:rsidR="00662B96" w:rsidRPr="00487243">
              <w:rPr>
                <w:rFonts w:ascii="Arial" w:hAnsi="Arial" w:cs="Arial"/>
                <w:b/>
              </w:rPr>
              <w:t xml:space="preserve">                                                               </w:t>
            </w:r>
            <w:r w:rsidR="00662B96" w:rsidRPr="00487243">
              <w:rPr>
                <w:rFonts w:ascii="Arial" w:hAnsi="Arial" w:cs="Arial"/>
                <w:b/>
                <w:i/>
                <w:sz w:val="16"/>
                <w:szCs w:val="16"/>
              </w:rPr>
              <w:t xml:space="preserve">34 CFR </w:t>
            </w:r>
            <w:r w:rsidR="00982279" w:rsidRPr="00487243">
              <w:rPr>
                <w:rFonts w:ascii="Arial" w:hAnsi="Arial" w:cs="Arial"/>
                <w:b/>
                <w:i/>
                <w:sz w:val="16"/>
                <w:szCs w:val="16"/>
              </w:rPr>
              <w:t xml:space="preserve"> 300.320(c), 300.520</w:t>
            </w:r>
          </w:p>
          <w:p w:rsidR="00982279" w:rsidRPr="00487243" w:rsidRDefault="00982279" w:rsidP="00487243">
            <w:pPr>
              <w:spacing w:after="0" w:line="240" w:lineRule="auto"/>
              <w:rPr>
                <w:rFonts w:ascii="Arial" w:hAnsi="Arial" w:cs="Arial"/>
                <w:b/>
                <w:i/>
                <w:sz w:val="16"/>
                <w:szCs w:val="16"/>
              </w:rPr>
            </w:pPr>
          </w:p>
        </w:tc>
      </w:tr>
      <w:tr w:rsidR="00982279" w:rsidRPr="00487243" w:rsidTr="00487243">
        <w:trPr>
          <w:trHeight w:val="2033"/>
        </w:trPr>
        <w:tc>
          <w:tcPr>
            <w:tcW w:w="8154" w:type="dxa"/>
            <w:shd w:val="clear" w:color="auto" w:fill="auto"/>
          </w:tcPr>
          <w:p w:rsidR="00D23F95" w:rsidRPr="00487243" w:rsidRDefault="00C3105A" w:rsidP="00487243">
            <w:pPr>
              <w:pStyle w:val="NoSpacing"/>
              <w:rPr>
                <w:rFonts w:ascii="Arial" w:hAnsi="Arial" w:cs="Arial"/>
              </w:rPr>
            </w:pPr>
            <w:r w:rsidRPr="00487243">
              <w:rPr>
                <w:rFonts w:ascii="Arial" w:hAnsi="Arial" w:cs="Arial"/>
              </w:rPr>
              <w:lastRenderedPageBreak/>
              <w:t>Học sinh</w:t>
            </w:r>
            <w:r w:rsidR="00D23F95" w:rsidRPr="00487243">
              <w:rPr>
                <w:rFonts w:ascii="Arial" w:hAnsi="Arial" w:cs="Arial"/>
              </w:rPr>
              <w:t xml:space="preserve"> và phụ huynh được thông báo về các quyền của </w:t>
            </w:r>
            <w:r w:rsidRPr="00487243">
              <w:rPr>
                <w:rFonts w:ascii="Arial" w:hAnsi="Arial" w:cs="Arial"/>
              </w:rPr>
              <w:t>học sinh</w:t>
            </w:r>
            <w:r w:rsidR="00D23F95" w:rsidRPr="00487243">
              <w:rPr>
                <w:rFonts w:ascii="Arial" w:hAnsi="Arial" w:cs="Arial"/>
              </w:rPr>
              <w:t xml:space="preserve"> theo Phần B của IDEA sẽ chuyển </w:t>
            </w:r>
            <w:r w:rsidR="003E4E7F" w:rsidRPr="00487243">
              <w:rPr>
                <w:rFonts w:ascii="Arial" w:hAnsi="Arial" w:cs="Arial"/>
              </w:rPr>
              <w:t xml:space="preserve">đến </w:t>
            </w:r>
            <w:r w:rsidRPr="00487243">
              <w:rPr>
                <w:rFonts w:ascii="Arial" w:hAnsi="Arial" w:cs="Arial"/>
              </w:rPr>
              <w:t>học sinh</w:t>
            </w:r>
            <w:r w:rsidR="003E4E7F" w:rsidRPr="00487243">
              <w:rPr>
                <w:rFonts w:ascii="Arial" w:hAnsi="Arial" w:cs="Arial"/>
              </w:rPr>
              <w:t xml:space="preserve"> vào độ tuổi trưởng thành.</w:t>
            </w:r>
          </w:p>
          <w:p w:rsidR="00982279" w:rsidRPr="00487243" w:rsidRDefault="003E4E7F" w:rsidP="00487243">
            <w:pPr>
              <w:pStyle w:val="NoSpacing"/>
              <w:numPr>
                <w:ilvl w:val="0"/>
                <w:numId w:val="5"/>
              </w:numPr>
              <w:rPr>
                <w:rFonts w:ascii="Arial" w:hAnsi="Arial" w:cs="Arial"/>
              </w:rPr>
            </w:pPr>
            <w:r w:rsidRPr="00487243">
              <w:rPr>
                <w:rFonts w:ascii="Arial" w:hAnsi="Arial" w:cs="Arial"/>
              </w:rPr>
              <w:t xml:space="preserve">CÓ </w:t>
            </w:r>
          </w:p>
          <w:p w:rsidR="00982279" w:rsidRPr="00487243" w:rsidRDefault="003E4E7F" w:rsidP="00487243">
            <w:pPr>
              <w:pStyle w:val="NoSpacing"/>
              <w:numPr>
                <w:ilvl w:val="0"/>
                <w:numId w:val="5"/>
              </w:numPr>
              <w:rPr>
                <w:rFonts w:ascii="Arial" w:hAnsi="Arial" w:cs="Arial"/>
              </w:rPr>
            </w:pPr>
            <w:r w:rsidRPr="00487243">
              <w:rPr>
                <w:rFonts w:ascii="Arial" w:hAnsi="Arial" w:cs="Arial"/>
              </w:rPr>
              <w:t xml:space="preserve">Ngày </w:t>
            </w:r>
            <w:r w:rsidR="00C3105A" w:rsidRPr="00487243">
              <w:rPr>
                <w:rFonts w:ascii="Arial" w:hAnsi="Arial" w:cs="Arial"/>
              </w:rPr>
              <w:t>học sinh</w:t>
            </w:r>
            <w:r w:rsidRPr="00487243">
              <w:rPr>
                <w:rFonts w:ascii="Arial" w:hAnsi="Arial" w:cs="Arial"/>
              </w:rPr>
              <w:t xml:space="preserve"> được thông báo:</w:t>
            </w:r>
            <w:r w:rsidR="00982279" w:rsidRPr="00487243">
              <w:rPr>
                <w:rFonts w:ascii="Arial" w:hAnsi="Arial" w:cs="Arial"/>
              </w:rPr>
              <w:t xml:space="preserve">  __________</w:t>
            </w:r>
          </w:p>
          <w:p w:rsidR="00982279" w:rsidRPr="00487243" w:rsidRDefault="003E4E7F" w:rsidP="00487243">
            <w:pPr>
              <w:pStyle w:val="NoSpacing"/>
              <w:numPr>
                <w:ilvl w:val="0"/>
                <w:numId w:val="5"/>
              </w:numPr>
              <w:rPr>
                <w:rFonts w:ascii="Arial" w:hAnsi="Arial" w:cs="Arial"/>
              </w:rPr>
            </w:pPr>
            <w:r w:rsidRPr="00487243">
              <w:rPr>
                <w:rFonts w:ascii="Arial" w:hAnsi="Arial" w:cs="Arial"/>
              </w:rPr>
              <w:t>Ngày dự kiến sẽ chuyển</w:t>
            </w:r>
            <w:r w:rsidR="00982279" w:rsidRPr="00487243">
              <w:rPr>
                <w:rFonts w:ascii="Arial" w:hAnsi="Arial" w:cs="Arial"/>
              </w:rPr>
              <w:t>:  __________</w:t>
            </w:r>
          </w:p>
          <w:p w:rsidR="00982279" w:rsidRPr="00487243" w:rsidRDefault="00982279" w:rsidP="00487243">
            <w:pPr>
              <w:pStyle w:val="NoSpacing"/>
              <w:rPr>
                <w:rFonts w:ascii="Arial" w:hAnsi="Arial" w:cs="Arial"/>
              </w:rPr>
            </w:pPr>
          </w:p>
          <w:p w:rsidR="00982279" w:rsidRPr="00487243" w:rsidRDefault="00981592" w:rsidP="00487243">
            <w:pPr>
              <w:spacing w:after="0" w:line="240" w:lineRule="auto"/>
              <w:rPr>
                <w:rFonts w:ascii="Arial" w:hAnsi="Arial" w:cs="Arial"/>
              </w:rPr>
            </w:pPr>
            <w:r w:rsidRPr="00487243">
              <w:rPr>
                <w:rFonts w:ascii="Arial" w:hAnsi="Arial" w:cs="Arial"/>
                <w:i/>
              </w:rPr>
              <w:t xml:space="preserve">Quận cũng phải gửi thông báo bằng văn bản về việc chuyển các quyền đến </w:t>
            </w:r>
            <w:r w:rsidR="00C3105A" w:rsidRPr="00487243">
              <w:rPr>
                <w:rFonts w:ascii="Arial" w:hAnsi="Arial" w:cs="Arial"/>
                <w:i/>
              </w:rPr>
              <w:t>học sinh</w:t>
            </w:r>
            <w:r w:rsidRPr="00487243">
              <w:rPr>
                <w:rFonts w:ascii="Arial" w:hAnsi="Arial" w:cs="Arial"/>
                <w:i/>
              </w:rPr>
              <w:t xml:space="preserve"> và phụ huynh học sinh khi </w:t>
            </w:r>
            <w:r w:rsidR="00C3105A" w:rsidRPr="00487243">
              <w:rPr>
                <w:rFonts w:ascii="Arial" w:hAnsi="Arial" w:cs="Arial"/>
                <w:i/>
              </w:rPr>
              <w:t>học sinh</w:t>
            </w:r>
            <w:r w:rsidRPr="00487243">
              <w:rPr>
                <w:rFonts w:ascii="Arial" w:hAnsi="Arial" w:cs="Arial"/>
                <w:i/>
              </w:rPr>
              <w:t xml:space="preserve"> đến tu</w:t>
            </w:r>
            <w:r w:rsidR="009B3B92" w:rsidRPr="00487243">
              <w:rPr>
                <w:rFonts w:ascii="Arial" w:hAnsi="Arial" w:cs="Arial"/>
                <w:i/>
              </w:rPr>
              <w:t>ổi</w:t>
            </w:r>
            <w:r w:rsidRPr="00487243">
              <w:rPr>
                <w:rFonts w:ascii="Arial" w:hAnsi="Arial" w:cs="Arial"/>
                <w:i/>
              </w:rPr>
              <w:t xml:space="preserve"> trưởng thành</w:t>
            </w:r>
            <w:r w:rsidR="00982279" w:rsidRPr="00487243">
              <w:rPr>
                <w:rFonts w:ascii="Arial" w:hAnsi="Arial" w:cs="Arial"/>
                <w:i/>
              </w:rPr>
              <w:t>.</w:t>
            </w:r>
          </w:p>
        </w:tc>
      </w:tr>
    </w:tbl>
    <w:p w:rsidR="003157CA" w:rsidRPr="00C73474" w:rsidRDefault="003157CA" w:rsidP="003157CA">
      <w:pPr>
        <w:pStyle w:val="NoSpacing"/>
        <w:rPr>
          <w:rFonts w:ascii="Arial" w:hAnsi="Arial" w:cs="Arial"/>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982279" w:rsidRPr="00487243" w:rsidTr="00487243">
        <w:trPr>
          <w:trHeight w:val="470"/>
        </w:trPr>
        <w:tc>
          <w:tcPr>
            <w:tcW w:w="5418" w:type="dxa"/>
            <w:shd w:val="clear" w:color="auto" w:fill="D9D9D9"/>
            <w:vAlign w:val="center"/>
          </w:tcPr>
          <w:p w:rsidR="00982279" w:rsidRPr="00487243" w:rsidRDefault="00D23F95" w:rsidP="00487243">
            <w:pPr>
              <w:spacing w:after="0" w:line="240" w:lineRule="auto"/>
              <w:rPr>
                <w:rFonts w:ascii="Arial" w:hAnsi="Arial" w:cs="Arial"/>
                <w:b/>
                <w:i/>
                <w:sz w:val="16"/>
                <w:szCs w:val="16"/>
              </w:rPr>
            </w:pPr>
            <w:r w:rsidRPr="00487243">
              <w:rPr>
                <w:rFonts w:ascii="Arial" w:hAnsi="Arial" w:cs="Arial"/>
                <w:b/>
              </w:rPr>
              <w:t>Tốt nghiệp</w:t>
            </w:r>
            <w:r w:rsidR="00982279" w:rsidRPr="00487243">
              <w:rPr>
                <w:rFonts w:ascii="Arial" w:hAnsi="Arial" w:cs="Arial"/>
                <w:b/>
              </w:rPr>
              <w:t xml:space="preserve"> </w:t>
            </w:r>
            <w:r w:rsidR="00662B96" w:rsidRPr="00487243">
              <w:rPr>
                <w:rFonts w:ascii="Arial" w:hAnsi="Arial" w:cs="Arial"/>
                <w:b/>
              </w:rPr>
              <w:t xml:space="preserve">                               </w:t>
            </w:r>
            <w:r w:rsidR="00662B96" w:rsidRPr="00487243">
              <w:rPr>
                <w:rFonts w:ascii="Arial" w:hAnsi="Arial" w:cs="Arial"/>
                <w:b/>
                <w:i/>
                <w:sz w:val="16"/>
                <w:szCs w:val="16"/>
              </w:rPr>
              <w:t xml:space="preserve">34 CFR </w:t>
            </w:r>
            <w:r w:rsidR="00982279" w:rsidRPr="00487243">
              <w:rPr>
                <w:rFonts w:ascii="Arial" w:hAnsi="Arial" w:cs="Arial"/>
                <w:b/>
                <w:i/>
                <w:sz w:val="16"/>
                <w:szCs w:val="16"/>
              </w:rPr>
              <w:t xml:space="preserve"> 300.102(a)(3)(i)-(iii)</w:t>
            </w:r>
          </w:p>
          <w:p w:rsidR="00982279" w:rsidRPr="00487243" w:rsidRDefault="00982279" w:rsidP="00487243">
            <w:pPr>
              <w:spacing w:after="0" w:line="240" w:lineRule="auto"/>
              <w:rPr>
                <w:rFonts w:ascii="Arial" w:hAnsi="Arial" w:cs="Arial"/>
                <w:b/>
                <w:i/>
                <w:sz w:val="16"/>
                <w:szCs w:val="16"/>
              </w:rPr>
            </w:pPr>
          </w:p>
        </w:tc>
      </w:tr>
      <w:tr w:rsidR="006B5FF1" w:rsidRPr="00487243" w:rsidTr="00487243">
        <w:trPr>
          <w:trHeight w:val="2028"/>
        </w:trPr>
        <w:tc>
          <w:tcPr>
            <w:tcW w:w="5418" w:type="dxa"/>
            <w:shd w:val="clear" w:color="auto" w:fill="auto"/>
          </w:tcPr>
          <w:p w:rsidR="005161DF" w:rsidRPr="00487243" w:rsidRDefault="005161DF" w:rsidP="00487243">
            <w:pPr>
              <w:pStyle w:val="NoSpacing"/>
              <w:rPr>
                <w:rFonts w:ascii="Arial" w:hAnsi="Arial" w:cs="Arial"/>
              </w:rPr>
            </w:pPr>
          </w:p>
          <w:p w:rsidR="00982279" w:rsidRPr="00487243" w:rsidRDefault="00D23F95" w:rsidP="00487243">
            <w:pPr>
              <w:pStyle w:val="NoSpacing"/>
              <w:rPr>
                <w:rFonts w:ascii="Arial" w:hAnsi="Arial" w:cs="Arial"/>
              </w:rPr>
            </w:pPr>
            <w:r w:rsidRPr="00487243">
              <w:rPr>
                <w:rFonts w:ascii="Arial" w:hAnsi="Arial" w:cs="Arial"/>
              </w:rPr>
              <w:t>Ngày tốt nghiệp dự kiến</w:t>
            </w:r>
            <w:r w:rsidR="00982279" w:rsidRPr="00487243">
              <w:rPr>
                <w:rFonts w:ascii="Arial" w:hAnsi="Arial" w:cs="Arial"/>
              </w:rPr>
              <w:t>:  __________</w:t>
            </w:r>
          </w:p>
          <w:p w:rsidR="00D23F95" w:rsidRPr="00487243" w:rsidRDefault="00D23F95" w:rsidP="00487243">
            <w:pPr>
              <w:pStyle w:val="NoSpacing"/>
              <w:numPr>
                <w:ilvl w:val="0"/>
                <w:numId w:val="4"/>
              </w:numPr>
              <w:rPr>
                <w:rFonts w:ascii="Arial" w:hAnsi="Arial" w:cs="Arial"/>
              </w:rPr>
            </w:pPr>
            <w:r w:rsidRPr="00487243">
              <w:rPr>
                <w:rFonts w:ascii="Arial" w:hAnsi="Arial" w:cs="Arial"/>
              </w:rPr>
              <w:t xml:space="preserve">Có bằng chính quy </w:t>
            </w:r>
          </w:p>
          <w:p w:rsidR="00982279" w:rsidRPr="00487243" w:rsidRDefault="00D23F95" w:rsidP="00487243">
            <w:pPr>
              <w:pStyle w:val="NoSpacing"/>
              <w:numPr>
                <w:ilvl w:val="0"/>
                <w:numId w:val="4"/>
              </w:numPr>
              <w:rPr>
                <w:rFonts w:ascii="Arial" w:hAnsi="Arial" w:cs="Arial"/>
              </w:rPr>
            </w:pPr>
            <w:r w:rsidRPr="00487243">
              <w:rPr>
                <w:rFonts w:ascii="Arial" w:hAnsi="Arial" w:cs="Arial"/>
              </w:rPr>
              <w:t xml:space="preserve">Có bằng sửa đổi </w:t>
            </w:r>
          </w:p>
          <w:p w:rsidR="00982279" w:rsidRPr="00487243" w:rsidRDefault="00D23F95" w:rsidP="00487243">
            <w:pPr>
              <w:pStyle w:val="NoSpacing"/>
              <w:numPr>
                <w:ilvl w:val="0"/>
                <w:numId w:val="4"/>
              </w:numPr>
              <w:rPr>
                <w:rFonts w:ascii="Arial" w:hAnsi="Arial" w:cs="Arial"/>
              </w:rPr>
            </w:pPr>
            <w:r w:rsidRPr="00487243">
              <w:rPr>
                <w:rFonts w:ascii="Arial" w:hAnsi="Arial" w:cs="Arial"/>
              </w:rPr>
              <w:t xml:space="preserve">Có bằng mở rộng </w:t>
            </w:r>
          </w:p>
          <w:p w:rsidR="00982279" w:rsidRPr="00487243" w:rsidRDefault="00D23F95" w:rsidP="00487243">
            <w:pPr>
              <w:pStyle w:val="NoSpacing"/>
              <w:ind w:left="720"/>
              <w:rPr>
                <w:rFonts w:ascii="Arial" w:hAnsi="Arial" w:cs="Arial"/>
              </w:rPr>
            </w:pPr>
            <w:r w:rsidRPr="00487243">
              <w:rPr>
                <w:rFonts w:ascii="Arial" w:hAnsi="Arial" w:cs="Arial"/>
              </w:rPr>
              <w:t xml:space="preserve">Có chứng chỉ thay thế </w:t>
            </w:r>
          </w:p>
        </w:tc>
      </w:tr>
    </w:tbl>
    <w:p w:rsidR="009117B6" w:rsidRDefault="009117B6" w:rsidP="003157CA">
      <w:pPr>
        <w:pStyle w:val="NoSpacing"/>
        <w:rPr>
          <w:rFonts w:ascii="Arial" w:hAnsi="Arial" w:cs="Arial"/>
        </w:rPr>
      </w:pPr>
    </w:p>
    <w:p w:rsidR="00C73474" w:rsidRDefault="00C73474" w:rsidP="003157CA">
      <w:pPr>
        <w:pStyle w:val="NoSpacing"/>
        <w:rPr>
          <w:rFonts w:ascii="Arial" w:hAnsi="Arial" w:cs="Arial"/>
        </w:rPr>
      </w:pPr>
    </w:p>
    <w:p w:rsidR="00BE78E7" w:rsidRDefault="00BE78E7" w:rsidP="003157CA">
      <w:pPr>
        <w:pStyle w:val="NoSpacing"/>
        <w:rPr>
          <w:rFonts w:ascii="Arial" w:hAnsi="Arial" w:cs="Arial"/>
        </w:rPr>
      </w:pPr>
    </w:p>
    <w:p w:rsidR="001B759D" w:rsidRDefault="001B759D" w:rsidP="003157CA">
      <w:pPr>
        <w:pStyle w:val="NoSpacing"/>
        <w:rPr>
          <w:rFonts w:ascii="Arial" w:hAnsi="Arial" w:cs="Arial"/>
        </w:rPr>
      </w:pPr>
    </w:p>
    <w:p w:rsidR="00EE63D9" w:rsidRPr="00C73474" w:rsidRDefault="00981592" w:rsidP="00364CB2">
      <w:pPr>
        <w:pStyle w:val="NoSpacing"/>
        <w:tabs>
          <w:tab w:val="left" w:pos="3015"/>
        </w:tabs>
        <w:rPr>
          <w:rFonts w:ascii="Arial" w:hAnsi="Arial" w:cs="Arial"/>
          <w:b/>
        </w:rPr>
      </w:pPr>
      <w:r>
        <w:rPr>
          <w:rFonts w:ascii="Arial" w:hAnsi="Arial" w:cs="Arial"/>
          <w:b/>
        </w:rPr>
        <w:t xml:space="preserve">ĐÁNG GIÁ KHẮP BANG </w:t>
      </w:r>
      <w:r w:rsidR="00EE63D9" w:rsidRPr="00C73474">
        <w:rPr>
          <w:rFonts w:ascii="Arial" w:hAnsi="Arial" w:cs="Arial"/>
          <w:b/>
        </w:rPr>
        <w:t xml:space="preserve"> </w:t>
      </w:r>
      <w:r w:rsidR="00D95C34" w:rsidRPr="00C73474">
        <w:rPr>
          <w:rFonts w:ascii="Arial" w:hAnsi="Arial" w:cs="Arial"/>
          <w:b/>
        </w:rPr>
        <w:t xml:space="preserve"> </w:t>
      </w:r>
      <w:r w:rsidR="001B759D">
        <w:rPr>
          <w:rFonts w:ascii="Arial" w:hAnsi="Arial" w:cs="Arial"/>
          <w:b/>
          <w:i/>
          <w:sz w:val="16"/>
          <w:szCs w:val="16"/>
        </w:rPr>
        <w:t>34 CFR</w:t>
      </w:r>
      <w:r w:rsidR="00D95C34" w:rsidRPr="00C73474">
        <w:rPr>
          <w:rFonts w:ascii="Arial" w:hAnsi="Arial" w:cs="Arial"/>
          <w:b/>
        </w:rPr>
        <w:t xml:space="preserve"> </w:t>
      </w:r>
      <w:r w:rsidR="00D95C34" w:rsidRPr="00C73474">
        <w:rPr>
          <w:rFonts w:ascii="Arial" w:hAnsi="Arial" w:cs="Arial"/>
          <w:b/>
          <w:i/>
          <w:sz w:val="16"/>
          <w:szCs w:val="16"/>
        </w:rPr>
        <w:t>300.320(a)(6)</w:t>
      </w:r>
    </w:p>
    <w:p w:rsidR="00364CB2" w:rsidRDefault="00364CB2" w:rsidP="00364CB2">
      <w:pPr>
        <w:pStyle w:val="NoSpacing"/>
        <w:rPr>
          <w:rFonts w:ascii="Arial" w:hAnsi="Arial" w:cs="Arial"/>
        </w:rPr>
      </w:pPr>
    </w:p>
    <w:p w:rsidR="00364CB2" w:rsidRPr="00C73474" w:rsidRDefault="00981592" w:rsidP="00981592">
      <w:pPr>
        <w:pStyle w:val="NoSpacing"/>
        <w:rPr>
          <w:rFonts w:cs="Arial"/>
          <w:b/>
        </w:rPr>
      </w:pPr>
      <w:r>
        <w:rPr>
          <w:rFonts w:ascii="Arial" w:hAnsi="Arial" w:cs="Arial"/>
          <w:b/>
        </w:rPr>
        <w:t xml:space="preserve">Với </w:t>
      </w:r>
      <w:r w:rsidR="00C3105A">
        <w:rPr>
          <w:rFonts w:ascii="Arial" w:hAnsi="Arial" w:cs="Arial"/>
          <w:b/>
        </w:rPr>
        <w:t>học sinh</w:t>
      </w:r>
      <w:r>
        <w:rPr>
          <w:rFonts w:ascii="Arial" w:hAnsi="Arial" w:cs="Arial"/>
          <w:b/>
        </w:rPr>
        <w:t xml:space="preserve"> tham gia vào bất kỳ đánh giá khắp bang trong suốt giai đoạn IEP này?</w:t>
      </w:r>
      <w:r w:rsidR="00364CB2" w:rsidRPr="00C73474">
        <w:rPr>
          <w:rFonts w:cs="Arial"/>
          <w:b/>
        </w:rPr>
        <w:t xml:space="preserve">  </w:t>
      </w:r>
    </w:p>
    <w:p w:rsidR="00981592" w:rsidRDefault="009B3B92" w:rsidP="00364CB2">
      <w:pPr>
        <w:pStyle w:val="BodyText"/>
        <w:numPr>
          <w:ilvl w:val="0"/>
          <w:numId w:val="2"/>
        </w:numPr>
        <w:rPr>
          <w:rFonts w:cs="Arial"/>
          <w:sz w:val="22"/>
          <w:szCs w:val="22"/>
        </w:rPr>
      </w:pPr>
      <w:r>
        <w:rPr>
          <w:rFonts w:cs="Arial"/>
          <w:sz w:val="22"/>
          <w:szCs w:val="22"/>
        </w:rPr>
        <w:t>Đ</w:t>
      </w:r>
      <w:r w:rsidR="00981592">
        <w:rPr>
          <w:rFonts w:cs="Arial"/>
          <w:sz w:val="22"/>
          <w:szCs w:val="22"/>
        </w:rPr>
        <w:t>ánh giá</w:t>
      </w:r>
      <w:r>
        <w:rPr>
          <w:rFonts w:cs="Arial"/>
          <w:sz w:val="22"/>
          <w:szCs w:val="22"/>
        </w:rPr>
        <w:t xml:space="preserve"> khắp </w:t>
      </w:r>
      <w:r w:rsidR="00981592">
        <w:rPr>
          <w:rFonts w:cs="Arial"/>
          <w:sz w:val="22"/>
          <w:szCs w:val="22"/>
        </w:rPr>
        <w:t>ban</w:t>
      </w:r>
      <w:r>
        <w:rPr>
          <w:rFonts w:cs="Arial"/>
          <w:sz w:val="22"/>
          <w:szCs w:val="22"/>
        </w:rPr>
        <w:t>g</w:t>
      </w:r>
      <w:r w:rsidR="00981592">
        <w:rPr>
          <w:rFonts w:cs="Arial"/>
          <w:sz w:val="22"/>
          <w:szCs w:val="22"/>
        </w:rPr>
        <w:t xml:space="preserve"> không được thực hiện theo mức độ cấp học của </w:t>
      </w:r>
      <w:r w:rsidR="00C3105A">
        <w:rPr>
          <w:rFonts w:cs="Arial"/>
          <w:sz w:val="22"/>
          <w:szCs w:val="22"/>
        </w:rPr>
        <w:t>học sinh</w:t>
      </w:r>
      <w:r w:rsidR="00981592">
        <w:rPr>
          <w:rFonts w:cs="Arial"/>
          <w:sz w:val="22"/>
          <w:szCs w:val="22"/>
        </w:rPr>
        <w:t xml:space="preserve"> (vào thời điểm kiểm tra)</w:t>
      </w:r>
    </w:p>
    <w:p w:rsidR="00364CB2" w:rsidRPr="00981592" w:rsidRDefault="00981592" w:rsidP="00364CB2">
      <w:pPr>
        <w:pStyle w:val="BodyText"/>
        <w:numPr>
          <w:ilvl w:val="0"/>
          <w:numId w:val="2"/>
        </w:numPr>
        <w:rPr>
          <w:rFonts w:cs="Arial"/>
          <w:sz w:val="22"/>
          <w:szCs w:val="22"/>
        </w:rPr>
      </w:pPr>
      <w:r w:rsidRPr="00981592">
        <w:rPr>
          <w:rFonts w:cs="Arial"/>
          <w:sz w:val="22"/>
          <w:szCs w:val="22"/>
        </w:rPr>
        <w:t xml:space="preserve">Có (cấp của </w:t>
      </w:r>
      <w:r w:rsidR="00C3105A">
        <w:rPr>
          <w:rFonts w:cs="Arial"/>
          <w:sz w:val="22"/>
          <w:szCs w:val="22"/>
        </w:rPr>
        <w:t>học sinh</w:t>
      </w:r>
      <w:r w:rsidRPr="00981592">
        <w:rPr>
          <w:rFonts w:cs="Arial"/>
          <w:sz w:val="22"/>
          <w:szCs w:val="22"/>
        </w:rPr>
        <w:t xml:space="preserve"> tại thời điểm kiểm tra _________). </w:t>
      </w:r>
      <w:r w:rsidRPr="00981592">
        <w:rPr>
          <w:rFonts w:cs="Arial"/>
          <w:i/>
          <w:sz w:val="22"/>
          <w:szCs w:val="22"/>
        </w:rPr>
        <w:t>Nếu có, hãy mô tả các quyết định tham gia dưới đây</w:t>
      </w:r>
      <w:r w:rsidR="00364CB2" w:rsidRPr="00981592">
        <w:rPr>
          <w:rFonts w:cs="Arial"/>
          <w:i/>
          <w:sz w:val="22"/>
          <w:szCs w:val="22"/>
        </w:rPr>
        <w:t>:</w:t>
      </w:r>
    </w:p>
    <w:p w:rsidR="00364CB2" w:rsidRPr="00C73474" w:rsidRDefault="00364CB2" w:rsidP="00364CB2">
      <w:pPr>
        <w:pStyle w:val="BodyText"/>
        <w:rPr>
          <w:rFonts w:cs="Arial"/>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802"/>
        <w:gridCol w:w="20"/>
        <w:gridCol w:w="3507"/>
        <w:gridCol w:w="3147"/>
        <w:gridCol w:w="2485"/>
      </w:tblGrid>
      <w:tr w:rsidR="005F09DE" w:rsidRPr="00487243" w:rsidTr="00543595">
        <w:trPr>
          <w:trHeight w:val="823"/>
        </w:trPr>
        <w:tc>
          <w:tcPr>
            <w:tcW w:w="1727" w:type="pct"/>
            <w:gridSpan w:val="2"/>
            <w:tcBorders>
              <w:bottom w:val="single" w:sz="12" w:space="0" w:color="auto"/>
            </w:tcBorders>
            <w:vAlign w:val="center"/>
          </w:tcPr>
          <w:p w:rsidR="00F11B16" w:rsidRPr="00487243" w:rsidRDefault="00981592" w:rsidP="00A31F78">
            <w:pPr>
              <w:pStyle w:val="NoSpacing"/>
              <w:jc w:val="center"/>
              <w:rPr>
                <w:rFonts w:ascii="Arial" w:hAnsi="Arial" w:cs="Arial"/>
                <w:b/>
              </w:rPr>
            </w:pPr>
            <w:r w:rsidRPr="00487243">
              <w:rPr>
                <w:rFonts w:ascii="Arial" w:hAnsi="Arial" w:cs="Arial"/>
                <w:b/>
              </w:rPr>
              <w:t>Đánh giá tiêu chuẩn hoặc đánh giá thay thế</w:t>
            </w:r>
          </w:p>
          <w:p w:rsidR="00F11B16" w:rsidRPr="00487243" w:rsidRDefault="00F11B16" w:rsidP="00981592">
            <w:pPr>
              <w:pStyle w:val="NoSpacing"/>
              <w:jc w:val="center"/>
              <w:rPr>
                <w:rFonts w:ascii="Arial" w:hAnsi="Arial" w:cs="Arial"/>
              </w:rPr>
            </w:pPr>
            <w:r w:rsidRPr="00487243">
              <w:rPr>
                <w:rFonts w:ascii="Arial" w:hAnsi="Arial" w:cs="Arial"/>
              </w:rPr>
              <w:t>(</w:t>
            </w:r>
            <w:r w:rsidR="00981592" w:rsidRPr="00487243">
              <w:rPr>
                <w:rFonts w:ascii="Arial" w:hAnsi="Arial" w:cs="Arial"/>
              </w:rPr>
              <w:t>lựa chọn một</w:t>
            </w:r>
            <w:r w:rsidRPr="00487243">
              <w:rPr>
                <w:rFonts w:ascii="Arial" w:hAnsi="Arial" w:cs="Arial"/>
              </w:rPr>
              <w:t>)</w:t>
            </w:r>
          </w:p>
        </w:tc>
        <w:tc>
          <w:tcPr>
            <w:tcW w:w="1256" w:type="pct"/>
            <w:tcBorders>
              <w:bottom w:val="single" w:sz="12" w:space="0" w:color="auto"/>
            </w:tcBorders>
            <w:vAlign w:val="center"/>
          </w:tcPr>
          <w:p w:rsidR="00F11B16" w:rsidRPr="00487243" w:rsidRDefault="00981592" w:rsidP="00455651">
            <w:pPr>
              <w:pStyle w:val="NoSpacing"/>
              <w:jc w:val="center"/>
              <w:rPr>
                <w:rFonts w:ascii="Arial" w:hAnsi="Arial" w:cs="Arial"/>
                <w:b/>
              </w:rPr>
            </w:pPr>
            <w:r w:rsidRPr="00487243">
              <w:rPr>
                <w:rFonts w:ascii="Arial" w:hAnsi="Arial" w:cs="Arial"/>
                <w:b/>
              </w:rPr>
              <w:t>Hỗ trợ khả năng tiếp cận</w:t>
            </w:r>
          </w:p>
          <w:p w:rsidR="00F11B16" w:rsidRPr="00487243" w:rsidRDefault="008836BB" w:rsidP="008836BB">
            <w:pPr>
              <w:pStyle w:val="NoSpacing"/>
              <w:jc w:val="center"/>
              <w:rPr>
                <w:rFonts w:ascii="Arial" w:hAnsi="Arial" w:cs="Arial"/>
                <w:sz w:val="20"/>
                <w:szCs w:val="20"/>
              </w:rPr>
            </w:pPr>
            <w:r w:rsidRPr="00487243">
              <w:rPr>
                <w:rFonts w:ascii="Arial" w:hAnsi="Arial" w:cs="Arial"/>
                <w:sz w:val="20"/>
                <w:szCs w:val="20"/>
              </w:rPr>
              <w:t xml:space="preserve"> (Bao gồm toàn bộ hỗ trợ về ăn ở, được chỉ định và /hoặc công cụ toàn cầu của nhóm xác định là cận thiết phục vụ đánh giá khăp bang</w:t>
            </w:r>
            <w:r w:rsidR="00892604" w:rsidRPr="00487243">
              <w:rPr>
                <w:rFonts w:ascii="Arial" w:hAnsi="Arial" w:cs="Arial"/>
                <w:sz w:val="20"/>
                <w:szCs w:val="20"/>
              </w:rPr>
              <w:t>)</w:t>
            </w:r>
          </w:p>
        </w:tc>
        <w:tc>
          <w:tcPr>
            <w:tcW w:w="1127" w:type="pct"/>
            <w:tcBorders>
              <w:bottom w:val="single" w:sz="12" w:space="0" w:color="auto"/>
            </w:tcBorders>
            <w:vAlign w:val="center"/>
          </w:tcPr>
          <w:p w:rsidR="008A12E4" w:rsidRPr="00487243" w:rsidRDefault="008A12E4" w:rsidP="00F11B16">
            <w:pPr>
              <w:pStyle w:val="NoSpacing"/>
              <w:jc w:val="center"/>
              <w:rPr>
                <w:rFonts w:ascii="Arial" w:hAnsi="Arial" w:cs="Arial"/>
                <w:b/>
              </w:rPr>
            </w:pPr>
            <w:r w:rsidRPr="00487243">
              <w:rPr>
                <w:rFonts w:ascii="Arial" w:hAnsi="Arial" w:cs="Arial"/>
                <w:b/>
              </w:rPr>
              <w:t xml:space="preserve">Điểm cắt thay đổi </w:t>
            </w:r>
          </w:p>
          <w:p w:rsidR="00E9147E" w:rsidRPr="00487243" w:rsidRDefault="008A12E4" w:rsidP="00F11B16">
            <w:pPr>
              <w:pStyle w:val="NoSpacing"/>
              <w:jc w:val="center"/>
              <w:rPr>
                <w:rFonts w:ascii="Arial" w:hAnsi="Arial" w:cs="Arial"/>
                <w:sz w:val="20"/>
                <w:szCs w:val="20"/>
              </w:rPr>
            </w:pPr>
            <w:r w:rsidRPr="00487243">
              <w:rPr>
                <w:rFonts w:ascii="Arial" w:hAnsi="Arial" w:cs="Arial"/>
              </w:rPr>
              <w:t xml:space="preserve">(Chỉ hiệu lực phục vụ đánh </w:t>
            </w:r>
            <w:r w:rsidR="009B3B92" w:rsidRPr="00487243">
              <w:rPr>
                <w:rFonts w:ascii="Arial" w:hAnsi="Arial" w:cs="Arial"/>
              </w:rPr>
              <w:t xml:space="preserve">thường xuyên </w:t>
            </w:r>
            <w:r w:rsidRPr="00487243">
              <w:rPr>
                <w:rFonts w:ascii="Arial" w:hAnsi="Arial" w:cs="Arial"/>
              </w:rPr>
              <w:t>có hoặc không có nơi ăn ở</w:t>
            </w:r>
            <w:r w:rsidR="00E9147E" w:rsidRPr="00487243">
              <w:rPr>
                <w:rFonts w:ascii="Arial" w:hAnsi="Arial" w:cs="Arial"/>
                <w:sz w:val="20"/>
                <w:szCs w:val="20"/>
              </w:rPr>
              <w:t>)</w:t>
            </w:r>
          </w:p>
          <w:p w:rsidR="00F11B16" w:rsidRPr="00487243" w:rsidRDefault="00F11B16" w:rsidP="00E9147E">
            <w:pPr>
              <w:pStyle w:val="NoSpacing"/>
              <w:jc w:val="center"/>
              <w:rPr>
                <w:rFonts w:ascii="Arial" w:hAnsi="Arial" w:cs="Arial"/>
                <w:b/>
                <w:sz w:val="20"/>
                <w:szCs w:val="20"/>
              </w:rPr>
            </w:pPr>
          </w:p>
        </w:tc>
        <w:tc>
          <w:tcPr>
            <w:tcW w:w="890" w:type="pct"/>
            <w:tcBorders>
              <w:bottom w:val="single" w:sz="12" w:space="0" w:color="auto"/>
            </w:tcBorders>
            <w:vAlign w:val="center"/>
          </w:tcPr>
          <w:p w:rsidR="00F11B16" w:rsidRPr="00487243" w:rsidRDefault="00F11B16" w:rsidP="00A31F78">
            <w:pPr>
              <w:pStyle w:val="NoSpacing"/>
              <w:jc w:val="center"/>
              <w:rPr>
                <w:rFonts w:ascii="Arial" w:hAnsi="Arial" w:cs="Arial"/>
                <w:b/>
              </w:rPr>
            </w:pPr>
            <w:r w:rsidRPr="00487243">
              <w:rPr>
                <w:rFonts w:ascii="Arial" w:hAnsi="Arial" w:cs="Arial"/>
              </w:rPr>
              <w:t>*</w:t>
            </w:r>
            <w:r w:rsidR="008A12E4" w:rsidRPr="00487243">
              <w:rPr>
                <w:rFonts w:ascii="Arial" w:hAnsi="Arial" w:cs="Arial"/>
                <w:b/>
                <w:u w:val="single"/>
              </w:rPr>
              <w:t xml:space="preserve">Giải thích </w:t>
            </w:r>
          </w:p>
          <w:p w:rsidR="00F11B16" w:rsidRPr="00487243" w:rsidRDefault="008A12E4" w:rsidP="008A12E4">
            <w:pPr>
              <w:pStyle w:val="NoSpacing"/>
              <w:jc w:val="center"/>
              <w:rPr>
                <w:rFonts w:ascii="Arial" w:hAnsi="Arial" w:cs="Arial"/>
                <w:sz w:val="20"/>
                <w:szCs w:val="20"/>
              </w:rPr>
            </w:pPr>
            <w:r w:rsidRPr="00487243">
              <w:rPr>
                <w:rFonts w:ascii="Arial" w:hAnsi="Arial" w:cs="Arial"/>
                <w:sz w:val="20"/>
                <w:szCs w:val="20"/>
              </w:rPr>
              <w:t xml:space="preserve">Chỉ rõ tại sao </w:t>
            </w:r>
            <w:r w:rsidR="00C3105A" w:rsidRPr="00487243">
              <w:rPr>
                <w:rFonts w:ascii="Arial" w:hAnsi="Arial" w:cs="Arial"/>
                <w:sz w:val="20"/>
                <w:szCs w:val="20"/>
              </w:rPr>
              <w:t>học sinh</w:t>
            </w:r>
            <w:r w:rsidRPr="00487243">
              <w:rPr>
                <w:rFonts w:ascii="Arial" w:hAnsi="Arial" w:cs="Arial"/>
                <w:sz w:val="20"/>
                <w:szCs w:val="20"/>
              </w:rPr>
              <w:t xml:space="preserve"> không thể tham gia đánh giá thường xuyên và tại sao đánh giá thay thế cụ thể được lựa chọn là phù hợp đối với </w:t>
            </w:r>
            <w:r w:rsidR="00C3105A" w:rsidRPr="00487243">
              <w:rPr>
                <w:rFonts w:ascii="Arial" w:hAnsi="Arial" w:cs="Arial"/>
                <w:sz w:val="20"/>
                <w:szCs w:val="20"/>
              </w:rPr>
              <w:t>học sinh</w:t>
            </w:r>
            <w:r w:rsidRPr="00487243">
              <w:rPr>
                <w:rFonts w:ascii="Arial" w:hAnsi="Arial" w:cs="Arial"/>
                <w:sz w:val="20"/>
                <w:szCs w:val="20"/>
              </w:rPr>
              <w:t>.</w:t>
            </w:r>
          </w:p>
        </w:tc>
      </w:tr>
      <w:tr w:rsidR="005F09DE" w:rsidRPr="00487243" w:rsidTr="00543595">
        <w:trPr>
          <w:trHeight w:val="1152"/>
        </w:trPr>
        <w:tc>
          <w:tcPr>
            <w:tcW w:w="1727" w:type="pct"/>
            <w:gridSpan w:val="2"/>
            <w:tcBorders>
              <w:top w:val="single" w:sz="12" w:space="0" w:color="auto"/>
              <w:bottom w:val="single" w:sz="12" w:space="0" w:color="auto"/>
            </w:tcBorders>
          </w:tcPr>
          <w:p w:rsidR="00F11B16" w:rsidRPr="00487243" w:rsidRDefault="00F11B16" w:rsidP="00A31F78">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981592" w:rsidRPr="00487243">
              <w:rPr>
                <w:rFonts w:ascii="Arial" w:hAnsi="Arial" w:cs="Arial"/>
              </w:rPr>
              <w:t>Tiêu chuẩn</w:t>
            </w:r>
            <w:r w:rsidRPr="00487243">
              <w:rPr>
                <w:rFonts w:ascii="Arial" w:hAnsi="Arial" w:cs="Arial"/>
              </w:rPr>
              <w:t xml:space="preserve">: </w:t>
            </w:r>
            <w:r w:rsidR="00981592" w:rsidRPr="00487243">
              <w:rPr>
                <w:rFonts w:ascii="Arial" w:hAnsi="Arial" w:cs="Arial"/>
              </w:rPr>
              <w:t xml:space="preserve">Nghệ thuật ngôn ngữ tiếng Anh / biết đọc biết viết </w:t>
            </w:r>
          </w:p>
          <w:p w:rsidR="00F11B16" w:rsidRPr="00487243" w:rsidRDefault="00A1743A" w:rsidP="00A31F78">
            <w:pPr>
              <w:pStyle w:val="NoSpacing"/>
              <w:rPr>
                <w:rFonts w:ascii="Arial" w:hAnsi="Arial" w:cs="Arial"/>
              </w:rPr>
            </w:pPr>
            <w:r w:rsidRPr="00487243">
              <w:rPr>
                <w:rFonts w:ascii="Arial" w:hAnsi="Arial" w:cs="Arial"/>
              </w:rPr>
              <w:t xml:space="preserve"> </w:t>
            </w:r>
            <w:r w:rsidR="00F11B16" w:rsidRPr="00487243">
              <w:rPr>
                <w:rFonts w:ascii="Arial" w:hAnsi="Arial" w:cs="Arial"/>
              </w:rPr>
              <w:t xml:space="preserve">      </w:t>
            </w:r>
            <w:r w:rsidR="00F11B16" w:rsidRPr="00487243">
              <w:rPr>
                <w:rFonts w:ascii="Arial" w:hAnsi="Arial" w:cs="Arial"/>
              </w:rPr>
              <w:sym w:font="Wingdings 2" w:char="F0A3"/>
            </w:r>
            <w:r w:rsidR="00F11B16" w:rsidRPr="00487243">
              <w:rPr>
                <w:rFonts w:ascii="Arial" w:hAnsi="Arial" w:cs="Arial"/>
              </w:rPr>
              <w:t xml:space="preserve"> </w:t>
            </w:r>
            <w:r w:rsidR="00981592" w:rsidRPr="00487243">
              <w:rPr>
                <w:rFonts w:ascii="Arial" w:hAnsi="Arial" w:cs="Arial"/>
              </w:rPr>
              <w:t>Không có hỗ trợ về khả năng tiếp cận</w:t>
            </w:r>
          </w:p>
          <w:p w:rsidR="00F11B16" w:rsidRPr="00487243" w:rsidRDefault="00F11B16" w:rsidP="00A31F78">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w:t>
            </w:r>
            <w:r w:rsidR="00981592" w:rsidRPr="00487243">
              <w:rPr>
                <w:rFonts w:ascii="Arial" w:hAnsi="Arial" w:cs="Arial"/>
              </w:rPr>
              <w:t>Có hỗ trợ về khả năng tiế</w:t>
            </w:r>
            <w:r w:rsidR="00E7507A">
              <w:rPr>
                <w:rFonts w:ascii="Arial" w:hAnsi="Arial" w:cs="Arial"/>
              </w:rPr>
              <w:t>p cậ</w:t>
            </w:r>
            <w:r w:rsidR="00981592" w:rsidRPr="00487243">
              <w:rPr>
                <w:rFonts w:ascii="Arial" w:hAnsi="Arial" w:cs="Arial"/>
              </w:rPr>
              <w:t>n</w:t>
            </w:r>
          </w:p>
          <w:p w:rsidR="00F11B16" w:rsidRPr="00487243" w:rsidRDefault="00F11B16" w:rsidP="004B65B3">
            <w:pPr>
              <w:pStyle w:val="NoSpacing"/>
              <w:rPr>
                <w:rFonts w:ascii="Arial" w:hAnsi="Arial" w:cs="Arial"/>
              </w:rPr>
            </w:pPr>
            <w:r w:rsidRPr="00487243">
              <w:rPr>
                <w:rFonts w:ascii="Arial" w:hAnsi="Arial" w:cs="Arial"/>
              </w:rPr>
              <w:sym w:font="Wingdings 2" w:char="F0A3"/>
            </w:r>
            <w:r w:rsidR="00981592" w:rsidRPr="00487243">
              <w:rPr>
                <w:rFonts w:ascii="Arial" w:hAnsi="Arial" w:cs="Arial"/>
              </w:rPr>
              <w:t>Thay thế: Đánh giá mở rộng</w:t>
            </w:r>
            <w:r w:rsidR="006131B8" w:rsidRPr="00487243">
              <w:rPr>
                <w:rFonts w:ascii="Arial" w:hAnsi="Arial" w:cs="Arial"/>
              </w:rPr>
              <w:t>*</w:t>
            </w:r>
          </w:p>
          <w:p w:rsidR="00F11B16" w:rsidRPr="00487243" w:rsidRDefault="00F11B16" w:rsidP="004B65B3">
            <w:pPr>
              <w:pStyle w:val="NoSpacing"/>
              <w:rPr>
                <w:rFonts w:ascii="Arial" w:hAnsi="Arial" w:cs="Arial"/>
              </w:rPr>
            </w:pPr>
          </w:p>
        </w:tc>
        <w:tc>
          <w:tcPr>
            <w:tcW w:w="1256" w:type="pct"/>
            <w:tcBorders>
              <w:top w:val="single" w:sz="12" w:space="0" w:color="auto"/>
              <w:bottom w:val="single" w:sz="12" w:space="0" w:color="auto"/>
            </w:tcBorders>
          </w:tcPr>
          <w:p w:rsidR="00F11B16" w:rsidRPr="00487243" w:rsidRDefault="00F11B16" w:rsidP="00A31F78">
            <w:pPr>
              <w:pStyle w:val="NoSpacing"/>
              <w:rPr>
                <w:rFonts w:ascii="Arial" w:hAnsi="Arial" w:cs="Arial"/>
              </w:rPr>
            </w:pPr>
          </w:p>
        </w:tc>
        <w:tc>
          <w:tcPr>
            <w:tcW w:w="1127" w:type="pct"/>
            <w:tcBorders>
              <w:top w:val="single" w:sz="12" w:space="0" w:color="auto"/>
              <w:bottom w:val="single" w:sz="12" w:space="0" w:color="auto"/>
            </w:tcBorders>
          </w:tcPr>
          <w:p w:rsidR="00F11B16" w:rsidRPr="00487243" w:rsidRDefault="00F11B16" w:rsidP="00A31F78">
            <w:pPr>
              <w:rPr>
                <w:rFonts w:ascii="Arial" w:hAnsi="Arial" w:cs="Arial"/>
                <w:b/>
              </w:rPr>
            </w:pPr>
          </w:p>
        </w:tc>
        <w:tc>
          <w:tcPr>
            <w:tcW w:w="890" w:type="pct"/>
            <w:tcBorders>
              <w:top w:val="single" w:sz="12" w:space="0" w:color="auto"/>
              <w:bottom w:val="single" w:sz="12" w:space="0" w:color="auto"/>
            </w:tcBorders>
          </w:tcPr>
          <w:p w:rsidR="00F11B16" w:rsidRPr="00487243" w:rsidRDefault="00F11B16" w:rsidP="00A31F78">
            <w:pPr>
              <w:rPr>
                <w:rFonts w:ascii="Arial" w:hAnsi="Arial" w:cs="Arial"/>
                <w:b/>
              </w:rPr>
            </w:pPr>
          </w:p>
        </w:tc>
      </w:tr>
      <w:tr w:rsidR="005F09DE" w:rsidRPr="00487243" w:rsidTr="00543595">
        <w:trPr>
          <w:trHeight w:val="1152"/>
        </w:trPr>
        <w:tc>
          <w:tcPr>
            <w:tcW w:w="1727" w:type="pct"/>
            <w:gridSpan w:val="2"/>
            <w:tcBorders>
              <w:top w:val="single" w:sz="12" w:space="0" w:color="auto"/>
              <w:left w:val="single" w:sz="4" w:space="0" w:color="auto"/>
              <w:bottom w:val="single" w:sz="12" w:space="0" w:color="auto"/>
              <w:right w:val="single" w:sz="4" w:space="0" w:color="auto"/>
            </w:tcBorders>
          </w:tcPr>
          <w:p w:rsidR="00F11B16" w:rsidRPr="00487243" w:rsidRDefault="00F11B16" w:rsidP="00A31F78">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8A12E4" w:rsidRPr="00487243">
              <w:rPr>
                <w:rFonts w:ascii="Arial" w:hAnsi="Arial" w:cs="Arial"/>
              </w:rPr>
              <w:t>Tiêu chuẩn</w:t>
            </w:r>
            <w:r w:rsidRPr="00487243">
              <w:rPr>
                <w:rFonts w:ascii="Arial" w:hAnsi="Arial" w:cs="Arial"/>
              </w:rPr>
              <w:t xml:space="preserve">: </w:t>
            </w:r>
            <w:r w:rsidR="008A12E4" w:rsidRPr="00487243">
              <w:rPr>
                <w:rFonts w:ascii="Arial" w:hAnsi="Arial" w:cs="Arial"/>
              </w:rPr>
              <w:t xml:space="preserve">Toán học </w:t>
            </w:r>
          </w:p>
          <w:p w:rsidR="008A12E4" w:rsidRPr="00487243" w:rsidRDefault="00F11B16" w:rsidP="008A12E4">
            <w:pPr>
              <w:pStyle w:val="NoSpacing"/>
              <w:rPr>
                <w:rFonts w:ascii="Arial" w:hAnsi="Arial" w:cs="Arial"/>
              </w:rPr>
            </w:pPr>
            <w:r w:rsidRPr="00487243">
              <w:rPr>
                <w:rFonts w:ascii="Arial" w:hAnsi="Arial" w:cs="Arial"/>
              </w:rPr>
              <w:t xml:space="preserve">       </w:t>
            </w:r>
            <w:r w:rsidR="008A12E4" w:rsidRPr="00487243">
              <w:rPr>
                <w:rFonts w:ascii="Arial" w:hAnsi="Arial" w:cs="Arial"/>
              </w:rPr>
              <w:sym w:font="Wingdings 2" w:char="F0A3"/>
            </w:r>
            <w:r w:rsidR="008A12E4" w:rsidRPr="00487243">
              <w:rPr>
                <w:rFonts w:ascii="Arial" w:hAnsi="Arial" w:cs="Arial"/>
              </w:rPr>
              <w:t xml:space="preserve"> Không có hỗ trợ về khả năng tiếp cận</w:t>
            </w:r>
          </w:p>
          <w:p w:rsidR="008A12E4" w:rsidRPr="00487243" w:rsidRDefault="008A12E4" w:rsidP="008A12E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w:t>
            </w:r>
            <w:r w:rsidR="00E7507A">
              <w:rPr>
                <w:rFonts w:ascii="Arial" w:hAnsi="Arial" w:cs="Arial"/>
              </w:rPr>
              <w:t>p cậ</w:t>
            </w:r>
            <w:r w:rsidRPr="00487243">
              <w:rPr>
                <w:rFonts w:ascii="Arial" w:hAnsi="Arial" w:cs="Arial"/>
              </w:rPr>
              <w:t>n</w:t>
            </w:r>
          </w:p>
          <w:p w:rsidR="00F11B16" w:rsidRPr="00487243" w:rsidRDefault="00F11B16" w:rsidP="00A31F78">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8A12E4" w:rsidRPr="00487243">
              <w:rPr>
                <w:rFonts w:ascii="Arial" w:hAnsi="Arial" w:cs="Arial"/>
              </w:rPr>
              <w:t>Thay thế</w:t>
            </w:r>
            <w:r w:rsidRPr="00487243">
              <w:rPr>
                <w:rFonts w:ascii="Arial" w:hAnsi="Arial" w:cs="Arial"/>
              </w:rPr>
              <w:t xml:space="preserve">: </w:t>
            </w:r>
            <w:r w:rsidR="008A12E4" w:rsidRPr="00487243">
              <w:rPr>
                <w:rFonts w:ascii="Arial" w:hAnsi="Arial" w:cs="Arial"/>
              </w:rPr>
              <w:t>Đánh giá mở rộng</w:t>
            </w:r>
            <w:r w:rsidR="006131B8" w:rsidRPr="00487243">
              <w:rPr>
                <w:rFonts w:ascii="Arial" w:hAnsi="Arial" w:cs="Arial"/>
              </w:rPr>
              <w:t>*</w:t>
            </w:r>
          </w:p>
          <w:p w:rsidR="00F11B16" w:rsidRPr="00487243" w:rsidRDefault="00F11B16" w:rsidP="00A31F78">
            <w:pPr>
              <w:pStyle w:val="NoSpacing"/>
              <w:rPr>
                <w:rFonts w:ascii="Arial" w:hAnsi="Arial" w:cs="Arial"/>
              </w:rPr>
            </w:pPr>
          </w:p>
        </w:tc>
        <w:tc>
          <w:tcPr>
            <w:tcW w:w="1256"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rPr>
                <w:rFonts w:ascii="Arial" w:hAnsi="Arial" w:cs="Arial"/>
                <w:b/>
              </w:rPr>
            </w:pPr>
          </w:p>
        </w:tc>
      </w:tr>
      <w:tr w:rsidR="00F11B16" w:rsidRPr="00487243" w:rsidTr="00543595">
        <w:trPr>
          <w:trHeight w:val="1152"/>
        </w:trPr>
        <w:tc>
          <w:tcPr>
            <w:tcW w:w="1720"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8A12E4" w:rsidRPr="00487243">
              <w:rPr>
                <w:rFonts w:ascii="Arial" w:hAnsi="Arial" w:cs="Arial"/>
              </w:rPr>
              <w:t>Tiêu chuẩn</w:t>
            </w:r>
            <w:r w:rsidRPr="00487243">
              <w:rPr>
                <w:rFonts w:ascii="Arial" w:hAnsi="Arial" w:cs="Arial"/>
              </w:rPr>
              <w:t xml:space="preserve">: </w:t>
            </w:r>
            <w:r w:rsidR="008A12E4" w:rsidRPr="00487243">
              <w:rPr>
                <w:rFonts w:ascii="Arial" w:hAnsi="Arial" w:cs="Arial"/>
              </w:rPr>
              <w:t xml:space="preserve">Khoa học </w:t>
            </w:r>
          </w:p>
          <w:p w:rsidR="008A12E4" w:rsidRPr="00487243" w:rsidRDefault="00F11B16" w:rsidP="008A12E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008A12E4" w:rsidRPr="00487243">
              <w:rPr>
                <w:rFonts w:ascii="Arial" w:hAnsi="Arial" w:cs="Arial"/>
              </w:rPr>
              <w:t xml:space="preserve"> Không có hỗ trợ về khả năng tiếp cận</w:t>
            </w:r>
          </w:p>
          <w:p w:rsidR="008A12E4" w:rsidRPr="00487243" w:rsidRDefault="008A12E4" w:rsidP="008A12E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8A12E4" w:rsidRPr="00487243" w:rsidRDefault="008A12E4" w:rsidP="008A12E4">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Thay thế: Đánh giá mở rộng*</w:t>
            </w:r>
          </w:p>
          <w:p w:rsidR="00F11B16" w:rsidRPr="00487243" w:rsidRDefault="00F11B16" w:rsidP="00A31F78">
            <w:pPr>
              <w:pStyle w:val="NoSpacing"/>
              <w:rPr>
                <w:rFonts w:ascii="Arial" w:hAnsi="Arial" w:cs="Arial"/>
              </w:rPr>
            </w:pPr>
          </w:p>
          <w:p w:rsidR="00F11B16" w:rsidRPr="00487243" w:rsidRDefault="00F11B16" w:rsidP="00A31F78">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F11B16" w:rsidRPr="00487243" w:rsidRDefault="00F11B16" w:rsidP="00A31F78">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487243" w:rsidRDefault="00F11B16" w:rsidP="00A31F78">
            <w:pPr>
              <w:rPr>
                <w:rFonts w:ascii="Arial" w:hAnsi="Arial" w:cs="Arial"/>
                <w:b/>
              </w:rPr>
            </w:pPr>
          </w:p>
        </w:tc>
      </w:tr>
      <w:tr w:rsidR="00F11B16" w:rsidRPr="00487243" w:rsidTr="00543595">
        <w:trPr>
          <w:trHeight w:val="839"/>
        </w:trPr>
        <w:tc>
          <w:tcPr>
            <w:tcW w:w="1720" w:type="pct"/>
            <w:tcBorders>
              <w:top w:val="single" w:sz="12" w:space="0" w:color="auto"/>
              <w:left w:val="single" w:sz="4" w:space="0" w:color="auto"/>
              <w:bottom w:val="single" w:sz="12" w:space="0" w:color="auto"/>
              <w:right w:val="single" w:sz="4" w:space="0" w:color="auto"/>
            </w:tcBorders>
          </w:tcPr>
          <w:p w:rsidR="00F11B16" w:rsidRPr="00487243" w:rsidRDefault="00F11B16" w:rsidP="00DF352C">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DF352C" w:rsidRPr="00487243">
              <w:rPr>
                <w:rFonts w:ascii="Arial" w:hAnsi="Arial" w:cs="Arial"/>
              </w:rPr>
              <w:t>Tiêu chuẩn</w:t>
            </w:r>
            <w:r w:rsidRPr="00487243">
              <w:rPr>
                <w:rFonts w:ascii="Arial" w:hAnsi="Arial" w:cs="Arial"/>
              </w:rPr>
              <w:t xml:space="preserve">: </w:t>
            </w:r>
            <w:r w:rsidR="00DF352C" w:rsidRPr="00487243">
              <w:rPr>
                <w:rFonts w:ascii="Arial" w:hAnsi="Arial" w:cs="Arial"/>
              </w:rPr>
              <w:t xml:space="preserve">Khoa học xã hội </w:t>
            </w:r>
          </w:p>
          <w:p w:rsidR="008A12E4" w:rsidRPr="00487243" w:rsidRDefault="008A12E4" w:rsidP="008A12E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8A12E4" w:rsidRPr="00487243" w:rsidRDefault="008A12E4" w:rsidP="008A12E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w:t>
            </w:r>
            <w:r w:rsidR="00E7507A">
              <w:rPr>
                <w:rFonts w:ascii="Arial" w:hAnsi="Arial" w:cs="Arial"/>
              </w:rPr>
              <w:t>p cậ</w:t>
            </w:r>
            <w:r w:rsidRPr="00487243">
              <w:rPr>
                <w:rFonts w:ascii="Arial" w:hAnsi="Arial" w:cs="Arial"/>
              </w:rPr>
              <w:t>n</w:t>
            </w:r>
          </w:p>
          <w:p w:rsidR="001030FD" w:rsidRPr="00487243" w:rsidRDefault="001030FD" w:rsidP="00F11B16">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F11B16" w:rsidRPr="00487243" w:rsidRDefault="00F11B16" w:rsidP="00683F74">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487243" w:rsidRDefault="00F11B16" w:rsidP="00683F74">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487243" w:rsidRDefault="00F11B16" w:rsidP="00683F74">
            <w:pPr>
              <w:rPr>
                <w:rFonts w:ascii="Arial" w:hAnsi="Arial" w:cs="Arial"/>
                <w:b/>
              </w:rPr>
            </w:pPr>
          </w:p>
        </w:tc>
      </w:tr>
    </w:tbl>
    <w:p w:rsidR="00E25AE6" w:rsidRDefault="00E25AE6" w:rsidP="00E25AE6">
      <w:pPr>
        <w:pStyle w:val="NoSpacing"/>
        <w:rPr>
          <w:rFonts w:ascii="Arial" w:hAnsi="Arial" w:cs="Arial"/>
        </w:rPr>
      </w:pPr>
    </w:p>
    <w:p w:rsidR="00BE78E7" w:rsidRDefault="00BE78E7"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Default="003E5E11" w:rsidP="00E25AE6">
      <w:pPr>
        <w:pStyle w:val="NoSpacing"/>
        <w:rPr>
          <w:rFonts w:ascii="Arial" w:hAnsi="Arial" w:cs="Arial"/>
        </w:rPr>
      </w:pPr>
    </w:p>
    <w:p w:rsidR="003E5E11" w:rsidRPr="00C73474" w:rsidRDefault="003E5E11" w:rsidP="00E25AE6">
      <w:pPr>
        <w:pStyle w:val="NoSpacing"/>
        <w:rPr>
          <w:rFonts w:ascii="Arial" w:hAnsi="Arial" w:cs="Arial"/>
        </w:rPr>
      </w:pPr>
    </w:p>
    <w:p w:rsidR="000257AE" w:rsidRPr="00C73474" w:rsidRDefault="000257AE" w:rsidP="00364CB2">
      <w:pPr>
        <w:pStyle w:val="NoSpacing"/>
        <w:tabs>
          <w:tab w:val="left" w:pos="3015"/>
        </w:tabs>
        <w:rPr>
          <w:rFonts w:ascii="Arial" w:hAnsi="Arial" w:cs="Arial"/>
          <w:b/>
        </w:rPr>
      </w:pPr>
    </w:p>
    <w:tbl>
      <w:tblPr>
        <w:tblpPr w:leftFromText="180" w:rightFromText="180" w:vertAnchor="text" w:tblpX="-62"/>
        <w:tblW w:w="5000" w:type="pct"/>
        <w:tblCellMar>
          <w:left w:w="0" w:type="dxa"/>
          <w:right w:w="0" w:type="dxa"/>
        </w:tblCellMar>
        <w:tblLook w:val="04A0" w:firstRow="1" w:lastRow="0" w:firstColumn="1" w:lastColumn="0" w:noHBand="0" w:noVBand="1"/>
      </w:tblPr>
      <w:tblGrid>
        <w:gridCol w:w="4822"/>
        <w:gridCol w:w="2688"/>
        <w:gridCol w:w="4115"/>
        <w:gridCol w:w="2287"/>
      </w:tblGrid>
      <w:tr w:rsidR="00E7507A" w:rsidRPr="00237568" w:rsidTr="00E7507A">
        <w:trPr>
          <w:trHeight w:val="1152"/>
        </w:trPr>
        <w:tc>
          <w:tcPr>
            <w:tcW w:w="1733" w:type="pct"/>
            <w:tcBorders>
              <w:top w:val="single" w:sz="12" w:space="0" w:color="auto"/>
              <w:left w:val="single" w:sz="8" w:space="0" w:color="auto"/>
              <w:bottom w:val="single" w:sz="12" w:space="0" w:color="auto"/>
              <w:right w:val="single" w:sz="8" w:space="0" w:color="auto"/>
            </w:tcBorders>
            <w:tcMar>
              <w:top w:w="58" w:type="dxa"/>
              <w:left w:w="58" w:type="dxa"/>
              <w:bottom w:w="0" w:type="dxa"/>
              <w:right w:w="58" w:type="dxa"/>
            </w:tcMar>
            <w:vAlign w:val="center"/>
            <w:hideMark/>
          </w:tcPr>
          <w:p w:rsidR="00E7507A" w:rsidRPr="00FD6B4E" w:rsidRDefault="00E7507A" w:rsidP="003E5E11">
            <w:pPr>
              <w:spacing w:after="0" w:line="240" w:lineRule="auto"/>
              <w:jc w:val="center"/>
              <w:rPr>
                <w:rFonts w:eastAsia="Times New Roman" w:cs="Calibri"/>
              </w:rPr>
            </w:pPr>
            <w:r w:rsidRPr="00237568">
              <w:rPr>
                <w:rFonts w:ascii="Arial" w:eastAsia="Times New Roman" w:hAnsi="Arial" w:cs="Arial"/>
                <w:b/>
                <w:bCs/>
                <w:lang w:val="vi-VN"/>
              </w:rPr>
              <w:lastRenderedPageBreak/>
              <w:t>Đánh Giá</w:t>
            </w:r>
            <w:r>
              <w:rPr>
                <w:rFonts w:ascii="Arial" w:eastAsia="Times New Roman" w:hAnsi="Arial" w:cs="Arial"/>
                <w:b/>
                <w:bCs/>
              </w:rPr>
              <w:t xml:space="preserve"> </w:t>
            </w:r>
            <w:r w:rsidRPr="00237568">
              <w:rPr>
                <w:rFonts w:ascii="Arial" w:eastAsia="Times New Roman" w:hAnsi="Arial" w:cs="Arial"/>
                <w:b/>
                <w:bCs/>
                <w:lang w:val="vi-VN"/>
              </w:rPr>
              <w:t>Tiêu Chuẩn</w:t>
            </w:r>
          </w:p>
        </w:tc>
        <w:tc>
          <w:tcPr>
            <w:tcW w:w="966" w:type="pct"/>
            <w:tcBorders>
              <w:top w:val="single" w:sz="12" w:space="0" w:color="auto"/>
              <w:left w:val="nil"/>
              <w:bottom w:val="single" w:sz="8" w:space="0" w:color="auto"/>
              <w:right w:val="single" w:sz="8" w:space="0" w:color="auto"/>
            </w:tcBorders>
            <w:tcMar>
              <w:top w:w="58" w:type="dxa"/>
              <w:left w:w="58" w:type="dxa"/>
              <w:bottom w:w="0" w:type="dxa"/>
              <w:right w:w="58" w:type="dxa"/>
            </w:tcMar>
            <w:vAlign w:val="center"/>
            <w:hideMark/>
          </w:tcPr>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b/>
                <w:bCs/>
                <w:lang w:val="vi-VN"/>
              </w:rPr>
              <w:t>Hỗ Trợ Khả Năng Tiếp Cận</w:t>
            </w:r>
          </w:p>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sz w:val="20"/>
                <w:szCs w:val="20"/>
                <w:lang w:val="vi-VN"/>
              </w:rPr>
              <w:t xml:space="preserve">(bao gồm tất cả </w:t>
            </w:r>
            <w:r>
              <w:rPr>
                <w:rFonts w:ascii="Arial" w:eastAsia="Times New Roman" w:hAnsi="Arial" w:cs="Arial"/>
                <w:sz w:val="20"/>
                <w:szCs w:val="20"/>
              </w:rPr>
              <w:t>các tiện nghi</w:t>
            </w:r>
            <w:r w:rsidRPr="00237568">
              <w:rPr>
                <w:rFonts w:ascii="Arial" w:eastAsia="Times New Roman" w:hAnsi="Arial" w:cs="Arial"/>
                <w:sz w:val="20"/>
                <w:szCs w:val="20"/>
                <w:lang w:val="vi-VN"/>
              </w:rPr>
              <w:t xml:space="preserve">, </w:t>
            </w:r>
            <w:r>
              <w:rPr>
                <w:rFonts w:ascii="Arial" w:eastAsia="Times New Roman" w:hAnsi="Arial" w:cs="Arial"/>
                <w:sz w:val="20"/>
                <w:szCs w:val="20"/>
                <w:lang w:val="vi-VN"/>
              </w:rPr>
              <w:t xml:space="preserve">hỗ trợ </w:t>
            </w:r>
            <w:r>
              <w:rPr>
                <w:rFonts w:ascii="Arial" w:eastAsia="Times New Roman" w:hAnsi="Arial" w:cs="Arial"/>
                <w:sz w:val="20"/>
                <w:szCs w:val="20"/>
              </w:rPr>
              <w:t xml:space="preserve">theo chỉ định </w:t>
            </w:r>
            <w:r>
              <w:rPr>
                <w:rFonts w:ascii="Arial" w:eastAsia="Times New Roman" w:hAnsi="Arial" w:cs="Arial"/>
                <w:sz w:val="20"/>
                <w:szCs w:val="20"/>
                <w:lang w:val="vi-VN"/>
              </w:rPr>
              <w:t>và/</w:t>
            </w:r>
            <w:r w:rsidRPr="00237568">
              <w:rPr>
                <w:rFonts w:ascii="Arial" w:eastAsia="Times New Roman" w:hAnsi="Arial" w:cs="Arial"/>
                <w:sz w:val="20"/>
                <w:szCs w:val="20"/>
                <w:lang w:val="vi-VN"/>
              </w:rPr>
              <w:t xml:space="preserve">hoặc công cụ </w:t>
            </w:r>
            <w:r>
              <w:rPr>
                <w:rFonts w:ascii="Arial" w:eastAsia="Times New Roman" w:hAnsi="Arial" w:cs="Arial"/>
                <w:sz w:val="20"/>
                <w:szCs w:val="20"/>
              </w:rPr>
              <w:t xml:space="preserve">phổ biến mà </w:t>
            </w:r>
            <w:r w:rsidRPr="00237568">
              <w:rPr>
                <w:rFonts w:ascii="Arial" w:eastAsia="Times New Roman" w:hAnsi="Arial" w:cs="Arial"/>
                <w:sz w:val="20"/>
                <w:szCs w:val="20"/>
                <w:lang w:val="vi-VN"/>
              </w:rPr>
              <w:t xml:space="preserve">đội </w:t>
            </w:r>
            <w:r>
              <w:rPr>
                <w:rFonts w:ascii="Arial" w:eastAsia="Times New Roman" w:hAnsi="Arial" w:cs="Arial"/>
                <w:sz w:val="20"/>
                <w:szCs w:val="20"/>
              </w:rPr>
              <w:t xml:space="preserve">ngũ </w:t>
            </w:r>
            <w:r w:rsidRPr="00237568">
              <w:rPr>
                <w:rFonts w:ascii="Arial" w:eastAsia="Times New Roman" w:hAnsi="Arial" w:cs="Arial"/>
                <w:sz w:val="20"/>
                <w:szCs w:val="20"/>
                <w:lang w:val="vi-VN"/>
              </w:rPr>
              <w:t xml:space="preserve">xác định là cần thiết </w:t>
            </w:r>
            <w:r>
              <w:rPr>
                <w:rFonts w:ascii="Arial" w:eastAsia="Times New Roman" w:hAnsi="Arial" w:cs="Arial"/>
                <w:sz w:val="20"/>
                <w:szCs w:val="20"/>
              </w:rPr>
              <w:t>cho việc</w:t>
            </w:r>
            <w:r w:rsidRPr="00237568">
              <w:rPr>
                <w:rFonts w:ascii="Arial" w:eastAsia="Times New Roman" w:hAnsi="Arial" w:cs="Arial"/>
                <w:sz w:val="20"/>
                <w:szCs w:val="20"/>
                <w:lang w:val="vi-VN"/>
              </w:rPr>
              <w:t xml:space="preserve"> đánh giá toàn tiểu bang)</w:t>
            </w:r>
          </w:p>
        </w:tc>
        <w:tc>
          <w:tcPr>
            <w:tcW w:w="1479" w:type="pct"/>
            <w:tcBorders>
              <w:top w:val="single" w:sz="12" w:space="0" w:color="auto"/>
              <w:left w:val="nil"/>
              <w:bottom w:val="single" w:sz="8" w:space="0" w:color="auto"/>
              <w:right w:val="single" w:sz="8" w:space="0" w:color="auto"/>
            </w:tcBorders>
            <w:tcMar>
              <w:top w:w="58" w:type="dxa"/>
              <w:left w:w="58" w:type="dxa"/>
              <w:bottom w:w="0" w:type="dxa"/>
              <w:right w:w="58" w:type="dxa"/>
            </w:tcMar>
            <w:vAlign w:val="center"/>
            <w:hideMark/>
          </w:tcPr>
          <w:p w:rsidR="00E7507A" w:rsidRPr="00663563" w:rsidRDefault="00E7507A" w:rsidP="003E5E11">
            <w:pPr>
              <w:spacing w:after="0" w:line="240" w:lineRule="auto"/>
              <w:jc w:val="center"/>
              <w:rPr>
                <w:rFonts w:eastAsia="Times New Roman" w:cs="Calibri"/>
              </w:rPr>
            </w:pPr>
            <w:r w:rsidRPr="00237568">
              <w:rPr>
                <w:rFonts w:ascii="Arial" w:eastAsia="Times New Roman" w:hAnsi="Arial" w:cs="Arial"/>
                <w:b/>
                <w:bCs/>
                <w:lang w:val="vi-VN"/>
              </w:rPr>
              <w:t>Quyết Định Miễn</w:t>
            </w:r>
            <w:r>
              <w:rPr>
                <w:rFonts w:ascii="Arial" w:eastAsia="Times New Roman" w:hAnsi="Arial" w:cs="Arial"/>
                <w:b/>
                <w:bCs/>
              </w:rPr>
              <w:t xml:space="preserve"> Trừ</w:t>
            </w:r>
          </w:p>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b/>
                <w:bCs/>
                <w:lang w:val="vi-VN"/>
              </w:rPr>
              <w:t>(xác định các lĩnh vực thích hợp)</w:t>
            </w:r>
          </w:p>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color w:val="000000"/>
                <w:sz w:val="20"/>
                <w:szCs w:val="20"/>
                <w:lang w:val="vi-VN"/>
              </w:rPr>
              <w:t xml:space="preserve">Tối đa </w:t>
            </w:r>
            <w:r>
              <w:rPr>
                <w:rFonts w:ascii="Arial" w:eastAsia="Times New Roman" w:hAnsi="Arial" w:cs="Arial"/>
                <w:color w:val="000000"/>
                <w:sz w:val="20"/>
                <w:szCs w:val="20"/>
              </w:rPr>
              <w:t>ba lĩnh vực</w:t>
            </w:r>
            <w:r w:rsidRPr="00237568">
              <w:rPr>
                <w:rFonts w:ascii="Arial" w:eastAsia="Times New Roman" w:hAnsi="Arial" w:cs="Arial"/>
                <w:color w:val="000000"/>
                <w:sz w:val="20"/>
                <w:szCs w:val="20"/>
                <w:lang w:val="vi-VN"/>
              </w:rPr>
              <w:t xml:space="preserve"> có thể được miễn</w:t>
            </w:r>
            <w:r>
              <w:rPr>
                <w:rFonts w:ascii="Arial" w:eastAsia="Times New Roman" w:hAnsi="Arial" w:cs="Arial"/>
                <w:color w:val="000000"/>
                <w:sz w:val="20"/>
                <w:szCs w:val="20"/>
              </w:rPr>
              <w:t xml:space="preserve"> trừ</w:t>
            </w:r>
            <w:r w:rsidRPr="00237568">
              <w:rPr>
                <w:rFonts w:ascii="Arial" w:eastAsia="Times New Roman" w:hAnsi="Arial" w:cs="Arial"/>
                <w:color w:val="000000"/>
                <w:sz w:val="20"/>
                <w:szCs w:val="20"/>
                <w:lang w:val="vi-VN"/>
              </w:rPr>
              <w:t xml:space="preserve">, nhưng chỉ trong trường hợp rất hiếm </w:t>
            </w:r>
            <w:r>
              <w:rPr>
                <w:rFonts w:ascii="Arial" w:eastAsia="Times New Roman" w:hAnsi="Arial" w:cs="Arial"/>
                <w:color w:val="000000"/>
                <w:sz w:val="20"/>
                <w:szCs w:val="20"/>
              </w:rPr>
              <w:t>và được ghi vào hồ sơ</w:t>
            </w:r>
            <w:r w:rsidRPr="00237568">
              <w:rPr>
                <w:rFonts w:ascii="Arial" w:eastAsia="Times New Roman" w:hAnsi="Arial" w:cs="Arial"/>
                <w:color w:val="000000"/>
                <w:sz w:val="20"/>
                <w:szCs w:val="20"/>
                <w:lang w:val="vi-VN"/>
              </w:rPr>
              <w:t xml:space="preserve">. Tất cả miễn trừ phải được xem xét và </w:t>
            </w:r>
            <w:r>
              <w:rPr>
                <w:rFonts w:ascii="Arial" w:eastAsia="Times New Roman" w:hAnsi="Arial" w:cs="Arial"/>
                <w:color w:val="000000"/>
                <w:sz w:val="20"/>
                <w:szCs w:val="20"/>
              </w:rPr>
              <w:t xml:space="preserve">được ghi vào hồ sơ </w:t>
            </w:r>
            <w:r w:rsidRPr="00237568">
              <w:rPr>
                <w:rFonts w:ascii="Arial" w:eastAsia="Times New Roman" w:hAnsi="Arial" w:cs="Arial"/>
                <w:color w:val="000000"/>
                <w:sz w:val="20"/>
                <w:szCs w:val="20"/>
                <w:lang w:val="vi-VN"/>
              </w:rPr>
              <w:t xml:space="preserve">trong </w:t>
            </w:r>
            <w:r>
              <w:rPr>
                <w:rFonts w:ascii="Arial" w:eastAsia="Times New Roman" w:hAnsi="Arial" w:cs="Arial"/>
                <w:color w:val="000000"/>
                <w:sz w:val="20"/>
                <w:szCs w:val="20"/>
              </w:rPr>
              <w:t xml:space="preserve">chương trình </w:t>
            </w:r>
            <w:r w:rsidRPr="00237568">
              <w:rPr>
                <w:rFonts w:ascii="Arial" w:eastAsia="Times New Roman" w:hAnsi="Arial" w:cs="Arial"/>
                <w:color w:val="000000"/>
                <w:sz w:val="20"/>
                <w:szCs w:val="20"/>
                <w:lang w:val="vi-VN"/>
              </w:rPr>
              <w:t>IEP hoặc 504</w:t>
            </w:r>
            <w:r>
              <w:rPr>
                <w:rFonts w:ascii="Arial" w:eastAsia="Times New Roman" w:hAnsi="Arial" w:cs="Arial"/>
                <w:color w:val="000000"/>
                <w:sz w:val="20"/>
                <w:szCs w:val="20"/>
              </w:rPr>
              <w:t xml:space="preserve"> của học sinh,</w:t>
            </w:r>
            <w:r w:rsidRPr="00237568">
              <w:rPr>
                <w:rFonts w:ascii="Arial" w:eastAsia="Times New Roman" w:hAnsi="Arial" w:cs="Arial"/>
                <w:color w:val="000000"/>
                <w:sz w:val="20"/>
                <w:szCs w:val="20"/>
                <w:lang w:val="vi-VN"/>
              </w:rPr>
              <w:t xml:space="preserve"> </w:t>
            </w:r>
            <w:r w:rsidRPr="00237568">
              <w:rPr>
                <w:rFonts w:ascii="Arial" w:eastAsia="Times New Roman" w:hAnsi="Arial" w:cs="Arial"/>
                <w:b/>
                <w:bCs/>
                <w:color w:val="000000"/>
                <w:sz w:val="20"/>
                <w:szCs w:val="20"/>
                <w:lang w:val="vi-VN"/>
              </w:rPr>
              <w:t>trước</w:t>
            </w:r>
            <w:r w:rsidRPr="00237568">
              <w:rPr>
                <w:rFonts w:ascii="Arial" w:eastAsia="Times New Roman" w:hAnsi="Arial" w:cs="Arial"/>
                <w:color w:val="000000"/>
                <w:sz w:val="20"/>
                <w:szCs w:val="20"/>
                <w:lang w:val="vi-VN"/>
              </w:rPr>
              <w:t xml:space="preserve"> </w:t>
            </w:r>
            <w:r>
              <w:rPr>
                <w:rFonts w:ascii="Arial" w:eastAsia="Times New Roman" w:hAnsi="Arial" w:cs="Arial"/>
                <w:color w:val="000000"/>
                <w:sz w:val="20"/>
                <w:szCs w:val="20"/>
              </w:rPr>
              <w:t xml:space="preserve">khi </w:t>
            </w:r>
            <w:r w:rsidRPr="00237568">
              <w:rPr>
                <w:rFonts w:ascii="Arial" w:eastAsia="Times New Roman" w:hAnsi="Arial" w:cs="Arial"/>
                <w:color w:val="000000"/>
                <w:sz w:val="20"/>
                <w:szCs w:val="20"/>
                <w:lang w:val="vi-VN"/>
              </w:rPr>
              <w:t xml:space="preserve">học sinh bắt đầu ELPA21. Tất cả các trường hợp miễn trừ </w:t>
            </w:r>
            <w:r>
              <w:rPr>
                <w:rFonts w:ascii="Arial" w:eastAsia="Times New Roman" w:hAnsi="Arial" w:cs="Arial"/>
                <w:color w:val="000000"/>
                <w:sz w:val="20"/>
                <w:szCs w:val="20"/>
              </w:rPr>
              <w:t xml:space="preserve">lĩnh vực </w:t>
            </w:r>
            <w:r w:rsidRPr="00237568">
              <w:rPr>
                <w:rFonts w:ascii="Arial" w:eastAsia="Times New Roman" w:hAnsi="Arial" w:cs="Arial"/>
                <w:color w:val="000000"/>
                <w:sz w:val="20"/>
                <w:szCs w:val="20"/>
                <w:lang w:val="vi-VN"/>
              </w:rPr>
              <w:t>tr</w:t>
            </w:r>
            <w:r>
              <w:rPr>
                <w:rFonts w:ascii="Arial" w:eastAsia="Times New Roman" w:hAnsi="Arial" w:cs="Arial"/>
                <w:color w:val="000000"/>
                <w:sz w:val="20"/>
                <w:szCs w:val="20"/>
              </w:rPr>
              <w:t>ong</w:t>
            </w:r>
            <w:r w:rsidRPr="00237568">
              <w:rPr>
                <w:rFonts w:ascii="Arial" w:eastAsia="Times New Roman" w:hAnsi="Arial" w:cs="Arial"/>
                <w:color w:val="000000"/>
                <w:sz w:val="20"/>
                <w:szCs w:val="20"/>
                <w:lang w:val="vi-VN"/>
              </w:rPr>
              <w:t xml:space="preserve"> ELPA21 được giám sát bởi ODE.</w:t>
            </w:r>
          </w:p>
        </w:tc>
        <w:tc>
          <w:tcPr>
            <w:tcW w:w="822" w:type="pct"/>
            <w:tcBorders>
              <w:top w:val="single" w:sz="12" w:space="0" w:color="auto"/>
              <w:left w:val="nil"/>
              <w:bottom w:val="single" w:sz="8" w:space="0" w:color="auto"/>
              <w:right w:val="single" w:sz="8" w:space="0" w:color="auto"/>
            </w:tcBorders>
            <w:tcMar>
              <w:top w:w="58" w:type="dxa"/>
              <w:left w:w="58" w:type="dxa"/>
              <w:bottom w:w="0" w:type="dxa"/>
              <w:right w:w="58" w:type="dxa"/>
            </w:tcMar>
            <w:vAlign w:val="center"/>
            <w:hideMark/>
          </w:tcPr>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b/>
                <w:bCs/>
                <w:lang w:val="vi-VN"/>
              </w:rPr>
              <w:t>* Giải thích</w:t>
            </w:r>
          </w:p>
          <w:p w:rsidR="00E7507A" w:rsidRPr="00F941AC" w:rsidRDefault="00E7507A" w:rsidP="003E5E11">
            <w:pPr>
              <w:spacing w:after="0" w:line="240" w:lineRule="auto"/>
              <w:jc w:val="center"/>
              <w:rPr>
                <w:rFonts w:eastAsia="Times New Roman" w:cs="Calibri"/>
              </w:rPr>
            </w:pPr>
            <w:r w:rsidRPr="00237568">
              <w:rPr>
                <w:rFonts w:ascii="Arial" w:eastAsia="Times New Roman" w:hAnsi="Arial" w:cs="Arial"/>
                <w:sz w:val="20"/>
                <w:szCs w:val="20"/>
                <w:lang w:val="vi-VN"/>
              </w:rPr>
              <w:t xml:space="preserve">Tuyên bố lý do tại sao </w:t>
            </w:r>
            <w:r>
              <w:rPr>
                <w:rFonts w:ascii="Arial" w:eastAsia="Times New Roman" w:hAnsi="Arial" w:cs="Arial"/>
                <w:sz w:val="20"/>
                <w:szCs w:val="20"/>
              </w:rPr>
              <w:t xml:space="preserve">học </w:t>
            </w:r>
            <w:r w:rsidRPr="00237568">
              <w:rPr>
                <w:rFonts w:ascii="Arial" w:eastAsia="Times New Roman" w:hAnsi="Arial" w:cs="Arial"/>
                <w:sz w:val="20"/>
                <w:szCs w:val="20"/>
                <w:lang w:val="vi-VN"/>
              </w:rPr>
              <w:t xml:space="preserve">sinh không thể tham gia trong </w:t>
            </w:r>
            <w:r>
              <w:rPr>
                <w:rFonts w:ascii="Arial" w:eastAsia="Times New Roman" w:hAnsi="Arial" w:cs="Arial"/>
                <w:sz w:val="20"/>
                <w:szCs w:val="20"/>
              </w:rPr>
              <w:t>việc lựa chọn các lĩnh vực</w:t>
            </w:r>
          </w:p>
        </w:tc>
      </w:tr>
      <w:tr w:rsidR="00E7507A" w:rsidRPr="00237568" w:rsidTr="00E7507A">
        <w:trPr>
          <w:trHeight w:val="1152"/>
        </w:trPr>
        <w:tc>
          <w:tcPr>
            <w:tcW w:w="1733" w:type="pct"/>
            <w:tcBorders>
              <w:top w:val="nil"/>
              <w:left w:val="single" w:sz="8" w:space="0" w:color="auto"/>
              <w:bottom w:val="single" w:sz="12"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Đánh Giá Trình Độ Thông Thạo Tiếng Anh (ELPA)</w:t>
            </w:r>
          </w:p>
          <w:p w:rsidR="00E7507A" w:rsidRPr="00237568" w:rsidRDefault="00E7507A" w:rsidP="00E7507A">
            <w:pPr>
              <w:rPr>
                <w:rFonts w:eastAsia="Times New Roman" w:cs="Calibri"/>
              </w:rPr>
            </w:pPr>
            <w:r w:rsidRPr="00237568">
              <w:rPr>
                <w:rFonts w:ascii="Arial" w:eastAsia="Times New Roman" w:hAnsi="Arial" w:cs="Arial"/>
              </w:rPr>
              <w:t xml:space="preserve">       </w:t>
            </w:r>
            <w:r w:rsidRPr="00237568">
              <w:rPr>
                <w:rFonts w:ascii="Wingdings 2" w:eastAsia="Times New Roman" w:hAnsi="Wingdings 2" w:cs="Calibri"/>
              </w:rPr>
              <w:t></w:t>
            </w:r>
            <w:r>
              <w:rPr>
                <w:rFonts w:ascii="Arial" w:eastAsia="Times New Roman" w:hAnsi="Arial" w:cs="Arial"/>
                <w:lang w:val="vi-VN"/>
              </w:rPr>
              <w:t xml:space="preserve"> K</w:t>
            </w:r>
            <w:r w:rsidRPr="00237568">
              <w:rPr>
                <w:rFonts w:ascii="Arial" w:eastAsia="Times New Roman" w:hAnsi="Arial" w:cs="Arial"/>
                <w:lang w:val="vi-VN"/>
              </w:rPr>
              <w:t>hông hỗ trợ khả năng tiếp cận</w:t>
            </w:r>
          </w:p>
          <w:p w:rsidR="00E7507A" w:rsidRPr="00237568" w:rsidRDefault="00E7507A" w:rsidP="00E7507A">
            <w:pPr>
              <w:rPr>
                <w:rFonts w:eastAsia="Times New Roman" w:cs="Calibri"/>
              </w:rPr>
            </w:pPr>
            <w:r w:rsidRPr="00237568">
              <w:rPr>
                <w:rFonts w:ascii="Arial" w:eastAsia="Times New Roman" w:hAnsi="Arial" w:cs="Arial"/>
              </w:rPr>
              <w:t xml:space="preserve">       </w:t>
            </w:r>
            <w:r w:rsidRPr="00237568">
              <w:rPr>
                <w:rFonts w:ascii="Wingdings 2" w:eastAsia="Times New Roman" w:hAnsi="Wingdings 2" w:cs="Calibri"/>
              </w:rPr>
              <w:t></w:t>
            </w:r>
            <w:r w:rsidRPr="00237568">
              <w:rPr>
                <w:rFonts w:ascii="Arial" w:eastAsia="Times New Roman" w:hAnsi="Arial" w:cs="Arial"/>
                <w:lang w:val="vi-VN"/>
              </w:rPr>
              <w:t xml:space="preserve"> </w:t>
            </w:r>
            <w:r>
              <w:rPr>
                <w:rFonts w:ascii="Arial" w:eastAsia="Times New Roman" w:hAnsi="Arial" w:cs="Arial"/>
              </w:rPr>
              <w:t xml:space="preserve">Có </w:t>
            </w:r>
            <w:r w:rsidRPr="00237568">
              <w:rPr>
                <w:rFonts w:ascii="Arial" w:eastAsia="Times New Roman" w:hAnsi="Arial" w:cs="Arial"/>
                <w:lang w:val="vi-VN"/>
              </w:rPr>
              <w:t xml:space="preserve">hỗ trợ khả năng tiếp cận </w:t>
            </w:r>
          </w:p>
          <w:p w:rsidR="00E7507A" w:rsidRPr="00237568" w:rsidRDefault="00E7507A" w:rsidP="00E7507A">
            <w:pPr>
              <w:rPr>
                <w:rFonts w:eastAsia="Times New Roman" w:cs="Calibri"/>
              </w:rPr>
            </w:pPr>
            <w:r w:rsidRPr="00237568">
              <w:rPr>
                <w:rFonts w:ascii="Arial" w:eastAsia="Times New Roman" w:hAnsi="Arial" w:cs="Arial"/>
              </w:rPr>
              <w:t> </w:t>
            </w:r>
          </w:p>
        </w:tc>
        <w:tc>
          <w:tcPr>
            <w:tcW w:w="966" w:type="pct"/>
            <w:tcBorders>
              <w:top w:val="nil"/>
              <w:left w:val="nil"/>
              <w:bottom w:val="single" w:sz="8"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tc>
        <w:tc>
          <w:tcPr>
            <w:tcW w:w="1479" w:type="pct"/>
            <w:tcBorders>
              <w:top w:val="nil"/>
              <w:left w:val="nil"/>
              <w:bottom w:val="single" w:sz="8"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 Nghe</w:t>
            </w:r>
          </w:p>
          <w:p w:rsidR="00E7507A" w:rsidRPr="00237568"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 Đọc</w:t>
            </w:r>
          </w:p>
          <w:p w:rsidR="00E7507A" w:rsidRPr="00F941AC"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 </w:t>
            </w:r>
            <w:r>
              <w:rPr>
                <w:rFonts w:ascii="Arial" w:eastAsia="Times New Roman" w:hAnsi="Arial" w:cs="Arial"/>
              </w:rPr>
              <w:t>Viết</w:t>
            </w:r>
          </w:p>
          <w:p w:rsidR="00E7507A" w:rsidRPr="00F941AC"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 </w:t>
            </w:r>
            <w:r>
              <w:rPr>
                <w:rFonts w:ascii="Arial" w:eastAsia="Times New Roman" w:hAnsi="Arial" w:cs="Arial"/>
              </w:rPr>
              <w:t>Nói</w:t>
            </w:r>
          </w:p>
        </w:tc>
        <w:tc>
          <w:tcPr>
            <w:tcW w:w="822" w:type="pct"/>
            <w:tcBorders>
              <w:top w:val="nil"/>
              <w:left w:val="nil"/>
              <w:bottom w:val="single" w:sz="8"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tc>
      </w:tr>
    </w:tbl>
    <w:p w:rsidR="00E7507A" w:rsidRPr="00237568" w:rsidRDefault="00E7507A" w:rsidP="00E7507A">
      <w:pPr>
        <w:rPr>
          <w:rFonts w:eastAsia="Times New Roman" w:cs="Calibri"/>
        </w:rPr>
      </w:pPr>
      <w:r w:rsidRPr="00237568">
        <w:rPr>
          <w:rFonts w:eastAsia="Times New Roman" w:cs="Calibri"/>
        </w:rPr>
        <w:t> </w:t>
      </w:r>
    </w:p>
    <w:tbl>
      <w:tblPr>
        <w:tblpPr w:leftFromText="180" w:rightFromText="180" w:vertAnchor="text" w:tblpX="-251"/>
        <w:tblW w:w="5765" w:type="pct"/>
        <w:tblCellMar>
          <w:left w:w="0" w:type="dxa"/>
          <w:right w:w="0" w:type="dxa"/>
        </w:tblCellMar>
        <w:tblLook w:val="04A0" w:firstRow="1" w:lastRow="0" w:firstColumn="1" w:lastColumn="0" w:noHBand="0" w:noVBand="1"/>
      </w:tblPr>
      <w:tblGrid>
        <w:gridCol w:w="148"/>
        <w:gridCol w:w="408"/>
        <w:gridCol w:w="1156"/>
        <w:gridCol w:w="3859"/>
        <w:gridCol w:w="475"/>
        <w:gridCol w:w="29"/>
        <w:gridCol w:w="7987"/>
        <w:gridCol w:w="1990"/>
      </w:tblGrid>
      <w:tr w:rsidR="00E7507A" w:rsidRPr="00237568" w:rsidTr="00E7507A">
        <w:trPr>
          <w:gridAfter w:val="1"/>
          <w:wAfter w:w="620" w:type="pct"/>
          <w:trHeight w:val="920"/>
        </w:trPr>
        <w:tc>
          <w:tcPr>
            <w:tcW w:w="46" w:type="pct"/>
            <w:tcBorders>
              <w:top w:val="nil"/>
              <w:left w:val="nil"/>
              <w:bottom w:val="nil"/>
              <w:right w:val="nil"/>
            </w:tcBorders>
            <w:vAlign w:val="center"/>
            <w:hideMark/>
          </w:tcPr>
          <w:p w:rsidR="00E7507A" w:rsidRPr="00237568" w:rsidRDefault="00E7507A" w:rsidP="00E7507A">
            <w:pPr>
              <w:rPr>
                <w:rFonts w:eastAsia="Times New Roman" w:cs="Calibri"/>
              </w:rPr>
            </w:pPr>
            <w:r w:rsidRPr="00237568">
              <w:rPr>
                <w:rFonts w:eastAsia="Times New Roman" w:cs="Calibri"/>
              </w:rPr>
              <w:t> </w:t>
            </w:r>
          </w:p>
        </w:tc>
        <w:tc>
          <w:tcPr>
            <w:tcW w:w="1837" w:type="pct"/>
            <w:gridSpan w:val="4"/>
            <w:tcBorders>
              <w:top w:val="single" w:sz="12" w:space="0" w:color="auto"/>
              <w:left w:val="single" w:sz="8" w:space="0" w:color="auto"/>
              <w:bottom w:val="single" w:sz="12" w:space="0" w:color="auto"/>
              <w:right w:val="single" w:sz="8" w:space="0" w:color="auto"/>
            </w:tcBorders>
            <w:tcMar>
              <w:top w:w="58" w:type="dxa"/>
              <w:left w:w="58" w:type="dxa"/>
              <w:bottom w:w="0" w:type="dxa"/>
              <w:right w:w="58" w:type="dxa"/>
            </w:tcMar>
            <w:vAlign w:val="center"/>
            <w:hideMark/>
          </w:tcPr>
          <w:p w:rsidR="00E7507A" w:rsidRPr="00FD6B4E" w:rsidRDefault="00E7507A" w:rsidP="003E5E11">
            <w:pPr>
              <w:spacing w:after="0" w:line="240" w:lineRule="auto"/>
              <w:jc w:val="center"/>
              <w:rPr>
                <w:rFonts w:eastAsia="Times New Roman" w:cs="Calibri"/>
              </w:rPr>
            </w:pPr>
            <w:r w:rsidRPr="00237568">
              <w:rPr>
                <w:rFonts w:ascii="Arial" w:eastAsia="Times New Roman" w:hAnsi="Arial" w:cs="Arial"/>
                <w:b/>
                <w:bCs/>
                <w:lang w:val="vi-VN"/>
              </w:rPr>
              <w:t>Đánh Giá</w:t>
            </w:r>
            <w:r>
              <w:rPr>
                <w:rFonts w:ascii="Arial" w:eastAsia="Times New Roman" w:hAnsi="Arial" w:cs="Arial"/>
                <w:b/>
                <w:bCs/>
              </w:rPr>
              <w:t xml:space="preserve"> </w:t>
            </w:r>
            <w:r w:rsidRPr="00237568">
              <w:rPr>
                <w:rFonts w:ascii="Arial" w:eastAsia="Times New Roman" w:hAnsi="Arial" w:cs="Arial"/>
                <w:b/>
                <w:bCs/>
                <w:lang w:val="vi-VN"/>
              </w:rPr>
              <w:t>Tiêu Chuẩn</w:t>
            </w:r>
          </w:p>
        </w:tc>
        <w:tc>
          <w:tcPr>
            <w:tcW w:w="2497" w:type="pct"/>
            <w:gridSpan w:val="2"/>
            <w:tcBorders>
              <w:top w:val="single" w:sz="8" w:space="0" w:color="auto"/>
              <w:left w:val="nil"/>
              <w:bottom w:val="single" w:sz="12" w:space="0" w:color="auto"/>
              <w:right w:val="single" w:sz="8" w:space="0" w:color="auto"/>
            </w:tcBorders>
            <w:tcMar>
              <w:top w:w="58" w:type="dxa"/>
              <w:left w:w="58" w:type="dxa"/>
              <w:bottom w:w="0" w:type="dxa"/>
              <w:right w:w="58" w:type="dxa"/>
            </w:tcMar>
            <w:vAlign w:val="center"/>
            <w:hideMark/>
          </w:tcPr>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b/>
                <w:bCs/>
                <w:lang w:val="vi-VN"/>
              </w:rPr>
              <w:t>Hỗ Trợ Khả Năng Tiếp Cận</w:t>
            </w:r>
          </w:p>
          <w:p w:rsidR="00E7507A" w:rsidRPr="00237568" w:rsidRDefault="00E7507A" w:rsidP="003E5E11">
            <w:pPr>
              <w:spacing w:after="0" w:line="240" w:lineRule="auto"/>
              <w:jc w:val="center"/>
              <w:rPr>
                <w:rFonts w:eastAsia="Times New Roman" w:cs="Calibri"/>
              </w:rPr>
            </w:pPr>
            <w:r w:rsidRPr="00237568">
              <w:rPr>
                <w:rFonts w:ascii="Arial" w:eastAsia="Times New Roman" w:hAnsi="Arial" w:cs="Arial"/>
                <w:sz w:val="20"/>
                <w:szCs w:val="20"/>
                <w:lang w:val="vi-VN"/>
              </w:rPr>
              <w:t xml:space="preserve">(bao gồm tất cả </w:t>
            </w:r>
            <w:r>
              <w:rPr>
                <w:rFonts w:ascii="Arial" w:eastAsia="Times New Roman" w:hAnsi="Arial" w:cs="Arial"/>
                <w:sz w:val="20"/>
                <w:szCs w:val="20"/>
              </w:rPr>
              <w:t>các tiện nghi</w:t>
            </w:r>
            <w:r w:rsidRPr="00237568">
              <w:rPr>
                <w:rFonts w:ascii="Arial" w:eastAsia="Times New Roman" w:hAnsi="Arial" w:cs="Arial"/>
                <w:sz w:val="20"/>
                <w:szCs w:val="20"/>
                <w:lang w:val="vi-VN"/>
              </w:rPr>
              <w:t xml:space="preserve">, </w:t>
            </w:r>
            <w:r>
              <w:rPr>
                <w:rFonts w:ascii="Arial" w:eastAsia="Times New Roman" w:hAnsi="Arial" w:cs="Arial"/>
                <w:sz w:val="20"/>
                <w:szCs w:val="20"/>
                <w:lang w:val="vi-VN"/>
              </w:rPr>
              <w:t xml:space="preserve">hỗ trợ </w:t>
            </w:r>
            <w:r>
              <w:rPr>
                <w:rFonts w:ascii="Arial" w:eastAsia="Times New Roman" w:hAnsi="Arial" w:cs="Arial"/>
                <w:sz w:val="20"/>
                <w:szCs w:val="20"/>
              </w:rPr>
              <w:t xml:space="preserve">theo chỉ định </w:t>
            </w:r>
            <w:r>
              <w:rPr>
                <w:rFonts w:ascii="Arial" w:eastAsia="Times New Roman" w:hAnsi="Arial" w:cs="Arial"/>
                <w:sz w:val="20"/>
                <w:szCs w:val="20"/>
                <w:lang w:val="vi-VN"/>
              </w:rPr>
              <w:t>và/</w:t>
            </w:r>
            <w:r w:rsidRPr="00237568">
              <w:rPr>
                <w:rFonts w:ascii="Arial" w:eastAsia="Times New Roman" w:hAnsi="Arial" w:cs="Arial"/>
                <w:sz w:val="20"/>
                <w:szCs w:val="20"/>
                <w:lang w:val="vi-VN"/>
              </w:rPr>
              <w:t xml:space="preserve">hoặc công cụ </w:t>
            </w:r>
            <w:r>
              <w:rPr>
                <w:rFonts w:ascii="Arial" w:eastAsia="Times New Roman" w:hAnsi="Arial" w:cs="Arial"/>
                <w:sz w:val="20"/>
                <w:szCs w:val="20"/>
              </w:rPr>
              <w:t xml:space="preserve">phổ biến mà </w:t>
            </w:r>
            <w:r w:rsidRPr="00237568">
              <w:rPr>
                <w:rFonts w:ascii="Arial" w:eastAsia="Times New Roman" w:hAnsi="Arial" w:cs="Arial"/>
                <w:sz w:val="20"/>
                <w:szCs w:val="20"/>
                <w:lang w:val="vi-VN"/>
              </w:rPr>
              <w:t xml:space="preserve">đội </w:t>
            </w:r>
            <w:r>
              <w:rPr>
                <w:rFonts w:ascii="Arial" w:eastAsia="Times New Roman" w:hAnsi="Arial" w:cs="Arial"/>
                <w:sz w:val="20"/>
                <w:szCs w:val="20"/>
              </w:rPr>
              <w:t xml:space="preserve">ngũ </w:t>
            </w:r>
            <w:r w:rsidRPr="00237568">
              <w:rPr>
                <w:rFonts w:ascii="Arial" w:eastAsia="Times New Roman" w:hAnsi="Arial" w:cs="Arial"/>
                <w:sz w:val="20"/>
                <w:szCs w:val="20"/>
                <w:lang w:val="vi-VN"/>
              </w:rPr>
              <w:t xml:space="preserve">xác định là cần thiết </w:t>
            </w:r>
            <w:r>
              <w:rPr>
                <w:rFonts w:ascii="Arial" w:eastAsia="Times New Roman" w:hAnsi="Arial" w:cs="Arial"/>
                <w:sz w:val="20"/>
                <w:szCs w:val="20"/>
              </w:rPr>
              <w:t>cho việc</w:t>
            </w:r>
            <w:r w:rsidRPr="00237568">
              <w:rPr>
                <w:rFonts w:ascii="Arial" w:eastAsia="Times New Roman" w:hAnsi="Arial" w:cs="Arial"/>
                <w:sz w:val="20"/>
                <w:szCs w:val="20"/>
                <w:lang w:val="vi-VN"/>
              </w:rPr>
              <w:t xml:space="preserve"> đánh giá toàn tiểu bang)</w:t>
            </w:r>
          </w:p>
        </w:tc>
      </w:tr>
      <w:tr w:rsidR="00E7507A" w:rsidRPr="00237568" w:rsidTr="00E7507A">
        <w:trPr>
          <w:gridAfter w:val="1"/>
          <w:wAfter w:w="620" w:type="pct"/>
          <w:trHeight w:val="920"/>
        </w:trPr>
        <w:tc>
          <w:tcPr>
            <w:tcW w:w="46" w:type="pct"/>
            <w:tcBorders>
              <w:top w:val="nil"/>
              <w:left w:val="nil"/>
              <w:bottom w:val="nil"/>
              <w:right w:val="nil"/>
            </w:tcBorders>
            <w:vAlign w:val="center"/>
            <w:hideMark/>
          </w:tcPr>
          <w:p w:rsidR="00E7507A" w:rsidRPr="00237568" w:rsidRDefault="00E7507A" w:rsidP="00E7507A">
            <w:pPr>
              <w:rPr>
                <w:rFonts w:eastAsia="Times New Roman" w:cs="Calibri"/>
              </w:rPr>
            </w:pPr>
            <w:r w:rsidRPr="00237568">
              <w:rPr>
                <w:rFonts w:eastAsia="Times New Roman" w:cs="Calibri"/>
              </w:rPr>
              <w:t> </w:t>
            </w:r>
          </w:p>
        </w:tc>
        <w:tc>
          <w:tcPr>
            <w:tcW w:w="1837" w:type="pct"/>
            <w:gridSpan w:val="4"/>
            <w:tcBorders>
              <w:top w:val="nil"/>
              <w:left w:val="single" w:sz="8" w:space="0" w:color="auto"/>
              <w:bottom w:val="single" w:sz="12"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Wingdings 2" w:eastAsia="Times New Roman" w:hAnsi="Wingdings 2" w:cs="Calibri"/>
              </w:rPr>
              <w:t></w:t>
            </w:r>
            <w:r w:rsidRPr="00237568">
              <w:rPr>
                <w:rFonts w:ascii="Arial" w:eastAsia="Times New Roman" w:hAnsi="Arial" w:cs="Arial"/>
                <w:lang w:val="vi-VN"/>
              </w:rPr>
              <w:t xml:space="preserve"> Đánh Giá Mẫu Giáo (KA)</w:t>
            </w:r>
          </w:p>
          <w:p w:rsidR="00E7507A" w:rsidRPr="00237568" w:rsidRDefault="00E7507A" w:rsidP="00E7507A">
            <w:pPr>
              <w:rPr>
                <w:rFonts w:eastAsia="Times New Roman" w:cs="Calibri"/>
              </w:rPr>
            </w:pPr>
            <w:r w:rsidRPr="00237568">
              <w:rPr>
                <w:rFonts w:ascii="Arial" w:eastAsia="Times New Roman" w:hAnsi="Arial" w:cs="Arial"/>
              </w:rPr>
              <w:t xml:space="preserve">       </w:t>
            </w:r>
            <w:r w:rsidRPr="00237568">
              <w:rPr>
                <w:rFonts w:ascii="Wingdings 2" w:eastAsia="Times New Roman" w:hAnsi="Wingdings 2" w:cs="Calibri"/>
              </w:rPr>
              <w:t></w:t>
            </w:r>
            <w:r>
              <w:rPr>
                <w:rFonts w:ascii="Arial" w:eastAsia="Times New Roman" w:hAnsi="Arial" w:cs="Arial"/>
                <w:lang w:val="vi-VN"/>
              </w:rPr>
              <w:t xml:space="preserve"> K</w:t>
            </w:r>
            <w:r w:rsidRPr="00237568">
              <w:rPr>
                <w:rFonts w:ascii="Arial" w:eastAsia="Times New Roman" w:hAnsi="Arial" w:cs="Arial"/>
                <w:lang w:val="vi-VN"/>
              </w:rPr>
              <w:t>hông hỗ trợ khả năng tiếp cận</w:t>
            </w:r>
          </w:p>
          <w:p w:rsidR="00E7507A" w:rsidRPr="00237568" w:rsidRDefault="00E7507A" w:rsidP="00E7507A">
            <w:pPr>
              <w:rPr>
                <w:rFonts w:eastAsia="Times New Roman" w:cs="Calibri"/>
              </w:rPr>
            </w:pPr>
            <w:r w:rsidRPr="00237568">
              <w:rPr>
                <w:rFonts w:ascii="Arial" w:eastAsia="Times New Roman" w:hAnsi="Arial" w:cs="Arial"/>
              </w:rPr>
              <w:t xml:space="preserve">       </w:t>
            </w:r>
            <w:r w:rsidRPr="00237568">
              <w:rPr>
                <w:rFonts w:ascii="Wingdings 2" w:eastAsia="Times New Roman" w:hAnsi="Wingdings 2" w:cs="Calibri"/>
              </w:rPr>
              <w:t></w:t>
            </w:r>
            <w:r>
              <w:rPr>
                <w:rFonts w:ascii="Arial" w:eastAsia="Times New Roman" w:hAnsi="Arial" w:cs="Arial"/>
                <w:lang w:val="vi-VN"/>
              </w:rPr>
              <w:t xml:space="preserve"> </w:t>
            </w:r>
            <w:r>
              <w:rPr>
                <w:rFonts w:ascii="Arial" w:eastAsia="Times New Roman" w:hAnsi="Arial" w:cs="Arial"/>
              </w:rPr>
              <w:t xml:space="preserve">Có </w:t>
            </w:r>
            <w:r w:rsidRPr="00237568">
              <w:rPr>
                <w:rFonts w:ascii="Arial" w:eastAsia="Times New Roman" w:hAnsi="Arial" w:cs="Arial"/>
                <w:lang w:val="vi-VN"/>
              </w:rPr>
              <w:t xml:space="preserve">hỗ trợ khả năng tiếp cận </w:t>
            </w:r>
          </w:p>
          <w:p w:rsidR="00E7507A" w:rsidRPr="00237568" w:rsidRDefault="00E7507A" w:rsidP="00E7507A">
            <w:pPr>
              <w:rPr>
                <w:rFonts w:eastAsia="Times New Roman" w:cs="Calibri"/>
              </w:rPr>
            </w:pPr>
          </w:p>
        </w:tc>
        <w:tc>
          <w:tcPr>
            <w:tcW w:w="2497" w:type="pct"/>
            <w:gridSpan w:val="2"/>
            <w:tcBorders>
              <w:top w:val="nil"/>
              <w:left w:val="nil"/>
              <w:bottom w:val="single" w:sz="12" w:space="0" w:color="auto"/>
              <w:right w:val="single" w:sz="8" w:space="0" w:color="auto"/>
            </w:tcBorders>
            <w:tcMar>
              <w:top w:w="58" w:type="dxa"/>
              <w:left w:w="58" w:type="dxa"/>
              <w:bottom w:w="0" w:type="dxa"/>
              <w:right w:w="5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p w:rsidR="00E7507A" w:rsidRPr="00237568" w:rsidRDefault="00E7507A" w:rsidP="00E7507A">
            <w:pPr>
              <w:rPr>
                <w:rFonts w:eastAsia="Times New Roman" w:cs="Calibri"/>
              </w:rPr>
            </w:pPr>
            <w:r w:rsidRPr="00237568">
              <w:rPr>
                <w:rFonts w:ascii="Arial" w:eastAsia="Times New Roman" w:hAnsi="Arial" w:cs="Arial"/>
                <w:b/>
                <w:bCs/>
              </w:rPr>
              <w:t> </w:t>
            </w:r>
          </w:p>
          <w:p w:rsidR="00E7507A" w:rsidRPr="00237568" w:rsidRDefault="00E7507A" w:rsidP="00E7507A">
            <w:pPr>
              <w:rPr>
                <w:rFonts w:eastAsia="Times New Roman" w:cs="Calibri"/>
              </w:rPr>
            </w:pPr>
            <w:r w:rsidRPr="00237568">
              <w:rPr>
                <w:rFonts w:ascii="Arial" w:eastAsia="Times New Roman" w:hAnsi="Arial" w:cs="Arial"/>
                <w:b/>
                <w:bCs/>
              </w:rPr>
              <w:t> </w:t>
            </w:r>
          </w:p>
          <w:p w:rsidR="00E7507A" w:rsidRPr="00237568" w:rsidRDefault="00E7507A" w:rsidP="00E7507A">
            <w:pPr>
              <w:rPr>
                <w:rFonts w:eastAsia="Times New Roman" w:cs="Calibri"/>
              </w:rPr>
            </w:pPr>
            <w:r w:rsidRPr="00237568">
              <w:rPr>
                <w:rFonts w:ascii="Arial" w:eastAsia="Times New Roman" w:hAnsi="Arial" w:cs="Arial"/>
                <w:b/>
                <w:bCs/>
              </w:rPr>
              <w:t> </w:t>
            </w:r>
          </w:p>
        </w:tc>
      </w:tr>
      <w:tr w:rsidR="00E7507A" w:rsidRPr="00237568" w:rsidTr="00E7507A">
        <w:trPr>
          <w:gridAfter w:val="1"/>
          <w:wAfter w:w="620" w:type="pct"/>
          <w:cantSplit/>
          <w:trHeight w:val="207"/>
        </w:trPr>
        <w:tc>
          <w:tcPr>
            <w:tcW w:w="173" w:type="pct"/>
            <w:gridSpan w:val="2"/>
            <w:tcBorders>
              <w:top w:val="nil"/>
              <w:left w:val="nil"/>
              <w:bottom w:val="nil"/>
              <w:right w:val="nil"/>
            </w:tcBorders>
            <w:tcMar>
              <w:top w:w="0" w:type="dxa"/>
              <w:left w:w="108" w:type="dxa"/>
              <w:bottom w:w="0" w:type="dxa"/>
              <w:right w:w="10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tc>
        <w:tc>
          <w:tcPr>
            <w:tcW w:w="360" w:type="pct"/>
            <w:tcBorders>
              <w:top w:val="nil"/>
              <w:left w:val="nil"/>
              <w:bottom w:val="nil"/>
              <w:right w:val="nil"/>
            </w:tcBorders>
            <w:tcMar>
              <w:top w:w="0" w:type="dxa"/>
              <w:left w:w="108" w:type="dxa"/>
              <w:bottom w:w="0" w:type="dxa"/>
              <w:right w:w="10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tc>
        <w:tc>
          <w:tcPr>
            <w:tcW w:w="1202" w:type="pct"/>
            <w:tcBorders>
              <w:top w:val="nil"/>
              <w:left w:val="nil"/>
              <w:bottom w:val="nil"/>
              <w:right w:val="nil"/>
            </w:tcBorders>
            <w:tcMar>
              <w:top w:w="0" w:type="dxa"/>
              <w:left w:w="108" w:type="dxa"/>
              <w:bottom w:w="0" w:type="dxa"/>
              <w:right w:w="108" w:type="dxa"/>
            </w:tcMar>
            <w:hideMark/>
          </w:tcPr>
          <w:p w:rsidR="00E7507A" w:rsidRPr="00237568" w:rsidRDefault="00E7507A" w:rsidP="00E7507A">
            <w:pPr>
              <w:rPr>
                <w:rFonts w:eastAsia="Times New Roman" w:cs="Calibri"/>
              </w:rPr>
            </w:pPr>
            <w:r w:rsidRPr="00237568">
              <w:rPr>
                <w:rFonts w:ascii="Arial" w:eastAsia="Times New Roman" w:hAnsi="Arial" w:cs="Arial"/>
                <w:b/>
                <w:bCs/>
              </w:rPr>
              <w:t> </w:t>
            </w:r>
          </w:p>
        </w:tc>
        <w:tc>
          <w:tcPr>
            <w:tcW w:w="2644" w:type="pct"/>
            <w:gridSpan w:val="3"/>
            <w:tcBorders>
              <w:top w:val="nil"/>
              <w:left w:val="nil"/>
              <w:bottom w:val="nil"/>
              <w:right w:val="nil"/>
            </w:tcBorders>
            <w:vAlign w:val="center"/>
            <w:hideMark/>
          </w:tcPr>
          <w:p w:rsidR="00E7507A" w:rsidRPr="00237568" w:rsidRDefault="00E7507A" w:rsidP="00E7507A">
            <w:pPr>
              <w:rPr>
                <w:rFonts w:eastAsia="Times New Roman" w:cs="Calibri"/>
              </w:rPr>
            </w:pPr>
            <w:r w:rsidRPr="00237568">
              <w:rPr>
                <w:rFonts w:eastAsia="Times New Roman" w:cs="Calibri"/>
              </w:rPr>
              <w:t> </w:t>
            </w:r>
          </w:p>
        </w:tc>
      </w:tr>
      <w:tr w:rsidR="00E7507A" w:rsidRPr="00237568" w:rsidTr="00E7507A">
        <w:tc>
          <w:tcPr>
            <w:tcW w:w="46" w:type="pct"/>
            <w:tcBorders>
              <w:top w:val="nil"/>
              <w:left w:val="nil"/>
              <w:bottom w:val="nil"/>
              <w:right w:val="nil"/>
            </w:tcBorders>
            <w:vAlign w:val="center"/>
            <w:hideMark/>
          </w:tcPr>
          <w:p w:rsidR="00E7507A" w:rsidRPr="00237568" w:rsidRDefault="00E7507A" w:rsidP="00E7507A">
            <w:pPr>
              <w:rPr>
                <w:rFonts w:eastAsia="Times New Roman" w:cs="Calibri"/>
              </w:rPr>
            </w:pPr>
          </w:p>
        </w:tc>
        <w:tc>
          <w:tcPr>
            <w:tcW w:w="127" w:type="pct"/>
            <w:tcBorders>
              <w:top w:val="nil"/>
              <w:left w:val="nil"/>
              <w:bottom w:val="nil"/>
              <w:right w:val="nil"/>
            </w:tcBorders>
            <w:vAlign w:val="center"/>
            <w:hideMark/>
          </w:tcPr>
          <w:p w:rsidR="00E7507A" w:rsidRPr="00237568" w:rsidRDefault="00E7507A" w:rsidP="00E7507A">
            <w:pPr>
              <w:rPr>
                <w:rFonts w:eastAsia="Times New Roman" w:cs="Calibri"/>
                <w:sz w:val="20"/>
                <w:szCs w:val="20"/>
              </w:rPr>
            </w:pPr>
          </w:p>
        </w:tc>
        <w:tc>
          <w:tcPr>
            <w:tcW w:w="360" w:type="pct"/>
            <w:tcBorders>
              <w:top w:val="nil"/>
              <w:left w:val="nil"/>
              <w:bottom w:val="nil"/>
              <w:right w:val="nil"/>
            </w:tcBorders>
            <w:vAlign w:val="center"/>
            <w:hideMark/>
          </w:tcPr>
          <w:p w:rsidR="00E7507A" w:rsidRPr="00237568" w:rsidRDefault="00E7507A" w:rsidP="00E7507A">
            <w:pPr>
              <w:rPr>
                <w:rFonts w:eastAsia="Times New Roman" w:cs="Calibri"/>
                <w:sz w:val="20"/>
                <w:szCs w:val="20"/>
              </w:rPr>
            </w:pPr>
          </w:p>
        </w:tc>
        <w:tc>
          <w:tcPr>
            <w:tcW w:w="1349" w:type="pct"/>
            <w:gridSpan w:val="2"/>
            <w:tcBorders>
              <w:top w:val="nil"/>
              <w:left w:val="nil"/>
              <w:bottom w:val="nil"/>
              <w:right w:val="nil"/>
            </w:tcBorders>
            <w:vAlign w:val="center"/>
            <w:hideMark/>
          </w:tcPr>
          <w:p w:rsidR="00E7507A" w:rsidRPr="00237568" w:rsidRDefault="00E7507A" w:rsidP="00E7507A">
            <w:pPr>
              <w:rPr>
                <w:rFonts w:eastAsia="Times New Roman" w:cs="Calibri"/>
                <w:sz w:val="20"/>
                <w:szCs w:val="20"/>
              </w:rPr>
            </w:pPr>
          </w:p>
        </w:tc>
        <w:tc>
          <w:tcPr>
            <w:tcW w:w="9" w:type="pct"/>
            <w:tcBorders>
              <w:top w:val="nil"/>
              <w:left w:val="nil"/>
              <w:bottom w:val="nil"/>
              <w:right w:val="nil"/>
            </w:tcBorders>
            <w:vAlign w:val="center"/>
            <w:hideMark/>
          </w:tcPr>
          <w:p w:rsidR="00E7507A" w:rsidRPr="00237568" w:rsidRDefault="00E7507A" w:rsidP="00E7507A">
            <w:pPr>
              <w:rPr>
                <w:rFonts w:eastAsia="Times New Roman" w:cs="Calibri"/>
                <w:sz w:val="20"/>
                <w:szCs w:val="20"/>
              </w:rPr>
            </w:pPr>
          </w:p>
        </w:tc>
        <w:tc>
          <w:tcPr>
            <w:tcW w:w="3108" w:type="pct"/>
            <w:gridSpan w:val="2"/>
            <w:tcBorders>
              <w:top w:val="nil"/>
              <w:left w:val="nil"/>
              <w:bottom w:val="nil"/>
              <w:right w:val="nil"/>
            </w:tcBorders>
            <w:vAlign w:val="center"/>
            <w:hideMark/>
          </w:tcPr>
          <w:p w:rsidR="00E7507A" w:rsidRPr="00237568" w:rsidRDefault="00E7507A" w:rsidP="00E7507A">
            <w:pPr>
              <w:rPr>
                <w:rFonts w:eastAsia="Times New Roman" w:cs="Calibri"/>
                <w:sz w:val="20"/>
                <w:szCs w:val="20"/>
              </w:rPr>
            </w:pPr>
          </w:p>
        </w:tc>
      </w:tr>
    </w:tbl>
    <w:p w:rsidR="00E7507A" w:rsidRPr="00237568" w:rsidRDefault="00E7507A" w:rsidP="00E7507A">
      <w:pPr>
        <w:rPr>
          <w:rFonts w:eastAsia="Times New Roman" w:cs="Calibri"/>
        </w:rPr>
      </w:pPr>
      <w:r w:rsidRPr="00237568">
        <w:rPr>
          <w:rFonts w:eastAsia="Times New Roman" w:cs="Calibri"/>
        </w:rPr>
        <w:lastRenderedPageBreak/>
        <w:t> </w:t>
      </w:r>
    </w:p>
    <w:p w:rsidR="00720AB6" w:rsidRDefault="00720AB6" w:rsidP="00364CB2">
      <w:pPr>
        <w:pStyle w:val="NoSpacing"/>
        <w:tabs>
          <w:tab w:val="left" w:pos="3015"/>
        </w:tabs>
      </w:pPr>
    </w:p>
    <w:p w:rsidR="003E5E11" w:rsidRDefault="003E5E11" w:rsidP="00364CB2">
      <w:pPr>
        <w:pStyle w:val="NoSpacing"/>
        <w:tabs>
          <w:tab w:val="left" w:pos="3015"/>
        </w:tabs>
        <w:rPr>
          <w:rFonts w:ascii="Arial" w:hAnsi="Arial" w:cs="Arial"/>
          <w:b/>
        </w:rPr>
      </w:pPr>
    </w:p>
    <w:p w:rsidR="00720AB6" w:rsidRDefault="00720AB6" w:rsidP="00364CB2">
      <w:pPr>
        <w:pStyle w:val="NoSpacing"/>
        <w:tabs>
          <w:tab w:val="left" w:pos="3015"/>
        </w:tabs>
        <w:rPr>
          <w:rFonts w:ascii="Arial" w:hAnsi="Arial" w:cs="Arial"/>
          <w:b/>
        </w:rPr>
      </w:pPr>
      <w:r>
        <w:rPr>
          <w:rFonts w:ascii="Arial" w:hAnsi="Arial" w:cs="Arial"/>
          <w:b/>
        </w:rPr>
        <w:t>ĐÁNH GIÁ KHẮP QUẬN</w:t>
      </w:r>
    </w:p>
    <w:p w:rsidR="00364CB2" w:rsidRPr="00C73474" w:rsidRDefault="00364CB2" w:rsidP="00364CB2">
      <w:pPr>
        <w:pStyle w:val="NoSpacing"/>
        <w:tabs>
          <w:tab w:val="left" w:pos="3015"/>
        </w:tabs>
        <w:rPr>
          <w:rFonts w:ascii="Arial" w:hAnsi="Arial" w:cs="Arial"/>
          <w:b/>
        </w:rPr>
      </w:pPr>
    </w:p>
    <w:p w:rsidR="00364CB2" w:rsidRPr="00C73474" w:rsidRDefault="00364CB2" w:rsidP="00364CB2">
      <w:pPr>
        <w:pStyle w:val="NoSpacing"/>
        <w:rPr>
          <w:rFonts w:ascii="Arial" w:hAnsi="Arial" w:cs="Arial"/>
        </w:rPr>
      </w:pPr>
    </w:p>
    <w:p w:rsidR="00364CB2" w:rsidRPr="00C73474" w:rsidRDefault="00720AB6" w:rsidP="00364CB2">
      <w:pPr>
        <w:pStyle w:val="NoSpacing"/>
        <w:rPr>
          <w:rFonts w:ascii="Arial" w:hAnsi="Arial" w:cs="Arial"/>
          <w:b/>
          <w:u w:val="single"/>
        </w:rPr>
      </w:pPr>
      <w:r>
        <w:rPr>
          <w:rFonts w:ascii="Arial" w:hAnsi="Arial" w:cs="Arial"/>
          <w:b/>
          <w:u w:val="single"/>
        </w:rPr>
        <w:t xml:space="preserve">Đánh giá khắp quận </w:t>
      </w:r>
    </w:p>
    <w:p w:rsidR="00364CB2" w:rsidRPr="00C73474" w:rsidRDefault="00C3105A" w:rsidP="00720AB6">
      <w:pPr>
        <w:pStyle w:val="NoSpacing"/>
        <w:rPr>
          <w:rFonts w:ascii="Arial" w:hAnsi="Arial" w:cs="Arial"/>
        </w:rPr>
      </w:pPr>
      <w:r>
        <w:rPr>
          <w:rFonts w:ascii="Arial" w:hAnsi="Arial" w:cs="Arial"/>
          <w:b/>
        </w:rPr>
        <w:t>Học sinh</w:t>
      </w:r>
      <w:r w:rsidR="00720AB6">
        <w:rPr>
          <w:rFonts w:ascii="Arial" w:hAnsi="Arial" w:cs="Arial"/>
          <w:b/>
        </w:rPr>
        <w:t xml:space="preserve"> có tham gia vào đánh giá khắp quận nào không trong suốt giai đoạn IEP này?</w:t>
      </w:r>
      <w:r w:rsidR="00364CB2" w:rsidRPr="00C73474">
        <w:rPr>
          <w:rFonts w:ascii="Arial" w:hAnsi="Arial" w:cs="Arial"/>
        </w:rPr>
        <w:t xml:space="preserve">  </w:t>
      </w:r>
    </w:p>
    <w:p w:rsidR="00720AB6" w:rsidRDefault="00720AB6" w:rsidP="00364CB2">
      <w:pPr>
        <w:pStyle w:val="NoSpacing"/>
        <w:numPr>
          <w:ilvl w:val="0"/>
          <w:numId w:val="1"/>
        </w:numPr>
        <w:rPr>
          <w:rFonts w:ascii="Arial" w:hAnsi="Arial" w:cs="Arial"/>
        </w:rPr>
      </w:pPr>
      <w:r>
        <w:rPr>
          <w:rFonts w:ascii="Arial" w:hAnsi="Arial" w:cs="Arial"/>
        </w:rPr>
        <w:t xml:space="preserve">Không đã không thực hiện đánh giá khắp quận theo cấp học của </w:t>
      </w:r>
      <w:r w:rsidR="00C3105A">
        <w:rPr>
          <w:rFonts w:ascii="Arial" w:hAnsi="Arial" w:cs="Arial"/>
        </w:rPr>
        <w:t>học sinh</w:t>
      </w:r>
      <w:r>
        <w:rPr>
          <w:rFonts w:ascii="Arial" w:hAnsi="Arial" w:cs="Arial"/>
        </w:rPr>
        <w:t xml:space="preserve"> (thời điểm kiểm tra)</w:t>
      </w:r>
    </w:p>
    <w:p w:rsidR="00364CB2" w:rsidRPr="00C73474" w:rsidRDefault="00720AB6" w:rsidP="00720AB6">
      <w:pPr>
        <w:pStyle w:val="NoSpacing"/>
        <w:numPr>
          <w:ilvl w:val="0"/>
          <w:numId w:val="1"/>
        </w:numPr>
        <w:rPr>
          <w:rFonts w:ascii="Arial" w:hAnsi="Arial" w:cs="Arial"/>
        </w:rPr>
      </w:pPr>
      <w:r>
        <w:rPr>
          <w:rFonts w:ascii="Arial" w:hAnsi="Arial" w:cs="Arial"/>
        </w:rPr>
        <w:t xml:space="preserve">Có, cấp học của học sinh vào thời điểm kiểm tra _____. </w:t>
      </w:r>
      <w:r>
        <w:rPr>
          <w:rFonts w:ascii="Arial" w:hAnsi="Arial" w:cs="Arial"/>
          <w:i/>
        </w:rPr>
        <w:t xml:space="preserve">Nếu có, hãy mô tả các quyết định tham gia dưới đây: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5162"/>
        <w:gridCol w:w="5026"/>
        <w:gridCol w:w="3734"/>
      </w:tblGrid>
      <w:tr w:rsidR="00C13F5D" w:rsidRPr="00487243" w:rsidTr="00C13F5D">
        <w:trPr>
          <w:trHeight w:val="782"/>
        </w:trPr>
        <w:tc>
          <w:tcPr>
            <w:tcW w:w="1854" w:type="pct"/>
            <w:vAlign w:val="center"/>
          </w:tcPr>
          <w:p w:rsidR="00795655" w:rsidRPr="00487243" w:rsidRDefault="00795655" w:rsidP="00795655">
            <w:pPr>
              <w:pStyle w:val="NoSpacing"/>
              <w:jc w:val="center"/>
              <w:rPr>
                <w:rFonts w:ascii="Arial" w:hAnsi="Arial" w:cs="Arial"/>
                <w:b/>
              </w:rPr>
            </w:pPr>
            <w:r w:rsidRPr="00487243">
              <w:rPr>
                <w:rFonts w:ascii="Arial" w:hAnsi="Arial" w:cs="Arial"/>
                <w:b/>
              </w:rPr>
              <w:t>Đánh giá tiêu chuẩn hoặc đánh giá thay thế</w:t>
            </w:r>
          </w:p>
          <w:p w:rsidR="00C13F5D" w:rsidRPr="00487243" w:rsidRDefault="00795655" w:rsidP="00795655">
            <w:pPr>
              <w:pStyle w:val="NoSpacing"/>
              <w:jc w:val="center"/>
              <w:rPr>
                <w:rFonts w:ascii="Arial" w:hAnsi="Arial" w:cs="Arial"/>
                <w:b/>
              </w:rPr>
            </w:pPr>
            <w:r w:rsidRPr="00487243">
              <w:rPr>
                <w:rFonts w:ascii="Arial" w:hAnsi="Arial" w:cs="Arial"/>
              </w:rPr>
              <w:t>(chọn một)</w:t>
            </w:r>
          </w:p>
        </w:tc>
        <w:tc>
          <w:tcPr>
            <w:tcW w:w="1805" w:type="pct"/>
            <w:vAlign w:val="center"/>
          </w:tcPr>
          <w:p w:rsidR="00795655" w:rsidRPr="00487243" w:rsidRDefault="00795655" w:rsidP="00795655">
            <w:pPr>
              <w:pStyle w:val="NoSpacing"/>
              <w:jc w:val="center"/>
              <w:rPr>
                <w:rFonts w:ascii="Arial" w:hAnsi="Arial" w:cs="Arial"/>
                <w:b/>
              </w:rPr>
            </w:pPr>
            <w:r w:rsidRPr="00487243">
              <w:rPr>
                <w:rFonts w:ascii="Arial" w:hAnsi="Arial" w:cs="Arial"/>
                <w:b/>
              </w:rPr>
              <w:t>Hỗ trợ khả năng tiếp cận</w:t>
            </w:r>
          </w:p>
          <w:p w:rsidR="00892604" w:rsidRPr="00487243" w:rsidRDefault="00795655" w:rsidP="00795655">
            <w:pPr>
              <w:pStyle w:val="NoSpacing"/>
              <w:jc w:val="center"/>
              <w:rPr>
                <w:rFonts w:ascii="Arial" w:hAnsi="Arial" w:cs="Arial"/>
                <w:b/>
              </w:rPr>
            </w:pPr>
            <w:r w:rsidRPr="00487243">
              <w:rPr>
                <w:rFonts w:ascii="Arial" w:hAnsi="Arial" w:cs="Arial"/>
                <w:sz w:val="20"/>
                <w:szCs w:val="20"/>
              </w:rPr>
              <w:t xml:space="preserve"> (Bao gồm toàn bộ hỗ trợ về ăn ở, được chỉ định và /hoặc công cụ toàn cầu của nhóm xác định là cận thiết phục vụ đánh giá khăp bang)</w:t>
            </w:r>
          </w:p>
        </w:tc>
        <w:tc>
          <w:tcPr>
            <w:tcW w:w="1341" w:type="pct"/>
            <w:vAlign w:val="center"/>
          </w:tcPr>
          <w:p w:rsidR="00795655" w:rsidRPr="00487243" w:rsidRDefault="00795655" w:rsidP="00795655">
            <w:pPr>
              <w:pStyle w:val="NoSpacing"/>
              <w:jc w:val="center"/>
              <w:rPr>
                <w:rFonts w:ascii="Arial" w:hAnsi="Arial" w:cs="Arial"/>
                <w:b/>
              </w:rPr>
            </w:pPr>
            <w:r w:rsidRPr="00487243">
              <w:rPr>
                <w:rFonts w:ascii="Arial" w:hAnsi="Arial" w:cs="Arial"/>
                <w:b/>
                <w:u w:val="single"/>
              </w:rPr>
              <w:t xml:space="preserve">Giải thích </w:t>
            </w:r>
          </w:p>
          <w:p w:rsidR="00C13F5D" w:rsidRPr="00487243" w:rsidRDefault="00795655" w:rsidP="00795655">
            <w:pPr>
              <w:pStyle w:val="NoSpacing"/>
              <w:jc w:val="center"/>
              <w:rPr>
                <w:rFonts w:ascii="Arial" w:hAnsi="Arial" w:cs="Arial"/>
                <w:sz w:val="20"/>
                <w:szCs w:val="20"/>
              </w:rPr>
            </w:pPr>
            <w:r w:rsidRPr="00487243">
              <w:rPr>
                <w:rFonts w:ascii="Arial" w:hAnsi="Arial" w:cs="Arial"/>
                <w:sz w:val="20"/>
                <w:szCs w:val="20"/>
              </w:rPr>
              <w:t xml:space="preserve">Chỉ rõ tại sao </w:t>
            </w:r>
            <w:r w:rsidR="00C3105A" w:rsidRPr="00487243">
              <w:rPr>
                <w:rFonts w:ascii="Arial" w:hAnsi="Arial" w:cs="Arial"/>
                <w:sz w:val="20"/>
                <w:szCs w:val="20"/>
              </w:rPr>
              <w:t>học sinh</w:t>
            </w:r>
            <w:r w:rsidRPr="00487243">
              <w:rPr>
                <w:rFonts w:ascii="Arial" w:hAnsi="Arial" w:cs="Arial"/>
                <w:sz w:val="20"/>
                <w:szCs w:val="20"/>
              </w:rPr>
              <w:t xml:space="preserve"> không thể tham gia đánh giá thường xuyên và tại sao đánh giá thay thế cụ thể được lựa chọn là phù hợp đối với </w:t>
            </w:r>
            <w:r w:rsidR="00C3105A" w:rsidRPr="00487243">
              <w:rPr>
                <w:rFonts w:ascii="Arial" w:hAnsi="Arial" w:cs="Arial"/>
                <w:sz w:val="20"/>
                <w:szCs w:val="20"/>
              </w:rPr>
              <w:t>học sinh</w:t>
            </w:r>
            <w:r w:rsidRPr="00487243">
              <w:rPr>
                <w:rFonts w:ascii="Arial" w:hAnsi="Arial" w:cs="Arial"/>
                <w:sz w:val="20"/>
                <w:szCs w:val="20"/>
              </w:rPr>
              <w:t>.</w:t>
            </w:r>
          </w:p>
        </w:tc>
      </w:tr>
      <w:tr w:rsidR="00C13F5D" w:rsidRPr="00487243" w:rsidTr="00C13F5D">
        <w:trPr>
          <w:trHeight w:val="1152"/>
        </w:trPr>
        <w:tc>
          <w:tcPr>
            <w:tcW w:w="1854" w:type="pct"/>
          </w:tcPr>
          <w:p w:rsidR="00C13F5D" w:rsidRPr="00487243" w:rsidRDefault="00AE69A8" w:rsidP="00A31F78">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w:t>
            </w:r>
            <w:r w:rsidR="00795655" w:rsidRPr="00487243">
              <w:rPr>
                <w:rFonts w:ascii="Arial" w:hAnsi="Arial" w:cs="Arial"/>
              </w:rPr>
              <w:t>Đánh giá quận tiêu chuẩn</w:t>
            </w:r>
            <w:r w:rsidR="003E7C51" w:rsidRPr="00487243">
              <w:rPr>
                <w:rFonts w:ascii="Arial" w:hAnsi="Arial" w:cs="Arial"/>
              </w:rPr>
              <w:t>: ___</w:t>
            </w:r>
            <w:r w:rsidR="00C13F5D" w:rsidRPr="00487243">
              <w:rPr>
                <w:rFonts w:ascii="Arial" w:hAnsi="Arial" w:cs="Arial"/>
              </w:rPr>
              <w:t>___________</w:t>
            </w:r>
          </w:p>
          <w:p w:rsidR="001A0FF4" w:rsidRPr="00487243" w:rsidRDefault="00AE69A8" w:rsidP="001A0FF4">
            <w:pPr>
              <w:pStyle w:val="NoSpacing"/>
              <w:rPr>
                <w:rFonts w:ascii="Arial" w:hAnsi="Arial" w:cs="Arial"/>
              </w:rPr>
            </w:pPr>
            <w:r w:rsidRPr="00487243">
              <w:rPr>
                <w:rFonts w:ascii="Arial" w:hAnsi="Arial" w:cs="Arial"/>
              </w:rPr>
              <w:t xml:space="preserve">       </w:t>
            </w:r>
            <w:r w:rsidR="001A0FF4" w:rsidRPr="00487243">
              <w:rPr>
                <w:rFonts w:ascii="Arial" w:hAnsi="Arial" w:cs="Arial"/>
              </w:rPr>
              <w:sym w:font="Wingdings 2" w:char="F0A3"/>
            </w:r>
            <w:r w:rsidR="001A0FF4"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C13F5D" w:rsidRPr="00487243" w:rsidRDefault="00C13F5D" w:rsidP="00C13F5D">
            <w:pPr>
              <w:pStyle w:val="NoSpacing"/>
              <w:rPr>
                <w:rFonts w:ascii="Arial" w:hAnsi="Arial" w:cs="Arial"/>
              </w:rPr>
            </w:pPr>
            <w:r w:rsidRPr="00487243">
              <w:rPr>
                <w:rFonts w:ascii="Arial" w:hAnsi="Arial" w:cs="Arial"/>
              </w:rPr>
              <w:sym w:font="Wingdings 2" w:char="F0A3"/>
            </w:r>
            <w:r w:rsidR="00AE69A8" w:rsidRPr="00487243">
              <w:rPr>
                <w:rFonts w:ascii="Arial" w:hAnsi="Arial" w:cs="Arial"/>
              </w:rPr>
              <w:t xml:space="preserve"> </w:t>
            </w:r>
            <w:r w:rsidR="001A0FF4" w:rsidRPr="00487243">
              <w:rPr>
                <w:rFonts w:ascii="Arial" w:hAnsi="Arial" w:cs="Arial"/>
              </w:rPr>
              <w:t>Đánh giá quận thay thế</w:t>
            </w:r>
            <w:r w:rsidR="003E7C51" w:rsidRPr="00487243">
              <w:rPr>
                <w:rFonts w:ascii="Arial" w:hAnsi="Arial" w:cs="Arial"/>
              </w:rPr>
              <w:t>: ______________</w:t>
            </w:r>
            <w:r w:rsidRPr="00487243">
              <w:rPr>
                <w:rFonts w:ascii="Arial" w:hAnsi="Arial" w:cs="Arial"/>
              </w:rPr>
              <w:t xml:space="preserve"> </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C13F5D" w:rsidRPr="00487243" w:rsidRDefault="00C13F5D" w:rsidP="00683F74">
            <w:pPr>
              <w:pStyle w:val="NoSpacing"/>
              <w:rPr>
                <w:rFonts w:ascii="Arial" w:hAnsi="Arial" w:cs="Arial"/>
              </w:rPr>
            </w:pPr>
          </w:p>
        </w:tc>
        <w:tc>
          <w:tcPr>
            <w:tcW w:w="1805" w:type="pct"/>
          </w:tcPr>
          <w:p w:rsidR="00C13F5D" w:rsidRPr="00487243" w:rsidRDefault="00C13F5D" w:rsidP="00A31F78">
            <w:pPr>
              <w:pStyle w:val="NoSpacing"/>
              <w:rPr>
                <w:rFonts w:ascii="Arial" w:hAnsi="Arial" w:cs="Arial"/>
                <w:b/>
              </w:rPr>
            </w:pPr>
          </w:p>
        </w:tc>
        <w:tc>
          <w:tcPr>
            <w:tcW w:w="1341" w:type="pct"/>
            <w:vAlign w:val="center"/>
          </w:tcPr>
          <w:p w:rsidR="00C13F5D" w:rsidRPr="00487243" w:rsidRDefault="00C13F5D" w:rsidP="00A31F78">
            <w:pPr>
              <w:pStyle w:val="NoSpacing"/>
              <w:rPr>
                <w:rFonts w:ascii="Arial" w:hAnsi="Arial" w:cs="Arial"/>
                <w:b/>
              </w:rPr>
            </w:pPr>
          </w:p>
        </w:tc>
      </w:tr>
      <w:tr w:rsidR="00C13F5D" w:rsidRPr="00487243" w:rsidTr="00C13F5D">
        <w:trPr>
          <w:trHeight w:val="1152"/>
        </w:trPr>
        <w:tc>
          <w:tcPr>
            <w:tcW w:w="1854" w:type="pct"/>
          </w:tcPr>
          <w:p w:rsidR="001A0FF4" w:rsidRPr="00487243" w:rsidRDefault="001A0FF4" w:rsidP="001A0FF4">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Đánh giá quận tiêu chuẩn: ______________</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1A0FF4" w:rsidRPr="00487243" w:rsidRDefault="001A0FF4" w:rsidP="001A0FF4">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Đánh giá quận thay thế: ______________ </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C13F5D" w:rsidRPr="00487243" w:rsidRDefault="00C13F5D" w:rsidP="00683F74">
            <w:pPr>
              <w:pStyle w:val="NoSpacing"/>
              <w:rPr>
                <w:rFonts w:ascii="Arial" w:hAnsi="Arial" w:cs="Arial"/>
              </w:rPr>
            </w:pPr>
          </w:p>
        </w:tc>
        <w:tc>
          <w:tcPr>
            <w:tcW w:w="1805" w:type="pct"/>
          </w:tcPr>
          <w:p w:rsidR="00C13F5D" w:rsidRPr="00487243" w:rsidRDefault="00C13F5D" w:rsidP="00A31F78">
            <w:pPr>
              <w:pStyle w:val="NoSpacing"/>
              <w:rPr>
                <w:rFonts w:ascii="Arial" w:hAnsi="Arial" w:cs="Arial"/>
                <w:b/>
              </w:rPr>
            </w:pPr>
          </w:p>
        </w:tc>
        <w:tc>
          <w:tcPr>
            <w:tcW w:w="1341" w:type="pct"/>
            <w:vAlign w:val="center"/>
          </w:tcPr>
          <w:p w:rsidR="00C13F5D" w:rsidRPr="00487243" w:rsidRDefault="00C13F5D" w:rsidP="00A31F78">
            <w:pPr>
              <w:pStyle w:val="NoSpacing"/>
              <w:rPr>
                <w:rFonts w:ascii="Arial" w:hAnsi="Arial" w:cs="Arial"/>
                <w:b/>
              </w:rPr>
            </w:pPr>
          </w:p>
        </w:tc>
      </w:tr>
      <w:tr w:rsidR="00C13F5D" w:rsidRPr="00487243" w:rsidTr="00C13F5D">
        <w:trPr>
          <w:trHeight w:val="1152"/>
        </w:trPr>
        <w:tc>
          <w:tcPr>
            <w:tcW w:w="1854" w:type="pct"/>
          </w:tcPr>
          <w:p w:rsidR="001A0FF4" w:rsidRPr="00487243" w:rsidRDefault="001A0FF4" w:rsidP="001A0FF4">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Đánh giá quận tiêu chuẩn: ______________</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1A0FF4" w:rsidRPr="00487243" w:rsidRDefault="001A0FF4" w:rsidP="001A0FF4">
            <w:pPr>
              <w:pStyle w:val="NoSpacing"/>
              <w:rPr>
                <w:rFonts w:ascii="Arial" w:hAnsi="Arial" w:cs="Arial"/>
              </w:rPr>
            </w:pPr>
            <w:r w:rsidRPr="00487243">
              <w:rPr>
                <w:rFonts w:ascii="Arial" w:hAnsi="Arial" w:cs="Arial"/>
              </w:rPr>
              <w:sym w:font="Wingdings 2" w:char="F0A3"/>
            </w:r>
            <w:r w:rsidRPr="00487243">
              <w:rPr>
                <w:rFonts w:ascii="Arial" w:hAnsi="Arial" w:cs="Arial"/>
              </w:rPr>
              <w:t xml:space="preserve"> Đánh giá quận thay thế: ______________ </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Không có hỗ trợ về khả năng tiếp cận</w:t>
            </w:r>
          </w:p>
          <w:p w:rsidR="001A0FF4" w:rsidRPr="00487243" w:rsidRDefault="001A0FF4" w:rsidP="001A0FF4">
            <w:pPr>
              <w:pStyle w:val="NoSpacing"/>
              <w:rPr>
                <w:rFonts w:ascii="Arial" w:hAnsi="Arial" w:cs="Arial"/>
              </w:rPr>
            </w:pPr>
            <w:r w:rsidRPr="00487243">
              <w:rPr>
                <w:rFonts w:ascii="Arial" w:hAnsi="Arial" w:cs="Arial"/>
              </w:rPr>
              <w:t xml:space="preserve">       </w:t>
            </w:r>
            <w:r w:rsidRPr="00487243">
              <w:rPr>
                <w:rFonts w:ascii="Arial" w:hAnsi="Arial" w:cs="Arial"/>
              </w:rPr>
              <w:sym w:font="Wingdings 2" w:char="F0A3"/>
            </w:r>
            <w:r w:rsidRPr="00487243">
              <w:rPr>
                <w:rFonts w:ascii="Arial" w:hAnsi="Arial" w:cs="Arial"/>
              </w:rPr>
              <w:t xml:space="preserve"> Có hỗ trợ về khả năng tiếp cân</w:t>
            </w:r>
          </w:p>
          <w:p w:rsidR="00C13F5D" w:rsidRPr="00487243" w:rsidRDefault="00C13F5D" w:rsidP="00683F74">
            <w:pPr>
              <w:pStyle w:val="NoSpacing"/>
              <w:rPr>
                <w:rFonts w:ascii="Arial" w:hAnsi="Arial" w:cs="Arial"/>
              </w:rPr>
            </w:pPr>
          </w:p>
        </w:tc>
        <w:tc>
          <w:tcPr>
            <w:tcW w:w="1805" w:type="pct"/>
          </w:tcPr>
          <w:p w:rsidR="00C13F5D" w:rsidRPr="00487243" w:rsidRDefault="00C13F5D" w:rsidP="00A31F78">
            <w:pPr>
              <w:pStyle w:val="NoSpacing"/>
              <w:rPr>
                <w:rFonts w:ascii="Arial" w:hAnsi="Arial" w:cs="Arial"/>
                <w:b/>
              </w:rPr>
            </w:pPr>
          </w:p>
        </w:tc>
        <w:tc>
          <w:tcPr>
            <w:tcW w:w="1341" w:type="pct"/>
            <w:vAlign w:val="center"/>
          </w:tcPr>
          <w:p w:rsidR="00C13F5D" w:rsidRPr="00487243" w:rsidRDefault="00C13F5D" w:rsidP="00A31F78">
            <w:pPr>
              <w:pStyle w:val="NoSpacing"/>
              <w:rPr>
                <w:rFonts w:ascii="Arial" w:hAnsi="Arial" w:cs="Arial"/>
                <w:b/>
              </w:rPr>
            </w:pPr>
          </w:p>
        </w:tc>
      </w:tr>
    </w:tbl>
    <w:p w:rsidR="00AE69A8" w:rsidRPr="00C73474" w:rsidRDefault="00AE69A8" w:rsidP="00AE69A8">
      <w:pPr>
        <w:pStyle w:val="NoSpacing"/>
        <w:rPr>
          <w:rFonts w:ascii="Arial" w:hAnsi="Arial" w:cs="Arial"/>
        </w:rPr>
      </w:pPr>
    </w:p>
    <w:p w:rsidR="00AE69A8" w:rsidRPr="00C73474" w:rsidRDefault="00AE69A8" w:rsidP="00AE69A8">
      <w:pPr>
        <w:pStyle w:val="NoSpacing"/>
        <w:rPr>
          <w:rFonts w:ascii="Arial" w:hAnsi="Arial" w:cs="Arial"/>
        </w:rPr>
      </w:pPr>
    </w:p>
    <w:p w:rsidR="00AE69A8" w:rsidRPr="00C73474" w:rsidRDefault="00AE69A8" w:rsidP="00AE69A8">
      <w:pPr>
        <w:pStyle w:val="NoSpacing"/>
        <w:rPr>
          <w:rFonts w:ascii="Arial" w:hAnsi="Arial" w:cs="Arial"/>
        </w:rPr>
      </w:pPr>
    </w:p>
    <w:p w:rsidR="00AE69A8" w:rsidRPr="00C73474" w:rsidRDefault="00AE69A8" w:rsidP="00AE69A8">
      <w:pPr>
        <w:pStyle w:val="NoSpacing"/>
        <w:rPr>
          <w:rFonts w:ascii="Arial" w:hAnsi="Arial" w:cs="Arial"/>
        </w:rPr>
      </w:pPr>
    </w:p>
    <w:p w:rsidR="00AE69A8" w:rsidRPr="00C73474" w:rsidRDefault="00AE69A8" w:rsidP="00AE69A8">
      <w:pPr>
        <w:pStyle w:val="NoSpacing"/>
        <w:rPr>
          <w:rFonts w:ascii="Arial" w:hAnsi="Arial" w:cs="Arial"/>
        </w:rPr>
      </w:pPr>
    </w:p>
    <w:p w:rsidR="00ED5ABC" w:rsidRPr="00C73474" w:rsidRDefault="001A0FF4" w:rsidP="001A0FF4">
      <w:pPr>
        <w:pStyle w:val="NoSpacing"/>
        <w:rPr>
          <w:rFonts w:ascii="Arial" w:hAnsi="Arial" w:cs="Arial"/>
          <w:b/>
        </w:rPr>
      </w:pPr>
      <w:r>
        <w:rPr>
          <w:rFonts w:ascii="Arial" w:hAnsi="Arial" w:cs="Arial"/>
          <w:b/>
        </w:rPr>
        <w:t>MỤC TIẾU VÀ MỤC ĐÍCH HỌC TẬP VÀ CHỨC NĂNG</w:t>
      </w:r>
    </w:p>
    <w:p w:rsidR="00ED5ABC" w:rsidRPr="00C73474" w:rsidRDefault="00ED5ABC" w:rsidP="00CE35EF">
      <w:pPr>
        <w:pStyle w:val="NoSpacing"/>
        <w:tabs>
          <w:tab w:val="left" w:pos="301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0A5FE4" w:rsidRPr="00487243" w:rsidTr="00487243">
        <w:tc>
          <w:tcPr>
            <w:tcW w:w="13968" w:type="dxa"/>
            <w:shd w:val="clear" w:color="auto" w:fill="D9D9D9"/>
          </w:tcPr>
          <w:p w:rsidR="000A5FE4" w:rsidRPr="00487243" w:rsidRDefault="001A0FF4" w:rsidP="00487243">
            <w:pPr>
              <w:pStyle w:val="NoSpacing"/>
              <w:tabs>
                <w:tab w:val="left" w:pos="3015"/>
              </w:tabs>
              <w:rPr>
                <w:rFonts w:ascii="Arial" w:hAnsi="Arial" w:cs="Arial"/>
                <w:b/>
              </w:rPr>
            </w:pPr>
            <w:r w:rsidRPr="00487243">
              <w:rPr>
                <w:rFonts w:ascii="Arial" w:hAnsi="Arial" w:cs="Arial"/>
                <w:b/>
              </w:rPr>
              <w:t>Lĩnh vực mục tiêu</w:t>
            </w:r>
            <w:r w:rsidR="000A5FE4" w:rsidRPr="00487243">
              <w:rPr>
                <w:rFonts w:ascii="Arial" w:hAnsi="Arial" w:cs="Arial"/>
                <w:b/>
              </w:rPr>
              <w:t>:</w:t>
            </w:r>
            <w:r w:rsidR="004E27D9" w:rsidRPr="00487243">
              <w:rPr>
                <w:rFonts w:ascii="Arial" w:hAnsi="Arial" w:cs="Arial"/>
                <w:b/>
              </w:rPr>
              <w:t xml:space="preserve">                                                                                                                 </w:t>
            </w:r>
            <w:r w:rsidR="001B759D" w:rsidRPr="00487243">
              <w:rPr>
                <w:rFonts w:ascii="Arial" w:hAnsi="Arial" w:cs="Arial"/>
                <w:b/>
              </w:rPr>
              <w:t xml:space="preserve">                            </w:t>
            </w:r>
            <w:r w:rsidR="001B759D" w:rsidRPr="00487243">
              <w:rPr>
                <w:rFonts w:ascii="Arial" w:hAnsi="Arial" w:cs="Arial"/>
                <w:b/>
                <w:i/>
                <w:sz w:val="16"/>
                <w:szCs w:val="16"/>
              </w:rPr>
              <w:t xml:space="preserve">34 CFR </w:t>
            </w:r>
            <w:r w:rsidR="004E27D9" w:rsidRPr="00487243">
              <w:rPr>
                <w:rFonts w:ascii="Arial" w:hAnsi="Arial" w:cs="Arial"/>
                <w:b/>
                <w:i/>
                <w:sz w:val="16"/>
                <w:szCs w:val="16"/>
              </w:rPr>
              <w:t xml:space="preserve"> 300.320(a)(2)(i)</w:t>
            </w:r>
          </w:p>
        </w:tc>
      </w:tr>
      <w:tr w:rsidR="000A5FE4" w:rsidRPr="00487243" w:rsidTr="00487243">
        <w:tc>
          <w:tcPr>
            <w:tcW w:w="13968" w:type="dxa"/>
            <w:shd w:val="clear" w:color="auto" w:fill="auto"/>
          </w:tcPr>
          <w:p w:rsidR="000A5FE4" w:rsidRPr="00487243" w:rsidRDefault="001A0FF4" w:rsidP="00487243">
            <w:pPr>
              <w:pStyle w:val="NoSpacing"/>
              <w:tabs>
                <w:tab w:val="left" w:pos="3015"/>
              </w:tabs>
              <w:rPr>
                <w:rFonts w:ascii="Arial" w:hAnsi="Arial" w:cs="Arial"/>
                <w:b/>
              </w:rPr>
            </w:pPr>
            <w:r w:rsidRPr="00487243">
              <w:rPr>
                <w:rFonts w:ascii="Arial" w:hAnsi="Arial" w:cs="Arial"/>
                <w:b/>
              </w:rPr>
              <w:t>Mục tiêu đánh giá hàng năm</w:t>
            </w:r>
            <w:r w:rsidR="000A5FE4" w:rsidRPr="00487243">
              <w:rPr>
                <w:rFonts w:ascii="Arial" w:hAnsi="Arial" w:cs="Arial"/>
                <w:b/>
              </w:rPr>
              <w:t xml:space="preserve"> (</w:t>
            </w:r>
            <w:r w:rsidRPr="00487243">
              <w:rPr>
                <w:rFonts w:ascii="Arial" w:hAnsi="Arial" w:cs="Arial"/>
                <w:b/>
              </w:rPr>
              <w:t>bao gồm các điều kiện và tần suất</w:t>
            </w:r>
            <w:r w:rsidR="000A5FE4" w:rsidRPr="00487243">
              <w:rPr>
                <w:rFonts w:ascii="Arial" w:hAnsi="Arial" w:cs="Arial"/>
                <w:b/>
              </w:rPr>
              <w:t>):</w:t>
            </w:r>
            <w:r w:rsidR="004E27D9" w:rsidRPr="00487243">
              <w:rPr>
                <w:rFonts w:ascii="Arial" w:hAnsi="Arial" w:cs="Arial"/>
                <w:b/>
              </w:rPr>
              <w:t xml:space="preserve"> </w:t>
            </w:r>
          </w:p>
          <w:p w:rsidR="000A5FE4" w:rsidRPr="00487243" w:rsidRDefault="000A5FE4" w:rsidP="00487243">
            <w:pPr>
              <w:pStyle w:val="NoSpacing"/>
              <w:tabs>
                <w:tab w:val="left" w:pos="3015"/>
              </w:tabs>
              <w:rPr>
                <w:rFonts w:ascii="Arial" w:hAnsi="Arial" w:cs="Arial"/>
                <w:b/>
              </w:rPr>
            </w:pPr>
          </w:p>
          <w:p w:rsidR="000A5FE4" w:rsidRPr="00487243" w:rsidRDefault="000A5FE4" w:rsidP="00487243">
            <w:pPr>
              <w:pStyle w:val="NoSpacing"/>
              <w:tabs>
                <w:tab w:val="left" w:pos="3015"/>
              </w:tabs>
              <w:rPr>
                <w:rFonts w:ascii="Arial" w:hAnsi="Arial" w:cs="Arial"/>
                <w:b/>
              </w:rPr>
            </w:pPr>
          </w:p>
          <w:p w:rsidR="000A5FE4" w:rsidRPr="00487243" w:rsidRDefault="001A0FF4" w:rsidP="00487243">
            <w:pPr>
              <w:pStyle w:val="NoSpacing"/>
              <w:tabs>
                <w:tab w:val="left" w:pos="3015"/>
              </w:tabs>
              <w:rPr>
                <w:rFonts w:ascii="Arial" w:hAnsi="Arial" w:cs="Arial"/>
                <w:b/>
              </w:rPr>
            </w:pPr>
            <w:r w:rsidRPr="00487243">
              <w:rPr>
                <w:rFonts w:ascii="Arial" w:hAnsi="Arial" w:cs="Arial"/>
                <w:b/>
              </w:rPr>
              <w:t xml:space="preserve">Mục đích </w:t>
            </w:r>
            <w:r w:rsidR="000A5FE4" w:rsidRPr="00487243">
              <w:rPr>
                <w:rFonts w:ascii="Arial" w:hAnsi="Arial" w:cs="Arial"/>
                <w:b/>
              </w:rPr>
              <w:t>(</w:t>
            </w:r>
            <w:r w:rsidRPr="00487243">
              <w:rPr>
                <w:rFonts w:ascii="Arial" w:hAnsi="Arial" w:cs="Arial"/>
                <w:b/>
              </w:rPr>
              <w:t>n</w:t>
            </w:r>
            <w:r w:rsidR="00542735" w:rsidRPr="00487243">
              <w:rPr>
                <w:rFonts w:ascii="Arial" w:hAnsi="Arial" w:cs="Arial"/>
                <w:b/>
              </w:rPr>
              <w:t>ếu cần</w:t>
            </w:r>
            <w:r w:rsidR="000A5FE4" w:rsidRPr="00487243">
              <w:rPr>
                <w:rFonts w:ascii="Arial" w:hAnsi="Arial" w:cs="Arial"/>
                <w:b/>
              </w:rPr>
              <w:t>):</w:t>
            </w:r>
          </w:p>
          <w:p w:rsidR="000A5FE4" w:rsidRPr="00487243" w:rsidRDefault="000A5FE4" w:rsidP="00487243">
            <w:pPr>
              <w:pStyle w:val="NoSpacing"/>
              <w:tabs>
                <w:tab w:val="left" w:pos="3015"/>
              </w:tabs>
              <w:rPr>
                <w:rFonts w:ascii="Arial" w:hAnsi="Arial" w:cs="Arial"/>
                <w:b/>
              </w:rPr>
            </w:pPr>
          </w:p>
          <w:p w:rsidR="000A5FE4" w:rsidRPr="00487243" w:rsidRDefault="000A5FE4" w:rsidP="00487243">
            <w:pPr>
              <w:pStyle w:val="NoSpacing"/>
              <w:tabs>
                <w:tab w:val="left" w:pos="3015"/>
              </w:tabs>
              <w:rPr>
                <w:rFonts w:ascii="Arial" w:hAnsi="Arial" w:cs="Arial"/>
                <w:b/>
              </w:rPr>
            </w:pPr>
          </w:p>
        </w:tc>
      </w:tr>
      <w:tr w:rsidR="000A5FE4" w:rsidRPr="00487243" w:rsidTr="00487243">
        <w:tc>
          <w:tcPr>
            <w:tcW w:w="13968" w:type="dxa"/>
            <w:shd w:val="clear" w:color="auto" w:fill="auto"/>
          </w:tcPr>
          <w:p w:rsidR="000A5FE4" w:rsidRPr="00487243" w:rsidRDefault="00542735" w:rsidP="00487243">
            <w:pPr>
              <w:pStyle w:val="NoSpacing"/>
              <w:tabs>
                <w:tab w:val="left" w:pos="3015"/>
              </w:tabs>
              <w:rPr>
                <w:rFonts w:ascii="Arial" w:hAnsi="Arial" w:cs="Arial"/>
                <w:b/>
              </w:rPr>
            </w:pPr>
            <w:r w:rsidRPr="00487243">
              <w:rPr>
                <w:rFonts w:ascii="Arial" w:hAnsi="Arial" w:cs="Arial"/>
                <w:b/>
              </w:rPr>
              <w:t>(các) tiêu chuẩn nội dung liên quan</w:t>
            </w:r>
            <w:r w:rsidR="00AD6474" w:rsidRPr="00487243">
              <w:rPr>
                <w:rFonts w:ascii="Arial" w:hAnsi="Arial" w:cs="Arial"/>
                <w:b/>
              </w:rPr>
              <w:t>,</w:t>
            </w:r>
            <w:r w:rsidRPr="00487243">
              <w:rPr>
                <w:rFonts w:ascii="Arial" w:hAnsi="Arial" w:cs="Arial"/>
                <w:b/>
              </w:rPr>
              <w:t xml:space="preserve"> nếu phù hợp</w:t>
            </w:r>
            <w:r w:rsidR="000A5FE4" w:rsidRPr="00487243">
              <w:rPr>
                <w:rFonts w:ascii="Arial" w:hAnsi="Arial" w:cs="Arial"/>
                <w:b/>
              </w:rPr>
              <w:t>:</w:t>
            </w:r>
          </w:p>
          <w:p w:rsidR="000A5FE4" w:rsidRPr="00487243" w:rsidRDefault="000A5FE4" w:rsidP="00487243">
            <w:pPr>
              <w:pStyle w:val="NoSpacing"/>
              <w:tabs>
                <w:tab w:val="left" w:pos="3015"/>
              </w:tabs>
              <w:rPr>
                <w:rFonts w:ascii="Arial" w:hAnsi="Arial" w:cs="Arial"/>
                <w:b/>
              </w:rPr>
            </w:pPr>
          </w:p>
          <w:p w:rsidR="000A5FE4" w:rsidRPr="00487243" w:rsidRDefault="000A5FE4" w:rsidP="00487243">
            <w:pPr>
              <w:pStyle w:val="NoSpacing"/>
              <w:tabs>
                <w:tab w:val="left" w:pos="3015"/>
              </w:tabs>
              <w:rPr>
                <w:rFonts w:ascii="Arial" w:hAnsi="Arial" w:cs="Arial"/>
                <w:b/>
              </w:rPr>
            </w:pPr>
          </w:p>
        </w:tc>
      </w:tr>
      <w:tr w:rsidR="000A5FE4" w:rsidRPr="00487243" w:rsidTr="00487243">
        <w:tc>
          <w:tcPr>
            <w:tcW w:w="13968" w:type="dxa"/>
            <w:shd w:val="clear" w:color="auto" w:fill="auto"/>
          </w:tcPr>
          <w:p w:rsidR="000A5FE4" w:rsidRPr="00487243" w:rsidRDefault="00542735" w:rsidP="00487243">
            <w:pPr>
              <w:pStyle w:val="NoSpacing"/>
              <w:tabs>
                <w:tab w:val="left" w:pos="3015"/>
              </w:tabs>
              <w:rPr>
                <w:rFonts w:ascii="Arial" w:hAnsi="Arial" w:cs="Arial"/>
                <w:b/>
              </w:rPr>
            </w:pPr>
            <w:r w:rsidRPr="00487243">
              <w:rPr>
                <w:rFonts w:ascii="Arial" w:hAnsi="Arial" w:cs="Arial"/>
                <w:b/>
              </w:rPr>
              <w:t>Tiến bộ được đánh giá thế nào</w:t>
            </w:r>
            <w:r w:rsidR="000A5FE4" w:rsidRPr="00487243">
              <w:rPr>
                <w:rFonts w:ascii="Arial" w:hAnsi="Arial" w:cs="Arial"/>
                <w:b/>
              </w:rPr>
              <w:t>:</w:t>
            </w:r>
          </w:p>
          <w:p w:rsidR="000A5FE4" w:rsidRPr="00487243" w:rsidRDefault="000A5FE4" w:rsidP="00487243">
            <w:pPr>
              <w:pStyle w:val="NoSpacing"/>
              <w:tabs>
                <w:tab w:val="left" w:pos="3015"/>
              </w:tabs>
              <w:rPr>
                <w:rFonts w:ascii="Arial" w:hAnsi="Arial" w:cs="Arial"/>
              </w:rPr>
            </w:pPr>
          </w:p>
          <w:p w:rsidR="008F7837" w:rsidRPr="00487243" w:rsidRDefault="008F7837" w:rsidP="00487243">
            <w:pPr>
              <w:pStyle w:val="NoSpacing"/>
              <w:tabs>
                <w:tab w:val="left" w:pos="3015"/>
              </w:tabs>
              <w:rPr>
                <w:rFonts w:ascii="Arial" w:hAnsi="Arial" w:cs="Arial"/>
                <w:b/>
              </w:rPr>
            </w:pPr>
          </w:p>
        </w:tc>
      </w:tr>
      <w:tr w:rsidR="000A5FE4" w:rsidRPr="00487243" w:rsidTr="00487243">
        <w:tc>
          <w:tcPr>
            <w:tcW w:w="13968" w:type="dxa"/>
            <w:shd w:val="clear" w:color="auto" w:fill="auto"/>
          </w:tcPr>
          <w:p w:rsidR="000A5FE4" w:rsidRPr="00487243" w:rsidRDefault="00542735" w:rsidP="00487243">
            <w:pPr>
              <w:pStyle w:val="NoSpacing"/>
              <w:tabs>
                <w:tab w:val="left" w:pos="3015"/>
              </w:tabs>
              <w:rPr>
                <w:rFonts w:ascii="Arial" w:hAnsi="Arial" w:cs="Arial"/>
                <w:b/>
              </w:rPr>
            </w:pPr>
            <w:r w:rsidRPr="00487243">
              <w:rPr>
                <w:rFonts w:ascii="Arial" w:hAnsi="Arial" w:cs="Arial"/>
                <w:b/>
              </w:rPr>
              <w:t>Tiến bộ được báo cáo như thế nào</w:t>
            </w:r>
            <w:r w:rsidR="000A5FE4" w:rsidRPr="00487243">
              <w:rPr>
                <w:rFonts w:ascii="Arial" w:hAnsi="Arial" w:cs="Arial"/>
                <w:b/>
              </w:rPr>
              <w:t xml:space="preserve">, </w:t>
            </w:r>
            <w:r w:rsidRPr="00487243">
              <w:rPr>
                <w:rFonts w:ascii="Arial" w:hAnsi="Arial" w:cs="Arial"/>
                <w:b/>
              </w:rPr>
              <w:t>bao gồm tần suất</w:t>
            </w:r>
            <w:r w:rsidR="000A5FE4" w:rsidRPr="00487243">
              <w:rPr>
                <w:rFonts w:ascii="Arial" w:hAnsi="Arial" w:cs="Arial"/>
                <w:b/>
              </w:rPr>
              <w:t>:</w:t>
            </w:r>
            <w:r w:rsidR="004E27D9" w:rsidRPr="00487243">
              <w:rPr>
                <w:rFonts w:ascii="Arial" w:hAnsi="Arial" w:cs="Arial"/>
                <w:b/>
              </w:rPr>
              <w:t xml:space="preserve"> </w:t>
            </w:r>
            <w:r w:rsidR="00343EC8" w:rsidRPr="00487243">
              <w:rPr>
                <w:rFonts w:ascii="Arial" w:hAnsi="Arial" w:cs="Arial"/>
                <w:b/>
                <w:i/>
                <w:sz w:val="16"/>
                <w:szCs w:val="16"/>
              </w:rPr>
              <w:t xml:space="preserve">34 CFR </w:t>
            </w:r>
            <w:r w:rsidR="004E27D9" w:rsidRPr="00487243">
              <w:rPr>
                <w:rFonts w:ascii="Arial" w:hAnsi="Arial" w:cs="Arial"/>
                <w:b/>
                <w:i/>
                <w:sz w:val="16"/>
                <w:szCs w:val="16"/>
              </w:rPr>
              <w:t xml:space="preserve"> 300.320(a)(3)(i)</w:t>
            </w:r>
          </w:p>
          <w:p w:rsidR="000A5FE4" w:rsidRPr="00487243" w:rsidRDefault="000A5FE4" w:rsidP="00487243">
            <w:pPr>
              <w:pStyle w:val="NoSpacing"/>
              <w:tabs>
                <w:tab w:val="left" w:pos="3015"/>
              </w:tabs>
              <w:rPr>
                <w:rFonts w:ascii="Arial" w:hAnsi="Arial" w:cs="Arial"/>
                <w:b/>
              </w:rPr>
            </w:pPr>
          </w:p>
          <w:p w:rsidR="000A5FE4" w:rsidRPr="00487243" w:rsidRDefault="000A5FE4" w:rsidP="00487243">
            <w:pPr>
              <w:pStyle w:val="NoSpacing"/>
              <w:tabs>
                <w:tab w:val="left" w:pos="3015"/>
              </w:tabs>
              <w:rPr>
                <w:rFonts w:ascii="Arial" w:hAnsi="Arial" w:cs="Arial"/>
                <w:b/>
              </w:rPr>
            </w:pPr>
          </w:p>
        </w:tc>
      </w:tr>
      <w:tr w:rsidR="000A5FE4" w:rsidRPr="00487243" w:rsidTr="00487243">
        <w:tc>
          <w:tcPr>
            <w:tcW w:w="13968" w:type="dxa"/>
            <w:shd w:val="clear" w:color="auto" w:fill="D9D9D9"/>
          </w:tcPr>
          <w:p w:rsidR="000A5FE4" w:rsidRPr="00487243" w:rsidRDefault="00542735" w:rsidP="00487243">
            <w:pPr>
              <w:pStyle w:val="NoSpacing"/>
              <w:tabs>
                <w:tab w:val="left" w:pos="3015"/>
              </w:tabs>
              <w:rPr>
                <w:rFonts w:ascii="Arial" w:hAnsi="Arial" w:cs="Arial"/>
                <w:b/>
              </w:rPr>
            </w:pPr>
            <w:r w:rsidRPr="00487243">
              <w:rPr>
                <w:rFonts w:ascii="Arial" w:hAnsi="Arial" w:cs="Arial"/>
                <w:b/>
              </w:rPr>
              <w:t>Tiến bộ hướng tới mục tiêu</w:t>
            </w:r>
            <w:r w:rsidR="004E27D9" w:rsidRPr="00487243">
              <w:rPr>
                <w:rFonts w:ascii="Arial" w:hAnsi="Arial" w:cs="Arial"/>
                <w:b/>
              </w:rPr>
              <w:t xml:space="preserve">                                                                                                       </w:t>
            </w:r>
            <w:r w:rsidR="001B759D" w:rsidRPr="00487243">
              <w:rPr>
                <w:rFonts w:ascii="Arial" w:hAnsi="Arial" w:cs="Arial"/>
                <w:b/>
              </w:rPr>
              <w:t xml:space="preserve">                             </w:t>
            </w:r>
            <w:r w:rsidR="004E27D9" w:rsidRPr="00487243">
              <w:rPr>
                <w:rFonts w:ascii="Arial" w:hAnsi="Arial" w:cs="Arial"/>
                <w:b/>
              </w:rPr>
              <w:t xml:space="preserve"> </w:t>
            </w:r>
            <w:r w:rsidR="001B759D" w:rsidRPr="00487243">
              <w:rPr>
                <w:rFonts w:ascii="Arial" w:hAnsi="Arial" w:cs="Arial"/>
                <w:b/>
                <w:i/>
                <w:sz w:val="16"/>
                <w:szCs w:val="16"/>
              </w:rPr>
              <w:t xml:space="preserve">34 CFR </w:t>
            </w:r>
            <w:r w:rsidR="0088076F" w:rsidRPr="00487243">
              <w:rPr>
                <w:rFonts w:ascii="Arial" w:hAnsi="Arial" w:cs="Arial"/>
                <w:b/>
                <w:i/>
                <w:sz w:val="16"/>
                <w:szCs w:val="16"/>
              </w:rPr>
              <w:t xml:space="preserve"> 300.320(a)(3)(ii)</w:t>
            </w:r>
          </w:p>
        </w:tc>
      </w:tr>
      <w:tr w:rsidR="000A5FE4" w:rsidRPr="00487243" w:rsidTr="00487243">
        <w:tc>
          <w:tcPr>
            <w:tcW w:w="13968" w:type="dxa"/>
            <w:shd w:val="clear" w:color="auto" w:fill="FFFFFF"/>
          </w:tcPr>
          <w:p w:rsidR="000A5FE4" w:rsidRPr="00487243" w:rsidRDefault="00542735" w:rsidP="00487243">
            <w:pPr>
              <w:pStyle w:val="NoSpacing"/>
              <w:tabs>
                <w:tab w:val="left" w:pos="3015"/>
              </w:tabs>
              <w:rPr>
                <w:rFonts w:ascii="Arial" w:hAnsi="Arial" w:cs="Arial"/>
                <w:b/>
              </w:rPr>
            </w:pPr>
            <w:r w:rsidRPr="00487243">
              <w:rPr>
                <w:rFonts w:ascii="Arial" w:hAnsi="Arial" w:cs="Arial"/>
                <w:b/>
              </w:rPr>
              <w:t>Ngày tiến bộ</w:t>
            </w:r>
            <w:r w:rsidR="000A5FE4" w:rsidRPr="00487243">
              <w:rPr>
                <w:rFonts w:ascii="Arial" w:hAnsi="Arial" w:cs="Arial"/>
                <w:b/>
              </w:rPr>
              <w:t>: ___/___/___</w:t>
            </w:r>
          </w:p>
          <w:p w:rsidR="000A5FE4" w:rsidRPr="00487243" w:rsidRDefault="00542735" w:rsidP="00487243">
            <w:pPr>
              <w:pStyle w:val="NoSpacing"/>
              <w:tabs>
                <w:tab w:val="left" w:pos="3015"/>
              </w:tabs>
              <w:rPr>
                <w:rFonts w:ascii="Arial" w:hAnsi="Arial" w:cs="Arial"/>
              </w:rPr>
            </w:pPr>
            <w:r w:rsidRPr="00487243">
              <w:rPr>
                <w:rFonts w:ascii="Arial" w:hAnsi="Arial" w:cs="Arial"/>
              </w:rPr>
              <w:t>Tường thuật và dữ liệu chứng minh</w:t>
            </w:r>
            <w:r w:rsidR="00AD6474" w:rsidRPr="00487243">
              <w:rPr>
                <w:rFonts w:ascii="Arial" w:hAnsi="Arial" w:cs="Arial"/>
              </w:rPr>
              <w:t>:</w:t>
            </w:r>
          </w:p>
          <w:p w:rsidR="000A5FE4" w:rsidRPr="00487243" w:rsidRDefault="000A5FE4" w:rsidP="00487243">
            <w:pPr>
              <w:pStyle w:val="NoSpacing"/>
              <w:tabs>
                <w:tab w:val="left" w:pos="3015"/>
              </w:tabs>
              <w:rPr>
                <w:rFonts w:ascii="Arial" w:hAnsi="Arial" w:cs="Arial"/>
              </w:rPr>
            </w:pPr>
          </w:p>
          <w:p w:rsidR="00AD6474" w:rsidRPr="00487243" w:rsidRDefault="00AD6474" w:rsidP="00487243">
            <w:pPr>
              <w:pStyle w:val="NoSpacing"/>
              <w:tabs>
                <w:tab w:val="left" w:pos="3015"/>
              </w:tabs>
              <w:rPr>
                <w:rFonts w:ascii="Arial" w:hAnsi="Arial" w:cs="Arial"/>
              </w:rPr>
            </w:pPr>
          </w:p>
          <w:p w:rsidR="000A5FE4" w:rsidRPr="00487243" w:rsidRDefault="000A5FE4" w:rsidP="00487243">
            <w:pPr>
              <w:pStyle w:val="NoSpacing"/>
              <w:tabs>
                <w:tab w:val="left" w:pos="3015"/>
              </w:tabs>
              <w:jc w:val="right"/>
              <w:rPr>
                <w:rFonts w:ascii="Arial" w:hAnsi="Arial" w:cs="Arial"/>
                <w:b/>
              </w:rPr>
            </w:pPr>
          </w:p>
        </w:tc>
      </w:tr>
      <w:tr w:rsidR="000A5FE4" w:rsidRPr="00487243" w:rsidTr="00487243">
        <w:tc>
          <w:tcPr>
            <w:tcW w:w="13968" w:type="dxa"/>
            <w:shd w:val="clear" w:color="auto" w:fill="FFFFFF"/>
          </w:tcPr>
          <w:p w:rsidR="00542735" w:rsidRPr="00487243" w:rsidRDefault="00542735" w:rsidP="00487243">
            <w:pPr>
              <w:pStyle w:val="NoSpacing"/>
              <w:tabs>
                <w:tab w:val="left" w:pos="3015"/>
              </w:tabs>
              <w:rPr>
                <w:rFonts w:ascii="Arial" w:hAnsi="Arial" w:cs="Arial"/>
                <w:b/>
              </w:rPr>
            </w:pPr>
            <w:r w:rsidRPr="00487243">
              <w:rPr>
                <w:rFonts w:ascii="Arial" w:hAnsi="Arial" w:cs="Arial"/>
                <w:b/>
              </w:rPr>
              <w:t>Ngày tiến bộ: ___/___/___</w:t>
            </w:r>
          </w:p>
          <w:p w:rsidR="00542735" w:rsidRPr="00487243" w:rsidRDefault="00542735" w:rsidP="00487243">
            <w:pPr>
              <w:pStyle w:val="NoSpacing"/>
              <w:tabs>
                <w:tab w:val="left" w:pos="3015"/>
              </w:tabs>
              <w:rPr>
                <w:rFonts w:ascii="Arial" w:hAnsi="Arial" w:cs="Arial"/>
              </w:rPr>
            </w:pPr>
            <w:r w:rsidRPr="00487243">
              <w:rPr>
                <w:rFonts w:ascii="Arial" w:hAnsi="Arial" w:cs="Arial"/>
              </w:rPr>
              <w:t>Tường thuật và dữ liệu chứng minh:</w:t>
            </w:r>
          </w:p>
          <w:p w:rsidR="000A5FE4" w:rsidRPr="00487243" w:rsidRDefault="000A5FE4" w:rsidP="00487243">
            <w:pPr>
              <w:pStyle w:val="NoSpacing"/>
              <w:tabs>
                <w:tab w:val="left" w:pos="3015"/>
              </w:tabs>
              <w:rPr>
                <w:rFonts w:ascii="Arial" w:hAnsi="Arial" w:cs="Arial"/>
              </w:rPr>
            </w:pPr>
          </w:p>
          <w:p w:rsidR="000A5FE4" w:rsidRPr="00487243" w:rsidRDefault="000A5FE4" w:rsidP="00487243">
            <w:pPr>
              <w:pStyle w:val="NoSpacing"/>
              <w:tabs>
                <w:tab w:val="left" w:pos="3015"/>
              </w:tabs>
              <w:rPr>
                <w:rFonts w:ascii="Arial" w:hAnsi="Arial" w:cs="Arial"/>
              </w:rPr>
            </w:pPr>
          </w:p>
          <w:p w:rsidR="00AD6474" w:rsidRPr="00487243" w:rsidRDefault="00AD6474" w:rsidP="00487243">
            <w:pPr>
              <w:pStyle w:val="NoSpacing"/>
              <w:tabs>
                <w:tab w:val="left" w:pos="3015"/>
              </w:tabs>
              <w:rPr>
                <w:rFonts w:ascii="Arial" w:hAnsi="Arial" w:cs="Arial"/>
              </w:rPr>
            </w:pPr>
          </w:p>
          <w:p w:rsidR="000A5FE4" w:rsidRPr="00487243" w:rsidRDefault="000A5FE4" w:rsidP="00487243">
            <w:pPr>
              <w:pStyle w:val="NoSpacing"/>
              <w:tabs>
                <w:tab w:val="left" w:pos="3015"/>
              </w:tabs>
              <w:jc w:val="right"/>
              <w:rPr>
                <w:rFonts w:ascii="Arial" w:hAnsi="Arial" w:cs="Arial"/>
                <w:b/>
              </w:rPr>
            </w:pPr>
          </w:p>
        </w:tc>
      </w:tr>
      <w:tr w:rsidR="000A5FE4" w:rsidRPr="00487243" w:rsidTr="00487243">
        <w:tc>
          <w:tcPr>
            <w:tcW w:w="13968" w:type="dxa"/>
            <w:shd w:val="clear" w:color="auto" w:fill="FFFFFF"/>
          </w:tcPr>
          <w:p w:rsidR="00542735" w:rsidRPr="00487243" w:rsidRDefault="00542735" w:rsidP="00487243">
            <w:pPr>
              <w:pStyle w:val="NoSpacing"/>
              <w:tabs>
                <w:tab w:val="left" w:pos="3015"/>
              </w:tabs>
              <w:rPr>
                <w:rFonts w:ascii="Arial" w:hAnsi="Arial" w:cs="Arial"/>
                <w:b/>
              </w:rPr>
            </w:pPr>
            <w:r w:rsidRPr="00487243">
              <w:rPr>
                <w:rFonts w:ascii="Arial" w:hAnsi="Arial" w:cs="Arial"/>
                <w:b/>
              </w:rPr>
              <w:lastRenderedPageBreak/>
              <w:t>Ngày tiến bộ: ___/___/___</w:t>
            </w:r>
          </w:p>
          <w:p w:rsidR="00542735" w:rsidRPr="00487243" w:rsidRDefault="00542735" w:rsidP="00487243">
            <w:pPr>
              <w:pStyle w:val="NoSpacing"/>
              <w:tabs>
                <w:tab w:val="left" w:pos="3015"/>
              </w:tabs>
              <w:rPr>
                <w:rFonts w:ascii="Arial" w:hAnsi="Arial" w:cs="Arial"/>
              </w:rPr>
            </w:pPr>
            <w:r w:rsidRPr="00487243">
              <w:rPr>
                <w:rFonts w:ascii="Arial" w:hAnsi="Arial" w:cs="Arial"/>
              </w:rPr>
              <w:t>Tường thuật và dữ liệu chứng minh:</w:t>
            </w:r>
          </w:p>
          <w:p w:rsidR="00AD6474" w:rsidRPr="00487243" w:rsidRDefault="00AD6474" w:rsidP="00487243">
            <w:pPr>
              <w:pStyle w:val="NoSpacing"/>
              <w:tabs>
                <w:tab w:val="left" w:pos="3015"/>
              </w:tabs>
              <w:rPr>
                <w:rFonts w:ascii="Arial" w:hAnsi="Arial" w:cs="Arial"/>
              </w:rPr>
            </w:pPr>
          </w:p>
          <w:p w:rsidR="00AD6474" w:rsidRPr="00487243" w:rsidRDefault="00AD6474" w:rsidP="00487243">
            <w:pPr>
              <w:pStyle w:val="NoSpacing"/>
              <w:tabs>
                <w:tab w:val="left" w:pos="3015"/>
              </w:tabs>
              <w:rPr>
                <w:rFonts w:ascii="Arial" w:hAnsi="Arial" w:cs="Arial"/>
              </w:rPr>
            </w:pPr>
          </w:p>
          <w:p w:rsidR="00AD6474" w:rsidRPr="00487243" w:rsidRDefault="00AD6474" w:rsidP="00487243">
            <w:pPr>
              <w:pStyle w:val="NoSpacing"/>
              <w:tabs>
                <w:tab w:val="left" w:pos="3015"/>
              </w:tabs>
              <w:jc w:val="right"/>
              <w:rPr>
                <w:rFonts w:ascii="Arial" w:hAnsi="Arial" w:cs="Arial"/>
                <w:b/>
              </w:rPr>
            </w:pPr>
          </w:p>
        </w:tc>
      </w:tr>
    </w:tbl>
    <w:p w:rsidR="00ED5ABC" w:rsidRPr="00C73474" w:rsidRDefault="00ED5ABC" w:rsidP="00CE35EF">
      <w:pPr>
        <w:pStyle w:val="NoSpacing"/>
        <w:tabs>
          <w:tab w:val="left" w:pos="3015"/>
        </w:tabs>
        <w:rPr>
          <w:rFonts w:ascii="Arial" w:hAnsi="Arial" w:cs="Arial"/>
          <w:b/>
        </w:rPr>
      </w:pPr>
    </w:p>
    <w:p w:rsidR="00CE35EF" w:rsidRDefault="00542735" w:rsidP="00BE78E7">
      <w:pPr>
        <w:pStyle w:val="NoSpacing"/>
        <w:tabs>
          <w:tab w:val="left" w:pos="3015"/>
        </w:tabs>
        <w:rPr>
          <w:rFonts w:ascii="Arial" w:hAnsi="Arial" w:cs="Arial"/>
          <w:b/>
        </w:rPr>
      </w:pPr>
      <w:r>
        <w:rPr>
          <w:rFonts w:ascii="Arial" w:hAnsi="Arial" w:cs="Arial"/>
          <w:b/>
        </w:rPr>
        <w:t>NGHĨA VỤ</w:t>
      </w:r>
    </w:p>
    <w:p w:rsidR="00542735" w:rsidRPr="00542735" w:rsidRDefault="00542735" w:rsidP="00BE78E7">
      <w:pPr>
        <w:pStyle w:val="NoSpacing"/>
        <w:tabs>
          <w:tab w:val="left" w:pos="3015"/>
        </w:tabs>
        <w:rPr>
          <w:rFonts w:ascii="Arial" w:hAnsi="Arial" w:cs="Arial"/>
        </w:rPr>
      </w:pPr>
      <w:r>
        <w:rPr>
          <w:rFonts w:ascii="Arial" w:hAnsi="Arial" w:cs="Arial"/>
        </w:rPr>
        <w:t xml:space="preserve">Nhóm IEP phải xác định và cung cấp các dịch vụ phù hợp để giúp </w:t>
      </w:r>
      <w:r w:rsidR="00C3105A">
        <w:rPr>
          <w:rFonts w:ascii="Arial" w:hAnsi="Arial" w:cs="Arial"/>
        </w:rPr>
        <w:t>học sinh</w:t>
      </w:r>
      <w:r>
        <w:rPr>
          <w:rFonts w:ascii="Arial" w:hAnsi="Arial" w:cs="Arial"/>
        </w:rPr>
        <w:t>:</w:t>
      </w:r>
    </w:p>
    <w:p w:rsidR="008C1EFC" w:rsidRPr="00C73474" w:rsidRDefault="00542735" w:rsidP="00542735">
      <w:pPr>
        <w:pStyle w:val="NoSpacing"/>
        <w:numPr>
          <w:ilvl w:val="0"/>
          <w:numId w:val="11"/>
        </w:numPr>
        <w:rPr>
          <w:rFonts w:ascii="Arial" w:hAnsi="Arial" w:cs="Arial"/>
        </w:rPr>
      </w:pPr>
      <w:r>
        <w:rPr>
          <w:rFonts w:ascii="Arial" w:hAnsi="Arial" w:cs="Arial"/>
        </w:rPr>
        <w:t>Để tiến bộ phù hợp hướng tới đạt được các mục tiêu hàng năm</w:t>
      </w:r>
      <w:r w:rsidR="001B759D">
        <w:rPr>
          <w:rFonts w:ascii="Arial" w:hAnsi="Arial" w:cs="Arial"/>
          <w:b/>
          <w:i/>
          <w:sz w:val="16"/>
          <w:szCs w:val="16"/>
        </w:rPr>
        <w:t xml:space="preserve">34 CFR </w:t>
      </w:r>
      <w:r w:rsidR="008C1EFC" w:rsidRPr="00C73474">
        <w:rPr>
          <w:rFonts w:ascii="Arial" w:hAnsi="Arial" w:cs="Arial"/>
          <w:b/>
          <w:i/>
          <w:sz w:val="16"/>
          <w:szCs w:val="16"/>
        </w:rPr>
        <w:t xml:space="preserve"> 300.320(a)(4)(i)</w:t>
      </w:r>
    </w:p>
    <w:p w:rsidR="008C1EFC" w:rsidRPr="00C73474" w:rsidRDefault="00542735" w:rsidP="008C1EFC">
      <w:pPr>
        <w:pStyle w:val="NoSpacing"/>
        <w:numPr>
          <w:ilvl w:val="0"/>
          <w:numId w:val="11"/>
        </w:numPr>
        <w:rPr>
          <w:rFonts w:ascii="Arial" w:hAnsi="Arial" w:cs="Arial"/>
        </w:rPr>
      </w:pPr>
      <w:r>
        <w:rPr>
          <w:rFonts w:ascii="Arial" w:hAnsi="Arial" w:cs="Arial"/>
        </w:rPr>
        <w:t>Để tham gia vào và tiến bộ</w:t>
      </w:r>
      <w:r w:rsidR="009B10BC">
        <w:rPr>
          <w:rFonts w:ascii="Arial" w:hAnsi="Arial" w:cs="Arial"/>
        </w:rPr>
        <w:t xml:space="preserve"> trong trong chương trình giáo dục đại cương và tham gia vào hoạt động ngoại khóa và các hoạt động ngoài học tập khác</w:t>
      </w:r>
      <w:r w:rsidR="008C1EFC" w:rsidRPr="00C73474">
        <w:rPr>
          <w:rFonts w:ascii="Arial" w:hAnsi="Arial" w:cs="Arial"/>
        </w:rPr>
        <w:t xml:space="preserve"> </w:t>
      </w:r>
      <w:r w:rsidR="001B759D">
        <w:rPr>
          <w:rFonts w:ascii="Arial" w:hAnsi="Arial" w:cs="Arial"/>
          <w:b/>
          <w:i/>
          <w:sz w:val="16"/>
          <w:szCs w:val="16"/>
        </w:rPr>
        <w:t xml:space="preserve">34 CFR </w:t>
      </w:r>
      <w:r w:rsidR="008C1EFC" w:rsidRPr="00C73474">
        <w:rPr>
          <w:rFonts w:ascii="Arial" w:hAnsi="Arial" w:cs="Arial"/>
          <w:b/>
          <w:i/>
          <w:sz w:val="16"/>
          <w:szCs w:val="16"/>
        </w:rPr>
        <w:t xml:space="preserve"> 300.320(a)(4)(ii)</w:t>
      </w:r>
    </w:p>
    <w:p w:rsidR="008C1EFC" w:rsidRPr="00C73474" w:rsidRDefault="004074F8" w:rsidP="004074F8">
      <w:pPr>
        <w:pStyle w:val="NoSpacing"/>
        <w:numPr>
          <w:ilvl w:val="0"/>
          <w:numId w:val="11"/>
        </w:numPr>
        <w:rPr>
          <w:rFonts w:ascii="Arial" w:hAnsi="Arial" w:cs="Arial"/>
        </w:rPr>
      </w:pPr>
      <w:r>
        <w:rPr>
          <w:rFonts w:ascii="Arial" w:hAnsi="Arial" w:cs="Arial"/>
        </w:rPr>
        <w:t>Sẽ được giáo dục và tham gia cùng trẻ em khuyết tật khác và trẻ em không khuyết tật trong các hoạt động ngoại khóa và ngoài học tập khác</w:t>
      </w:r>
      <w:r w:rsidR="008C1EFC" w:rsidRPr="00C73474">
        <w:rPr>
          <w:rFonts w:ascii="Arial" w:hAnsi="Arial" w:cs="Arial"/>
        </w:rPr>
        <w:t xml:space="preserve"> </w:t>
      </w:r>
      <w:r w:rsidR="001B759D">
        <w:rPr>
          <w:rFonts w:ascii="Arial" w:hAnsi="Arial" w:cs="Arial"/>
          <w:b/>
          <w:i/>
          <w:sz w:val="16"/>
          <w:szCs w:val="16"/>
        </w:rPr>
        <w:t xml:space="preserve">34 CFR </w:t>
      </w:r>
      <w:r w:rsidR="008C1EFC" w:rsidRPr="00C73474">
        <w:rPr>
          <w:rFonts w:ascii="Arial" w:hAnsi="Arial" w:cs="Arial"/>
          <w:b/>
          <w:i/>
          <w:sz w:val="16"/>
          <w:szCs w:val="16"/>
        </w:rPr>
        <w:t xml:space="preserve"> 300.320(a)(4)(iii)</w:t>
      </w:r>
      <w:r w:rsidR="00C71B56">
        <w:rPr>
          <w:rFonts w:ascii="Arial" w:hAnsi="Arial" w:cs="Arial"/>
          <w:b/>
          <w:i/>
          <w:sz w:val="16"/>
          <w:szCs w:val="16"/>
        </w:rPr>
        <w:t xml:space="preserve"> &amp; 300.107</w:t>
      </w:r>
    </w:p>
    <w:p w:rsidR="008C1EFC" w:rsidRPr="00C73474" w:rsidRDefault="008C1EFC" w:rsidP="004443E6">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F617E5" w:rsidRPr="00487243" w:rsidTr="00487243">
        <w:trPr>
          <w:trHeight w:val="432"/>
        </w:trPr>
        <w:tc>
          <w:tcPr>
            <w:tcW w:w="878" w:type="pct"/>
            <w:shd w:val="clear" w:color="auto" w:fill="auto"/>
            <w:vAlign w:val="center"/>
          </w:tcPr>
          <w:p w:rsidR="004074F8" w:rsidRPr="00487243" w:rsidRDefault="004074F8" w:rsidP="00487243">
            <w:pPr>
              <w:pStyle w:val="BodyText3"/>
              <w:spacing w:line="240" w:lineRule="auto"/>
              <w:jc w:val="center"/>
              <w:rPr>
                <w:rFonts w:ascii="Arial" w:hAnsi="Arial" w:cs="Arial"/>
                <w:b/>
                <w:sz w:val="22"/>
                <w:szCs w:val="22"/>
              </w:rPr>
            </w:pPr>
            <w:r w:rsidRPr="00487243">
              <w:rPr>
                <w:rFonts w:ascii="Arial" w:hAnsi="Arial" w:cs="Arial"/>
                <w:b/>
                <w:sz w:val="22"/>
                <w:szCs w:val="22"/>
              </w:rPr>
              <w:t>Hướng dẫn được thiết kế cụ thể</w:t>
            </w:r>
          </w:p>
          <w:p w:rsidR="00F617E5" w:rsidRPr="00487243" w:rsidRDefault="00F617E5" w:rsidP="00487243">
            <w:pPr>
              <w:pStyle w:val="BodyText3"/>
              <w:spacing w:line="240" w:lineRule="auto"/>
              <w:jc w:val="center"/>
              <w:rPr>
                <w:rFonts w:ascii="Arial" w:hAnsi="Arial" w:cs="Arial"/>
                <w:b/>
                <w:i/>
              </w:rPr>
            </w:pPr>
            <w:r w:rsidRPr="00487243">
              <w:rPr>
                <w:rFonts w:ascii="Arial" w:hAnsi="Arial" w:cs="Arial"/>
                <w:b/>
                <w:i/>
              </w:rPr>
              <w:t>34 CFR  300.39</w:t>
            </w:r>
          </w:p>
        </w:tc>
        <w:tc>
          <w:tcPr>
            <w:tcW w:w="877"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 xml:space="preserve">Người cung cấp </w:t>
            </w:r>
          </w:p>
        </w:tc>
        <w:tc>
          <w:tcPr>
            <w:tcW w:w="614" w:type="pct"/>
            <w:shd w:val="clear" w:color="auto" w:fill="auto"/>
            <w:vAlign w:val="center"/>
          </w:tcPr>
          <w:p w:rsidR="00F617E5" w:rsidRPr="00487243" w:rsidRDefault="004074F8" w:rsidP="00487243">
            <w:pPr>
              <w:pStyle w:val="NoSpacing"/>
              <w:jc w:val="center"/>
              <w:rPr>
                <w:rFonts w:ascii="Arial" w:hAnsi="Arial" w:cs="Arial"/>
                <w:b/>
              </w:rPr>
            </w:pPr>
            <w:r w:rsidRPr="00487243">
              <w:rPr>
                <w:rFonts w:ascii="Arial" w:hAnsi="Arial" w:cs="Arial"/>
                <w:b/>
              </w:rPr>
              <w:t>Vi trò trách nhiệm giám sát</w:t>
            </w:r>
          </w:p>
        </w:tc>
      </w:tr>
      <w:tr w:rsidR="00F617E5" w:rsidRPr="00487243" w:rsidTr="00487243">
        <w:trPr>
          <w:trHeight w:val="373"/>
        </w:trPr>
        <w:tc>
          <w:tcPr>
            <w:tcW w:w="878" w:type="pct"/>
            <w:shd w:val="clear" w:color="auto" w:fill="auto"/>
          </w:tcPr>
          <w:p w:rsidR="00F617E5" w:rsidRPr="00487243" w:rsidRDefault="00F617E5" w:rsidP="00683F74">
            <w:pPr>
              <w:pStyle w:val="NoSpacing"/>
              <w:rPr>
                <w:rFonts w:ascii="Arial" w:hAnsi="Arial" w:cs="Arial"/>
                <w:b/>
              </w:rPr>
            </w:pPr>
          </w:p>
        </w:tc>
        <w:tc>
          <w:tcPr>
            <w:tcW w:w="877" w:type="pct"/>
            <w:shd w:val="clear" w:color="auto" w:fill="auto"/>
          </w:tcPr>
          <w:p w:rsidR="00F617E5" w:rsidRPr="00487243" w:rsidRDefault="00F617E5" w:rsidP="00683F74">
            <w:pPr>
              <w:pStyle w:val="NoSpacing"/>
              <w:rPr>
                <w:rFonts w:ascii="Arial" w:hAnsi="Arial" w:cs="Arial"/>
                <w:b/>
              </w:rPr>
            </w:pPr>
          </w:p>
        </w:tc>
        <w:tc>
          <w:tcPr>
            <w:tcW w:w="790"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r>
      <w:tr w:rsidR="00F617E5" w:rsidRPr="00487243" w:rsidTr="00487243">
        <w:trPr>
          <w:trHeight w:val="373"/>
        </w:trPr>
        <w:tc>
          <w:tcPr>
            <w:tcW w:w="878" w:type="pct"/>
            <w:shd w:val="clear" w:color="auto" w:fill="auto"/>
          </w:tcPr>
          <w:p w:rsidR="00F617E5" w:rsidRPr="00487243" w:rsidRDefault="00F617E5" w:rsidP="00683F74">
            <w:pPr>
              <w:pStyle w:val="NoSpacing"/>
              <w:rPr>
                <w:rFonts w:ascii="Arial" w:hAnsi="Arial" w:cs="Arial"/>
                <w:b/>
              </w:rPr>
            </w:pPr>
          </w:p>
        </w:tc>
        <w:tc>
          <w:tcPr>
            <w:tcW w:w="877" w:type="pct"/>
            <w:shd w:val="clear" w:color="auto" w:fill="auto"/>
          </w:tcPr>
          <w:p w:rsidR="00F617E5" w:rsidRPr="00487243" w:rsidRDefault="00F617E5" w:rsidP="00683F74">
            <w:pPr>
              <w:pStyle w:val="NoSpacing"/>
              <w:rPr>
                <w:rFonts w:ascii="Arial" w:hAnsi="Arial" w:cs="Arial"/>
                <w:b/>
              </w:rPr>
            </w:pPr>
          </w:p>
        </w:tc>
        <w:tc>
          <w:tcPr>
            <w:tcW w:w="790"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r>
      <w:tr w:rsidR="00F617E5" w:rsidRPr="00487243" w:rsidTr="00487243">
        <w:trPr>
          <w:trHeight w:val="373"/>
        </w:trPr>
        <w:tc>
          <w:tcPr>
            <w:tcW w:w="878" w:type="pct"/>
            <w:shd w:val="clear" w:color="auto" w:fill="auto"/>
          </w:tcPr>
          <w:p w:rsidR="00F617E5" w:rsidRPr="00487243" w:rsidRDefault="00F617E5" w:rsidP="00683F74">
            <w:pPr>
              <w:pStyle w:val="NoSpacing"/>
              <w:rPr>
                <w:rFonts w:ascii="Arial" w:hAnsi="Arial" w:cs="Arial"/>
                <w:b/>
              </w:rPr>
            </w:pPr>
          </w:p>
        </w:tc>
        <w:tc>
          <w:tcPr>
            <w:tcW w:w="877" w:type="pct"/>
            <w:shd w:val="clear" w:color="auto" w:fill="auto"/>
          </w:tcPr>
          <w:p w:rsidR="00F617E5" w:rsidRPr="00487243" w:rsidRDefault="00F617E5" w:rsidP="00683F74">
            <w:pPr>
              <w:pStyle w:val="NoSpacing"/>
              <w:rPr>
                <w:rFonts w:ascii="Arial" w:hAnsi="Arial" w:cs="Arial"/>
                <w:b/>
              </w:rPr>
            </w:pPr>
          </w:p>
        </w:tc>
        <w:tc>
          <w:tcPr>
            <w:tcW w:w="790"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c>
          <w:tcPr>
            <w:tcW w:w="614" w:type="pct"/>
            <w:shd w:val="clear" w:color="auto" w:fill="auto"/>
          </w:tcPr>
          <w:p w:rsidR="00F617E5" w:rsidRPr="00487243" w:rsidRDefault="00F617E5" w:rsidP="00683F74">
            <w:pPr>
              <w:pStyle w:val="NoSpacing"/>
              <w:rPr>
                <w:rFonts w:ascii="Arial" w:hAnsi="Arial" w:cs="Arial"/>
                <w:b/>
              </w:rPr>
            </w:pPr>
          </w:p>
        </w:tc>
      </w:tr>
    </w:tbl>
    <w:p w:rsidR="00CE35EF" w:rsidRPr="00C760E7" w:rsidRDefault="00CE35EF">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4074F8" w:rsidRPr="00487243" w:rsidTr="00487243">
        <w:trPr>
          <w:trHeight w:val="432"/>
        </w:trPr>
        <w:tc>
          <w:tcPr>
            <w:tcW w:w="878" w:type="pct"/>
            <w:shd w:val="clear" w:color="auto" w:fill="auto"/>
            <w:vAlign w:val="center"/>
          </w:tcPr>
          <w:p w:rsidR="004074F8" w:rsidRPr="00487243" w:rsidRDefault="004074F8" w:rsidP="00487243">
            <w:pPr>
              <w:pStyle w:val="BodyText3"/>
              <w:spacing w:line="240" w:lineRule="auto"/>
              <w:jc w:val="center"/>
              <w:rPr>
                <w:rFonts w:ascii="Arial" w:hAnsi="Arial" w:cs="Arial"/>
                <w:b/>
                <w:i/>
              </w:rPr>
            </w:pPr>
            <w:r w:rsidRPr="00487243">
              <w:rPr>
                <w:rFonts w:ascii="Arial" w:hAnsi="Arial" w:cs="Arial"/>
                <w:b/>
                <w:sz w:val="22"/>
                <w:szCs w:val="22"/>
              </w:rPr>
              <w:t xml:space="preserve">Nghĩa vụ liên quan </w:t>
            </w:r>
            <w:r w:rsidRPr="00487243">
              <w:rPr>
                <w:rFonts w:ascii="Arial" w:hAnsi="Arial" w:cs="Arial"/>
                <w:b/>
                <w:i/>
              </w:rPr>
              <w:t>34 CFR  300.34</w:t>
            </w:r>
          </w:p>
        </w:tc>
        <w:tc>
          <w:tcPr>
            <w:tcW w:w="877"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Vi trò trách nhiệm giám sát</w:t>
            </w: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bl>
    <w:p w:rsidR="008C1EFC" w:rsidRPr="00C760E7" w:rsidRDefault="008C1EFC">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4074F8" w:rsidRPr="00487243" w:rsidTr="00487243">
        <w:trPr>
          <w:trHeight w:val="432"/>
        </w:trPr>
        <w:tc>
          <w:tcPr>
            <w:tcW w:w="878" w:type="pct"/>
            <w:shd w:val="clear" w:color="auto" w:fill="auto"/>
            <w:vAlign w:val="center"/>
          </w:tcPr>
          <w:p w:rsidR="004074F8" w:rsidRPr="00487243" w:rsidRDefault="004074F8" w:rsidP="00487243">
            <w:pPr>
              <w:pStyle w:val="BodyText3"/>
              <w:spacing w:line="240" w:lineRule="auto"/>
              <w:jc w:val="center"/>
              <w:rPr>
                <w:rFonts w:ascii="Arial" w:hAnsi="Arial" w:cs="Arial"/>
                <w:b/>
                <w:sz w:val="22"/>
                <w:szCs w:val="22"/>
              </w:rPr>
            </w:pPr>
            <w:r w:rsidRPr="00487243">
              <w:rPr>
                <w:rFonts w:ascii="Arial" w:hAnsi="Arial" w:cs="Arial"/>
                <w:b/>
                <w:sz w:val="22"/>
                <w:szCs w:val="22"/>
              </w:rPr>
              <w:lastRenderedPageBreak/>
              <w:t>Trợ giúp bố sung / dịch vụ; nơi ăn ở</w:t>
            </w:r>
          </w:p>
          <w:p w:rsidR="004074F8" w:rsidRPr="00487243" w:rsidRDefault="004074F8" w:rsidP="00487243">
            <w:pPr>
              <w:pStyle w:val="BodyText3"/>
              <w:spacing w:line="240" w:lineRule="auto"/>
              <w:jc w:val="center"/>
              <w:rPr>
                <w:rFonts w:ascii="Arial" w:hAnsi="Arial" w:cs="Arial"/>
                <w:b/>
                <w:i/>
              </w:rPr>
            </w:pPr>
            <w:r w:rsidRPr="00487243">
              <w:rPr>
                <w:rFonts w:ascii="Arial" w:hAnsi="Arial" w:cs="Arial"/>
                <w:b/>
                <w:i/>
              </w:rPr>
              <w:t>34 CFR  300.320(a)(4)(i)-(iii)</w:t>
            </w:r>
          </w:p>
        </w:tc>
        <w:tc>
          <w:tcPr>
            <w:tcW w:w="877"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Vi trò trách nhiệm giám sát</w:t>
            </w: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bl>
    <w:p w:rsidR="008C1EFC" w:rsidRDefault="008C1EF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4074F8" w:rsidRPr="00487243" w:rsidTr="00487243">
        <w:trPr>
          <w:trHeight w:val="432"/>
        </w:trPr>
        <w:tc>
          <w:tcPr>
            <w:tcW w:w="878" w:type="pct"/>
            <w:shd w:val="clear" w:color="auto" w:fill="auto"/>
            <w:vAlign w:val="center"/>
          </w:tcPr>
          <w:p w:rsidR="004074F8" w:rsidRPr="00487243" w:rsidRDefault="004074F8" w:rsidP="00487243">
            <w:pPr>
              <w:pStyle w:val="BodyText3"/>
              <w:spacing w:line="240" w:lineRule="auto"/>
              <w:jc w:val="center"/>
              <w:rPr>
                <w:rFonts w:ascii="Arial" w:hAnsi="Arial" w:cs="Arial"/>
                <w:b/>
                <w:sz w:val="22"/>
                <w:szCs w:val="22"/>
              </w:rPr>
            </w:pPr>
            <w:r w:rsidRPr="00487243">
              <w:rPr>
                <w:rFonts w:ascii="Arial" w:hAnsi="Arial" w:cs="Arial"/>
                <w:b/>
                <w:sz w:val="22"/>
                <w:szCs w:val="22"/>
              </w:rPr>
              <w:t xml:space="preserve">Trợ giúp bố sung / dịch vụ;  Sửa đổi </w:t>
            </w:r>
          </w:p>
          <w:p w:rsidR="004074F8" w:rsidRPr="00487243" w:rsidRDefault="004074F8" w:rsidP="00487243">
            <w:pPr>
              <w:pStyle w:val="BodyText3"/>
              <w:spacing w:line="240" w:lineRule="auto"/>
              <w:jc w:val="center"/>
              <w:rPr>
                <w:rFonts w:ascii="Arial" w:hAnsi="Arial" w:cs="Arial"/>
                <w:b/>
                <w:sz w:val="22"/>
                <w:szCs w:val="22"/>
              </w:rPr>
            </w:pPr>
            <w:r w:rsidRPr="00487243">
              <w:rPr>
                <w:rFonts w:ascii="Arial" w:hAnsi="Arial" w:cs="Arial"/>
                <w:b/>
                <w:i/>
              </w:rPr>
              <w:t>34 CFR  300.320(a)(4)(i)-(iii)</w:t>
            </w:r>
          </w:p>
        </w:tc>
        <w:tc>
          <w:tcPr>
            <w:tcW w:w="877"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Vi trò trách nhiệm giám sát</w:t>
            </w: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bl>
    <w:p w:rsidR="004443E6" w:rsidRPr="00C760E7" w:rsidRDefault="004443E6">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4074F8" w:rsidRPr="00487243" w:rsidTr="00487243">
        <w:trPr>
          <w:trHeight w:val="432"/>
        </w:trPr>
        <w:tc>
          <w:tcPr>
            <w:tcW w:w="878" w:type="pct"/>
            <w:shd w:val="clear" w:color="auto" w:fill="auto"/>
            <w:vAlign w:val="center"/>
          </w:tcPr>
          <w:p w:rsidR="004074F8" w:rsidRPr="00487243" w:rsidRDefault="004074F8" w:rsidP="00487243">
            <w:pPr>
              <w:spacing w:after="0" w:line="240" w:lineRule="auto"/>
              <w:jc w:val="center"/>
              <w:rPr>
                <w:rFonts w:ascii="Arial" w:hAnsi="Arial" w:cs="Arial"/>
                <w:b/>
              </w:rPr>
            </w:pPr>
            <w:r w:rsidRPr="00487243">
              <w:rPr>
                <w:rFonts w:ascii="Arial" w:hAnsi="Arial" w:cs="Arial"/>
                <w:b/>
              </w:rPr>
              <w:t>Sửa đổi chương trình/ hỗ trợ nhân sự nhà trường</w:t>
            </w:r>
          </w:p>
          <w:p w:rsidR="004074F8" w:rsidRPr="00487243" w:rsidRDefault="004074F8" w:rsidP="00487243">
            <w:pPr>
              <w:spacing w:after="0" w:line="240" w:lineRule="auto"/>
              <w:jc w:val="center"/>
              <w:rPr>
                <w:b/>
                <w:i/>
              </w:rPr>
            </w:pPr>
            <w:r w:rsidRPr="00487243">
              <w:rPr>
                <w:rFonts w:ascii="Arial" w:hAnsi="Arial" w:cs="Arial"/>
                <w:b/>
                <w:i/>
                <w:sz w:val="16"/>
                <w:szCs w:val="16"/>
              </w:rPr>
              <w:t>34 CFR  300.320(a)(4)(i)-(iii)</w:t>
            </w:r>
          </w:p>
        </w:tc>
        <w:tc>
          <w:tcPr>
            <w:tcW w:w="877"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4074F8" w:rsidRPr="00487243" w:rsidRDefault="004074F8" w:rsidP="00487243">
            <w:pPr>
              <w:pStyle w:val="NoSpacing"/>
              <w:jc w:val="center"/>
              <w:rPr>
                <w:rFonts w:ascii="Arial" w:hAnsi="Arial" w:cs="Arial"/>
                <w:b/>
              </w:rPr>
            </w:pPr>
            <w:r w:rsidRPr="00487243">
              <w:rPr>
                <w:rFonts w:ascii="Arial" w:hAnsi="Arial" w:cs="Arial"/>
                <w:b/>
              </w:rPr>
              <w:t>Vi trò trách nhiệm giám sát</w:t>
            </w: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r w:rsidR="004074F8" w:rsidRPr="00487243" w:rsidTr="00487243">
        <w:trPr>
          <w:trHeight w:val="373"/>
        </w:trPr>
        <w:tc>
          <w:tcPr>
            <w:tcW w:w="878" w:type="pct"/>
            <w:shd w:val="clear" w:color="auto" w:fill="auto"/>
          </w:tcPr>
          <w:p w:rsidR="004074F8" w:rsidRPr="00487243" w:rsidRDefault="004074F8" w:rsidP="00683F74">
            <w:pPr>
              <w:pStyle w:val="NoSpacing"/>
              <w:rPr>
                <w:rFonts w:ascii="Arial" w:hAnsi="Arial" w:cs="Arial"/>
                <w:b/>
              </w:rPr>
            </w:pPr>
          </w:p>
        </w:tc>
        <w:tc>
          <w:tcPr>
            <w:tcW w:w="877" w:type="pct"/>
            <w:shd w:val="clear" w:color="auto" w:fill="auto"/>
          </w:tcPr>
          <w:p w:rsidR="004074F8" w:rsidRPr="00487243" w:rsidRDefault="004074F8" w:rsidP="00683F74">
            <w:pPr>
              <w:pStyle w:val="NoSpacing"/>
              <w:rPr>
                <w:rFonts w:ascii="Arial" w:hAnsi="Arial" w:cs="Arial"/>
                <w:b/>
              </w:rPr>
            </w:pPr>
          </w:p>
        </w:tc>
        <w:tc>
          <w:tcPr>
            <w:tcW w:w="790"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4" w:type="pct"/>
            <w:shd w:val="clear" w:color="auto" w:fill="auto"/>
          </w:tcPr>
          <w:p w:rsidR="004074F8" w:rsidRPr="00487243" w:rsidRDefault="004074F8" w:rsidP="00683F74">
            <w:pPr>
              <w:pStyle w:val="NoSpacing"/>
              <w:rPr>
                <w:rFonts w:ascii="Arial" w:hAnsi="Arial" w:cs="Arial"/>
                <w:b/>
              </w:rPr>
            </w:pPr>
          </w:p>
        </w:tc>
        <w:tc>
          <w:tcPr>
            <w:tcW w:w="613" w:type="pct"/>
            <w:shd w:val="clear" w:color="auto" w:fill="auto"/>
          </w:tcPr>
          <w:p w:rsidR="004074F8" w:rsidRPr="00487243" w:rsidRDefault="004074F8" w:rsidP="00683F74">
            <w:pPr>
              <w:pStyle w:val="NoSpacing"/>
              <w:rPr>
                <w:rFonts w:ascii="Arial" w:hAnsi="Arial" w:cs="Arial"/>
                <w:b/>
              </w:rPr>
            </w:pPr>
          </w:p>
        </w:tc>
      </w:tr>
    </w:tbl>
    <w:p w:rsidR="00B72F07" w:rsidRDefault="00B72F07" w:rsidP="00CE35EF">
      <w:pPr>
        <w:pStyle w:val="NoSpacing"/>
        <w:tabs>
          <w:tab w:val="left" w:pos="3015"/>
        </w:tabs>
        <w:rPr>
          <w:rFonts w:ascii="Arial" w:hAnsi="Arial" w:cs="Arial"/>
          <w:b/>
        </w:rPr>
      </w:pPr>
    </w:p>
    <w:p w:rsidR="00CE35EF" w:rsidRPr="00C73474" w:rsidRDefault="004074F8" w:rsidP="00CE35EF">
      <w:pPr>
        <w:pStyle w:val="NoSpacing"/>
        <w:tabs>
          <w:tab w:val="left" w:pos="3015"/>
        </w:tabs>
        <w:rPr>
          <w:rFonts w:ascii="Arial" w:hAnsi="Arial" w:cs="Arial"/>
          <w:b/>
        </w:rPr>
      </w:pPr>
      <w:r>
        <w:rPr>
          <w:rFonts w:ascii="Arial" w:hAnsi="Arial" w:cs="Arial"/>
          <w:b/>
        </w:rPr>
        <w:t xml:space="preserve">ĐIỀU CHỈNH KHÔNG THAM GIA </w:t>
      </w:r>
      <w:r w:rsidR="0057692B">
        <w:rPr>
          <w:rFonts w:ascii="Arial" w:hAnsi="Arial" w:cs="Arial"/>
          <w:b/>
          <w:i/>
          <w:sz w:val="16"/>
          <w:szCs w:val="16"/>
        </w:rPr>
        <w:t xml:space="preserve">34 CFR </w:t>
      </w:r>
      <w:r w:rsidR="00C451E0" w:rsidRPr="00C73474">
        <w:rPr>
          <w:rFonts w:ascii="Arial" w:hAnsi="Arial" w:cs="Arial"/>
          <w:b/>
          <w:i/>
          <w:sz w:val="16"/>
          <w:szCs w:val="16"/>
        </w:rPr>
        <w:t>300.320(a)(5)</w:t>
      </w:r>
    </w:p>
    <w:p w:rsidR="00CE35EF" w:rsidRPr="00C73474" w:rsidRDefault="00CE35EF" w:rsidP="00CE35EF">
      <w:pPr>
        <w:spacing w:after="0"/>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8"/>
        <w:gridCol w:w="90"/>
      </w:tblGrid>
      <w:tr w:rsidR="00CE35EF" w:rsidRPr="00487243" w:rsidTr="00B72F07">
        <w:trPr>
          <w:gridAfter w:val="1"/>
          <w:wAfter w:w="90" w:type="dxa"/>
          <w:trHeight w:val="1152"/>
        </w:trPr>
        <w:tc>
          <w:tcPr>
            <w:tcW w:w="14058" w:type="dxa"/>
            <w:vAlign w:val="center"/>
          </w:tcPr>
          <w:p w:rsidR="00CE35EF" w:rsidRPr="00487243" w:rsidRDefault="004074F8" w:rsidP="004074F8">
            <w:pPr>
              <w:pStyle w:val="NoSpacing"/>
              <w:rPr>
                <w:rFonts w:ascii="Arial" w:hAnsi="Arial" w:cs="Arial"/>
              </w:rPr>
            </w:pPr>
            <w:r w:rsidRPr="00487243">
              <w:rPr>
                <w:rFonts w:ascii="Arial" w:hAnsi="Arial" w:cs="Arial"/>
              </w:rPr>
              <w:t>Hãy mô tả mức độ (bao gồm số lượng</w:t>
            </w:r>
            <w:r w:rsidR="00884DBF" w:rsidRPr="00487243">
              <w:rPr>
                <w:rFonts w:ascii="Arial" w:hAnsi="Arial" w:cs="Arial"/>
              </w:rPr>
              <w:t>),</w:t>
            </w:r>
            <w:r w:rsidRPr="00487243">
              <w:rPr>
                <w:rFonts w:ascii="Arial" w:hAnsi="Arial" w:cs="Arial"/>
              </w:rPr>
              <w:t xml:space="preserve"> nếu có,mà con em không tham gia cùng trẻ em không khuyết tật trong lớp học thường xuyên và trong các hoạt động ngoại khóa và ngoài học tập khác</w:t>
            </w:r>
            <w:r w:rsidR="000F0702" w:rsidRPr="00487243">
              <w:rPr>
                <w:rFonts w:ascii="Arial" w:hAnsi="Arial" w:cs="Arial"/>
              </w:rPr>
              <w:t>:</w:t>
            </w:r>
          </w:p>
          <w:p w:rsidR="00884DBF" w:rsidRPr="00487243" w:rsidRDefault="00884DBF" w:rsidP="00884DBF">
            <w:pPr>
              <w:pStyle w:val="NoSpacing"/>
              <w:rPr>
                <w:rFonts w:ascii="Arial" w:hAnsi="Arial" w:cs="Arial"/>
              </w:rPr>
            </w:pPr>
          </w:p>
        </w:tc>
      </w:tr>
      <w:tr w:rsidR="00CE35EF" w:rsidRPr="00487243" w:rsidTr="00B72F07">
        <w:trPr>
          <w:gridAfter w:val="1"/>
          <w:wAfter w:w="90" w:type="dxa"/>
          <w:trHeight w:val="576"/>
        </w:trPr>
        <w:tc>
          <w:tcPr>
            <w:tcW w:w="14058" w:type="dxa"/>
            <w:vAlign w:val="center"/>
          </w:tcPr>
          <w:p w:rsidR="00CE35EF" w:rsidRPr="00487243" w:rsidRDefault="004074F8" w:rsidP="004074F8">
            <w:pPr>
              <w:rPr>
                <w:rFonts w:ascii="Arial" w:hAnsi="Arial" w:cs="Arial"/>
              </w:rPr>
            </w:pPr>
            <w:r w:rsidRPr="00487243">
              <w:rPr>
                <w:rFonts w:ascii="Arial" w:hAnsi="Arial" w:cs="Arial"/>
              </w:rPr>
              <w:lastRenderedPageBreak/>
              <w:t>Đưa ra giải thích điều chỉnh việc loại bỏ, nếu có:</w:t>
            </w:r>
            <w:r w:rsidR="00CE35EF" w:rsidRPr="00487243">
              <w:rPr>
                <w:rFonts w:ascii="Arial" w:hAnsi="Arial" w:cs="Arial"/>
              </w:rPr>
              <w:t xml:space="preserve"> </w:t>
            </w:r>
          </w:p>
        </w:tc>
      </w:tr>
      <w:tr w:rsidR="00CE35EF" w:rsidRPr="00487243" w:rsidTr="00B72F07">
        <w:trPr>
          <w:trHeight w:val="9206"/>
        </w:trPr>
        <w:tc>
          <w:tcPr>
            <w:tcW w:w="14148" w:type="dxa"/>
            <w:gridSpan w:val="2"/>
            <w:vAlign w:val="center"/>
          </w:tcPr>
          <w:p w:rsidR="0067352D" w:rsidRPr="00487243" w:rsidRDefault="004074F8" w:rsidP="000B5939">
            <w:pPr>
              <w:pStyle w:val="NoSpacing"/>
              <w:rPr>
                <w:rFonts w:ascii="Arial" w:hAnsi="Arial" w:cs="Arial"/>
                <w:b/>
                <w:i/>
                <w:sz w:val="16"/>
                <w:szCs w:val="16"/>
              </w:rPr>
            </w:pPr>
            <w:r w:rsidRPr="00487243">
              <w:rPr>
                <w:rFonts w:ascii="Arial" w:hAnsi="Arial" w:cs="Arial"/>
                <w:b/>
              </w:rPr>
              <w:lastRenderedPageBreak/>
              <w:t xml:space="preserve">DỊCH VỤ NĂM HỌC KÉO DÀI </w:t>
            </w:r>
            <w:r w:rsidR="00CE35EF" w:rsidRPr="00487243">
              <w:rPr>
                <w:rFonts w:ascii="Arial" w:hAnsi="Arial" w:cs="Arial"/>
                <w:b/>
              </w:rPr>
              <w:t xml:space="preserve">(ESY) </w:t>
            </w:r>
            <w:r w:rsidR="008D21D6" w:rsidRPr="00487243">
              <w:rPr>
                <w:rFonts w:ascii="Arial" w:hAnsi="Arial" w:cs="Arial"/>
                <w:b/>
              </w:rPr>
              <w:t xml:space="preserve"> </w:t>
            </w:r>
            <w:r w:rsidR="0057692B" w:rsidRPr="00487243">
              <w:rPr>
                <w:rFonts w:ascii="Arial" w:hAnsi="Arial" w:cs="Arial"/>
                <w:b/>
                <w:i/>
                <w:sz w:val="16"/>
                <w:szCs w:val="16"/>
              </w:rPr>
              <w:t xml:space="preserve">34 CFR </w:t>
            </w:r>
            <w:r w:rsidR="008D21D6" w:rsidRPr="00487243">
              <w:rPr>
                <w:rFonts w:ascii="Arial" w:hAnsi="Arial" w:cs="Arial"/>
                <w:b/>
                <w:i/>
                <w:sz w:val="16"/>
                <w:szCs w:val="16"/>
              </w:rPr>
              <w:t xml:space="preserve"> 300.106</w:t>
            </w:r>
            <w:r w:rsidR="0057692B" w:rsidRPr="00487243">
              <w:rPr>
                <w:rFonts w:ascii="Arial" w:hAnsi="Arial" w:cs="Arial"/>
                <w:b/>
                <w:i/>
                <w:sz w:val="16"/>
                <w:szCs w:val="16"/>
              </w:rPr>
              <w:t>; OAR 581-015-2065</w:t>
            </w:r>
          </w:p>
          <w:p w:rsidR="000B5939" w:rsidRPr="00487243" w:rsidRDefault="004074F8" w:rsidP="000B5939">
            <w:pPr>
              <w:pStyle w:val="NoSpacing"/>
              <w:rPr>
                <w:rFonts w:ascii="Arial" w:hAnsi="Arial" w:cs="Arial"/>
              </w:rPr>
            </w:pPr>
            <w:r w:rsidRPr="00487243">
              <w:rPr>
                <w:rFonts w:ascii="Arial" w:hAnsi="Arial" w:cs="Arial"/>
                <w:u w:val="single"/>
              </w:rPr>
              <w:t>Tiêu chí / yêu cầu</w:t>
            </w:r>
            <w:r w:rsidR="000B5939" w:rsidRPr="00487243">
              <w:rPr>
                <w:rFonts w:ascii="Arial" w:hAnsi="Arial" w:cs="Arial"/>
                <w:u w:val="single"/>
              </w:rPr>
              <w:t>:</w:t>
            </w:r>
            <w:r w:rsidR="000B5939" w:rsidRPr="00487243">
              <w:rPr>
                <w:rFonts w:ascii="Arial" w:hAnsi="Arial" w:cs="Arial"/>
              </w:rPr>
              <w:t xml:space="preserve">                                                                                                     </w:t>
            </w:r>
          </w:p>
          <w:p w:rsidR="000B5939" w:rsidRPr="00487243" w:rsidRDefault="004074F8" w:rsidP="000B5939">
            <w:pPr>
              <w:pStyle w:val="NoSpacing"/>
              <w:rPr>
                <w:rFonts w:ascii="Arial" w:hAnsi="Arial" w:cs="Arial"/>
              </w:rPr>
            </w:pPr>
            <w:r w:rsidRPr="00487243">
              <w:rPr>
                <w:rFonts w:ascii="Arial" w:hAnsi="Arial" w:cs="Arial"/>
              </w:rPr>
              <w:t>Học sinh có trải qua</w:t>
            </w:r>
            <w:r w:rsidR="009E1A95" w:rsidRPr="00487243">
              <w:rPr>
                <w:rFonts w:ascii="Arial" w:hAnsi="Arial" w:cs="Arial"/>
              </w:rPr>
              <w:t xml:space="preserve"> quá trình bị thụt lùi các mục tiêu và mục đích </w:t>
            </w:r>
            <w:r w:rsidR="000B5939" w:rsidRPr="00487243">
              <w:rPr>
                <w:rFonts w:ascii="Arial" w:hAnsi="Arial" w:cs="Arial"/>
              </w:rPr>
              <w:t xml:space="preserve">IEP?                           </w:t>
            </w:r>
            <w:r w:rsidR="000B5939" w:rsidRPr="00487243">
              <w:rPr>
                <w:rFonts w:ascii="Arial" w:hAnsi="Arial" w:cs="Arial"/>
                <w:sz w:val="18"/>
                <w:szCs w:val="18"/>
              </w:rPr>
              <w:tab/>
            </w:r>
            <w:r w:rsidR="000B5939" w:rsidRPr="00487243">
              <w:rPr>
                <w:rFonts w:ascii="Arial" w:hAnsi="Arial" w:cs="Arial"/>
              </w:rPr>
              <w:sym w:font="Wingdings" w:char="00A8"/>
            </w:r>
            <w:r w:rsidR="009E1A95" w:rsidRPr="00487243">
              <w:rPr>
                <w:rFonts w:ascii="Arial" w:hAnsi="Arial" w:cs="Arial"/>
              </w:rPr>
              <w:t xml:space="preserve">  Có</w:t>
            </w:r>
            <w:r w:rsidR="000B5939" w:rsidRPr="00487243">
              <w:rPr>
                <w:rFonts w:ascii="Arial" w:hAnsi="Arial" w:cs="Arial"/>
              </w:rPr>
              <w:t xml:space="preserve">     </w:t>
            </w:r>
            <w:r w:rsidR="000B5939" w:rsidRPr="00487243">
              <w:rPr>
                <w:rFonts w:ascii="Arial" w:hAnsi="Arial" w:cs="Arial"/>
              </w:rPr>
              <w:sym w:font="Wingdings" w:char="00A8"/>
            </w:r>
            <w:r w:rsidR="009E1A95" w:rsidRPr="00487243">
              <w:rPr>
                <w:rFonts w:ascii="Arial" w:hAnsi="Arial" w:cs="Arial"/>
              </w:rPr>
              <w:t xml:space="preserve">  Không </w:t>
            </w:r>
            <w:r w:rsidR="00652DD2" w:rsidRPr="00487243">
              <w:rPr>
                <w:rFonts w:ascii="Arial" w:hAnsi="Arial" w:cs="Arial"/>
              </w:rPr>
              <w:t xml:space="preserve">  </w:t>
            </w:r>
            <w:r w:rsidR="000B5939" w:rsidRPr="00487243">
              <w:rPr>
                <w:rFonts w:ascii="Arial" w:hAnsi="Arial" w:cs="Arial"/>
              </w:rPr>
              <w:sym w:font="Wingdings" w:char="00A8"/>
            </w:r>
            <w:r w:rsidR="000B5939" w:rsidRPr="00487243">
              <w:rPr>
                <w:rFonts w:ascii="Arial" w:hAnsi="Arial" w:cs="Arial"/>
              </w:rPr>
              <w:t xml:space="preserve"> </w:t>
            </w:r>
            <w:r w:rsidR="009E1A95" w:rsidRPr="00487243">
              <w:rPr>
                <w:rFonts w:ascii="Arial" w:hAnsi="Arial" w:cs="Arial"/>
              </w:rPr>
              <w:t>cần thêm thông tin</w:t>
            </w:r>
          </w:p>
          <w:p w:rsidR="000B5939" w:rsidRPr="00487243" w:rsidRDefault="009E1A95" w:rsidP="000B5939">
            <w:pPr>
              <w:pStyle w:val="NoSpacing"/>
              <w:rPr>
                <w:rFonts w:ascii="Arial" w:hAnsi="Arial" w:cs="Arial"/>
              </w:rPr>
            </w:pPr>
            <w:r w:rsidRPr="00487243">
              <w:rPr>
                <w:rFonts w:ascii="Arial" w:hAnsi="Arial" w:cs="Arial"/>
              </w:rPr>
              <w:t>Giải thích</w:t>
            </w:r>
            <w:r w:rsidR="000B5939" w:rsidRPr="00487243">
              <w:rPr>
                <w:rFonts w:ascii="Arial" w:hAnsi="Arial" w:cs="Arial"/>
              </w:rPr>
              <w:t>:</w:t>
            </w:r>
          </w:p>
          <w:p w:rsidR="00D35A39" w:rsidRPr="00487243" w:rsidRDefault="000B5939" w:rsidP="000B5939">
            <w:pPr>
              <w:pStyle w:val="NoSpacing"/>
              <w:rPr>
                <w:rFonts w:ascii="Arial" w:hAnsi="Arial" w:cs="Arial"/>
              </w:rPr>
            </w:pPr>
            <w:r w:rsidRPr="00487243">
              <w:rPr>
                <w:rFonts w:ascii="Arial" w:hAnsi="Arial" w:cs="Arial"/>
              </w:rPr>
              <w:t xml:space="preserve">                 </w:t>
            </w:r>
          </w:p>
          <w:p w:rsidR="000B5939" w:rsidRPr="00487243" w:rsidRDefault="000B5939" w:rsidP="000B5939">
            <w:pPr>
              <w:pStyle w:val="NoSpacing"/>
              <w:rPr>
                <w:rFonts w:ascii="Arial" w:hAnsi="Arial" w:cs="Arial"/>
              </w:rPr>
            </w:pPr>
            <w:r w:rsidRPr="00487243">
              <w:rPr>
                <w:rFonts w:ascii="Arial" w:hAnsi="Arial" w:cs="Arial"/>
              </w:rPr>
              <w:t xml:space="preserve">                                                                                                                  </w:t>
            </w:r>
          </w:p>
          <w:p w:rsidR="009E1A95" w:rsidRPr="00487243" w:rsidRDefault="00C3105A" w:rsidP="009E1A95">
            <w:pPr>
              <w:pStyle w:val="NoSpacing"/>
              <w:rPr>
                <w:rFonts w:ascii="Arial" w:hAnsi="Arial" w:cs="Arial"/>
              </w:rPr>
            </w:pPr>
            <w:r w:rsidRPr="00487243">
              <w:rPr>
                <w:rFonts w:ascii="Arial" w:hAnsi="Arial" w:cs="Arial"/>
              </w:rPr>
              <w:t>Học sinh</w:t>
            </w:r>
            <w:r w:rsidR="009E1A95" w:rsidRPr="00487243">
              <w:rPr>
                <w:rFonts w:ascii="Arial" w:hAnsi="Arial" w:cs="Arial"/>
              </w:rPr>
              <w:t xml:space="preserve"> có trải qua giai đoạn bồi thường kéo dài về thời gian để học lại các kỹ năng đã học trước đó không</w:t>
            </w:r>
          </w:p>
          <w:p w:rsidR="000B5939" w:rsidRPr="00487243" w:rsidRDefault="000B5939" w:rsidP="000B5939">
            <w:pPr>
              <w:pStyle w:val="NoSpacing"/>
              <w:rPr>
                <w:rFonts w:ascii="Arial" w:hAnsi="Arial" w:cs="Arial"/>
              </w:rPr>
            </w:pPr>
            <w:r w:rsidRPr="00487243">
              <w:rPr>
                <w:rFonts w:ascii="Arial" w:hAnsi="Arial" w:cs="Arial"/>
              </w:rPr>
              <w:t xml:space="preserve">  </w:t>
            </w:r>
            <w:r w:rsidR="009E1A95" w:rsidRPr="00487243">
              <w:rPr>
                <w:rFonts w:ascii="Arial" w:hAnsi="Arial" w:cs="Arial"/>
              </w:rPr>
              <w:sym w:font="Wingdings" w:char="00A8"/>
            </w:r>
            <w:r w:rsidR="009E1A95" w:rsidRPr="00487243">
              <w:rPr>
                <w:rFonts w:ascii="Arial" w:hAnsi="Arial" w:cs="Arial"/>
              </w:rPr>
              <w:t xml:space="preserve">  Có     </w:t>
            </w:r>
            <w:r w:rsidR="009E1A95" w:rsidRPr="00487243">
              <w:rPr>
                <w:rFonts w:ascii="Arial" w:hAnsi="Arial" w:cs="Arial"/>
              </w:rPr>
              <w:sym w:font="Wingdings" w:char="00A8"/>
            </w:r>
            <w:r w:rsidR="009E1A95" w:rsidRPr="00487243">
              <w:rPr>
                <w:rFonts w:ascii="Arial" w:hAnsi="Arial" w:cs="Arial"/>
              </w:rPr>
              <w:t xml:space="preserve">  Không   </w:t>
            </w:r>
            <w:r w:rsidR="009E1A95" w:rsidRPr="00487243">
              <w:rPr>
                <w:rFonts w:ascii="Arial" w:hAnsi="Arial" w:cs="Arial"/>
              </w:rPr>
              <w:sym w:font="Wingdings" w:char="00A8"/>
            </w:r>
            <w:r w:rsidR="009E1A95" w:rsidRPr="00487243">
              <w:rPr>
                <w:rFonts w:ascii="Arial" w:hAnsi="Arial" w:cs="Arial"/>
              </w:rPr>
              <w:t xml:space="preserve"> cần thêm thông tin</w:t>
            </w:r>
          </w:p>
          <w:p w:rsidR="009E1A95" w:rsidRPr="00487243" w:rsidRDefault="009E1A95" w:rsidP="009E1A95">
            <w:pPr>
              <w:pStyle w:val="NoSpacing"/>
              <w:rPr>
                <w:rFonts w:ascii="Arial" w:hAnsi="Arial" w:cs="Arial"/>
              </w:rPr>
            </w:pPr>
            <w:r w:rsidRPr="00487243">
              <w:rPr>
                <w:rFonts w:ascii="Arial" w:hAnsi="Arial" w:cs="Arial"/>
              </w:rPr>
              <w:t>Giải thích:</w:t>
            </w:r>
          </w:p>
          <w:p w:rsidR="000B5939" w:rsidRPr="00487243" w:rsidRDefault="000B5939" w:rsidP="000B5939">
            <w:pPr>
              <w:pStyle w:val="NoSpacing"/>
              <w:rPr>
                <w:rFonts w:ascii="Arial" w:hAnsi="Arial" w:cs="Arial"/>
              </w:rPr>
            </w:pPr>
          </w:p>
          <w:p w:rsidR="0057692B" w:rsidRPr="00487243" w:rsidRDefault="0057692B" w:rsidP="000B5939">
            <w:pPr>
              <w:pStyle w:val="NoSpacing"/>
              <w:rPr>
                <w:rFonts w:ascii="Arial" w:hAnsi="Arial" w:cs="Arial"/>
              </w:rPr>
            </w:pPr>
          </w:p>
          <w:p w:rsidR="0057692B" w:rsidRPr="00487243" w:rsidRDefault="009E1A95" w:rsidP="000B5939">
            <w:pPr>
              <w:pStyle w:val="NoSpacing"/>
              <w:rPr>
                <w:rFonts w:ascii="Arial" w:hAnsi="Arial" w:cs="Arial"/>
              </w:rPr>
            </w:pPr>
            <w:r w:rsidRPr="00487243">
              <w:rPr>
                <w:rFonts w:ascii="Arial" w:hAnsi="Arial" w:cs="Arial"/>
              </w:rPr>
              <w:t>Các yếu tố khác mà nhóm xem xét</w:t>
            </w:r>
            <w:r w:rsidR="0057692B" w:rsidRPr="00487243">
              <w:rPr>
                <w:rFonts w:ascii="Arial" w:hAnsi="Arial" w:cs="Arial"/>
              </w:rPr>
              <w:t>:</w:t>
            </w:r>
          </w:p>
          <w:p w:rsidR="0057692B" w:rsidRPr="00487243" w:rsidRDefault="0057692B" w:rsidP="000B5939">
            <w:pPr>
              <w:pStyle w:val="NoSpacing"/>
              <w:rPr>
                <w:rFonts w:ascii="Arial" w:hAnsi="Arial" w:cs="Arial"/>
              </w:rPr>
            </w:pPr>
          </w:p>
          <w:p w:rsidR="00D35A39" w:rsidRPr="00487243" w:rsidRDefault="00D35A39" w:rsidP="000B5939">
            <w:pPr>
              <w:pStyle w:val="NoSpacing"/>
              <w:rPr>
                <w:rFonts w:ascii="Arial" w:hAnsi="Arial" w:cs="Arial"/>
              </w:rPr>
            </w:pPr>
          </w:p>
          <w:p w:rsidR="00187C09" w:rsidRPr="00487243" w:rsidRDefault="009E1A95" w:rsidP="000B5939">
            <w:pPr>
              <w:pStyle w:val="NoSpacing"/>
              <w:rPr>
                <w:rFonts w:ascii="Arial" w:hAnsi="Arial" w:cs="Arial"/>
                <w:u w:val="single"/>
              </w:rPr>
            </w:pPr>
            <w:r w:rsidRPr="00487243">
              <w:rPr>
                <w:rFonts w:ascii="Arial" w:hAnsi="Arial" w:cs="Arial"/>
                <w:u w:val="single"/>
              </w:rPr>
              <w:t>Quyết định</w:t>
            </w:r>
            <w:r w:rsidR="00187C09" w:rsidRPr="00487243">
              <w:rPr>
                <w:rFonts w:ascii="Arial" w:hAnsi="Arial" w:cs="Arial"/>
                <w:u w:val="single"/>
              </w:rPr>
              <w:t>:</w:t>
            </w:r>
          </w:p>
          <w:p w:rsidR="000B5939" w:rsidRPr="00487243" w:rsidRDefault="009E1A95" w:rsidP="000B5939">
            <w:pPr>
              <w:pStyle w:val="NoSpacing"/>
              <w:rPr>
                <w:rFonts w:ascii="Arial" w:hAnsi="Arial" w:cs="Arial"/>
              </w:rPr>
            </w:pPr>
            <w:r w:rsidRPr="00487243">
              <w:rPr>
                <w:rFonts w:ascii="Arial" w:hAnsi="Arial" w:cs="Arial"/>
              </w:rPr>
              <w:t>Học sinh có yêu cầu dịch vụ</w:t>
            </w:r>
            <w:r w:rsidR="00187C09" w:rsidRPr="00487243">
              <w:rPr>
                <w:rFonts w:ascii="Arial" w:hAnsi="Arial" w:cs="Arial"/>
              </w:rPr>
              <w:t xml:space="preserve"> ESY?</w:t>
            </w:r>
          </w:p>
          <w:p w:rsidR="000B5939" w:rsidRPr="00487243" w:rsidRDefault="000B5939" w:rsidP="00A31F78">
            <w:pPr>
              <w:pStyle w:val="NoSpacing"/>
              <w:rPr>
                <w:rFonts w:ascii="Arial" w:hAnsi="Arial" w:cs="Arial"/>
              </w:rPr>
            </w:pPr>
            <w:r w:rsidRPr="00487243">
              <w:rPr>
                <w:rFonts w:ascii="Arial" w:hAnsi="Arial" w:cs="Arial"/>
                <w:sz w:val="18"/>
                <w:szCs w:val="18"/>
              </w:rPr>
              <w:tab/>
            </w:r>
            <w:r w:rsidRPr="00487243">
              <w:rPr>
                <w:rFonts w:ascii="Arial" w:hAnsi="Arial" w:cs="Arial"/>
              </w:rPr>
              <w:sym w:font="Wingdings" w:char="00A8"/>
            </w:r>
            <w:r w:rsidRPr="00487243">
              <w:rPr>
                <w:rFonts w:ascii="Arial" w:hAnsi="Arial" w:cs="Arial"/>
              </w:rPr>
              <w:t xml:space="preserve">  </w:t>
            </w:r>
            <w:r w:rsidR="009E1A95" w:rsidRPr="00487243">
              <w:rPr>
                <w:rFonts w:ascii="Arial" w:hAnsi="Arial" w:cs="Arial"/>
              </w:rPr>
              <w:t xml:space="preserve">Có </w:t>
            </w:r>
            <w:r w:rsidR="00187C09" w:rsidRPr="00487243">
              <w:rPr>
                <w:rFonts w:ascii="Arial" w:hAnsi="Arial" w:cs="Arial"/>
              </w:rPr>
              <w:t xml:space="preserve"> (</w:t>
            </w:r>
            <w:r w:rsidR="009E1A95" w:rsidRPr="00487243">
              <w:rPr>
                <w:rFonts w:ascii="Arial" w:hAnsi="Arial" w:cs="Arial"/>
              </w:rPr>
              <w:t>mô tả dưới đây</w:t>
            </w:r>
            <w:r w:rsidR="00505C7F" w:rsidRPr="00487243">
              <w:rPr>
                <w:rFonts w:ascii="Arial" w:hAnsi="Arial" w:cs="Arial"/>
              </w:rPr>
              <w:t xml:space="preserve">, </w:t>
            </w:r>
            <w:r w:rsidR="009E1A95" w:rsidRPr="00487243">
              <w:rPr>
                <w:rFonts w:ascii="Arial" w:hAnsi="Arial" w:cs="Arial"/>
              </w:rPr>
              <w:t>bao gồm cá mục tiêu sẽ được giải quyết</w:t>
            </w:r>
            <w:r w:rsidR="00187C09" w:rsidRPr="00487243">
              <w:rPr>
                <w:rFonts w:ascii="Arial" w:hAnsi="Arial" w:cs="Arial"/>
              </w:rPr>
              <w:t>)</w:t>
            </w:r>
            <w:r w:rsidR="00652DD2" w:rsidRPr="00487243">
              <w:rPr>
                <w:rFonts w:ascii="Arial" w:hAnsi="Arial" w:cs="Arial"/>
              </w:rPr>
              <w:t xml:space="preserve">  </w:t>
            </w:r>
            <w:r w:rsidRPr="00487243">
              <w:rPr>
                <w:rFonts w:ascii="Arial" w:hAnsi="Arial" w:cs="Arial"/>
              </w:rPr>
              <w:t xml:space="preserve"> </w:t>
            </w:r>
            <w:r w:rsidRPr="00487243">
              <w:rPr>
                <w:rFonts w:ascii="Arial" w:hAnsi="Arial" w:cs="Arial"/>
              </w:rPr>
              <w:sym w:font="Wingdings" w:char="00A8"/>
            </w:r>
            <w:r w:rsidR="00505C7F" w:rsidRPr="00487243">
              <w:rPr>
                <w:rFonts w:ascii="Arial" w:hAnsi="Arial" w:cs="Arial"/>
              </w:rPr>
              <w:t xml:space="preserve"> </w:t>
            </w:r>
            <w:r w:rsidR="009E1A95" w:rsidRPr="00487243">
              <w:rPr>
                <w:rFonts w:ascii="Arial" w:hAnsi="Arial" w:cs="Arial"/>
              </w:rPr>
              <w:t xml:space="preserve">Không </w:t>
            </w:r>
            <w:r w:rsidR="00505C7F" w:rsidRPr="00487243">
              <w:rPr>
                <w:rFonts w:ascii="Arial" w:hAnsi="Arial" w:cs="Arial"/>
              </w:rPr>
              <w:t xml:space="preserve"> </w:t>
            </w:r>
            <w:r w:rsidR="00187C09" w:rsidRPr="00487243">
              <w:rPr>
                <w:rFonts w:ascii="Arial" w:hAnsi="Arial" w:cs="Arial"/>
              </w:rPr>
              <w:sym w:font="Wingdings" w:char="00A8"/>
            </w:r>
            <w:r w:rsidR="00187C09" w:rsidRPr="00487243">
              <w:rPr>
                <w:rFonts w:ascii="Arial" w:hAnsi="Arial" w:cs="Arial"/>
              </w:rPr>
              <w:t xml:space="preserve">  </w:t>
            </w:r>
            <w:r w:rsidR="009E1A95" w:rsidRPr="00487243">
              <w:rPr>
                <w:rFonts w:ascii="Arial" w:hAnsi="Arial" w:cs="Arial"/>
              </w:rPr>
              <w:t xml:space="preserve">sẽ được quyết định bởi </w:t>
            </w:r>
            <w:r w:rsidR="00187C09" w:rsidRPr="00487243">
              <w:rPr>
                <w:rFonts w:ascii="Arial" w:hAnsi="Arial" w:cs="Arial"/>
              </w:rPr>
              <w:t xml:space="preserve"> _______________________</w:t>
            </w:r>
          </w:p>
          <w:p w:rsidR="00955E28" w:rsidRPr="00487243" w:rsidRDefault="00955E28" w:rsidP="00A31F78">
            <w:pPr>
              <w:pStyle w:val="NoSpacing"/>
              <w:rPr>
                <w:rFonts w:ascii="Arial" w:hAnsi="Arial" w:cs="Arial"/>
              </w:rPr>
            </w:pPr>
          </w:p>
          <w:p w:rsidR="008D2366" w:rsidRPr="00487243" w:rsidRDefault="008D2366" w:rsidP="00A31F7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E1A95" w:rsidRPr="00487243" w:rsidTr="00487243">
              <w:trPr>
                <w:trHeight w:val="432"/>
              </w:trPr>
              <w:tc>
                <w:tcPr>
                  <w:tcW w:w="878" w:type="pct"/>
                  <w:shd w:val="clear" w:color="auto" w:fill="auto"/>
                  <w:vAlign w:val="center"/>
                </w:tcPr>
                <w:p w:rsidR="009E1A95" w:rsidRPr="00487243" w:rsidRDefault="009E1A95" w:rsidP="00487243">
                  <w:pPr>
                    <w:pStyle w:val="BodyText3"/>
                    <w:spacing w:line="240" w:lineRule="auto"/>
                    <w:jc w:val="center"/>
                    <w:rPr>
                      <w:rFonts w:ascii="Arial" w:hAnsi="Arial" w:cs="Arial"/>
                      <w:b/>
                      <w:sz w:val="22"/>
                      <w:szCs w:val="22"/>
                    </w:rPr>
                  </w:pPr>
                  <w:r w:rsidRPr="00487243">
                    <w:rPr>
                      <w:rFonts w:ascii="Arial" w:hAnsi="Arial" w:cs="Arial"/>
                      <w:b/>
                      <w:sz w:val="22"/>
                      <w:szCs w:val="22"/>
                    </w:rPr>
                    <w:t>Hướng dẫn được thiết kế đặc biệt</w:t>
                  </w:r>
                </w:p>
                <w:p w:rsidR="009E1A95" w:rsidRPr="00487243" w:rsidRDefault="009E1A95" w:rsidP="00487243">
                  <w:pPr>
                    <w:pStyle w:val="BodyText3"/>
                    <w:spacing w:line="240" w:lineRule="auto"/>
                    <w:jc w:val="center"/>
                    <w:rPr>
                      <w:rFonts w:ascii="Arial" w:hAnsi="Arial" w:cs="Arial"/>
                      <w:b/>
                      <w:i/>
                    </w:rPr>
                  </w:pPr>
                  <w:r w:rsidRPr="00487243">
                    <w:rPr>
                      <w:rFonts w:ascii="Arial" w:hAnsi="Arial" w:cs="Arial"/>
                      <w:b/>
                      <w:i/>
                    </w:rPr>
                    <w:t>34 CFR  300.39</w:t>
                  </w:r>
                </w:p>
              </w:tc>
              <w:tc>
                <w:tcPr>
                  <w:tcW w:w="877"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Vi trò trách nhiệm giám sát</w:t>
                  </w:r>
                </w:p>
              </w:tc>
            </w:tr>
            <w:tr w:rsidR="009E1A95" w:rsidRPr="00487243" w:rsidTr="00487243">
              <w:trPr>
                <w:trHeight w:val="373"/>
              </w:trPr>
              <w:tc>
                <w:tcPr>
                  <w:tcW w:w="878" w:type="pct"/>
                  <w:shd w:val="clear" w:color="auto" w:fill="auto"/>
                </w:tcPr>
                <w:p w:rsidR="009E1A95" w:rsidRPr="00487243" w:rsidRDefault="009E1A95" w:rsidP="00E717D4">
                  <w:pPr>
                    <w:pStyle w:val="NoSpacing"/>
                    <w:rPr>
                      <w:rFonts w:ascii="Arial" w:hAnsi="Arial" w:cs="Arial"/>
                      <w:b/>
                    </w:rPr>
                  </w:pPr>
                </w:p>
              </w:tc>
              <w:tc>
                <w:tcPr>
                  <w:tcW w:w="877" w:type="pct"/>
                  <w:shd w:val="clear" w:color="auto" w:fill="auto"/>
                </w:tcPr>
                <w:p w:rsidR="009E1A95" w:rsidRPr="00487243" w:rsidRDefault="009E1A95" w:rsidP="00E717D4">
                  <w:pPr>
                    <w:pStyle w:val="NoSpacing"/>
                    <w:rPr>
                      <w:rFonts w:ascii="Arial" w:hAnsi="Arial" w:cs="Arial"/>
                      <w:b/>
                    </w:rPr>
                  </w:pPr>
                </w:p>
              </w:tc>
              <w:tc>
                <w:tcPr>
                  <w:tcW w:w="790"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3" w:type="pct"/>
                  <w:shd w:val="clear" w:color="auto" w:fill="auto"/>
                </w:tcPr>
                <w:p w:rsidR="009E1A95" w:rsidRPr="00487243" w:rsidRDefault="009E1A95" w:rsidP="00E717D4">
                  <w:pPr>
                    <w:pStyle w:val="NoSpacing"/>
                    <w:rPr>
                      <w:rFonts w:ascii="Arial" w:hAnsi="Arial" w:cs="Arial"/>
                      <w:b/>
                    </w:rPr>
                  </w:pPr>
                </w:p>
              </w:tc>
            </w:tr>
            <w:tr w:rsidR="009E1A95" w:rsidRPr="00487243" w:rsidTr="00487243">
              <w:trPr>
                <w:trHeight w:val="373"/>
              </w:trPr>
              <w:tc>
                <w:tcPr>
                  <w:tcW w:w="878" w:type="pct"/>
                  <w:shd w:val="clear" w:color="auto" w:fill="auto"/>
                </w:tcPr>
                <w:p w:rsidR="009E1A95" w:rsidRPr="00487243" w:rsidRDefault="009E1A95" w:rsidP="00E717D4">
                  <w:pPr>
                    <w:pStyle w:val="NoSpacing"/>
                    <w:rPr>
                      <w:rFonts w:ascii="Arial" w:hAnsi="Arial" w:cs="Arial"/>
                      <w:b/>
                    </w:rPr>
                  </w:pPr>
                </w:p>
              </w:tc>
              <w:tc>
                <w:tcPr>
                  <w:tcW w:w="877" w:type="pct"/>
                  <w:shd w:val="clear" w:color="auto" w:fill="auto"/>
                </w:tcPr>
                <w:p w:rsidR="009E1A95" w:rsidRPr="00487243" w:rsidRDefault="009E1A95" w:rsidP="00E717D4">
                  <w:pPr>
                    <w:pStyle w:val="NoSpacing"/>
                    <w:rPr>
                      <w:rFonts w:ascii="Arial" w:hAnsi="Arial" w:cs="Arial"/>
                      <w:b/>
                    </w:rPr>
                  </w:pPr>
                </w:p>
              </w:tc>
              <w:tc>
                <w:tcPr>
                  <w:tcW w:w="790"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3" w:type="pct"/>
                  <w:shd w:val="clear" w:color="auto" w:fill="auto"/>
                </w:tcPr>
                <w:p w:rsidR="009E1A95" w:rsidRPr="00487243" w:rsidRDefault="009E1A95" w:rsidP="00E717D4">
                  <w:pPr>
                    <w:pStyle w:val="NoSpacing"/>
                    <w:rPr>
                      <w:rFonts w:ascii="Arial" w:hAnsi="Arial" w:cs="Arial"/>
                      <w:b/>
                    </w:rPr>
                  </w:pPr>
                </w:p>
              </w:tc>
            </w:tr>
            <w:tr w:rsidR="009E1A95" w:rsidRPr="00487243" w:rsidTr="00487243">
              <w:trPr>
                <w:trHeight w:val="373"/>
              </w:trPr>
              <w:tc>
                <w:tcPr>
                  <w:tcW w:w="878" w:type="pct"/>
                  <w:shd w:val="clear" w:color="auto" w:fill="auto"/>
                </w:tcPr>
                <w:p w:rsidR="009E1A95" w:rsidRPr="00487243" w:rsidRDefault="009E1A95" w:rsidP="00E717D4">
                  <w:pPr>
                    <w:pStyle w:val="NoSpacing"/>
                    <w:rPr>
                      <w:rFonts w:ascii="Arial" w:hAnsi="Arial" w:cs="Arial"/>
                      <w:b/>
                    </w:rPr>
                  </w:pPr>
                </w:p>
              </w:tc>
              <w:tc>
                <w:tcPr>
                  <w:tcW w:w="877" w:type="pct"/>
                  <w:shd w:val="clear" w:color="auto" w:fill="auto"/>
                </w:tcPr>
                <w:p w:rsidR="009E1A95" w:rsidRPr="00487243" w:rsidRDefault="009E1A95" w:rsidP="00E717D4">
                  <w:pPr>
                    <w:pStyle w:val="NoSpacing"/>
                    <w:rPr>
                      <w:rFonts w:ascii="Arial" w:hAnsi="Arial" w:cs="Arial"/>
                      <w:b/>
                    </w:rPr>
                  </w:pPr>
                </w:p>
              </w:tc>
              <w:tc>
                <w:tcPr>
                  <w:tcW w:w="790"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4" w:type="pct"/>
                  <w:shd w:val="clear" w:color="auto" w:fill="auto"/>
                </w:tcPr>
                <w:p w:rsidR="009E1A95" w:rsidRPr="00487243" w:rsidRDefault="009E1A95" w:rsidP="00E717D4">
                  <w:pPr>
                    <w:pStyle w:val="NoSpacing"/>
                    <w:rPr>
                      <w:rFonts w:ascii="Arial" w:hAnsi="Arial" w:cs="Arial"/>
                      <w:b/>
                    </w:rPr>
                  </w:pPr>
                </w:p>
              </w:tc>
              <w:tc>
                <w:tcPr>
                  <w:tcW w:w="613" w:type="pct"/>
                  <w:shd w:val="clear" w:color="auto" w:fill="auto"/>
                </w:tcPr>
                <w:p w:rsidR="009E1A95" w:rsidRPr="00487243" w:rsidRDefault="009E1A95" w:rsidP="00E717D4">
                  <w:pPr>
                    <w:pStyle w:val="NoSpacing"/>
                    <w:rPr>
                      <w:rFonts w:ascii="Arial" w:hAnsi="Arial" w:cs="Arial"/>
                      <w:b/>
                    </w:rPr>
                  </w:pPr>
                </w:p>
              </w:tc>
            </w:tr>
          </w:tbl>
          <w:p w:rsidR="00955E28" w:rsidRPr="00487243" w:rsidRDefault="00955E28" w:rsidP="00A31F78">
            <w:pPr>
              <w:pStyle w:val="NoSpacing"/>
              <w:rPr>
                <w:rFonts w:ascii="Arial" w:hAnsi="Arial" w:cs="Arial"/>
              </w:rPr>
            </w:pPr>
          </w:p>
          <w:tbl>
            <w:tblPr>
              <w:tblpPr w:leftFromText="180" w:rightFromText="180" w:vertAnchor="text" w:horzAnchor="margin" w:tblpY="-1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E1A95" w:rsidRPr="00487243" w:rsidTr="00487243">
              <w:trPr>
                <w:trHeight w:val="432"/>
              </w:trPr>
              <w:tc>
                <w:tcPr>
                  <w:tcW w:w="878" w:type="pct"/>
                  <w:shd w:val="clear" w:color="auto" w:fill="auto"/>
                  <w:vAlign w:val="center"/>
                </w:tcPr>
                <w:p w:rsidR="009E1A95" w:rsidRPr="00487243" w:rsidRDefault="009E1A95" w:rsidP="00487243">
                  <w:pPr>
                    <w:pStyle w:val="BodyText3"/>
                    <w:spacing w:line="240" w:lineRule="auto"/>
                    <w:jc w:val="center"/>
                    <w:rPr>
                      <w:rFonts w:ascii="Arial" w:hAnsi="Arial" w:cs="Arial"/>
                      <w:b/>
                      <w:sz w:val="22"/>
                      <w:szCs w:val="22"/>
                    </w:rPr>
                  </w:pPr>
                  <w:r w:rsidRPr="00487243">
                    <w:rPr>
                      <w:rFonts w:ascii="Arial" w:hAnsi="Arial" w:cs="Arial"/>
                      <w:b/>
                      <w:sz w:val="22"/>
                      <w:szCs w:val="22"/>
                    </w:rPr>
                    <w:t xml:space="preserve">Dịch vụ liên quan </w:t>
                  </w:r>
                </w:p>
                <w:p w:rsidR="009E1A95" w:rsidRPr="00487243" w:rsidRDefault="009E1A95" w:rsidP="00487243">
                  <w:pPr>
                    <w:pStyle w:val="BodyText3"/>
                    <w:spacing w:line="240" w:lineRule="auto"/>
                    <w:jc w:val="center"/>
                    <w:rPr>
                      <w:rFonts w:ascii="Arial" w:hAnsi="Arial" w:cs="Arial"/>
                      <w:b/>
                      <w:i/>
                    </w:rPr>
                  </w:pPr>
                  <w:r w:rsidRPr="00487243">
                    <w:rPr>
                      <w:rFonts w:ascii="Arial" w:hAnsi="Arial" w:cs="Arial"/>
                      <w:b/>
                      <w:i/>
                    </w:rPr>
                    <w:t>34 CFR  300.34</w:t>
                  </w:r>
                </w:p>
              </w:tc>
              <w:tc>
                <w:tcPr>
                  <w:tcW w:w="877"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Số lượng dự kiến&amp; tần suất</w:t>
                  </w:r>
                </w:p>
              </w:tc>
              <w:tc>
                <w:tcPr>
                  <w:tcW w:w="790"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Địa điểm dự kiến</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Ngày bắt đầu</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 xml:space="preserve">Ngày kết thúc </w:t>
                  </w:r>
                </w:p>
              </w:tc>
              <w:tc>
                <w:tcPr>
                  <w:tcW w:w="614"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 xml:space="preserve">Người cung cấp </w:t>
                  </w:r>
                </w:p>
              </w:tc>
              <w:tc>
                <w:tcPr>
                  <w:tcW w:w="613" w:type="pct"/>
                  <w:shd w:val="clear" w:color="auto" w:fill="auto"/>
                  <w:vAlign w:val="center"/>
                </w:tcPr>
                <w:p w:rsidR="009E1A95" w:rsidRPr="00487243" w:rsidRDefault="009E1A95" w:rsidP="00487243">
                  <w:pPr>
                    <w:pStyle w:val="NoSpacing"/>
                    <w:jc w:val="center"/>
                    <w:rPr>
                      <w:rFonts w:ascii="Arial" w:hAnsi="Arial" w:cs="Arial"/>
                      <w:b/>
                    </w:rPr>
                  </w:pPr>
                  <w:r w:rsidRPr="00487243">
                    <w:rPr>
                      <w:rFonts w:ascii="Arial" w:hAnsi="Arial" w:cs="Arial"/>
                      <w:b/>
                    </w:rPr>
                    <w:t>Vi trò trách nhiệm giám sát</w:t>
                  </w:r>
                </w:p>
              </w:tc>
            </w:tr>
            <w:tr w:rsidR="009E1A95" w:rsidRPr="00487243" w:rsidTr="00487243">
              <w:trPr>
                <w:trHeight w:val="373"/>
              </w:trPr>
              <w:tc>
                <w:tcPr>
                  <w:tcW w:w="878" w:type="pct"/>
                  <w:shd w:val="clear" w:color="auto" w:fill="auto"/>
                </w:tcPr>
                <w:p w:rsidR="009E1A95" w:rsidRPr="00487243" w:rsidRDefault="009E1A95" w:rsidP="0067352D">
                  <w:pPr>
                    <w:pStyle w:val="NoSpacing"/>
                    <w:rPr>
                      <w:rFonts w:ascii="Arial" w:hAnsi="Arial" w:cs="Arial"/>
                      <w:b/>
                    </w:rPr>
                  </w:pPr>
                </w:p>
              </w:tc>
              <w:tc>
                <w:tcPr>
                  <w:tcW w:w="877" w:type="pct"/>
                  <w:shd w:val="clear" w:color="auto" w:fill="auto"/>
                </w:tcPr>
                <w:p w:rsidR="009E1A95" w:rsidRPr="00487243" w:rsidRDefault="009E1A95" w:rsidP="0067352D">
                  <w:pPr>
                    <w:pStyle w:val="NoSpacing"/>
                    <w:rPr>
                      <w:rFonts w:ascii="Arial" w:hAnsi="Arial" w:cs="Arial"/>
                      <w:b/>
                    </w:rPr>
                  </w:pPr>
                </w:p>
              </w:tc>
              <w:tc>
                <w:tcPr>
                  <w:tcW w:w="790"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3" w:type="pct"/>
                  <w:shd w:val="clear" w:color="auto" w:fill="auto"/>
                </w:tcPr>
                <w:p w:rsidR="009E1A95" w:rsidRPr="00487243" w:rsidRDefault="009E1A95" w:rsidP="0067352D">
                  <w:pPr>
                    <w:pStyle w:val="NoSpacing"/>
                    <w:rPr>
                      <w:rFonts w:ascii="Arial" w:hAnsi="Arial" w:cs="Arial"/>
                      <w:b/>
                    </w:rPr>
                  </w:pPr>
                </w:p>
              </w:tc>
            </w:tr>
            <w:tr w:rsidR="009E1A95" w:rsidRPr="00487243" w:rsidTr="00487243">
              <w:trPr>
                <w:trHeight w:val="373"/>
              </w:trPr>
              <w:tc>
                <w:tcPr>
                  <w:tcW w:w="878" w:type="pct"/>
                  <w:shd w:val="clear" w:color="auto" w:fill="auto"/>
                </w:tcPr>
                <w:p w:rsidR="009E1A95" w:rsidRPr="00487243" w:rsidRDefault="009E1A95" w:rsidP="0067352D">
                  <w:pPr>
                    <w:pStyle w:val="NoSpacing"/>
                    <w:rPr>
                      <w:rFonts w:ascii="Arial" w:hAnsi="Arial" w:cs="Arial"/>
                      <w:b/>
                    </w:rPr>
                  </w:pPr>
                </w:p>
              </w:tc>
              <w:tc>
                <w:tcPr>
                  <w:tcW w:w="877" w:type="pct"/>
                  <w:shd w:val="clear" w:color="auto" w:fill="auto"/>
                </w:tcPr>
                <w:p w:rsidR="009E1A95" w:rsidRPr="00487243" w:rsidRDefault="009E1A95" w:rsidP="0067352D">
                  <w:pPr>
                    <w:pStyle w:val="NoSpacing"/>
                    <w:rPr>
                      <w:rFonts w:ascii="Arial" w:hAnsi="Arial" w:cs="Arial"/>
                      <w:b/>
                    </w:rPr>
                  </w:pPr>
                </w:p>
              </w:tc>
              <w:tc>
                <w:tcPr>
                  <w:tcW w:w="790"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3" w:type="pct"/>
                  <w:shd w:val="clear" w:color="auto" w:fill="auto"/>
                </w:tcPr>
                <w:p w:rsidR="009E1A95" w:rsidRPr="00487243" w:rsidRDefault="009E1A95" w:rsidP="0067352D">
                  <w:pPr>
                    <w:pStyle w:val="NoSpacing"/>
                    <w:rPr>
                      <w:rFonts w:ascii="Arial" w:hAnsi="Arial" w:cs="Arial"/>
                      <w:b/>
                    </w:rPr>
                  </w:pPr>
                </w:p>
              </w:tc>
            </w:tr>
            <w:tr w:rsidR="009E1A95" w:rsidRPr="00487243" w:rsidTr="00487243">
              <w:trPr>
                <w:trHeight w:val="395"/>
              </w:trPr>
              <w:tc>
                <w:tcPr>
                  <w:tcW w:w="878" w:type="pct"/>
                  <w:shd w:val="clear" w:color="auto" w:fill="auto"/>
                </w:tcPr>
                <w:p w:rsidR="009E1A95" w:rsidRPr="00487243" w:rsidRDefault="009E1A95" w:rsidP="0067352D">
                  <w:pPr>
                    <w:pStyle w:val="NoSpacing"/>
                    <w:rPr>
                      <w:rFonts w:ascii="Arial" w:hAnsi="Arial" w:cs="Arial"/>
                      <w:b/>
                    </w:rPr>
                  </w:pPr>
                </w:p>
              </w:tc>
              <w:tc>
                <w:tcPr>
                  <w:tcW w:w="877" w:type="pct"/>
                  <w:shd w:val="clear" w:color="auto" w:fill="auto"/>
                </w:tcPr>
                <w:p w:rsidR="009E1A95" w:rsidRPr="00487243" w:rsidRDefault="009E1A95" w:rsidP="0067352D">
                  <w:pPr>
                    <w:pStyle w:val="NoSpacing"/>
                    <w:rPr>
                      <w:rFonts w:ascii="Arial" w:hAnsi="Arial" w:cs="Arial"/>
                      <w:b/>
                    </w:rPr>
                  </w:pPr>
                </w:p>
              </w:tc>
              <w:tc>
                <w:tcPr>
                  <w:tcW w:w="790"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4" w:type="pct"/>
                  <w:shd w:val="clear" w:color="auto" w:fill="auto"/>
                </w:tcPr>
                <w:p w:rsidR="009E1A95" w:rsidRPr="00487243" w:rsidRDefault="009E1A95" w:rsidP="0067352D">
                  <w:pPr>
                    <w:pStyle w:val="NoSpacing"/>
                    <w:rPr>
                      <w:rFonts w:ascii="Arial" w:hAnsi="Arial" w:cs="Arial"/>
                      <w:b/>
                    </w:rPr>
                  </w:pPr>
                </w:p>
              </w:tc>
              <w:tc>
                <w:tcPr>
                  <w:tcW w:w="613" w:type="pct"/>
                  <w:shd w:val="clear" w:color="auto" w:fill="auto"/>
                </w:tcPr>
                <w:p w:rsidR="009E1A95" w:rsidRPr="00487243" w:rsidRDefault="009E1A95" w:rsidP="0067352D">
                  <w:pPr>
                    <w:pStyle w:val="NoSpacing"/>
                    <w:rPr>
                      <w:rFonts w:ascii="Arial" w:hAnsi="Arial" w:cs="Arial"/>
                      <w:b/>
                    </w:rPr>
                  </w:pPr>
                </w:p>
              </w:tc>
            </w:tr>
          </w:tbl>
          <w:p w:rsidR="000B5939" w:rsidRPr="00487243" w:rsidRDefault="000B5939" w:rsidP="00995C67">
            <w:pPr>
              <w:pStyle w:val="NoSpacing"/>
              <w:rPr>
                <w:rFonts w:ascii="Arial" w:hAnsi="Arial" w:cs="Arial"/>
              </w:rPr>
            </w:pPr>
          </w:p>
        </w:tc>
      </w:tr>
    </w:tbl>
    <w:p w:rsidR="00364CB2" w:rsidRPr="00CE35EF" w:rsidRDefault="00364CB2" w:rsidP="00C760E7">
      <w:pPr>
        <w:tabs>
          <w:tab w:val="left" w:pos="12555"/>
        </w:tabs>
        <w:rPr>
          <w:rFonts w:ascii="Arial" w:hAnsi="Arial" w:cs="Arial"/>
        </w:rPr>
      </w:pPr>
    </w:p>
    <w:sectPr w:rsidR="00364CB2" w:rsidRPr="00CE35EF" w:rsidSect="0067352D">
      <w:headerReference w:type="default" r:id="rId12"/>
      <w:footerReference w:type="default" r:id="rId13"/>
      <w:pgSz w:w="15840" w:h="12240" w:orient="landscape"/>
      <w:pgMar w:top="1008" w:right="900" w:bottom="90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6C" w:rsidRDefault="0057186C" w:rsidP="00D35A39">
      <w:pPr>
        <w:spacing w:after="0" w:line="240" w:lineRule="auto"/>
      </w:pPr>
      <w:r>
        <w:separator/>
      </w:r>
    </w:p>
  </w:endnote>
  <w:endnote w:type="continuationSeparator" w:id="0">
    <w:p w:rsidR="0057186C" w:rsidRDefault="0057186C" w:rsidP="00D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95" w:rsidRDefault="00C3105A" w:rsidP="00C760E7">
    <w:pPr>
      <w:pStyle w:val="Footer"/>
      <w:rPr>
        <w:noProof/>
      </w:rPr>
    </w:pPr>
    <w:r>
      <w:t xml:space="preserve">Mẫu </w:t>
    </w:r>
    <w:r w:rsidR="00D23F95">
      <w:t>581-5138b-P</w:t>
    </w:r>
    <w:r w:rsidR="00D23F95">
      <w:tab/>
    </w:r>
    <w:r w:rsidR="00D23F95">
      <w:tab/>
    </w:r>
    <w:r w:rsidR="00D23F95">
      <w:tab/>
    </w:r>
    <w:r w:rsidR="00D23F95">
      <w:tab/>
    </w:r>
    <w:r w:rsidR="00D23F95">
      <w:tab/>
    </w:r>
    <w:r w:rsidR="00D23F95">
      <w:tab/>
    </w:r>
    <w:r w:rsidR="00D23F95">
      <w:tab/>
    </w:r>
    <w:r w:rsidR="00D23F95">
      <w:tab/>
    </w:r>
    <w:r w:rsidR="00D23F95">
      <w:fldChar w:fldCharType="begin"/>
    </w:r>
    <w:r w:rsidR="00D23F95">
      <w:instrText xml:space="preserve"> PAGE   \* MERGEFORMAT </w:instrText>
    </w:r>
    <w:r w:rsidR="00D23F95">
      <w:fldChar w:fldCharType="separate"/>
    </w:r>
    <w:r w:rsidR="006F5096">
      <w:rPr>
        <w:noProof/>
      </w:rPr>
      <w:t>2</w:t>
    </w:r>
    <w:r w:rsidR="00D23F95">
      <w:rPr>
        <w:noProof/>
      </w:rPr>
      <w:fldChar w:fldCharType="end"/>
    </w:r>
  </w:p>
  <w:p w:rsidR="00D23F95" w:rsidRPr="00BE78E7" w:rsidRDefault="00D80E05" w:rsidP="00B72F07">
    <w:pPr>
      <w:pStyle w:val="Footer"/>
    </w:pPr>
    <w:r>
      <w:rPr>
        <w:noProof/>
      </w:rPr>
      <w:t>6/2022</w:t>
    </w:r>
    <w:r w:rsidR="00D23F95">
      <w:rPr>
        <w:noProof/>
      </w:rPr>
      <w:t xml:space="preserve">: </w:t>
    </w:r>
    <w:r w:rsidR="009E1A95">
      <w:rPr>
        <w:noProof/>
      </w:rPr>
      <w:t xml:space="preserve">IEP tiêu chuẩn </w:t>
    </w:r>
    <w:r w:rsidR="00D23F95">
      <w:rPr>
        <w:noProof/>
      </w:rPr>
      <w:t>Oregon</w:t>
    </w:r>
    <w:r w:rsidR="00D23F95">
      <w:rPr>
        <w:noProof/>
      </w:rPr>
      <w:tab/>
    </w:r>
    <w:r w:rsidR="00D23F95">
      <w:rPr>
        <w:noProof/>
      </w:rPr>
      <w:tab/>
    </w:r>
    <w:r w:rsidR="00D23F95">
      <w:rPr>
        <w:noProof/>
      </w:rPr>
      <w:tab/>
    </w:r>
    <w:r w:rsidR="00D23F95">
      <w:rPr>
        <w:noProof/>
      </w:rPr>
      <w:tab/>
    </w:r>
    <w:r w:rsidR="00D23F95">
      <w:rPr>
        <w:noProof/>
      </w:rPr>
      <w:tab/>
    </w:r>
    <w:r w:rsidR="00D23F95">
      <w:rPr>
        <w:noProof/>
      </w:rPr>
      <w:tab/>
    </w:r>
    <w:r w:rsidR="00D23F95">
      <w:rPr>
        <w:noProof/>
      </w:rPr>
      <w:tab/>
    </w:r>
    <w:r w:rsidR="00D23F9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6C" w:rsidRDefault="0057186C" w:rsidP="00D35A39">
      <w:pPr>
        <w:spacing w:after="0" w:line="240" w:lineRule="auto"/>
      </w:pPr>
      <w:r>
        <w:separator/>
      </w:r>
    </w:p>
  </w:footnote>
  <w:footnote w:type="continuationSeparator" w:id="0">
    <w:p w:rsidR="0057186C" w:rsidRDefault="0057186C" w:rsidP="00D3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95" w:rsidRPr="00837AD9" w:rsidRDefault="00D23F95" w:rsidP="00BE78E7">
    <w:pPr>
      <w:pStyle w:val="Header"/>
      <w:tabs>
        <w:tab w:val="center" w:pos="7200"/>
        <w:tab w:val="right" w:pos="14160"/>
      </w:tabs>
      <w:rPr>
        <w:sz w:val="20"/>
      </w:rPr>
    </w:pPr>
    <w:r>
      <w:rPr>
        <w:sz w:val="20"/>
      </w:rPr>
      <w:t xml:space="preserve">Sở giáo dục </w:t>
    </w:r>
    <w:r w:rsidRPr="00837AD9">
      <w:rPr>
        <w:sz w:val="20"/>
      </w:rPr>
      <w:t>Oregon</w:t>
    </w:r>
    <w:r w:rsidRPr="00837AD9">
      <w:rPr>
        <w:sz w:val="20"/>
      </w:rPr>
      <w:tab/>
    </w:r>
    <w:r>
      <w:rPr>
        <w:sz w:val="20"/>
      </w:rPr>
      <w:tab/>
      <w:t xml:space="preserve"> </w:t>
    </w:r>
    <w:r>
      <w:rPr>
        <w:sz w:val="20"/>
      </w:rPr>
      <w:tab/>
    </w:r>
  </w:p>
  <w:p w:rsidR="00D23F95" w:rsidRDefault="00C3105A" w:rsidP="00BE78E7">
    <w:pPr>
      <w:pStyle w:val="Header"/>
      <w:rPr>
        <w:sz w:val="20"/>
      </w:rPr>
    </w:pPr>
    <w:r>
      <w:rPr>
        <w:sz w:val="20"/>
      </w:rPr>
      <w:t xml:space="preserve">Số </w:t>
    </w:r>
    <w:r w:rsidR="00D23F95" w:rsidRPr="00837AD9">
      <w:rPr>
        <w:sz w:val="20"/>
      </w:rPr>
      <w:t>255</w:t>
    </w:r>
    <w:r>
      <w:rPr>
        <w:sz w:val="20"/>
      </w:rPr>
      <w:t xml:space="preserve"> Đường </w:t>
    </w:r>
    <w:r w:rsidR="00D23F95" w:rsidRPr="00837AD9">
      <w:rPr>
        <w:sz w:val="20"/>
      </w:rPr>
      <w:t xml:space="preserve">Capitol NE </w:t>
    </w:r>
  </w:p>
  <w:p w:rsidR="00D23F95" w:rsidRDefault="00D23F95">
    <w:pPr>
      <w:pStyle w:val="Header"/>
      <w:rPr>
        <w:sz w:val="20"/>
      </w:rPr>
    </w:pPr>
    <w:smartTag w:uri="urn:schemas-microsoft-com:office:smarttags" w:element="City">
      <w:r w:rsidRPr="00837AD9">
        <w:rPr>
          <w:sz w:val="20"/>
        </w:rPr>
        <w:t>Salem</w:t>
      </w:r>
    </w:smartTag>
    <w:r w:rsidRPr="00837AD9">
      <w:rPr>
        <w:sz w:val="20"/>
      </w:rPr>
      <w:t xml:space="preserve">, </w:t>
    </w:r>
    <w:smartTag w:uri="urn:schemas-microsoft-com:office:smarttags" w:element="State">
      <w:r w:rsidRPr="00837AD9">
        <w:rPr>
          <w:sz w:val="20"/>
        </w:rPr>
        <w:t>OR</w:t>
      </w:r>
    </w:smartTag>
    <w:r w:rsidRPr="00837AD9">
      <w:rPr>
        <w:sz w:val="20"/>
      </w:rPr>
      <w:t xml:space="preserve">  97310-0203</w:t>
    </w:r>
  </w:p>
  <w:p w:rsidR="00D23F95" w:rsidRPr="00BE78E7" w:rsidRDefault="00D23F95">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7A"/>
    <w:multiLevelType w:val="hybridMultilevel"/>
    <w:tmpl w:val="057476F0"/>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9F9"/>
    <w:multiLevelType w:val="hybridMultilevel"/>
    <w:tmpl w:val="9F8A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94C1B"/>
    <w:multiLevelType w:val="hybridMultilevel"/>
    <w:tmpl w:val="BC0CA098"/>
    <w:lvl w:ilvl="0" w:tplc="58CE6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17D"/>
    <w:multiLevelType w:val="hybridMultilevel"/>
    <w:tmpl w:val="88F8FC72"/>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7E66"/>
    <w:multiLevelType w:val="hybridMultilevel"/>
    <w:tmpl w:val="17E6341A"/>
    <w:lvl w:ilvl="0" w:tplc="05921AB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300E"/>
    <w:multiLevelType w:val="hybridMultilevel"/>
    <w:tmpl w:val="92A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50E2D"/>
    <w:multiLevelType w:val="hybridMultilevel"/>
    <w:tmpl w:val="11483E80"/>
    <w:lvl w:ilvl="0" w:tplc="3B28F5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7D6D"/>
    <w:multiLevelType w:val="hybridMultilevel"/>
    <w:tmpl w:val="5AA28CAA"/>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5E2"/>
    <w:multiLevelType w:val="hybridMultilevel"/>
    <w:tmpl w:val="263076FC"/>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36077"/>
    <w:multiLevelType w:val="hybridMultilevel"/>
    <w:tmpl w:val="E81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7E2E78"/>
    <w:multiLevelType w:val="hybridMultilevel"/>
    <w:tmpl w:val="E26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4"/>
  </w:num>
  <w:num w:numId="7">
    <w:abstractNumId w:val="1"/>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2"/>
    <w:rsid w:val="000257AE"/>
    <w:rsid w:val="00043155"/>
    <w:rsid w:val="00054FB2"/>
    <w:rsid w:val="00062BBA"/>
    <w:rsid w:val="000A5FE4"/>
    <w:rsid w:val="000B533F"/>
    <w:rsid w:val="000B5939"/>
    <w:rsid w:val="000C2214"/>
    <w:rsid w:val="000C2CB5"/>
    <w:rsid w:val="000C5698"/>
    <w:rsid w:val="000E4C19"/>
    <w:rsid w:val="000F0702"/>
    <w:rsid w:val="001030FD"/>
    <w:rsid w:val="00104F85"/>
    <w:rsid w:val="00150CDB"/>
    <w:rsid w:val="00187C09"/>
    <w:rsid w:val="00194925"/>
    <w:rsid w:val="001A0FF4"/>
    <w:rsid w:val="001B759D"/>
    <w:rsid w:val="001C1AFD"/>
    <w:rsid w:val="001C38FD"/>
    <w:rsid w:val="001D3D89"/>
    <w:rsid w:val="001E35D2"/>
    <w:rsid w:val="001E5C8D"/>
    <w:rsid w:val="00203867"/>
    <w:rsid w:val="00207936"/>
    <w:rsid w:val="00227595"/>
    <w:rsid w:val="0023742B"/>
    <w:rsid w:val="002477C0"/>
    <w:rsid w:val="00254F99"/>
    <w:rsid w:val="00264611"/>
    <w:rsid w:val="00280054"/>
    <w:rsid w:val="002B568B"/>
    <w:rsid w:val="003157CA"/>
    <w:rsid w:val="00315F8A"/>
    <w:rsid w:val="0031769C"/>
    <w:rsid w:val="003217A8"/>
    <w:rsid w:val="00322342"/>
    <w:rsid w:val="00336FDE"/>
    <w:rsid w:val="00343EC8"/>
    <w:rsid w:val="0034412A"/>
    <w:rsid w:val="00362DDF"/>
    <w:rsid w:val="00364CB2"/>
    <w:rsid w:val="00394C53"/>
    <w:rsid w:val="003A4845"/>
    <w:rsid w:val="003B1799"/>
    <w:rsid w:val="003B1A08"/>
    <w:rsid w:val="003B2DE6"/>
    <w:rsid w:val="003C561A"/>
    <w:rsid w:val="003E3AD3"/>
    <w:rsid w:val="003E4E7F"/>
    <w:rsid w:val="003E5E11"/>
    <w:rsid w:val="003E7C51"/>
    <w:rsid w:val="00404301"/>
    <w:rsid w:val="004074F8"/>
    <w:rsid w:val="00407C52"/>
    <w:rsid w:val="00411D55"/>
    <w:rsid w:val="00411F41"/>
    <w:rsid w:val="00443BFA"/>
    <w:rsid w:val="004443E6"/>
    <w:rsid w:val="00455651"/>
    <w:rsid w:val="00456D44"/>
    <w:rsid w:val="00465C57"/>
    <w:rsid w:val="00480919"/>
    <w:rsid w:val="00483C83"/>
    <w:rsid w:val="00487243"/>
    <w:rsid w:val="004928D2"/>
    <w:rsid w:val="00497C4B"/>
    <w:rsid w:val="004B65B3"/>
    <w:rsid w:val="004D39C6"/>
    <w:rsid w:val="004E27D9"/>
    <w:rsid w:val="004E7FF0"/>
    <w:rsid w:val="005054C6"/>
    <w:rsid w:val="00505C7F"/>
    <w:rsid w:val="00515221"/>
    <w:rsid w:val="005161DF"/>
    <w:rsid w:val="005246D4"/>
    <w:rsid w:val="00540ED1"/>
    <w:rsid w:val="00542735"/>
    <w:rsid w:val="00543595"/>
    <w:rsid w:val="00550AD2"/>
    <w:rsid w:val="00550C48"/>
    <w:rsid w:val="00561B64"/>
    <w:rsid w:val="0057186C"/>
    <w:rsid w:val="00575A99"/>
    <w:rsid w:val="0057692B"/>
    <w:rsid w:val="00576A1F"/>
    <w:rsid w:val="005B1ABF"/>
    <w:rsid w:val="005B7367"/>
    <w:rsid w:val="005C47C3"/>
    <w:rsid w:val="005D2BC2"/>
    <w:rsid w:val="005F09DE"/>
    <w:rsid w:val="005F13DE"/>
    <w:rsid w:val="00604F64"/>
    <w:rsid w:val="00606643"/>
    <w:rsid w:val="006131B8"/>
    <w:rsid w:val="00623AB4"/>
    <w:rsid w:val="006311A4"/>
    <w:rsid w:val="00635C0A"/>
    <w:rsid w:val="0064772F"/>
    <w:rsid w:val="00652DD2"/>
    <w:rsid w:val="00662B96"/>
    <w:rsid w:val="0067352D"/>
    <w:rsid w:val="00683F74"/>
    <w:rsid w:val="006A1E79"/>
    <w:rsid w:val="006A70D2"/>
    <w:rsid w:val="006B124E"/>
    <w:rsid w:val="006B5FF1"/>
    <w:rsid w:val="006F5096"/>
    <w:rsid w:val="00720AB6"/>
    <w:rsid w:val="0074570E"/>
    <w:rsid w:val="00772E3D"/>
    <w:rsid w:val="00781B05"/>
    <w:rsid w:val="00791237"/>
    <w:rsid w:val="00795655"/>
    <w:rsid w:val="00796161"/>
    <w:rsid w:val="007A27EB"/>
    <w:rsid w:val="00800141"/>
    <w:rsid w:val="00804656"/>
    <w:rsid w:val="008125BF"/>
    <w:rsid w:val="008361DA"/>
    <w:rsid w:val="00854E68"/>
    <w:rsid w:val="008656FE"/>
    <w:rsid w:val="008720B2"/>
    <w:rsid w:val="0088076F"/>
    <w:rsid w:val="008836BB"/>
    <w:rsid w:val="00884DBF"/>
    <w:rsid w:val="00892604"/>
    <w:rsid w:val="00893CC1"/>
    <w:rsid w:val="008A12E4"/>
    <w:rsid w:val="008B1700"/>
    <w:rsid w:val="008C1EFC"/>
    <w:rsid w:val="008C3E34"/>
    <w:rsid w:val="008D21D6"/>
    <w:rsid w:val="008D2366"/>
    <w:rsid w:val="008F7837"/>
    <w:rsid w:val="009117B6"/>
    <w:rsid w:val="00955E28"/>
    <w:rsid w:val="00975A6D"/>
    <w:rsid w:val="00981592"/>
    <w:rsid w:val="00982279"/>
    <w:rsid w:val="00987750"/>
    <w:rsid w:val="009943F3"/>
    <w:rsid w:val="00995C67"/>
    <w:rsid w:val="009A78FE"/>
    <w:rsid w:val="009B10BC"/>
    <w:rsid w:val="009B3B92"/>
    <w:rsid w:val="009D5F09"/>
    <w:rsid w:val="009E1A95"/>
    <w:rsid w:val="009F6112"/>
    <w:rsid w:val="00A02FA2"/>
    <w:rsid w:val="00A070DF"/>
    <w:rsid w:val="00A10D24"/>
    <w:rsid w:val="00A1743A"/>
    <w:rsid w:val="00A31F78"/>
    <w:rsid w:val="00A642E6"/>
    <w:rsid w:val="00A72919"/>
    <w:rsid w:val="00AA6AF9"/>
    <w:rsid w:val="00AB7F02"/>
    <w:rsid w:val="00AD6474"/>
    <w:rsid w:val="00AE69A8"/>
    <w:rsid w:val="00B10E12"/>
    <w:rsid w:val="00B1634F"/>
    <w:rsid w:val="00B22A41"/>
    <w:rsid w:val="00B270DC"/>
    <w:rsid w:val="00B33984"/>
    <w:rsid w:val="00B35362"/>
    <w:rsid w:val="00B72AB2"/>
    <w:rsid w:val="00B72F07"/>
    <w:rsid w:val="00B84CF0"/>
    <w:rsid w:val="00BD2C1F"/>
    <w:rsid w:val="00BE78E7"/>
    <w:rsid w:val="00BF5935"/>
    <w:rsid w:val="00C008B7"/>
    <w:rsid w:val="00C13F5D"/>
    <w:rsid w:val="00C3105A"/>
    <w:rsid w:val="00C313BB"/>
    <w:rsid w:val="00C424F9"/>
    <w:rsid w:val="00C451A6"/>
    <w:rsid w:val="00C451E0"/>
    <w:rsid w:val="00C50535"/>
    <w:rsid w:val="00C65B88"/>
    <w:rsid w:val="00C71B56"/>
    <w:rsid w:val="00C723D8"/>
    <w:rsid w:val="00C73474"/>
    <w:rsid w:val="00C760E7"/>
    <w:rsid w:val="00C86707"/>
    <w:rsid w:val="00C87F09"/>
    <w:rsid w:val="00CD6647"/>
    <w:rsid w:val="00CE2E79"/>
    <w:rsid w:val="00CE35EF"/>
    <w:rsid w:val="00CE3EB5"/>
    <w:rsid w:val="00CE4D98"/>
    <w:rsid w:val="00CF0263"/>
    <w:rsid w:val="00D05D7C"/>
    <w:rsid w:val="00D23F95"/>
    <w:rsid w:val="00D35A39"/>
    <w:rsid w:val="00D52004"/>
    <w:rsid w:val="00D63F92"/>
    <w:rsid w:val="00D80E05"/>
    <w:rsid w:val="00D95C34"/>
    <w:rsid w:val="00DB532C"/>
    <w:rsid w:val="00DF352C"/>
    <w:rsid w:val="00E03B4A"/>
    <w:rsid w:val="00E25AE6"/>
    <w:rsid w:val="00E57003"/>
    <w:rsid w:val="00E6278F"/>
    <w:rsid w:val="00E717D4"/>
    <w:rsid w:val="00E7507A"/>
    <w:rsid w:val="00E75243"/>
    <w:rsid w:val="00E9147E"/>
    <w:rsid w:val="00EA22F2"/>
    <w:rsid w:val="00EA382B"/>
    <w:rsid w:val="00EC6B91"/>
    <w:rsid w:val="00ED5ABC"/>
    <w:rsid w:val="00EE0F12"/>
    <w:rsid w:val="00EE63D9"/>
    <w:rsid w:val="00F044B8"/>
    <w:rsid w:val="00F0673F"/>
    <w:rsid w:val="00F11B16"/>
    <w:rsid w:val="00F16FA7"/>
    <w:rsid w:val="00F3121E"/>
    <w:rsid w:val="00F53B4B"/>
    <w:rsid w:val="00F617E5"/>
    <w:rsid w:val="00F7157C"/>
    <w:rsid w:val="00F77406"/>
    <w:rsid w:val="00F84E6F"/>
    <w:rsid w:val="00FA1FC2"/>
    <w:rsid w:val="00FC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9A97E6A2-1BF5-407D-A371-E0CAB70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B2"/>
    <w:pPr>
      <w:spacing w:after="200" w:line="276" w:lineRule="auto"/>
    </w:pPr>
    <w:rPr>
      <w:sz w:val="22"/>
      <w:szCs w:val="22"/>
    </w:rPr>
  </w:style>
  <w:style w:type="paragraph" w:styleId="Heading1">
    <w:name w:val="heading 1"/>
    <w:basedOn w:val="Normal"/>
    <w:next w:val="Normal"/>
    <w:link w:val="Heading1Char"/>
    <w:qFormat/>
    <w:rsid w:val="00364CB2"/>
    <w:pPr>
      <w:keepNext/>
      <w:spacing w:after="0" w:line="240" w:lineRule="auto"/>
      <w:outlineLvl w:val="0"/>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2"/>
    <w:rPr>
      <w:sz w:val="22"/>
      <w:szCs w:val="22"/>
    </w:rPr>
  </w:style>
  <w:style w:type="table" w:styleId="TableGrid">
    <w:name w:val="Table Grid"/>
    <w:basedOn w:val="TableNormal"/>
    <w:uiPriority w:val="59"/>
    <w:rsid w:val="0036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64CB2"/>
    <w:rPr>
      <w:rFonts w:ascii="Arial" w:eastAsia="Times New Roman" w:hAnsi="Arial" w:cs="Times New Roman"/>
      <w:b/>
      <w:sz w:val="16"/>
      <w:szCs w:val="20"/>
    </w:rPr>
  </w:style>
  <w:style w:type="paragraph" w:styleId="BodyText">
    <w:name w:val="Body Text"/>
    <w:basedOn w:val="Normal"/>
    <w:link w:val="BodyTextChar"/>
    <w:rsid w:val="00364CB2"/>
    <w:pPr>
      <w:spacing w:after="0" w:line="240" w:lineRule="auto"/>
    </w:pPr>
    <w:rPr>
      <w:rFonts w:ascii="Arial" w:eastAsia="Times New Roman" w:hAnsi="Arial"/>
      <w:sz w:val="16"/>
      <w:szCs w:val="20"/>
    </w:rPr>
  </w:style>
  <w:style w:type="character" w:customStyle="1" w:styleId="BodyTextChar">
    <w:name w:val="Body Text Char"/>
    <w:link w:val="BodyText"/>
    <w:rsid w:val="00364CB2"/>
    <w:rPr>
      <w:rFonts w:ascii="Arial" w:eastAsia="Times New Roman" w:hAnsi="Arial" w:cs="Times New Roman"/>
      <w:sz w:val="16"/>
      <w:szCs w:val="20"/>
    </w:rPr>
  </w:style>
  <w:style w:type="paragraph" w:styleId="BodyText3">
    <w:name w:val="Body Text 3"/>
    <w:basedOn w:val="Normal"/>
    <w:link w:val="BodyText3Char"/>
    <w:uiPriority w:val="99"/>
    <w:unhideWhenUsed/>
    <w:rsid w:val="00CE35EF"/>
    <w:pPr>
      <w:spacing w:after="120"/>
    </w:pPr>
    <w:rPr>
      <w:sz w:val="16"/>
      <w:szCs w:val="16"/>
    </w:rPr>
  </w:style>
  <w:style w:type="character" w:customStyle="1" w:styleId="BodyText3Char">
    <w:name w:val="Body Text 3 Char"/>
    <w:link w:val="BodyText3"/>
    <w:uiPriority w:val="99"/>
    <w:rsid w:val="00CE35EF"/>
    <w:rPr>
      <w:sz w:val="16"/>
      <w:szCs w:val="16"/>
    </w:rPr>
  </w:style>
  <w:style w:type="paragraph" w:styleId="BodyTextIndent2">
    <w:name w:val="Body Text Indent 2"/>
    <w:basedOn w:val="Normal"/>
    <w:link w:val="BodyTextIndent2Char"/>
    <w:uiPriority w:val="99"/>
    <w:semiHidden/>
    <w:unhideWhenUsed/>
    <w:rsid w:val="00CE35EF"/>
    <w:pPr>
      <w:spacing w:after="120" w:line="480" w:lineRule="auto"/>
      <w:ind w:left="360"/>
    </w:pPr>
  </w:style>
  <w:style w:type="character" w:customStyle="1" w:styleId="BodyTextIndent2Char">
    <w:name w:val="Body Text Indent 2 Char"/>
    <w:basedOn w:val="DefaultParagraphFont"/>
    <w:link w:val="BodyTextIndent2"/>
    <w:uiPriority w:val="99"/>
    <w:semiHidden/>
    <w:rsid w:val="00CE35EF"/>
  </w:style>
  <w:style w:type="paragraph" w:customStyle="1" w:styleId="Default">
    <w:name w:val="Default"/>
    <w:rsid w:val="00F3121E"/>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40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ED1"/>
    <w:rPr>
      <w:rFonts w:ascii="Tahoma" w:hAnsi="Tahoma" w:cs="Tahoma"/>
      <w:sz w:val="16"/>
      <w:szCs w:val="16"/>
    </w:rPr>
  </w:style>
  <w:style w:type="paragraph" w:styleId="Header">
    <w:name w:val="header"/>
    <w:basedOn w:val="Normal"/>
    <w:link w:val="HeaderChar"/>
    <w:unhideWhenUsed/>
    <w:rsid w:val="00D3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39"/>
  </w:style>
  <w:style w:type="paragraph" w:styleId="Footer">
    <w:name w:val="footer"/>
    <w:basedOn w:val="Normal"/>
    <w:link w:val="FooterChar"/>
    <w:uiPriority w:val="99"/>
    <w:unhideWhenUsed/>
    <w:rsid w:val="00D3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39"/>
  </w:style>
  <w:style w:type="character" w:styleId="CommentReference">
    <w:name w:val="annotation reference"/>
    <w:uiPriority w:val="99"/>
    <w:semiHidden/>
    <w:unhideWhenUsed/>
    <w:rsid w:val="00CD6647"/>
    <w:rPr>
      <w:sz w:val="16"/>
      <w:szCs w:val="16"/>
    </w:rPr>
  </w:style>
  <w:style w:type="paragraph" w:styleId="CommentText">
    <w:name w:val="annotation text"/>
    <w:basedOn w:val="Normal"/>
    <w:link w:val="CommentTextChar"/>
    <w:uiPriority w:val="99"/>
    <w:semiHidden/>
    <w:unhideWhenUsed/>
    <w:rsid w:val="00CD6647"/>
    <w:pPr>
      <w:spacing w:line="240" w:lineRule="auto"/>
    </w:pPr>
    <w:rPr>
      <w:sz w:val="20"/>
      <w:szCs w:val="20"/>
    </w:rPr>
  </w:style>
  <w:style w:type="character" w:customStyle="1" w:styleId="CommentTextChar">
    <w:name w:val="Comment Text Char"/>
    <w:link w:val="CommentText"/>
    <w:uiPriority w:val="99"/>
    <w:semiHidden/>
    <w:rsid w:val="00CD6647"/>
    <w:rPr>
      <w:sz w:val="20"/>
      <w:szCs w:val="20"/>
    </w:rPr>
  </w:style>
  <w:style w:type="paragraph" w:styleId="CommentSubject">
    <w:name w:val="annotation subject"/>
    <w:basedOn w:val="CommentText"/>
    <w:next w:val="CommentText"/>
    <w:link w:val="CommentSubjectChar"/>
    <w:uiPriority w:val="99"/>
    <w:semiHidden/>
    <w:unhideWhenUsed/>
    <w:rsid w:val="00CD6647"/>
    <w:rPr>
      <w:b/>
      <w:bCs/>
    </w:rPr>
  </w:style>
  <w:style w:type="character" w:customStyle="1" w:styleId="CommentSubjectChar">
    <w:name w:val="Comment Subject Char"/>
    <w:link w:val="CommentSubject"/>
    <w:uiPriority w:val="99"/>
    <w:semiHidden/>
    <w:rsid w:val="00CD6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2d4d0dbb-0586-47a2-89e5-b4c681c1855e">.doc</Format>
    <Language xmlns="2d4d0dbb-0586-47a2-89e5-b4c681c1855e">Vietnamese</Language>
    <Document_x0020_Number xmlns="2d4d0dbb-0586-47a2-89e5-b4c681c1855e" xsi:nil="true"/>
    <Remediation_x0020_Date xmlns="2d4d0dbb-0586-47a2-89e5-b4c681c1855e">2019-05-06T18:22:32+00:00</Remediation_x0020_Date>
    <Estimated_x0020_Creation_x0020_Date xmlns="2d4d0dbb-0586-47a2-89e5-b4c681c1855e"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B8A6272CA1B045A7FB7687FFF8618C" ma:contentTypeVersion="8" ma:contentTypeDescription="Create a new document." ma:contentTypeScope="" ma:versionID="b4cea1320f30b9b7744bde8de88faf28">
  <xsd:schema xmlns:xsd="http://www.w3.org/2001/XMLSchema" xmlns:xs="http://www.w3.org/2001/XMLSchema" xmlns:p="http://schemas.microsoft.com/office/2006/metadata/properties" xmlns:ns2="2d4d0dbb-0586-47a2-89e5-b4c681c1855e" targetNamespace="http://schemas.microsoft.com/office/2006/metadata/properties" ma:root="true" ma:fieldsID="f964312db8b81faf8275a4a0c5ccb724" ns2:_="">
    <xsd:import namespace="2d4d0dbb-0586-47a2-89e5-b4c681c1855e"/>
    <xsd:element name="properties">
      <xsd:complexType>
        <xsd:sequence>
          <xsd:element name="documentManagement">
            <xsd:complexType>
              <xsd:all>
                <xsd:element ref="ns2:Format" minOccurs="0"/>
                <xsd:element ref="ns2:Language" minOccurs="0"/>
                <xsd:element ref="ns2:Document_x0020_Number" minOccurs="0"/>
                <xsd:element ref="ns2:Estimated_x0020_Creation_x0020_Date" minOccurs="0"/>
                <xsd:element ref="ns2:Remedi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d0dbb-0586-47a2-89e5-b4c681c1855e" elementFormDefault="qualified">
    <xsd:import namespace="http://schemas.microsoft.com/office/2006/documentManagement/types"/>
    <xsd:import namespace="http://schemas.microsoft.com/office/infopath/2007/PartnerControls"/>
    <xsd:element name="Format" ma:index="4" nillable="true" ma:displayName="Format" ma:default=".doc" ma:format="Dropdown" ma:internalName="Format" ma:readOnly="false">
      <xsd:simpleType>
        <xsd:restriction base="dms:Choice">
          <xsd:enumeration value=".doc"/>
          <xsd:enumeration value=".pdf"/>
          <xsd:enumeration value=".rtf"/>
        </xsd:restriction>
      </xsd:simpleType>
    </xsd:element>
    <xsd:element name="Language" ma:index="5" nillable="true" ma:displayName="Language" ma:default="English" ma:format="Dropdown" ma:internalName="Language" ma:readOnly="false">
      <xsd:simpleType>
        <xsd:restriction base="dms:Choice">
          <xsd:enumeration value="English"/>
          <xsd:enumeration value="Spanish"/>
          <xsd:enumeration value="Russian"/>
          <xsd:enumeration value="Chinese"/>
          <xsd:enumeration value="Vietnamese"/>
        </xsd:restriction>
      </xsd:simpleType>
    </xsd:element>
    <xsd:element name="Document_x0020_Number" ma:index="6" nillable="true" ma:displayName="Document Number" ma:internalName="Document_x0020_Number" ma:readOnly="false">
      <xsd:simpleType>
        <xsd:restriction base="dms:Text">
          <xsd:maxLength value="255"/>
        </xsd:restriction>
      </xsd:simpleType>
    </xsd:element>
    <xsd:element name="Estimated_x0020_Creation_x0020_Date" ma:index="7" nillable="true" ma:displayName="Estimated Creation Date" ma:format="DateOnly" ma:internalName="Estimated_x0020_Creation_x0020_Date" ma:readOnly="false">
      <xsd:simpleType>
        <xsd:restriction base="dms:DateTime"/>
      </xsd:simpleType>
    </xsd:element>
    <xsd:element name="Remediation_x0020_Date" ma:index="8" nillable="true" ma:displayName="Remediation Date" ma:default="[today]" ma:format="DateOnly" ma:internalName="Remedi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B383-10A3-4B66-A380-BF7FB19657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4d0dbb-0586-47a2-89e5-b4c681c1855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242867-FCB9-4F96-87A3-A4E1FD927C5B}">
  <ds:schemaRefs>
    <ds:schemaRef ds:uri="http://schemas.microsoft.com/office/2006/metadata/longProperties"/>
  </ds:schemaRefs>
</ds:datastoreItem>
</file>

<file path=customXml/itemProps3.xml><?xml version="1.0" encoding="utf-8"?>
<ds:datastoreItem xmlns:ds="http://schemas.openxmlformats.org/officeDocument/2006/customXml" ds:itemID="{AFDB5DB3-D749-4767-BC38-5F4D76448713}">
  <ds:schemaRefs>
    <ds:schemaRef ds:uri="http://schemas.microsoft.com/sharepoint/v3/contenttype/forms"/>
  </ds:schemaRefs>
</ds:datastoreItem>
</file>

<file path=customXml/itemProps4.xml><?xml version="1.0" encoding="utf-8"?>
<ds:datastoreItem xmlns:ds="http://schemas.openxmlformats.org/officeDocument/2006/customXml" ds:itemID="{BD2D9967-1F75-45C2-889C-14E8F44B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d0dbb-0586-47a2-89e5-b4c681c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CC511-2C4F-4192-9CDD-CEECADB6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2627</Words>
  <Characters>14975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slplt</dc:creator>
  <cp:keywords/>
  <cp:lastModifiedBy>TURNBULL Mariana * ODE</cp:lastModifiedBy>
  <cp:revision>2</cp:revision>
  <cp:lastPrinted>2014-10-10T18:21:00Z</cp:lastPrinted>
  <dcterms:created xsi:type="dcterms:W3CDTF">2022-08-09T15:18:00Z</dcterms:created>
  <dcterms:modified xsi:type="dcterms:W3CDTF">2022-08-09T15:18:00Z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0x010100A2B8A6272CA1B045A7FB7687FFF8618C</vt:lpwstr>
  </property>
</Properties>
</file>