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CF5D" w14:textId="1C826DAE" w:rsidR="00F70C0E" w:rsidRPr="001B2E86" w:rsidRDefault="00844211" w:rsidP="00F70C0E">
      <w:pPr>
        <w:rPr>
          <w:rFonts w:ascii="Lucida Sans Unicode" w:hAnsi="Lucida Sans Unicode" w:cs="Lucida Sans Unicode"/>
        </w:rPr>
      </w:pPr>
      <w:bookmarkStart w:id="0" w:name="OLE_LINK1"/>
      <w:r w:rsidRPr="001B2E86">
        <w:rPr>
          <w:rFonts w:ascii="Lucida Sans Unicode" w:hAnsi="Lucida Sans Unicode" w:cs="Lucida Sans Unicode"/>
          <w:color w:val="FF6600"/>
        </w:rPr>
        <w:t xml:space="preserve">[Note:  The following is only a guide for General Notes.  Omit those sections, items and terms in </w:t>
      </w:r>
      <w:r w:rsidR="009E7140" w:rsidRPr="001B2E86">
        <w:rPr>
          <w:rFonts w:ascii="Lucida Sans Unicode" w:hAnsi="Lucida Sans Unicode" w:cs="Lucida Sans Unicode"/>
          <w:color w:val="FF6600"/>
        </w:rPr>
        <w:t xml:space="preserve">parentheses </w:t>
      </w:r>
      <w:r w:rsidRPr="001B2E86">
        <w:rPr>
          <w:rFonts w:ascii="Lucida Sans Unicode" w:hAnsi="Lucida Sans Unicode" w:cs="Lucida Sans Unicode"/>
          <w:color w:val="FF6600"/>
        </w:rPr>
        <w:t>that are not applicable, except retain the parenthetical references to ASTM equivalents to AASHTO Specifications.]</w:t>
      </w:r>
      <w:r w:rsidR="00F70C0E" w:rsidRPr="001B2E86">
        <w:rPr>
          <w:rFonts w:ascii="Lucida Sans Unicode" w:hAnsi="Lucida Sans Unicode" w:cs="Lucida Sans Unicode"/>
        </w:rPr>
        <w:t xml:space="preserve"> </w:t>
      </w:r>
      <w:r w:rsidR="00ED637B" w:rsidRPr="001B2E86">
        <w:rPr>
          <w:rFonts w:ascii="Lucida Sans Unicode" w:hAnsi="Lucida Sans Unicode" w:cs="Lucida Sans Unicode"/>
          <w:color w:val="FF6600"/>
        </w:rPr>
        <w:t xml:space="preserve">[Revisions for </w:t>
      </w:r>
      <w:r w:rsidR="001F6EFE">
        <w:rPr>
          <w:rFonts w:ascii="Lucida Sans Unicode" w:hAnsi="Lucida Sans Unicode" w:cs="Lucida Sans Unicode"/>
          <w:color w:val="FF6600"/>
          <w:highlight w:val="yellow"/>
        </w:rPr>
        <w:t>April</w:t>
      </w:r>
      <w:r w:rsidR="001F6EFE" w:rsidRPr="001B2E86">
        <w:rPr>
          <w:rFonts w:ascii="Lucida Sans Unicode" w:hAnsi="Lucida Sans Unicode" w:cs="Lucida Sans Unicode"/>
          <w:color w:val="FF6600"/>
          <w:highlight w:val="yellow"/>
        </w:rPr>
        <w:t xml:space="preserve"> </w:t>
      </w:r>
      <w:r w:rsidR="00ED637B" w:rsidRPr="001B2E86">
        <w:rPr>
          <w:rFonts w:ascii="Lucida Sans Unicode" w:hAnsi="Lucida Sans Unicode" w:cs="Lucida Sans Unicode"/>
          <w:color w:val="FF6600"/>
          <w:highlight w:val="yellow"/>
        </w:rPr>
        <w:t>202</w:t>
      </w:r>
      <w:r w:rsidR="001F6EFE" w:rsidRPr="007051E3">
        <w:rPr>
          <w:rFonts w:ascii="Lucida Sans Unicode" w:hAnsi="Lucida Sans Unicode" w:cs="Lucida Sans Unicode"/>
          <w:color w:val="FF6600"/>
          <w:highlight w:val="yellow"/>
        </w:rPr>
        <w:t>4</w:t>
      </w:r>
      <w:r w:rsidR="00ED637B" w:rsidRPr="001B2E86">
        <w:rPr>
          <w:rFonts w:ascii="Lucida Sans Unicode" w:hAnsi="Lucida Sans Unicode" w:cs="Lucida Sans Unicode"/>
          <w:color w:val="FF6600"/>
        </w:rPr>
        <w:t xml:space="preserve"> are marked in</w:t>
      </w:r>
      <w:r w:rsidR="00ED637B" w:rsidRPr="001B2E86">
        <w:rPr>
          <w:rFonts w:ascii="Lucida Sans Unicode" w:hAnsi="Lucida Sans Unicode" w:cs="Lucida Sans Unicode"/>
          <w:color w:val="FF6600"/>
          <w:highlight w:val="yellow"/>
        </w:rPr>
        <w:t xml:space="preserve"> yellow highlight</w:t>
      </w:r>
      <w:r w:rsidR="00ED637B" w:rsidRPr="001B2E86">
        <w:rPr>
          <w:rFonts w:ascii="Lucida Sans Unicode" w:hAnsi="Lucida Sans Unicode" w:cs="Lucida Sans Unicode"/>
          <w:color w:val="FF6600"/>
        </w:rPr>
        <w:t>.]</w:t>
      </w:r>
    </w:p>
    <w:p w14:paraId="65CFEFBC" w14:textId="77777777" w:rsidR="00844211" w:rsidRPr="001B2E86" w:rsidRDefault="00844211" w:rsidP="00844211">
      <w:pPr>
        <w:rPr>
          <w:rFonts w:ascii="Lucida Sans Unicode" w:hAnsi="Lucida Sans Unicode" w:cs="Lucida Sans Unicode"/>
        </w:rPr>
      </w:pPr>
    </w:p>
    <w:p w14:paraId="752CEE0A" w14:textId="77777777" w:rsidR="000B2E7E" w:rsidRPr="001B2E86" w:rsidRDefault="000B2E7E" w:rsidP="00844211">
      <w:pPr>
        <w:rPr>
          <w:rFonts w:ascii="Lucida Sans Unicode" w:hAnsi="Lucida Sans Unicode" w:cs="Lucida Sans Unicode"/>
        </w:rPr>
      </w:pPr>
      <w:proofErr w:type="gramStart"/>
      <w:r w:rsidRPr="001B2E86">
        <w:rPr>
          <w:rFonts w:ascii="Lucida Sans Unicode" w:hAnsi="Lucida Sans Unicode" w:cs="Lucida Sans Unicode"/>
        </w:rPr>
        <w:t>( )</w:t>
      </w:r>
      <w:proofErr w:type="gramEnd"/>
      <w:r w:rsidRPr="001B2E86">
        <w:rPr>
          <w:rFonts w:ascii="Lucida Sans Unicode" w:hAnsi="Lucida Sans Unicode" w:cs="Lucida Sans Unicode"/>
        </w:rPr>
        <w:t xml:space="preserve"> indicates (Options), </w:t>
      </w:r>
      <w:r w:rsidRPr="001B2E86">
        <w:rPr>
          <w:rFonts w:ascii="Lucida Sans Unicode" w:hAnsi="Lucida Sans Unicode" w:cs="Lucida Sans Unicode"/>
          <w:color w:val="FF6600"/>
        </w:rPr>
        <w:t>[ ] indicates [Instructions]</w:t>
      </w:r>
    </w:p>
    <w:p w14:paraId="57B4E14E" w14:textId="77777777" w:rsidR="00844211" w:rsidRPr="001B2E86" w:rsidRDefault="00844211" w:rsidP="00844211">
      <w:pPr>
        <w:rPr>
          <w:rFonts w:ascii="Lucida Sans Unicode" w:hAnsi="Lucida Sans Unicode" w:cs="Lucida Sans Unicode"/>
        </w:rPr>
      </w:pPr>
    </w:p>
    <w:p w14:paraId="513447EC" w14:textId="628FE26B" w:rsidR="00844211" w:rsidRPr="001B2E86" w:rsidRDefault="0059092E" w:rsidP="00844211">
      <w:pPr>
        <w:rPr>
          <w:rFonts w:ascii="Lucida Sans Unicode" w:hAnsi="Lucida Sans Unicode" w:cs="Lucida Sans Unicode"/>
          <w:sz w:val="24"/>
          <w:szCs w:val="24"/>
        </w:rPr>
      </w:pPr>
      <w:r w:rsidRPr="001B2E86">
        <w:rPr>
          <w:rFonts w:ascii="Lucida Sans Unicode" w:hAnsi="Lucida Sans Unicode" w:cs="Lucida Sans Unicode"/>
          <w:sz w:val="24"/>
          <w:szCs w:val="24"/>
          <w:u w:val="single"/>
        </w:rPr>
        <w:t>GENERAL NOTES</w:t>
      </w:r>
      <w:r w:rsidR="00844211" w:rsidRPr="001B2E86">
        <w:rPr>
          <w:rFonts w:ascii="Lucida Sans Unicode" w:hAnsi="Lucida Sans Unicode" w:cs="Lucida Sans Unicode"/>
          <w:sz w:val="24"/>
          <w:szCs w:val="24"/>
        </w:rPr>
        <w:t>:</w:t>
      </w:r>
    </w:p>
    <w:p w14:paraId="44EDFCB6" w14:textId="4B617E6B" w:rsidR="006E54F3" w:rsidRPr="001B2E86" w:rsidRDefault="006E54F3" w:rsidP="00844211">
      <w:pPr>
        <w:rPr>
          <w:rFonts w:ascii="Lucida Sans Unicode" w:hAnsi="Lucida Sans Unicode" w:cs="Lucida Sans Unicode"/>
          <w:sz w:val="22"/>
          <w:szCs w:val="22"/>
        </w:rPr>
      </w:pPr>
      <w:r w:rsidRPr="001F6EFE">
        <w:rPr>
          <w:rFonts w:ascii="Lucida Sans Unicode" w:hAnsi="Lucida Sans Unicode" w:cs="Lucida Sans Unicode"/>
          <w:sz w:val="22"/>
          <w:szCs w:val="22"/>
        </w:rPr>
        <w:t xml:space="preserve">DESIGN </w:t>
      </w:r>
      <w:r w:rsidRPr="001B2E86">
        <w:rPr>
          <w:rFonts w:ascii="Lucida Sans Unicode" w:hAnsi="Lucida Sans Unicode" w:cs="Lucida Sans Unicode"/>
          <w:sz w:val="22"/>
          <w:szCs w:val="22"/>
        </w:rPr>
        <w:t>NOTES:</w:t>
      </w:r>
    </w:p>
    <w:p w14:paraId="5DB819BA" w14:textId="3C3010F1" w:rsidR="00844211" w:rsidRPr="001B2E86" w:rsidDel="00B7326F" w:rsidRDefault="00844211" w:rsidP="00844211">
      <w:pPr>
        <w:rPr>
          <w:del w:id="1" w:author="GRUBBS Robert E" w:date="2024-02-27T07:11:00Z"/>
          <w:rFonts w:ascii="Lucida Sans Unicode" w:hAnsi="Lucida Sans Unicode" w:cs="Lucida Sans Unicode"/>
          <w:i/>
        </w:rPr>
      </w:pPr>
      <w:commentRangeStart w:id="2"/>
      <w:commentRangeStart w:id="3"/>
      <w:commentRangeStart w:id="4"/>
      <w:commentRangeStart w:id="5"/>
      <w:del w:id="6" w:author="GRUBBS Robert E" w:date="2024-02-27T07:11:00Z">
        <w:r w:rsidRPr="001B2E86" w:rsidDel="00B7326F">
          <w:rPr>
            <w:rFonts w:ascii="Lucida Sans Unicode" w:hAnsi="Lucida Sans Unicode" w:cs="Lucida Sans Unicode"/>
            <w:i/>
          </w:rPr>
          <w:delText xml:space="preserve">Provide all materials and perform all work according to the </w:delText>
        </w:r>
        <w:r w:rsidR="0018351A" w:rsidRPr="001B2E86" w:rsidDel="00B7326F">
          <w:rPr>
            <w:rFonts w:ascii="Lucida Sans Unicode" w:hAnsi="Lucida Sans Unicode" w:cs="Lucida Sans Unicode"/>
            <w:i/>
          </w:rPr>
          <w:delText>“</w:delText>
        </w:r>
        <w:r w:rsidRPr="001B2E86" w:rsidDel="00B7326F">
          <w:rPr>
            <w:rFonts w:ascii="Lucida Sans Unicode" w:hAnsi="Lucida Sans Unicode" w:cs="Lucida Sans Unicode"/>
            <w:i/>
          </w:rPr>
          <w:delText>Oregon Standard Spe</w:delText>
        </w:r>
        <w:r w:rsidR="000C7C89" w:rsidRPr="001B2E86" w:rsidDel="00B7326F">
          <w:rPr>
            <w:rFonts w:ascii="Lucida Sans Unicode" w:hAnsi="Lucida Sans Unicode" w:cs="Lucida Sans Unicode"/>
            <w:i/>
          </w:rPr>
          <w:delText xml:space="preserve">cifications for Construction </w:delText>
        </w:r>
        <w:r w:rsidR="0018351A" w:rsidRPr="001B2E86" w:rsidDel="00B7326F">
          <w:rPr>
            <w:rFonts w:ascii="Lucida Sans Unicode" w:hAnsi="Lucida Sans Unicode" w:cs="Lucida Sans Unicode"/>
            <w:i/>
          </w:rPr>
          <w:delText>20XX”</w:delText>
        </w:r>
        <w:r w:rsidRPr="001B2E86" w:rsidDel="00B7326F">
          <w:rPr>
            <w:rFonts w:ascii="Lucida Sans Unicode" w:hAnsi="Lucida Sans Unicode" w:cs="Lucida Sans Unicode"/>
            <w:i/>
          </w:rPr>
          <w:delText>.</w:delText>
        </w:r>
        <w:commentRangeEnd w:id="2"/>
        <w:r w:rsidR="000D0994" w:rsidDel="00B7326F">
          <w:rPr>
            <w:rStyle w:val="CommentReference"/>
          </w:rPr>
          <w:commentReference w:id="2"/>
        </w:r>
        <w:commentRangeEnd w:id="3"/>
        <w:r w:rsidR="006B7EC6" w:rsidDel="00B7326F">
          <w:rPr>
            <w:rStyle w:val="CommentReference"/>
          </w:rPr>
          <w:commentReference w:id="3"/>
        </w:r>
        <w:commentRangeEnd w:id="4"/>
        <w:r w:rsidR="00B7326F" w:rsidDel="00B7326F">
          <w:rPr>
            <w:rStyle w:val="CommentReference"/>
          </w:rPr>
          <w:commentReference w:id="4"/>
        </w:r>
      </w:del>
      <w:commentRangeEnd w:id="5"/>
      <w:r w:rsidR="00273A73">
        <w:rPr>
          <w:rStyle w:val="CommentReference"/>
        </w:rPr>
        <w:commentReference w:id="5"/>
      </w:r>
    </w:p>
    <w:p w14:paraId="5C03BA19" w14:textId="77777777" w:rsidR="006E54F3" w:rsidRPr="001B2E86" w:rsidRDefault="006E54F3" w:rsidP="006E54F3">
      <w:pPr>
        <w:rPr>
          <w:rFonts w:ascii="Lucida Sans Unicode" w:hAnsi="Lucida Sans Unicode" w:cs="Lucida Sans Unicode"/>
          <w:i/>
          <w:color w:val="FF6600"/>
          <w:spacing w:val="0"/>
        </w:rPr>
      </w:pPr>
    </w:p>
    <w:p w14:paraId="3B0D09AA" w14:textId="6D30612B" w:rsidR="006E54F3" w:rsidRPr="001B2E86" w:rsidRDefault="006E54F3" w:rsidP="006E54F3">
      <w:pPr>
        <w:rPr>
          <w:rFonts w:ascii="Lucida Sans Unicode" w:hAnsi="Lucida Sans Unicode" w:cs="Lucida Sans Unicode"/>
          <w:i/>
          <w:color w:val="FF6600"/>
          <w:spacing w:val="0"/>
        </w:rPr>
      </w:pPr>
      <w:r w:rsidRPr="001B2E86">
        <w:rPr>
          <w:rFonts w:ascii="Lucida Sans Unicode" w:hAnsi="Lucida Sans Unicode" w:cs="Lucida Sans Unicode"/>
          <w:i/>
          <w:color w:val="FF6600"/>
          <w:spacing w:val="0"/>
        </w:rPr>
        <w:t>[Select one of the following notes depending on the Bridge Design Category]:</w:t>
      </w:r>
    </w:p>
    <w:p w14:paraId="7ABFCB1C" w14:textId="20E73C84" w:rsidR="00844211" w:rsidRPr="001B2E86" w:rsidRDefault="00844211" w:rsidP="00844211">
      <w:pPr>
        <w:rPr>
          <w:rFonts w:ascii="Lucida Sans Unicode" w:hAnsi="Lucida Sans Unicode" w:cs="Lucida Sans Unicode"/>
          <w:i/>
        </w:rPr>
      </w:pPr>
    </w:p>
    <w:p w14:paraId="190618A3" w14:textId="7D1A802A" w:rsidR="006E54F3" w:rsidRPr="001B2E86" w:rsidRDefault="006E54F3" w:rsidP="006E54F3">
      <w:pPr>
        <w:rPr>
          <w:rFonts w:ascii="Lucida Sans Unicode" w:hAnsi="Lucida Sans Unicode" w:cs="Lucida Sans Unicode"/>
          <w:i/>
          <w:color w:val="FF6600"/>
        </w:rPr>
      </w:pPr>
      <w:r w:rsidRPr="001B2E86">
        <w:rPr>
          <w:rFonts w:ascii="Lucida Sans Unicode" w:hAnsi="Lucida Sans Unicode" w:cs="Lucida Sans Unicode"/>
          <w:i/>
          <w:color w:val="FF6600"/>
        </w:rPr>
        <w:t>[Bridge Modernization]:</w:t>
      </w:r>
    </w:p>
    <w:p w14:paraId="62CA7335" w14:textId="34235200" w:rsidR="00526332" w:rsidRPr="001B2E86" w:rsidRDefault="00844211" w:rsidP="00844211">
      <w:pPr>
        <w:rPr>
          <w:rFonts w:ascii="Lucida Sans Unicode" w:hAnsi="Lucida Sans Unicode" w:cs="Lucida Sans Unicode"/>
          <w:i/>
        </w:rPr>
      </w:pPr>
      <w:r w:rsidRPr="001B2E86">
        <w:rPr>
          <w:rFonts w:ascii="Lucida Sans Unicode" w:hAnsi="Lucida Sans Unicode" w:cs="Lucida Sans Unicode"/>
          <w:i/>
        </w:rPr>
        <w:t>Bridge</w:t>
      </w:r>
      <w:del w:id="7" w:author="GRUBBS Robert E" w:date="2024-02-27T07:12:00Z">
        <w:r w:rsidRPr="001B2E86" w:rsidDel="00B7326F">
          <w:rPr>
            <w:rFonts w:ascii="Lucida Sans Unicode" w:hAnsi="Lucida Sans Unicode" w:cs="Lucida Sans Unicode"/>
            <w:i/>
          </w:rPr>
          <w:delText>(s)</w:delText>
        </w:r>
      </w:del>
      <w:r w:rsidRPr="001B2E86">
        <w:rPr>
          <w:rFonts w:ascii="Lucida Sans Unicode" w:hAnsi="Lucida Sans Unicode" w:cs="Lucida Sans Unicode"/>
          <w:i/>
        </w:rPr>
        <w:t xml:space="preserve"> </w:t>
      </w:r>
      <w:ins w:id="8" w:author="GRUBBS Robert E" w:date="2024-02-27T07:12:00Z">
        <w:r w:rsidR="00B7326F">
          <w:rPr>
            <w:rFonts w:ascii="Lucida Sans Unicode" w:hAnsi="Lucida Sans Unicode" w:cs="Lucida Sans Unicode"/>
            <w:i/>
          </w:rPr>
          <w:t xml:space="preserve">XXXXX </w:t>
        </w:r>
      </w:ins>
      <w:r w:rsidRPr="001B2E86">
        <w:rPr>
          <w:rFonts w:ascii="Lucida Sans Unicode" w:hAnsi="Lucida Sans Unicode" w:cs="Lucida Sans Unicode"/>
          <w:i/>
        </w:rPr>
        <w:t>is</w:t>
      </w:r>
      <w:ins w:id="9" w:author="CLYBURN Emily [2]" w:date="2024-04-26T10:47:00Z">
        <w:r w:rsidR="00CD372B">
          <w:rPr>
            <w:rFonts w:ascii="Lucida Sans Unicode" w:hAnsi="Lucida Sans Unicode" w:cs="Lucida Sans Unicode"/>
            <w:i/>
          </w:rPr>
          <w:t xml:space="preserve"> </w:t>
        </w:r>
      </w:ins>
      <w:del w:id="10" w:author="GRUBBS Robert E" w:date="2024-02-27T07:12:00Z">
        <w:r w:rsidRPr="001B2E86" w:rsidDel="00B7326F">
          <w:rPr>
            <w:rFonts w:ascii="Lucida Sans Unicode" w:hAnsi="Lucida Sans Unicode" w:cs="Lucida Sans Unicode"/>
            <w:i/>
          </w:rPr>
          <w:delText xml:space="preserve">(are) </w:delText>
        </w:r>
      </w:del>
      <w:r w:rsidRPr="001B2E86">
        <w:rPr>
          <w:rFonts w:ascii="Lucida Sans Unicode" w:hAnsi="Lucida Sans Unicode" w:cs="Lucida Sans Unicode"/>
          <w:i/>
        </w:rPr>
        <w:t>designed in accordance with the 20XX</w:t>
      </w:r>
      <w:ins w:id="11" w:author="GRUBBS Robert E" w:date="2024-02-27T07:12:00Z">
        <w:r w:rsidR="00B7326F">
          <w:rPr>
            <w:rFonts w:ascii="Lucida Sans Unicode" w:hAnsi="Lucida Sans Unicode" w:cs="Lucida Sans Unicode"/>
            <w:i/>
          </w:rPr>
          <w:t xml:space="preserve">, </w:t>
        </w:r>
        <w:proofErr w:type="spellStart"/>
        <w:r w:rsidR="00B7326F">
          <w:rPr>
            <w:rFonts w:ascii="Lucida Sans Unicode" w:hAnsi="Lucida Sans Unicode" w:cs="Lucida Sans Unicode"/>
            <w:i/>
          </w:rPr>
          <w:t>Xth</w:t>
        </w:r>
      </w:ins>
      <w:proofErr w:type="spellEnd"/>
      <w:r w:rsidRPr="001B2E86">
        <w:rPr>
          <w:rFonts w:ascii="Lucida Sans Unicode" w:hAnsi="Lucida Sans Unicode" w:cs="Lucida Sans Unicode"/>
          <w:i/>
        </w:rPr>
        <w:t xml:space="preserve"> edition of the </w:t>
      </w:r>
      <w:r w:rsidR="00691F70" w:rsidRPr="001B2E86">
        <w:rPr>
          <w:rFonts w:ascii="Lucida Sans Unicode" w:hAnsi="Lucida Sans Unicode" w:cs="Lucida Sans Unicode"/>
          <w:i/>
        </w:rPr>
        <w:t>“</w:t>
      </w:r>
      <w:r w:rsidRPr="001B2E86">
        <w:rPr>
          <w:rFonts w:ascii="Lucida Sans Unicode" w:hAnsi="Lucida Sans Unicode" w:cs="Lucida Sans Unicode"/>
          <w:i/>
        </w:rPr>
        <w:t>AASHTO LRFD Bridge Design Specifications</w:t>
      </w:r>
      <w:r w:rsidR="00691F70" w:rsidRPr="001B2E86">
        <w:rPr>
          <w:rFonts w:ascii="Lucida Sans Unicode" w:hAnsi="Lucida Sans Unicode" w:cs="Lucida Sans Unicode"/>
          <w:i/>
        </w:rPr>
        <w:t>”</w:t>
      </w:r>
      <w:r w:rsidRPr="001B2E86">
        <w:rPr>
          <w:rFonts w:ascii="Lucida Sans Unicode" w:hAnsi="Lucida Sans Unicode" w:cs="Lucida Sans Unicode"/>
          <w:i/>
        </w:rPr>
        <w:t xml:space="preserve"> </w:t>
      </w:r>
      <w:r w:rsidR="00EC3119" w:rsidRPr="001B2E86">
        <w:rPr>
          <w:rFonts w:ascii="Lucida Sans Unicode" w:hAnsi="Lucida Sans Unicode" w:cs="Lucida Sans Unicode"/>
          <w:i/>
        </w:rPr>
        <w:t>and ____ edition of the “Oregon Bridge Design Manual”</w:t>
      </w:r>
      <w:r w:rsidR="006E54F3" w:rsidRPr="001B2E86">
        <w:rPr>
          <w:rFonts w:ascii="Lucida Sans Unicode" w:hAnsi="Lucida Sans Unicode" w:cs="Lucida Sans Unicode"/>
          <w:i/>
        </w:rPr>
        <w:t>,</w:t>
      </w:r>
      <w:r w:rsidR="00EC3119" w:rsidRPr="001B2E86">
        <w:rPr>
          <w:rFonts w:ascii="Lucida Sans Unicode" w:hAnsi="Lucida Sans Unicode" w:cs="Lucida Sans Unicode"/>
          <w:i/>
        </w:rPr>
        <w:t xml:space="preserve"> </w:t>
      </w:r>
      <w:r w:rsidR="006E54F3" w:rsidRPr="001B2E86">
        <w:rPr>
          <w:rFonts w:ascii="Lucida Sans Unicode" w:hAnsi="Lucida Sans Unicode" w:cs="Lucida Sans Unicode"/>
          <w:i/>
        </w:rPr>
        <w:t>as modified by</w:t>
      </w:r>
      <w:r w:rsidR="00526332" w:rsidRPr="001B2E86">
        <w:rPr>
          <w:rFonts w:ascii="Lucida Sans Unicode" w:hAnsi="Lucida Sans Unicode" w:cs="Lucida Sans Unicode"/>
          <w:i/>
        </w:rPr>
        <w:t xml:space="preserve"> the following:</w:t>
      </w:r>
    </w:p>
    <w:p w14:paraId="6A50B274" w14:textId="77777777" w:rsidR="00526332" w:rsidRPr="001B2E86" w:rsidRDefault="006E54F3" w:rsidP="00844211">
      <w:pPr>
        <w:rPr>
          <w:rFonts w:ascii="Lucida Sans Unicode" w:hAnsi="Lucida Sans Unicode" w:cs="Lucida Sans Unicode"/>
          <w:i/>
        </w:rPr>
      </w:pPr>
      <w:r w:rsidRPr="001B2E86">
        <w:rPr>
          <w:rFonts w:ascii="Lucida Sans Unicode" w:hAnsi="Lucida Sans Unicode" w:cs="Lucida Sans Unicode"/>
          <w:i/>
        </w:rPr>
        <w:t>Design Deviation RX-XXX for XXXXX</w:t>
      </w:r>
      <w:r w:rsidR="00526332" w:rsidRPr="001B2E86">
        <w:rPr>
          <w:rFonts w:ascii="Lucida Sans Unicode" w:hAnsi="Lucida Sans Unicode" w:cs="Lucida Sans Unicode"/>
          <w:i/>
        </w:rPr>
        <w:t xml:space="preserve"> </w:t>
      </w:r>
    </w:p>
    <w:p w14:paraId="51336C20" w14:textId="694DB8A9" w:rsidR="00526332" w:rsidRPr="001B2E86" w:rsidRDefault="00526332" w:rsidP="00844211">
      <w:pPr>
        <w:rPr>
          <w:rFonts w:ascii="Lucida Sans Unicode" w:hAnsi="Lucida Sans Unicode" w:cs="Lucida Sans Unicode"/>
          <w:i/>
        </w:rPr>
      </w:pPr>
      <w:r w:rsidRPr="001B2E86">
        <w:rPr>
          <w:rFonts w:ascii="Lucida Sans Unicode" w:hAnsi="Lucida Sans Unicode" w:cs="Lucida Sans Unicode"/>
          <w:i/>
        </w:rPr>
        <w:t>Design Exception XXXX for XXXXX</w:t>
      </w:r>
      <w:r w:rsidR="006E54F3" w:rsidRPr="001B2E86">
        <w:rPr>
          <w:rFonts w:ascii="Lucida Sans Unicode" w:hAnsi="Lucida Sans Unicode" w:cs="Lucida Sans Unicode"/>
          <w:i/>
        </w:rPr>
        <w:t xml:space="preserve">. </w:t>
      </w:r>
    </w:p>
    <w:p w14:paraId="5B3E229C" w14:textId="77777777" w:rsidR="00526332" w:rsidRPr="001B2E86" w:rsidRDefault="00526332" w:rsidP="00844211">
      <w:pPr>
        <w:rPr>
          <w:rFonts w:ascii="Lucida Sans Unicode" w:hAnsi="Lucida Sans Unicode" w:cs="Lucida Sans Unicode"/>
          <w:i/>
        </w:rPr>
      </w:pPr>
    </w:p>
    <w:p w14:paraId="2ADFE982" w14:textId="1B888EF1" w:rsidR="00844211" w:rsidRPr="001B2E86" w:rsidRDefault="006E54F3" w:rsidP="00844211">
      <w:pPr>
        <w:rPr>
          <w:rFonts w:ascii="Lucida Sans Unicode" w:hAnsi="Lucida Sans Unicode" w:cs="Lucida Sans Unicode"/>
          <w:i/>
        </w:rPr>
      </w:pPr>
      <w:r w:rsidRPr="001B2E86">
        <w:rPr>
          <w:rFonts w:ascii="Lucida Sans Unicode" w:hAnsi="Lucida Sans Unicode" w:cs="Lucida Sans Unicode"/>
          <w:i/>
        </w:rPr>
        <w:t>Design includes</w:t>
      </w:r>
      <w:r w:rsidR="00844211" w:rsidRPr="001B2E86">
        <w:rPr>
          <w:rFonts w:ascii="Lucida Sans Unicode" w:hAnsi="Lucida Sans Unicode" w:cs="Lucida Sans Unicode"/>
          <w:i/>
        </w:rPr>
        <w:t xml:space="preserve"> an allowance of (</w:t>
      </w:r>
      <w:r w:rsidR="00C42181" w:rsidRPr="001B2E86">
        <w:rPr>
          <w:rFonts w:ascii="Lucida Sans Unicode" w:hAnsi="Lucida Sans Unicode" w:cs="Lucida Sans Unicode"/>
          <w:i/>
        </w:rPr>
        <w:t>____</w:t>
      </w:r>
      <w:proofErr w:type="spellStart"/>
      <w:r w:rsidR="00844211" w:rsidRPr="001B2E86">
        <w:rPr>
          <w:rFonts w:ascii="Lucida Sans Unicode" w:hAnsi="Lucida Sans Unicode" w:cs="Lucida Sans Unicode"/>
          <w:i/>
        </w:rPr>
        <w:t>psf</w:t>
      </w:r>
      <w:proofErr w:type="spellEnd"/>
      <w:r w:rsidR="00844211" w:rsidRPr="001B2E86">
        <w:rPr>
          <w:rFonts w:ascii="Lucida Sans Unicode" w:hAnsi="Lucida Sans Unicode" w:cs="Lucida Sans Unicode"/>
          <w:i/>
        </w:rPr>
        <w:t xml:space="preserve"> for present wearing surface) (and) (</w:t>
      </w:r>
      <w:r w:rsidR="00C42181" w:rsidRPr="001B2E86">
        <w:rPr>
          <w:rFonts w:ascii="Lucida Sans Unicode" w:hAnsi="Lucida Sans Unicode" w:cs="Lucida Sans Unicode"/>
          <w:i/>
        </w:rPr>
        <w:t>____</w:t>
      </w:r>
      <w:proofErr w:type="spellStart"/>
      <w:r w:rsidR="00844211" w:rsidRPr="001B2E86">
        <w:rPr>
          <w:rFonts w:ascii="Lucida Sans Unicode" w:hAnsi="Lucida Sans Unicode" w:cs="Lucida Sans Unicode"/>
          <w:i/>
        </w:rPr>
        <w:t>psf</w:t>
      </w:r>
      <w:proofErr w:type="spellEnd"/>
      <w:r w:rsidR="00844211" w:rsidRPr="001B2E86">
        <w:rPr>
          <w:rFonts w:ascii="Lucida Sans Unicode" w:hAnsi="Lucida Sans Unicode" w:cs="Lucida Sans Unicode"/>
          <w:i/>
        </w:rPr>
        <w:t xml:space="preserve">) for future wearing surface and </w:t>
      </w:r>
      <w:proofErr w:type="gramStart"/>
      <w:r w:rsidR="00844211" w:rsidRPr="001B2E86">
        <w:rPr>
          <w:rFonts w:ascii="Lucida Sans Unicode" w:hAnsi="Lucida Sans Unicode" w:cs="Lucida Sans Unicode"/>
          <w:i/>
        </w:rPr>
        <w:t>all of</w:t>
      </w:r>
      <w:proofErr w:type="gramEnd"/>
      <w:r w:rsidR="00844211" w:rsidRPr="001B2E86">
        <w:rPr>
          <w:rFonts w:ascii="Lucida Sans Unicode" w:hAnsi="Lucida Sans Unicode" w:cs="Lucida Sans Unicode"/>
          <w:i/>
        </w:rPr>
        <w:t xml:space="preserve"> the following Live Loads:</w:t>
      </w:r>
    </w:p>
    <w:p w14:paraId="35271C67" w14:textId="77777777" w:rsidR="0021332E" w:rsidRPr="001B2E86" w:rsidRDefault="0021332E" w:rsidP="00844211">
      <w:pPr>
        <w:rPr>
          <w:rFonts w:ascii="Lucida Sans Unicode" w:hAnsi="Lucida Sans Unicode" w:cs="Lucida Sans Unicode"/>
          <w:i/>
        </w:rPr>
      </w:pPr>
    </w:p>
    <w:p w14:paraId="10A14279"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Service and Strength I Limit States:</w:t>
      </w:r>
    </w:p>
    <w:p w14:paraId="157FE11E"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HL-93:  Design truck (or trucks per LRFD 3.6.1.3) or the design tandems and the design lane load.</w:t>
      </w:r>
    </w:p>
    <w:p w14:paraId="65EC0879" w14:textId="77777777" w:rsidR="00844211" w:rsidRPr="001B2E86" w:rsidRDefault="00844211" w:rsidP="00844211">
      <w:pPr>
        <w:rPr>
          <w:rFonts w:ascii="Lucida Sans Unicode" w:hAnsi="Lucida Sans Unicode" w:cs="Lucida Sans Unicode"/>
          <w:i/>
        </w:rPr>
      </w:pPr>
    </w:p>
    <w:p w14:paraId="2B0DFC39"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Strength II Limit State:</w:t>
      </w:r>
    </w:p>
    <w:p w14:paraId="5291F09F"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ODOT Type STP-5BW Permit </w:t>
      </w:r>
      <w:proofErr w:type="gramStart"/>
      <w:r w:rsidRPr="001B2E86">
        <w:rPr>
          <w:rFonts w:ascii="Lucida Sans Unicode" w:hAnsi="Lucida Sans Unicode" w:cs="Lucida Sans Unicode"/>
          <w:i/>
        </w:rPr>
        <w:t>truck</w:t>
      </w:r>
      <w:proofErr w:type="gramEnd"/>
    </w:p>
    <w:p w14:paraId="43C8DC67" w14:textId="0CD7C383"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ODOT Type STP-4E Permit </w:t>
      </w:r>
      <w:proofErr w:type="gramStart"/>
      <w:r w:rsidRPr="001B2E86">
        <w:rPr>
          <w:rFonts w:ascii="Lucida Sans Unicode" w:hAnsi="Lucida Sans Unicode" w:cs="Lucida Sans Unicode"/>
          <w:i/>
        </w:rPr>
        <w:t>truck</w:t>
      </w:r>
      <w:proofErr w:type="gramEnd"/>
    </w:p>
    <w:p w14:paraId="4C74228D" w14:textId="6EFC7A72" w:rsidR="000E6A41" w:rsidRPr="001B2E86" w:rsidRDefault="000E6A41" w:rsidP="00844211">
      <w:pPr>
        <w:rPr>
          <w:rFonts w:ascii="Lucida Sans Unicode" w:hAnsi="Lucida Sans Unicode" w:cs="Lucida Sans Unicode"/>
          <w:i/>
        </w:rPr>
      </w:pPr>
      <w:r w:rsidRPr="001B2E86">
        <w:rPr>
          <w:rFonts w:ascii="Lucida Sans Unicode" w:hAnsi="Lucida Sans Unicode" w:cs="Lucida Sans Unicode"/>
          <w:i/>
        </w:rPr>
        <w:t>EV3 truck</w:t>
      </w:r>
    </w:p>
    <w:p w14:paraId="74A06A7E" w14:textId="71C4F1AE" w:rsidR="00526332" w:rsidRPr="001B2E86" w:rsidRDefault="00526332" w:rsidP="00844211">
      <w:pPr>
        <w:rPr>
          <w:rFonts w:ascii="Lucida Sans Unicode" w:hAnsi="Lucida Sans Unicode" w:cs="Lucida Sans Unicode"/>
          <w:i/>
        </w:rPr>
      </w:pPr>
    </w:p>
    <w:p w14:paraId="3BC6CAAF" w14:textId="533247C5" w:rsidR="00526332" w:rsidRPr="001B2E86" w:rsidRDefault="00526332" w:rsidP="00844211">
      <w:pPr>
        <w:rPr>
          <w:rFonts w:ascii="Lucida Sans Unicode" w:hAnsi="Lucida Sans Unicode" w:cs="Lucida Sans Unicode"/>
          <w:i/>
          <w:color w:val="FF6600"/>
        </w:rPr>
      </w:pPr>
      <w:r w:rsidRPr="001B2E86">
        <w:rPr>
          <w:rFonts w:ascii="Lucida Sans Unicode" w:hAnsi="Lucida Sans Unicode" w:cs="Lucida Sans Unicode"/>
          <w:i/>
          <w:color w:val="FF6600"/>
        </w:rPr>
        <w:t>[Bridge Retrofit or Preservation]:</w:t>
      </w:r>
    </w:p>
    <w:p w14:paraId="65D954BA" w14:textId="468BDF68" w:rsidR="006E54F3" w:rsidRPr="001B2E86" w:rsidRDefault="006E54F3" w:rsidP="006E54F3">
      <w:pPr>
        <w:rPr>
          <w:rFonts w:ascii="Lucida Sans Unicode" w:hAnsi="Lucida Sans Unicode" w:cs="Lucida Sans Unicode"/>
          <w:i/>
        </w:rPr>
      </w:pPr>
      <w:r w:rsidRPr="001B2E86">
        <w:rPr>
          <w:rFonts w:ascii="Lucida Sans Unicode" w:hAnsi="Lucida Sans Unicode" w:cs="Lucida Sans Unicode"/>
          <w:i/>
        </w:rPr>
        <w:t xml:space="preserve">Work </w:t>
      </w:r>
      <w:r w:rsidR="00526332" w:rsidRPr="001B2E86">
        <w:rPr>
          <w:rFonts w:ascii="Lucida Sans Unicode" w:hAnsi="Lucida Sans Unicode" w:cs="Lucida Sans Unicode"/>
          <w:i/>
        </w:rPr>
        <w:t>on</w:t>
      </w:r>
      <w:r w:rsidRPr="001B2E86">
        <w:rPr>
          <w:rFonts w:ascii="Lucida Sans Unicode" w:hAnsi="Lucida Sans Unicode" w:cs="Lucida Sans Unicode"/>
          <w:i/>
        </w:rPr>
        <w:t xml:space="preserve"> Bridge XXXXX </w:t>
      </w:r>
      <w:r w:rsidR="00526332" w:rsidRPr="001B2E86">
        <w:rPr>
          <w:rFonts w:ascii="Lucida Sans Unicode" w:hAnsi="Lucida Sans Unicode" w:cs="Lucida Sans Unicode"/>
          <w:i/>
        </w:rPr>
        <w:t xml:space="preserve">is designed in accordance with the 20XX edition of the “AASHTO LRFD Bridge Design Specifications” and ____ edition of the “Oregon Bridge Design Manual”, in the </w:t>
      </w:r>
      <w:r w:rsidRPr="001B2E86">
        <w:rPr>
          <w:rFonts w:ascii="Lucida Sans Unicode" w:hAnsi="Lucida Sans Unicode" w:cs="Lucida Sans Unicode"/>
          <w:i/>
        </w:rPr>
        <w:t xml:space="preserve">Bridge Design Category ‘Bridge </w:t>
      </w:r>
      <w:r w:rsidR="00526332" w:rsidRPr="001B2E86">
        <w:rPr>
          <w:rFonts w:ascii="Lucida Sans Unicode" w:hAnsi="Lucida Sans Unicode" w:cs="Lucida Sans Unicode"/>
          <w:i/>
        </w:rPr>
        <w:t>________’,</w:t>
      </w:r>
      <w:r w:rsidRPr="001B2E86">
        <w:rPr>
          <w:rFonts w:ascii="Lucida Sans Unicode" w:hAnsi="Lucida Sans Unicode" w:cs="Lucida Sans Unicode"/>
          <w:i/>
        </w:rPr>
        <w:t xml:space="preserve"> </w:t>
      </w:r>
      <w:r w:rsidR="00526332" w:rsidRPr="001B2E86">
        <w:rPr>
          <w:rFonts w:ascii="Lucida Sans Unicode" w:hAnsi="Lucida Sans Unicode" w:cs="Lucida Sans Unicode"/>
          <w:i/>
        </w:rPr>
        <w:t>as modified by the following</w:t>
      </w:r>
      <w:r w:rsidRPr="001B2E86">
        <w:rPr>
          <w:rFonts w:ascii="Lucida Sans Unicode" w:hAnsi="Lucida Sans Unicode" w:cs="Lucida Sans Unicode"/>
          <w:i/>
        </w:rPr>
        <w:t>:</w:t>
      </w:r>
    </w:p>
    <w:p w14:paraId="5D944DF8" w14:textId="49880F18" w:rsidR="006E54F3" w:rsidRPr="001B2E86" w:rsidRDefault="006E54F3" w:rsidP="006E54F3">
      <w:pPr>
        <w:rPr>
          <w:rFonts w:ascii="Lucida Sans Unicode" w:hAnsi="Lucida Sans Unicode" w:cs="Lucida Sans Unicode"/>
          <w:i/>
        </w:rPr>
      </w:pPr>
      <w:r w:rsidRPr="001B2E86">
        <w:rPr>
          <w:rFonts w:ascii="Lucida Sans Unicode" w:hAnsi="Lucida Sans Unicode" w:cs="Lucida Sans Unicode"/>
          <w:i/>
        </w:rPr>
        <w:t>Design Deviation RX-XXX for XXXXXXXX</w:t>
      </w:r>
    </w:p>
    <w:p w14:paraId="395ABAC0" w14:textId="3849BCF4" w:rsidR="006E54F3" w:rsidRPr="001B2E86" w:rsidRDefault="006E54F3" w:rsidP="006E54F3">
      <w:pPr>
        <w:rPr>
          <w:rFonts w:ascii="Lucida Sans Unicode" w:hAnsi="Lucida Sans Unicode" w:cs="Lucida Sans Unicode"/>
          <w:i/>
        </w:rPr>
      </w:pPr>
      <w:r w:rsidRPr="001B2E86">
        <w:rPr>
          <w:rFonts w:ascii="Lucida Sans Unicode" w:hAnsi="Lucida Sans Unicode" w:cs="Lucida Sans Unicode"/>
          <w:i/>
        </w:rPr>
        <w:t>Design Exception XXXX for XXXXXX</w:t>
      </w:r>
    </w:p>
    <w:p w14:paraId="7FE2ABB0" w14:textId="35E170FB" w:rsidR="00526332" w:rsidRPr="001B2E86" w:rsidRDefault="00526332" w:rsidP="006E54F3">
      <w:pPr>
        <w:rPr>
          <w:rFonts w:ascii="Lucida Sans Unicode" w:hAnsi="Lucida Sans Unicode" w:cs="Lucida Sans Unicode"/>
          <w:i/>
        </w:rPr>
      </w:pPr>
    </w:p>
    <w:p w14:paraId="76CA74C2" w14:textId="261D91EE" w:rsidR="00526332" w:rsidRPr="001B2E86" w:rsidRDefault="00526332" w:rsidP="00526332">
      <w:pPr>
        <w:rPr>
          <w:rFonts w:ascii="Lucida Sans Unicode" w:hAnsi="Lucida Sans Unicode" w:cs="Lucida Sans Unicode"/>
          <w:i/>
          <w:color w:val="FF6600"/>
        </w:rPr>
      </w:pPr>
      <w:r w:rsidRPr="001B2E86">
        <w:rPr>
          <w:rFonts w:ascii="Lucida Sans Unicode" w:hAnsi="Lucida Sans Unicode" w:cs="Lucida Sans Unicode"/>
          <w:i/>
          <w:color w:val="FF6600"/>
        </w:rPr>
        <w:t>[Bridge Retrofit – With Strengthening – Modify to match strengthening design loads]:</w:t>
      </w:r>
    </w:p>
    <w:p w14:paraId="3CEC7B8F" w14:textId="64964ED0" w:rsidR="00526332" w:rsidRPr="001B2E86" w:rsidRDefault="00526332" w:rsidP="00526332">
      <w:pPr>
        <w:rPr>
          <w:rFonts w:ascii="Lucida Sans Unicode" w:hAnsi="Lucida Sans Unicode" w:cs="Lucida Sans Unicode"/>
          <w:i/>
        </w:rPr>
      </w:pPr>
      <w:r w:rsidRPr="001B2E86">
        <w:rPr>
          <w:rFonts w:ascii="Lucida Sans Unicode" w:hAnsi="Lucida Sans Unicode" w:cs="Lucida Sans Unicode"/>
          <w:i/>
        </w:rPr>
        <w:t>Design of strengthening includes an allowance of (____</w:t>
      </w:r>
      <w:proofErr w:type="spellStart"/>
      <w:r w:rsidRPr="001B2E86">
        <w:rPr>
          <w:rFonts w:ascii="Lucida Sans Unicode" w:hAnsi="Lucida Sans Unicode" w:cs="Lucida Sans Unicode"/>
          <w:i/>
        </w:rPr>
        <w:t>psf</w:t>
      </w:r>
      <w:proofErr w:type="spellEnd"/>
      <w:r w:rsidRPr="001B2E86">
        <w:rPr>
          <w:rFonts w:ascii="Lucida Sans Unicode" w:hAnsi="Lucida Sans Unicode" w:cs="Lucida Sans Unicode"/>
          <w:i/>
        </w:rPr>
        <w:t xml:space="preserve"> for present wearing surface) (and) (____</w:t>
      </w:r>
      <w:proofErr w:type="spellStart"/>
      <w:r w:rsidRPr="001B2E86">
        <w:rPr>
          <w:rFonts w:ascii="Lucida Sans Unicode" w:hAnsi="Lucida Sans Unicode" w:cs="Lucida Sans Unicode"/>
          <w:i/>
        </w:rPr>
        <w:t>psf</w:t>
      </w:r>
      <w:proofErr w:type="spellEnd"/>
      <w:r w:rsidRPr="001B2E86">
        <w:rPr>
          <w:rFonts w:ascii="Lucida Sans Unicode" w:hAnsi="Lucida Sans Unicode" w:cs="Lucida Sans Unicode"/>
          <w:i/>
        </w:rPr>
        <w:t xml:space="preserve">) for future wearing surface and </w:t>
      </w:r>
      <w:r w:rsidR="002C2F2A" w:rsidRPr="001B2E86">
        <w:rPr>
          <w:rFonts w:ascii="Lucida Sans Unicode" w:hAnsi="Lucida Sans Unicode" w:cs="Lucida Sans Unicode"/>
          <w:i/>
        </w:rPr>
        <w:t>all</w:t>
      </w:r>
      <w:r w:rsidRPr="001B2E86">
        <w:rPr>
          <w:rFonts w:ascii="Lucida Sans Unicode" w:hAnsi="Lucida Sans Unicode" w:cs="Lucida Sans Unicode"/>
          <w:i/>
        </w:rPr>
        <w:t xml:space="preserve"> the following Live Loads:</w:t>
      </w:r>
    </w:p>
    <w:p w14:paraId="574CE9E6" w14:textId="77777777" w:rsidR="00526332" w:rsidRPr="001B2E86" w:rsidRDefault="00526332" w:rsidP="00526332">
      <w:pPr>
        <w:rPr>
          <w:rFonts w:ascii="Lucida Sans Unicode" w:hAnsi="Lucida Sans Unicode" w:cs="Lucida Sans Unicode"/>
          <w:i/>
        </w:rPr>
      </w:pPr>
    </w:p>
    <w:p w14:paraId="17A45C26" w14:textId="77777777" w:rsidR="00526332" w:rsidRPr="001B2E86" w:rsidRDefault="00526332" w:rsidP="00526332">
      <w:pPr>
        <w:rPr>
          <w:rFonts w:ascii="Lucida Sans Unicode" w:hAnsi="Lucida Sans Unicode" w:cs="Lucida Sans Unicode"/>
          <w:i/>
        </w:rPr>
      </w:pPr>
      <w:r w:rsidRPr="001B2E86">
        <w:rPr>
          <w:rFonts w:ascii="Lucida Sans Unicode" w:hAnsi="Lucida Sans Unicode" w:cs="Lucida Sans Unicode"/>
          <w:i/>
        </w:rPr>
        <w:t>Strength II Limit State:</w:t>
      </w:r>
    </w:p>
    <w:p w14:paraId="573F7BE1" w14:textId="39804DC4" w:rsidR="002F7AFA" w:rsidRPr="001B2E86" w:rsidRDefault="002F7AFA" w:rsidP="00526332">
      <w:pPr>
        <w:rPr>
          <w:rFonts w:ascii="Lucida Sans Unicode" w:hAnsi="Lucida Sans Unicode" w:cs="Lucida Sans Unicode"/>
          <w:i/>
        </w:rPr>
      </w:pPr>
      <w:r w:rsidRPr="001B2E86">
        <w:rPr>
          <w:rFonts w:ascii="Lucida Sans Unicode" w:hAnsi="Lucida Sans Unicode" w:cs="Lucida Sans Unicode"/>
          <w:i/>
        </w:rPr>
        <w:lastRenderedPageBreak/>
        <w:t xml:space="preserve">ODOT Type STP-5BW Permit </w:t>
      </w:r>
      <w:proofErr w:type="gramStart"/>
      <w:r w:rsidRPr="001B2E86">
        <w:rPr>
          <w:rFonts w:ascii="Lucida Sans Unicode" w:hAnsi="Lucida Sans Unicode" w:cs="Lucida Sans Unicode"/>
          <w:i/>
        </w:rPr>
        <w:t>truck</w:t>
      </w:r>
      <w:proofErr w:type="gramEnd"/>
    </w:p>
    <w:p w14:paraId="37DC2768" w14:textId="0A3428AE" w:rsidR="00526332" w:rsidRPr="001B2E86" w:rsidRDefault="00526332" w:rsidP="00526332">
      <w:pPr>
        <w:rPr>
          <w:rFonts w:ascii="Lucida Sans Unicode" w:hAnsi="Lucida Sans Unicode" w:cs="Lucida Sans Unicode"/>
          <w:i/>
        </w:rPr>
      </w:pPr>
      <w:r w:rsidRPr="001B2E86">
        <w:rPr>
          <w:rFonts w:ascii="Lucida Sans Unicode" w:hAnsi="Lucida Sans Unicode" w:cs="Lucida Sans Unicode"/>
          <w:i/>
        </w:rPr>
        <w:t xml:space="preserve">ODOT Type STP-4E Permit </w:t>
      </w:r>
      <w:proofErr w:type="gramStart"/>
      <w:r w:rsidRPr="001B2E86">
        <w:rPr>
          <w:rFonts w:ascii="Lucida Sans Unicode" w:hAnsi="Lucida Sans Unicode" w:cs="Lucida Sans Unicode"/>
          <w:i/>
        </w:rPr>
        <w:t>truck</w:t>
      </w:r>
      <w:proofErr w:type="gramEnd"/>
    </w:p>
    <w:p w14:paraId="0E0951D6" w14:textId="17CE5265" w:rsidR="002F7AFA" w:rsidRPr="001B2E86" w:rsidRDefault="002F7AFA" w:rsidP="00526332">
      <w:pPr>
        <w:rPr>
          <w:rFonts w:ascii="Lucida Sans Unicode" w:hAnsi="Lucida Sans Unicode" w:cs="Lucida Sans Unicode"/>
          <w:i/>
        </w:rPr>
      </w:pPr>
      <w:r w:rsidRPr="001B2E86">
        <w:rPr>
          <w:rFonts w:ascii="Lucida Sans Unicode" w:hAnsi="Lucida Sans Unicode" w:cs="Lucida Sans Unicode"/>
          <w:i/>
        </w:rPr>
        <w:t>EV3 truck</w:t>
      </w:r>
    </w:p>
    <w:p w14:paraId="4CBCF42C" w14:textId="1EF6359E" w:rsidR="00526332" w:rsidRPr="001B2E86" w:rsidRDefault="00526332" w:rsidP="006E54F3">
      <w:pPr>
        <w:rPr>
          <w:rFonts w:ascii="Lucida Sans Unicode" w:hAnsi="Lucida Sans Unicode" w:cs="Lucida Sans Unicode"/>
          <w:i/>
        </w:rPr>
      </w:pPr>
    </w:p>
    <w:p w14:paraId="5B75959E" w14:textId="5CCC90D6" w:rsidR="006E54F3" w:rsidRPr="001B2E86" w:rsidDel="00700044" w:rsidRDefault="006E54F3" w:rsidP="006E54F3">
      <w:pPr>
        <w:rPr>
          <w:del w:id="12" w:author="CLYBURN Emily [2]" w:date="2024-04-26T10:51:00Z"/>
          <w:rFonts w:ascii="Lucida Sans Unicode" w:hAnsi="Lucida Sans Unicode" w:cs="Lucida Sans Unicode"/>
          <w:i/>
        </w:rPr>
      </w:pPr>
    </w:p>
    <w:p w14:paraId="4DA49E89" w14:textId="77777777" w:rsidR="00844211" w:rsidRPr="001B2E86" w:rsidRDefault="00844211" w:rsidP="00844211">
      <w:pPr>
        <w:rPr>
          <w:rFonts w:ascii="Lucida Sans Unicode" w:hAnsi="Lucida Sans Unicode" w:cs="Lucida Sans Unicode"/>
          <w:i/>
          <w:color w:val="FF6600"/>
          <w:spacing w:val="0"/>
        </w:rPr>
      </w:pPr>
      <w:r w:rsidRPr="001B2E86">
        <w:rPr>
          <w:rFonts w:ascii="Lucida Sans Unicode" w:hAnsi="Lucida Sans Unicode" w:cs="Lucida Sans Unicode"/>
          <w:i/>
          <w:color w:val="FF6600"/>
          <w:spacing w:val="0"/>
        </w:rPr>
        <w:t>[Select one of the following notes depending on the methodology used in the seismic design of the bridge]:</w:t>
      </w:r>
    </w:p>
    <w:p w14:paraId="3F62DC5D" w14:textId="77777777" w:rsidR="00844211" w:rsidRPr="001B2E86" w:rsidRDefault="00844211" w:rsidP="00844211">
      <w:pPr>
        <w:rPr>
          <w:rFonts w:ascii="Lucida Sans Unicode" w:hAnsi="Lucida Sans Unicode" w:cs="Lucida Sans Unicode"/>
          <w:i/>
        </w:rPr>
      </w:pPr>
    </w:p>
    <w:p w14:paraId="4EACB985"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[New Seismic Designs ----- Multi-Span Bridges]:</w:t>
      </w:r>
    </w:p>
    <w:p w14:paraId="53560612" w14:textId="0DB056C9" w:rsidR="00844211" w:rsidRPr="001B2E86" w:rsidRDefault="00844211" w:rsidP="00844211">
      <w:pPr>
        <w:rPr>
          <w:rFonts w:ascii="Lucida Sans Unicode" w:hAnsi="Lucida Sans Unicode" w:cs="Lucida Sans Unicode"/>
          <w:i/>
          <w:iCs/>
        </w:rPr>
      </w:pPr>
      <w:r w:rsidRPr="001B2E86">
        <w:rPr>
          <w:rFonts w:ascii="Lucida Sans Unicode" w:hAnsi="Lucida Sans Unicode" w:cs="Lucida Sans Unicode"/>
          <w:i/>
          <w:iCs/>
        </w:rPr>
        <w:t xml:space="preserve">Seismic design is </w:t>
      </w:r>
      <w:r w:rsidRPr="001B2E86">
        <w:rPr>
          <w:rFonts w:ascii="Lucida Sans Unicode" w:hAnsi="Lucida Sans Unicode" w:cs="Lucida Sans Unicode"/>
          <w:i/>
        </w:rPr>
        <w:t>performed</w:t>
      </w:r>
      <w:r w:rsidRPr="001B2E86">
        <w:rPr>
          <w:rFonts w:ascii="Lucida Sans Unicode" w:hAnsi="Lucida Sans Unicode" w:cs="Lucida Sans Unicode"/>
          <w:i/>
          <w:iCs/>
        </w:rPr>
        <w:t xml:space="preserve"> by </w:t>
      </w:r>
      <w:r w:rsidRPr="001B2E86">
        <w:rPr>
          <w:rFonts w:ascii="Lucida Sans Unicode" w:hAnsi="Lucida Sans Unicode" w:cs="Lucida Sans Unicode"/>
          <w:i/>
        </w:rPr>
        <w:t>the multi-mode (</w:t>
      </w:r>
      <w:proofErr w:type="gramStart"/>
      <w:r w:rsidRPr="001B2E86">
        <w:rPr>
          <w:rFonts w:ascii="Lucida Sans Unicode" w:hAnsi="Lucida Sans Unicode" w:cs="Lucida Sans Unicode"/>
          <w:i/>
          <w:iCs/>
        </w:rPr>
        <w:t>single-mode</w:t>
      </w:r>
      <w:proofErr w:type="gramEnd"/>
      <w:r w:rsidRPr="001B2E86">
        <w:rPr>
          <w:rFonts w:ascii="Lucida Sans Unicode" w:hAnsi="Lucida Sans Unicode" w:cs="Lucida Sans Unicode"/>
          <w:i/>
        </w:rPr>
        <w:t>)</w:t>
      </w:r>
      <w:r w:rsidRPr="001B2E86">
        <w:rPr>
          <w:rFonts w:ascii="Lucida Sans Unicode" w:hAnsi="Lucida Sans Unicode" w:cs="Lucida Sans Unicode"/>
          <w:i/>
          <w:iCs/>
        </w:rPr>
        <w:t xml:space="preserve"> analysis in accordance with the </w:t>
      </w:r>
      <w:r w:rsidRPr="001B2E86">
        <w:rPr>
          <w:rFonts w:ascii="Lucida Sans Unicode" w:hAnsi="Lucida Sans Unicode" w:cs="Lucida Sans Unicode"/>
          <w:i/>
        </w:rPr>
        <w:t>“AASHTO Guide Specifications for LRFD Seismic Bridge Design”</w:t>
      </w:r>
      <w:r w:rsidRPr="001B2E86">
        <w:rPr>
          <w:rFonts w:ascii="Lucida Sans Unicode" w:hAnsi="Lucida Sans Unicode" w:cs="Lucida Sans Unicode"/>
          <w:i/>
          <w:iCs/>
        </w:rPr>
        <w:t xml:space="preserve"> (“AASHTO LRFD Bridge Design Specifications"</w:t>
      </w:r>
      <w:r w:rsidRPr="001B2E86">
        <w:rPr>
          <w:rFonts w:ascii="Lucida Sans Unicode" w:hAnsi="Lucida Sans Unicode" w:cs="Lucida Sans Unicode"/>
          <w:i/>
        </w:rPr>
        <w:t xml:space="preserve">) </w:t>
      </w:r>
      <w:r w:rsidRPr="001B2E86">
        <w:rPr>
          <w:rFonts w:ascii="Lucida Sans Unicode" w:hAnsi="Lucida Sans Unicode" w:cs="Lucida Sans Unicode"/>
          <w:i/>
          <w:iCs/>
        </w:rPr>
        <w:t xml:space="preserve">as modified by the </w:t>
      </w:r>
      <w:r w:rsidR="00EC3119" w:rsidRPr="001B2E86">
        <w:rPr>
          <w:rFonts w:ascii="Lucida Sans Unicode" w:hAnsi="Lucida Sans Unicode" w:cs="Lucida Sans Unicode"/>
          <w:i/>
        </w:rPr>
        <w:t>____ edition</w:t>
      </w:r>
      <w:r w:rsidR="00EC3119" w:rsidRPr="001B2E86">
        <w:rPr>
          <w:rFonts w:ascii="Lucida Sans Unicode" w:hAnsi="Lucida Sans Unicode" w:cs="Lucida Sans Unicode"/>
          <w:i/>
          <w:iCs/>
        </w:rPr>
        <w:t xml:space="preserve"> </w:t>
      </w:r>
      <w:r w:rsidRPr="001B2E86">
        <w:rPr>
          <w:rFonts w:ascii="Lucida Sans Unicode" w:hAnsi="Lucida Sans Unicode" w:cs="Lucida Sans Unicode"/>
          <w:i/>
          <w:iCs/>
        </w:rPr>
        <w:t>“ODOT Bridge Design Manual”</w:t>
      </w:r>
      <w:r w:rsidRPr="001B2E86">
        <w:rPr>
          <w:rFonts w:ascii="Lucida Sans Unicode" w:hAnsi="Lucida Sans Unicode" w:cs="Lucida Sans Unicode"/>
          <w:i/>
          <w:iCs/>
          <w:color w:val="0000FF"/>
        </w:rPr>
        <w:t>.</w:t>
      </w:r>
      <w:r w:rsidRPr="001B2E86">
        <w:rPr>
          <w:rFonts w:ascii="Lucida Sans Unicode" w:hAnsi="Lucida Sans Unicode" w:cs="Lucida Sans Unicode"/>
          <w:i/>
          <w:iCs/>
        </w:rPr>
        <w:t xml:space="preserve"> </w:t>
      </w:r>
      <w:r w:rsidRPr="001B2E86">
        <w:rPr>
          <w:rFonts w:ascii="Lucida Sans Unicode" w:hAnsi="Lucida Sans Unicode" w:cs="Lucida Sans Unicode"/>
          <w:i/>
        </w:rPr>
        <w:t>The 20</w:t>
      </w:r>
      <w:r w:rsidR="00A10EFB" w:rsidRPr="001B2E86">
        <w:rPr>
          <w:rFonts w:ascii="Lucida Sans Unicode" w:hAnsi="Lucida Sans Unicode" w:cs="Lucida Sans Unicode"/>
          <w:i/>
        </w:rPr>
        <w:t>14</w:t>
      </w:r>
      <w:r w:rsidRPr="001B2E86">
        <w:rPr>
          <w:rFonts w:ascii="Lucida Sans Unicode" w:hAnsi="Lucida Sans Unicode" w:cs="Lucida Sans Unicode"/>
          <w:i/>
        </w:rPr>
        <w:t xml:space="preserve"> USGS Seismic Hazard Maps have been used to collect the Seismic Hazard Values for the bridge site with Latitude 00.0000N and Longitude 000.0000W:</w:t>
      </w:r>
    </w:p>
    <w:p w14:paraId="2633C9D1" w14:textId="77777777" w:rsidR="00844211" w:rsidRPr="001B2E86" w:rsidRDefault="00844211" w:rsidP="00844211">
      <w:pPr>
        <w:rPr>
          <w:rFonts w:ascii="Lucida Sans Unicode" w:hAnsi="Lucida Sans Unicode" w:cs="Lucida Sans Unicode"/>
          <w:i/>
        </w:rPr>
      </w:pPr>
    </w:p>
    <w:tbl>
      <w:tblPr>
        <w:tblStyle w:val="TableGrid"/>
        <w:tblW w:w="10382" w:type="dxa"/>
        <w:tblLayout w:type="fixed"/>
        <w:tblLook w:val="04A0" w:firstRow="1" w:lastRow="0" w:firstColumn="1" w:lastColumn="0" w:noHBand="0" w:noVBand="1"/>
      </w:tblPr>
      <w:tblGrid>
        <w:gridCol w:w="1627"/>
        <w:gridCol w:w="1483"/>
        <w:gridCol w:w="864"/>
        <w:gridCol w:w="864"/>
        <w:gridCol w:w="864"/>
        <w:gridCol w:w="835"/>
        <w:gridCol w:w="864"/>
        <w:gridCol w:w="864"/>
        <w:gridCol w:w="864"/>
        <w:gridCol w:w="1253"/>
      </w:tblGrid>
      <w:tr w:rsidR="00116458" w:rsidRPr="001B2E86" w14:paraId="12CF8C86" w14:textId="77777777" w:rsidTr="00116458">
        <w:trPr>
          <w:trHeight w:val="720"/>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14:paraId="2BD21245"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Seismic Performance Criteria</w:t>
            </w:r>
          </w:p>
        </w:tc>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3513B583" w14:textId="77777777" w:rsidR="00116458" w:rsidRPr="001B2E86" w:rsidRDefault="00A10EFB" w:rsidP="00A10EFB">
            <w:pPr>
              <w:jc w:val="center"/>
              <w:rPr>
                <w:rFonts w:ascii="Lucida Sans Unicode" w:hAnsi="Lucida Sans Unicode" w:cs="Lucida Sans Unicode"/>
                <w:i/>
              </w:rPr>
            </w:pPr>
            <w:r w:rsidRPr="001B2E86">
              <w:rPr>
                <w:rFonts w:ascii="Lucida Sans Unicode" w:hAnsi="Lucida Sans Unicode" w:cs="Lucida Sans Unicode"/>
                <w:i/>
              </w:rPr>
              <w:t>Earthquake</w:t>
            </w:r>
          </w:p>
        </w:tc>
        <w:tc>
          <w:tcPr>
            <w:tcW w:w="2592" w:type="dxa"/>
            <w:gridSpan w:val="3"/>
            <w:tcBorders>
              <w:top w:val="single" w:sz="4" w:space="0" w:color="auto"/>
              <w:left w:val="single" w:sz="4" w:space="0" w:color="auto"/>
              <w:bottom w:val="single" w:sz="4" w:space="0" w:color="auto"/>
              <w:right w:val="single" w:sz="4" w:space="0" w:color="auto"/>
            </w:tcBorders>
            <w:vAlign w:val="center"/>
            <w:hideMark/>
          </w:tcPr>
          <w:p w14:paraId="50273144"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Mapped Hazard Values</w:t>
            </w:r>
          </w:p>
        </w:tc>
        <w:tc>
          <w:tcPr>
            <w:tcW w:w="835" w:type="dxa"/>
            <w:vMerge w:val="restart"/>
            <w:tcBorders>
              <w:top w:val="single" w:sz="4" w:space="0" w:color="auto"/>
              <w:left w:val="single" w:sz="4" w:space="0" w:color="auto"/>
              <w:bottom w:val="single" w:sz="4" w:space="0" w:color="auto"/>
              <w:right w:val="single" w:sz="4" w:space="0" w:color="auto"/>
            </w:tcBorders>
            <w:vAlign w:val="center"/>
            <w:hideMark/>
          </w:tcPr>
          <w:p w14:paraId="0A99CCE8"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Site Class</w:t>
            </w:r>
          </w:p>
        </w:tc>
        <w:tc>
          <w:tcPr>
            <w:tcW w:w="2592" w:type="dxa"/>
            <w:gridSpan w:val="3"/>
            <w:tcBorders>
              <w:top w:val="single" w:sz="4" w:space="0" w:color="auto"/>
              <w:left w:val="single" w:sz="4" w:space="0" w:color="auto"/>
              <w:bottom w:val="single" w:sz="4" w:space="0" w:color="auto"/>
              <w:right w:val="single" w:sz="4" w:space="0" w:color="auto"/>
            </w:tcBorders>
            <w:vAlign w:val="center"/>
            <w:hideMark/>
          </w:tcPr>
          <w:p w14:paraId="49569388"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Design Hazard Values</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14:paraId="1966AB8A"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Seismic Design Category</w:t>
            </w:r>
          </w:p>
        </w:tc>
      </w:tr>
      <w:tr w:rsidR="00116458" w:rsidRPr="001B2E86" w14:paraId="680F7F57" w14:textId="77777777" w:rsidTr="00116458">
        <w:trPr>
          <w:trHeight w:val="432"/>
        </w:trPr>
        <w:tc>
          <w:tcPr>
            <w:tcW w:w="1627" w:type="dxa"/>
            <w:vMerge/>
            <w:tcBorders>
              <w:top w:val="single" w:sz="4" w:space="0" w:color="auto"/>
              <w:left w:val="single" w:sz="4" w:space="0" w:color="auto"/>
              <w:bottom w:val="single" w:sz="4" w:space="0" w:color="auto"/>
              <w:right w:val="single" w:sz="4" w:space="0" w:color="auto"/>
            </w:tcBorders>
            <w:vAlign w:val="center"/>
            <w:hideMark/>
          </w:tcPr>
          <w:p w14:paraId="3F4EBDC8" w14:textId="77777777" w:rsidR="00116458" w:rsidRPr="001B2E86" w:rsidRDefault="00116458" w:rsidP="00B410A9">
            <w:pPr>
              <w:rPr>
                <w:rFonts w:ascii="Lucida Sans Unicode" w:hAnsi="Lucida Sans Unicode" w:cs="Lucida Sans Unicode"/>
                <w:i/>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4AD377F9" w14:textId="77777777" w:rsidR="00116458" w:rsidRPr="001B2E86" w:rsidRDefault="00116458" w:rsidP="00B410A9">
            <w:pPr>
              <w:rPr>
                <w:rFonts w:ascii="Lucida Sans Unicode" w:hAnsi="Lucida Sans Unicode" w:cs="Lucida Sans Unicode"/>
                <w:i/>
              </w:rPr>
            </w:pPr>
          </w:p>
        </w:tc>
        <w:tc>
          <w:tcPr>
            <w:tcW w:w="864" w:type="dxa"/>
            <w:tcBorders>
              <w:top w:val="single" w:sz="4" w:space="0" w:color="auto"/>
              <w:left w:val="single" w:sz="4" w:space="0" w:color="auto"/>
              <w:bottom w:val="single" w:sz="4" w:space="0" w:color="auto"/>
              <w:right w:val="single" w:sz="4" w:space="0" w:color="auto"/>
            </w:tcBorders>
            <w:vAlign w:val="center"/>
            <w:hideMark/>
          </w:tcPr>
          <w:p w14:paraId="2DAE6EE3"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PGA</w:t>
            </w:r>
          </w:p>
        </w:tc>
        <w:tc>
          <w:tcPr>
            <w:tcW w:w="864" w:type="dxa"/>
            <w:tcBorders>
              <w:top w:val="single" w:sz="4" w:space="0" w:color="auto"/>
              <w:left w:val="single" w:sz="4" w:space="0" w:color="auto"/>
              <w:bottom w:val="single" w:sz="4" w:space="0" w:color="auto"/>
              <w:right w:val="single" w:sz="4" w:space="0" w:color="auto"/>
            </w:tcBorders>
            <w:vAlign w:val="center"/>
            <w:hideMark/>
          </w:tcPr>
          <w:p w14:paraId="17E0D5BB"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S</w:t>
            </w:r>
            <w:r w:rsidRPr="001B2E86">
              <w:rPr>
                <w:rFonts w:ascii="Lucida Sans Unicode" w:hAnsi="Lucida Sans Unicode" w:cs="Lucida Sans Unicode"/>
                <w:i/>
                <w:vertAlign w:val="subscript"/>
              </w:rPr>
              <w:t>s</w:t>
            </w:r>
          </w:p>
        </w:tc>
        <w:tc>
          <w:tcPr>
            <w:tcW w:w="864" w:type="dxa"/>
            <w:tcBorders>
              <w:top w:val="single" w:sz="4" w:space="0" w:color="auto"/>
              <w:left w:val="single" w:sz="4" w:space="0" w:color="auto"/>
              <w:bottom w:val="single" w:sz="4" w:space="0" w:color="auto"/>
              <w:right w:val="single" w:sz="4" w:space="0" w:color="auto"/>
            </w:tcBorders>
            <w:vAlign w:val="center"/>
            <w:hideMark/>
          </w:tcPr>
          <w:p w14:paraId="2774238D"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S</w:t>
            </w:r>
            <w:r w:rsidRPr="001B2E86">
              <w:rPr>
                <w:rFonts w:ascii="Lucida Sans Unicode" w:hAnsi="Lucida Sans Unicode" w:cs="Lucida Sans Unicode"/>
                <w:i/>
                <w:vertAlign w:val="subscript"/>
              </w:rPr>
              <w:t>1</w:t>
            </w: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2D84B00A" w14:textId="77777777" w:rsidR="00116458" w:rsidRPr="001B2E86" w:rsidRDefault="00116458" w:rsidP="00B410A9">
            <w:pPr>
              <w:rPr>
                <w:rFonts w:ascii="Lucida Sans Unicode" w:hAnsi="Lucida Sans Unicode" w:cs="Lucida Sans Unicode"/>
                <w:i/>
              </w:rPr>
            </w:pPr>
          </w:p>
        </w:tc>
        <w:tc>
          <w:tcPr>
            <w:tcW w:w="864" w:type="dxa"/>
            <w:tcBorders>
              <w:top w:val="single" w:sz="4" w:space="0" w:color="auto"/>
              <w:left w:val="single" w:sz="4" w:space="0" w:color="auto"/>
              <w:bottom w:val="single" w:sz="4" w:space="0" w:color="auto"/>
              <w:right w:val="single" w:sz="4" w:space="0" w:color="auto"/>
            </w:tcBorders>
            <w:vAlign w:val="center"/>
            <w:hideMark/>
          </w:tcPr>
          <w:p w14:paraId="566244FA"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A</w:t>
            </w:r>
            <w:r w:rsidRPr="001B2E86">
              <w:rPr>
                <w:rFonts w:ascii="Lucida Sans Unicode" w:hAnsi="Lucida Sans Unicode" w:cs="Lucida Sans Unicode"/>
                <w:i/>
                <w:vertAlign w:val="subscript"/>
              </w:rPr>
              <w:t>s</w:t>
            </w:r>
          </w:p>
        </w:tc>
        <w:tc>
          <w:tcPr>
            <w:tcW w:w="864" w:type="dxa"/>
            <w:tcBorders>
              <w:top w:val="single" w:sz="4" w:space="0" w:color="auto"/>
              <w:left w:val="single" w:sz="4" w:space="0" w:color="auto"/>
              <w:bottom w:val="single" w:sz="4" w:space="0" w:color="auto"/>
              <w:right w:val="single" w:sz="4" w:space="0" w:color="auto"/>
            </w:tcBorders>
            <w:vAlign w:val="center"/>
            <w:hideMark/>
          </w:tcPr>
          <w:p w14:paraId="12FD0064"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S</w:t>
            </w:r>
            <w:r w:rsidRPr="001B2E86">
              <w:rPr>
                <w:rFonts w:ascii="Lucida Sans Unicode" w:hAnsi="Lucida Sans Unicode" w:cs="Lucida Sans Unicode"/>
                <w:i/>
                <w:vertAlign w:val="subscript"/>
              </w:rPr>
              <w:t>DS</w:t>
            </w:r>
          </w:p>
        </w:tc>
        <w:tc>
          <w:tcPr>
            <w:tcW w:w="864" w:type="dxa"/>
            <w:tcBorders>
              <w:top w:val="single" w:sz="4" w:space="0" w:color="auto"/>
              <w:left w:val="single" w:sz="4" w:space="0" w:color="auto"/>
              <w:bottom w:val="single" w:sz="4" w:space="0" w:color="auto"/>
              <w:right w:val="single" w:sz="4" w:space="0" w:color="auto"/>
            </w:tcBorders>
            <w:vAlign w:val="center"/>
            <w:hideMark/>
          </w:tcPr>
          <w:p w14:paraId="0F04C071"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S</w:t>
            </w:r>
            <w:r w:rsidRPr="001B2E86">
              <w:rPr>
                <w:rFonts w:ascii="Lucida Sans Unicode" w:hAnsi="Lucida Sans Unicode" w:cs="Lucida Sans Unicode"/>
                <w:i/>
                <w:vertAlign w:val="subscript"/>
              </w:rPr>
              <w:t>D1</w:t>
            </w: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445766CC" w14:textId="77777777" w:rsidR="00116458" w:rsidRPr="001B2E86" w:rsidRDefault="00116458" w:rsidP="00B410A9">
            <w:pPr>
              <w:rPr>
                <w:rFonts w:ascii="Lucida Sans Unicode" w:hAnsi="Lucida Sans Unicode" w:cs="Lucida Sans Unicode"/>
                <w:i/>
              </w:rPr>
            </w:pPr>
          </w:p>
        </w:tc>
      </w:tr>
      <w:tr w:rsidR="00116458" w:rsidRPr="001B2E86" w14:paraId="736C2B50" w14:textId="77777777" w:rsidTr="00116458">
        <w:trPr>
          <w:trHeight w:val="360"/>
        </w:trPr>
        <w:tc>
          <w:tcPr>
            <w:tcW w:w="1627" w:type="dxa"/>
            <w:tcBorders>
              <w:top w:val="single" w:sz="4" w:space="0" w:color="auto"/>
              <w:left w:val="single" w:sz="4" w:space="0" w:color="auto"/>
              <w:bottom w:val="single" w:sz="4" w:space="0" w:color="auto"/>
              <w:right w:val="single" w:sz="4" w:space="0" w:color="auto"/>
            </w:tcBorders>
            <w:vAlign w:val="center"/>
            <w:hideMark/>
          </w:tcPr>
          <w:p w14:paraId="359527A4" w14:textId="77777777" w:rsidR="00116458" w:rsidRPr="001B2E86" w:rsidRDefault="00116458" w:rsidP="00B410A9">
            <w:pPr>
              <w:rPr>
                <w:rFonts w:ascii="Lucida Sans Unicode" w:hAnsi="Lucida Sans Unicode" w:cs="Lucida Sans Unicode"/>
                <w:i/>
              </w:rPr>
            </w:pPr>
            <w:r w:rsidRPr="001B2E86">
              <w:rPr>
                <w:rFonts w:ascii="Lucida Sans Unicode" w:hAnsi="Lucida Sans Unicode" w:cs="Lucida Sans Unicode"/>
                <w:i/>
              </w:rPr>
              <w:t>Life Safety</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61E7BCC" w14:textId="77777777" w:rsidR="00116458" w:rsidRPr="001B2E86" w:rsidRDefault="00A10EFB" w:rsidP="00B410A9">
            <w:pPr>
              <w:jc w:val="center"/>
              <w:rPr>
                <w:rFonts w:ascii="Lucida Sans Unicode" w:hAnsi="Lucida Sans Unicode" w:cs="Lucida Sans Unicode"/>
                <w:i/>
              </w:rPr>
            </w:pPr>
            <w:r w:rsidRPr="001B2E86">
              <w:rPr>
                <w:rFonts w:ascii="Lucida Sans Unicode" w:hAnsi="Lucida Sans Unicode" w:cs="Lucida Sans Unicode"/>
                <w:i/>
              </w:rPr>
              <w:t>1000-Year Return</w:t>
            </w:r>
          </w:p>
        </w:tc>
        <w:tc>
          <w:tcPr>
            <w:tcW w:w="864" w:type="dxa"/>
            <w:tcBorders>
              <w:top w:val="single" w:sz="4" w:space="0" w:color="auto"/>
              <w:left w:val="single" w:sz="4" w:space="0" w:color="auto"/>
              <w:bottom w:val="single" w:sz="4" w:space="0" w:color="auto"/>
              <w:right w:val="single" w:sz="4" w:space="0" w:color="auto"/>
            </w:tcBorders>
            <w:vAlign w:val="center"/>
            <w:hideMark/>
          </w:tcPr>
          <w:p w14:paraId="4A8003F2"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2C2435A7"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042B203D"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0.000</w:t>
            </w:r>
          </w:p>
        </w:tc>
        <w:tc>
          <w:tcPr>
            <w:tcW w:w="835" w:type="dxa"/>
            <w:tcBorders>
              <w:top w:val="single" w:sz="4" w:space="0" w:color="auto"/>
              <w:left w:val="single" w:sz="4" w:space="0" w:color="auto"/>
              <w:bottom w:val="single" w:sz="4" w:space="0" w:color="auto"/>
              <w:right w:val="single" w:sz="4" w:space="0" w:color="auto"/>
            </w:tcBorders>
            <w:vAlign w:val="center"/>
            <w:hideMark/>
          </w:tcPr>
          <w:p w14:paraId="05806C1A"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X</w:t>
            </w:r>
          </w:p>
        </w:tc>
        <w:tc>
          <w:tcPr>
            <w:tcW w:w="864" w:type="dxa"/>
            <w:tcBorders>
              <w:top w:val="single" w:sz="4" w:space="0" w:color="auto"/>
              <w:left w:val="single" w:sz="4" w:space="0" w:color="auto"/>
              <w:bottom w:val="single" w:sz="4" w:space="0" w:color="auto"/>
              <w:right w:val="single" w:sz="4" w:space="0" w:color="auto"/>
            </w:tcBorders>
            <w:vAlign w:val="center"/>
            <w:hideMark/>
          </w:tcPr>
          <w:p w14:paraId="2ABFCDCE"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1B471FB2"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1297AA90"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0.000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F7700F2" w14:textId="77777777" w:rsidR="00116458" w:rsidRPr="001B2E86" w:rsidRDefault="00116458" w:rsidP="00B410A9">
            <w:pPr>
              <w:jc w:val="center"/>
              <w:rPr>
                <w:rFonts w:ascii="Lucida Sans Unicode" w:hAnsi="Lucida Sans Unicode" w:cs="Lucida Sans Unicode"/>
                <w:i/>
              </w:rPr>
            </w:pPr>
            <w:r w:rsidRPr="001B2E86">
              <w:rPr>
                <w:rFonts w:ascii="Lucida Sans Unicode" w:hAnsi="Lucida Sans Unicode" w:cs="Lucida Sans Unicode"/>
                <w:i/>
              </w:rPr>
              <w:t>X</w:t>
            </w:r>
          </w:p>
        </w:tc>
      </w:tr>
      <w:tr w:rsidR="00637182" w:rsidRPr="001B2E86" w14:paraId="7C4DF034" w14:textId="77777777" w:rsidTr="005F60DF">
        <w:trPr>
          <w:trHeight w:val="360"/>
        </w:trPr>
        <w:tc>
          <w:tcPr>
            <w:tcW w:w="1627" w:type="dxa"/>
            <w:tcBorders>
              <w:top w:val="single" w:sz="4" w:space="0" w:color="auto"/>
              <w:left w:val="single" w:sz="4" w:space="0" w:color="auto"/>
              <w:bottom w:val="single" w:sz="4" w:space="0" w:color="auto"/>
              <w:right w:val="single" w:sz="4" w:space="0" w:color="auto"/>
            </w:tcBorders>
            <w:vAlign w:val="center"/>
          </w:tcPr>
          <w:p w14:paraId="0EFC2978" w14:textId="68F31026" w:rsidR="00637182" w:rsidRPr="001B2E86" w:rsidRDefault="00637182" w:rsidP="00637182">
            <w:pPr>
              <w:rPr>
                <w:rFonts w:ascii="Lucida Sans Unicode" w:hAnsi="Lucida Sans Unicode" w:cs="Lucida Sans Unicode"/>
                <w:i/>
              </w:rPr>
            </w:pPr>
            <w:r w:rsidRPr="001B2E86">
              <w:rPr>
                <w:rFonts w:ascii="Lucida Sans Unicode" w:hAnsi="Lucida Sans Unicode" w:cs="Lucida Sans Unicode"/>
                <w:i/>
              </w:rPr>
              <w:t>Operational</w:t>
            </w:r>
          </w:p>
        </w:tc>
        <w:tc>
          <w:tcPr>
            <w:tcW w:w="1483" w:type="dxa"/>
            <w:tcBorders>
              <w:top w:val="single" w:sz="4" w:space="0" w:color="auto"/>
              <w:left w:val="single" w:sz="4" w:space="0" w:color="auto"/>
              <w:bottom w:val="single" w:sz="4" w:space="0" w:color="auto"/>
              <w:right w:val="single" w:sz="4" w:space="0" w:color="auto"/>
            </w:tcBorders>
            <w:vAlign w:val="center"/>
          </w:tcPr>
          <w:p w14:paraId="7ACFA30D" w14:textId="4FBF6D40" w:rsidR="00637182" w:rsidRPr="001B2E86" w:rsidRDefault="00637182" w:rsidP="00637182">
            <w:pPr>
              <w:jc w:val="center"/>
              <w:rPr>
                <w:rFonts w:ascii="Lucida Sans Unicode" w:hAnsi="Lucida Sans Unicode" w:cs="Lucida Sans Unicode"/>
                <w:i/>
              </w:rPr>
            </w:pPr>
            <w:r w:rsidRPr="001B2E86">
              <w:rPr>
                <w:rFonts w:ascii="Lucida Sans Unicode" w:hAnsi="Lucida Sans Unicode" w:cs="Lucida Sans Unicode"/>
                <w:i/>
              </w:rPr>
              <w:t>Cascadia Subduction Zone</w:t>
            </w:r>
          </w:p>
        </w:tc>
        <w:tc>
          <w:tcPr>
            <w:tcW w:w="7272" w:type="dxa"/>
            <w:gridSpan w:val="8"/>
            <w:tcBorders>
              <w:top w:val="single" w:sz="4" w:space="0" w:color="auto"/>
              <w:left w:val="single" w:sz="4" w:space="0" w:color="auto"/>
              <w:bottom w:val="single" w:sz="4" w:space="0" w:color="auto"/>
              <w:right w:val="single" w:sz="4" w:space="0" w:color="auto"/>
            </w:tcBorders>
            <w:vAlign w:val="center"/>
          </w:tcPr>
          <w:p w14:paraId="03C6CA5C" w14:textId="0F3834F5" w:rsidR="00637182" w:rsidRPr="001B2E86" w:rsidRDefault="00637182" w:rsidP="00637182">
            <w:pPr>
              <w:jc w:val="left"/>
              <w:rPr>
                <w:rFonts w:ascii="Lucida Sans Unicode" w:hAnsi="Lucida Sans Unicode" w:cs="Lucida Sans Unicode"/>
                <w:i/>
              </w:rPr>
            </w:pPr>
            <w:r w:rsidRPr="001B2E86">
              <w:rPr>
                <w:rFonts w:ascii="Lucida Sans Unicode" w:hAnsi="Lucida Sans Unicode" w:cs="Lucida Sans Unicode"/>
                <w:i/>
                <w:iCs/>
              </w:rPr>
              <w:t>See the Design Response Spectrum plot below.</w:t>
            </w:r>
          </w:p>
        </w:tc>
      </w:tr>
    </w:tbl>
    <w:p w14:paraId="0FB1988B" w14:textId="77777777" w:rsidR="00844211" w:rsidRPr="001B2E86" w:rsidRDefault="00844211" w:rsidP="00844211">
      <w:pPr>
        <w:rPr>
          <w:rFonts w:ascii="Lucida Sans Unicode" w:hAnsi="Lucida Sans Unicode" w:cs="Lucida Sans Unicode"/>
          <w:i/>
        </w:rPr>
      </w:pPr>
    </w:p>
    <w:p w14:paraId="2B35B46F" w14:textId="77777777" w:rsidR="00A10EFB" w:rsidRPr="001B2E86" w:rsidRDefault="00A10EFB" w:rsidP="00A10EFB">
      <w:pPr>
        <w:rPr>
          <w:rFonts w:ascii="Lucida Sans Unicode" w:hAnsi="Lucida Sans Unicode" w:cs="Lucida Sans Unicode"/>
          <w:i/>
          <w:color w:val="FF6600"/>
        </w:rPr>
      </w:pPr>
      <w:r w:rsidRPr="001B2E86">
        <w:rPr>
          <w:rFonts w:ascii="Lucida Sans Unicode" w:hAnsi="Lucida Sans Unicode" w:cs="Lucida Sans Unicode"/>
          <w:i/>
          <w:color w:val="FF6600"/>
        </w:rPr>
        <w:t>[Insert Design Response Spectrum plot here]</w:t>
      </w:r>
    </w:p>
    <w:p w14:paraId="4657D90C" w14:textId="77777777" w:rsidR="00A10EFB" w:rsidRPr="001B2E86" w:rsidRDefault="00A10EFB" w:rsidP="00844211">
      <w:pPr>
        <w:rPr>
          <w:rFonts w:ascii="Lucida Sans Unicode" w:hAnsi="Lucida Sans Unicode" w:cs="Lucida Sans Unicode"/>
          <w:i/>
        </w:rPr>
      </w:pPr>
    </w:p>
    <w:p w14:paraId="332E6937"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(The Response Modification factors used </w:t>
      </w:r>
      <w:proofErr w:type="gramStart"/>
      <w:r w:rsidRPr="001B2E86">
        <w:rPr>
          <w:rFonts w:ascii="Lucida Sans Unicode" w:hAnsi="Lucida Sans Unicode" w:cs="Lucida Sans Unicode"/>
          <w:i/>
        </w:rPr>
        <w:t>are:</w:t>
      </w:r>
      <w:proofErr w:type="gramEnd"/>
      <w:r w:rsidRPr="001B2E86">
        <w:rPr>
          <w:rFonts w:ascii="Lucida Sans Unicode" w:hAnsi="Lucida Sans Unicode" w:cs="Lucida Sans Unicode"/>
          <w:i/>
        </w:rPr>
        <w:t xml:space="preserve"> R=___ for column moments, R= 0.8 for abutment connections, and R= 1.0 for other components).</w:t>
      </w:r>
    </w:p>
    <w:p w14:paraId="1687443E" w14:textId="77777777" w:rsidR="00844211" w:rsidRPr="001B2E86" w:rsidRDefault="00844211" w:rsidP="00844211">
      <w:pPr>
        <w:rPr>
          <w:rFonts w:ascii="Lucida Sans Unicode" w:hAnsi="Lucida Sans Unicode" w:cs="Lucida Sans Unicode"/>
          <w:i/>
        </w:rPr>
      </w:pPr>
    </w:p>
    <w:p w14:paraId="5E51A928"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[New Seismic Designs -----Single-Span Bridges]:</w:t>
      </w:r>
    </w:p>
    <w:p w14:paraId="7DD34AEE" w14:textId="1E02392A"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iCs/>
        </w:rPr>
        <w:t xml:space="preserve">Seismic design is </w:t>
      </w:r>
      <w:r w:rsidRPr="001B2E86">
        <w:rPr>
          <w:rFonts w:ascii="Lucida Sans Unicode" w:hAnsi="Lucida Sans Unicode" w:cs="Lucida Sans Unicode"/>
          <w:i/>
        </w:rPr>
        <w:t>performed</w:t>
      </w:r>
      <w:r w:rsidRPr="001B2E86">
        <w:rPr>
          <w:rFonts w:ascii="Lucida Sans Unicode" w:hAnsi="Lucida Sans Unicode" w:cs="Lucida Sans Unicode"/>
          <w:i/>
          <w:iCs/>
        </w:rPr>
        <w:t xml:space="preserve"> in accordance with the </w:t>
      </w:r>
      <w:r w:rsidRPr="001B2E86">
        <w:rPr>
          <w:rFonts w:ascii="Lucida Sans Unicode" w:hAnsi="Lucida Sans Unicode" w:cs="Lucida Sans Unicode"/>
          <w:i/>
        </w:rPr>
        <w:t>“AASHTO Guide Specifications for LRFD Seismic Bridge Design”</w:t>
      </w:r>
      <w:r w:rsidRPr="001B2E86">
        <w:rPr>
          <w:rFonts w:ascii="Lucida Sans Unicode" w:hAnsi="Lucida Sans Unicode" w:cs="Lucida Sans Unicode"/>
          <w:i/>
          <w:iCs/>
        </w:rPr>
        <w:t xml:space="preserve"> (“AASHTO LRFD Bridge Design Specifications") as modified by the </w:t>
      </w:r>
      <w:r w:rsidR="00EC3119" w:rsidRPr="001B2E86">
        <w:rPr>
          <w:rFonts w:ascii="Lucida Sans Unicode" w:hAnsi="Lucida Sans Unicode" w:cs="Lucida Sans Unicode"/>
          <w:i/>
        </w:rPr>
        <w:t>____ edition</w:t>
      </w:r>
      <w:r w:rsidR="00EC3119" w:rsidRPr="001B2E86">
        <w:rPr>
          <w:rFonts w:ascii="Lucida Sans Unicode" w:hAnsi="Lucida Sans Unicode" w:cs="Lucida Sans Unicode"/>
          <w:i/>
          <w:iCs/>
        </w:rPr>
        <w:t xml:space="preserve"> </w:t>
      </w:r>
      <w:r w:rsidRPr="001B2E86">
        <w:rPr>
          <w:rFonts w:ascii="Lucida Sans Unicode" w:hAnsi="Lucida Sans Unicode" w:cs="Lucida Sans Unicode"/>
          <w:i/>
          <w:iCs/>
        </w:rPr>
        <w:t xml:space="preserve">“ODOT Bridge Design Manual”.  </w:t>
      </w:r>
      <w:r w:rsidR="00A10EFB" w:rsidRPr="001B2E86">
        <w:rPr>
          <w:rFonts w:ascii="Lucida Sans Unicode" w:hAnsi="Lucida Sans Unicode" w:cs="Lucida Sans Unicode"/>
          <w:i/>
          <w:iCs/>
        </w:rPr>
        <w:t xml:space="preserve">The </w:t>
      </w:r>
      <w:r w:rsidR="00A10EFB" w:rsidRPr="001B2E86">
        <w:rPr>
          <w:rFonts w:ascii="Lucida Sans Unicode" w:hAnsi="Lucida Sans Unicode" w:cs="Lucida Sans Unicode"/>
          <w:i/>
        </w:rPr>
        <w:t>Horizontal Peak Ground Acceleration Coefficients</w:t>
      </w:r>
      <w:r w:rsidR="00A10EFB" w:rsidRPr="001B2E86">
        <w:rPr>
          <w:rFonts w:ascii="Lucida Sans Unicode" w:hAnsi="Lucida Sans Unicode" w:cs="Lucida Sans Unicode"/>
          <w:i/>
          <w:iCs/>
        </w:rPr>
        <w:t xml:space="preserve"> (</w:t>
      </w:r>
      <w:r w:rsidR="00A10EFB" w:rsidRPr="001B2E86">
        <w:rPr>
          <w:rFonts w:ascii="Lucida Sans Unicode" w:hAnsi="Lucida Sans Unicode" w:cs="Lucida Sans Unicode"/>
          <w:i/>
        </w:rPr>
        <w:t>PG</w:t>
      </w:r>
      <w:r w:rsidR="00A10EFB" w:rsidRPr="001B2E86">
        <w:rPr>
          <w:rFonts w:ascii="Lucida Sans Unicode" w:hAnsi="Lucida Sans Unicode" w:cs="Lucida Sans Unicode"/>
          <w:i/>
          <w:iCs/>
        </w:rPr>
        <w:t>A) for 1000-year return (Life Safety</w:t>
      </w:r>
      <w:r w:rsidR="0018351A" w:rsidRPr="001B2E86">
        <w:rPr>
          <w:rFonts w:ascii="Lucida Sans Unicode" w:hAnsi="Lucida Sans Unicode" w:cs="Lucida Sans Unicode"/>
          <w:i/>
          <w:iCs/>
        </w:rPr>
        <w:t xml:space="preserve">) </w:t>
      </w:r>
      <w:r w:rsidR="00A10EFB" w:rsidRPr="001B2E86">
        <w:rPr>
          <w:rFonts w:ascii="Lucida Sans Unicode" w:hAnsi="Lucida Sans Unicode" w:cs="Lucida Sans Unicode"/>
          <w:i/>
          <w:iCs/>
        </w:rPr>
        <w:t>and Cascadia Subduction Zone Earthquake (Operational) are ___g and ___g respectively</w:t>
      </w:r>
      <w:r w:rsidR="00A10EFB" w:rsidRPr="001B2E86">
        <w:rPr>
          <w:rFonts w:ascii="Lucida Sans Unicode" w:hAnsi="Lucida Sans Unicode" w:cs="Lucida Sans Unicode"/>
          <w:i/>
        </w:rPr>
        <w:t xml:space="preserve">, based on 2014 USGS Seismic Hazard Maps.  </w:t>
      </w:r>
      <w:r w:rsidRPr="001B2E86">
        <w:rPr>
          <w:rFonts w:ascii="Lucida Sans Unicode" w:hAnsi="Lucida Sans Unicode" w:cs="Lucida Sans Unicode"/>
          <w:i/>
        </w:rPr>
        <w:t>The bridge site is defined as a Site Class __ with Site Factor (</w:t>
      </w:r>
      <w:proofErr w:type="spellStart"/>
      <w:r w:rsidRPr="001B2E86">
        <w:rPr>
          <w:rFonts w:ascii="Lucida Sans Unicode" w:hAnsi="Lucida Sans Unicode" w:cs="Lucida Sans Unicode"/>
          <w:i/>
        </w:rPr>
        <w:t>F</w:t>
      </w:r>
      <w:r w:rsidRPr="001B2E86">
        <w:rPr>
          <w:rFonts w:ascii="Lucida Sans Unicode" w:hAnsi="Lucida Sans Unicode" w:cs="Lucida Sans Unicode"/>
          <w:i/>
          <w:vertAlign w:val="subscript"/>
        </w:rPr>
        <w:t>pga</w:t>
      </w:r>
      <w:proofErr w:type="spellEnd"/>
      <w:r w:rsidRPr="001B2E86">
        <w:rPr>
          <w:rFonts w:ascii="Lucida Sans Unicode" w:hAnsi="Lucida Sans Unicode" w:cs="Lucida Sans Unicode"/>
          <w:i/>
        </w:rPr>
        <w:t>) of ___.</w:t>
      </w:r>
    </w:p>
    <w:p w14:paraId="2DEE7FC7" w14:textId="77777777" w:rsidR="00844211" w:rsidRPr="001B2E86" w:rsidRDefault="00844211" w:rsidP="00844211">
      <w:pPr>
        <w:rPr>
          <w:rFonts w:ascii="Lucida Sans Unicode" w:hAnsi="Lucida Sans Unicode" w:cs="Lucida Sans Unicode"/>
          <w:b/>
          <w:i/>
        </w:rPr>
      </w:pPr>
    </w:p>
    <w:p w14:paraId="31A8BDC0"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[Widenings which do not carry the existing structure]:</w:t>
      </w:r>
    </w:p>
    <w:p w14:paraId="31843B07" w14:textId="7D520812" w:rsidR="00844211" w:rsidRPr="001B2E86" w:rsidRDefault="00844211" w:rsidP="00844211">
      <w:pPr>
        <w:rPr>
          <w:rFonts w:ascii="Lucida Sans Unicode" w:hAnsi="Lucida Sans Unicode" w:cs="Lucida Sans Unicode"/>
          <w:i/>
          <w:iCs/>
        </w:rPr>
      </w:pPr>
      <w:r w:rsidRPr="001B2E86">
        <w:rPr>
          <w:rFonts w:ascii="Lucida Sans Unicode" w:hAnsi="Lucida Sans Unicode" w:cs="Lucida Sans Unicode"/>
          <w:i/>
          <w:iCs/>
        </w:rPr>
        <w:t xml:space="preserve">Seismic design for widening is </w:t>
      </w:r>
      <w:r w:rsidRPr="001B2E86">
        <w:rPr>
          <w:rFonts w:ascii="Lucida Sans Unicode" w:hAnsi="Lucida Sans Unicode" w:cs="Lucida Sans Unicode"/>
          <w:i/>
        </w:rPr>
        <w:t>performed</w:t>
      </w:r>
      <w:r w:rsidRPr="001B2E86">
        <w:rPr>
          <w:rFonts w:ascii="Lucida Sans Unicode" w:hAnsi="Lucida Sans Unicode" w:cs="Lucida Sans Unicode"/>
          <w:i/>
          <w:iCs/>
        </w:rPr>
        <w:t xml:space="preserve"> by </w:t>
      </w:r>
      <w:r w:rsidRPr="001B2E86">
        <w:rPr>
          <w:rFonts w:ascii="Lucida Sans Unicode" w:hAnsi="Lucida Sans Unicode" w:cs="Lucida Sans Unicode"/>
          <w:i/>
        </w:rPr>
        <w:t>the</w:t>
      </w:r>
      <w:r w:rsidRPr="001B2E86">
        <w:rPr>
          <w:rFonts w:ascii="Lucida Sans Unicode" w:hAnsi="Lucida Sans Unicode" w:cs="Lucida Sans Unicode"/>
          <w:i/>
          <w:iCs/>
        </w:rPr>
        <w:t xml:space="preserve"> single-mode (multi-mode) analysis, in accordance with the </w:t>
      </w:r>
      <w:r w:rsidRPr="001B2E86">
        <w:rPr>
          <w:rFonts w:ascii="Lucida Sans Unicode" w:hAnsi="Lucida Sans Unicode" w:cs="Lucida Sans Unicode"/>
          <w:i/>
        </w:rPr>
        <w:t>“AASHTO Guide Specifications for LRFD Seismic Bridge Design”</w:t>
      </w:r>
      <w:r w:rsidRPr="001B2E86">
        <w:rPr>
          <w:rFonts w:ascii="Lucida Sans Unicode" w:hAnsi="Lucida Sans Unicode" w:cs="Lucida Sans Unicode"/>
          <w:i/>
          <w:iCs/>
        </w:rPr>
        <w:t xml:space="preserve"> (“AASHTO LRFD Bridge Design Specifications") as modified by the </w:t>
      </w:r>
      <w:r w:rsidR="00EC3119" w:rsidRPr="001B2E86">
        <w:rPr>
          <w:rFonts w:ascii="Lucida Sans Unicode" w:hAnsi="Lucida Sans Unicode" w:cs="Lucida Sans Unicode"/>
          <w:i/>
        </w:rPr>
        <w:t>____ edition</w:t>
      </w:r>
      <w:r w:rsidR="00EC3119" w:rsidRPr="001B2E86">
        <w:rPr>
          <w:rFonts w:ascii="Lucida Sans Unicode" w:hAnsi="Lucida Sans Unicode" w:cs="Lucida Sans Unicode"/>
          <w:i/>
          <w:iCs/>
        </w:rPr>
        <w:t xml:space="preserve"> </w:t>
      </w:r>
      <w:r w:rsidRPr="001B2E86">
        <w:rPr>
          <w:rFonts w:ascii="Lucida Sans Unicode" w:hAnsi="Lucida Sans Unicode" w:cs="Lucida Sans Unicode"/>
          <w:i/>
          <w:iCs/>
        </w:rPr>
        <w:t xml:space="preserve">“ODOT Bridge Design Manual”.  Seismic </w:t>
      </w:r>
      <w:r w:rsidRPr="001B2E86">
        <w:rPr>
          <w:rFonts w:ascii="Lucida Sans Unicode" w:hAnsi="Lucida Sans Unicode" w:cs="Lucida Sans Unicode"/>
          <w:i/>
          <w:iCs/>
        </w:rPr>
        <w:lastRenderedPageBreak/>
        <w:t>design is based on __ f</w:t>
      </w:r>
      <w:r w:rsidR="009D5590" w:rsidRPr="001B2E86">
        <w:rPr>
          <w:rFonts w:ascii="Lucida Sans Unicode" w:hAnsi="Lucida Sans Unicode" w:cs="Lucida Sans Unicode"/>
          <w:i/>
          <w:iCs/>
        </w:rPr>
        <w:t>ee</w:t>
      </w:r>
      <w:r w:rsidRPr="001B2E86">
        <w:rPr>
          <w:rFonts w:ascii="Lucida Sans Unicode" w:hAnsi="Lucida Sans Unicode" w:cs="Lucida Sans Unicode"/>
          <w:i/>
          <w:iCs/>
        </w:rPr>
        <w:t xml:space="preserve">t of superstructure width and is not designed to carry the seismic load of the existing structure. </w:t>
      </w:r>
      <w:r w:rsidRPr="001B2E86">
        <w:rPr>
          <w:rFonts w:ascii="Lucida Sans Unicode" w:hAnsi="Lucida Sans Unicode" w:cs="Lucida Sans Unicode"/>
          <w:i/>
        </w:rPr>
        <w:t>The 20</w:t>
      </w:r>
      <w:r w:rsidR="00A10EFB" w:rsidRPr="001B2E86">
        <w:rPr>
          <w:rFonts w:ascii="Lucida Sans Unicode" w:hAnsi="Lucida Sans Unicode" w:cs="Lucida Sans Unicode"/>
          <w:i/>
        </w:rPr>
        <w:t>14</w:t>
      </w:r>
      <w:r w:rsidRPr="001B2E86">
        <w:rPr>
          <w:rFonts w:ascii="Lucida Sans Unicode" w:hAnsi="Lucida Sans Unicode" w:cs="Lucida Sans Unicode"/>
          <w:i/>
        </w:rPr>
        <w:t xml:space="preserve"> USGS Seismic Hazard Maps have been used to collect the Seismic Hazard Values for the bridge site with Latitude 00.0000N and Longitude 000.0000W:</w:t>
      </w:r>
    </w:p>
    <w:p w14:paraId="38D951F0" w14:textId="77777777" w:rsidR="00844211" w:rsidRPr="001B2E86" w:rsidRDefault="00844211" w:rsidP="00844211">
      <w:pPr>
        <w:rPr>
          <w:rFonts w:ascii="Lucida Sans Unicode" w:hAnsi="Lucida Sans Unicode" w:cs="Lucida Sans Unicode"/>
          <w:i/>
          <w:iCs/>
        </w:rPr>
      </w:pPr>
    </w:p>
    <w:p w14:paraId="0429283A"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[Insert the Seismic Data Table here]</w:t>
      </w:r>
    </w:p>
    <w:p w14:paraId="39F8E9D9" w14:textId="77777777" w:rsidR="00844211" w:rsidRPr="001B2E86" w:rsidRDefault="00844211" w:rsidP="00844211">
      <w:pPr>
        <w:rPr>
          <w:rFonts w:ascii="Lucida Sans Unicode" w:hAnsi="Lucida Sans Unicode" w:cs="Lucida Sans Unicode"/>
          <w:i/>
        </w:rPr>
      </w:pPr>
    </w:p>
    <w:p w14:paraId="1D300D30"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[Widenings which do carry the existing structure]:</w:t>
      </w:r>
    </w:p>
    <w:p w14:paraId="5776BEBB" w14:textId="2F1B197B" w:rsidR="00844211" w:rsidRPr="001B2E86" w:rsidRDefault="00844211" w:rsidP="00844211">
      <w:pPr>
        <w:rPr>
          <w:rFonts w:ascii="Lucida Sans Unicode" w:hAnsi="Lucida Sans Unicode" w:cs="Lucida Sans Unicode"/>
          <w:i/>
          <w:iCs/>
        </w:rPr>
      </w:pPr>
      <w:r w:rsidRPr="001B2E86">
        <w:rPr>
          <w:rFonts w:ascii="Lucida Sans Unicode" w:hAnsi="Lucida Sans Unicode" w:cs="Lucida Sans Unicode"/>
          <w:i/>
          <w:iCs/>
        </w:rPr>
        <w:t xml:space="preserve">Seismic design for widening is </w:t>
      </w:r>
      <w:r w:rsidRPr="001B2E86">
        <w:rPr>
          <w:rFonts w:ascii="Lucida Sans Unicode" w:hAnsi="Lucida Sans Unicode" w:cs="Lucida Sans Unicode"/>
          <w:i/>
        </w:rPr>
        <w:t>performed</w:t>
      </w:r>
      <w:r w:rsidRPr="001B2E86">
        <w:rPr>
          <w:rFonts w:ascii="Lucida Sans Unicode" w:hAnsi="Lucida Sans Unicode" w:cs="Lucida Sans Unicode"/>
          <w:i/>
          <w:iCs/>
        </w:rPr>
        <w:t xml:space="preserve"> by </w:t>
      </w:r>
      <w:r w:rsidRPr="001B2E86">
        <w:rPr>
          <w:rFonts w:ascii="Lucida Sans Unicode" w:hAnsi="Lucida Sans Unicode" w:cs="Lucida Sans Unicode"/>
          <w:i/>
        </w:rPr>
        <w:t>the</w:t>
      </w:r>
      <w:r w:rsidRPr="001B2E86">
        <w:rPr>
          <w:rFonts w:ascii="Lucida Sans Unicode" w:hAnsi="Lucida Sans Unicode" w:cs="Lucida Sans Unicode"/>
          <w:i/>
          <w:iCs/>
        </w:rPr>
        <w:t xml:space="preserve"> single-mode (multi-mode) analysis, </w:t>
      </w:r>
      <w:r w:rsidR="00A10EFB" w:rsidRPr="001B2E86">
        <w:rPr>
          <w:rFonts w:ascii="Lucida Sans Unicode" w:hAnsi="Lucida Sans Unicode" w:cs="Lucida Sans Unicode"/>
          <w:i/>
          <w:iCs/>
        </w:rPr>
        <w:t>i</w:t>
      </w:r>
      <w:r w:rsidRPr="001B2E86">
        <w:rPr>
          <w:rFonts w:ascii="Lucida Sans Unicode" w:hAnsi="Lucida Sans Unicode" w:cs="Lucida Sans Unicode"/>
          <w:i/>
          <w:iCs/>
        </w:rPr>
        <w:t xml:space="preserve">n accordance with the </w:t>
      </w:r>
      <w:r w:rsidRPr="001B2E86">
        <w:rPr>
          <w:rFonts w:ascii="Lucida Sans Unicode" w:hAnsi="Lucida Sans Unicode" w:cs="Lucida Sans Unicode"/>
          <w:i/>
        </w:rPr>
        <w:t>“AASHTO Guide Specifications for LRFD Seismic Bridge Design”</w:t>
      </w:r>
      <w:r w:rsidRPr="001B2E86">
        <w:rPr>
          <w:rFonts w:ascii="Lucida Sans Unicode" w:hAnsi="Lucida Sans Unicode" w:cs="Lucida Sans Unicode"/>
          <w:i/>
          <w:iCs/>
        </w:rPr>
        <w:t xml:space="preserve"> (“AASHTO LRFD Bridge Design Specifications") as modified by the </w:t>
      </w:r>
      <w:r w:rsidR="00EC3119" w:rsidRPr="001B2E86">
        <w:rPr>
          <w:rFonts w:ascii="Lucida Sans Unicode" w:hAnsi="Lucida Sans Unicode" w:cs="Lucida Sans Unicode"/>
          <w:i/>
        </w:rPr>
        <w:t>____ edition</w:t>
      </w:r>
      <w:r w:rsidR="00EC3119" w:rsidRPr="001B2E86">
        <w:rPr>
          <w:rFonts w:ascii="Lucida Sans Unicode" w:hAnsi="Lucida Sans Unicode" w:cs="Lucida Sans Unicode"/>
          <w:i/>
          <w:iCs/>
        </w:rPr>
        <w:t xml:space="preserve"> </w:t>
      </w:r>
      <w:r w:rsidRPr="001B2E86">
        <w:rPr>
          <w:rFonts w:ascii="Lucida Sans Unicode" w:hAnsi="Lucida Sans Unicode" w:cs="Lucida Sans Unicode"/>
          <w:i/>
          <w:iCs/>
        </w:rPr>
        <w:t>“ODOT Bridge Design Manual”.  The widened structure is designed to resist the full seismic load including the existing structure. </w:t>
      </w:r>
      <w:r w:rsidRPr="001B2E86">
        <w:rPr>
          <w:rFonts w:ascii="Lucida Sans Unicode" w:hAnsi="Lucida Sans Unicode" w:cs="Lucida Sans Unicode"/>
          <w:i/>
        </w:rPr>
        <w:t>The 20</w:t>
      </w:r>
      <w:r w:rsidR="00A10EFB" w:rsidRPr="001B2E86">
        <w:rPr>
          <w:rFonts w:ascii="Lucida Sans Unicode" w:hAnsi="Lucida Sans Unicode" w:cs="Lucida Sans Unicode"/>
          <w:i/>
        </w:rPr>
        <w:t>14</w:t>
      </w:r>
      <w:r w:rsidRPr="001B2E86">
        <w:rPr>
          <w:rFonts w:ascii="Lucida Sans Unicode" w:hAnsi="Lucida Sans Unicode" w:cs="Lucida Sans Unicode"/>
          <w:i/>
        </w:rPr>
        <w:t xml:space="preserve"> USGS Seismic Hazard Maps have been used to collect the Seismic Hazard Values for the bridge site with Latitude 00.0000N and Longitude 000.0000W:</w:t>
      </w:r>
    </w:p>
    <w:p w14:paraId="017FF30A" w14:textId="77777777" w:rsidR="00844211" w:rsidRPr="001B2E86" w:rsidRDefault="00844211" w:rsidP="00844211">
      <w:pPr>
        <w:rPr>
          <w:rFonts w:ascii="Lucida Sans Unicode" w:hAnsi="Lucida Sans Unicode" w:cs="Lucida Sans Unicode"/>
          <w:i/>
          <w:iCs/>
        </w:rPr>
      </w:pPr>
    </w:p>
    <w:p w14:paraId="249B77B6"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[Insert the Seismic Data Table here]</w:t>
      </w:r>
    </w:p>
    <w:p w14:paraId="7B4C59FB" w14:textId="77777777" w:rsidR="00844211" w:rsidRPr="001B2E86" w:rsidRDefault="00844211" w:rsidP="00844211">
      <w:pPr>
        <w:rPr>
          <w:rFonts w:ascii="Lucida Sans Unicode" w:hAnsi="Lucida Sans Unicode" w:cs="Lucida Sans Unicode"/>
          <w:i/>
        </w:rPr>
      </w:pPr>
    </w:p>
    <w:p w14:paraId="3B24E7DC"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[Phase 1 Seismic Retrofit Designs - select appropriate sections:]</w:t>
      </w:r>
    </w:p>
    <w:p w14:paraId="11DFB3EC" w14:textId="77777777" w:rsidR="00844211" w:rsidRPr="001B2E86" w:rsidRDefault="00844211" w:rsidP="00844211">
      <w:pPr>
        <w:rPr>
          <w:rFonts w:ascii="Lucida Sans Unicode" w:hAnsi="Lucida Sans Unicode" w:cs="Lucida Sans Unicode"/>
          <w:i/>
        </w:rPr>
      </w:pPr>
    </w:p>
    <w:p w14:paraId="4E0625C6"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iCs/>
        </w:rPr>
        <w:t xml:space="preserve">Seismic retrofit design to prevent superstructure pull-off is based on a </w:t>
      </w:r>
      <w:r w:rsidRPr="001B2E86">
        <w:rPr>
          <w:rFonts w:ascii="Lucida Sans Unicode" w:hAnsi="Lucida Sans Unicode" w:cs="Lucida Sans Unicode"/>
          <w:i/>
        </w:rPr>
        <w:t>Horizontal Peak Ground Acceleration Coefficient</w:t>
      </w:r>
      <w:r w:rsidRPr="001B2E86">
        <w:rPr>
          <w:rFonts w:ascii="Lucida Sans Unicode" w:hAnsi="Lucida Sans Unicode" w:cs="Lucida Sans Unicode"/>
          <w:i/>
          <w:iCs/>
        </w:rPr>
        <w:t xml:space="preserve"> (</w:t>
      </w:r>
      <w:r w:rsidRPr="001B2E86">
        <w:rPr>
          <w:rFonts w:ascii="Lucida Sans Unicode" w:hAnsi="Lucida Sans Unicode" w:cs="Lucida Sans Unicode"/>
          <w:i/>
        </w:rPr>
        <w:t>PG</w:t>
      </w:r>
      <w:r w:rsidRPr="001B2E86">
        <w:rPr>
          <w:rFonts w:ascii="Lucida Sans Unicode" w:hAnsi="Lucida Sans Unicode" w:cs="Lucida Sans Unicode"/>
          <w:i/>
          <w:iCs/>
        </w:rPr>
        <w:t xml:space="preserve">A) of ____g and </w:t>
      </w:r>
      <w:r w:rsidRPr="001B2E86">
        <w:rPr>
          <w:rFonts w:ascii="Lucida Sans Unicode" w:hAnsi="Lucida Sans Unicode" w:cs="Lucida Sans Unicode"/>
          <w:i/>
        </w:rPr>
        <w:t>a Site Factor (</w:t>
      </w:r>
      <w:proofErr w:type="spellStart"/>
      <w:r w:rsidRPr="001B2E86">
        <w:rPr>
          <w:rFonts w:ascii="Lucida Sans Unicode" w:hAnsi="Lucida Sans Unicode" w:cs="Lucida Sans Unicode"/>
          <w:i/>
        </w:rPr>
        <w:t>F</w:t>
      </w:r>
      <w:r w:rsidRPr="001B2E86">
        <w:rPr>
          <w:rFonts w:ascii="Lucida Sans Unicode" w:hAnsi="Lucida Sans Unicode" w:cs="Lucida Sans Unicode"/>
          <w:i/>
          <w:vertAlign w:val="subscript"/>
        </w:rPr>
        <w:t>pga</w:t>
      </w:r>
      <w:proofErr w:type="spellEnd"/>
      <w:r w:rsidRPr="001B2E86">
        <w:rPr>
          <w:rFonts w:ascii="Lucida Sans Unicode" w:hAnsi="Lucida Sans Unicode" w:cs="Lucida Sans Unicode"/>
          <w:i/>
        </w:rPr>
        <w:t>)</w:t>
      </w:r>
      <w:r w:rsidRPr="001B2E86">
        <w:rPr>
          <w:rFonts w:ascii="Lucida Sans Unicode" w:hAnsi="Lucida Sans Unicode" w:cs="Lucida Sans Unicode"/>
          <w:i/>
          <w:iCs/>
        </w:rPr>
        <w:t xml:space="preserve"> of ____ </w:t>
      </w:r>
      <w:r w:rsidRPr="001B2E86">
        <w:rPr>
          <w:rFonts w:ascii="Lucida Sans Unicode" w:hAnsi="Lucida Sans Unicode" w:cs="Lucida Sans Unicode"/>
          <w:i/>
        </w:rPr>
        <w:t>for the Site Class __.</w:t>
      </w:r>
    </w:p>
    <w:p w14:paraId="5CE3E9E1" w14:textId="77777777" w:rsidR="00844211" w:rsidRPr="001B2E86" w:rsidRDefault="00844211" w:rsidP="00844211">
      <w:pPr>
        <w:rPr>
          <w:rFonts w:ascii="Lucida Sans Unicode" w:hAnsi="Lucida Sans Unicode" w:cs="Lucida Sans Unicode"/>
          <w:i/>
        </w:rPr>
      </w:pPr>
    </w:p>
    <w:p w14:paraId="2E904B7C"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color w:val="FF6600"/>
        </w:rPr>
        <w:t>[Simple Span Support Connections:]</w:t>
      </w:r>
    </w:p>
    <w:p w14:paraId="70AC995A"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t>Longitudinal design forces:</w:t>
      </w:r>
    </w:p>
    <w:p w14:paraId="28841293" w14:textId="77777777" w:rsidR="00844211" w:rsidRPr="001B2E86" w:rsidRDefault="00844211" w:rsidP="001E3D02">
      <w:pPr>
        <w:tabs>
          <w:tab w:val="clear" w:pos="0"/>
          <w:tab w:val="left" w:pos="1530"/>
        </w:tabs>
        <w:ind w:left="1530" w:hanging="1530"/>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r>
      <w:r w:rsidRPr="001B2E86">
        <w:rPr>
          <w:rFonts w:ascii="Lucida Sans Unicode" w:hAnsi="Lucida Sans Unicode" w:cs="Lucida Sans Unicode"/>
          <w:i/>
        </w:rPr>
        <w:tab/>
        <w:t>Force to prevent pull-off by single-mode analysis, without substructure stiffness considered, with a maximum response not greater than 2.5 x PGA.</w:t>
      </w:r>
    </w:p>
    <w:p w14:paraId="6DC9550F" w14:textId="77777777" w:rsidR="00844211" w:rsidRPr="001B2E86" w:rsidRDefault="00844211" w:rsidP="00844211">
      <w:pPr>
        <w:rPr>
          <w:rFonts w:ascii="Lucida Sans Unicode" w:hAnsi="Lucida Sans Unicode" w:cs="Lucida Sans Unicode"/>
          <w:i/>
        </w:rPr>
      </w:pPr>
    </w:p>
    <w:p w14:paraId="5FD12179" w14:textId="22E4940C" w:rsidR="00844211" w:rsidRPr="001B2E86" w:rsidRDefault="00700044" w:rsidP="00844211">
      <w:pPr>
        <w:rPr>
          <w:rFonts w:ascii="Lucida Sans Unicode" w:hAnsi="Lucida Sans Unicode" w:cs="Lucida Sans Unicode"/>
          <w:i/>
        </w:rPr>
      </w:pPr>
      <w:ins w:id="13" w:author="CLYBURN Emily [2]" w:date="2024-04-26T10:52:00Z">
        <w:r>
          <w:rPr>
            <w:rFonts w:ascii="Lucida Sans Unicode" w:hAnsi="Lucida Sans Unicode" w:cs="Lucida Sans Unicode"/>
            <w:i/>
          </w:rPr>
          <w:tab/>
        </w:r>
        <w:r>
          <w:rPr>
            <w:rFonts w:ascii="Lucida Sans Unicode" w:hAnsi="Lucida Sans Unicode" w:cs="Lucida Sans Unicode"/>
            <w:i/>
          </w:rPr>
          <w:tab/>
        </w:r>
      </w:ins>
      <w:r w:rsidR="00844211" w:rsidRPr="001B2E86">
        <w:rPr>
          <w:rFonts w:ascii="Lucida Sans Unicode" w:hAnsi="Lucida Sans Unicode" w:cs="Lucida Sans Unicode"/>
          <w:i/>
        </w:rPr>
        <w:t>Transverse design forces:</w:t>
      </w:r>
    </w:p>
    <w:p w14:paraId="74FE1710"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r>
      <w:r w:rsidRPr="001B2E86">
        <w:rPr>
          <w:rFonts w:ascii="Lucida Sans Unicode" w:hAnsi="Lucida Sans Unicode" w:cs="Lucida Sans Unicode"/>
          <w:i/>
        </w:rPr>
        <w:tab/>
        <w:t>Force equal to 2.5 x PGA x supported dead load.</w:t>
      </w:r>
    </w:p>
    <w:p w14:paraId="52C7C788" w14:textId="77777777" w:rsidR="00844211" w:rsidRPr="001B2E86" w:rsidRDefault="00844211" w:rsidP="00844211">
      <w:pPr>
        <w:rPr>
          <w:rFonts w:ascii="Lucida Sans Unicode" w:hAnsi="Lucida Sans Unicode" w:cs="Lucida Sans Unicode"/>
          <w:i/>
        </w:rPr>
      </w:pPr>
    </w:p>
    <w:p w14:paraId="553E9D06"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color w:val="FF6600"/>
        </w:rPr>
        <w:t>[Continuous Span Series Support Connections:]</w:t>
      </w:r>
    </w:p>
    <w:p w14:paraId="5E1AC93E" w14:textId="6C474220" w:rsidR="00844211" w:rsidRPr="001B2E86" w:rsidRDefault="00700044" w:rsidP="00844211">
      <w:pPr>
        <w:rPr>
          <w:rFonts w:ascii="Lucida Sans Unicode" w:hAnsi="Lucida Sans Unicode" w:cs="Lucida Sans Unicode"/>
          <w:i/>
        </w:rPr>
      </w:pPr>
      <w:ins w:id="14" w:author="CLYBURN Emily [2]" w:date="2024-04-26T10:52:00Z">
        <w:r>
          <w:rPr>
            <w:rFonts w:ascii="Lucida Sans Unicode" w:hAnsi="Lucida Sans Unicode" w:cs="Lucida Sans Unicode"/>
            <w:i/>
          </w:rPr>
          <w:tab/>
        </w:r>
        <w:r>
          <w:rPr>
            <w:rFonts w:ascii="Lucida Sans Unicode" w:hAnsi="Lucida Sans Unicode" w:cs="Lucida Sans Unicode"/>
            <w:i/>
          </w:rPr>
          <w:tab/>
        </w:r>
      </w:ins>
      <w:r w:rsidR="00844211" w:rsidRPr="001B2E86">
        <w:rPr>
          <w:rFonts w:ascii="Lucida Sans Unicode" w:hAnsi="Lucida Sans Unicode" w:cs="Lucida Sans Unicode"/>
          <w:i/>
        </w:rPr>
        <w:t>Longitudinal design forces:</w:t>
      </w:r>
    </w:p>
    <w:p w14:paraId="44A7361A" w14:textId="77777777" w:rsidR="00844211" w:rsidRPr="001B2E86" w:rsidRDefault="00844211" w:rsidP="001E3D02">
      <w:pPr>
        <w:tabs>
          <w:tab w:val="clear" w:pos="0"/>
          <w:tab w:val="left" w:pos="1530"/>
        </w:tabs>
        <w:ind w:left="1440" w:hanging="1440"/>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r>
      <w:r w:rsidRPr="001B2E86">
        <w:rPr>
          <w:rFonts w:ascii="Lucida Sans Unicode" w:hAnsi="Lucida Sans Unicode" w:cs="Lucida Sans Unicode"/>
          <w:i/>
        </w:rPr>
        <w:tab/>
        <w:t>"Plastic hinging" of columns and forces to prevent pull-off by single-mode analysis, considering substructure stiffness with column capacity limitation (strength), maximum response not greater than 2.5 x PGA.</w:t>
      </w:r>
    </w:p>
    <w:p w14:paraId="5DD35078" w14:textId="77777777" w:rsidR="00844211" w:rsidRPr="001B2E86" w:rsidRDefault="00844211" w:rsidP="00844211">
      <w:pPr>
        <w:rPr>
          <w:rFonts w:ascii="Lucida Sans Unicode" w:hAnsi="Lucida Sans Unicode" w:cs="Lucida Sans Unicode"/>
          <w:i/>
        </w:rPr>
      </w:pPr>
    </w:p>
    <w:p w14:paraId="0EC3014F"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t>Transverse design forces:</w:t>
      </w:r>
    </w:p>
    <w:p w14:paraId="6A15F4E2"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r>
      <w:r w:rsidRPr="001B2E86">
        <w:rPr>
          <w:rFonts w:ascii="Lucida Sans Unicode" w:hAnsi="Lucida Sans Unicode" w:cs="Lucida Sans Unicode"/>
          <w:i/>
        </w:rPr>
        <w:tab/>
        <w:t>"Plas</w:t>
      </w:r>
      <w:r w:rsidR="00FB026E" w:rsidRPr="001B2E86">
        <w:rPr>
          <w:rFonts w:ascii="Lucida Sans Unicode" w:hAnsi="Lucida Sans Unicode" w:cs="Lucida Sans Unicode"/>
          <w:i/>
        </w:rPr>
        <w:t>tic hinging" of column(s) (and cross</w:t>
      </w:r>
      <w:r w:rsidRPr="001B2E86">
        <w:rPr>
          <w:rFonts w:ascii="Lucida Sans Unicode" w:hAnsi="Lucida Sans Unicode" w:cs="Lucida Sans Unicode"/>
          <w:i/>
        </w:rPr>
        <w:t>beam frame).</w:t>
      </w:r>
    </w:p>
    <w:p w14:paraId="6760835A" w14:textId="77777777" w:rsidR="00844211" w:rsidRPr="001B2E86" w:rsidRDefault="00844211" w:rsidP="00844211">
      <w:pPr>
        <w:rPr>
          <w:rFonts w:ascii="Lucida Sans Unicode" w:hAnsi="Lucida Sans Unicode" w:cs="Lucida Sans Unicode"/>
          <w:i/>
        </w:rPr>
      </w:pPr>
    </w:p>
    <w:p w14:paraId="7C9BFA32"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rPr>
        <w:tab/>
      </w:r>
      <w:r w:rsidRPr="001B2E86">
        <w:rPr>
          <w:rFonts w:ascii="Lucida Sans Unicode" w:hAnsi="Lucida Sans Unicode" w:cs="Lucida Sans Unicode"/>
          <w:i/>
          <w:color w:val="FF6600"/>
        </w:rPr>
        <w:t>[In-Span Hinges:]</w:t>
      </w:r>
    </w:p>
    <w:p w14:paraId="06DA3C97"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t>Longitudinal design forces:</w:t>
      </w:r>
    </w:p>
    <w:p w14:paraId="7D531A09" w14:textId="77777777" w:rsidR="00844211" w:rsidRPr="001B2E86" w:rsidRDefault="00844211" w:rsidP="001E3D02">
      <w:pPr>
        <w:tabs>
          <w:tab w:val="clear" w:pos="0"/>
          <w:tab w:val="left" w:pos="1530"/>
        </w:tabs>
        <w:ind w:left="1530" w:hanging="1530"/>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r>
      <w:r w:rsidRPr="001B2E86">
        <w:rPr>
          <w:rFonts w:ascii="Lucida Sans Unicode" w:hAnsi="Lucida Sans Unicode" w:cs="Lucida Sans Unicode"/>
          <w:i/>
        </w:rPr>
        <w:tab/>
        <w:t xml:space="preserve">"Plastic hinging" of columns and forces to prevent pull-off by single-mode analysis, considering substructure stiffness with column capacity limitation (strength), maximum response </w:t>
      </w:r>
      <w:r w:rsidRPr="001B2E86">
        <w:rPr>
          <w:rFonts w:ascii="Lucida Sans Unicode" w:hAnsi="Lucida Sans Unicode" w:cs="Lucida Sans Unicode"/>
          <w:i/>
        </w:rPr>
        <w:lastRenderedPageBreak/>
        <w:t>not greater than 2.5 x PGA.</w:t>
      </w:r>
    </w:p>
    <w:p w14:paraId="781AB969" w14:textId="77777777" w:rsidR="00844211" w:rsidRPr="001B2E86" w:rsidRDefault="00844211" w:rsidP="00844211">
      <w:pPr>
        <w:rPr>
          <w:rFonts w:ascii="Lucida Sans Unicode" w:hAnsi="Lucida Sans Unicode" w:cs="Lucida Sans Unicode"/>
          <w:i/>
        </w:rPr>
      </w:pPr>
    </w:p>
    <w:p w14:paraId="3447F1F3"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t>Transverse design forces:</w:t>
      </w:r>
    </w:p>
    <w:p w14:paraId="4719B40B"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ab/>
      </w:r>
      <w:r w:rsidRPr="001B2E86">
        <w:rPr>
          <w:rFonts w:ascii="Lucida Sans Unicode" w:hAnsi="Lucida Sans Unicode" w:cs="Lucida Sans Unicode"/>
          <w:i/>
        </w:rPr>
        <w:tab/>
      </w:r>
      <w:r w:rsidRPr="001B2E86">
        <w:rPr>
          <w:rFonts w:ascii="Lucida Sans Unicode" w:hAnsi="Lucida Sans Unicode" w:cs="Lucida Sans Unicode"/>
          <w:i/>
        </w:rPr>
        <w:tab/>
        <w:t>Force equal to 2.5 x PGA x supported dead load.</w:t>
      </w:r>
    </w:p>
    <w:p w14:paraId="401CEFC0" w14:textId="77777777" w:rsidR="00844211" w:rsidRPr="001B2E86" w:rsidRDefault="00844211" w:rsidP="00844211">
      <w:pPr>
        <w:rPr>
          <w:rFonts w:ascii="Lucida Sans Unicode" w:hAnsi="Lucida Sans Unicode" w:cs="Lucida Sans Unicode"/>
          <w:i/>
        </w:rPr>
      </w:pPr>
    </w:p>
    <w:p w14:paraId="312665DA"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Cable for seismic restraint devices will be furnished by the Department.  See Section 00160.30 of the Special Provisions.</w:t>
      </w:r>
    </w:p>
    <w:p w14:paraId="291E3284" w14:textId="1947B984" w:rsidR="00844211" w:rsidRPr="001B2E86" w:rsidRDefault="00844211" w:rsidP="00844211">
      <w:pPr>
        <w:rPr>
          <w:rFonts w:ascii="Lucida Sans Unicode" w:hAnsi="Lucida Sans Unicode" w:cs="Lucida Sans Unicode"/>
          <w:i/>
        </w:rPr>
      </w:pPr>
    </w:p>
    <w:p w14:paraId="190029BC" w14:textId="3D8C5ACC" w:rsidR="00784A3E" w:rsidRPr="001B2E86" w:rsidRDefault="006F42D7" w:rsidP="00784A3E">
      <w:pPr>
        <w:rPr>
          <w:rFonts w:ascii="Lucida Sans Unicode" w:hAnsi="Lucida Sans Unicode" w:cs="Lucida Sans Unicode"/>
          <w:sz w:val="22"/>
          <w:szCs w:val="22"/>
        </w:rPr>
      </w:pPr>
      <w:r w:rsidRPr="001B2E86">
        <w:rPr>
          <w:rFonts w:ascii="Lucida Sans Unicode" w:hAnsi="Lucida Sans Unicode" w:cs="Lucida Sans Unicode"/>
          <w:sz w:val="22"/>
          <w:szCs w:val="22"/>
        </w:rPr>
        <w:t>CONSTRUCTION</w:t>
      </w:r>
      <w:r w:rsidR="00784A3E" w:rsidRPr="001B2E86">
        <w:rPr>
          <w:rFonts w:ascii="Lucida Sans Unicode" w:hAnsi="Lucida Sans Unicode" w:cs="Lucida Sans Unicode"/>
          <w:sz w:val="22"/>
          <w:szCs w:val="22"/>
        </w:rPr>
        <w:t xml:space="preserve"> NOTES:</w:t>
      </w:r>
    </w:p>
    <w:p w14:paraId="7169A74C" w14:textId="77777777" w:rsidR="00B7326F" w:rsidRPr="001B2E86" w:rsidRDefault="00B7326F" w:rsidP="00B7326F">
      <w:pPr>
        <w:rPr>
          <w:ins w:id="15" w:author="GRUBBS Robert E" w:date="2024-02-27T07:11:00Z"/>
          <w:rFonts w:ascii="Lucida Sans Unicode" w:hAnsi="Lucida Sans Unicode" w:cs="Lucida Sans Unicode"/>
          <w:i/>
        </w:rPr>
      </w:pPr>
      <w:commentRangeStart w:id="16"/>
      <w:commentRangeStart w:id="17"/>
      <w:commentRangeStart w:id="18"/>
      <w:ins w:id="19" w:author="GRUBBS Robert E" w:date="2024-02-27T07:11:00Z">
        <w:r w:rsidRPr="001B2E86">
          <w:rPr>
            <w:rFonts w:ascii="Lucida Sans Unicode" w:hAnsi="Lucida Sans Unicode" w:cs="Lucida Sans Unicode"/>
            <w:i/>
          </w:rPr>
          <w:t>Provide all materials and perform all work according to the “Oregon Standard Specifications for Construction 20XX”.</w:t>
        </w:r>
        <w:commentRangeEnd w:id="16"/>
        <w:r>
          <w:rPr>
            <w:rStyle w:val="CommentReference"/>
          </w:rPr>
          <w:commentReference w:id="16"/>
        </w:r>
        <w:commentRangeEnd w:id="17"/>
        <w:r>
          <w:rPr>
            <w:rStyle w:val="CommentReference"/>
          </w:rPr>
          <w:commentReference w:id="17"/>
        </w:r>
        <w:commentRangeEnd w:id="18"/>
        <w:r>
          <w:rPr>
            <w:rStyle w:val="CommentReference"/>
          </w:rPr>
          <w:commentReference w:id="18"/>
        </w:r>
      </w:ins>
    </w:p>
    <w:p w14:paraId="53E1D048" w14:textId="77777777" w:rsidR="00784A3E" w:rsidRPr="001B2E86" w:rsidRDefault="00784A3E" w:rsidP="00844211">
      <w:pPr>
        <w:rPr>
          <w:rFonts w:ascii="Lucida Sans Unicode" w:hAnsi="Lucida Sans Unicode" w:cs="Lucida Sans Unicode"/>
          <w:i/>
        </w:rPr>
      </w:pPr>
    </w:p>
    <w:p w14:paraId="0684AF06" w14:textId="25F63A4D"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[Use the following notes for FRP strengthening</w:t>
      </w:r>
      <w:r w:rsidR="007B16B2" w:rsidRPr="001B2E86">
        <w:rPr>
          <w:rFonts w:ascii="Lucida Sans Unicode" w:hAnsi="Lucida Sans Unicode" w:cs="Lucida Sans Unicode"/>
          <w:i/>
          <w:color w:val="FF6600"/>
        </w:rPr>
        <w:t>}</w:t>
      </w:r>
      <w:r w:rsidRPr="001B2E86">
        <w:rPr>
          <w:rFonts w:ascii="Lucida Sans Unicode" w:hAnsi="Lucida Sans Unicode" w:cs="Lucida Sans Unicode"/>
          <w:i/>
          <w:color w:val="FF6600"/>
        </w:rPr>
        <w:t xml:space="preserve"> </w:t>
      </w:r>
    </w:p>
    <w:p w14:paraId="2B3B2E15" w14:textId="77777777" w:rsidR="00844211" w:rsidRPr="001B2E86" w:rsidRDefault="00844211" w:rsidP="00844211">
      <w:pPr>
        <w:rPr>
          <w:rFonts w:ascii="Lucida Sans Unicode" w:hAnsi="Lucida Sans Unicode" w:cs="Lucida Sans Unicode"/>
          <w:i/>
        </w:rPr>
      </w:pPr>
    </w:p>
    <w:p w14:paraId="18639840"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FRP Strengthening Notes:</w:t>
      </w:r>
    </w:p>
    <w:p w14:paraId="3FD480B4"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Provide Fiber-Reinforced Polymer (FRP) products from the QPL, Section___.</w:t>
      </w:r>
    </w:p>
    <w:p w14:paraId="565A4EBC" w14:textId="77777777" w:rsidR="00844211" w:rsidRPr="001B2E86" w:rsidRDefault="00844211" w:rsidP="00844211">
      <w:pPr>
        <w:rPr>
          <w:rFonts w:ascii="Lucida Sans Unicode" w:hAnsi="Lucida Sans Unicode" w:cs="Lucida Sans Unicode"/>
          <w:i/>
        </w:rPr>
      </w:pPr>
    </w:p>
    <w:p w14:paraId="618B57DD"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FRP material properties used for the design:  </w:t>
      </w:r>
    </w:p>
    <w:p w14:paraId="39B6A3C2"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[Specify section properties]</w:t>
      </w:r>
    </w:p>
    <w:p w14:paraId="2EB52796"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Ultimate tensile strength = __ </w:t>
      </w:r>
      <w:proofErr w:type="spellStart"/>
      <w:r w:rsidRPr="001B2E86">
        <w:rPr>
          <w:rFonts w:ascii="Lucida Sans Unicode" w:hAnsi="Lucida Sans Unicode" w:cs="Lucida Sans Unicode"/>
          <w:i/>
        </w:rPr>
        <w:t>ksi</w:t>
      </w:r>
      <w:proofErr w:type="spellEnd"/>
    </w:p>
    <w:p w14:paraId="76BC84B9"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Tensile modulus of elasticity = __ </w:t>
      </w:r>
      <w:proofErr w:type="spellStart"/>
      <w:r w:rsidRPr="001B2E86">
        <w:rPr>
          <w:rFonts w:ascii="Lucida Sans Unicode" w:hAnsi="Lucida Sans Unicode" w:cs="Lucida Sans Unicode"/>
          <w:i/>
        </w:rPr>
        <w:t>ksi</w:t>
      </w:r>
      <w:proofErr w:type="spellEnd"/>
    </w:p>
    <w:p w14:paraId="393CA83D"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Ultimate strain = __in./in.</w:t>
      </w:r>
    </w:p>
    <w:p w14:paraId="670F0FE3" w14:textId="77777777" w:rsidR="003F003F" w:rsidRPr="001B2E86" w:rsidRDefault="003F003F" w:rsidP="003F003F">
      <w:pPr>
        <w:rPr>
          <w:rFonts w:ascii="Lucida Sans Unicode" w:hAnsi="Lucida Sans Unicode" w:cs="Lucida Sans Unicode"/>
          <w:i/>
        </w:rPr>
      </w:pPr>
      <w:r w:rsidRPr="001B2E86">
        <w:rPr>
          <w:rFonts w:ascii="Lucida Sans Unicode" w:hAnsi="Lucida Sans Unicode" w:cs="Lucida Sans Unicode"/>
          <w:i/>
        </w:rPr>
        <w:t>Environmental reduction factor, C</w:t>
      </w:r>
      <w:r w:rsidRPr="001B2E86">
        <w:rPr>
          <w:rFonts w:ascii="Lucida Sans Unicode" w:hAnsi="Lucida Sans Unicode" w:cs="Lucida Sans Unicode"/>
          <w:i/>
          <w:vertAlign w:val="subscript"/>
        </w:rPr>
        <w:t>E</w:t>
      </w:r>
      <w:r w:rsidRPr="001B2E86">
        <w:rPr>
          <w:rFonts w:ascii="Lucida Sans Unicode" w:hAnsi="Lucida Sans Unicode" w:cs="Lucida Sans Unicode"/>
          <w:i/>
        </w:rPr>
        <w:t xml:space="preserve"> = __</w:t>
      </w:r>
    </w:p>
    <w:p w14:paraId="47E16E9A" w14:textId="77777777" w:rsidR="003F003F" w:rsidRPr="001B2E86" w:rsidRDefault="003F003F" w:rsidP="00844211">
      <w:pPr>
        <w:rPr>
          <w:rFonts w:ascii="Lucida Sans Unicode" w:hAnsi="Lucida Sans Unicode" w:cs="Lucida Sans Unicode"/>
          <w:i/>
        </w:rPr>
      </w:pPr>
    </w:p>
    <w:p w14:paraId="2E5CDC71"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Existing material properties of the strengthened elements used for the design: </w:t>
      </w:r>
    </w:p>
    <w:p w14:paraId="3B81B45E"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Concrete, </w:t>
      </w:r>
      <w:proofErr w:type="spellStart"/>
      <w:r w:rsidRPr="001B2E86">
        <w:rPr>
          <w:rFonts w:ascii="Lucida Sans Unicode" w:hAnsi="Lucida Sans Unicode" w:cs="Lucida Sans Unicode"/>
          <w:i/>
        </w:rPr>
        <w:t>f’c</w:t>
      </w:r>
      <w:proofErr w:type="spellEnd"/>
      <w:r w:rsidRPr="001B2E86">
        <w:rPr>
          <w:rFonts w:ascii="Lucida Sans Unicode" w:hAnsi="Lucida Sans Unicode" w:cs="Lucida Sans Unicode"/>
          <w:i/>
        </w:rPr>
        <w:t xml:space="preserve"> = __</w:t>
      </w:r>
      <w:proofErr w:type="spellStart"/>
      <w:r w:rsidRPr="001B2E86">
        <w:rPr>
          <w:rFonts w:ascii="Lucida Sans Unicode" w:hAnsi="Lucida Sans Unicode" w:cs="Lucida Sans Unicode"/>
          <w:i/>
        </w:rPr>
        <w:t>ksi</w:t>
      </w:r>
      <w:proofErr w:type="spellEnd"/>
    </w:p>
    <w:p w14:paraId="79F14167"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Reinforcing steel, </w:t>
      </w:r>
      <w:proofErr w:type="spellStart"/>
      <w:r w:rsidRPr="001B2E86">
        <w:rPr>
          <w:rFonts w:ascii="Lucida Sans Unicode" w:hAnsi="Lucida Sans Unicode" w:cs="Lucida Sans Unicode"/>
          <w:i/>
        </w:rPr>
        <w:t>fy</w:t>
      </w:r>
      <w:proofErr w:type="spellEnd"/>
      <w:r w:rsidRPr="001B2E86">
        <w:rPr>
          <w:rFonts w:ascii="Lucida Sans Unicode" w:hAnsi="Lucida Sans Unicode" w:cs="Lucida Sans Unicode"/>
          <w:i/>
        </w:rPr>
        <w:t xml:space="preserve"> = __</w:t>
      </w:r>
      <w:proofErr w:type="spellStart"/>
      <w:r w:rsidRPr="001B2E86">
        <w:rPr>
          <w:rFonts w:ascii="Lucida Sans Unicode" w:hAnsi="Lucida Sans Unicode" w:cs="Lucida Sans Unicode"/>
          <w:i/>
        </w:rPr>
        <w:t>ksi</w:t>
      </w:r>
      <w:proofErr w:type="spellEnd"/>
      <w:r w:rsidRPr="001B2E86">
        <w:rPr>
          <w:rFonts w:ascii="Lucida Sans Unicode" w:hAnsi="Lucida Sans Unicode" w:cs="Lucida Sans Unicode"/>
          <w:i/>
        </w:rPr>
        <w:t xml:space="preserve"> </w:t>
      </w:r>
    </w:p>
    <w:p w14:paraId="376702A8" w14:textId="77777777" w:rsidR="00844211" w:rsidRPr="001B2E86" w:rsidRDefault="00844211" w:rsidP="00844211">
      <w:pPr>
        <w:rPr>
          <w:rFonts w:ascii="Lucida Sans Unicode" w:hAnsi="Lucida Sans Unicode" w:cs="Lucida Sans Unicode"/>
          <w:i/>
        </w:rPr>
      </w:pPr>
    </w:p>
    <w:p w14:paraId="05DDB2CA" w14:textId="2AF18983"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Design and construct FRP strengthening according to Special Provision Section ____.</w:t>
      </w:r>
    </w:p>
    <w:p w14:paraId="0F353724" w14:textId="058AE414" w:rsidR="006F42D7" w:rsidRPr="001B2E86" w:rsidRDefault="006F42D7" w:rsidP="00844211">
      <w:pPr>
        <w:rPr>
          <w:rFonts w:ascii="Lucida Sans Unicode" w:hAnsi="Lucida Sans Unicode" w:cs="Lucida Sans Unicode"/>
          <w:i/>
        </w:rPr>
      </w:pPr>
    </w:p>
    <w:p w14:paraId="451ABD20" w14:textId="49280DF1" w:rsidR="006F42D7" w:rsidRPr="001B2E86" w:rsidRDefault="006F42D7" w:rsidP="006F42D7">
      <w:pPr>
        <w:rPr>
          <w:rFonts w:ascii="Lucida Sans Unicode" w:hAnsi="Lucida Sans Unicode" w:cs="Lucida Sans Unicode"/>
          <w:i/>
          <w:color w:val="FF6600"/>
        </w:rPr>
      </w:pPr>
      <w:r w:rsidRPr="001B2E86">
        <w:rPr>
          <w:rFonts w:ascii="Lucida Sans Unicode" w:hAnsi="Lucida Sans Unicode" w:cs="Lucida Sans Unicode"/>
          <w:i/>
          <w:color w:val="FF6600"/>
        </w:rPr>
        <w:t>[Use the following notes for reinforcement]</w:t>
      </w:r>
    </w:p>
    <w:p w14:paraId="5BD495FD" w14:textId="77777777" w:rsidR="006F42D7" w:rsidRPr="001B2E86" w:rsidRDefault="006F42D7" w:rsidP="00844211">
      <w:pPr>
        <w:rPr>
          <w:rFonts w:ascii="Lucida Sans Unicode" w:hAnsi="Lucida Sans Unicode" w:cs="Lucida Sans Unicode"/>
          <w:i/>
        </w:rPr>
      </w:pPr>
    </w:p>
    <w:p w14:paraId="6640949B" w14:textId="77777777" w:rsidR="006F42D7" w:rsidRPr="001B2E86" w:rsidRDefault="006F42D7" w:rsidP="006F42D7">
      <w:pPr>
        <w:rPr>
          <w:rFonts w:ascii="Lucida Sans Unicode" w:hAnsi="Lucida Sans Unicode" w:cs="Lucida Sans Unicode"/>
          <w:i/>
        </w:rPr>
      </w:pPr>
      <w:r w:rsidRPr="001B2E86">
        <w:rPr>
          <w:rFonts w:ascii="Lucida Sans Unicode" w:hAnsi="Lucida Sans Unicode" w:cs="Lucida Sans Unicode"/>
          <w:i/>
        </w:rPr>
        <w:t>Provide spiral column reinforcement according to ASTM Specification A706, AASHTO Specifications M31 (ASTM A615) Grade 60, AASHTO M225 (ASTM A496), or AASHTO M32 (ASTM A82).</w:t>
      </w:r>
    </w:p>
    <w:p w14:paraId="5691D8BF" w14:textId="77777777" w:rsidR="006F42D7" w:rsidRPr="001B2E86" w:rsidRDefault="006F42D7" w:rsidP="006F42D7">
      <w:pPr>
        <w:rPr>
          <w:rFonts w:ascii="Lucida Sans Unicode" w:hAnsi="Lucida Sans Unicode" w:cs="Lucida Sans Unicode"/>
          <w:i/>
          <w:iCs/>
          <w:color w:val="FF6600"/>
        </w:rPr>
      </w:pPr>
      <w:r w:rsidRPr="001B2E86">
        <w:rPr>
          <w:rFonts w:ascii="Lucida Sans Unicode" w:hAnsi="Lucida Sans Unicode" w:cs="Lucida Sans Unicode"/>
          <w:i/>
          <w:iCs/>
          <w:color w:val="FF6600"/>
        </w:rPr>
        <w:t>[Specify ASTM A706 reinforcement for vertical column bars when columns are supported on drilled shafts or when plastic hinging is anticipated in either the top or bottom of the column]</w:t>
      </w:r>
    </w:p>
    <w:p w14:paraId="3434FA71" w14:textId="77777777" w:rsidR="006F42D7" w:rsidRPr="001B2E86" w:rsidRDefault="006F42D7" w:rsidP="006F42D7">
      <w:pPr>
        <w:rPr>
          <w:rFonts w:ascii="Lucida Sans Unicode" w:hAnsi="Lucida Sans Unicode" w:cs="Lucida Sans Unicode"/>
          <w:i/>
          <w:iCs/>
        </w:rPr>
      </w:pPr>
    </w:p>
    <w:p w14:paraId="6F789FD5" w14:textId="77777777" w:rsidR="006F42D7" w:rsidRPr="001B2E86" w:rsidRDefault="006F42D7" w:rsidP="006F42D7">
      <w:pPr>
        <w:rPr>
          <w:rFonts w:ascii="Lucida Sans Unicode" w:hAnsi="Lucida Sans Unicode" w:cs="Lucida Sans Unicode"/>
          <w:i/>
          <w:iCs/>
        </w:rPr>
      </w:pPr>
      <w:r w:rsidRPr="001B2E86">
        <w:rPr>
          <w:rFonts w:ascii="Lucida Sans Unicode" w:hAnsi="Lucida Sans Unicode" w:cs="Lucida Sans Unicode"/>
          <w:i/>
          <w:iCs/>
        </w:rPr>
        <w:t>Provide reinforcing steel according to ASTM Specification A706 for the following bars:</w:t>
      </w:r>
    </w:p>
    <w:p w14:paraId="0198A5F8" w14:textId="77777777" w:rsidR="006F42D7" w:rsidRPr="001B2E86"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1B2E86">
        <w:rPr>
          <w:rFonts w:ascii="Lucida Sans Unicode" w:hAnsi="Lucida Sans Unicode" w:cs="Lucida Sans Unicode"/>
          <w:i/>
          <w:iCs/>
        </w:rPr>
        <w:t xml:space="preserve">Welded </w:t>
      </w:r>
    </w:p>
    <w:p w14:paraId="5823CAAC" w14:textId="77777777" w:rsidR="006F42D7" w:rsidRPr="001B2E86"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1B2E86">
        <w:rPr>
          <w:rFonts w:ascii="Lucida Sans Unicode" w:hAnsi="Lucida Sans Unicode" w:cs="Lucida Sans Unicode"/>
          <w:i/>
          <w:iCs/>
        </w:rPr>
        <w:t xml:space="preserve">Column spirals and vertical reinforcement </w:t>
      </w:r>
    </w:p>
    <w:p w14:paraId="70230F6F" w14:textId="77777777" w:rsidR="006F42D7" w:rsidRPr="001B2E86"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1B2E86">
        <w:rPr>
          <w:rFonts w:ascii="Lucida Sans Unicode" w:hAnsi="Lucida Sans Unicode" w:cs="Lucida Sans Unicode"/>
          <w:i/>
          <w:iCs/>
        </w:rPr>
        <w:t xml:space="preserve">Drilled shaft spirals and vertical </w:t>
      </w:r>
      <w:proofErr w:type="gramStart"/>
      <w:r w:rsidRPr="001B2E86">
        <w:rPr>
          <w:rFonts w:ascii="Lucida Sans Unicode" w:hAnsi="Lucida Sans Unicode" w:cs="Lucida Sans Unicode"/>
          <w:i/>
          <w:iCs/>
        </w:rPr>
        <w:t>reinforcement</w:t>
      </w:r>
      <w:proofErr w:type="gramEnd"/>
    </w:p>
    <w:p w14:paraId="652C0ECC" w14:textId="0219B42C" w:rsidR="006F42D7" w:rsidRPr="001B2E86" w:rsidRDefault="006F42D7" w:rsidP="00844211">
      <w:pPr>
        <w:rPr>
          <w:rFonts w:ascii="Lucida Sans Unicode" w:hAnsi="Lucida Sans Unicode" w:cs="Lucida Sans Unicode"/>
          <w:i/>
        </w:rPr>
      </w:pPr>
    </w:p>
    <w:p w14:paraId="38442B57"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lastRenderedPageBreak/>
        <w:t>Provide Type 2 mechanical splices for vertical reinforcement in column and drilled shaft as shown on the detail plans.</w:t>
      </w:r>
    </w:p>
    <w:p w14:paraId="2A3F69A5" w14:textId="77777777" w:rsidR="001B0F4A" w:rsidRPr="001B2E86" w:rsidRDefault="001B0F4A" w:rsidP="001B0F4A">
      <w:pPr>
        <w:rPr>
          <w:rFonts w:ascii="Lucida Sans Unicode" w:hAnsi="Lucida Sans Unicode" w:cs="Lucida Sans Unicode"/>
          <w:i/>
        </w:rPr>
      </w:pPr>
      <w:commentRangeStart w:id="20"/>
    </w:p>
    <w:p w14:paraId="5DC4ABE4"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Provide all (other) reinforcing steel according to ASTM Specification A706, or AASHTO M31 (ASTM A615) Grade 60.  (Provide Field bent stirrups according to ASTM Specification A706.)  Use the following splice lengths (unless shown otherwise):</w:t>
      </w:r>
      <w:commentRangeEnd w:id="20"/>
      <w:r w:rsidR="00B7326F">
        <w:rPr>
          <w:rStyle w:val="CommentReference"/>
        </w:rPr>
        <w:commentReference w:id="20"/>
      </w:r>
    </w:p>
    <w:p w14:paraId="5D033892" w14:textId="77777777" w:rsidR="001B0F4A" w:rsidRPr="001B2E86" w:rsidRDefault="001B0F4A" w:rsidP="001B0F4A">
      <w:pPr>
        <w:rPr>
          <w:rFonts w:ascii="Lucida Sans Unicode" w:hAnsi="Lucida Sans Unicode" w:cs="Lucida Sans Unicode"/>
          <w:i/>
        </w:rPr>
      </w:pPr>
    </w:p>
    <w:p w14:paraId="5F9E24B6"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 xml:space="preserve">[Use the following chart when the minimum concrete strength required is 3.3 </w:t>
      </w:r>
      <w:proofErr w:type="spellStart"/>
      <w:r w:rsidRPr="001B2E86">
        <w:rPr>
          <w:rFonts w:ascii="Lucida Sans Unicode" w:hAnsi="Lucida Sans Unicode" w:cs="Lucida Sans Unicode"/>
          <w:i/>
          <w:color w:val="FF6600"/>
        </w:rPr>
        <w:t>ksi</w:t>
      </w:r>
      <w:proofErr w:type="spellEnd"/>
      <w:r w:rsidRPr="001B2E86">
        <w:rPr>
          <w:rFonts w:ascii="Lucida Sans Unicode" w:hAnsi="Lucida Sans Unicode" w:cs="Lucida Sans Unicode"/>
          <w:i/>
          <w:color w:val="FF6600"/>
        </w:rPr>
        <w:t>]</w:t>
      </w:r>
    </w:p>
    <w:p w14:paraId="50F334A1"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[Table not used for column and drilled shaft reinforcing splice length]</w:t>
      </w:r>
    </w:p>
    <w:p w14:paraId="1D36EE84" w14:textId="77777777" w:rsidR="001B0F4A" w:rsidRPr="001B2E86" w:rsidRDefault="001B0F4A" w:rsidP="001B0F4A">
      <w:pPr>
        <w:rPr>
          <w:rFonts w:ascii="Lucida Sans Unicode" w:hAnsi="Lucida Sans Unicode" w:cs="Lucida Sans Unicode"/>
          <w:i/>
        </w:rPr>
      </w:pPr>
    </w:p>
    <w:tbl>
      <w:tblPr>
        <w:tblW w:w="103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1B2E86" w14:paraId="58227936" w14:textId="77777777" w:rsidTr="00E752DF">
        <w:trPr>
          <w:cantSplit/>
          <w:trHeight w:val="360"/>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5F68F240" w14:textId="77777777" w:rsidR="001B0F4A" w:rsidRPr="001B2E86" w:rsidRDefault="001B0F4A" w:rsidP="00E752DF">
            <w:pPr>
              <w:jc w:val="left"/>
              <w:rPr>
                <w:rFonts w:ascii="Lucida Sans Unicode" w:hAnsi="Lucida Sans Unicode" w:cs="Lucida Sans Unicode"/>
                <w:i/>
              </w:rPr>
            </w:pPr>
            <w:r w:rsidRPr="001B2E86">
              <w:rPr>
                <w:rFonts w:ascii="Lucida Sans Unicode" w:hAnsi="Lucida Sans Unicode" w:cs="Lucida Sans Unicode"/>
                <w:i/>
              </w:rPr>
              <w:t xml:space="preserve">Reinforcing Splice Lengths (Class </w:t>
            </w:r>
            <w:proofErr w:type="gramStart"/>
            <w:r w:rsidRPr="001B2E86">
              <w:rPr>
                <w:rFonts w:ascii="Lucida Sans Unicode" w:hAnsi="Lucida Sans Unicode" w:cs="Lucida Sans Unicode"/>
                <w:i/>
              </w:rPr>
              <w:t>B)  Grade</w:t>
            </w:r>
            <w:proofErr w:type="gramEnd"/>
            <w:r w:rsidRPr="001B2E86">
              <w:rPr>
                <w:rFonts w:ascii="Lucida Sans Unicode" w:hAnsi="Lucida Sans Unicode" w:cs="Lucida Sans Unicode"/>
                <w:i/>
              </w:rPr>
              <w:t xml:space="preserve"> 60  </w:t>
            </w:r>
            <w:proofErr w:type="spellStart"/>
            <w:r w:rsidRPr="001B2E86">
              <w:rPr>
                <w:rFonts w:ascii="Lucida Sans Unicode" w:hAnsi="Lucida Sans Unicode" w:cs="Lucida Sans Unicode"/>
                <w:i/>
              </w:rPr>
              <w:t>f’c</w:t>
            </w:r>
            <w:proofErr w:type="spellEnd"/>
            <w:r w:rsidRPr="001B2E86">
              <w:rPr>
                <w:rFonts w:ascii="Lucida Sans Unicode" w:hAnsi="Lucida Sans Unicode" w:cs="Lucida Sans Unicode"/>
                <w:i/>
              </w:rPr>
              <w:t xml:space="preserve"> = 3.3 </w:t>
            </w:r>
            <w:proofErr w:type="spellStart"/>
            <w:r w:rsidRPr="001B2E86">
              <w:rPr>
                <w:rFonts w:ascii="Lucida Sans Unicode" w:hAnsi="Lucida Sans Unicode" w:cs="Lucida Sans Unicode"/>
                <w:i/>
              </w:rPr>
              <w:t>ksi</w:t>
            </w:r>
            <w:proofErr w:type="spellEnd"/>
            <w:r w:rsidRPr="001B2E86">
              <w:rPr>
                <w:rFonts w:ascii="Lucida Sans" w:hAnsi="Lucida Sans" w:cs="Lucida Sans Unicode"/>
                <w:i/>
              </w:rPr>
              <w:t xml:space="preserve">, </w:t>
            </w:r>
            <w:r w:rsidRPr="001B2E86">
              <w:rPr>
                <w:rFonts w:ascii="Symbol" w:eastAsiaTheme="minorHAnsi" w:hAnsi="Symbol" w:cs="Arial"/>
                <w:i/>
                <w:spacing w:val="0"/>
                <w:sz w:val="24"/>
                <w:szCs w:val="24"/>
              </w:rPr>
              <w:t></w:t>
            </w:r>
            <w:proofErr w:type="spellStart"/>
            <w:r w:rsidRPr="001B2E86">
              <w:rPr>
                <w:rFonts w:ascii="Lucida Sans Unicode" w:eastAsiaTheme="minorHAnsi" w:hAnsi="Lucida Sans Unicode" w:cs="Lucida Sans Unicode"/>
                <w:bCs/>
                <w:i/>
                <w:spacing w:val="0"/>
                <w:sz w:val="13"/>
                <w:szCs w:val="13"/>
              </w:rPr>
              <w:t>rc</w:t>
            </w:r>
            <w:proofErr w:type="spellEnd"/>
            <w:r w:rsidRPr="001B2E86">
              <w:rPr>
                <w:rFonts w:ascii="Lucida Sans Unicode" w:eastAsiaTheme="minorHAnsi" w:hAnsi="Lucida Sans Unicode" w:cs="Lucida Sans Unicode"/>
                <w:bCs/>
                <w:i/>
                <w:spacing w:val="0"/>
                <w:sz w:val="13"/>
                <w:szCs w:val="13"/>
              </w:rPr>
              <w:t xml:space="preserve"> </w:t>
            </w:r>
            <w:r w:rsidRPr="001B2E86">
              <w:rPr>
                <w:rFonts w:ascii="Lucida Sans Unicode" w:eastAsiaTheme="minorHAnsi" w:hAnsi="Lucida Sans Unicode" w:cs="Lucida Sans Unicode"/>
                <w:bCs/>
                <w:i/>
                <w:spacing w:val="0"/>
              </w:rPr>
              <w:t>= 0.4, 2in min. concrete clear cover</w:t>
            </w:r>
          </w:p>
        </w:tc>
      </w:tr>
      <w:tr w:rsidR="001B0F4A" w:rsidRPr="001B2E86" w14:paraId="3A841A73"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3D90DF0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Bar Size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C954F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CDEC9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5F91FF6"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4BFD6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B462F5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93EAC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A2FF5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2B13D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A4C10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D8ECE1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 &amp; #18</w:t>
            </w:r>
          </w:p>
        </w:tc>
      </w:tr>
      <w:tr w:rsidR="001B0F4A" w:rsidRPr="001B2E86" w14:paraId="1511F6E9"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8F7710F"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Uncoated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7B950F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652CE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78E486"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E3C884"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902FA4"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808F8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10006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ECEDC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6B9EA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4’-10”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8B223B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4391637B"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6D39F5AD"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92CE0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F7D19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316EC4"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73434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E8A7D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A7B29D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201BF7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1A998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7FFE7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5’-10”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C513CA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078FFF25"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3BA24D16"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7411F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E1394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5FDDE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D15AF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9B5A0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D8622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3B50A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93187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1EBE0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7’-4”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86E391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bl>
    <w:p w14:paraId="3A3BEA3C" w14:textId="77777777" w:rsidR="001B0F4A" w:rsidRPr="001B2E86" w:rsidRDefault="001B0F4A" w:rsidP="001B0F4A">
      <w:pPr>
        <w:rPr>
          <w:rFonts w:ascii="Lucida Sans Unicode" w:hAnsi="Lucida Sans Unicode" w:cs="Lucida Sans Unicode"/>
          <w:i/>
        </w:rPr>
      </w:pPr>
    </w:p>
    <w:p w14:paraId="2795D7B1"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(1) for epoxy coated bars with cover at least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and</w:t>
      </w:r>
      <w:r w:rsidRPr="001B2E86">
        <w:rPr>
          <w:rFonts w:ascii="Lucida Sans Unicode" w:hAnsi="Lucida Sans Unicode" w:cs="Lucida Sans Unicode"/>
          <w:i/>
        </w:rPr>
        <w:t xml:space="preserve"> clear spacing between bars at least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3A805740" w14:textId="77777777" w:rsidR="001B0F4A" w:rsidRPr="001B2E86" w:rsidRDefault="001B0F4A" w:rsidP="001B0F4A">
      <w:pPr>
        <w:rPr>
          <w:rFonts w:ascii="Lucida Sans Unicode" w:hAnsi="Lucida Sans Unicode" w:cs="Lucida Sans Unicode"/>
          <w:i/>
        </w:rPr>
      </w:pPr>
    </w:p>
    <w:p w14:paraId="68A003B2"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(2) for epoxy coated bars with cover less than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or</w:t>
      </w:r>
      <w:r w:rsidRPr="001B2E86">
        <w:rPr>
          <w:rFonts w:ascii="Lucida Sans Unicode" w:hAnsi="Lucida Sans Unicode" w:cs="Lucida Sans Unicode"/>
          <w:i/>
        </w:rPr>
        <w:t xml:space="preserve"> clear spacing between bars less than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5DBAAE83" w14:textId="77777777" w:rsidR="001B0F4A" w:rsidRPr="001B2E86" w:rsidRDefault="001B0F4A" w:rsidP="001B0F4A">
      <w:pPr>
        <w:rPr>
          <w:rFonts w:ascii="Lucida Sans Unicode" w:hAnsi="Lucida Sans Unicode" w:cs="Lucida Sans Unicode"/>
          <w:i/>
        </w:rPr>
      </w:pPr>
    </w:p>
    <w:p w14:paraId="5DC5B22D"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Increase all splice lengths 30% for horizontal or nearly horizontal bars so placed that more than 12” of fresh concrete is cast below the bar.</w:t>
      </w:r>
    </w:p>
    <w:p w14:paraId="04515958" w14:textId="77777777" w:rsidR="001B0F4A" w:rsidRPr="001B2E86" w:rsidRDefault="001B0F4A" w:rsidP="001B0F4A">
      <w:pPr>
        <w:rPr>
          <w:rFonts w:ascii="Lucida Sans Unicode" w:hAnsi="Lucida Sans Unicode" w:cs="Lucida Sans Unicode"/>
          <w:i/>
        </w:rPr>
      </w:pPr>
    </w:p>
    <w:p w14:paraId="3FDD3526"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 xml:space="preserve">[Use the following chart when the minimum concrete strength required is 4.0 </w:t>
      </w:r>
      <w:proofErr w:type="spellStart"/>
      <w:r w:rsidRPr="001B2E86">
        <w:rPr>
          <w:rFonts w:ascii="Lucida Sans Unicode" w:hAnsi="Lucida Sans Unicode" w:cs="Lucida Sans Unicode"/>
          <w:i/>
          <w:color w:val="FF6600"/>
        </w:rPr>
        <w:t>ksi</w:t>
      </w:r>
      <w:proofErr w:type="spellEnd"/>
      <w:r w:rsidRPr="001B2E86">
        <w:rPr>
          <w:rFonts w:ascii="Lucida Sans Unicode" w:hAnsi="Lucida Sans Unicode" w:cs="Lucida Sans Unicode"/>
          <w:i/>
          <w:color w:val="FF6600"/>
        </w:rPr>
        <w:t>]</w:t>
      </w:r>
    </w:p>
    <w:p w14:paraId="244CC4C7"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[Table not used for column and drilled shaft reinforcing splice length]</w:t>
      </w:r>
    </w:p>
    <w:p w14:paraId="3025D532" w14:textId="77777777" w:rsidR="001B0F4A" w:rsidRPr="001B2E86"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1B2E86" w14:paraId="19403D89" w14:textId="77777777" w:rsidTr="00E752DF">
        <w:trPr>
          <w:cantSplit/>
          <w:trHeight w:val="360"/>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36709CE8" w14:textId="77777777" w:rsidR="001B0F4A" w:rsidRPr="001B2E86" w:rsidRDefault="001B0F4A" w:rsidP="00E752DF">
            <w:pPr>
              <w:jc w:val="left"/>
              <w:rPr>
                <w:rFonts w:ascii="Lucida Sans Unicode" w:hAnsi="Lucida Sans Unicode" w:cs="Lucida Sans Unicode"/>
                <w:i/>
              </w:rPr>
            </w:pPr>
            <w:r w:rsidRPr="001B2E86">
              <w:rPr>
                <w:rFonts w:ascii="Lucida Sans Unicode" w:hAnsi="Lucida Sans Unicode" w:cs="Lucida Sans Unicode"/>
                <w:i/>
              </w:rPr>
              <w:t xml:space="preserve">Reinforcing Splice Lengths (Class </w:t>
            </w:r>
            <w:proofErr w:type="gramStart"/>
            <w:r w:rsidRPr="001B2E86">
              <w:rPr>
                <w:rFonts w:ascii="Lucida Sans Unicode" w:hAnsi="Lucida Sans Unicode" w:cs="Lucida Sans Unicode"/>
                <w:i/>
              </w:rPr>
              <w:t>B)  Grade</w:t>
            </w:r>
            <w:proofErr w:type="gramEnd"/>
            <w:r w:rsidRPr="001B2E86">
              <w:rPr>
                <w:rFonts w:ascii="Lucida Sans Unicode" w:hAnsi="Lucida Sans Unicode" w:cs="Lucida Sans Unicode"/>
                <w:i/>
              </w:rPr>
              <w:t xml:space="preserve"> 60  </w:t>
            </w:r>
            <w:proofErr w:type="spellStart"/>
            <w:r w:rsidRPr="001B2E86">
              <w:rPr>
                <w:rFonts w:ascii="Lucida Sans Unicode" w:hAnsi="Lucida Sans Unicode" w:cs="Lucida Sans Unicode"/>
                <w:i/>
              </w:rPr>
              <w:t>f’c</w:t>
            </w:r>
            <w:proofErr w:type="spellEnd"/>
            <w:r w:rsidRPr="001B2E86">
              <w:rPr>
                <w:rFonts w:ascii="Lucida Sans Unicode" w:hAnsi="Lucida Sans Unicode" w:cs="Lucida Sans Unicode"/>
                <w:i/>
              </w:rPr>
              <w:t xml:space="preserve"> = 4.0 </w:t>
            </w:r>
            <w:proofErr w:type="spellStart"/>
            <w:r w:rsidRPr="001B2E86">
              <w:rPr>
                <w:rFonts w:ascii="Lucida Sans Unicode" w:hAnsi="Lucida Sans Unicode" w:cs="Lucida Sans Unicode"/>
                <w:i/>
              </w:rPr>
              <w:t>ksi</w:t>
            </w:r>
            <w:proofErr w:type="spellEnd"/>
            <w:r w:rsidRPr="001B2E86">
              <w:rPr>
                <w:rFonts w:ascii="Lucida Sans" w:hAnsi="Lucida Sans" w:cs="Lucida Sans Unicode"/>
                <w:i/>
              </w:rPr>
              <w:t xml:space="preserve">,  </w:t>
            </w:r>
            <w:r w:rsidRPr="001B2E86">
              <w:rPr>
                <w:rFonts w:ascii="Symbol" w:eastAsiaTheme="minorHAnsi" w:hAnsi="Symbol" w:cs="Arial"/>
                <w:i/>
                <w:spacing w:val="0"/>
                <w:sz w:val="24"/>
                <w:szCs w:val="24"/>
              </w:rPr>
              <w:t></w:t>
            </w:r>
            <w:proofErr w:type="spellStart"/>
            <w:r w:rsidRPr="001B2E86">
              <w:rPr>
                <w:rFonts w:ascii="Lucida Sans Unicode" w:eastAsiaTheme="minorHAnsi" w:hAnsi="Lucida Sans Unicode" w:cs="Lucida Sans Unicode"/>
                <w:bCs/>
                <w:i/>
                <w:spacing w:val="0"/>
                <w:sz w:val="13"/>
                <w:szCs w:val="13"/>
              </w:rPr>
              <w:t>rc</w:t>
            </w:r>
            <w:proofErr w:type="spellEnd"/>
            <w:r w:rsidRPr="001B2E86">
              <w:rPr>
                <w:rFonts w:ascii="Lucida Sans Unicode" w:eastAsiaTheme="minorHAnsi" w:hAnsi="Lucida Sans Unicode" w:cs="Lucida Sans Unicode"/>
                <w:bCs/>
                <w:i/>
                <w:spacing w:val="0"/>
                <w:sz w:val="13"/>
                <w:szCs w:val="13"/>
              </w:rPr>
              <w:t xml:space="preserve"> </w:t>
            </w:r>
            <w:r w:rsidRPr="001B2E86">
              <w:rPr>
                <w:rFonts w:ascii="Lucida Sans Unicode" w:eastAsiaTheme="minorHAnsi" w:hAnsi="Lucida Sans Unicode" w:cs="Lucida Sans Unicode"/>
                <w:bCs/>
                <w:i/>
                <w:spacing w:val="0"/>
              </w:rPr>
              <w:t>= 0.4, 2in min. concrete clear cover</w:t>
            </w:r>
          </w:p>
        </w:tc>
      </w:tr>
      <w:tr w:rsidR="001B0F4A" w:rsidRPr="001B2E86" w14:paraId="367BB1EA"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50856EA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Bar Size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F3249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CF442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75F50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456F7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D33B4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95A1A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6675F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C8E59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1CAFA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A8BF67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 &amp; #18</w:t>
            </w:r>
          </w:p>
        </w:tc>
      </w:tr>
      <w:tr w:rsidR="001B0F4A" w:rsidRPr="001B2E86" w14:paraId="415976C1"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26520B2"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Uncoated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A4197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E71CB0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870C2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EB40E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52622C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10267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A0BA1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0EC3F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7FBD0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4’-5”</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682C20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11EDD4BC"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202DB484"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72DCB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8AD54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254C2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E8417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23B03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42C2D3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DCF346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1B223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FBC7E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E2FFC4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3BF7E498"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6C06F8E6"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87902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B1368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84B7A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862B6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3BEF0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44CB20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55DCD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068724"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7B31C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6’-8”</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431F7A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bl>
    <w:p w14:paraId="300963FA" w14:textId="77777777" w:rsidR="001B0F4A" w:rsidRPr="001B2E86" w:rsidRDefault="001B0F4A" w:rsidP="001B0F4A">
      <w:pPr>
        <w:rPr>
          <w:rFonts w:ascii="Lucida Sans Unicode" w:hAnsi="Lucida Sans Unicode" w:cs="Lucida Sans Unicode"/>
          <w:i/>
        </w:rPr>
      </w:pPr>
    </w:p>
    <w:p w14:paraId="734D2F9B"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(1) for epoxy coated bars with cover at least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and</w:t>
      </w:r>
      <w:r w:rsidRPr="001B2E86">
        <w:rPr>
          <w:rFonts w:ascii="Lucida Sans Unicode" w:hAnsi="Lucida Sans Unicode" w:cs="Lucida Sans Unicode"/>
          <w:i/>
        </w:rPr>
        <w:t xml:space="preserve"> clear spacing between bars at least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73283994" w14:textId="77777777" w:rsidR="001B0F4A" w:rsidRPr="001B2E86" w:rsidRDefault="001B0F4A" w:rsidP="001B0F4A">
      <w:pPr>
        <w:rPr>
          <w:rFonts w:ascii="Lucida Sans Unicode" w:hAnsi="Lucida Sans Unicode" w:cs="Lucida Sans Unicode"/>
          <w:i/>
        </w:rPr>
      </w:pPr>
    </w:p>
    <w:p w14:paraId="6935CEBC"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(2) for epoxy coated bars with cover less than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or</w:t>
      </w:r>
      <w:r w:rsidRPr="001B2E86">
        <w:rPr>
          <w:rFonts w:ascii="Lucida Sans Unicode" w:hAnsi="Lucida Sans Unicode" w:cs="Lucida Sans Unicode"/>
          <w:i/>
        </w:rPr>
        <w:t xml:space="preserve"> clear spacing between bars less than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5048F8C2" w14:textId="77777777" w:rsidR="001B0F4A" w:rsidRPr="001B2E86" w:rsidRDefault="001B0F4A" w:rsidP="001B0F4A">
      <w:pPr>
        <w:rPr>
          <w:rFonts w:ascii="Lucida Sans Unicode" w:hAnsi="Lucida Sans Unicode" w:cs="Lucida Sans Unicode"/>
          <w:i/>
        </w:rPr>
      </w:pPr>
    </w:p>
    <w:p w14:paraId="1A7C0AFD"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lastRenderedPageBreak/>
        <w:t>Increase all splice lengths 30% for horizontal or nearly horizontal bars so placed that more than 12” of fresh concrete is cast below the bar.</w:t>
      </w:r>
    </w:p>
    <w:p w14:paraId="23BE3D97" w14:textId="77777777" w:rsidR="001B0F4A" w:rsidRPr="001B2E86" w:rsidRDefault="001B0F4A" w:rsidP="001B0F4A">
      <w:pPr>
        <w:rPr>
          <w:rFonts w:ascii="Lucida Sans Unicode" w:hAnsi="Lucida Sans Unicode" w:cs="Lucida Sans Unicode"/>
          <w:i/>
        </w:rPr>
      </w:pPr>
    </w:p>
    <w:p w14:paraId="544D8DBD"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Splice reinforcing steel at alternate bars, staggered at least one splice length or as far as possible, unless shown otherwise.</w:t>
      </w:r>
    </w:p>
    <w:p w14:paraId="3E437B3B" w14:textId="77777777" w:rsidR="001B0F4A" w:rsidRPr="001B2E86" w:rsidRDefault="001B0F4A" w:rsidP="001B0F4A">
      <w:pPr>
        <w:rPr>
          <w:rFonts w:ascii="Lucida Sans Unicode" w:hAnsi="Lucida Sans Unicode" w:cs="Lucida Sans Unicode"/>
          <w:i/>
        </w:rPr>
      </w:pPr>
    </w:p>
    <w:p w14:paraId="3DDB4BAB"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 xml:space="preserve">[Use the following chart when the minimum concrete strength required is 4.5 </w:t>
      </w:r>
      <w:proofErr w:type="spellStart"/>
      <w:r w:rsidRPr="001B2E86">
        <w:rPr>
          <w:rFonts w:ascii="Lucida Sans Unicode" w:hAnsi="Lucida Sans Unicode" w:cs="Lucida Sans Unicode"/>
          <w:i/>
          <w:color w:val="FF6600"/>
        </w:rPr>
        <w:t>ksi</w:t>
      </w:r>
      <w:proofErr w:type="spellEnd"/>
      <w:r w:rsidRPr="001B2E86">
        <w:rPr>
          <w:rFonts w:ascii="Lucida Sans Unicode" w:hAnsi="Lucida Sans Unicode" w:cs="Lucida Sans Unicode"/>
          <w:i/>
          <w:color w:val="FF6600"/>
        </w:rPr>
        <w:t xml:space="preserve"> and reinforcing steel is Grade 60]</w:t>
      </w:r>
    </w:p>
    <w:p w14:paraId="20F2B2AB"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[Table not used for column and drilled shaft reinforcing splice length]</w:t>
      </w:r>
    </w:p>
    <w:p w14:paraId="19BD11E8" w14:textId="77777777" w:rsidR="001B0F4A" w:rsidRPr="001B2E86"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1B2E86" w14:paraId="0122B760" w14:textId="77777777" w:rsidTr="00E752DF">
        <w:trPr>
          <w:cantSplit/>
          <w:trHeight w:val="360"/>
        </w:trPr>
        <w:tc>
          <w:tcPr>
            <w:tcW w:w="1584"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0564A536" w14:textId="77777777" w:rsidR="001B0F4A" w:rsidRPr="001B2E86" w:rsidRDefault="001B0F4A" w:rsidP="00E752DF">
            <w:pPr>
              <w:jc w:val="left"/>
              <w:rPr>
                <w:rFonts w:ascii="Lucida Sans Unicode" w:hAnsi="Lucida Sans Unicode" w:cs="Lucida Sans Unicode"/>
                <w:i/>
              </w:rPr>
            </w:pPr>
            <w:r w:rsidRPr="001B2E86">
              <w:rPr>
                <w:rFonts w:ascii="Lucida Sans Unicode" w:hAnsi="Lucida Sans Unicode" w:cs="Lucida Sans Unicode"/>
                <w:i/>
              </w:rPr>
              <w:t xml:space="preserve">Reinforcing Splice Lengths (Class </w:t>
            </w:r>
            <w:proofErr w:type="gramStart"/>
            <w:r w:rsidRPr="001B2E86">
              <w:rPr>
                <w:rFonts w:ascii="Lucida Sans Unicode" w:hAnsi="Lucida Sans Unicode" w:cs="Lucida Sans Unicode"/>
                <w:i/>
              </w:rPr>
              <w:t>B)  Grade</w:t>
            </w:r>
            <w:proofErr w:type="gramEnd"/>
            <w:r w:rsidRPr="001B2E86">
              <w:rPr>
                <w:rFonts w:ascii="Lucida Sans Unicode" w:hAnsi="Lucida Sans Unicode" w:cs="Lucida Sans Unicode"/>
                <w:i/>
              </w:rPr>
              <w:t xml:space="preserve"> 60  </w:t>
            </w:r>
            <w:proofErr w:type="spellStart"/>
            <w:r w:rsidRPr="001B2E86">
              <w:rPr>
                <w:rFonts w:ascii="Lucida Sans Unicode" w:hAnsi="Lucida Sans Unicode" w:cs="Lucida Sans Unicode"/>
                <w:i/>
              </w:rPr>
              <w:t>f’c</w:t>
            </w:r>
            <w:proofErr w:type="spellEnd"/>
            <w:r w:rsidRPr="001B2E86">
              <w:rPr>
                <w:rFonts w:ascii="Lucida Sans Unicode" w:hAnsi="Lucida Sans Unicode" w:cs="Lucida Sans Unicode"/>
                <w:i/>
              </w:rPr>
              <w:t xml:space="preserve"> = 4.5 </w:t>
            </w:r>
            <w:proofErr w:type="spellStart"/>
            <w:r w:rsidRPr="001B2E86">
              <w:rPr>
                <w:rFonts w:ascii="Lucida Sans Unicode" w:hAnsi="Lucida Sans Unicode" w:cs="Lucida Sans Unicode"/>
                <w:i/>
              </w:rPr>
              <w:t>ksi</w:t>
            </w:r>
            <w:proofErr w:type="spellEnd"/>
            <w:r w:rsidRPr="001B2E86">
              <w:rPr>
                <w:rFonts w:ascii="Lucida Sans" w:hAnsi="Lucida Sans" w:cs="Lucida Sans Unicode"/>
                <w:i/>
              </w:rPr>
              <w:t>,</w:t>
            </w:r>
            <w:r w:rsidRPr="001B2E86">
              <w:rPr>
                <w:rFonts w:ascii="Lucida Sans" w:eastAsiaTheme="minorHAnsi" w:hAnsi="Lucida Sans" w:cs="SymbolMT"/>
                <w:i/>
                <w:spacing w:val="0"/>
                <w:sz w:val="19"/>
                <w:szCs w:val="19"/>
              </w:rPr>
              <w:t xml:space="preserve">  </w:t>
            </w:r>
            <w:r w:rsidRPr="001B2E86">
              <w:rPr>
                <w:rFonts w:ascii="Symbol" w:eastAsiaTheme="minorHAnsi" w:hAnsi="Symbol" w:cs="Arial"/>
                <w:i/>
                <w:spacing w:val="0"/>
                <w:sz w:val="24"/>
                <w:szCs w:val="24"/>
              </w:rPr>
              <w:t></w:t>
            </w:r>
            <w:proofErr w:type="spellStart"/>
            <w:r w:rsidRPr="001B2E86">
              <w:rPr>
                <w:rFonts w:ascii="Lucida Sans Unicode" w:eastAsiaTheme="minorHAnsi" w:hAnsi="Lucida Sans Unicode" w:cs="Lucida Sans Unicode"/>
                <w:bCs/>
                <w:i/>
                <w:spacing w:val="0"/>
                <w:sz w:val="13"/>
                <w:szCs w:val="13"/>
              </w:rPr>
              <w:t>rc</w:t>
            </w:r>
            <w:proofErr w:type="spellEnd"/>
            <w:r w:rsidRPr="001B2E86">
              <w:rPr>
                <w:rFonts w:ascii="Lucida Sans Unicode" w:eastAsiaTheme="minorHAnsi" w:hAnsi="Lucida Sans Unicode" w:cs="Lucida Sans Unicode"/>
                <w:bCs/>
                <w:i/>
                <w:spacing w:val="0"/>
                <w:sz w:val="13"/>
                <w:szCs w:val="13"/>
              </w:rPr>
              <w:t xml:space="preserve"> </w:t>
            </w:r>
            <w:r w:rsidRPr="001B2E86">
              <w:rPr>
                <w:rFonts w:ascii="Lucida Sans Unicode" w:eastAsiaTheme="minorHAnsi" w:hAnsi="Lucida Sans Unicode" w:cs="Lucida Sans Unicode"/>
                <w:bCs/>
                <w:i/>
                <w:spacing w:val="0"/>
              </w:rPr>
              <w:t>= 0.4, 2in min. concrete clear cover</w:t>
            </w:r>
          </w:p>
        </w:tc>
      </w:tr>
      <w:tr w:rsidR="001B0F4A" w:rsidRPr="001B2E86" w14:paraId="1B740FB7"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2BE19E8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Bar Size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8BE49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CDF6C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81C23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03BE4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A8440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47636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BDB84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53E678"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BD5F8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E06F1B8"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 &amp; #18</w:t>
            </w:r>
          </w:p>
        </w:tc>
      </w:tr>
      <w:tr w:rsidR="001B0F4A" w:rsidRPr="001B2E86" w14:paraId="5C243142"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E8B9A4C"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Uncoated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AB460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A95986"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DC364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1A4DE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32A8AA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16014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3D08F8"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8DE0D8"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F794A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4’-2”</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30E06B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61DC3CC5"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3829334"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56371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8D2BE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D9103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4FA74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D2445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9376E6"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45141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21B67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60C41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C50C68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0239F6E1"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59143FB6"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DD036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D881E6"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FC3B94"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86939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D9581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14EEF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21B6E2"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71B48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2749E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6’-3”</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74AF8D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bl>
    <w:p w14:paraId="04C0B8E2" w14:textId="77777777" w:rsidR="001B0F4A" w:rsidRPr="001B2E86" w:rsidRDefault="001B0F4A" w:rsidP="001B0F4A">
      <w:pPr>
        <w:rPr>
          <w:rFonts w:ascii="Lucida Sans Unicode" w:hAnsi="Lucida Sans Unicode" w:cs="Lucida Sans Unicode"/>
          <w:i/>
          <w:color w:val="FF0000"/>
        </w:rPr>
      </w:pPr>
    </w:p>
    <w:p w14:paraId="708170D8"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(1) for epoxy coated bars with cover at least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and</w:t>
      </w:r>
      <w:r w:rsidRPr="001B2E86">
        <w:rPr>
          <w:rFonts w:ascii="Lucida Sans Unicode" w:hAnsi="Lucida Sans Unicode" w:cs="Lucida Sans Unicode"/>
          <w:i/>
        </w:rPr>
        <w:t xml:space="preserve"> clear spacing between bars at least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30D30EE3" w14:textId="77777777" w:rsidR="001B0F4A" w:rsidRPr="001B2E86" w:rsidRDefault="001B0F4A" w:rsidP="001B0F4A">
      <w:pPr>
        <w:rPr>
          <w:rFonts w:ascii="Lucida Sans Unicode" w:hAnsi="Lucida Sans Unicode" w:cs="Lucida Sans Unicode"/>
          <w:i/>
        </w:rPr>
      </w:pPr>
    </w:p>
    <w:p w14:paraId="2BEEF1E8"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(2) for epoxy coated bars with cover less than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or</w:t>
      </w:r>
      <w:r w:rsidRPr="001B2E86">
        <w:rPr>
          <w:rFonts w:ascii="Lucida Sans Unicode" w:hAnsi="Lucida Sans Unicode" w:cs="Lucida Sans Unicode"/>
          <w:i/>
        </w:rPr>
        <w:t xml:space="preserve"> clear spacing between bars less than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08C32A26" w14:textId="77777777" w:rsidR="001B0F4A" w:rsidRPr="001B2E86" w:rsidRDefault="001B0F4A" w:rsidP="001B0F4A">
      <w:pPr>
        <w:rPr>
          <w:rFonts w:ascii="Lucida Sans Unicode" w:hAnsi="Lucida Sans Unicode" w:cs="Lucida Sans Unicode"/>
          <w:i/>
        </w:rPr>
      </w:pPr>
    </w:p>
    <w:p w14:paraId="4234B79D"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Increase all splice lengths 30% for horizontal or nearly horizontal bars so placed that more than 12” of fresh concrete is cast below the bar.</w:t>
      </w:r>
    </w:p>
    <w:p w14:paraId="7B74EAA2" w14:textId="77777777" w:rsidR="001B0F4A" w:rsidRPr="001B2E86" w:rsidRDefault="001B0F4A" w:rsidP="001B0F4A">
      <w:pPr>
        <w:rPr>
          <w:rFonts w:ascii="Lucida Sans Unicode" w:hAnsi="Lucida Sans Unicode" w:cs="Lucida Sans Unicode"/>
          <w:i/>
        </w:rPr>
      </w:pPr>
    </w:p>
    <w:p w14:paraId="4F5A3892"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Splice reinforcing steel at alternate bars, staggered at least one splice length or as far as possible, unless shown otherwise.</w:t>
      </w:r>
    </w:p>
    <w:p w14:paraId="53390C49" w14:textId="77777777" w:rsidR="001B0F4A" w:rsidRPr="001B2E86" w:rsidRDefault="001B0F4A" w:rsidP="001B0F4A">
      <w:pPr>
        <w:rPr>
          <w:rFonts w:ascii="Lucida Sans Unicode" w:hAnsi="Lucida Sans Unicode" w:cs="Lucida Sans Unicode"/>
          <w:i/>
        </w:rPr>
      </w:pPr>
    </w:p>
    <w:p w14:paraId="4E991ECA"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 xml:space="preserve">[Use the following chart when the minimum concrete strength required is 4.5 </w:t>
      </w:r>
      <w:proofErr w:type="spellStart"/>
      <w:r w:rsidRPr="001B2E86">
        <w:rPr>
          <w:rFonts w:ascii="Lucida Sans Unicode" w:hAnsi="Lucida Sans Unicode" w:cs="Lucida Sans Unicode"/>
          <w:i/>
          <w:color w:val="FF6600"/>
        </w:rPr>
        <w:t>ksi</w:t>
      </w:r>
      <w:proofErr w:type="spellEnd"/>
      <w:r w:rsidRPr="001B2E86">
        <w:rPr>
          <w:rFonts w:ascii="Lucida Sans Unicode" w:hAnsi="Lucida Sans Unicode" w:cs="Lucida Sans Unicode"/>
          <w:i/>
          <w:color w:val="FF6600"/>
        </w:rPr>
        <w:t xml:space="preserve"> and reinforcing steel is Grade 80]</w:t>
      </w:r>
    </w:p>
    <w:p w14:paraId="633F1627"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rPr>
        <w:t>[Table not used for column and drilled shaft reinforcing splice length]</w:t>
      </w:r>
    </w:p>
    <w:p w14:paraId="0641D028" w14:textId="77777777" w:rsidR="001B0F4A" w:rsidRPr="001B2E86"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1B2E86" w14:paraId="65D6AB89" w14:textId="77777777" w:rsidTr="00E752DF">
        <w:trPr>
          <w:cantSplit/>
          <w:trHeight w:val="360"/>
        </w:trPr>
        <w:tc>
          <w:tcPr>
            <w:tcW w:w="1584"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25DB36EB" w14:textId="77777777" w:rsidR="001B0F4A" w:rsidRPr="001B2E86" w:rsidRDefault="001B0F4A" w:rsidP="00E752DF">
            <w:pPr>
              <w:jc w:val="left"/>
              <w:rPr>
                <w:rFonts w:ascii="Lucida Sans Unicode" w:hAnsi="Lucida Sans Unicode" w:cs="Lucida Sans Unicode"/>
                <w:i/>
              </w:rPr>
            </w:pPr>
            <w:r w:rsidRPr="001B2E86">
              <w:rPr>
                <w:rFonts w:ascii="Lucida Sans Unicode" w:hAnsi="Lucida Sans Unicode" w:cs="Lucida Sans Unicode"/>
                <w:i/>
              </w:rPr>
              <w:t xml:space="preserve">Reinforcing Splice Lengths (Class </w:t>
            </w:r>
            <w:proofErr w:type="gramStart"/>
            <w:r w:rsidRPr="001B2E86">
              <w:rPr>
                <w:rFonts w:ascii="Lucida Sans Unicode" w:hAnsi="Lucida Sans Unicode" w:cs="Lucida Sans Unicode"/>
                <w:i/>
              </w:rPr>
              <w:t>B)  Grade</w:t>
            </w:r>
            <w:proofErr w:type="gramEnd"/>
            <w:r w:rsidRPr="001B2E86">
              <w:rPr>
                <w:rFonts w:ascii="Lucida Sans Unicode" w:hAnsi="Lucida Sans Unicode" w:cs="Lucida Sans Unicode"/>
                <w:i/>
              </w:rPr>
              <w:t xml:space="preserve"> 80  </w:t>
            </w:r>
            <w:proofErr w:type="spellStart"/>
            <w:r w:rsidRPr="001B2E86">
              <w:rPr>
                <w:rFonts w:ascii="Lucida Sans Unicode" w:hAnsi="Lucida Sans Unicode" w:cs="Lucida Sans Unicode"/>
                <w:i/>
              </w:rPr>
              <w:t>f’c</w:t>
            </w:r>
            <w:proofErr w:type="spellEnd"/>
            <w:r w:rsidRPr="001B2E86">
              <w:rPr>
                <w:rFonts w:ascii="Lucida Sans Unicode" w:hAnsi="Lucida Sans Unicode" w:cs="Lucida Sans Unicode"/>
                <w:i/>
              </w:rPr>
              <w:t xml:space="preserve"> = 4.5 </w:t>
            </w:r>
            <w:proofErr w:type="spellStart"/>
            <w:r w:rsidRPr="001B2E86">
              <w:rPr>
                <w:rFonts w:ascii="Lucida Sans Unicode" w:hAnsi="Lucida Sans Unicode" w:cs="Lucida Sans Unicode"/>
                <w:i/>
              </w:rPr>
              <w:t>ksi</w:t>
            </w:r>
            <w:proofErr w:type="spellEnd"/>
            <w:r w:rsidRPr="001B2E86">
              <w:rPr>
                <w:rFonts w:ascii="Lucida Sans" w:hAnsi="Lucida Sans" w:cs="Lucida Sans Unicode"/>
                <w:i/>
              </w:rPr>
              <w:t>,</w:t>
            </w:r>
            <w:r w:rsidRPr="001B2E86">
              <w:rPr>
                <w:rFonts w:ascii="Lucida Sans" w:eastAsiaTheme="minorHAnsi" w:hAnsi="Lucida Sans" w:cs="SymbolMT"/>
                <w:i/>
                <w:spacing w:val="0"/>
                <w:sz w:val="19"/>
                <w:szCs w:val="19"/>
              </w:rPr>
              <w:t xml:space="preserve">  </w:t>
            </w:r>
            <w:r w:rsidRPr="001B2E86">
              <w:rPr>
                <w:rFonts w:ascii="Symbol" w:eastAsiaTheme="minorHAnsi" w:hAnsi="Symbol" w:cs="Arial"/>
                <w:i/>
                <w:spacing w:val="0"/>
                <w:sz w:val="24"/>
                <w:szCs w:val="24"/>
              </w:rPr>
              <w:t></w:t>
            </w:r>
            <w:proofErr w:type="spellStart"/>
            <w:r w:rsidRPr="001B2E86">
              <w:rPr>
                <w:rFonts w:ascii="Lucida Sans Unicode" w:eastAsiaTheme="minorHAnsi" w:hAnsi="Lucida Sans Unicode" w:cs="Lucida Sans Unicode"/>
                <w:bCs/>
                <w:i/>
                <w:spacing w:val="0"/>
                <w:sz w:val="13"/>
                <w:szCs w:val="13"/>
              </w:rPr>
              <w:t>rc</w:t>
            </w:r>
            <w:proofErr w:type="spellEnd"/>
            <w:r w:rsidRPr="001B2E86">
              <w:rPr>
                <w:rFonts w:ascii="Lucida Sans Unicode" w:eastAsiaTheme="minorHAnsi" w:hAnsi="Lucida Sans Unicode" w:cs="Lucida Sans Unicode"/>
                <w:bCs/>
                <w:i/>
                <w:spacing w:val="0"/>
                <w:sz w:val="13"/>
                <w:szCs w:val="13"/>
              </w:rPr>
              <w:t xml:space="preserve"> </w:t>
            </w:r>
            <w:r w:rsidRPr="001B2E86">
              <w:rPr>
                <w:rFonts w:ascii="Lucida Sans Unicode" w:eastAsiaTheme="minorHAnsi" w:hAnsi="Lucida Sans Unicode" w:cs="Lucida Sans Unicode"/>
                <w:bCs/>
                <w:i/>
                <w:spacing w:val="0"/>
              </w:rPr>
              <w:t>= 0.4, 2in min. concrete clear cover</w:t>
            </w:r>
          </w:p>
        </w:tc>
      </w:tr>
      <w:tr w:rsidR="001B0F4A" w:rsidRPr="001B2E86" w14:paraId="249A08C9"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777FA29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Bar Size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8EB7A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277DB8"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0EDAC6"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EBE374"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81A6F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F02D8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10349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BE71CD"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20A35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F27CAC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#14 &amp; #18</w:t>
            </w:r>
          </w:p>
        </w:tc>
      </w:tr>
      <w:tr w:rsidR="001B0F4A" w:rsidRPr="001B2E86" w14:paraId="2E7B5F69"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44FC31D"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Uncoated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FCFCF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804F0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641F67"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1568E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65CEB1"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B72A7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0E468E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9A1C5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3E4A6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5’-7”</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4B9944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51B5CCF6"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E080846"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324A0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4FF91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14BB4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627D26"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67DE2A"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C2D669"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A85C6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ECADC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D4BD5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6’-8”</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671401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r w:rsidR="001B0F4A" w:rsidRPr="001B2E86" w14:paraId="5D777D44"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684E231" w14:textId="77777777" w:rsidR="001B0F4A" w:rsidRPr="001B2E86" w:rsidRDefault="001B0F4A" w:rsidP="00E752DF">
            <w:pPr>
              <w:ind w:hanging="144"/>
              <w:jc w:val="left"/>
              <w:rPr>
                <w:rFonts w:ascii="Lucida Sans Unicode" w:hAnsi="Lucida Sans Unicode" w:cs="Lucida Sans Unicode"/>
                <w:i/>
              </w:rPr>
            </w:pPr>
            <w:r w:rsidRPr="001B2E86">
              <w:rPr>
                <w:rFonts w:ascii="Lucida Sans Unicode" w:hAnsi="Lucida Sans Unicode" w:cs="Lucida Sans Unicode"/>
                <w:i/>
              </w:rPr>
              <w:t>Coated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E6500F"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9A3CA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146C44"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8A31A3"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9F1840"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722785"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5’-11”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62CBBE"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6’-8”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2F1B3C"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7’-6”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1346CC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8’-4”</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33E70BB" w14:textId="77777777" w:rsidR="001B0F4A" w:rsidRPr="001B2E86" w:rsidRDefault="001B0F4A" w:rsidP="00E752DF">
            <w:pPr>
              <w:jc w:val="center"/>
              <w:rPr>
                <w:rFonts w:ascii="Lucida Sans Unicode" w:hAnsi="Lucida Sans Unicode" w:cs="Lucida Sans Unicode"/>
                <w:i/>
              </w:rPr>
            </w:pPr>
            <w:r w:rsidRPr="001B2E86">
              <w:rPr>
                <w:rFonts w:ascii="Lucida Sans Unicode" w:hAnsi="Lucida Sans Unicode" w:cs="Lucida Sans Unicode"/>
                <w:i/>
              </w:rPr>
              <w:t>Not permitted</w:t>
            </w:r>
          </w:p>
        </w:tc>
      </w:tr>
    </w:tbl>
    <w:p w14:paraId="4C0D708B" w14:textId="77777777" w:rsidR="001B0F4A" w:rsidRPr="001B2E86" w:rsidRDefault="001B0F4A" w:rsidP="001B0F4A">
      <w:pPr>
        <w:rPr>
          <w:rFonts w:ascii="Lucida Sans Unicode" w:hAnsi="Lucida Sans Unicode" w:cs="Lucida Sans Unicode"/>
          <w:i/>
          <w:color w:val="FF0000"/>
        </w:rPr>
      </w:pPr>
    </w:p>
    <w:p w14:paraId="3AA37257"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(1) for epoxy coated bars with cover at least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and</w:t>
      </w:r>
      <w:r w:rsidRPr="001B2E86">
        <w:rPr>
          <w:rFonts w:ascii="Lucida Sans Unicode" w:hAnsi="Lucida Sans Unicode" w:cs="Lucida Sans Unicode"/>
          <w:i/>
        </w:rPr>
        <w:t xml:space="preserve"> clear spacing between bars at least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2B665863" w14:textId="77777777" w:rsidR="001B0F4A" w:rsidRPr="001B2E86" w:rsidRDefault="001B0F4A" w:rsidP="001B0F4A">
      <w:pPr>
        <w:rPr>
          <w:rFonts w:ascii="Lucida Sans Unicode" w:hAnsi="Lucida Sans Unicode" w:cs="Lucida Sans Unicode"/>
          <w:i/>
        </w:rPr>
      </w:pPr>
    </w:p>
    <w:p w14:paraId="10598D35"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Use Coated (2) for epoxy coated bars with cover less than 3*</w:t>
      </w:r>
      <w:proofErr w:type="spellStart"/>
      <w:r w:rsidRPr="001B2E86">
        <w:rPr>
          <w:rFonts w:ascii="Lucida Sans Unicode" w:hAnsi="Lucida Sans Unicode" w:cs="Lucida Sans Unicode"/>
          <w:i/>
        </w:rPr>
        <w:t>d</w:t>
      </w:r>
      <w:r w:rsidRPr="001B2E86">
        <w:rPr>
          <w:rFonts w:ascii="Lucida Sans Unicode" w:hAnsi="Lucida Sans Unicode" w:cs="Lucida Sans Unicode"/>
          <w:i/>
          <w:vertAlign w:val="subscript"/>
        </w:rPr>
        <w:t>b</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u w:val="single"/>
        </w:rPr>
        <w:t>or</w:t>
      </w:r>
      <w:r w:rsidRPr="001B2E86">
        <w:rPr>
          <w:rFonts w:ascii="Lucida Sans Unicode" w:hAnsi="Lucida Sans Unicode" w:cs="Lucida Sans Unicode"/>
          <w:i/>
        </w:rPr>
        <w:t xml:space="preserve"> clear spacing between bars less than 6*d</w:t>
      </w:r>
      <w:r w:rsidRPr="001B2E86">
        <w:rPr>
          <w:rFonts w:ascii="Lucida Sans Unicode" w:hAnsi="Lucida Sans Unicode" w:cs="Lucida Sans Unicode"/>
          <w:i/>
          <w:vertAlign w:val="subscript"/>
        </w:rPr>
        <w:t>b</w:t>
      </w:r>
      <w:r w:rsidRPr="001B2E86">
        <w:rPr>
          <w:rFonts w:ascii="Lucida Sans Unicode" w:hAnsi="Lucida Sans Unicode" w:cs="Lucida Sans Unicode"/>
          <w:i/>
        </w:rPr>
        <w:t>.</w:t>
      </w:r>
    </w:p>
    <w:p w14:paraId="568AE96B" w14:textId="77777777" w:rsidR="001B0F4A" w:rsidRPr="001B2E86" w:rsidRDefault="001B0F4A" w:rsidP="001B0F4A">
      <w:pPr>
        <w:rPr>
          <w:rFonts w:ascii="Lucida Sans Unicode" w:hAnsi="Lucida Sans Unicode" w:cs="Lucida Sans Unicode"/>
          <w:i/>
        </w:rPr>
      </w:pPr>
    </w:p>
    <w:p w14:paraId="2A298C6F"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Increase all splice lengths 30% for horizontal or nearly horizontal bars so placed that more than 12” of fresh concrete is cast below the bar.</w:t>
      </w:r>
    </w:p>
    <w:p w14:paraId="16FD3AA5" w14:textId="77777777" w:rsidR="001B0F4A" w:rsidRPr="001B2E86" w:rsidRDefault="001B0F4A" w:rsidP="001B0F4A">
      <w:pPr>
        <w:rPr>
          <w:rFonts w:ascii="Lucida Sans Unicode" w:hAnsi="Lucida Sans Unicode" w:cs="Lucida Sans Unicode"/>
          <w:i/>
        </w:rPr>
      </w:pPr>
    </w:p>
    <w:p w14:paraId="0BBF87E3" w14:textId="77777777" w:rsidR="001B0F4A" w:rsidRPr="001B2E86" w:rsidRDefault="001B0F4A" w:rsidP="001B0F4A">
      <w:pPr>
        <w:rPr>
          <w:rFonts w:ascii="Lucida Sans Unicode" w:hAnsi="Lucida Sans Unicode" w:cs="Lucida Sans Unicode"/>
          <w:i/>
        </w:rPr>
      </w:pPr>
      <w:r w:rsidRPr="001B2E86">
        <w:rPr>
          <w:rFonts w:ascii="Lucida Sans Unicode" w:hAnsi="Lucida Sans Unicode" w:cs="Lucida Sans Unicode"/>
          <w:i/>
        </w:rPr>
        <w:t>Splice reinforcing steel at alternate bars, staggered at least one splice length or as far as possible, unless shown otherwise.</w:t>
      </w:r>
    </w:p>
    <w:p w14:paraId="2F21A1AD" w14:textId="56DABA9B" w:rsidR="001B0F4A" w:rsidRPr="001B2E86" w:rsidRDefault="001B0F4A" w:rsidP="00844211">
      <w:pPr>
        <w:rPr>
          <w:rFonts w:ascii="Lucida Sans Unicode" w:hAnsi="Lucida Sans Unicode" w:cs="Lucida Sans Unicode"/>
          <w:i/>
        </w:rPr>
      </w:pPr>
    </w:p>
    <w:p w14:paraId="487E0B95"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Support the bottom mat reinforcing steel from the forms with precast mortar blocks at 24” maximum centers each way.  Support the top mat of reinforcing steel from the bottom mat of reinforcing steel with wire bar supports as shown in Chapter 3 of the “CRSI Manual of Standard Practice” (SBU, BBU, or CHCU).  Place wire bar supports at 24” maximum centers.</w:t>
      </w:r>
    </w:p>
    <w:p w14:paraId="268F40AD" w14:textId="77777777" w:rsidR="007B16B2" w:rsidRPr="001B2E86" w:rsidRDefault="007B16B2" w:rsidP="007B16B2">
      <w:pPr>
        <w:rPr>
          <w:rFonts w:ascii="Lucida Sans Unicode" w:hAnsi="Lucida Sans Unicode" w:cs="Lucida Sans Unicode"/>
          <w:i/>
        </w:rPr>
      </w:pPr>
    </w:p>
    <w:p w14:paraId="60B0F5C0"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(Stainless steel) (Epoxy coated) (uncoated) reinforcing steel in the deck (and bridge approach slab).  This includes top and bottom longitudinal bars, (and) top and bottom transverse bars, (and all bars extending into the (sidewalk) (curb) (parapet)).</w:t>
      </w:r>
    </w:p>
    <w:p w14:paraId="7FD0BCD5" w14:textId="77777777" w:rsidR="007B16B2" w:rsidRPr="001B2E86" w:rsidRDefault="007B16B2" w:rsidP="007B16B2">
      <w:pPr>
        <w:rPr>
          <w:rFonts w:ascii="Lucida Sans Unicode" w:hAnsi="Lucida Sans Unicode" w:cs="Lucida Sans Unicode"/>
          <w:i/>
        </w:rPr>
      </w:pPr>
    </w:p>
    <w:p w14:paraId="05E941C6"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epoxy coated reinforcing steel, except prestressing steel, in precast (slabs), (boxes).  This includes bars extending from the precast (slab) (box) into the (bridge rail) (curb) (sidewalk) (deck).</w:t>
      </w:r>
    </w:p>
    <w:p w14:paraId="608D0F49" w14:textId="77777777" w:rsidR="007B16B2" w:rsidRPr="001B2E86" w:rsidRDefault="007B16B2" w:rsidP="007B16B2">
      <w:pPr>
        <w:rPr>
          <w:rFonts w:ascii="Lucida Sans Unicode" w:hAnsi="Lucida Sans Unicode" w:cs="Lucida Sans Unicode"/>
          <w:i/>
        </w:rPr>
      </w:pPr>
    </w:p>
    <w:p w14:paraId="1E9052DE"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Place bars 2” clear of the nearest face of concrete (unless shown otherwise).  The top bends of stirrups extending from beam stems into the top slab may be shop or field bent (A706 only) (unless shown otherwise).  The top bends of stirrups extending from prestressed precast units may be shop or field bent (A706 only) (unless shown otherwise).</w:t>
      </w:r>
    </w:p>
    <w:p w14:paraId="21C7BEFB" w14:textId="77777777" w:rsidR="007B16B2" w:rsidRPr="001B2E86" w:rsidRDefault="007B16B2" w:rsidP="007B16B2">
      <w:pPr>
        <w:rPr>
          <w:rFonts w:ascii="Lucida Sans Unicode" w:hAnsi="Lucida Sans Unicode" w:cs="Lucida Sans Unicode"/>
          <w:i/>
        </w:rPr>
      </w:pPr>
    </w:p>
    <w:p w14:paraId="06F65CBB"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Do not fabricate reinforcing steel for columns (and walls) until final substructure elevations have been determined in the field.</w:t>
      </w:r>
    </w:p>
    <w:p w14:paraId="34503898" w14:textId="77777777" w:rsidR="007B16B2" w:rsidRPr="001B2E86" w:rsidRDefault="007B16B2" w:rsidP="007B16B2">
      <w:pPr>
        <w:rPr>
          <w:rFonts w:ascii="Lucida Sans Unicode" w:hAnsi="Lucida Sans Unicode" w:cs="Lucida Sans Unicode"/>
          <w:i/>
        </w:rPr>
      </w:pPr>
    </w:p>
    <w:p w14:paraId="0497DDB7"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Class ____ </w:t>
      </w:r>
      <w:r w:rsidRPr="001B2E86">
        <w:rPr>
          <w:rFonts w:ascii="Lucida Sans Unicode" w:hAnsi="Lucida Sans Unicode" w:cs="Lucida Sans Unicode"/>
          <w:i/>
        </w:rPr>
        <w:noBreakHyphen/>
        <w:t xml:space="preserve"> ___ concrete in post</w:t>
      </w:r>
      <w:r w:rsidRPr="001B2E86">
        <w:rPr>
          <w:rFonts w:ascii="Lucida Sans Unicode" w:hAnsi="Lucida Sans Unicode" w:cs="Lucida Sans Unicode"/>
          <w:i/>
        </w:rPr>
        <w:noBreakHyphen/>
        <w:t>tensioned box girder superstructure (prestressed</w:t>
      </w:r>
      <w:r w:rsidRPr="001B2E86">
        <w:rPr>
          <w:rFonts w:ascii="Lucida Sans Unicode" w:hAnsi="Lucida Sans Unicode" w:cs="Lucida Sans Unicode"/>
          <w:i/>
        </w:rPr>
        <w:noBreakHyphen/>
        <w:t xml:space="preserve">precast units) and as shown on detail plans.  See dwg. ______.    </w:t>
      </w:r>
    </w:p>
    <w:p w14:paraId="51215553" w14:textId="77777777" w:rsidR="007B16B2" w:rsidRPr="001B2E86" w:rsidRDefault="007B16B2" w:rsidP="007B16B2">
      <w:pPr>
        <w:rPr>
          <w:rFonts w:ascii="Lucida Sans Unicode" w:hAnsi="Lucida Sans Unicode" w:cs="Lucida Sans Unicode"/>
          <w:i/>
        </w:rPr>
      </w:pPr>
    </w:p>
    <w:p w14:paraId="06D33290"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Class HPC4500 – 1 1/2 concrete in deck (except in prestressed or post</w:t>
      </w:r>
      <w:r w:rsidRPr="001B2E86">
        <w:rPr>
          <w:rFonts w:ascii="Lucida Sans Unicode" w:hAnsi="Lucida Sans Unicode" w:cs="Lucida Sans Unicode"/>
          <w:i/>
        </w:rPr>
        <w:noBreakHyphen/>
        <w:t>tensioned sections).</w:t>
      </w:r>
    </w:p>
    <w:p w14:paraId="6F4776E1" w14:textId="77777777" w:rsidR="007B16B2" w:rsidRPr="001B2E86" w:rsidRDefault="007B16B2" w:rsidP="007B16B2">
      <w:pPr>
        <w:rPr>
          <w:rFonts w:ascii="Lucida Sans Unicode" w:hAnsi="Lucida Sans Unicode" w:cs="Lucida Sans Unicode"/>
          <w:i/>
        </w:rPr>
      </w:pPr>
    </w:p>
    <w:p w14:paraId="23A89B43" w14:textId="7AE9763E" w:rsidR="007B16B2" w:rsidRDefault="007B16B2" w:rsidP="007B16B2">
      <w:pPr>
        <w:rPr>
          <w:rFonts w:ascii="Lucida Sans Unicode" w:hAnsi="Lucida Sans Unicode" w:cs="Lucida Sans Unicode"/>
          <w:i/>
        </w:rPr>
      </w:pPr>
      <w:commentRangeStart w:id="21"/>
      <w:commentRangeStart w:id="22"/>
      <w:r w:rsidRPr="001F6EFE">
        <w:rPr>
          <w:rFonts w:ascii="Lucida Sans Unicode" w:hAnsi="Lucida Sans Unicode" w:cs="Lucida Sans Unicode"/>
          <w:i/>
        </w:rPr>
        <w:t xml:space="preserve">Provide Class </w:t>
      </w:r>
      <w:r w:rsidR="00377172" w:rsidRPr="001F6EFE">
        <w:rPr>
          <w:rFonts w:ascii="Lucida Sans Unicode" w:hAnsi="Lucida Sans Unicode" w:cs="Lucida Sans Unicode"/>
          <w:i/>
        </w:rPr>
        <w:t>4000</w:t>
      </w:r>
      <w:r w:rsidRPr="001F6EFE">
        <w:rPr>
          <w:rFonts w:ascii="Lucida Sans Unicode" w:hAnsi="Lucida Sans Unicode" w:cs="Lucida Sans Unicode"/>
          <w:i/>
        </w:rPr>
        <w:t xml:space="preserve"> </w:t>
      </w:r>
      <w:r w:rsidRPr="001F6EFE">
        <w:rPr>
          <w:rFonts w:ascii="Lucida Sans Unicode" w:hAnsi="Lucida Sans Unicode" w:cs="Lucida Sans Unicode"/>
          <w:i/>
        </w:rPr>
        <w:noBreakHyphen/>
        <w:t xml:space="preserve"> </w:t>
      </w:r>
      <w:del w:id="23" w:author="GRUBBS Robert E" w:date="2024-02-27T07:15:00Z">
        <w:r w:rsidRPr="001F6EFE" w:rsidDel="00B7326F">
          <w:rPr>
            <w:rFonts w:ascii="Lucida Sans Unicode" w:hAnsi="Lucida Sans Unicode" w:cs="Lucida Sans Unicode"/>
            <w:i/>
          </w:rPr>
          <w:delText xml:space="preserve">1 or </w:delText>
        </w:r>
      </w:del>
      <w:r w:rsidRPr="001F6EFE">
        <w:rPr>
          <w:rFonts w:ascii="Lucida Sans Unicode" w:hAnsi="Lucida Sans Unicode" w:cs="Lucida Sans Unicode"/>
          <w:i/>
        </w:rPr>
        <w:t xml:space="preserve">3/4 </w:t>
      </w:r>
      <w:commentRangeEnd w:id="21"/>
      <w:r w:rsidR="00B7326F">
        <w:rPr>
          <w:rStyle w:val="CommentReference"/>
        </w:rPr>
        <w:commentReference w:id="21"/>
      </w:r>
      <w:commentRangeEnd w:id="22"/>
      <w:r w:rsidR="00273A73">
        <w:rPr>
          <w:rStyle w:val="CommentReference"/>
        </w:rPr>
        <w:commentReference w:id="22"/>
      </w:r>
      <w:r w:rsidRPr="001F6EFE">
        <w:rPr>
          <w:rFonts w:ascii="Lucida Sans Unicode" w:hAnsi="Lucida Sans Unicode" w:cs="Lucida Sans Unicode"/>
          <w:i/>
        </w:rPr>
        <w:t>concrete in (</w:t>
      </w:r>
      <w:del w:id="24" w:author="CLYBURN Emily [2]" w:date="2024-04-03T10:06:00Z">
        <w:r w:rsidR="00377172" w:rsidRPr="001F6EFE" w:rsidDel="00273A73">
          <w:rPr>
            <w:rFonts w:ascii="Lucida Sans Unicode" w:hAnsi="Lucida Sans Unicode" w:cs="Lucida Sans Unicode"/>
            <w:i/>
          </w:rPr>
          <w:delText>compression members</w:delText>
        </w:r>
      </w:del>
      <w:ins w:id="25" w:author="CLYBURN Emily [2]" w:date="2024-04-03T10:06:00Z">
        <w:r w:rsidR="00273A73" w:rsidRPr="00700044">
          <w:rPr>
            <w:rFonts w:ascii="Lucida Sans Unicode" w:hAnsi="Lucida Sans Unicode" w:cs="Lucida Sans Unicode"/>
            <w:i/>
            <w:highlight w:val="yellow"/>
          </w:rPr>
          <w:t>columns</w:t>
        </w:r>
      </w:ins>
      <w:r w:rsidRPr="001F6EFE">
        <w:rPr>
          <w:rFonts w:ascii="Lucida Sans Unicode" w:hAnsi="Lucida Sans Unicode" w:cs="Lucida Sans Unicode"/>
          <w:i/>
        </w:rPr>
        <w:t>, footings,</w:t>
      </w:r>
      <w:r w:rsidR="00377172" w:rsidRPr="001F6EFE">
        <w:rPr>
          <w:rFonts w:ascii="Lucida Sans Unicode" w:hAnsi="Lucida Sans Unicode" w:cs="Lucida Sans Unicode"/>
          <w:i/>
        </w:rPr>
        <w:t xml:space="preserve"> footing caps, crossbeams</w:t>
      </w:r>
      <w:del w:id="26" w:author="CLYBURN Emily [2]" w:date="2024-04-03T10:06:00Z">
        <w:r w:rsidR="00377172" w:rsidRPr="001F6EFE" w:rsidDel="00273A73">
          <w:rPr>
            <w:rFonts w:ascii="Lucida Sans Unicode" w:hAnsi="Lucida Sans Unicode" w:cs="Lucida Sans Unicode"/>
            <w:i/>
          </w:rPr>
          <w:delText>,</w:delText>
        </w:r>
        <w:r w:rsidRPr="001F6EFE" w:rsidDel="00273A73">
          <w:rPr>
            <w:rFonts w:ascii="Lucida Sans Unicode" w:hAnsi="Lucida Sans Unicode" w:cs="Lucida Sans Unicode"/>
            <w:i/>
          </w:rPr>
          <w:delText xml:space="preserve"> etc.</w:delText>
        </w:r>
      </w:del>
      <w:r w:rsidRPr="001F6EFE">
        <w:rPr>
          <w:rFonts w:ascii="Lucida Sans Unicode" w:hAnsi="Lucida Sans Unicode" w:cs="Lucida Sans Unicode"/>
          <w:i/>
        </w:rPr>
        <w:t>).</w:t>
      </w:r>
    </w:p>
    <w:p w14:paraId="74961D59" w14:textId="77777777" w:rsidR="00C16D5F" w:rsidRDefault="00C16D5F" w:rsidP="007B16B2">
      <w:pPr>
        <w:rPr>
          <w:rFonts w:ascii="Lucida Sans Unicode" w:hAnsi="Lucida Sans Unicode" w:cs="Lucida Sans Unicode"/>
          <w:i/>
        </w:rPr>
      </w:pPr>
    </w:p>
    <w:p w14:paraId="75415212" w14:textId="0746E45F"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Class 3300 (Seal Concrete) - 1 or 3/4 concrete in seals.</w:t>
      </w:r>
    </w:p>
    <w:p w14:paraId="65F6837C" w14:textId="77777777" w:rsidR="007B16B2" w:rsidRPr="001B2E86" w:rsidRDefault="007B16B2" w:rsidP="007B16B2">
      <w:pPr>
        <w:rPr>
          <w:rFonts w:ascii="Lucida Sans Unicode" w:hAnsi="Lucida Sans Unicode" w:cs="Lucida Sans Unicode"/>
          <w:i/>
        </w:rPr>
      </w:pPr>
    </w:p>
    <w:p w14:paraId="3D1F0B22"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Class 4000 – 3/8 concrete for all drilled shafts.</w:t>
      </w:r>
    </w:p>
    <w:p w14:paraId="6AFADE15" w14:textId="77777777" w:rsidR="007B16B2" w:rsidRPr="001B2E86" w:rsidRDefault="007B16B2" w:rsidP="007B16B2">
      <w:pPr>
        <w:rPr>
          <w:rFonts w:ascii="Lucida Sans Unicode" w:hAnsi="Lucida Sans Unicode" w:cs="Lucida Sans Unicode"/>
          <w:i/>
        </w:rPr>
      </w:pPr>
    </w:p>
    <w:p w14:paraId="47E435B9" w14:textId="2ADA9B1E"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Class 3300 </w:t>
      </w:r>
      <w:r w:rsidRPr="001B2E86">
        <w:rPr>
          <w:rFonts w:ascii="Lucida Sans Unicode" w:hAnsi="Lucida Sans Unicode" w:cs="Lucida Sans Unicode"/>
          <w:i/>
        </w:rPr>
        <w:noBreakHyphen/>
        <w:t xml:space="preserve"> 1 or 3/4 concrete for All (other) concrete.</w:t>
      </w:r>
    </w:p>
    <w:p w14:paraId="18EDD180" w14:textId="77777777" w:rsidR="007B16B2" w:rsidRPr="001B2E86" w:rsidRDefault="007B16B2" w:rsidP="007B16B2">
      <w:pPr>
        <w:rPr>
          <w:rFonts w:ascii="Lucida Sans Unicode" w:hAnsi="Lucida Sans Unicode" w:cs="Lucida Sans Unicode"/>
          <w:i/>
        </w:rPr>
      </w:pPr>
    </w:p>
    <w:p w14:paraId="768AE66D" w14:textId="3683BEE6"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Class 3300 </w:t>
      </w:r>
      <w:r w:rsidRPr="001B2E86">
        <w:rPr>
          <w:rFonts w:ascii="Lucida Sans Unicode" w:hAnsi="Lucida Sans Unicode" w:cs="Lucida Sans Unicode"/>
          <w:i/>
        </w:rPr>
        <w:noBreakHyphen/>
        <w:t xml:space="preserve"> 1, 3/4 or 3/8 concrete in walls with form liners.</w:t>
      </w:r>
    </w:p>
    <w:p w14:paraId="49B6D603" w14:textId="77777777" w:rsidR="007B16B2" w:rsidRPr="001B2E86" w:rsidRDefault="007B16B2" w:rsidP="007B16B2">
      <w:pPr>
        <w:rPr>
          <w:rFonts w:ascii="Lucida Sans Unicode" w:hAnsi="Lucida Sans Unicode" w:cs="Lucida Sans Unicode"/>
          <w:i/>
        </w:rPr>
      </w:pPr>
    </w:p>
    <w:p w14:paraId="063D1905"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Class _____ - _____ concrete in precast prestressed (beams, boxes, slabs) according to detail plans.  See dwg. _____.  The minimum strength of concrete at transfer of prestress is ____ psi.</w:t>
      </w:r>
    </w:p>
    <w:p w14:paraId="70F585D1" w14:textId="77777777" w:rsidR="007B16B2" w:rsidRPr="001B2E86" w:rsidRDefault="007B16B2" w:rsidP="007B16B2">
      <w:pPr>
        <w:rPr>
          <w:rFonts w:ascii="Lucida Sans Unicode" w:hAnsi="Lucida Sans Unicode" w:cs="Lucida Sans Unicode"/>
          <w:i/>
        </w:rPr>
      </w:pPr>
    </w:p>
    <w:p w14:paraId="29BFC2FD" w14:textId="77777777" w:rsidR="00377172" w:rsidRPr="001B2E86" w:rsidRDefault="00377172" w:rsidP="00377172">
      <w:pPr>
        <w:rPr>
          <w:rFonts w:ascii="Lucida Sans Unicode" w:hAnsi="Lucida Sans Unicode" w:cs="Lucida Sans Unicode"/>
          <w:i/>
          <w:color w:val="FF6600"/>
        </w:rPr>
      </w:pPr>
      <w:r w:rsidRPr="001F6EFE">
        <w:rPr>
          <w:rFonts w:ascii="Lucida Sans Unicode" w:hAnsi="Lucida Sans Unicode" w:cs="Lucida Sans Unicode"/>
          <w:i/>
          <w:color w:val="FF6600"/>
        </w:rPr>
        <w:t xml:space="preserve">[Use the following note only when BR165 is not </w:t>
      </w:r>
      <w:proofErr w:type="gramStart"/>
      <w:r w:rsidRPr="001F6EFE">
        <w:rPr>
          <w:rFonts w:ascii="Lucida Sans Unicode" w:hAnsi="Lucida Sans Unicode" w:cs="Lucida Sans Unicode"/>
          <w:i/>
          <w:color w:val="FF6600"/>
        </w:rPr>
        <w:t>used</w:t>
      </w:r>
      <w:proofErr w:type="gramEnd"/>
      <w:r w:rsidRPr="001F6EFE">
        <w:rPr>
          <w:rFonts w:ascii="Lucida Sans Unicode" w:hAnsi="Lucida Sans Unicode" w:cs="Lucida Sans Unicode"/>
          <w:i/>
          <w:color w:val="FF6600"/>
        </w:rPr>
        <w:t xml:space="preserve"> and project specific design is performed.]</w:t>
      </w:r>
    </w:p>
    <w:p w14:paraId="3CA81D3B" w14:textId="77777777" w:rsidR="00377172" w:rsidRDefault="00377172" w:rsidP="00377172">
      <w:pPr>
        <w:rPr>
          <w:rFonts w:ascii="Lucida Sans Unicode" w:hAnsi="Lucida Sans Unicode" w:cs="Lucida Sans Unicode"/>
          <w:i/>
        </w:rPr>
      </w:pPr>
    </w:p>
    <w:p w14:paraId="1876388D" w14:textId="77777777" w:rsidR="00377172" w:rsidRPr="001B2E86" w:rsidRDefault="00377172" w:rsidP="00377172">
      <w:pPr>
        <w:rPr>
          <w:rFonts w:ascii="Lucida Sans Unicode" w:hAnsi="Lucida Sans Unicode" w:cs="Lucida Sans Unicode"/>
          <w:i/>
        </w:rPr>
      </w:pPr>
      <w:r w:rsidRPr="001B2E86">
        <w:rPr>
          <w:rFonts w:ascii="Lucida Sans Unicode" w:hAnsi="Lucida Sans Unicode" w:cs="Lucida Sans Unicode"/>
          <w:i/>
        </w:rPr>
        <w:t>Provide Class HPC4500 – 1 1/2 concrete in reinforced concrete approach slabs.</w:t>
      </w:r>
    </w:p>
    <w:p w14:paraId="09327F32" w14:textId="77777777" w:rsidR="00377172" w:rsidRDefault="00377172" w:rsidP="007B16B2">
      <w:pPr>
        <w:rPr>
          <w:rFonts w:ascii="Lucida Sans Unicode" w:hAnsi="Lucida Sans Unicode" w:cs="Lucida Sans Unicode"/>
          <w:i/>
        </w:rPr>
      </w:pPr>
    </w:p>
    <w:p w14:paraId="161B9B30" w14:textId="3DE647E4"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prestressing steel according to detail plans.</w:t>
      </w:r>
    </w:p>
    <w:p w14:paraId="3C1D4872" w14:textId="77777777" w:rsidR="007B16B2" w:rsidRPr="001B2E86" w:rsidRDefault="007B16B2" w:rsidP="007B16B2">
      <w:pPr>
        <w:rPr>
          <w:rFonts w:ascii="Lucida Sans Unicode" w:hAnsi="Lucida Sans Unicode" w:cs="Lucida Sans Unicode"/>
          <w:i/>
        </w:rPr>
      </w:pPr>
    </w:p>
    <w:p w14:paraId="4A71063E"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structural steel according to (AASHTO) </w:t>
      </w:r>
      <w:r w:rsidRPr="001B2E86">
        <w:rPr>
          <w:rFonts w:ascii="Lucida Sans Unicode" w:hAnsi="Lucida Sans Unicode" w:cs="Lucida Sans Unicode"/>
          <w:i/>
          <w:color w:val="FF6600"/>
        </w:rPr>
        <w:t xml:space="preserve">[or] </w:t>
      </w:r>
      <w:r w:rsidRPr="001B2E86">
        <w:rPr>
          <w:rFonts w:ascii="Lucida Sans Unicode" w:hAnsi="Lucida Sans Unicode" w:cs="Lucida Sans Unicode"/>
          <w:i/>
        </w:rPr>
        <w:t>(ASTM) Specifications in accordance with detail plans.</w:t>
      </w:r>
    </w:p>
    <w:p w14:paraId="6D0967A4" w14:textId="77777777" w:rsidR="007B16B2" w:rsidRPr="001B2E86" w:rsidRDefault="007B16B2" w:rsidP="007B16B2">
      <w:pPr>
        <w:rPr>
          <w:rFonts w:ascii="Lucida Sans Unicode" w:hAnsi="Lucida Sans Unicode" w:cs="Lucida Sans Unicode"/>
          <w:i/>
        </w:rPr>
      </w:pPr>
    </w:p>
    <w:p w14:paraId="1CD9E6BB" w14:textId="0CCD3652" w:rsidR="007B16B2" w:rsidRPr="001B2E86" w:rsidRDefault="007B16B2" w:rsidP="007B16B2">
      <w:pPr>
        <w:rPr>
          <w:rFonts w:ascii="Lucida Sans Unicode" w:hAnsi="Lucida Sans Unicode" w:cs="Lucida Sans Unicode"/>
          <w:i/>
        </w:rPr>
      </w:pPr>
      <w:r w:rsidRPr="001F6EFE">
        <w:rPr>
          <w:rFonts w:ascii="Lucida Sans Unicode" w:hAnsi="Lucida Sans Unicode" w:cs="Lucida Sans Unicode"/>
          <w:i/>
        </w:rPr>
        <w:t>(</w:t>
      </w:r>
      <w:r w:rsidR="000E4BC8" w:rsidRPr="001F6EFE">
        <w:rPr>
          <w:rFonts w:ascii="Lucida Sans Unicode" w:hAnsi="Lucida Sans Unicode" w:cs="Lucida Sans Unicode"/>
          <w:i/>
        </w:rPr>
        <w:t xml:space="preserve">Provide steel with controlled silicon content where </w:t>
      </w:r>
      <w:r w:rsidRPr="001F6EFE">
        <w:rPr>
          <w:rFonts w:ascii="Lucida Sans Unicode" w:hAnsi="Lucida Sans Unicode" w:cs="Lucida Sans Unicode"/>
          <w:i/>
        </w:rPr>
        <w:t>"Galvanize</w:t>
      </w:r>
      <w:r w:rsidR="000E4BC8" w:rsidRPr="001F6EFE">
        <w:rPr>
          <w:rFonts w:ascii="Lucida Sans Unicode" w:hAnsi="Lucida Sans Unicode" w:cs="Lucida Sans Unicode"/>
          <w:i/>
        </w:rPr>
        <w:t xml:space="preserve"> </w:t>
      </w:r>
      <w:r w:rsidRPr="001F6EFE">
        <w:rPr>
          <w:rFonts w:ascii="Lucida Sans Unicode" w:hAnsi="Lucida Sans Unicode" w:cs="Lucida Sans Unicode"/>
          <w:i/>
        </w:rPr>
        <w:noBreakHyphen/>
      </w:r>
      <w:r w:rsidR="000E4BC8" w:rsidRPr="001F6EFE">
        <w:rPr>
          <w:rFonts w:ascii="Lucida Sans Unicode" w:hAnsi="Lucida Sans Unicode" w:cs="Lucida Sans Unicode"/>
          <w:i/>
        </w:rPr>
        <w:t xml:space="preserve"> </w:t>
      </w:r>
      <w:r w:rsidRPr="001F6EFE">
        <w:rPr>
          <w:rFonts w:ascii="Lucida Sans Unicode" w:hAnsi="Lucida Sans Unicode" w:cs="Lucida Sans Unicode"/>
          <w:i/>
        </w:rPr>
        <w:t>Control Silicon"</w:t>
      </w:r>
      <w:r w:rsidR="000E4BC8" w:rsidRPr="001F6EFE">
        <w:rPr>
          <w:rFonts w:ascii="Lucida Sans Unicode" w:hAnsi="Lucida Sans Unicode" w:cs="Lucida Sans Unicode"/>
          <w:i/>
        </w:rPr>
        <w:t xml:space="preserve"> is designated</w:t>
      </w:r>
      <w:r w:rsidRPr="001F6EFE">
        <w:rPr>
          <w:rFonts w:ascii="Lucida Sans Unicode" w:hAnsi="Lucida Sans Unicode" w:cs="Lucida Sans Unicode"/>
          <w:i/>
        </w:rPr>
        <w:t>.)</w:t>
      </w:r>
    </w:p>
    <w:p w14:paraId="2035BC1B" w14:textId="194D0703" w:rsidR="007B16B2" w:rsidRPr="001B2E86" w:rsidRDefault="007B16B2" w:rsidP="00844211">
      <w:pPr>
        <w:rPr>
          <w:rFonts w:ascii="Lucida Sans Unicode" w:hAnsi="Lucida Sans Unicode" w:cs="Lucida Sans Unicode"/>
          <w:i/>
        </w:rPr>
      </w:pPr>
    </w:p>
    <w:p w14:paraId="59A57D27" w14:textId="77777777" w:rsidR="007B16B2" w:rsidRPr="001B2E86" w:rsidRDefault="007B16B2" w:rsidP="007B16B2">
      <w:pPr>
        <w:rPr>
          <w:rFonts w:ascii="Lucida Sans Unicode" w:hAnsi="Lucida Sans Unicode" w:cs="Lucida Sans Unicode"/>
          <w:bCs/>
          <w:i/>
          <w:u w:val="single"/>
        </w:rPr>
      </w:pPr>
      <w:r w:rsidRPr="001B2E86">
        <w:rPr>
          <w:rFonts w:ascii="Lucida Sans Unicode" w:hAnsi="Lucida Sans Unicode" w:cs="Lucida Sans Unicode"/>
          <w:bCs/>
          <w:i/>
          <w:u w:val="single"/>
        </w:rPr>
        <w:t>Structural Steel Notes:</w:t>
      </w:r>
    </w:p>
    <w:p w14:paraId="3CBF30E3" w14:textId="77777777" w:rsidR="007B16B2" w:rsidRPr="001B2E86" w:rsidRDefault="007B16B2" w:rsidP="007B16B2">
      <w:pPr>
        <w:rPr>
          <w:rFonts w:ascii="Lucida Sans Unicode" w:hAnsi="Lucida Sans Unicode" w:cs="Lucida Sans Unicode"/>
          <w:i/>
        </w:rPr>
      </w:pPr>
    </w:p>
    <w:p w14:paraId="0DC347A3" w14:textId="74B6D55B"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all structural steel in </w:t>
      </w:r>
      <w:r w:rsidR="00F02011">
        <w:rPr>
          <w:rFonts w:ascii="Lucida Sans Unicode" w:hAnsi="Lucida Sans Unicode" w:cs="Lucida Sans Unicode"/>
          <w:i/>
        </w:rPr>
        <w:t>girder webs, flanges, and cross-</w:t>
      </w:r>
      <w:r w:rsidRPr="001B2E86">
        <w:rPr>
          <w:rFonts w:ascii="Lucida Sans Unicode" w:hAnsi="Lucida Sans Unicode" w:cs="Lucida Sans Unicode"/>
          <w:i/>
        </w:rPr>
        <w:t xml:space="preserve">frames, including splice plates, stiffeners, and all connection and gusset plate according to </w:t>
      </w:r>
      <w:r w:rsidRPr="001B2E86">
        <w:rPr>
          <w:rFonts w:ascii="Lucida Sans Unicode" w:hAnsi="Lucida Sans Unicode" w:cs="Lucida Sans Unicode"/>
          <w:i/>
          <w:iCs/>
          <w:color w:val="FF6600"/>
        </w:rPr>
        <w:t>[Specify material type and grade]</w:t>
      </w:r>
      <w:r w:rsidRPr="001B2E86">
        <w:rPr>
          <w:rFonts w:ascii="Lucida Sans Unicode" w:hAnsi="Lucida Sans Unicode" w:cs="Lucida Sans Unicode"/>
          <w:i/>
        </w:rPr>
        <w:t xml:space="preserve"> (weathering structural steel) conforming to (ASTM Specification A709, Grade </w:t>
      </w:r>
      <w:r w:rsidR="00AA1D73" w:rsidRPr="001B2E86">
        <w:rPr>
          <w:rFonts w:ascii="Lucida Sans Unicode" w:hAnsi="Lucida Sans Unicode" w:cs="Lucida Sans Unicode"/>
          <w:i/>
          <w:iCs/>
          <w:color w:val="FF6600"/>
        </w:rPr>
        <w:t>[Specify grade</w:t>
      </w:r>
      <w:r w:rsidR="00AA1D73" w:rsidRPr="001B2E86">
        <w:rPr>
          <w:rFonts w:ascii="Lucida Sans Unicode" w:hAnsi="Lucida Sans Unicode" w:cs="Lucida Sans Unicode"/>
          <w:i/>
        </w:rPr>
        <w:t xml:space="preserve"> ex. 50W</w:t>
      </w:r>
      <w:r w:rsidR="00AA1D73" w:rsidRPr="001B2E86">
        <w:rPr>
          <w:rFonts w:ascii="Lucida Sans Unicode" w:hAnsi="Lucida Sans Unicode" w:cs="Lucida Sans Unicode"/>
          <w:i/>
          <w:iCs/>
          <w:color w:val="FF6600"/>
        </w:rPr>
        <w:t>]</w:t>
      </w:r>
      <w:r w:rsidRPr="001B2E86">
        <w:rPr>
          <w:rFonts w:ascii="Lucida Sans Unicode" w:hAnsi="Lucida Sans Unicode" w:cs="Lucida Sans Unicode"/>
          <w:i/>
        </w:rPr>
        <w:t>), except as noted. Provide all steel members subject to tensile stresses according to ASTM A709 Impact Testing Temperature Zone 2 requirements. This includes all girder flanges, webs and cross</w:t>
      </w:r>
      <w:r w:rsidR="00F02011">
        <w:rPr>
          <w:rFonts w:ascii="Lucida Sans Unicode" w:hAnsi="Lucida Sans Unicode" w:cs="Lucida Sans Unicode"/>
          <w:i/>
        </w:rPr>
        <w:t>-</w:t>
      </w:r>
      <w:r w:rsidRPr="001B2E86">
        <w:rPr>
          <w:rFonts w:ascii="Lucida Sans Unicode" w:hAnsi="Lucida Sans Unicode" w:cs="Lucida Sans Unicode"/>
          <w:i/>
        </w:rPr>
        <w:t xml:space="preserve">frame members designated with a </w:t>
      </w:r>
      <w:r w:rsidRPr="001B2E86">
        <w:rPr>
          <w:rFonts w:ascii="Lucida Sans Unicode" w:hAnsi="Lucida Sans Unicode" w:cs="Lucida Sans Unicode"/>
          <w:i/>
          <w:noProof/>
        </w:rPr>
        <w:drawing>
          <wp:inline distT="0" distB="0" distL="0" distR="0" wp14:anchorId="623FD671" wp14:editId="461288B0">
            <wp:extent cx="124010" cy="11947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60848" cy="154963"/>
                    </a:xfrm>
                    <a:prstGeom prst="rect">
                      <a:avLst/>
                    </a:prstGeom>
                    <a:noFill/>
                    <a:ln>
                      <a:noFill/>
                    </a:ln>
                  </pic:spPr>
                </pic:pic>
              </a:graphicData>
            </a:graphic>
          </wp:inline>
        </w:drawing>
      </w:r>
      <w:r w:rsidRPr="001B2E86">
        <w:rPr>
          <w:rFonts w:ascii="Lucida Sans Unicode" w:hAnsi="Lucida Sans Unicode" w:cs="Lucida Sans Unicode"/>
          <w:i/>
        </w:rPr>
        <w:t xml:space="preserve">.  Paint structural steel portion as shown on Dwg. XXXXX </w:t>
      </w:r>
      <w:r w:rsidRPr="001B2E86">
        <w:rPr>
          <w:rFonts w:ascii="Lucida Sans Unicode" w:hAnsi="Lucida Sans Unicode" w:cs="Lucida Sans Unicode"/>
          <w:i/>
          <w:iCs/>
          <w:color w:val="FF6600"/>
        </w:rPr>
        <w:t>[Insert dwg. number]</w:t>
      </w:r>
      <w:r w:rsidRPr="001B2E86">
        <w:rPr>
          <w:rFonts w:ascii="Lucida Sans Unicode" w:hAnsi="Lucida Sans Unicode" w:cs="Lucida Sans Unicode"/>
          <w:i/>
        </w:rPr>
        <w:t xml:space="preserve"> and finish all exposed faces of weathering steel according to the Special Provisions. Provide steel erection plan for approval prior to construction.</w:t>
      </w:r>
    </w:p>
    <w:p w14:paraId="17A00385" w14:textId="77777777" w:rsidR="007B16B2" w:rsidRPr="001B2E86" w:rsidRDefault="007B16B2" w:rsidP="007B16B2">
      <w:pPr>
        <w:rPr>
          <w:rFonts w:ascii="Lucida Sans Unicode" w:hAnsi="Lucida Sans Unicode" w:cs="Lucida Sans Unicode"/>
          <w:i/>
        </w:rPr>
      </w:pPr>
    </w:p>
    <w:p w14:paraId="70B3CDD8" w14:textId="77777777" w:rsidR="007B16B2" w:rsidRPr="001B2E86" w:rsidRDefault="007B16B2" w:rsidP="007B16B2">
      <w:pPr>
        <w:rPr>
          <w:rFonts w:ascii="Lucida Sans Unicode" w:hAnsi="Lucida Sans Unicode" w:cs="Lucida Sans Unicode"/>
          <w:i/>
          <w:iCs/>
          <w:color w:val="FF6600"/>
        </w:rPr>
      </w:pPr>
      <w:r w:rsidRPr="001B2E86">
        <w:rPr>
          <w:rFonts w:ascii="Lucida Sans Unicode" w:hAnsi="Lucida Sans Unicode" w:cs="Lucida Sans Unicode"/>
          <w:i/>
          <w:iCs/>
          <w:color w:val="FF6600"/>
        </w:rPr>
        <w:t>[Specify primary members]</w:t>
      </w:r>
    </w:p>
    <w:p w14:paraId="3CECD114" w14:textId="725F891A" w:rsidR="007B16B2" w:rsidRPr="001B2E86" w:rsidRDefault="007B16B2" w:rsidP="007B16B2">
      <w:pPr>
        <w:rPr>
          <w:rFonts w:ascii="Lucida Sans Unicode" w:hAnsi="Lucida Sans Unicode" w:cs="Lucida Sans Unicode"/>
          <w:i/>
        </w:rPr>
      </w:pPr>
      <w:proofErr w:type="gramStart"/>
      <w:r w:rsidRPr="001B2E86">
        <w:rPr>
          <w:rFonts w:ascii="Lucida Sans Unicode" w:hAnsi="Lucida Sans Unicode" w:cs="Lucida Sans Unicode"/>
          <w:i/>
        </w:rPr>
        <w:t>For the purpose of</w:t>
      </w:r>
      <w:proofErr w:type="gramEnd"/>
      <w:r w:rsidRPr="001B2E86">
        <w:rPr>
          <w:rFonts w:ascii="Lucida Sans Unicode" w:hAnsi="Lucida Sans Unicode" w:cs="Lucida Sans Unicode"/>
          <w:i/>
        </w:rPr>
        <w:t xml:space="preserve"> Charpy toughness testing and welding inspection/repair, etc., primary members are girders, all splice plates, bearing stiffeners, and cross</w:t>
      </w:r>
      <w:r w:rsidR="00F02011">
        <w:rPr>
          <w:rFonts w:ascii="Lucida Sans Unicode" w:hAnsi="Lucida Sans Unicode" w:cs="Lucida Sans Unicode"/>
          <w:i/>
        </w:rPr>
        <w:t>-</w:t>
      </w:r>
      <w:r w:rsidRPr="001B2E86">
        <w:rPr>
          <w:rFonts w:ascii="Lucida Sans Unicode" w:hAnsi="Lucida Sans Unicode" w:cs="Lucida Sans Unicode"/>
          <w:i/>
        </w:rPr>
        <w:t>frame members at bents.</w:t>
      </w:r>
    </w:p>
    <w:p w14:paraId="641DBE9C" w14:textId="77777777" w:rsidR="007B16B2" w:rsidRPr="001B2E86" w:rsidRDefault="007B16B2" w:rsidP="007B16B2">
      <w:pPr>
        <w:rPr>
          <w:rFonts w:ascii="Lucida Sans Unicode" w:hAnsi="Lucida Sans Unicode" w:cs="Lucida Sans Unicode"/>
          <w:i/>
        </w:rPr>
      </w:pPr>
    </w:p>
    <w:p w14:paraId="64265869"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Web thickness shown may be increased up to 1/16” at no cost to the Agency. </w:t>
      </w:r>
    </w:p>
    <w:p w14:paraId="2E1AAA02" w14:textId="77777777" w:rsidR="007B16B2" w:rsidRPr="001B2E86" w:rsidRDefault="007B16B2" w:rsidP="007B16B2">
      <w:pPr>
        <w:rPr>
          <w:rFonts w:ascii="Lucida Sans Unicode" w:hAnsi="Lucida Sans Unicode" w:cs="Lucida Sans Unicode"/>
          <w:i/>
        </w:rPr>
      </w:pPr>
    </w:p>
    <w:p w14:paraId="4FF8DDDA" w14:textId="77777777" w:rsidR="007B16B2" w:rsidRPr="001B2E86" w:rsidRDefault="007B16B2" w:rsidP="007B16B2">
      <w:pPr>
        <w:rPr>
          <w:rFonts w:ascii="Lucida Sans Unicode" w:hAnsi="Lucida Sans Unicode" w:cs="Lucida Sans Unicode"/>
          <w:i/>
          <w:iCs/>
          <w:color w:val="FF6600"/>
        </w:rPr>
      </w:pPr>
      <w:r w:rsidRPr="001B2E86">
        <w:rPr>
          <w:rFonts w:ascii="Lucida Sans Unicode" w:hAnsi="Lucida Sans Unicode" w:cs="Lucida Sans Unicode"/>
          <w:i/>
          <w:iCs/>
          <w:color w:val="FF6600"/>
        </w:rPr>
        <w:t>[Specify fit condition]</w:t>
      </w:r>
    </w:p>
    <w:p w14:paraId="1963C6D8" w14:textId="561B9272"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Detail girders and cross</w:t>
      </w:r>
      <w:r w:rsidR="00F02011">
        <w:rPr>
          <w:rFonts w:ascii="Lucida Sans Unicode" w:hAnsi="Lucida Sans Unicode" w:cs="Lucida Sans Unicode"/>
          <w:i/>
        </w:rPr>
        <w:t>-</w:t>
      </w:r>
      <w:r w:rsidRPr="001B2E86">
        <w:rPr>
          <w:rFonts w:ascii="Lucida Sans Unicode" w:hAnsi="Lucida Sans Unicode" w:cs="Lucida Sans Unicode"/>
          <w:i/>
        </w:rPr>
        <w:t>frames such that the girder webs are plumb at the Steel Dead Load Fit (SDLF) condition and prior to deck placement.</w:t>
      </w:r>
    </w:p>
    <w:p w14:paraId="23D00D5C" w14:textId="77777777" w:rsidR="007B16B2" w:rsidRPr="001B2E86" w:rsidRDefault="007B16B2" w:rsidP="007B16B2">
      <w:pPr>
        <w:rPr>
          <w:rFonts w:ascii="Lucida Sans Unicode" w:hAnsi="Lucida Sans Unicode" w:cs="Lucida Sans Unicode"/>
          <w:i/>
        </w:rPr>
      </w:pPr>
    </w:p>
    <w:p w14:paraId="7F9D416F" w14:textId="354C3AA2" w:rsidR="007B16B2" w:rsidRPr="001B2E86" w:rsidRDefault="007B16B2" w:rsidP="007B16B2">
      <w:pPr>
        <w:rPr>
          <w:rFonts w:ascii="Lucida Sans Unicode" w:hAnsi="Lucida Sans Unicode" w:cs="Lucida Sans Unicode"/>
          <w:bCs/>
          <w:i/>
        </w:rPr>
      </w:pPr>
      <w:r w:rsidRPr="001B2E86">
        <w:rPr>
          <w:rFonts w:ascii="Lucida Sans Unicode" w:hAnsi="Lucida Sans Unicode" w:cs="Lucida Sans Unicode"/>
          <w:bCs/>
          <w:i/>
        </w:rPr>
        <w:t xml:space="preserve">Do not punch or drill holes through girder </w:t>
      </w:r>
      <w:r w:rsidR="00433B4E" w:rsidRPr="001B2E86">
        <w:rPr>
          <w:rFonts w:ascii="Lucida Sans Unicode" w:hAnsi="Lucida Sans Unicode" w:cs="Lucida Sans Unicode"/>
          <w:bCs/>
          <w:i/>
        </w:rPr>
        <w:t xml:space="preserve">flanges or </w:t>
      </w:r>
      <w:r w:rsidRPr="001B2E86">
        <w:rPr>
          <w:rFonts w:ascii="Lucida Sans Unicode" w:hAnsi="Lucida Sans Unicode" w:cs="Lucida Sans Unicode"/>
          <w:bCs/>
          <w:i/>
        </w:rPr>
        <w:t>webs for temporary work.</w:t>
      </w:r>
    </w:p>
    <w:p w14:paraId="4EE4364F" w14:textId="77777777" w:rsidR="007B16B2" w:rsidRPr="001B2E86" w:rsidRDefault="007B16B2" w:rsidP="007B16B2">
      <w:pPr>
        <w:rPr>
          <w:rFonts w:ascii="Lucida Sans Unicode" w:hAnsi="Lucida Sans Unicode" w:cs="Lucida Sans Unicode"/>
          <w:bCs/>
          <w:i/>
        </w:rPr>
      </w:pPr>
    </w:p>
    <w:p w14:paraId="24045FA0" w14:textId="79C52900" w:rsidR="007B16B2" w:rsidRPr="001B2E86" w:rsidRDefault="00700044" w:rsidP="007B16B2">
      <w:pPr>
        <w:rPr>
          <w:rFonts w:ascii="Lucida Sans Unicode" w:hAnsi="Lucida Sans Unicode" w:cs="Lucida Sans Unicode"/>
          <w:i/>
        </w:rPr>
      </w:pPr>
      <w:ins w:id="27" w:author="CLYBURN Emily [2]" w:date="2024-04-26T10:55:00Z">
        <w:r>
          <w:rPr>
            <w:rFonts w:ascii="Lucida Sans Unicode" w:hAnsi="Lucida Sans Unicode" w:cs="Lucida Sans Unicode"/>
            <w:i/>
          </w:rPr>
          <w:t xml:space="preserve">Erect </w:t>
        </w:r>
      </w:ins>
      <w:commentRangeStart w:id="28"/>
      <w:commentRangeStart w:id="29"/>
      <w:del w:id="30" w:author="CLYBURN Emily [2]" w:date="2024-04-26T10:55:00Z">
        <w:r w:rsidR="007B16B2" w:rsidRPr="001B2E86" w:rsidDel="00700044">
          <w:rPr>
            <w:rFonts w:ascii="Lucida Sans Unicode" w:hAnsi="Lucida Sans Unicode" w:cs="Lucida Sans Unicode"/>
            <w:i/>
          </w:rPr>
          <w:delText>A</w:delText>
        </w:r>
      </w:del>
      <w:ins w:id="31" w:author="CLYBURN Emily [2]" w:date="2024-04-26T10:55:00Z">
        <w:r>
          <w:rPr>
            <w:rFonts w:ascii="Lucida Sans Unicode" w:hAnsi="Lucida Sans Unicode" w:cs="Lucida Sans Unicode"/>
            <w:i/>
          </w:rPr>
          <w:t>a</w:t>
        </w:r>
      </w:ins>
      <w:r w:rsidR="007B16B2" w:rsidRPr="001B2E86">
        <w:rPr>
          <w:rFonts w:ascii="Lucida Sans Unicode" w:hAnsi="Lucida Sans Unicode" w:cs="Lucida Sans Unicode"/>
          <w:i/>
        </w:rPr>
        <w:t xml:space="preserve">ll bearing stiffeners and beam ends </w:t>
      </w:r>
      <w:del w:id="32" w:author="CLYBURN Emily [2]" w:date="2024-04-26T10:55:00Z">
        <w:r w:rsidR="007B16B2" w:rsidRPr="001B2E86" w:rsidDel="00700044">
          <w:rPr>
            <w:rFonts w:ascii="Lucida Sans Unicode" w:hAnsi="Lucida Sans Unicode" w:cs="Lucida Sans Unicode"/>
            <w:i/>
          </w:rPr>
          <w:delText xml:space="preserve">are </w:delText>
        </w:r>
      </w:del>
      <w:r w:rsidR="007B16B2" w:rsidRPr="001B2E86">
        <w:rPr>
          <w:rFonts w:ascii="Lucida Sans Unicode" w:hAnsi="Lucida Sans Unicode" w:cs="Lucida Sans Unicode"/>
          <w:i/>
        </w:rPr>
        <w:t>to be vertical in</w:t>
      </w:r>
      <w:ins w:id="33" w:author="CLYBURN Emily [2]" w:date="2024-04-26T10:56:00Z">
        <w:r>
          <w:rPr>
            <w:rFonts w:ascii="Lucida Sans Unicode" w:hAnsi="Lucida Sans Unicode" w:cs="Lucida Sans Unicode"/>
            <w:i/>
          </w:rPr>
          <w:t xml:space="preserve"> their</w:t>
        </w:r>
      </w:ins>
      <w:r w:rsidR="007B16B2" w:rsidRPr="001B2E86">
        <w:rPr>
          <w:rFonts w:ascii="Lucida Sans Unicode" w:hAnsi="Lucida Sans Unicode" w:cs="Lucida Sans Unicode"/>
          <w:i/>
        </w:rPr>
        <w:t xml:space="preserve"> final erected position under full dead load.</w:t>
      </w:r>
      <w:commentRangeEnd w:id="28"/>
      <w:r w:rsidR="0090002E">
        <w:rPr>
          <w:rStyle w:val="CommentReference"/>
        </w:rPr>
        <w:commentReference w:id="28"/>
      </w:r>
      <w:commentRangeEnd w:id="29"/>
      <w:r w:rsidR="001E3D02">
        <w:rPr>
          <w:rStyle w:val="CommentReference"/>
        </w:rPr>
        <w:commentReference w:id="29"/>
      </w:r>
    </w:p>
    <w:p w14:paraId="56D53851" w14:textId="77777777" w:rsidR="007B16B2" w:rsidRPr="001B2E86" w:rsidRDefault="007B16B2" w:rsidP="007B16B2">
      <w:pPr>
        <w:rPr>
          <w:rFonts w:ascii="Lucida Sans Unicode" w:hAnsi="Lucida Sans Unicode" w:cs="Lucida Sans Unicode"/>
          <w:i/>
        </w:rPr>
      </w:pPr>
    </w:p>
    <w:p w14:paraId="4CDE684C"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shear connectors according to ASTM A108 headed concrete anchor studs.</w:t>
      </w:r>
    </w:p>
    <w:p w14:paraId="0B540288" w14:textId="77777777" w:rsidR="007B16B2" w:rsidRPr="001B2E86" w:rsidRDefault="007B16B2" w:rsidP="007B16B2">
      <w:pPr>
        <w:rPr>
          <w:rFonts w:ascii="Lucida Sans Unicode" w:hAnsi="Lucida Sans Unicode" w:cs="Lucida Sans Unicode"/>
          <w:i/>
        </w:rPr>
      </w:pPr>
    </w:p>
    <w:p w14:paraId="30F1C37E"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iCs/>
          <w:color w:val="FF6600"/>
        </w:rPr>
        <w:t>[Specify minimum fillet weld size if not shown]</w:t>
      </w:r>
    </w:p>
    <w:p w14:paraId="45E5996E" w14:textId="77777777" w:rsidR="007B16B2" w:rsidRPr="001B2E86" w:rsidRDefault="007B16B2" w:rsidP="007B16B2">
      <w:pPr>
        <w:jc w:val="left"/>
        <w:rPr>
          <w:rFonts w:ascii="Lucida Sans Unicode" w:hAnsi="Lucida Sans Unicode" w:cs="Lucida Sans Unicode"/>
          <w:i/>
        </w:rPr>
      </w:pPr>
      <w:r w:rsidRPr="001B2E86">
        <w:rPr>
          <w:rFonts w:ascii="Lucida Sans Unicode" w:hAnsi="Lucida Sans Unicode" w:cs="Lucida Sans Unicode"/>
          <w:i/>
        </w:rPr>
        <w:t>Use the following fillet weld sizes (unless otherwise shown):</w:t>
      </w:r>
    </w:p>
    <w:tbl>
      <w:tblPr>
        <w:tblStyle w:val="TableGrid"/>
        <w:tblW w:w="0" w:type="auto"/>
        <w:tblLook w:val="04A0" w:firstRow="1" w:lastRow="0" w:firstColumn="1" w:lastColumn="0" w:noHBand="0" w:noVBand="1"/>
      </w:tblPr>
      <w:tblGrid>
        <w:gridCol w:w="4828"/>
        <w:gridCol w:w="1459"/>
        <w:gridCol w:w="1643"/>
      </w:tblGrid>
      <w:tr w:rsidR="007B16B2" w:rsidRPr="001B2E86" w14:paraId="440ABA74" w14:textId="77777777" w:rsidTr="00E752DF">
        <w:trPr>
          <w:trHeight w:val="362"/>
        </w:trPr>
        <w:tc>
          <w:tcPr>
            <w:tcW w:w="4828" w:type="dxa"/>
          </w:tcPr>
          <w:p w14:paraId="143BF6F1" w14:textId="77777777" w:rsidR="007B16B2" w:rsidRPr="001B2E86" w:rsidRDefault="007B16B2" w:rsidP="00E752DF">
            <w:pPr>
              <w:jc w:val="left"/>
              <w:rPr>
                <w:rFonts w:ascii="Lucida Sans Unicode" w:hAnsi="Lucida Sans Unicode" w:cs="Lucida Sans Unicode"/>
                <w:i/>
              </w:rPr>
            </w:pPr>
            <w:r w:rsidRPr="001B2E86">
              <w:rPr>
                <w:rFonts w:ascii="Lucida Sans Unicode" w:hAnsi="Lucida Sans Unicode" w:cs="Lucida Sans Unicode"/>
                <w:i/>
              </w:rPr>
              <w:t>Base Metal Thickness (T) of Thicker Part Joined</w:t>
            </w:r>
          </w:p>
        </w:tc>
        <w:tc>
          <w:tcPr>
            <w:tcW w:w="1459" w:type="dxa"/>
          </w:tcPr>
          <w:p w14:paraId="5B7D3731" w14:textId="77777777" w:rsidR="007B16B2" w:rsidRPr="001B2E86" w:rsidRDefault="007B16B2" w:rsidP="00E752DF">
            <w:pPr>
              <w:jc w:val="center"/>
              <w:rPr>
                <w:rFonts w:ascii="Lucida Sans Unicode" w:hAnsi="Lucida Sans Unicode" w:cs="Lucida Sans Unicode"/>
                <w:i/>
              </w:rPr>
            </w:pPr>
            <w:r w:rsidRPr="001B2E86">
              <w:rPr>
                <w:rFonts w:ascii="Lucida Sans Unicode" w:hAnsi="Lucida Sans Unicode" w:cs="Lucida Sans Unicode"/>
                <w:i/>
              </w:rPr>
              <w:t xml:space="preserve">T </w:t>
            </w:r>
            <w:r w:rsidRPr="001B2E86">
              <w:rPr>
                <w:rFonts w:ascii="Times New Roman" w:hAnsi="Times New Roman"/>
                <w:i/>
              </w:rPr>
              <w:t>≤</w:t>
            </w:r>
            <w:r w:rsidRPr="001B2E86">
              <w:rPr>
                <w:rFonts w:ascii="Symbol" w:hAnsi="Symbol" w:cs="Lucida Sans Unicode"/>
                <w:i/>
              </w:rPr>
              <w:t></w:t>
            </w:r>
            <m:oMath>
              <m:f>
                <m:fPr>
                  <m:type m:val="skw"/>
                  <m:ctrlPr>
                    <w:rPr>
                      <w:rFonts w:ascii="Cambria Math" w:hAnsi="Cambria Math" w:cs="Lucida Sans Unicode"/>
                      <w:i/>
                    </w:rPr>
                  </m:ctrlPr>
                </m:fPr>
                <m:num>
                  <m:r>
                    <w:rPr>
                      <w:rFonts w:ascii="Cambria Math" w:hAnsi="Cambria Math" w:cs="Lucida Sans Unicode"/>
                    </w:rPr>
                    <m:t>3</m:t>
                  </m:r>
                </m:num>
                <m:den>
                  <m:r>
                    <w:rPr>
                      <w:rFonts w:ascii="Cambria Math" w:hAnsi="Cambria Math" w:cs="Lucida Sans Unicode"/>
                    </w:rPr>
                    <m:t>4</m:t>
                  </m:r>
                </m:den>
              </m:f>
              <m:r>
                <w:rPr>
                  <w:rFonts w:ascii="Cambria Math" w:hAnsi="Cambria Math" w:cs="Lucida Sans Unicode"/>
                </w:rPr>
                <m:t>"</m:t>
              </m:r>
            </m:oMath>
          </w:p>
        </w:tc>
        <w:tc>
          <w:tcPr>
            <w:tcW w:w="1643" w:type="dxa"/>
          </w:tcPr>
          <w:p w14:paraId="6DBB431E" w14:textId="77777777" w:rsidR="007B16B2" w:rsidRPr="001B2E86" w:rsidRDefault="0074114A"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3</m:t>
                  </m:r>
                </m:num>
                <m:den>
                  <m:r>
                    <w:rPr>
                      <w:rFonts w:ascii="Cambria Math" w:hAnsi="Cambria Math" w:cs="Lucida Sans Unicode"/>
                    </w:rPr>
                    <m:t>4</m:t>
                  </m:r>
                </m:den>
              </m:f>
              <m:r>
                <w:rPr>
                  <w:rFonts w:ascii="Cambria Math" w:hAnsi="Cambria Math" w:cs="Lucida Sans Unicode"/>
                </w:rPr>
                <m:t>"</m:t>
              </m:r>
            </m:oMath>
            <w:r w:rsidR="007B16B2" w:rsidRPr="001B2E86">
              <w:rPr>
                <w:rFonts w:ascii="Lucida Sans Unicode" w:hAnsi="Lucida Sans Unicode" w:cs="Lucida Sans Unicode"/>
                <w:i/>
              </w:rPr>
              <w:t xml:space="preserve"> </w:t>
            </w:r>
            <w:r w:rsidR="007B16B2" w:rsidRPr="001B2E86">
              <w:rPr>
                <w:rFonts w:ascii="Times New Roman" w:hAnsi="Times New Roman"/>
                <w:i/>
              </w:rPr>
              <w:t>&lt;</w:t>
            </w:r>
            <w:r w:rsidR="007B16B2" w:rsidRPr="001B2E86">
              <w:rPr>
                <w:rFonts w:ascii="Lucida Sans Unicode" w:hAnsi="Lucida Sans Unicode" w:cs="Lucida Sans Unicode"/>
                <w:i/>
              </w:rPr>
              <w:t xml:space="preserve"> T</w:t>
            </w:r>
          </w:p>
        </w:tc>
      </w:tr>
      <w:tr w:rsidR="007B16B2" w:rsidRPr="001B2E86" w14:paraId="4253C12C" w14:textId="77777777" w:rsidTr="00E752DF">
        <w:trPr>
          <w:trHeight w:val="380"/>
        </w:trPr>
        <w:tc>
          <w:tcPr>
            <w:tcW w:w="4828" w:type="dxa"/>
          </w:tcPr>
          <w:p w14:paraId="6A9FC4FC" w14:textId="77777777" w:rsidR="007B16B2" w:rsidRPr="001B2E86" w:rsidRDefault="007B16B2" w:rsidP="00E752DF">
            <w:pPr>
              <w:jc w:val="left"/>
              <w:rPr>
                <w:rFonts w:ascii="Lucida Sans Unicode" w:hAnsi="Lucida Sans Unicode" w:cs="Lucida Sans Unicode"/>
                <w:i/>
              </w:rPr>
            </w:pPr>
            <w:r w:rsidRPr="001B2E86">
              <w:rPr>
                <w:rFonts w:ascii="Lucida Sans Unicode" w:hAnsi="Lucida Sans Unicode" w:cs="Lucida Sans Unicode"/>
                <w:i/>
              </w:rPr>
              <w:t>Weld Size</w:t>
            </w:r>
          </w:p>
        </w:tc>
        <w:tc>
          <w:tcPr>
            <w:tcW w:w="1459" w:type="dxa"/>
          </w:tcPr>
          <w:p w14:paraId="0E54F761" w14:textId="77777777" w:rsidR="007B16B2" w:rsidRPr="001B2E86" w:rsidRDefault="0074114A"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1</m:t>
                  </m:r>
                </m:num>
                <m:den>
                  <m:r>
                    <w:rPr>
                      <w:rFonts w:ascii="Cambria Math" w:hAnsi="Cambria Math" w:cs="Lucida Sans Unicode"/>
                    </w:rPr>
                    <m:t>4</m:t>
                  </m:r>
                </m:den>
              </m:f>
            </m:oMath>
            <w:r w:rsidR="007B16B2" w:rsidRPr="001B2E86">
              <w:rPr>
                <w:rFonts w:ascii="Lucida Sans Unicode" w:hAnsi="Lucida Sans Unicode" w:cs="Lucida Sans Unicode"/>
                <w:i/>
              </w:rPr>
              <w:t>”</w:t>
            </w:r>
          </w:p>
        </w:tc>
        <w:tc>
          <w:tcPr>
            <w:tcW w:w="1643" w:type="dxa"/>
          </w:tcPr>
          <w:p w14:paraId="6CA2F311" w14:textId="77777777" w:rsidR="007B16B2" w:rsidRPr="001B2E86" w:rsidRDefault="0074114A"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5</m:t>
                  </m:r>
                </m:num>
                <m:den>
                  <m:r>
                    <w:rPr>
                      <w:rFonts w:ascii="Cambria Math" w:hAnsi="Cambria Math" w:cs="Lucida Sans Unicode"/>
                    </w:rPr>
                    <m:t>16</m:t>
                  </m:r>
                </m:den>
              </m:f>
            </m:oMath>
            <w:r w:rsidR="007B16B2" w:rsidRPr="001B2E86">
              <w:rPr>
                <w:rFonts w:ascii="Lucida Sans Unicode" w:hAnsi="Lucida Sans Unicode" w:cs="Lucida Sans Unicode"/>
                <w:i/>
              </w:rPr>
              <w:t>”</w:t>
            </w:r>
          </w:p>
        </w:tc>
      </w:tr>
    </w:tbl>
    <w:p w14:paraId="22268157" w14:textId="77777777" w:rsidR="007B16B2" w:rsidRPr="001B2E86" w:rsidRDefault="007B16B2" w:rsidP="007B16B2">
      <w:pPr>
        <w:rPr>
          <w:rFonts w:ascii="Lucida Sans Unicode" w:hAnsi="Lucida Sans Unicode" w:cs="Lucida Sans Unicode"/>
          <w:i/>
        </w:rPr>
      </w:pPr>
    </w:p>
    <w:p w14:paraId="3A3C9D9B"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7/8" diameter Type 3 weathering high-strength bolts at structural connections according to ASTM Specification F3125 GR A325 unless shown otherwise. All structural steel connections are slip critical connections with Class B faying surfaces unless shown otherwise.  Exclude bolt threads from shear planes.</w:t>
      </w:r>
    </w:p>
    <w:p w14:paraId="42770339" w14:textId="77777777" w:rsidR="007B16B2" w:rsidRPr="001B2E86" w:rsidRDefault="007B16B2" w:rsidP="007B16B2">
      <w:pPr>
        <w:rPr>
          <w:rFonts w:ascii="Lucida Sans Unicode" w:hAnsi="Lucida Sans Unicode" w:cs="Lucida Sans Unicode"/>
          <w:i/>
        </w:rPr>
      </w:pPr>
    </w:p>
    <w:p w14:paraId="6AC37939" w14:textId="59030A34" w:rsidR="007B16B2" w:rsidRPr="001B2E86" w:rsidRDefault="00263F69" w:rsidP="007B16B2">
      <w:pPr>
        <w:rPr>
          <w:rFonts w:ascii="Lucida Sans Unicode" w:hAnsi="Lucida Sans Unicode" w:cs="Lucida Sans Unicode"/>
          <w:i/>
        </w:rPr>
      </w:pPr>
      <w:r w:rsidRPr="001B2E86">
        <w:rPr>
          <w:rFonts w:ascii="Lucida Sans Unicode" w:hAnsi="Lucida Sans Unicode" w:cs="Lucida Sans Unicode"/>
          <w:i/>
        </w:rPr>
        <w:t>Tighten all high-strength bolts using the "Turn-of-Nut Tightening" method.</w:t>
      </w:r>
    </w:p>
    <w:p w14:paraId="50C4E012" w14:textId="77777777" w:rsidR="00263F69" w:rsidRPr="001B2E86" w:rsidRDefault="00263F69" w:rsidP="007B16B2">
      <w:pPr>
        <w:rPr>
          <w:rFonts w:ascii="Lucida Sans Unicode" w:hAnsi="Lucida Sans Unicode" w:cs="Lucida Sans Unicode"/>
          <w:i/>
        </w:rPr>
      </w:pPr>
    </w:p>
    <w:p w14:paraId="680E5F8A"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Framing Plan Notes:</w:t>
      </w:r>
    </w:p>
    <w:p w14:paraId="0A741730" w14:textId="77777777" w:rsidR="007B16B2" w:rsidRPr="001B2E86" w:rsidRDefault="007B16B2" w:rsidP="007B16B2">
      <w:pPr>
        <w:rPr>
          <w:rFonts w:ascii="Lucida Sans Unicode" w:hAnsi="Lucida Sans Unicode" w:cs="Lucida Sans Unicode"/>
          <w:i/>
        </w:rPr>
      </w:pPr>
    </w:p>
    <w:p w14:paraId="22AA4F0D" w14:textId="77777777" w:rsidR="007B16B2" w:rsidRPr="001B2E86" w:rsidRDefault="007B16B2" w:rsidP="007B16B2">
      <w:pPr>
        <w:rPr>
          <w:rFonts w:ascii="Symbol" w:hAnsi="Symbol" w:cs="Lucida Sans Unicode"/>
          <w:i/>
        </w:rPr>
      </w:pPr>
      <w:r w:rsidRPr="001B2E86">
        <w:rPr>
          <w:rFonts w:ascii="Lucida Sans Unicode" w:hAnsi="Lucida Sans Unicode" w:cs="Lucida Sans Unicode"/>
          <w:i/>
        </w:rPr>
        <w:t>All plan dimensions shown are measured horizontally or vertically unless otherwise noted and reflect the ultimate geometric shape and location of all elements at a temperature of 52°F.</w:t>
      </w:r>
      <w:r w:rsidRPr="001B2E86">
        <w:rPr>
          <w:rFonts w:ascii="Symbol" w:hAnsi="Symbol" w:cs="Lucida Sans Unicode"/>
          <w:i/>
        </w:rPr>
        <w:t></w:t>
      </w:r>
      <w:r w:rsidRPr="001B2E86">
        <w:rPr>
          <w:rFonts w:ascii="Lucida Sans Unicode" w:hAnsi="Lucida Sans Unicode" w:cs="Lucida Sans Unicode"/>
          <w:i/>
        </w:rPr>
        <w:t>Adjust for superelevation and grade.</w:t>
      </w:r>
    </w:p>
    <w:p w14:paraId="7AA76B8D" w14:textId="77777777" w:rsidR="007B16B2" w:rsidRPr="001B2E86" w:rsidRDefault="007B16B2" w:rsidP="007B16B2">
      <w:pPr>
        <w:rPr>
          <w:rFonts w:ascii="Lucida Sans Unicode" w:hAnsi="Lucida Sans Unicode" w:cs="Lucida Sans Unicode"/>
          <w:i/>
        </w:rPr>
      </w:pPr>
    </w:p>
    <w:p w14:paraId="03D60B85" w14:textId="01D31748" w:rsidR="007B16B2" w:rsidRPr="001B2E86" w:rsidRDefault="00700044" w:rsidP="007B16B2">
      <w:pPr>
        <w:rPr>
          <w:rFonts w:ascii="Lucida Sans Unicode" w:hAnsi="Lucida Sans Unicode" w:cs="Lucida Sans Unicode"/>
          <w:i/>
        </w:rPr>
      </w:pPr>
      <w:ins w:id="34" w:author="CLYBURN Emily [2]" w:date="2024-04-26T10:56:00Z">
        <w:r>
          <w:rPr>
            <w:rFonts w:ascii="Lucida Sans Unicode" w:hAnsi="Lucida Sans Unicode" w:cs="Lucida Sans Unicode"/>
            <w:i/>
          </w:rPr>
          <w:t xml:space="preserve">Erect </w:t>
        </w:r>
      </w:ins>
      <w:del w:id="35" w:author="CLYBURN Emily [2]" w:date="2024-04-26T10:56:00Z">
        <w:r w:rsidR="007B16B2" w:rsidRPr="001B2E86" w:rsidDel="00700044">
          <w:rPr>
            <w:rFonts w:ascii="Lucida Sans Unicode" w:hAnsi="Lucida Sans Unicode" w:cs="Lucida Sans Unicode"/>
            <w:i/>
          </w:rPr>
          <w:delText>A</w:delText>
        </w:r>
      </w:del>
      <w:ins w:id="36" w:author="CLYBURN Emily [2]" w:date="2024-04-26T10:56:00Z">
        <w:r>
          <w:rPr>
            <w:rFonts w:ascii="Lucida Sans Unicode" w:hAnsi="Lucida Sans Unicode" w:cs="Lucida Sans Unicode"/>
            <w:i/>
          </w:rPr>
          <w:t>a</w:t>
        </w:r>
      </w:ins>
      <w:r w:rsidR="007B16B2" w:rsidRPr="001B2E86">
        <w:rPr>
          <w:rFonts w:ascii="Lucida Sans Unicode" w:hAnsi="Lucida Sans Unicode" w:cs="Lucida Sans Unicode"/>
          <w:i/>
        </w:rPr>
        <w:t>ll cross</w:t>
      </w:r>
      <w:r w:rsidR="00F02011">
        <w:rPr>
          <w:rFonts w:ascii="Lucida Sans Unicode" w:hAnsi="Lucida Sans Unicode" w:cs="Lucida Sans Unicode"/>
          <w:i/>
        </w:rPr>
        <w:t>-</w:t>
      </w:r>
      <w:r w:rsidR="007B16B2" w:rsidRPr="001B2E86">
        <w:rPr>
          <w:rFonts w:ascii="Lucida Sans Unicode" w:hAnsi="Lucida Sans Unicode" w:cs="Lucida Sans Unicode"/>
          <w:i/>
        </w:rPr>
        <w:t>frames and shear stud rows to be perpendicular to CL girder.</w:t>
      </w:r>
    </w:p>
    <w:p w14:paraId="45849434" w14:textId="77777777" w:rsidR="007B16B2" w:rsidRPr="001B2E86" w:rsidRDefault="007B16B2" w:rsidP="007B16B2">
      <w:pPr>
        <w:rPr>
          <w:rFonts w:ascii="Lucida Sans Unicode" w:hAnsi="Lucida Sans Unicode" w:cs="Lucida Sans Unicode"/>
          <w:i/>
        </w:rPr>
      </w:pPr>
    </w:p>
    <w:p w14:paraId="0A367326" w14:textId="2B02D142" w:rsidR="007B16B2" w:rsidRPr="001B2E86" w:rsidRDefault="00700044" w:rsidP="007B16B2">
      <w:pPr>
        <w:rPr>
          <w:rFonts w:ascii="Lucida Sans Unicode" w:hAnsi="Lucida Sans Unicode" w:cs="Lucida Sans Unicode"/>
          <w:i/>
        </w:rPr>
      </w:pPr>
      <w:ins w:id="37" w:author="CLYBURN Emily [2]" w:date="2024-04-26T10:57:00Z">
        <w:r>
          <w:rPr>
            <w:rFonts w:ascii="Lucida Sans Unicode" w:hAnsi="Lucida Sans Unicode" w:cs="Lucida Sans Unicode"/>
            <w:i/>
          </w:rPr>
          <w:t>S</w:t>
        </w:r>
        <w:r w:rsidRPr="001B2E86">
          <w:rPr>
            <w:rFonts w:ascii="Lucida Sans Unicode" w:hAnsi="Lucida Sans Unicode" w:cs="Lucida Sans Unicode"/>
            <w:i/>
          </w:rPr>
          <w:t>tagger</w:t>
        </w:r>
      </w:ins>
      <w:del w:id="38" w:author="CLYBURN Emily [2]" w:date="2024-04-26T10:57:00Z">
        <w:r w:rsidR="007B16B2" w:rsidRPr="001B2E86" w:rsidDel="00700044">
          <w:rPr>
            <w:rFonts w:ascii="Lucida Sans Unicode" w:hAnsi="Lucida Sans Unicode" w:cs="Lucida Sans Unicode"/>
            <w:i/>
          </w:rPr>
          <w:delText>W</w:delText>
        </w:r>
      </w:del>
      <w:ins w:id="39" w:author="CLYBURN Emily [2]" w:date="2024-04-26T10:57:00Z">
        <w:r>
          <w:rPr>
            <w:rFonts w:ascii="Lucida Sans Unicode" w:hAnsi="Lucida Sans Unicode" w:cs="Lucida Sans Unicode"/>
            <w:i/>
          </w:rPr>
          <w:t xml:space="preserve"> w</w:t>
        </w:r>
      </w:ins>
      <w:r w:rsidR="007B16B2" w:rsidRPr="001B2E86">
        <w:rPr>
          <w:rFonts w:ascii="Lucida Sans Unicode" w:hAnsi="Lucida Sans Unicode" w:cs="Lucida Sans Unicode"/>
          <w:i/>
        </w:rPr>
        <w:t xml:space="preserve">eb splices </w:t>
      </w:r>
      <w:del w:id="40" w:author="CLYBURN Emily [2]" w:date="2024-04-26T10:57:00Z">
        <w:r w:rsidR="007B16B2" w:rsidRPr="001B2E86" w:rsidDel="00700044">
          <w:rPr>
            <w:rFonts w:ascii="Lucida Sans Unicode" w:hAnsi="Lucida Sans Unicode" w:cs="Lucida Sans Unicode"/>
            <w:i/>
          </w:rPr>
          <w:delText xml:space="preserve">to be staggered </w:delText>
        </w:r>
      </w:del>
      <w:r w:rsidR="007B16B2" w:rsidRPr="001B2E86">
        <w:rPr>
          <w:rFonts w:ascii="Lucida Sans Unicode" w:hAnsi="Lucida Sans Unicode" w:cs="Lucida Sans Unicode"/>
          <w:i/>
        </w:rPr>
        <w:t>a minimum of 6” from top or bottom flange splices and 6” minimum from intermediate stiffener or connection plate.</w:t>
      </w:r>
    </w:p>
    <w:p w14:paraId="65EC2DA1"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 </w:t>
      </w:r>
    </w:p>
    <w:p w14:paraId="309F5580" w14:textId="1ECADDFC" w:rsidR="007B16B2" w:rsidRPr="001B2E86" w:rsidDel="00B54C12" w:rsidRDefault="007B16B2" w:rsidP="007B16B2">
      <w:pPr>
        <w:rPr>
          <w:del w:id="41" w:author="CLYBURN Emily [2]" w:date="2024-04-26T10:57:00Z"/>
          <w:rFonts w:ascii="Lucida Sans Unicode" w:hAnsi="Lucida Sans Unicode" w:cs="Lucida Sans Unicode"/>
          <w:i/>
        </w:rPr>
      </w:pPr>
    </w:p>
    <w:p w14:paraId="6B9FEB6F" w14:textId="77777777" w:rsidR="007B16B2" w:rsidRPr="001B2E86" w:rsidRDefault="007B16B2" w:rsidP="007B16B2">
      <w:pPr>
        <w:rPr>
          <w:rFonts w:ascii="Lucida Sans Unicode" w:hAnsi="Lucida Sans Unicode" w:cs="Lucida Sans Unicode"/>
          <w:i/>
          <w:color w:val="FF6600"/>
        </w:rPr>
      </w:pPr>
      <w:r w:rsidRPr="001B2E86">
        <w:rPr>
          <w:rFonts w:ascii="Lucida Sans Unicode" w:hAnsi="Lucida Sans Unicode" w:cs="Lucida Sans Unicode"/>
          <w:i/>
          <w:color w:val="FF6600"/>
        </w:rPr>
        <w:t>[Note: Consult with the Steel Design Standards and Practice Engineer to review structural steel and painting General Notes.]</w:t>
      </w:r>
    </w:p>
    <w:p w14:paraId="7117FCA7" w14:textId="77777777" w:rsidR="007B16B2" w:rsidRPr="001B2E86" w:rsidRDefault="007B16B2" w:rsidP="007B16B2">
      <w:pPr>
        <w:rPr>
          <w:rFonts w:ascii="Lucida Sans Unicode" w:hAnsi="Lucida Sans Unicode" w:cs="Lucida Sans Unicode"/>
          <w:i/>
        </w:rPr>
      </w:pPr>
    </w:p>
    <w:p w14:paraId="40449245"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Coat all girders as shown, in accordance with the Specifications.  </w:t>
      </w:r>
    </w:p>
    <w:p w14:paraId="21AC47CC"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Produce the finish coat on all girders according to Federal Color Standards most closely matching steel rusted shade.  </w:t>
      </w:r>
    </w:p>
    <w:p w14:paraId="694B11B5"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Submit rusted shade color to engineer for approval.</w:t>
      </w:r>
    </w:p>
    <w:p w14:paraId="7FF33A38"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All longitudinal dimensions are on a horizontal line - adjust for superelevation and grade.</w:t>
      </w:r>
    </w:p>
    <w:p w14:paraId="310D8502"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All stiffeners and beam ends are to be vertical in final erected position unless noted otherwise.</w:t>
      </w:r>
    </w:p>
    <w:p w14:paraId="6EB47192"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Web thickness shown may be increased up to 1/16".</w:t>
      </w:r>
    </w:p>
    <w:p w14:paraId="1B75D1B2"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Additional compression flange weld splices will be permitted at locations approved by the Engineer.</w:t>
      </w:r>
    </w:p>
    <w:p w14:paraId="11FA639F"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Provide steel in top and bottom flanges according to ASTM A709, Grade 50W.</w:t>
      </w:r>
    </w:p>
    <w:p w14:paraId="4DCC88F4"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Provide steel in web according to ASTM A709, Grade XXXXX</w:t>
      </w:r>
    </w:p>
    <w:p w14:paraId="3AAEC957"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Provide all other steel according to AASHTO M270, Grade XXXXX (ASTM A709, Grade XXXXX).</w:t>
      </w:r>
    </w:p>
    <w:p w14:paraId="5E6EDA22"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Indicates check sample required from flange plates so marked, see Special Provisions.</w:t>
      </w:r>
    </w:p>
    <w:p w14:paraId="5DB327C9" w14:textId="18A76F6A" w:rsidR="007B16B2" w:rsidRPr="001B2E86" w:rsidRDefault="007B16B2" w:rsidP="007B16B2">
      <w:pPr>
        <w:pStyle w:val="ListParagraph"/>
        <w:numPr>
          <w:ilvl w:val="0"/>
          <w:numId w:val="2"/>
        </w:numPr>
        <w:rPr>
          <w:rFonts w:ascii="Lucida Sans Unicode" w:hAnsi="Lucida Sans Unicode" w:cs="Lucida Sans Unicode"/>
          <w:i/>
        </w:rPr>
      </w:pPr>
      <w:proofErr w:type="gramStart"/>
      <w:r w:rsidRPr="001B2E86">
        <w:rPr>
          <w:rFonts w:ascii="Lucida Sans Unicode" w:hAnsi="Lucida Sans Unicode" w:cs="Lucida Sans Unicode"/>
          <w:i/>
        </w:rPr>
        <w:t>For the purpose of</w:t>
      </w:r>
      <w:proofErr w:type="gramEnd"/>
      <w:r w:rsidRPr="001B2E86">
        <w:rPr>
          <w:rFonts w:ascii="Lucida Sans Unicode" w:hAnsi="Lucida Sans Unicode" w:cs="Lucida Sans Unicode"/>
          <w:i/>
        </w:rPr>
        <w:t xml:space="preserve"> </w:t>
      </w:r>
      <w:r w:rsidR="00C16D5F">
        <w:rPr>
          <w:rFonts w:ascii="Lucida Sans Unicode" w:hAnsi="Lucida Sans Unicode" w:cs="Lucida Sans Unicode"/>
          <w:i/>
        </w:rPr>
        <w:t>C</w:t>
      </w:r>
      <w:r w:rsidRPr="001B2E86">
        <w:rPr>
          <w:rFonts w:ascii="Lucida Sans Unicode" w:hAnsi="Lucida Sans Unicode" w:cs="Lucida Sans Unicode"/>
          <w:i/>
        </w:rPr>
        <w:t>harpy toughness testing and welding inspection/repair, etc., main load carrying members are Girders and Stiffeners.</w:t>
      </w:r>
    </w:p>
    <w:p w14:paraId="3D0A3744" w14:textId="77777777" w:rsidR="007B16B2" w:rsidRPr="001B2E86" w:rsidRDefault="007B16B2" w:rsidP="007B16B2">
      <w:pPr>
        <w:pStyle w:val="ListParagraph"/>
        <w:numPr>
          <w:ilvl w:val="0"/>
          <w:numId w:val="2"/>
        </w:numPr>
        <w:rPr>
          <w:rFonts w:ascii="Lucida Sans Unicode" w:hAnsi="Lucida Sans Unicode" w:cs="Lucida Sans Unicode"/>
          <w:i/>
        </w:rPr>
      </w:pPr>
      <w:r w:rsidRPr="001B2E86">
        <w:rPr>
          <w:rFonts w:ascii="Lucida Sans Unicode" w:hAnsi="Lucida Sans Unicode" w:cs="Lucida Sans Unicode"/>
          <w:i/>
        </w:rPr>
        <w:t>Assumed design temperature is XXX F.</w:t>
      </w:r>
    </w:p>
    <w:p w14:paraId="4BF6FF19" w14:textId="77777777" w:rsidR="007B16B2" w:rsidRPr="001B2E86" w:rsidRDefault="007B16B2" w:rsidP="007B16B2">
      <w:pPr>
        <w:rPr>
          <w:rFonts w:ascii="Lucida Sans Unicode" w:hAnsi="Lucida Sans Unicode" w:cs="Lucida Sans Unicode"/>
          <w:i/>
        </w:rPr>
      </w:pPr>
    </w:p>
    <w:p w14:paraId="5DA5424A" w14:textId="77777777" w:rsidR="007B16B2" w:rsidRPr="001B2E86" w:rsidRDefault="007B16B2" w:rsidP="007B16B2">
      <w:pPr>
        <w:rPr>
          <w:rFonts w:ascii="Lucida Sans Unicode" w:hAnsi="Lucida Sans Unicode" w:cs="Lucida Sans Unicode"/>
          <w:i/>
        </w:rPr>
      </w:pPr>
    </w:p>
    <w:p w14:paraId="27ECF36A" w14:textId="77777777" w:rsidR="007B16B2" w:rsidRPr="001B2E86" w:rsidRDefault="007B16B2" w:rsidP="007B16B2">
      <w:pPr>
        <w:rPr>
          <w:rFonts w:ascii="Lucida Sans Unicode" w:hAnsi="Lucida Sans Unicode" w:cs="Lucida Sans Unicode"/>
          <w:bCs/>
          <w:i/>
          <w:u w:val="single"/>
        </w:rPr>
      </w:pPr>
      <w:r w:rsidRPr="001B2E86">
        <w:rPr>
          <w:rFonts w:ascii="Lucida Sans Unicode" w:hAnsi="Lucida Sans Unicode" w:cs="Lucida Sans Unicode"/>
          <w:bCs/>
          <w:i/>
          <w:u w:val="single"/>
        </w:rPr>
        <w:t>Timber Notes:</w:t>
      </w:r>
    </w:p>
    <w:p w14:paraId="4842FDE0" w14:textId="77777777" w:rsidR="007B16B2" w:rsidRPr="001B2E86" w:rsidRDefault="007B16B2" w:rsidP="007B16B2">
      <w:pPr>
        <w:rPr>
          <w:rFonts w:ascii="Lucida Sans Unicode" w:hAnsi="Lucida Sans Unicode" w:cs="Lucida Sans Unicode"/>
          <w:i/>
        </w:rPr>
      </w:pPr>
    </w:p>
    <w:p w14:paraId="4D126872"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Douglas Fir (non-laminated) timber conforming to ________ Grade </w:t>
      </w:r>
      <w:r w:rsidRPr="001B2E86">
        <w:rPr>
          <w:rFonts w:ascii="Lucida Sans Unicode" w:hAnsi="Lucida Sans Unicode" w:cs="Lucida Sans Unicode"/>
          <w:i/>
          <w:color w:val="FF6600"/>
        </w:rPr>
        <w:t xml:space="preserve">[insert lumber grade] </w:t>
      </w:r>
      <w:r w:rsidRPr="001B2E86">
        <w:rPr>
          <w:rFonts w:ascii="Lucida Sans Unicode" w:hAnsi="Lucida Sans Unicode" w:cs="Lucida Sans Unicode"/>
          <w:i/>
        </w:rPr>
        <w:t>according to WCLIB rules.</w:t>
      </w:r>
    </w:p>
    <w:p w14:paraId="563DB0BC" w14:textId="77777777" w:rsidR="007B16B2" w:rsidRPr="001B2E86" w:rsidRDefault="007B16B2" w:rsidP="007B16B2">
      <w:pPr>
        <w:rPr>
          <w:rFonts w:ascii="Lucida Sans Unicode" w:hAnsi="Lucida Sans Unicode" w:cs="Lucida Sans Unicode"/>
          <w:i/>
        </w:rPr>
      </w:pPr>
    </w:p>
    <w:p w14:paraId="17B1F58A"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Incise and treat sawn members with ______________ </w:t>
      </w:r>
      <w:r w:rsidRPr="001B2E86">
        <w:rPr>
          <w:rFonts w:ascii="Lucida Sans Unicode" w:hAnsi="Lucida Sans Unicode" w:cs="Lucida Sans Unicode"/>
          <w:i/>
          <w:color w:val="FF6600"/>
        </w:rPr>
        <w:t>[insert appropriate treatment from Section 02190]</w:t>
      </w:r>
      <w:r w:rsidRPr="001B2E86">
        <w:rPr>
          <w:rFonts w:ascii="Lucida Sans Unicode" w:hAnsi="Lucida Sans Unicode" w:cs="Lucida Sans Unicode"/>
          <w:i/>
        </w:rPr>
        <w:t xml:space="preserve"> to a minimum retention level of ________ </w:t>
      </w:r>
      <w:proofErr w:type="spellStart"/>
      <w:r w:rsidRPr="001B2E86">
        <w:rPr>
          <w:rFonts w:ascii="Lucida Sans Unicode" w:hAnsi="Lucida Sans Unicode" w:cs="Lucida Sans Unicode"/>
          <w:i/>
        </w:rPr>
        <w:t>pcf</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color w:val="FF6600"/>
        </w:rPr>
        <w:t>[insert appropriate treatment level]</w:t>
      </w:r>
      <w:r w:rsidRPr="001B2E86">
        <w:rPr>
          <w:rFonts w:ascii="Lucida Sans Unicode" w:hAnsi="Lucida Sans Unicode" w:cs="Lucida Sans Unicode"/>
          <w:i/>
        </w:rPr>
        <w:t xml:space="preserve"> in accordance with AWPA Specification C-2.</w:t>
      </w:r>
    </w:p>
    <w:p w14:paraId="21256F6C" w14:textId="77777777" w:rsidR="007B16B2" w:rsidRPr="001B2E86" w:rsidRDefault="007B16B2" w:rsidP="007B16B2">
      <w:pPr>
        <w:rPr>
          <w:rFonts w:ascii="Lucida Sans Unicode" w:hAnsi="Lucida Sans Unicode" w:cs="Lucida Sans Unicode"/>
          <w:i/>
        </w:rPr>
      </w:pPr>
    </w:p>
    <w:p w14:paraId="3430563B"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all glued laminated timber members according to the requirements of the current “American Institute of Timber Construction (AITC) Timber Construction Standards”.</w:t>
      </w:r>
    </w:p>
    <w:p w14:paraId="3D68E0A9"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 </w:t>
      </w:r>
    </w:p>
    <w:p w14:paraId="7B7F9B51"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Allowable stresses in glued laminated members are per the latest version of AITC Specification 117.</w:t>
      </w:r>
    </w:p>
    <w:p w14:paraId="69767027" w14:textId="77777777" w:rsidR="007B16B2" w:rsidRPr="001B2E86" w:rsidRDefault="007B16B2" w:rsidP="007B16B2">
      <w:pPr>
        <w:rPr>
          <w:rFonts w:ascii="Lucida Sans Unicode" w:hAnsi="Lucida Sans Unicode" w:cs="Lucida Sans Unicode"/>
          <w:i/>
        </w:rPr>
      </w:pPr>
    </w:p>
    <w:p w14:paraId="7FB98093"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w:t>
      </w:r>
      <w:r w:rsidRPr="001B2E86">
        <w:rPr>
          <w:rFonts w:ascii="Lucida Sans Unicode" w:hAnsi="Lucida Sans Unicode" w:cs="Lucida Sans Unicode"/>
          <w:i/>
          <w:color w:val="FF6600"/>
        </w:rPr>
        <w:t xml:space="preserve">[insert wood species] </w:t>
      </w:r>
      <w:r w:rsidRPr="001B2E86">
        <w:rPr>
          <w:rFonts w:ascii="Lucida Sans Unicode" w:hAnsi="Lucida Sans Unicode" w:cs="Lucida Sans Unicode"/>
          <w:i/>
        </w:rPr>
        <w:t xml:space="preserve">glued laminated stringers according to combination symbol _______.  </w:t>
      </w:r>
      <w:r w:rsidRPr="001B2E86">
        <w:rPr>
          <w:rFonts w:ascii="Lucida Sans Unicode" w:hAnsi="Lucida Sans Unicode" w:cs="Lucida Sans Unicode"/>
          <w:i/>
          <w:color w:val="FF6600"/>
        </w:rPr>
        <w:t>[insert combination symbol]</w:t>
      </w:r>
    </w:p>
    <w:p w14:paraId="0A8683A3" w14:textId="77777777" w:rsidR="007B16B2" w:rsidRPr="001B2E86" w:rsidRDefault="007B16B2" w:rsidP="007B16B2">
      <w:pPr>
        <w:rPr>
          <w:rFonts w:ascii="Lucida Sans Unicode" w:hAnsi="Lucida Sans Unicode" w:cs="Lucida Sans Unicode"/>
          <w:i/>
        </w:rPr>
      </w:pPr>
    </w:p>
    <w:p w14:paraId="6574BDFC"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w:t>
      </w:r>
      <w:r w:rsidRPr="001B2E86">
        <w:rPr>
          <w:rFonts w:ascii="Lucida Sans Unicode" w:hAnsi="Lucida Sans Unicode" w:cs="Lucida Sans Unicode"/>
          <w:i/>
          <w:color w:val="FF6600"/>
        </w:rPr>
        <w:t>[insert wood species]</w:t>
      </w:r>
      <w:r w:rsidRPr="001B2E86">
        <w:rPr>
          <w:rFonts w:ascii="Lucida Sans Unicode" w:hAnsi="Lucida Sans Unicode" w:cs="Lucida Sans Unicode"/>
          <w:i/>
        </w:rPr>
        <w:t xml:space="preserve"> glued laminated deck panels and rail posts according to combination symbol 2.  </w:t>
      </w:r>
      <w:r w:rsidRPr="001B2E86">
        <w:rPr>
          <w:rFonts w:ascii="Lucida Sans Unicode" w:hAnsi="Lucida Sans Unicode" w:cs="Lucida Sans Unicode"/>
          <w:i/>
          <w:color w:val="FF6600"/>
        </w:rPr>
        <w:t>[insert combination symbol]</w:t>
      </w:r>
    </w:p>
    <w:p w14:paraId="4AA9481C"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 </w:t>
      </w:r>
    </w:p>
    <w:p w14:paraId="5B4032A9"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Mark glued laminated stringers "Top" on the top at both ends.</w:t>
      </w:r>
    </w:p>
    <w:p w14:paraId="48E46B17" w14:textId="77777777" w:rsidR="007B16B2" w:rsidRPr="001B2E86" w:rsidRDefault="007B16B2" w:rsidP="007B16B2">
      <w:pPr>
        <w:rPr>
          <w:rFonts w:ascii="Lucida Sans Unicode" w:hAnsi="Lucida Sans Unicode" w:cs="Lucida Sans Unicode"/>
          <w:i/>
        </w:rPr>
      </w:pPr>
    </w:p>
    <w:p w14:paraId="7DED2832"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Incise and treat glued laminated timber members with ___________ </w:t>
      </w:r>
      <w:r w:rsidRPr="001B2E86">
        <w:rPr>
          <w:rFonts w:ascii="Lucida Sans Unicode" w:hAnsi="Lucida Sans Unicode" w:cs="Lucida Sans Unicode"/>
          <w:i/>
          <w:color w:val="FF6600"/>
        </w:rPr>
        <w:t>[insert appropriate material from Section 02190]</w:t>
      </w:r>
      <w:r w:rsidRPr="001B2E86">
        <w:rPr>
          <w:rFonts w:ascii="Lucida Sans Unicode" w:hAnsi="Lucida Sans Unicode" w:cs="Lucida Sans Unicode"/>
          <w:i/>
        </w:rPr>
        <w:t xml:space="preserve"> to a minimum retention level of _______ </w:t>
      </w:r>
      <w:proofErr w:type="spellStart"/>
      <w:r w:rsidRPr="001B2E86">
        <w:rPr>
          <w:rFonts w:ascii="Lucida Sans Unicode" w:hAnsi="Lucida Sans Unicode" w:cs="Lucida Sans Unicode"/>
          <w:i/>
        </w:rPr>
        <w:t>pcf</w:t>
      </w:r>
      <w:proofErr w:type="spellEnd"/>
      <w:r w:rsidRPr="001B2E86">
        <w:rPr>
          <w:rFonts w:ascii="Lucida Sans Unicode" w:hAnsi="Lucida Sans Unicode" w:cs="Lucida Sans Unicode"/>
          <w:i/>
        </w:rPr>
        <w:t xml:space="preserve">. </w:t>
      </w:r>
      <w:r w:rsidRPr="001B2E86">
        <w:rPr>
          <w:rFonts w:ascii="Lucida Sans Unicode" w:hAnsi="Lucida Sans Unicode" w:cs="Lucida Sans Unicode"/>
          <w:i/>
          <w:color w:val="FF6600"/>
        </w:rPr>
        <w:t xml:space="preserve">[insert appropriate level of </w:t>
      </w:r>
      <w:proofErr w:type="gramStart"/>
      <w:r w:rsidRPr="001B2E86">
        <w:rPr>
          <w:rFonts w:ascii="Lucida Sans Unicode" w:hAnsi="Lucida Sans Unicode" w:cs="Lucida Sans Unicode"/>
          <w:i/>
          <w:color w:val="FF6600"/>
        </w:rPr>
        <w:t xml:space="preserve">retention] </w:t>
      </w:r>
      <w:r w:rsidRPr="001B2E86">
        <w:rPr>
          <w:rFonts w:ascii="Lucida Sans Unicode" w:hAnsi="Lucida Sans Unicode" w:cs="Lucida Sans Unicode"/>
          <w:i/>
        </w:rPr>
        <w:t xml:space="preserve">  </w:t>
      </w:r>
      <w:proofErr w:type="gramEnd"/>
      <w:r w:rsidRPr="001B2E86">
        <w:rPr>
          <w:rFonts w:ascii="Lucida Sans Unicode" w:hAnsi="Lucida Sans Unicode" w:cs="Lucida Sans Unicode"/>
          <w:i/>
        </w:rPr>
        <w:t>Treat laminated members after laminating in accordance with AWPA Specification C-28.</w:t>
      </w:r>
    </w:p>
    <w:p w14:paraId="0E2BF403" w14:textId="77777777" w:rsidR="007B16B2" w:rsidRPr="001B2E86" w:rsidRDefault="007B16B2" w:rsidP="007B16B2">
      <w:pPr>
        <w:rPr>
          <w:rFonts w:ascii="Lucida Sans Unicode" w:hAnsi="Lucida Sans Unicode" w:cs="Lucida Sans Unicode"/>
          <w:i/>
        </w:rPr>
      </w:pPr>
    </w:p>
    <w:p w14:paraId="473CD5A8" w14:textId="0A2505F9"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Perform cutting and drilling of timber members before preservative treatment.  </w:t>
      </w:r>
      <w:ins w:id="42" w:author="CLYBURN Emily [2]" w:date="2024-04-26T10:58:00Z">
        <w:r w:rsidR="00B54C12">
          <w:rPr>
            <w:rFonts w:ascii="Lucida Sans Unicode" w:hAnsi="Lucida Sans Unicode" w:cs="Lucida Sans Unicode"/>
            <w:i/>
          </w:rPr>
          <w:t xml:space="preserve">Do not </w:t>
        </w:r>
      </w:ins>
      <w:del w:id="43" w:author="CLYBURN Emily [2]" w:date="2024-04-26T10:58:00Z">
        <w:r w:rsidRPr="001B2E86" w:rsidDel="00B54C12">
          <w:rPr>
            <w:rFonts w:ascii="Lucida Sans Unicode" w:hAnsi="Lucida Sans Unicode" w:cs="Lucida Sans Unicode"/>
            <w:i/>
          </w:rPr>
          <w:delText xml:space="preserve">No </w:delText>
        </w:r>
      </w:del>
      <w:r w:rsidRPr="001B2E86">
        <w:rPr>
          <w:rFonts w:ascii="Lucida Sans Unicode" w:hAnsi="Lucida Sans Unicode" w:cs="Lucida Sans Unicode"/>
          <w:i/>
        </w:rPr>
        <w:t>field cut</w:t>
      </w:r>
      <w:del w:id="44" w:author="CLYBURN Emily [2]" w:date="2024-04-26T10:58:00Z">
        <w:r w:rsidRPr="001B2E86" w:rsidDel="00B54C12">
          <w:rPr>
            <w:rFonts w:ascii="Lucida Sans Unicode" w:hAnsi="Lucida Sans Unicode" w:cs="Lucida Sans Unicode"/>
            <w:i/>
          </w:rPr>
          <w:delText xml:space="preserve">ting of </w:delText>
        </w:r>
      </w:del>
      <w:ins w:id="45" w:author="CLYBURN Emily [2]" w:date="2024-04-26T10:58:00Z">
        <w:r w:rsidR="00B54C12">
          <w:rPr>
            <w:rFonts w:ascii="Lucida Sans Unicode" w:hAnsi="Lucida Sans Unicode" w:cs="Lucida Sans Unicode"/>
            <w:i/>
          </w:rPr>
          <w:t xml:space="preserve"> </w:t>
        </w:r>
      </w:ins>
      <w:r w:rsidRPr="001B2E86">
        <w:rPr>
          <w:rFonts w:ascii="Lucida Sans Unicode" w:hAnsi="Lucida Sans Unicode" w:cs="Lucida Sans Unicode"/>
          <w:i/>
        </w:rPr>
        <w:t xml:space="preserve">treated material </w:t>
      </w:r>
      <w:del w:id="46" w:author="CLYBURN Emily [2]" w:date="2024-04-26T10:59:00Z">
        <w:r w:rsidRPr="001B2E86" w:rsidDel="00B54C12">
          <w:rPr>
            <w:rFonts w:ascii="Lucida Sans Unicode" w:hAnsi="Lucida Sans Unicode" w:cs="Lucida Sans Unicode"/>
            <w:i/>
          </w:rPr>
          <w:delText xml:space="preserve">will be permitted </w:delText>
        </w:r>
      </w:del>
      <w:r w:rsidRPr="001B2E86">
        <w:rPr>
          <w:rFonts w:ascii="Lucida Sans Unicode" w:hAnsi="Lucida Sans Unicode" w:cs="Lucida Sans Unicode"/>
          <w:i/>
        </w:rPr>
        <w:t xml:space="preserve">unless </w:t>
      </w:r>
      <w:proofErr w:type="gramStart"/>
      <w:r w:rsidRPr="001B2E86">
        <w:rPr>
          <w:rFonts w:ascii="Lucida Sans Unicode" w:hAnsi="Lucida Sans Unicode" w:cs="Lucida Sans Unicode"/>
          <w:i/>
        </w:rPr>
        <w:t>absolutely necessary</w:t>
      </w:r>
      <w:proofErr w:type="gramEnd"/>
      <w:r w:rsidRPr="001B2E86">
        <w:rPr>
          <w:rFonts w:ascii="Lucida Sans Unicode" w:hAnsi="Lucida Sans Unicode" w:cs="Lucida Sans Unicode"/>
          <w:i/>
        </w:rPr>
        <w:t>.  In the event of injury, drilling or cutting of treated material, field treat according to AWPA Specification M-4.</w:t>
      </w:r>
    </w:p>
    <w:p w14:paraId="03DD5B36" w14:textId="77777777" w:rsidR="007B16B2" w:rsidRPr="001B2E86" w:rsidRDefault="007B16B2" w:rsidP="007B16B2">
      <w:pPr>
        <w:rPr>
          <w:rFonts w:ascii="Lucida Sans Unicode" w:hAnsi="Lucida Sans Unicode" w:cs="Lucida Sans Unicode"/>
          <w:i/>
        </w:rPr>
      </w:pPr>
    </w:p>
    <w:p w14:paraId="5E00DD8A" w14:textId="77777777"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structural steel, dowels (etc.) according to ASTM Specification ______. </w:t>
      </w:r>
      <w:r w:rsidRPr="001B2E86">
        <w:rPr>
          <w:rFonts w:ascii="Lucida Sans Unicode" w:hAnsi="Lucida Sans Unicode" w:cs="Lucida Sans Unicode"/>
          <w:i/>
          <w:color w:val="FF6600"/>
        </w:rPr>
        <w:t xml:space="preserve">[insert Specification </w:t>
      </w:r>
      <w:proofErr w:type="gramStart"/>
      <w:r w:rsidRPr="001B2E86">
        <w:rPr>
          <w:rFonts w:ascii="Lucida Sans Unicode" w:hAnsi="Lucida Sans Unicode" w:cs="Lucida Sans Unicode"/>
          <w:i/>
          <w:color w:val="FF6600"/>
        </w:rPr>
        <w:t xml:space="preserve">number] </w:t>
      </w:r>
      <w:r w:rsidRPr="001B2E86">
        <w:rPr>
          <w:rFonts w:ascii="Lucida Sans Unicode" w:hAnsi="Lucida Sans Unicode" w:cs="Lucida Sans Unicode"/>
          <w:i/>
        </w:rPr>
        <w:t xml:space="preserve"> Provide</w:t>
      </w:r>
      <w:proofErr w:type="gramEnd"/>
      <w:r w:rsidRPr="001B2E86">
        <w:rPr>
          <w:rFonts w:ascii="Lucida Sans Unicode" w:hAnsi="Lucida Sans Unicode" w:cs="Lucida Sans Unicode"/>
          <w:i/>
        </w:rPr>
        <w:t xml:space="preserve"> all bolts, lag nuts and drift pins according to AASHTO Specification M314, Grade 35 (ASTM A307) and/or AASHTO M314 Grade 105 (ASTM A449) as shown on the detail plans.  </w:t>
      </w:r>
      <w:proofErr w:type="gramStart"/>
      <w:r w:rsidRPr="001B2E86">
        <w:rPr>
          <w:rFonts w:ascii="Lucida Sans Unicode" w:hAnsi="Lucida Sans Unicode" w:cs="Lucida Sans Unicode"/>
          <w:i/>
        </w:rPr>
        <w:t>Hot-dip</w:t>
      </w:r>
      <w:proofErr w:type="gramEnd"/>
      <w:r w:rsidRPr="001B2E86">
        <w:rPr>
          <w:rFonts w:ascii="Lucida Sans Unicode" w:hAnsi="Lucida Sans Unicode" w:cs="Lucida Sans Unicode"/>
          <w:i/>
        </w:rPr>
        <w:t xml:space="preserve"> galvanize structural steel, dowels, miscellaneous metal, bolts, lag bolts and drift pins after fabrication.</w:t>
      </w:r>
    </w:p>
    <w:p w14:paraId="3B12C1E7" w14:textId="174E5BB2" w:rsidR="007B16B2" w:rsidRPr="001B2E86" w:rsidRDefault="007B16B2" w:rsidP="00844211">
      <w:pPr>
        <w:rPr>
          <w:rFonts w:ascii="Lucida Sans Unicode" w:hAnsi="Lucida Sans Unicode" w:cs="Lucida Sans Unicode"/>
          <w:i/>
        </w:rPr>
      </w:pPr>
    </w:p>
    <w:p w14:paraId="627796FD" w14:textId="77777777" w:rsidR="007B16B2" w:rsidRPr="001B2E86" w:rsidRDefault="007B16B2" w:rsidP="007B16B2">
      <w:pPr>
        <w:rPr>
          <w:rFonts w:ascii="Lucida Sans Unicode" w:hAnsi="Lucida Sans Unicode" w:cs="Lucida Sans Unicode"/>
          <w:bCs/>
          <w:i/>
          <w:u w:val="single"/>
        </w:rPr>
      </w:pPr>
      <w:r w:rsidRPr="001B2E86">
        <w:rPr>
          <w:rFonts w:ascii="Lucida Sans Unicode" w:hAnsi="Lucida Sans Unicode" w:cs="Lucida Sans Unicode"/>
          <w:bCs/>
          <w:i/>
          <w:u w:val="single"/>
        </w:rPr>
        <w:t>Resin Bonded Anchor Notes:</w:t>
      </w:r>
    </w:p>
    <w:p w14:paraId="20E85D53" w14:textId="77777777" w:rsidR="007B16B2" w:rsidRPr="001B2E86" w:rsidRDefault="007B16B2" w:rsidP="007B16B2">
      <w:pPr>
        <w:rPr>
          <w:rFonts w:ascii="Lucida Sans Unicode" w:hAnsi="Lucida Sans Unicode" w:cs="Lucida Sans Unicode"/>
          <w:i/>
        </w:rPr>
      </w:pPr>
    </w:p>
    <w:p w14:paraId="0D5104D5" w14:textId="155E266B"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 xml:space="preserve">Provide and install (___" diameter (ASTM F1554) Grade (36) (55) (105)) (#__ AASHTO M 31, Grade 60 rebar) resin bonded anchors with epoxy resin from the QPL. The characteristic bond stress used in the design is ______ psi. The minimum pullout strength is ______ </w:t>
      </w:r>
      <w:proofErr w:type="spellStart"/>
      <w:r w:rsidRPr="001B2E86">
        <w:rPr>
          <w:rFonts w:ascii="Lucida Sans Unicode" w:hAnsi="Lucida Sans Unicode" w:cs="Lucida Sans Unicode"/>
          <w:i/>
        </w:rPr>
        <w:t>lbs</w:t>
      </w:r>
      <w:proofErr w:type="spellEnd"/>
      <w:r w:rsidRPr="001B2E86">
        <w:rPr>
          <w:rFonts w:ascii="Lucida Sans Unicode" w:hAnsi="Lucida Sans Unicode" w:cs="Lucida Sans Unicode"/>
          <w:i/>
        </w:rPr>
        <w:t xml:space="preserve"> with a minimum effective embedment (</w:t>
      </w:r>
      <w:proofErr w:type="spellStart"/>
      <w:r w:rsidRPr="001B2E86">
        <w:rPr>
          <w:rFonts w:ascii="Lucida Sans Unicode" w:hAnsi="Lucida Sans Unicode" w:cs="Lucida Sans Unicode"/>
          <w:i/>
        </w:rPr>
        <w:t>h</w:t>
      </w:r>
      <w:r w:rsidRPr="001B2E86">
        <w:rPr>
          <w:rFonts w:ascii="Lucida Sans Unicode" w:hAnsi="Lucida Sans Unicode" w:cs="Lucida Sans Unicode"/>
          <w:i/>
          <w:vertAlign w:val="subscript"/>
        </w:rPr>
        <w:t>ef</w:t>
      </w:r>
      <w:proofErr w:type="spellEnd"/>
      <w:r w:rsidRPr="001B2E86">
        <w:rPr>
          <w:rFonts w:ascii="Lucida Sans Unicode" w:hAnsi="Lucida Sans Unicode" w:cs="Lucida Sans Unicode"/>
          <w:i/>
        </w:rPr>
        <w:t>) of ____in. Install anchors according to the manufacturer's recommendations.</w:t>
      </w:r>
    </w:p>
    <w:p w14:paraId="78332462" w14:textId="77777777" w:rsidR="007B16B2" w:rsidRPr="001B2E86" w:rsidRDefault="007B16B2" w:rsidP="007B16B2">
      <w:pPr>
        <w:rPr>
          <w:rFonts w:ascii="Lucida Sans Unicode" w:hAnsi="Lucida Sans Unicode" w:cs="Lucida Sans Unicode"/>
          <w:i/>
        </w:rPr>
      </w:pPr>
    </w:p>
    <w:p w14:paraId="5D07CEF7" w14:textId="77777777" w:rsidR="007B16B2" w:rsidRPr="001B2E86" w:rsidRDefault="007B16B2" w:rsidP="007B16B2">
      <w:pPr>
        <w:rPr>
          <w:rFonts w:ascii="Lucida Sans Unicode" w:hAnsi="Lucida Sans Unicode" w:cs="Lucida Sans Unicode"/>
          <w:i/>
        </w:rPr>
      </w:pPr>
    </w:p>
    <w:p w14:paraId="0F9BD43E" w14:textId="77777777" w:rsidR="007B16B2" w:rsidRPr="001B2E86" w:rsidRDefault="007B16B2" w:rsidP="007B16B2">
      <w:pPr>
        <w:rPr>
          <w:rFonts w:ascii="Lucida Sans Unicode" w:hAnsi="Lucida Sans Unicode" w:cs="Lucida Sans Unicode"/>
          <w:bCs/>
          <w:i/>
          <w:u w:val="single"/>
        </w:rPr>
      </w:pPr>
      <w:r w:rsidRPr="001B2E86">
        <w:rPr>
          <w:rFonts w:ascii="Lucida Sans Unicode" w:hAnsi="Lucida Sans Unicode" w:cs="Lucida Sans Unicode"/>
          <w:bCs/>
          <w:i/>
          <w:u w:val="single"/>
        </w:rPr>
        <w:t>Mechanical Anchor Notes:</w:t>
      </w:r>
    </w:p>
    <w:p w14:paraId="682A0153" w14:textId="77777777" w:rsidR="007B16B2" w:rsidRPr="001B2E86" w:rsidRDefault="007B16B2" w:rsidP="007B16B2">
      <w:pPr>
        <w:rPr>
          <w:rFonts w:ascii="Lucida Sans Unicode" w:hAnsi="Lucida Sans Unicode" w:cs="Lucida Sans Unicode"/>
          <w:i/>
        </w:rPr>
      </w:pPr>
    </w:p>
    <w:p w14:paraId="2E81ACD6" w14:textId="0121CFB0" w:rsidR="007B16B2" w:rsidRPr="001B2E86" w:rsidRDefault="007B16B2" w:rsidP="007B16B2">
      <w:pPr>
        <w:rPr>
          <w:rFonts w:ascii="Lucida Sans Unicode" w:hAnsi="Lucida Sans Unicode" w:cs="Lucida Sans Unicode"/>
          <w:i/>
        </w:rPr>
      </w:pPr>
      <w:r w:rsidRPr="001B2E86">
        <w:rPr>
          <w:rFonts w:ascii="Lucida Sans Unicode" w:hAnsi="Lucida Sans Unicode" w:cs="Lucida Sans Unicode"/>
          <w:i/>
        </w:rPr>
        <w:t>Provide and install ___" nominal diameter Type (</w:t>
      </w:r>
      <w:proofErr w:type="gramStart"/>
      <w:r w:rsidRPr="001B2E86">
        <w:rPr>
          <w:rFonts w:ascii="Lucida Sans Unicode" w:hAnsi="Lucida Sans Unicode" w:cs="Lucida Sans Unicode"/>
          <w:i/>
        </w:rPr>
        <w:t>A</w:t>
      </w:r>
      <w:proofErr w:type="gramEnd"/>
      <w:r w:rsidRPr="001B2E86">
        <w:rPr>
          <w:rFonts w:ascii="Lucida Sans Unicode" w:hAnsi="Lucida Sans Unicode" w:cs="Lucida Sans Unicode"/>
          <w:i/>
        </w:rPr>
        <w:t xml:space="preserve"> Undercut) (B Expansion) (C Screw) mechanical anchors using a product from the QPL. The minimum pullout strength is ______ </w:t>
      </w:r>
      <w:proofErr w:type="spellStart"/>
      <w:r w:rsidRPr="001B2E86">
        <w:rPr>
          <w:rFonts w:ascii="Lucida Sans Unicode" w:hAnsi="Lucida Sans Unicode" w:cs="Lucida Sans Unicode"/>
          <w:i/>
        </w:rPr>
        <w:t>lbs</w:t>
      </w:r>
      <w:proofErr w:type="spellEnd"/>
      <w:r w:rsidRPr="001B2E86">
        <w:rPr>
          <w:rFonts w:ascii="Lucida Sans Unicode" w:hAnsi="Lucida Sans Unicode" w:cs="Lucida Sans Unicode"/>
          <w:i/>
        </w:rPr>
        <w:t xml:space="preserve"> with a minimum effective embedment (</w:t>
      </w:r>
      <w:proofErr w:type="spellStart"/>
      <w:r w:rsidRPr="001B2E86">
        <w:rPr>
          <w:rFonts w:ascii="Lucida Sans Unicode" w:hAnsi="Lucida Sans Unicode" w:cs="Lucida Sans Unicode"/>
          <w:i/>
        </w:rPr>
        <w:t>h</w:t>
      </w:r>
      <w:r w:rsidRPr="001B2E86">
        <w:rPr>
          <w:rFonts w:ascii="Lucida Sans Unicode" w:hAnsi="Lucida Sans Unicode" w:cs="Lucida Sans Unicode"/>
          <w:i/>
          <w:vertAlign w:val="subscript"/>
        </w:rPr>
        <w:t>ef</w:t>
      </w:r>
      <w:proofErr w:type="spellEnd"/>
      <w:r w:rsidRPr="001B2E86">
        <w:rPr>
          <w:rFonts w:ascii="Lucida Sans Unicode" w:hAnsi="Lucida Sans Unicode" w:cs="Lucida Sans Unicode"/>
          <w:i/>
        </w:rPr>
        <w:t>) of ____in. (The maximum depth of the drilled hole is ____in.) For the design, the steel anchor yield strength is _______ psi and the tensile strength is _______ psi. Provide anchor materials with (Type 316 stainless steel) (hot-dip galvanized coating). Install anchors according to the manufacturer's recommendations.</w:t>
      </w:r>
    </w:p>
    <w:p w14:paraId="09293C4D" w14:textId="49025CC0" w:rsidR="00E752DF" w:rsidRPr="001B2E86" w:rsidRDefault="00E752DF" w:rsidP="007B16B2">
      <w:pPr>
        <w:rPr>
          <w:rFonts w:ascii="Lucida Sans Unicode" w:hAnsi="Lucida Sans Unicode" w:cs="Lucida Sans Unicode"/>
          <w:i/>
        </w:rPr>
      </w:pPr>
    </w:p>
    <w:p w14:paraId="3953216D" w14:textId="2026970C" w:rsidR="00E752DF" w:rsidRPr="001B2E86" w:rsidRDefault="00E752DF" w:rsidP="00E752DF">
      <w:pPr>
        <w:rPr>
          <w:rFonts w:ascii="Lucida Sans Unicode" w:hAnsi="Lucida Sans Unicode" w:cs="Lucida Sans Unicode"/>
          <w:bCs/>
          <w:i/>
          <w:u w:val="single"/>
        </w:rPr>
      </w:pPr>
      <w:r w:rsidRPr="001B2E86">
        <w:rPr>
          <w:rFonts w:ascii="Lucida Sans Unicode" w:hAnsi="Lucida Sans Unicode" w:cs="Lucida Sans Unicode"/>
          <w:bCs/>
          <w:i/>
          <w:u w:val="single"/>
        </w:rPr>
        <w:t>Temporary Works Notes:</w:t>
      </w:r>
    </w:p>
    <w:p w14:paraId="7AAD1BB2" w14:textId="037D597E" w:rsidR="00E752DF" w:rsidRPr="001B2E86" w:rsidRDefault="00E752DF" w:rsidP="007B16B2">
      <w:pPr>
        <w:rPr>
          <w:rFonts w:ascii="Lucida Sans Unicode" w:hAnsi="Lucida Sans Unicode" w:cs="Lucida Sans Unicode"/>
          <w:i/>
        </w:rPr>
      </w:pPr>
    </w:p>
    <w:p w14:paraId="7ADED7BD" w14:textId="2E2746B4" w:rsidR="00E752DF" w:rsidRPr="001B2E86" w:rsidRDefault="00E752DF" w:rsidP="007B16B2">
      <w:pPr>
        <w:rPr>
          <w:rFonts w:ascii="Lucida Sans Unicode" w:hAnsi="Lucida Sans Unicode" w:cs="Lucida Sans Unicode"/>
          <w:i/>
        </w:rPr>
      </w:pPr>
      <w:r w:rsidRPr="001B2E86">
        <w:rPr>
          <w:rFonts w:ascii="Lucida Sans Unicode" w:hAnsi="Lucida Sans Unicode" w:cs="Lucida Sans Unicode"/>
          <w:i/>
        </w:rPr>
        <w:t>Provide work containment at XXXXXX.</w:t>
      </w:r>
    </w:p>
    <w:p w14:paraId="33D039F6" w14:textId="564C72A6" w:rsidR="00E752DF" w:rsidRPr="001B2E86" w:rsidRDefault="00E752DF" w:rsidP="007B16B2">
      <w:pPr>
        <w:rPr>
          <w:rFonts w:ascii="Lucida Sans Unicode" w:hAnsi="Lucida Sans Unicode" w:cs="Lucida Sans Unicode"/>
          <w:i/>
        </w:rPr>
      </w:pPr>
    </w:p>
    <w:p w14:paraId="4DD733CE" w14:textId="77777777" w:rsidR="00E752DF" w:rsidRPr="001B2E86" w:rsidRDefault="00E752DF" w:rsidP="007B16B2">
      <w:pPr>
        <w:rPr>
          <w:rFonts w:ascii="Lucida Sans Unicode" w:hAnsi="Lucida Sans Unicode" w:cs="Lucida Sans Unicode"/>
          <w:i/>
        </w:rPr>
      </w:pPr>
    </w:p>
    <w:p w14:paraId="25209500" w14:textId="77777777" w:rsidR="00844211" w:rsidRPr="001B2E86" w:rsidRDefault="00844211" w:rsidP="00844211">
      <w:pPr>
        <w:rPr>
          <w:rFonts w:ascii="Lucida Sans Unicode" w:hAnsi="Lucida Sans Unicode" w:cs="Lucida Sans Unicode"/>
          <w:i/>
        </w:rPr>
      </w:pPr>
    </w:p>
    <w:p w14:paraId="3CB8CB25" w14:textId="2ED3316F" w:rsidR="006F42D7" w:rsidRPr="001B2E86" w:rsidRDefault="006F42D7" w:rsidP="006F42D7">
      <w:pPr>
        <w:rPr>
          <w:rFonts w:ascii="Lucida Sans Unicode" w:hAnsi="Lucida Sans Unicode" w:cs="Lucida Sans Unicode"/>
          <w:sz w:val="22"/>
          <w:szCs w:val="22"/>
        </w:rPr>
      </w:pPr>
      <w:r w:rsidRPr="001B2E86">
        <w:rPr>
          <w:rFonts w:ascii="Lucida Sans Unicode" w:hAnsi="Lucida Sans Unicode" w:cs="Lucida Sans Unicode"/>
          <w:sz w:val="22"/>
          <w:szCs w:val="22"/>
        </w:rPr>
        <w:t>FOUNDATION NOTES:</w:t>
      </w:r>
    </w:p>
    <w:p w14:paraId="6E00DB84" w14:textId="4068A5F2" w:rsidR="00844211" w:rsidRPr="001B2E86" w:rsidRDefault="00844211" w:rsidP="00844211">
      <w:pPr>
        <w:rPr>
          <w:rFonts w:ascii="Lucida Sans Unicode" w:hAnsi="Lucida Sans Unicode" w:cs="Lucida Sans Unicode"/>
          <w:i/>
        </w:rPr>
      </w:pPr>
    </w:p>
    <w:p w14:paraId="35C84E19" w14:textId="77777777" w:rsidR="001B0F4A" w:rsidRPr="001B2E86" w:rsidRDefault="001B0F4A" w:rsidP="001B0F4A">
      <w:pPr>
        <w:rPr>
          <w:rFonts w:ascii="Lucida Sans Unicode" w:hAnsi="Lucida Sans Unicode" w:cs="Lucida Sans Unicode"/>
          <w:i/>
          <w:color w:val="FF6600"/>
        </w:rPr>
      </w:pPr>
      <w:r w:rsidRPr="001B2E86">
        <w:rPr>
          <w:rFonts w:ascii="Lucida Sans Unicode" w:hAnsi="Lucida Sans Unicode" w:cs="Lucida Sans Unicode"/>
          <w:i/>
          <w:color w:val="FF6600"/>
          <w:u w:val="single"/>
        </w:rPr>
        <w:t>[NOTE:</w:t>
      </w:r>
      <w:r w:rsidRPr="001B2E86">
        <w:rPr>
          <w:rFonts w:ascii="Lucida Sans Unicode" w:hAnsi="Lucida Sans Unicode" w:cs="Lucida Sans Unicode"/>
          <w:i/>
          <w:color w:val="FF6600"/>
        </w:rPr>
        <w:t xml:space="preserve"> If project plans have a separate footing plan sheet, place all foundation design notes on the footing plan sheet and reference them in the "General Notes"; "See Footing Plan for Foundation Design Notes."]</w:t>
      </w:r>
    </w:p>
    <w:p w14:paraId="28D9A3AB" w14:textId="77777777" w:rsidR="001B0F4A" w:rsidRPr="001B2E86" w:rsidRDefault="001B0F4A" w:rsidP="00844211">
      <w:pPr>
        <w:rPr>
          <w:rFonts w:ascii="Lucida Sans Unicode" w:hAnsi="Lucida Sans Unicode" w:cs="Lucida Sans Unicode"/>
          <w:i/>
        </w:rPr>
      </w:pPr>
    </w:p>
    <w:p w14:paraId="31F251D6" w14:textId="3CB018CF" w:rsidR="00844211" w:rsidRPr="00273A73" w:rsidRDefault="00273A73" w:rsidP="00844211">
      <w:pPr>
        <w:rPr>
          <w:rFonts w:ascii="Lucida Sans Unicode" w:hAnsi="Lucida Sans Unicode" w:cs="Lucida Sans Unicode"/>
          <w:i/>
          <w:color w:val="FF6600"/>
        </w:rPr>
      </w:pPr>
      <w:ins w:id="47" w:author="CLYBURN Emily [2]" w:date="2024-04-03T10:11:00Z">
        <w:r>
          <w:rPr>
            <w:rFonts w:ascii="Lucida Sans Unicode" w:hAnsi="Lucida Sans Unicode" w:cs="Lucida Sans Unicode"/>
            <w:i/>
            <w:color w:val="FF6600"/>
          </w:rPr>
          <w:t>[</w:t>
        </w:r>
      </w:ins>
      <w:commentRangeStart w:id="48"/>
      <w:commentRangeStart w:id="49"/>
      <w:r w:rsidR="00844211" w:rsidRPr="00273A73">
        <w:rPr>
          <w:rFonts w:ascii="Lucida Sans Unicode" w:hAnsi="Lucida Sans Unicode" w:cs="Lucida Sans Unicode"/>
          <w:i/>
          <w:color w:val="FF6600"/>
        </w:rPr>
        <w:t>For pile foundations:</w:t>
      </w:r>
      <w:commentRangeEnd w:id="48"/>
      <w:r w:rsidR="00216DD8" w:rsidRPr="00273A73">
        <w:rPr>
          <w:rFonts w:ascii="Lucida Sans Unicode" w:hAnsi="Lucida Sans Unicode" w:cs="Lucida Sans Unicode"/>
          <w:i/>
          <w:color w:val="FF6600"/>
        </w:rPr>
        <w:commentReference w:id="48"/>
      </w:r>
      <w:commentRangeEnd w:id="49"/>
      <w:r w:rsidRPr="00273A73">
        <w:rPr>
          <w:rFonts w:ascii="Lucida Sans Unicode" w:hAnsi="Lucida Sans Unicode" w:cs="Lucida Sans Unicode"/>
          <w:i/>
          <w:color w:val="FF6600"/>
        </w:rPr>
        <w:commentReference w:id="49"/>
      </w:r>
      <w:ins w:id="50" w:author="CLYBURN Emily [2]" w:date="2024-04-03T10:11:00Z">
        <w:r>
          <w:rPr>
            <w:rFonts w:ascii="Lucida Sans Unicode" w:hAnsi="Lucida Sans Unicode" w:cs="Lucida Sans Unicode"/>
            <w:i/>
            <w:color w:val="FF6600"/>
          </w:rPr>
          <w:t>]</w:t>
        </w:r>
      </w:ins>
    </w:p>
    <w:p w14:paraId="383A5463" w14:textId="0186B214" w:rsidR="00844211" w:rsidRPr="001B2E86" w:rsidRDefault="00844211" w:rsidP="00844211">
      <w:pPr>
        <w:rPr>
          <w:rFonts w:ascii="Lucida Sans Unicode" w:hAnsi="Lucida Sans Unicode" w:cs="Lucida Sans Unicode"/>
          <w:i/>
        </w:rPr>
      </w:pPr>
    </w:p>
    <w:p w14:paraId="276A52B4" w14:textId="42C95507" w:rsidR="00E752DF" w:rsidRPr="001B2E86" w:rsidRDefault="00E752DF" w:rsidP="00844211">
      <w:pPr>
        <w:rPr>
          <w:rFonts w:ascii="Lucida Sans Unicode" w:hAnsi="Lucida Sans Unicode" w:cs="Lucida Sans Unicode"/>
          <w:i/>
        </w:rPr>
      </w:pPr>
      <w:r w:rsidRPr="001B2E86">
        <w:rPr>
          <w:rFonts w:ascii="Lucida Sans Unicode" w:hAnsi="Lucida Sans Unicode" w:cs="Lucida Sans Unicode"/>
          <w:i/>
          <w:color w:val="FF6600"/>
        </w:rPr>
        <w:t xml:space="preserve">[Insert bent #(s) and duplicate as needed] </w:t>
      </w:r>
    </w:p>
    <w:p w14:paraId="30C4250B" w14:textId="21666E8D" w:rsidR="00844211" w:rsidRPr="001B2E86" w:rsidRDefault="00E752DF" w:rsidP="00844211">
      <w:pPr>
        <w:rPr>
          <w:rFonts w:ascii="Lucida Sans Unicode" w:hAnsi="Lucida Sans Unicode" w:cs="Lucida Sans Unicode"/>
          <w:i/>
        </w:rPr>
      </w:pPr>
      <w:r w:rsidRPr="001B2E86">
        <w:rPr>
          <w:rFonts w:ascii="Lucida Sans Unicode" w:hAnsi="Lucida Sans Unicode" w:cs="Lucida Sans Unicode"/>
          <w:i/>
        </w:rPr>
        <w:t xml:space="preserve">At </w:t>
      </w:r>
      <w:r w:rsidR="00844211" w:rsidRPr="001B2E86">
        <w:rPr>
          <w:rFonts w:ascii="Lucida Sans Unicode" w:hAnsi="Lucida Sans Unicode" w:cs="Lucida Sans Unicode"/>
          <w:i/>
        </w:rPr>
        <w:t>Bent</w:t>
      </w:r>
      <w:r w:rsidRPr="001B2E86">
        <w:rPr>
          <w:rFonts w:ascii="Lucida Sans Unicode" w:hAnsi="Lucida Sans Unicode" w:cs="Lucida Sans Unicode"/>
          <w:i/>
        </w:rPr>
        <w:t>(s) (X)</w:t>
      </w:r>
      <w:r w:rsidR="00844211" w:rsidRPr="001B2E86">
        <w:rPr>
          <w:rFonts w:ascii="Lucida Sans Unicode" w:hAnsi="Lucida Sans Unicode" w:cs="Lucida Sans Unicode"/>
          <w:i/>
        </w:rPr>
        <w:t xml:space="preserve">, </w:t>
      </w:r>
      <w:r w:rsidRPr="001B2E86">
        <w:rPr>
          <w:rFonts w:ascii="Lucida Sans Unicode" w:hAnsi="Lucida Sans Unicode" w:cs="Lucida Sans Unicode"/>
          <w:i/>
        </w:rPr>
        <w:t xml:space="preserve">provide </w:t>
      </w:r>
      <w:r w:rsidR="00844211" w:rsidRPr="001B2E86">
        <w:rPr>
          <w:rFonts w:ascii="Lucida Sans Unicode" w:hAnsi="Lucida Sans Unicode" w:cs="Lucida Sans Unicode"/>
          <w:i/>
        </w:rPr>
        <w:t xml:space="preserve">_______ </w:t>
      </w:r>
      <w:r w:rsidR="00844211" w:rsidRPr="001B2E86">
        <w:rPr>
          <w:rFonts w:ascii="Lucida Sans Unicode" w:hAnsi="Lucida Sans Unicode" w:cs="Lucida Sans Unicode"/>
          <w:i/>
          <w:color w:val="FF6600"/>
        </w:rPr>
        <w:t xml:space="preserve">[insert pile type &amp; grade of steel*] </w:t>
      </w:r>
      <w:r w:rsidR="00844211" w:rsidRPr="001B2E86">
        <w:rPr>
          <w:rFonts w:ascii="Lucida Sans Unicode" w:hAnsi="Lucida Sans Unicode" w:cs="Lucida Sans Unicode"/>
          <w:i/>
        </w:rPr>
        <w:t>piling (with reinforced tips) driven (open-ended or closed-ended) to a nominal resistance of _______ kips per pile.</w:t>
      </w:r>
    </w:p>
    <w:p w14:paraId="6FCDF0FB" w14:textId="77777777" w:rsidR="00844211" w:rsidRPr="001B2E86" w:rsidRDefault="00844211" w:rsidP="00844211">
      <w:pPr>
        <w:rPr>
          <w:rFonts w:ascii="Lucida Sans Unicode" w:hAnsi="Lucida Sans Unicode" w:cs="Lucida Sans Unicode"/>
          <w:i/>
        </w:rPr>
      </w:pPr>
    </w:p>
    <w:p w14:paraId="4AA2D328"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 xml:space="preserve">* </w:t>
      </w:r>
      <w:r w:rsidR="00FB026E" w:rsidRPr="001B2E86">
        <w:rPr>
          <w:rFonts w:ascii="Lucida Sans Unicode" w:hAnsi="Lucida Sans Unicode" w:cs="Lucida Sans Unicode"/>
          <w:i/>
          <w:color w:val="FF6600"/>
        </w:rPr>
        <w:t>E</w:t>
      </w:r>
      <w:r w:rsidRPr="001B2E86">
        <w:rPr>
          <w:rFonts w:ascii="Lucida Sans Unicode" w:hAnsi="Lucida Sans Unicode" w:cs="Lucida Sans Unicode"/>
          <w:i/>
          <w:color w:val="FF6600"/>
        </w:rPr>
        <w:t>xample ==&gt;</w:t>
      </w:r>
      <w:r w:rsidRPr="001B2E86">
        <w:rPr>
          <w:rFonts w:ascii="Lucida Sans Unicode" w:hAnsi="Lucida Sans Unicode" w:cs="Lucida Sans Unicode"/>
          <w:i/>
          <w:color w:val="FF6600"/>
        </w:rPr>
        <w:tab/>
        <w:t>Pip</w:t>
      </w:r>
      <w:r w:rsidR="00FB026E" w:rsidRPr="001B2E86">
        <w:rPr>
          <w:rFonts w:ascii="Lucida Sans Unicode" w:hAnsi="Lucida Sans Unicode" w:cs="Lucida Sans Unicode"/>
          <w:i/>
          <w:color w:val="FF6600"/>
        </w:rPr>
        <w:t>e Pile</w:t>
      </w:r>
      <w:r w:rsidR="00FB026E" w:rsidRPr="001B2E86">
        <w:rPr>
          <w:rFonts w:ascii="Lucida Sans Unicode" w:hAnsi="Lucida Sans Unicode" w:cs="Lucida Sans Unicode"/>
          <w:i/>
          <w:color w:val="FF6600"/>
        </w:rPr>
        <w:tab/>
        <w:t xml:space="preserve">==&gt; </w:t>
      </w:r>
      <w:r w:rsidRPr="001B2E86">
        <w:rPr>
          <w:rFonts w:ascii="Lucida Sans Unicode" w:hAnsi="Lucida Sans Unicode" w:cs="Lucida Sans Unicode"/>
          <w:i/>
          <w:color w:val="FF6600"/>
        </w:rPr>
        <w:t>12-</w:t>
      </w:r>
      <w:r w:rsidR="00FB026E" w:rsidRPr="001B2E86">
        <w:rPr>
          <w:rFonts w:ascii="Lucida Sans Unicode" w:hAnsi="Lucida Sans Unicode" w:cs="Lucida Sans Unicode"/>
          <w:i/>
          <w:color w:val="FF6600"/>
        </w:rPr>
        <w:t xml:space="preserve">3/4 </w:t>
      </w:r>
      <w:r w:rsidRPr="001B2E86">
        <w:rPr>
          <w:rFonts w:ascii="Lucida Sans Unicode" w:hAnsi="Lucida Sans Unicode" w:cs="Lucida Sans Unicode"/>
          <w:i/>
          <w:color w:val="FF6600"/>
        </w:rPr>
        <w:t>x 0.375, ASTM A252 (Grade 2) or (Grade 3)</w:t>
      </w:r>
    </w:p>
    <w:p w14:paraId="638B76AD" w14:textId="77777777" w:rsidR="00844211" w:rsidRPr="001B2E86" w:rsidRDefault="00844211" w:rsidP="00844211">
      <w:pPr>
        <w:rPr>
          <w:rFonts w:ascii="Lucida Sans Unicode" w:hAnsi="Lucida Sans Unicode" w:cs="Lucida Sans Unicode"/>
          <w:i/>
          <w:color w:val="FF6600"/>
        </w:rPr>
      </w:pPr>
    </w:p>
    <w:p w14:paraId="7854C02F"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ab/>
      </w:r>
      <w:r w:rsidRPr="001B2E86">
        <w:rPr>
          <w:rFonts w:ascii="Lucida Sans Unicode" w:hAnsi="Lucida Sans Unicode" w:cs="Lucida Sans Unicode"/>
          <w:i/>
          <w:color w:val="FF6600"/>
        </w:rPr>
        <w:tab/>
      </w:r>
      <w:r w:rsidR="00FB026E" w:rsidRPr="001B2E86">
        <w:rPr>
          <w:rFonts w:ascii="Lucida Sans Unicode" w:hAnsi="Lucida Sans Unicode" w:cs="Lucida Sans Unicode"/>
          <w:i/>
          <w:color w:val="FF6600"/>
        </w:rPr>
        <w:tab/>
      </w:r>
      <w:r w:rsidR="00FB026E" w:rsidRPr="001B2E86">
        <w:rPr>
          <w:rFonts w:ascii="Lucida Sans Unicode" w:hAnsi="Lucida Sans Unicode" w:cs="Lucida Sans Unicode"/>
          <w:i/>
          <w:color w:val="FF6600"/>
        </w:rPr>
        <w:tab/>
        <w:t>H-Pile</w:t>
      </w:r>
      <w:r w:rsidR="00FB026E" w:rsidRPr="001B2E86">
        <w:rPr>
          <w:rFonts w:ascii="Lucida Sans Unicode" w:hAnsi="Lucida Sans Unicode" w:cs="Lucida Sans Unicode"/>
          <w:i/>
          <w:color w:val="FF6600"/>
        </w:rPr>
        <w:tab/>
      </w:r>
      <w:r w:rsidR="00FB026E" w:rsidRPr="001B2E86">
        <w:rPr>
          <w:rFonts w:ascii="Lucida Sans Unicode" w:hAnsi="Lucida Sans Unicode" w:cs="Lucida Sans Unicode"/>
          <w:i/>
          <w:color w:val="FF6600"/>
        </w:rPr>
        <w:tab/>
        <w:t xml:space="preserve">==&gt; </w:t>
      </w:r>
      <w:r w:rsidRPr="001B2E86">
        <w:rPr>
          <w:rFonts w:ascii="Lucida Sans Unicode" w:hAnsi="Lucida Sans Unicode" w:cs="Lucida Sans Unicode"/>
          <w:i/>
          <w:color w:val="FF6600"/>
        </w:rPr>
        <w:t>HP 10 x 42, ASTM A572, Grade 50</w:t>
      </w:r>
    </w:p>
    <w:p w14:paraId="665DB625" w14:textId="77777777" w:rsidR="00844211" w:rsidRPr="001B2E86" w:rsidRDefault="00844211" w:rsidP="00844211">
      <w:pPr>
        <w:rPr>
          <w:rFonts w:ascii="Lucida Sans Unicode" w:hAnsi="Lucida Sans Unicode" w:cs="Lucida Sans Unicode"/>
          <w:i/>
        </w:rPr>
      </w:pPr>
    </w:p>
    <w:p w14:paraId="34219903" w14:textId="77777777" w:rsidR="00844211" w:rsidRPr="001B2E86" w:rsidRDefault="00844211" w:rsidP="00844211">
      <w:pPr>
        <w:rPr>
          <w:rFonts w:ascii="Lucida Sans Unicode" w:hAnsi="Lucida Sans Unicode" w:cs="Lucida Sans Unicode"/>
          <w:i/>
        </w:rPr>
      </w:pPr>
    </w:p>
    <w:p w14:paraId="07F7CD54"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Pile tip elevation for minimum pile penetration at (All) Bent(s) (___) (is elevation _____ feet) (according to the Pile Penetration Table).</w:t>
      </w:r>
    </w:p>
    <w:p w14:paraId="488CBCB2" w14:textId="77777777" w:rsidR="00844211" w:rsidRPr="001B2E86" w:rsidRDefault="00844211" w:rsidP="00844211">
      <w:pPr>
        <w:rPr>
          <w:rFonts w:ascii="Lucida Sans Unicode" w:hAnsi="Lucida Sans Unicode" w:cs="Lucida Sans Unicode"/>
          <w:i/>
        </w:rPr>
      </w:pPr>
    </w:p>
    <w:p w14:paraId="5A2FE6CF" w14:textId="77777777" w:rsidR="00844211" w:rsidRPr="001B2E86" w:rsidRDefault="00844211" w:rsidP="00844211">
      <w:pPr>
        <w:rPr>
          <w:rFonts w:ascii="Lucida Sans Unicode" w:hAnsi="Lucida Sans Unicode" w:cs="Lucida Sans Unicode"/>
          <w:i/>
          <w:color w:val="FF6600"/>
        </w:rPr>
      </w:pPr>
      <w:r w:rsidRPr="001B2E86">
        <w:rPr>
          <w:rFonts w:ascii="Lucida Sans Unicode" w:hAnsi="Lucida Sans Unicode" w:cs="Lucida Sans Unicode"/>
          <w:i/>
          <w:color w:val="FF6600"/>
        </w:rPr>
        <w:t xml:space="preserve">[Use one of the following as directed by the </w:t>
      </w:r>
      <w:r w:rsidR="00BB738C" w:rsidRPr="001B2E86">
        <w:rPr>
          <w:rFonts w:ascii="Lucida Sans Unicode" w:hAnsi="Lucida Sans Unicode" w:cs="Lucida Sans Unicode"/>
          <w:i/>
          <w:color w:val="FF6600"/>
        </w:rPr>
        <w:t>Geotechnical</w:t>
      </w:r>
      <w:r w:rsidRPr="001B2E86">
        <w:rPr>
          <w:rFonts w:ascii="Lucida Sans Unicode" w:hAnsi="Lucida Sans Unicode" w:cs="Lucida Sans Unicode"/>
          <w:i/>
          <w:color w:val="FF6600"/>
        </w:rPr>
        <w:t xml:space="preserve"> Designer]</w:t>
      </w:r>
    </w:p>
    <w:p w14:paraId="7AB66D7C" w14:textId="77777777" w:rsidR="00844211" w:rsidRPr="001B2E86" w:rsidRDefault="00844211" w:rsidP="00844211">
      <w:pPr>
        <w:rPr>
          <w:rFonts w:ascii="Lucida Sans Unicode" w:hAnsi="Lucida Sans Unicode" w:cs="Lucida Sans Unicode"/>
          <w:i/>
        </w:rPr>
      </w:pPr>
    </w:p>
    <w:p w14:paraId="43932987"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Drive (Bent ___), (All) piling to the specified nominal resistance using driving criteria developed from a Wave Equation Analysis.</w:t>
      </w:r>
    </w:p>
    <w:p w14:paraId="7FAD0711" w14:textId="77777777" w:rsidR="00844211" w:rsidRPr="001B2E86" w:rsidRDefault="00844211" w:rsidP="00844211">
      <w:pPr>
        <w:rPr>
          <w:rFonts w:ascii="Lucida Sans Unicode" w:hAnsi="Lucida Sans Unicode" w:cs="Lucida Sans Unicode"/>
          <w:i/>
        </w:rPr>
      </w:pPr>
    </w:p>
    <w:p w14:paraId="2BF50E03"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Drive (Bent ___), (All) piling to the specified nominal resistance using driving criteria developed from the FHWA Gates Equation.</w:t>
      </w:r>
    </w:p>
    <w:p w14:paraId="6A24669D" w14:textId="77777777" w:rsidR="00EE38A4" w:rsidRPr="001B2E86" w:rsidRDefault="00EE38A4" w:rsidP="00844211">
      <w:pPr>
        <w:rPr>
          <w:rFonts w:ascii="Lucida Sans Unicode" w:hAnsi="Lucida Sans Unicode" w:cs="Lucida Sans Unicode"/>
          <w:i/>
        </w:rPr>
      </w:pPr>
    </w:p>
    <w:p w14:paraId="49899071" w14:textId="4665DD3A"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 xml:space="preserve">Determine pile resistances from the results of </w:t>
      </w:r>
      <w:r w:rsidR="00C16D5F" w:rsidRPr="001B2E86">
        <w:rPr>
          <w:rFonts w:ascii="Lucida Sans Unicode" w:hAnsi="Lucida Sans Unicode" w:cs="Lucida Sans Unicode"/>
          <w:i/>
        </w:rPr>
        <w:t>C</w:t>
      </w:r>
      <w:r w:rsidR="00C16D5F">
        <w:rPr>
          <w:rFonts w:ascii="Lucida Sans Unicode" w:hAnsi="Lucida Sans Unicode" w:cs="Lucida Sans Unicode"/>
          <w:i/>
        </w:rPr>
        <w:t>APWAP</w:t>
      </w:r>
      <w:r w:rsidR="00C16D5F" w:rsidRPr="001B2E86">
        <w:rPr>
          <w:rFonts w:ascii="Lucida Sans Unicode" w:hAnsi="Lucida Sans Unicode" w:cs="Lucida Sans Unicode"/>
          <w:i/>
        </w:rPr>
        <w:t xml:space="preserve"> </w:t>
      </w:r>
      <w:r w:rsidRPr="001B2E86">
        <w:rPr>
          <w:rFonts w:ascii="Lucida Sans Unicode" w:hAnsi="Lucida Sans Unicode" w:cs="Lucida Sans Unicode"/>
          <w:i/>
        </w:rPr>
        <w:t>Analysis and/or Dynamic Pile Load Tests as specified in the Special Provisions.</w:t>
      </w:r>
    </w:p>
    <w:p w14:paraId="3D772315" w14:textId="77777777" w:rsidR="00844211" w:rsidRPr="001B2E86" w:rsidRDefault="00844211" w:rsidP="00844211">
      <w:pPr>
        <w:rPr>
          <w:rFonts w:ascii="Lucida Sans Unicode" w:hAnsi="Lucida Sans Unicode" w:cs="Lucida Sans Unicode"/>
          <w:i/>
        </w:rPr>
      </w:pPr>
    </w:p>
    <w:p w14:paraId="1E89A2EA" w14:textId="77777777" w:rsidR="00844211" w:rsidRPr="001B2E86" w:rsidRDefault="00844211" w:rsidP="00844211">
      <w:pPr>
        <w:rPr>
          <w:rFonts w:ascii="Lucida Sans Unicode" w:hAnsi="Lucida Sans Unicode" w:cs="Lucida Sans Unicode"/>
          <w:i/>
        </w:rPr>
      </w:pPr>
      <w:r w:rsidRPr="001B2E86">
        <w:rPr>
          <w:rFonts w:ascii="Lucida Sans Unicode" w:hAnsi="Lucida Sans Unicode" w:cs="Lucida Sans Unicode"/>
          <w:i/>
        </w:rPr>
        <w:t>(If applicable)</w:t>
      </w:r>
    </w:p>
    <w:p w14:paraId="213BAD06" w14:textId="77777777" w:rsidR="00844211" w:rsidRPr="001B2E86" w:rsidRDefault="00844211" w:rsidP="00844211">
      <w:pPr>
        <w:rPr>
          <w:rFonts w:ascii="Lucida Sans Unicode" w:hAnsi="Lucida Sans Unicode" w:cs="Lucida Sans Unicode"/>
          <w:i/>
        </w:rPr>
      </w:pPr>
    </w:p>
    <w:p w14:paraId="096973A2" w14:textId="77777777" w:rsidR="00844211" w:rsidRPr="00F90B9F" w:rsidRDefault="00844211" w:rsidP="00844211">
      <w:pPr>
        <w:rPr>
          <w:rFonts w:ascii="Lucida Sans Unicode" w:hAnsi="Lucida Sans Unicode" w:cs="Lucida Sans Unicode"/>
          <w:i/>
        </w:rPr>
      </w:pPr>
      <w:r w:rsidRPr="001B2E86">
        <w:rPr>
          <w:rFonts w:ascii="Lucida Sans Unicode" w:hAnsi="Lucida Sans Unicode" w:cs="Lucida Sans Unicode"/>
          <w:i/>
        </w:rPr>
        <w:t>Support all falsework on driven piles.</w:t>
      </w:r>
    </w:p>
    <w:p w14:paraId="2D85C706" w14:textId="77777777" w:rsidR="00844211" w:rsidRPr="00F90B9F" w:rsidRDefault="00844211" w:rsidP="00844211">
      <w:pPr>
        <w:rPr>
          <w:rFonts w:ascii="Lucida Sans Unicode" w:hAnsi="Lucida Sans Unicode" w:cs="Lucida Sans Unicode"/>
          <w:i/>
        </w:rPr>
      </w:pPr>
    </w:p>
    <w:p w14:paraId="7227CB84" w14:textId="77777777" w:rsidR="00844211" w:rsidRPr="00F90B9F" w:rsidRDefault="00844211" w:rsidP="00844211">
      <w:pPr>
        <w:rPr>
          <w:rFonts w:ascii="Lucida Sans Unicode" w:hAnsi="Lucida Sans Unicode" w:cs="Lucida Sans Unicode"/>
          <w:i/>
        </w:rPr>
      </w:pPr>
    </w:p>
    <w:p w14:paraId="16AFBFBA" w14:textId="77777777" w:rsidR="00760C35" w:rsidRPr="00F90B9F" w:rsidRDefault="00760C35" w:rsidP="00844211">
      <w:pPr>
        <w:rPr>
          <w:rFonts w:ascii="Lucida Sans Unicode" w:hAnsi="Lucida Sans Unicode" w:cs="Lucida Sans Unicode"/>
          <w:i/>
        </w:rPr>
      </w:pPr>
    </w:p>
    <w:p w14:paraId="07EB6EE6" w14:textId="77777777" w:rsidR="00F70C0E" w:rsidRPr="00A45FBA" w:rsidRDefault="00F70C0E" w:rsidP="00F70C0E">
      <w:pPr>
        <w:rPr>
          <w:rFonts w:ascii="Lucida Sans Unicode" w:hAnsi="Lucida Sans Unicode" w:cs="Lucida Sans Unicode"/>
          <w:bCs/>
          <w:i/>
          <w:u w:val="single"/>
        </w:rPr>
      </w:pPr>
    </w:p>
    <w:bookmarkEnd w:id="0"/>
    <w:p w14:paraId="4C2F3B80" w14:textId="4B0A7F22" w:rsidR="00C42181" w:rsidRPr="00A45FBA" w:rsidRDefault="00C42181" w:rsidP="00F70C0E">
      <w:pPr>
        <w:rPr>
          <w:rFonts w:ascii="Lucida Sans Unicode" w:hAnsi="Lucida Sans Unicode" w:cs="Lucida Sans Unicode"/>
          <w:i/>
        </w:rPr>
      </w:pPr>
    </w:p>
    <w:p w14:paraId="6CBC08D3" w14:textId="04AB7FD1" w:rsidR="00C42181" w:rsidRPr="00A45FBA" w:rsidRDefault="00C42181" w:rsidP="00F70C0E">
      <w:pPr>
        <w:rPr>
          <w:rFonts w:ascii="Lucida Sans Unicode" w:hAnsi="Lucida Sans Unicode" w:cs="Lucida Sans Unicode"/>
          <w:i/>
        </w:rPr>
      </w:pPr>
    </w:p>
    <w:p w14:paraId="42531D76" w14:textId="662BEBCA" w:rsidR="00C42181" w:rsidRPr="00220D50" w:rsidRDefault="00C42181" w:rsidP="005650EF">
      <w:pPr>
        <w:rPr>
          <w:rFonts w:ascii="Lucida Sans Unicode" w:hAnsi="Lucida Sans Unicode" w:cs="Lucida Sans Unicode"/>
          <w:i/>
        </w:rPr>
      </w:pPr>
    </w:p>
    <w:sectPr w:rsidR="00C42181" w:rsidRPr="00220D50">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RUBBS Robert E" w:date="2023-03-07T14:15:00Z" w:initials="Grubbs">
    <w:p w14:paraId="4D8CB407" w14:textId="798D4C60" w:rsidR="000D0994" w:rsidRDefault="000D0994">
      <w:pPr>
        <w:pStyle w:val="CommentText"/>
      </w:pPr>
      <w:r>
        <w:rPr>
          <w:rStyle w:val="CommentReference"/>
        </w:rPr>
        <w:annotationRef/>
      </w:r>
      <w:r>
        <w:t xml:space="preserve">Believe this should be a CONSTRUCTION NOTE since it gives direction to the Contractor. </w:t>
      </w:r>
    </w:p>
  </w:comment>
  <w:comment w:id="3" w:author="CLYBURN Emily" w:date="2023-06-07T14:00:00Z" w:initials="CE">
    <w:p w14:paraId="1122250D" w14:textId="77777777" w:rsidR="006B7EC6" w:rsidRDefault="006B7EC6" w:rsidP="00BA0DA8">
      <w:pPr>
        <w:pStyle w:val="CommentText"/>
        <w:jc w:val="left"/>
      </w:pPr>
      <w:r>
        <w:rPr>
          <w:rStyle w:val="CommentReference"/>
        </w:rPr>
        <w:annotationRef/>
      </w:r>
      <w:r>
        <w:t>Agreed. Matches note headings throughout document.</w:t>
      </w:r>
    </w:p>
  </w:comment>
  <w:comment w:id="4" w:author="GRUBBS Robert E" w:date="2024-02-27T07:11:00Z" w:initials="Grubbs">
    <w:p w14:paraId="5574F9E7" w14:textId="77777777" w:rsidR="00B7326F" w:rsidRDefault="00B7326F" w:rsidP="00B7326F">
      <w:pPr>
        <w:pStyle w:val="CommentText"/>
        <w:jc w:val="left"/>
      </w:pPr>
      <w:r>
        <w:rPr>
          <w:rStyle w:val="CommentReference"/>
        </w:rPr>
        <w:annotationRef/>
      </w:r>
      <w:r>
        <w:t>This should be moved to the ‘CONSTRUCTION NOTES’ Section</w:t>
      </w:r>
    </w:p>
  </w:comment>
  <w:comment w:id="5" w:author="CLYBURN Emily [2]" w:date="2024-04-03T10:07:00Z" w:initials="EC">
    <w:p w14:paraId="487617C2" w14:textId="77777777" w:rsidR="00273A73" w:rsidRDefault="00273A73" w:rsidP="00273A73">
      <w:pPr>
        <w:pStyle w:val="CommentText"/>
        <w:jc w:val="left"/>
      </w:pPr>
      <w:r>
        <w:rPr>
          <w:rStyle w:val="CommentReference"/>
        </w:rPr>
        <w:annotationRef/>
      </w:r>
      <w:r>
        <w:t>Agree</w:t>
      </w:r>
    </w:p>
  </w:comment>
  <w:comment w:id="16" w:author="GRUBBS Robert E" w:date="2023-03-07T14:15:00Z" w:initials="Grubbs">
    <w:p w14:paraId="7D440704" w14:textId="5CD1D67E" w:rsidR="00B7326F" w:rsidRDefault="00B7326F" w:rsidP="00B7326F">
      <w:pPr>
        <w:pStyle w:val="CommentText"/>
      </w:pPr>
      <w:r>
        <w:rPr>
          <w:rStyle w:val="CommentReference"/>
        </w:rPr>
        <w:annotationRef/>
      </w:r>
      <w:r>
        <w:t xml:space="preserve">Believe this should be a CONSTRUCTION NOTE since it gives direction to the Contractor. </w:t>
      </w:r>
    </w:p>
  </w:comment>
  <w:comment w:id="17" w:author="CLYBURN Emily" w:date="2023-06-07T14:00:00Z" w:initials="CE">
    <w:p w14:paraId="35CE20C3" w14:textId="77777777" w:rsidR="00B7326F" w:rsidRDefault="00B7326F" w:rsidP="00B7326F">
      <w:pPr>
        <w:pStyle w:val="CommentText"/>
        <w:jc w:val="left"/>
      </w:pPr>
      <w:r>
        <w:rPr>
          <w:rStyle w:val="CommentReference"/>
        </w:rPr>
        <w:annotationRef/>
      </w:r>
      <w:r>
        <w:t>Agreed. Matches note headings throughout document.</w:t>
      </w:r>
    </w:p>
  </w:comment>
  <w:comment w:id="18" w:author="GRUBBS Robert E" w:date="2024-02-27T07:11:00Z" w:initials="Grubbs">
    <w:p w14:paraId="3FCB9981" w14:textId="77777777" w:rsidR="00B7326F" w:rsidRDefault="00B7326F" w:rsidP="00B7326F">
      <w:pPr>
        <w:pStyle w:val="CommentText"/>
        <w:jc w:val="left"/>
      </w:pPr>
      <w:r>
        <w:rPr>
          <w:rStyle w:val="CommentReference"/>
        </w:rPr>
        <w:annotationRef/>
      </w:r>
      <w:r>
        <w:t xml:space="preserve"> moved to the ‘CONSTRUCTION NOTES’ Section</w:t>
      </w:r>
    </w:p>
  </w:comment>
  <w:comment w:id="20" w:author="GRUBBS Robert E" w:date="2024-02-27T07:17:00Z" w:initials="Grubbs">
    <w:p w14:paraId="2D205E27" w14:textId="77777777" w:rsidR="00B7326F" w:rsidRDefault="00B7326F" w:rsidP="00B7326F">
      <w:pPr>
        <w:pStyle w:val="CommentText"/>
        <w:jc w:val="left"/>
      </w:pPr>
      <w:r>
        <w:rPr>
          <w:rStyle w:val="CommentReference"/>
        </w:rPr>
        <w:annotationRef/>
      </w:r>
      <w:r>
        <w:t>Should there be general note wording for the stainless steel and ChromX reinforcing?</w:t>
      </w:r>
    </w:p>
  </w:comment>
  <w:comment w:id="21" w:author="GRUBBS Robert E" w:date="2024-02-27T07:15:00Z" w:initials="Grubbs">
    <w:p w14:paraId="52307999" w14:textId="53AF2D0C" w:rsidR="00B7326F" w:rsidRDefault="00B7326F" w:rsidP="00B7326F">
      <w:pPr>
        <w:pStyle w:val="CommentText"/>
        <w:jc w:val="left"/>
      </w:pPr>
      <w:r>
        <w:rPr>
          <w:rStyle w:val="CommentReference"/>
        </w:rPr>
        <w:annotationRef/>
      </w:r>
      <w:r>
        <w:t>Deleted ‘1 or’ to match Table 1.5.1-1 of BDM</w:t>
      </w:r>
    </w:p>
  </w:comment>
  <w:comment w:id="22" w:author="CLYBURN Emily [2]" w:date="2024-04-03T10:05:00Z" w:initials="EC">
    <w:p w14:paraId="6EE7DBDC" w14:textId="77777777" w:rsidR="00273A73" w:rsidRDefault="00273A73" w:rsidP="00273A73">
      <w:pPr>
        <w:pStyle w:val="CommentText"/>
        <w:jc w:val="left"/>
      </w:pPr>
      <w:r>
        <w:rPr>
          <w:rStyle w:val="CommentReference"/>
        </w:rPr>
        <w:annotationRef/>
      </w:r>
      <w:r>
        <w:t>Agree.</w:t>
      </w:r>
    </w:p>
  </w:comment>
  <w:comment w:id="28" w:author="Pavan Patel" w:date="2023-03-06T23:24:00Z" w:initials="PP">
    <w:p w14:paraId="1A7BF5C7" w14:textId="0A8FE588" w:rsidR="0090002E" w:rsidRDefault="0090002E">
      <w:pPr>
        <w:pStyle w:val="CommentText"/>
      </w:pPr>
      <w:r>
        <w:rPr>
          <w:rStyle w:val="CommentReference"/>
        </w:rPr>
        <w:annotationRef/>
      </w:r>
      <w:r>
        <w:t>Should we be using the imperative mood throughout to align better with the technical special provisions?</w:t>
      </w:r>
    </w:p>
  </w:comment>
  <w:comment w:id="29" w:author="CLYBURN Emily [2]" w:date="2024-04-26T11:01:00Z" w:initials="EC">
    <w:p w14:paraId="10E8ACC4" w14:textId="77777777" w:rsidR="001E3D02" w:rsidRDefault="001E3D02" w:rsidP="001E3D02">
      <w:pPr>
        <w:pStyle w:val="CommentText"/>
        <w:jc w:val="left"/>
      </w:pPr>
      <w:r>
        <w:rPr>
          <w:rStyle w:val="CommentReference"/>
        </w:rPr>
        <w:annotationRef/>
      </w:r>
      <w:r>
        <w:t xml:space="preserve">Yes, when directing the contractor.  Revised language. </w:t>
      </w:r>
    </w:p>
  </w:comment>
  <w:comment w:id="48" w:author="BURROW Rebecca" w:date="2021-10-29T09:46:00Z" w:initials="BR">
    <w:p w14:paraId="5443E89D" w14:textId="76B86114" w:rsidR="00263F69" w:rsidRDefault="00263F69">
      <w:pPr>
        <w:pStyle w:val="CommentText"/>
      </w:pPr>
      <w:r>
        <w:rPr>
          <w:rStyle w:val="CommentReference"/>
        </w:rPr>
        <w:annotationRef/>
      </w:r>
      <w:r>
        <w:t>Should this be instruction text?</w:t>
      </w:r>
    </w:p>
  </w:comment>
  <w:comment w:id="49" w:author="CLYBURN Emily [2]" w:date="2024-04-03T10:10:00Z" w:initials="EC">
    <w:p w14:paraId="55BD4D4F" w14:textId="77777777" w:rsidR="00273A73" w:rsidRDefault="00273A73" w:rsidP="00273A73">
      <w:pPr>
        <w:pStyle w:val="CommentText"/>
        <w:jc w:val="lef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8CB407" w15:done="1"/>
  <w15:commentEx w15:paraId="1122250D" w15:paraIdParent="4D8CB407" w15:done="1"/>
  <w15:commentEx w15:paraId="5574F9E7" w15:done="1"/>
  <w15:commentEx w15:paraId="487617C2" w15:paraIdParent="5574F9E7" w15:done="1"/>
  <w15:commentEx w15:paraId="7D440704" w15:done="1"/>
  <w15:commentEx w15:paraId="35CE20C3" w15:paraIdParent="7D440704" w15:done="1"/>
  <w15:commentEx w15:paraId="3FCB9981" w15:done="1"/>
  <w15:commentEx w15:paraId="2D205E27" w15:done="0"/>
  <w15:commentEx w15:paraId="52307999" w15:done="1"/>
  <w15:commentEx w15:paraId="6EE7DBDC" w15:paraIdParent="52307999" w15:done="1"/>
  <w15:commentEx w15:paraId="1A7BF5C7" w15:done="1"/>
  <w15:commentEx w15:paraId="10E8ACC4" w15:paraIdParent="1A7BF5C7" w15:done="1"/>
  <w15:commentEx w15:paraId="5443E89D" w15:done="1"/>
  <w15:commentEx w15:paraId="55BD4D4F" w15:paraIdParent="5443E89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B0C10" w16cex:dateUtc="2023-06-07T21:00:00Z"/>
  <w16cex:commentExtensible w16cex:durableId="387CD25D" w16cex:dateUtc="2024-02-27T15:11:00Z"/>
  <w16cex:commentExtensible w16cex:durableId="33F4CA57" w16cex:dateUtc="2024-04-03T17:07:00Z"/>
  <w16cex:commentExtensible w16cex:durableId="6F2312EE" w16cex:dateUtc="2023-06-07T21:00:00Z"/>
  <w16cex:commentExtensible w16cex:durableId="3AA60087" w16cex:dateUtc="2024-02-27T15:11:00Z"/>
  <w16cex:commentExtensible w16cex:durableId="72FABD87" w16cex:dateUtc="2024-02-27T15:17:00Z">
    <w16cex:extLst>
      <w16:ext w16:uri="{CE6994B0-6A32-4C9F-8C6B-6E91EDA988CE}">
        <cr:reactions xmlns:cr="http://schemas.microsoft.com/office/comments/2020/reactions">
          <cr:reaction reactionType="1">
            <cr:reactionInfo dateUtc="2024-03-06T19:12:57Z">
              <cr:user userId="S::Zach.BEGET@odot.oregon.gov::c6bd3636-ebcb-4422-ad6d-3bf19d736c58" userProvider="AD" userName="BEGET Zach"/>
            </cr:reactionInfo>
          </cr:reaction>
        </cr:reactions>
      </w16:ext>
    </w16cex:extLst>
  </w16cex:commentExtensible>
  <w16cex:commentExtensible w16cex:durableId="089BC1CB" w16cex:dateUtc="2024-02-27T15:15:00Z"/>
  <w16cex:commentExtensible w16cex:durableId="252C9546" w16cex:dateUtc="2024-04-03T17:05:00Z"/>
  <w16cex:commentExtensible w16cex:durableId="27B0F49E" w16cex:dateUtc="2023-03-07T07:24:00Z"/>
  <w16cex:commentExtensible w16cex:durableId="6B75619F" w16cex:dateUtc="2024-04-26T18:01:00Z"/>
  <w16cex:commentExtensible w16cex:durableId="337C9C7C" w16cex:dateUtc="2024-04-03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CB407" w16cid:durableId="27FBFC9B"/>
  <w16cid:commentId w16cid:paraId="1122250D" w16cid:durableId="282B0C10"/>
  <w16cid:commentId w16cid:paraId="5574F9E7" w16cid:durableId="387CD25D"/>
  <w16cid:commentId w16cid:paraId="487617C2" w16cid:durableId="33F4CA57"/>
  <w16cid:commentId w16cid:paraId="7D440704" w16cid:durableId="2C72A147"/>
  <w16cid:commentId w16cid:paraId="35CE20C3" w16cid:durableId="6F2312EE"/>
  <w16cid:commentId w16cid:paraId="3FCB9981" w16cid:durableId="3AA60087"/>
  <w16cid:commentId w16cid:paraId="2D205E27" w16cid:durableId="72FABD87"/>
  <w16cid:commentId w16cid:paraId="52307999" w16cid:durableId="089BC1CB"/>
  <w16cid:commentId w16cid:paraId="6EE7DBDC" w16cid:durableId="252C9546"/>
  <w16cid:commentId w16cid:paraId="1A7BF5C7" w16cid:durableId="27B0F49E"/>
  <w16cid:commentId w16cid:paraId="10E8ACC4" w16cid:durableId="6B75619F"/>
  <w16cid:commentId w16cid:paraId="5443E89D" w16cid:durableId="27B0F47D"/>
  <w16cid:commentId w16cid:paraId="55BD4D4F" w16cid:durableId="337C9C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E945" w14:textId="77777777" w:rsidR="00692774" w:rsidRDefault="00692774" w:rsidP="008237B0">
      <w:r>
        <w:separator/>
      </w:r>
    </w:p>
  </w:endnote>
  <w:endnote w:type="continuationSeparator" w:id="0">
    <w:p w14:paraId="4FDC66F9" w14:textId="77777777" w:rsidR="00692774" w:rsidRDefault="00692774" w:rsidP="0082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Symbol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AADC" w14:textId="22BC1ABF" w:rsidR="001B2E86" w:rsidRDefault="00263F69">
    <w:pPr>
      <w:pStyle w:val="Footer"/>
    </w:pPr>
    <w:r>
      <w:t xml:space="preserve">Updated </w:t>
    </w:r>
    <w:ins w:id="51" w:author="CLYBURN Emily [2]" w:date="2024-04-26T10:48:00Z">
      <w:r w:rsidR="00CD372B">
        <w:t>April 2024</w:t>
      </w:r>
    </w:ins>
    <w:del w:id="52" w:author="CLYBURN Emily [2]" w:date="2024-04-26T10:48:00Z">
      <w:r w:rsidR="00CC5D60" w:rsidDel="00CD372B">
        <w:delText>October</w:delText>
      </w:r>
      <w:r w:rsidR="001B2E86" w:rsidDel="00CD372B">
        <w:delText xml:space="preserve"> 2023</w:delText>
      </w:r>
    </w:del>
  </w:p>
  <w:p w14:paraId="22A56073" w14:textId="77777777" w:rsidR="00263F69" w:rsidRDefault="00263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621D" w14:textId="77777777" w:rsidR="00692774" w:rsidRDefault="00692774" w:rsidP="008237B0">
      <w:r>
        <w:separator/>
      </w:r>
    </w:p>
  </w:footnote>
  <w:footnote w:type="continuationSeparator" w:id="0">
    <w:p w14:paraId="5F0D70AD" w14:textId="77777777" w:rsidR="00692774" w:rsidRDefault="00692774" w:rsidP="00823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C6EEB"/>
    <w:multiLevelType w:val="hybridMultilevel"/>
    <w:tmpl w:val="18C23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1A572A"/>
    <w:multiLevelType w:val="hybridMultilevel"/>
    <w:tmpl w:val="59DE1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2328F"/>
    <w:multiLevelType w:val="hybridMultilevel"/>
    <w:tmpl w:val="D0144BDC"/>
    <w:lvl w:ilvl="0" w:tplc="03F6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A4B32"/>
    <w:multiLevelType w:val="hybridMultilevel"/>
    <w:tmpl w:val="E556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227416">
    <w:abstractNumId w:val="1"/>
  </w:num>
  <w:num w:numId="2" w16cid:durableId="832524138">
    <w:abstractNumId w:val="3"/>
  </w:num>
  <w:num w:numId="3" w16cid:durableId="573393375">
    <w:abstractNumId w:val="0"/>
  </w:num>
  <w:num w:numId="4" w16cid:durableId="13269744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BS Robert E">
    <w15:presenceInfo w15:providerId="None" w15:userId="GRUBBS Robert E"/>
  </w15:person>
  <w15:person w15:author="CLYBURN Emily">
    <w15:presenceInfo w15:providerId="AD" w15:userId="S::Emily.CLYBURN@ODOT.oregon.gov::b421c051-e172-457c-9550-ef97de32f4e3"/>
  </w15:person>
  <w15:person w15:author="CLYBURN Emily [2]">
    <w15:presenceInfo w15:providerId="AD" w15:userId="S::Emily.CLYBURN@odot.oregon.gov::b421c051-e172-457c-9550-ef97de32f4e3"/>
  </w15:person>
  <w15:person w15:author="Pavan Patel">
    <w15:presenceInfo w15:providerId="AD" w15:userId="S::PPatel@DOWL.com::a60bb790-a4ce-43d1-b639-f4e93bda9179"/>
  </w15:person>
  <w15:person w15:author="BURROW Rebecca">
    <w15:presenceInfo w15:providerId="AD" w15:userId="S-1-5-21-2143182490-1110340834-949316387-151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13"/>
    <w:rsid w:val="00001BAA"/>
    <w:rsid w:val="00016101"/>
    <w:rsid w:val="00035933"/>
    <w:rsid w:val="00065717"/>
    <w:rsid w:val="00080574"/>
    <w:rsid w:val="00082AA6"/>
    <w:rsid w:val="00096169"/>
    <w:rsid w:val="000A0B00"/>
    <w:rsid w:val="000B2E7E"/>
    <w:rsid w:val="000B4241"/>
    <w:rsid w:val="000C3A10"/>
    <w:rsid w:val="000C7C89"/>
    <w:rsid w:val="000D0994"/>
    <w:rsid w:val="000D61A0"/>
    <w:rsid w:val="000E4BC8"/>
    <w:rsid w:val="000E6A41"/>
    <w:rsid w:val="001156CC"/>
    <w:rsid w:val="00116458"/>
    <w:rsid w:val="00141A74"/>
    <w:rsid w:val="001547B7"/>
    <w:rsid w:val="0018351A"/>
    <w:rsid w:val="00185751"/>
    <w:rsid w:val="00185C30"/>
    <w:rsid w:val="00190F75"/>
    <w:rsid w:val="00191656"/>
    <w:rsid w:val="001B0F4A"/>
    <w:rsid w:val="001B215F"/>
    <w:rsid w:val="001B2E86"/>
    <w:rsid w:val="001B4B9D"/>
    <w:rsid w:val="001E3D02"/>
    <w:rsid w:val="001F6EFE"/>
    <w:rsid w:val="00204504"/>
    <w:rsid w:val="002069ED"/>
    <w:rsid w:val="0021332E"/>
    <w:rsid w:val="00214227"/>
    <w:rsid w:val="002149F8"/>
    <w:rsid w:val="00216DD8"/>
    <w:rsid w:val="00220D50"/>
    <w:rsid w:val="00235F6E"/>
    <w:rsid w:val="00260795"/>
    <w:rsid w:val="00263F69"/>
    <w:rsid w:val="00271D8C"/>
    <w:rsid w:val="00273A73"/>
    <w:rsid w:val="002841E0"/>
    <w:rsid w:val="002B67B4"/>
    <w:rsid w:val="002B6F44"/>
    <w:rsid w:val="002C2F2A"/>
    <w:rsid w:val="002D5356"/>
    <w:rsid w:val="002F7AFA"/>
    <w:rsid w:val="00304CF1"/>
    <w:rsid w:val="003221CA"/>
    <w:rsid w:val="0033275B"/>
    <w:rsid w:val="00340B53"/>
    <w:rsid w:val="00376BE1"/>
    <w:rsid w:val="00377172"/>
    <w:rsid w:val="0038575D"/>
    <w:rsid w:val="00394A07"/>
    <w:rsid w:val="003A2B2A"/>
    <w:rsid w:val="003E1B5E"/>
    <w:rsid w:val="003E2C67"/>
    <w:rsid w:val="003E6835"/>
    <w:rsid w:val="003E7393"/>
    <w:rsid w:val="003F003F"/>
    <w:rsid w:val="003F01AB"/>
    <w:rsid w:val="003F48ED"/>
    <w:rsid w:val="003F51D4"/>
    <w:rsid w:val="00407674"/>
    <w:rsid w:val="00422C0A"/>
    <w:rsid w:val="00433B4E"/>
    <w:rsid w:val="00434213"/>
    <w:rsid w:val="00454E32"/>
    <w:rsid w:val="004673C1"/>
    <w:rsid w:val="00484096"/>
    <w:rsid w:val="00487E35"/>
    <w:rsid w:val="00496E91"/>
    <w:rsid w:val="004B01F9"/>
    <w:rsid w:val="004D15E1"/>
    <w:rsid w:val="004E46D7"/>
    <w:rsid w:val="004E7459"/>
    <w:rsid w:val="00502454"/>
    <w:rsid w:val="0051319B"/>
    <w:rsid w:val="005178A1"/>
    <w:rsid w:val="00525E2E"/>
    <w:rsid w:val="00526332"/>
    <w:rsid w:val="00542DE7"/>
    <w:rsid w:val="00544566"/>
    <w:rsid w:val="00553FDD"/>
    <w:rsid w:val="00557323"/>
    <w:rsid w:val="005650EF"/>
    <w:rsid w:val="00566931"/>
    <w:rsid w:val="0059092E"/>
    <w:rsid w:val="00590F8D"/>
    <w:rsid w:val="005922DB"/>
    <w:rsid w:val="005C3635"/>
    <w:rsid w:val="005E014F"/>
    <w:rsid w:val="005F60DF"/>
    <w:rsid w:val="00602689"/>
    <w:rsid w:val="00611439"/>
    <w:rsid w:val="00621951"/>
    <w:rsid w:val="006248D1"/>
    <w:rsid w:val="00637182"/>
    <w:rsid w:val="00641010"/>
    <w:rsid w:val="00662F3F"/>
    <w:rsid w:val="006630D2"/>
    <w:rsid w:val="00691F70"/>
    <w:rsid w:val="00692774"/>
    <w:rsid w:val="006A6EE4"/>
    <w:rsid w:val="006B0F3F"/>
    <w:rsid w:val="006B69CA"/>
    <w:rsid w:val="006B7EC6"/>
    <w:rsid w:val="006E43EA"/>
    <w:rsid w:val="006E54F3"/>
    <w:rsid w:val="006F42D7"/>
    <w:rsid w:val="00700044"/>
    <w:rsid w:val="00701815"/>
    <w:rsid w:val="00703D64"/>
    <w:rsid w:val="007051E3"/>
    <w:rsid w:val="00710AAA"/>
    <w:rsid w:val="0075541C"/>
    <w:rsid w:val="00760C35"/>
    <w:rsid w:val="00784A3E"/>
    <w:rsid w:val="007B0050"/>
    <w:rsid w:val="007B16B2"/>
    <w:rsid w:val="007B3B61"/>
    <w:rsid w:val="007F24B3"/>
    <w:rsid w:val="00805DA4"/>
    <w:rsid w:val="00814598"/>
    <w:rsid w:val="008153A6"/>
    <w:rsid w:val="0081696E"/>
    <w:rsid w:val="00822922"/>
    <w:rsid w:val="008237B0"/>
    <w:rsid w:val="00834198"/>
    <w:rsid w:val="00844211"/>
    <w:rsid w:val="00863C4C"/>
    <w:rsid w:val="00895964"/>
    <w:rsid w:val="008A3092"/>
    <w:rsid w:val="0090002E"/>
    <w:rsid w:val="009174D5"/>
    <w:rsid w:val="0094450E"/>
    <w:rsid w:val="00966B8C"/>
    <w:rsid w:val="009A2F65"/>
    <w:rsid w:val="009D5590"/>
    <w:rsid w:val="009E7140"/>
    <w:rsid w:val="00A10EFB"/>
    <w:rsid w:val="00A1709F"/>
    <w:rsid w:val="00A22993"/>
    <w:rsid w:val="00A36035"/>
    <w:rsid w:val="00A40258"/>
    <w:rsid w:val="00A45FBA"/>
    <w:rsid w:val="00A62C55"/>
    <w:rsid w:val="00A763C9"/>
    <w:rsid w:val="00A92147"/>
    <w:rsid w:val="00AA1D73"/>
    <w:rsid w:val="00AA6784"/>
    <w:rsid w:val="00AA7A94"/>
    <w:rsid w:val="00AB33CB"/>
    <w:rsid w:val="00AC7CC4"/>
    <w:rsid w:val="00B129B9"/>
    <w:rsid w:val="00B354BD"/>
    <w:rsid w:val="00B359F9"/>
    <w:rsid w:val="00B410A9"/>
    <w:rsid w:val="00B54C12"/>
    <w:rsid w:val="00B676AE"/>
    <w:rsid w:val="00B7326F"/>
    <w:rsid w:val="00B73821"/>
    <w:rsid w:val="00B9266B"/>
    <w:rsid w:val="00BA3B0C"/>
    <w:rsid w:val="00BB0AED"/>
    <w:rsid w:val="00BB738C"/>
    <w:rsid w:val="00BC17A9"/>
    <w:rsid w:val="00BD70C1"/>
    <w:rsid w:val="00BF0EF7"/>
    <w:rsid w:val="00BF6F11"/>
    <w:rsid w:val="00C16D5F"/>
    <w:rsid w:val="00C42181"/>
    <w:rsid w:val="00C9322F"/>
    <w:rsid w:val="00C97E5C"/>
    <w:rsid w:val="00CA6E44"/>
    <w:rsid w:val="00CB1491"/>
    <w:rsid w:val="00CB7DAA"/>
    <w:rsid w:val="00CC5D60"/>
    <w:rsid w:val="00CD23B1"/>
    <w:rsid w:val="00CD29E8"/>
    <w:rsid w:val="00CD372B"/>
    <w:rsid w:val="00CE766A"/>
    <w:rsid w:val="00CF05F1"/>
    <w:rsid w:val="00D20631"/>
    <w:rsid w:val="00D41508"/>
    <w:rsid w:val="00D431BD"/>
    <w:rsid w:val="00D46284"/>
    <w:rsid w:val="00D61A26"/>
    <w:rsid w:val="00D6334E"/>
    <w:rsid w:val="00D70EFA"/>
    <w:rsid w:val="00D73EF3"/>
    <w:rsid w:val="00D769E6"/>
    <w:rsid w:val="00DA3850"/>
    <w:rsid w:val="00E06540"/>
    <w:rsid w:val="00E30BC5"/>
    <w:rsid w:val="00E343BD"/>
    <w:rsid w:val="00E346A9"/>
    <w:rsid w:val="00E56DB5"/>
    <w:rsid w:val="00E626A8"/>
    <w:rsid w:val="00E72F64"/>
    <w:rsid w:val="00E739E3"/>
    <w:rsid w:val="00E752DF"/>
    <w:rsid w:val="00E76401"/>
    <w:rsid w:val="00E832DB"/>
    <w:rsid w:val="00E91595"/>
    <w:rsid w:val="00EB51D0"/>
    <w:rsid w:val="00EC23C5"/>
    <w:rsid w:val="00EC3119"/>
    <w:rsid w:val="00ED06B0"/>
    <w:rsid w:val="00ED3989"/>
    <w:rsid w:val="00ED5EF8"/>
    <w:rsid w:val="00ED637B"/>
    <w:rsid w:val="00EE38A4"/>
    <w:rsid w:val="00EE5738"/>
    <w:rsid w:val="00F02011"/>
    <w:rsid w:val="00F04EE8"/>
    <w:rsid w:val="00F10373"/>
    <w:rsid w:val="00F13E7C"/>
    <w:rsid w:val="00F30250"/>
    <w:rsid w:val="00F34115"/>
    <w:rsid w:val="00F46423"/>
    <w:rsid w:val="00F509AB"/>
    <w:rsid w:val="00F70C0E"/>
    <w:rsid w:val="00F71B08"/>
    <w:rsid w:val="00F75542"/>
    <w:rsid w:val="00F90B9F"/>
    <w:rsid w:val="00FB026E"/>
    <w:rsid w:val="00FC5899"/>
    <w:rsid w:val="00FD7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3165"/>
  <w15:docId w15:val="{6310AF7C-6CE0-4A21-8DCC-AE5899D7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4211"/>
    <w:pPr>
      <w:widowControl w:val="0"/>
      <w:tabs>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0" w:line="240" w:lineRule="auto"/>
      <w:jc w:val="both"/>
    </w:pPr>
    <w:rPr>
      <w:rFonts w:ascii="Arial" w:eastAsia="Times New Roman" w:hAnsi="Arial" w:cs="Times New Roman"/>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11"/>
    <w:pPr>
      <w:widowControl w:val="0"/>
      <w:tabs>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590"/>
    <w:pPr>
      <w:ind w:left="720"/>
      <w:contextualSpacing/>
    </w:pPr>
  </w:style>
  <w:style w:type="character" w:styleId="CommentReference">
    <w:name w:val="annotation reference"/>
    <w:basedOn w:val="DefaultParagraphFont"/>
    <w:uiPriority w:val="99"/>
    <w:semiHidden/>
    <w:unhideWhenUsed/>
    <w:rsid w:val="00AA6784"/>
    <w:rPr>
      <w:sz w:val="16"/>
      <w:szCs w:val="16"/>
    </w:rPr>
  </w:style>
  <w:style w:type="paragraph" w:styleId="CommentText">
    <w:name w:val="annotation text"/>
    <w:basedOn w:val="Normal"/>
    <w:link w:val="CommentTextChar"/>
    <w:uiPriority w:val="99"/>
    <w:unhideWhenUsed/>
    <w:rsid w:val="00AA6784"/>
  </w:style>
  <w:style w:type="character" w:customStyle="1" w:styleId="CommentTextChar">
    <w:name w:val="Comment Text Char"/>
    <w:basedOn w:val="DefaultParagraphFont"/>
    <w:link w:val="CommentText"/>
    <w:uiPriority w:val="99"/>
    <w:rsid w:val="00AA6784"/>
    <w:rPr>
      <w:rFonts w:ascii="Arial" w:eastAsia="Times New Roman" w:hAnsi="Arial"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AA6784"/>
    <w:rPr>
      <w:b/>
      <w:bCs/>
    </w:rPr>
  </w:style>
  <w:style w:type="character" w:customStyle="1" w:styleId="CommentSubjectChar">
    <w:name w:val="Comment Subject Char"/>
    <w:basedOn w:val="CommentTextChar"/>
    <w:link w:val="CommentSubject"/>
    <w:uiPriority w:val="99"/>
    <w:semiHidden/>
    <w:rsid w:val="00AA6784"/>
    <w:rPr>
      <w:rFonts w:ascii="Arial" w:eastAsia="Times New Roman" w:hAnsi="Arial" w:cs="Times New Roman"/>
      <w:b/>
      <w:bCs/>
      <w:spacing w:val="-2"/>
      <w:sz w:val="20"/>
      <w:szCs w:val="20"/>
    </w:rPr>
  </w:style>
  <w:style w:type="paragraph" w:styleId="BalloonText">
    <w:name w:val="Balloon Text"/>
    <w:basedOn w:val="Normal"/>
    <w:link w:val="BalloonTextChar"/>
    <w:uiPriority w:val="99"/>
    <w:semiHidden/>
    <w:unhideWhenUsed/>
    <w:rsid w:val="00AA6784"/>
    <w:rPr>
      <w:rFonts w:ascii="Tahoma" w:hAnsi="Tahoma" w:cs="Tahoma"/>
      <w:sz w:val="16"/>
      <w:szCs w:val="16"/>
    </w:rPr>
  </w:style>
  <w:style w:type="character" w:customStyle="1" w:styleId="BalloonTextChar">
    <w:name w:val="Balloon Text Char"/>
    <w:basedOn w:val="DefaultParagraphFont"/>
    <w:link w:val="BalloonText"/>
    <w:uiPriority w:val="99"/>
    <w:semiHidden/>
    <w:rsid w:val="00AA6784"/>
    <w:rPr>
      <w:rFonts w:ascii="Tahoma" w:eastAsia="Times New Roman" w:hAnsi="Tahoma" w:cs="Tahoma"/>
      <w:spacing w:val="-2"/>
      <w:sz w:val="16"/>
      <w:szCs w:val="16"/>
    </w:rPr>
  </w:style>
  <w:style w:type="paragraph" w:styleId="Revision">
    <w:name w:val="Revision"/>
    <w:hidden/>
    <w:uiPriority w:val="99"/>
    <w:semiHidden/>
    <w:rsid w:val="00CB1491"/>
    <w:pPr>
      <w:spacing w:after="0" w:line="240" w:lineRule="auto"/>
    </w:pPr>
    <w:rPr>
      <w:rFonts w:ascii="Arial" w:eastAsia="Times New Roman" w:hAnsi="Arial" w:cs="Times New Roman"/>
      <w:spacing w:val="-2"/>
      <w:sz w:val="20"/>
      <w:szCs w:val="20"/>
    </w:rPr>
  </w:style>
  <w:style w:type="character" w:styleId="Hyperlink">
    <w:name w:val="Hyperlink"/>
    <w:basedOn w:val="DefaultParagraphFont"/>
    <w:uiPriority w:val="99"/>
    <w:unhideWhenUsed/>
    <w:rsid w:val="002D5356"/>
    <w:rPr>
      <w:color w:val="0000FF" w:themeColor="hyperlink"/>
      <w:u w:val="single"/>
    </w:rPr>
  </w:style>
  <w:style w:type="character" w:styleId="PlaceholderText">
    <w:name w:val="Placeholder Text"/>
    <w:basedOn w:val="DefaultParagraphFont"/>
    <w:uiPriority w:val="99"/>
    <w:semiHidden/>
    <w:rsid w:val="00F46423"/>
    <w:rPr>
      <w:color w:val="808080"/>
    </w:rPr>
  </w:style>
  <w:style w:type="paragraph" w:styleId="Header">
    <w:name w:val="header"/>
    <w:basedOn w:val="Normal"/>
    <w:link w:val="HeaderChar"/>
    <w:uiPriority w:val="99"/>
    <w:unhideWhenUsed/>
    <w:rsid w:val="008237B0"/>
    <w:p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enter" w:pos="4680"/>
        <w:tab w:val="right" w:pos="9360"/>
      </w:tabs>
    </w:pPr>
  </w:style>
  <w:style w:type="character" w:customStyle="1" w:styleId="HeaderChar">
    <w:name w:val="Header Char"/>
    <w:basedOn w:val="DefaultParagraphFont"/>
    <w:link w:val="Header"/>
    <w:uiPriority w:val="99"/>
    <w:rsid w:val="008237B0"/>
    <w:rPr>
      <w:rFonts w:ascii="Arial" w:eastAsia="Times New Roman" w:hAnsi="Arial" w:cs="Times New Roman"/>
      <w:spacing w:val="-2"/>
      <w:sz w:val="20"/>
      <w:szCs w:val="20"/>
    </w:rPr>
  </w:style>
  <w:style w:type="paragraph" w:styleId="Footer">
    <w:name w:val="footer"/>
    <w:basedOn w:val="Normal"/>
    <w:link w:val="FooterChar"/>
    <w:uiPriority w:val="99"/>
    <w:unhideWhenUsed/>
    <w:rsid w:val="008237B0"/>
    <w:p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enter" w:pos="4680"/>
        <w:tab w:val="right" w:pos="9360"/>
      </w:tabs>
    </w:pPr>
  </w:style>
  <w:style w:type="character" w:customStyle="1" w:styleId="FooterChar">
    <w:name w:val="Footer Char"/>
    <w:basedOn w:val="DefaultParagraphFont"/>
    <w:link w:val="Footer"/>
    <w:uiPriority w:val="99"/>
    <w:rsid w:val="008237B0"/>
    <w:rPr>
      <w:rFonts w:ascii="Arial" w:eastAsia="Times New Roman" w:hAnsi="Arial"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59322">
      <w:bodyDiv w:val="1"/>
      <w:marLeft w:val="0"/>
      <w:marRight w:val="0"/>
      <w:marTop w:val="0"/>
      <w:marBottom w:val="0"/>
      <w:divBdr>
        <w:top w:val="none" w:sz="0" w:space="0" w:color="auto"/>
        <w:left w:val="none" w:sz="0" w:space="0" w:color="auto"/>
        <w:bottom w:val="none" w:sz="0" w:space="0" w:color="auto"/>
        <w:right w:val="none" w:sz="0" w:space="0" w:color="auto"/>
      </w:divBdr>
    </w:div>
    <w:div w:id="471869792">
      <w:bodyDiv w:val="1"/>
      <w:marLeft w:val="0"/>
      <w:marRight w:val="0"/>
      <w:marTop w:val="0"/>
      <w:marBottom w:val="0"/>
      <w:divBdr>
        <w:top w:val="none" w:sz="0" w:space="0" w:color="auto"/>
        <w:left w:val="none" w:sz="0" w:space="0" w:color="auto"/>
        <w:bottom w:val="none" w:sz="0" w:space="0" w:color="auto"/>
        <w:right w:val="none" w:sz="0" w:space="0" w:color="auto"/>
      </w:divBdr>
    </w:div>
    <w:div w:id="8035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6bf03149-50ae-449e-ba32-f930769bdadc" xsi:nil="true"/>
    <Edition xmlns="6bf03149-50ae-449e-ba32-f930769bda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19D8A51474243865EA50006EB789E" ma:contentTypeVersion="3" ma:contentTypeDescription="Create a new document." ma:contentTypeScope="" ma:versionID="e6320fb9709b483cc20cd13b08f786a9">
  <xsd:schema xmlns:xsd="http://www.w3.org/2001/XMLSchema" xmlns:xs="http://www.w3.org/2001/XMLSchema" xmlns:p="http://schemas.microsoft.com/office/2006/metadata/properties" xmlns:ns2="6bf03149-50ae-449e-ba32-f930769bdadc" xmlns:ns3="6ec60af1-6d1e-4575-bf73-1b6e791fcd10" targetNamespace="http://schemas.microsoft.com/office/2006/metadata/properties" ma:root="true" ma:fieldsID="3c21d64f06a2847fc09a0f699c67760e" ns2:_="" ns3:_="">
    <xsd:import namespace="6bf03149-50ae-449e-ba32-f930769bdadc"/>
    <xsd:import namespace="6ec60af1-6d1e-4575-bf73-1b6e791fcd10"/>
    <xsd:element name="properties">
      <xsd:complexType>
        <xsd:sequence>
          <xsd:element name="documentManagement">
            <xsd:complexType>
              <xsd:all>
                <xsd:element ref="ns2:Document_x0020_Type" minOccurs="0"/>
                <xsd:element ref="ns2:Edi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03149-50ae-449e-ba32-f930769bdad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Bridge Design Manual"/>
              <xsd:enumeration value="Bridge CAD Manual"/>
            </xsd:restriction>
          </xsd:simpleType>
        </xsd:union>
      </xsd:simpleType>
    </xsd:element>
    <xsd:element name="Edition" ma:index="9" nillable="true" ma:displayName="Edition" ma:description="YYYY-MM" ma:internalName="Edi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FD9FB-1A0A-4C53-A9AE-D5F8EA2CECD9}">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0b7879b9-9c05-479c-9cd3-274fa52a48c9"/>
  </ds:schemaRefs>
</ds:datastoreItem>
</file>

<file path=customXml/itemProps2.xml><?xml version="1.0" encoding="utf-8"?>
<ds:datastoreItem xmlns:ds="http://schemas.openxmlformats.org/officeDocument/2006/customXml" ds:itemID="{5743C061-07D2-4FE3-B4DC-83E8712FD815}">
  <ds:schemaRefs>
    <ds:schemaRef ds:uri="http://schemas.microsoft.com/sharepoint/v3/contenttype/forms"/>
  </ds:schemaRefs>
</ds:datastoreItem>
</file>

<file path=customXml/itemProps3.xml><?xml version="1.0" encoding="utf-8"?>
<ds:datastoreItem xmlns:ds="http://schemas.openxmlformats.org/officeDocument/2006/customXml" ds:itemID="{5122B388-9270-44A3-90D6-06989CC69536}"/>
</file>

<file path=docProps/app.xml><?xml version="1.0" encoding="utf-8"?>
<Properties xmlns="http://schemas.openxmlformats.org/officeDocument/2006/extended-properties" xmlns:vt="http://schemas.openxmlformats.org/officeDocument/2006/docPropsVTypes">
  <Template>Normal.dotm</Template>
  <TotalTime>0</TotalTime>
  <Pages>12</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ODOT User</dc:creator>
  <cp:keywords/>
  <cp:lastModifiedBy>CLYBURN Emily</cp:lastModifiedBy>
  <cp:revision>2</cp:revision>
  <dcterms:created xsi:type="dcterms:W3CDTF">2024-04-26T18:01:00Z</dcterms:created>
  <dcterms:modified xsi:type="dcterms:W3CDTF">2024-04-26T18:01:00Z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0x0101007B519D8A51474243865EA50006EB789E</vt:lpwstr>
  </property>
  <property fmtid="{D5CDD505-2E9C-101B-9397-08002B2CF9AE}" pid="3" name="MSIP_Label_c9cf6fe3-5bce-446b-ad70-bd306593eea0_Enabled">
    <vt:lpwstr>true</vt:lpwstr>
  </property>
  <property fmtid="{D5CDD505-2E9C-101B-9397-08002B2CF9AE}" pid="4" name="MSIP_Label_c9cf6fe3-5bce-446b-ad70-bd306593eea0_SetDate">
    <vt:lpwstr>2023-09-20T19:55:31Z</vt:lpwstr>
  </property>
  <property fmtid="{D5CDD505-2E9C-101B-9397-08002B2CF9AE}" pid="5" name="MSIP_Label_c9cf6fe3-5bce-446b-ad70-bd306593eea0_Method">
    <vt:lpwstr>Privileged</vt:lpwstr>
  </property>
  <property fmtid="{D5CDD505-2E9C-101B-9397-08002B2CF9AE}" pid="6" name="MSIP_Label_c9cf6fe3-5bce-446b-ad70-bd306593eea0_Name">
    <vt:lpwstr>Level 1 - Published (Items)</vt:lpwstr>
  </property>
  <property fmtid="{D5CDD505-2E9C-101B-9397-08002B2CF9AE}" pid="7" name="MSIP_Label_c9cf6fe3-5bce-446b-ad70-bd306593eea0_SiteId">
    <vt:lpwstr>28b0d013-46bc-4a64-8d86-1c8a31cf590d</vt:lpwstr>
  </property>
  <property fmtid="{D5CDD505-2E9C-101B-9397-08002B2CF9AE}" pid="8" name="MSIP_Label_c9cf6fe3-5bce-446b-ad70-bd306593eea0_ActionId">
    <vt:lpwstr>ebaed48d-d524-4112-b361-a0e14366bae2</vt:lpwstr>
  </property>
  <property fmtid="{D5CDD505-2E9C-101B-9397-08002B2CF9AE}" pid="9" name="MSIP_Label_c9cf6fe3-5bce-446b-ad70-bd306593eea0_ContentBits">
    <vt:lpwstr>0</vt:lpwstr>
  </property>
</Properties>
</file>