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93EC" w14:textId="77777777" w:rsidR="00C01D62" w:rsidRDefault="007E19EC">
      <w:r>
        <w:rPr>
          <w:noProof/>
        </w:rPr>
        <mc:AlternateContent>
          <mc:Choice Requires="wps">
            <w:drawing>
              <wp:anchor distT="0" distB="0" distL="114300" distR="114300" simplePos="0" relativeHeight="251657728" behindDoc="0" locked="0" layoutInCell="1" allowOverlap="1" wp14:anchorId="66D53762" wp14:editId="1CBA99F3">
                <wp:simplePos x="0" y="0"/>
                <wp:positionH relativeFrom="column">
                  <wp:posOffset>3662045</wp:posOffset>
                </wp:positionH>
                <wp:positionV relativeFrom="paragraph">
                  <wp:posOffset>149225</wp:posOffset>
                </wp:positionV>
                <wp:extent cx="3043555" cy="1525270"/>
                <wp:effectExtent l="4445"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52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90F87"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3EB59080" w14:textId="77777777" w:rsidR="009B5C4E" w:rsidRDefault="009B5C4E" w:rsidP="00682E4D">
                            <w:pPr>
                              <w:jc w:val="right"/>
                              <w:rPr>
                                <w:color w:val="333399"/>
                                <w:szCs w:val="22"/>
                              </w:rPr>
                            </w:pPr>
                            <w:r>
                              <w:rPr>
                                <w:color w:val="333399"/>
                                <w:szCs w:val="22"/>
                              </w:rPr>
                              <w:t>Delivery &amp; Operations Division/</w:t>
                            </w:r>
                          </w:p>
                          <w:p w14:paraId="56754BE6" w14:textId="77777777" w:rsidR="009B5C4E" w:rsidRDefault="009B5C4E" w:rsidP="00682E4D">
                            <w:pPr>
                              <w:jc w:val="right"/>
                              <w:rPr>
                                <w:color w:val="333399"/>
                                <w:szCs w:val="22"/>
                              </w:rPr>
                            </w:pPr>
                            <w:r>
                              <w:rPr>
                                <w:color w:val="333399"/>
                                <w:szCs w:val="22"/>
                              </w:rPr>
                              <w:t xml:space="preserve">Engineering &amp; Technical Services  </w:t>
                            </w:r>
                          </w:p>
                          <w:p w14:paraId="6CEDA8BE"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746F7A54" w14:textId="77777777" w:rsidR="009B5C4E" w:rsidRDefault="009B5C4E" w:rsidP="00682E4D">
                            <w:pPr>
                              <w:jc w:val="right"/>
                              <w:rPr>
                                <w:color w:val="333399"/>
                                <w:szCs w:val="22"/>
                              </w:rPr>
                            </w:pPr>
                            <w:r>
                              <w:rPr>
                                <w:color w:val="333399"/>
                                <w:szCs w:val="22"/>
                              </w:rPr>
                              <w:t>Engineering Geology &amp; Hazmat Section</w:t>
                            </w:r>
                          </w:p>
                          <w:p w14:paraId="73B4EBB6" w14:textId="5C91ED9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 xml:space="preserve">MS </w:t>
                            </w:r>
                            <w:r w:rsidR="00DB1DC8">
                              <w:rPr>
                                <w:color w:val="333399"/>
                                <w:szCs w:val="22"/>
                              </w:rPr>
                              <w:t>2</w:t>
                            </w:r>
                            <w:r w:rsidR="00DB1DC8">
                              <w:rPr>
                                <w:color w:val="333399"/>
                                <w:szCs w:val="22"/>
                              </w:rPr>
                              <w:t xml:space="preserve"> </w:t>
                            </w:r>
                          </w:p>
                          <w:p w14:paraId="7EC3A76A" w14:textId="77777777" w:rsidR="009B5C4E" w:rsidRPr="0025022F" w:rsidRDefault="009B5C4E" w:rsidP="00F25215">
                            <w:pPr>
                              <w:jc w:val="right"/>
                              <w:rPr>
                                <w:color w:val="333399"/>
                                <w:szCs w:val="22"/>
                              </w:rPr>
                            </w:pPr>
                            <w:r w:rsidRPr="00F25215">
                              <w:rPr>
                                <w:color w:val="333399"/>
                                <w:szCs w:val="22"/>
                              </w:rPr>
                              <w:t>Salem, Oregon 97302</w:t>
                            </w:r>
                          </w:p>
                          <w:p w14:paraId="32FA88EA"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50635924" w14:textId="77777777" w:rsidR="009B5C4E" w:rsidRPr="0025022F" w:rsidRDefault="009B5C4E" w:rsidP="00682E4D">
                            <w:pPr>
                              <w:jc w:val="right"/>
                              <w:rPr>
                                <w:color w:val="333399"/>
                                <w:szCs w:val="22"/>
                              </w:rPr>
                            </w:pPr>
                            <w:r w:rsidRPr="0025022F">
                              <w:rPr>
                                <w:color w:val="333399"/>
                                <w:szCs w:val="22"/>
                              </w:rPr>
                              <w:t>Fax: (XXX) XXX-XXXX</w:t>
                            </w:r>
                          </w:p>
                          <w:p w14:paraId="0E5F95A5" w14:textId="77777777" w:rsidR="009B5C4E" w:rsidRPr="0025022F" w:rsidRDefault="009B5C4E" w:rsidP="00682E4D">
                            <w:pPr>
                              <w:jc w:val="right"/>
                              <w:rPr>
                                <w:color w:val="333399"/>
                                <w:szCs w:val="22"/>
                              </w:rPr>
                            </w:pPr>
                          </w:p>
                          <w:p w14:paraId="03FC8D13" w14:textId="77777777" w:rsidR="009B5C4E" w:rsidRPr="0025022F" w:rsidRDefault="009B5C4E" w:rsidP="00682E4D">
                            <w:pPr>
                              <w:rPr>
                                <w:color w:val="333399"/>
                                <w:szCs w:val="22"/>
                              </w:rPr>
                            </w:pPr>
                            <w:r w:rsidRPr="0025022F">
                              <w:rPr>
                                <w:color w:val="333399"/>
                                <w:szCs w:val="22"/>
                              </w:rPr>
                              <w:t xml:space="preserve">FILE CODE: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53762" id="_x0000_t202" coordsize="21600,21600" o:spt="202" path="m,l,21600r21600,l21600,xe">
                <v:stroke joinstyle="miter"/>
                <v:path gradientshapeok="t" o:connecttype="rect"/>
              </v:shapetype>
              <v:shape id="Text Box 12" o:spid="_x0000_s1026" type="#_x0000_t202" style="position:absolute;margin-left:288.35pt;margin-top:11.75pt;width:239.65pt;height:1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" stroked="f">
                <v:textbox inset="0,0,0,0">
                  <w:txbxContent>
                    <w:p w14:paraId="47590F87"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3EB59080" w14:textId="77777777" w:rsidR="009B5C4E" w:rsidRDefault="009B5C4E" w:rsidP="00682E4D">
                      <w:pPr>
                        <w:jc w:val="right"/>
                        <w:rPr>
                          <w:color w:val="333399"/>
                          <w:szCs w:val="22"/>
                        </w:rPr>
                      </w:pPr>
                      <w:r>
                        <w:rPr>
                          <w:color w:val="333399"/>
                          <w:szCs w:val="22"/>
                        </w:rPr>
                        <w:t>Delivery &amp; Operations Division/</w:t>
                      </w:r>
                    </w:p>
                    <w:p w14:paraId="56754BE6" w14:textId="77777777" w:rsidR="009B5C4E" w:rsidRDefault="009B5C4E" w:rsidP="00682E4D">
                      <w:pPr>
                        <w:jc w:val="right"/>
                        <w:rPr>
                          <w:color w:val="333399"/>
                          <w:szCs w:val="22"/>
                        </w:rPr>
                      </w:pPr>
                      <w:r>
                        <w:rPr>
                          <w:color w:val="333399"/>
                          <w:szCs w:val="22"/>
                        </w:rPr>
                        <w:t xml:space="preserve">Engineering &amp; Technical Services  </w:t>
                      </w:r>
                    </w:p>
                    <w:p w14:paraId="6CEDA8BE"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746F7A54" w14:textId="77777777" w:rsidR="009B5C4E" w:rsidRDefault="009B5C4E" w:rsidP="00682E4D">
                      <w:pPr>
                        <w:jc w:val="right"/>
                        <w:rPr>
                          <w:color w:val="333399"/>
                          <w:szCs w:val="22"/>
                        </w:rPr>
                      </w:pPr>
                      <w:r>
                        <w:rPr>
                          <w:color w:val="333399"/>
                          <w:szCs w:val="22"/>
                        </w:rPr>
                        <w:t>Engineering Geology &amp; Hazmat Section</w:t>
                      </w:r>
                    </w:p>
                    <w:p w14:paraId="73B4EBB6" w14:textId="5C91ED9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 xml:space="preserve">MS </w:t>
                      </w:r>
                      <w:r w:rsidR="00DB1DC8">
                        <w:rPr>
                          <w:color w:val="333399"/>
                          <w:szCs w:val="22"/>
                        </w:rPr>
                        <w:t>2</w:t>
                      </w:r>
                      <w:r w:rsidR="00DB1DC8">
                        <w:rPr>
                          <w:color w:val="333399"/>
                          <w:szCs w:val="22"/>
                        </w:rPr>
                        <w:t xml:space="preserve"> </w:t>
                      </w:r>
                    </w:p>
                    <w:p w14:paraId="7EC3A76A" w14:textId="77777777" w:rsidR="009B5C4E" w:rsidRPr="0025022F" w:rsidRDefault="009B5C4E" w:rsidP="00F25215">
                      <w:pPr>
                        <w:jc w:val="right"/>
                        <w:rPr>
                          <w:color w:val="333399"/>
                          <w:szCs w:val="22"/>
                        </w:rPr>
                      </w:pPr>
                      <w:r w:rsidRPr="00F25215">
                        <w:rPr>
                          <w:color w:val="333399"/>
                          <w:szCs w:val="22"/>
                        </w:rPr>
                        <w:t>Salem, Oregon 97302</w:t>
                      </w:r>
                    </w:p>
                    <w:p w14:paraId="32FA88EA"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50635924" w14:textId="77777777" w:rsidR="009B5C4E" w:rsidRPr="0025022F" w:rsidRDefault="009B5C4E" w:rsidP="00682E4D">
                      <w:pPr>
                        <w:jc w:val="right"/>
                        <w:rPr>
                          <w:color w:val="333399"/>
                          <w:szCs w:val="22"/>
                        </w:rPr>
                      </w:pPr>
                      <w:r w:rsidRPr="0025022F">
                        <w:rPr>
                          <w:color w:val="333399"/>
                          <w:szCs w:val="22"/>
                        </w:rPr>
                        <w:t>Fax: (XXX) XXX-XXXX</w:t>
                      </w:r>
                    </w:p>
                    <w:p w14:paraId="0E5F95A5" w14:textId="77777777" w:rsidR="009B5C4E" w:rsidRPr="0025022F" w:rsidRDefault="009B5C4E" w:rsidP="00682E4D">
                      <w:pPr>
                        <w:jc w:val="right"/>
                        <w:rPr>
                          <w:color w:val="333399"/>
                          <w:szCs w:val="22"/>
                        </w:rPr>
                      </w:pPr>
                    </w:p>
                    <w:p w14:paraId="03FC8D13" w14:textId="77777777" w:rsidR="009B5C4E" w:rsidRPr="0025022F" w:rsidRDefault="009B5C4E" w:rsidP="00682E4D">
                      <w:pPr>
                        <w:rPr>
                          <w:color w:val="333399"/>
                          <w:szCs w:val="22"/>
                        </w:rPr>
                      </w:pPr>
                      <w:r w:rsidRPr="0025022F">
                        <w:rPr>
                          <w:color w:val="333399"/>
                          <w:szCs w:val="22"/>
                        </w:rPr>
                        <w:t xml:space="preserve">FILE CODE: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DB0AF9B" wp14:editId="3E4DAD38">
                <wp:simplePos x="0" y="0"/>
                <wp:positionH relativeFrom="column">
                  <wp:posOffset>1514475</wp:posOffset>
                </wp:positionH>
                <wp:positionV relativeFrom="paragraph">
                  <wp:posOffset>67945</wp:posOffset>
                </wp:positionV>
                <wp:extent cx="5191125" cy="0"/>
                <wp:effectExtent l="9525" t="16510" r="9525" b="12065"/>
                <wp:wrapNone/>
                <wp:docPr id="1" name="AutoShape 15"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0"/>
                        </a:xfrm>
                        <a:prstGeom prst="straightConnector1">
                          <a:avLst/>
                        </a:prstGeom>
                        <a:noFill/>
                        <a:ln w="15875">
                          <a:solidFill>
                            <a:srgbClr val="3333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E8D1F" id="_x0000_t32" coordsize="21600,21600" o:spt="32" o:oned="t" path="m,l21600,21600e" filled="f">
                <v:path arrowok="t" fillok="f" o:connecttype="none"/>
                <o:lock v:ext="edit" shapetype="t"/>
              </v:shapetype>
              <v:shape id="AutoShape 15" o:spid="_x0000_s1026" type="#_x0000_t32" alt="Title: Line - Description: Line" style="position:absolute;margin-left:119.25pt;margin-top:5.35pt;width:408.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" strokecolor="#339" strokeweight="1.25pt"/>
            </w:pict>
          </mc:Fallback>
        </mc:AlternateContent>
      </w:r>
      <w:r>
        <w:rPr>
          <w:noProof/>
        </w:rPr>
        <w:drawing>
          <wp:inline distT="0" distB="0" distL="0" distR="0" wp14:anchorId="44FB0400" wp14:editId="6CD558DA">
            <wp:extent cx="1454785" cy="1271905"/>
            <wp:effectExtent l="0" t="0" r="0" b="4445"/>
            <wp:docPr id="6" name="Picture 6" descr="\\s-salemtlc-1\Users\hwyr65r\flying t.jpg" title="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lemtlc-1\Users\hwyr65r\flying 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1271905"/>
                    </a:xfrm>
                    <a:prstGeom prst="rect">
                      <a:avLst/>
                    </a:prstGeom>
                    <a:noFill/>
                    <a:ln>
                      <a:noFill/>
                    </a:ln>
                  </pic:spPr>
                </pic:pic>
              </a:graphicData>
            </a:graphic>
          </wp:inline>
        </w:drawing>
      </w:r>
    </w:p>
    <w:p w14:paraId="596FAF0E" w14:textId="75055204" w:rsidR="00CF7971" w:rsidRPr="00F636E6" w:rsidRDefault="00CF7971" w:rsidP="007E19EC">
      <w:pPr>
        <w:pStyle w:val="Primary"/>
        <w:tabs>
          <w:tab w:val="left" w:pos="1440"/>
        </w:tabs>
        <w:rPr>
          <w:rFonts w:ascii="Palatino Linotype" w:hAnsi="Palatino Linotype" w:cs="Tahoma"/>
          <w:szCs w:val="22"/>
        </w:rPr>
      </w:pPr>
      <w:r w:rsidRPr="00F636E6">
        <w:rPr>
          <w:rFonts w:ascii="Palatino Linotype" w:hAnsi="Palatino Linotype" w:cs="Tahoma"/>
          <w:b/>
          <w:szCs w:val="22"/>
        </w:rPr>
        <w:t>DATE:</w:t>
      </w:r>
      <w:r w:rsidRPr="00F636E6">
        <w:rPr>
          <w:rFonts w:ascii="Palatino Linotype" w:hAnsi="Palatino Linotype" w:cs="Tahoma"/>
          <w:b/>
          <w:szCs w:val="22"/>
        </w:rPr>
        <w:tab/>
      </w:r>
      <w:sdt>
        <w:sdtPr>
          <w:rPr>
            <w:rFonts w:ascii="Palatino Linotype" w:hAnsi="Palatino Linotype" w:cs="Tahoma"/>
            <w:b/>
            <w:szCs w:val="22"/>
          </w:rPr>
          <w:alias w:val="Date"/>
          <w:tag w:val="Date"/>
          <w:id w:val="-1527707517"/>
          <w:placeholder>
            <w:docPart w:val="581EC0DDE5F04AB08C50AADBCE5E7E04"/>
          </w:placeholder>
          <w:date w:fullDate="2023-11-22T00:00:00Z">
            <w:dateFormat w:val="dddd, MMMM d, yyyy"/>
            <w:lid w:val="en-US"/>
            <w:storeMappedDataAs w:val="dateTime"/>
            <w:calendar w:val="gregorian"/>
          </w:date>
        </w:sdtPr>
        <w:sdtContent>
          <w:r w:rsidR="00DB1DC8">
            <w:rPr>
              <w:rFonts w:ascii="Palatino Linotype" w:hAnsi="Palatino Linotype" w:cs="Tahoma"/>
              <w:b/>
              <w:szCs w:val="22"/>
            </w:rPr>
            <w:t>Wednesday, November 22, 2023</w:t>
          </w:r>
        </w:sdtContent>
      </w:sdt>
    </w:p>
    <w:p w14:paraId="2C9BA2A0"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69BA953C" w14:textId="77777777" w:rsidR="007E19EC" w:rsidRPr="00F636E6" w:rsidRDefault="00CF7971" w:rsidP="007E19EC">
      <w:pPr>
        <w:pStyle w:val="Primary"/>
        <w:tabs>
          <w:tab w:val="left" w:pos="1440"/>
        </w:tabs>
        <w:rPr>
          <w:rFonts w:ascii="Palatino Linotype" w:hAnsi="Palatino Linotype" w:cs="Calibri"/>
          <w:szCs w:val="22"/>
        </w:rPr>
      </w:pPr>
      <w:r w:rsidRPr="00F636E6">
        <w:rPr>
          <w:rFonts w:ascii="Palatino Linotype" w:hAnsi="Palatino Linotype" w:cs="Tahoma"/>
          <w:b/>
          <w:szCs w:val="22"/>
        </w:rPr>
        <w:t>TO:</w:t>
      </w:r>
      <w:r w:rsidRPr="00F636E6">
        <w:rPr>
          <w:rFonts w:ascii="Palatino Linotype" w:hAnsi="Palatino Linotype" w:cs="Tahoma"/>
          <w:b/>
          <w:szCs w:val="22"/>
        </w:rPr>
        <w:tab/>
      </w:r>
      <w:r w:rsidR="007E19EC" w:rsidRPr="00F636E6">
        <w:rPr>
          <w:rFonts w:ascii="Palatino Linotype" w:hAnsi="Palatino Linotype" w:cs="Calibri"/>
          <w:szCs w:val="22"/>
        </w:rPr>
        <w:t xml:space="preserve">Susan C. Ortiz, P.E., </w:t>
      </w:r>
      <w:r w:rsidRPr="00F636E6">
        <w:rPr>
          <w:rFonts w:ascii="Palatino Linotype" w:hAnsi="Palatino Linotype" w:cs="Calibri"/>
          <w:szCs w:val="22"/>
        </w:rPr>
        <w:t xml:space="preserve">G.E. </w:t>
      </w:r>
    </w:p>
    <w:p w14:paraId="35FC1915" w14:textId="77777777" w:rsidR="00CF7971" w:rsidRPr="00F636E6" w:rsidRDefault="007E19EC" w:rsidP="00DB019E">
      <w:pPr>
        <w:pStyle w:val="Primary"/>
        <w:tabs>
          <w:tab w:val="left" w:pos="1440"/>
          <w:tab w:val="left" w:pos="2160"/>
          <w:tab w:val="left" w:pos="2880"/>
          <w:tab w:val="left" w:pos="3600"/>
          <w:tab w:val="left" w:pos="4320"/>
          <w:tab w:val="left" w:pos="5040"/>
          <w:tab w:val="left" w:pos="6186"/>
        </w:tabs>
        <w:rPr>
          <w:rFonts w:ascii="Palatino Linotype" w:hAnsi="Palatino Linotype" w:cs="Calibri"/>
          <w:szCs w:val="22"/>
        </w:rPr>
      </w:pPr>
      <w:r w:rsidRPr="00F636E6">
        <w:rPr>
          <w:rFonts w:ascii="Palatino Linotype" w:hAnsi="Palatino Linotype" w:cs="Calibri"/>
          <w:szCs w:val="22"/>
        </w:rPr>
        <w:tab/>
      </w:r>
      <w:r w:rsidR="00CF7971" w:rsidRPr="00F636E6">
        <w:rPr>
          <w:rFonts w:ascii="Palatino Linotype" w:hAnsi="Palatino Linotype" w:cs="Calibri"/>
          <w:szCs w:val="22"/>
        </w:rPr>
        <w:t>State Geotechnical Engineer</w:t>
      </w:r>
      <w:r w:rsidR="00CF7971" w:rsidRPr="00F636E6">
        <w:rPr>
          <w:rFonts w:ascii="Palatino Linotype" w:hAnsi="Palatino Linotype" w:cs="Tahoma"/>
          <w:szCs w:val="22"/>
        </w:rPr>
        <w:tab/>
      </w:r>
      <w:r w:rsidR="00DB019E" w:rsidRPr="00F636E6">
        <w:rPr>
          <w:rFonts w:ascii="Palatino Linotype" w:hAnsi="Palatino Linotype" w:cs="Tahoma"/>
          <w:szCs w:val="22"/>
        </w:rPr>
        <w:tab/>
      </w:r>
    </w:p>
    <w:p w14:paraId="235AFEE4"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74F13682" w14:textId="26C1EDCF" w:rsidR="00DB019E" w:rsidRPr="00F636E6" w:rsidRDefault="00CF7971" w:rsidP="00DB019E">
      <w:pPr>
        <w:tabs>
          <w:tab w:val="left" w:pos="1548"/>
          <w:tab w:val="left" w:pos="6228"/>
        </w:tabs>
        <w:rPr>
          <w:rFonts w:cs="Tahoma"/>
          <w:b/>
          <w:szCs w:val="22"/>
        </w:rPr>
      </w:pPr>
      <w:r w:rsidRPr="00F636E6">
        <w:rPr>
          <w:rFonts w:cs="Tahoma"/>
          <w:b/>
          <w:szCs w:val="22"/>
        </w:rPr>
        <w:t>FROM:</w:t>
      </w:r>
      <w:r w:rsidRPr="00F636E6">
        <w:rPr>
          <w:rFonts w:cs="Tahoma"/>
          <w:b/>
          <w:szCs w:val="22"/>
        </w:rPr>
        <w:tab/>
      </w:r>
      <w:sdt>
        <w:sdtPr>
          <w:rPr>
            <w:rFonts w:cs="Tahoma"/>
            <w:b/>
            <w:szCs w:val="22"/>
          </w:rPr>
          <w:alias w:val="Name"/>
          <w:tag w:val="Name"/>
          <w:id w:val="-1705396449"/>
          <w:placeholder>
            <w:docPart w:val="F08E51DBA1D54F71A210F2EF845A36E4"/>
          </w:placeholder>
        </w:sdtPr>
        <w:sdtContent>
          <w:r w:rsidR="003133B8" w:rsidRPr="00F636E6">
            <w:rPr>
              <w:rFonts w:cs="Calibri"/>
              <w:szCs w:val="22"/>
            </w:rPr>
            <w:t>Susan C. Ortiz, P.E., G.E.</w:t>
          </w:r>
        </w:sdtContent>
      </w:sdt>
      <w:r w:rsidR="00DB019E" w:rsidRPr="00F636E6">
        <w:rPr>
          <w:rFonts w:cs="Tahoma"/>
          <w:b/>
          <w:szCs w:val="22"/>
        </w:rPr>
        <w:tab/>
        <w:t xml:space="preserve">Phone: </w:t>
      </w:r>
      <w:sdt>
        <w:sdtPr>
          <w:rPr>
            <w:rFonts w:cs="Tahoma"/>
            <w:b/>
            <w:szCs w:val="22"/>
          </w:rPr>
          <w:alias w:val="Phone"/>
          <w:tag w:val="Phone"/>
          <w:id w:val="-1808775039"/>
          <w:placeholder>
            <w:docPart w:val="5AE6F42F830C4ADDA823042542A4477C"/>
          </w:placeholder>
          <w:showingPlcHdr/>
        </w:sdtPr>
        <w:sdtContent>
          <w:r w:rsidR="00470A85">
            <w:rPr>
              <w:rStyle w:val="PlaceholderText"/>
              <w:szCs w:val="22"/>
            </w:rPr>
            <w:t xml:space="preserve">Click </w:t>
          </w:r>
          <w:r w:rsidR="00DB019E" w:rsidRPr="00F636E6">
            <w:rPr>
              <w:rStyle w:val="PlaceholderText"/>
              <w:szCs w:val="22"/>
            </w:rPr>
            <w:t xml:space="preserve">here to enter </w:t>
          </w:r>
          <w:r w:rsidR="00470A85">
            <w:rPr>
              <w:rStyle w:val="PlaceholderText"/>
              <w:szCs w:val="22"/>
            </w:rPr>
            <w:t>phone #</w:t>
          </w:r>
        </w:sdtContent>
      </w:sdt>
    </w:p>
    <w:p w14:paraId="64C51694" w14:textId="49194388" w:rsidR="00DB019E" w:rsidRPr="00F636E6" w:rsidRDefault="00DB019E" w:rsidP="00703202">
      <w:pPr>
        <w:tabs>
          <w:tab w:val="left" w:pos="1548"/>
          <w:tab w:val="left" w:pos="6228"/>
          <w:tab w:val="left" w:pos="7308"/>
        </w:tabs>
        <w:rPr>
          <w:rFonts w:cs="Tahoma"/>
          <w:b/>
          <w:szCs w:val="22"/>
        </w:rPr>
      </w:pPr>
      <w:r w:rsidRPr="00F636E6">
        <w:rPr>
          <w:rFonts w:cs="Tahoma"/>
          <w:b/>
          <w:szCs w:val="22"/>
        </w:rPr>
        <w:tab/>
      </w:r>
      <w:sdt>
        <w:sdtPr>
          <w:rPr>
            <w:rFonts w:cs="Tahoma"/>
            <w:b/>
            <w:szCs w:val="22"/>
          </w:rPr>
          <w:alias w:val="Title"/>
          <w:tag w:val="Title"/>
          <w:id w:val="-1683970066"/>
          <w:placeholder>
            <w:docPart w:val="62F4B154495242448F606E7363D34B5D"/>
          </w:placeholder>
        </w:sdtPr>
        <w:sdtContent>
          <w:r w:rsidR="003133B8" w:rsidRPr="00F636E6">
            <w:rPr>
              <w:rFonts w:cs="Calibri"/>
              <w:szCs w:val="22"/>
            </w:rPr>
            <w:t>State Geotechnical Engineer</w:t>
          </w:r>
          <w:r w:rsidR="003133B8" w:rsidRPr="00F636E6">
            <w:rPr>
              <w:rFonts w:cs="Tahoma"/>
              <w:szCs w:val="22"/>
            </w:rPr>
            <w:tab/>
          </w:r>
        </w:sdtContent>
      </w:sdt>
    </w:p>
    <w:p w14:paraId="7800279E" w14:textId="37F0932F" w:rsidR="00CF7971" w:rsidRPr="00F636E6" w:rsidRDefault="00DB019E" w:rsidP="00703202">
      <w:pPr>
        <w:tabs>
          <w:tab w:val="left" w:pos="1548"/>
          <w:tab w:val="left" w:pos="6228"/>
          <w:tab w:val="left" w:pos="7308"/>
        </w:tabs>
        <w:rPr>
          <w:rFonts w:cs="Tahoma"/>
          <w:szCs w:val="22"/>
        </w:rPr>
      </w:pPr>
      <w:r w:rsidRPr="00F636E6">
        <w:rPr>
          <w:rFonts w:cs="Tahoma"/>
          <w:szCs w:val="22"/>
        </w:rPr>
        <w:tab/>
      </w:r>
      <w:sdt>
        <w:sdtPr>
          <w:rPr>
            <w:rFonts w:cs="Tahoma"/>
            <w:szCs w:val="22"/>
          </w:rPr>
          <w:alias w:val="Orginization"/>
          <w:tag w:val="Orginization"/>
          <w:id w:val="-595168211"/>
          <w:placeholder>
            <w:docPart w:val="7798B14863EA4BDFB2529AFF859BF471"/>
          </w:placeholder>
        </w:sdtPr>
        <w:sdtContent>
          <w:r w:rsidR="003133B8">
            <w:rPr>
              <w:rFonts w:cs="Tahoma"/>
              <w:szCs w:val="22"/>
            </w:rPr>
            <w:t>ODOT</w:t>
          </w:r>
        </w:sdtContent>
      </w:sdt>
      <w:r w:rsidR="00CF7971" w:rsidRPr="00F636E6">
        <w:rPr>
          <w:rFonts w:cs="Tahoma"/>
          <w:szCs w:val="22"/>
        </w:rPr>
        <w:tab/>
      </w:r>
      <w:r w:rsidR="00CF7971" w:rsidRPr="00F636E6">
        <w:rPr>
          <w:rFonts w:cs="Tahoma"/>
          <w:szCs w:val="22"/>
        </w:rPr>
        <w:tab/>
      </w:r>
    </w:p>
    <w:p w14:paraId="38FCE244"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58812CEF" w14:textId="77777777" w:rsidR="006E3E61" w:rsidRDefault="00CF7971" w:rsidP="00703202">
      <w:pPr>
        <w:tabs>
          <w:tab w:val="left" w:pos="1548"/>
        </w:tabs>
        <w:rPr>
          <w:rFonts w:cs="Tahoma"/>
          <w:b/>
          <w:szCs w:val="22"/>
        </w:rPr>
      </w:pPr>
      <w:r w:rsidRPr="00F636E6">
        <w:rPr>
          <w:rFonts w:cs="Tahoma"/>
          <w:b/>
          <w:szCs w:val="22"/>
        </w:rPr>
        <w:t>SUBJECT:</w:t>
      </w:r>
      <w:r w:rsidRPr="00F636E6">
        <w:rPr>
          <w:rFonts w:cs="Tahoma"/>
          <w:b/>
          <w:szCs w:val="22"/>
        </w:rPr>
        <w:tab/>
      </w:r>
      <w:r w:rsidR="006E3E61" w:rsidRPr="006E3E61">
        <w:rPr>
          <w:rFonts w:cs="Tahoma"/>
          <w:b/>
          <w:szCs w:val="22"/>
        </w:rPr>
        <w:t>Proposed Revision to Geotechnical Design Manual</w:t>
      </w:r>
    </w:p>
    <w:p w14:paraId="6EA5ABAE" w14:textId="53181AE6" w:rsidR="00CF7971" w:rsidRPr="00F636E6" w:rsidRDefault="00CF7971" w:rsidP="00703202">
      <w:pPr>
        <w:tabs>
          <w:tab w:val="left" w:pos="1548"/>
        </w:tabs>
        <w:rPr>
          <w:rFonts w:cs="Tahoma"/>
          <w:b/>
          <w:szCs w:val="22"/>
        </w:rPr>
      </w:pPr>
      <w:r w:rsidRPr="00F636E6">
        <w:rPr>
          <w:rFonts w:cs="Tahoma"/>
          <w:b/>
          <w:szCs w:val="22"/>
        </w:rPr>
        <w:tab/>
      </w:r>
      <w:r w:rsidR="00514994">
        <w:rPr>
          <w:rFonts w:cs="Tahoma"/>
          <w:b/>
          <w:szCs w:val="22"/>
        </w:rPr>
        <w:t>To Section Number</w:t>
      </w:r>
      <w:r w:rsidR="00704ADF">
        <w:rPr>
          <w:rFonts w:cs="Tahoma"/>
          <w:b/>
          <w:szCs w:val="22"/>
        </w:rPr>
        <w:t xml:space="preserve"> </w:t>
      </w:r>
      <w:sdt>
        <w:sdtPr>
          <w:alias w:val="Reguarding"/>
          <w:tag w:val="Reguarding"/>
          <w:id w:val="599852037"/>
          <w:placeholder>
            <w:docPart w:val="2589A4EAFD2A46CDA7A411D69B860097"/>
          </w:placeholder>
        </w:sdtPr>
        <w:sdtEndPr>
          <w:rPr>
            <w:rFonts w:cs="Tahoma"/>
            <w:b/>
            <w:szCs w:val="22"/>
          </w:rPr>
        </w:sdtEndPr>
        <w:sdtContent>
          <w:r w:rsidR="003133B8">
            <w:t>Chapter 1.3.2 Deviation from Geotechnical Standards</w:t>
          </w:r>
        </w:sdtContent>
      </w:sdt>
    </w:p>
    <w:p w14:paraId="64B830C3" w14:textId="77777777" w:rsidR="00CF7971" w:rsidRPr="00F636E6" w:rsidRDefault="00CF7971" w:rsidP="00703202">
      <w:pPr>
        <w:tabs>
          <w:tab w:val="left" w:pos="1548"/>
        </w:tabs>
        <w:rPr>
          <w:rFonts w:cs="Tahoma"/>
          <w:b/>
          <w:szCs w:val="22"/>
        </w:rPr>
      </w:pPr>
      <w:r w:rsidRPr="00F636E6">
        <w:rPr>
          <w:rFonts w:cs="Tahoma"/>
          <w:b/>
          <w:szCs w:val="22"/>
        </w:rPr>
        <w:tab/>
      </w:r>
    </w:p>
    <w:p w14:paraId="0933A11A"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Problem Statement:</w:t>
      </w:r>
    </w:p>
    <w:p w14:paraId="1CB82A61" w14:textId="1DC91165" w:rsidR="00DB019E" w:rsidRPr="00F636E6" w:rsidRDefault="00DB019E" w:rsidP="008941F2">
      <w:pPr>
        <w:tabs>
          <w:tab w:val="left" w:pos="450"/>
        </w:tabs>
        <w:spacing w:after="240"/>
        <w:rPr>
          <w:szCs w:val="22"/>
        </w:rPr>
      </w:pPr>
      <w:r w:rsidRPr="00F636E6">
        <w:rPr>
          <w:szCs w:val="22"/>
        </w:rPr>
        <w:tab/>
      </w:r>
      <w:r w:rsidR="003133B8">
        <w:rPr>
          <w:szCs w:val="22"/>
        </w:rPr>
        <w:t>Table 1.1: Technical Resources has been updated to include the most recent organizational changes.</w:t>
      </w:r>
    </w:p>
    <w:p w14:paraId="603E8D19"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Proposal:</w:t>
      </w:r>
    </w:p>
    <w:p w14:paraId="28690EE9" w14:textId="39C16251" w:rsidR="003133B8" w:rsidRPr="005375A0" w:rsidRDefault="003B5B47" w:rsidP="003133B8">
      <w:pPr>
        <w:ind w:left="720"/>
      </w:pPr>
      <w:r w:rsidRPr="00F636E6">
        <w:rPr>
          <w:rFonts w:cs="Tahoma"/>
          <w:szCs w:val="22"/>
        </w:rPr>
        <w:tab/>
      </w:r>
    </w:p>
    <w:p w14:paraId="616DBC96" w14:textId="60C3BABF" w:rsidR="003133B8" w:rsidRPr="005375A0" w:rsidRDefault="003133B8" w:rsidP="003133B8">
      <w:pPr>
        <w:pStyle w:val="Heading3"/>
        <w:numPr>
          <w:ilvl w:val="2"/>
          <w:numId w:val="4"/>
        </w:numPr>
      </w:pPr>
      <w:bookmarkStart w:id="0" w:name="_Toc107315938"/>
      <w:r w:rsidRPr="005375A0">
        <w:t>Deviation from Geotechnical Standards</w:t>
      </w:r>
      <w:bookmarkEnd w:id="0"/>
    </w:p>
    <w:p w14:paraId="49E8AC52" w14:textId="1C7292EF" w:rsidR="003133B8" w:rsidRPr="003133B8" w:rsidRDefault="003133B8" w:rsidP="003133B8">
      <w:pPr>
        <w:pStyle w:val="Body"/>
      </w:pPr>
      <w:r w:rsidRPr="003133B8">
        <w:t>All State of Oregon projects are required to meet ODOT design standards. Design deviation requests will be submitted for all STIP projects which do not meet standards</w:t>
      </w:r>
      <w:del w:id="1" w:author="SCO" w:date="2023-11-22T15:38:00Z">
        <w:r w:rsidRPr="003133B8" w:rsidDel="00252063">
          <w:delText xml:space="preserve"> and have a Design Acceptance Package milestone date after </w:delText>
        </w:r>
        <w:r w:rsidRPr="003133B8" w:rsidDel="00252063">
          <w:rPr>
            <w:b/>
          </w:rPr>
          <w:delText>July 1, 2018</w:delText>
        </w:r>
      </w:del>
      <w:r w:rsidRPr="003133B8">
        <w:t>. A request for a deviation from design standards is appropriate when the request benefits the project and is supported by rational engineering principles. Deviations to design standards should be discussed early in the design process with the assigned Technical Resource (</w:t>
      </w:r>
      <w:hyperlink w:anchor="Table_1_1_Technical_Resources" w:history="1">
        <w:r w:rsidRPr="003133B8">
          <w:rPr>
            <w:rStyle w:val="Hyperlink"/>
          </w:rPr>
          <w:t>Table 1.1</w:t>
        </w:r>
      </w:hyperlink>
      <w:r w:rsidRPr="003133B8">
        <w:t xml:space="preserve">). </w:t>
      </w:r>
    </w:p>
    <w:p w14:paraId="7E2799DB" w14:textId="77777777" w:rsidR="003133B8" w:rsidRPr="003133B8" w:rsidRDefault="003133B8" w:rsidP="003133B8">
      <w:pPr>
        <w:pStyle w:val="Body"/>
      </w:pPr>
    </w:p>
    <w:p w14:paraId="50465F1E" w14:textId="54A38E99" w:rsidR="003133B8" w:rsidRPr="003133B8" w:rsidRDefault="003133B8" w:rsidP="003133B8">
      <w:pPr>
        <w:pStyle w:val="Body"/>
      </w:pPr>
      <w:r w:rsidRPr="003133B8">
        <w:t>For geotechnical design deviations, the proposal is prepared by the Professional of Record (POR) using the Geotechnical Design Deviation Request Form (</w:t>
      </w:r>
      <w:r w:rsidRPr="003133B8">
        <w:rPr>
          <w:rStyle w:val="Hyperlink"/>
        </w:rPr>
        <w:t xml:space="preserve">Design </w:t>
      </w:r>
      <w:hyperlink r:id="rId13" w:history="1">
        <w:r w:rsidRPr="003133B8">
          <w:rPr>
            <w:rStyle w:val="Hyperlink"/>
          </w:rPr>
          <w:t>Deviation Reques</w:t>
        </w:r>
      </w:hyperlink>
      <w:r w:rsidRPr="003133B8">
        <w:rPr>
          <w:rStyle w:val="Hyperlink"/>
        </w:rPr>
        <w:t>t</w:t>
      </w:r>
      <w:r w:rsidRPr="003133B8">
        <w:t xml:space="preserve">). The Design Deviation Request should be used to document the applicable geotechnical design standard(s) from which deviation is being requested.  </w:t>
      </w:r>
      <w:del w:id="2" w:author="SCO" w:date="2023-11-22T15:38:00Z">
        <w:r w:rsidRPr="003133B8" w:rsidDel="00252063">
          <w:delText xml:space="preserve">Furthermore, it should also </w:delText>
        </w:r>
      </w:del>
      <w:ins w:id="3" w:author="SCO" w:date="2023-11-22T15:39:00Z">
        <w:r w:rsidR="00252063">
          <w:t>P</w:t>
        </w:r>
      </w:ins>
      <w:del w:id="4" w:author="SCO" w:date="2023-11-22T15:39:00Z">
        <w:r w:rsidRPr="003133B8" w:rsidDel="00252063">
          <w:delText>p</w:delText>
        </w:r>
      </w:del>
      <w:r w:rsidRPr="003133B8">
        <w:t>rovide a justification for the need and proposed solution for the deviation</w:t>
      </w:r>
      <w:ins w:id="5" w:author="SCO" w:date="2023-11-22T15:39:00Z">
        <w:r w:rsidR="00252063">
          <w:t>,</w:t>
        </w:r>
      </w:ins>
      <w:del w:id="6" w:author="SCO" w:date="2023-11-22T15:39:00Z">
        <w:r w:rsidRPr="003133B8" w:rsidDel="00252063">
          <w:delText>.</w:delText>
        </w:r>
      </w:del>
      <w:r w:rsidRPr="003133B8">
        <w:t xml:space="preserve"> </w:t>
      </w:r>
      <w:del w:id="7" w:author="SCO" w:date="2023-11-22T15:39:00Z">
        <w:r w:rsidRPr="003133B8" w:rsidDel="00252063">
          <w:delText>It should also</w:delText>
        </w:r>
      </w:del>
      <w:ins w:id="8" w:author="SCO" w:date="2023-11-22T15:39:00Z">
        <w:r w:rsidR="00252063">
          <w:t>and</w:t>
        </w:r>
      </w:ins>
      <w:r w:rsidRPr="003133B8">
        <w:t xml:space="preserve"> include the risks, hazards, </w:t>
      </w:r>
      <w:proofErr w:type="gramStart"/>
      <w:r w:rsidRPr="003133B8">
        <w:t>consequences</w:t>
      </w:r>
      <w:proofErr w:type="gramEnd"/>
      <w:r w:rsidRPr="003133B8">
        <w:t xml:space="preserve"> and effects of the deviation. The POR should coordinate with the project team when developing the request. A draft of the deviation request should be submitted to the applicable Technical Resource (</w:t>
      </w:r>
      <w:hyperlink w:anchor="Table_1_1_Technical_Resources" w:history="1">
        <w:r w:rsidRPr="003133B8">
          <w:rPr>
            <w:rStyle w:val="Hyperlink"/>
          </w:rPr>
          <w:t>Table 1.1</w:t>
        </w:r>
      </w:hyperlink>
      <w:r w:rsidRPr="003133B8">
        <w:t>) for review by the senior Headquarters staff, and recommendation made to the State Geotechnical Engineer.  All Design Deviation Requests will be reviewed by Sr. Geologist</w:t>
      </w:r>
      <w:del w:id="9" w:author="SCO" w:date="2023-11-22T15:45:00Z">
        <w:r w:rsidRPr="003133B8" w:rsidDel="00252063">
          <w:delText xml:space="preserve"> (GES)</w:delText>
        </w:r>
      </w:del>
      <w:r w:rsidRPr="003133B8">
        <w:t>, Sr. Geotechnical Engineer</w:t>
      </w:r>
      <w:del w:id="10" w:author="SCO" w:date="2023-11-22T15:39:00Z">
        <w:r w:rsidRPr="003133B8" w:rsidDel="00252063">
          <w:delText xml:space="preserve"> (GES or BES)</w:delText>
        </w:r>
      </w:del>
      <w:r w:rsidRPr="003133B8">
        <w:t>, and Technical Resource for recommendation to the Delegated Authority for approval. Subsequent discussions and negotiations concerning the deviation will generally be conducted between the Technical Resource and the Professional of Record. The final Design Deviation Request is filed in ProjectWise with concurrence signatures from the Tech Center Manager and notice provided to the Technical Resource that the document is available for approval.</w:t>
      </w:r>
    </w:p>
    <w:p w14:paraId="36BBE5C7" w14:textId="77777777" w:rsidR="003133B8" w:rsidRPr="005375A0" w:rsidRDefault="003133B8" w:rsidP="003133B8">
      <w:pPr>
        <w:pStyle w:val="Body"/>
      </w:pPr>
      <w:r w:rsidRPr="003133B8">
        <w:t xml:space="preserve">The Design Deviation Request is available at the following link:  </w:t>
      </w:r>
      <w:r w:rsidRPr="003133B8">
        <w:rPr>
          <w:rStyle w:val="Hyperlink"/>
        </w:rPr>
        <w:t xml:space="preserve">Design </w:t>
      </w:r>
      <w:hyperlink r:id="rId14" w:history="1">
        <w:r w:rsidRPr="003133B8">
          <w:rPr>
            <w:rStyle w:val="Hyperlink"/>
          </w:rPr>
          <w:t>Deviation Request</w:t>
        </w:r>
      </w:hyperlink>
      <w:r w:rsidRPr="003133B8">
        <w:t>.</w:t>
      </w:r>
    </w:p>
    <w:p w14:paraId="616AE200" w14:textId="77777777" w:rsidR="003133B8" w:rsidRDefault="003133B8" w:rsidP="003133B8">
      <w:pPr>
        <w:pStyle w:val="Caption"/>
        <w:keepNext/>
      </w:pPr>
      <w:bookmarkStart w:id="11" w:name="_Toc106865111"/>
      <w:bookmarkStart w:id="12" w:name="Table_1_1_Technical_Resources"/>
      <w:r>
        <w:lastRenderedPageBreak/>
        <w:t xml:space="preserve">Table </w:t>
      </w:r>
      <w:fldSimple w:instr=" STYLEREF 1 \s ">
        <w:r>
          <w:rPr>
            <w:noProof/>
          </w:rPr>
          <w:t>1</w:t>
        </w:r>
      </w:fldSimple>
      <w:r>
        <w:t>.</w:t>
      </w:r>
      <w:fldSimple w:instr=" SEQ Table \* ARABIC \s 1 ">
        <w:r>
          <w:rPr>
            <w:noProof/>
          </w:rPr>
          <w:t>1</w:t>
        </w:r>
      </w:fldSimple>
      <w:r>
        <w:t xml:space="preserve">: </w:t>
      </w:r>
      <w:r w:rsidRPr="00EF77C9">
        <w:t>Technical Resources</w:t>
      </w:r>
      <w:bookmarkEnd w:id="1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echnical Resources"/>
        <w:tblDescription w:val="Technical Resources"/>
      </w:tblPr>
      <w:tblGrid>
        <w:gridCol w:w="1686"/>
        <w:gridCol w:w="915"/>
        <w:gridCol w:w="4187"/>
        <w:gridCol w:w="1897"/>
      </w:tblGrid>
      <w:tr w:rsidR="003133B8" w:rsidRPr="005375A0" w14:paraId="58C2A266" w14:textId="77777777" w:rsidTr="00F611FB">
        <w:trPr>
          <w:cantSplit/>
          <w:trHeight w:hRule="exact" w:val="432"/>
          <w:jc w:val="center"/>
        </w:trPr>
        <w:tc>
          <w:tcPr>
            <w:tcW w:w="0" w:type="auto"/>
            <w:tcBorders>
              <w:top w:val="single" w:sz="4" w:space="0" w:color="auto"/>
              <w:bottom w:val="single" w:sz="4" w:space="0" w:color="auto"/>
            </w:tcBorders>
          </w:tcPr>
          <w:bookmarkEnd w:id="12"/>
          <w:p w14:paraId="5C6D0A9E" w14:textId="77777777" w:rsidR="003133B8" w:rsidRPr="00A40849" w:rsidRDefault="003133B8" w:rsidP="00F611FB">
            <w:pPr>
              <w:pStyle w:val="Body"/>
              <w:jc w:val="center"/>
              <w:rPr>
                <w:b/>
                <w:sz w:val="20"/>
              </w:rPr>
            </w:pPr>
            <w:r>
              <w:rPr>
                <w:b/>
                <w:sz w:val="20"/>
              </w:rPr>
              <w:t>Pre-2022 Chapter</w:t>
            </w:r>
          </w:p>
        </w:tc>
        <w:tc>
          <w:tcPr>
            <w:tcW w:w="0" w:type="auto"/>
            <w:tcBorders>
              <w:top w:val="single" w:sz="4" w:space="0" w:color="auto"/>
              <w:bottom w:val="single" w:sz="4" w:space="0" w:color="auto"/>
            </w:tcBorders>
            <w:vAlign w:val="center"/>
          </w:tcPr>
          <w:p w14:paraId="5E3D2976" w14:textId="77777777" w:rsidR="003133B8" w:rsidRPr="00BE316D" w:rsidRDefault="003133B8" w:rsidP="00F611FB">
            <w:pPr>
              <w:pStyle w:val="Body"/>
              <w:jc w:val="center"/>
              <w:rPr>
                <w:b/>
                <w:sz w:val="20"/>
              </w:rPr>
            </w:pPr>
            <w:r w:rsidRPr="00BE316D">
              <w:rPr>
                <w:b/>
                <w:sz w:val="20"/>
              </w:rPr>
              <w:t>Chapter</w:t>
            </w:r>
          </w:p>
        </w:tc>
        <w:tc>
          <w:tcPr>
            <w:tcW w:w="0" w:type="auto"/>
            <w:tcBorders>
              <w:top w:val="single" w:sz="4" w:space="0" w:color="auto"/>
              <w:bottom w:val="single" w:sz="4" w:space="0" w:color="auto"/>
            </w:tcBorders>
            <w:vAlign w:val="center"/>
          </w:tcPr>
          <w:p w14:paraId="6B6C7A71" w14:textId="77777777" w:rsidR="003133B8" w:rsidRPr="00BE316D" w:rsidRDefault="003133B8" w:rsidP="00F611FB">
            <w:pPr>
              <w:pStyle w:val="Body"/>
              <w:jc w:val="center"/>
              <w:rPr>
                <w:b/>
                <w:sz w:val="20"/>
              </w:rPr>
            </w:pPr>
            <w:r w:rsidRPr="00BE316D">
              <w:rPr>
                <w:b/>
                <w:sz w:val="20"/>
              </w:rPr>
              <w:t>Title</w:t>
            </w:r>
          </w:p>
        </w:tc>
        <w:tc>
          <w:tcPr>
            <w:tcW w:w="0" w:type="auto"/>
            <w:tcBorders>
              <w:top w:val="single" w:sz="4" w:space="0" w:color="auto"/>
              <w:bottom w:val="single" w:sz="4" w:space="0" w:color="auto"/>
            </w:tcBorders>
            <w:vAlign w:val="center"/>
          </w:tcPr>
          <w:p w14:paraId="3BA23471" w14:textId="77777777" w:rsidR="003133B8" w:rsidRPr="00BE316D" w:rsidRDefault="003133B8" w:rsidP="00F611FB">
            <w:pPr>
              <w:pStyle w:val="Body"/>
              <w:jc w:val="center"/>
              <w:rPr>
                <w:b/>
                <w:sz w:val="20"/>
              </w:rPr>
            </w:pPr>
            <w:r w:rsidRPr="00BE316D">
              <w:rPr>
                <w:b/>
                <w:sz w:val="20"/>
              </w:rPr>
              <w:t>Technical Resource</w:t>
            </w:r>
          </w:p>
        </w:tc>
      </w:tr>
      <w:tr w:rsidR="003133B8" w:rsidRPr="005375A0" w14:paraId="4F98DD2E" w14:textId="77777777" w:rsidTr="00F611FB">
        <w:trPr>
          <w:cantSplit/>
          <w:trHeight w:hRule="exact" w:val="432"/>
          <w:jc w:val="center"/>
        </w:trPr>
        <w:tc>
          <w:tcPr>
            <w:tcW w:w="0" w:type="auto"/>
            <w:tcBorders>
              <w:top w:val="single" w:sz="4" w:space="0" w:color="auto"/>
            </w:tcBorders>
          </w:tcPr>
          <w:p w14:paraId="3DDD0A9B" w14:textId="77777777" w:rsidR="003133B8" w:rsidRPr="00A40849" w:rsidRDefault="003133B8" w:rsidP="00F611FB">
            <w:pPr>
              <w:pStyle w:val="Body"/>
              <w:jc w:val="center"/>
              <w:rPr>
                <w:sz w:val="20"/>
              </w:rPr>
            </w:pPr>
            <w:r>
              <w:rPr>
                <w:sz w:val="20"/>
              </w:rPr>
              <w:t>1</w:t>
            </w:r>
          </w:p>
        </w:tc>
        <w:tc>
          <w:tcPr>
            <w:tcW w:w="0" w:type="auto"/>
            <w:tcBorders>
              <w:top w:val="single" w:sz="4" w:space="0" w:color="auto"/>
            </w:tcBorders>
            <w:vAlign w:val="center"/>
          </w:tcPr>
          <w:p w14:paraId="63ECB732" w14:textId="77777777" w:rsidR="003133B8" w:rsidRPr="00BE316D" w:rsidRDefault="003133B8" w:rsidP="00F611FB">
            <w:pPr>
              <w:pStyle w:val="Body"/>
              <w:jc w:val="center"/>
              <w:rPr>
                <w:sz w:val="20"/>
              </w:rPr>
            </w:pPr>
            <w:r w:rsidRPr="00BE316D">
              <w:rPr>
                <w:sz w:val="20"/>
              </w:rPr>
              <w:t>1</w:t>
            </w:r>
          </w:p>
        </w:tc>
        <w:tc>
          <w:tcPr>
            <w:tcW w:w="0" w:type="auto"/>
            <w:tcBorders>
              <w:top w:val="single" w:sz="4" w:space="0" w:color="auto"/>
            </w:tcBorders>
            <w:vAlign w:val="center"/>
          </w:tcPr>
          <w:p w14:paraId="0B3CDFAB" w14:textId="77777777" w:rsidR="003133B8" w:rsidRPr="00BE316D" w:rsidRDefault="003133B8" w:rsidP="00F611FB">
            <w:pPr>
              <w:pStyle w:val="Body"/>
              <w:jc w:val="center"/>
              <w:rPr>
                <w:sz w:val="20"/>
              </w:rPr>
            </w:pPr>
            <w:r w:rsidRPr="00BE316D">
              <w:rPr>
                <w:sz w:val="20"/>
              </w:rPr>
              <w:t>Introduction</w:t>
            </w:r>
          </w:p>
        </w:tc>
        <w:tc>
          <w:tcPr>
            <w:tcW w:w="0" w:type="auto"/>
            <w:tcBorders>
              <w:top w:val="single" w:sz="4" w:space="0" w:color="auto"/>
            </w:tcBorders>
            <w:vAlign w:val="center"/>
          </w:tcPr>
          <w:p w14:paraId="395D692E" w14:textId="77777777" w:rsidR="003133B8" w:rsidRPr="00BE316D" w:rsidRDefault="00000000" w:rsidP="00F611FB">
            <w:pPr>
              <w:pStyle w:val="Body"/>
              <w:jc w:val="center"/>
              <w:rPr>
                <w:sz w:val="20"/>
              </w:rPr>
            </w:pPr>
            <w:hyperlink r:id="rId15" w:history="1">
              <w:r w:rsidR="003133B8" w:rsidRPr="00BE316D">
                <w:rPr>
                  <w:rStyle w:val="Hyperlink"/>
                  <w:sz w:val="20"/>
                </w:rPr>
                <w:t>Susan Ortiz</w:t>
              </w:r>
            </w:hyperlink>
          </w:p>
        </w:tc>
      </w:tr>
      <w:tr w:rsidR="003133B8" w:rsidRPr="005375A0" w14:paraId="41E3F37E" w14:textId="77777777" w:rsidTr="00F611FB">
        <w:trPr>
          <w:cantSplit/>
          <w:trHeight w:hRule="exact" w:val="432"/>
          <w:jc w:val="center"/>
        </w:trPr>
        <w:tc>
          <w:tcPr>
            <w:tcW w:w="0" w:type="auto"/>
          </w:tcPr>
          <w:p w14:paraId="366A14E3" w14:textId="77777777" w:rsidR="003133B8" w:rsidRPr="00A40849" w:rsidRDefault="003133B8" w:rsidP="00F611FB">
            <w:pPr>
              <w:pStyle w:val="Body"/>
              <w:jc w:val="center"/>
              <w:rPr>
                <w:sz w:val="20"/>
              </w:rPr>
            </w:pPr>
            <w:r>
              <w:rPr>
                <w:sz w:val="20"/>
              </w:rPr>
              <w:t>23</w:t>
            </w:r>
          </w:p>
        </w:tc>
        <w:tc>
          <w:tcPr>
            <w:tcW w:w="0" w:type="auto"/>
            <w:vAlign w:val="center"/>
          </w:tcPr>
          <w:p w14:paraId="1EB026E0" w14:textId="77777777" w:rsidR="003133B8" w:rsidRPr="00BE316D" w:rsidRDefault="003133B8" w:rsidP="00F611FB">
            <w:pPr>
              <w:pStyle w:val="Body"/>
              <w:jc w:val="center"/>
              <w:rPr>
                <w:sz w:val="20"/>
              </w:rPr>
            </w:pPr>
            <w:r w:rsidRPr="00BE316D">
              <w:rPr>
                <w:sz w:val="20"/>
              </w:rPr>
              <w:t>2</w:t>
            </w:r>
          </w:p>
        </w:tc>
        <w:tc>
          <w:tcPr>
            <w:tcW w:w="0" w:type="auto"/>
            <w:vAlign w:val="center"/>
          </w:tcPr>
          <w:p w14:paraId="66D0341E" w14:textId="77777777" w:rsidR="003133B8" w:rsidRPr="00BE316D" w:rsidRDefault="003133B8" w:rsidP="00F611FB">
            <w:pPr>
              <w:pStyle w:val="Body"/>
              <w:jc w:val="center"/>
              <w:rPr>
                <w:sz w:val="20"/>
              </w:rPr>
            </w:pPr>
            <w:r w:rsidRPr="00BE316D">
              <w:rPr>
                <w:sz w:val="20"/>
              </w:rPr>
              <w:t>Quality Control &amp; Quality Assurance</w:t>
            </w:r>
          </w:p>
        </w:tc>
        <w:tc>
          <w:tcPr>
            <w:tcW w:w="0" w:type="auto"/>
            <w:vAlign w:val="center"/>
          </w:tcPr>
          <w:p w14:paraId="5C6C4D72" w14:textId="77777777" w:rsidR="003133B8" w:rsidRPr="00BE316D" w:rsidRDefault="00000000" w:rsidP="00F611FB">
            <w:pPr>
              <w:pStyle w:val="Body"/>
              <w:jc w:val="center"/>
              <w:rPr>
                <w:sz w:val="20"/>
              </w:rPr>
            </w:pPr>
            <w:hyperlink r:id="rId16" w:history="1">
              <w:r w:rsidR="003133B8" w:rsidRPr="00BE316D">
                <w:rPr>
                  <w:rStyle w:val="Hyperlink"/>
                  <w:sz w:val="20"/>
                </w:rPr>
                <w:t>Susan Ortiz</w:t>
              </w:r>
            </w:hyperlink>
          </w:p>
        </w:tc>
      </w:tr>
      <w:tr w:rsidR="003133B8" w:rsidRPr="005375A0" w14:paraId="0508A8E4" w14:textId="77777777" w:rsidTr="00F611FB">
        <w:trPr>
          <w:cantSplit/>
          <w:trHeight w:hRule="exact" w:val="432"/>
          <w:jc w:val="center"/>
        </w:trPr>
        <w:tc>
          <w:tcPr>
            <w:tcW w:w="0" w:type="auto"/>
          </w:tcPr>
          <w:p w14:paraId="610103E2" w14:textId="77777777" w:rsidR="003133B8" w:rsidRPr="00A40849" w:rsidRDefault="003133B8" w:rsidP="00F611FB">
            <w:pPr>
              <w:pStyle w:val="Body"/>
              <w:jc w:val="center"/>
              <w:rPr>
                <w:sz w:val="20"/>
              </w:rPr>
            </w:pPr>
            <w:r>
              <w:rPr>
                <w:sz w:val="20"/>
              </w:rPr>
              <w:t>2</w:t>
            </w:r>
          </w:p>
        </w:tc>
        <w:tc>
          <w:tcPr>
            <w:tcW w:w="0" w:type="auto"/>
            <w:vAlign w:val="center"/>
          </w:tcPr>
          <w:p w14:paraId="7EFEF081" w14:textId="77777777" w:rsidR="003133B8" w:rsidRPr="00BE316D" w:rsidRDefault="003133B8" w:rsidP="00F611FB">
            <w:pPr>
              <w:pStyle w:val="Body"/>
              <w:jc w:val="center"/>
              <w:rPr>
                <w:sz w:val="20"/>
              </w:rPr>
            </w:pPr>
            <w:r w:rsidRPr="00BE316D">
              <w:rPr>
                <w:sz w:val="20"/>
              </w:rPr>
              <w:t>3</w:t>
            </w:r>
          </w:p>
        </w:tc>
        <w:tc>
          <w:tcPr>
            <w:tcW w:w="0" w:type="auto"/>
            <w:vAlign w:val="center"/>
          </w:tcPr>
          <w:p w14:paraId="155D8B4A" w14:textId="77777777" w:rsidR="003133B8" w:rsidRPr="00BE316D" w:rsidRDefault="003133B8" w:rsidP="00F611FB">
            <w:pPr>
              <w:pStyle w:val="Body"/>
              <w:jc w:val="center"/>
              <w:rPr>
                <w:sz w:val="20"/>
              </w:rPr>
            </w:pPr>
            <w:r w:rsidRPr="00BE316D">
              <w:rPr>
                <w:sz w:val="20"/>
              </w:rPr>
              <w:t>Project Geotechnical Planning</w:t>
            </w:r>
          </w:p>
        </w:tc>
        <w:tc>
          <w:tcPr>
            <w:tcW w:w="0" w:type="auto"/>
            <w:vAlign w:val="center"/>
          </w:tcPr>
          <w:p w14:paraId="40B54444" w14:textId="77777777" w:rsidR="003133B8" w:rsidRPr="00BE316D" w:rsidRDefault="00000000" w:rsidP="00F611FB">
            <w:pPr>
              <w:pStyle w:val="Body"/>
              <w:jc w:val="center"/>
              <w:rPr>
                <w:sz w:val="20"/>
              </w:rPr>
            </w:pPr>
            <w:hyperlink r:id="rId17" w:history="1">
              <w:r w:rsidR="003133B8" w:rsidRPr="00BE316D">
                <w:rPr>
                  <w:rStyle w:val="Hyperlink"/>
                  <w:sz w:val="20"/>
                </w:rPr>
                <w:t>Curran Mohney</w:t>
              </w:r>
            </w:hyperlink>
          </w:p>
        </w:tc>
      </w:tr>
      <w:tr w:rsidR="003133B8" w:rsidRPr="005375A0" w14:paraId="42427D08" w14:textId="77777777" w:rsidTr="00F611FB">
        <w:trPr>
          <w:cantSplit/>
          <w:trHeight w:hRule="exact" w:val="432"/>
          <w:jc w:val="center"/>
        </w:trPr>
        <w:tc>
          <w:tcPr>
            <w:tcW w:w="0" w:type="auto"/>
          </w:tcPr>
          <w:p w14:paraId="3843F18B" w14:textId="77777777" w:rsidR="003133B8" w:rsidRPr="00A40849" w:rsidRDefault="003133B8" w:rsidP="00F611FB">
            <w:pPr>
              <w:pStyle w:val="Body"/>
              <w:jc w:val="center"/>
              <w:rPr>
                <w:sz w:val="20"/>
              </w:rPr>
            </w:pPr>
            <w:r>
              <w:rPr>
                <w:sz w:val="20"/>
              </w:rPr>
              <w:t>3</w:t>
            </w:r>
          </w:p>
        </w:tc>
        <w:tc>
          <w:tcPr>
            <w:tcW w:w="0" w:type="auto"/>
            <w:vAlign w:val="center"/>
          </w:tcPr>
          <w:p w14:paraId="21963C9C" w14:textId="77777777" w:rsidR="003133B8" w:rsidRPr="00BE316D" w:rsidRDefault="003133B8" w:rsidP="00F611FB">
            <w:pPr>
              <w:pStyle w:val="Body"/>
              <w:jc w:val="center"/>
              <w:rPr>
                <w:sz w:val="20"/>
              </w:rPr>
            </w:pPr>
            <w:r w:rsidRPr="00BE316D">
              <w:rPr>
                <w:sz w:val="20"/>
              </w:rPr>
              <w:t>4</w:t>
            </w:r>
          </w:p>
        </w:tc>
        <w:tc>
          <w:tcPr>
            <w:tcW w:w="0" w:type="auto"/>
            <w:vAlign w:val="center"/>
          </w:tcPr>
          <w:p w14:paraId="1BA001B8" w14:textId="77777777" w:rsidR="003133B8" w:rsidRDefault="003133B8" w:rsidP="00F611FB">
            <w:pPr>
              <w:pStyle w:val="Body"/>
              <w:jc w:val="center"/>
              <w:rPr>
                <w:sz w:val="20"/>
              </w:rPr>
            </w:pPr>
            <w:r w:rsidRPr="00BE316D">
              <w:rPr>
                <w:sz w:val="20"/>
              </w:rPr>
              <w:t>Field Investigation</w:t>
            </w:r>
          </w:p>
          <w:p w14:paraId="646EA989" w14:textId="77777777" w:rsidR="003133B8" w:rsidRPr="00BE316D" w:rsidRDefault="003133B8" w:rsidP="00F611FB">
            <w:pPr>
              <w:pStyle w:val="Body"/>
              <w:jc w:val="center"/>
              <w:rPr>
                <w:sz w:val="20"/>
              </w:rPr>
            </w:pPr>
          </w:p>
        </w:tc>
        <w:tc>
          <w:tcPr>
            <w:tcW w:w="0" w:type="auto"/>
            <w:vAlign w:val="center"/>
          </w:tcPr>
          <w:p w14:paraId="046AE7BB" w14:textId="77777777" w:rsidR="003133B8" w:rsidRDefault="00000000" w:rsidP="00F611FB">
            <w:pPr>
              <w:pStyle w:val="Body"/>
              <w:jc w:val="center"/>
              <w:rPr>
                <w:sz w:val="20"/>
              </w:rPr>
            </w:pPr>
            <w:hyperlink r:id="rId18" w:history="1">
              <w:r w:rsidR="003133B8" w:rsidRPr="00BE316D">
                <w:rPr>
                  <w:rStyle w:val="Hyperlink"/>
                  <w:sz w:val="20"/>
                </w:rPr>
                <w:t>Curran Mohney</w:t>
              </w:r>
            </w:hyperlink>
          </w:p>
          <w:p w14:paraId="1448A72F" w14:textId="77777777" w:rsidR="003133B8" w:rsidRPr="00BE316D" w:rsidRDefault="00000000" w:rsidP="00F611FB">
            <w:pPr>
              <w:pStyle w:val="Body"/>
              <w:jc w:val="center"/>
              <w:rPr>
                <w:sz w:val="20"/>
              </w:rPr>
            </w:pPr>
            <w:hyperlink r:id="rId19" w:history="1">
              <w:r w:rsidR="003133B8" w:rsidRPr="00BE316D">
                <w:rPr>
                  <w:rStyle w:val="Hyperlink"/>
                  <w:sz w:val="20"/>
                </w:rPr>
                <w:t>Curtis Ehlers</w:t>
              </w:r>
            </w:hyperlink>
          </w:p>
        </w:tc>
      </w:tr>
      <w:tr w:rsidR="003133B8" w:rsidRPr="005375A0" w14:paraId="0D0D2C4B" w14:textId="77777777" w:rsidTr="00F611FB">
        <w:trPr>
          <w:cantSplit/>
          <w:trHeight w:hRule="exact" w:val="432"/>
          <w:jc w:val="center"/>
        </w:trPr>
        <w:tc>
          <w:tcPr>
            <w:tcW w:w="0" w:type="auto"/>
          </w:tcPr>
          <w:p w14:paraId="0BC37646" w14:textId="77777777" w:rsidR="003133B8" w:rsidRPr="00A40849" w:rsidDel="0050495F" w:rsidRDefault="003133B8" w:rsidP="00F611FB">
            <w:pPr>
              <w:pStyle w:val="Body"/>
              <w:jc w:val="center"/>
              <w:rPr>
                <w:sz w:val="20"/>
              </w:rPr>
            </w:pPr>
            <w:r>
              <w:rPr>
                <w:sz w:val="20"/>
              </w:rPr>
              <w:t>Separate Manual</w:t>
            </w:r>
          </w:p>
        </w:tc>
        <w:tc>
          <w:tcPr>
            <w:tcW w:w="0" w:type="auto"/>
            <w:vAlign w:val="center"/>
          </w:tcPr>
          <w:p w14:paraId="649D1127" w14:textId="77777777" w:rsidR="003133B8" w:rsidRPr="00BE316D" w:rsidRDefault="003133B8" w:rsidP="00F611FB">
            <w:pPr>
              <w:pStyle w:val="Body"/>
              <w:jc w:val="center"/>
              <w:rPr>
                <w:sz w:val="20"/>
              </w:rPr>
            </w:pPr>
            <w:r w:rsidRPr="00BE316D">
              <w:rPr>
                <w:sz w:val="20"/>
              </w:rPr>
              <w:t>5</w:t>
            </w:r>
          </w:p>
        </w:tc>
        <w:tc>
          <w:tcPr>
            <w:tcW w:w="0" w:type="auto"/>
            <w:vAlign w:val="center"/>
          </w:tcPr>
          <w:p w14:paraId="78A7E812" w14:textId="77777777" w:rsidR="003133B8" w:rsidRPr="00BE316D" w:rsidRDefault="003133B8" w:rsidP="00F611FB">
            <w:pPr>
              <w:pStyle w:val="Body"/>
              <w:jc w:val="center"/>
              <w:rPr>
                <w:sz w:val="20"/>
              </w:rPr>
            </w:pPr>
            <w:r w:rsidRPr="00BE316D">
              <w:rPr>
                <w:sz w:val="20"/>
              </w:rPr>
              <w:t>Soil and Rock Classification and Logging</w:t>
            </w:r>
          </w:p>
        </w:tc>
        <w:tc>
          <w:tcPr>
            <w:tcW w:w="0" w:type="auto"/>
            <w:vAlign w:val="center"/>
          </w:tcPr>
          <w:p w14:paraId="5C7EF1C0" w14:textId="77777777" w:rsidR="003133B8" w:rsidRPr="00BE316D" w:rsidRDefault="00000000" w:rsidP="00F611FB">
            <w:pPr>
              <w:pStyle w:val="Body"/>
              <w:jc w:val="center"/>
              <w:rPr>
                <w:sz w:val="20"/>
              </w:rPr>
            </w:pPr>
            <w:hyperlink r:id="rId20" w:history="1">
              <w:r w:rsidR="003133B8" w:rsidRPr="00BE316D">
                <w:rPr>
                  <w:rStyle w:val="Hyperlink"/>
                  <w:sz w:val="20"/>
                </w:rPr>
                <w:t>Curran Mohney</w:t>
              </w:r>
            </w:hyperlink>
          </w:p>
        </w:tc>
      </w:tr>
      <w:tr w:rsidR="003133B8" w:rsidRPr="005375A0" w14:paraId="2356152D" w14:textId="77777777" w:rsidTr="00F611FB">
        <w:trPr>
          <w:cantSplit/>
          <w:trHeight w:hRule="exact" w:val="432"/>
          <w:jc w:val="center"/>
        </w:trPr>
        <w:tc>
          <w:tcPr>
            <w:tcW w:w="0" w:type="auto"/>
          </w:tcPr>
          <w:p w14:paraId="4D68EF0B" w14:textId="77777777" w:rsidR="003133B8" w:rsidRPr="00A40849" w:rsidDel="0050495F" w:rsidRDefault="003133B8" w:rsidP="00F611FB">
            <w:pPr>
              <w:pStyle w:val="Body"/>
              <w:jc w:val="center"/>
              <w:rPr>
                <w:sz w:val="20"/>
              </w:rPr>
            </w:pPr>
            <w:r>
              <w:rPr>
                <w:sz w:val="20"/>
              </w:rPr>
              <w:t>5</w:t>
            </w:r>
          </w:p>
        </w:tc>
        <w:tc>
          <w:tcPr>
            <w:tcW w:w="0" w:type="auto"/>
            <w:vAlign w:val="center"/>
          </w:tcPr>
          <w:p w14:paraId="4DA762DF" w14:textId="77777777" w:rsidR="003133B8" w:rsidRPr="00BE316D" w:rsidRDefault="003133B8" w:rsidP="00F611FB">
            <w:pPr>
              <w:pStyle w:val="Body"/>
              <w:jc w:val="center"/>
              <w:rPr>
                <w:sz w:val="20"/>
              </w:rPr>
            </w:pPr>
            <w:r w:rsidRPr="00BE316D">
              <w:rPr>
                <w:sz w:val="20"/>
              </w:rPr>
              <w:t>6</w:t>
            </w:r>
          </w:p>
        </w:tc>
        <w:tc>
          <w:tcPr>
            <w:tcW w:w="0" w:type="auto"/>
            <w:vAlign w:val="center"/>
          </w:tcPr>
          <w:p w14:paraId="2988D1BD" w14:textId="77777777" w:rsidR="003133B8" w:rsidRPr="00BE316D" w:rsidRDefault="003133B8" w:rsidP="00F611FB">
            <w:pPr>
              <w:pStyle w:val="Body"/>
              <w:jc w:val="center"/>
              <w:rPr>
                <w:sz w:val="20"/>
              </w:rPr>
            </w:pPr>
            <w:r w:rsidRPr="00BE316D">
              <w:rPr>
                <w:sz w:val="20"/>
              </w:rPr>
              <w:t>Engineering Properties of Soil and Rock</w:t>
            </w:r>
          </w:p>
        </w:tc>
        <w:tc>
          <w:tcPr>
            <w:tcW w:w="0" w:type="auto"/>
            <w:vAlign w:val="center"/>
          </w:tcPr>
          <w:p w14:paraId="00E31981" w14:textId="4F509FBF" w:rsidR="003133B8" w:rsidRPr="00BE316D" w:rsidRDefault="00000000" w:rsidP="00F611FB">
            <w:pPr>
              <w:pStyle w:val="Body"/>
              <w:jc w:val="center"/>
              <w:rPr>
                <w:sz w:val="20"/>
              </w:rPr>
            </w:pPr>
            <w:hyperlink r:id="rId21" w:history="1">
              <w:r w:rsidR="003133B8" w:rsidRPr="00C0144A">
                <w:rPr>
                  <w:rStyle w:val="Hyperlink"/>
                  <w:sz w:val="20"/>
                </w:rPr>
                <w:t>T</w:t>
              </w:r>
              <w:r w:rsidR="003133B8" w:rsidRPr="00C0144A">
                <w:rPr>
                  <w:rStyle w:val="Hyperlink"/>
                </w:rPr>
                <w:t>om</w:t>
              </w:r>
              <w:r w:rsidR="003133B8" w:rsidRPr="00C0144A">
                <w:rPr>
                  <w:rStyle w:val="Hyperlink"/>
                  <w:sz w:val="20"/>
                </w:rPr>
                <w:t xml:space="preserve"> </w:t>
              </w:r>
              <w:proofErr w:type="spellStart"/>
              <w:r w:rsidR="003133B8" w:rsidRPr="00C0144A">
                <w:rPr>
                  <w:rStyle w:val="Hyperlink"/>
                </w:rPr>
                <w:t>Grummon</w:t>
              </w:r>
              <w:proofErr w:type="spellEnd"/>
            </w:hyperlink>
          </w:p>
        </w:tc>
      </w:tr>
      <w:tr w:rsidR="003133B8" w:rsidRPr="005375A0" w14:paraId="095767EE" w14:textId="77777777" w:rsidTr="00F611FB">
        <w:trPr>
          <w:cantSplit/>
          <w:trHeight w:hRule="exact" w:val="432"/>
          <w:jc w:val="center"/>
        </w:trPr>
        <w:tc>
          <w:tcPr>
            <w:tcW w:w="0" w:type="auto"/>
          </w:tcPr>
          <w:p w14:paraId="38771260" w14:textId="77777777" w:rsidR="003133B8" w:rsidRPr="00A40849" w:rsidDel="0050495F" w:rsidRDefault="003133B8" w:rsidP="00F611FB">
            <w:pPr>
              <w:pStyle w:val="Body"/>
              <w:jc w:val="center"/>
              <w:rPr>
                <w:sz w:val="20"/>
              </w:rPr>
            </w:pPr>
            <w:r>
              <w:rPr>
                <w:sz w:val="20"/>
              </w:rPr>
              <w:t>7</w:t>
            </w:r>
          </w:p>
        </w:tc>
        <w:tc>
          <w:tcPr>
            <w:tcW w:w="0" w:type="auto"/>
            <w:vAlign w:val="center"/>
          </w:tcPr>
          <w:p w14:paraId="4B08C69A" w14:textId="77777777" w:rsidR="003133B8" w:rsidRPr="00BE316D" w:rsidRDefault="003133B8" w:rsidP="00F611FB">
            <w:pPr>
              <w:pStyle w:val="Body"/>
              <w:jc w:val="center"/>
              <w:rPr>
                <w:sz w:val="20"/>
              </w:rPr>
            </w:pPr>
            <w:r>
              <w:rPr>
                <w:sz w:val="20"/>
              </w:rPr>
              <w:t>7</w:t>
            </w:r>
          </w:p>
        </w:tc>
        <w:tc>
          <w:tcPr>
            <w:tcW w:w="0" w:type="auto"/>
            <w:vAlign w:val="center"/>
          </w:tcPr>
          <w:p w14:paraId="2AB7DC4F" w14:textId="77777777" w:rsidR="003133B8" w:rsidRPr="00BE316D" w:rsidRDefault="003133B8" w:rsidP="00F611FB">
            <w:pPr>
              <w:pStyle w:val="Body"/>
              <w:jc w:val="center"/>
              <w:rPr>
                <w:sz w:val="20"/>
              </w:rPr>
            </w:pPr>
            <w:r w:rsidRPr="00BE316D">
              <w:rPr>
                <w:sz w:val="20"/>
              </w:rPr>
              <w:t>Slope Stability Analysis</w:t>
            </w:r>
          </w:p>
        </w:tc>
        <w:tc>
          <w:tcPr>
            <w:tcW w:w="0" w:type="auto"/>
            <w:vAlign w:val="center"/>
          </w:tcPr>
          <w:p w14:paraId="6A8B9EC9" w14:textId="7360180C" w:rsidR="003133B8" w:rsidRPr="00BE316D" w:rsidRDefault="00000000" w:rsidP="00F611FB">
            <w:pPr>
              <w:pStyle w:val="Body"/>
              <w:jc w:val="center"/>
              <w:rPr>
                <w:sz w:val="20"/>
              </w:rPr>
            </w:pPr>
            <w:hyperlink r:id="rId22" w:history="1">
              <w:r w:rsidR="00C0144A" w:rsidRPr="00C0144A">
                <w:rPr>
                  <w:rStyle w:val="Hyperlink"/>
                  <w:sz w:val="20"/>
                </w:rPr>
                <w:t>T</w:t>
              </w:r>
              <w:r w:rsidR="00C0144A" w:rsidRPr="00C0144A">
                <w:rPr>
                  <w:rStyle w:val="Hyperlink"/>
                </w:rPr>
                <w:t>om</w:t>
              </w:r>
              <w:r w:rsidR="00C0144A" w:rsidRPr="00C0144A">
                <w:rPr>
                  <w:rStyle w:val="Hyperlink"/>
                  <w:sz w:val="20"/>
                </w:rPr>
                <w:t xml:space="preserve"> </w:t>
              </w:r>
              <w:proofErr w:type="spellStart"/>
              <w:r w:rsidR="00C0144A" w:rsidRPr="00C0144A">
                <w:rPr>
                  <w:rStyle w:val="Hyperlink"/>
                </w:rPr>
                <w:t>Grummon</w:t>
              </w:r>
              <w:proofErr w:type="spellEnd"/>
            </w:hyperlink>
          </w:p>
        </w:tc>
      </w:tr>
      <w:tr w:rsidR="003133B8" w:rsidRPr="005375A0" w14:paraId="1752CA24" w14:textId="77777777" w:rsidTr="00F611FB">
        <w:trPr>
          <w:cantSplit/>
          <w:trHeight w:hRule="exact" w:val="432"/>
          <w:jc w:val="center"/>
        </w:trPr>
        <w:tc>
          <w:tcPr>
            <w:tcW w:w="0" w:type="auto"/>
          </w:tcPr>
          <w:p w14:paraId="793ABFF1" w14:textId="77777777" w:rsidR="003133B8" w:rsidRDefault="003133B8" w:rsidP="00F611FB">
            <w:pPr>
              <w:pStyle w:val="Body"/>
              <w:jc w:val="center"/>
              <w:rPr>
                <w:sz w:val="20"/>
              </w:rPr>
            </w:pPr>
            <w:r>
              <w:rPr>
                <w:sz w:val="20"/>
              </w:rPr>
              <w:t>20</w:t>
            </w:r>
          </w:p>
        </w:tc>
        <w:tc>
          <w:tcPr>
            <w:tcW w:w="0" w:type="auto"/>
            <w:vAlign w:val="center"/>
          </w:tcPr>
          <w:p w14:paraId="5DE28061" w14:textId="77777777" w:rsidR="003133B8" w:rsidRPr="00BE316D" w:rsidDel="0050495F" w:rsidRDefault="003133B8" w:rsidP="00F611FB">
            <w:pPr>
              <w:pStyle w:val="Body"/>
              <w:jc w:val="center"/>
              <w:rPr>
                <w:sz w:val="20"/>
              </w:rPr>
            </w:pPr>
            <w:r>
              <w:rPr>
                <w:sz w:val="20"/>
              </w:rPr>
              <w:t>8</w:t>
            </w:r>
          </w:p>
        </w:tc>
        <w:tc>
          <w:tcPr>
            <w:tcW w:w="0" w:type="auto"/>
            <w:vAlign w:val="center"/>
          </w:tcPr>
          <w:p w14:paraId="5563DE95" w14:textId="77777777" w:rsidR="003133B8" w:rsidRPr="00BE316D" w:rsidRDefault="003133B8" w:rsidP="00F611FB">
            <w:pPr>
              <w:pStyle w:val="Body"/>
              <w:jc w:val="center"/>
              <w:rPr>
                <w:sz w:val="20"/>
              </w:rPr>
            </w:pPr>
            <w:r>
              <w:rPr>
                <w:sz w:val="20"/>
              </w:rPr>
              <w:t>Material Sources Report</w:t>
            </w:r>
          </w:p>
        </w:tc>
        <w:tc>
          <w:tcPr>
            <w:tcW w:w="0" w:type="auto"/>
            <w:vAlign w:val="center"/>
          </w:tcPr>
          <w:p w14:paraId="735ECFB2" w14:textId="1DA89216" w:rsidR="003133B8" w:rsidRDefault="00000000" w:rsidP="00F611FB">
            <w:pPr>
              <w:pStyle w:val="Body"/>
              <w:jc w:val="center"/>
              <w:rPr>
                <w:sz w:val="20"/>
              </w:rPr>
            </w:pPr>
            <w:hyperlink r:id="rId23" w:history="1">
              <w:r w:rsidR="00C0144A" w:rsidRPr="00C0144A">
                <w:rPr>
                  <w:rStyle w:val="Hyperlink"/>
                  <w:sz w:val="20"/>
                </w:rPr>
                <w:t>M</w:t>
              </w:r>
              <w:r w:rsidR="00C0144A" w:rsidRPr="00C0144A">
                <w:rPr>
                  <w:rStyle w:val="Hyperlink"/>
                </w:rPr>
                <w:t>ichelle</w:t>
              </w:r>
              <w:r w:rsidR="00C0144A" w:rsidRPr="00C0144A">
                <w:rPr>
                  <w:rStyle w:val="Hyperlink"/>
                  <w:sz w:val="20"/>
                </w:rPr>
                <w:t xml:space="preserve"> Wright</w:t>
              </w:r>
            </w:hyperlink>
          </w:p>
        </w:tc>
      </w:tr>
      <w:tr w:rsidR="003133B8" w:rsidRPr="005375A0" w14:paraId="5B294A07" w14:textId="77777777" w:rsidTr="00F611FB">
        <w:trPr>
          <w:cantSplit/>
          <w:trHeight w:hRule="exact" w:val="432"/>
          <w:jc w:val="center"/>
        </w:trPr>
        <w:tc>
          <w:tcPr>
            <w:tcW w:w="0" w:type="auto"/>
          </w:tcPr>
          <w:p w14:paraId="5E217EE6" w14:textId="77777777" w:rsidR="003133B8" w:rsidRPr="00A40849" w:rsidDel="002E5BA4" w:rsidRDefault="003133B8" w:rsidP="00F611FB">
            <w:pPr>
              <w:pStyle w:val="Body"/>
              <w:jc w:val="center"/>
              <w:rPr>
                <w:sz w:val="20"/>
              </w:rPr>
            </w:pPr>
            <w:r>
              <w:rPr>
                <w:sz w:val="20"/>
              </w:rPr>
              <w:t>9</w:t>
            </w:r>
          </w:p>
        </w:tc>
        <w:tc>
          <w:tcPr>
            <w:tcW w:w="0" w:type="auto"/>
            <w:vAlign w:val="center"/>
          </w:tcPr>
          <w:p w14:paraId="460E23C2" w14:textId="77777777" w:rsidR="003133B8" w:rsidRPr="00BE316D" w:rsidRDefault="003133B8" w:rsidP="00F611FB">
            <w:pPr>
              <w:pStyle w:val="Body"/>
              <w:jc w:val="center"/>
              <w:rPr>
                <w:sz w:val="20"/>
              </w:rPr>
            </w:pPr>
            <w:r>
              <w:rPr>
                <w:sz w:val="20"/>
              </w:rPr>
              <w:t>9</w:t>
            </w:r>
          </w:p>
        </w:tc>
        <w:tc>
          <w:tcPr>
            <w:tcW w:w="0" w:type="auto"/>
            <w:vAlign w:val="center"/>
          </w:tcPr>
          <w:p w14:paraId="277E9A07" w14:textId="77777777" w:rsidR="003133B8" w:rsidRPr="00BE316D" w:rsidRDefault="003133B8" w:rsidP="00F611FB">
            <w:pPr>
              <w:pStyle w:val="Body"/>
              <w:jc w:val="center"/>
              <w:rPr>
                <w:sz w:val="20"/>
              </w:rPr>
            </w:pPr>
            <w:r w:rsidRPr="00BE316D">
              <w:rPr>
                <w:sz w:val="20"/>
              </w:rPr>
              <w:t>Embankments – Analysis and Design</w:t>
            </w:r>
          </w:p>
        </w:tc>
        <w:tc>
          <w:tcPr>
            <w:tcW w:w="0" w:type="auto"/>
            <w:vAlign w:val="center"/>
          </w:tcPr>
          <w:p w14:paraId="3EE7BC22" w14:textId="554CF020" w:rsidR="003133B8" w:rsidRPr="00BE316D" w:rsidRDefault="00000000" w:rsidP="00F611FB">
            <w:pPr>
              <w:pStyle w:val="Body"/>
              <w:jc w:val="center"/>
              <w:rPr>
                <w:sz w:val="20"/>
              </w:rPr>
            </w:pPr>
            <w:hyperlink r:id="rId24" w:history="1">
              <w:r w:rsidR="00C0144A" w:rsidRPr="00C0144A">
                <w:rPr>
                  <w:rStyle w:val="Hyperlink"/>
                  <w:sz w:val="20"/>
                </w:rPr>
                <w:t>T</w:t>
              </w:r>
              <w:r w:rsidR="00C0144A" w:rsidRPr="00C0144A">
                <w:rPr>
                  <w:rStyle w:val="Hyperlink"/>
                </w:rPr>
                <w:t>om</w:t>
              </w:r>
              <w:r w:rsidR="00C0144A" w:rsidRPr="00C0144A">
                <w:rPr>
                  <w:rStyle w:val="Hyperlink"/>
                  <w:sz w:val="20"/>
                </w:rPr>
                <w:t xml:space="preserve"> </w:t>
              </w:r>
              <w:proofErr w:type="spellStart"/>
              <w:r w:rsidR="00C0144A" w:rsidRPr="00C0144A">
                <w:rPr>
                  <w:rStyle w:val="Hyperlink"/>
                </w:rPr>
                <w:t>Grummon</w:t>
              </w:r>
              <w:proofErr w:type="spellEnd"/>
            </w:hyperlink>
          </w:p>
        </w:tc>
      </w:tr>
      <w:tr w:rsidR="003133B8" w:rsidRPr="005375A0" w14:paraId="71A1CFA8" w14:textId="77777777" w:rsidTr="00F611FB">
        <w:trPr>
          <w:cantSplit/>
          <w:trHeight w:hRule="exact" w:val="432"/>
          <w:jc w:val="center"/>
        </w:trPr>
        <w:tc>
          <w:tcPr>
            <w:tcW w:w="0" w:type="auto"/>
          </w:tcPr>
          <w:p w14:paraId="5A09DB0A" w14:textId="77777777" w:rsidR="003133B8" w:rsidRPr="00A40849" w:rsidRDefault="003133B8" w:rsidP="00F611FB">
            <w:pPr>
              <w:pStyle w:val="Body"/>
              <w:jc w:val="center"/>
              <w:rPr>
                <w:sz w:val="20"/>
              </w:rPr>
            </w:pPr>
            <w:r>
              <w:rPr>
                <w:sz w:val="20"/>
              </w:rPr>
              <w:t>10</w:t>
            </w:r>
          </w:p>
        </w:tc>
        <w:tc>
          <w:tcPr>
            <w:tcW w:w="0" w:type="auto"/>
            <w:vAlign w:val="center"/>
          </w:tcPr>
          <w:p w14:paraId="4724E912" w14:textId="77777777" w:rsidR="003133B8" w:rsidRPr="00BE316D" w:rsidRDefault="003133B8" w:rsidP="00F611FB">
            <w:pPr>
              <w:pStyle w:val="Body"/>
              <w:jc w:val="center"/>
              <w:rPr>
                <w:sz w:val="20"/>
              </w:rPr>
            </w:pPr>
            <w:r w:rsidRPr="00BE316D">
              <w:rPr>
                <w:sz w:val="20"/>
              </w:rPr>
              <w:t>1</w:t>
            </w:r>
            <w:r>
              <w:rPr>
                <w:sz w:val="20"/>
              </w:rPr>
              <w:t>0</w:t>
            </w:r>
          </w:p>
        </w:tc>
        <w:tc>
          <w:tcPr>
            <w:tcW w:w="0" w:type="auto"/>
            <w:vAlign w:val="center"/>
          </w:tcPr>
          <w:p w14:paraId="6E0E3A97" w14:textId="77777777" w:rsidR="003133B8" w:rsidRPr="00BE316D" w:rsidRDefault="003133B8" w:rsidP="00F611FB">
            <w:pPr>
              <w:pStyle w:val="Body"/>
              <w:jc w:val="center"/>
              <w:rPr>
                <w:sz w:val="20"/>
              </w:rPr>
            </w:pPr>
            <w:r w:rsidRPr="00BE316D">
              <w:rPr>
                <w:sz w:val="20"/>
              </w:rPr>
              <w:t>Soil Cuts – Analysis and Design</w:t>
            </w:r>
          </w:p>
        </w:tc>
        <w:tc>
          <w:tcPr>
            <w:tcW w:w="0" w:type="auto"/>
            <w:vAlign w:val="center"/>
          </w:tcPr>
          <w:p w14:paraId="32EAB801" w14:textId="18285444" w:rsidR="003133B8" w:rsidRPr="00BE316D" w:rsidRDefault="00000000" w:rsidP="00F611FB">
            <w:pPr>
              <w:pStyle w:val="Body"/>
              <w:jc w:val="center"/>
              <w:rPr>
                <w:sz w:val="20"/>
              </w:rPr>
            </w:pPr>
            <w:hyperlink r:id="rId25" w:history="1">
              <w:r w:rsidR="00C0144A" w:rsidRPr="00C0144A">
                <w:rPr>
                  <w:rStyle w:val="Hyperlink"/>
                  <w:sz w:val="20"/>
                </w:rPr>
                <w:t>T</w:t>
              </w:r>
              <w:r w:rsidR="00C0144A" w:rsidRPr="00C0144A">
                <w:rPr>
                  <w:rStyle w:val="Hyperlink"/>
                </w:rPr>
                <w:t>om</w:t>
              </w:r>
              <w:r w:rsidR="00C0144A" w:rsidRPr="00C0144A">
                <w:rPr>
                  <w:rStyle w:val="Hyperlink"/>
                  <w:sz w:val="20"/>
                </w:rPr>
                <w:t xml:space="preserve"> </w:t>
              </w:r>
              <w:proofErr w:type="spellStart"/>
              <w:r w:rsidR="00C0144A" w:rsidRPr="00C0144A">
                <w:rPr>
                  <w:rStyle w:val="Hyperlink"/>
                </w:rPr>
                <w:t>Grummon</w:t>
              </w:r>
              <w:proofErr w:type="spellEnd"/>
            </w:hyperlink>
          </w:p>
        </w:tc>
      </w:tr>
      <w:tr w:rsidR="003133B8" w:rsidRPr="005375A0" w14:paraId="54C581CF" w14:textId="77777777" w:rsidTr="00F611FB">
        <w:trPr>
          <w:cantSplit/>
          <w:trHeight w:hRule="exact" w:val="432"/>
          <w:jc w:val="center"/>
        </w:trPr>
        <w:tc>
          <w:tcPr>
            <w:tcW w:w="0" w:type="auto"/>
          </w:tcPr>
          <w:p w14:paraId="67A8634E" w14:textId="77777777" w:rsidR="003133B8" w:rsidRPr="00A40849" w:rsidDel="0050495F" w:rsidRDefault="003133B8" w:rsidP="00F611FB">
            <w:pPr>
              <w:pStyle w:val="Body"/>
              <w:jc w:val="center"/>
              <w:rPr>
                <w:sz w:val="20"/>
              </w:rPr>
            </w:pPr>
            <w:r>
              <w:rPr>
                <w:sz w:val="20"/>
              </w:rPr>
              <w:t>12</w:t>
            </w:r>
          </w:p>
        </w:tc>
        <w:tc>
          <w:tcPr>
            <w:tcW w:w="0" w:type="auto"/>
            <w:vAlign w:val="center"/>
          </w:tcPr>
          <w:p w14:paraId="41F68A2B" w14:textId="77777777" w:rsidR="003133B8" w:rsidRPr="00BE316D" w:rsidRDefault="003133B8" w:rsidP="00F611FB">
            <w:pPr>
              <w:pStyle w:val="Body"/>
              <w:jc w:val="center"/>
              <w:rPr>
                <w:sz w:val="20"/>
              </w:rPr>
            </w:pPr>
            <w:r>
              <w:rPr>
                <w:sz w:val="20"/>
              </w:rPr>
              <w:t>11</w:t>
            </w:r>
          </w:p>
        </w:tc>
        <w:tc>
          <w:tcPr>
            <w:tcW w:w="0" w:type="auto"/>
            <w:vAlign w:val="center"/>
          </w:tcPr>
          <w:p w14:paraId="2A1F5D81" w14:textId="77777777" w:rsidR="003133B8" w:rsidRPr="00BE316D" w:rsidRDefault="003133B8" w:rsidP="00F611FB">
            <w:pPr>
              <w:pStyle w:val="Body"/>
              <w:jc w:val="center"/>
              <w:rPr>
                <w:sz w:val="20"/>
              </w:rPr>
            </w:pPr>
            <w:r w:rsidRPr="00BE316D">
              <w:rPr>
                <w:sz w:val="20"/>
              </w:rPr>
              <w:t>Rock Cuts – Analysis, Design and Mitigation</w:t>
            </w:r>
          </w:p>
        </w:tc>
        <w:tc>
          <w:tcPr>
            <w:tcW w:w="0" w:type="auto"/>
            <w:vAlign w:val="center"/>
          </w:tcPr>
          <w:p w14:paraId="1052D517" w14:textId="77777777" w:rsidR="003133B8" w:rsidRPr="00BE316D" w:rsidRDefault="00000000" w:rsidP="00F611FB">
            <w:pPr>
              <w:pStyle w:val="Body"/>
              <w:jc w:val="center"/>
              <w:rPr>
                <w:sz w:val="20"/>
              </w:rPr>
            </w:pPr>
            <w:hyperlink r:id="rId26" w:history="1">
              <w:r w:rsidR="003133B8" w:rsidRPr="00BE316D">
                <w:rPr>
                  <w:rStyle w:val="Hyperlink"/>
                  <w:sz w:val="20"/>
                </w:rPr>
                <w:t>Curran Mohney</w:t>
              </w:r>
            </w:hyperlink>
          </w:p>
        </w:tc>
      </w:tr>
      <w:tr w:rsidR="003133B8" w:rsidRPr="005375A0" w14:paraId="2E40B177" w14:textId="77777777" w:rsidTr="00F611FB">
        <w:trPr>
          <w:cantSplit/>
          <w:trHeight w:hRule="exact" w:val="432"/>
          <w:jc w:val="center"/>
        </w:trPr>
        <w:tc>
          <w:tcPr>
            <w:tcW w:w="0" w:type="auto"/>
          </w:tcPr>
          <w:p w14:paraId="3811D3B7" w14:textId="77777777" w:rsidR="003133B8" w:rsidRPr="00A40849" w:rsidRDefault="003133B8" w:rsidP="00F611FB">
            <w:pPr>
              <w:pStyle w:val="Body"/>
              <w:jc w:val="center"/>
              <w:rPr>
                <w:sz w:val="20"/>
              </w:rPr>
            </w:pPr>
            <w:r>
              <w:rPr>
                <w:sz w:val="20"/>
              </w:rPr>
              <w:t>13</w:t>
            </w:r>
          </w:p>
        </w:tc>
        <w:tc>
          <w:tcPr>
            <w:tcW w:w="0" w:type="auto"/>
            <w:vAlign w:val="center"/>
          </w:tcPr>
          <w:p w14:paraId="1EF3F471" w14:textId="77777777" w:rsidR="003133B8" w:rsidRPr="00BE316D" w:rsidRDefault="003133B8" w:rsidP="00F611FB">
            <w:pPr>
              <w:pStyle w:val="Body"/>
              <w:jc w:val="center"/>
              <w:rPr>
                <w:sz w:val="20"/>
              </w:rPr>
            </w:pPr>
            <w:r>
              <w:rPr>
                <w:sz w:val="20"/>
              </w:rPr>
              <w:t>12</w:t>
            </w:r>
          </w:p>
        </w:tc>
        <w:tc>
          <w:tcPr>
            <w:tcW w:w="0" w:type="auto"/>
            <w:vAlign w:val="center"/>
          </w:tcPr>
          <w:p w14:paraId="0FF5482E" w14:textId="77777777" w:rsidR="003133B8" w:rsidRPr="00BE316D" w:rsidRDefault="003133B8" w:rsidP="00F611FB">
            <w:pPr>
              <w:pStyle w:val="Body"/>
              <w:jc w:val="center"/>
              <w:rPr>
                <w:sz w:val="20"/>
              </w:rPr>
            </w:pPr>
            <w:r w:rsidRPr="00BE316D">
              <w:rPr>
                <w:sz w:val="20"/>
              </w:rPr>
              <w:t>Landslide Investigation and Mitigation</w:t>
            </w:r>
          </w:p>
        </w:tc>
        <w:tc>
          <w:tcPr>
            <w:tcW w:w="0" w:type="auto"/>
            <w:vAlign w:val="center"/>
          </w:tcPr>
          <w:p w14:paraId="4FDEB7DE" w14:textId="77777777" w:rsidR="003133B8" w:rsidRPr="00BE316D" w:rsidRDefault="00000000" w:rsidP="00F611FB">
            <w:pPr>
              <w:pStyle w:val="Body"/>
              <w:jc w:val="center"/>
              <w:rPr>
                <w:sz w:val="20"/>
              </w:rPr>
            </w:pPr>
            <w:hyperlink r:id="rId27" w:history="1">
              <w:r w:rsidR="003133B8" w:rsidRPr="00BE316D">
                <w:rPr>
                  <w:rStyle w:val="Hyperlink"/>
                  <w:sz w:val="20"/>
                </w:rPr>
                <w:t>Curran Mohney</w:t>
              </w:r>
            </w:hyperlink>
          </w:p>
        </w:tc>
      </w:tr>
      <w:tr w:rsidR="00C0144A" w:rsidRPr="005375A0" w14:paraId="331DF416" w14:textId="77777777" w:rsidTr="001B543B">
        <w:trPr>
          <w:cantSplit/>
          <w:trHeight w:hRule="exact" w:val="432"/>
          <w:jc w:val="center"/>
        </w:trPr>
        <w:tc>
          <w:tcPr>
            <w:tcW w:w="0" w:type="auto"/>
          </w:tcPr>
          <w:p w14:paraId="02E4F8B4" w14:textId="77777777" w:rsidR="00C0144A" w:rsidRDefault="00C0144A" w:rsidP="00C0144A">
            <w:pPr>
              <w:pStyle w:val="Body"/>
              <w:jc w:val="center"/>
              <w:rPr>
                <w:sz w:val="20"/>
              </w:rPr>
            </w:pPr>
            <w:r>
              <w:rPr>
                <w:sz w:val="20"/>
              </w:rPr>
              <w:t>6</w:t>
            </w:r>
          </w:p>
        </w:tc>
        <w:tc>
          <w:tcPr>
            <w:tcW w:w="0" w:type="auto"/>
            <w:vAlign w:val="center"/>
          </w:tcPr>
          <w:p w14:paraId="2525B608" w14:textId="77777777" w:rsidR="00C0144A" w:rsidRPr="00BE316D" w:rsidRDefault="00C0144A" w:rsidP="00C0144A">
            <w:pPr>
              <w:pStyle w:val="Body"/>
              <w:jc w:val="center"/>
              <w:rPr>
                <w:sz w:val="20"/>
              </w:rPr>
            </w:pPr>
            <w:r>
              <w:rPr>
                <w:sz w:val="20"/>
              </w:rPr>
              <w:t>13</w:t>
            </w:r>
          </w:p>
        </w:tc>
        <w:tc>
          <w:tcPr>
            <w:tcW w:w="0" w:type="auto"/>
            <w:vAlign w:val="center"/>
          </w:tcPr>
          <w:p w14:paraId="32C523EE" w14:textId="77777777" w:rsidR="00C0144A" w:rsidRPr="00BE316D" w:rsidRDefault="00C0144A" w:rsidP="00C0144A">
            <w:pPr>
              <w:pStyle w:val="Body"/>
              <w:jc w:val="center"/>
              <w:rPr>
                <w:sz w:val="20"/>
              </w:rPr>
            </w:pPr>
            <w:r>
              <w:rPr>
                <w:sz w:val="20"/>
              </w:rPr>
              <w:t>Seismic Design</w:t>
            </w:r>
          </w:p>
        </w:tc>
        <w:tc>
          <w:tcPr>
            <w:tcW w:w="0" w:type="auto"/>
          </w:tcPr>
          <w:p w14:paraId="500035D4" w14:textId="30AE42BB" w:rsidR="00C0144A" w:rsidRDefault="00000000" w:rsidP="00C0144A">
            <w:pPr>
              <w:pStyle w:val="Body"/>
              <w:jc w:val="center"/>
              <w:rPr>
                <w:sz w:val="20"/>
              </w:rPr>
            </w:pPr>
            <w:hyperlink r:id="rId28" w:history="1">
              <w:r w:rsidR="00C0144A" w:rsidRPr="00946287">
                <w:rPr>
                  <w:rStyle w:val="Hyperlink"/>
                  <w:sz w:val="20"/>
                </w:rPr>
                <w:t>T</w:t>
              </w:r>
              <w:r w:rsidR="00C0144A" w:rsidRPr="00946287">
                <w:rPr>
                  <w:rStyle w:val="Hyperlink"/>
                </w:rPr>
                <w:t>om</w:t>
              </w:r>
              <w:r w:rsidR="00C0144A" w:rsidRPr="00946287">
                <w:rPr>
                  <w:rStyle w:val="Hyperlink"/>
                  <w:sz w:val="20"/>
                </w:rPr>
                <w:t xml:space="preserve"> </w:t>
              </w:r>
              <w:proofErr w:type="spellStart"/>
              <w:r w:rsidR="00C0144A" w:rsidRPr="00946287">
                <w:rPr>
                  <w:rStyle w:val="Hyperlink"/>
                </w:rPr>
                <w:t>Grummon</w:t>
              </w:r>
              <w:proofErr w:type="spellEnd"/>
            </w:hyperlink>
          </w:p>
        </w:tc>
      </w:tr>
      <w:tr w:rsidR="00C0144A" w:rsidRPr="005375A0" w14:paraId="3E1D9791" w14:textId="77777777" w:rsidTr="001B543B">
        <w:trPr>
          <w:cantSplit/>
          <w:trHeight w:hRule="exact" w:val="432"/>
          <w:jc w:val="center"/>
        </w:trPr>
        <w:tc>
          <w:tcPr>
            <w:tcW w:w="0" w:type="auto"/>
          </w:tcPr>
          <w:p w14:paraId="1F29C351" w14:textId="77777777" w:rsidR="00C0144A" w:rsidRDefault="00C0144A" w:rsidP="00C0144A">
            <w:pPr>
              <w:pStyle w:val="Body"/>
              <w:jc w:val="center"/>
              <w:rPr>
                <w:sz w:val="20"/>
              </w:rPr>
            </w:pPr>
          </w:p>
        </w:tc>
        <w:tc>
          <w:tcPr>
            <w:tcW w:w="0" w:type="auto"/>
            <w:vAlign w:val="center"/>
          </w:tcPr>
          <w:p w14:paraId="2036AD4E" w14:textId="77777777" w:rsidR="00C0144A" w:rsidRPr="00BE316D" w:rsidRDefault="00C0144A" w:rsidP="00C0144A">
            <w:pPr>
              <w:pStyle w:val="Body"/>
              <w:jc w:val="center"/>
              <w:rPr>
                <w:sz w:val="20"/>
              </w:rPr>
            </w:pPr>
            <w:r>
              <w:rPr>
                <w:sz w:val="20"/>
              </w:rPr>
              <w:t>14</w:t>
            </w:r>
          </w:p>
        </w:tc>
        <w:tc>
          <w:tcPr>
            <w:tcW w:w="0" w:type="auto"/>
            <w:vAlign w:val="center"/>
          </w:tcPr>
          <w:p w14:paraId="6CA3499F" w14:textId="77777777" w:rsidR="00C0144A" w:rsidRDefault="00C0144A" w:rsidP="00C0144A">
            <w:pPr>
              <w:pStyle w:val="Body"/>
              <w:jc w:val="center"/>
              <w:rPr>
                <w:sz w:val="20"/>
              </w:rPr>
            </w:pPr>
            <w:r>
              <w:rPr>
                <w:sz w:val="20"/>
              </w:rPr>
              <w:t>Ground Improvement</w:t>
            </w:r>
          </w:p>
        </w:tc>
        <w:tc>
          <w:tcPr>
            <w:tcW w:w="0" w:type="auto"/>
          </w:tcPr>
          <w:p w14:paraId="4F4C531E" w14:textId="26AF3DDB" w:rsidR="00C0144A" w:rsidRDefault="00000000" w:rsidP="00C0144A">
            <w:pPr>
              <w:pStyle w:val="Body"/>
              <w:jc w:val="center"/>
              <w:rPr>
                <w:sz w:val="20"/>
              </w:rPr>
            </w:pPr>
            <w:hyperlink r:id="rId29" w:history="1">
              <w:r w:rsidR="00C0144A" w:rsidRPr="00946287">
                <w:rPr>
                  <w:rStyle w:val="Hyperlink"/>
                  <w:sz w:val="20"/>
                </w:rPr>
                <w:t>T</w:t>
              </w:r>
              <w:r w:rsidR="00C0144A" w:rsidRPr="00946287">
                <w:rPr>
                  <w:rStyle w:val="Hyperlink"/>
                </w:rPr>
                <w:t>om</w:t>
              </w:r>
              <w:r w:rsidR="00C0144A" w:rsidRPr="00946287">
                <w:rPr>
                  <w:rStyle w:val="Hyperlink"/>
                  <w:sz w:val="20"/>
                </w:rPr>
                <w:t xml:space="preserve"> </w:t>
              </w:r>
              <w:proofErr w:type="spellStart"/>
              <w:r w:rsidR="00C0144A" w:rsidRPr="00946287">
                <w:rPr>
                  <w:rStyle w:val="Hyperlink"/>
                </w:rPr>
                <w:t>Grummon</w:t>
              </w:r>
              <w:proofErr w:type="spellEnd"/>
            </w:hyperlink>
          </w:p>
        </w:tc>
      </w:tr>
      <w:tr w:rsidR="003133B8" w:rsidRPr="005375A0" w14:paraId="46F71F3A" w14:textId="77777777" w:rsidTr="00F611FB">
        <w:trPr>
          <w:cantSplit/>
          <w:trHeight w:hRule="exact" w:val="432"/>
          <w:jc w:val="center"/>
        </w:trPr>
        <w:tc>
          <w:tcPr>
            <w:tcW w:w="0" w:type="auto"/>
          </w:tcPr>
          <w:p w14:paraId="104C5E36" w14:textId="77777777" w:rsidR="003133B8" w:rsidRPr="00A40849" w:rsidRDefault="003133B8" w:rsidP="00F611FB">
            <w:pPr>
              <w:pStyle w:val="Body"/>
              <w:jc w:val="center"/>
              <w:rPr>
                <w:sz w:val="20"/>
              </w:rPr>
            </w:pPr>
            <w:r>
              <w:rPr>
                <w:sz w:val="20"/>
              </w:rPr>
              <w:t>14</w:t>
            </w:r>
          </w:p>
        </w:tc>
        <w:tc>
          <w:tcPr>
            <w:tcW w:w="0" w:type="auto"/>
            <w:vAlign w:val="center"/>
          </w:tcPr>
          <w:p w14:paraId="5CC6EA7F" w14:textId="77777777" w:rsidR="003133B8" w:rsidRPr="00BE316D" w:rsidRDefault="003133B8" w:rsidP="00F611FB">
            <w:pPr>
              <w:pStyle w:val="Body"/>
              <w:jc w:val="center"/>
              <w:rPr>
                <w:sz w:val="20"/>
              </w:rPr>
            </w:pPr>
            <w:r>
              <w:rPr>
                <w:sz w:val="20"/>
              </w:rPr>
              <w:t>15</w:t>
            </w:r>
          </w:p>
        </w:tc>
        <w:tc>
          <w:tcPr>
            <w:tcW w:w="0" w:type="auto"/>
            <w:vAlign w:val="center"/>
          </w:tcPr>
          <w:p w14:paraId="561F02C5" w14:textId="77777777" w:rsidR="003133B8" w:rsidRPr="00BE316D" w:rsidRDefault="003133B8" w:rsidP="00F611FB">
            <w:pPr>
              <w:pStyle w:val="Body"/>
              <w:jc w:val="center"/>
              <w:rPr>
                <w:sz w:val="20"/>
              </w:rPr>
            </w:pPr>
            <w:r w:rsidRPr="00BE316D">
              <w:rPr>
                <w:sz w:val="20"/>
              </w:rPr>
              <w:t>Geosynthetic Design</w:t>
            </w:r>
          </w:p>
        </w:tc>
        <w:tc>
          <w:tcPr>
            <w:tcW w:w="0" w:type="auto"/>
            <w:vAlign w:val="center"/>
          </w:tcPr>
          <w:p w14:paraId="7EBA2A56" w14:textId="77777777" w:rsidR="003133B8" w:rsidRPr="00BE316D" w:rsidRDefault="00000000" w:rsidP="00F611FB">
            <w:pPr>
              <w:pStyle w:val="Body"/>
              <w:jc w:val="center"/>
              <w:rPr>
                <w:sz w:val="20"/>
              </w:rPr>
            </w:pPr>
            <w:hyperlink r:id="rId30" w:history="1">
              <w:r w:rsidR="003133B8" w:rsidRPr="00BE316D">
                <w:rPr>
                  <w:rStyle w:val="Hyperlink"/>
                  <w:sz w:val="20"/>
                </w:rPr>
                <w:t>Sophie Brown</w:t>
              </w:r>
            </w:hyperlink>
          </w:p>
        </w:tc>
      </w:tr>
      <w:tr w:rsidR="003133B8" w:rsidRPr="005375A0" w14:paraId="7C008640" w14:textId="77777777" w:rsidTr="00F611FB">
        <w:trPr>
          <w:cantSplit/>
          <w:trHeight w:hRule="exact" w:val="432"/>
          <w:jc w:val="center"/>
        </w:trPr>
        <w:tc>
          <w:tcPr>
            <w:tcW w:w="0" w:type="auto"/>
          </w:tcPr>
          <w:p w14:paraId="1175C2D3" w14:textId="77777777" w:rsidR="003133B8" w:rsidRPr="00A40849" w:rsidRDefault="003133B8" w:rsidP="00F611FB">
            <w:pPr>
              <w:pStyle w:val="Body"/>
              <w:jc w:val="center"/>
              <w:rPr>
                <w:sz w:val="20"/>
              </w:rPr>
            </w:pPr>
            <w:r>
              <w:rPr>
                <w:sz w:val="20"/>
              </w:rPr>
              <w:t>15</w:t>
            </w:r>
          </w:p>
        </w:tc>
        <w:tc>
          <w:tcPr>
            <w:tcW w:w="0" w:type="auto"/>
            <w:vAlign w:val="center"/>
          </w:tcPr>
          <w:p w14:paraId="6DBFC874" w14:textId="77777777" w:rsidR="003133B8" w:rsidRPr="00BE316D" w:rsidRDefault="003133B8" w:rsidP="00F611FB">
            <w:pPr>
              <w:pStyle w:val="Body"/>
              <w:jc w:val="center"/>
              <w:rPr>
                <w:sz w:val="20"/>
              </w:rPr>
            </w:pPr>
            <w:r>
              <w:rPr>
                <w:sz w:val="20"/>
              </w:rPr>
              <w:t>16</w:t>
            </w:r>
          </w:p>
        </w:tc>
        <w:tc>
          <w:tcPr>
            <w:tcW w:w="0" w:type="auto"/>
            <w:vAlign w:val="center"/>
          </w:tcPr>
          <w:p w14:paraId="717A05FF" w14:textId="77777777" w:rsidR="003133B8" w:rsidRPr="00BE316D" w:rsidRDefault="003133B8" w:rsidP="00F611FB">
            <w:pPr>
              <w:pStyle w:val="Body"/>
              <w:jc w:val="center"/>
              <w:rPr>
                <w:sz w:val="20"/>
              </w:rPr>
            </w:pPr>
            <w:r w:rsidRPr="00BE316D">
              <w:rPr>
                <w:sz w:val="20"/>
              </w:rPr>
              <w:t>Retaining Structures</w:t>
            </w:r>
          </w:p>
        </w:tc>
        <w:tc>
          <w:tcPr>
            <w:tcW w:w="0" w:type="auto"/>
            <w:vAlign w:val="center"/>
          </w:tcPr>
          <w:p w14:paraId="7144EB37" w14:textId="77777777" w:rsidR="003133B8" w:rsidRPr="00BE316D" w:rsidRDefault="00000000" w:rsidP="00F611FB">
            <w:pPr>
              <w:pStyle w:val="Body"/>
              <w:jc w:val="center"/>
              <w:rPr>
                <w:sz w:val="20"/>
              </w:rPr>
            </w:pPr>
            <w:hyperlink r:id="rId31" w:history="1">
              <w:r w:rsidR="003133B8" w:rsidRPr="00BE316D">
                <w:rPr>
                  <w:rStyle w:val="Hyperlink"/>
                  <w:sz w:val="20"/>
                </w:rPr>
                <w:t>Sophie Brown</w:t>
              </w:r>
            </w:hyperlink>
          </w:p>
        </w:tc>
      </w:tr>
      <w:tr w:rsidR="003133B8" w:rsidRPr="005375A0" w14:paraId="61FF2BCA" w14:textId="77777777" w:rsidTr="00F611FB">
        <w:trPr>
          <w:cantSplit/>
          <w:trHeight w:hRule="exact" w:val="432"/>
          <w:jc w:val="center"/>
        </w:trPr>
        <w:tc>
          <w:tcPr>
            <w:tcW w:w="0" w:type="auto"/>
          </w:tcPr>
          <w:p w14:paraId="3B2B4D65" w14:textId="77777777" w:rsidR="003133B8" w:rsidRPr="00A40849" w:rsidRDefault="003133B8" w:rsidP="00F611FB">
            <w:pPr>
              <w:pStyle w:val="Body"/>
              <w:jc w:val="center"/>
              <w:rPr>
                <w:sz w:val="20"/>
              </w:rPr>
            </w:pPr>
            <w:r>
              <w:rPr>
                <w:sz w:val="20"/>
              </w:rPr>
              <w:t>8, and 16</w:t>
            </w:r>
          </w:p>
        </w:tc>
        <w:tc>
          <w:tcPr>
            <w:tcW w:w="0" w:type="auto"/>
            <w:vAlign w:val="center"/>
          </w:tcPr>
          <w:p w14:paraId="0744F72F" w14:textId="77777777" w:rsidR="003133B8" w:rsidRPr="00BE316D" w:rsidRDefault="003133B8" w:rsidP="00F611FB">
            <w:pPr>
              <w:pStyle w:val="Body"/>
              <w:jc w:val="center"/>
              <w:rPr>
                <w:sz w:val="20"/>
              </w:rPr>
            </w:pPr>
            <w:r>
              <w:rPr>
                <w:sz w:val="20"/>
              </w:rPr>
              <w:t>17</w:t>
            </w:r>
          </w:p>
        </w:tc>
        <w:tc>
          <w:tcPr>
            <w:tcW w:w="0" w:type="auto"/>
            <w:vAlign w:val="center"/>
          </w:tcPr>
          <w:p w14:paraId="7BCB713B" w14:textId="77777777" w:rsidR="003133B8" w:rsidRPr="00BE316D" w:rsidRDefault="003133B8" w:rsidP="00F611FB">
            <w:pPr>
              <w:pStyle w:val="Body"/>
              <w:jc w:val="center"/>
              <w:rPr>
                <w:sz w:val="20"/>
              </w:rPr>
            </w:pPr>
            <w:r w:rsidRPr="00BE316D">
              <w:rPr>
                <w:sz w:val="20"/>
              </w:rPr>
              <w:t xml:space="preserve">Foundation Design  </w:t>
            </w:r>
          </w:p>
        </w:tc>
        <w:tc>
          <w:tcPr>
            <w:tcW w:w="0" w:type="auto"/>
            <w:vAlign w:val="center"/>
          </w:tcPr>
          <w:p w14:paraId="46C3D640" w14:textId="5A4535CF" w:rsidR="003133B8" w:rsidRPr="00BE316D" w:rsidRDefault="00252063" w:rsidP="00F611FB">
            <w:pPr>
              <w:pStyle w:val="Body"/>
              <w:jc w:val="center"/>
              <w:rPr>
                <w:sz w:val="20"/>
              </w:rPr>
            </w:pPr>
            <w:hyperlink r:id="rId32" w:history="1">
              <w:r w:rsidRPr="00946287">
                <w:rPr>
                  <w:rStyle w:val="Hyperlink"/>
                  <w:sz w:val="20"/>
                </w:rPr>
                <w:t>T</w:t>
              </w:r>
              <w:r w:rsidRPr="00946287">
                <w:rPr>
                  <w:rStyle w:val="Hyperlink"/>
                </w:rPr>
                <w:t>om</w:t>
              </w:r>
              <w:r w:rsidRPr="00946287">
                <w:rPr>
                  <w:rStyle w:val="Hyperlink"/>
                  <w:sz w:val="20"/>
                </w:rPr>
                <w:t xml:space="preserve"> </w:t>
              </w:r>
              <w:proofErr w:type="spellStart"/>
              <w:r w:rsidRPr="00946287">
                <w:rPr>
                  <w:rStyle w:val="Hyperlink"/>
                </w:rPr>
                <w:t>Grummon</w:t>
              </w:r>
              <w:proofErr w:type="spellEnd"/>
            </w:hyperlink>
          </w:p>
        </w:tc>
      </w:tr>
      <w:tr w:rsidR="003133B8" w:rsidRPr="005375A0" w14:paraId="643DF17D" w14:textId="77777777" w:rsidTr="00F611FB">
        <w:trPr>
          <w:cantSplit/>
          <w:trHeight w:hRule="exact" w:val="432"/>
          <w:jc w:val="center"/>
        </w:trPr>
        <w:tc>
          <w:tcPr>
            <w:tcW w:w="0" w:type="auto"/>
          </w:tcPr>
          <w:p w14:paraId="153FDCB8" w14:textId="77777777" w:rsidR="003133B8" w:rsidRPr="00A40849" w:rsidRDefault="003133B8" w:rsidP="00F611FB">
            <w:pPr>
              <w:pStyle w:val="Body"/>
              <w:jc w:val="center"/>
              <w:rPr>
                <w:sz w:val="20"/>
              </w:rPr>
            </w:pPr>
            <w:r>
              <w:rPr>
                <w:sz w:val="20"/>
              </w:rPr>
              <w:t>17</w:t>
            </w:r>
          </w:p>
        </w:tc>
        <w:tc>
          <w:tcPr>
            <w:tcW w:w="0" w:type="auto"/>
            <w:vAlign w:val="center"/>
          </w:tcPr>
          <w:p w14:paraId="4E034DBE" w14:textId="77777777" w:rsidR="003133B8" w:rsidRPr="00BE316D" w:rsidRDefault="003133B8" w:rsidP="00F611FB">
            <w:pPr>
              <w:pStyle w:val="Body"/>
              <w:jc w:val="center"/>
              <w:rPr>
                <w:sz w:val="20"/>
              </w:rPr>
            </w:pPr>
            <w:r>
              <w:rPr>
                <w:sz w:val="20"/>
              </w:rPr>
              <w:t>18</w:t>
            </w:r>
          </w:p>
        </w:tc>
        <w:tc>
          <w:tcPr>
            <w:tcW w:w="0" w:type="auto"/>
            <w:vAlign w:val="center"/>
          </w:tcPr>
          <w:p w14:paraId="6FCA5620" w14:textId="77777777" w:rsidR="003133B8" w:rsidRPr="00BE316D" w:rsidRDefault="003133B8" w:rsidP="00F611FB">
            <w:pPr>
              <w:pStyle w:val="Body"/>
              <w:jc w:val="center"/>
              <w:rPr>
                <w:sz w:val="20"/>
              </w:rPr>
            </w:pPr>
            <w:r w:rsidRPr="00BE316D">
              <w:rPr>
                <w:sz w:val="20"/>
              </w:rPr>
              <w:t>Culverts and Trenchless Technology Design</w:t>
            </w:r>
          </w:p>
        </w:tc>
        <w:tc>
          <w:tcPr>
            <w:tcW w:w="0" w:type="auto"/>
            <w:vAlign w:val="center"/>
          </w:tcPr>
          <w:p w14:paraId="4056FD3D" w14:textId="77777777" w:rsidR="003133B8" w:rsidRPr="00BE316D" w:rsidRDefault="00000000" w:rsidP="00F611FB">
            <w:pPr>
              <w:pStyle w:val="Body"/>
              <w:jc w:val="center"/>
              <w:rPr>
                <w:sz w:val="20"/>
              </w:rPr>
            </w:pPr>
            <w:hyperlink r:id="rId33" w:history="1">
              <w:r w:rsidR="003133B8" w:rsidRPr="00BE316D">
                <w:rPr>
                  <w:rStyle w:val="Hyperlink"/>
                  <w:sz w:val="20"/>
                </w:rPr>
                <w:t>Sophie Brown</w:t>
              </w:r>
            </w:hyperlink>
          </w:p>
        </w:tc>
      </w:tr>
      <w:tr w:rsidR="003133B8" w:rsidRPr="005375A0" w14:paraId="13E7ACDF" w14:textId="77777777" w:rsidTr="00F611FB">
        <w:trPr>
          <w:cantSplit/>
          <w:trHeight w:hRule="exact" w:val="432"/>
          <w:jc w:val="center"/>
        </w:trPr>
        <w:tc>
          <w:tcPr>
            <w:tcW w:w="0" w:type="auto"/>
          </w:tcPr>
          <w:p w14:paraId="37662A91" w14:textId="77777777" w:rsidR="003133B8" w:rsidRPr="00A40849" w:rsidRDefault="003133B8" w:rsidP="00F611FB">
            <w:pPr>
              <w:pStyle w:val="Body"/>
              <w:jc w:val="center"/>
              <w:rPr>
                <w:sz w:val="20"/>
              </w:rPr>
            </w:pPr>
            <w:r>
              <w:rPr>
                <w:sz w:val="20"/>
              </w:rPr>
              <w:t>18</w:t>
            </w:r>
          </w:p>
        </w:tc>
        <w:tc>
          <w:tcPr>
            <w:tcW w:w="0" w:type="auto"/>
            <w:vAlign w:val="center"/>
          </w:tcPr>
          <w:p w14:paraId="657BD491" w14:textId="77777777" w:rsidR="003133B8" w:rsidRPr="00BE316D" w:rsidRDefault="003133B8" w:rsidP="00F611FB">
            <w:pPr>
              <w:pStyle w:val="Body"/>
              <w:jc w:val="center"/>
              <w:rPr>
                <w:sz w:val="20"/>
              </w:rPr>
            </w:pPr>
            <w:r>
              <w:rPr>
                <w:sz w:val="20"/>
              </w:rPr>
              <w:t>19</w:t>
            </w:r>
          </w:p>
        </w:tc>
        <w:tc>
          <w:tcPr>
            <w:tcW w:w="0" w:type="auto"/>
            <w:vAlign w:val="center"/>
          </w:tcPr>
          <w:p w14:paraId="5A969AFC" w14:textId="77777777" w:rsidR="003133B8" w:rsidRDefault="003133B8" w:rsidP="00F611FB">
            <w:pPr>
              <w:pStyle w:val="Body"/>
              <w:jc w:val="center"/>
              <w:rPr>
                <w:sz w:val="20"/>
              </w:rPr>
            </w:pPr>
            <w:r>
              <w:rPr>
                <w:sz w:val="20"/>
              </w:rPr>
              <w:t>Construction Recommendations and Reporting</w:t>
            </w:r>
          </w:p>
          <w:p w14:paraId="5EC4AD5B" w14:textId="77777777" w:rsidR="003133B8" w:rsidRPr="00BE316D" w:rsidRDefault="003133B8" w:rsidP="00F611FB">
            <w:pPr>
              <w:pStyle w:val="Body"/>
              <w:jc w:val="center"/>
              <w:rPr>
                <w:sz w:val="20"/>
              </w:rPr>
            </w:pPr>
          </w:p>
        </w:tc>
        <w:tc>
          <w:tcPr>
            <w:tcW w:w="0" w:type="auto"/>
            <w:vAlign w:val="center"/>
          </w:tcPr>
          <w:p w14:paraId="3A3B66E8" w14:textId="77777777" w:rsidR="003133B8" w:rsidRPr="00BE316D" w:rsidRDefault="00000000" w:rsidP="00F611FB">
            <w:pPr>
              <w:pStyle w:val="Body"/>
              <w:jc w:val="center"/>
              <w:rPr>
                <w:sz w:val="20"/>
              </w:rPr>
            </w:pPr>
            <w:hyperlink r:id="rId34" w:history="1">
              <w:r w:rsidR="003133B8" w:rsidRPr="00BE316D">
                <w:rPr>
                  <w:rStyle w:val="Hyperlink"/>
                  <w:sz w:val="20"/>
                </w:rPr>
                <w:t>Susan Ortiz</w:t>
              </w:r>
            </w:hyperlink>
          </w:p>
        </w:tc>
      </w:tr>
      <w:tr w:rsidR="003133B8" w:rsidRPr="005375A0" w14:paraId="1D4DAEC5" w14:textId="77777777" w:rsidTr="00F611FB">
        <w:trPr>
          <w:cantSplit/>
          <w:trHeight w:hRule="exact" w:val="432"/>
          <w:jc w:val="center"/>
        </w:trPr>
        <w:tc>
          <w:tcPr>
            <w:tcW w:w="0" w:type="auto"/>
            <w:tcBorders>
              <w:bottom w:val="single" w:sz="4" w:space="0" w:color="auto"/>
            </w:tcBorders>
          </w:tcPr>
          <w:p w14:paraId="39DFB1A4" w14:textId="77777777" w:rsidR="003133B8" w:rsidRDefault="003133B8" w:rsidP="00F611FB">
            <w:pPr>
              <w:pStyle w:val="Body"/>
              <w:jc w:val="center"/>
              <w:rPr>
                <w:sz w:val="20"/>
              </w:rPr>
            </w:pPr>
            <w:r>
              <w:rPr>
                <w:sz w:val="20"/>
              </w:rPr>
              <w:t>21</w:t>
            </w:r>
          </w:p>
        </w:tc>
        <w:tc>
          <w:tcPr>
            <w:tcW w:w="0" w:type="auto"/>
            <w:tcBorders>
              <w:bottom w:val="single" w:sz="4" w:space="0" w:color="auto"/>
            </w:tcBorders>
            <w:vAlign w:val="center"/>
          </w:tcPr>
          <w:p w14:paraId="55AEB71F" w14:textId="77777777" w:rsidR="003133B8" w:rsidRDefault="003133B8" w:rsidP="00F611FB">
            <w:pPr>
              <w:pStyle w:val="Body"/>
              <w:jc w:val="center"/>
              <w:rPr>
                <w:sz w:val="20"/>
              </w:rPr>
            </w:pPr>
            <w:r>
              <w:rPr>
                <w:sz w:val="20"/>
              </w:rPr>
              <w:t>20</w:t>
            </w:r>
          </w:p>
        </w:tc>
        <w:tc>
          <w:tcPr>
            <w:tcW w:w="0" w:type="auto"/>
            <w:tcBorders>
              <w:bottom w:val="single" w:sz="4" w:space="0" w:color="auto"/>
            </w:tcBorders>
            <w:vAlign w:val="center"/>
          </w:tcPr>
          <w:p w14:paraId="2AB3F23C" w14:textId="77777777" w:rsidR="003133B8" w:rsidRPr="00BE316D" w:rsidRDefault="003133B8" w:rsidP="00F611FB">
            <w:pPr>
              <w:pStyle w:val="Body"/>
              <w:jc w:val="center"/>
              <w:rPr>
                <w:sz w:val="20"/>
              </w:rPr>
            </w:pPr>
            <w:r>
              <w:rPr>
                <w:sz w:val="20"/>
              </w:rPr>
              <w:t>Geotechnical Reporting and Documentation</w:t>
            </w:r>
          </w:p>
        </w:tc>
        <w:tc>
          <w:tcPr>
            <w:tcW w:w="0" w:type="auto"/>
            <w:tcBorders>
              <w:bottom w:val="single" w:sz="4" w:space="0" w:color="auto"/>
            </w:tcBorders>
            <w:vAlign w:val="center"/>
          </w:tcPr>
          <w:p w14:paraId="5460B6B2" w14:textId="77777777" w:rsidR="003133B8" w:rsidRDefault="00000000" w:rsidP="00F611FB">
            <w:pPr>
              <w:pStyle w:val="Body"/>
              <w:jc w:val="center"/>
            </w:pPr>
            <w:hyperlink r:id="rId35" w:history="1">
              <w:r w:rsidR="003133B8" w:rsidRPr="00BE316D">
                <w:rPr>
                  <w:rStyle w:val="Hyperlink"/>
                  <w:sz w:val="20"/>
                </w:rPr>
                <w:t>Susan Ortiz</w:t>
              </w:r>
            </w:hyperlink>
          </w:p>
        </w:tc>
      </w:tr>
    </w:tbl>
    <w:p w14:paraId="5AB7EB52" w14:textId="483688D1" w:rsidR="00651C04" w:rsidRPr="00F636E6" w:rsidRDefault="00651C04" w:rsidP="003B5B47">
      <w:pPr>
        <w:tabs>
          <w:tab w:val="left" w:pos="450"/>
          <w:tab w:val="left" w:pos="1440"/>
          <w:tab w:val="right" w:pos="9180"/>
        </w:tabs>
        <w:rPr>
          <w:rFonts w:cs="Tahoma"/>
          <w:szCs w:val="22"/>
        </w:rPr>
      </w:pPr>
    </w:p>
    <w:p w14:paraId="5CCB9090" w14:textId="77777777" w:rsidR="00651C04" w:rsidRPr="00F636E6" w:rsidRDefault="00651C04" w:rsidP="00651C04">
      <w:pPr>
        <w:tabs>
          <w:tab w:val="left" w:pos="1440"/>
          <w:tab w:val="right" w:pos="9180"/>
        </w:tabs>
        <w:rPr>
          <w:rFonts w:cs="Tahoma"/>
          <w:szCs w:val="22"/>
        </w:rPr>
      </w:pPr>
    </w:p>
    <w:p w14:paraId="0875D41C"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Analysis / Research / Other Supporting Data:</w:t>
      </w:r>
    </w:p>
    <w:p w14:paraId="2B56E9F3" w14:textId="77777777" w:rsidR="003B5B47" w:rsidRPr="00F636E6" w:rsidRDefault="00000000" w:rsidP="00703202">
      <w:pPr>
        <w:tabs>
          <w:tab w:val="left" w:pos="1440"/>
        </w:tabs>
        <w:rPr>
          <w:rFonts w:cs="Tahoma"/>
          <w:szCs w:val="22"/>
        </w:rPr>
      </w:pPr>
      <w:sdt>
        <w:sdtPr>
          <w:rPr>
            <w:rFonts w:cs="Tahoma"/>
            <w:szCs w:val="22"/>
          </w:rPr>
          <w:alias w:val="None"/>
          <w:tag w:val="None"/>
          <w:id w:val="568161698"/>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3B5B47" w:rsidRPr="00F636E6">
        <w:rPr>
          <w:rFonts w:cs="Tahoma"/>
          <w:szCs w:val="22"/>
        </w:rPr>
        <w:t>None</w:t>
      </w:r>
    </w:p>
    <w:p w14:paraId="4059D676" w14:textId="77777777" w:rsidR="003B5B47" w:rsidRPr="00F636E6" w:rsidRDefault="00000000" w:rsidP="00703202">
      <w:pPr>
        <w:tabs>
          <w:tab w:val="left" w:pos="1440"/>
        </w:tabs>
        <w:rPr>
          <w:rFonts w:cs="Tahoma"/>
          <w:szCs w:val="22"/>
        </w:rPr>
      </w:pPr>
      <w:sdt>
        <w:sdtPr>
          <w:rPr>
            <w:rFonts w:cs="Tahoma"/>
            <w:szCs w:val="22"/>
          </w:rPr>
          <w:alias w:val="Attached"/>
          <w:tag w:val="Attached"/>
          <w:id w:val="834259741"/>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77520A" w:rsidRPr="00F636E6">
        <w:rPr>
          <w:rFonts w:cs="Tahoma"/>
          <w:szCs w:val="22"/>
        </w:rPr>
        <w:t>Attached</w:t>
      </w:r>
      <w:r w:rsidR="003B5B47" w:rsidRPr="00F636E6">
        <w:rPr>
          <w:rFonts w:cs="Tahoma"/>
          <w:szCs w:val="22"/>
        </w:rPr>
        <w:t>:</w:t>
      </w:r>
    </w:p>
    <w:p w14:paraId="518535C6" w14:textId="77777777" w:rsidR="00694388" w:rsidRDefault="00694388" w:rsidP="00694388">
      <w:pPr>
        <w:pStyle w:val="ListParagraph"/>
        <w:numPr>
          <w:ilvl w:val="0"/>
          <w:numId w:val="2"/>
        </w:numPr>
        <w:rPr>
          <w:rFonts w:cs="Tahoma"/>
          <w:szCs w:val="22"/>
        </w:rPr>
      </w:pPr>
      <w:r>
        <w:rPr>
          <w:rFonts w:cs="Tahoma"/>
          <w:szCs w:val="22"/>
        </w:rPr>
        <w:t xml:space="preserve"> </w:t>
      </w:r>
    </w:p>
    <w:p w14:paraId="7E6CBCA6" w14:textId="77777777" w:rsidR="00694388" w:rsidRPr="003C70B6" w:rsidRDefault="00694388" w:rsidP="003C70B6">
      <w:pPr>
        <w:pStyle w:val="ListParagraph"/>
        <w:numPr>
          <w:ilvl w:val="0"/>
          <w:numId w:val="2"/>
        </w:numPr>
        <w:rPr>
          <w:rFonts w:cs="Tahoma"/>
          <w:szCs w:val="22"/>
        </w:rPr>
      </w:pPr>
      <w:r>
        <w:rPr>
          <w:rFonts w:cs="Tahoma"/>
          <w:szCs w:val="22"/>
        </w:rPr>
        <w:t xml:space="preserve"> </w:t>
      </w:r>
    </w:p>
    <w:p w14:paraId="2C8E36B3" w14:textId="77777777" w:rsidR="00651C04" w:rsidRPr="00F636E6" w:rsidRDefault="00695BEB" w:rsidP="00651C04">
      <w:pPr>
        <w:tabs>
          <w:tab w:val="left" w:pos="1440"/>
          <w:tab w:val="right" w:pos="9180"/>
        </w:tabs>
        <w:rPr>
          <w:rFonts w:cs="Tahoma"/>
          <w:szCs w:val="22"/>
        </w:rPr>
      </w:pPr>
      <w:r>
        <w:rPr>
          <w:rFonts w:cs="Tahoma"/>
          <w:noProof/>
          <w:szCs w:val="22"/>
        </w:rPr>
        <w:lastRenderedPageBreak/>
        <mc:AlternateContent>
          <mc:Choice Requires="wps">
            <w:drawing>
              <wp:inline distT="0" distB="0" distL="0" distR="0" wp14:anchorId="4FBE8FC4" wp14:editId="5C9E33AF">
                <wp:extent cx="6607534" cy="3609892"/>
                <wp:effectExtent l="38100" t="38100" r="117475" b="121285"/>
                <wp:docPr id="3" name="Text Box 3"/>
                <wp:cNvGraphicFramePr/>
                <a:graphic xmlns:a="http://schemas.openxmlformats.org/drawingml/2006/main">
                  <a:graphicData uri="http://schemas.microsoft.com/office/word/2010/wordprocessingShape">
                    <wps:wsp>
                      <wps:cNvSpPr txBox="1"/>
                      <wps:spPr>
                        <a:xfrm>
                          <a:off x="0" y="0"/>
                          <a:ext cx="6607534" cy="3609892"/>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0426EBDC"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6432F80A"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2627C6A"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674BADBF"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5D555DEA"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2F00B892" w14:textId="77777777" w:rsidR="00970D6D" w:rsidRDefault="009B5C4E" w:rsidP="00970D6D">
                            <w:pPr>
                              <w:rPr>
                                <w:rFonts w:cs="Tahoma"/>
                                <w:b/>
                                <w:szCs w:val="22"/>
                              </w:rPr>
                            </w:pPr>
                            <w:r w:rsidRPr="00BB1DBF">
                              <w:rPr>
                                <w:rFonts w:cs="Tahoma"/>
                                <w:b/>
                                <w:szCs w:val="22"/>
                              </w:rPr>
                              <w:t>Remarks:</w:t>
                            </w:r>
                          </w:p>
                          <w:p w14:paraId="49B5755B" w14:textId="77777777" w:rsidR="003C70B6" w:rsidRPr="003C70B6" w:rsidRDefault="003C70B6" w:rsidP="003C70B6">
                            <w:pPr>
                              <w:rPr>
                                <w:rFonts w:cs="Tahoma"/>
                                <w:szCs w:val="22"/>
                              </w:rPr>
                            </w:pPr>
                            <w:r>
                              <w:rPr>
                                <w:rFonts w:cs="Tahoma"/>
                                <w:szCs w:val="22"/>
                              </w:rPr>
                              <w:t>[Enter Remarks here]</w:t>
                            </w:r>
                          </w:p>
                          <w:p w14:paraId="5164065D" w14:textId="77777777" w:rsidR="009B5C4E" w:rsidRPr="00970D6D" w:rsidRDefault="00000000" w:rsidP="00970D6D">
                            <w:pPr>
                              <w:rPr>
                                <w:rFonts w:cs="Tahoma"/>
                                <w:b/>
                                <w:szCs w:val="22"/>
                              </w:rPr>
                            </w:pPr>
                            <w:r>
                              <w:rPr>
                                <w:rFonts w:cs="Tahoma"/>
                                <w:szCs w:val="22"/>
                              </w:rPr>
                              <w:pict w14:anchorId="12DA7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208.5pt;height:103.85pt">
                                  <v:imagedata r:id="rId36"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sidR="009B5C4E" w:rsidRPr="00F636E6">
                              <w:rPr>
                                <w:rFonts w:cs="Tahoma"/>
                                <w:szCs w:val="22"/>
                              </w:rPr>
                              <w:tab/>
                            </w:r>
                            <w:r>
                              <w:rPr>
                                <w:rFonts w:cs="Tahoma"/>
                                <w:szCs w:val="22"/>
                              </w:rPr>
                              <w:pict w14:anchorId="6188853C">
                                <v:shape id="_x0000_i1028" type="#_x0000_t75" alt="Microsoft Office Signature Line..." style="width:221.55pt;height:107.65pt">
                                  <v:imagedata r:id="rId37" o:title=""/>
                                  <o:lock v:ext="edit" ungrouping="t" rotation="t" cropping="t" verticies="t" text="t" grouping="t"/>
                                  <o:signatureline v:ext="edit" id="{4CB4E0D7-0D80-4F66-A676-70EFBD51830A}" provid="{00000000-0000-0000-0000-000000000000}" issignatureline="t"/>
                                </v:shape>
                              </w:pict>
                            </w:r>
                          </w:p>
                          <w:p w14:paraId="0555039E" w14:textId="2469C50A" w:rsidR="00970D6D" w:rsidRPr="00F636E6" w:rsidRDefault="00000000" w:rsidP="009A2284">
                            <w:pPr>
                              <w:rPr>
                                <w:rFonts w:cs="Tahoma"/>
                                <w:szCs w:val="22"/>
                              </w:rPr>
                            </w:pPr>
                            <w:sdt>
                              <w:sdtPr>
                                <w:rPr>
                                  <w:rFonts w:cs="Tahoma"/>
                                  <w:szCs w:val="22"/>
                                </w:rPr>
                                <w:id w:val="26304434"/>
                                <w:placeholder>
                                  <w:docPart w:val="58D8721AE94840A49EF74DE21947EE46"/>
                                </w:placeholder>
                              </w:sdtPr>
                              <w:sdtContent>
                                <w:r w:rsidR="003133B8">
                                  <w:rPr>
                                    <w:rFonts w:cs="Tahoma"/>
                                    <w:szCs w:val="22"/>
                                  </w:rPr>
                                  <w:t>Susan C. Ortiz, PE, GE</w:t>
                                </w:r>
                              </w:sdtContent>
                            </w:sdt>
                            <w:r w:rsidR="00470A85">
                              <w:rPr>
                                <w:rFonts w:cs="Tahoma"/>
                                <w:szCs w:val="22"/>
                              </w:rPr>
                              <w:tab/>
                            </w:r>
                            <w:r w:rsidR="003133B8">
                              <w:rPr>
                                <w:rFonts w:cs="Tahoma"/>
                                <w:szCs w:val="22"/>
                              </w:rPr>
                              <w:tab/>
                            </w:r>
                            <w:r w:rsidR="003133B8">
                              <w:rPr>
                                <w:rFonts w:cs="Tahoma"/>
                                <w:szCs w:val="22"/>
                              </w:rPr>
                              <w:tab/>
                            </w:r>
                            <w:r w:rsidR="00970D6D">
                              <w:rPr>
                                <w:rFonts w:cs="Tahoma"/>
                                <w:szCs w:val="22"/>
                              </w:rPr>
                              <w:tab/>
                            </w:r>
                            <w:sdt>
                              <w:sdtPr>
                                <w:rPr>
                                  <w:rFonts w:cs="Tahoma"/>
                                  <w:szCs w:val="22"/>
                                </w:rPr>
                                <w:id w:val="-1831975027"/>
                                <w:placeholder>
                                  <w:docPart w:val="4CFA09B29BE34873B20ABBBDE80BB8ED"/>
                                </w:placeholder>
                              </w:sdtPr>
                              <w:sdtContent>
                                <w:r w:rsidR="005B5A1B">
                                  <w:rPr>
                                    <w:rFonts w:cs="Tahoma"/>
                                    <w:szCs w:val="22"/>
                                  </w:rPr>
                                  <w:t xml:space="preserve">Tom </w:t>
                                </w:r>
                                <w:proofErr w:type="spellStart"/>
                                <w:r w:rsidR="005B5A1B">
                                  <w:rPr>
                                    <w:rFonts w:cs="Tahoma"/>
                                    <w:szCs w:val="22"/>
                                  </w:rPr>
                                  <w:t>Grummon</w:t>
                                </w:r>
                                <w:proofErr w:type="spellEnd"/>
                              </w:sdtContent>
                            </w:sdt>
                          </w:p>
                          <w:p w14:paraId="2978721B" w14:textId="0F796986" w:rsidR="009B5C4E" w:rsidRDefault="00000000">
                            <w:sdt>
                              <w:sdtPr>
                                <w:id w:val="1227409958"/>
                                <w:placeholder>
                                  <w:docPart w:val="C5BB885FB30A4062BDBA6EE2E3EE4829"/>
                                </w:placeholder>
                              </w:sdtPr>
                              <w:sdtContent>
                                <w:r w:rsidR="003133B8">
                                  <w:t>State Geotechnical Engineer</w:t>
                                </w:r>
                              </w:sdtContent>
                            </w:sdt>
                            <w:r w:rsidR="00970D6D">
                              <w:tab/>
                            </w:r>
                            <w:r w:rsidR="00970D6D">
                              <w:tab/>
                            </w:r>
                            <w:r w:rsidR="003133B8">
                              <w:tab/>
                            </w:r>
                            <w:r w:rsidR="0055119E">
                              <w:tab/>
                            </w:r>
                            <w:sdt>
                              <w:sdtPr>
                                <w:id w:val="1956360949"/>
                                <w:placeholder>
                                  <w:docPart w:val="05AF2CADFFAB40E8ACDD55051BF91DEE"/>
                                </w:placeholder>
                              </w:sdtPr>
                              <w:sdtContent>
                                <w:r w:rsidR="005B5A1B">
                                  <w:t>State Foundation Engineer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FBE8FC4" id="Text Box 3" o:spid="_x0000_s1027" type="#_x0000_t202" style="width:520.3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" fillcolor="white [3212]" strokeweight=".5pt">
                <v:shadow on="t" color="black" opacity="26214f" origin="-.5,-.5" offset=".74836mm,.74836mm"/>
                <v:textbox style="mso-fit-shape-to-text:t">
                  <w:txbxContent>
                    <w:p w14:paraId="0426EBDC"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6432F80A"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2627C6A"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674BADBF"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5D555DEA"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2F00B892" w14:textId="77777777" w:rsidR="00970D6D" w:rsidRDefault="009B5C4E" w:rsidP="00970D6D">
                      <w:pPr>
                        <w:rPr>
                          <w:rFonts w:cs="Tahoma"/>
                          <w:b/>
                          <w:szCs w:val="22"/>
                        </w:rPr>
                      </w:pPr>
                      <w:r w:rsidRPr="00BB1DBF">
                        <w:rPr>
                          <w:rFonts w:cs="Tahoma"/>
                          <w:b/>
                          <w:szCs w:val="22"/>
                        </w:rPr>
                        <w:t>Remarks:</w:t>
                      </w:r>
                    </w:p>
                    <w:p w14:paraId="49B5755B" w14:textId="77777777" w:rsidR="003C70B6" w:rsidRPr="003C70B6" w:rsidRDefault="003C70B6" w:rsidP="003C70B6">
                      <w:pPr>
                        <w:rPr>
                          <w:rFonts w:cs="Tahoma"/>
                          <w:szCs w:val="22"/>
                        </w:rPr>
                      </w:pPr>
                      <w:r>
                        <w:rPr>
                          <w:rFonts w:cs="Tahoma"/>
                          <w:szCs w:val="22"/>
                        </w:rPr>
                        <w:t>[Enter Remarks here]</w:t>
                      </w:r>
                    </w:p>
                    <w:p w14:paraId="5164065D" w14:textId="77777777" w:rsidR="009B5C4E" w:rsidRPr="00970D6D" w:rsidRDefault="00000000" w:rsidP="00970D6D">
                      <w:pPr>
                        <w:rPr>
                          <w:rFonts w:cs="Tahoma"/>
                          <w:b/>
                          <w:szCs w:val="22"/>
                        </w:rPr>
                      </w:pPr>
                      <w:r>
                        <w:rPr>
                          <w:rFonts w:cs="Tahoma"/>
                          <w:szCs w:val="22"/>
                        </w:rPr>
                        <w:pict w14:anchorId="12DA735D">
                          <v:shape id="_x0000_i1026" type="#_x0000_t75" alt="Microsoft Office Signature Line..." style="width:208.5pt;height:103.85pt">
                            <v:imagedata r:id="rId36"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r w:rsidR="009B5C4E" w:rsidRPr="00F636E6">
                        <w:rPr>
                          <w:rFonts w:cs="Tahoma"/>
                          <w:szCs w:val="22"/>
                        </w:rPr>
                        <w:tab/>
                      </w:r>
                      <w:r>
                        <w:rPr>
                          <w:rFonts w:cs="Tahoma"/>
                          <w:szCs w:val="22"/>
                        </w:rPr>
                        <w:pict w14:anchorId="6188853C">
                          <v:shape id="_x0000_i1028" type="#_x0000_t75" alt="Microsoft Office Signature Line..." style="width:221.55pt;height:107.65pt">
                            <v:imagedata r:id="rId37" o:title=""/>
                            <o:lock v:ext="edit" ungrouping="t" rotation="t" cropping="t" verticies="t" text="t" grouping="t"/>
                            <o:signatureline v:ext="edit" id="{4CB4E0D7-0D80-4F66-A676-70EFBD51830A}" provid="{00000000-0000-0000-0000-000000000000}" issignatureline="t"/>
                          </v:shape>
                        </w:pict>
                      </w:r>
                    </w:p>
                    <w:p w14:paraId="0555039E" w14:textId="2469C50A" w:rsidR="00970D6D" w:rsidRPr="00F636E6" w:rsidRDefault="00000000" w:rsidP="009A2284">
                      <w:pPr>
                        <w:rPr>
                          <w:rFonts w:cs="Tahoma"/>
                          <w:szCs w:val="22"/>
                        </w:rPr>
                      </w:pPr>
                      <w:sdt>
                        <w:sdtPr>
                          <w:rPr>
                            <w:rFonts w:cs="Tahoma"/>
                            <w:szCs w:val="22"/>
                          </w:rPr>
                          <w:id w:val="26304434"/>
                          <w:placeholder>
                            <w:docPart w:val="58D8721AE94840A49EF74DE21947EE46"/>
                          </w:placeholder>
                        </w:sdtPr>
                        <w:sdtContent>
                          <w:r w:rsidR="003133B8">
                            <w:rPr>
                              <w:rFonts w:cs="Tahoma"/>
                              <w:szCs w:val="22"/>
                            </w:rPr>
                            <w:t>Susan C. Ortiz, PE, GE</w:t>
                          </w:r>
                        </w:sdtContent>
                      </w:sdt>
                      <w:r w:rsidR="00470A85">
                        <w:rPr>
                          <w:rFonts w:cs="Tahoma"/>
                          <w:szCs w:val="22"/>
                        </w:rPr>
                        <w:tab/>
                      </w:r>
                      <w:r w:rsidR="003133B8">
                        <w:rPr>
                          <w:rFonts w:cs="Tahoma"/>
                          <w:szCs w:val="22"/>
                        </w:rPr>
                        <w:tab/>
                      </w:r>
                      <w:r w:rsidR="003133B8">
                        <w:rPr>
                          <w:rFonts w:cs="Tahoma"/>
                          <w:szCs w:val="22"/>
                        </w:rPr>
                        <w:tab/>
                      </w:r>
                      <w:r w:rsidR="00970D6D">
                        <w:rPr>
                          <w:rFonts w:cs="Tahoma"/>
                          <w:szCs w:val="22"/>
                        </w:rPr>
                        <w:tab/>
                      </w:r>
                      <w:sdt>
                        <w:sdtPr>
                          <w:rPr>
                            <w:rFonts w:cs="Tahoma"/>
                            <w:szCs w:val="22"/>
                          </w:rPr>
                          <w:id w:val="-1831975027"/>
                          <w:placeholder>
                            <w:docPart w:val="4CFA09B29BE34873B20ABBBDE80BB8ED"/>
                          </w:placeholder>
                        </w:sdtPr>
                        <w:sdtContent>
                          <w:r w:rsidR="005B5A1B">
                            <w:rPr>
                              <w:rFonts w:cs="Tahoma"/>
                              <w:szCs w:val="22"/>
                            </w:rPr>
                            <w:t xml:space="preserve">Tom </w:t>
                          </w:r>
                          <w:proofErr w:type="spellStart"/>
                          <w:r w:rsidR="005B5A1B">
                            <w:rPr>
                              <w:rFonts w:cs="Tahoma"/>
                              <w:szCs w:val="22"/>
                            </w:rPr>
                            <w:t>Grummon</w:t>
                          </w:r>
                          <w:proofErr w:type="spellEnd"/>
                        </w:sdtContent>
                      </w:sdt>
                    </w:p>
                    <w:p w14:paraId="2978721B" w14:textId="0F796986" w:rsidR="009B5C4E" w:rsidRDefault="00000000">
                      <w:sdt>
                        <w:sdtPr>
                          <w:id w:val="1227409958"/>
                          <w:placeholder>
                            <w:docPart w:val="C5BB885FB30A4062BDBA6EE2E3EE4829"/>
                          </w:placeholder>
                        </w:sdtPr>
                        <w:sdtContent>
                          <w:r w:rsidR="003133B8">
                            <w:t>State Geotechnical Engineer</w:t>
                          </w:r>
                        </w:sdtContent>
                      </w:sdt>
                      <w:r w:rsidR="00970D6D">
                        <w:tab/>
                      </w:r>
                      <w:r w:rsidR="00970D6D">
                        <w:tab/>
                      </w:r>
                      <w:r w:rsidR="003133B8">
                        <w:tab/>
                      </w:r>
                      <w:r w:rsidR="0055119E">
                        <w:tab/>
                      </w:r>
                      <w:sdt>
                        <w:sdtPr>
                          <w:id w:val="1956360949"/>
                          <w:placeholder>
                            <w:docPart w:val="05AF2CADFFAB40E8ACDD55051BF91DEE"/>
                          </w:placeholder>
                        </w:sdtPr>
                        <w:sdtContent>
                          <w:r w:rsidR="005B5A1B">
                            <w:t>State Foundation Engineer</w:t>
                          </w:r>
                        </w:sdtContent>
                      </w:sdt>
                    </w:p>
                  </w:txbxContent>
                </v:textbox>
                <w10:anchorlock/>
              </v:shape>
            </w:pict>
          </mc:Fallback>
        </mc:AlternateContent>
      </w:r>
    </w:p>
    <w:sectPr w:rsidR="00651C04" w:rsidRPr="00F636E6" w:rsidSect="004A11D8">
      <w:footerReference w:type="default" r:id="rId38"/>
      <w:pgSz w:w="12240" w:h="15840"/>
      <w:pgMar w:top="504"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4017" w14:textId="77777777" w:rsidR="00A915EA" w:rsidRDefault="00A915EA" w:rsidP="0053092E">
      <w:r>
        <w:separator/>
      </w:r>
    </w:p>
  </w:endnote>
  <w:endnote w:type="continuationSeparator" w:id="0">
    <w:p w14:paraId="221A3975" w14:textId="77777777" w:rsidR="00A915EA" w:rsidRDefault="00A915EA" w:rsidP="0053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965A" w14:textId="77777777" w:rsidR="009B5C4E" w:rsidRDefault="009B5C4E">
    <w:pPr>
      <w:pStyle w:val="Footer"/>
    </w:pPr>
    <w:r>
      <w:t>Rev:</w:t>
    </w:r>
    <w:r w:rsidR="003C70B6">
      <w:t xml:space="preserve"> </w:t>
    </w:r>
    <w:r>
      <w:t>12/29/22</w:t>
    </w:r>
    <w:r>
      <w:tab/>
    </w:r>
    <w:r>
      <w:tab/>
    </w:r>
    <w:r>
      <w:fldChar w:fldCharType="begin"/>
    </w:r>
    <w:r>
      <w:instrText xml:space="preserve"> PAGE   \* MERGEFORMAT </w:instrText>
    </w:r>
    <w:r>
      <w:fldChar w:fldCharType="separate"/>
    </w:r>
    <w:r w:rsidR="007E0B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2B7D" w14:textId="77777777" w:rsidR="00A915EA" w:rsidRDefault="00A915EA" w:rsidP="0053092E">
      <w:r>
        <w:separator/>
      </w:r>
    </w:p>
  </w:footnote>
  <w:footnote w:type="continuationSeparator" w:id="0">
    <w:p w14:paraId="045B0ECB" w14:textId="77777777" w:rsidR="00A915EA" w:rsidRDefault="00A915EA" w:rsidP="0053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0160"/>
    <w:multiLevelType w:val="multilevel"/>
    <w:tmpl w:val="D086261E"/>
    <w:lvl w:ilvl="0">
      <w:start w:val="1"/>
      <w:numFmt w:val="decimal"/>
      <w:lvlText w:val="%1"/>
      <w:lvlJc w:val="left"/>
      <w:pPr>
        <w:ind w:left="900" w:hanging="900"/>
      </w:pPr>
      <w:rPr>
        <w:rFonts w:hint="default"/>
      </w:rPr>
    </w:lvl>
    <w:lvl w:ilvl="1">
      <w:start w:val="3"/>
      <w:numFmt w:val="decimal"/>
      <w:lvlText w:val="%1.%2"/>
      <w:lvlJc w:val="left"/>
      <w:pPr>
        <w:ind w:left="1125" w:hanging="900"/>
      </w:pPr>
      <w:rPr>
        <w:rFonts w:hint="default"/>
      </w:rPr>
    </w:lvl>
    <w:lvl w:ilvl="2">
      <w:start w:val="2"/>
      <w:numFmt w:val="decimal"/>
      <w:lvlText w:val="%1.%2.%3"/>
      <w:lvlJc w:val="left"/>
      <w:pPr>
        <w:ind w:left="1530" w:hanging="1080"/>
      </w:pPr>
      <w:rPr>
        <w:rFonts w:hint="default"/>
      </w:rPr>
    </w:lvl>
    <w:lvl w:ilvl="3">
      <w:start w:val="1"/>
      <w:numFmt w:val="decimal"/>
      <w:lvlText w:val="%1.%2.%3.%4"/>
      <w:lvlJc w:val="left"/>
      <w:pPr>
        <w:ind w:left="2115" w:hanging="1440"/>
      </w:pPr>
      <w:rPr>
        <w:rFonts w:hint="default"/>
      </w:rPr>
    </w:lvl>
    <w:lvl w:ilvl="4">
      <w:start w:val="1"/>
      <w:numFmt w:val="decimal"/>
      <w:lvlText w:val="%1.%2.%3.%4.%5"/>
      <w:lvlJc w:val="left"/>
      <w:pPr>
        <w:ind w:left="2700" w:hanging="1800"/>
      </w:pPr>
      <w:rPr>
        <w:rFonts w:hint="default"/>
      </w:rPr>
    </w:lvl>
    <w:lvl w:ilvl="5">
      <w:start w:val="1"/>
      <w:numFmt w:val="decimal"/>
      <w:lvlText w:val="%1.%2.%3.%4.%5.%6"/>
      <w:lvlJc w:val="left"/>
      <w:pPr>
        <w:ind w:left="3285" w:hanging="2160"/>
      </w:pPr>
      <w:rPr>
        <w:rFonts w:hint="default"/>
      </w:rPr>
    </w:lvl>
    <w:lvl w:ilvl="6">
      <w:start w:val="1"/>
      <w:numFmt w:val="decimal"/>
      <w:lvlText w:val="%1.%2.%3.%4.%5.%6.%7"/>
      <w:lvlJc w:val="left"/>
      <w:pPr>
        <w:ind w:left="3870" w:hanging="2520"/>
      </w:pPr>
      <w:rPr>
        <w:rFonts w:hint="default"/>
      </w:rPr>
    </w:lvl>
    <w:lvl w:ilvl="7">
      <w:start w:val="1"/>
      <w:numFmt w:val="decimal"/>
      <w:lvlText w:val="%1.%2.%3.%4.%5.%6.%7.%8"/>
      <w:lvlJc w:val="left"/>
      <w:pPr>
        <w:ind w:left="4455" w:hanging="2880"/>
      </w:pPr>
      <w:rPr>
        <w:rFonts w:hint="default"/>
      </w:rPr>
    </w:lvl>
    <w:lvl w:ilvl="8">
      <w:start w:val="1"/>
      <w:numFmt w:val="decimal"/>
      <w:lvlText w:val="%1.%2.%3.%4.%5.%6.%7.%8.%9"/>
      <w:lvlJc w:val="left"/>
      <w:pPr>
        <w:ind w:left="5040" w:hanging="3240"/>
      </w:pPr>
      <w:rPr>
        <w:rFonts w:hint="default"/>
      </w:rPr>
    </w:lvl>
  </w:abstractNum>
  <w:abstractNum w:abstractNumId="1" w15:restartNumberingAfterBreak="0">
    <w:nsid w:val="0C0D72D3"/>
    <w:multiLevelType w:val="hybridMultilevel"/>
    <w:tmpl w:val="F0E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34C6"/>
    <w:multiLevelType w:val="multilevel"/>
    <w:tmpl w:val="9D425FF8"/>
    <w:lvl w:ilvl="0">
      <w:start w:val="1"/>
      <w:numFmt w:val="decimal"/>
      <w:pStyle w:val="Heading1"/>
      <w:suff w:val="space"/>
      <w:lvlText w:val="Chapter %1 -"/>
      <w:lvlJc w:val="left"/>
      <w:pPr>
        <w:ind w:left="0" w:firstLine="0"/>
      </w:pPr>
      <w:rPr>
        <w:rFonts w:hint="default"/>
        <w:vanish w:val="0"/>
      </w:rPr>
    </w:lvl>
    <w:lvl w:ilvl="1">
      <w:start w:val="1"/>
      <w:numFmt w:val="decimal"/>
      <w:pStyle w:val="Heading2"/>
      <w:suff w:val="space"/>
      <w:lvlText w:val="%1.%2"/>
      <w:lvlJc w:val="left"/>
      <w:pPr>
        <w:ind w:left="1260" w:firstLine="0"/>
      </w:pPr>
      <w:rPr>
        <w:rFonts w:hint="default"/>
      </w:rPr>
    </w:lvl>
    <w:lvl w:ilvl="2">
      <w:start w:val="1"/>
      <w:numFmt w:val="decimal"/>
      <w:pStyle w:val="Heading3"/>
      <w:suff w:val="space"/>
      <w:lvlText w:val="%1.%2.%3"/>
      <w:lvlJc w:val="left"/>
      <w:pPr>
        <w:ind w:left="45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pStyle w:val="Heading5"/>
      <w:suff w:val="space"/>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E492BB8"/>
    <w:multiLevelType w:val="hybridMultilevel"/>
    <w:tmpl w:val="F96C3C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001010722">
    <w:abstractNumId w:val="1"/>
  </w:num>
  <w:num w:numId="2" w16cid:durableId="2091536992">
    <w:abstractNumId w:val="3"/>
  </w:num>
  <w:num w:numId="3" w16cid:durableId="1816291897">
    <w:abstractNumId w:val="2"/>
  </w:num>
  <w:num w:numId="4" w16cid:durableId="18196871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
    <w15:presenceInfo w15:providerId="None" w15:userId="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o:colormru v:ext="edit" colors="#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D"/>
    <w:rsid w:val="000023B5"/>
    <w:rsid w:val="000059E8"/>
    <w:rsid w:val="00005A9F"/>
    <w:rsid w:val="00007FCC"/>
    <w:rsid w:val="0001012B"/>
    <w:rsid w:val="00011CDC"/>
    <w:rsid w:val="000141B7"/>
    <w:rsid w:val="000157A9"/>
    <w:rsid w:val="0001776B"/>
    <w:rsid w:val="000206AD"/>
    <w:rsid w:val="000215EA"/>
    <w:rsid w:val="00021C74"/>
    <w:rsid w:val="00023369"/>
    <w:rsid w:val="00027FAF"/>
    <w:rsid w:val="00032F49"/>
    <w:rsid w:val="00040894"/>
    <w:rsid w:val="00043222"/>
    <w:rsid w:val="00044E23"/>
    <w:rsid w:val="00045D86"/>
    <w:rsid w:val="00046290"/>
    <w:rsid w:val="00050D88"/>
    <w:rsid w:val="0005184F"/>
    <w:rsid w:val="00051950"/>
    <w:rsid w:val="0005273E"/>
    <w:rsid w:val="00053AE4"/>
    <w:rsid w:val="00055B0F"/>
    <w:rsid w:val="00056BBF"/>
    <w:rsid w:val="00056DBE"/>
    <w:rsid w:val="00057333"/>
    <w:rsid w:val="000606CC"/>
    <w:rsid w:val="000613B9"/>
    <w:rsid w:val="000624C2"/>
    <w:rsid w:val="00062734"/>
    <w:rsid w:val="00062F49"/>
    <w:rsid w:val="00064DFE"/>
    <w:rsid w:val="00066E4F"/>
    <w:rsid w:val="00067532"/>
    <w:rsid w:val="00070D49"/>
    <w:rsid w:val="0007144A"/>
    <w:rsid w:val="0007257C"/>
    <w:rsid w:val="000726E2"/>
    <w:rsid w:val="000818B3"/>
    <w:rsid w:val="00082248"/>
    <w:rsid w:val="00082C33"/>
    <w:rsid w:val="00083E2B"/>
    <w:rsid w:val="0008448C"/>
    <w:rsid w:val="00085493"/>
    <w:rsid w:val="000858DC"/>
    <w:rsid w:val="0009153A"/>
    <w:rsid w:val="00094870"/>
    <w:rsid w:val="00094A23"/>
    <w:rsid w:val="00094BFB"/>
    <w:rsid w:val="00096885"/>
    <w:rsid w:val="000A1361"/>
    <w:rsid w:val="000A4364"/>
    <w:rsid w:val="000B176C"/>
    <w:rsid w:val="000B220C"/>
    <w:rsid w:val="000B42CC"/>
    <w:rsid w:val="000B5585"/>
    <w:rsid w:val="000B5E66"/>
    <w:rsid w:val="000C09E4"/>
    <w:rsid w:val="000C220F"/>
    <w:rsid w:val="000C67C9"/>
    <w:rsid w:val="000C791D"/>
    <w:rsid w:val="000D11CA"/>
    <w:rsid w:val="000D156E"/>
    <w:rsid w:val="000D3C5B"/>
    <w:rsid w:val="000D5BA4"/>
    <w:rsid w:val="000D662C"/>
    <w:rsid w:val="000E2DF0"/>
    <w:rsid w:val="000E7FAE"/>
    <w:rsid w:val="000F064C"/>
    <w:rsid w:val="000F0F58"/>
    <w:rsid w:val="000F283D"/>
    <w:rsid w:val="000F45AF"/>
    <w:rsid w:val="000F7091"/>
    <w:rsid w:val="0010024F"/>
    <w:rsid w:val="00100D8D"/>
    <w:rsid w:val="001036A7"/>
    <w:rsid w:val="00104580"/>
    <w:rsid w:val="001050B8"/>
    <w:rsid w:val="0010635B"/>
    <w:rsid w:val="001101AD"/>
    <w:rsid w:val="00111C0A"/>
    <w:rsid w:val="00112422"/>
    <w:rsid w:val="00112C4C"/>
    <w:rsid w:val="00112C5D"/>
    <w:rsid w:val="00114498"/>
    <w:rsid w:val="0011476B"/>
    <w:rsid w:val="00114B1F"/>
    <w:rsid w:val="0011550E"/>
    <w:rsid w:val="00116638"/>
    <w:rsid w:val="00122F9F"/>
    <w:rsid w:val="001253E0"/>
    <w:rsid w:val="00126EC3"/>
    <w:rsid w:val="00127A63"/>
    <w:rsid w:val="001307BB"/>
    <w:rsid w:val="001322A6"/>
    <w:rsid w:val="00132436"/>
    <w:rsid w:val="00132BCD"/>
    <w:rsid w:val="00132D57"/>
    <w:rsid w:val="00133988"/>
    <w:rsid w:val="001342C2"/>
    <w:rsid w:val="001359CC"/>
    <w:rsid w:val="00137EB6"/>
    <w:rsid w:val="00140115"/>
    <w:rsid w:val="00143177"/>
    <w:rsid w:val="001440B1"/>
    <w:rsid w:val="00146434"/>
    <w:rsid w:val="0014652A"/>
    <w:rsid w:val="00146B95"/>
    <w:rsid w:val="001524A6"/>
    <w:rsid w:val="00160B83"/>
    <w:rsid w:val="0016174B"/>
    <w:rsid w:val="00162183"/>
    <w:rsid w:val="00165AD4"/>
    <w:rsid w:val="00165E76"/>
    <w:rsid w:val="00167F36"/>
    <w:rsid w:val="00170BBD"/>
    <w:rsid w:val="00172579"/>
    <w:rsid w:val="001761EA"/>
    <w:rsid w:val="00177F84"/>
    <w:rsid w:val="001804F5"/>
    <w:rsid w:val="001822AB"/>
    <w:rsid w:val="00182546"/>
    <w:rsid w:val="0018421B"/>
    <w:rsid w:val="00190463"/>
    <w:rsid w:val="00190F73"/>
    <w:rsid w:val="001913EF"/>
    <w:rsid w:val="001926C3"/>
    <w:rsid w:val="001934A1"/>
    <w:rsid w:val="00195108"/>
    <w:rsid w:val="00196E2E"/>
    <w:rsid w:val="001A06A3"/>
    <w:rsid w:val="001A19E9"/>
    <w:rsid w:val="001A2609"/>
    <w:rsid w:val="001A3B3F"/>
    <w:rsid w:val="001B1936"/>
    <w:rsid w:val="001C342A"/>
    <w:rsid w:val="001C430F"/>
    <w:rsid w:val="001C4457"/>
    <w:rsid w:val="001D236D"/>
    <w:rsid w:val="001D55D6"/>
    <w:rsid w:val="001D728C"/>
    <w:rsid w:val="001D7988"/>
    <w:rsid w:val="001E00D1"/>
    <w:rsid w:val="001E2D05"/>
    <w:rsid w:val="001E42FD"/>
    <w:rsid w:val="001F216E"/>
    <w:rsid w:val="001F3808"/>
    <w:rsid w:val="001F5115"/>
    <w:rsid w:val="001F6314"/>
    <w:rsid w:val="001F6D45"/>
    <w:rsid w:val="001F76B7"/>
    <w:rsid w:val="001F7794"/>
    <w:rsid w:val="00202B0C"/>
    <w:rsid w:val="0020390F"/>
    <w:rsid w:val="00203ADB"/>
    <w:rsid w:val="00204E04"/>
    <w:rsid w:val="00207188"/>
    <w:rsid w:val="002077C3"/>
    <w:rsid w:val="00213ACE"/>
    <w:rsid w:val="00214CBB"/>
    <w:rsid w:val="0021671E"/>
    <w:rsid w:val="002225C1"/>
    <w:rsid w:val="00230563"/>
    <w:rsid w:val="0023073D"/>
    <w:rsid w:val="00230822"/>
    <w:rsid w:val="00231A42"/>
    <w:rsid w:val="0024072B"/>
    <w:rsid w:val="00245E9C"/>
    <w:rsid w:val="00247622"/>
    <w:rsid w:val="002500F5"/>
    <w:rsid w:val="0025022F"/>
    <w:rsid w:val="0025169A"/>
    <w:rsid w:val="00252063"/>
    <w:rsid w:val="0025379B"/>
    <w:rsid w:val="00254262"/>
    <w:rsid w:val="00254B99"/>
    <w:rsid w:val="002551F3"/>
    <w:rsid w:val="00255776"/>
    <w:rsid w:val="00256D8F"/>
    <w:rsid w:val="00257408"/>
    <w:rsid w:val="00261214"/>
    <w:rsid w:val="002614E1"/>
    <w:rsid w:val="00261AB3"/>
    <w:rsid w:val="00267B7D"/>
    <w:rsid w:val="00270B08"/>
    <w:rsid w:val="00271C60"/>
    <w:rsid w:val="002729C2"/>
    <w:rsid w:val="002735BD"/>
    <w:rsid w:val="00274511"/>
    <w:rsid w:val="00276D22"/>
    <w:rsid w:val="002803B8"/>
    <w:rsid w:val="002832E3"/>
    <w:rsid w:val="0028356C"/>
    <w:rsid w:val="00286303"/>
    <w:rsid w:val="00287A59"/>
    <w:rsid w:val="00292012"/>
    <w:rsid w:val="00297158"/>
    <w:rsid w:val="002A4CE1"/>
    <w:rsid w:val="002A7819"/>
    <w:rsid w:val="002A7F06"/>
    <w:rsid w:val="002B1A66"/>
    <w:rsid w:val="002B21F6"/>
    <w:rsid w:val="002B5552"/>
    <w:rsid w:val="002B73C5"/>
    <w:rsid w:val="002C3AFC"/>
    <w:rsid w:val="002C4F73"/>
    <w:rsid w:val="002C5A06"/>
    <w:rsid w:val="002D0312"/>
    <w:rsid w:val="002D1A5C"/>
    <w:rsid w:val="002D1AD7"/>
    <w:rsid w:val="002D3A4B"/>
    <w:rsid w:val="002D5A79"/>
    <w:rsid w:val="002E03B4"/>
    <w:rsid w:val="002E2038"/>
    <w:rsid w:val="002E49DD"/>
    <w:rsid w:val="002E5C9B"/>
    <w:rsid w:val="002E64BA"/>
    <w:rsid w:val="002E6FA3"/>
    <w:rsid w:val="002F033A"/>
    <w:rsid w:val="002F40AB"/>
    <w:rsid w:val="002F463C"/>
    <w:rsid w:val="002F50E1"/>
    <w:rsid w:val="002F69C2"/>
    <w:rsid w:val="0030149B"/>
    <w:rsid w:val="00302D85"/>
    <w:rsid w:val="00307921"/>
    <w:rsid w:val="00311679"/>
    <w:rsid w:val="003133B8"/>
    <w:rsid w:val="00313635"/>
    <w:rsid w:val="00314A57"/>
    <w:rsid w:val="00314A7A"/>
    <w:rsid w:val="00315FB0"/>
    <w:rsid w:val="00317549"/>
    <w:rsid w:val="00323DFC"/>
    <w:rsid w:val="003253D7"/>
    <w:rsid w:val="00325C62"/>
    <w:rsid w:val="003274DD"/>
    <w:rsid w:val="00332DBA"/>
    <w:rsid w:val="00333E0E"/>
    <w:rsid w:val="00334089"/>
    <w:rsid w:val="0033493C"/>
    <w:rsid w:val="00337387"/>
    <w:rsid w:val="00337659"/>
    <w:rsid w:val="00341197"/>
    <w:rsid w:val="003419FC"/>
    <w:rsid w:val="003433B3"/>
    <w:rsid w:val="00351CD6"/>
    <w:rsid w:val="0035223B"/>
    <w:rsid w:val="003543CA"/>
    <w:rsid w:val="0035524A"/>
    <w:rsid w:val="003558E0"/>
    <w:rsid w:val="00355FC6"/>
    <w:rsid w:val="00357822"/>
    <w:rsid w:val="00360B85"/>
    <w:rsid w:val="00361F8B"/>
    <w:rsid w:val="00366FCB"/>
    <w:rsid w:val="00373525"/>
    <w:rsid w:val="00373ED3"/>
    <w:rsid w:val="00374076"/>
    <w:rsid w:val="00375391"/>
    <w:rsid w:val="00376606"/>
    <w:rsid w:val="003809A1"/>
    <w:rsid w:val="00380BDE"/>
    <w:rsid w:val="003813C4"/>
    <w:rsid w:val="0038171C"/>
    <w:rsid w:val="00381BC5"/>
    <w:rsid w:val="003834D3"/>
    <w:rsid w:val="0038401B"/>
    <w:rsid w:val="0038510C"/>
    <w:rsid w:val="00385770"/>
    <w:rsid w:val="00385E55"/>
    <w:rsid w:val="003878B7"/>
    <w:rsid w:val="00387D1F"/>
    <w:rsid w:val="00391BBE"/>
    <w:rsid w:val="00396C18"/>
    <w:rsid w:val="003A129D"/>
    <w:rsid w:val="003A336E"/>
    <w:rsid w:val="003A4DA8"/>
    <w:rsid w:val="003B046C"/>
    <w:rsid w:val="003B1F51"/>
    <w:rsid w:val="003B31C1"/>
    <w:rsid w:val="003B3D02"/>
    <w:rsid w:val="003B44CB"/>
    <w:rsid w:val="003B5B47"/>
    <w:rsid w:val="003C0A59"/>
    <w:rsid w:val="003C0E29"/>
    <w:rsid w:val="003C2551"/>
    <w:rsid w:val="003C452A"/>
    <w:rsid w:val="003C4F05"/>
    <w:rsid w:val="003C6E24"/>
    <w:rsid w:val="003C70B6"/>
    <w:rsid w:val="003D3E33"/>
    <w:rsid w:val="003D50EC"/>
    <w:rsid w:val="003D5BE1"/>
    <w:rsid w:val="003E2555"/>
    <w:rsid w:val="003E2E11"/>
    <w:rsid w:val="003E544B"/>
    <w:rsid w:val="003E6194"/>
    <w:rsid w:val="003F1177"/>
    <w:rsid w:val="003F17BD"/>
    <w:rsid w:val="003F6402"/>
    <w:rsid w:val="004011D2"/>
    <w:rsid w:val="0040279A"/>
    <w:rsid w:val="00404505"/>
    <w:rsid w:val="004062E8"/>
    <w:rsid w:val="004069BF"/>
    <w:rsid w:val="00410634"/>
    <w:rsid w:val="00410CAF"/>
    <w:rsid w:val="00412ECD"/>
    <w:rsid w:val="00413055"/>
    <w:rsid w:val="00420236"/>
    <w:rsid w:val="004238FA"/>
    <w:rsid w:val="00425512"/>
    <w:rsid w:val="00425524"/>
    <w:rsid w:val="00425872"/>
    <w:rsid w:val="00425E7C"/>
    <w:rsid w:val="00430339"/>
    <w:rsid w:val="00430845"/>
    <w:rsid w:val="004309FD"/>
    <w:rsid w:val="00431BC5"/>
    <w:rsid w:val="004320BF"/>
    <w:rsid w:val="00432F05"/>
    <w:rsid w:val="0043313D"/>
    <w:rsid w:val="00434BA6"/>
    <w:rsid w:val="004352F1"/>
    <w:rsid w:val="004357D2"/>
    <w:rsid w:val="00435D76"/>
    <w:rsid w:val="004366B6"/>
    <w:rsid w:val="00437F20"/>
    <w:rsid w:val="004400B7"/>
    <w:rsid w:val="00443AF9"/>
    <w:rsid w:val="00445E7A"/>
    <w:rsid w:val="00446D60"/>
    <w:rsid w:val="00447CC9"/>
    <w:rsid w:val="0045319F"/>
    <w:rsid w:val="004545EF"/>
    <w:rsid w:val="00454CDC"/>
    <w:rsid w:val="004558CB"/>
    <w:rsid w:val="004577C2"/>
    <w:rsid w:val="00461DFC"/>
    <w:rsid w:val="00461E35"/>
    <w:rsid w:val="0046233D"/>
    <w:rsid w:val="00464D43"/>
    <w:rsid w:val="00470A85"/>
    <w:rsid w:val="00470F76"/>
    <w:rsid w:val="00471007"/>
    <w:rsid w:val="004716BB"/>
    <w:rsid w:val="00471DFE"/>
    <w:rsid w:val="0047480A"/>
    <w:rsid w:val="00480E9B"/>
    <w:rsid w:val="00486017"/>
    <w:rsid w:val="0048665F"/>
    <w:rsid w:val="00491DCC"/>
    <w:rsid w:val="004958EA"/>
    <w:rsid w:val="004974DA"/>
    <w:rsid w:val="004A06AF"/>
    <w:rsid w:val="004A11D8"/>
    <w:rsid w:val="004A39DF"/>
    <w:rsid w:val="004A52C3"/>
    <w:rsid w:val="004A60D8"/>
    <w:rsid w:val="004A6A06"/>
    <w:rsid w:val="004B5452"/>
    <w:rsid w:val="004B5D65"/>
    <w:rsid w:val="004B71DF"/>
    <w:rsid w:val="004C0937"/>
    <w:rsid w:val="004C0C2B"/>
    <w:rsid w:val="004C20CE"/>
    <w:rsid w:val="004C43CA"/>
    <w:rsid w:val="004C5B52"/>
    <w:rsid w:val="004C6136"/>
    <w:rsid w:val="004C631E"/>
    <w:rsid w:val="004C6CE5"/>
    <w:rsid w:val="004C722E"/>
    <w:rsid w:val="004D0985"/>
    <w:rsid w:val="004D18D9"/>
    <w:rsid w:val="004D7DD9"/>
    <w:rsid w:val="004E068E"/>
    <w:rsid w:val="004E2C63"/>
    <w:rsid w:val="004E3605"/>
    <w:rsid w:val="004E3F54"/>
    <w:rsid w:val="004E7C5D"/>
    <w:rsid w:val="004E7EA0"/>
    <w:rsid w:val="004F1125"/>
    <w:rsid w:val="004F11D5"/>
    <w:rsid w:val="004F2C2C"/>
    <w:rsid w:val="004F3C1E"/>
    <w:rsid w:val="004F580B"/>
    <w:rsid w:val="004F6E91"/>
    <w:rsid w:val="00503204"/>
    <w:rsid w:val="00503B10"/>
    <w:rsid w:val="00503D81"/>
    <w:rsid w:val="005045F4"/>
    <w:rsid w:val="00505774"/>
    <w:rsid w:val="0050697B"/>
    <w:rsid w:val="0051081F"/>
    <w:rsid w:val="00513A80"/>
    <w:rsid w:val="00514994"/>
    <w:rsid w:val="00515654"/>
    <w:rsid w:val="005166BF"/>
    <w:rsid w:val="00522780"/>
    <w:rsid w:val="005252CA"/>
    <w:rsid w:val="00525FA1"/>
    <w:rsid w:val="005269DC"/>
    <w:rsid w:val="0053092E"/>
    <w:rsid w:val="00535DA3"/>
    <w:rsid w:val="005367B7"/>
    <w:rsid w:val="0053744B"/>
    <w:rsid w:val="00540734"/>
    <w:rsid w:val="00543EFC"/>
    <w:rsid w:val="005453F9"/>
    <w:rsid w:val="005457FA"/>
    <w:rsid w:val="0054626F"/>
    <w:rsid w:val="00547109"/>
    <w:rsid w:val="0055119E"/>
    <w:rsid w:val="00552240"/>
    <w:rsid w:val="005525C8"/>
    <w:rsid w:val="005547F1"/>
    <w:rsid w:val="005569B9"/>
    <w:rsid w:val="005571A2"/>
    <w:rsid w:val="005576FE"/>
    <w:rsid w:val="005604F3"/>
    <w:rsid w:val="00562268"/>
    <w:rsid w:val="00562943"/>
    <w:rsid w:val="005630CC"/>
    <w:rsid w:val="00563ECC"/>
    <w:rsid w:val="0056402B"/>
    <w:rsid w:val="005664DF"/>
    <w:rsid w:val="00567319"/>
    <w:rsid w:val="00567513"/>
    <w:rsid w:val="00567A12"/>
    <w:rsid w:val="00567FA0"/>
    <w:rsid w:val="00571124"/>
    <w:rsid w:val="005726DD"/>
    <w:rsid w:val="00574AA6"/>
    <w:rsid w:val="00575370"/>
    <w:rsid w:val="005771FF"/>
    <w:rsid w:val="005826F1"/>
    <w:rsid w:val="0058436D"/>
    <w:rsid w:val="00585857"/>
    <w:rsid w:val="00591B1A"/>
    <w:rsid w:val="00591C19"/>
    <w:rsid w:val="00592D18"/>
    <w:rsid w:val="00593D74"/>
    <w:rsid w:val="00593F5B"/>
    <w:rsid w:val="005A0FB7"/>
    <w:rsid w:val="005A172C"/>
    <w:rsid w:val="005A2F6E"/>
    <w:rsid w:val="005A7950"/>
    <w:rsid w:val="005B375C"/>
    <w:rsid w:val="005B4A79"/>
    <w:rsid w:val="005B57F7"/>
    <w:rsid w:val="005B5A1B"/>
    <w:rsid w:val="005B5E02"/>
    <w:rsid w:val="005B7306"/>
    <w:rsid w:val="005C1BE3"/>
    <w:rsid w:val="005C3F11"/>
    <w:rsid w:val="005C410A"/>
    <w:rsid w:val="005C4458"/>
    <w:rsid w:val="005C7A9B"/>
    <w:rsid w:val="005D0BA7"/>
    <w:rsid w:val="005D1F58"/>
    <w:rsid w:val="005D2B4F"/>
    <w:rsid w:val="005D2BF5"/>
    <w:rsid w:val="005D5EC0"/>
    <w:rsid w:val="005D5F69"/>
    <w:rsid w:val="005D6B31"/>
    <w:rsid w:val="005E5452"/>
    <w:rsid w:val="005E68F9"/>
    <w:rsid w:val="005E7370"/>
    <w:rsid w:val="005E74C1"/>
    <w:rsid w:val="005E7F63"/>
    <w:rsid w:val="005F0DFE"/>
    <w:rsid w:val="005F38A7"/>
    <w:rsid w:val="005F6C81"/>
    <w:rsid w:val="00600C69"/>
    <w:rsid w:val="00600D7F"/>
    <w:rsid w:val="006013E1"/>
    <w:rsid w:val="006019FC"/>
    <w:rsid w:val="00602274"/>
    <w:rsid w:val="0060447D"/>
    <w:rsid w:val="00604488"/>
    <w:rsid w:val="00606467"/>
    <w:rsid w:val="00606AC6"/>
    <w:rsid w:val="00610013"/>
    <w:rsid w:val="00611CD5"/>
    <w:rsid w:val="006144E2"/>
    <w:rsid w:val="00615469"/>
    <w:rsid w:val="00615569"/>
    <w:rsid w:val="006207A7"/>
    <w:rsid w:val="00621860"/>
    <w:rsid w:val="00621F9C"/>
    <w:rsid w:val="00622653"/>
    <w:rsid w:val="00624967"/>
    <w:rsid w:val="00630A1A"/>
    <w:rsid w:val="00632478"/>
    <w:rsid w:val="00636E3D"/>
    <w:rsid w:val="00640287"/>
    <w:rsid w:val="00643198"/>
    <w:rsid w:val="0064333C"/>
    <w:rsid w:val="006444A5"/>
    <w:rsid w:val="00647744"/>
    <w:rsid w:val="00647919"/>
    <w:rsid w:val="00647BFB"/>
    <w:rsid w:val="00651C04"/>
    <w:rsid w:val="00652B07"/>
    <w:rsid w:val="006540A2"/>
    <w:rsid w:val="00655F86"/>
    <w:rsid w:val="00660B71"/>
    <w:rsid w:val="0066342B"/>
    <w:rsid w:val="00663E82"/>
    <w:rsid w:val="006652B4"/>
    <w:rsid w:val="00665C65"/>
    <w:rsid w:val="00666053"/>
    <w:rsid w:val="006660DA"/>
    <w:rsid w:val="00670E01"/>
    <w:rsid w:val="00671D30"/>
    <w:rsid w:val="00672C9E"/>
    <w:rsid w:val="006738F3"/>
    <w:rsid w:val="00676A39"/>
    <w:rsid w:val="0067760C"/>
    <w:rsid w:val="00677D1D"/>
    <w:rsid w:val="0068107E"/>
    <w:rsid w:val="00682E4D"/>
    <w:rsid w:val="00684EE8"/>
    <w:rsid w:val="0068519C"/>
    <w:rsid w:val="00687075"/>
    <w:rsid w:val="00693755"/>
    <w:rsid w:val="00693BC4"/>
    <w:rsid w:val="00694388"/>
    <w:rsid w:val="00695BEB"/>
    <w:rsid w:val="00695FBD"/>
    <w:rsid w:val="00696261"/>
    <w:rsid w:val="006A0810"/>
    <w:rsid w:val="006A11F3"/>
    <w:rsid w:val="006A62AB"/>
    <w:rsid w:val="006A714C"/>
    <w:rsid w:val="006A7486"/>
    <w:rsid w:val="006B12E3"/>
    <w:rsid w:val="006B25A9"/>
    <w:rsid w:val="006B62A4"/>
    <w:rsid w:val="006B6EBA"/>
    <w:rsid w:val="006B73C7"/>
    <w:rsid w:val="006C04B8"/>
    <w:rsid w:val="006C4AF6"/>
    <w:rsid w:val="006C5575"/>
    <w:rsid w:val="006C5C9F"/>
    <w:rsid w:val="006C6DCF"/>
    <w:rsid w:val="006D3052"/>
    <w:rsid w:val="006D3E87"/>
    <w:rsid w:val="006D55D2"/>
    <w:rsid w:val="006D6105"/>
    <w:rsid w:val="006D6E5D"/>
    <w:rsid w:val="006E0A79"/>
    <w:rsid w:val="006E1281"/>
    <w:rsid w:val="006E19CB"/>
    <w:rsid w:val="006E1B14"/>
    <w:rsid w:val="006E2658"/>
    <w:rsid w:val="006E3E61"/>
    <w:rsid w:val="006E55EF"/>
    <w:rsid w:val="006E5858"/>
    <w:rsid w:val="006E6ECB"/>
    <w:rsid w:val="006F0CD3"/>
    <w:rsid w:val="006F4AA9"/>
    <w:rsid w:val="006F7565"/>
    <w:rsid w:val="00703202"/>
    <w:rsid w:val="00704ADF"/>
    <w:rsid w:val="00710DAA"/>
    <w:rsid w:val="00717F1C"/>
    <w:rsid w:val="007235B7"/>
    <w:rsid w:val="00732571"/>
    <w:rsid w:val="007366DA"/>
    <w:rsid w:val="0075196C"/>
    <w:rsid w:val="00757CBC"/>
    <w:rsid w:val="00760368"/>
    <w:rsid w:val="007609BA"/>
    <w:rsid w:val="007609D5"/>
    <w:rsid w:val="007617E3"/>
    <w:rsid w:val="007618CB"/>
    <w:rsid w:val="0076256D"/>
    <w:rsid w:val="00765AA6"/>
    <w:rsid w:val="00770538"/>
    <w:rsid w:val="00771DD2"/>
    <w:rsid w:val="00772253"/>
    <w:rsid w:val="00774B7B"/>
    <w:rsid w:val="00774E34"/>
    <w:rsid w:val="0077520A"/>
    <w:rsid w:val="00775568"/>
    <w:rsid w:val="00780515"/>
    <w:rsid w:val="00781F1C"/>
    <w:rsid w:val="0078239D"/>
    <w:rsid w:val="007826DD"/>
    <w:rsid w:val="007830D3"/>
    <w:rsid w:val="00783842"/>
    <w:rsid w:val="00787A55"/>
    <w:rsid w:val="00790569"/>
    <w:rsid w:val="00792D09"/>
    <w:rsid w:val="00793B4E"/>
    <w:rsid w:val="007942C4"/>
    <w:rsid w:val="007A49D3"/>
    <w:rsid w:val="007A4A32"/>
    <w:rsid w:val="007A5734"/>
    <w:rsid w:val="007A68BA"/>
    <w:rsid w:val="007A6F68"/>
    <w:rsid w:val="007A7B7B"/>
    <w:rsid w:val="007A7D80"/>
    <w:rsid w:val="007B0529"/>
    <w:rsid w:val="007B1009"/>
    <w:rsid w:val="007B28C4"/>
    <w:rsid w:val="007C04A5"/>
    <w:rsid w:val="007C0A72"/>
    <w:rsid w:val="007C11A0"/>
    <w:rsid w:val="007C2E99"/>
    <w:rsid w:val="007D048F"/>
    <w:rsid w:val="007D4E27"/>
    <w:rsid w:val="007D691A"/>
    <w:rsid w:val="007D6F41"/>
    <w:rsid w:val="007D72F7"/>
    <w:rsid w:val="007D7A45"/>
    <w:rsid w:val="007E0BAD"/>
    <w:rsid w:val="007E13FF"/>
    <w:rsid w:val="007E1573"/>
    <w:rsid w:val="007E19EC"/>
    <w:rsid w:val="007E1E71"/>
    <w:rsid w:val="007E3CC7"/>
    <w:rsid w:val="007E582D"/>
    <w:rsid w:val="007E5893"/>
    <w:rsid w:val="007E6989"/>
    <w:rsid w:val="007F07EC"/>
    <w:rsid w:val="007F19F6"/>
    <w:rsid w:val="007F1A88"/>
    <w:rsid w:val="007F460F"/>
    <w:rsid w:val="007F545D"/>
    <w:rsid w:val="007F6C11"/>
    <w:rsid w:val="0080159B"/>
    <w:rsid w:val="00804708"/>
    <w:rsid w:val="00805A64"/>
    <w:rsid w:val="008067D1"/>
    <w:rsid w:val="0080697C"/>
    <w:rsid w:val="0080797D"/>
    <w:rsid w:val="00810052"/>
    <w:rsid w:val="00810D00"/>
    <w:rsid w:val="0081668D"/>
    <w:rsid w:val="00817238"/>
    <w:rsid w:val="00821D98"/>
    <w:rsid w:val="00824C67"/>
    <w:rsid w:val="00825557"/>
    <w:rsid w:val="00827DB9"/>
    <w:rsid w:val="00830E91"/>
    <w:rsid w:val="0083137D"/>
    <w:rsid w:val="008325A9"/>
    <w:rsid w:val="008333C8"/>
    <w:rsid w:val="008367DD"/>
    <w:rsid w:val="00836893"/>
    <w:rsid w:val="0083760F"/>
    <w:rsid w:val="00840EDB"/>
    <w:rsid w:val="008422DA"/>
    <w:rsid w:val="00845196"/>
    <w:rsid w:val="00847CA2"/>
    <w:rsid w:val="0085063E"/>
    <w:rsid w:val="0085293B"/>
    <w:rsid w:val="0085343B"/>
    <w:rsid w:val="00853737"/>
    <w:rsid w:val="00853B8E"/>
    <w:rsid w:val="00853D90"/>
    <w:rsid w:val="0085449D"/>
    <w:rsid w:val="00856C9C"/>
    <w:rsid w:val="00857A2E"/>
    <w:rsid w:val="008611F2"/>
    <w:rsid w:val="00862481"/>
    <w:rsid w:val="00864084"/>
    <w:rsid w:val="00870FC2"/>
    <w:rsid w:val="00874027"/>
    <w:rsid w:val="00875ABC"/>
    <w:rsid w:val="008762A8"/>
    <w:rsid w:val="008821DB"/>
    <w:rsid w:val="00882D27"/>
    <w:rsid w:val="008836F9"/>
    <w:rsid w:val="00884197"/>
    <w:rsid w:val="00885796"/>
    <w:rsid w:val="008874E8"/>
    <w:rsid w:val="00887922"/>
    <w:rsid w:val="00891DAF"/>
    <w:rsid w:val="008941F2"/>
    <w:rsid w:val="008946FB"/>
    <w:rsid w:val="00895498"/>
    <w:rsid w:val="0089708E"/>
    <w:rsid w:val="00897458"/>
    <w:rsid w:val="008A150F"/>
    <w:rsid w:val="008A16DA"/>
    <w:rsid w:val="008A25FE"/>
    <w:rsid w:val="008A3AC8"/>
    <w:rsid w:val="008B0ED8"/>
    <w:rsid w:val="008B10BA"/>
    <w:rsid w:val="008B1632"/>
    <w:rsid w:val="008B16B1"/>
    <w:rsid w:val="008B1E9D"/>
    <w:rsid w:val="008B4519"/>
    <w:rsid w:val="008B49B8"/>
    <w:rsid w:val="008B785F"/>
    <w:rsid w:val="008C5DEA"/>
    <w:rsid w:val="008C62CD"/>
    <w:rsid w:val="008D31DF"/>
    <w:rsid w:val="008D59D7"/>
    <w:rsid w:val="008D6515"/>
    <w:rsid w:val="008D7C4B"/>
    <w:rsid w:val="008D7C52"/>
    <w:rsid w:val="008D7D80"/>
    <w:rsid w:val="008E0D1A"/>
    <w:rsid w:val="008E358C"/>
    <w:rsid w:val="008E524F"/>
    <w:rsid w:val="008E7849"/>
    <w:rsid w:val="008F5E0E"/>
    <w:rsid w:val="008F622D"/>
    <w:rsid w:val="008F6A29"/>
    <w:rsid w:val="00900ED9"/>
    <w:rsid w:val="00901108"/>
    <w:rsid w:val="009076C5"/>
    <w:rsid w:val="00911B0D"/>
    <w:rsid w:val="0091206C"/>
    <w:rsid w:val="009128BB"/>
    <w:rsid w:val="00915ED0"/>
    <w:rsid w:val="00921037"/>
    <w:rsid w:val="00921484"/>
    <w:rsid w:val="00923967"/>
    <w:rsid w:val="00925942"/>
    <w:rsid w:val="00926403"/>
    <w:rsid w:val="009264E6"/>
    <w:rsid w:val="00927040"/>
    <w:rsid w:val="0093013B"/>
    <w:rsid w:val="00932200"/>
    <w:rsid w:val="00934E00"/>
    <w:rsid w:val="00935294"/>
    <w:rsid w:val="009363AB"/>
    <w:rsid w:val="00936640"/>
    <w:rsid w:val="009370A5"/>
    <w:rsid w:val="0093725E"/>
    <w:rsid w:val="009375D8"/>
    <w:rsid w:val="00943814"/>
    <w:rsid w:val="00944B24"/>
    <w:rsid w:val="00944E53"/>
    <w:rsid w:val="00944ED1"/>
    <w:rsid w:val="009529B3"/>
    <w:rsid w:val="009536BA"/>
    <w:rsid w:val="00953C18"/>
    <w:rsid w:val="009612E9"/>
    <w:rsid w:val="00962063"/>
    <w:rsid w:val="00962210"/>
    <w:rsid w:val="00970D39"/>
    <w:rsid w:val="00970D6D"/>
    <w:rsid w:val="0097119D"/>
    <w:rsid w:val="00973976"/>
    <w:rsid w:val="009748D6"/>
    <w:rsid w:val="0097544B"/>
    <w:rsid w:val="009807D7"/>
    <w:rsid w:val="00986BE9"/>
    <w:rsid w:val="009910FB"/>
    <w:rsid w:val="00991414"/>
    <w:rsid w:val="0099176C"/>
    <w:rsid w:val="009930D5"/>
    <w:rsid w:val="009936F9"/>
    <w:rsid w:val="009946CD"/>
    <w:rsid w:val="009A2284"/>
    <w:rsid w:val="009A3D45"/>
    <w:rsid w:val="009A3DB1"/>
    <w:rsid w:val="009B4947"/>
    <w:rsid w:val="009B5C4E"/>
    <w:rsid w:val="009C27F7"/>
    <w:rsid w:val="009C7039"/>
    <w:rsid w:val="009D07A8"/>
    <w:rsid w:val="009D08BF"/>
    <w:rsid w:val="009D1400"/>
    <w:rsid w:val="009D17B8"/>
    <w:rsid w:val="009D4858"/>
    <w:rsid w:val="009D5944"/>
    <w:rsid w:val="009D77C1"/>
    <w:rsid w:val="009D7D40"/>
    <w:rsid w:val="009E0F60"/>
    <w:rsid w:val="009E4A13"/>
    <w:rsid w:val="009E60F0"/>
    <w:rsid w:val="009F3430"/>
    <w:rsid w:val="009F3C26"/>
    <w:rsid w:val="009F53C1"/>
    <w:rsid w:val="009F6B30"/>
    <w:rsid w:val="009F6DDE"/>
    <w:rsid w:val="009F7815"/>
    <w:rsid w:val="00A01677"/>
    <w:rsid w:val="00A06980"/>
    <w:rsid w:val="00A12ABE"/>
    <w:rsid w:val="00A13E3F"/>
    <w:rsid w:val="00A14856"/>
    <w:rsid w:val="00A14BA5"/>
    <w:rsid w:val="00A178A1"/>
    <w:rsid w:val="00A20789"/>
    <w:rsid w:val="00A22DF7"/>
    <w:rsid w:val="00A22FB6"/>
    <w:rsid w:val="00A24A6B"/>
    <w:rsid w:val="00A25885"/>
    <w:rsid w:val="00A264B1"/>
    <w:rsid w:val="00A27805"/>
    <w:rsid w:val="00A27D54"/>
    <w:rsid w:val="00A3189B"/>
    <w:rsid w:val="00A33D2B"/>
    <w:rsid w:val="00A34309"/>
    <w:rsid w:val="00A35E20"/>
    <w:rsid w:val="00A361F8"/>
    <w:rsid w:val="00A36F60"/>
    <w:rsid w:val="00A37D80"/>
    <w:rsid w:val="00A4026E"/>
    <w:rsid w:val="00A42E56"/>
    <w:rsid w:val="00A43E75"/>
    <w:rsid w:val="00A44B5D"/>
    <w:rsid w:val="00A44BB1"/>
    <w:rsid w:val="00A46282"/>
    <w:rsid w:val="00A5141F"/>
    <w:rsid w:val="00A53D8D"/>
    <w:rsid w:val="00A549C9"/>
    <w:rsid w:val="00A56082"/>
    <w:rsid w:val="00A62352"/>
    <w:rsid w:val="00A62C58"/>
    <w:rsid w:val="00A67244"/>
    <w:rsid w:val="00A67BB0"/>
    <w:rsid w:val="00A702A1"/>
    <w:rsid w:val="00A72D1B"/>
    <w:rsid w:val="00A74784"/>
    <w:rsid w:val="00A74905"/>
    <w:rsid w:val="00A753B8"/>
    <w:rsid w:val="00A76DAA"/>
    <w:rsid w:val="00A813B3"/>
    <w:rsid w:val="00A81466"/>
    <w:rsid w:val="00A814A4"/>
    <w:rsid w:val="00A8412C"/>
    <w:rsid w:val="00A915EA"/>
    <w:rsid w:val="00A92452"/>
    <w:rsid w:val="00A95A06"/>
    <w:rsid w:val="00A97714"/>
    <w:rsid w:val="00AA088E"/>
    <w:rsid w:val="00AA0AD2"/>
    <w:rsid w:val="00AA117C"/>
    <w:rsid w:val="00AA3AD3"/>
    <w:rsid w:val="00AA5ADE"/>
    <w:rsid w:val="00AA61DD"/>
    <w:rsid w:val="00AA6A27"/>
    <w:rsid w:val="00AB0298"/>
    <w:rsid w:val="00AB16B6"/>
    <w:rsid w:val="00AB2241"/>
    <w:rsid w:val="00AB6CB6"/>
    <w:rsid w:val="00AC1784"/>
    <w:rsid w:val="00AC272A"/>
    <w:rsid w:val="00AC35B3"/>
    <w:rsid w:val="00AC5F56"/>
    <w:rsid w:val="00AC6A31"/>
    <w:rsid w:val="00AD0831"/>
    <w:rsid w:val="00AD16F6"/>
    <w:rsid w:val="00AD1BDD"/>
    <w:rsid w:val="00AD1CE0"/>
    <w:rsid w:val="00AD394D"/>
    <w:rsid w:val="00AD4286"/>
    <w:rsid w:val="00AD501B"/>
    <w:rsid w:val="00AD5A2B"/>
    <w:rsid w:val="00AE070B"/>
    <w:rsid w:val="00AE0E3D"/>
    <w:rsid w:val="00AE5434"/>
    <w:rsid w:val="00AE59CC"/>
    <w:rsid w:val="00AE7578"/>
    <w:rsid w:val="00AF2325"/>
    <w:rsid w:val="00AF478A"/>
    <w:rsid w:val="00AF4843"/>
    <w:rsid w:val="00AF4E61"/>
    <w:rsid w:val="00AF507D"/>
    <w:rsid w:val="00B0136E"/>
    <w:rsid w:val="00B034D3"/>
    <w:rsid w:val="00B04F1E"/>
    <w:rsid w:val="00B05F8B"/>
    <w:rsid w:val="00B130F9"/>
    <w:rsid w:val="00B13F73"/>
    <w:rsid w:val="00B164A6"/>
    <w:rsid w:val="00B219B3"/>
    <w:rsid w:val="00B24EA9"/>
    <w:rsid w:val="00B2785A"/>
    <w:rsid w:val="00B27DD0"/>
    <w:rsid w:val="00B3028E"/>
    <w:rsid w:val="00B34892"/>
    <w:rsid w:val="00B37AA2"/>
    <w:rsid w:val="00B40D80"/>
    <w:rsid w:val="00B4220A"/>
    <w:rsid w:val="00B44B6F"/>
    <w:rsid w:val="00B4554E"/>
    <w:rsid w:val="00B46832"/>
    <w:rsid w:val="00B47E63"/>
    <w:rsid w:val="00B514AE"/>
    <w:rsid w:val="00B51C24"/>
    <w:rsid w:val="00B52247"/>
    <w:rsid w:val="00B53761"/>
    <w:rsid w:val="00B54B25"/>
    <w:rsid w:val="00B60152"/>
    <w:rsid w:val="00B60DDC"/>
    <w:rsid w:val="00B6480E"/>
    <w:rsid w:val="00B64EEF"/>
    <w:rsid w:val="00B72F04"/>
    <w:rsid w:val="00B75423"/>
    <w:rsid w:val="00B75A6F"/>
    <w:rsid w:val="00B761CE"/>
    <w:rsid w:val="00B775DD"/>
    <w:rsid w:val="00B8028A"/>
    <w:rsid w:val="00B8082E"/>
    <w:rsid w:val="00B82C8B"/>
    <w:rsid w:val="00B83223"/>
    <w:rsid w:val="00B83B22"/>
    <w:rsid w:val="00B8562E"/>
    <w:rsid w:val="00B87D9F"/>
    <w:rsid w:val="00B90596"/>
    <w:rsid w:val="00B92150"/>
    <w:rsid w:val="00B92478"/>
    <w:rsid w:val="00B928C5"/>
    <w:rsid w:val="00B9297E"/>
    <w:rsid w:val="00B94056"/>
    <w:rsid w:val="00B95AA6"/>
    <w:rsid w:val="00B95DD4"/>
    <w:rsid w:val="00B968B9"/>
    <w:rsid w:val="00B96C0A"/>
    <w:rsid w:val="00B96DC3"/>
    <w:rsid w:val="00B97869"/>
    <w:rsid w:val="00B97A6A"/>
    <w:rsid w:val="00B97D3E"/>
    <w:rsid w:val="00BA076B"/>
    <w:rsid w:val="00BA2D0B"/>
    <w:rsid w:val="00BA60EA"/>
    <w:rsid w:val="00BA7837"/>
    <w:rsid w:val="00BB1499"/>
    <w:rsid w:val="00BB1DBF"/>
    <w:rsid w:val="00BB31C5"/>
    <w:rsid w:val="00BB32B0"/>
    <w:rsid w:val="00BC1B9D"/>
    <w:rsid w:val="00BC1BE8"/>
    <w:rsid w:val="00BC3E12"/>
    <w:rsid w:val="00BC5C75"/>
    <w:rsid w:val="00BC6431"/>
    <w:rsid w:val="00BD1BD3"/>
    <w:rsid w:val="00BE083B"/>
    <w:rsid w:val="00BE3497"/>
    <w:rsid w:val="00BF0B79"/>
    <w:rsid w:val="00BF29A1"/>
    <w:rsid w:val="00BF3770"/>
    <w:rsid w:val="00BF3C10"/>
    <w:rsid w:val="00BF4C7B"/>
    <w:rsid w:val="00BF72E9"/>
    <w:rsid w:val="00BF7618"/>
    <w:rsid w:val="00C0144A"/>
    <w:rsid w:val="00C0196B"/>
    <w:rsid w:val="00C01D62"/>
    <w:rsid w:val="00C036C3"/>
    <w:rsid w:val="00C05695"/>
    <w:rsid w:val="00C117F8"/>
    <w:rsid w:val="00C13691"/>
    <w:rsid w:val="00C16530"/>
    <w:rsid w:val="00C17276"/>
    <w:rsid w:val="00C17CCC"/>
    <w:rsid w:val="00C22518"/>
    <w:rsid w:val="00C2270A"/>
    <w:rsid w:val="00C233EC"/>
    <w:rsid w:val="00C2529B"/>
    <w:rsid w:val="00C2727D"/>
    <w:rsid w:val="00C305D4"/>
    <w:rsid w:val="00C32A85"/>
    <w:rsid w:val="00C33018"/>
    <w:rsid w:val="00C33140"/>
    <w:rsid w:val="00C34592"/>
    <w:rsid w:val="00C35250"/>
    <w:rsid w:val="00C35854"/>
    <w:rsid w:val="00C3599D"/>
    <w:rsid w:val="00C35DCC"/>
    <w:rsid w:val="00C36A2F"/>
    <w:rsid w:val="00C36A6A"/>
    <w:rsid w:val="00C40A61"/>
    <w:rsid w:val="00C428A2"/>
    <w:rsid w:val="00C442EC"/>
    <w:rsid w:val="00C4506D"/>
    <w:rsid w:val="00C45533"/>
    <w:rsid w:val="00C51BAF"/>
    <w:rsid w:val="00C5210D"/>
    <w:rsid w:val="00C52F6B"/>
    <w:rsid w:val="00C5436A"/>
    <w:rsid w:val="00C620DF"/>
    <w:rsid w:val="00C64E66"/>
    <w:rsid w:val="00C65CDE"/>
    <w:rsid w:val="00C67403"/>
    <w:rsid w:val="00C703C3"/>
    <w:rsid w:val="00C710C1"/>
    <w:rsid w:val="00C72B69"/>
    <w:rsid w:val="00C80ACD"/>
    <w:rsid w:val="00C80D71"/>
    <w:rsid w:val="00C812EF"/>
    <w:rsid w:val="00C813EA"/>
    <w:rsid w:val="00C828A6"/>
    <w:rsid w:val="00C82D6A"/>
    <w:rsid w:val="00C84C0C"/>
    <w:rsid w:val="00C8501C"/>
    <w:rsid w:val="00C85D18"/>
    <w:rsid w:val="00C85E2C"/>
    <w:rsid w:val="00C87056"/>
    <w:rsid w:val="00C87391"/>
    <w:rsid w:val="00C87644"/>
    <w:rsid w:val="00C87645"/>
    <w:rsid w:val="00C90696"/>
    <w:rsid w:val="00C90B13"/>
    <w:rsid w:val="00C95324"/>
    <w:rsid w:val="00C96714"/>
    <w:rsid w:val="00C9698B"/>
    <w:rsid w:val="00CA0841"/>
    <w:rsid w:val="00CA7474"/>
    <w:rsid w:val="00CB0789"/>
    <w:rsid w:val="00CB0E44"/>
    <w:rsid w:val="00CB2146"/>
    <w:rsid w:val="00CB22DA"/>
    <w:rsid w:val="00CB723A"/>
    <w:rsid w:val="00CC0DC1"/>
    <w:rsid w:val="00CC2827"/>
    <w:rsid w:val="00CC3CE0"/>
    <w:rsid w:val="00CC7E76"/>
    <w:rsid w:val="00CD2725"/>
    <w:rsid w:val="00CD3955"/>
    <w:rsid w:val="00CD3AF9"/>
    <w:rsid w:val="00CD5861"/>
    <w:rsid w:val="00CD65D4"/>
    <w:rsid w:val="00CD6EF9"/>
    <w:rsid w:val="00CE02F1"/>
    <w:rsid w:val="00CE1065"/>
    <w:rsid w:val="00CE357C"/>
    <w:rsid w:val="00CE5FA0"/>
    <w:rsid w:val="00CE64CA"/>
    <w:rsid w:val="00CF1E24"/>
    <w:rsid w:val="00CF32AB"/>
    <w:rsid w:val="00CF4410"/>
    <w:rsid w:val="00CF7971"/>
    <w:rsid w:val="00D01447"/>
    <w:rsid w:val="00D026A2"/>
    <w:rsid w:val="00D0370A"/>
    <w:rsid w:val="00D04AA5"/>
    <w:rsid w:val="00D051A4"/>
    <w:rsid w:val="00D05CDD"/>
    <w:rsid w:val="00D05FCC"/>
    <w:rsid w:val="00D10824"/>
    <w:rsid w:val="00D14B39"/>
    <w:rsid w:val="00D15819"/>
    <w:rsid w:val="00D15C2D"/>
    <w:rsid w:val="00D16834"/>
    <w:rsid w:val="00D17A47"/>
    <w:rsid w:val="00D20ED1"/>
    <w:rsid w:val="00D22579"/>
    <w:rsid w:val="00D2309F"/>
    <w:rsid w:val="00D234D8"/>
    <w:rsid w:val="00D235F3"/>
    <w:rsid w:val="00D23683"/>
    <w:rsid w:val="00D24C0F"/>
    <w:rsid w:val="00D25657"/>
    <w:rsid w:val="00D26B34"/>
    <w:rsid w:val="00D3056F"/>
    <w:rsid w:val="00D30E03"/>
    <w:rsid w:val="00D3223F"/>
    <w:rsid w:val="00D33229"/>
    <w:rsid w:val="00D3392B"/>
    <w:rsid w:val="00D34EE9"/>
    <w:rsid w:val="00D41563"/>
    <w:rsid w:val="00D41BEE"/>
    <w:rsid w:val="00D432ED"/>
    <w:rsid w:val="00D44444"/>
    <w:rsid w:val="00D455A0"/>
    <w:rsid w:val="00D468DB"/>
    <w:rsid w:val="00D47AC0"/>
    <w:rsid w:val="00D5022D"/>
    <w:rsid w:val="00D51377"/>
    <w:rsid w:val="00D51555"/>
    <w:rsid w:val="00D55ABB"/>
    <w:rsid w:val="00D625FE"/>
    <w:rsid w:val="00D71DB7"/>
    <w:rsid w:val="00D72BC9"/>
    <w:rsid w:val="00D7300F"/>
    <w:rsid w:val="00D7315C"/>
    <w:rsid w:val="00D73387"/>
    <w:rsid w:val="00D73553"/>
    <w:rsid w:val="00D74F10"/>
    <w:rsid w:val="00D827DA"/>
    <w:rsid w:val="00D91C68"/>
    <w:rsid w:val="00D938F0"/>
    <w:rsid w:val="00D95CC7"/>
    <w:rsid w:val="00D974C4"/>
    <w:rsid w:val="00DA08DB"/>
    <w:rsid w:val="00DA5E14"/>
    <w:rsid w:val="00DA6024"/>
    <w:rsid w:val="00DA6A13"/>
    <w:rsid w:val="00DB019E"/>
    <w:rsid w:val="00DB0588"/>
    <w:rsid w:val="00DB0C63"/>
    <w:rsid w:val="00DB1DC8"/>
    <w:rsid w:val="00DB3D8E"/>
    <w:rsid w:val="00DB47D1"/>
    <w:rsid w:val="00DB5FA0"/>
    <w:rsid w:val="00DB60BA"/>
    <w:rsid w:val="00DB77B0"/>
    <w:rsid w:val="00DB7EE6"/>
    <w:rsid w:val="00DC232A"/>
    <w:rsid w:val="00DC4E61"/>
    <w:rsid w:val="00DC5796"/>
    <w:rsid w:val="00DC6C7C"/>
    <w:rsid w:val="00DC6F1C"/>
    <w:rsid w:val="00DC7A45"/>
    <w:rsid w:val="00DD1248"/>
    <w:rsid w:val="00DD21DC"/>
    <w:rsid w:val="00DD3442"/>
    <w:rsid w:val="00DD7F7E"/>
    <w:rsid w:val="00DE501C"/>
    <w:rsid w:val="00DE50CD"/>
    <w:rsid w:val="00DE6754"/>
    <w:rsid w:val="00DE68C3"/>
    <w:rsid w:val="00DE7077"/>
    <w:rsid w:val="00DE7B09"/>
    <w:rsid w:val="00DF2DDE"/>
    <w:rsid w:val="00E02756"/>
    <w:rsid w:val="00E060C6"/>
    <w:rsid w:val="00E070F1"/>
    <w:rsid w:val="00E07FDC"/>
    <w:rsid w:val="00E108AC"/>
    <w:rsid w:val="00E113F8"/>
    <w:rsid w:val="00E12DA5"/>
    <w:rsid w:val="00E131C6"/>
    <w:rsid w:val="00E136D9"/>
    <w:rsid w:val="00E16DBE"/>
    <w:rsid w:val="00E21495"/>
    <w:rsid w:val="00E22884"/>
    <w:rsid w:val="00E22A4B"/>
    <w:rsid w:val="00E23500"/>
    <w:rsid w:val="00E24670"/>
    <w:rsid w:val="00E2628B"/>
    <w:rsid w:val="00E278F6"/>
    <w:rsid w:val="00E31D64"/>
    <w:rsid w:val="00E34A06"/>
    <w:rsid w:val="00E351DC"/>
    <w:rsid w:val="00E400C2"/>
    <w:rsid w:val="00E41C39"/>
    <w:rsid w:val="00E43034"/>
    <w:rsid w:val="00E47549"/>
    <w:rsid w:val="00E507B4"/>
    <w:rsid w:val="00E55222"/>
    <w:rsid w:val="00E553CC"/>
    <w:rsid w:val="00E57A41"/>
    <w:rsid w:val="00E57D83"/>
    <w:rsid w:val="00E66696"/>
    <w:rsid w:val="00E66C32"/>
    <w:rsid w:val="00E678FD"/>
    <w:rsid w:val="00E70147"/>
    <w:rsid w:val="00E7064C"/>
    <w:rsid w:val="00E73228"/>
    <w:rsid w:val="00E74A5A"/>
    <w:rsid w:val="00E74F57"/>
    <w:rsid w:val="00E75197"/>
    <w:rsid w:val="00E75D10"/>
    <w:rsid w:val="00E76D5E"/>
    <w:rsid w:val="00E771E2"/>
    <w:rsid w:val="00E771E3"/>
    <w:rsid w:val="00E77B57"/>
    <w:rsid w:val="00E84D66"/>
    <w:rsid w:val="00E861F4"/>
    <w:rsid w:val="00E87039"/>
    <w:rsid w:val="00E93510"/>
    <w:rsid w:val="00EA0A33"/>
    <w:rsid w:val="00EA28EE"/>
    <w:rsid w:val="00EA2B9E"/>
    <w:rsid w:val="00EA3BAA"/>
    <w:rsid w:val="00EA51A2"/>
    <w:rsid w:val="00EA598F"/>
    <w:rsid w:val="00EB0839"/>
    <w:rsid w:val="00EB0EB7"/>
    <w:rsid w:val="00EB28CD"/>
    <w:rsid w:val="00EB4DE7"/>
    <w:rsid w:val="00EB71D1"/>
    <w:rsid w:val="00EC1FFD"/>
    <w:rsid w:val="00EC2FAF"/>
    <w:rsid w:val="00EC3802"/>
    <w:rsid w:val="00EC617F"/>
    <w:rsid w:val="00EC6BA9"/>
    <w:rsid w:val="00ED0BB7"/>
    <w:rsid w:val="00ED27B4"/>
    <w:rsid w:val="00ED307C"/>
    <w:rsid w:val="00ED3F83"/>
    <w:rsid w:val="00ED54CE"/>
    <w:rsid w:val="00ED5902"/>
    <w:rsid w:val="00ED7BC7"/>
    <w:rsid w:val="00EE4294"/>
    <w:rsid w:val="00EE5658"/>
    <w:rsid w:val="00EE62D4"/>
    <w:rsid w:val="00EE7AB4"/>
    <w:rsid w:val="00EE7BBE"/>
    <w:rsid w:val="00EF0A8F"/>
    <w:rsid w:val="00EF386F"/>
    <w:rsid w:val="00EF4C5B"/>
    <w:rsid w:val="00EF5E27"/>
    <w:rsid w:val="00EF72AD"/>
    <w:rsid w:val="00EF7515"/>
    <w:rsid w:val="00EF7ED6"/>
    <w:rsid w:val="00F01EF5"/>
    <w:rsid w:val="00F02800"/>
    <w:rsid w:val="00F032C5"/>
    <w:rsid w:val="00F03D17"/>
    <w:rsid w:val="00F11B35"/>
    <w:rsid w:val="00F1241A"/>
    <w:rsid w:val="00F128FE"/>
    <w:rsid w:val="00F12E37"/>
    <w:rsid w:val="00F1375C"/>
    <w:rsid w:val="00F13F8C"/>
    <w:rsid w:val="00F1421C"/>
    <w:rsid w:val="00F20024"/>
    <w:rsid w:val="00F2148F"/>
    <w:rsid w:val="00F21CDF"/>
    <w:rsid w:val="00F2408F"/>
    <w:rsid w:val="00F25215"/>
    <w:rsid w:val="00F27150"/>
    <w:rsid w:val="00F30144"/>
    <w:rsid w:val="00F33003"/>
    <w:rsid w:val="00F40C18"/>
    <w:rsid w:val="00F42662"/>
    <w:rsid w:val="00F42C4C"/>
    <w:rsid w:val="00F44602"/>
    <w:rsid w:val="00F45DFD"/>
    <w:rsid w:val="00F50F15"/>
    <w:rsid w:val="00F532B6"/>
    <w:rsid w:val="00F54506"/>
    <w:rsid w:val="00F545C8"/>
    <w:rsid w:val="00F55889"/>
    <w:rsid w:val="00F56E81"/>
    <w:rsid w:val="00F6068D"/>
    <w:rsid w:val="00F60C3D"/>
    <w:rsid w:val="00F636E6"/>
    <w:rsid w:val="00F64129"/>
    <w:rsid w:val="00F76DF6"/>
    <w:rsid w:val="00F775C5"/>
    <w:rsid w:val="00F843A7"/>
    <w:rsid w:val="00F86706"/>
    <w:rsid w:val="00F87ACE"/>
    <w:rsid w:val="00F901F5"/>
    <w:rsid w:val="00F95D5B"/>
    <w:rsid w:val="00F978B2"/>
    <w:rsid w:val="00FA3F32"/>
    <w:rsid w:val="00FA5489"/>
    <w:rsid w:val="00FA6F37"/>
    <w:rsid w:val="00FB0E46"/>
    <w:rsid w:val="00FB137F"/>
    <w:rsid w:val="00FB1403"/>
    <w:rsid w:val="00FB2516"/>
    <w:rsid w:val="00FB3BEA"/>
    <w:rsid w:val="00FB5E19"/>
    <w:rsid w:val="00FC25B4"/>
    <w:rsid w:val="00FC36AF"/>
    <w:rsid w:val="00FD05F1"/>
    <w:rsid w:val="00FD30A3"/>
    <w:rsid w:val="00FD4EA3"/>
    <w:rsid w:val="00FD5DAA"/>
    <w:rsid w:val="00FD628D"/>
    <w:rsid w:val="00FD63F1"/>
    <w:rsid w:val="00FD75F0"/>
    <w:rsid w:val="00FE1BE6"/>
    <w:rsid w:val="00FE208B"/>
    <w:rsid w:val="00FF03FD"/>
    <w:rsid w:val="00FF1D80"/>
    <w:rsid w:val="00FF2A48"/>
    <w:rsid w:val="00FF3964"/>
    <w:rsid w:val="00FF5EF2"/>
    <w:rsid w:val="00FF6086"/>
    <w:rsid w:val="00FF79E0"/>
    <w:rsid w:val="00FF79F7"/>
    <w:rsid w:val="00FF7AE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9"/>
    </o:shapedefaults>
    <o:shapelayout v:ext="edit">
      <o:idmap v:ext="edit" data="2"/>
    </o:shapelayout>
  </w:shapeDefaults>
  <w:decimalSymbol w:val="."/>
  <w:listSeparator w:val=","/>
  <w14:docId w14:val="4A655B1E"/>
  <w15:chartTrackingRefBased/>
  <w15:docId w15:val="{AF75B230-484E-44F4-88BD-9E1E87F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Default Paragraph Font"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5AF"/>
    <w:rPr>
      <w:rFonts w:ascii="Palatino Linotype" w:hAnsi="Palatino Linotype"/>
      <w:sz w:val="22"/>
      <w:szCs w:val="24"/>
    </w:rPr>
  </w:style>
  <w:style w:type="paragraph" w:styleId="Heading1">
    <w:name w:val="heading 1"/>
    <w:basedOn w:val="Normal"/>
    <w:next w:val="Normal"/>
    <w:link w:val="Heading1Char"/>
    <w:uiPriority w:val="9"/>
    <w:qFormat/>
    <w:rsid w:val="003133B8"/>
    <w:pPr>
      <w:keepNext/>
      <w:keepLines/>
      <w:numPr>
        <w:numId w:val="3"/>
      </w:numPr>
      <w:pBdr>
        <w:bottom w:val="single" w:sz="18" w:space="1" w:color="auto"/>
      </w:pBdr>
      <w:spacing w:before="240" w:after="240"/>
      <w:outlineLvl w:val="0"/>
    </w:pPr>
    <w:rPr>
      <w:rFonts w:ascii="Franklin Gothic Demi Cond" w:eastAsiaTheme="majorEastAsia" w:hAnsi="Franklin Gothic Demi Cond" w:cstheme="majorBidi"/>
      <w:color w:val="1C355E"/>
      <w:sz w:val="52"/>
      <w:szCs w:val="32"/>
    </w:rPr>
  </w:style>
  <w:style w:type="paragraph" w:styleId="Heading2">
    <w:name w:val="heading 2"/>
    <w:basedOn w:val="Normal"/>
    <w:next w:val="Normal"/>
    <w:link w:val="Heading2Char"/>
    <w:uiPriority w:val="9"/>
    <w:unhideWhenUsed/>
    <w:qFormat/>
    <w:rsid w:val="003133B8"/>
    <w:pPr>
      <w:keepNext/>
      <w:keepLines/>
      <w:numPr>
        <w:ilvl w:val="1"/>
        <w:numId w:val="3"/>
      </w:numPr>
      <w:spacing w:before="120" w:after="120"/>
      <w:outlineLvl w:val="1"/>
    </w:pPr>
    <w:rPr>
      <w:rFonts w:ascii="Franklin Gothic Demi Cond" w:eastAsiaTheme="majorEastAsia" w:hAnsi="Franklin Gothic Demi Cond" w:cstheme="majorBidi"/>
      <w:color w:val="1C355E"/>
      <w:sz w:val="48"/>
      <w:szCs w:val="26"/>
    </w:rPr>
  </w:style>
  <w:style w:type="paragraph" w:styleId="Heading3">
    <w:name w:val="heading 3"/>
    <w:basedOn w:val="Normal"/>
    <w:next w:val="Normal"/>
    <w:link w:val="Heading3Char"/>
    <w:uiPriority w:val="9"/>
    <w:unhideWhenUsed/>
    <w:qFormat/>
    <w:rsid w:val="003133B8"/>
    <w:pPr>
      <w:keepNext/>
      <w:keepLines/>
      <w:numPr>
        <w:ilvl w:val="2"/>
        <w:numId w:val="3"/>
      </w:numPr>
      <w:spacing w:before="120" w:after="120"/>
      <w:ind w:left="0"/>
      <w:outlineLvl w:val="2"/>
    </w:pPr>
    <w:rPr>
      <w:rFonts w:ascii="Franklin Gothic Demi Cond" w:eastAsiaTheme="majorEastAsia" w:hAnsi="Franklin Gothic Demi Cond" w:cstheme="majorBidi"/>
      <w:color w:val="1C355E"/>
      <w:sz w:val="44"/>
    </w:rPr>
  </w:style>
  <w:style w:type="paragraph" w:styleId="Heading4">
    <w:name w:val="heading 4"/>
    <w:basedOn w:val="Normal"/>
    <w:next w:val="Normal"/>
    <w:link w:val="Heading4Char"/>
    <w:uiPriority w:val="9"/>
    <w:unhideWhenUsed/>
    <w:qFormat/>
    <w:rsid w:val="003133B8"/>
    <w:pPr>
      <w:keepNext/>
      <w:keepLines/>
      <w:numPr>
        <w:ilvl w:val="3"/>
        <w:numId w:val="3"/>
      </w:numPr>
      <w:spacing w:before="120" w:after="120"/>
      <w:outlineLvl w:val="3"/>
    </w:pPr>
    <w:rPr>
      <w:rFonts w:ascii="Franklin Gothic Demi Cond" w:eastAsiaTheme="majorEastAsia" w:hAnsi="Franklin Gothic Demi Cond" w:cstheme="majorBidi"/>
      <w:iCs/>
      <w:color w:val="1C355E"/>
      <w:sz w:val="40"/>
      <w:szCs w:val="22"/>
    </w:rPr>
  </w:style>
  <w:style w:type="paragraph" w:styleId="Heading5">
    <w:name w:val="heading 5"/>
    <w:basedOn w:val="Normal"/>
    <w:next w:val="Normal"/>
    <w:link w:val="Heading5Char"/>
    <w:uiPriority w:val="9"/>
    <w:unhideWhenUsed/>
    <w:qFormat/>
    <w:rsid w:val="003133B8"/>
    <w:pPr>
      <w:keepNext/>
      <w:keepLines/>
      <w:numPr>
        <w:ilvl w:val="5"/>
        <w:numId w:val="3"/>
      </w:numPr>
      <w:spacing w:before="120" w:after="120"/>
      <w:outlineLvl w:val="4"/>
    </w:pPr>
    <w:rPr>
      <w:rFonts w:ascii="Franklin Gothic Demi Cond" w:eastAsiaTheme="majorEastAsia" w:hAnsi="Franklin Gothic Demi Cond" w:cstheme="majorBidi"/>
      <w:color w:val="1C355E"/>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F51"/>
    <w:rPr>
      <w:rFonts w:ascii="Tahoma" w:hAnsi="Tahoma" w:cs="Tahoma"/>
      <w:sz w:val="16"/>
      <w:szCs w:val="16"/>
    </w:rPr>
  </w:style>
  <w:style w:type="character" w:customStyle="1" w:styleId="BalloonTextChar">
    <w:name w:val="Balloon Text Char"/>
    <w:link w:val="BalloonText"/>
    <w:rsid w:val="003B1F51"/>
    <w:rPr>
      <w:rFonts w:ascii="Tahoma" w:hAnsi="Tahoma" w:cs="Tahoma"/>
      <w:sz w:val="16"/>
      <w:szCs w:val="16"/>
    </w:rPr>
  </w:style>
  <w:style w:type="paragraph" w:customStyle="1" w:styleId="Primary">
    <w:name w:val="Primary"/>
    <w:basedOn w:val="Normal"/>
    <w:rsid w:val="00651C04"/>
    <w:rPr>
      <w:rFonts w:ascii="Arial" w:hAnsi="Arial"/>
      <w:szCs w:val="20"/>
    </w:rPr>
  </w:style>
  <w:style w:type="character" w:styleId="PlaceholderText">
    <w:name w:val="Placeholder Text"/>
    <w:basedOn w:val="DefaultParagraphFont"/>
    <w:uiPriority w:val="99"/>
    <w:semiHidden/>
    <w:rsid w:val="00DB019E"/>
    <w:rPr>
      <w:rFonts w:ascii="Palatino Linotype" w:hAnsi="Palatino Linotype"/>
      <w:color w:val="808080"/>
      <w:sz w:val="22"/>
    </w:rPr>
  </w:style>
  <w:style w:type="paragraph" w:styleId="ListParagraph">
    <w:name w:val="List Paragraph"/>
    <w:basedOn w:val="Normal"/>
    <w:uiPriority w:val="34"/>
    <w:qFormat/>
    <w:rsid w:val="0077520A"/>
    <w:pPr>
      <w:ind w:left="720"/>
      <w:contextualSpacing/>
    </w:pPr>
  </w:style>
  <w:style w:type="paragraph" w:styleId="Header">
    <w:name w:val="header"/>
    <w:basedOn w:val="Normal"/>
    <w:link w:val="HeaderChar"/>
    <w:rsid w:val="0053092E"/>
    <w:pPr>
      <w:tabs>
        <w:tab w:val="center" w:pos="4680"/>
        <w:tab w:val="right" w:pos="9360"/>
      </w:tabs>
    </w:pPr>
  </w:style>
  <w:style w:type="character" w:customStyle="1" w:styleId="HeaderChar">
    <w:name w:val="Header Char"/>
    <w:basedOn w:val="DefaultParagraphFont"/>
    <w:link w:val="Header"/>
    <w:rsid w:val="0053092E"/>
    <w:rPr>
      <w:rFonts w:ascii="Palatino Linotype" w:hAnsi="Palatino Linotype"/>
      <w:sz w:val="24"/>
      <w:szCs w:val="24"/>
    </w:rPr>
  </w:style>
  <w:style w:type="paragraph" w:styleId="Footer">
    <w:name w:val="footer"/>
    <w:basedOn w:val="Normal"/>
    <w:link w:val="FooterChar"/>
    <w:uiPriority w:val="99"/>
    <w:rsid w:val="0053092E"/>
    <w:pPr>
      <w:tabs>
        <w:tab w:val="center" w:pos="4680"/>
        <w:tab w:val="right" w:pos="9360"/>
      </w:tabs>
    </w:pPr>
  </w:style>
  <w:style w:type="character" w:customStyle="1" w:styleId="FooterChar">
    <w:name w:val="Footer Char"/>
    <w:basedOn w:val="DefaultParagraphFont"/>
    <w:link w:val="Footer"/>
    <w:uiPriority w:val="99"/>
    <w:rsid w:val="0053092E"/>
    <w:rPr>
      <w:rFonts w:ascii="Palatino Linotype" w:hAnsi="Palatino Linotype"/>
      <w:sz w:val="24"/>
      <w:szCs w:val="24"/>
    </w:rPr>
  </w:style>
  <w:style w:type="character" w:styleId="Hyperlink">
    <w:name w:val="Hyperlink"/>
    <w:basedOn w:val="DefaultParagraphFont"/>
    <w:uiPriority w:val="99"/>
    <w:qFormat/>
    <w:rsid w:val="003133B8"/>
    <w:rPr>
      <w:color w:val="0563C1" w:themeColor="hyperlink"/>
      <w:u w:val="single"/>
    </w:rPr>
  </w:style>
  <w:style w:type="character" w:styleId="UnresolvedMention">
    <w:name w:val="Unresolved Mention"/>
    <w:basedOn w:val="DefaultParagraphFont"/>
    <w:uiPriority w:val="99"/>
    <w:semiHidden/>
    <w:unhideWhenUsed/>
    <w:rsid w:val="003133B8"/>
    <w:rPr>
      <w:color w:val="605E5C"/>
      <w:shd w:val="clear" w:color="auto" w:fill="E1DFDD"/>
    </w:rPr>
  </w:style>
  <w:style w:type="character" w:customStyle="1" w:styleId="Heading1Char">
    <w:name w:val="Heading 1 Char"/>
    <w:basedOn w:val="DefaultParagraphFont"/>
    <w:link w:val="Heading1"/>
    <w:uiPriority w:val="9"/>
    <w:rsid w:val="003133B8"/>
    <w:rPr>
      <w:rFonts w:ascii="Franklin Gothic Demi Cond" w:eastAsiaTheme="majorEastAsia" w:hAnsi="Franklin Gothic Demi Cond" w:cstheme="majorBidi"/>
      <w:color w:val="1C355E"/>
      <w:sz w:val="52"/>
      <w:szCs w:val="32"/>
    </w:rPr>
  </w:style>
  <w:style w:type="character" w:customStyle="1" w:styleId="Heading2Char">
    <w:name w:val="Heading 2 Char"/>
    <w:basedOn w:val="DefaultParagraphFont"/>
    <w:link w:val="Heading2"/>
    <w:uiPriority w:val="9"/>
    <w:rsid w:val="003133B8"/>
    <w:rPr>
      <w:rFonts w:ascii="Franklin Gothic Demi Cond" w:eastAsiaTheme="majorEastAsia" w:hAnsi="Franklin Gothic Demi Cond" w:cstheme="majorBidi"/>
      <w:color w:val="1C355E"/>
      <w:sz w:val="48"/>
      <w:szCs w:val="26"/>
    </w:rPr>
  </w:style>
  <w:style w:type="character" w:customStyle="1" w:styleId="Heading3Char">
    <w:name w:val="Heading 3 Char"/>
    <w:basedOn w:val="DefaultParagraphFont"/>
    <w:link w:val="Heading3"/>
    <w:uiPriority w:val="9"/>
    <w:rsid w:val="003133B8"/>
    <w:rPr>
      <w:rFonts w:ascii="Franklin Gothic Demi Cond" w:eastAsiaTheme="majorEastAsia" w:hAnsi="Franklin Gothic Demi Cond" w:cstheme="majorBidi"/>
      <w:color w:val="1C355E"/>
      <w:sz w:val="44"/>
      <w:szCs w:val="24"/>
    </w:rPr>
  </w:style>
  <w:style w:type="character" w:customStyle="1" w:styleId="Heading4Char">
    <w:name w:val="Heading 4 Char"/>
    <w:basedOn w:val="DefaultParagraphFont"/>
    <w:link w:val="Heading4"/>
    <w:uiPriority w:val="9"/>
    <w:rsid w:val="003133B8"/>
    <w:rPr>
      <w:rFonts w:ascii="Franklin Gothic Demi Cond" w:eastAsiaTheme="majorEastAsia" w:hAnsi="Franklin Gothic Demi Cond" w:cstheme="majorBidi"/>
      <w:iCs/>
      <w:color w:val="1C355E"/>
      <w:sz w:val="40"/>
      <w:szCs w:val="22"/>
    </w:rPr>
  </w:style>
  <w:style w:type="character" w:customStyle="1" w:styleId="Heading5Char">
    <w:name w:val="Heading 5 Char"/>
    <w:basedOn w:val="DefaultParagraphFont"/>
    <w:link w:val="Heading5"/>
    <w:uiPriority w:val="9"/>
    <w:rsid w:val="003133B8"/>
    <w:rPr>
      <w:rFonts w:ascii="Franklin Gothic Demi Cond" w:eastAsiaTheme="majorEastAsia" w:hAnsi="Franklin Gothic Demi Cond" w:cstheme="majorBidi"/>
      <w:color w:val="1C355E"/>
      <w:sz w:val="36"/>
      <w:szCs w:val="22"/>
    </w:rPr>
  </w:style>
  <w:style w:type="paragraph" w:customStyle="1" w:styleId="Body">
    <w:name w:val="Body"/>
    <w:basedOn w:val="BodyText"/>
    <w:link w:val="BodyChar"/>
    <w:rsid w:val="003133B8"/>
    <w:pPr>
      <w:spacing w:before="120"/>
    </w:pPr>
    <w:rPr>
      <w:rFonts w:cs="Arial"/>
      <w:spacing w:val="-5"/>
      <w:szCs w:val="22"/>
    </w:rPr>
  </w:style>
  <w:style w:type="character" w:customStyle="1" w:styleId="BodyChar">
    <w:name w:val="Body Char"/>
    <w:basedOn w:val="DefaultParagraphFont"/>
    <w:link w:val="Body"/>
    <w:rsid w:val="003133B8"/>
    <w:rPr>
      <w:rFonts w:ascii="Palatino Linotype" w:hAnsi="Palatino Linotype" w:cs="Arial"/>
      <w:spacing w:val="-5"/>
      <w:sz w:val="22"/>
      <w:szCs w:val="22"/>
    </w:rPr>
  </w:style>
  <w:style w:type="paragraph" w:styleId="Caption">
    <w:name w:val="caption"/>
    <w:basedOn w:val="Normal"/>
    <w:next w:val="Normal"/>
    <w:link w:val="CaptionChar"/>
    <w:uiPriority w:val="35"/>
    <w:qFormat/>
    <w:rsid w:val="003133B8"/>
    <w:pPr>
      <w:spacing w:before="240" w:after="240"/>
    </w:pPr>
    <w:rPr>
      <w:rFonts w:ascii="Segoe UI" w:hAnsi="Segoe UI" w:cs="Segoe UI"/>
      <w:iCs/>
      <w:szCs w:val="18"/>
    </w:rPr>
  </w:style>
  <w:style w:type="character" w:customStyle="1" w:styleId="CaptionChar">
    <w:name w:val="Caption Char"/>
    <w:basedOn w:val="DefaultParagraphFont"/>
    <w:link w:val="Caption"/>
    <w:uiPriority w:val="35"/>
    <w:rsid w:val="003133B8"/>
    <w:rPr>
      <w:rFonts w:ascii="Segoe UI" w:hAnsi="Segoe UI" w:cs="Segoe UI"/>
      <w:iCs/>
      <w:sz w:val="22"/>
      <w:szCs w:val="18"/>
    </w:rPr>
  </w:style>
  <w:style w:type="paragraph" w:styleId="BodyText">
    <w:name w:val="Body Text"/>
    <w:basedOn w:val="Normal"/>
    <w:link w:val="BodyTextChar"/>
    <w:rsid w:val="003133B8"/>
    <w:pPr>
      <w:spacing w:after="120"/>
    </w:pPr>
  </w:style>
  <w:style w:type="character" w:customStyle="1" w:styleId="BodyTextChar">
    <w:name w:val="Body Text Char"/>
    <w:basedOn w:val="DefaultParagraphFont"/>
    <w:link w:val="BodyText"/>
    <w:rsid w:val="003133B8"/>
    <w:rPr>
      <w:rFonts w:ascii="Palatino Linotype" w:hAnsi="Palatino Linotype"/>
      <w:sz w:val="22"/>
      <w:szCs w:val="24"/>
    </w:rPr>
  </w:style>
  <w:style w:type="paragraph" w:styleId="Revision">
    <w:name w:val="Revision"/>
    <w:hidden/>
    <w:uiPriority w:val="99"/>
    <w:semiHidden/>
    <w:rsid w:val="00252063"/>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scdata/7163shar/GDM_File_Transfer/2021/Chapter%201/Deviation%20Form" TargetMode="External"/><Relationship Id="rId18" Type="http://schemas.openxmlformats.org/officeDocument/2006/relationships/hyperlink" Target="mailto:Curran.E.Mohney@odot.state.or.us" TargetMode="External"/><Relationship Id="rId26" Type="http://schemas.openxmlformats.org/officeDocument/2006/relationships/hyperlink" Target="mailto:Curran.E.Mohney@odot.state.or.us" TargetMode="External"/><Relationship Id="rId39" Type="http://schemas.openxmlformats.org/officeDocument/2006/relationships/fontTable" Target="fontTable.xml"/><Relationship Id="rId21" Type="http://schemas.openxmlformats.org/officeDocument/2006/relationships/hyperlink" Target="mailto:tom.grummon@odot.state.or.us" TargetMode="External"/><Relationship Id="rId34" Type="http://schemas.openxmlformats.org/officeDocument/2006/relationships/hyperlink" Target="mailto:Susan.C.Ortiz@odot.state.or.us"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Susan.C.Ortiz@odot.state.or.us" TargetMode="External"/><Relationship Id="rId20" Type="http://schemas.openxmlformats.org/officeDocument/2006/relationships/hyperlink" Target="mailto:Curran.E.Mohney@odot.state.or.us" TargetMode="External"/><Relationship Id="rId29" Type="http://schemas.openxmlformats.org/officeDocument/2006/relationships/hyperlink" Target="mailto:tom.grummon@odot.state.or.u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om.grummon@odot.state.or.us" TargetMode="External"/><Relationship Id="rId32" Type="http://schemas.openxmlformats.org/officeDocument/2006/relationships/hyperlink" Target="mailto:tom.grummon@odot.state.or.us" TargetMode="External"/><Relationship Id="rId37" Type="http://schemas.openxmlformats.org/officeDocument/2006/relationships/image" Target="media/image3.emf"/><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Susan.C.Ortiz@odot.state.or.us" TargetMode="External"/><Relationship Id="rId23" Type="http://schemas.openxmlformats.org/officeDocument/2006/relationships/hyperlink" Target="mailto:Michelle.f.wright@odot.state.or.us" TargetMode="External"/><Relationship Id="rId28" Type="http://schemas.openxmlformats.org/officeDocument/2006/relationships/hyperlink" Target="mailto:tom.grummon@odot.state.or.us" TargetMode="External"/><Relationship Id="rId36"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hyperlink" Target="mailto:Curtis.C.Ehlers@odot.state.or.us" TargetMode="External"/><Relationship Id="rId31" Type="http://schemas.openxmlformats.org/officeDocument/2006/relationships/hyperlink" Target="mailto:Sophie.Brown@odot.state.o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regon.gov/ODOT/GeoEnvironmental/Docs_GeologyGeotech/GDM_Deviation_request.docx" TargetMode="External"/><Relationship Id="rId22" Type="http://schemas.openxmlformats.org/officeDocument/2006/relationships/hyperlink" Target="mailto:tom.grummon@odot.state.or.us" TargetMode="External"/><Relationship Id="rId27" Type="http://schemas.openxmlformats.org/officeDocument/2006/relationships/hyperlink" Target="mailto:Curran.E.Mohney@odot.state.or.us" TargetMode="External"/><Relationship Id="rId30" Type="http://schemas.openxmlformats.org/officeDocument/2006/relationships/hyperlink" Target="mailto:Sophie.Brown@odot.state.or.us" TargetMode="External"/><Relationship Id="rId35" Type="http://schemas.openxmlformats.org/officeDocument/2006/relationships/hyperlink" Target="mailto:Susan.C.Ortiz@odot.state.or.u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Curran.E.Mohney@odot.state.or.us" TargetMode="External"/><Relationship Id="rId25" Type="http://schemas.openxmlformats.org/officeDocument/2006/relationships/hyperlink" Target="mailto:tom.grummon@odot.state.or.us" TargetMode="External"/><Relationship Id="rId33" Type="http://schemas.openxmlformats.org/officeDocument/2006/relationships/hyperlink" Target="mailto:Sophie.Brown@odot.state.or.us"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EC0DDE5F04AB08C50AADBCE5E7E04"/>
        <w:category>
          <w:name w:val="General"/>
          <w:gallery w:val="placeholder"/>
        </w:category>
        <w:types>
          <w:type w:val="bbPlcHdr"/>
        </w:types>
        <w:behaviors>
          <w:behavior w:val="content"/>
        </w:behaviors>
        <w:guid w:val="{B6615124-71ED-42AF-9364-7DDC3E1416A3}"/>
      </w:docPartPr>
      <w:docPartBody>
        <w:p w:rsidR="00F11E4F" w:rsidRDefault="00CA131A" w:rsidP="00CA131A">
          <w:pPr>
            <w:pStyle w:val="581EC0DDE5F04AB08C50AADBCE5E7E048"/>
          </w:pPr>
          <w:r w:rsidRPr="00F636E6">
            <w:rPr>
              <w:rStyle w:val="PlaceholderText"/>
              <w:szCs w:val="22"/>
            </w:rPr>
            <w:t>Click or tap to enter a date.</w:t>
          </w:r>
        </w:p>
      </w:docPartBody>
    </w:docPart>
    <w:docPart>
      <w:docPartPr>
        <w:name w:val="F08E51DBA1D54F71A210F2EF845A36E4"/>
        <w:category>
          <w:name w:val="General"/>
          <w:gallery w:val="placeholder"/>
        </w:category>
        <w:types>
          <w:type w:val="bbPlcHdr"/>
        </w:types>
        <w:behaviors>
          <w:behavior w:val="content"/>
        </w:behaviors>
        <w:guid w:val="{08FD50FA-DA6A-4E21-A340-62ED4BFD4111}"/>
      </w:docPartPr>
      <w:docPartBody>
        <w:p w:rsidR="00F11E4F" w:rsidRDefault="00CA131A" w:rsidP="00CA131A">
          <w:pPr>
            <w:pStyle w:val="F08E51DBA1D54F71A210F2EF845A36E48"/>
          </w:pPr>
          <w:r>
            <w:rPr>
              <w:rStyle w:val="PlaceholderText"/>
              <w:szCs w:val="22"/>
            </w:rPr>
            <w:t>Click here to enter author’s name</w:t>
          </w:r>
          <w:r w:rsidRPr="00F636E6">
            <w:rPr>
              <w:rStyle w:val="PlaceholderText"/>
              <w:szCs w:val="22"/>
            </w:rPr>
            <w:t>.</w:t>
          </w:r>
        </w:p>
      </w:docPartBody>
    </w:docPart>
    <w:docPart>
      <w:docPartPr>
        <w:name w:val="5AE6F42F830C4ADDA823042542A4477C"/>
        <w:category>
          <w:name w:val="General"/>
          <w:gallery w:val="placeholder"/>
        </w:category>
        <w:types>
          <w:type w:val="bbPlcHdr"/>
        </w:types>
        <w:behaviors>
          <w:behavior w:val="content"/>
        </w:behaviors>
        <w:guid w:val="{E8344406-5363-49D1-AB52-15B743DBEF45}"/>
      </w:docPartPr>
      <w:docPartBody>
        <w:p w:rsidR="00F11E4F" w:rsidRDefault="00CA131A" w:rsidP="00CA131A">
          <w:pPr>
            <w:pStyle w:val="5AE6F42F830C4ADDA823042542A4477C8"/>
          </w:pPr>
          <w:r>
            <w:rPr>
              <w:rStyle w:val="PlaceholderText"/>
              <w:szCs w:val="22"/>
            </w:rPr>
            <w:t xml:space="preserve">Click </w:t>
          </w:r>
          <w:r w:rsidRPr="00F636E6">
            <w:rPr>
              <w:rStyle w:val="PlaceholderText"/>
              <w:szCs w:val="22"/>
            </w:rPr>
            <w:t xml:space="preserve">here to enter </w:t>
          </w:r>
          <w:r>
            <w:rPr>
              <w:rStyle w:val="PlaceholderText"/>
              <w:szCs w:val="22"/>
            </w:rPr>
            <w:t>phone #</w:t>
          </w:r>
        </w:p>
      </w:docPartBody>
    </w:docPart>
    <w:docPart>
      <w:docPartPr>
        <w:name w:val="62F4B154495242448F606E7363D34B5D"/>
        <w:category>
          <w:name w:val="General"/>
          <w:gallery w:val="placeholder"/>
        </w:category>
        <w:types>
          <w:type w:val="bbPlcHdr"/>
        </w:types>
        <w:behaviors>
          <w:behavior w:val="content"/>
        </w:behaviors>
        <w:guid w:val="{7FFB03B5-F308-4536-AF48-5D8C425EEF61}"/>
      </w:docPartPr>
      <w:docPartBody>
        <w:p w:rsidR="00F11E4F" w:rsidRDefault="00CA131A" w:rsidP="00CA131A">
          <w:pPr>
            <w:pStyle w:val="62F4B154495242448F606E7363D34B5D8"/>
          </w:pPr>
          <w:r w:rsidRPr="00F636E6">
            <w:rPr>
              <w:rStyle w:val="PlaceholderText"/>
              <w:szCs w:val="22"/>
            </w:rPr>
            <w:t xml:space="preserve">Click or tap here to enter </w:t>
          </w:r>
          <w:r>
            <w:rPr>
              <w:rStyle w:val="PlaceholderText"/>
              <w:szCs w:val="22"/>
            </w:rPr>
            <w:t>author’s title</w:t>
          </w:r>
          <w:r w:rsidRPr="00F636E6">
            <w:rPr>
              <w:rStyle w:val="PlaceholderText"/>
              <w:szCs w:val="22"/>
            </w:rPr>
            <w:t>.</w:t>
          </w:r>
        </w:p>
      </w:docPartBody>
    </w:docPart>
    <w:docPart>
      <w:docPartPr>
        <w:name w:val="7798B14863EA4BDFB2529AFF859BF471"/>
        <w:category>
          <w:name w:val="General"/>
          <w:gallery w:val="placeholder"/>
        </w:category>
        <w:types>
          <w:type w:val="bbPlcHdr"/>
        </w:types>
        <w:behaviors>
          <w:behavior w:val="content"/>
        </w:behaviors>
        <w:guid w:val="{9EE9A9D7-26FA-498E-A024-8697B126ADB6}"/>
      </w:docPartPr>
      <w:docPartBody>
        <w:p w:rsidR="00F11E4F" w:rsidRDefault="00CA131A" w:rsidP="00CA131A">
          <w:pPr>
            <w:pStyle w:val="7798B14863EA4BDFB2529AFF859BF4718"/>
          </w:pPr>
          <w:r w:rsidRPr="00F636E6">
            <w:rPr>
              <w:rStyle w:val="PlaceholderText"/>
              <w:szCs w:val="22"/>
            </w:rPr>
            <w:t xml:space="preserve">Click or tap here to enter </w:t>
          </w:r>
          <w:r>
            <w:rPr>
              <w:rStyle w:val="PlaceholderText"/>
              <w:szCs w:val="22"/>
            </w:rPr>
            <w:t>authors’ orginization</w:t>
          </w:r>
          <w:r w:rsidRPr="00F636E6">
            <w:rPr>
              <w:rStyle w:val="PlaceholderText"/>
              <w:szCs w:val="22"/>
            </w:rPr>
            <w:t>.</w:t>
          </w:r>
        </w:p>
      </w:docPartBody>
    </w:docPart>
    <w:docPart>
      <w:docPartPr>
        <w:name w:val="2589A4EAFD2A46CDA7A411D69B860097"/>
        <w:category>
          <w:name w:val="General"/>
          <w:gallery w:val="placeholder"/>
        </w:category>
        <w:types>
          <w:type w:val="bbPlcHdr"/>
        </w:types>
        <w:behaviors>
          <w:behavior w:val="content"/>
        </w:behaviors>
        <w:guid w:val="{0765A541-3B59-438B-B040-5674DE8E2A13}"/>
      </w:docPartPr>
      <w:docPartBody>
        <w:p w:rsidR="00F11E4F" w:rsidRDefault="00CA131A" w:rsidP="00CA131A">
          <w:pPr>
            <w:pStyle w:val="2589A4EAFD2A46CDA7A411D69B8600978"/>
          </w:pPr>
          <w:r>
            <w:rPr>
              <w:rStyle w:val="PlaceholderText"/>
              <w:szCs w:val="22"/>
            </w:rPr>
            <w:t>Click or tap here to enter section number</w:t>
          </w:r>
        </w:p>
      </w:docPartBody>
    </w:docPart>
    <w:docPart>
      <w:docPartPr>
        <w:name w:val="58D8721AE94840A49EF74DE21947EE46"/>
        <w:category>
          <w:name w:val="General"/>
          <w:gallery w:val="placeholder"/>
        </w:category>
        <w:types>
          <w:type w:val="bbPlcHdr"/>
        </w:types>
        <w:behaviors>
          <w:behavior w:val="content"/>
        </w:behaviors>
        <w:guid w:val="{E8887A56-0431-45F2-A636-A1492D4E3405}"/>
      </w:docPartPr>
      <w:docPartBody>
        <w:p w:rsidR="00363762" w:rsidRDefault="00CA131A" w:rsidP="00CA131A">
          <w:pPr>
            <w:pStyle w:val="58D8721AE94840A49EF74DE21947EE462"/>
          </w:pPr>
          <w:r>
            <w:rPr>
              <w:rStyle w:val="PlaceholderText"/>
            </w:rPr>
            <w:t>Click to</w:t>
          </w:r>
          <w:r w:rsidRPr="007944CD">
            <w:rPr>
              <w:rStyle w:val="PlaceholderText"/>
            </w:rPr>
            <w:t xml:space="preserve"> enter</w:t>
          </w:r>
          <w:r>
            <w:rPr>
              <w:rStyle w:val="PlaceholderText"/>
            </w:rPr>
            <w:t xml:space="preserve"> </w:t>
          </w:r>
          <w:r w:rsidRPr="00AE5434">
            <w:rPr>
              <w:rStyle w:val="PlaceholderText"/>
            </w:rPr>
            <w:t>Technical Resource</w:t>
          </w:r>
          <w:r>
            <w:rPr>
              <w:rStyle w:val="PlaceholderText"/>
            </w:rPr>
            <w:t xml:space="preserve"> name</w:t>
          </w:r>
          <w:r w:rsidRPr="007944CD">
            <w:rPr>
              <w:rStyle w:val="PlaceholderText"/>
            </w:rPr>
            <w:t>.</w:t>
          </w:r>
        </w:p>
      </w:docPartBody>
    </w:docPart>
    <w:docPart>
      <w:docPartPr>
        <w:name w:val="4CFA09B29BE34873B20ABBBDE80BB8ED"/>
        <w:category>
          <w:name w:val="General"/>
          <w:gallery w:val="placeholder"/>
        </w:category>
        <w:types>
          <w:type w:val="bbPlcHdr"/>
        </w:types>
        <w:behaviors>
          <w:behavior w:val="content"/>
        </w:behaviors>
        <w:guid w:val="{4ADBFAC3-0EFF-43B5-8458-17566E08AA16}"/>
      </w:docPartPr>
      <w:docPartBody>
        <w:p w:rsidR="00363762" w:rsidRDefault="00CA131A" w:rsidP="00CA131A">
          <w:pPr>
            <w:pStyle w:val="4CFA09B29BE34873B20ABBBDE80BB8ED2"/>
          </w:pPr>
          <w:r w:rsidRPr="007944CD">
            <w:rPr>
              <w:rStyle w:val="PlaceholderText"/>
            </w:rPr>
            <w:t xml:space="preserve">Click or tap here to enter </w:t>
          </w:r>
          <w:r>
            <w:rPr>
              <w:rStyle w:val="PlaceholderText"/>
            </w:rPr>
            <w:t>reviewer’s name</w:t>
          </w:r>
          <w:r w:rsidRPr="007944CD">
            <w:rPr>
              <w:rStyle w:val="PlaceholderText"/>
            </w:rPr>
            <w:t>.</w:t>
          </w:r>
        </w:p>
      </w:docPartBody>
    </w:docPart>
    <w:docPart>
      <w:docPartPr>
        <w:name w:val="C5BB885FB30A4062BDBA6EE2E3EE4829"/>
        <w:category>
          <w:name w:val="General"/>
          <w:gallery w:val="placeholder"/>
        </w:category>
        <w:types>
          <w:type w:val="bbPlcHdr"/>
        </w:types>
        <w:behaviors>
          <w:behavior w:val="content"/>
        </w:behaviors>
        <w:guid w:val="{DDF88E48-B992-44ED-831D-B39812D27ECE}"/>
      </w:docPartPr>
      <w:docPartBody>
        <w:p w:rsidR="00363762" w:rsidRDefault="00CA131A" w:rsidP="00CA131A">
          <w:pPr>
            <w:pStyle w:val="C5BB885FB30A4062BDBA6EE2E3EE48292"/>
          </w:pPr>
          <w:r>
            <w:rPr>
              <w:rStyle w:val="PlaceholderText"/>
            </w:rPr>
            <w:t>Click</w:t>
          </w:r>
          <w:r w:rsidRPr="007944CD">
            <w:rPr>
              <w:rStyle w:val="PlaceholderText"/>
            </w:rPr>
            <w:t xml:space="preserve"> to enter </w:t>
          </w:r>
          <w:r w:rsidRPr="00AE5434">
            <w:rPr>
              <w:rStyle w:val="PlaceholderText"/>
            </w:rPr>
            <w:t>Technical Resource</w:t>
          </w:r>
          <w:r>
            <w:rPr>
              <w:rStyle w:val="PlaceholderText"/>
            </w:rPr>
            <w:t xml:space="preserve"> title</w:t>
          </w:r>
          <w:r w:rsidRPr="007944CD">
            <w:rPr>
              <w:rStyle w:val="PlaceholderText"/>
            </w:rPr>
            <w:t>.</w:t>
          </w:r>
        </w:p>
      </w:docPartBody>
    </w:docPart>
    <w:docPart>
      <w:docPartPr>
        <w:name w:val="05AF2CADFFAB40E8ACDD55051BF91DEE"/>
        <w:category>
          <w:name w:val="General"/>
          <w:gallery w:val="placeholder"/>
        </w:category>
        <w:types>
          <w:type w:val="bbPlcHdr"/>
        </w:types>
        <w:behaviors>
          <w:behavior w:val="content"/>
        </w:behaviors>
        <w:guid w:val="{3E62BF3F-FA04-4CCA-98A0-0E8AEA5DD9FC}"/>
      </w:docPartPr>
      <w:docPartBody>
        <w:p w:rsidR="00363762" w:rsidRDefault="00CA131A" w:rsidP="00CA131A">
          <w:pPr>
            <w:pStyle w:val="05AF2CADFFAB40E8ACDD55051BF91DEE2"/>
          </w:pPr>
          <w:r w:rsidRPr="007944CD">
            <w:rPr>
              <w:rStyle w:val="PlaceholderText"/>
            </w:rPr>
            <w:t xml:space="preserve">Click or tap here to enter </w:t>
          </w:r>
          <w:r>
            <w:rPr>
              <w:rStyle w:val="PlaceholderText"/>
            </w:rPr>
            <w:t>reviewer’s title</w:t>
          </w:r>
          <w:r w:rsidRPr="007944C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9C"/>
    <w:rsid w:val="000D1CF9"/>
    <w:rsid w:val="001B13AF"/>
    <w:rsid w:val="001E419C"/>
    <w:rsid w:val="00363762"/>
    <w:rsid w:val="005F0028"/>
    <w:rsid w:val="007D6967"/>
    <w:rsid w:val="008930AA"/>
    <w:rsid w:val="008C275A"/>
    <w:rsid w:val="00C776BB"/>
    <w:rsid w:val="00CA131A"/>
    <w:rsid w:val="00D45D1A"/>
    <w:rsid w:val="00F11E4F"/>
    <w:rsid w:val="00F8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31A"/>
    <w:rPr>
      <w:rFonts w:ascii="Palatino Linotype" w:hAnsi="Palatino Linotype"/>
      <w:color w:val="808080"/>
      <w:sz w:val="22"/>
    </w:rPr>
  </w:style>
  <w:style w:type="paragraph" w:customStyle="1" w:styleId="581EC0DDE5F04AB08C50AADBCE5E7E048">
    <w:name w:val="581EC0DDE5F04AB08C50AADBCE5E7E048"/>
    <w:rsid w:val="00CA131A"/>
    <w:pPr>
      <w:spacing w:after="0" w:line="240" w:lineRule="auto"/>
    </w:pPr>
    <w:rPr>
      <w:rFonts w:ascii="Arial" w:eastAsia="Times New Roman" w:hAnsi="Arial" w:cs="Times New Roman"/>
      <w:szCs w:val="20"/>
    </w:rPr>
  </w:style>
  <w:style w:type="paragraph" w:customStyle="1" w:styleId="F08E51DBA1D54F71A210F2EF845A36E48">
    <w:name w:val="F08E51DBA1D54F71A210F2EF845A36E48"/>
    <w:rsid w:val="00CA131A"/>
    <w:pPr>
      <w:spacing w:after="0" w:line="240" w:lineRule="auto"/>
    </w:pPr>
    <w:rPr>
      <w:rFonts w:ascii="Palatino Linotype" w:eastAsia="Times New Roman" w:hAnsi="Palatino Linotype" w:cs="Times New Roman"/>
      <w:szCs w:val="24"/>
    </w:rPr>
  </w:style>
  <w:style w:type="paragraph" w:customStyle="1" w:styleId="5AE6F42F830C4ADDA823042542A4477C8">
    <w:name w:val="5AE6F42F830C4ADDA823042542A4477C8"/>
    <w:rsid w:val="00CA131A"/>
    <w:pPr>
      <w:spacing w:after="0" w:line="240" w:lineRule="auto"/>
    </w:pPr>
    <w:rPr>
      <w:rFonts w:ascii="Palatino Linotype" w:eastAsia="Times New Roman" w:hAnsi="Palatino Linotype" w:cs="Times New Roman"/>
      <w:szCs w:val="24"/>
    </w:rPr>
  </w:style>
  <w:style w:type="paragraph" w:customStyle="1" w:styleId="62F4B154495242448F606E7363D34B5D8">
    <w:name w:val="62F4B154495242448F606E7363D34B5D8"/>
    <w:rsid w:val="00CA131A"/>
    <w:pPr>
      <w:spacing w:after="0" w:line="240" w:lineRule="auto"/>
    </w:pPr>
    <w:rPr>
      <w:rFonts w:ascii="Palatino Linotype" w:eastAsia="Times New Roman" w:hAnsi="Palatino Linotype" w:cs="Times New Roman"/>
      <w:szCs w:val="24"/>
    </w:rPr>
  </w:style>
  <w:style w:type="paragraph" w:customStyle="1" w:styleId="7798B14863EA4BDFB2529AFF859BF4718">
    <w:name w:val="7798B14863EA4BDFB2529AFF859BF4718"/>
    <w:rsid w:val="00CA131A"/>
    <w:pPr>
      <w:spacing w:after="0" w:line="240" w:lineRule="auto"/>
    </w:pPr>
    <w:rPr>
      <w:rFonts w:ascii="Palatino Linotype" w:eastAsia="Times New Roman" w:hAnsi="Palatino Linotype" w:cs="Times New Roman"/>
      <w:szCs w:val="24"/>
    </w:rPr>
  </w:style>
  <w:style w:type="paragraph" w:customStyle="1" w:styleId="2589A4EAFD2A46CDA7A411D69B8600978">
    <w:name w:val="2589A4EAFD2A46CDA7A411D69B8600978"/>
    <w:rsid w:val="00CA131A"/>
    <w:pPr>
      <w:spacing w:after="0" w:line="240" w:lineRule="auto"/>
    </w:pPr>
    <w:rPr>
      <w:rFonts w:ascii="Palatino Linotype" w:eastAsia="Times New Roman" w:hAnsi="Palatino Linotype" w:cs="Times New Roman"/>
      <w:szCs w:val="24"/>
    </w:rPr>
  </w:style>
  <w:style w:type="paragraph" w:customStyle="1" w:styleId="58D8721AE94840A49EF74DE21947EE462">
    <w:name w:val="58D8721AE94840A49EF74DE21947EE462"/>
    <w:rsid w:val="00CA131A"/>
    <w:pPr>
      <w:spacing w:after="0" w:line="240" w:lineRule="auto"/>
    </w:pPr>
    <w:rPr>
      <w:rFonts w:ascii="Palatino Linotype" w:eastAsia="Times New Roman" w:hAnsi="Palatino Linotype" w:cs="Times New Roman"/>
      <w:szCs w:val="24"/>
    </w:rPr>
  </w:style>
  <w:style w:type="paragraph" w:customStyle="1" w:styleId="4CFA09B29BE34873B20ABBBDE80BB8ED2">
    <w:name w:val="4CFA09B29BE34873B20ABBBDE80BB8ED2"/>
    <w:rsid w:val="00CA131A"/>
    <w:pPr>
      <w:spacing w:after="0" w:line="240" w:lineRule="auto"/>
    </w:pPr>
    <w:rPr>
      <w:rFonts w:ascii="Palatino Linotype" w:eastAsia="Times New Roman" w:hAnsi="Palatino Linotype" w:cs="Times New Roman"/>
      <w:szCs w:val="24"/>
    </w:rPr>
  </w:style>
  <w:style w:type="paragraph" w:customStyle="1" w:styleId="C5BB885FB30A4062BDBA6EE2E3EE48292">
    <w:name w:val="C5BB885FB30A4062BDBA6EE2E3EE48292"/>
    <w:rsid w:val="00CA131A"/>
    <w:pPr>
      <w:spacing w:after="0" w:line="240" w:lineRule="auto"/>
    </w:pPr>
    <w:rPr>
      <w:rFonts w:ascii="Palatino Linotype" w:eastAsia="Times New Roman" w:hAnsi="Palatino Linotype" w:cs="Times New Roman"/>
      <w:szCs w:val="24"/>
    </w:rPr>
  </w:style>
  <w:style w:type="paragraph" w:customStyle="1" w:styleId="05AF2CADFFAB40E8ACDD55051BF91DEE2">
    <w:name w:val="05AF2CADFFAB40E8ACDD55051BF91DEE2"/>
    <w:rsid w:val="00CA131A"/>
    <w:pPr>
      <w:spacing w:after="0" w:line="240" w:lineRule="auto"/>
    </w:pPr>
    <w:rPr>
      <w:rFonts w:ascii="Palatino Linotype" w:eastAsia="Times New Roman" w:hAnsi="Palatino Linotype"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FA7B7AA83BE4EAA26AE9032FE51F4" ma:contentTypeVersion="7" ma:contentTypeDescription="Create a new document." ma:contentTypeScope="" ma:versionID="e9ac632dc5fa948d8b695ded8bbcf8ff">
  <xsd:schema xmlns:xsd="http://www.w3.org/2001/XMLSchema" xmlns:xs="http://www.w3.org/2001/XMLSchema" xmlns:p="http://schemas.microsoft.com/office/2006/metadata/properties" xmlns:ns2="616f8bf7-2a93-4548-8f02-7bb8fe24c9e3" xmlns:ns3="6ec60af1-6d1e-4575-bf73-1b6e791fcd10" targetNamespace="http://schemas.microsoft.com/office/2006/metadata/properties" ma:root="true" ma:fieldsID="98130f95428249b5ea0592cadffbe361" ns2:_="" ns3:_="">
    <xsd:import namespace="616f8bf7-2a93-4548-8f02-7bb8fe24c9e3"/>
    <xsd:import namespace="6ec60af1-6d1e-4575-bf73-1b6e791fcd10"/>
    <xsd:element name="properties">
      <xsd:complexType>
        <xsd:sequence>
          <xsd:element name="documentManagement">
            <xsd:complexType>
              <xsd:all>
                <xsd:element ref="ns2:Manu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8bf7-2a93-4548-8f02-7bb8fe24c9e3" elementFormDefault="qualified">
    <xsd:import namespace="http://schemas.microsoft.com/office/2006/documentManagement/types"/>
    <xsd:import namespace="http://schemas.microsoft.com/office/infopath/2007/PartnerControls"/>
    <xsd:element name="Manual" ma:index="5" nillable="true" ma:displayName="Manual" ma:internalName="Manu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nual xmlns="616f8bf7-2a93-4548-8f02-7bb8fe24c9e3" xsi:nil="true"/>
  </documentManagement>
</p:properties>
</file>

<file path=customXml/itemProps1.xml><?xml version="1.0" encoding="utf-8"?>
<ds:datastoreItem xmlns:ds="http://schemas.openxmlformats.org/officeDocument/2006/customXml" ds:itemID="{57443283-0338-4812-A68F-0B240BA8B8C6}"/>
</file>

<file path=customXml/itemProps2.xml><?xml version="1.0" encoding="utf-8"?>
<ds:datastoreItem xmlns:ds="http://schemas.openxmlformats.org/officeDocument/2006/customXml" ds:itemID="{C7B693DA-8E03-42E9-A9EE-D4992B36B673}">
  <ds:schemaRefs>
    <ds:schemaRef ds:uri="http://schemas.microsoft.com/office/2006/metadata/longProperties"/>
  </ds:schemaRefs>
</ds:datastoreItem>
</file>

<file path=customXml/itemProps3.xml><?xml version="1.0" encoding="utf-8"?>
<ds:datastoreItem xmlns:ds="http://schemas.openxmlformats.org/officeDocument/2006/customXml" ds:itemID="{A0EED71A-A67A-4995-A14D-45E4A9B21E8D}">
  <ds:schemaRefs>
    <ds:schemaRef ds:uri="http://schemas.openxmlformats.org/officeDocument/2006/bibliography"/>
  </ds:schemaRefs>
</ds:datastoreItem>
</file>

<file path=customXml/itemProps4.xml><?xml version="1.0" encoding="utf-8"?>
<ds:datastoreItem xmlns:ds="http://schemas.openxmlformats.org/officeDocument/2006/customXml" ds:itemID="{D01948EA-AC7C-4716-B547-58228F8872AA}">
  <ds:schemaRefs>
    <ds:schemaRef ds:uri="http://schemas.microsoft.com/sharepoint/v3/contenttype/forms"/>
  </ds:schemaRefs>
</ds:datastoreItem>
</file>

<file path=customXml/itemProps5.xml><?xml version="1.0" encoding="utf-8"?>
<ds:datastoreItem xmlns:ds="http://schemas.openxmlformats.org/officeDocument/2006/customXml" ds:itemID="{BD695068-5DC3-4E47-86A3-4CBDA6FAE807}">
  <ds:schemaRefs>
    <ds:schemaRef ds:uri="http://schemas.microsoft.com/office/2006/metadata/properties"/>
    <ds:schemaRef ds:uri="http://schemas.microsoft.com/office/infopath/2007/PartnerControls"/>
    <ds:schemaRef ds:uri="545d385c-f1e7-4538-be3f-c8e3698fc078"/>
    <ds:schemaRef ds:uri="034eba93-94c0-4571-b348-ea65b3a10507"/>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GDM CRF</vt:lpstr>
    </vt:vector>
  </TitlesOfParts>
  <Company>ODOT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GDM CRF</dc:title>
  <dc:subject/>
  <dc:creator>odot25m</dc:creator>
  <cp:keywords/>
  <cp:lastModifiedBy>SCO</cp:lastModifiedBy>
  <cp:revision>6</cp:revision>
  <cp:lastPrinted>2010-12-21T17:36:00Z</cp:lastPrinted>
  <dcterms:created xsi:type="dcterms:W3CDTF">2023-01-03T22:43:00Z</dcterms:created>
  <dcterms:modified xsi:type="dcterms:W3CDTF">2023-11-22T23:50:00Z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d by unit">
    <vt:lpwstr>Business Services</vt:lpwstr>
  </property>
  <property fmtid="{D5CDD505-2E9C-101B-9397-08002B2CF9AE}" pid="3" name="Category">
    <vt:lpwstr>Letterhead</vt:lpwstr>
  </property>
  <property fmtid="{D5CDD505-2E9C-101B-9397-08002B2CF9AE}" pid="4" name="Revision Date 2">
    <vt:lpwstr>02/2015</vt:lpwstr>
  </property>
  <property fmtid="{D5CDD505-2E9C-101B-9397-08002B2CF9AE}" pid="5" name="Form Number">
    <vt:lpwstr>734-3122</vt:lpwstr>
  </property>
  <property fmtid="{D5CDD505-2E9C-101B-9397-08002B2CF9AE}" pid="6" name="IconOverlay">
    <vt:lpwstr/>
  </property>
  <property fmtid="{D5CDD505-2E9C-101B-9397-08002B2CF9AE}" pid="7" name="display_urn:schemas-microsoft-com:office:office#Editor">
    <vt:lpwstr>MURRAY Karen L</vt:lpwstr>
  </property>
  <property fmtid="{D5CDD505-2E9C-101B-9397-08002B2CF9AE}" pid="8" name="Order">
    <vt:lpwstr>12800.0000000000</vt:lpwstr>
  </property>
  <property fmtid="{D5CDD505-2E9C-101B-9397-08002B2CF9AE}" pid="9" name="display_urn:schemas-microsoft-com:office:office#Author">
    <vt:lpwstr>System Account</vt:lpwstr>
  </property>
  <property fmtid="{D5CDD505-2E9C-101B-9397-08002B2CF9AE}" pid="10" name="URL">
    <vt:lpwstr/>
  </property>
  <property fmtid="{D5CDD505-2E9C-101B-9397-08002B2CF9AE}" pid="11" name="Date Revised">
    <vt:lpwstr/>
  </property>
  <property fmtid="{D5CDD505-2E9C-101B-9397-08002B2CF9AE}" pid="12" name="MSIP_Label_c9cf6fe3-5bce-446b-ad70-bd306593eea0_Enabled">
    <vt:lpwstr>true</vt:lpwstr>
  </property>
  <property fmtid="{D5CDD505-2E9C-101B-9397-08002B2CF9AE}" pid="13" name="MSIP_Label_c9cf6fe3-5bce-446b-ad70-bd306593eea0_SetDate">
    <vt:lpwstr>2023-11-22T22:12:46Z</vt:lpwstr>
  </property>
  <property fmtid="{D5CDD505-2E9C-101B-9397-08002B2CF9AE}" pid="14" name="MSIP_Label_c9cf6fe3-5bce-446b-ad70-bd306593eea0_Method">
    <vt:lpwstr>Privileged</vt:lpwstr>
  </property>
  <property fmtid="{D5CDD505-2E9C-101B-9397-08002B2CF9AE}" pid="15" name="MSIP_Label_c9cf6fe3-5bce-446b-ad70-bd306593eea0_Name">
    <vt:lpwstr>Level 1 - Published (Items)</vt:lpwstr>
  </property>
  <property fmtid="{D5CDD505-2E9C-101B-9397-08002B2CF9AE}" pid="16" name="MSIP_Label_c9cf6fe3-5bce-446b-ad70-bd306593eea0_SiteId">
    <vt:lpwstr>28b0d013-46bc-4a64-8d86-1c8a31cf590d</vt:lpwstr>
  </property>
  <property fmtid="{D5CDD505-2E9C-101B-9397-08002B2CF9AE}" pid="17" name="MSIP_Label_c9cf6fe3-5bce-446b-ad70-bd306593eea0_ActionId">
    <vt:lpwstr>c0013362-e5cf-4ada-95c3-02c658aed0d3</vt:lpwstr>
  </property>
  <property fmtid="{D5CDD505-2E9C-101B-9397-08002B2CF9AE}" pid="18" name="MSIP_Label_c9cf6fe3-5bce-446b-ad70-bd306593eea0_ContentBits">
    <vt:lpwstr>0</vt:lpwstr>
  </property>
  <property fmtid="{D5CDD505-2E9C-101B-9397-08002B2CF9AE}" pid="19" name="ContentTypeId">
    <vt:lpwstr>0x010100393FA7B7AA83BE4EAA26AE9032FE51F4</vt:lpwstr>
  </property>
</Properties>
</file>