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B656" w14:textId="77777777" w:rsidR="00C01D62" w:rsidRDefault="007E19EC">
      <w:r>
        <w:rPr>
          <w:noProof/>
        </w:rPr>
        <mc:AlternateContent>
          <mc:Choice Requires="wps">
            <w:drawing>
              <wp:anchor distT="0" distB="0" distL="114300" distR="114300" simplePos="0" relativeHeight="251657728" behindDoc="0" locked="0" layoutInCell="1" allowOverlap="1" wp14:anchorId="60DEFEEA" wp14:editId="65E63258">
                <wp:simplePos x="0" y="0"/>
                <wp:positionH relativeFrom="column">
                  <wp:posOffset>3662045</wp:posOffset>
                </wp:positionH>
                <wp:positionV relativeFrom="paragraph">
                  <wp:posOffset>149225</wp:posOffset>
                </wp:positionV>
                <wp:extent cx="3043555" cy="1525270"/>
                <wp:effectExtent l="4445" t="254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152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264A2"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6B1B4BA1" w14:textId="77777777" w:rsidR="009B5C4E" w:rsidRDefault="009B5C4E" w:rsidP="00682E4D">
                            <w:pPr>
                              <w:jc w:val="right"/>
                              <w:rPr>
                                <w:color w:val="333399"/>
                                <w:szCs w:val="22"/>
                              </w:rPr>
                            </w:pPr>
                            <w:r>
                              <w:rPr>
                                <w:color w:val="333399"/>
                                <w:szCs w:val="22"/>
                              </w:rPr>
                              <w:t>Delivery &amp; Operations Division/</w:t>
                            </w:r>
                          </w:p>
                          <w:p w14:paraId="113142D9" w14:textId="77777777" w:rsidR="009B5C4E" w:rsidRDefault="009B5C4E" w:rsidP="00682E4D">
                            <w:pPr>
                              <w:jc w:val="right"/>
                              <w:rPr>
                                <w:color w:val="333399"/>
                                <w:szCs w:val="22"/>
                              </w:rPr>
                            </w:pPr>
                            <w:r>
                              <w:rPr>
                                <w:color w:val="333399"/>
                                <w:szCs w:val="22"/>
                              </w:rPr>
                              <w:t xml:space="preserve">Engineering &amp; Technical Services  </w:t>
                            </w:r>
                          </w:p>
                          <w:p w14:paraId="29DE384E"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4D22C806" w14:textId="77777777" w:rsidR="009B5C4E" w:rsidRDefault="009B5C4E" w:rsidP="00682E4D">
                            <w:pPr>
                              <w:jc w:val="right"/>
                              <w:rPr>
                                <w:color w:val="333399"/>
                                <w:szCs w:val="22"/>
                              </w:rPr>
                            </w:pPr>
                            <w:r>
                              <w:rPr>
                                <w:color w:val="333399"/>
                                <w:szCs w:val="22"/>
                              </w:rPr>
                              <w:t>Engineering Geology &amp; Hazmat Section</w:t>
                            </w:r>
                          </w:p>
                          <w:p w14:paraId="4A607727" w14:textId="77777777"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MS 6</w:t>
                            </w:r>
                            <w:r>
                              <w:rPr>
                                <w:color w:val="333399"/>
                                <w:szCs w:val="22"/>
                              </w:rPr>
                              <w:t xml:space="preserve"> </w:t>
                            </w:r>
                          </w:p>
                          <w:p w14:paraId="71C7FF5D" w14:textId="77777777" w:rsidR="009B5C4E" w:rsidRPr="0025022F" w:rsidRDefault="009B5C4E" w:rsidP="00F25215">
                            <w:pPr>
                              <w:jc w:val="right"/>
                              <w:rPr>
                                <w:color w:val="333399"/>
                                <w:szCs w:val="22"/>
                              </w:rPr>
                            </w:pPr>
                            <w:r w:rsidRPr="00F25215">
                              <w:rPr>
                                <w:color w:val="333399"/>
                                <w:szCs w:val="22"/>
                              </w:rPr>
                              <w:t>Salem, Oregon 97302</w:t>
                            </w:r>
                          </w:p>
                          <w:p w14:paraId="209C77B7"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2DA974BC" w14:textId="77777777" w:rsidR="009B5C4E" w:rsidRPr="0025022F" w:rsidRDefault="009B5C4E" w:rsidP="00682E4D">
                            <w:pPr>
                              <w:jc w:val="right"/>
                              <w:rPr>
                                <w:color w:val="333399"/>
                                <w:szCs w:val="22"/>
                              </w:rPr>
                            </w:pPr>
                            <w:r w:rsidRPr="0025022F">
                              <w:rPr>
                                <w:color w:val="333399"/>
                                <w:szCs w:val="22"/>
                              </w:rPr>
                              <w:t>Fax: (XXX) XXX-XXXX</w:t>
                            </w:r>
                          </w:p>
                          <w:p w14:paraId="58F00E30" w14:textId="77777777" w:rsidR="009B5C4E" w:rsidRPr="0025022F" w:rsidRDefault="009B5C4E" w:rsidP="00682E4D">
                            <w:pPr>
                              <w:jc w:val="right"/>
                              <w:rPr>
                                <w:color w:val="333399"/>
                                <w:szCs w:val="22"/>
                              </w:rPr>
                            </w:pPr>
                          </w:p>
                          <w:p w14:paraId="0C5D22A1" w14:textId="77777777" w:rsidR="009B5C4E" w:rsidRPr="0025022F" w:rsidRDefault="009B5C4E" w:rsidP="00682E4D">
                            <w:pPr>
                              <w:rPr>
                                <w:color w:val="333399"/>
                                <w:szCs w:val="22"/>
                              </w:rPr>
                            </w:pPr>
                            <w:r w:rsidRPr="0025022F">
                              <w:rPr>
                                <w:color w:val="333399"/>
                                <w:szCs w:val="22"/>
                              </w:rPr>
                              <w:t xml:space="preserve">FILE CODE: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EFEEA" id="_x0000_t202" coordsize="21600,21600" o:spt="202" path="m,l,21600r21600,l21600,xe">
                <v:stroke joinstyle="miter"/>
                <v:path gradientshapeok="t" o:connecttype="rect"/>
              </v:shapetype>
              <v:shape id="Text Box 12" o:spid="_x0000_s1026" type="#_x0000_t202" style="position:absolute;margin-left:288.35pt;margin-top:11.75pt;width:239.65pt;height:1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" stroked="f">
                <v:textbox inset="0,0,0,0">
                  <w:txbxContent>
                    <w:p w14:paraId="014264A2"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6B1B4BA1" w14:textId="77777777" w:rsidR="009B5C4E" w:rsidRDefault="009B5C4E" w:rsidP="00682E4D">
                      <w:pPr>
                        <w:jc w:val="right"/>
                        <w:rPr>
                          <w:color w:val="333399"/>
                          <w:szCs w:val="22"/>
                        </w:rPr>
                      </w:pPr>
                      <w:r>
                        <w:rPr>
                          <w:color w:val="333399"/>
                          <w:szCs w:val="22"/>
                        </w:rPr>
                        <w:t>Delivery &amp; Operations Division/</w:t>
                      </w:r>
                    </w:p>
                    <w:p w14:paraId="113142D9" w14:textId="77777777" w:rsidR="009B5C4E" w:rsidRDefault="009B5C4E" w:rsidP="00682E4D">
                      <w:pPr>
                        <w:jc w:val="right"/>
                        <w:rPr>
                          <w:color w:val="333399"/>
                          <w:szCs w:val="22"/>
                        </w:rPr>
                      </w:pPr>
                      <w:r>
                        <w:rPr>
                          <w:color w:val="333399"/>
                          <w:szCs w:val="22"/>
                        </w:rPr>
                        <w:t xml:space="preserve">Engineering &amp; Technical Services  </w:t>
                      </w:r>
                    </w:p>
                    <w:p w14:paraId="29DE384E"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4D22C806" w14:textId="77777777" w:rsidR="009B5C4E" w:rsidRDefault="009B5C4E" w:rsidP="00682E4D">
                      <w:pPr>
                        <w:jc w:val="right"/>
                        <w:rPr>
                          <w:color w:val="333399"/>
                          <w:szCs w:val="22"/>
                        </w:rPr>
                      </w:pPr>
                      <w:r>
                        <w:rPr>
                          <w:color w:val="333399"/>
                          <w:szCs w:val="22"/>
                        </w:rPr>
                        <w:t>Engineering Geology &amp; Hazmat Section</w:t>
                      </w:r>
                    </w:p>
                    <w:p w14:paraId="4A607727" w14:textId="77777777"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MS 6</w:t>
                      </w:r>
                      <w:r>
                        <w:rPr>
                          <w:color w:val="333399"/>
                          <w:szCs w:val="22"/>
                        </w:rPr>
                        <w:t xml:space="preserve"> </w:t>
                      </w:r>
                    </w:p>
                    <w:p w14:paraId="71C7FF5D" w14:textId="77777777" w:rsidR="009B5C4E" w:rsidRPr="0025022F" w:rsidRDefault="009B5C4E" w:rsidP="00F25215">
                      <w:pPr>
                        <w:jc w:val="right"/>
                        <w:rPr>
                          <w:color w:val="333399"/>
                          <w:szCs w:val="22"/>
                        </w:rPr>
                      </w:pPr>
                      <w:r w:rsidRPr="00F25215">
                        <w:rPr>
                          <w:color w:val="333399"/>
                          <w:szCs w:val="22"/>
                        </w:rPr>
                        <w:t>Salem, Oregon 97302</w:t>
                      </w:r>
                    </w:p>
                    <w:p w14:paraId="209C77B7"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2DA974BC" w14:textId="77777777" w:rsidR="009B5C4E" w:rsidRPr="0025022F" w:rsidRDefault="009B5C4E" w:rsidP="00682E4D">
                      <w:pPr>
                        <w:jc w:val="right"/>
                        <w:rPr>
                          <w:color w:val="333399"/>
                          <w:szCs w:val="22"/>
                        </w:rPr>
                      </w:pPr>
                      <w:r w:rsidRPr="0025022F">
                        <w:rPr>
                          <w:color w:val="333399"/>
                          <w:szCs w:val="22"/>
                        </w:rPr>
                        <w:t>Fax: (XXX) XXX-XXXX</w:t>
                      </w:r>
                    </w:p>
                    <w:p w14:paraId="58F00E30" w14:textId="77777777" w:rsidR="009B5C4E" w:rsidRPr="0025022F" w:rsidRDefault="009B5C4E" w:rsidP="00682E4D">
                      <w:pPr>
                        <w:jc w:val="right"/>
                        <w:rPr>
                          <w:color w:val="333399"/>
                          <w:szCs w:val="22"/>
                        </w:rPr>
                      </w:pPr>
                    </w:p>
                    <w:p w14:paraId="0C5D22A1" w14:textId="77777777" w:rsidR="009B5C4E" w:rsidRPr="0025022F" w:rsidRDefault="009B5C4E" w:rsidP="00682E4D">
                      <w:pPr>
                        <w:rPr>
                          <w:color w:val="333399"/>
                          <w:szCs w:val="22"/>
                        </w:rPr>
                      </w:pPr>
                      <w:r w:rsidRPr="0025022F">
                        <w:rPr>
                          <w:color w:val="333399"/>
                          <w:szCs w:val="22"/>
                        </w:rPr>
                        <w:t xml:space="preserve">FILE CODE: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B2643EB" wp14:editId="16086212">
                <wp:simplePos x="0" y="0"/>
                <wp:positionH relativeFrom="column">
                  <wp:posOffset>1514475</wp:posOffset>
                </wp:positionH>
                <wp:positionV relativeFrom="paragraph">
                  <wp:posOffset>67945</wp:posOffset>
                </wp:positionV>
                <wp:extent cx="5191125" cy="0"/>
                <wp:effectExtent l="9525" t="16510" r="9525" b="12065"/>
                <wp:wrapNone/>
                <wp:docPr id="1" name="AutoShape 15"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1125" cy="0"/>
                        </a:xfrm>
                        <a:prstGeom prst="straightConnector1">
                          <a:avLst/>
                        </a:prstGeom>
                        <a:noFill/>
                        <a:ln w="15875">
                          <a:solidFill>
                            <a:srgbClr val="33339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E8D1F" id="_x0000_t32" coordsize="21600,21600" o:spt="32" o:oned="t" path="m,l21600,21600e" filled="f">
                <v:path arrowok="t" fillok="f" o:connecttype="none"/>
                <o:lock v:ext="edit" shapetype="t"/>
              </v:shapetype>
              <v:shape id="AutoShape 15" o:spid="_x0000_s1026" type="#_x0000_t32" alt="Title: Line - Description: Line" style="position:absolute;margin-left:119.25pt;margin-top:5.35pt;width:408.7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" strokecolor="#339" strokeweight="1.25pt"/>
            </w:pict>
          </mc:Fallback>
        </mc:AlternateContent>
      </w:r>
      <w:r>
        <w:rPr>
          <w:noProof/>
        </w:rPr>
        <w:drawing>
          <wp:inline distT="0" distB="0" distL="0" distR="0" wp14:anchorId="5AA6FBE4" wp14:editId="531A523D">
            <wp:extent cx="1454785" cy="1271905"/>
            <wp:effectExtent l="0" t="0" r="0" b="4445"/>
            <wp:docPr id="6" name="Picture 6" descr="\\s-salemtlc-1\Users\hwyr65r\flying t.jpg" title="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lemtlc-1\Users\hwyr65r\flying 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785" cy="1271905"/>
                    </a:xfrm>
                    <a:prstGeom prst="rect">
                      <a:avLst/>
                    </a:prstGeom>
                    <a:noFill/>
                    <a:ln>
                      <a:noFill/>
                    </a:ln>
                  </pic:spPr>
                </pic:pic>
              </a:graphicData>
            </a:graphic>
          </wp:inline>
        </w:drawing>
      </w:r>
    </w:p>
    <w:p w14:paraId="0707CAC0" w14:textId="0A491A29" w:rsidR="00CF7971" w:rsidRPr="00F636E6" w:rsidRDefault="00CF7971" w:rsidP="007E19EC">
      <w:pPr>
        <w:pStyle w:val="Primary"/>
        <w:tabs>
          <w:tab w:val="left" w:pos="1440"/>
        </w:tabs>
        <w:rPr>
          <w:rFonts w:ascii="Palatino Linotype" w:hAnsi="Palatino Linotype" w:cs="Tahoma"/>
          <w:szCs w:val="22"/>
        </w:rPr>
      </w:pPr>
      <w:r w:rsidRPr="00F636E6">
        <w:rPr>
          <w:rFonts w:ascii="Palatino Linotype" w:hAnsi="Palatino Linotype" w:cs="Tahoma"/>
          <w:b/>
          <w:szCs w:val="22"/>
        </w:rPr>
        <w:t>DATE:</w:t>
      </w:r>
      <w:r w:rsidRPr="00F636E6">
        <w:rPr>
          <w:rFonts w:ascii="Palatino Linotype" w:hAnsi="Palatino Linotype" w:cs="Tahoma"/>
          <w:b/>
          <w:szCs w:val="22"/>
        </w:rPr>
        <w:tab/>
      </w:r>
      <w:sdt>
        <w:sdtPr>
          <w:rPr>
            <w:rFonts w:ascii="Palatino Linotype" w:hAnsi="Palatino Linotype" w:cs="Tahoma"/>
            <w:b/>
            <w:szCs w:val="22"/>
          </w:rPr>
          <w:alias w:val="Date"/>
          <w:tag w:val="Date"/>
          <w:id w:val="-1527707517"/>
          <w:placeholder>
            <w:docPart w:val="581EC0DDE5F04AB08C50AADBCE5E7E04"/>
          </w:placeholder>
          <w:date w:fullDate="2023-10-03T00:00:00Z">
            <w:dateFormat w:val="dddd, MMMM d, yyyy"/>
            <w:lid w:val="en-US"/>
            <w:storeMappedDataAs w:val="dateTime"/>
            <w:calendar w:val="gregorian"/>
          </w:date>
        </w:sdtPr>
        <w:sdtContent>
          <w:ins w:id="0" w:author="SCO" w:date="2023-11-22T13:46:00Z">
            <w:r w:rsidR="00C73BD5">
              <w:rPr>
                <w:rFonts w:ascii="Palatino Linotype" w:hAnsi="Palatino Linotype" w:cs="Tahoma"/>
                <w:b/>
                <w:szCs w:val="22"/>
              </w:rPr>
              <w:t>Tuesday, October 3, 2023</w:t>
            </w:r>
          </w:ins>
        </w:sdtContent>
      </w:sdt>
    </w:p>
    <w:p w14:paraId="50F9E27E"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1D72E533" w14:textId="77777777" w:rsidR="007E19EC" w:rsidRPr="00F636E6" w:rsidRDefault="00CF7971" w:rsidP="007E19EC">
      <w:pPr>
        <w:pStyle w:val="Primary"/>
        <w:tabs>
          <w:tab w:val="left" w:pos="1440"/>
        </w:tabs>
        <w:rPr>
          <w:rFonts w:ascii="Palatino Linotype" w:hAnsi="Palatino Linotype" w:cs="Calibri"/>
          <w:szCs w:val="22"/>
        </w:rPr>
      </w:pPr>
      <w:r w:rsidRPr="00F636E6">
        <w:rPr>
          <w:rFonts w:ascii="Palatino Linotype" w:hAnsi="Palatino Linotype" w:cs="Tahoma"/>
          <w:b/>
          <w:szCs w:val="22"/>
        </w:rPr>
        <w:t>TO:</w:t>
      </w:r>
      <w:r w:rsidRPr="00F636E6">
        <w:rPr>
          <w:rFonts w:ascii="Palatino Linotype" w:hAnsi="Palatino Linotype" w:cs="Tahoma"/>
          <w:b/>
          <w:szCs w:val="22"/>
        </w:rPr>
        <w:tab/>
      </w:r>
      <w:r w:rsidR="007E19EC" w:rsidRPr="00F636E6">
        <w:rPr>
          <w:rFonts w:ascii="Palatino Linotype" w:hAnsi="Palatino Linotype" w:cs="Calibri"/>
          <w:szCs w:val="22"/>
        </w:rPr>
        <w:t xml:space="preserve">Susan C. Ortiz, P.E., </w:t>
      </w:r>
      <w:r w:rsidRPr="00F636E6">
        <w:rPr>
          <w:rFonts w:ascii="Palatino Linotype" w:hAnsi="Palatino Linotype" w:cs="Calibri"/>
          <w:szCs w:val="22"/>
        </w:rPr>
        <w:t xml:space="preserve">G.E. </w:t>
      </w:r>
    </w:p>
    <w:p w14:paraId="5BCF9ECE" w14:textId="77777777" w:rsidR="00CF7971" w:rsidRPr="00F636E6" w:rsidRDefault="007E19EC" w:rsidP="00DB019E">
      <w:pPr>
        <w:pStyle w:val="Primary"/>
        <w:tabs>
          <w:tab w:val="left" w:pos="1440"/>
          <w:tab w:val="left" w:pos="2160"/>
          <w:tab w:val="left" w:pos="2880"/>
          <w:tab w:val="left" w:pos="3600"/>
          <w:tab w:val="left" w:pos="4320"/>
          <w:tab w:val="left" w:pos="5040"/>
          <w:tab w:val="left" w:pos="6186"/>
        </w:tabs>
        <w:rPr>
          <w:rFonts w:ascii="Palatino Linotype" w:hAnsi="Palatino Linotype" w:cs="Calibri"/>
          <w:szCs w:val="22"/>
        </w:rPr>
      </w:pPr>
      <w:r w:rsidRPr="00F636E6">
        <w:rPr>
          <w:rFonts w:ascii="Palatino Linotype" w:hAnsi="Palatino Linotype" w:cs="Calibri"/>
          <w:szCs w:val="22"/>
        </w:rPr>
        <w:tab/>
      </w:r>
      <w:r w:rsidR="00CF7971" w:rsidRPr="00F636E6">
        <w:rPr>
          <w:rFonts w:ascii="Palatino Linotype" w:hAnsi="Palatino Linotype" w:cs="Calibri"/>
          <w:szCs w:val="22"/>
        </w:rPr>
        <w:t>State Geotechnical Engineer</w:t>
      </w:r>
      <w:r w:rsidR="00CF7971" w:rsidRPr="00F636E6">
        <w:rPr>
          <w:rFonts w:ascii="Palatino Linotype" w:hAnsi="Palatino Linotype" w:cs="Tahoma"/>
          <w:szCs w:val="22"/>
        </w:rPr>
        <w:tab/>
      </w:r>
      <w:r w:rsidR="00DB019E" w:rsidRPr="00F636E6">
        <w:rPr>
          <w:rFonts w:ascii="Palatino Linotype" w:hAnsi="Palatino Linotype" w:cs="Tahoma"/>
          <w:szCs w:val="22"/>
        </w:rPr>
        <w:tab/>
      </w:r>
    </w:p>
    <w:p w14:paraId="470C3767"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3AB639D8" w14:textId="76681069" w:rsidR="00DB019E" w:rsidRPr="00F636E6" w:rsidRDefault="00CF7971" w:rsidP="00DB019E">
      <w:pPr>
        <w:tabs>
          <w:tab w:val="left" w:pos="1548"/>
          <w:tab w:val="left" w:pos="6228"/>
        </w:tabs>
        <w:rPr>
          <w:rFonts w:cs="Tahoma"/>
          <w:b/>
          <w:szCs w:val="22"/>
        </w:rPr>
      </w:pPr>
      <w:r w:rsidRPr="00F636E6">
        <w:rPr>
          <w:rFonts w:cs="Tahoma"/>
          <w:b/>
          <w:szCs w:val="22"/>
        </w:rPr>
        <w:t>FROM:</w:t>
      </w:r>
      <w:r w:rsidRPr="00F636E6">
        <w:rPr>
          <w:rFonts w:cs="Tahoma"/>
          <w:b/>
          <w:szCs w:val="22"/>
        </w:rPr>
        <w:tab/>
      </w:r>
      <w:sdt>
        <w:sdtPr>
          <w:rPr>
            <w:rFonts w:cs="Tahoma"/>
            <w:b/>
            <w:szCs w:val="22"/>
          </w:rPr>
          <w:alias w:val="Name"/>
          <w:tag w:val="Name"/>
          <w:id w:val="-1705396449"/>
          <w:placeholder>
            <w:docPart w:val="F08E51DBA1D54F71A210F2EF845A36E4"/>
          </w:placeholder>
        </w:sdtPr>
        <w:sdtContent>
          <w:ins w:id="1" w:author="SCO" w:date="2023-11-22T13:45:00Z">
            <w:r w:rsidR="00C73BD5">
              <w:rPr>
                <w:rFonts w:cs="Tahoma"/>
                <w:b/>
                <w:szCs w:val="22"/>
              </w:rPr>
              <w:t>Steven Preszler, PE</w:t>
            </w:r>
          </w:ins>
        </w:sdtContent>
      </w:sdt>
      <w:r w:rsidR="00DB019E" w:rsidRPr="00F636E6">
        <w:rPr>
          <w:rFonts w:cs="Tahoma"/>
          <w:b/>
          <w:szCs w:val="22"/>
        </w:rPr>
        <w:tab/>
        <w:t xml:space="preserve">Phone: </w:t>
      </w:r>
      <w:sdt>
        <w:sdtPr>
          <w:rPr>
            <w:rFonts w:cs="Tahoma"/>
            <w:b/>
            <w:szCs w:val="22"/>
          </w:rPr>
          <w:alias w:val="Phone"/>
          <w:tag w:val="Phone"/>
          <w:id w:val="-1808775039"/>
          <w:placeholder>
            <w:docPart w:val="5AE6F42F830C4ADDA823042542A4477C"/>
          </w:placeholder>
          <w:showingPlcHdr/>
        </w:sdtPr>
        <w:sdtContent>
          <w:r w:rsidR="00470A85">
            <w:rPr>
              <w:rStyle w:val="PlaceholderText"/>
              <w:szCs w:val="22"/>
            </w:rPr>
            <w:t xml:space="preserve">Click </w:t>
          </w:r>
          <w:r w:rsidR="00DB019E" w:rsidRPr="00F636E6">
            <w:rPr>
              <w:rStyle w:val="PlaceholderText"/>
              <w:szCs w:val="22"/>
            </w:rPr>
            <w:t xml:space="preserve">here to enter </w:t>
          </w:r>
          <w:r w:rsidR="00470A85">
            <w:rPr>
              <w:rStyle w:val="PlaceholderText"/>
              <w:szCs w:val="22"/>
            </w:rPr>
            <w:t>phone #</w:t>
          </w:r>
        </w:sdtContent>
      </w:sdt>
    </w:p>
    <w:p w14:paraId="7BD5DB9F" w14:textId="556DE1DC" w:rsidR="00DB019E" w:rsidRPr="00F636E6" w:rsidRDefault="00DB019E" w:rsidP="00703202">
      <w:pPr>
        <w:tabs>
          <w:tab w:val="left" w:pos="1548"/>
          <w:tab w:val="left" w:pos="6228"/>
          <w:tab w:val="left" w:pos="7308"/>
        </w:tabs>
        <w:rPr>
          <w:rFonts w:cs="Tahoma"/>
          <w:b/>
          <w:szCs w:val="22"/>
        </w:rPr>
      </w:pPr>
      <w:r w:rsidRPr="00F636E6">
        <w:rPr>
          <w:rFonts w:cs="Tahoma"/>
          <w:b/>
          <w:szCs w:val="22"/>
        </w:rPr>
        <w:tab/>
      </w:r>
      <w:sdt>
        <w:sdtPr>
          <w:rPr>
            <w:rFonts w:cs="Tahoma"/>
            <w:b/>
            <w:szCs w:val="22"/>
          </w:rPr>
          <w:alias w:val="Title"/>
          <w:tag w:val="Title"/>
          <w:id w:val="-1683970066"/>
          <w:placeholder>
            <w:docPart w:val="62F4B154495242448F606E7363D34B5D"/>
          </w:placeholder>
        </w:sdtPr>
        <w:sdtContent>
          <w:ins w:id="2" w:author="SCO" w:date="2023-11-22T13:45:00Z">
            <w:r w:rsidR="00C73BD5">
              <w:rPr>
                <w:rFonts w:cs="Tahoma"/>
                <w:b/>
                <w:szCs w:val="22"/>
              </w:rPr>
              <w:t>Project Manager</w:t>
            </w:r>
          </w:ins>
        </w:sdtContent>
      </w:sdt>
    </w:p>
    <w:p w14:paraId="56575FE4" w14:textId="63BA3194" w:rsidR="00CF7971" w:rsidRPr="00F636E6" w:rsidRDefault="00DB019E" w:rsidP="00703202">
      <w:pPr>
        <w:tabs>
          <w:tab w:val="left" w:pos="1548"/>
          <w:tab w:val="left" w:pos="6228"/>
          <w:tab w:val="left" w:pos="7308"/>
        </w:tabs>
        <w:rPr>
          <w:rFonts w:cs="Tahoma"/>
          <w:szCs w:val="22"/>
        </w:rPr>
      </w:pPr>
      <w:r w:rsidRPr="00F636E6">
        <w:rPr>
          <w:rFonts w:cs="Tahoma"/>
          <w:szCs w:val="22"/>
        </w:rPr>
        <w:tab/>
      </w:r>
      <w:sdt>
        <w:sdtPr>
          <w:rPr>
            <w:rFonts w:cs="Tahoma"/>
            <w:szCs w:val="22"/>
          </w:rPr>
          <w:alias w:val="Orginization"/>
          <w:tag w:val="Orginization"/>
          <w:id w:val="-595168211"/>
          <w:placeholder>
            <w:docPart w:val="7798B14863EA4BDFB2529AFF859BF471"/>
          </w:placeholder>
        </w:sdtPr>
        <w:sdtContent>
          <w:ins w:id="3" w:author="SCO" w:date="2023-11-22T13:45:00Z">
            <w:r w:rsidR="00C73BD5">
              <w:rPr>
                <w:rFonts w:cs="Tahoma"/>
                <w:szCs w:val="22"/>
              </w:rPr>
              <w:t>Marion County Public Works</w:t>
            </w:r>
          </w:ins>
        </w:sdtContent>
      </w:sdt>
      <w:r w:rsidR="00CF7971" w:rsidRPr="00F636E6">
        <w:rPr>
          <w:rFonts w:cs="Tahoma"/>
          <w:szCs w:val="22"/>
        </w:rPr>
        <w:tab/>
      </w:r>
      <w:r w:rsidR="00CF7971" w:rsidRPr="00F636E6">
        <w:rPr>
          <w:rFonts w:cs="Tahoma"/>
          <w:szCs w:val="22"/>
        </w:rPr>
        <w:tab/>
      </w:r>
    </w:p>
    <w:p w14:paraId="710694DA"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24896609" w14:textId="77777777" w:rsidR="006E3E61" w:rsidRDefault="00CF7971" w:rsidP="00703202">
      <w:pPr>
        <w:tabs>
          <w:tab w:val="left" w:pos="1548"/>
        </w:tabs>
        <w:rPr>
          <w:rFonts w:cs="Tahoma"/>
          <w:b/>
          <w:szCs w:val="22"/>
        </w:rPr>
      </w:pPr>
      <w:r w:rsidRPr="00F636E6">
        <w:rPr>
          <w:rFonts w:cs="Tahoma"/>
          <w:b/>
          <w:szCs w:val="22"/>
        </w:rPr>
        <w:t>SUBJECT:</w:t>
      </w:r>
      <w:r w:rsidRPr="00F636E6">
        <w:rPr>
          <w:rFonts w:cs="Tahoma"/>
          <w:b/>
          <w:szCs w:val="22"/>
        </w:rPr>
        <w:tab/>
      </w:r>
      <w:r w:rsidR="006E3E61" w:rsidRPr="006E3E61">
        <w:rPr>
          <w:rFonts w:cs="Tahoma"/>
          <w:b/>
          <w:szCs w:val="22"/>
        </w:rPr>
        <w:t>Proposed Revision to Geotechnical Design Manual</w:t>
      </w:r>
    </w:p>
    <w:p w14:paraId="461C1E0B" w14:textId="77777777" w:rsidR="00CF7971" w:rsidRPr="00F636E6" w:rsidRDefault="00CF7971" w:rsidP="00703202">
      <w:pPr>
        <w:tabs>
          <w:tab w:val="left" w:pos="1548"/>
        </w:tabs>
        <w:rPr>
          <w:rFonts w:cs="Tahoma"/>
          <w:b/>
          <w:szCs w:val="22"/>
        </w:rPr>
      </w:pPr>
      <w:r w:rsidRPr="00F636E6">
        <w:rPr>
          <w:rFonts w:cs="Tahoma"/>
          <w:b/>
          <w:szCs w:val="22"/>
        </w:rPr>
        <w:tab/>
      </w:r>
      <w:r w:rsidR="00514994">
        <w:rPr>
          <w:rFonts w:cs="Tahoma"/>
          <w:b/>
          <w:szCs w:val="22"/>
        </w:rPr>
        <w:t>To Section Number</w:t>
      </w:r>
      <w:r w:rsidR="00704ADF">
        <w:rPr>
          <w:rFonts w:cs="Tahoma"/>
          <w:b/>
          <w:szCs w:val="22"/>
        </w:rPr>
        <w:t xml:space="preserve"> </w:t>
      </w:r>
      <w:sdt>
        <w:sdtPr>
          <w:alias w:val="Reguarding"/>
          <w:tag w:val="Reguarding"/>
          <w:id w:val="599852037"/>
          <w:placeholder>
            <w:docPart w:val="2589A4EAFD2A46CDA7A411D69B860097"/>
          </w:placeholder>
          <w:showingPlcHdr/>
        </w:sdtPr>
        <w:sdtEndPr>
          <w:rPr>
            <w:rFonts w:cs="Tahoma"/>
            <w:b/>
            <w:szCs w:val="22"/>
          </w:rPr>
        </w:sdtEndPr>
        <w:sdtContent>
          <w:r w:rsidR="00470A85">
            <w:rPr>
              <w:rStyle w:val="PlaceholderText"/>
              <w:szCs w:val="22"/>
            </w:rPr>
            <w:t>Click or tap here to enter section number</w:t>
          </w:r>
        </w:sdtContent>
      </w:sdt>
    </w:p>
    <w:p w14:paraId="3FB95D5E" w14:textId="77777777" w:rsidR="00CF7971" w:rsidRPr="00F636E6" w:rsidRDefault="00CF7971" w:rsidP="00703202">
      <w:pPr>
        <w:tabs>
          <w:tab w:val="left" w:pos="1548"/>
        </w:tabs>
        <w:rPr>
          <w:rFonts w:cs="Tahoma"/>
          <w:b/>
          <w:szCs w:val="22"/>
        </w:rPr>
      </w:pPr>
      <w:r w:rsidRPr="00F636E6">
        <w:rPr>
          <w:rFonts w:cs="Tahoma"/>
          <w:b/>
          <w:szCs w:val="22"/>
        </w:rPr>
        <w:tab/>
      </w:r>
    </w:p>
    <w:p w14:paraId="453FC307" w14:textId="77777777" w:rsidR="00651C04" w:rsidRDefault="00651C04" w:rsidP="00651C04">
      <w:pPr>
        <w:tabs>
          <w:tab w:val="left" w:pos="1440"/>
          <w:tab w:val="right" w:pos="9180"/>
        </w:tabs>
        <w:rPr>
          <w:rFonts w:cs="Tahoma"/>
          <w:b/>
          <w:szCs w:val="22"/>
          <w:u w:val="single"/>
        </w:rPr>
      </w:pPr>
      <w:r w:rsidRPr="00BB1DBF">
        <w:rPr>
          <w:rFonts w:cs="Tahoma"/>
          <w:b/>
          <w:szCs w:val="22"/>
          <w:u w:val="single"/>
        </w:rPr>
        <w:t>Problem Statement:</w:t>
      </w:r>
    </w:p>
    <w:p w14:paraId="67961B7A" w14:textId="77777777" w:rsidR="00244E9A" w:rsidRDefault="00244E9A" w:rsidP="00651C04">
      <w:pPr>
        <w:tabs>
          <w:tab w:val="left" w:pos="1440"/>
          <w:tab w:val="right" w:pos="9180"/>
        </w:tabs>
        <w:rPr>
          <w:rFonts w:cs="Tahoma"/>
          <w:b/>
          <w:szCs w:val="22"/>
          <w:u w:val="single"/>
        </w:rPr>
      </w:pPr>
    </w:p>
    <w:p w14:paraId="29576CAE" w14:textId="7EC3958B" w:rsidR="00244E9A" w:rsidRPr="00D5255D" w:rsidRDefault="00244E9A" w:rsidP="00244E9A">
      <w:r>
        <w:t>Equation 13.3 can be misleading as it is written. The equation is reformatted for clarification.</w:t>
      </w:r>
    </w:p>
    <w:p w14:paraId="19F11E90" w14:textId="57F73D34" w:rsidR="00244E9A" w:rsidRPr="00D5255D" w:rsidRDefault="00C73BD5" w:rsidP="00C73BD5">
      <w:pPr>
        <w:pStyle w:val="Heading4"/>
        <w:numPr>
          <w:ilvl w:val="0"/>
          <w:numId w:val="0"/>
        </w:numPr>
        <w:ind w:left="900"/>
      </w:pPr>
      <w:bookmarkStart w:id="4" w:name="_Toc163889015"/>
      <w:bookmarkStart w:id="5" w:name="_Toc212869302"/>
      <w:bookmarkStart w:id="6" w:name="_Toc232306791"/>
      <w:bookmarkStart w:id="7" w:name="_Toc232521921"/>
      <w:bookmarkStart w:id="8" w:name="_Toc233180449"/>
      <w:bookmarkStart w:id="9" w:name="_Toc233450054"/>
      <w:bookmarkStart w:id="10" w:name="_Toc233454036"/>
      <w:bookmarkStart w:id="11" w:name="_Toc233714555"/>
      <w:bookmarkStart w:id="12" w:name="_Toc364327884"/>
      <w:r>
        <w:t>13.6.1.1</w:t>
      </w:r>
      <w:r>
        <w:tab/>
      </w:r>
      <w:r w:rsidR="00244E9A" w:rsidRPr="00D5255D">
        <w:t>Shallow Foundations</w:t>
      </w:r>
      <w:bookmarkEnd w:id="4"/>
      <w:bookmarkEnd w:id="5"/>
      <w:bookmarkEnd w:id="6"/>
      <w:bookmarkEnd w:id="7"/>
      <w:bookmarkEnd w:id="8"/>
      <w:bookmarkEnd w:id="9"/>
      <w:bookmarkEnd w:id="10"/>
      <w:bookmarkEnd w:id="11"/>
      <w:bookmarkEnd w:id="12"/>
      <w:r w:rsidR="00244E9A" w:rsidRPr="00D5255D">
        <w:t xml:space="preserve"> </w:t>
      </w:r>
    </w:p>
    <w:p w14:paraId="522E3B80" w14:textId="77777777" w:rsidR="00244E9A" w:rsidRPr="00D5255D" w:rsidRDefault="00244E9A" w:rsidP="00244E9A">
      <w:r w:rsidRPr="00D5255D">
        <w:t xml:space="preserve">For evaluating shallow foundation springs, the structure designer generally requires values for the dynamic shear modulus, G, Poisson’s ratio, and the unit weight of the foundation soils. The maximum, or low-strain, shear modulus can be estimated using index properties and the correlations presented in Table </w:t>
      </w:r>
      <w:r>
        <w:t>13.</w:t>
      </w:r>
      <w:r w:rsidRPr="00D5255D">
        <w:t>2.</w:t>
      </w:r>
      <w:r w:rsidRPr="00D5255D">
        <w:rPr>
          <w:color w:val="0000FF"/>
        </w:rPr>
        <w:t xml:space="preserve"> </w:t>
      </w:r>
      <w:r w:rsidRPr="00D5255D">
        <w:t xml:space="preserve">Alternatively, the maximum shear modulus can be calculated using Equation </w:t>
      </w:r>
      <w:r>
        <w:t>13</w:t>
      </w:r>
      <w:r w:rsidRPr="00D5255D">
        <w:t xml:space="preserve">.3, if the shear wave velocity is known: </w:t>
      </w:r>
    </w:p>
    <w:p w14:paraId="52AD7863" w14:textId="77777777" w:rsidR="00244E9A" w:rsidRPr="00D5255D" w:rsidRDefault="00244E9A" w:rsidP="00244E9A">
      <w:pPr>
        <w:pStyle w:val="Caption"/>
        <w:keepNext/>
        <w:ind w:firstLine="720"/>
      </w:pPr>
      <w:bookmarkStart w:id="13" w:name="_Toc123551330"/>
      <w:r w:rsidRPr="00D5255D">
        <w:t xml:space="preserve">Equation </w:t>
      </w:r>
      <w:r>
        <w:t>13</w:t>
      </w:r>
      <w:r w:rsidRPr="00D5255D">
        <w:t>.</w:t>
      </w:r>
      <w:r>
        <w:fldChar w:fldCharType="begin"/>
      </w:r>
      <w:r>
        <w:instrText xml:space="preserve"> SEQ Equation \* ARABIC \s 1 </w:instrText>
      </w:r>
      <w:r>
        <w:fldChar w:fldCharType="separate"/>
      </w:r>
      <w:r>
        <w:rPr>
          <w:noProof/>
        </w:rPr>
        <w:t>3</w:t>
      </w:r>
      <w:bookmarkEnd w:id="13"/>
      <w:r>
        <w:rPr>
          <w:noProof/>
        </w:rPr>
        <w:fldChar w:fldCharType="end"/>
      </w:r>
    </w:p>
    <w:p w14:paraId="63F05477" w14:textId="77777777" w:rsidR="00244E9A" w:rsidRPr="00D5255D" w:rsidRDefault="00244E9A" w:rsidP="00244E9A">
      <w:pPr>
        <w:ind w:left="720"/>
        <w:rPr>
          <w:rFonts w:cs="Arial"/>
          <w:spacing w:val="-5"/>
        </w:rPr>
      </w:pPr>
      <w:r w:rsidRPr="00D5255D">
        <w:rPr>
          <w:rFonts w:cs="Arial"/>
          <w:spacing w:val="-5"/>
        </w:rPr>
        <w:t>G</w:t>
      </w:r>
      <w:r w:rsidRPr="00D5255D">
        <w:rPr>
          <w:rFonts w:cs="Arial"/>
          <w:spacing w:val="-5"/>
          <w:vertAlign w:val="subscript"/>
        </w:rPr>
        <w:t>max</w:t>
      </w:r>
      <w:r w:rsidRPr="00D5255D">
        <w:rPr>
          <w:rFonts w:cs="Arial"/>
          <w:spacing w:val="-5"/>
        </w:rPr>
        <w:t xml:space="preserve"> = </w:t>
      </w:r>
      <w:r w:rsidRPr="00D5255D">
        <w:rPr>
          <w:rFonts w:cs="Arial"/>
          <w:spacing w:val="-5"/>
        </w:rPr>
        <w:sym w:font="Symbol" w:char="F067"/>
      </w:r>
      <w:r w:rsidRPr="00D5255D">
        <w:rPr>
          <w:rFonts w:cs="Arial"/>
          <w:spacing w:val="-5"/>
        </w:rPr>
        <w:t xml:space="preserve"> /g(V</w:t>
      </w:r>
      <w:r w:rsidRPr="00D5255D">
        <w:rPr>
          <w:rFonts w:cs="Arial"/>
          <w:spacing w:val="-5"/>
          <w:vertAlign w:val="subscript"/>
        </w:rPr>
        <w:t>s</w:t>
      </w:r>
      <w:r w:rsidRPr="00D5255D">
        <w:rPr>
          <w:rFonts w:cs="Arial"/>
          <w:spacing w:val="-5"/>
        </w:rPr>
        <w:t>)</w:t>
      </w:r>
      <w:r w:rsidRPr="00D5255D">
        <w:rPr>
          <w:rFonts w:cs="Arial"/>
          <w:spacing w:val="-5"/>
          <w:vertAlign w:val="superscript"/>
        </w:rPr>
        <w:t>2</w:t>
      </w:r>
      <w:r w:rsidRPr="00D5255D">
        <w:rPr>
          <w:rFonts w:cs="Arial"/>
          <w:spacing w:val="-5"/>
        </w:rPr>
        <w:tab/>
      </w:r>
    </w:p>
    <w:p w14:paraId="15E545A8" w14:textId="77777777" w:rsidR="00244E9A" w:rsidRPr="00D5255D" w:rsidRDefault="00244E9A" w:rsidP="00244E9A">
      <w:pPr>
        <w:ind w:left="720"/>
        <w:rPr>
          <w:rFonts w:cs="Arial"/>
          <w:spacing w:val="-5"/>
        </w:rPr>
      </w:pPr>
      <w:r w:rsidRPr="00D5255D">
        <w:rPr>
          <w:rFonts w:cs="Arial"/>
          <w:spacing w:val="-5"/>
        </w:rPr>
        <w:t xml:space="preserve">Where: </w:t>
      </w:r>
    </w:p>
    <w:p w14:paraId="17ADEB24" w14:textId="77777777" w:rsidR="00244E9A" w:rsidRPr="00D5255D" w:rsidRDefault="00244E9A" w:rsidP="00244E9A">
      <w:pPr>
        <w:ind w:left="720"/>
        <w:rPr>
          <w:rFonts w:cs="Arial"/>
          <w:spacing w:val="-5"/>
        </w:rPr>
      </w:pPr>
      <w:r w:rsidRPr="00D5255D">
        <w:rPr>
          <w:rFonts w:cs="Arial"/>
          <w:spacing w:val="-5"/>
        </w:rPr>
        <w:tab/>
        <w:t>G</w:t>
      </w:r>
      <w:r w:rsidRPr="00D5255D">
        <w:rPr>
          <w:rFonts w:cs="Arial"/>
          <w:spacing w:val="-5"/>
          <w:vertAlign w:val="subscript"/>
        </w:rPr>
        <w:t>max</w:t>
      </w:r>
      <w:r w:rsidRPr="00D5255D">
        <w:rPr>
          <w:rFonts w:cs="Arial"/>
          <w:spacing w:val="-5"/>
        </w:rPr>
        <w:t xml:space="preserve"> = maximum dynamic shear modulus</w:t>
      </w:r>
    </w:p>
    <w:p w14:paraId="062284E5" w14:textId="77777777" w:rsidR="00244E9A" w:rsidRPr="00D5255D" w:rsidRDefault="00244E9A" w:rsidP="00244E9A">
      <w:pPr>
        <w:ind w:left="720"/>
        <w:rPr>
          <w:rFonts w:cs="Arial"/>
          <w:spacing w:val="-5"/>
        </w:rPr>
      </w:pPr>
      <w:r w:rsidRPr="00D5255D">
        <w:rPr>
          <w:rFonts w:cs="Arial"/>
          <w:spacing w:val="-5"/>
        </w:rPr>
        <w:tab/>
      </w:r>
      <w:r w:rsidRPr="00D5255D">
        <w:rPr>
          <w:rFonts w:cs="Arial"/>
          <w:spacing w:val="-5"/>
        </w:rPr>
        <w:sym w:font="Symbol" w:char="F067"/>
      </w:r>
      <w:r w:rsidRPr="00D5255D">
        <w:rPr>
          <w:rFonts w:cs="Arial"/>
          <w:spacing w:val="-5"/>
        </w:rPr>
        <w:t xml:space="preserve"> = soil unit weight</w:t>
      </w:r>
    </w:p>
    <w:p w14:paraId="7550FD3C" w14:textId="77777777" w:rsidR="00244E9A" w:rsidRPr="00D5255D" w:rsidRDefault="00244E9A" w:rsidP="00244E9A">
      <w:pPr>
        <w:ind w:left="720"/>
        <w:rPr>
          <w:rFonts w:cs="Arial"/>
          <w:spacing w:val="-5"/>
        </w:rPr>
      </w:pPr>
      <w:r w:rsidRPr="00D5255D">
        <w:rPr>
          <w:rFonts w:cs="Arial"/>
          <w:spacing w:val="-5"/>
        </w:rPr>
        <w:tab/>
        <w:t>V</w:t>
      </w:r>
      <w:r w:rsidRPr="00D5255D">
        <w:rPr>
          <w:rFonts w:cs="Arial"/>
          <w:spacing w:val="-5"/>
          <w:vertAlign w:val="subscript"/>
        </w:rPr>
        <w:t>s</w:t>
      </w:r>
      <w:r w:rsidRPr="00D5255D">
        <w:rPr>
          <w:rFonts w:cs="Arial"/>
          <w:spacing w:val="-5"/>
        </w:rPr>
        <w:t xml:space="preserve"> = shear wave velocity</w:t>
      </w:r>
    </w:p>
    <w:p w14:paraId="3F0FE1E8" w14:textId="77777777" w:rsidR="00244E9A" w:rsidRPr="00D5255D" w:rsidRDefault="00244E9A" w:rsidP="00244E9A">
      <w:pPr>
        <w:ind w:left="720"/>
        <w:rPr>
          <w:rFonts w:cs="Arial"/>
          <w:spacing w:val="-5"/>
        </w:rPr>
      </w:pPr>
      <w:r w:rsidRPr="00D5255D">
        <w:rPr>
          <w:rFonts w:cs="Arial"/>
          <w:spacing w:val="-5"/>
        </w:rPr>
        <w:tab/>
        <w:t>g = acceleration due to gravity</w:t>
      </w:r>
    </w:p>
    <w:p w14:paraId="61E7B02A" w14:textId="77777777" w:rsidR="00244E9A" w:rsidRDefault="00244E9A" w:rsidP="00651C04">
      <w:pPr>
        <w:tabs>
          <w:tab w:val="left" w:pos="1440"/>
          <w:tab w:val="right" w:pos="9180"/>
        </w:tabs>
        <w:rPr>
          <w:rFonts w:cs="Tahoma"/>
          <w:b/>
          <w:szCs w:val="22"/>
          <w:u w:val="single"/>
        </w:rPr>
      </w:pPr>
    </w:p>
    <w:p w14:paraId="0963F7D2" w14:textId="77777777" w:rsidR="00244E9A" w:rsidRDefault="00244E9A" w:rsidP="00651C04">
      <w:pPr>
        <w:tabs>
          <w:tab w:val="left" w:pos="1440"/>
          <w:tab w:val="right" w:pos="9180"/>
        </w:tabs>
        <w:rPr>
          <w:rFonts w:cs="Tahoma"/>
          <w:b/>
          <w:szCs w:val="22"/>
          <w:u w:val="single"/>
        </w:rPr>
      </w:pPr>
    </w:p>
    <w:p w14:paraId="6F0E01DD" w14:textId="105E36AB" w:rsidR="00651C04" w:rsidRPr="00BB1DBF" w:rsidRDefault="00651C04" w:rsidP="00651C04">
      <w:pPr>
        <w:tabs>
          <w:tab w:val="left" w:pos="1440"/>
          <w:tab w:val="right" w:pos="9180"/>
        </w:tabs>
        <w:rPr>
          <w:rFonts w:cs="Tahoma"/>
          <w:b/>
          <w:szCs w:val="22"/>
          <w:u w:val="single"/>
        </w:rPr>
      </w:pPr>
      <w:r w:rsidRPr="00BB1DBF">
        <w:rPr>
          <w:rFonts w:cs="Tahoma"/>
          <w:b/>
          <w:szCs w:val="22"/>
          <w:u w:val="single"/>
        </w:rPr>
        <w:t>Proposal:</w:t>
      </w:r>
    </w:p>
    <w:p w14:paraId="5D7D7733" w14:textId="1A4AA274" w:rsidR="00244E9A" w:rsidRPr="00D5255D" w:rsidRDefault="003B5B47" w:rsidP="00244E9A">
      <w:r w:rsidRPr="00F636E6">
        <w:rPr>
          <w:rFonts w:cs="Tahoma"/>
          <w:szCs w:val="22"/>
        </w:rPr>
        <w:tab/>
      </w:r>
    </w:p>
    <w:p w14:paraId="3152D085" w14:textId="77777777" w:rsidR="00244E9A" w:rsidRPr="00D5255D" w:rsidRDefault="00244E9A" w:rsidP="00244E9A">
      <w:pPr>
        <w:pStyle w:val="Heading4"/>
      </w:pPr>
      <w:r w:rsidRPr="00D5255D">
        <w:t xml:space="preserve">Shallow Foundations </w:t>
      </w:r>
    </w:p>
    <w:p w14:paraId="511654DC" w14:textId="77777777" w:rsidR="00244E9A" w:rsidRPr="00D5255D" w:rsidRDefault="00244E9A" w:rsidP="00244E9A">
      <w:r w:rsidRPr="00D5255D">
        <w:t xml:space="preserve">For evaluating shallow foundation springs, the structure designer generally requires values for the dynamic shear modulus, G, Poisson’s ratio, and the unit weight of the foundation soils. The maximum, or low-strain, shear modulus can be estimated using index properties and the correlations presented in Table </w:t>
      </w:r>
      <w:r>
        <w:t>13.</w:t>
      </w:r>
      <w:r w:rsidRPr="00D5255D">
        <w:t>2.</w:t>
      </w:r>
      <w:r w:rsidRPr="00D5255D">
        <w:rPr>
          <w:color w:val="0000FF"/>
        </w:rPr>
        <w:t xml:space="preserve"> </w:t>
      </w:r>
      <w:r w:rsidRPr="00D5255D">
        <w:t xml:space="preserve">Alternatively, the maximum shear modulus can be calculated using Equation </w:t>
      </w:r>
      <w:r>
        <w:t>13</w:t>
      </w:r>
      <w:r w:rsidRPr="00D5255D">
        <w:t xml:space="preserve">.3, if the shear wave velocity is known: </w:t>
      </w:r>
    </w:p>
    <w:p w14:paraId="60C24DE4" w14:textId="5EEA3757" w:rsidR="00244E9A" w:rsidRPr="00D5255D" w:rsidRDefault="00244E9A" w:rsidP="00244E9A">
      <w:pPr>
        <w:pStyle w:val="Caption"/>
        <w:keepNext/>
        <w:ind w:firstLine="720"/>
      </w:pPr>
      <w:r w:rsidRPr="00D5255D">
        <w:lastRenderedPageBreak/>
        <w:t xml:space="preserve">Equation </w:t>
      </w:r>
      <w:r>
        <w:t>13</w:t>
      </w:r>
      <w:r w:rsidRPr="00D5255D">
        <w:t>.</w:t>
      </w:r>
      <w:r>
        <w:fldChar w:fldCharType="begin"/>
      </w:r>
      <w:r>
        <w:instrText xml:space="preserve"> SEQ Equation \* ARABIC \s 1 </w:instrText>
      </w:r>
      <w:r>
        <w:fldChar w:fldCharType="separate"/>
      </w:r>
      <w:r>
        <w:rPr>
          <w:noProof/>
        </w:rPr>
        <w:t>3</w:t>
      </w:r>
      <w:r>
        <w:rPr>
          <w:noProof/>
        </w:rPr>
        <w:fldChar w:fldCharType="end"/>
      </w:r>
    </w:p>
    <w:p w14:paraId="5151A6D4" w14:textId="248620EC" w:rsidR="00244E9A" w:rsidRPr="00D5255D" w:rsidRDefault="00000000" w:rsidP="00244E9A">
      <w:pPr>
        <w:ind w:left="720"/>
        <w:rPr>
          <w:rFonts w:cs="Arial"/>
          <w:spacing w:val="-5"/>
        </w:rPr>
      </w:pPr>
      <m:oMathPara>
        <m:oMath>
          <m:sSub>
            <m:sSubPr>
              <m:ctrlPr>
                <w:rPr>
                  <w:rFonts w:ascii="Cambria Math" w:hAnsi="Cambria Math" w:cs="Arial"/>
                  <w:i/>
                  <w:spacing w:val="-5"/>
                </w:rPr>
              </m:ctrlPr>
            </m:sSubPr>
            <m:e>
              <m:r>
                <w:rPr>
                  <w:rFonts w:ascii="Cambria Math" w:hAnsi="Cambria Math" w:cs="Arial"/>
                  <w:spacing w:val="-5"/>
                </w:rPr>
                <m:t>G</m:t>
              </m:r>
            </m:e>
            <m:sub>
              <m:r>
                <w:rPr>
                  <w:rFonts w:ascii="Cambria Math" w:hAnsi="Cambria Math" w:cs="Arial"/>
                  <w:spacing w:val="-5"/>
                </w:rPr>
                <m:t>max</m:t>
              </m:r>
            </m:sub>
          </m:sSub>
          <m:r>
            <w:rPr>
              <w:rFonts w:ascii="Cambria Math" w:hAnsi="Cambria Math" w:cs="Arial"/>
              <w:spacing w:val="-5"/>
            </w:rPr>
            <m:t xml:space="preserve">= </m:t>
          </m:r>
          <m:f>
            <m:fPr>
              <m:ctrlPr>
                <w:rPr>
                  <w:rFonts w:ascii="Cambria Math" w:hAnsi="Cambria Math" w:cs="Arial"/>
                  <w:i/>
                  <w:spacing w:val="-5"/>
                </w:rPr>
              </m:ctrlPr>
            </m:fPr>
            <m:num>
              <m:r>
                <w:rPr>
                  <w:rFonts w:ascii="Cambria Math" w:hAnsi="Cambria Math" w:cs="Arial"/>
                  <w:spacing w:val="-5"/>
                </w:rPr>
                <m:t>γ</m:t>
              </m:r>
              <m:sSup>
                <m:sSupPr>
                  <m:ctrlPr>
                    <w:rPr>
                      <w:rFonts w:ascii="Cambria Math" w:hAnsi="Cambria Math" w:cs="Arial"/>
                      <w:i/>
                      <w:spacing w:val="-5"/>
                    </w:rPr>
                  </m:ctrlPr>
                </m:sSupPr>
                <m:e>
                  <m:r>
                    <w:rPr>
                      <w:rFonts w:ascii="Cambria Math" w:hAnsi="Cambria Math" w:cs="Arial"/>
                      <w:spacing w:val="-5"/>
                    </w:rPr>
                    <m:t>(</m:t>
                  </m:r>
                  <m:sSub>
                    <m:sSubPr>
                      <m:ctrlPr>
                        <w:rPr>
                          <w:rFonts w:ascii="Cambria Math" w:hAnsi="Cambria Math" w:cs="Arial"/>
                          <w:i/>
                          <w:spacing w:val="-5"/>
                        </w:rPr>
                      </m:ctrlPr>
                    </m:sSubPr>
                    <m:e>
                      <m:r>
                        <w:rPr>
                          <w:rFonts w:ascii="Cambria Math" w:hAnsi="Cambria Math" w:cs="Arial"/>
                          <w:spacing w:val="-5"/>
                        </w:rPr>
                        <m:t>V</m:t>
                      </m:r>
                    </m:e>
                    <m:sub>
                      <m:r>
                        <w:rPr>
                          <w:rFonts w:ascii="Cambria Math" w:hAnsi="Cambria Math" w:cs="Arial"/>
                          <w:spacing w:val="-5"/>
                        </w:rPr>
                        <m:t>s</m:t>
                      </m:r>
                    </m:sub>
                  </m:sSub>
                  <m:r>
                    <w:rPr>
                      <w:rFonts w:ascii="Cambria Math" w:hAnsi="Cambria Math" w:cs="Arial"/>
                      <w:spacing w:val="-5"/>
                    </w:rPr>
                    <m:t>)</m:t>
                  </m:r>
                </m:e>
                <m:sup>
                  <m:r>
                    <w:rPr>
                      <w:rFonts w:ascii="Cambria Math" w:hAnsi="Cambria Math" w:cs="Arial"/>
                      <w:spacing w:val="-5"/>
                    </w:rPr>
                    <m:t>2</m:t>
                  </m:r>
                </m:sup>
              </m:sSup>
            </m:num>
            <m:den>
              <m:r>
                <w:rPr>
                  <w:rFonts w:ascii="Cambria Math" w:hAnsi="Cambria Math" w:cs="Arial"/>
                  <w:spacing w:val="-5"/>
                </w:rPr>
                <m:t>g</m:t>
              </m:r>
            </m:den>
          </m:f>
        </m:oMath>
      </m:oMathPara>
    </w:p>
    <w:p w14:paraId="58566B75" w14:textId="77777777" w:rsidR="00244E9A" w:rsidRPr="00D5255D" w:rsidRDefault="00244E9A" w:rsidP="00244E9A">
      <w:pPr>
        <w:ind w:left="720"/>
        <w:rPr>
          <w:rFonts w:cs="Arial"/>
          <w:spacing w:val="-5"/>
        </w:rPr>
      </w:pPr>
      <w:r w:rsidRPr="00D5255D">
        <w:rPr>
          <w:rFonts w:cs="Arial"/>
          <w:spacing w:val="-5"/>
        </w:rPr>
        <w:t xml:space="preserve">Where: </w:t>
      </w:r>
    </w:p>
    <w:p w14:paraId="06655B1F" w14:textId="77777777" w:rsidR="00244E9A" w:rsidRPr="00D5255D" w:rsidRDefault="00244E9A" w:rsidP="00244E9A">
      <w:pPr>
        <w:ind w:left="720"/>
        <w:rPr>
          <w:rFonts w:cs="Arial"/>
          <w:spacing w:val="-5"/>
        </w:rPr>
      </w:pPr>
      <w:r w:rsidRPr="00D5255D">
        <w:rPr>
          <w:rFonts w:cs="Arial"/>
          <w:spacing w:val="-5"/>
        </w:rPr>
        <w:tab/>
        <w:t>G</w:t>
      </w:r>
      <w:r w:rsidRPr="00D5255D">
        <w:rPr>
          <w:rFonts w:cs="Arial"/>
          <w:spacing w:val="-5"/>
          <w:vertAlign w:val="subscript"/>
        </w:rPr>
        <w:t>max</w:t>
      </w:r>
      <w:r w:rsidRPr="00D5255D">
        <w:rPr>
          <w:rFonts w:cs="Arial"/>
          <w:spacing w:val="-5"/>
        </w:rPr>
        <w:t xml:space="preserve"> = maximum dynamic shear modulus</w:t>
      </w:r>
    </w:p>
    <w:p w14:paraId="79657226" w14:textId="77777777" w:rsidR="00244E9A" w:rsidRPr="00D5255D" w:rsidRDefault="00244E9A" w:rsidP="00244E9A">
      <w:pPr>
        <w:ind w:left="720"/>
        <w:rPr>
          <w:rFonts w:cs="Arial"/>
          <w:spacing w:val="-5"/>
        </w:rPr>
      </w:pPr>
      <w:r w:rsidRPr="00D5255D">
        <w:rPr>
          <w:rFonts w:cs="Arial"/>
          <w:spacing w:val="-5"/>
        </w:rPr>
        <w:tab/>
      </w:r>
      <w:r w:rsidRPr="00D5255D">
        <w:rPr>
          <w:rFonts w:cs="Arial"/>
          <w:spacing w:val="-5"/>
        </w:rPr>
        <w:sym w:font="Symbol" w:char="F067"/>
      </w:r>
      <w:r w:rsidRPr="00D5255D">
        <w:rPr>
          <w:rFonts w:cs="Arial"/>
          <w:spacing w:val="-5"/>
        </w:rPr>
        <w:t xml:space="preserve"> = soil unit weight</w:t>
      </w:r>
    </w:p>
    <w:p w14:paraId="43D91D5B" w14:textId="77777777" w:rsidR="00244E9A" w:rsidRPr="00D5255D" w:rsidRDefault="00244E9A" w:rsidP="00244E9A">
      <w:pPr>
        <w:ind w:left="720"/>
        <w:rPr>
          <w:rFonts w:cs="Arial"/>
          <w:spacing w:val="-5"/>
        </w:rPr>
      </w:pPr>
      <w:r w:rsidRPr="00D5255D">
        <w:rPr>
          <w:rFonts w:cs="Arial"/>
          <w:spacing w:val="-5"/>
        </w:rPr>
        <w:tab/>
        <w:t>V</w:t>
      </w:r>
      <w:r w:rsidRPr="00D5255D">
        <w:rPr>
          <w:rFonts w:cs="Arial"/>
          <w:spacing w:val="-5"/>
          <w:vertAlign w:val="subscript"/>
        </w:rPr>
        <w:t>s</w:t>
      </w:r>
      <w:r w:rsidRPr="00D5255D">
        <w:rPr>
          <w:rFonts w:cs="Arial"/>
          <w:spacing w:val="-5"/>
        </w:rPr>
        <w:t xml:space="preserve"> = shear wave velocity</w:t>
      </w:r>
    </w:p>
    <w:p w14:paraId="7B480824" w14:textId="77777777" w:rsidR="00244E9A" w:rsidRPr="00D5255D" w:rsidRDefault="00244E9A" w:rsidP="00244E9A">
      <w:pPr>
        <w:ind w:left="720"/>
        <w:rPr>
          <w:rFonts w:cs="Arial"/>
          <w:spacing w:val="-5"/>
        </w:rPr>
      </w:pPr>
      <w:r w:rsidRPr="00D5255D">
        <w:rPr>
          <w:rFonts w:cs="Arial"/>
          <w:spacing w:val="-5"/>
        </w:rPr>
        <w:tab/>
        <w:t>g = acceleration due to gravity</w:t>
      </w:r>
    </w:p>
    <w:p w14:paraId="076A7BB7" w14:textId="156D565A" w:rsidR="00651C04" w:rsidRPr="00F636E6" w:rsidRDefault="00651C04" w:rsidP="003B5B47">
      <w:pPr>
        <w:tabs>
          <w:tab w:val="left" w:pos="450"/>
          <w:tab w:val="left" w:pos="1440"/>
          <w:tab w:val="right" w:pos="9180"/>
        </w:tabs>
        <w:rPr>
          <w:rFonts w:cs="Tahoma"/>
          <w:szCs w:val="22"/>
        </w:rPr>
      </w:pPr>
    </w:p>
    <w:p w14:paraId="1B18DBD9" w14:textId="77777777" w:rsidR="00651C04" w:rsidRPr="00F636E6" w:rsidRDefault="00651C04" w:rsidP="00651C04">
      <w:pPr>
        <w:tabs>
          <w:tab w:val="left" w:pos="1440"/>
          <w:tab w:val="right" w:pos="9180"/>
        </w:tabs>
        <w:rPr>
          <w:rFonts w:cs="Tahoma"/>
          <w:szCs w:val="22"/>
        </w:rPr>
      </w:pPr>
    </w:p>
    <w:p w14:paraId="23B6C86F"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Analysis / Research / Other Supporting Data:</w:t>
      </w:r>
    </w:p>
    <w:p w14:paraId="3634116F" w14:textId="77777777" w:rsidR="003B5B47" w:rsidRPr="00F636E6" w:rsidRDefault="00000000" w:rsidP="00703202">
      <w:pPr>
        <w:tabs>
          <w:tab w:val="left" w:pos="1440"/>
        </w:tabs>
        <w:rPr>
          <w:rFonts w:cs="Tahoma"/>
          <w:szCs w:val="22"/>
        </w:rPr>
      </w:pPr>
      <w:sdt>
        <w:sdtPr>
          <w:rPr>
            <w:rFonts w:cs="Tahoma"/>
            <w:szCs w:val="22"/>
          </w:rPr>
          <w:alias w:val="None"/>
          <w:tag w:val="None"/>
          <w:id w:val="568161698"/>
          <w14:checkbox>
            <w14:checked w14:val="0"/>
            <w14:checkedState w14:val="2612" w14:font="MS Gothic"/>
            <w14:uncheckedState w14:val="2610" w14:font="MS Gothic"/>
          </w14:checkbox>
        </w:sdtPr>
        <w:sdtContent>
          <w:r w:rsidR="000F45AF">
            <w:rPr>
              <w:rFonts w:ascii="MS Gothic" w:eastAsia="MS Gothic" w:hAnsi="MS Gothic" w:cs="Tahoma" w:hint="eastAsia"/>
              <w:szCs w:val="22"/>
            </w:rPr>
            <w:t>☐</w:t>
          </w:r>
        </w:sdtContent>
      </w:sdt>
      <w:r w:rsidR="003B5B47" w:rsidRPr="00F636E6">
        <w:rPr>
          <w:rFonts w:cs="Tahoma"/>
          <w:szCs w:val="22"/>
        </w:rPr>
        <w:t>None</w:t>
      </w:r>
    </w:p>
    <w:p w14:paraId="068D9144" w14:textId="77777777" w:rsidR="003B5B47" w:rsidRPr="00F636E6" w:rsidRDefault="00000000" w:rsidP="00703202">
      <w:pPr>
        <w:tabs>
          <w:tab w:val="left" w:pos="1440"/>
        </w:tabs>
        <w:rPr>
          <w:rFonts w:cs="Tahoma"/>
          <w:szCs w:val="22"/>
        </w:rPr>
      </w:pPr>
      <w:sdt>
        <w:sdtPr>
          <w:rPr>
            <w:rFonts w:cs="Tahoma"/>
            <w:szCs w:val="22"/>
          </w:rPr>
          <w:alias w:val="Attached"/>
          <w:tag w:val="Attached"/>
          <w:id w:val="834259741"/>
          <w14:checkbox>
            <w14:checked w14:val="0"/>
            <w14:checkedState w14:val="2612" w14:font="MS Gothic"/>
            <w14:uncheckedState w14:val="2610" w14:font="MS Gothic"/>
          </w14:checkbox>
        </w:sdtPr>
        <w:sdtContent>
          <w:r w:rsidR="000F45AF">
            <w:rPr>
              <w:rFonts w:ascii="MS Gothic" w:eastAsia="MS Gothic" w:hAnsi="MS Gothic" w:cs="Tahoma" w:hint="eastAsia"/>
              <w:szCs w:val="22"/>
            </w:rPr>
            <w:t>☐</w:t>
          </w:r>
        </w:sdtContent>
      </w:sdt>
      <w:r w:rsidR="0077520A" w:rsidRPr="00F636E6">
        <w:rPr>
          <w:rFonts w:cs="Tahoma"/>
          <w:szCs w:val="22"/>
        </w:rPr>
        <w:t>Attached</w:t>
      </w:r>
      <w:r w:rsidR="003B5B47" w:rsidRPr="00F636E6">
        <w:rPr>
          <w:rFonts w:cs="Tahoma"/>
          <w:szCs w:val="22"/>
        </w:rPr>
        <w:t>:</w:t>
      </w:r>
    </w:p>
    <w:p w14:paraId="000A8B30" w14:textId="77777777" w:rsidR="00694388" w:rsidRDefault="00694388" w:rsidP="00694388">
      <w:pPr>
        <w:pStyle w:val="ListParagraph"/>
        <w:numPr>
          <w:ilvl w:val="0"/>
          <w:numId w:val="2"/>
        </w:numPr>
        <w:rPr>
          <w:rFonts w:cs="Tahoma"/>
          <w:szCs w:val="22"/>
        </w:rPr>
      </w:pPr>
      <w:r>
        <w:rPr>
          <w:rFonts w:cs="Tahoma"/>
          <w:szCs w:val="22"/>
        </w:rPr>
        <w:t xml:space="preserve"> </w:t>
      </w:r>
    </w:p>
    <w:p w14:paraId="2F8A6DBB" w14:textId="77777777" w:rsidR="00694388" w:rsidRPr="003C70B6" w:rsidRDefault="00694388" w:rsidP="003C70B6">
      <w:pPr>
        <w:pStyle w:val="ListParagraph"/>
        <w:numPr>
          <w:ilvl w:val="0"/>
          <w:numId w:val="2"/>
        </w:numPr>
        <w:rPr>
          <w:rFonts w:cs="Tahoma"/>
          <w:szCs w:val="22"/>
        </w:rPr>
      </w:pPr>
      <w:r>
        <w:rPr>
          <w:rFonts w:cs="Tahoma"/>
          <w:szCs w:val="22"/>
        </w:rPr>
        <w:t xml:space="preserve"> </w:t>
      </w:r>
    </w:p>
    <w:p w14:paraId="6CA068BD" w14:textId="77777777" w:rsidR="00651C04" w:rsidRPr="00F636E6" w:rsidRDefault="00695BEB" w:rsidP="00651C04">
      <w:pPr>
        <w:tabs>
          <w:tab w:val="left" w:pos="1440"/>
          <w:tab w:val="right" w:pos="9180"/>
        </w:tabs>
        <w:rPr>
          <w:rFonts w:cs="Tahoma"/>
          <w:szCs w:val="22"/>
        </w:rPr>
      </w:pPr>
      <w:r>
        <w:rPr>
          <w:rFonts w:cs="Tahoma"/>
          <w:noProof/>
          <w:szCs w:val="22"/>
        </w:rPr>
        <mc:AlternateContent>
          <mc:Choice Requires="wps">
            <w:drawing>
              <wp:inline distT="0" distB="0" distL="0" distR="0" wp14:anchorId="33D1C407" wp14:editId="115A2087">
                <wp:extent cx="6607534" cy="3609892"/>
                <wp:effectExtent l="38100" t="38100" r="117475" b="121285"/>
                <wp:docPr id="3" name="Text Box 3"/>
                <wp:cNvGraphicFramePr/>
                <a:graphic xmlns:a="http://schemas.openxmlformats.org/drawingml/2006/main">
                  <a:graphicData uri="http://schemas.microsoft.com/office/word/2010/wordprocessingShape">
                    <wps:wsp>
                      <wps:cNvSpPr txBox="1"/>
                      <wps:spPr>
                        <a:xfrm>
                          <a:off x="0" y="0"/>
                          <a:ext cx="6607534" cy="3609892"/>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14:paraId="44718AA7"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52E0FDB6" w14:textId="77777777" w:rsidR="009B5C4E" w:rsidRPr="00F636E6" w:rsidRDefault="00000000"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Accepted for consideration as submitted</w:t>
                            </w:r>
                          </w:p>
                          <w:p w14:paraId="1C720F2E" w14:textId="77777777" w:rsidR="009B5C4E" w:rsidRPr="00F636E6" w:rsidRDefault="00000000"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Accepted for consideration as noted</w:t>
                            </w:r>
                          </w:p>
                          <w:p w14:paraId="5EBD05F1" w14:textId="77777777" w:rsidR="009B5C4E" w:rsidRPr="00F636E6" w:rsidRDefault="00000000"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Proposal tabled, see Remarks</w:t>
                            </w:r>
                          </w:p>
                          <w:p w14:paraId="1499CB2A" w14:textId="77777777" w:rsidR="009B5C4E" w:rsidRPr="00F636E6" w:rsidRDefault="00000000"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Proposal not accepted, see Remarks</w:t>
                            </w:r>
                          </w:p>
                          <w:p w14:paraId="6B13D136" w14:textId="77777777" w:rsidR="00970D6D" w:rsidRDefault="009B5C4E" w:rsidP="00970D6D">
                            <w:pPr>
                              <w:rPr>
                                <w:rFonts w:cs="Tahoma"/>
                                <w:b/>
                                <w:szCs w:val="22"/>
                              </w:rPr>
                            </w:pPr>
                            <w:r w:rsidRPr="00BB1DBF">
                              <w:rPr>
                                <w:rFonts w:cs="Tahoma"/>
                                <w:b/>
                                <w:szCs w:val="22"/>
                              </w:rPr>
                              <w:t>Remarks:</w:t>
                            </w:r>
                          </w:p>
                          <w:p w14:paraId="724E0557" w14:textId="77777777" w:rsidR="003C70B6" w:rsidRPr="003C70B6" w:rsidRDefault="003C70B6" w:rsidP="003C70B6">
                            <w:pPr>
                              <w:rPr>
                                <w:rFonts w:cs="Tahoma"/>
                                <w:szCs w:val="22"/>
                              </w:rPr>
                            </w:pPr>
                            <w:r>
                              <w:rPr>
                                <w:rFonts w:cs="Tahoma"/>
                                <w:szCs w:val="22"/>
                              </w:rPr>
                              <w:t>[Enter Remarks here]</w:t>
                            </w:r>
                          </w:p>
                          <w:p w14:paraId="362FDD35" w14:textId="77777777" w:rsidR="009B5C4E" w:rsidRPr="00970D6D" w:rsidRDefault="00000000" w:rsidP="00970D6D">
                            <w:pPr>
                              <w:rPr>
                                <w:rFonts w:cs="Tahoma"/>
                                <w:b/>
                                <w:szCs w:val="22"/>
                              </w:rPr>
                            </w:pPr>
                            <w:r>
                              <w:rPr>
                                <w:rFonts w:cs="Tahoma"/>
                                <w:szCs w:val="22"/>
                              </w:rPr>
                              <w:pict w14:anchorId="0774B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208.5pt;height:103.85pt">
                                  <v:imagedata r:id="rId13"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r w:rsidR="009B5C4E" w:rsidRPr="00F636E6">
                              <w:rPr>
                                <w:rFonts w:cs="Tahoma"/>
                                <w:szCs w:val="22"/>
                              </w:rPr>
                              <w:tab/>
                            </w:r>
                            <w:r>
                              <w:rPr>
                                <w:rFonts w:cs="Tahoma"/>
                                <w:szCs w:val="22"/>
                              </w:rPr>
                              <w:pict w14:anchorId="24D0DE50">
                                <v:shape id="_x0000_i1028" type="#_x0000_t75" alt="Microsoft Office Signature Line..." style="width:221.55pt;height:107.65pt">
                                  <v:imagedata r:id="rId14" o:title=""/>
                                  <o:lock v:ext="edit" ungrouping="t" rotation="t" cropping="t" verticies="t" text="t" grouping="t"/>
                                  <o:signatureline v:ext="edit" id="{4CB4E0D7-0D80-4F66-A676-70EFBD51830A}" provid="{00000000-0000-0000-0000-000000000000}" issignatureline="t"/>
                                </v:shape>
                              </w:pict>
                            </w:r>
                          </w:p>
                          <w:p w14:paraId="654604CE" w14:textId="182C8F7C" w:rsidR="00970D6D" w:rsidRPr="00F636E6" w:rsidRDefault="00000000" w:rsidP="009A2284">
                            <w:pPr>
                              <w:rPr>
                                <w:rFonts w:cs="Tahoma"/>
                                <w:szCs w:val="22"/>
                              </w:rPr>
                            </w:pPr>
                            <w:sdt>
                              <w:sdtPr>
                                <w:rPr>
                                  <w:rFonts w:cs="Tahoma"/>
                                  <w:szCs w:val="22"/>
                                </w:rPr>
                                <w:id w:val="26304434"/>
                                <w:placeholder>
                                  <w:docPart w:val="58D8721AE94840A49EF74DE21947EE46"/>
                                </w:placeholder>
                              </w:sdtPr>
                              <w:sdtContent>
                                <w:ins w:id="14" w:author="SCO" w:date="2023-11-22T13:43:00Z">
                                  <w:r w:rsidR="00C73BD5">
                                    <w:rPr>
                                      <w:rFonts w:cs="Tahoma"/>
                                      <w:szCs w:val="22"/>
                                    </w:rPr>
                                    <w:t>Susan C. Ortiz</w:t>
                                  </w:r>
                                </w:ins>
                                <w:ins w:id="15" w:author="SCO" w:date="2023-11-22T13:44:00Z">
                                  <w:r w:rsidR="00C73BD5">
                                    <w:rPr>
                                      <w:rFonts w:cs="Tahoma"/>
                                      <w:szCs w:val="22"/>
                                    </w:rPr>
                                    <w:t>, PE, GE</w:t>
                                  </w:r>
                                </w:ins>
                              </w:sdtContent>
                            </w:sdt>
                            <w:r w:rsidR="00470A85">
                              <w:rPr>
                                <w:rFonts w:cs="Tahoma"/>
                                <w:szCs w:val="22"/>
                              </w:rPr>
                              <w:tab/>
                            </w:r>
                            <w:ins w:id="16" w:author="SCO" w:date="2023-11-22T13:44:00Z">
                              <w:r w:rsidR="00C73BD5">
                                <w:rPr>
                                  <w:rFonts w:cs="Tahoma"/>
                                  <w:szCs w:val="22"/>
                                </w:rPr>
                                <w:tab/>
                              </w:r>
                              <w:r w:rsidR="00C73BD5">
                                <w:rPr>
                                  <w:rFonts w:cs="Tahoma"/>
                                  <w:szCs w:val="22"/>
                                </w:rPr>
                                <w:tab/>
                              </w:r>
                            </w:ins>
                            <w:r w:rsidR="00970D6D">
                              <w:rPr>
                                <w:rFonts w:cs="Tahoma"/>
                                <w:szCs w:val="22"/>
                              </w:rPr>
                              <w:tab/>
                            </w:r>
                            <w:sdt>
                              <w:sdtPr>
                                <w:rPr>
                                  <w:rFonts w:cs="Tahoma"/>
                                  <w:szCs w:val="22"/>
                                </w:rPr>
                                <w:id w:val="-1831975027"/>
                                <w:placeholder>
                                  <w:docPart w:val="4CFA09B29BE34873B20ABBBDE80BB8ED"/>
                                </w:placeholder>
                              </w:sdtPr>
                              <w:sdtContent>
                                <w:ins w:id="17" w:author="SCO" w:date="2023-11-22T13:44:00Z">
                                  <w:r w:rsidR="00C73BD5">
                                    <w:rPr>
                                      <w:rFonts w:cs="Tahoma"/>
                                      <w:szCs w:val="22"/>
                                    </w:rPr>
                                    <w:t>Tom Grummon</w:t>
                                  </w:r>
                                  <w:r w:rsidR="00C73BD5">
                                    <w:rPr>
                                      <w:rFonts w:cs="Tahoma"/>
                                      <w:szCs w:val="22"/>
                                    </w:rPr>
                                    <w:tab/>
                                  </w:r>
                                </w:ins>
                              </w:sdtContent>
                            </w:sdt>
                          </w:p>
                          <w:p w14:paraId="4A3348C6" w14:textId="033D2F3E" w:rsidR="009B5C4E" w:rsidRDefault="00000000">
                            <w:sdt>
                              <w:sdtPr>
                                <w:id w:val="1227409958"/>
                                <w:placeholder>
                                  <w:docPart w:val="C5BB885FB30A4062BDBA6EE2E3EE4829"/>
                                </w:placeholder>
                              </w:sdtPr>
                              <w:sdtContent>
                                <w:ins w:id="18" w:author="SCO" w:date="2023-11-22T13:44:00Z">
                                  <w:r w:rsidR="00C73BD5">
                                    <w:t>State Geotechnical Engineer</w:t>
                                  </w:r>
                                </w:ins>
                              </w:sdtContent>
                            </w:sdt>
                            <w:r w:rsidR="00970D6D">
                              <w:tab/>
                            </w:r>
                            <w:r w:rsidR="00970D6D">
                              <w:tab/>
                            </w:r>
                            <w:ins w:id="19" w:author="SCO" w:date="2023-11-22T13:44:00Z">
                              <w:r w:rsidR="00C73BD5">
                                <w:tab/>
                              </w:r>
                            </w:ins>
                            <w:r w:rsidR="0055119E">
                              <w:tab/>
                            </w:r>
                            <w:sdt>
                              <w:sdtPr>
                                <w:id w:val="1956360949"/>
                                <w:placeholder>
                                  <w:docPart w:val="05AF2CADFFAB40E8ACDD55051BF91DEE"/>
                                </w:placeholder>
                              </w:sdtPr>
                              <w:sdtContent>
                                <w:ins w:id="20" w:author="SCO" w:date="2023-11-22T13:44:00Z">
                                  <w:r w:rsidR="00C73BD5">
                                    <w:t>State Foundation Engineer</w:t>
                                  </w:r>
                                </w:ins>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D1C407" id="Text Box 3" o:spid="_x0000_s1027" type="#_x0000_t202" style="width:520.3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" fillcolor="white [3212]" strokeweight=".5pt">
                <v:shadow on="t" color="black" opacity="26214f" origin="-.5,-.5" offset=".74836mm,.74836mm"/>
                <v:textbox style="mso-fit-shape-to-text:t">
                  <w:txbxContent>
                    <w:p w14:paraId="44718AA7"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52E0FDB6" w14:textId="77777777" w:rsidR="009B5C4E" w:rsidRPr="00F636E6" w:rsidRDefault="00000000"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Accepted for consideration as submitted</w:t>
                      </w:r>
                    </w:p>
                    <w:p w14:paraId="1C720F2E" w14:textId="77777777" w:rsidR="009B5C4E" w:rsidRPr="00F636E6" w:rsidRDefault="00000000"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Accepted for consideration as noted</w:t>
                      </w:r>
                    </w:p>
                    <w:p w14:paraId="5EBD05F1" w14:textId="77777777" w:rsidR="009B5C4E" w:rsidRPr="00F636E6" w:rsidRDefault="00000000"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Proposal tabled, see Remarks</w:t>
                      </w:r>
                    </w:p>
                    <w:p w14:paraId="1499CB2A" w14:textId="77777777" w:rsidR="009B5C4E" w:rsidRPr="00F636E6" w:rsidRDefault="00000000"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Proposal not accepted, see Remarks</w:t>
                      </w:r>
                    </w:p>
                    <w:p w14:paraId="6B13D136" w14:textId="77777777" w:rsidR="00970D6D" w:rsidRDefault="009B5C4E" w:rsidP="00970D6D">
                      <w:pPr>
                        <w:rPr>
                          <w:rFonts w:cs="Tahoma"/>
                          <w:b/>
                          <w:szCs w:val="22"/>
                        </w:rPr>
                      </w:pPr>
                      <w:r w:rsidRPr="00BB1DBF">
                        <w:rPr>
                          <w:rFonts w:cs="Tahoma"/>
                          <w:b/>
                          <w:szCs w:val="22"/>
                        </w:rPr>
                        <w:t>Remarks:</w:t>
                      </w:r>
                    </w:p>
                    <w:p w14:paraId="724E0557" w14:textId="77777777" w:rsidR="003C70B6" w:rsidRPr="003C70B6" w:rsidRDefault="003C70B6" w:rsidP="003C70B6">
                      <w:pPr>
                        <w:rPr>
                          <w:rFonts w:cs="Tahoma"/>
                          <w:szCs w:val="22"/>
                        </w:rPr>
                      </w:pPr>
                      <w:r>
                        <w:rPr>
                          <w:rFonts w:cs="Tahoma"/>
                          <w:szCs w:val="22"/>
                        </w:rPr>
                        <w:t>[Enter Remarks here]</w:t>
                      </w:r>
                    </w:p>
                    <w:p w14:paraId="362FDD35" w14:textId="77777777" w:rsidR="009B5C4E" w:rsidRPr="00970D6D" w:rsidRDefault="00000000" w:rsidP="00970D6D">
                      <w:pPr>
                        <w:rPr>
                          <w:rFonts w:cs="Tahoma"/>
                          <w:b/>
                          <w:szCs w:val="22"/>
                        </w:rPr>
                      </w:pPr>
                      <w:r>
                        <w:rPr>
                          <w:rFonts w:cs="Tahoma"/>
                          <w:szCs w:val="22"/>
                        </w:rPr>
                        <w:pict w14:anchorId="0774BF05">
                          <v:shape id="_x0000_i1026" type="#_x0000_t75" alt="Microsoft Office Signature Line..." style="width:208.5pt;height:103.85pt">
                            <v:imagedata r:id="rId13"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r w:rsidR="009B5C4E" w:rsidRPr="00F636E6">
                        <w:rPr>
                          <w:rFonts w:cs="Tahoma"/>
                          <w:szCs w:val="22"/>
                        </w:rPr>
                        <w:tab/>
                      </w:r>
                      <w:r>
                        <w:rPr>
                          <w:rFonts w:cs="Tahoma"/>
                          <w:szCs w:val="22"/>
                        </w:rPr>
                        <w:pict w14:anchorId="24D0DE50">
                          <v:shape id="_x0000_i1028" type="#_x0000_t75" alt="Microsoft Office Signature Line..." style="width:221.55pt;height:107.65pt">
                            <v:imagedata r:id="rId14" o:title=""/>
                            <o:lock v:ext="edit" ungrouping="t" rotation="t" cropping="t" verticies="t" text="t" grouping="t"/>
                            <o:signatureline v:ext="edit" id="{4CB4E0D7-0D80-4F66-A676-70EFBD51830A}" provid="{00000000-0000-0000-0000-000000000000}" issignatureline="t"/>
                          </v:shape>
                        </w:pict>
                      </w:r>
                    </w:p>
                    <w:p w14:paraId="654604CE" w14:textId="182C8F7C" w:rsidR="00970D6D" w:rsidRPr="00F636E6" w:rsidRDefault="00000000" w:rsidP="009A2284">
                      <w:pPr>
                        <w:rPr>
                          <w:rFonts w:cs="Tahoma"/>
                          <w:szCs w:val="22"/>
                        </w:rPr>
                      </w:pPr>
                      <w:sdt>
                        <w:sdtPr>
                          <w:rPr>
                            <w:rFonts w:cs="Tahoma"/>
                            <w:szCs w:val="22"/>
                          </w:rPr>
                          <w:id w:val="26304434"/>
                          <w:placeholder>
                            <w:docPart w:val="58D8721AE94840A49EF74DE21947EE46"/>
                          </w:placeholder>
                        </w:sdtPr>
                        <w:sdtContent>
                          <w:ins w:id="21" w:author="SCO" w:date="2023-11-22T13:43:00Z">
                            <w:r w:rsidR="00C73BD5">
                              <w:rPr>
                                <w:rFonts w:cs="Tahoma"/>
                                <w:szCs w:val="22"/>
                              </w:rPr>
                              <w:t>Susan C. Ortiz</w:t>
                            </w:r>
                          </w:ins>
                          <w:ins w:id="22" w:author="SCO" w:date="2023-11-22T13:44:00Z">
                            <w:r w:rsidR="00C73BD5">
                              <w:rPr>
                                <w:rFonts w:cs="Tahoma"/>
                                <w:szCs w:val="22"/>
                              </w:rPr>
                              <w:t>, PE, GE</w:t>
                            </w:r>
                          </w:ins>
                        </w:sdtContent>
                      </w:sdt>
                      <w:r w:rsidR="00470A85">
                        <w:rPr>
                          <w:rFonts w:cs="Tahoma"/>
                          <w:szCs w:val="22"/>
                        </w:rPr>
                        <w:tab/>
                      </w:r>
                      <w:ins w:id="23" w:author="SCO" w:date="2023-11-22T13:44:00Z">
                        <w:r w:rsidR="00C73BD5">
                          <w:rPr>
                            <w:rFonts w:cs="Tahoma"/>
                            <w:szCs w:val="22"/>
                          </w:rPr>
                          <w:tab/>
                        </w:r>
                        <w:r w:rsidR="00C73BD5">
                          <w:rPr>
                            <w:rFonts w:cs="Tahoma"/>
                            <w:szCs w:val="22"/>
                          </w:rPr>
                          <w:tab/>
                        </w:r>
                      </w:ins>
                      <w:r w:rsidR="00970D6D">
                        <w:rPr>
                          <w:rFonts w:cs="Tahoma"/>
                          <w:szCs w:val="22"/>
                        </w:rPr>
                        <w:tab/>
                      </w:r>
                      <w:sdt>
                        <w:sdtPr>
                          <w:rPr>
                            <w:rFonts w:cs="Tahoma"/>
                            <w:szCs w:val="22"/>
                          </w:rPr>
                          <w:id w:val="-1831975027"/>
                          <w:placeholder>
                            <w:docPart w:val="4CFA09B29BE34873B20ABBBDE80BB8ED"/>
                          </w:placeholder>
                        </w:sdtPr>
                        <w:sdtContent>
                          <w:ins w:id="24" w:author="SCO" w:date="2023-11-22T13:44:00Z">
                            <w:r w:rsidR="00C73BD5">
                              <w:rPr>
                                <w:rFonts w:cs="Tahoma"/>
                                <w:szCs w:val="22"/>
                              </w:rPr>
                              <w:t>Tom Grummon</w:t>
                            </w:r>
                            <w:r w:rsidR="00C73BD5">
                              <w:rPr>
                                <w:rFonts w:cs="Tahoma"/>
                                <w:szCs w:val="22"/>
                              </w:rPr>
                              <w:tab/>
                            </w:r>
                          </w:ins>
                        </w:sdtContent>
                      </w:sdt>
                    </w:p>
                    <w:p w14:paraId="4A3348C6" w14:textId="033D2F3E" w:rsidR="009B5C4E" w:rsidRDefault="00000000">
                      <w:sdt>
                        <w:sdtPr>
                          <w:id w:val="1227409958"/>
                          <w:placeholder>
                            <w:docPart w:val="C5BB885FB30A4062BDBA6EE2E3EE4829"/>
                          </w:placeholder>
                        </w:sdtPr>
                        <w:sdtContent>
                          <w:ins w:id="25" w:author="SCO" w:date="2023-11-22T13:44:00Z">
                            <w:r w:rsidR="00C73BD5">
                              <w:t>State Geotechnical Engineer</w:t>
                            </w:r>
                          </w:ins>
                        </w:sdtContent>
                      </w:sdt>
                      <w:r w:rsidR="00970D6D">
                        <w:tab/>
                      </w:r>
                      <w:r w:rsidR="00970D6D">
                        <w:tab/>
                      </w:r>
                      <w:ins w:id="26" w:author="SCO" w:date="2023-11-22T13:44:00Z">
                        <w:r w:rsidR="00C73BD5">
                          <w:tab/>
                        </w:r>
                      </w:ins>
                      <w:r w:rsidR="0055119E">
                        <w:tab/>
                      </w:r>
                      <w:sdt>
                        <w:sdtPr>
                          <w:id w:val="1956360949"/>
                          <w:placeholder>
                            <w:docPart w:val="05AF2CADFFAB40E8ACDD55051BF91DEE"/>
                          </w:placeholder>
                        </w:sdtPr>
                        <w:sdtContent>
                          <w:ins w:id="27" w:author="SCO" w:date="2023-11-22T13:44:00Z">
                            <w:r w:rsidR="00C73BD5">
                              <w:t>State Foundation Engineer</w:t>
                            </w:r>
                          </w:ins>
                        </w:sdtContent>
                      </w:sdt>
                    </w:p>
                  </w:txbxContent>
                </v:textbox>
                <w10:anchorlock/>
              </v:shape>
            </w:pict>
          </mc:Fallback>
        </mc:AlternateContent>
      </w:r>
    </w:p>
    <w:sectPr w:rsidR="00651C04" w:rsidRPr="00F636E6" w:rsidSect="004A11D8">
      <w:footerReference w:type="default" r:id="rId15"/>
      <w:pgSz w:w="12240" w:h="15840"/>
      <w:pgMar w:top="504" w:right="720" w:bottom="27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0A7F" w14:textId="77777777" w:rsidR="00305D29" w:rsidRDefault="00305D29" w:rsidP="0053092E">
      <w:r>
        <w:separator/>
      </w:r>
    </w:p>
  </w:endnote>
  <w:endnote w:type="continuationSeparator" w:id="0">
    <w:p w14:paraId="04B0B90C" w14:textId="77777777" w:rsidR="00305D29" w:rsidRDefault="00305D29" w:rsidP="0053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BD07" w14:textId="77777777" w:rsidR="009B5C4E" w:rsidRDefault="009B5C4E">
    <w:pPr>
      <w:pStyle w:val="Footer"/>
    </w:pPr>
    <w:r>
      <w:t>Rev:</w:t>
    </w:r>
    <w:r w:rsidR="003C70B6">
      <w:t xml:space="preserve"> </w:t>
    </w:r>
    <w:r>
      <w:t>12/29/22</w:t>
    </w:r>
    <w:r>
      <w:tab/>
    </w:r>
    <w:r>
      <w:tab/>
    </w:r>
    <w:r>
      <w:fldChar w:fldCharType="begin"/>
    </w:r>
    <w:r>
      <w:instrText xml:space="preserve"> PAGE   \* MERGEFORMAT </w:instrText>
    </w:r>
    <w:r>
      <w:fldChar w:fldCharType="separate"/>
    </w:r>
    <w:r w:rsidR="007E0BA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ADEF" w14:textId="77777777" w:rsidR="00305D29" w:rsidRDefault="00305D29" w:rsidP="0053092E">
      <w:r>
        <w:separator/>
      </w:r>
    </w:p>
  </w:footnote>
  <w:footnote w:type="continuationSeparator" w:id="0">
    <w:p w14:paraId="765BC347" w14:textId="77777777" w:rsidR="00305D29" w:rsidRDefault="00305D29" w:rsidP="0053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2D3"/>
    <w:multiLevelType w:val="hybridMultilevel"/>
    <w:tmpl w:val="F0EA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34C6"/>
    <w:multiLevelType w:val="multilevel"/>
    <w:tmpl w:val="207EFBD2"/>
    <w:lvl w:ilvl="0">
      <w:start w:val="13"/>
      <w:numFmt w:val="decimal"/>
      <w:pStyle w:val="Heading1"/>
      <w:suff w:val="space"/>
      <w:lvlText w:val="Chapter %1 -"/>
      <w:lvlJc w:val="left"/>
      <w:pPr>
        <w:ind w:left="432" w:hanging="432"/>
      </w:pPr>
      <w:rPr>
        <w:rFonts w:hint="default"/>
        <w:vanish w:val="0"/>
      </w:rPr>
    </w:lvl>
    <w:lvl w:ilvl="1">
      <w:start w:val="1"/>
      <w:numFmt w:val="decimal"/>
      <w:pStyle w:val="Heading2"/>
      <w:suff w:val="space"/>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17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3E492BB8"/>
    <w:multiLevelType w:val="hybridMultilevel"/>
    <w:tmpl w:val="F96C3C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600B5CA0"/>
    <w:multiLevelType w:val="hybridMultilevel"/>
    <w:tmpl w:val="1CD44B86"/>
    <w:lvl w:ilvl="0" w:tplc="0409000B">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Wingdings"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Wingdings" w:hint="default"/>
      </w:rPr>
    </w:lvl>
    <w:lvl w:ilvl="8" w:tplc="0409001B">
      <w:start w:val="1"/>
      <w:numFmt w:val="bullet"/>
      <w:lvlText w:val=""/>
      <w:lvlJc w:val="left"/>
      <w:pPr>
        <w:tabs>
          <w:tab w:val="num" w:pos="6480"/>
        </w:tabs>
        <w:ind w:left="6480" w:hanging="360"/>
      </w:pPr>
      <w:rPr>
        <w:rFonts w:ascii="Wingdings" w:hAnsi="Wingdings" w:cs="Wingdings" w:hint="default"/>
      </w:rPr>
    </w:lvl>
  </w:abstractNum>
  <w:num w:numId="1" w16cid:durableId="2017729777">
    <w:abstractNumId w:val="0"/>
  </w:num>
  <w:num w:numId="2" w16cid:durableId="300308808">
    <w:abstractNumId w:val="2"/>
  </w:num>
  <w:num w:numId="3" w16cid:durableId="266273308">
    <w:abstractNumId w:val="1"/>
  </w:num>
  <w:num w:numId="4" w16cid:durableId="4341378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
    <w15:presenceInfo w15:providerId="None" w15:userId="S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o:colormru v:ext="edit" colors="#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4D"/>
    <w:rsid w:val="000023B5"/>
    <w:rsid w:val="000059E8"/>
    <w:rsid w:val="00005A9F"/>
    <w:rsid w:val="00007FCC"/>
    <w:rsid w:val="0001012B"/>
    <w:rsid w:val="00011CDC"/>
    <w:rsid w:val="000141B7"/>
    <w:rsid w:val="000157A9"/>
    <w:rsid w:val="0001776B"/>
    <w:rsid w:val="000206AD"/>
    <w:rsid w:val="000215EA"/>
    <w:rsid w:val="00021C74"/>
    <w:rsid w:val="00023369"/>
    <w:rsid w:val="00027FAF"/>
    <w:rsid w:val="00032F49"/>
    <w:rsid w:val="00040894"/>
    <w:rsid w:val="00043222"/>
    <w:rsid w:val="00044E23"/>
    <w:rsid w:val="00045D86"/>
    <w:rsid w:val="00046290"/>
    <w:rsid w:val="00050D88"/>
    <w:rsid w:val="0005184F"/>
    <w:rsid w:val="00051950"/>
    <w:rsid w:val="0005273E"/>
    <w:rsid w:val="00053AE4"/>
    <w:rsid w:val="00055B0F"/>
    <w:rsid w:val="00056BBF"/>
    <w:rsid w:val="00056DBE"/>
    <w:rsid w:val="00057333"/>
    <w:rsid w:val="000606CC"/>
    <w:rsid w:val="000613B9"/>
    <w:rsid w:val="000624C2"/>
    <w:rsid w:val="00062734"/>
    <w:rsid w:val="00062F49"/>
    <w:rsid w:val="00064DFE"/>
    <w:rsid w:val="00066E4F"/>
    <w:rsid w:val="00067532"/>
    <w:rsid w:val="00070D49"/>
    <w:rsid w:val="0007144A"/>
    <w:rsid w:val="0007257C"/>
    <w:rsid w:val="000726E2"/>
    <w:rsid w:val="000818B3"/>
    <w:rsid w:val="00082248"/>
    <w:rsid w:val="00082C33"/>
    <w:rsid w:val="00083E2B"/>
    <w:rsid w:val="0008448C"/>
    <w:rsid w:val="00085493"/>
    <w:rsid w:val="000858DC"/>
    <w:rsid w:val="0009153A"/>
    <w:rsid w:val="00094870"/>
    <w:rsid w:val="00094A23"/>
    <w:rsid w:val="00094BFB"/>
    <w:rsid w:val="00096885"/>
    <w:rsid w:val="000A1361"/>
    <w:rsid w:val="000A4364"/>
    <w:rsid w:val="000B176C"/>
    <w:rsid w:val="000B220C"/>
    <w:rsid w:val="000B42CC"/>
    <w:rsid w:val="000B5585"/>
    <w:rsid w:val="000B5E66"/>
    <w:rsid w:val="000C09E4"/>
    <w:rsid w:val="000C220F"/>
    <w:rsid w:val="000C67C9"/>
    <w:rsid w:val="000C791D"/>
    <w:rsid w:val="000D11CA"/>
    <w:rsid w:val="000D156E"/>
    <w:rsid w:val="000D3C5B"/>
    <w:rsid w:val="000D5BA4"/>
    <w:rsid w:val="000D662C"/>
    <w:rsid w:val="000E2DF0"/>
    <w:rsid w:val="000E7FAE"/>
    <w:rsid w:val="000F064C"/>
    <w:rsid w:val="000F0F58"/>
    <w:rsid w:val="000F283D"/>
    <w:rsid w:val="000F45AF"/>
    <w:rsid w:val="000F7091"/>
    <w:rsid w:val="0010024F"/>
    <w:rsid w:val="00100D8D"/>
    <w:rsid w:val="001036A7"/>
    <w:rsid w:val="00104580"/>
    <w:rsid w:val="001050B8"/>
    <w:rsid w:val="0010635B"/>
    <w:rsid w:val="001101AD"/>
    <w:rsid w:val="00111C0A"/>
    <w:rsid w:val="00112422"/>
    <w:rsid w:val="00112C4C"/>
    <w:rsid w:val="00112C5D"/>
    <w:rsid w:val="00114498"/>
    <w:rsid w:val="0011476B"/>
    <w:rsid w:val="00114B1F"/>
    <w:rsid w:val="0011550E"/>
    <w:rsid w:val="00116638"/>
    <w:rsid w:val="00122F9F"/>
    <w:rsid w:val="001253E0"/>
    <w:rsid w:val="00126EC3"/>
    <w:rsid w:val="00127A63"/>
    <w:rsid w:val="001307BB"/>
    <w:rsid w:val="001322A6"/>
    <w:rsid w:val="00132436"/>
    <w:rsid w:val="00132BCD"/>
    <w:rsid w:val="00132D57"/>
    <w:rsid w:val="00133988"/>
    <w:rsid w:val="001342C2"/>
    <w:rsid w:val="001359CC"/>
    <w:rsid w:val="00137EB6"/>
    <w:rsid w:val="00140115"/>
    <w:rsid w:val="00143177"/>
    <w:rsid w:val="001440B1"/>
    <w:rsid w:val="00146434"/>
    <w:rsid w:val="0014652A"/>
    <w:rsid w:val="00146B95"/>
    <w:rsid w:val="001524A6"/>
    <w:rsid w:val="00160B83"/>
    <w:rsid w:val="0016174B"/>
    <w:rsid w:val="00162183"/>
    <w:rsid w:val="00165AD4"/>
    <w:rsid w:val="00165E76"/>
    <w:rsid w:val="00167F36"/>
    <w:rsid w:val="00170BBD"/>
    <w:rsid w:val="00172579"/>
    <w:rsid w:val="001761EA"/>
    <w:rsid w:val="00177F84"/>
    <w:rsid w:val="001804F5"/>
    <w:rsid w:val="001822AB"/>
    <w:rsid w:val="00182546"/>
    <w:rsid w:val="0018421B"/>
    <w:rsid w:val="00190463"/>
    <w:rsid w:val="00190F73"/>
    <w:rsid w:val="001913EF"/>
    <w:rsid w:val="001926C3"/>
    <w:rsid w:val="001934A1"/>
    <w:rsid w:val="00195108"/>
    <w:rsid w:val="00196E2E"/>
    <w:rsid w:val="001A06A3"/>
    <w:rsid w:val="001A19E9"/>
    <w:rsid w:val="001A2609"/>
    <w:rsid w:val="001A3B3F"/>
    <w:rsid w:val="001B1936"/>
    <w:rsid w:val="001C342A"/>
    <w:rsid w:val="001C430F"/>
    <w:rsid w:val="001C4457"/>
    <w:rsid w:val="001D236D"/>
    <w:rsid w:val="001D55D6"/>
    <w:rsid w:val="001D728C"/>
    <w:rsid w:val="001D7988"/>
    <w:rsid w:val="001E00D1"/>
    <w:rsid w:val="001E2D05"/>
    <w:rsid w:val="001E42FD"/>
    <w:rsid w:val="001F216E"/>
    <w:rsid w:val="001F3808"/>
    <w:rsid w:val="001F5115"/>
    <w:rsid w:val="001F6314"/>
    <w:rsid w:val="001F6D45"/>
    <w:rsid w:val="001F76B7"/>
    <w:rsid w:val="001F7794"/>
    <w:rsid w:val="00202B0C"/>
    <w:rsid w:val="0020390F"/>
    <w:rsid w:val="00203ADB"/>
    <w:rsid w:val="00204E04"/>
    <w:rsid w:val="00207188"/>
    <w:rsid w:val="002077C3"/>
    <w:rsid w:val="00213ACE"/>
    <w:rsid w:val="00214CBB"/>
    <w:rsid w:val="0021671E"/>
    <w:rsid w:val="002225C1"/>
    <w:rsid w:val="00230563"/>
    <w:rsid w:val="0023073D"/>
    <w:rsid w:val="00230822"/>
    <w:rsid w:val="00231A42"/>
    <w:rsid w:val="0024072B"/>
    <w:rsid w:val="00244E9A"/>
    <w:rsid w:val="00245E9C"/>
    <w:rsid w:val="00247622"/>
    <w:rsid w:val="002500F5"/>
    <w:rsid w:val="0025022F"/>
    <w:rsid w:val="0025169A"/>
    <w:rsid w:val="0025379B"/>
    <w:rsid w:val="00254262"/>
    <w:rsid w:val="00254B99"/>
    <w:rsid w:val="002551F3"/>
    <w:rsid w:val="00255776"/>
    <w:rsid w:val="00256D8F"/>
    <w:rsid w:val="00257408"/>
    <w:rsid w:val="00261214"/>
    <w:rsid w:val="002614E1"/>
    <w:rsid w:val="00261AB3"/>
    <w:rsid w:val="00267B7D"/>
    <w:rsid w:val="00270B08"/>
    <w:rsid w:val="00271C60"/>
    <w:rsid w:val="002729C2"/>
    <w:rsid w:val="002735BD"/>
    <w:rsid w:val="00274511"/>
    <w:rsid w:val="00276D22"/>
    <w:rsid w:val="002803B8"/>
    <w:rsid w:val="002832E3"/>
    <w:rsid w:val="0028356C"/>
    <w:rsid w:val="00286303"/>
    <w:rsid w:val="00287A59"/>
    <w:rsid w:val="00292012"/>
    <w:rsid w:val="00297158"/>
    <w:rsid w:val="002A4CE1"/>
    <w:rsid w:val="002A7819"/>
    <w:rsid w:val="002A7F06"/>
    <w:rsid w:val="002B1A66"/>
    <w:rsid w:val="002B21F6"/>
    <w:rsid w:val="002B5552"/>
    <w:rsid w:val="002B73C5"/>
    <w:rsid w:val="002C3AFC"/>
    <w:rsid w:val="002C4F73"/>
    <w:rsid w:val="002C5A06"/>
    <w:rsid w:val="002D0312"/>
    <w:rsid w:val="002D1A5C"/>
    <w:rsid w:val="002D1AD7"/>
    <w:rsid w:val="002D3A4B"/>
    <w:rsid w:val="002D5A79"/>
    <w:rsid w:val="002E03B4"/>
    <w:rsid w:val="002E2038"/>
    <w:rsid w:val="002E49DD"/>
    <w:rsid w:val="002E5C9B"/>
    <w:rsid w:val="002E64BA"/>
    <w:rsid w:val="002E6FA3"/>
    <w:rsid w:val="002F033A"/>
    <w:rsid w:val="002F40AB"/>
    <w:rsid w:val="002F463C"/>
    <w:rsid w:val="002F50E1"/>
    <w:rsid w:val="002F69C2"/>
    <w:rsid w:val="0030149B"/>
    <w:rsid w:val="00302D85"/>
    <w:rsid w:val="00305D29"/>
    <w:rsid w:val="00307921"/>
    <w:rsid w:val="00311679"/>
    <w:rsid w:val="00313635"/>
    <w:rsid w:val="00314A57"/>
    <w:rsid w:val="00314A7A"/>
    <w:rsid w:val="00315FB0"/>
    <w:rsid w:val="00317549"/>
    <w:rsid w:val="00323DFC"/>
    <w:rsid w:val="003253D7"/>
    <w:rsid w:val="00325C62"/>
    <w:rsid w:val="003274DD"/>
    <w:rsid w:val="00332DBA"/>
    <w:rsid w:val="00333E0E"/>
    <w:rsid w:val="00334089"/>
    <w:rsid w:val="0033493C"/>
    <w:rsid w:val="00337387"/>
    <w:rsid w:val="00337659"/>
    <w:rsid w:val="00341197"/>
    <w:rsid w:val="003419FC"/>
    <w:rsid w:val="003433B3"/>
    <w:rsid w:val="00351CD6"/>
    <w:rsid w:val="0035223B"/>
    <w:rsid w:val="003543CA"/>
    <w:rsid w:val="0035524A"/>
    <w:rsid w:val="003558E0"/>
    <w:rsid w:val="00355FC6"/>
    <w:rsid w:val="00357822"/>
    <w:rsid w:val="00360B85"/>
    <w:rsid w:val="00361F8B"/>
    <w:rsid w:val="00366FCB"/>
    <w:rsid w:val="00373525"/>
    <w:rsid w:val="00373ED3"/>
    <w:rsid w:val="00374076"/>
    <w:rsid w:val="00375391"/>
    <w:rsid w:val="00376606"/>
    <w:rsid w:val="003809A1"/>
    <w:rsid w:val="00380BDE"/>
    <w:rsid w:val="003813C4"/>
    <w:rsid w:val="0038171C"/>
    <w:rsid w:val="00381BC5"/>
    <w:rsid w:val="003834D3"/>
    <w:rsid w:val="0038401B"/>
    <w:rsid w:val="0038510C"/>
    <w:rsid w:val="00385770"/>
    <w:rsid w:val="00385E55"/>
    <w:rsid w:val="003878B7"/>
    <w:rsid w:val="00387D1F"/>
    <w:rsid w:val="00391BBE"/>
    <w:rsid w:val="00396C18"/>
    <w:rsid w:val="003A129D"/>
    <w:rsid w:val="003A336E"/>
    <w:rsid w:val="003A4DA8"/>
    <w:rsid w:val="003B046C"/>
    <w:rsid w:val="003B1F51"/>
    <w:rsid w:val="003B31C1"/>
    <w:rsid w:val="003B3D02"/>
    <w:rsid w:val="003B44CB"/>
    <w:rsid w:val="003B5B47"/>
    <w:rsid w:val="003C0A59"/>
    <w:rsid w:val="003C0E29"/>
    <w:rsid w:val="003C2551"/>
    <w:rsid w:val="003C452A"/>
    <w:rsid w:val="003C4F05"/>
    <w:rsid w:val="003C6E24"/>
    <w:rsid w:val="003C70B6"/>
    <w:rsid w:val="003D3E33"/>
    <w:rsid w:val="003D50EC"/>
    <w:rsid w:val="003D5BE1"/>
    <w:rsid w:val="003E2555"/>
    <w:rsid w:val="003E2E11"/>
    <w:rsid w:val="003E544B"/>
    <w:rsid w:val="003E6194"/>
    <w:rsid w:val="003F1177"/>
    <w:rsid w:val="003F17BD"/>
    <w:rsid w:val="003F6402"/>
    <w:rsid w:val="004011D2"/>
    <w:rsid w:val="0040279A"/>
    <w:rsid w:val="00404505"/>
    <w:rsid w:val="004062E8"/>
    <w:rsid w:val="004069BF"/>
    <w:rsid w:val="00410634"/>
    <w:rsid w:val="00410CAF"/>
    <w:rsid w:val="00412ECD"/>
    <w:rsid w:val="00413055"/>
    <w:rsid w:val="00420236"/>
    <w:rsid w:val="004238FA"/>
    <w:rsid w:val="00425512"/>
    <w:rsid w:val="00425524"/>
    <w:rsid w:val="00425872"/>
    <w:rsid w:val="00425E7C"/>
    <w:rsid w:val="00430339"/>
    <w:rsid w:val="00430845"/>
    <w:rsid w:val="004309FD"/>
    <w:rsid w:val="00431BC5"/>
    <w:rsid w:val="004320BF"/>
    <w:rsid w:val="00432F05"/>
    <w:rsid w:val="0043313D"/>
    <w:rsid w:val="00434BA6"/>
    <w:rsid w:val="004352F1"/>
    <w:rsid w:val="004357D2"/>
    <w:rsid w:val="00435D76"/>
    <w:rsid w:val="004366B6"/>
    <w:rsid w:val="00437F20"/>
    <w:rsid w:val="004400B7"/>
    <w:rsid w:val="00443AF9"/>
    <w:rsid w:val="00445E7A"/>
    <w:rsid w:val="00446D60"/>
    <w:rsid w:val="00447CC9"/>
    <w:rsid w:val="0045319F"/>
    <w:rsid w:val="004545EF"/>
    <w:rsid w:val="00454CDC"/>
    <w:rsid w:val="004558CB"/>
    <w:rsid w:val="004577C2"/>
    <w:rsid w:val="00461DFC"/>
    <w:rsid w:val="00461E35"/>
    <w:rsid w:val="0046233D"/>
    <w:rsid w:val="00464D43"/>
    <w:rsid w:val="00470A85"/>
    <w:rsid w:val="00470F76"/>
    <w:rsid w:val="00471007"/>
    <w:rsid w:val="004716BB"/>
    <w:rsid w:val="00471DFE"/>
    <w:rsid w:val="0047480A"/>
    <w:rsid w:val="00480E9B"/>
    <w:rsid w:val="00486017"/>
    <w:rsid w:val="0048665F"/>
    <w:rsid w:val="00491DCC"/>
    <w:rsid w:val="004958EA"/>
    <w:rsid w:val="004974DA"/>
    <w:rsid w:val="004A06AF"/>
    <w:rsid w:val="004A11D8"/>
    <w:rsid w:val="004A39DF"/>
    <w:rsid w:val="004A52C3"/>
    <w:rsid w:val="004A60D8"/>
    <w:rsid w:val="004A6A06"/>
    <w:rsid w:val="004B5452"/>
    <w:rsid w:val="004B5D65"/>
    <w:rsid w:val="004B71DF"/>
    <w:rsid w:val="004C0937"/>
    <w:rsid w:val="004C0C2B"/>
    <w:rsid w:val="004C20CE"/>
    <w:rsid w:val="004C43CA"/>
    <w:rsid w:val="004C5B52"/>
    <w:rsid w:val="004C6136"/>
    <w:rsid w:val="004C631E"/>
    <w:rsid w:val="004C6CE5"/>
    <w:rsid w:val="004C722E"/>
    <w:rsid w:val="004D0985"/>
    <w:rsid w:val="004D18D9"/>
    <w:rsid w:val="004D7DD9"/>
    <w:rsid w:val="004E068E"/>
    <w:rsid w:val="004E2C63"/>
    <w:rsid w:val="004E3605"/>
    <w:rsid w:val="004E3F54"/>
    <w:rsid w:val="004E7C5D"/>
    <w:rsid w:val="004E7EA0"/>
    <w:rsid w:val="004F1125"/>
    <w:rsid w:val="004F11D5"/>
    <w:rsid w:val="004F2C2C"/>
    <w:rsid w:val="004F3C1E"/>
    <w:rsid w:val="004F580B"/>
    <w:rsid w:val="004F6E91"/>
    <w:rsid w:val="00503204"/>
    <w:rsid w:val="00503B10"/>
    <w:rsid w:val="00503D81"/>
    <w:rsid w:val="005045F4"/>
    <w:rsid w:val="00505774"/>
    <w:rsid w:val="0050697B"/>
    <w:rsid w:val="0051081F"/>
    <w:rsid w:val="00513A80"/>
    <w:rsid w:val="00514994"/>
    <w:rsid w:val="00515654"/>
    <w:rsid w:val="005166BF"/>
    <w:rsid w:val="00522780"/>
    <w:rsid w:val="005252CA"/>
    <w:rsid w:val="00525FA1"/>
    <w:rsid w:val="005269DC"/>
    <w:rsid w:val="0053092E"/>
    <w:rsid w:val="00535DA3"/>
    <w:rsid w:val="005367B7"/>
    <w:rsid w:val="0053744B"/>
    <w:rsid w:val="00540734"/>
    <w:rsid w:val="00543EFC"/>
    <w:rsid w:val="005453F9"/>
    <w:rsid w:val="005457FA"/>
    <w:rsid w:val="0054626F"/>
    <w:rsid w:val="00547109"/>
    <w:rsid w:val="0055119E"/>
    <w:rsid w:val="00552240"/>
    <w:rsid w:val="005525C8"/>
    <w:rsid w:val="005547F1"/>
    <w:rsid w:val="005569B9"/>
    <w:rsid w:val="005571A2"/>
    <w:rsid w:val="005576FE"/>
    <w:rsid w:val="005604F3"/>
    <w:rsid w:val="00562268"/>
    <w:rsid w:val="00562943"/>
    <w:rsid w:val="005630CC"/>
    <w:rsid w:val="00563ECC"/>
    <w:rsid w:val="0056402B"/>
    <w:rsid w:val="005664DF"/>
    <w:rsid w:val="00567319"/>
    <w:rsid w:val="00567513"/>
    <w:rsid w:val="00567A12"/>
    <w:rsid w:val="00567FA0"/>
    <w:rsid w:val="00571124"/>
    <w:rsid w:val="005726DD"/>
    <w:rsid w:val="00574AA6"/>
    <w:rsid w:val="00575370"/>
    <w:rsid w:val="005771FF"/>
    <w:rsid w:val="005826F1"/>
    <w:rsid w:val="0058436D"/>
    <w:rsid w:val="00585857"/>
    <w:rsid w:val="00591B1A"/>
    <w:rsid w:val="00591C19"/>
    <w:rsid w:val="00592D18"/>
    <w:rsid w:val="00593D74"/>
    <w:rsid w:val="00593F5B"/>
    <w:rsid w:val="005A0FB7"/>
    <w:rsid w:val="005A172C"/>
    <w:rsid w:val="005A2F6E"/>
    <w:rsid w:val="005A7950"/>
    <w:rsid w:val="005B375C"/>
    <w:rsid w:val="005B4A79"/>
    <w:rsid w:val="005B57F7"/>
    <w:rsid w:val="005B5E02"/>
    <w:rsid w:val="005B7306"/>
    <w:rsid w:val="005C1BE3"/>
    <w:rsid w:val="005C3F11"/>
    <w:rsid w:val="005C410A"/>
    <w:rsid w:val="005C4458"/>
    <w:rsid w:val="005C7A9B"/>
    <w:rsid w:val="005D0BA7"/>
    <w:rsid w:val="005D1F58"/>
    <w:rsid w:val="005D2B4F"/>
    <w:rsid w:val="005D2BF5"/>
    <w:rsid w:val="005D5EC0"/>
    <w:rsid w:val="005D5F69"/>
    <w:rsid w:val="005D6B31"/>
    <w:rsid w:val="005E5452"/>
    <w:rsid w:val="005E68F9"/>
    <w:rsid w:val="005E7370"/>
    <w:rsid w:val="005E74C1"/>
    <w:rsid w:val="005E7F63"/>
    <w:rsid w:val="005F0DFE"/>
    <w:rsid w:val="005F38A7"/>
    <w:rsid w:val="005F6C81"/>
    <w:rsid w:val="00600C69"/>
    <w:rsid w:val="00600D7F"/>
    <w:rsid w:val="006013E1"/>
    <w:rsid w:val="006019FC"/>
    <w:rsid w:val="00602274"/>
    <w:rsid w:val="0060447D"/>
    <w:rsid w:val="00604488"/>
    <w:rsid w:val="00606467"/>
    <w:rsid w:val="00606AC6"/>
    <w:rsid w:val="00610013"/>
    <w:rsid w:val="00611CD5"/>
    <w:rsid w:val="006144E2"/>
    <w:rsid w:val="00615469"/>
    <w:rsid w:val="00615569"/>
    <w:rsid w:val="006207A7"/>
    <w:rsid w:val="00621860"/>
    <w:rsid w:val="00621F9C"/>
    <w:rsid w:val="00622653"/>
    <w:rsid w:val="00624967"/>
    <w:rsid w:val="00630A1A"/>
    <w:rsid w:val="00632478"/>
    <w:rsid w:val="00636E3D"/>
    <w:rsid w:val="00640287"/>
    <w:rsid w:val="00643198"/>
    <w:rsid w:val="0064333C"/>
    <w:rsid w:val="006444A5"/>
    <w:rsid w:val="00647744"/>
    <w:rsid w:val="00647919"/>
    <w:rsid w:val="00647BFB"/>
    <w:rsid w:val="00651C04"/>
    <w:rsid w:val="00652B07"/>
    <w:rsid w:val="006540A2"/>
    <w:rsid w:val="00655F86"/>
    <w:rsid w:val="00660B71"/>
    <w:rsid w:val="0066342B"/>
    <w:rsid w:val="00663E82"/>
    <w:rsid w:val="006652B4"/>
    <w:rsid w:val="00665C65"/>
    <w:rsid w:val="00666053"/>
    <w:rsid w:val="006660DA"/>
    <w:rsid w:val="00670E01"/>
    <w:rsid w:val="00671D30"/>
    <w:rsid w:val="00672C9E"/>
    <w:rsid w:val="006738F3"/>
    <w:rsid w:val="00676A39"/>
    <w:rsid w:val="0067760C"/>
    <w:rsid w:val="00677D1D"/>
    <w:rsid w:val="0068107E"/>
    <w:rsid w:val="00682E4D"/>
    <w:rsid w:val="00684EE8"/>
    <w:rsid w:val="0068519C"/>
    <w:rsid w:val="00687075"/>
    <w:rsid w:val="00693755"/>
    <w:rsid w:val="00693BC4"/>
    <w:rsid w:val="00694388"/>
    <w:rsid w:val="00695BEB"/>
    <w:rsid w:val="00695FBD"/>
    <w:rsid w:val="00696261"/>
    <w:rsid w:val="006A0810"/>
    <w:rsid w:val="006A11F3"/>
    <w:rsid w:val="006A62AB"/>
    <w:rsid w:val="006A714C"/>
    <w:rsid w:val="006A7486"/>
    <w:rsid w:val="006B12E3"/>
    <w:rsid w:val="006B25A9"/>
    <w:rsid w:val="006B62A4"/>
    <w:rsid w:val="006B6EBA"/>
    <w:rsid w:val="006B73C7"/>
    <w:rsid w:val="006C04B8"/>
    <w:rsid w:val="006C4AF6"/>
    <w:rsid w:val="006C5575"/>
    <w:rsid w:val="006C5C9F"/>
    <w:rsid w:val="006C6DCF"/>
    <w:rsid w:val="006D3052"/>
    <w:rsid w:val="006D3E87"/>
    <w:rsid w:val="006D55D2"/>
    <w:rsid w:val="006D6105"/>
    <w:rsid w:val="006D6E5D"/>
    <w:rsid w:val="006E0A79"/>
    <w:rsid w:val="006E1281"/>
    <w:rsid w:val="006E19CB"/>
    <w:rsid w:val="006E1B14"/>
    <w:rsid w:val="006E2658"/>
    <w:rsid w:val="006E3E61"/>
    <w:rsid w:val="006E55EF"/>
    <w:rsid w:val="006E5858"/>
    <w:rsid w:val="006E6ECB"/>
    <w:rsid w:val="006F0CD3"/>
    <w:rsid w:val="006F4AA9"/>
    <w:rsid w:val="006F7565"/>
    <w:rsid w:val="00703202"/>
    <w:rsid w:val="00704ADF"/>
    <w:rsid w:val="00710DAA"/>
    <w:rsid w:val="00717F1C"/>
    <w:rsid w:val="007235B7"/>
    <w:rsid w:val="00732571"/>
    <w:rsid w:val="007366DA"/>
    <w:rsid w:val="0075196C"/>
    <w:rsid w:val="00757CBC"/>
    <w:rsid w:val="00760368"/>
    <w:rsid w:val="007609BA"/>
    <w:rsid w:val="007609D5"/>
    <w:rsid w:val="007617E3"/>
    <w:rsid w:val="007618CB"/>
    <w:rsid w:val="0076256D"/>
    <w:rsid w:val="00765AA6"/>
    <w:rsid w:val="00770538"/>
    <w:rsid w:val="00771DD2"/>
    <w:rsid w:val="00772253"/>
    <w:rsid w:val="00774B7B"/>
    <w:rsid w:val="00774E34"/>
    <w:rsid w:val="0077520A"/>
    <w:rsid w:val="00775568"/>
    <w:rsid w:val="00780515"/>
    <w:rsid w:val="00781F1C"/>
    <w:rsid w:val="0078239D"/>
    <w:rsid w:val="007826DD"/>
    <w:rsid w:val="007830D3"/>
    <w:rsid w:val="00783842"/>
    <w:rsid w:val="00787A55"/>
    <w:rsid w:val="00790569"/>
    <w:rsid w:val="00792D09"/>
    <w:rsid w:val="00793B4E"/>
    <w:rsid w:val="007942C4"/>
    <w:rsid w:val="007A49D3"/>
    <w:rsid w:val="007A4A32"/>
    <w:rsid w:val="007A5734"/>
    <w:rsid w:val="007A68BA"/>
    <w:rsid w:val="007A6F68"/>
    <w:rsid w:val="007A7B7B"/>
    <w:rsid w:val="007A7D80"/>
    <w:rsid w:val="007B0529"/>
    <w:rsid w:val="007B1009"/>
    <w:rsid w:val="007B28C4"/>
    <w:rsid w:val="007C04A5"/>
    <w:rsid w:val="007C0A72"/>
    <w:rsid w:val="007C11A0"/>
    <w:rsid w:val="007C2E99"/>
    <w:rsid w:val="007D048F"/>
    <w:rsid w:val="007D4E27"/>
    <w:rsid w:val="007D691A"/>
    <w:rsid w:val="007D6F41"/>
    <w:rsid w:val="007D72F7"/>
    <w:rsid w:val="007D7A45"/>
    <w:rsid w:val="007E0BAD"/>
    <w:rsid w:val="007E13FF"/>
    <w:rsid w:val="007E1573"/>
    <w:rsid w:val="007E19EC"/>
    <w:rsid w:val="007E1E71"/>
    <w:rsid w:val="007E3CC7"/>
    <w:rsid w:val="007E582D"/>
    <w:rsid w:val="007E5893"/>
    <w:rsid w:val="007E6989"/>
    <w:rsid w:val="007F07EC"/>
    <w:rsid w:val="007F19F6"/>
    <w:rsid w:val="007F1A88"/>
    <w:rsid w:val="007F460F"/>
    <w:rsid w:val="007F545D"/>
    <w:rsid w:val="007F6C11"/>
    <w:rsid w:val="0080159B"/>
    <w:rsid w:val="00804708"/>
    <w:rsid w:val="00805A64"/>
    <w:rsid w:val="008067D1"/>
    <w:rsid w:val="0080697C"/>
    <w:rsid w:val="0080797D"/>
    <w:rsid w:val="00810052"/>
    <w:rsid w:val="00810D00"/>
    <w:rsid w:val="0081668D"/>
    <w:rsid w:val="00817238"/>
    <w:rsid w:val="00821D98"/>
    <w:rsid w:val="00824C67"/>
    <w:rsid w:val="00825557"/>
    <w:rsid w:val="00827DB9"/>
    <w:rsid w:val="00830E91"/>
    <w:rsid w:val="0083137D"/>
    <w:rsid w:val="008325A9"/>
    <w:rsid w:val="008333C8"/>
    <w:rsid w:val="008367DD"/>
    <w:rsid w:val="00836893"/>
    <w:rsid w:val="0083760F"/>
    <w:rsid w:val="00840EDB"/>
    <w:rsid w:val="008422DA"/>
    <w:rsid w:val="00845196"/>
    <w:rsid w:val="00847CA2"/>
    <w:rsid w:val="0085063E"/>
    <w:rsid w:val="0085293B"/>
    <w:rsid w:val="0085343B"/>
    <w:rsid w:val="00853737"/>
    <w:rsid w:val="00853B8E"/>
    <w:rsid w:val="00853D90"/>
    <w:rsid w:val="0085449D"/>
    <w:rsid w:val="00856C9C"/>
    <w:rsid w:val="00857A2E"/>
    <w:rsid w:val="008611F2"/>
    <w:rsid w:val="00862481"/>
    <w:rsid w:val="00864084"/>
    <w:rsid w:val="00870FC2"/>
    <w:rsid w:val="00874027"/>
    <w:rsid w:val="00875ABC"/>
    <w:rsid w:val="008762A8"/>
    <w:rsid w:val="008821DB"/>
    <w:rsid w:val="00882D27"/>
    <w:rsid w:val="008836F9"/>
    <w:rsid w:val="00884197"/>
    <w:rsid w:val="00885796"/>
    <w:rsid w:val="008874E8"/>
    <w:rsid w:val="00887922"/>
    <w:rsid w:val="00891DAF"/>
    <w:rsid w:val="008941F2"/>
    <w:rsid w:val="008946FB"/>
    <w:rsid w:val="00895498"/>
    <w:rsid w:val="0089708E"/>
    <w:rsid w:val="00897458"/>
    <w:rsid w:val="008A150F"/>
    <w:rsid w:val="008A16DA"/>
    <w:rsid w:val="008A25FE"/>
    <w:rsid w:val="008A3AC8"/>
    <w:rsid w:val="008B0ED8"/>
    <w:rsid w:val="008B10BA"/>
    <w:rsid w:val="008B1632"/>
    <w:rsid w:val="008B16B1"/>
    <w:rsid w:val="008B1E9D"/>
    <w:rsid w:val="008B4519"/>
    <w:rsid w:val="008B49B8"/>
    <w:rsid w:val="008B785F"/>
    <w:rsid w:val="008C5DEA"/>
    <w:rsid w:val="008C62CD"/>
    <w:rsid w:val="008D31DF"/>
    <w:rsid w:val="008D59D7"/>
    <w:rsid w:val="008D6515"/>
    <w:rsid w:val="008D7C4B"/>
    <w:rsid w:val="008D7C52"/>
    <w:rsid w:val="008D7D80"/>
    <w:rsid w:val="008E0D1A"/>
    <w:rsid w:val="008E358C"/>
    <w:rsid w:val="008E524F"/>
    <w:rsid w:val="008E7849"/>
    <w:rsid w:val="008F5E0E"/>
    <w:rsid w:val="008F622D"/>
    <w:rsid w:val="008F6A29"/>
    <w:rsid w:val="00900ED9"/>
    <w:rsid w:val="00901108"/>
    <w:rsid w:val="009076C5"/>
    <w:rsid w:val="00911B0D"/>
    <w:rsid w:val="0091206C"/>
    <w:rsid w:val="009128BB"/>
    <w:rsid w:val="00915ED0"/>
    <w:rsid w:val="00921037"/>
    <w:rsid w:val="00921484"/>
    <w:rsid w:val="00923967"/>
    <w:rsid w:val="00925942"/>
    <w:rsid w:val="00926403"/>
    <w:rsid w:val="009264E6"/>
    <w:rsid w:val="00927040"/>
    <w:rsid w:val="0093013B"/>
    <w:rsid w:val="00932200"/>
    <w:rsid w:val="00934E00"/>
    <w:rsid w:val="00935294"/>
    <w:rsid w:val="009363AB"/>
    <w:rsid w:val="00936640"/>
    <w:rsid w:val="009370A5"/>
    <w:rsid w:val="0093725E"/>
    <w:rsid w:val="009375D8"/>
    <w:rsid w:val="00943814"/>
    <w:rsid w:val="00944B24"/>
    <w:rsid w:val="00944E53"/>
    <w:rsid w:val="00944ED1"/>
    <w:rsid w:val="009529B3"/>
    <w:rsid w:val="009536BA"/>
    <w:rsid w:val="00953C18"/>
    <w:rsid w:val="009612E9"/>
    <w:rsid w:val="00962063"/>
    <w:rsid w:val="00962210"/>
    <w:rsid w:val="00970D39"/>
    <w:rsid w:val="00970D6D"/>
    <w:rsid w:val="0097119D"/>
    <w:rsid w:val="00973976"/>
    <w:rsid w:val="009748D6"/>
    <w:rsid w:val="0097544B"/>
    <w:rsid w:val="009807D7"/>
    <w:rsid w:val="00986BE9"/>
    <w:rsid w:val="009910FB"/>
    <w:rsid w:val="00991414"/>
    <w:rsid w:val="0099176C"/>
    <w:rsid w:val="009930D5"/>
    <w:rsid w:val="009936F9"/>
    <w:rsid w:val="009946CD"/>
    <w:rsid w:val="009A2284"/>
    <w:rsid w:val="009A3D45"/>
    <w:rsid w:val="009A3DB1"/>
    <w:rsid w:val="009A48B2"/>
    <w:rsid w:val="009B4947"/>
    <w:rsid w:val="009B5C4E"/>
    <w:rsid w:val="009C27F7"/>
    <w:rsid w:val="009C7039"/>
    <w:rsid w:val="009D07A8"/>
    <w:rsid w:val="009D08BF"/>
    <w:rsid w:val="009D1400"/>
    <w:rsid w:val="009D17B8"/>
    <w:rsid w:val="009D4858"/>
    <w:rsid w:val="009D5944"/>
    <w:rsid w:val="009D77C1"/>
    <w:rsid w:val="009D7D40"/>
    <w:rsid w:val="009E0F60"/>
    <w:rsid w:val="009E4A13"/>
    <w:rsid w:val="009E60F0"/>
    <w:rsid w:val="009F3430"/>
    <w:rsid w:val="009F3C26"/>
    <w:rsid w:val="009F53C1"/>
    <w:rsid w:val="009F6B30"/>
    <w:rsid w:val="009F6DDE"/>
    <w:rsid w:val="009F7815"/>
    <w:rsid w:val="00A01677"/>
    <w:rsid w:val="00A06980"/>
    <w:rsid w:val="00A12ABE"/>
    <w:rsid w:val="00A13E3F"/>
    <w:rsid w:val="00A14856"/>
    <w:rsid w:val="00A14BA5"/>
    <w:rsid w:val="00A178A1"/>
    <w:rsid w:val="00A20789"/>
    <w:rsid w:val="00A22DF7"/>
    <w:rsid w:val="00A22FB6"/>
    <w:rsid w:val="00A24A6B"/>
    <w:rsid w:val="00A25885"/>
    <w:rsid w:val="00A264B1"/>
    <w:rsid w:val="00A27805"/>
    <w:rsid w:val="00A27D54"/>
    <w:rsid w:val="00A3189B"/>
    <w:rsid w:val="00A33D2B"/>
    <w:rsid w:val="00A34309"/>
    <w:rsid w:val="00A35E20"/>
    <w:rsid w:val="00A361F8"/>
    <w:rsid w:val="00A36F60"/>
    <w:rsid w:val="00A37D80"/>
    <w:rsid w:val="00A4026E"/>
    <w:rsid w:val="00A42E56"/>
    <w:rsid w:val="00A43E75"/>
    <w:rsid w:val="00A44B5D"/>
    <w:rsid w:val="00A44BB1"/>
    <w:rsid w:val="00A46282"/>
    <w:rsid w:val="00A5141F"/>
    <w:rsid w:val="00A53D8D"/>
    <w:rsid w:val="00A549C9"/>
    <w:rsid w:val="00A56082"/>
    <w:rsid w:val="00A62352"/>
    <w:rsid w:val="00A62C58"/>
    <w:rsid w:val="00A67244"/>
    <w:rsid w:val="00A67BB0"/>
    <w:rsid w:val="00A702A1"/>
    <w:rsid w:val="00A72D1B"/>
    <w:rsid w:val="00A74784"/>
    <w:rsid w:val="00A74905"/>
    <w:rsid w:val="00A753B8"/>
    <w:rsid w:val="00A76DAA"/>
    <w:rsid w:val="00A813B3"/>
    <w:rsid w:val="00A81466"/>
    <w:rsid w:val="00A814A4"/>
    <w:rsid w:val="00A8412C"/>
    <w:rsid w:val="00A92452"/>
    <w:rsid w:val="00A95A06"/>
    <w:rsid w:val="00A97714"/>
    <w:rsid w:val="00AA088E"/>
    <w:rsid w:val="00AA0AD2"/>
    <w:rsid w:val="00AA117C"/>
    <w:rsid w:val="00AA3AD3"/>
    <w:rsid w:val="00AA5ADE"/>
    <w:rsid w:val="00AA61DD"/>
    <w:rsid w:val="00AA6A27"/>
    <w:rsid w:val="00AB0298"/>
    <w:rsid w:val="00AB16B6"/>
    <w:rsid w:val="00AB2241"/>
    <w:rsid w:val="00AB6CB6"/>
    <w:rsid w:val="00AC1784"/>
    <w:rsid w:val="00AC272A"/>
    <w:rsid w:val="00AC35B3"/>
    <w:rsid w:val="00AC5F56"/>
    <w:rsid w:val="00AC6A31"/>
    <w:rsid w:val="00AD0831"/>
    <w:rsid w:val="00AD16F6"/>
    <w:rsid w:val="00AD1BDD"/>
    <w:rsid w:val="00AD1CE0"/>
    <w:rsid w:val="00AD394D"/>
    <w:rsid w:val="00AD4286"/>
    <w:rsid w:val="00AD501B"/>
    <w:rsid w:val="00AD5A2B"/>
    <w:rsid w:val="00AE070B"/>
    <w:rsid w:val="00AE0E3D"/>
    <w:rsid w:val="00AE5434"/>
    <w:rsid w:val="00AE59CC"/>
    <w:rsid w:val="00AE7578"/>
    <w:rsid w:val="00AF2325"/>
    <w:rsid w:val="00AF478A"/>
    <w:rsid w:val="00AF4843"/>
    <w:rsid w:val="00AF507D"/>
    <w:rsid w:val="00B0136E"/>
    <w:rsid w:val="00B034D3"/>
    <w:rsid w:val="00B04F1E"/>
    <w:rsid w:val="00B05F8B"/>
    <w:rsid w:val="00B130F9"/>
    <w:rsid w:val="00B13F73"/>
    <w:rsid w:val="00B164A6"/>
    <w:rsid w:val="00B219B3"/>
    <w:rsid w:val="00B24EA9"/>
    <w:rsid w:val="00B2785A"/>
    <w:rsid w:val="00B27DD0"/>
    <w:rsid w:val="00B3028E"/>
    <w:rsid w:val="00B34892"/>
    <w:rsid w:val="00B37AA2"/>
    <w:rsid w:val="00B40D80"/>
    <w:rsid w:val="00B4220A"/>
    <w:rsid w:val="00B44B6F"/>
    <w:rsid w:val="00B4554E"/>
    <w:rsid w:val="00B46832"/>
    <w:rsid w:val="00B47E63"/>
    <w:rsid w:val="00B514AE"/>
    <w:rsid w:val="00B51C24"/>
    <w:rsid w:val="00B52247"/>
    <w:rsid w:val="00B53761"/>
    <w:rsid w:val="00B54B25"/>
    <w:rsid w:val="00B60152"/>
    <w:rsid w:val="00B60DDC"/>
    <w:rsid w:val="00B6480E"/>
    <w:rsid w:val="00B64EEF"/>
    <w:rsid w:val="00B72F04"/>
    <w:rsid w:val="00B75423"/>
    <w:rsid w:val="00B75A6F"/>
    <w:rsid w:val="00B761CE"/>
    <w:rsid w:val="00B775DD"/>
    <w:rsid w:val="00B8028A"/>
    <w:rsid w:val="00B8082E"/>
    <w:rsid w:val="00B82C8B"/>
    <w:rsid w:val="00B83223"/>
    <w:rsid w:val="00B83B22"/>
    <w:rsid w:val="00B8562E"/>
    <w:rsid w:val="00B87D9F"/>
    <w:rsid w:val="00B90596"/>
    <w:rsid w:val="00B92150"/>
    <w:rsid w:val="00B92478"/>
    <w:rsid w:val="00B928C5"/>
    <w:rsid w:val="00B9297E"/>
    <w:rsid w:val="00B94056"/>
    <w:rsid w:val="00B95AA6"/>
    <w:rsid w:val="00B95DD4"/>
    <w:rsid w:val="00B968B9"/>
    <w:rsid w:val="00B96C0A"/>
    <w:rsid w:val="00B96DC3"/>
    <w:rsid w:val="00B97869"/>
    <w:rsid w:val="00B97A6A"/>
    <w:rsid w:val="00B97D3E"/>
    <w:rsid w:val="00BA076B"/>
    <w:rsid w:val="00BA2D0B"/>
    <w:rsid w:val="00BA60EA"/>
    <w:rsid w:val="00BA7837"/>
    <w:rsid w:val="00BB1499"/>
    <w:rsid w:val="00BB1DBF"/>
    <w:rsid w:val="00BB31C5"/>
    <w:rsid w:val="00BB32B0"/>
    <w:rsid w:val="00BC1B9D"/>
    <w:rsid w:val="00BC1BE8"/>
    <w:rsid w:val="00BC3E12"/>
    <w:rsid w:val="00BC5C75"/>
    <w:rsid w:val="00BC6431"/>
    <w:rsid w:val="00BD1BD3"/>
    <w:rsid w:val="00BE083B"/>
    <w:rsid w:val="00BE3497"/>
    <w:rsid w:val="00BF0B79"/>
    <w:rsid w:val="00BF29A1"/>
    <w:rsid w:val="00BF3770"/>
    <w:rsid w:val="00BF3C10"/>
    <w:rsid w:val="00BF4C7B"/>
    <w:rsid w:val="00BF72E9"/>
    <w:rsid w:val="00BF7618"/>
    <w:rsid w:val="00C0196B"/>
    <w:rsid w:val="00C01D62"/>
    <w:rsid w:val="00C036C3"/>
    <w:rsid w:val="00C05695"/>
    <w:rsid w:val="00C117F8"/>
    <w:rsid w:val="00C13691"/>
    <w:rsid w:val="00C16530"/>
    <w:rsid w:val="00C17276"/>
    <w:rsid w:val="00C17CCC"/>
    <w:rsid w:val="00C22518"/>
    <w:rsid w:val="00C2270A"/>
    <w:rsid w:val="00C233EC"/>
    <w:rsid w:val="00C2529B"/>
    <w:rsid w:val="00C2727D"/>
    <w:rsid w:val="00C305D4"/>
    <w:rsid w:val="00C32A85"/>
    <w:rsid w:val="00C33018"/>
    <w:rsid w:val="00C33140"/>
    <w:rsid w:val="00C34592"/>
    <w:rsid w:val="00C35250"/>
    <w:rsid w:val="00C35854"/>
    <w:rsid w:val="00C3599D"/>
    <w:rsid w:val="00C35DCC"/>
    <w:rsid w:val="00C36A2F"/>
    <w:rsid w:val="00C36A6A"/>
    <w:rsid w:val="00C40A61"/>
    <w:rsid w:val="00C428A2"/>
    <w:rsid w:val="00C442EC"/>
    <w:rsid w:val="00C4506D"/>
    <w:rsid w:val="00C45533"/>
    <w:rsid w:val="00C51BAF"/>
    <w:rsid w:val="00C5210D"/>
    <w:rsid w:val="00C52F6B"/>
    <w:rsid w:val="00C5436A"/>
    <w:rsid w:val="00C620DF"/>
    <w:rsid w:val="00C64E66"/>
    <w:rsid w:val="00C65CDE"/>
    <w:rsid w:val="00C67403"/>
    <w:rsid w:val="00C703C3"/>
    <w:rsid w:val="00C710C1"/>
    <w:rsid w:val="00C72B69"/>
    <w:rsid w:val="00C73BD5"/>
    <w:rsid w:val="00C80ACD"/>
    <w:rsid w:val="00C80D71"/>
    <w:rsid w:val="00C812EF"/>
    <w:rsid w:val="00C813EA"/>
    <w:rsid w:val="00C828A6"/>
    <w:rsid w:val="00C82D6A"/>
    <w:rsid w:val="00C84C0C"/>
    <w:rsid w:val="00C8501C"/>
    <w:rsid w:val="00C85D18"/>
    <w:rsid w:val="00C85E2C"/>
    <w:rsid w:val="00C87056"/>
    <w:rsid w:val="00C87391"/>
    <w:rsid w:val="00C87644"/>
    <w:rsid w:val="00C87645"/>
    <w:rsid w:val="00C90696"/>
    <w:rsid w:val="00C90B13"/>
    <w:rsid w:val="00C95324"/>
    <w:rsid w:val="00C96714"/>
    <w:rsid w:val="00C9698B"/>
    <w:rsid w:val="00CA0841"/>
    <w:rsid w:val="00CA7474"/>
    <w:rsid w:val="00CB0789"/>
    <w:rsid w:val="00CB0E44"/>
    <w:rsid w:val="00CB2146"/>
    <w:rsid w:val="00CB22DA"/>
    <w:rsid w:val="00CB723A"/>
    <w:rsid w:val="00CC0DC1"/>
    <w:rsid w:val="00CC2827"/>
    <w:rsid w:val="00CC3CE0"/>
    <w:rsid w:val="00CC7E76"/>
    <w:rsid w:val="00CD2725"/>
    <w:rsid w:val="00CD3955"/>
    <w:rsid w:val="00CD3AF9"/>
    <w:rsid w:val="00CD5861"/>
    <w:rsid w:val="00CD65D4"/>
    <w:rsid w:val="00CD6EF9"/>
    <w:rsid w:val="00CE02F1"/>
    <w:rsid w:val="00CE1065"/>
    <w:rsid w:val="00CE357C"/>
    <w:rsid w:val="00CE5FA0"/>
    <w:rsid w:val="00CE64CA"/>
    <w:rsid w:val="00CF1E24"/>
    <w:rsid w:val="00CF32AB"/>
    <w:rsid w:val="00CF4410"/>
    <w:rsid w:val="00CF7971"/>
    <w:rsid w:val="00D01447"/>
    <w:rsid w:val="00D026A2"/>
    <w:rsid w:val="00D0370A"/>
    <w:rsid w:val="00D04AA5"/>
    <w:rsid w:val="00D051A4"/>
    <w:rsid w:val="00D05CDD"/>
    <w:rsid w:val="00D05FCC"/>
    <w:rsid w:val="00D10824"/>
    <w:rsid w:val="00D14B39"/>
    <w:rsid w:val="00D15819"/>
    <w:rsid w:val="00D15C2D"/>
    <w:rsid w:val="00D16834"/>
    <w:rsid w:val="00D17A47"/>
    <w:rsid w:val="00D20ED1"/>
    <w:rsid w:val="00D22579"/>
    <w:rsid w:val="00D2309F"/>
    <w:rsid w:val="00D234D8"/>
    <w:rsid w:val="00D235F3"/>
    <w:rsid w:val="00D23683"/>
    <w:rsid w:val="00D24C0F"/>
    <w:rsid w:val="00D25657"/>
    <w:rsid w:val="00D26B34"/>
    <w:rsid w:val="00D3056F"/>
    <w:rsid w:val="00D30E03"/>
    <w:rsid w:val="00D3223F"/>
    <w:rsid w:val="00D33229"/>
    <w:rsid w:val="00D3392B"/>
    <w:rsid w:val="00D34EE9"/>
    <w:rsid w:val="00D41563"/>
    <w:rsid w:val="00D41BEE"/>
    <w:rsid w:val="00D432ED"/>
    <w:rsid w:val="00D44444"/>
    <w:rsid w:val="00D455A0"/>
    <w:rsid w:val="00D468DB"/>
    <w:rsid w:val="00D47AC0"/>
    <w:rsid w:val="00D5022D"/>
    <w:rsid w:val="00D51377"/>
    <w:rsid w:val="00D51555"/>
    <w:rsid w:val="00D55ABB"/>
    <w:rsid w:val="00D625FE"/>
    <w:rsid w:val="00D71DB7"/>
    <w:rsid w:val="00D72BC9"/>
    <w:rsid w:val="00D7300F"/>
    <w:rsid w:val="00D7315C"/>
    <w:rsid w:val="00D73387"/>
    <w:rsid w:val="00D73553"/>
    <w:rsid w:val="00D74F10"/>
    <w:rsid w:val="00D827DA"/>
    <w:rsid w:val="00D91C68"/>
    <w:rsid w:val="00D938F0"/>
    <w:rsid w:val="00D95CC7"/>
    <w:rsid w:val="00D974C4"/>
    <w:rsid w:val="00DA08DB"/>
    <w:rsid w:val="00DA5E14"/>
    <w:rsid w:val="00DA6024"/>
    <w:rsid w:val="00DA6A13"/>
    <w:rsid w:val="00DB019E"/>
    <w:rsid w:val="00DB0588"/>
    <w:rsid w:val="00DB0C63"/>
    <w:rsid w:val="00DB3D8E"/>
    <w:rsid w:val="00DB47D1"/>
    <w:rsid w:val="00DB5FA0"/>
    <w:rsid w:val="00DB60BA"/>
    <w:rsid w:val="00DB77B0"/>
    <w:rsid w:val="00DB7EE6"/>
    <w:rsid w:val="00DC232A"/>
    <w:rsid w:val="00DC4E61"/>
    <w:rsid w:val="00DC5796"/>
    <w:rsid w:val="00DC6C7C"/>
    <w:rsid w:val="00DC6F1C"/>
    <w:rsid w:val="00DC7A45"/>
    <w:rsid w:val="00DD1248"/>
    <w:rsid w:val="00DD21DC"/>
    <w:rsid w:val="00DD3442"/>
    <w:rsid w:val="00DD7F7E"/>
    <w:rsid w:val="00DE501C"/>
    <w:rsid w:val="00DE50CD"/>
    <w:rsid w:val="00DE6754"/>
    <w:rsid w:val="00DE68C3"/>
    <w:rsid w:val="00DE7077"/>
    <w:rsid w:val="00DE7B09"/>
    <w:rsid w:val="00DF2DDE"/>
    <w:rsid w:val="00E02756"/>
    <w:rsid w:val="00E060C6"/>
    <w:rsid w:val="00E070F1"/>
    <w:rsid w:val="00E07FDC"/>
    <w:rsid w:val="00E108AC"/>
    <w:rsid w:val="00E113F8"/>
    <w:rsid w:val="00E12DA5"/>
    <w:rsid w:val="00E131C6"/>
    <w:rsid w:val="00E136D9"/>
    <w:rsid w:val="00E16DBE"/>
    <w:rsid w:val="00E21495"/>
    <w:rsid w:val="00E22884"/>
    <w:rsid w:val="00E22A4B"/>
    <w:rsid w:val="00E23500"/>
    <w:rsid w:val="00E24670"/>
    <w:rsid w:val="00E2628B"/>
    <w:rsid w:val="00E278F6"/>
    <w:rsid w:val="00E31D64"/>
    <w:rsid w:val="00E34A06"/>
    <w:rsid w:val="00E351DC"/>
    <w:rsid w:val="00E400C2"/>
    <w:rsid w:val="00E41C39"/>
    <w:rsid w:val="00E43034"/>
    <w:rsid w:val="00E47549"/>
    <w:rsid w:val="00E507B4"/>
    <w:rsid w:val="00E55222"/>
    <w:rsid w:val="00E553CC"/>
    <w:rsid w:val="00E57A41"/>
    <w:rsid w:val="00E57D83"/>
    <w:rsid w:val="00E66696"/>
    <w:rsid w:val="00E66C32"/>
    <w:rsid w:val="00E678FD"/>
    <w:rsid w:val="00E70147"/>
    <w:rsid w:val="00E7064C"/>
    <w:rsid w:val="00E73228"/>
    <w:rsid w:val="00E74A5A"/>
    <w:rsid w:val="00E74F57"/>
    <w:rsid w:val="00E75197"/>
    <w:rsid w:val="00E75D10"/>
    <w:rsid w:val="00E76D5E"/>
    <w:rsid w:val="00E771E2"/>
    <w:rsid w:val="00E771E3"/>
    <w:rsid w:val="00E77B57"/>
    <w:rsid w:val="00E84D66"/>
    <w:rsid w:val="00E861F4"/>
    <w:rsid w:val="00E87039"/>
    <w:rsid w:val="00E93510"/>
    <w:rsid w:val="00EA0A33"/>
    <w:rsid w:val="00EA28EE"/>
    <w:rsid w:val="00EA2B9E"/>
    <w:rsid w:val="00EA3BAA"/>
    <w:rsid w:val="00EA51A2"/>
    <w:rsid w:val="00EA598F"/>
    <w:rsid w:val="00EB0839"/>
    <w:rsid w:val="00EB0EB7"/>
    <w:rsid w:val="00EB28CD"/>
    <w:rsid w:val="00EB4DE7"/>
    <w:rsid w:val="00EB71D1"/>
    <w:rsid w:val="00EC1FFD"/>
    <w:rsid w:val="00EC2FAF"/>
    <w:rsid w:val="00EC3802"/>
    <w:rsid w:val="00EC617F"/>
    <w:rsid w:val="00EC6BA9"/>
    <w:rsid w:val="00ED0BB7"/>
    <w:rsid w:val="00ED27B4"/>
    <w:rsid w:val="00ED307C"/>
    <w:rsid w:val="00ED3F83"/>
    <w:rsid w:val="00ED54CE"/>
    <w:rsid w:val="00ED5902"/>
    <w:rsid w:val="00ED7BC7"/>
    <w:rsid w:val="00EE4294"/>
    <w:rsid w:val="00EE5658"/>
    <w:rsid w:val="00EE62D4"/>
    <w:rsid w:val="00EE7AB4"/>
    <w:rsid w:val="00EE7BBE"/>
    <w:rsid w:val="00EF0A8F"/>
    <w:rsid w:val="00EF1B76"/>
    <w:rsid w:val="00EF386F"/>
    <w:rsid w:val="00EF4C5B"/>
    <w:rsid w:val="00EF5E27"/>
    <w:rsid w:val="00EF72AD"/>
    <w:rsid w:val="00EF7515"/>
    <w:rsid w:val="00EF7ED6"/>
    <w:rsid w:val="00F01EF5"/>
    <w:rsid w:val="00F02800"/>
    <w:rsid w:val="00F032C5"/>
    <w:rsid w:val="00F03D17"/>
    <w:rsid w:val="00F11B35"/>
    <w:rsid w:val="00F1241A"/>
    <w:rsid w:val="00F128FE"/>
    <w:rsid w:val="00F12E37"/>
    <w:rsid w:val="00F1375C"/>
    <w:rsid w:val="00F13F8C"/>
    <w:rsid w:val="00F1421C"/>
    <w:rsid w:val="00F20024"/>
    <w:rsid w:val="00F2148F"/>
    <w:rsid w:val="00F21CDF"/>
    <w:rsid w:val="00F2408F"/>
    <w:rsid w:val="00F25215"/>
    <w:rsid w:val="00F27150"/>
    <w:rsid w:val="00F30144"/>
    <w:rsid w:val="00F33003"/>
    <w:rsid w:val="00F40C18"/>
    <w:rsid w:val="00F42662"/>
    <w:rsid w:val="00F42C4C"/>
    <w:rsid w:val="00F44602"/>
    <w:rsid w:val="00F45DFD"/>
    <w:rsid w:val="00F50F15"/>
    <w:rsid w:val="00F532B6"/>
    <w:rsid w:val="00F54506"/>
    <w:rsid w:val="00F545C8"/>
    <w:rsid w:val="00F55889"/>
    <w:rsid w:val="00F56E81"/>
    <w:rsid w:val="00F6068D"/>
    <w:rsid w:val="00F60C3D"/>
    <w:rsid w:val="00F636E6"/>
    <w:rsid w:val="00F64129"/>
    <w:rsid w:val="00F76DF6"/>
    <w:rsid w:val="00F775C5"/>
    <w:rsid w:val="00F843A7"/>
    <w:rsid w:val="00F86706"/>
    <w:rsid w:val="00F87ACE"/>
    <w:rsid w:val="00F901F5"/>
    <w:rsid w:val="00F95D5B"/>
    <w:rsid w:val="00F978B2"/>
    <w:rsid w:val="00FA3F32"/>
    <w:rsid w:val="00FA5489"/>
    <w:rsid w:val="00FA6F37"/>
    <w:rsid w:val="00FB0E46"/>
    <w:rsid w:val="00FB137F"/>
    <w:rsid w:val="00FB1403"/>
    <w:rsid w:val="00FB2516"/>
    <w:rsid w:val="00FB3BEA"/>
    <w:rsid w:val="00FB5E19"/>
    <w:rsid w:val="00FC25B4"/>
    <w:rsid w:val="00FC36AF"/>
    <w:rsid w:val="00FD05F1"/>
    <w:rsid w:val="00FD30A3"/>
    <w:rsid w:val="00FD4EA3"/>
    <w:rsid w:val="00FD5DAA"/>
    <w:rsid w:val="00FD628D"/>
    <w:rsid w:val="00FD63F1"/>
    <w:rsid w:val="00FD75F0"/>
    <w:rsid w:val="00FE1BE6"/>
    <w:rsid w:val="00FE208B"/>
    <w:rsid w:val="00FF03FD"/>
    <w:rsid w:val="00FF1D80"/>
    <w:rsid w:val="00FF2A48"/>
    <w:rsid w:val="00FF3964"/>
    <w:rsid w:val="00FF5EF2"/>
    <w:rsid w:val="00FF6086"/>
    <w:rsid w:val="00FF79E0"/>
    <w:rsid w:val="00FF79F7"/>
    <w:rsid w:val="00FF7AE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39"/>
    </o:shapedefaults>
    <o:shapelayout v:ext="edit">
      <o:idmap v:ext="edit" data="2"/>
    </o:shapelayout>
  </w:shapeDefaults>
  <w:decimalSymbol w:val="."/>
  <w:listSeparator w:val=","/>
  <w14:docId w14:val="5C656F0F"/>
  <w15:chartTrackingRefBased/>
  <w15:docId w15:val="{AF75B230-484E-44F4-88BD-9E1E87FA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qFormat="1"/>
    <w:lsdException w:name="Default Paragraph Fon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5AF"/>
    <w:rPr>
      <w:rFonts w:ascii="Palatino Linotype" w:hAnsi="Palatino Linotype"/>
      <w:sz w:val="22"/>
      <w:szCs w:val="24"/>
    </w:rPr>
  </w:style>
  <w:style w:type="paragraph" w:styleId="Heading1">
    <w:name w:val="heading 1"/>
    <w:basedOn w:val="Normal"/>
    <w:next w:val="Normal"/>
    <w:link w:val="Heading1Char"/>
    <w:uiPriority w:val="9"/>
    <w:qFormat/>
    <w:rsid w:val="00244E9A"/>
    <w:pPr>
      <w:keepNext/>
      <w:keepLines/>
      <w:numPr>
        <w:numId w:val="3"/>
      </w:numPr>
      <w:pBdr>
        <w:bottom w:val="single" w:sz="18" w:space="1" w:color="auto"/>
      </w:pBdr>
      <w:spacing w:before="240" w:after="240"/>
      <w:outlineLvl w:val="0"/>
    </w:pPr>
    <w:rPr>
      <w:rFonts w:ascii="Franklin Gothic Demi Cond" w:eastAsiaTheme="majorEastAsia" w:hAnsi="Franklin Gothic Demi Cond" w:cstheme="majorBidi"/>
      <w:color w:val="1C355E"/>
      <w:sz w:val="52"/>
      <w:szCs w:val="32"/>
    </w:rPr>
  </w:style>
  <w:style w:type="paragraph" w:styleId="Heading2">
    <w:name w:val="heading 2"/>
    <w:basedOn w:val="Normal"/>
    <w:next w:val="Normal"/>
    <w:link w:val="Heading2Char"/>
    <w:uiPriority w:val="9"/>
    <w:unhideWhenUsed/>
    <w:qFormat/>
    <w:rsid w:val="00244E9A"/>
    <w:pPr>
      <w:keepNext/>
      <w:keepLines/>
      <w:numPr>
        <w:ilvl w:val="1"/>
        <w:numId w:val="3"/>
      </w:numPr>
      <w:spacing w:before="120" w:after="120"/>
      <w:outlineLvl w:val="1"/>
    </w:pPr>
    <w:rPr>
      <w:rFonts w:ascii="Franklin Gothic Demi Cond" w:eastAsiaTheme="majorEastAsia" w:hAnsi="Franklin Gothic Demi Cond" w:cstheme="majorBidi"/>
      <w:color w:val="1C355E"/>
      <w:sz w:val="48"/>
      <w:szCs w:val="26"/>
    </w:rPr>
  </w:style>
  <w:style w:type="paragraph" w:styleId="Heading3">
    <w:name w:val="heading 3"/>
    <w:basedOn w:val="Normal"/>
    <w:next w:val="Normal"/>
    <w:link w:val="Heading3Char"/>
    <w:uiPriority w:val="9"/>
    <w:unhideWhenUsed/>
    <w:qFormat/>
    <w:rsid w:val="00244E9A"/>
    <w:pPr>
      <w:keepNext/>
      <w:keepLines/>
      <w:numPr>
        <w:ilvl w:val="2"/>
        <w:numId w:val="3"/>
      </w:numPr>
      <w:spacing w:before="120" w:after="120"/>
      <w:outlineLvl w:val="2"/>
    </w:pPr>
    <w:rPr>
      <w:rFonts w:ascii="Franklin Gothic Demi Cond" w:eastAsiaTheme="majorEastAsia" w:hAnsi="Franklin Gothic Demi Cond" w:cstheme="majorBidi"/>
      <w:color w:val="1C355E"/>
      <w:sz w:val="44"/>
    </w:rPr>
  </w:style>
  <w:style w:type="paragraph" w:styleId="Heading4">
    <w:name w:val="heading 4"/>
    <w:basedOn w:val="Normal"/>
    <w:next w:val="Normal"/>
    <w:link w:val="Heading4Char"/>
    <w:uiPriority w:val="9"/>
    <w:unhideWhenUsed/>
    <w:qFormat/>
    <w:rsid w:val="00244E9A"/>
    <w:pPr>
      <w:keepNext/>
      <w:keepLines/>
      <w:numPr>
        <w:ilvl w:val="3"/>
        <w:numId w:val="3"/>
      </w:numPr>
      <w:spacing w:before="120" w:after="120"/>
      <w:ind w:left="864"/>
      <w:outlineLvl w:val="3"/>
    </w:pPr>
    <w:rPr>
      <w:rFonts w:ascii="Franklin Gothic Demi Cond" w:eastAsiaTheme="majorEastAsia" w:hAnsi="Franklin Gothic Demi Cond" w:cstheme="majorBidi"/>
      <w:iCs/>
      <w:color w:val="1C355E"/>
      <w:sz w:val="40"/>
      <w:szCs w:val="22"/>
    </w:rPr>
  </w:style>
  <w:style w:type="paragraph" w:styleId="Heading5">
    <w:name w:val="heading 5"/>
    <w:basedOn w:val="Normal"/>
    <w:next w:val="Normal"/>
    <w:link w:val="Heading5Char"/>
    <w:uiPriority w:val="9"/>
    <w:unhideWhenUsed/>
    <w:qFormat/>
    <w:rsid w:val="00244E9A"/>
    <w:pPr>
      <w:keepNext/>
      <w:keepLines/>
      <w:numPr>
        <w:ilvl w:val="4"/>
        <w:numId w:val="3"/>
      </w:numPr>
      <w:spacing w:before="120" w:after="120"/>
      <w:outlineLvl w:val="4"/>
    </w:pPr>
    <w:rPr>
      <w:rFonts w:ascii="Franklin Gothic Demi Cond" w:eastAsiaTheme="majorEastAsia" w:hAnsi="Franklin Gothic Demi Cond" w:cstheme="majorBidi"/>
      <w:color w:val="1C355E"/>
      <w:sz w:val="36"/>
      <w:szCs w:val="22"/>
    </w:rPr>
  </w:style>
  <w:style w:type="paragraph" w:styleId="Heading6">
    <w:name w:val="heading 6"/>
    <w:basedOn w:val="Normal"/>
    <w:next w:val="Normal"/>
    <w:link w:val="Heading6Char"/>
    <w:uiPriority w:val="9"/>
    <w:unhideWhenUsed/>
    <w:qFormat/>
    <w:rsid w:val="00244E9A"/>
    <w:pPr>
      <w:keepNext/>
      <w:keepLines/>
      <w:numPr>
        <w:ilvl w:val="5"/>
        <w:numId w:val="3"/>
      </w:numPr>
      <w:spacing w:before="120" w:after="120"/>
      <w:outlineLvl w:val="5"/>
    </w:pPr>
    <w:rPr>
      <w:rFonts w:ascii="Franklin Gothic Demi Cond" w:eastAsiaTheme="majorEastAsia" w:hAnsi="Franklin Gothic Demi Cond" w:cstheme="majorBidi"/>
      <w:color w:val="1C355E"/>
      <w:sz w:val="32"/>
      <w:szCs w:val="22"/>
    </w:rPr>
  </w:style>
  <w:style w:type="paragraph" w:styleId="Heading7">
    <w:name w:val="heading 7"/>
    <w:basedOn w:val="Normal"/>
    <w:next w:val="Normal"/>
    <w:link w:val="Heading7Char"/>
    <w:uiPriority w:val="9"/>
    <w:unhideWhenUsed/>
    <w:rsid w:val="00244E9A"/>
    <w:pPr>
      <w:keepNext/>
      <w:keepLines/>
      <w:numPr>
        <w:ilvl w:val="6"/>
        <w:numId w:val="3"/>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rsid w:val="00244E9A"/>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244E9A"/>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1F51"/>
    <w:rPr>
      <w:rFonts w:ascii="Tahoma" w:hAnsi="Tahoma" w:cs="Tahoma"/>
      <w:sz w:val="16"/>
      <w:szCs w:val="16"/>
    </w:rPr>
  </w:style>
  <w:style w:type="character" w:customStyle="1" w:styleId="BalloonTextChar">
    <w:name w:val="Balloon Text Char"/>
    <w:link w:val="BalloonText"/>
    <w:rsid w:val="003B1F51"/>
    <w:rPr>
      <w:rFonts w:ascii="Tahoma" w:hAnsi="Tahoma" w:cs="Tahoma"/>
      <w:sz w:val="16"/>
      <w:szCs w:val="16"/>
    </w:rPr>
  </w:style>
  <w:style w:type="paragraph" w:customStyle="1" w:styleId="Primary">
    <w:name w:val="Primary"/>
    <w:basedOn w:val="Normal"/>
    <w:rsid w:val="00651C04"/>
    <w:rPr>
      <w:rFonts w:ascii="Arial" w:hAnsi="Arial"/>
      <w:szCs w:val="20"/>
    </w:rPr>
  </w:style>
  <w:style w:type="character" w:styleId="PlaceholderText">
    <w:name w:val="Placeholder Text"/>
    <w:basedOn w:val="DefaultParagraphFont"/>
    <w:uiPriority w:val="99"/>
    <w:semiHidden/>
    <w:rsid w:val="00DB019E"/>
    <w:rPr>
      <w:rFonts w:ascii="Palatino Linotype" w:hAnsi="Palatino Linotype"/>
      <w:color w:val="808080"/>
      <w:sz w:val="22"/>
    </w:rPr>
  </w:style>
  <w:style w:type="paragraph" w:styleId="ListParagraph">
    <w:name w:val="List Paragraph"/>
    <w:basedOn w:val="Normal"/>
    <w:uiPriority w:val="34"/>
    <w:qFormat/>
    <w:rsid w:val="0077520A"/>
    <w:pPr>
      <w:ind w:left="720"/>
      <w:contextualSpacing/>
    </w:pPr>
  </w:style>
  <w:style w:type="paragraph" w:styleId="Header">
    <w:name w:val="header"/>
    <w:basedOn w:val="Normal"/>
    <w:link w:val="HeaderChar"/>
    <w:rsid w:val="0053092E"/>
    <w:pPr>
      <w:tabs>
        <w:tab w:val="center" w:pos="4680"/>
        <w:tab w:val="right" w:pos="9360"/>
      </w:tabs>
    </w:pPr>
  </w:style>
  <w:style w:type="character" w:customStyle="1" w:styleId="HeaderChar">
    <w:name w:val="Header Char"/>
    <w:basedOn w:val="DefaultParagraphFont"/>
    <w:link w:val="Header"/>
    <w:rsid w:val="0053092E"/>
    <w:rPr>
      <w:rFonts w:ascii="Palatino Linotype" w:hAnsi="Palatino Linotype"/>
      <w:sz w:val="24"/>
      <w:szCs w:val="24"/>
    </w:rPr>
  </w:style>
  <w:style w:type="paragraph" w:styleId="Footer">
    <w:name w:val="footer"/>
    <w:basedOn w:val="Normal"/>
    <w:link w:val="FooterChar"/>
    <w:uiPriority w:val="99"/>
    <w:rsid w:val="0053092E"/>
    <w:pPr>
      <w:tabs>
        <w:tab w:val="center" w:pos="4680"/>
        <w:tab w:val="right" w:pos="9360"/>
      </w:tabs>
    </w:pPr>
  </w:style>
  <w:style w:type="character" w:customStyle="1" w:styleId="FooterChar">
    <w:name w:val="Footer Char"/>
    <w:basedOn w:val="DefaultParagraphFont"/>
    <w:link w:val="Footer"/>
    <w:uiPriority w:val="99"/>
    <w:rsid w:val="0053092E"/>
    <w:rPr>
      <w:rFonts w:ascii="Palatino Linotype" w:hAnsi="Palatino Linotype"/>
      <w:sz w:val="24"/>
      <w:szCs w:val="24"/>
    </w:rPr>
  </w:style>
  <w:style w:type="character" w:customStyle="1" w:styleId="Heading1Char">
    <w:name w:val="Heading 1 Char"/>
    <w:basedOn w:val="DefaultParagraphFont"/>
    <w:link w:val="Heading1"/>
    <w:uiPriority w:val="9"/>
    <w:rsid w:val="00244E9A"/>
    <w:rPr>
      <w:rFonts w:ascii="Franklin Gothic Demi Cond" w:eastAsiaTheme="majorEastAsia" w:hAnsi="Franklin Gothic Demi Cond" w:cstheme="majorBidi"/>
      <w:color w:val="1C355E"/>
      <w:sz w:val="52"/>
      <w:szCs w:val="32"/>
    </w:rPr>
  </w:style>
  <w:style w:type="character" w:customStyle="1" w:styleId="Heading2Char">
    <w:name w:val="Heading 2 Char"/>
    <w:basedOn w:val="DefaultParagraphFont"/>
    <w:link w:val="Heading2"/>
    <w:uiPriority w:val="9"/>
    <w:rsid w:val="00244E9A"/>
    <w:rPr>
      <w:rFonts w:ascii="Franklin Gothic Demi Cond" w:eastAsiaTheme="majorEastAsia" w:hAnsi="Franklin Gothic Demi Cond" w:cstheme="majorBidi"/>
      <w:color w:val="1C355E"/>
      <w:sz w:val="48"/>
      <w:szCs w:val="26"/>
    </w:rPr>
  </w:style>
  <w:style w:type="character" w:customStyle="1" w:styleId="Heading3Char">
    <w:name w:val="Heading 3 Char"/>
    <w:basedOn w:val="DefaultParagraphFont"/>
    <w:link w:val="Heading3"/>
    <w:uiPriority w:val="9"/>
    <w:rsid w:val="00244E9A"/>
    <w:rPr>
      <w:rFonts w:ascii="Franklin Gothic Demi Cond" w:eastAsiaTheme="majorEastAsia" w:hAnsi="Franklin Gothic Demi Cond" w:cstheme="majorBidi"/>
      <w:color w:val="1C355E"/>
      <w:sz w:val="44"/>
      <w:szCs w:val="24"/>
    </w:rPr>
  </w:style>
  <w:style w:type="character" w:customStyle="1" w:styleId="Heading4Char">
    <w:name w:val="Heading 4 Char"/>
    <w:basedOn w:val="DefaultParagraphFont"/>
    <w:link w:val="Heading4"/>
    <w:uiPriority w:val="9"/>
    <w:rsid w:val="00244E9A"/>
    <w:rPr>
      <w:rFonts w:ascii="Franklin Gothic Demi Cond" w:eastAsiaTheme="majorEastAsia" w:hAnsi="Franklin Gothic Demi Cond" w:cstheme="majorBidi"/>
      <w:iCs/>
      <w:color w:val="1C355E"/>
      <w:sz w:val="40"/>
      <w:szCs w:val="22"/>
    </w:rPr>
  </w:style>
  <w:style w:type="character" w:customStyle="1" w:styleId="Heading5Char">
    <w:name w:val="Heading 5 Char"/>
    <w:basedOn w:val="DefaultParagraphFont"/>
    <w:link w:val="Heading5"/>
    <w:uiPriority w:val="9"/>
    <w:rsid w:val="00244E9A"/>
    <w:rPr>
      <w:rFonts w:ascii="Franklin Gothic Demi Cond" w:eastAsiaTheme="majorEastAsia" w:hAnsi="Franklin Gothic Demi Cond" w:cstheme="majorBidi"/>
      <w:color w:val="1C355E"/>
      <w:sz w:val="36"/>
      <w:szCs w:val="22"/>
    </w:rPr>
  </w:style>
  <w:style w:type="character" w:customStyle="1" w:styleId="Heading6Char">
    <w:name w:val="Heading 6 Char"/>
    <w:basedOn w:val="DefaultParagraphFont"/>
    <w:link w:val="Heading6"/>
    <w:uiPriority w:val="9"/>
    <w:rsid w:val="00244E9A"/>
    <w:rPr>
      <w:rFonts w:ascii="Franklin Gothic Demi Cond" w:eastAsiaTheme="majorEastAsia" w:hAnsi="Franklin Gothic Demi Cond" w:cstheme="majorBidi"/>
      <w:color w:val="1C355E"/>
      <w:sz w:val="32"/>
      <w:szCs w:val="22"/>
    </w:rPr>
  </w:style>
  <w:style w:type="character" w:customStyle="1" w:styleId="Heading7Char">
    <w:name w:val="Heading 7 Char"/>
    <w:basedOn w:val="DefaultParagraphFont"/>
    <w:link w:val="Heading7"/>
    <w:uiPriority w:val="9"/>
    <w:rsid w:val="00244E9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244E9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44E9A"/>
    <w:rPr>
      <w:rFonts w:asciiTheme="majorHAnsi" w:eastAsiaTheme="majorEastAsia" w:hAnsiTheme="majorHAnsi" w:cstheme="majorBidi"/>
      <w:i/>
      <w:iCs/>
      <w:color w:val="404040" w:themeColor="text1" w:themeTint="BF"/>
    </w:rPr>
  </w:style>
  <w:style w:type="paragraph" w:styleId="Caption">
    <w:name w:val="caption"/>
    <w:basedOn w:val="Normal"/>
    <w:next w:val="Normal"/>
    <w:link w:val="CaptionChar"/>
    <w:uiPriority w:val="35"/>
    <w:qFormat/>
    <w:rsid w:val="00244E9A"/>
    <w:pPr>
      <w:spacing w:before="240" w:after="240"/>
    </w:pPr>
    <w:rPr>
      <w:rFonts w:ascii="Segoe UI" w:hAnsi="Segoe UI" w:cs="Segoe UI"/>
      <w:iCs/>
      <w:szCs w:val="18"/>
    </w:rPr>
  </w:style>
  <w:style w:type="character" w:customStyle="1" w:styleId="CaptionChar">
    <w:name w:val="Caption Char"/>
    <w:basedOn w:val="DefaultParagraphFont"/>
    <w:link w:val="Caption"/>
    <w:uiPriority w:val="35"/>
    <w:rsid w:val="00244E9A"/>
    <w:rPr>
      <w:rFonts w:ascii="Segoe UI" w:hAnsi="Segoe UI" w:cs="Segoe UI"/>
      <w:iCs/>
      <w:sz w:val="22"/>
      <w:szCs w:val="18"/>
    </w:rPr>
  </w:style>
  <w:style w:type="paragraph" w:styleId="Revision">
    <w:name w:val="Revision"/>
    <w:hidden/>
    <w:uiPriority w:val="99"/>
    <w:semiHidden/>
    <w:rsid w:val="00244E9A"/>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EC0DDE5F04AB08C50AADBCE5E7E04"/>
        <w:category>
          <w:name w:val="General"/>
          <w:gallery w:val="placeholder"/>
        </w:category>
        <w:types>
          <w:type w:val="bbPlcHdr"/>
        </w:types>
        <w:behaviors>
          <w:behavior w:val="content"/>
        </w:behaviors>
        <w:guid w:val="{B6615124-71ED-42AF-9364-7DDC3E1416A3}"/>
      </w:docPartPr>
      <w:docPartBody>
        <w:p w:rsidR="00F11E4F" w:rsidRDefault="00CA131A" w:rsidP="00CA131A">
          <w:pPr>
            <w:pStyle w:val="581EC0DDE5F04AB08C50AADBCE5E7E048"/>
          </w:pPr>
          <w:r w:rsidRPr="00F636E6">
            <w:rPr>
              <w:rStyle w:val="PlaceholderText"/>
              <w:szCs w:val="22"/>
            </w:rPr>
            <w:t>Click or tap to enter a date.</w:t>
          </w:r>
        </w:p>
      </w:docPartBody>
    </w:docPart>
    <w:docPart>
      <w:docPartPr>
        <w:name w:val="F08E51DBA1D54F71A210F2EF845A36E4"/>
        <w:category>
          <w:name w:val="General"/>
          <w:gallery w:val="placeholder"/>
        </w:category>
        <w:types>
          <w:type w:val="bbPlcHdr"/>
        </w:types>
        <w:behaviors>
          <w:behavior w:val="content"/>
        </w:behaviors>
        <w:guid w:val="{08FD50FA-DA6A-4E21-A340-62ED4BFD4111}"/>
      </w:docPartPr>
      <w:docPartBody>
        <w:p w:rsidR="00F11E4F" w:rsidRDefault="00CA131A" w:rsidP="00CA131A">
          <w:pPr>
            <w:pStyle w:val="F08E51DBA1D54F71A210F2EF845A36E48"/>
          </w:pPr>
          <w:r>
            <w:rPr>
              <w:rStyle w:val="PlaceholderText"/>
              <w:szCs w:val="22"/>
            </w:rPr>
            <w:t>Click here to enter author’s name</w:t>
          </w:r>
          <w:r w:rsidRPr="00F636E6">
            <w:rPr>
              <w:rStyle w:val="PlaceholderText"/>
              <w:szCs w:val="22"/>
            </w:rPr>
            <w:t>.</w:t>
          </w:r>
        </w:p>
      </w:docPartBody>
    </w:docPart>
    <w:docPart>
      <w:docPartPr>
        <w:name w:val="5AE6F42F830C4ADDA823042542A4477C"/>
        <w:category>
          <w:name w:val="General"/>
          <w:gallery w:val="placeholder"/>
        </w:category>
        <w:types>
          <w:type w:val="bbPlcHdr"/>
        </w:types>
        <w:behaviors>
          <w:behavior w:val="content"/>
        </w:behaviors>
        <w:guid w:val="{E8344406-5363-49D1-AB52-15B743DBEF45}"/>
      </w:docPartPr>
      <w:docPartBody>
        <w:p w:rsidR="00F11E4F" w:rsidRDefault="00CA131A" w:rsidP="00CA131A">
          <w:pPr>
            <w:pStyle w:val="5AE6F42F830C4ADDA823042542A4477C8"/>
          </w:pPr>
          <w:r>
            <w:rPr>
              <w:rStyle w:val="PlaceholderText"/>
              <w:szCs w:val="22"/>
            </w:rPr>
            <w:t xml:space="preserve">Click </w:t>
          </w:r>
          <w:r w:rsidRPr="00F636E6">
            <w:rPr>
              <w:rStyle w:val="PlaceholderText"/>
              <w:szCs w:val="22"/>
            </w:rPr>
            <w:t xml:space="preserve">here to enter </w:t>
          </w:r>
          <w:r>
            <w:rPr>
              <w:rStyle w:val="PlaceholderText"/>
              <w:szCs w:val="22"/>
            </w:rPr>
            <w:t>phone #</w:t>
          </w:r>
        </w:p>
      </w:docPartBody>
    </w:docPart>
    <w:docPart>
      <w:docPartPr>
        <w:name w:val="62F4B154495242448F606E7363D34B5D"/>
        <w:category>
          <w:name w:val="General"/>
          <w:gallery w:val="placeholder"/>
        </w:category>
        <w:types>
          <w:type w:val="bbPlcHdr"/>
        </w:types>
        <w:behaviors>
          <w:behavior w:val="content"/>
        </w:behaviors>
        <w:guid w:val="{7FFB03B5-F308-4536-AF48-5D8C425EEF61}"/>
      </w:docPartPr>
      <w:docPartBody>
        <w:p w:rsidR="00F11E4F" w:rsidRDefault="00CA131A" w:rsidP="00CA131A">
          <w:pPr>
            <w:pStyle w:val="62F4B154495242448F606E7363D34B5D8"/>
          </w:pPr>
          <w:r w:rsidRPr="00F636E6">
            <w:rPr>
              <w:rStyle w:val="PlaceholderText"/>
              <w:szCs w:val="22"/>
            </w:rPr>
            <w:t xml:space="preserve">Click or tap here to enter </w:t>
          </w:r>
          <w:r>
            <w:rPr>
              <w:rStyle w:val="PlaceholderText"/>
              <w:szCs w:val="22"/>
            </w:rPr>
            <w:t>author’s title</w:t>
          </w:r>
          <w:r w:rsidRPr="00F636E6">
            <w:rPr>
              <w:rStyle w:val="PlaceholderText"/>
              <w:szCs w:val="22"/>
            </w:rPr>
            <w:t>.</w:t>
          </w:r>
        </w:p>
      </w:docPartBody>
    </w:docPart>
    <w:docPart>
      <w:docPartPr>
        <w:name w:val="7798B14863EA4BDFB2529AFF859BF471"/>
        <w:category>
          <w:name w:val="General"/>
          <w:gallery w:val="placeholder"/>
        </w:category>
        <w:types>
          <w:type w:val="bbPlcHdr"/>
        </w:types>
        <w:behaviors>
          <w:behavior w:val="content"/>
        </w:behaviors>
        <w:guid w:val="{9EE9A9D7-26FA-498E-A024-8697B126ADB6}"/>
      </w:docPartPr>
      <w:docPartBody>
        <w:p w:rsidR="00F11E4F" w:rsidRDefault="00CA131A" w:rsidP="00CA131A">
          <w:pPr>
            <w:pStyle w:val="7798B14863EA4BDFB2529AFF859BF4718"/>
          </w:pPr>
          <w:r w:rsidRPr="00F636E6">
            <w:rPr>
              <w:rStyle w:val="PlaceholderText"/>
              <w:szCs w:val="22"/>
            </w:rPr>
            <w:t xml:space="preserve">Click or tap here to enter </w:t>
          </w:r>
          <w:r>
            <w:rPr>
              <w:rStyle w:val="PlaceholderText"/>
              <w:szCs w:val="22"/>
            </w:rPr>
            <w:t>authors’ orginization</w:t>
          </w:r>
          <w:r w:rsidRPr="00F636E6">
            <w:rPr>
              <w:rStyle w:val="PlaceholderText"/>
              <w:szCs w:val="22"/>
            </w:rPr>
            <w:t>.</w:t>
          </w:r>
        </w:p>
      </w:docPartBody>
    </w:docPart>
    <w:docPart>
      <w:docPartPr>
        <w:name w:val="2589A4EAFD2A46CDA7A411D69B860097"/>
        <w:category>
          <w:name w:val="General"/>
          <w:gallery w:val="placeholder"/>
        </w:category>
        <w:types>
          <w:type w:val="bbPlcHdr"/>
        </w:types>
        <w:behaviors>
          <w:behavior w:val="content"/>
        </w:behaviors>
        <w:guid w:val="{0765A541-3B59-438B-B040-5674DE8E2A13}"/>
      </w:docPartPr>
      <w:docPartBody>
        <w:p w:rsidR="00F11E4F" w:rsidRDefault="00CA131A" w:rsidP="00CA131A">
          <w:pPr>
            <w:pStyle w:val="2589A4EAFD2A46CDA7A411D69B8600978"/>
          </w:pPr>
          <w:r>
            <w:rPr>
              <w:rStyle w:val="PlaceholderText"/>
              <w:szCs w:val="22"/>
            </w:rPr>
            <w:t>Click or tap here to enter section number</w:t>
          </w:r>
        </w:p>
      </w:docPartBody>
    </w:docPart>
    <w:docPart>
      <w:docPartPr>
        <w:name w:val="58D8721AE94840A49EF74DE21947EE46"/>
        <w:category>
          <w:name w:val="General"/>
          <w:gallery w:val="placeholder"/>
        </w:category>
        <w:types>
          <w:type w:val="bbPlcHdr"/>
        </w:types>
        <w:behaviors>
          <w:behavior w:val="content"/>
        </w:behaviors>
        <w:guid w:val="{E8887A56-0431-45F2-A636-A1492D4E3405}"/>
      </w:docPartPr>
      <w:docPartBody>
        <w:p w:rsidR="00363762" w:rsidRDefault="00CA131A" w:rsidP="00CA131A">
          <w:pPr>
            <w:pStyle w:val="58D8721AE94840A49EF74DE21947EE462"/>
          </w:pPr>
          <w:r>
            <w:rPr>
              <w:rStyle w:val="PlaceholderText"/>
            </w:rPr>
            <w:t>Click to</w:t>
          </w:r>
          <w:r w:rsidRPr="007944CD">
            <w:rPr>
              <w:rStyle w:val="PlaceholderText"/>
            </w:rPr>
            <w:t xml:space="preserve"> enter</w:t>
          </w:r>
          <w:r>
            <w:rPr>
              <w:rStyle w:val="PlaceholderText"/>
            </w:rPr>
            <w:t xml:space="preserve"> </w:t>
          </w:r>
          <w:r w:rsidRPr="00AE5434">
            <w:rPr>
              <w:rStyle w:val="PlaceholderText"/>
            </w:rPr>
            <w:t>Technical Resource</w:t>
          </w:r>
          <w:r>
            <w:rPr>
              <w:rStyle w:val="PlaceholderText"/>
            </w:rPr>
            <w:t xml:space="preserve"> name</w:t>
          </w:r>
          <w:r w:rsidRPr="007944CD">
            <w:rPr>
              <w:rStyle w:val="PlaceholderText"/>
            </w:rPr>
            <w:t>.</w:t>
          </w:r>
        </w:p>
      </w:docPartBody>
    </w:docPart>
    <w:docPart>
      <w:docPartPr>
        <w:name w:val="4CFA09B29BE34873B20ABBBDE80BB8ED"/>
        <w:category>
          <w:name w:val="General"/>
          <w:gallery w:val="placeholder"/>
        </w:category>
        <w:types>
          <w:type w:val="bbPlcHdr"/>
        </w:types>
        <w:behaviors>
          <w:behavior w:val="content"/>
        </w:behaviors>
        <w:guid w:val="{4ADBFAC3-0EFF-43B5-8458-17566E08AA16}"/>
      </w:docPartPr>
      <w:docPartBody>
        <w:p w:rsidR="00363762" w:rsidRDefault="00CA131A" w:rsidP="00CA131A">
          <w:pPr>
            <w:pStyle w:val="4CFA09B29BE34873B20ABBBDE80BB8ED2"/>
          </w:pPr>
          <w:r w:rsidRPr="007944CD">
            <w:rPr>
              <w:rStyle w:val="PlaceholderText"/>
            </w:rPr>
            <w:t xml:space="preserve">Click or tap here to enter </w:t>
          </w:r>
          <w:r>
            <w:rPr>
              <w:rStyle w:val="PlaceholderText"/>
            </w:rPr>
            <w:t>reviewer’s name</w:t>
          </w:r>
          <w:r w:rsidRPr="007944CD">
            <w:rPr>
              <w:rStyle w:val="PlaceholderText"/>
            </w:rPr>
            <w:t>.</w:t>
          </w:r>
        </w:p>
      </w:docPartBody>
    </w:docPart>
    <w:docPart>
      <w:docPartPr>
        <w:name w:val="C5BB885FB30A4062BDBA6EE2E3EE4829"/>
        <w:category>
          <w:name w:val="General"/>
          <w:gallery w:val="placeholder"/>
        </w:category>
        <w:types>
          <w:type w:val="bbPlcHdr"/>
        </w:types>
        <w:behaviors>
          <w:behavior w:val="content"/>
        </w:behaviors>
        <w:guid w:val="{DDF88E48-B992-44ED-831D-B39812D27ECE}"/>
      </w:docPartPr>
      <w:docPartBody>
        <w:p w:rsidR="00363762" w:rsidRDefault="00CA131A" w:rsidP="00CA131A">
          <w:pPr>
            <w:pStyle w:val="C5BB885FB30A4062BDBA6EE2E3EE48292"/>
          </w:pPr>
          <w:r>
            <w:rPr>
              <w:rStyle w:val="PlaceholderText"/>
            </w:rPr>
            <w:t>Click</w:t>
          </w:r>
          <w:r w:rsidRPr="007944CD">
            <w:rPr>
              <w:rStyle w:val="PlaceholderText"/>
            </w:rPr>
            <w:t xml:space="preserve"> to enter </w:t>
          </w:r>
          <w:r w:rsidRPr="00AE5434">
            <w:rPr>
              <w:rStyle w:val="PlaceholderText"/>
            </w:rPr>
            <w:t>Technical Resource</w:t>
          </w:r>
          <w:r>
            <w:rPr>
              <w:rStyle w:val="PlaceholderText"/>
            </w:rPr>
            <w:t xml:space="preserve"> title</w:t>
          </w:r>
          <w:r w:rsidRPr="007944CD">
            <w:rPr>
              <w:rStyle w:val="PlaceholderText"/>
            </w:rPr>
            <w:t>.</w:t>
          </w:r>
        </w:p>
      </w:docPartBody>
    </w:docPart>
    <w:docPart>
      <w:docPartPr>
        <w:name w:val="05AF2CADFFAB40E8ACDD55051BF91DEE"/>
        <w:category>
          <w:name w:val="General"/>
          <w:gallery w:val="placeholder"/>
        </w:category>
        <w:types>
          <w:type w:val="bbPlcHdr"/>
        </w:types>
        <w:behaviors>
          <w:behavior w:val="content"/>
        </w:behaviors>
        <w:guid w:val="{3E62BF3F-FA04-4CCA-98A0-0E8AEA5DD9FC}"/>
      </w:docPartPr>
      <w:docPartBody>
        <w:p w:rsidR="00363762" w:rsidRDefault="00CA131A" w:rsidP="00CA131A">
          <w:pPr>
            <w:pStyle w:val="05AF2CADFFAB40E8ACDD55051BF91DEE2"/>
          </w:pPr>
          <w:r w:rsidRPr="007944CD">
            <w:rPr>
              <w:rStyle w:val="PlaceholderText"/>
            </w:rPr>
            <w:t xml:space="preserve">Click or tap here to enter </w:t>
          </w:r>
          <w:r>
            <w:rPr>
              <w:rStyle w:val="PlaceholderText"/>
            </w:rPr>
            <w:t>reviewer’s title</w:t>
          </w:r>
          <w:r w:rsidRPr="007944C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9C"/>
    <w:rsid w:val="000D1CF9"/>
    <w:rsid w:val="001B13AF"/>
    <w:rsid w:val="001E419C"/>
    <w:rsid w:val="00363762"/>
    <w:rsid w:val="003A33E9"/>
    <w:rsid w:val="005F0028"/>
    <w:rsid w:val="006D62CE"/>
    <w:rsid w:val="008930AA"/>
    <w:rsid w:val="008C275A"/>
    <w:rsid w:val="00C776BB"/>
    <w:rsid w:val="00CA131A"/>
    <w:rsid w:val="00F11E4F"/>
    <w:rsid w:val="00F657DC"/>
    <w:rsid w:val="00F8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7DC"/>
    <w:rPr>
      <w:rFonts w:ascii="Palatino Linotype" w:hAnsi="Palatino Linotype"/>
      <w:color w:val="808080"/>
      <w:sz w:val="22"/>
    </w:rPr>
  </w:style>
  <w:style w:type="paragraph" w:customStyle="1" w:styleId="581EC0DDE5F04AB08C50AADBCE5E7E048">
    <w:name w:val="581EC0DDE5F04AB08C50AADBCE5E7E048"/>
    <w:rsid w:val="00CA131A"/>
    <w:pPr>
      <w:spacing w:after="0" w:line="240" w:lineRule="auto"/>
    </w:pPr>
    <w:rPr>
      <w:rFonts w:ascii="Arial" w:eastAsia="Times New Roman" w:hAnsi="Arial" w:cs="Times New Roman"/>
      <w:szCs w:val="20"/>
    </w:rPr>
  </w:style>
  <w:style w:type="paragraph" w:customStyle="1" w:styleId="F08E51DBA1D54F71A210F2EF845A36E48">
    <w:name w:val="F08E51DBA1D54F71A210F2EF845A36E48"/>
    <w:rsid w:val="00CA131A"/>
    <w:pPr>
      <w:spacing w:after="0" w:line="240" w:lineRule="auto"/>
    </w:pPr>
    <w:rPr>
      <w:rFonts w:ascii="Palatino Linotype" w:eastAsia="Times New Roman" w:hAnsi="Palatino Linotype" w:cs="Times New Roman"/>
      <w:szCs w:val="24"/>
    </w:rPr>
  </w:style>
  <w:style w:type="paragraph" w:customStyle="1" w:styleId="5AE6F42F830C4ADDA823042542A4477C8">
    <w:name w:val="5AE6F42F830C4ADDA823042542A4477C8"/>
    <w:rsid w:val="00CA131A"/>
    <w:pPr>
      <w:spacing w:after="0" w:line="240" w:lineRule="auto"/>
    </w:pPr>
    <w:rPr>
      <w:rFonts w:ascii="Palatino Linotype" w:eastAsia="Times New Roman" w:hAnsi="Palatino Linotype" w:cs="Times New Roman"/>
      <w:szCs w:val="24"/>
    </w:rPr>
  </w:style>
  <w:style w:type="paragraph" w:customStyle="1" w:styleId="62F4B154495242448F606E7363D34B5D8">
    <w:name w:val="62F4B154495242448F606E7363D34B5D8"/>
    <w:rsid w:val="00CA131A"/>
    <w:pPr>
      <w:spacing w:after="0" w:line="240" w:lineRule="auto"/>
    </w:pPr>
    <w:rPr>
      <w:rFonts w:ascii="Palatino Linotype" w:eastAsia="Times New Roman" w:hAnsi="Palatino Linotype" w:cs="Times New Roman"/>
      <w:szCs w:val="24"/>
    </w:rPr>
  </w:style>
  <w:style w:type="paragraph" w:customStyle="1" w:styleId="7798B14863EA4BDFB2529AFF859BF4718">
    <w:name w:val="7798B14863EA4BDFB2529AFF859BF4718"/>
    <w:rsid w:val="00CA131A"/>
    <w:pPr>
      <w:spacing w:after="0" w:line="240" w:lineRule="auto"/>
    </w:pPr>
    <w:rPr>
      <w:rFonts w:ascii="Palatino Linotype" w:eastAsia="Times New Roman" w:hAnsi="Palatino Linotype" w:cs="Times New Roman"/>
      <w:szCs w:val="24"/>
    </w:rPr>
  </w:style>
  <w:style w:type="paragraph" w:customStyle="1" w:styleId="2589A4EAFD2A46CDA7A411D69B8600978">
    <w:name w:val="2589A4EAFD2A46CDA7A411D69B8600978"/>
    <w:rsid w:val="00CA131A"/>
    <w:pPr>
      <w:spacing w:after="0" w:line="240" w:lineRule="auto"/>
    </w:pPr>
    <w:rPr>
      <w:rFonts w:ascii="Palatino Linotype" w:eastAsia="Times New Roman" w:hAnsi="Palatino Linotype" w:cs="Times New Roman"/>
      <w:szCs w:val="24"/>
    </w:rPr>
  </w:style>
  <w:style w:type="paragraph" w:customStyle="1" w:styleId="58D8721AE94840A49EF74DE21947EE462">
    <w:name w:val="58D8721AE94840A49EF74DE21947EE462"/>
    <w:rsid w:val="00CA131A"/>
    <w:pPr>
      <w:spacing w:after="0" w:line="240" w:lineRule="auto"/>
    </w:pPr>
    <w:rPr>
      <w:rFonts w:ascii="Palatino Linotype" w:eastAsia="Times New Roman" w:hAnsi="Palatino Linotype" w:cs="Times New Roman"/>
      <w:szCs w:val="24"/>
    </w:rPr>
  </w:style>
  <w:style w:type="paragraph" w:customStyle="1" w:styleId="4CFA09B29BE34873B20ABBBDE80BB8ED2">
    <w:name w:val="4CFA09B29BE34873B20ABBBDE80BB8ED2"/>
    <w:rsid w:val="00CA131A"/>
    <w:pPr>
      <w:spacing w:after="0" w:line="240" w:lineRule="auto"/>
    </w:pPr>
    <w:rPr>
      <w:rFonts w:ascii="Palatino Linotype" w:eastAsia="Times New Roman" w:hAnsi="Palatino Linotype" w:cs="Times New Roman"/>
      <w:szCs w:val="24"/>
    </w:rPr>
  </w:style>
  <w:style w:type="paragraph" w:customStyle="1" w:styleId="C5BB885FB30A4062BDBA6EE2E3EE48292">
    <w:name w:val="C5BB885FB30A4062BDBA6EE2E3EE48292"/>
    <w:rsid w:val="00CA131A"/>
    <w:pPr>
      <w:spacing w:after="0" w:line="240" w:lineRule="auto"/>
    </w:pPr>
    <w:rPr>
      <w:rFonts w:ascii="Palatino Linotype" w:eastAsia="Times New Roman" w:hAnsi="Palatino Linotype" w:cs="Times New Roman"/>
      <w:szCs w:val="24"/>
    </w:rPr>
  </w:style>
  <w:style w:type="paragraph" w:customStyle="1" w:styleId="05AF2CADFFAB40E8ACDD55051BF91DEE2">
    <w:name w:val="05AF2CADFFAB40E8ACDD55051BF91DEE2"/>
    <w:rsid w:val="00CA131A"/>
    <w:pPr>
      <w:spacing w:after="0" w:line="240" w:lineRule="auto"/>
    </w:pPr>
    <w:rPr>
      <w:rFonts w:ascii="Palatino Linotype" w:eastAsia="Times New Roman" w:hAnsi="Palatino Linotype"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nual xmlns="616f8bf7-2a93-4548-8f02-7bb8fe24c9e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93FA7B7AA83BE4EAA26AE9032FE51F4" ma:contentTypeVersion="7" ma:contentTypeDescription="Create a new document." ma:contentTypeScope="" ma:versionID="e9ac632dc5fa948d8b695ded8bbcf8ff">
  <xsd:schema xmlns:xsd="http://www.w3.org/2001/XMLSchema" xmlns:xs="http://www.w3.org/2001/XMLSchema" xmlns:p="http://schemas.microsoft.com/office/2006/metadata/properties" xmlns:ns2="616f8bf7-2a93-4548-8f02-7bb8fe24c9e3" xmlns:ns3="6ec60af1-6d1e-4575-bf73-1b6e791fcd10" targetNamespace="http://schemas.microsoft.com/office/2006/metadata/properties" ma:root="true" ma:fieldsID="98130f95428249b5ea0592cadffbe361" ns2:_="" ns3:_="">
    <xsd:import namespace="616f8bf7-2a93-4548-8f02-7bb8fe24c9e3"/>
    <xsd:import namespace="6ec60af1-6d1e-4575-bf73-1b6e791fcd10"/>
    <xsd:element name="properties">
      <xsd:complexType>
        <xsd:sequence>
          <xsd:element name="documentManagement">
            <xsd:complexType>
              <xsd:all>
                <xsd:element ref="ns2:Manua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f8bf7-2a93-4548-8f02-7bb8fe24c9e3" elementFormDefault="qualified">
    <xsd:import namespace="http://schemas.microsoft.com/office/2006/documentManagement/types"/>
    <xsd:import namespace="http://schemas.microsoft.com/office/infopath/2007/PartnerControls"/>
    <xsd:element name="Manual" ma:index="5" nillable="true" ma:displayName="Manual" ma:internalName="Manu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693DA-8E03-42E9-A9EE-D4992B36B673}">
  <ds:schemaRefs>
    <ds:schemaRef ds:uri="http://schemas.microsoft.com/office/2006/metadata/longProperties"/>
  </ds:schemaRefs>
</ds:datastoreItem>
</file>

<file path=customXml/itemProps2.xml><?xml version="1.0" encoding="utf-8"?>
<ds:datastoreItem xmlns:ds="http://schemas.openxmlformats.org/officeDocument/2006/customXml" ds:itemID="{A0EED71A-A67A-4995-A14D-45E4A9B21E8D}">
  <ds:schemaRefs>
    <ds:schemaRef ds:uri="http://schemas.openxmlformats.org/officeDocument/2006/bibliography"/>
  </ds:schemaRefs>
</ds:datastoreItem>
</file>

<file path=customXml/itemProps3.xml><?xml version="1.0" encoding="utf-8"?>
<ds:datastoreItem xmlns:ds="http://schemas.openxmlformats.org/officeDocument/2006/customXml" ds:itemID="{D01948EA-AC7C-4716-B547-58228F8872AA}">
  <ds:schemaRefs>
    <ds:schemaRef ds:uri="http://schemas.microsoft.com/sharepoint/v3/contenttype/forms"/>
  </ds:schemaRefs>
</ds:datastoreItem>
</file>

<file path=customXml/itemProps4.xml><?xml version="1.0" encoding="utf-8"?>
<ds:datastoreItem xmlns:ds="http://schemas.openxmlformats.org/officeDocument/2006/customXml" ds:itemID="{BD695068-5DC3-4E47-86A3-4CBDA6FAE807}">
  <ds:schemaRefs>
    <ds:schemaRef ds:uri="http://schemas.microsoft.com/office/2006/metadata/properties"/>
    <ds:schemaRef ds:uri="http://schemas.microsoft.com/office/infopath/2007/PartnerControls"/>
    <ds:schemaRef ds:uri="545d385c-f1e7-4538-be3f-c8e3698fc078"/>
    <ds:schemaRef ds:uri="034eba93-94c0-4571-b348-ea65b3a10507"/>
  </ds:schemaRefs>
</ds:datastoreItem>
</file>

<file path=customXml/itemProps5.xml><?xml version="1.0" encoding="utf-8"?>
<ds:datastoreItem xmlns:ds="http://schemas.openxmlformats.org/officeDocument/2006/customXml" ds:itemID="{015055FC-5C98-4415-AF9E-9BA68579FDA5}"/>
</file>

<file path=docProps/app.xml><?xml version="1.0" encoding="utf-8"?>
<Properties xmlns="http://schemas.openxmlformats.org/officeDocument/2006/extended-properties" xmlns:vt="http://schemas.openxmlformats.org/officeDocument/2006/docPropsVTypes">
  <Template>Normal.dotm</Template>
  <TotalTime>8</TotalTime>
  <Pages>2</Pages>
  <Words>263</Words>
  <Characters>1603</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GDM CRF</vt:lpstr>
    </vt:vector>
  </TitlesOfParts>
  <Company>ODOT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GDM CRF</dc:title>
  <dc:subject/>
  <dc:creator>odot25m</dc:creator>
  <cp:keywords/>
  <cp:lastModifiedBy>SCO</cp:lastModifiedBy>
  <cp:revision>3</cp:revision>
  <cp:lastPrinted>2010-12-21T17:36:00Z</cp:lastPrinted>
  <dcterms:created xsi:type="dcterms:W3CDTF">2023-11-21T18:29:00Z</dcterms:created>
  <dcterms:modified xsi:type="dcterms:W3CDTF">2023-11-22T21:46:00Z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d by unit">
    <vt:lpwstr>Business Services</vt:lpwstr>
  </property>
  <property fmtid="{D5CDD505-2E9C-101B-9397-08002B2CF9AE}" pid="3" name="Category">
    <vt:lpwstr>Letterhead</vt:lpwstr>
  </property>
  <property fmtid="{D5CDD505-2E9C-101B-9397-08002B2CF9AE}" pid="4" name="Revision Date 2">
    <vt:lpwstr>02/2015</vt:lpwstr>
  </property>
  <property fmtid="{D5CDD505-2E9C-101B-9397-08002B2CF9AE}" pid="5" name="Form Number">
    <vt:lpwstr>734-3122</vt:lpwstr>
  </property>
  <property fmtid="{D5CDD505-2E9C-101B-9397-08002B2CF9AE}" pid="6" name="IconOverlay">
    <vt:lpwstr/>
  </property>
  <property fmtid="{D5CDD505-2E9C-101B-9397-08002B2CF9AE}" pid="7" name="display_urn:schemas-microsoft-com:office:office#Editor">
    <vt:lpwstr>MURRAY Karen L</vt:lpwstr>
  </property>
  <property fmtid="{D5CDD505-2E9C-101B-9397-08002B2CF9AE}" pid="8" name="Order">
    <vt:lpwstr>12800.0000000000</vt:lpwstr>
  </property>
  <property fmtid="{D5CDD505-2E9C-101B-9397-08002B2CF9AE}" pid="9" name="display_urn:schemas-microsoft-com:office:office#Author">
    <vt:lpwstr>System Account</vt:lpwstr>
  </property>
  <property fmtid="{D5CDD505-2E9C-101B-9397-08002B2CF9AE}" pid="10" name="URL">
    <vt:lpwstr/>
  </property>
  <property fmtid="{D5CDD505-2E9C-101B-9397-08002B2CF9AE}" pid="11" name="Date Revised">
    <vt:lpwstr/>
  </property>
  <property fmtid="{D5CDD505-2E9C-101B-9397-08002B2CF9AE}" pid="12" name="MSIP_Label_c9cf6fe3-5bce-446b-ad70-bd306593eea0_Enabled">
    <vt:lpwstr>true</vt:lpwstr>
  </property>
  <property fmtid="{D5CDD505-2E9C-101B-9397-08002B2CF9AE}" pid="13" name="MSIP_Label_c9cf6fe3-5bce-446b-ad70-bd306593eea0_SetDate">
    <vt:lpwstr>2023-11-21T18:17:37Z</vt:lpwstr>
  </property>
  <property fmtid="{D5CDD505-2E9C-101B-9397-08002B2CF9AE}" pid="14" name="MSIP_Label_c9cf6fe3-5bce-446b-ad70-bd306593eea0_Method">
    <vt:lpwstr>Privileged</vt:lpwstr>
  </property>
  <property fmtid="{D5CDD505-2E9C-101B-9397-08002B2CF9AE}" pid="15" name="MSIP_Label_c9cf6fe3-5bce-446b-ad70-bd306593eea0_Name">
    <vt:lpwstr>Level 1 - Published (Items)</vt:lpwstr>
  </property>
  <property fmtid="{D5CDD505-2E9C-101B-9397-08002B2CF9AE}" pid="16" name="MSIP_Label_c9cf6fe3-5bce-446b-ad70-bd306593eea0_SiteId">
    <vt:lpwstr>28b0d013-46bc-4a64-8d86-1c8a31cf590d</vt:lpwstr>
  </property>
  <property fmtid="{D5CDD505-2E9C-101B-9397-08002B2CF9AE}" pid="17" name="MSIP_Label_c9cf6fe3-5bce-446b-ad70-bd306593eea0_ActionId">
    <vt:lpwstr>13db2fab-73ea-47e2-9288-d4e2048891f2</vt:lpwstr>
  </property>
  <property fmtid="{D5CDD505-2E9C-101B-9397-08002B2CF9AE}" pid="18" name="MSIP_Label_c9cf6fe3-5bce-446b-ad70-bd306593eea0_ContentBits">
    <vt:lpwstr>0</vt:lpwstr>
  </property>
  <property fmtid="{D5CDD505-2E9C-101B-9397-08002B2CF9AE}" pid="19" name="ContentTypeId">
    <vt:lpwstr>0x010100393FA7B7AA83BE4EAA26AE9032FE51F4</vt:lpwstr>
  </property>
</Properties>
</file>