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DB490" w14:textId="77777777" w:rsidR="00BE71A0" w:rsidRPr="00F217D7" w:rsidRDefault="00BE71A0" w:rsidP="00BE71A0">
      <w:pPr>
        <w:spacing w:after="120" w:line="276" w:lineRule="auto"/>
        <w:rPr>
          <w:b/>
          <w:bCs/>
          <w:sz w:val="32"/>
          <w:szCs w:val="32"/>
        </w:rPr>
      </w:pPr>
      <w:r w:rsidRPr="00F217D7">
        <w:rPr>
          <w:b/>
          <w:bCs/>
          <w:sz w:val="32"/>
          <w:szCs w:val="32"/>
        </w:rPr>
        <w:t>Oregon Health Authority</w:t>
      </w:r>
    </w:p>
    <w:p w14:paraId="0234D8AD" w14:textId="77777777" w:rsidR="00BE71A0" w:rsidRPr="00F217D7" w:rsidRDefault="00BE71A0" w:rsidP="00BE71A0">
      <w:pPr>
        <w:spacing w:after="120" w:line="276" w:lineRule="auto"/>
        <w:rPr>
          <w:sz w:val="28"/>
          <w:szCs w:val="28"/>
        </w:rPr>
      </w:pPr>
      <w:r w:rsidRPr="00F217D7">
        <w:rPr>
          <w:sz w:val="28"/>
          <w:szCs w:val="28"/>
        </w:rPr>
        <w:t>Office of Equity and Inclusion - Chapter 950</w:t>
      </w:r>
    </w:p>
    <w:p w14:paraId="40690897" w14:textId="77777777" w:rsidR="00BE71A0" w:rsidRPr="00497B12" w:rsidRDefault="00BE71A0" w:rsidP="00BE71A0">
      <w:pPr>
        <w:spacing w:after="0" w:line="276" w:lineRule="auto"/>
        <w:rPr>
          <w:sz w:val="24"/>
          <w:szCs w:val="24"/>
        </w:rPr>
      </w:pPr>
      <w:r w:rsidRPr="00497B12">
        <w:rPr>
          <w:sz w:val="24"/>
          <w:szCs w:val="24"/>
        </w:rPr>
        <w:t>Division 30</w:t>
      </w:r>
    </w:p>
    <w:p w14:paraId="187B54FD" w14:textId="6485E178" w:rsidR="00BE71A0" w:rsidRPr="00C644C3" w:rsidRDefault="00BE71A0" w:rsidP="00BE71A0">
      <w:pPr>
        <w:spacing w:after="240" w:line="276" w:lineRule="auto"/>
        <w:rPr>
          <w:sz w:val="24"/>
          <w:szCs w:val="24"/>
        </w:rPr>
      </w:pPr>
      <w:r w:rsidRPr="00C644C3">
        <w:rPr>
          <w:sz w:val="24"/>
          <w:szCs w:val="24"/>
        </w:rPr>
        <w:t>RACE, ETHNICITY, LANGUAGE, AND DISABILITY (REALD)</w:t>
      </w:r>
      <w:r w:rsidRPr="00337360">
        <w:rPr>
          <w:sz w:val="24"/>
          <w:szCs w:val="24"/>
        </w:rPr>
        <w:t xml:space="preserve"> </w:t>
      </w:r>
      <w:ins w:id="0" w:author="Colleen Rawson (she/her)" w:date="2023-09-25T14:22:00Z">
        <w:r w:rsidR="002135E7" w:rsidRPr="005173FE">
          <w:rPr>
            <w:sz w:val="24"/>
            <w:szCs w:val="24"/>
          </w:rPr>
          <w:t>AND SEXUAL ORIENTATION AND GENDER IDENTITY (SOGI)</w:t>
        </w:r>
        <w:r w:rsidR="002135E7">
          <w:rPr>
            <w:sz w:val="24"/>
            <w:szCs w:val="24"/>
          </w:rPr>
          <w:t xml:space="preserve"> </w:t>
        </w:r>
      </w:ins>
      <w:r w:rsidRPr="00C644C3">
        <w:rPr>
          <w:sz w:val="24"/>
          <w:szCs w:val="24"/>
        </w:rPr>
        <w:t>DEMOGRAPHIC DATA COLLECTION STANDARDS</w:t>
      </w:r>
    </w:p>
    <w:p w14:paraId="4E782701" w14:textId="77777777" w:rsidR="00BE71A0" w:rsidRPr="00C644C3" w:rsidRDefault="00BE71A0" w:rsidP="00BE71A0">
      <w:pPr>
        <w:spacing w:after="0" w:line="276" w:lineRule="auto"/>
        <w:rPr>
          <w:b/>
          <w:bCs/>
        </w:rPr>
      </w:pPr>
      <w:r w:rsidRPr="00C644C3">
        <w:rPr>
          <w:b/>
          <w:bCs/>
        </w:rPr>
        <w:t>950-030-0000</w:t>
      </w:r>
    </w:p>
    <w:p w14:paraId="727D3AEF" w14:textId="77777777" w:rsidR="00BE71A0" w:rsidRPr="00C644C3" w:rsidRDefault="00BE71A0" w:rsidP="00BE71A0">
      <w:pPr>
        <w:spacing w:after="120" w:line="276" w:lineRule="auto"/>
        <w:rPr>
          <w:b/>
          <w:bCs/>
        </w:rPr>
      </w:pPr>
      <w:r w:rsidRPr="00C644C3">
        <w:rPr>
          <w:b/>
          <w:bCs/>
        </w:rPr>
        <w:t>Purpose</w:t>
      </w:r>
    </w:p>
    <w:p w14:paraId="494AE067" w14:textId="2B46839E" w:rsidR="00BE71A0" w:rsidRPr="00C644C3" w:rsidRDefault="00BE71A0" w:rsidP="00BE71A0">
      <w:pPr>
        <w:spacing w:after="120" w:line="276" w:lineRule="auto"/>
      </w:pPr>
      <w:r w:rsidRPr="00C644C3">
        <w:t xml:space="preserve">These rules establish uniform standards and practices for the collection of data on race, ethnicity, preferred spoken or signed and preferred written language, </w:t>
      </w:r>
      <w:del w:id="1" w:author="Colleen Rawson (she/her)" w:date="2023-09-25T14:24:00Z">
        <w:r w:rsidR="00791C75" w:rsidDel="00791C75">
          <w:delText xml:space="preserve">and </w:delText>
        </w:r>
      </w:del>
      <w:r w:rsidRPr="00C644C3">
        <w:t>disability</w:t>
      </w:r>
      <w:del w:id="2" w:author="Colleen Rawson (she/her)" w:date="2023-09-25T14:24:00Z">
        <w:r w:rsidR="00791C75" w:rsidDel="00791C75">
          <w:delText xml:space="preserve"> status</w:delText>
        </w:r>
      </w:del>
      <w:ins w:id="3" w:author="Colleen Rawson (she/her)" w:date="2023-09-25T14:25:00Z">
        <w:r w:rsidR="00461EE2" w:rsidRPr="00C644C3">
          <w:t>, sexual orientation and gender identity</w:t>
        </w:r>
      </w:ins>
      <w:ins w:id="4" w:author="Colleen Rawson (she/her)" w:date="2023-09-25T10:25:00Z">
        <w:r>
          <w:t xml:space="preserve"> </w:t>
        </w:r>
        <w:r w:rsidRPr="00C644C3">
          <w:t>by</w:t>
        </w:r>
      </w:ins>
      <w:r w:rsidRPr="00C644C3">
        <w:t xml:space="preserve"> the Oregon Health Authority (</w:t>
      </w:r>
      <w:del w:id="5" w:author="Colleen Rawson (she/her)" w:date="2023-09-25T14:44:00Z">
        <w:r w:rsidRPr="00C644C3" w:rsidDel="001A294E">
          <w:delText>Authority</w:delText>
        </w:r>
      </w:del>
      <w:ins w:id="6" w:author="Colleen Rawson (she/her)" w:date="2023-09-25T14:44:00Z">
        <w:r w:rsidR="001A294E">
          <w:t>OHA</w:t>
        </w:r>
      </w:ins>
      <w:r w:rsidRPr="00C644C3">
        <w:t>), Department of Human Services (</w:t>
      </w:r>
      <w:del w:id="7" w:author="Colleen Rawson (she/her)" w:date="2023-09-25T14:44:00Z">
        <w:r w:rsidRPr="00C644C3" w:rsidDel="001A294E">
          <w:delText>Department</w:delText>
        </w:r>
      </w:del>
      <w:ins w:id="8" w:author="Colleen Rawson (she/her)" w:date="2023-09-25T14:44:00Z">
        <w:r w:rsidR="001A294E">
          <w:t>ODHS</w:t>
        </w:r>
      </w:ins>
      <w:r w:rsidRPr="00C644C3">
        <w:t xml:space="preserve">), and others required by law or contract. Standardized data collection methodology will improve the ability of </w:t>
      </w:r>
      <w:ins w:id="9" w:author="Colleen Rawson (she/her)" w:date="2023-09-25T14:44:00Z">
        <w:r w:rsidR="001A294E">
          <w:t>OHA, ODHS</w:t>
        </w:r>
      </w:ins>
      <w:del w:id="10" w:author="Colleen Rawson (she/her)" w:date="2023-09-25T14:44:00Z">
        <w:r w:rsidRPr="00C644C3" w:rsidDel="001A294E">
          <w:delText>the Authority, Department</w:delText>
        </w:r>
      </w:del>
      <w:r w:rsidRPr="00C644C3">
        <w:t xml:space="preserve">, community stakeholders, elected officials, and other </w:t>
      </w:r>
      <w:r w:rsidRPr="005173FE">
        <w:t xml:space="preserve">decision makers to recognize, address, target and eliminate inequities experienced by distinct </w:t>
      </w:r>
      <w:ins w:id="11" w:author="Colleen Rawson (she/her)" w:date="2023-09-25T10:25:00Z">
        <w:r w:rsidRPr="005173FE">
          <w:t xml:space="preserve">tribal, </w:t>
        </w:r>
      </w:ins>
      <w:r w:rsidRPr="005173FE">
        <w:t xml:space="preserve">racial, cultural, </w:t>
      </w:r>
      <w:ins w:id="12" w:author="Colleen Rawson (she/her)" w:date="2023-09-25T10:25:00Z">
        <w:r w:rsidRPr="005173FE">
          <w:t xml:space="preserve">and </w:t>
        </w:r>
      </w:ins>
      <w:r w:rsidRPr="005173FE">
        <w:t>linguistic communities</w:t>
      </w:r>
      <w:del w:id="13" w:author="Colleen Rawson (she/her)" w:date="2023-09-25T10:25:00Z">
        <w:r w:rsidR="00B34892">
          <w:delText xml:space="preserve">, </w:delText>
        </w:r>
      </w:del>
      <w:del w:id="14" w:author="Colleen Rawson (she/her)" w:date="2023-09-25T14:32:00Z">
        <w:r w:rsidR="00997229" w:rsidDel="00997229">
          <w:delText xml:space="preserve"> and by</w:delText>
        </w:r>
      </w:del>
      <w:ins w:id="15" w:author="Colleen Rawson (she/her)" w:date="2023-09-25T10:25:00Z">
        <w:r>
          <w:t>;</w:t>
        </w:r>
      </w:ins>
      <w:r w:rsidRPr="005173FE">
        <w:t xml:space="preserve"> people with disabilities</w:t>
      </w:r>
      <w:del w:id="16" w:author="Colleen Rawson (she/her)" w:date="2023-09-25T10:25:00Z">
        <w:r w:rsidR="00ED4071">
          <w:delText>,</w:delText>
        </w:r>
      </w:del>
      <w:del w:id="17" w:author="Colleen Rawson (she/her)" w:date="2023-09-25T14:33:00Z">
        <w:r w:rsidRPr="005173FE" w:rsidDel="00997229">
          <w:delText xml:space="preserve"> </w:delText>
        </w:r>
      </w:del>
      <w:ins w:id="18" w:author="Colleen Rawson (she/her)" w:date="2023-09-25T14:33:00Z">
        <w:r w:rsidR="00997229">
          <w:t>;</w:t>
        </w:r>
        <w:r w:rsidR="00997229" w:rsidRPr="005173FE">
          <w:t xml:space="preserve"> and LGBTQIA2S+ communities</w:t>
        </w:r>
      </w:ins>
      <w:r w:rsidRPr="00C644C3">
        <w:t>. Based on local, state, and national best practices, these standards allow the Authority and Department to meet federal reporting expectations; compare Oregon's progress with national trends; improve quality service delivery; and ensure equitable allocation of resources.</w:t>
      </w:r>
    </w:p>
    <w:p w14:paraId="588FB9BD" w14:textId="77777777" w:rsidR="00BE71A0" w:rsidRPr="00C644C3" w:rsidRDefault="00BE71A0" w:rsidP="00BE71A0">
      <w:pPr>
        <w:spacing w:after="0" w:line="276" w:lineRule="auto"/>
      </w:pPr>
      <w:r w:rsidRPr="00C644C3">
        <w:t>Statutory/Other Authority: ORS 413.161 &amp; ORS 413.042</w:t>
      </w:r>
    </w:p>
    <w:p w14:paraId="1CD57E33" w14:textId="77777777" w:rsidR="00BE71A0" w:rsidRPr="00C644C3" w:rsidRDefault="00BE71A0" w:rsidP="00BE71A0">
      <w:pPr>
        <w:spacing w:after="0" w:line="276" w:lineRule="auto"/>
      </w:pPr>
      <w:r w:rsidRPr="00C644C3">
        <w:t>Statutes/Other Implemented: ORS 413.161</w:t>
      </w:r>
    </w:p>
    <w:p w14:paraId="45572BA4" w14:textId="77777777" w:rsidR="00BE71A0" w:rsidRPr="00C644C3" w:rsidRDefault="00BE71A0" w:rsidP="00BE71A0">
      <w:pPr>
        <w:spacing w:after="0" w:line="276" w:lineRule="auto"/>
      </w:pPr>
      <w:r w:rsidRPr="00C644C3">
        <w:t>History:</w:t>
      </w:r>
    </w:p>
    <w:p w14:paraId="3C320680" w14:textId="77777777" w:rsidR="00BE71A0" w:rsidRPr="00C644C3" w:rsidRDefault="00BE71A0" w:rsidP="00BE71A0">
      <w:pPr>
        <w:spacing w:after="0" w:line="276" w:lineRule="auto"/>
      </w:pPr>
      <w:r w:rsidRPr="00C644C3">
        <w:t>OHA 3-2023, renumbered from 943-070-0000, filed 05/04/2023, effective 05/04/2023</w:t>
      </w:r>
    </w:p>
    <w:p w14:paraId="663020C2" w14:textId="77777777" w:rsidR="00BE71A0" w:rsidRPr="00C644C3" w:rsidRDefault="00BE71A0" w:rsidP="00BE71A0">
      <w:pPr>
        <w:spacing w:after="0" w:line="276" w:lineRule="auto"/>
      </w:pPr>
      <w:r w:rsidRPr="00C644C3">
        <w:t>OHA 1-2021, amend filed 03/23/2021, effective 03/23/2021</w:t>
      </w:r>
    </w:p>
    <w:p w14:paraId="5F659E86" w14:textId="77777777" w:rsidR="00BE71A0" w:rsidRPr="00C644C3" w:rsidRDefault="00BE71A0" w:rsidP="00BE71A0">
      <w:pPr>
        <w:spacing w:after="0" w:line="276" w:lineRule="auto"/>
      </w:pPr>
      <w:r w:rsidRPr="00C644C3">
        <w:t>OHA 2-2020, temporary amend filed 09/29/2020, effective 10/01/2020 through 03/29/2021</w:t>
      </w:r>
    </w:p>
    <w:p w14:paraId="587F51AC" w14:textId="77777777" w:rsidR="00BE71A0" w:rsidRPr="00C644C3" w:rsidRDefault="00BE71A0" w:rsidP="00BE71A0">
      <w:pPr>
        <w:spacing w:after="240" w:line="276" w:lineRule="auto"/>
      </w:pPr>
      <w:r w:rsidRPr="00C644C3">
        <w:t xml:space="preserve">OHA 2-2014, f. &amp; cert. </w:t>
      </w:r>
      <w:proofErr w:type="spellStart"/>
      <w:r w:rsidRPr="00C644C3">
        <w:t>ef</w:t>
      </w:r>
      <w:proofErr w:type="spellEnd"/>
      <w:r w:rsidRPr="00C644C3">
        <w:t>. 3-10-14</w:t>
      </w:r>
    </w:p>
    <w:p w14:paraId="455DB27B" w14:textId="77777777" w:rsidR="00ED149D" w:rsidRPr="00C644C3" w:rsidRDefault="00ED149D" w:rsidP="00ED149D">
      <w:pPr>
        <w:spacing w:after="0" w:line="276" w:lineRule="auto"/>
        <w:rPr>
          <w:b/>
          <w:bCs/>
        </w:rPr>
      </w:pPr>
      <w:r w:rsidRPr="00C644C3">
        <w:rPr>
          <w:b/>
          <w:bCs/>
        </w:rPr>
        <w:t>950-030-0010</w:t>
      </w:r>
    </w:p>
    <w:p w14:paraId="3694E257" w14:textId="77777777" w:rsidR="00ED149D" w:rsidRPr="00C644C3" w:rsidRDefault="00ED149D" w:rsidP="00ED149D">
      <w:pPr>
        <w:spacing w:after="120" w:line="276" w:lineRule="auto"/>
        <w:rPr>
          <w:b/>
          <w:bCs/>
        </w:rPr>
      </w:pPr>
      <w:r w:rsidRPr="00C644C3">
        <w:rPr>
          <w:b/>
          <w:bCs/>
        </w:rPr>
        <w:t>Definitions</w:t>
      </w:r>
    </w:p>
    <w:p w14:paraId="08BBEC4A" w14:textId="77777777" w:rsidR="00ED149D" w:rsidRPr="00C644C3" w:rsidRDefault="00ED149D" w:rsidP="00ED149D">
      <w:pPr>
        <w:spacing w:after="0" w:line="276" w:lineRule="auto"/>
      </w:pPr>
      <w:r w:rsidRPr="00C644C3">
        <w:t>The following definitions apply to OAR 950, divisions 30 and 38:</w:t>
      </w:r>
    </w:p>
    <w:p w14:paraId="2C648DB4" w14:textId="1CDA57C4" w:rsidR="00ED149D" w:rsidRPr="00C644C3" w:rsidRDefault="00ED149D" w:rsidP="00997229">
      <w:pPr>
        <w:pStyle w:val="ListParagraph"/>
        <w:numPr>
          <w:ilvl w:val="0"/>
          <w:numId w:val="13"/>
        </w:numPr>
        <w:spacing w:after="0" w:line="276" w:lineRule="auto"/>
      </w:pPr>
      <w:r w:rsidRPr="00C644C3">
        <w:t xml:space="preserve">“Contractor” means a person or governmental entity who has a legal agreement with </w:t>
      </w:r>
      <w:del w:id="19" w:author="Colleen Rawson (she/her)" w:date="2023-09-25T14:45:00Z">
        <w:r w:rsidRPr="00C644C3" w:rsidDel="00F739FC">
          <w:delText>the Authority</w:delText>
        </w:r>
      </w:del>
      <w:ins w:id="20" w:author="Colleen Rawson (she/her)" w:date="2023-09-25T14:45:00Z">
        <w:r w:rsidR="00F739FC">
          <w:t>OHA</w:t>
        </w:r>
      </w:ins>
      <w:r w:rsidRPr="00C644C3">
        <w:t xml:space="preserve"> or </w:t>
      </w:r>
      <w:del w:id="21" w:author="Colleen Rawson (she/her)" w:date="2023-09-25T14:45:00Z">
        <w:r w:rsidRPr="00C644C3" w:rsidDel="00F739FC">
          <w:delText xml:space="preserve">Department </w:delText>
        </w:r>
      </w:del>
      <w:ins w:id="22" w:author="Colleen Rawson (she/her)" w:date="2023-09-25T14:45:00Z">
        <w:r w:rsidR="00F739FC">
          <w:t>ODHS</w:t>
        </w:r>
        <w:r w:rsidR="00F739FC" w:rsidRPr="00C644C3">
          <w:t xml:space="preserve"> </w:t>
        </w:r>
      </w:ins>
      <w:r w:rsidRPr="00C644C3">
        <w:t>to provide goods or services.</w:t>
      </w:r>
    </w:p>
    <w:p w14:paraId="289CFC6C" w14:textId="0C66EFAB" w:rsidR="00ED149D" w:rsidRPr="00C644C3" w:rsidRDefault="00ED149D" w:rsidP="00997229">
      <w:pPr>
        <w:pStyle w:val="ListParagraph"/>
        <w:numPr>
          <w:ilvl w:val="0"/>
          <w:numId w:val="13"/>
        </w:numPr>
        <w:spacing w:after="0" w:line="276" w:lineRule="auto"/>
      </w:pPr>
      <w:r w:rsidRPr="00C644C3">
        <w:t xml:space="preserve">"Demographic data" means collected information related to age, </w:t>
      </w:r>
      <w:ins w:id="23" w:author="Colleen Rawson (she/her)" w:date="2023-09-25T14:34:00Z">
        <w:r w:rsidR="00DF7B5E" w:rsidRPr="00C644C3">
          <w:t xml:space="preserve">sex, </w:t>
        </w:r>
      </w:ins>
      <w:r w:rsidRPr="00C644C3">
        <w:t xml:space="preserve">gender, </w:t>
      </w:r>
      <w:ins w:id="24" w:author="Colleen Rawson (she/her)" w:date="2023-09-25T14:35:00Z">
        <w:r w:rsidR="00DF7B5E" w:rsidRPr="00C644C3">
          <w:t xml:space="preserve">sexual orientation, </w:t>
        </w:r>
      </w:ins>
      <w:r w:rsidRPr="00C644C3">
        <w:t xml:space="preserve">race, ethnicity, preferred spoken, </w:t>
      </w:r>
      <w:proofErr w:type="gramStart"/>
      <w:r w:rsidRPr="00C644C3">
        <w:t>signed</w:t>
      </w:r>
      <w:proofErr w:type="gramEnd"/>
      <w:r w:rsidRPr="00C644C3">
        <w:t xml:space="preserve"> and written language, </w:t>
      </w:r>
      <w:del w:id="25" w:author="Colleen Rawson (she/her)" w:date="2023-09-25T14:35:00Z">
        <w:r w:rsidR="00DF7B5E" w:rsidRPr="00DF7B5E" w:rsidDel="00DF7B5E">
          <w:delText xml:space="preserve"> </w:delText>
        </w:r>
      </w:del>
      <w:ins w:id="26" w:author="Colleen Rawson (she/her)" w:date="2023-09-25T14:35:00Z">
        <w:r w:rsidR="00DF7B5E" w:rsidRPr="00C644C3">
          <w:t>interpreter needs</w:t>
        </w:r>
      </w:ins>
      <w:r w:rsidRPr="00C644C3">
        <w:t>, English proficiency and disability</w:t>
      </w:r>
      <w:del w:id="27" w:author="Colleen Rawson (she/her)" w:date="2023-09-25T14:36:00Z">
        <w:r w:rsidR="007B38BF" w:rsidDel="007B38BF">
          <w:delText xml:space="preserve"> status</w:delText>
        </w:r>
      </w:del>
      <w:r w:rsidR="007B38BF">
        <w:t>.</w:t>
      </w:r>
      <w:r w:rsidRPr="00C644C3">
        <w:t xml:space="preserve"> Demographic data under these rules will be collected for the purpose of better understanding populations who interact with </w:t>
      </w:r>
      <w:del w:id="28" w:author="Colleen Rawson (she/her)" w:date="2023-09-25T14:45:00Z">
        <w:r w:rsidRPr="00C644C3" w:rsidDel="00F739FC">
          <w:delText>the Authority</w:delText>
        </w:r>
      </w:del>
      <w:ins w:id="29" w:author="Colleen Rawson (she/her)" w:date="2023-09-25T14:45:00Z">
        <w:r w:rsidR="00F739FC">
          <w:t>OHA</w:t>
        </w:r>
      </w:ins>
      <w:r w:rsidRPr="00C644C3">
        <w:t xml:space="preserve"> and </w:t>
      </w:r>
      <w:del w:id="30" w:author="Colleen Rawson (she/her)" w:date="2023-09-25T14:46:00Z">
        <w:r w:rsidRPr="00C644C3" w:rsidDel="00F739FC">
          <w:delText>the Department</w:delText>
        </w:r>
      </w:del>
      <w:ins w:id="31" w:author="Colleen Rawson (she/her)" w:date="2023-09-25T14:46:00Z">
        <w:r w:rsidR="00F739FC">
          <w:t>ODHS</w:t>
        </w:r>
      </w:ins>
      <w:r w:rsidRPr="00C644C3">
        <w:t>.</w:t>
      </w:r>
    </w:p>
    <w:p w14:paraId="298C8065" w14:textId="1A379712" w:rsidR="00ED149D" w:rsidRPr="00C644C3" w:rsidRDefault="00ED149D" w:rsidP="00997229">
      <w:pPr>
        <w:pStyle w:val="ListParagraph"/>
        <w:numPr>
          <w:ilvl w:val="0"/>
          <w:numId w:val="13"/>
        </w:numPr>
        <w:spacing w:after="0" w:line="276" w:lineRule="auto"/>
      </w:pPr>
      <w:r w:rsidRPr="00C644C3">
        <w:t>"Ethnicity" means a demographic designation for a group of people sharing a culture that includes race, religion, language, and other cultural characteristics including ancestry or country of origin.</w:t>
      </w:r>
    </w:p>
    <w:p w14:paraId="0E266F46" w14:textId="304640EB" w:rsidR="00ED149D" w:rsidRPr="00C644C3" w:rsidRDefault="00ED149D" w:rsidP="00997229">
      <w:pPr>
        <w:pStyle w:val="ListParagraph"/>
        <w:numPr>
          <w:ilvl w:val="0"/>
          <w:numId w:val="13"/>
        </w:numPr>
        <w:spacing w:after="0" w:line="276" w:lineRule="auto"/>
      </w:pPr>
      <w:r w:rsidRPr="00C644C3">
        <w:lastRenderedPageBreak/>
        <w:t>"Primary racial or ethnic identity" means the race or ethnicity with which an individual most identifies when opting to choose from multiple designations.</w:t>
      </w:r>
    </w:p>
    <w:p w14:paraId="738775F7" w14:textId="55A971A7" w:rsidR="00ED149D" w:rsidRPr="00C644C3" w:rsidRDefault="00ED149D" w:rsidP="00997229">
      <w:pPr>
        <w:pStyle w:val="ListParagraph"/>
        <w:numPr>
          <w:ilvl w:val="0"/>
          <w:numId w:val="13"/>
        </w:numPr>
        <w:spacing w:after="0" w:line="276" w:lineRule="auto"/>
      </w:pPr>
      <w:r w:rsidRPr="00C644C3">
        <w:t>"Race" means a demographic designation for a group of people who share a common heredity.</w:t>
      </w:r>
    </w:p>
    <w:p w14:paraId="2EC58502" w14:textId="7C91DC94" w:rsidR="00ED149D" w:rsidRPr="00C644C3" w:rsidRDefault="00ED149D" w:rsidP="00997229">
      <w:pPr>
        <w:pStyle w:val="ListParagraph"/>
        <w:numPr>
          <w:ilvl w:val="1"/>
          <w:numId w:val="14"/>
        </w:numPr>
        <w:spacing w:after="0" w:line="276" w:lineRule="auto"/>
      </w:pPr>
      <w:r w:rsidRPr="00C644C3">
        <w:t xml:space="preserve">Race includes shared ancestry, national </w:t>
      </w:r>
      <w:proofErr w:type="gramStart"/>
      <w:r w:rsidRPr="00C644C3">
        <w:t>origin</w:t>
      </w:r>
      <w:proofErr w:type="gramEnd"/>
      <w:r w:rsidRPr="00C644C3">
        <w:t xml:space="preserve"> and sociocultural characteristics.</w:t>
      </w:r>
    </w:p>
    <w:p w14:paraId="6A8C765D" w14:textId="0F402953" w:rsidR="00ED149D" w:rsidRPr="00C644C3" w:rsidRDefault="00ED149D" w:rsidP="00997229">
      <w:pPr>
        <w:pStyle w:val="ListParagraph"/>
        <w:numPr>
          <w:ilvl w:val="1"/>
          <w:numId w:val="14"/>
        </w:numPr>
        <w:spacing w:after="0" w:line="276" w:lineRule="auto"/>
      </w:pPr>
      <w:r w:rsidRPr="00C644C3">
        <w:t xml:space="preserve">Race is not a biological, </w:t>
      </w:r>
      <w:proofErr w:type="gramStart"/>
      <w:r w:rsidRPr="00C644C3">
        <w:t>anthropological</w:t>
      </w:r>
      <w:proofErr w:type="gramEnd"/>
      <w:r w:rsidRPr="00C644C3">
        <w:t xml:space="preserve"> or genetic distinction.</w:t>
      </w:r>
    </w:p>
    <w:p w14:paraId="57ED9E79" w14:textId="0F402953" w:rsidR="009D41DC" w:rsidRPr="00B67FBA" w:rsidRDefault="009D41DC" w:rsidP="009D41DC">
      <w:pPr>
        <w:pStyle w:val="ListParagraph"/>
        <w:numPr>
          <w:ilvl w:val="0"/>
          <w:numId w:val="13"/>
        </w:numPr>
        <w:spacing w:after="0" w:line="276" w:lineRule="auto"/>
        <w:rPr>
          <w:ins w:id="32" w:author="Colleen Rawson (she/her)" w:date="2023-09-25T14:36:00Z"/>
          <w:color w:val="FF0000"/>
        </w:rPr>
      </w:pPr>
      <w:ins w:id="33" w:author="Colleen Rawson (she/her)" w:date="2023-09-25T14:36:00Z">
        <w:r w:rsidRPr="5ED10873">
          <w:rPr>
            <w:color w:val="FF0000"/>
          </w:rPr>
          <w:t>“Sexual orientation” means a demographic designation that describes how a person characterizes their emotional and sexual attraction to others.</w:t>
        </w:r>
      </w:ins>
    </w:p>
    <w:p w14:paraId="678C84CA" w14:textId="0F402953" w:rsidR="009D41DC" w:rsidRPr="009D41DC" w:rsidRDefault="009D41DC">
      <w:pPr>
        <w:pStyle w:val="ListParagraph"/>
        <w:numPr>
          <w:ilvl w:val="0"/>
          <w:numId w:val="13"/>
        </w:numPr>
        <w:spacing w:after="0" w:line="276" w:lineRule="auto"/>
        <w:rPr>
          <w:ins w:id="34" w:author="Colleen Rawson (she/her)" w:date="2023-09-25T14:36:00Z"/>
          <w:color w:val="FF0000"/>
          <w:rPrChange w:id="35" w:author="Colleen Rawson (she/her)" w:date="2023-09-25T14:37:00Z">
            <w:rPr>
              <w:ins w:id="36" w:author="Colleen Rawson (she/her)" w:date="2023-09-25T14:36:00Z"/>
            </w:rPr>
          </w:rPrChange>
        </w:rPr>
        <w:pPrChange w:id="37" w:author="Colleen Rawson (she/her)" w:date="2023-09-25T14:37:00Z">
          <w:pPr>
            <w:pStyle w:val="ListParagraph"/>
            <w:numPr>
              <w:ilvl w:val="1"/>
              <w:numId w:val="13"/>
            </w:numPr>
            <w:spacing w:after="0" w:line="276" w:lineRule="auto"/>
            <w:ind w:left="1440" w:hanging="360"/>
          </w:pPr>
        </w:pPrChange>
      </w:pPr>
      <w:ins w:id="38" w:author="Colleen Rawson (she/her)" w:date="2023-09-25T14:36:00Z">
        <w:r w:rsidRPr="5ED10873">
          <w:rPr>
            <w:color w:val="FF0000"/>
          </w:rPr>
          <w:t xml:space="preserve">“Gender identity” means a demographic designation that describes a person’s inner sense of being a girl/woman/female, boy/man/male, something else, or having no gender. </w:t>
        </w:r>
        <w:r w:rsidRPr="009D41DC">
          <w:rPr>
            <w:color w:val="FF0000"/>
            <w:rPrChange w:id="39" w:author="Colleen Rawson (she/her)" w:date="2023-09-25T14:37:00Z">
              <w:rPr/>
            </w:rPrChange>
          </w:rPr>
          <w:t xml:space="preserve">Gender is not a biological, </w:t>
        </w:r>
        <w:proofErr w:type="gramStart"/>
        <w:r w:rsidRPr="009D41DC">
          <w:rPr>
            <w:color w:val="FF0000"/>
            <w:rPrChange w:id="40" w:author="Colleen Rawson (she/her)" w:date="2023-09-25T14:37:00Z">
              <w:rPr/>
            </w:rPrChange>
          </w:rPr>
          <w:t>anthropological</w:t>
        </w:r>
        <w:proofErr w:type="gramEnd"/>
        <w:r w:rsidRPr="009D41DC">
          <w:rPr>
            <w:color w:val="FF0000"/>
            <w:rPrChange w:id="41" w:author="Colleen Rawson (she/her)" w:date="2023-09-25T14:37:00Z">
              <w:rPr/>
            </w:rPrChange>
          </w:rPr>
          <w:t xml:space="preserve"> or genetic distinction. </w:t>
        </w:r>
      </w:ins>
    </w:p>
    <w:p w14:paraId="14CF1F70" w14:textId="0F402953" w:rsidR="009D41DC" w:rsidRPr="00B67FBA" w:rsidRDefault="009D41DC" w:rsidP="009D41DC">
      <w:pPr>
        <w:pStyle w:val="ListParagraph"/>
        <w:numPr>
          <w:ilvl w:val="0"/>
          <w:numId w:val="13"/>
        </w:numPr>
        <w:spacing w:after="0" w:line="276" w:lineRule="auto"/>
        <w:rPr>
          <w:ins w:id="42" w:author="Colleen Rawson (she/her)" w:date="2023-09-25T14:36:00Z"/>
          <w:color w:val="FF0000"/>
        </w:rPr>
      </w:pPr>
      <w:ins w:id="43" w:author="Colleen Rawson (she/her)" w:date="2023-09-25T14:36:00Z">
        <w:r w:rsidRPr="5ED10873">
          <w:rPr>
            <w:color w:val="FF0000"/>
          </w:rPr>
          <w:t>“Gender modality” means a demographic designation that describes the extent to which a person’s gender identity corresponds to their sex assigned at birth.</w:t>
        </w:r>
        <w:r>
          <w:t xml:space="preserve"> </w:t>
        </w:r>
      </w:ins>
    </w:p>
    <w:p w14:paraId="09AFCD2D" w14:textId="7BDDF29E" w:rsidR="00ED149D" w:rsidRPr="00804445" w:rsidRDefault="00B34892" w:rsidP="00804445">
      <w:pPr>
        <w:pStyle w:val="ListParagraph"/>
        <w:numPr>
          <w:ilvl w:val="0"/>
          <w:numId w:val="13"/>
        </w:numPr>
        <w:spacing w:after="0" w:line="276" w:lineRule="auto"/>
        <w:rPr>
          <w:ins w:id="44" w:author="Colleen Rawson (she/her)" w:date="2023-09-25T10:25:00Z"/>
          <w:color w:val="FF0000"/>
          <w:rPrChange w:id="45" w:author="Colleen Rawson (she/her) [2]" w:date="2023-11-13T16:25:00Z">
            <w:rPr>
              <w:ins w:id="46" w:author="Colleen Rawson (she/her)" w:date="2023-09-25T10:25:00Z"/>
            </w:rPr>
          </w:rPrChange>
        </w:rPr>
      </w:pPr>
      <w:del w:id="47" w:author="Colleen Rawson (she/her)" w:date="2023-09-25T10:25:00Z">
        <w:r w:rsidDel="00B34892">
          <w:delText>(</w:delText>
        </w:r>
        <w:r w:rsidDel="00AF493D">
          <w:delText>10</w:delText>
        </w:r>
        <w:r w:rsidDel="00B34892">
          <w:delText xml:space="preserve">) </w:delText>
        </w:r>
      </w:del>
      <w:ins w:id="48" w:author="Colleen Rawson (she/her)" w:date="2023-09-25T10:25:00Z">
        <w:r w:rsidR="00ED149D" w:rsidRPr="5ED10873">
          <w:rPr>
            <w:color w:val="FF0000"/>
          </w:rPr>
          <w:t>“LGBTQIA2S+” means</w:t>
        </w:r>
        <w:r w:rsidR="006A5E6C" w:rsidRPr="5ED10873">
          <w:rPr>
            <w:color w:val="FF0000"/>
          </w:rPr>
          <w:t xml:space="preserve"> people who are lesbian, gay, bisexual, transgender </w:t>
        </w:r>
        <w:r w:rsidR="00E776E5" w:rsidRPr="5ED10873">
          <w:rPr>
            <w:color w:val="FF0000"/>
          </w:rPr>
          <w:t xml:space="preserve">or gender expansive, queer or questioning, intersex, asexual, </w:t>
        </w:r>
        <w:del w:id="49" w:author="Colleen Rawson (she/her) [2]" w:date="2023-11-13T16:25:00Z">
          <w:r w:rsidR="00E776E5" w:rsidRPr="5ED10873" w:rsidDel="00804445">
            <w:rPr>
              <w:color w:val="FF0000"/>
            </w:rPr>
            <w:delText xml:space="preserve">and </w:delText>
          </w:r>
        </w:del>
        <w:r w:rsidR="00E776E5" w:rsidRPr="5ED10873">
          <w:rPr>
            <w:color w:val="FF0000"/>
          </w:rPr>
          <w:t>two-spirit</w:t>
        </w:r>
      </w:ins>
      <w:ins w:id="50" w:author="Colleen Rawson (she/her) [2]" w:date="2023-11-13T16:25:00Z">
        <w:r w:rsidR="00804445">
          <w:rPr>
            <w:color w:val="FF0000"/>
          </w:rPr>
          <w:t>, and other terms that may be used for people with a sexual or gender minority identity</w:t>
        </w:r>
      </w:ins>
      <w:ins w:id="51" w:author="Colleen Rawson (she/her)" w:date="2023-09-25T10:25:00Z">
        <w:r w:rsidR="00E776E5" w:rsidRPr="00804445">
          <w:rPr>
            <w:color w:val="FF0000"/>
            <w:rPrChange w:id="52" w:author="Colleen Rawson (she/her) [2]" w:date="2023-11-13T16:25:00Z">
              <w:rPr/>
            </w:rPrChange>
          </w:rPr>
          <w:t xml:space="preserve">. </w:t>
        </w:r>
      </w:ins>
    </w:p>
    <w:p w14:paraId="385EF3BE" w14:textId="0F402953" w:rsidR="00ED149D" w:rsidRPr="00C644C3" w:rsidRDefault="00ED149D">
      <w:pPr>
        <w:pStyle w:val="ListParagraph"/>
        <w:numPr>
          <w:ilvl w:val="0"/>
          <w:numId w:val="13"/>
        </w:numPr>
        <w:spacing w:after="0" w:line="276" w:lineRule="auto"/>
        <w:pPrChange w:id="53" w:author="Colleen Rawson (she/her)" w:date="2023-09-25T10:25:00Z">
          <w:pPr>
            <w:spacing w:after="0" w:line="276" w:lineRule="auto"/>
          </w:pPr>
        </w:pPrChange>
      </w:pPr>
      <w:r>
        <w:t>“REALD” means race, ethnicity, preferred spoken and written language, English proficiency, interpreter needs and disability.</w:t>
      </w:r>
    </w:p>
    <w:p w14:paraId="70C702C2" w14:textId="0F402953" w:rsidR="000B6206" w:rsidRDefault="000B6206" w:rsidP="000B6206">
      <w:pPr>
        <w:pStyle w:val="ListParagraph"/>
        <w:numPr>
          <w:ilvl w:val="0"/>
          <w:numId w:val="13"/>
        </w:numPr>
        <w:spacing w:after="0" w:line="276" w:lineRule="auto"/>
        <w:rPr>
          <w:color w:val="FF0000"/>
        </w:rPr>
      </w:pPr>
      <w:r w:rsidRPr="000B6206">
        <w:rPr>
          <w:color w:val="FF0000"/>
        </w:rPr>
        <w:t xml:space="preserve"> </w:t>
      </w:r>
      <w:ins w:id="54" w:author="Colleen Rawson (she/her)" w:date="2023-09-25T14:39:00Z">
        <w:r w:rsidRPr="0024750C">
          <w:rPr>
            <w:color w:val="FF0000"/>
          </w:rPr>
          <w:t>“SOGI” means sexual orientation, gender identity and gender modality.</w:t>
        </w:r>
      </w:ins>
    </w:p>
    <w:p w14:paraId="25E74DF7" w14:textId="0F402953" w:rsidR="00ED149D" w:rsidRPr="000B6206" w:rsidRDefault="00ED149D" w:rsidP="000B6206">
      <w:pPr>
        <w:pStyle w:val="ListParagraph"/>
        <w:numPr>
          <w:ilvl w:val="0"/>
          <w:numId w:val="13"/>
        </w:numPr>
        <w:spacing w:after="0" w:line="276" w:lineRule="auto"/>
        <w:rPr>
          <w:color w:val="FF0000"/>
        </w:rPr>
      </w:pPr>
      <w:r>
        <w:t xml:space="preserve">“Requestor” means an individual or entity that is required under these rules, required by contract, or otherwise required by law to collect REALD </w:t>
      </w:r>
      <w:ins w:id="55" w:author="Colleen Rawson (she/her)" w:date="2023-09-25T14:40:00Z">
        <w:r w:rsidR="00465727">
          <w:t xml:space="preserve">and </w:t>
        </w:r>
      </w:ins>
      <w:ins w:id="56" w:author="Colleen Rawson (she/her)" w:date="2023-09-25T10:25:00Z">
        <w:r>
          <w:t>SOGI</w:t>
        </w:r>
      </w:ins>
      <w:r>
        <w:t xml:space="preserve"> information in accordance with these rules, and includes but is not limited to </w:t>
      </w:r>
      <w:ins w:id="57" w:author="Colleen Rawson (she/her)" w:date="2023-09-25T14:46:00Z">
        <w:r w:rsidR="007F09F1">
          <w:t xml:space="preserve">OHA, ODHS, </w:t>
        </w:r>
      </w:ins>
      <w:del w:id="58" w:author="Colleen Rawson (she/her)" w:date="2023-09-25T14:46:00Z">
        <w:r w:rsidDel="007F09F1">
          <w:delText>the Authority, the Department</w:delText>
        </w:r>
      </w:del>
      <w:r>
        <w:t xml:space="preserve">, contractors and subcontractors of </w:t>
      </w:r>
      <w:del w:id="59" w:author="Colleen Rawson (she/her)" w:date="2023-09-25T14:46:00Z">
        <w:r w:rsidDel="007F09F1">
          <w:delText>the Authority or the Department</w:delText>
        </w:r>
      </w:del>
      <w:ins w:id="60" w:author="Colleen Rawson (she/her)" w:date="2023-09-25T14:46:00Z">
        <w:r w:rsidR="007F09F1">
          <w:t>OHA or ODHS</w:t>
        </w:r>
      </w:ins>
      <w:r>
        <w:t>, and health care providers as that term is defined in Oregon Laws 2020, 1st Special Session, Chapter 12, Sections 40-41.</w:t>
      </w:r>
    </w:p>
    <w:p w14:paraId="2DA70351" w14:textId="0F402953" w:rsidR="000B6206" w:rsidRDefault="00ED149D" w:rsidP="000B6206">
      <w:pPr>
        <w:pStyle w:val="ListParagraph"/>
        <w:numPr>
          <w:ilvl w:val="0"/>
          <w:numId w:val="40"/>
        </w:numPr>
      </w:pPr>
      <w:r>
        <w:t>“Subcontractor” means a person or governmental entity who has a legal agreement with a contractor as that is defined in this rule, to provide goods or services.</w:t>
      </w:r>
    </w:p>
    <w:p w14:paraId="2ED13ABB" w14:textId="0F402953" w:rsidR="000B6206" w:rsidRPr="000B6206" w:rsidRDefault="008D26A8" w:rsidP="000B6206">
      <w:pPr>
        <w:pStyle w:val="ListParagraph"/>
        <w:numPr>
          <w:ilvl w:val="0"/>
          <w:numId w:val="40"/>
        </w:numPr>
      </w:pPr>
      <w:ins w:id="61" w:author="Colleen Rawson (she/her)" w:date="2023-09-25T10:25:00Z">
        <w:r w:rsidRPr="000B6206">
          <w:rPr>
            <w:color w:val="FF0000"/>
          </w:rPr>
          <w:t>“Individual” or “Patient” means a</w:t>
        </w:r>
        <w:r w:rsidR="00DE383B" w:rsidRPr="000B6206">
          <w:rPr>
            <w:color w:val="FF0000"/>
          </w:rPr>
          <w:t xml:space="preserve"> person </w:t>
        </w:r>
        <w:r w:rsidR="00AE6A69" w:rsidRPr="000B6206">
          <w:rPr>
            <w:color w:val="FF0000"/>
          </w:rPr>
          <w:t xml:space="preserve">interacting with </w:t>
        </w:r>
      </w:ins>
      <w:ins w:id="62" w:author="Colleen Rawson (she/her)" w:date="2023-09-25T14:46:00Z">
        <w:r w:rsidR="007F09F1">
          <w:rPr>
            <w:color w:val="FF0000"/>
          </w:rPr>
          <w:t>OHA or ODHS</w:t>
        </w:r>
      </w:ins>
      <w:ins w:id="63" w:author="Colleen Rawson (she/her)" w:date="2023-09-25T10:25:00Z">
        <w:r w:rsidR="00D25666" w:rsidRPr="000B6206">
          <w:rPr>
            <w:color w:val="FF0000"/>
          </w:rPr>
          <w:t xml:space="preserve"> whose demographic information is being collected by the requestor.</w:t>
        </w:r>
      </w:ins>
    </w:p>
    <w:p w14:paraId="70B06F25" w14:textId="0F4A41F6" w:rsidR="00AE6A69" w:rsidRPr="000B6206" w:rsidRDefault="00AE6A69" w:rsidP="000B6206">
      <w:pPr>
        <w:pStyle w:val="ListParagraph"/>
        <w:numPr>
          <w:ilvl w:val="0"/>
          <w:numId w:val="40"/>
        </w:numPr>
        <w:rPr>
          <w:ins w:id="64" w:author="Colleen Rawson (she/her)" w:date="2023-09-25T10:25:00Z"/>
        </w:rPr>
      </w:pPr>
      <w:ins w:id="65" w:author="Colleen Rawson (she/her)" w:date="2023-09-25T10:25:00Z">
        <w:r w:rsidRPr="000B6206">
          <w:rPr>
            <w:color w:val="FF0000"/>
          </w:rPr>
          <w:t xml:space="preserve">“Caregiver” means </w:t>
        </w:r>
        <w:r w:rsidR="00DE383B" w:rsidRPr="000B6206">
          <w:rPr>
            <w:color w:val="FF0000"/>
          </w:rPr>
          <w:t xml:space="preserve">a person </w:t>
        </w:r>
        <w:r w:rsidR="00D0299A" w:rsidRPr="000B6206">
          <w:rPr>
            <w:color w:val="FF0000"/>
          </w:rPr>
          <w:t xml:space="preserve">who is legally responsible for the care of </w:t>
        </w:r>
        <w:r w:rsidR="00DE383B" w:rsidRPr="000B6206">
          <w:rPr>
            <w:color w:val="FF0000"/>
          </w:rPr>
          <w:t>the Individual.</w:t>
        </w:r>
      </w:ins>
    </w:p>
    <w:p w14:paraId="17A16837" w14:textId="77777777" w:rsidR="00ED149D" w:rsidRPr="00C644C3" w:rsidRDefault="00ED149D" w:rsidP="00ED149D">
      <w:pPr>
        <w:spacing w:after="0" w:line="276" w:lineRule="auto"/>
      </w:pPr>
      <w:r w:rsidRPr="00C644C3">
        <w:t>Statutory/Other Authority: ORS 413.161 &amp; ORS 413.042</w:t>
      </w:r>
    </w:p>
    <w:p w14:paraId="2627B94F" w14:textId="77777777" w:rsidR="00ED149D" w:rsidRPr="00C644C3" w:rsidRDefault="00ED149D" w:rsidP="00ED149D">
      <w:pPr>
        <w:spacing w:after="0" w:line="276" w:lineRule="auto"/>
      </w:pPr>
      <w:r w:rsidRPr="00C644C3">
        <w:t>Statutes/Other Implemented: ORS 413.161</w:t>
      </w:r>
    </w:p>
    <w:p w14:paraId="5CFCCF6F" w14:textId="77777777" w:rsidR="00ED149D" w:rsidRPr="00C644C3" w:rsidRDefault="00ED149D" w:rsidP="00ED149D">
      <w:pPr>
        <w:spacing w:after="0" w:line="276" w:lineRule="auto"/>
      </w:pPr>
      <w:r w:rsidRPr="00C644C3">
        <w:t>History:</w:t>
      </w:r>
    </w:p>
    <w:p w14:paraId="69AEB6F4" w14:textId="77777777" w:rsidR="00ED149D" w:rsidRPr="00C644C3" w:rsidRDefault="00ED149D" w:rsidP="00ED149D">
      <w:pPr>
        <w:spacing w:after="0" w:line="276" w:lineRule="auto"/>
      </w:pPr>
      <w:r w:rsidRPr="00C644C3">
        <w:t>OEI 18-2023, minor correction filed 05/12/2023, effective 05/12/2023</w:t>
      </w:r>
    </w:p>
    <w:p w14:paraId="6EADA27A" w14:textId="77777777" w:rsidR="00ED149D" w:rsidRPr="00C644C3" w:rsidRDefault="00ED149D" w:rsidP="00ED149D">
      <w:pPr>
        <w:spacing w:after="0" w:line="276" w:lineRule="auto"/>
      </w:pPr>
      <w:r w:rsidRPr="00C644C3">
        <w:t>OHA 3-2023, renumbered from 943-070-0010, filed 05/04/2023, effective 05/04/2023</w:t>
      </w:r>
    </w:p>
    <w:p w14:paraId="163F1B7B" w14:textId="77777777" w:rsidR="00ED149D" w:rsidRPr="00C644C3" w:rsidRDefault="00ED149D" w:rsidP="00ED149D">
      <w:pPr>
        <w:spacing w:after="0" w:line="276" w:lineRule="auto"/>
      </w:pPr>
      <w:r w:rsidRPr="00C644C3">
        <w:t>OHA 1-2021, amend filed 03/23/2021, effective 03/23/2021</w:t>
      </w:r>
    </w:p>
    <w:p w14:paraId="0E0E0C96" w14:textId="77777777" w:rsidR="00ED149D" w:rsidRPr="00C644C3" w:rsidRDefault="00ED149D" w:rsidP="00ED149D">
      <w:pPr>
        <w:spacing w:after="0" w:line="276" w:lineRule="auto"/>
      </w:pPr>
      <w:r w:rsidRPr="00C644C3">
        <w:t>OHA 2-2020, temporary amend filed 09/29/2020, effective 10/01/2020 through 03/29/2021</w:t>
      </w:r>
    </w:p>
    <w:p w14:paraId="4C05943C" w14:textId="77777777" w:rsidR="00ED149D" w:rsidRPr="00C644C3" w:rsidRDefault="00ED149D" w:rsidP="00ED149D">
      <w:pPr>
        <w:spacing w:after="240" w:line="276" w:lineRule="auto"/>
      </w:pPr>
      <w:r w:rsidRPr="00C644C3">
        <w:t xml:space="preserve">OHA 2-2014, f. &amp; cert. </w:t>
      </w:r>
      <w:proofErr w:type="spellStart"/>
      <w:r w:rsidRPr="00C644C3">
        <w:t>ef</w:t>
      </w:r>
      <w:proofErr w:type="spellEnd"/>
      <w:r w:rsidRPr="00C644C3">
        <w:t>. 3-10-14</w:t>
      </w:r>
    </w:p>
    <w:p w14:paraId="63B90E75" w14:textId="77777777" w:rsidR="000D0F6D" w:rsidRPr="00C644C3" w:rsidRDefault="000D0F6D" w:rsidP="000D0F6D">
      <w:pPr>
        <w:spacing w:after="0" w:line="276" w:lineRule="auto"/>
        <w:rPr>
          <w:b/>
          <w:bCs/>
        </w:rPr>
      </w:pPr>
      <w:r w:rsidRPr="00C644C3">
        <w:rPr>
          <w:b/>
          <w:bCs/>
        </w:rPr>
        <w:t>950-030-0020</w:t>
      </w:r>
    </w:p>
    <w:p w14:paraId="4D6C8FDF" w14:textId="77777777" w:rsidR="000D0F6D" w:rsidRPr="00C644C3" w:rsidRDefault="000D0F6D" w:rsidP="000D0F6D">
      <w:pPr>
        <w:spacing w:after="120" w:line="276" w:lineRule="auto"/>
        <w:rPr>
          <w:b/>
          <w:bCs/>
        </w:rPr>
      </w:pPr>
      <w:r w:rsidRPr="00C644C3">
        <w:rPr>
          <w:b/>
          <w:bCs/>
        </w:rPr>
        <w:t>Demographic Data Collection Standards</w:t>
      </w:r>
    </w:p>
    <w:p w14:paraId="58D83108" w14:textId="59C54EDB" w:rsidR="000D0F6D" w:rsidRPr="00C644C3" w:rsidRDefault="000D0F6D">
      <w:pPr>
        <w:pStyle w:val="ListParagraph"/>
        <w:numPr>
          <w:ilvl w:val="0"/>
          <w:numId w:val="15"/>
        </w:numPr>
        <w:spacing w:after="0" w:line="276" w:lineRule="auto"/>
        <w:pPrChange w:id="66" w:author="Colleen Rawson (she/her)" w:date="2023-09-25T10:25:00Z">
          <w:pPr>
            <w:spacing w:after="0" w:line="276" w:lineRule="auto"/>
          </w:pPr>
        </w:pPrChange>
      </w:pPr>
      <w:r w:rsidRPr="00C644C3">
        <w:lastRenderedPageBreak/>
        <w:t xml:space="preserve">To the greatest extent practicable, all programs and activities of the </w:t>
      </w:r>
      <w:ins w:id="67" w:author="Colleen Rawson (she/her)" w:date="2023-09-25T10:25:00Z">
        <w:r w:rsidR="03581A82">
          <w:t xml:space="preserve">Oregon Health </w:t>
        </w:r>
      </w:ins>
      <w:r w:rsidRPr="00C644C3">
        <w:t xml:space="preserve">Authority </w:t>
      </w:r>
      <w:ins w:id="68" w:author="Colleen Rawson (she/her)" w:date="2023-09-25T10:25:00Z">
        <w:r w:rsidR="2A947688">
          <w:t>(OHA)</w:t>
        </w:r>
        <w:r>
          <w:t xml:space="preserve"> </w:t>
        </w:r>
      </w:ins>
      <w:r w:rsidRPr="00C644C3">
        <w:t xml:space="preserve">and </w:t>
      </w:r>
      <w:ins w:id="69" w:author="Colleen Rawson (she/her)" w:date="2023-09-25T10:25:00Z">
        <w:r w:rsidR="3C5F5CE6">
          <w:t xml:space="preserve">Oregon </w:t>
        </w:r>
      </w:ins>
      <w:r w:rsidRPr="00C644C3">
        <w:t>Department</w:t>
      </w:r>
      <w:del w:id="70" w:author="Colleen Rawson (she/her)" w:date="2023-09-25T10:25:00Z">
        <w:r w:rsidR="00B34892">
          <w:delText>,</w:delText>
        </w:r>
      </w:del>
      <w:ins w:id="71" w:author="Colleen Rawson (she/her)" w:date="2023-09-25T10:25:00Z">
        <w:r w:rsidR="0E79E6FD">
          <w:t xml:space="preserve"> of Human Services</w:t>
        </w:r>
        <w:r w:rsidR="06AC5DC7">
          <w:t xml:space="preserve"> (ODHS)</w:t>
        </w:r>
        <w:r>
          <w:t>,</w:t>
        </w:r>
      </w:ins>
      <w:r w:rsidRPr="00C644C3">
        <w:t xml:space="preserve"> including activities to promote workforce diversity, and any data collection or reporting </w:t>
      </w:r>
      <w:ins w:id="72" w:author="Colleen Rawson (she/her)" w:date="2023-09-25T14:47:00Z">
        <w:r w:rsidR="004163F0">
          <w:t xml:space="preserve">OHA or ODHS </w:t>
        </w:r>
      </w:ins>
      <w:del w:id="73" w:author="Colleen Rawson (she/her)" w:date="2023-09-25T14:47:00Z">
        <w:r w:rsidRPr="00C644C3" w:rsidDel="004163F0">
          <w:delText xml:space="preserve">the Authority or Department </w:delText>
        </w:r>
      </w:del>
      <w:r w:rsidRPr="00C644C3">
        <w:t xml:space="preserve">does on behalf of other state agencies, through any means, must collect REALD </w:t>
      </w:r>
      <w:r w:rsidR="00061164">
        <w:t>and</w:t>
      </w:r>
      <w:r w:rsidRPr="00C644C3">
        <w:t xml:space="preserve"> SOGI information in accordance with these rules and </w:t>
      </w:r>
      <w:del w:id="74" w:author="Colleen Rawson (she/her)" w:date="2023-09-25T10:25:00Z">
        <w:r w:rsidR="00B34892">
          <w:delText>Authority</w:delText>
        </w:r>
      </w:del>
      <w:ins w:id="75" w:author="Colleen Rawson (she/her)" w:date="2023-09-25T10:25:00Z">
        <w:r w:rsidR="6B29E8EB">
          <w:t>OHA</w:t>
        </w:r>
      </w:ins>
      <w:r w:rsidR="6B29E8EB">
        <w:t xml:space="preserve"> </w:t>
      </w:r>
      <w:r w:rsidRPr="00C644C3">
        <w:t xml:space="preserve">and </w:t>
      </w:r>
      <w:del w:id="76" w:author="Colleen Rawson (she/her)" w:date="2023-09-25T10:25:00Z">
        <w:r w:rsidR="00B34892">
          <w:delText>Department</w:delText>
        </w:r>
      </w:del>
      <w:ins w:id="77" w:author="Colleen Rawson (she/her)" w:date="2023-09-25T10:25:00Z">
        <w:r w:rsidR="6612060B">
          <w:t>ODHS</w:t>
        </w:r>
      </w:ins>
      <w:r w:rsidRPr="00C644C3">
        <w:t xml:space="preserve"> policy.</w:t>
      </w:r>
    </w:p>
    <w:p w14:paraId="78DDE3A2" w14:textId="3C38AF4B" w:rsidR="000D0F6D" w:rsidRPr="00C644C3" w:rsidRDefault="000D0F6D">
      <w:pPr>
        <w:pStyle w:val="ListParagraph"/>
        <w:numPr>
          <w:ilvl w:val="0"/>
          <w:numId w:val="15"/>
        </w:numPr>
        <w:spacing w:after="0" w:line="276" w:lineRule="auto"/>
        <w:pPrChange w:id="78" w:author="Colleen Rawson (she/her)" w:date="2023-09-25T10:25:00Z">
          <w:pPr>
            <w:spacing w:after="0" w:line="276" w:lineRule="auto"/>
          </w:pPr>
        </w:pPrChange>
      </w:pPr>
      <w:r w:rsidRPr="00C644C3">
        <w:t xml:space="preserve">To the greatest extent practicable, </w:t>
      </w:r>
      <w:del w:id="79" w:author="Colleen Rawson (she/her)" w:date="2023-09-25T14:47:00Z">
        <w:r w:rsidRPr="00C644C3" w:rsidDel="004163F0">
          <w:delText>the Authority and the Department</w:delText>
        </w:r>
      </w:del>
      <w:ins w:id="80" w:author="Colleen Rawson (she/her)" w:date="2023-09-25T14:47:00Z">
        <w:r w:rsidR="004163F0">
          <w:t>OHA and ODHS</w:t>
        </w:r>
      </w:ins>
      <w:r w:rsidRPr="00C644C3">
        <w:t xml:space="preserve"> must require contractors and subcontractors, who collect, record or report any demographic data on behalf of </w:t>
      </w:r>
      <w:del w:id="81" w:author="Colleen Rawson (she/her)" w:date="2023-09-25T10:25:00Z">
        <w:r w:rsidR="00B34892">
          <w:delText>the Authority</w:delText>
        </w:r>
      </w:del>
      <w:ins w:id="82" w:author="Colleen Rawson (she/her)" w:date="2023-09-25T10:25:00Z">
        <w:r w:rsidR="169AF6D4">
          <w:t>OHA</w:t>
        </w:r>
      </w:ins>
      <w:r w:rsidR="169AF6D4">
        <w:t xml:space="preserve"> </w:t>
      </w:r>
      <w:r w:rsidRPr="00C644C3">
        <w:t xml:space="preserve">and </w:t>
      </w:r>
      <w:del w:id="83" w:author="Colleen Rawson (she/her)" w:date="2023-09-25T10:25:00Z">
        <w:r w:rsidR="00B34892">
          <w:delText>Department</w:delText>
        </w:r>
      </w:del>
      <w:ins w:id="84" w:author="Colleen Rawson (she/her)" w:date="2023-09-25T10:25:00Z">
        <w:r w:rsidR="51CFF43F">
          <w:t>ODHS</w:t>
        </w:r>
      </w:ins>
      <w:r w:rsidR="51CFF43F">
        <w:t xml:space="preserve"> </w:t>
      </w:r>
      <w:r w:rsidRPr="00C644C3">
        <w:t xml:space="preserve">to collect REALD and SOGI information in accordance with these rules and </w:t>
      </w:r>
      <w:del w:id="85" w:author="Colleen Rawson (she/her)" w:date="2023-09-25T14:47:00Z">
        <w:r w:rsidRPr="00C644C3" w:rsidDel="004163F0">
          <w:delText>Authority and Department</w:delText>
        </w:r>
      </w:del>
      <w:ins w:id="86" w:author="Colleen Rawson (she/her)" w:date="2023-09-25T14:47:00Z">
        <w:r w:rsidR="004163F0">
          <w:t xml:space="preserve">OHA and </w:t>
        </w:r>
      </w:ins>
      <w:ins w:id="87" w:author="Colleen Rawson (she/her)" w:date="2023-09-25T14:48:00Z">
        <w:r w:rsidR="004163F0">
          <w:t>ODHS</w:t>
        </w:r>
      </w:ins>
      <w:r w:rsidRPr="00C644C3">
        <w:t xml:space="preserve"> policy.</w:t>
      </w:r>
    </w:p>
    <w:p w14:paraId="7372B4FC" w14:textId="6BF58239" w:rsidR="000D0F6D" w:rsidRPr="00C644C3" w:rsidRDefault="000D0F6D">
      <w:pPr>
        <w:pStyle w:val="ListParagraph"/>
        <w:numPr>
          <w:ilvl w:val="0"/>
          <w:numId w:val="15"/>
        </w:numPr>
        <w:spacing w:after="0" w:line="276" w:lineRule="auto"/>
        <w:pPrChange w:id="88" w:author="Colleen Rawson (she/her)" w:date="2023-09-25T10:25:00Z">
          <w:pPr>
            <w:spacing w:after="0" w:line="276" w:lineRule="auto"/>
          </w:pPr>
        </w:pPrChange>
      </w:pPr>
      <w:r w:rsidRPr="00C644C3">
        <w:t>A requestor, when collecting REALD and SOGI information in accordance with these rules, must comply with the following standards:</w:t>
      </w:r>
    </w:p>
    <w:p w14:paraId="1296208F" w14:textId="6B8BDFB4" w:rsidR="000D0F6D" w:rsidRPr="00C644C3" w:rsidRDefault="000D0F6D">
      <w:pPr>
        <w:pStyle w:val="ListParagraph"/>
        <w:numPr>
          <w:ilvl w:val="1"/>
          <w:numId w:val="15"/>
        </w:numPr>
        <w:spacing w:after="0" w:line="276" w:lineRule="auto"/>
        <w:pPrChange w:id="89" w:author="Colleen Rawson (she/her)" w:date="2023-09-25T10:25:00Z">
          <w:pPr>
            <w:spacing w:after="0" w:line="276" w:lineRule="auto"/>
            <w:ind w:left="720"/>
          </w:pPr>
        </w:pPrChange>
      </w:pPr>
      <w:r w:rsidRPr="00C644C3">
        <w:t xml:space="preserve">Individuals </w:t>
      </w:r>
      <w:del w:id="90" w:author="Colleen Rawson (she/her)" w:date="2023-09-25T10:25:00Z">
        <w:r w:rsidR="00B34892">
          <w:delText>should</w:delText>
        </w:r>
      </w:del>
      <w:ins w:id="91" w:author="Colleen Rawson (she/her)" w:date="2023-09-25T10:25:00Z">
        <w:r w:rsidR="00D587E5">
          <w:t>must</w:t>
        </w:r>
      </w:ins>
      <w:r w:rsidR="00D587E5">
        <w:t xml:space="preserve"> </w:t>
      </w:r>
      <w:r w:rsidRPr="00C644C3">
        <w:t xml:space="preserve">be asked to self-report answers to the questions and information </w:t>
      </w:r>
      <w:del w:id="92" w:author="Colleen Rawson (she/her)" w:date="2023-09-25T10:25:00Z">
        <w:r w:rsidR="00B34892">
          <w:delText>should</w:delText>
        </w:r>
      </w:del>
      <w:ins w:id="93" w:author="Colleen Rawson (she/her)" w:date="2023-09-25T10:25:00Z">
        <w:r w:rsidR="035CE028">
          <w:t>must</w:t>
        </w:r>
      </w:ins>
      <w:r w:rsidR="035CE028">
        <w:t xml:space="preserve"> </w:t>
      </w:r>
      <w:r w:rsidRPr="00C644C3">
        <w:t>not be assumed or prejudged.</w:t>
      </w:r>
    </w:p>
    <w:p w14:paraId="246BCEEA" w14:textId="318C482E" w:rsidR="000D0F6D" w:rsidRPr="00C644C3" w:rsidRDefault="000D0F6D">
      <w:pPr>
        <w:pStyle w:val="ListParagraph"/>
        <w:numPr>
          <w:ilvl w:val="1"/>
          <w:numId w:val="15"/>
        </w:numPr>
        <w:spacing w:after="0" w:line="276" w:lineRule="auto"/>
        <w:pPrChange w:id="94" w:author="Colleen Rawson (she/her)" w:date="2023-09-25T10:25:00Z">
          <w:pPr>
            <w:spacing w:after="0" w:line="276" w:lineRule="auto"/>
            <w:ind w:left="720"/>
          </w:pPr>
        </w:pPrChange>
      </w:pPr>
      <w:r w:rsidRPr="00C644C3">
        <w:t>If an individual is unable to self-report, a family member, advocate, or authorized representative may answer the questions.</w:t>
      </w:r>
    </w:p>
    <w:p w14:paraId="56EDACFD" w14:textId="7F65F12D" w:rsidR="00E54F1D" w:rsidRDefault="00B34892">
      <w:pPr>
        <w:pStyle w:val="ListParagraph"/>
        <w:numPr>
          <w:ilvl w:val="1"/>
          <w:numId w:val="15"/>
        </w:numPr>
        <w:spacing w:after="0" w:line="276" w:lineRule="auto"/>
        <w:pPrChange w:id="95" w:author="Colleen Rawson (she/her)" w:date="2023-09-25T10:25:00Z">
          <w:pPr>
            <w:spacing w:after="0" w:line="276" w:lineRule="auto"/>
            <w:ind w:left="720"/>
          </w:pPr>
        </w:pPrChange>
      </w:pPr>
      <w:del w:id="96" w:author="Colleen Rawson (she/her)" w:date="2023-09-25T10:25:00Z">
        <w:r>
          <w:delText>Never</w:delText>
        </w:r>
      </w:del>
      <w:ins w:id="97" w:author="Colleen Rawson (she/her)" w:date="2023-09-25T10:25:00Z">
        <w:r w:rsidR="6A5943C9">
          <w:t>May not</w:t>
        </w:r>
      </w:ins>
      <w:r w:rsidR="000D0F6D" w:rsidRPr="00C644C3">
        <w:t xml:space="preserve"> fill in demographic information for an individual if an answer is missing or has otherwise not been provided by the individual or the individual’s caregiver, except as permitted in section (</w:t>
      </w:r>
      <w:del w:id="98" w:author="Colleen Rawson (she/her)" w:date="2023-09-25T10:25:00Z">
        <w:r>
          <w:delText>5</w:delText>
        </w:r>
      </w:del>
      <w:ins w:id="99" w:author="Colleen Rawson (she/her)" w:date="2023-09-25T10:25:00Z">
        <w:r w:rsidR="008102B5">
          <w:t>6</w:t>
        </w:r>
      </w:ins>
      <w:r w:rsidR="000D0F6D" w:rsidRPr="00C644C3">
        <w:t>) of this rule. Questions must be asked in the exact way they are worded in these rules, except that pronouns can be changed or substituted with proper nouns. For example, the question "How do you identify your race, ethnicity, tribal affiliation, country of origin, or ancestry?" could be changed to "How does your child identify their race, ethnicity, tribal affiliation, country of origin, or ancestry?". The question about hearing loss, "Are you deaf or have serious difficulty hearing?" can be changed to "Is your child deaf or do they have serious difficulty hearing?".</w:t>
      </w:r>
    </w:p>
    <w:p w14:paraId="3619546A" w14:textId="77777777" w:rsidR="00646184" w:rsidRPr="00E54F1D" w:rsidRDefault="00646184">
      <w:pPr>
        <w:pStyle w:val="ListParagraph"/>
        <w:numPr>
          <w:ilvl w:val="0"/>
          <w:numId w:val="15"/>
        </w:numPr>
        <w:spacing w:after="0" w:line="276" w:lineRule="auto"/>
        <w:rPr>
          <w:ins w:id="100" w:author="Colleen Rawson (she/her)" w:date="2023-09-25T14:55:00Z"/>
          <w:color w:val="FF0000"/>
          <w:rPrChange w:id="101" w:author="Colleen Rawson (she/her)" w:date="2023-09-25T10:25:00Z">
            <w:rPr>
              <w:ins w:id="102" w:author="Colleen Rawson (she/her)" w:date="2023-09-25T14:55:00Z"/>
            </w:rPr>
          </w:rPrChange>
        </w:rPr>
        <w:pPrChange w:id="103" w:author="Colleen Rawson (she/her)" w:date="2023-09-25T10:25:00Z">
          <w:pPr>
            <w:spacing w:after="0" w:line="276" w:lineRule="auto"/>
          </w:pPr>
        </w:pPrChange>
      </w:pPr>
      <w:ins w:id="104" w:author="Colleen Rawson (she/her)" w:date="2023-09-25T14:55:00Z">
        <w:r w:rsidRPr="00E54F1D">
          <w:rPr>
            <w:color w:val="FF0000"/>
            <w:rPrChange w:id="105" w:author="Colleen Rawson (she/her)" w:date="2023-09-25T10:25:00Z">
              <w:rPr/>
            </w:rPrChange>
          </w:rPr>
          <w:t>If an individual is under age 18, or if an individual aged 18 or older is accompanied by a parent or caregiver, the requestor must ask the following questions about the data collection process:</w:t>
        </w:r>
      </w:ins>
    </w:p>
    <w:p w14:paraId="04C82C58" w14:textId="77777777" w:rsidR="00646184" w:rsidRPr="00E54F1D" w:rsidRDefault="00646184">
      <w:pPr>
        <w:pStyle w:val="ListParagraph"/>
        <w:numPr>
          <w:ilvl w:val="1"/>
          <w:numId w:val="15"/>
        </w:numPr>
        <w:spacing w:after="0" w:line="276" w:lineRule="auto"/>
        <w:rPr>
          <w:ins w:id="106" w:author="Colleen Rawson (she/her)" w:date="2023-09-25T14:55:00Z"/>
          <w:color w:val="FF0000"/>
          <w:rPrChange w:id="107" w:author="Colleen Rawson (she/her)" w:date="2023-09-25T10:25:00Z">
            <w:rPr>
              <w:ins w:id="108" w:author="Colleen Rawson (she/her)" w:date="2023-09-25T14:55:00Z"/>
            </w:rPr>
          </w:rPrChange>
        </w:rPr>
        <w:pPrChange w:id="109" w:author="Colleen Rawson (she/her)" w:date="2023-09-25T10:25:00Z">
          <w:pPr>
            <w:spacing w:after="0" w:line="276" w:lineRule="auto"/>
          </w:pPr>
        </w:pPrChange>
      </w:pPr>
      <w:ins w:id="110" w:author="Colleen Rawson (she/her)" w:date="2023-09-25T14:55:00Z">
        <w:r w:rsidRPr="00E54F1D">
          <w:rPr>
            <w:color w:val="FF0000"/>
            <w:rPrChange w:id="111" w:author="Colleen Rawson (she/her)" w:date="2023-09-25T10:25:00Z">
              <w:rPr/>
            </w:rPrChange>
          </w:rPr>
          <w:t>“Who is filling out this form</w:t>
        </w:r>
        <w:r w:rsidRPr="5ED10873">
          <w:rPr>
            <w:color w:val="FF0000"/>
          </w:rPr>
          <w:t>?”</w:t>
        </w:r>
        <w:r w:rsidRPr="00E54F1D">
          <w:rPr>
            <w:color w:val="FF0000"/>
            <w:rPrChange w:id="112" w:author="Colleen Rawson (she/her)" w:date="2023-09-25T10:25:00Z">
              <w:rPr/>
            </w:rPrChange>
          </w:rPr>
          <w:t xml:space="preserve"> Response options:</w:t>
        </w:r>
      </w:ins>
    </w:p>
    <w:p w14:paraId="0E59EA8A" w14:textId="77777777" w:rsidR="00646184" w:rsidRPr="00E54F1D" w:rsidRDefault="00646184">
      <w:pPr>
        <w:pStyle w:val="ListParagraph"/>
        <w:numPr>
          <w:ilvl w:val="2"/>
          <w:numId w:val="15"/>
        </w:numPr>
        <w:spacing w:after="0" w:line="276" w:lineRule="auto"/>
        <w:rPr>
          <w:ins w:id="113" w:author="Colleen Rawson (she/her)" w:date="2023-09-25T14:55:00Z"/>
          <w:color w:val="FF0000"/>
          <w:rPrChange w:id="114" w:author="Colleen Rawson (she/her)" w:date="2023-09-25T10:25:00Z">
            <w:rPr>
              <w:ins w:id="115" w:author="Colleen Rawson (she/her)" w:date="2023-09-25T14:55:00Z"/>
            </w:rPr>
          </w:rPrChange>
        </w:rPr>
        <w:pPrChange w:id="116" w:author="Colleen Rawson (she/her)" w:date="2023-09-25T10:25:00Z">
          <w:pPr>
            <w:spacing w:after="0" w:line="276" w:lineRule="auto"/>
          </w:pPr>
        </w:pPrChange>
      </w:pPr>
      <w:ins w:id="117" w:author="Colleen Rawson (she/her)" w:date="2023-09-25T14:55:00Z">
        <w:r w:rsidRPr="00E54F1D">
          <w:rPr>
            <w:color w:val="FF0000"/>
            <w:rPrChange w:id="118" w:author="Colleen Rawson (she/her)" w:date="2023-09-25T10:25:00Z">
              <w:rPr/>
            </w:rPrChange>
          </w:rPr>
          <w:t>Individual/Patient</w:t>
        </w:r>
      </w:ins>
    </w:p>
    <w:p w14:paraId="2A8756F3" w14:textId="77777777" w:rsidR="00646184" w:rsidRDefault="00646184" w:rsidP="00646184">
      <w:pPr>
        <w:pStyle w:val="ListParagraph"/>
        <w:numPr>
          <w:ilvl w:val="2"/>
          <w:numId w:val="15"/>
        </w:numPr>
        <w:spacing w:after="0" w:line="276" w:lineRule="auto"/>
        <w:rPr>
          <w:ins w:id="119" w:author="Colleen Rawson (she/her)" w:date="2023-09-25T14:55:00Z"/>
          <w:color w:val="FF0000"/>
        </w:rPr>
      </w:pPr>
      <w:ins w:id="120" w:author="Colleen Rawson (she/her)" w:date="2023-09-25T14:55:00Z">
        <w:r w:rsidRPr="00E54F1D">
          <w:rPr>
            <w:color w:val="FF0000"/>
            <w:rPrChange w:id="121" w:author="Colleen Rawson (she/her)" w:date="2023-09-25T10:25:00Z">
              <w:rPr/>
            </w:rPrChange>
          </w:rPr>
          <w:t>Parent/Caregiver</w:t>
        </w:r>
        <w:r w:rsidRPr="5ED10873">
          <w:rPr>
            <w:color w:val="FF0000"/>
          </w:rPr>
          <w:t>/Guardian</w:t>
        </w:r>
      </w:ins>
    </w:p>
    <w:p w14:paraId="251F5F34" w14:textId="77777777" w:rsidR="00646184" w:rsidRDefault="00646184" w:rsidP="00646184">
      <w:pPr>
        <w:pStyle w:val="ListParagraph"/>
        <w:numPr>
          <w:ilvl w:val="2"/>
          <w:numId w:val="15"/>
        </w:numPr>
        <w:spacing w:after="0" w:line="276" w:lineRule="auto"/>
        <w:rPr>
          <w:ins w:id="122" w:author="Colleen Rawson (she/her)" w:date="2023-09-25T14:55:00Z"/>
          <w:color w:val="FF0000"/>
        </w:rPr>
      </w:pPr>
      <w:ins w:id="123" w:author="Colleen Rawson (she/her)" w:date="2023-09-25T14:55:00Z">
        <w:r w:rsidRPr="000043B3">
          <w:rPr>
            <w:color w:val="FF0000"/>
            <w:rPrChange w:id="124" w:author="Colleen Rawson (she/her)" w:date="2023-09-25T14:53:00Z">
              <w:rPr/>
            </w:rPrChange>
          </w:rPr>
          <w:t>Not listed (please specify): (with open text box)</w:t>
        </w:r>
      </w:ins>
    </w:p>
    <w:p w14:paraId="3F9406D6" w14:textId="77777777" w:rsidR="00646184" w:rsidRPr="00C644C3" w:rsidRDefault="00646184">
      <w:pPr>
        <w:pStyle w:val="ListParagraph"/>
        <w:numPr>
          <w:ilvl w:val="1"/>
          <w:numId w:val="15"/>
        </w:numPr>
        <w:spacing w:after="0" w:line="276" w:lineRule="auto"/>
        <w:rPr>
          <w:ins w:id="125" w:author="Colleen Rawson (she/her)" w:date="2023-09-25T14:55:00Z"/>
          <w:color w:val="FF0000"/>
          <w:rPrChange w:id="126" w:author="Colleen Rawson (she/her)" w:date="2023-09-25T10:25:00Z">
            <w:rPr>
              <w:ins w:id="127" w:author="Colleen Rawson (she/her)" w:date="2023-09-25T14:55:00Z"/>
            </w:rPr>
          </w:rPrChange>
        </w:rPr>
        <w:pPrChange w:id="128" w:author="Colleen Rawson (she/her)" w:date="2023-09-25T14:52:00Z">
          <w:pPr>
            <w:spacing w:after="0" w:line="276" w:lineRule="auto"/>
          </w:pPr>
        </w:pPrChange>
      </w:pPr>
      <w:ins w:id="129" w:author="Colleen Rawson (she/her)" w:date="2023-09-25T14:55:00Z">
        <w:r w:rsidRPr="5ED10873">
          <w:rPr>
            <w:color w:val="FF0000"/>
          </w:rPr>
          <w:t>In</w:t>
        </w:r>
        <w:r w:rsidRPr="00E54F1D">
          <w:rPr>
            <w:color w:val="FF0000"/>
            <w:rPrChange w:id="130" w:author="Colleen Rawson (she/her)" w:date="2023-09-25T10:25:00Z">
              <w:rPr/>
            </w:rPrChange>
          </w:rPr>
          <w:t xml:space="preserve"> subsection (4)(a) above, </w:t>
        </w:r>
        <w:r w:rsidRPr="5ED10873">
          <w:rPr>
            <w:color w:val="FF0000"/>
          </w:rPr>
          <w:t xml:space="preserve">if the response was not (4)(a)(A) “Individual/Patient”, </w:t>
        </w:r>
        <w:r w:rsidRPr="00E54F1D">
          <w:rPr>
            <w:color w:val="FF0000"/>
            <w:rPrChange w:id="131" w:author="Colleen Rawson (she/her)" w:date="2023-09-25T10:25:00Z">
              <w:rPr/>
            </w:rPrChange>
          </w:rPr>
          <w:t xml:space="preserve">the requestor must ask the following question: </w:t>
        </w:r>
        <w:r w:rsidRPr="00E54F1D">
          <w:rPr>
            <w:color w:val="FF0000"/>
          </w:rPr>
          <w:t>“</w:t>
        </w:r>
        <w:r w:rsidRPr="5ED10873">
          <w:rPr>
            <w:color w:val="FF0000"/>
            <w:rPrChange w:id="132" w:author="Colleen Rawson (she/her)" w:date="2023-09-25T10:25:00Z">
              <w:rPr/>
            </w:rPrChange>
          </w:rPr>
          <w:t>Was the individual/patient present when the data was reported?” Response options:</w:t>
        </w:r>
      </w:ins>
    </w:p>
    <w:p w14:paraId="2CD71B62" w14:textId="77777777" w:rsidR="00646184" w:rsidRDefault="00646184">
      <w:pPr>
        <w:pStyle w:val="ListParagraph"/>
        <w:numPr>
          <w:ilvl w:val="2"/>
          <w:numId w:val="15"/>
        </w:numPr>
        <w:spacing w:after="0" w:line="276" w:lineRule="auto"/>
        <w:rPr>
          <w:ins w:id="133" w:author="Colleen Rawson (she/her)" w:date="2023-09-25T14:55:00Z"/>
          <w:color w:val="FF0000"/>
          <w:rPrChange w:id="134" w:author="Colleen Rawson (she/her)" w:date="2023-09-25T10:25:00Z">
            <w:rPr>
              <w:ins w:id="135" w:author="Colleen Rawson (she/her)" w:date="2023-09-25T14:55:00Z"/>
            </w:rPr>
          </w:rPrChange>
        </w:rPr>
        <w:pPrChange w:id="136" w:author="Colleen Rawson (she/her)" w:date="2023-09-25T14:52:00Z">
          <w:pPr>
            <w:spacing w:after="0" w:line="276" w:lineRule="auto"/>
          </w:pPr>
        </w:pPrChange>
      </w:pPr>
      <w:ins w:id="137" w:author="Colleen Rawson (she/her)" w:date="2023-09-25T14:55:00Z">
        <w:r w:rsidRPr="00E54F1D">
          <w:rPr>
            <w:color w:val="FF0000"/>
            <w:rPrChange w:id="138" w:author="Colleen Rawson (she/her)" w:date="2023-09-25T10:25:00Z">
              <w:rPr/>
            </w:rPrChange>
          </w:rPr>
          <w:t>Yes</w:t>
        </w:r>
      </w:ins>
    </w:p>
    <w:p w14:paraId="359652D7" w14:textId="77777777" w:rsidR="00AE64AA" w:rsidRDefault="00646184" w:rsidP="00AE64AA">
      <w:pPr>
        <w:pStyle w:val="ListParagraph"/>
        <w:numPr>
          <w:ilvl w:val="2"/>
          <w:numId w:val="15"/>
        </w:numPr>
        <w:spacing w:after="0" w:line="276" w:lineRule="auto"/>
        <w:rPr>
          <w:ins w:id="139" w:author="Colleen Rawson (she/her)" w:date="2023-09-25T14:55:00Z"/>
          <w:color w:val="FF0000"/>
        </w:rPr>
      </w:pPr>
      <w:ins w:id="140" w:author="Colleen Rawson (she/her)" w:date="2023-09-25T14:55:00Z">
        <w:r w:rsidRPr="7C816EE9">
          <w:rPr>
            <w:color w:val="FF0000"/>
            <w:rPrChange w:id="141" w:author="Colleen Rawson (she/her)" w:date="2023-09-25T10:25:00Z">
              <w:rPr/>
            </w:rPrChange>
          </w:rPr>
          <w:t>No</w:t>
        </w:r>
      </w:ins>
    </w:p>
    <w:p w14:paraId="0AE440B6" w14:textId="10D0CEB3" w:rsidR="000D0F6D" w:rsidRPr="00AE64AA" w:rsidRDefault="00B34892">
      <w:pPr>
        <w:pStyle w:val="ListParagraph"/>
        <w:numPr>
          <w:ilvl w:val="0"/>
          <w:numId w:val="15"/>
        </w:numPr>
        <w:spacing w:after="0" w:line="276" w:lineRule="auto"/>
        <w:rPr>
          <w:color w:val="FF0000"/>
          <w:rPrChange w:id="142" w:author="Colleen Rawson (she/her)" w:date="2023-09-25T14:55:00Z">
            <w:rPr/>
          </w:rPrChange>
        </w:rPr>
        <w:pPrChange w:id="143" w:author="Colleen Rawson (she/her)" w:date="2023-09-25T14:55:00Z">
          <w:pPr>
            <w:spacing w:after="0" w:line="276" w:lineRule="auto"/>
          </w:pPr>
        </w:pPrChange>
      </w:pPr>
      <w:del w:id="144" w:author="Colleen Rawson (she/her)" w:date="2023-09-25T10:25:00Z">
        <w:r w:rsidDel="00B34892">
          <w:delText xml:space="preserve">(4) </w:delText>
        </w:r>
      </w:del>
      <w:r w:rsidR="000D0F6D">
        <w:t>When collecting REALD and SOGI information a requestor must offer the following response options in addition to any other responses required in these rules:</w:t>
      </w:r>
    </w:p>
    <w:p w14:paraId="71934282" w14:textId="2622E99B" w:rsidR="000D0F6D" w:rsidRPr="00C644C3" w:rsidRDefault="000D0F6D" w:rsidP="00FB6B45">
      <w:pPr>
        <w:pStyle w:val="ListParagraph"/>
        <w:numPr>
          <w:ilvl w:val="1"/>
          <w:numId w:val="15"/>
        </w:numPr>
        <w:spacing w:after="0" w:line="276" w:lineRule="auto"/>
      </w:pPr>
      <w:r>
        <w:t>For all REALD and SOGI questions, except for the question in OAR 950 030-0030(1) and the questions in OAR 950-030-0060 (2) and (4):</w:t>
      </w:r>
    </w:p>
    <w:p w14:paraId="396B5E80" w14:textId="14189559" w:rsidR="000D0F6D" w:rsidRPr="00C644C3" w:rsidRDefault="000D0F6D" w:rsidP="00FB6B45">
      <w:pPr>
        <w:pStyle w:val="ListParagraph"/>
        <w:numPr>
          <w:ilvl w:val="2"/>
          <w:numId w:val="15"/>
        </w:numPr>
        <w:spacing w:after="0" w:line="276" w:lineRule="auto"/>
      </w:pPr>
      <w:r w:rsidRPr="00C644C3">
        <w:lastRenderedPageBreak/>
        <w:t>"Declined", "declined to answer" or "don’t want to answer". This response should be used by an individual or the individual’s caregiver when the individual or caregiver is choosing not to answer the question.</w:t>
      </w:r>
    </w:p>
    <w:p w14:paraId="67153648" w14:textId="61E9CFCD" w:rsidR="000D0F6D" w:rsidRPr="00C644C3" w:rsidRDefault="000D0F6D" w:rsidP="00FB6B45">
      <w:pPr>
        <w:pStyle w:val="ListParagraph"/>
        <w:numPr>
          <w:ilvl w:val="2"/>
          <w:numId w:val="15"/>
        </w:numPr>
        <w:spacing w:after="0" w:line="276" w:lineRule="auto"/>
      </w:pPr>
      <w:r w:rsidRPr="00C644C3">
        <w:t xml:space="preserve">"Unknown," or "do not know". This response </w:t>
      </w:r>
      <w:del w:id="145" w:author="Colleen Rawson (she/her)" w:date="2023-09-25T10:25:00Z">
        <w:r w:rsidR="00B34892">
          <w:delText>should</w:delText>
        </w:r>
      </w:del>
      <w:ins w:id="146" w:author="Colleen Rawson (she/her)" w:date="2023-09-25T10:25:00Z">
        <w:r w:rsidR="596C4340">
          <w:t>must</w:t>
        </w:r>
      </w:ins>
      <w:r w:rsidR="596C4340">
        <w:t xml:space="preserve"> </w:t>
      </w:r>
      <w:r w:rsidRPr="00C644C3">
        <w:t>be used by an individual or an individual’s caregiver when the individual or caregiver does not know the answer to the question.</w:t>
      </w:r>
    </w:p>
    <w:p w14:paraId="33D04392" w14:textId="33D4A893" w:rsidR="000D0F6D" w:rsidRPr="00C644C3" w:rsidRDefault="000D0F6D">
      <w:pPr>
        <w:pStyle w:val="ListParagraph"/>
        <w:numPr>
          <w:ilvl w:val="1"/>
          <w:numId w:val="15"/>
        </w:numPr>
        <w:spacing w:after="0" w:line="276" w:lineRule="auto"/>
        <w:pPrChange w:id="147" w:author="Colleen Rawson (she/her)" w:date="2023-09-25T10:25:00Z">
          <w:pPr>
            <w:spacing w:after="0" w:line="276" w:lineRule="auto"/>
            <w:ind w:left="720"/>
          </w:pPr>
        </w:pPrChange>
      </w:pPr>
      <w:r>
        <w:t>For questions regarding primary racial or ethnic identity in OAR 950-030-0030(3), in addition to the response options listed in subsection (a) of this section, a requestor must include the following response options:</w:t>
      </w:r>
    </w:p>
    <w:p w14:paraId="57BD0297" w14:textId="744112AE" w:rsidR="000D0F6D" w:rsidRPr="00C644C3" w:rsidRDefault="000D0F6D">
      <w:pPr>
        <w:pStyle w:val="ListParagraph"/>
        <w:numPr>
          <w:ilvl w:val="2"/>
          <w:numId w:val="15"/>
        </w:numPr>
        <w:spacing w:after="0" w:line="276" w:lineRule="auto"/>
        <w:pPrChange w:id="148" w:author="Colleen Rawson (she/her)" w:date="2023-09-25T10:25:00Z">
          <w:pPr>
            <w:spacing w:after="0" w:line="276" w:lineRule="auto"/>
            <w:ind w:left="1440"/>
          </w:pPr>
        </w:pPrChange>
      </w:pPr>
      <w:r w:rsidRPr="00C644C3">
        <w:t>"I do not have just one primary racial or ethnic identity".</w:t>
      </w:r>
    </w:p>
    <w:p w14:paraId="091950CC" w14:textId="6CCA1811" w:rsidR="000D0F6D" w:rsidRPr="00C644C3" w:rsidRDefault="000D0F6D">
      <w:pPr>
        <w:pStyle w:val="ListParagraph"/>
        <w:numPr>
          <w:ilvl w:val="2"/>
          <w:numId w:val="15"/>
        </w:numPr>
        <w:spacing w:after="0" w:line="276" w:lineRule="auto"/>
        <w:pPrChange w:id="149" w:author="Colleen Rawson (she/her)" w:date="2023-09-25T10:25:00Z">
          <w:pPr>
            <w:spacing w:after="0" w:line="276" w:lineRule="auto"/>
            <w:ind w:left="1440"/>
          </w:pPr>
        </w:pPrChange>
      </w:pPr>
      <w:r w:rsidRPr="00C644C3">
        <w:t>"I identify as Biracial or Multi-racial".</w:t>
      </w:r>
    </w:p>
    <w:p w14:paraId="2B3D51D7" w14:textId="148BE4F1" w:rsidR="000D0F6D" w:rsidRPr="00C644C3" w:rsidRDefault="000D0F6D">
      <w:pPr>
        <w:pStyle w:val="ListParagraph"/>
        <w:numPr>
          <w:ilvl w:val="1"/>
          <w:numId w:val="15"/>
        </w:numPr>
        <w:spacing w:after="0" w:line="276" w:lineRule="auto"/>
        <w:pPrChange w:id="150" w:author="Colleen Rawson (she/her)" w:date="2023-09-25T10:25:00Z">
          <w:pPr>
            <w:spacing w:after="0" w:line="276" w:lineRule="auto"/>
            <w:ind w:left="720"/>
          </w:pPr>
        </w:pPrChange>
      </w:pPr>
      <w:r>
        <w:t>Response options for the disability questions specified in OAR 950-030-0050 (2)(e)</w:t>
      </w:r>
      <w:r w:rsidR="00DA115C">
        <w:t xml:space="preserve"> and</w:t>
      </w:r>
      <w:r>
        <w:t xml:space="preserve"> (3)(b</w:t>
      </w:r>
      <w:del w:id="151" w:author="Colleen Rawson (she/her)" w:date="2023-09-25T10:25:00Z">
        <w:r w:rsidR="00B34892" w:rsidDel="00B34892">
          <w:delText>)</w:delText>
        </w:r>
        <w:r w:rsidR="00B34892" w:rsidDel="00536F5D">
          <w:delText xml:space="preserve"> and</w:delText>
        </w:r>
      </w:del>
      <w:ins w:id="152" w:author="Colleen Rawson (she/her)" w:date="2023-09-25T10:25:00Z">
        <w:r>
          <w:t>)</w:t>
        </w:r>
        <w:r w:rsidR="00DA115C">
          <w:t>;</w:t>
        </w:r>
      </w:ins>
      <w:r>
        <w:t xml:space="preserve"> the SOGI questions specified in OAR 950-030-0060(3), (5) and (8</w:t>
      </w:r>
      <w:ins w:id="153" w:author="Colleen Rawson (she/her)" w:date="2023-09-25T10:25:00Z">
        <w:r>
          <w:t>)</w:t>
        </w:r>
        <w:r w:rsidR="00DA115C">
          <w:t xml:space="preserve">; and the </w:t>
        </w:r>
        <w:r w:rsidR="008D7BF4">
          <w:t>name question</w:t>
        </w:r>
        <w:r w:rsidR="00B37D3F">
          <w:t xml:space="preserve"> specified in 950-030-0070 (1)(</w:t>
        </w:r>
        <w:r w:rsidR="00CD02D5">
          <w:t>d</w:t>
        </w:r>
      </w:ins>
      <w:r w:rsidR="00B37D3F">
        <w:t>)</w:t>
      </w:r>
      <w:r w:rsidR="00155D48">
        <w:t xml:space="preserve">, </w:t>
      </w:r>
      <w:r>
        <w:t>in addition to the response options listed in subsection (</w:t>
      </w:r>
      <w:del w:id="154" w:author="Colleen Rawson (she/her)" w:date="2023-09-25T10:25:00Z">
        <w:r w:rsidR="00B34892" w:rsidDel="00B34892">
          <w:delText>4</w:delText>
        </w:r>
      </w:del>
      <w:ins w:id="155" w:author="Colleen Rawson (she/her)" w:date="2023-09-25T10:25:00Z">
        <w:r w:rsidR="000E16B6">
          <w:t>5</w:t>
        </w:r>
      </w:ins>
      <w:r>
        <w:t>)(a) of this rule, must also include the response option "I do not know what this question is asking".</w:t>
      </w:r>
    </w:p>
    <w:p w14:paraId="6A7973A1" w14:textId="535359D1" w:rsidR="000D0F6D" w:rsidRPr="00C644C3" w:rsidRDefault="00B34892">
      <w:pPr>
        <w:pStyle w:val="ListParagraph"/>
        <w:numPr>
          <w:ilvl w:val="0"/>
          <w:numId w:val="15"/>
        </w:numPr>
        <w:spacing w:after="0" w:line="276" w:lineRule="auto"/>
        <w:pPrChange w:id="156" w:author="Colleen Rawson (she/her)" w:date="2023-09-25T10:25:00Z">
          <w:pPr>
            <w:spacing w:after="0" w:line="276" w:lineRule="auto"/>
          </w:pPr>
        </w:pPrChange>
      </w:pPr>
      <w:del w:id="157" w:author="Colleen Rawson (she/her)" w:date="2023-09-25T10:25:00Z">
        <w:r w:rsidDel="00B34892">
          <w:delText xml:space="preserve">(5) </w:delText>
        </w:r>
      </w:del>
      <w:r w:rsidR="000D0F6D">
        <w:t xml:space="preserve">When the race, ethnicity, signed, </w:t>
      </w:r>
      <w:proofErr w:type="gramStart"/>
      <w:r w:rsidR="000D0F6D">
        <w:t>written</w:t>
      </w:r>
      <w:proofErr w:type="gramEnd"/>
      <w:r w:rsidR="000D0F6D">
        <w:t xml:space="preserve"> or spoken language, disability, sexual orientation or gender identity of an individual is required by federal law and an individual is unable or unwilling to self-report, this information must be recorded by the requestor as "staff determined" combined with the "unknown" category for state level analysis.</w:t>
      </w:r>
    </w:p>
    <w:p w14:paraId="5055CF1D" w14:textId="3FA98CC1" w:rsidR="000D0F6D" w:rsidRPr="00C644C3" w:rsidRDefault="00B34892">
      <w:pPr>
        <w:pStyle w:val="ListParagraph"/>
        <w:numPr>
          <w:ilvl w:val="0"/>
          <w:numId w:val="15"/>
        </w:numPr>
        <w:spacing w:after="0" w:line="276" w:lineRule="auto"/>
        <w:pPrChange w:id="158" w:author="Colleen Rawson (she/her)" w:date="2023-09-25T10:25:00Z">
          <w:pPr>
            <w:spacing w:after="0" w:line="276" w:lineRule="auto"/>
          </w:pPr>
        </w:pPrChange>
      </w:pPr>
      <w:del w:id="159" w:author="Colleen Rawson (she/her)" w:date="2023-09-25T10:25:00Z">
        <w:r w:rsidDel="00B34892">
          <w:delText xml:space="preserve">(6) </w:delText>
        </w:r>
      </w:del>
      <w:r w:rsidR="000D0F6D">
        <w:t>When reporting REALD and SOGI responses a requestor must:</w:t>
      </w:r>
    </w:p>
    <w:p w14:paraId="06F76D65" w14:textId="66899C2E" w:rsidR="000D0F6D" w:rsidRPr="00C644C3" w:rsidRDefault="00B34892">
      <w:pPr>
        <w:pStyle w:val="ListParagraph"/>
        <w:numPr>
          <w:ilvl w:val="1"/>
          <w:numId w:val="15"/>
        </w:numPr>
        <w:spacing w:after="0" w:line="276" w:lineRule="auto"/>
        <w:pPrChange w:id="160" w:author="Colleen Rawson (she/her)" w:date="2023-09-25T10:25:00Z">
          <w:pPr>
            <w:spacing w:after="0" w:line="276" w:lineRule="auto"/>
            <w:ind w:left="720"/>
          </w:pPr>
        </w:pPrChange>
      </w:pPr>
      <w:del w:id="161" w:author="Colleen Rawson (she/her)" w:date="2023-09-25T10:25:00Z">
        <w:r>
          <w:delText xml:space="preserve">(a) </w:delText>
        </w:r>
      </w:del>
      <w:r w:rsidR="000D0F6D" w:rsidRPr="00C644C3">
        <w:t>Mark a response as "not applicable" or leave blank if a question was allowed to be skipped under the rules.</w:t>
      </w:r>
    </w:p>
    <w:p w14:paraId="5D2C77B5" w14:textId="48398945" w:rsidR="000D0F6D" w:rsidRPr="00C644C3" w:rsidRDefault="00B34892">
      <w:pPr>
        <w:pStyle w:val="ListParagraph"/>
        <w:numPr>
          <w:ilvl w:val="1"/>
          <w:numId w:val="15"/>
        </w:numPr>
        <w:spacing w:after="0" w:line="276" w:lineRule="auto"/>
        <w:pPrChange w:id="162" w:author="Colleen Rawson (she/her)" w:date="2023-09-25T10:25:00Z">
          <w:pPr>
            <w:spacing w:after="0" w:line="276" w:lineRule="auto"/>
            <w:ind w:left="720"/>
          </w:pPr>
        </w:pPrChange>
      </w:pPr>
      <w:del w:id="163" w:author="Colleen Rawson (she/her)" w:date="2023-09-25T10:25:00Z">
        <w:r>
          <w:delText xml:space="preserve">(b) </w:delText>
        </w:r>
      </w:del>
      <w:r w:rsidR="000D0F6D" w:rsidRPr="00C644C3">
        <w:t>Mark a response as "did not answer" or "missing" if the question was applicable but was not answered with any response.</w:t>
      </w:r>
    </w:p>
    <w:p w14:paraId="0DF9478E" w14:textId="6253FFDE" w:rsidR="000D0F6D" w:rsidRPr="00C644C3" w:rsidRDefault="00B34892">
      <w:pPr>
        <w:pStyle w:val="ListParagraph"/>
        <w:numPr>
          <w:ilvl w:val="0"/>
          <w:numId w:val="15"/>
        </w:numPr>
        <w:spacing w:after="0" w:line="276" w:lineRule="auto"/>
        <w:pPrChange w:id="164" w:author="Colleen Rawson (she/her)" w:date="2023-09-25T10:25:00Z">
          <w:pPr>
            <w:spacing w:after="0" w:line="276" w:lineRule="auto"/>
          </w:pPr>
        </w:pPrChange>
      </w:pPr>
      <w:del w:id="165" w:author="Colleen Rawson (she/her)" w:date="2023-09-25T10:25:00Z">
        <w:r w:rsidDel="00B34892">
          <w:delText xml:space="preserve">(7) </w:delText>
        </w:r>
      </w:del>
      <w:r w:rsidR="000D0F6D">
        <w:t>Requests for demographic information must be distinct from questions related to program eligibility criteria and an individual's decision not to answer questions related to demographic data must not affect eligibility or inclusion in any related program or benefit.</w:t>
      </w:r>
    </w:p>
    <w:p w14:paraId="2F3ABC2C" w14:textId="4B8BE5C1" w:rsidR="000D0F6D" w:rsidRPr="00C644C3" w:rsidRDefault="00B34892">
      <w:pPr>
        <w:pStyle w:val="ListParagraph"/>
        <w:numPr>
          <w:ilvl w:val="0"/>
          <w:numId w:val="15"/>
        </w:numPr>
        <w:spacing w:after="0" w:line="276" w:lineRule="auto"/>
        <w:pPrChange w:id="166" w:author="Colleen Rawson (she/her)" w:date="2023-09-25T10:25:00Z">
          <w:pPr>
            <w:spacing w:after="0" w:line="276" w:lineRule="auto"/>
          </w:pPr>
        </w:pPrChange>
      </w:pPr>
      <w:del w:id="167" w:author="Colleen Rawson (she/her)" w:date="2023-09-25T10:25:00Z">
        <w:r w:rsidDel="00B34892">
          <w:delText xml:space="preserve">(8) </w:delText>
        </w:r>
      </w:del>
      <w:r w:rsidR="000D0F6D">
        <w:t>Nothing in these rules prohibits the collection of information for purposes of establishing eligibility for a specific program or service.</w:t>
      </w:r>
    </w:p>
    <w:p w14:paraId="7B51B68D" w14:textId="50F9EB7D" w:rsidR="000D0F6D" w:rsidRPr="00C644C3" w:rsidRDefault="00B34892">
      <w:pPr>
        <w:pStyle w:val="ListParagraph"/>
        <w:numPr>
          <w:ilvl w:val="0"/>
          <w:numId w:val="15"/>
        </w:numPr>
        <w:spacing w:after="0" w:line="276" w:lineRule="auto"/>
        <w:pPrChange w:id="168" w:author="Colleen Rawson (she/her)" w:date="2023-09-25T10:25:00Z">
          <w:pPr>
            <w:spacing w:after="0" w:line="276" w:lineRule="auto"/>
          </w:pPr>
        </w:pPrChange>
      </w:pPr>
      <w:del w:id="169" w:author="Colleen Rawson (she/her)" w:date="2023-09-25T10:25:00Z">
        <w:r w:rsidDel="00B34892">
          <w:delText xml:space="preserve">(9) </w:delText>
        </w:r>
      </w:del>
      <w:r w:rsidR="000D0F6D">
        <w:t>The date for when the REALD and SOGI data was collected must be captured and included in the dataset holding the data.</w:t>
      </w:r>
    </w:p>
    <w:p w14:paraId="08D545DF" w14:textId="1ECBF41A" w:rsidR="000D0F6D" w:rsidRPr="00C644C3" w:rsidRDefault="00B34892">
      <w:pPr>
        <w:pStyle w:val="ListParagraph"/>
        <w:numPr>
          <w:ilvl w:val="0"/>
          <w:numId w:val="15"/>
        </w:numPr>
        <w:spacing w:after="0" w:line="276" w:lineRule="auto"/>
        <w:pPrChange w:id="170" w:author="Colleen Rawson (she/her)" w:date="2023-09-25T10:25:00Z">
          <w:pPr>
            <w:spacing w:after="0" w:line="276" w:lineRule="auto"/>
          </w:pPr>
        </w:pPrChange>
      </w:pPr>
      <w:del w:id="171" w:author="Colleen Rawson (she/her)" w:date="2023-09-25T10:25:00Z">
        <w:r w:rsidDel="00B34892">
          <w:delText xml:space="preserve">(10) </w:delText>
        </w:r>
      </w:del>
      <w:r w:rsidR="000D0F6D">
        <w:t>Every time data is collected an individual must be asked REALD and SOGI questions unless they have been asked by the requestor within the previous 12 months or have been asked within the last 12 months but there is information missing. If the response to any questions is marked as "missing" or "did not answer" the requestor must attempt to collect the missing information even if the REALD and SOGI questions were asked by the requestor within the last 12 months. A requestor does not need to attempt to collect missing information except annually, if a response is marked as "declined", "declined to answer" or "don’t want to answer", or the response is marked as "not applicable".</w:t>
      </w:r>
    </w:p>
    <w:p w14:paraId="7677F09F" w14:textId="11604D2F" w:rsidR="00350587" w:rsidRPr="00A54E56" w:rsidRDefault="00B34892" w:rsidP="00350587">
      <w:pPr>
        <w:pStyle w:val="ListParagraph"/>
        <w:numPr>
          <w:ilvl w:val="0"/>
          <w:numId w:val="15"/>
        </w:numPr>
        <w:spacing w:after="0" w:line="276" w:lineRule="auto"/>
        <w:rPr>
          <w:ins w:id="172" w:author="Colleen Rawson (she/her)" w:date="2023-09-25T10:25:00Z"/>
          <w:color w:val="FF0000"/>
        </w:rPr>
      </w:pPr>
      <w:del w:id="173" w:author="Colleen Rawson (she/her)" w:date="2023-09-25T10:25:00Z">
        <w:r w:rsidDel="00B34892">
          <w:delText xml:space="preserve">(11) </w:delText>
        </w:r>
      </w:del>
      <w:ins w:id="174" w:author="Colleen Rawson (she/her)" w:date="2023-09-25T10:25:00Z">
        <w:r w:rsidR="00350587" w:rsidRPr="5ED10873">
          <w:rPr>
            <w:color w:val="FF0000"/>
          </w:rPr>
          <w:t>Prior to data collection, requestors must inform the individual and, if applicable, their caregiver or guardian:</w:t>
        </w:r>
      </w:ins>
    </w:p>
    <w:p w14:paraId="7256F653" w14:textId="1A225EEE" w:rsidR="00350587" w:rsidRPr="00A54E56" w:rsidRDefault="00350587" w:rsidP="00350587">
      <w:pPr>
        <w:pStyle w:val="ListParagraph"/>
        <w:numPr>
          <w:ilvl w:val="1"/>
          <w:numId w:val="15"/>
        </w:numPr>
        <w:spacing w:after="0" w:line="276" w:lineRule="auto"/>
        <w:rPr>
          <w:ins w:id="175" w:author="Colleen Rawson (she/her)" w:date="2023-09-25T10:25:00Z"/>
          <w:color w:val="FF0000"/>
        </w:rPr>
      </w:pPr>
      <w:ins w:id="176" w:author="Colleen Rawson (she/her)" w:date="2023-09-25T10:25:00Z">
        <w:r w:rsidRPr="00A54E56">
          <w:rPr>
            <w:color w:val="FF0000"/>
          </w:rPr>
          <w:lastRenderedPageBreak/>
          <w:t xml:space="preserve">That demographic data is reported to the </w:t>
        </w:r>
        <w:r w:rsidR="7C95C5D3" w:rsidRPr="49E2A76B">
          <w:rPr>
            <w:color w:val="FF0000"/>
          </w:rPr>
          <w:t xml:space="preserve">Oregon Health </w:t>
        </w:r>
        <w:r w:rsidRPr="00A54E56">
          <w:rPr>
            <w:color w:val="FF0000"/>
          </w:rPr>
          <w:t xml:space="preserve">Authority and therefore cannot be </w:t>
        </w:r>
        <w:proofErr w:type="gramStart"/>
        <w:r w:rsidRPr="00A54E56">
          <w:rPr>
            <w:color w:val="FF0000"/>
          </w:rPr>
          <w:t>confidential;</w:t>
        </w:r>
        <w:proofErr w:type="gramEnd"/>
      </w:ins>
    </w:p>
    <w:p w14:paraId="0D34C405" w14:textId="77777777" w:rsidR="00350587" w:rsidRPr="00A54E56" w:rsidRDefault="00350587" w:rsidP="00350587">
      <w:pPr>
        <w:pStyle w:val="ListParagraph"/>
        <w:numPr>
          <w:ilvl w:val="1"/>
          <w:numId w:val="15"/>
        </w:numPr>
        <w:spacing w:after="0" w:line="276" w:lineRule="auto"/>
        <w:rPr>
          <w:ins w:id="177" w:author="Colleen Rawson (she/her)" w:date="2023-09-25T10:25:00Z"/>
          <w:color w:val="FF0000"/>
        </w:rPr>
      </w:pPr>
      <w:ins w:id="178" w:author="Colleen Rawson (she/her)" w:date="2023-09-25T10:25:00Z">
        <w:r w:rsidRPr="00A54E56">
          <w:rPr>
            <w:color w:val="FF0000"/>
          </w:rPr>
          <w:t xml:space="preserve">That data collected from minors in section (10) may be accessed by their caregivers or guardians and therefore cannot be guaranteed to be </w:t>
        </w:r>
        <w:proofErr w:type="gramStart"/>
        <w:r w:rsidRPr="00A54E56">
          <w:rPr>
            <w:color w:val="FF0000"/>
          </w:rPr>
          <w:t>confidential;</w:t>
        </w:r>
        <w:proofErr w:type="gramEnd"/>
        <w:r w:rsidRPr="00A54E56">
          <w:rPr>
            <w:color w:val="FF0000"/>
          </w:rPr>
          <w:t xml:space="preserve"> </w:t>
        </w:r>
      </w:ins>
    </w:p>
    <w:p w14:paraId="3C509CA7" w14:textId="239136F8" w:rsidR="00350587" w:rsidRPr="00A54E56" w:rsidRDefault="00350587" w:rsidP="00350587">
      <w:pPr>
        <w:pStyle w:val="ListParagraph"/>
        <w:numPr>
          <w:ilvl w:val="1"/>
          <w:numId w:val="15"/>
        </w:numPr>
        <w:spacing w:after="0" w:line="276" w:lineRule="auto"/>
        <w:rPr>
          <w:ins w:id="179" w:author="Colleen Rawson (she/her)" w:date="2023-09-25T10:25:00Z"/>
          <w:color w:val="FF0000"/>
        </w:rPr>
      </w:pPr>
      <w:ins w:id="180" w:author="Colleen Rawson (she/her)" w:date="2023-09-25T10:25:00Z">
        <w:r w:rsidRPr="00A54E56">
          <w:rPr>
            <w:color w:val="FF0000"/>
          </w:rPr>
          <w:t xml:space="preserve">How the </w:t>
        </w:r>
        <w:r w:rsidR="411D0F47" w:rsidRPr="49E2A76B">
          <w:rPr>
            <w:color w:val="FF0000"/>
          </w:rPr>
          <w:t xml:space="preserve">Oregon Health </w:t>
        </w:r>
        <w:r w:rsidRPr="00A54E56">
          <w:rPr>
            <w:color w:val="FF0000"/>
          </w:rPr>
          <w:t xml:space="preserve">Authority and requestor will use the </w:t>
        </w:r>
        <w:proofErr w:type="gramStart"/>
        <w:r w:rsidRPr="00A54E56">
          <w:rPr>
            <w:color w:val="FF0000"/>
          </w:rPr>
          <w:t>data;</w:t>
        </w:r>
        <w:proofErr w:type="gramEnd"/>
      </w:ins>
    </w:p>
    <w:p w14:paraId="7B968C47" w14:textId="77777777" w:rsidR="00350587" w:rsidRPr="00A54E56" w:rsidRDefault="00350587" w:rsidP="00350587">
      <w:pPr>
        <w:pStyle w:val="ListParagraph"/>
        <w:numPr>
          <w:ilvl w:val="1"/>
          <w:numId w:val="15"/>
        </w:numPr>
        <w:spacing w:after="0" w:line="276" w:lineRule="auto"/>
        <w:rPr>
          <w:ins w:id="181" w:author="Colleen Rawson (she/her)" w:date="2023-09-25T10:25:00Z"/>
          <w:color w:val="FF0000"/>
        </w:rPr>
      </w:pPr>
      <w:ins w:id="182" w:author="Colleen Rawson (she/her)" w:date="2023-09-25T10:25:00Z">
        <w:r w:rsidRPr="00A54E56">
          <w:rPr>
            <w:color w:val="FF0000"/>
          </w:rPr>
          <w:t>Of the purposes for which the data may not be used; and</w:t>
        </w:r>
      </w:ins>
    </w:p>
    <w:p w14:paraId="673EDD7C" w14:textId="41BAC3D8" w:rsidR="00350587" w:rsidRPr="00B67FBA" w:rsidRDefault="00350587" w:rsidP="00B67FBA">
      <w:pPr>
        <w:pStyle w:val="ListParagraph"/>
        <w:numPr>
          <w:ilvl w:val="1"/>
          <w:numId w:val="15"/>
        </w:numPr>
        <w:spacing w:after="0" w:line="276" w:lineRule="auto"/>
        <w:rPr>
          <w:ins w:id="183" w:author="Colleen Rawson (she/her)" w:date="2023-09-25T10:25:00Z"/>
          <w:color w:val="FF0000"/>
        </w:rPr>
      </w:pPr>
      <w:ins w:id="184" w:author="Colleen Rawson (she/her)" w:date="2023-09-25T10:25:00Z">
        <w:r w:rsidRPr="7C816EE9">
          <w:rPr>
            <w:color w:val="FF0000"/>
          </w:rPr>
          <w:t xml:space="preserve">That the individual is not required to answer questions regarding </w:t>
        </w:r>
        <w:r w:rsidR="00F77FAB" w:rsidRPr="7C816EE9">
          <w:rPr>
            <w:color w:val="FF0000"/>
          </w:rPr>
          <w:t>REALD</w:t>
        </w:r>
        <w:r w:rsidRPr="7C816EE9">
          <w:rPr>
            <w:color w:val="FF0000"/>
          </w:rPr>
          <w:t xml:space="preserve"> and </w:t>
        </w:r>
        <w:r w:rsidR="00F77FAB" w:rsidRPr="7C816EE9">
          <w:rPr>
            <w:color w:val="FF0000"/>
          </w:rPr>
          <w:t>SOGI</w:t>
        </w:r>
        <w:r w:rsidRPr="7C816EE9">
          <w:rPr>
            <w:color w:val="FF0000"/>
          </w:rPr>
          <w:t>.</w:t>
        </w:r>
      </w:ins>
    </w:p>
    <w:p w14:paraId="78E63F38" w14:textId="2EDCDF99" w:rsidR="000D0F6D" w:rsidRPr="00C644C3" w:rsidRDefault="000D0F6D">
      <w:pPr>
        <w:pStyle w:val="ListParagraph"/>
        <w:numPr>
          <w:ilvl w:val="0"/>
          <w:numId w:val="15"/>
        </w:numPr>
        <w:spacing w:after="0" w:line="276" w:lineRule="auto"/>
        <w:pPrChange w:id="185" w:author="Colleen Rawson (she/her)" w:date="2023-09-25T10:25:00Z">
          <w:pPr>
            <w:spacing w:after="0" w:line="276" w:lineRule="auto"/>
          </w:pPr>
        </w:pPrChange>
      </w:pPr>
      <w:r>
        <w:t xml:space="preserve">Entities using online platforms to collect REALD </w:t>
      </w:r>
      <w:ins w:id="186" w:author="Marjorie G. Mcgee (she/her)" w:date="2023-09-25T20:09:00Z">
        <w:r w:rsidR="6AAF0F95">
          <w:t xml:space="preserve">and </w:t>
        </w:r>
        <w:proofErr w:type="gramStart"/>
        <w:r w:rsidR="6AAF0F95">
          <w:t xml:space="preserve">SOGI </w:t>
        </w:r>
      </w:ins>
      <w:r>
        <w:t xml:space="preserve"> information</w:t>
      </w:r>
      <w:proofErr w:type="gramEnd"/>
      <w:r>
        <w:t xml:space="preserve"> described in this rule may not use "other" as a response option unless otherwise permitted by these rules.</w:t>
      </w:r>
    </w:p>
    <w:p w14:paraId="341444ED" w14:textId="367DBF58" w:rsidR="000D0F6D" w:rsidRPr="00C644C3" w:rsidRDefault="00B34892">
      <w:pPr>
        <w:pStyle w:val="ListParagraph"/>
        <w:numPr>
          <w:ilvl w:val="0"/>
          <w:numId w:val="15"/>
        </w:numPr>
        <w:spacing w:after="0" w:line="276" w:lineRule="auto"/>
        <w:pPrChange w:id="187" w:author="Colleen Rawson (she/her)" w:date="2023-09-25T10:25:00Z">
          <w:pPr>
            <w:spacing w:after="0" w:line="276" w:lineRule="auto"/>
          </w:pPr>
        </w:pPrChange>
      </w:pPr>
      <w:del w:id="188" w:author="Colleen Rawson (she/her)" w:date="2023-09-25T10:25:00Z">
        <w:r w:rsidDel="00B34892">
          <w:delText xml:space="preserve">(12) </w:delText>
        </w:r>
      </w:del>
      <w:r w:rsidR="000D0F6D">
        <w:t>Methods used to collect information in accordance with these rules:</w:t>
      </w:r>
    </w:p>
    <w:p w14:paraId="08A4FC10" w14:textId="11226073" w:rsidR="000D0F6D" w:rsidRPr="00C644C3" w:rsidRDefault="00B34892">
      <w:pPr>
        <w:pStyle w:val="ListParagraph"/>
        <w:numPr>
          <w:ilvl w:val="1"/>
          <w:numId w:val="15"/>
        </w:numPr>
        <w:spacing w:after="0" w:line="276" w:lineRule="auto"/>
        <w:pPrChange w:id="189" w:author="Colleen Rawson (she/her)" w:date="2023-09-25T10:25:00Z">
          <w:pPr>
            <w:spacing w:after="0" w:line="276" w:lineRule="auto"/>
            <w:ind w:left="720"/>
          </w:pPr>
        </w:pPrChange>
      </w:pPr>
      <w:del w:id="190" w:author="Colleen Rawson (she/her)" w:date="2023-09-25T10:25:00Z">
        <w:r w:rsidDel="00B34892">
          <w:delText xml:space="preserve">(a) </w:delText>
        </w:r>
      </w:del>
      <w:r w:rsidR="000D0F6D">
        <w:t>Must comply with:</w:t>
      </w:r>
    </w:p>
    <w:p w14:paraId="3C669B9F" w14:textId="6EDAC835" w:rsidR="000D0F6D" w:rsidRPr="00C644C3" w:rsidRDefault="00B34892">
      <w:pPr>
        <w:pStyle w:val="ListParagraph"/>
        <w:numPr>
          <w:ilvl w:val="2"/>
          <w:numId w:val="15"/>
        </w:numPr>
        <w:spacing w:after="0" w:line="276" w:lineRule="auto"/>
        <w:pPrChange w:id="191" w:author="Colleen Rawson (she/her)" w:date="2023-09-25T10:25:00Z">
          <w:pPr>
            <w:spacing w:after="0" w:line="276" w:lineRule="auto"/>
            <w:ind w:left="1440"/>
          </w:pPr>
        </w:pPrChange>
      </w:pPr>
      <w:del w:id="192" w:author="Colleen Rawson (she/her)" w:date="2023-09-25T10:25:00Z">
        <w:r w:rsidDel="00B34892">
          <w:delText xml:space="preserve">(A) </w:delText>
        </w:r>
      </w:del>
      <w:r w:rsidR="000D0F6D">
        <w:t>The Americans with Disabilities Act (ADA).</w:t>
      </w:r>
    </w:p>
    <w:p w14:paraId="476D0A3D" w14:textId="5A3F8E71" w:rsidR="000D0F6D" w:rsidRPr="00C644C3" w:rsidRDefault="00B34892">
      <w:pPr>
        <w:pStyle w:val="ListParagraph"/>
        <w:numPr>
          <w:ilvl w:val="2"/>
          <w:numId w:val="15"/>
        </w:numPr>
        <w:spacing w:after="0" w:line="276" w:lineRule="auto"/>
        <w:pPrChange w:id="193" w:author="Colleen Rawson (she/her)" w:date="2023-09-25T10:25:00Z">
          <w:pPr>
            <w:spacing w:after="0" w:line="276" w:lineRule="auto"/>
            <w:ind w:left="1440"/>
          </w:pPr>
        </w:pPrChange>
      </w:pPr>
      <w:del w:id="194" w:author="Colleen Rawson (she/her)" w:date="2023-09-25T10:25:00Z">
        <w:r w:rsidDel="00B34892">
          <w:delText xml:space="preserve">(B) </w:delText>
        </w:r>
      </w:del>
      <w:r w:rsidR="000D0F6D">
        <w:t xml:space="preserve">Title VI of the Civil Rights Act of 1964 to the extent that an individual may have a right to the translation of materials or interpreter services </w:t>
      </w:r>
      <w:proofErr w:type="gramStart"/>
      <w:r w:rsidR="000D0F6D">
        <w:t>in order to</w:t>
      </w:r>
      <w:proofErr w:type="gramEnd"/>
      <w:r w:rsidR="000D0F6D">
        <w:t xml:space="preserve"> be able to answer the questions.</w:t>
      </w:r>
    </w:p>
    <w:p w14:paraId="3D2E9A15" w14:textId="53486230" w:rsidR="000D0F6D" w:rsidRPr="00C644C3" w:rsidRDefault="00B34892">
      <w:pPr>
        <w:pStyle w:val="ListParagraph"/>
        <w:numPr>
          <w:ilvl w:val="2"/>
          <w:numId w:val="15"/>
        </w:numPr>
        <w:spacing w:after="0" w:line="276" w:lineRule="auto"/>
        <w:pPrChange w:id="195" w:author="Colleen Rawson (she/her)" w:date="2023-09-25T10:25:00Z">
          <w:pPr>
            <w:spacing w:after="0" w:line="276" w:lineRule="auto"/>
            <w:ind w:left="1440"/>
          </w:pPr>
        </w:pPrChange>
      </w:pPr>
      <w:del w:id="196" w:author="Colleen Rawson (she/her)" w:date="2023-09-25T10:25:00Z">
        <w:r w:rsidDel="00B34892">
          <w:delText>(C)</w:delText>
        </w:r>
      </w:del>
      <w:ins w:id="197" w:author="Colleen Rawson (she/her)" w:date="2023-09-25T10:25:00Z">
        <w:r w:rsidR="046496B6">
          <w:t>Oregon Health</w:t>
        </w:r>
      </w:ins>
      <w:r w:rsidR="046496B6">
        <w:t xml:space="preserve"> </w:t>
      </w:r>
      <w:r w:rsidR="000D0F6D">
        <w:t xml:space="preserve">Authority or </w:t>
      </w:r>
      <w:ins w:id="198" w:author="Colleen Rawson (she/her)" w:date="2023-09-25T10:25:00Z">
        <w:r w:rsidR="3238B017">
          <w:t xml:space="preserve">Oregon </w:t>
        </w:r>
      </w:ins>
      <w:r w:rsidR="000D0F6D">
        <w:t xml:space="preserve">Department </w:t>
      </w:r>
      <w:ins w:id="199" w:author="Colleen Rawson (she/her)" w:date="2023-09-25T10:25:00Z">
        <w:r w:rsidR="01286819">
          <w:t xml:space="preserve">of Human Services </w:t>
        </w:r>
      </w:ins>
      <w:r w:rsidR="000D0F6D">
        <w:t>policies related to the ADA, language access requirements, or the advancement of health equity.</w:t>
      </w:r>
    </w:p>
    <w:p w14:paraId="3FD9DBE4" w14:textId="1AEB9CD0" w:rsidR="000D0F6D" w:rsidRPr="00C644C3" w:rsidRDefault="00B34892">
      <w:pPr>
        <w:pStyle w:val="ListParagraph"/>
        <w:numPr>
          <w:ilvl w:val="1"/>
          <w:numId w:val="15"/>
        </w:numPr>
        <w:spacing w:after="0" w:line="276" w:lineRule="auto"/>
        <w:pPrChange w:id="200" w:author="Colleen Rawson (she/her)" w:date="2023-09-25T10:25:00Z">
          <w:pPr>
            <w:spacing w:after="0" w:line="276" w:lineRule="auto"/>
            <w:ind w:left="720"/>
          </w:pPr>
        </w:pPrChange>
      </w:pPr>
      <w:del w:id="201" w:author="Colleen Rawson (she/her)" w:date="2023-09-25T10:25:00Z">
        <w:r w:rsidDel="00B34892">
          <w:delText xml:space="preserve">(b) </w:delText>
        </w:r>
      </w:del>
      <w:r w:rsidR="000D0F6D">
        <w:t xml:space="preserve">Must account for the need to gather data from individuals with disabilities, non-English </w:t>
      </w:r>
      <w:proofErr w:type="gramStart"/>
      <w:r w:rsidR="000D0F6D">
        <w:t>speakers</w:t>
      </w:r>
      <w:proofErr w:type="gramEnd"/>
      <w:r w:rsidR="000D0F6D">
        <w:t xml:space="preserve"> and individuals with other access barriers.</w:t>
      </w:r>
    </w:p>
    <w:p w14:paraId="23D57F83" w14:textId="5BEB9514" w:rsidR="000D0F6D" w:rsidRPr="00C644C3" w:rsidRDefault="00B34892">
      <w:pPr>
        <w:pStyle w:val="ListParagraph"/>
        <w:numPr>
          <w:ilvl w:val="1"/>
          <w:numId w:val="15"/>
        </w:numPr>
        <w:spacing w:after="0" w:line="276" w:lineRule="auto"/>
        <w:pPrChange w:id="202" w:author="Colleen Rawson (she/her)" w:date="2023-09-25T10:25:00Z">
          <w:pPr>
            <w:spacing w:after="0" w:line="276" w:lineRule="auto"/>
            <w:ind w:left="720"/>
          </w:pPr>
        </w:pPrChange>
      </w:pPr>
      <w:del w:id="203" w:author="Colleen Rawson (she/her)" w:date="2023-09-25T10:25:00Z">
        <w:r w:rsidDel="00B34892">
          <w:delText xml:space="preserve">(c) </w:delText>
        </w:r>
      </w:del>
      <w:r w:rsidR="000D0F6D">
        <w:t xml:space="preserve">Must not be used to exclude individuals from data collection efforts just because the method for collection </w:t>
      </w:r>
      <w:proofErr w:type="gramStart"/>
      <w:r w:rsidR="000D0F6D">
        <w:t>has to</w:t>
      </w:r>
      <w:proofErr w:type="gramEnd"/>
      <w:r w:rsidR="000D0F6D">
        <w:t xml:space="preserve"> be changed to accommodate the needs of particular individuals.</w:t>
      </w:r>
    </w:p>
    <w:p w14:paraId="50899B95" w14:textId="77C2FEF9" w:rsidR="000D0F6D" w:rsidRPr="00C644C3" w:rsidRDefault="00B34892">
      <w:pPr>
        <w:pStyle w:val="ListParagraph"/>
        <w:numPr>
          <w:ilvl w:val="1"/>
          <w:numId w:val="15"/>
        </w:numPr>
        <w:spacing w:after="0" w:line="276" w:lineRule="auto"/>
        <w:pPrChange w:id="204" w:author="Colleen Rawson (she/her)" w:date="2023-09-25T10:25:00Z">
          <w:pPr>
            <w:spacing w:after="120" w:line="276" w:lineRule="auto"/>
            <w:ind w:left="720"/>
          </w:pPr>
        </w:pPrChange>
      </w:pPr>
      <w:del w:id="205" w:author="Colleen Rawson (she/her)" w:date="2023-09-25T10:25:00Z">
        <w:r w:rsidDel="00B34892">
          <w:delText xml:space="preserve">(d) </w:delText>
        </w:r>
      </w:del>
      <w:r w:rsidR="000D0F6D">
        <w:t>If providing written materials, the requestor must ask if there is a need for written materials in an alternate format, including but not limited to: another language, braille, large print, or audio.</w:t>
      </w:r>
    </w:p>
    <w:p w14:paraId="4A22788C" w14:textId="70C94B8A" w:rsidR="000D0F6D" w:rsidRPr="00C644C3" w:rsidRDefault="000D0F6D" w:rsidP="000D0F6D">
      <w:pPr>
        <w:pStyle w:val="ListParagraph"/>
        <w:numPr>
          <w:ilvl w:val="0"/>
          <w:numId w:val="15"/>
        </w:numPr>
        <w:spacing w:after="120" w:line="276" w:lineRule="auto"/>
        <w:rPr>
          <w:ins w:id="206" w:author="Colleen Rawson (she/her)" w:date="2023-09-25T10:25:00Z"/>
        </w:rPr>
      </w:pPr>
      <w:ins w:id="207" w:author="Colleen Rawson (she/her)" w:date="2023-09-25T10:25:00Z">
        <w:r>
          <w:t xml:space="preserve">All new data systems developed by OHA, ODHS, contractors and subcontractors must align with the REALD </w:t>
        </w:r>
        <w:r w:rsidR="00061164">
          <w:t>and</w:t>
        </w:r>
        <w:r>
          <w:t xml:space="preserve"> SOGI Data Dictionary enterprise standards maintained by the Equity </w:t>
        </w:r>
        <w:r w:rsidR="00061164">
          <w:t>and</w:t>
        </w:r>
        <w:r>
          <w:t xml:space="preserve"> Inclusion Division.</w:t>
        </w:r>
      </w:ins>
    </w:p>
    <w:p w14:paraId="27776F66" w14:textId="77777777" w:rsidR="000D0F6D" w:rsidRPr="00C644C3" w:rsidRDefault="000D0F6D" w:rsidP="000D0F6D">
      <w:pPr>
        <w:spacing w:after="0" w:line="276" w:lineRule="auto"/>
      </w:pPr>
      <w:r w:rsidRPr="00C644C3">
        <w:t>Statutory/Other Authority: ORS 413.161 &amp; ORS 413.042</w:t>
      </w:r>
    </w:p>
    <w:p w14:paraId="2BF95C0C" w14:textId="77777777" w:rsidR="000D0F6D" w:rsidRPr="00C644C3" w:rsidRDefault="000D0F6D" w:rsidP="000D0F6D">
      <w:pPr>
        <w:spacing w:after="0" w:line="276" w:lineRule="auto"/>
      </w:pPr>
      <w:r w:rsidRPr="00C644C3">
        <w:t>Statutes/Other Implemented: ORS 413.161</w:t>
      </w:r>
    </w:p>
    <w:p w14:paraId="184CF07C" w14:textId="77777777" w:rsidR="000D0F6D" w:rsidRPr="00C644C3" w:rsidRDefault="000D0F6D" w:rsidP="000D0F6D">
      <w:pPr>
        <w:spacing w:after="0" w:line="276" w:lineRule="auto"/>
      </w:pPr>
      <w:r w:rsidRPr="00C644C3">
        <w:t>History:</w:t>
      </w:r>
    </w:p>
    <w:p w14:paraId="5AB27A65" w14:textId="77777777" w:rsidR="000D0F6D" w:rsidRPr="00C644C3" w:rsidRDefault="000D0F6D" w:rsidP="000D0F6D">
      <w:pPr>
        <w:spacing w:after="0" w:line="276" w:lineRule="auto"/>
      </w:pPr>
      <w:r w:rsidRPr="00C644C3">
        <w:t>OEI 19-2023, minor correction filed 05/12/2023, effective 05/12/2023</w:t>
      </w:r>
    </w:p>
    <w:p w14:paraId="0C0E5B1F" w14:textId="77777777" w:rsidR="000D0F6D" w:rsidRPr="00C644C3" w:rsidRDefault="000D0F6D" w:rsidP="000D0F6D">
      <w:pPr>
        <w:spacing w:after="0" w:line="276" w:lineRule="auto"/>
      </w:pPr>
      <w:r w:rsidRPr="00C644C3">
        <w:t>OHA 3-2023, renumbered from 943-070-0020, filed 05/04/2023, effective 05/04/2023</w:t>
      </w:r>
    </w:p>
    <w:p w14:paraId="1DCA735B" w14:textId="77777777" w:rsidR="000D0F6D" w:rsidRPr="00C644C3" w:rsidRDefault="000D0F6D" w:rsidP="000D0F6D">
      <w:pPr>
        <w:spacing w:after="0" w:line="276" w:lineRule="auto"/>
      </w:pPr>
      <w:r w:rsidRPr="00C644C3">
        <w:t>OHA 1-2021, amend filed 03/23/2021, effective 03/23/2021</w:t>
      </w:r>
    </w:p>
    <w:p w14:paraId="7AB81B49" w14:textId="77777777" w:rsidR="000D0F6D" w:rsidRPr="00C644C3" w:rsidRDefault="000D0F6D" w:rsidP="000D0F6D">
      <w:pPr>
        <w:spacing w:after="0" w:line="276" w:lineRule="auto"/>
      </w:pPr>
      <w:r w:rsidRPr="00C644C3">
        <w:t>OHA 4-2020, temporary amend filed 11/06/2020, effective 11/06/2020 through 03/29/2021</w:t>
      </w:r>
    </w:p>
    <w:p w14:paraId="03FBA653" w14:textId="77777777" w:rsidR="000D0F6D" w:rsidRPr="00C644C3" w:rsidRDefault="000D0F6D" w:rsidP="000D0F6D">
      <w:pPr>
        <w:spacing w:after="0" w:line="276" w:lineRule="auto"/>
      </w:pPr>
      <w:r w:rsidRPr="00C644C3">
        <w:t>OHA 2-2020, temporary amend filed 09/29/2020, effective 10/01/2020 through 03/29/2021</w:t>
      </w:r>
    </w:p>
    <w:p w14:paraId="682879B8" w14:textId="77777777" w:rsidR="000D0F6D" w:rsidRPr="00C644C3" w:rsidRDefault="000D0F6D" w:rsidP="000D0F6D">
      <w:pPr>
        <w:spacing w:after="240" w:line="276" w:lineRule="auto"/>
      </w:pPr>
      <w:r w:rsidRPr="00C644C3">
        <w:t xml:space="preserve">OHA 2-2014, f. &amp; cert. </w:t>
      </w:r>
      <w:proofErr w:type="spellStart"/>
      <w:r w:rsidRPr="00C644C3">
        <w:t>ef</w:t>
      </w:r>
      <w:proofErr w:type="spellEnd"/>
      <w:r w:rsidRPr="00C644C3">
        <w:t>. 3-10-14</w:t>
      </w:r>
    </w:p>
    <w:p w14:paraId="42C172DD" w14:textId="77777777" w:rsidR="00C06801" w:rsidRPr="00C644C3" w:rsidRDefault="00C06801" w:rsidP="00C06801">
      <w:pPr>
        <w:spacing w:after="0" w:line="276" w:lineRule="auto"/>
        <w:rPr>
          <w:b/>
          <w:bCs/>
        </w:rPr>
      </w:pPr>
      <w:r w:rsidRPr="00C644C3">
        <w:rPr>
          <w:b/>
          <w:bCs/>
        </w:rPr>
        <w:t>950-030-0030</w:t>
      </w:r>
    </w:p>
    <w:p w14:paraId="12606127" w14:textId="77777777" w:rsidR="00C06801" w:rsidRPr="00C644C3" w:rsidRDefault="00C06801" w:rsidP="00C06801">
      <w:pPr>
        <w:spacing w:after="120" w:line="276" w:lineRule="auto"/>
        <w:rPr>
          <w:b/>
          <w:bCs/>
        </w:rPr>
      </w:pPr>
      <w:r w:rsidRPr="00C644C3">
        <w:rPr>
          <w:b/>
          <w:bCs/>
        </w:rPr>
        <w:t>Race and Ethnicity Demographic Data Collection Standard</w:t>
      </w:r>
    </w:p>
    <w:p w14:paraId="167BD8FB" w14:textId="0EBC8714" w:rsidR="00C06801" w:rsidRPr="00C644C3" w:rsidRDefault="00B34892">
      <w:pPr>
        <w:pStyle w:val="ListParagraph"/>
        <w:numPr>
          <w:ilvl w:val="0"/>
          <w:numId w:val="19"/>
        </w:numPr>
        <w:spacing w:after="0" w:line="276" w:lineRule="auto"/>
        <w:pPrChange w:id="208" w:author="Colleen Rawson (she/her)" w:date="2023-09-25T10:25:00Z">
          <w:pPr>
            <w:spacing w:after="0" w:line="276" w:lineRule="auto"/>
          </w:pPr>
        </w:pPrChange>
      </w:pPr>
      <w:del w:id="209" w:author="Colleen Rawson (she/her)" w:date="2023-09-25T10:25:00Z">
        <w:r>
          <w:lastRenderedPageBreak/>
          <w:delText xml:space="preserve">(1) </w:delText>
        </w:r>
      </w:del>
      <w:r w:rsidR="00C06801" w:rsidRPr="00C644C3">
        <w:t>An individual must be asked an open-ended question: "How do you identify your race, ethnicity, tribal affiliation, country of origin, or ancestry?"</w:t>
      </w:r>
    </w:p>
    <w:p w14:paraId="283FD76C" w14:textId="7196BE0A" w:rsidR="00C06801" w:rsidRPr="00C644C3" w:rsidRDefault="00B34892">
      <w:pPr>
        <w:pStyle w:val="ListParagraph"/>
        <w:numPr>
          <w:ilvl w:val="0"/>
          <w:numId w:val="19"/>
        </w:numPr>
        <w:spacing w:after="0" w:line="276" w:lineRule="auto"/>
        <w:pPrChange w:id="210" w:author="Colleen Rawson (she/her)" w:date="2023-09-25T10:25:00Z">
          <w:pPr>
            <w:spacing w:after="0" w:line="276" w:lineRule="auto"/>
          </w:pPr>
        </w:pPrChange>
      </w:pPr>
      <w:del w:id="211" w:author="Colleen Rawson (she/her)" w:date="2023-09-25T10:25:00Z">
        <w:r>
          <w:delText xml:space="preserve">(2) </w:delText>
        </w:r>
      </w:del>
      <w:r w:rsidR="00C06801" w:rsidRPr="00C644C3">
        <w:t>At minimum, the demographic data categories in this section must be listed as possible responses with the identifying label of "Racial or ethnic identity" on data collection and intake forms. These categories are designed to aggregate to existing federal reporting categories as those categories are defined in these rules.</w:t>
      </w:r>
    </w:p>
    <w:p w14:paraId="34381397" w14:textId="3F05732E" w:rsidR="00C06801" w:rsidRPr="00C644C3" w:rsidRDefault="00B34892">
      <w:pPr>
        <w:pStyle w:val="ListParagraph"/>
        <w:numPr>
          <w:ilvl w:val="1"/>
          <w:numId w:val="19"/>
        </w:numPr>
        <w:spacing w:after="0" w:line="276" w:lineRule="auto"/>
        <w:pPrChange w:id="212" w:author="Colleen Rawson (she/her)" w:date="2023-09-25T10:25:00Z">
          <w:pPr>
            <w:spacing w:after="0" w:line="276" w:lineRule="auto"/>
            <w:ind w:left="720"/>
          </w:pPr>
        </w:pPrChange>
      </w:pPr>
      <w:del w:id="213" w:author="Colleen Rawson (she/her)" w:date="2023-09-25T10:25:00Z">
        <w:r>
          <w:delText xml:space="preserve">(a) </w:delText>
        </w:r>
      </w:del>
      <w:r w:rsidR="00C06801" w:rsidRPr="00C644C3">
        <w:t>American Indian.</w:t>
      </w:r>
    </w:p>
    <w:p w14:paraId="66545B06" w14:textId="4F2074C4" w:rsidR="00C06801" w:rsidRPr="00C644C3" w:rsidRDefault="00B34892">
      <w:pPr>
        <w:pStyle w:val="ListParagraph"/>
        <w:numPr>
          <w:ilvl w:val="1"/>
          <w:numId w:val="19"/>
        </w:numPr>
        <w:spacing w:after="0" w:line="276" w:lineRule="auto"/>
        <w:pPrChange w:id="214" w:author="Colleen Rawson (she/her)" w:date="2023-09-25T10:25:00Z">
          <w:pPr>
            <w:spacing w:after="0" w:line="276" w:lineRule="auto"/>
            <w:ind w:left="720"/>
          </w:pPr>
        </w:pPrChange>
      </w:pPr>
      <w:del w:id="215" w:author="Colleen Rawson (she/her)" w:date="2023-09-25T10:25:00Z">
        <w:r>
          <w:delText xml:space="preserve">(b) </w:delText>
        </w:r>
      </w:del>
      <w:r w:rsidR="00C06801" w:rsidRPr="00C644C3">
        <w:t>Alaska Native.</w:t>
      </w:r>
    </w:p>
    <w:p w14:paraId="4D34E6D8" w14:textId="2B2C60DD" w:rsidR="00C06801" w:rsidRPr="00C644C3" w:rsidRDefault="00B34892">
      <w:pPr>
        <w:pStyle w:val="ListParagraph"/>
        <w:numPr>
          <w:ilvl w:val="1"/>
          <w:numId w:val="19"/>
        </w:numPr>
        <w:spacing w:after="0" w:line="276" w:lineRule="auto"/>
        <w:pPrChange w:id="216" w:author="Colleen Rawson (she/her)" w:date="2023-09-25T10:25:00Z">
          <w:pPr>
            <w:spacing w:after="0" w:line="276" w:lineRule="auto"/>
            <w:ind w:left="720"/>
          </w:pPr>
        </w:pPrChange>
      </w:pPr>
      <w:del w:id="217" w:author="Colleen Rawson (she/her)" w:date="2023-09-25T10:25:00Z">
        <w:r>
          <w:delText xml:space="preserve">(c) </w:delText>
        </w:r>
      </w:del>
      <w:r w:rsidR="00C06801" w:rsidRPr="00C644C3">
        <w:t>Canadian Inuit, Metis or First Nation.</w:t>
      </w:r>
    </w:p>
    <w:p w14:paraId="0188DB5E" w14:textId="608CDA12" w:rsidR="00C06801" w:rsidRPr="00C644C3" w:rsidRDefault="00B34892">
      <w:pPr>
        <w:pStyle w:val="ListParagraph"/>
        <w:numPr>
          <w:ilvl w:val="1"/>
          <w:numId w:val="19"/>
        </w:numPr>
        <w:spacing w:after="0" w:line="276" w:lineRule="auto"/>
        <w:pPrChange w:id="218" w:author="Colleen Rawson (she/her)" w:date="2023-09-25T10:25:00Z">
          <w:pPr>
            <w:spacing w:after="0" w:line="276" w:lineRule="auto"/>
            <w:ind w:left="720"/>
          </w:pPr>
        </w:pPrChange>
      </w:pPr>
      <w:del w:id="219" w:author="Colleen Rawson (she/her)" w:date="2023-09-25T10:25:00Z">
        <w:r>
          <w:delText xml:space="preserve">(d) </w:delText>
        </w:r>
      </w:del>
      <w:r w:rsidR="00C06801" w:rsidRPr="00C644C3">
        <w:t xml:space="preserve">Indigenous Mexican, Central </w:t>
      </w:r>
      <w:proofErr w:type="gramStart"/>
      <w:r w:rsidR="00C06801" w:rsidRPr="00C644C3">
        <w:t>American</w:t>
      </w:r>
      <w:proofErr w:type="gramEnd"/>
      <w:r w:rsidR="00C06801" w:rsidRPr="00C644C3">
        <w:t xml:space="preserve"> or South American.</w:t>
      </w:r>
    </w:p>
    <w:p w14:paraId="7A545207" w14:textId="1696D1F0" w:rsidR="00C06801" w:rsidRPr="00C644C3" w:rsidRDefault="00B34892">
      <w:pPr>
        <w:pStyle w:val="ListParagraph"/>
        <w:numPr>
          <w:ilvl w:val="1"/>
          <w:numId w:val="19"/>
        </w:numPr>
        <w:spacing w:after="0" w:line="276" w:lineRule="auto"/>
        <w:pPrChange w:id="220" w:author="Colleen Rawson (she/her)" w:date="2023-09-25T10:25:00Z">
          <w:pPr>
            <w:spacing w:after="0" w:line="276" w:lineRule="auto"/>
            <w:ind w:left="720"/>
          </w:pPr>
        </w:pPrChange>
      </w:pPr>
      <w:del w:id="221" w:author="Colleen Rawson (she/her)" w:date="2023-09-25T10:25:00Z">
        <w:r>
          <w:delText xml:space="preserve">(e) </w:delText>
        </w:r>
      </w:del>
      <w:r w:rsidR="00C06801" w:rsidRPr="00C644C3">
        <w:t>Hispanic or Latino/a/x Mexican.</w:t>
      </w:r>
    </w:p>
    <w:p w14:paraId="0FDBCF2F" w14:textId="33009F28" w:rsidR="00C06801" w:rsidRPr="00C644C3" w:rsidRDefault="00B34892">
      <w:pPr>
        <w:pStyle w:val="ListParagraph"/>
        <w:numPr>
          <w:ilvl w:val="1"/>
          <w:numId w:val="19"/>
        </w:numPr>
        <w:spacing w:after="0" w:line="276" w:lineRule="auto"/>
        <w:pPrChange w:id="222" w:author="Colleen Rawson (she/her)" w:date="2023-09-25T10:25:00Z">
          <w:pPr>
            <w:spacing w:after="0" w:line="276" w:lineRule="auto"/>
            <w:ind w:left="720"/>
          </w:pPr>
        </w:pPrChange>
      </w:pPr>
      <w:del w:id="223" w:author="Colleen Rawson (she/her)" w:date="2023-09-25T10:25:00Z">
        <w:r>
          <w:delText xml:space="preserve">(f) </w:delText>
        </w:r>
      </w:del>
      <w:r w:rsidR="00C06801" w:rsidRPr="00C644C3">
        <w:t>Hispanic or Latino/a/x Central American.</w:t>
      </w:r>
    </w:p>
    <w:p w14:paraId="7EA7E7A8" w14:textId="39E6997F" w:rsidR="00C06801" w:rsidRPr="00C644C3" w:rsidRDefault="00B34892">
      <w:pPr>
        <w:pStyle w:val="ListParagraph"/>
        <w:numPr>
          <w:ilvl w:val="1"/>
          <w:numId w:val="19"/>
        </w:numPr>
        <w:spacing w:after="0" w:line="276" w:lineRule="auto"/>
        <w:rPr>
          <w:ins w:id="224" w:author="Marjorie G. Mcgee (she/her)" w:date="2023-09-25T20:10:00Z"/>
        </w:rPr>
        <w:pPrChange w:id="225" w:author="Colleen Rawson (she/her)" w:date="2023-09-25T10:25:00Z">
          <w:pPr>
            <w:spacing w:after="0" w:line="276" w:lineRule="auto"/>
            <w:ind w:left="720"/>
          </w:pPr>
        </w:pPrChange>
      </w:pPr>
      <w:del w:id="226" w:author="Colleen Rawson (she/her)" w:date="2023-09-25T10:25:00Z">
        <w:r w:rsidDel="00B34892">
          <w:delText xml:space="preserve">(g) </w:delText>
        </w:r>
      </w:del>
      <w:r w:rsidR="00C06801">
        <w:t>Hispanic or Latino/a/x South American.</w:t>
      </w:r>
    </w:p>
    <w:p w14:paraId="460C2438" w14:textId="2B08E0E1" w:rsidR="441F1DEC" w:rsidRDefault="441F1DEC">
      <w:pPr>
        <w:pStyle w:val="ListParagraph"/>
        <w:numPr>
          <w:ilvl w:val="1"/>
          <w:numId w:val="19"/>
        </w:numPr>
        <w:spacing w:after="0" w:line="276" w:lineRule="auto"/>
        <w:pPrChange w:id="227" w:author="Marjorie G. Mcgee (she/her)" w:date="2023-09-25T20:10:00Z">
          <w:pPr/>
        </w:pPrChange>
      </w:pPr>
      <w:ins w:id="228" w:author="Marjorie G. Mcgee (she/her)" w:date="2023-09-25T20:10:00Z">
        <w:r>
          <w:t>A</w:t>
        </w:r>
      </w:ins>
      <w:ins w:id="229" w:author="Marjorie G. Mcgee (she/her)" w:date="2023-09-25T20:11:00Z">
        <w:r>
          <w:t>fro-Latino/a/x/e</w:t>
        </w:r>
      </w:ins>
    </w:p>
    <w:p w14:paraId="0A6F10F8" w14:textId="5E9B806A" w:rsidR="00C06801" w:rsidRPr="00C644C3" w:rsidRDefault="00B34892">
      <w:pPr>
        <w:pStyle w:val="ListParagraph"/>
        <w:numPr>
          <w:ilvl w:val="1"/>
          <w:numId w:val="19"/>
        </w:numPr>
        <w:spacing w:after="0" w:line="276" w:lineRule="auto"/>
        <w:pPrChange w:id="230" w:author="Colleen Rawson (she/her)" w:date="2023-09-25T10:25:00Z">
          <w:pPr>
            <w:spacing w:after="0" w:line="276" w:lineRule="auto"/>
            <w:ind w:left="720"/>
          </w:pPr>
        </w:pPrChange>
      </w:pPr>
      <w:del w:id="231" w:author="Colleen Rawson (she/her)" w:date="2023-09-25T10:25:00Z">
        <w:r w:rsidDel="00B34892">
          <w:delText xml:space="preserve">(h) </w:delText>
        </w:r>
      </w:del>
      <w:r w:rsidR="00C06801">
        <w:t>Other Hispanic or Latino/a/x.</w:t>
      </w:r>
    </w:p>
    <w:p w14:paraId="61EAB429" w14:textId="0E9A5633" w:rsidR="00C06801" w:rsidRPr="00C644C3" w:rsidRDefault="00B34892">
      <w:pPr>
        <w:pStyle w:val="ListParagraph"/>
        <w:numPr>
          <w:ilvl w:val="1"/>
          <w:numId w:val="19"/>
        </w:numPr>
        <w:spacing w:after="0" w:line="276" w:lineRule="auto"/>
        <w:pPrChange w:id="232" w:author="Colleen Rawson (she/her)" w:date="2023-09-25T10:25:00Z">
          <w:pPr>
            <w:spacing w:after="0" w:line="276" w:lineRule="auto"/>
            <w:ind w:left="720"/>
          </w:pPr>
        </w:pPrChange>
      </w:pPr>
      <w:del w:id="233" w:author="Colleen Rawson (she/her)" w:date="2023-09-25T10:25:00Z">
        <w:r w:rsidDel="00B34892">
          <w:delText xml:space="preserve">(i) </w:delText>
        </w:r>
      </w:del>
      <w:r w:rsidR="00C06801">
        <w:t>Asian Indian.</w:t>
      </w:r>
    </w:p>
    <w:p w14:paraId="040E8056" w14:textId="51E9A763" w:rsidR="00C06801" w:rsidRPr="00C644C3" w:rsidRDefault="00B34892">
      <w:pPr>
        <w:pStyle w:val="ListParagraph"/>
        <w:numPr>
          <w:ilvl w:val="1"/>
          <w:numId w:val="19"/>
        </w:numPr>
        <w:spacing w:after="0" w:line="276" w:lineRule="auto"/>
        <w:pPrChange w:id="234" w:author="Colleen Rawson (she/her)" w:date="2023-09-25T10:25:00Z">
          <w:pPr>
            <w:spacing w:after="0" w:line="276" w:lineRule="auto"/>
            <w:ind w:left="720"/>
          </w:pPr>
        </w:pPrChange>
      </w:pPr>
      <w:del w:id="235" w:author="Colleen Rawson (she/her)" w:date="2023-09-25T10:25:00Z">
        <w:r w:rsidDel="00B34892">
          <w:delText xml:space="preserve">(j) </w:delText>
        </w:r>
      </w:del>
      <w:r w:rsidR="00C06801">
        <w:t>Cambodian.</w:t>
      </w:r>
    </w:p>
    <w:p w14:paraId="3B5E04E3" w14:textId="0BC75809" w:rsidR="00C06801" w:rsidRPr="00C644C3" w:rsidRDefault="00B34892">
      <w:pPr>
        <w:pStyle w:val="ListParagraph"/>
        <w:numPr>
          <w:ilvl w:val="1"/>
          <w:numId w:val="19"/>
        </w:numPr>
        <w:spacing w:after="0" w:line="276" w:lineRule="auto"/>
        <w:pPrChange w:id="236" w:author="Colleen Rawson (she/her)" w:date="2023-09-25T10:25:00Z">
          <w:pPr>
            <w:spacing w:after="0" w:line="276" w:lineRule="auto"/>
            <w:ind w:left="720"/>
          </w:pPr>
        </w:pPrChange>
      </w:pPr>
      <w:del w:id="237" w:author="Colleen Rawson (she/her)" w:date="2023-09-25T10:25:00Z">
        <w:r w:rsidDel="00B34892">
          <w:delText xml:space="preserve">(k) </w:delText>
        </w:r>
      </w:del>
      <w:r w:rsidR="00C06801">
        <w:t>Chinese.</w:t>
      </w:r>
    </w:p>
    <w:p w14:paraId="20EE414C" w14:textId="7989074A" w:rsidR="00C06801" w:rsidRPr="00C644C3" w:rsidRDefault="00B34892">
      <w:pPr>
        <w:pStyle w:val="ListParagraph"/>
        <w:numPr>
          <w:ilvl w:val="1"/>
          <w:numId w:val="19"/>
        </w:numPr>
        <w:spacing w:after="0" w:line="276" w:lineRule="auto"/>
        <w:pPrChange w:id="238" w:author="Colleen Rawson (she/her)" w:date="2023-09-25T10:25:00Z">
          <w:pPr>
            <w:spacing w:after="0" w:line="276" w:lineRule="auto"/>
            <w:ind w:left="720"/>
          </w:pPr>
        </w:pPrChange>
      </w:pPr>
      <w:del w:id="239" w:author="Colleen Rawson (she/her)" w:date="2023-09-25T10:25:00Z">
        <w:r w:rsidDel="00B34892">
          <w:delText xml:space="preserve">(l) </w:delText>
        </w:r>
      </w:del>
      <w:r w:rsidR="00C06801">
        <w:t>Communities of Myanmar.</w:t>
      </w:r>
    </w:p>
    <w:p w14:paraId="6F4BC95D" w14:textId="18E9A0AA" w:rsidR="00C06801" w:rsidRPr="00C644C3" w:rsidRDefault="00B34892">
      <w:pPr>
        <w:pStyle w:val="ListParagraph"/>
        <w:numPr>
          <w:ilvl w:val="1"/>
          <w:numId w:val="19"/>
        </w:numPr>
        <w:spacing w:after="0" w:line="276" w:lineRule="auto"/>
        <w:pPrChange w:id="240" w:author="Colleen Rawson (she/her)" w:date="2023-09-25T10:25:00Z">
          <w:pPr>
            <w:spacing w:after="0" w:line="276" w:lineRule="auto"/>
            <w:ind w:left="720"/>
          </w:pPr>
        </w:pPrChange>
      </w:pPr>
      <w:del w:id="241" w:author="Colleen Rawson (she/her)" w:date="2023-09-25T10:25:00Z">
        <w:r w:rsidDel="00B34892">
          <w:delText xml:space="preserve">(m) </w:delText>
        </w:r>
      </w:del>
      <w:r w:rsidR="00C06801">
        <w:t>Filipino/a.</w:t>
      </w:r>
    </w:p>
    <w:p w14:paraId="4978DCEF" w14:textId="55C55A1F" w:rsidR="00C06801" w:rsidRPr="00C644C3" w:rsidRDefault="00B34892">
      <w:pPr>
        <w:pStyle w:val="ListParagraph"/>
        <w:numPr>
          <w:ilvl w:val="1"/>
          <w:numId w:val="19"/>
        </w:numPr>
        <w:spacing w:after="0" w:line="276" w:lineRule="auto"/>
        <w:pPrChange w:id="242" w:author="Colleen Rawson (she/her)" w:date="2023-09-25T10:25:00Z">
          <w:pPr>
            <w:spacing w:after="0" w:line="276" w:lineRule="auto"/>
            <w:ind w:left="720"/>
          </w:pPr>
        </w:pPrChange>
      </w:pPr>
      <w:del w:id="243" w:author="Colleen Rawson (she/her)" w:date="2023-09-25T10:25:00Z">
        <w:r w:rsidDel="00B34892">
          <w:delText xml:space="preserve">(n) </w:delText>
        </w:r>
      </w:del>
      <w:r w:rsidR="00C06801">
        <w:t>Japanese.</w:t>
      </w:r>
    </w:p>
    <w:p w14:paraId="3CC0A93F" w14:textId="0F1F323A" w:rsidR="00C06801" w:rsidRPr="00C644C3" w:rsidRDefault="00B34892">
      <w:pPr>
        <w:pStyle w:val="ListParagraph"/>
        <w:numPr>
          <w:ilvl w:val="1"/>
          <w:numId w:val="19"/>
        </w:numPr>
        <w:spacing w:after="0" w:line="276" w:lineRule="auto"/>
        <w:pPrChange w:id="244" w:author="Colleen Rawson (she/her)" w:date="2023-09-25T10:25:00Z">
          <w:pPr>
            <w:spacing w:after="0" w:line="276" w:lineRule="auto"/>
            <w:ind w:left="720"/>
          </w:pPr>
        </w:pPrChange>
      </w:pPr>
      <w:del w:id="245" w:author="Colleen Rawson (she/her)" w:date="2023-09-25T10:25:00Z">
        <w:r w:rsidDel="00B34892">
          <w:delText xml:space="preserve">(o) </w:delText>
        </w:r>
      </w:del>
      <w:r w:rsidR="00C06801">
        <w:t>Korean.</w:t>
      </w:r>
    </w:p>
    <w:p w14:paraId="4629A95B" w14:textId="3AD6A22E" w:rsidR="00C06801" w:rsidRPr="00C644C3" w:rsidRDefault="00B34892">
      <w:pPr>
        <w:pStyle w:val="ListParagraph"/>
        <w:numPr>
          <w:ilvl w:val="1"/>
          <w:numId w:val="19"/>
        </w:numPr>
        <w:spacing w:after="0" w:line="276" w:lineRule="auto"/>
        <w:pPrChange w:id="246" w:author="Colleen Rawson (she/her)" w:date="2023-09-25T10:25:00Z">
          <w:pPr>
            <w:spacing w:after="0" w:line="276" w:lineRule="auto"/>
            <w:ind w:left="720"/>
          </w:pPr>
        </w:pPrChange>
      </w:pPr>
      <w:del w:id="247" w:author="Colleen Rawson (she/her)" w:date="2023-09-25T10:25:00Z">
        <w:r w:rsidDel="00B34892">
          <w:delText xml:space="preserve">(p) </w:delText>
        </w:r>
      </w:del>
      <w:r w:rsidR="00C06801">
        <w:t>Laotian.</w:t>
      </w:r>
    </w:p>
    <w:p w14:paraId="4752EF3C" w14:textId="571880A6" w:rsidR="00C06801" w:rsidRPr="00C644C3" w:rsidRDefault="00B34892">
      <w:pPr>
        <w:pStyle w:val="ListParagraph"/>
        <w:numPr>
          <w:ilvl w:val="1"/>
          <w:numId w:val="19"/>
        </w:numPr>
        <w:spacing w:after="0" w:line="276" w:lineRule="auto"/>
        <w:pPrChange w:id="248" w:author="Colleen Rawson (she/her)" w:date="2023-09-25T10:25:00Z">
          <w:pPr>
            <w:spacing w:after="0" w:line="276" w:lineRule="auto"/>
            <w:ind w:left="720"/>
          </w:pPr>
        </w:pPrChange>
      </w:pPr>
      <w:del w:id="249" w:author="Colleen Rawson (she/her)" w:date="2023-09-25T10:25:00Z">
        <w:r w:rsidDel="00B34892">
          <w:delText xml:space="preserve">(q) </w:delText>
        </w:r>
      </w:del>
      <w:r w:rsidR="00C06801">
        <w:t>Hmong.</w:t>
      </w:r>
    </w:p>
    <w:p w14:paraId="53B0AF35" w14:textId="620C3426" w:rsidR="00C06801" w:rsidRPr="00C644C3" w:rsidRDefault="00B34892">
      <w:pPr>
        <w:pStyle w:val="ListParagraph"/>
        <w:numPr>
          <w:ilvl w:val="1"/>
          <w:numId w:val="19"/>
        </w:numPr>
        <w:spacing w:after="0" w:line="276" w:lineRule="auto"/>
        <w:pPrChange w:id="250" w:author="Colleen Rawson (she/her)" w:date="2023-09-25T10:25:00Z">
          <w:pPr>
            <w:spacing w:after="0" w:line="276" w:lineRule="auto"/>
            <w:ind w:left="720"/>
          </w:pPr>
        </w:pPrChange>
      </w:pPr>
      <w:del w:id="251" w:author="Colleen Rawson (she/her)" w:date="2023-09-25T10:25:00Z">
        <w:r w:rsidDel="00B34892">
          <w:delText xml:space="preserve">(r) </w:delText>
        </w:r>
      </w:del>
      <w:r w:rsidR="00C06801">
        <w:t>South Asian.</w:t>
      </w:r>
    </w:p>
    <w:p w14:paraId="3C3E5900" w14:textId="09397977" w:rsidR="00C06801" w:rsidRPr="00C644C3" w:rsidRDefault="00B34892">
      <w:pPr>
        <w:pStyle w:val="ListParagraph"/>
        <w:numPr>
          <w:ilvl w:val="1"/>
          <w:numId w:val="19"/>
        </w:numPr>
        <w:spacing w:after="0" w:line="276" w:lineRule="auto"/>
        <w:pPrChange w:id="252" w:author="Colleen Rawson (she/her)" w:date="2023-09-25T10:25:00Z">
          <w:pPr>
            <w:spacing w:after="0" w:line="276" w:lineRule="auto"/>
            <w:ind w:left="720"/>
          </w:pPr>
        </w:pPrChange>
      </w:pPr>
      <w:del w:id="253" w:author="Colleen Rawson (she/her)" w:date="2023-09-25T10:25:00Z">
        <w:r w:rsidDel="00B34892">
          <w:delText xml:space="preserve">(s) </w:delText>
        </w:r>
      </w:del>
      <w:r w:rsidR="00C06801">
        <w:t>Vietnamese.</w:t>
      </w:r>
    </w:p>
    <w:p w14:paraId="3EE9192F" w14:textId="7CF56DAB" w:rsidR="00C06801" w:rsidRPr="00C644C3" w:rsidRDefault="00B34892">
      <w:pPr>
        <w:pStyle w:val="ListParagraph"/>
        <w:numPr>
          <w:ilvl w:val="1"/>
          <w:numId w:val="19"/>
        </w:numPr>
        <w:spacing w:after="0" w:line="276" w:lineRule="auto"/>
        <w:pPrChange w:id="254" w:author="Colleen Rawson (she/her)" w:date="2023-09-25T10:25:00Z">
          <w:pPr>
            <w:spacing w:after="0" w:line="276" w:lineRule="auto"/>
            <w:ind w:left="720"/>
          </w:pPr>
        </w:pPrChange>
      </w:pPr>
      <w:del w:id="255" w:author="Colleen Rawson (she/her)" w:date="2023-09-25T10:25:00Z">
        <w:r w:rsidDel="00B34892">
          <w:delText xml:space="preserve">(t) </w:delText>
        </w:r>
      </w:del>
      <w:r w:rsidR="00C06801">
        <w:t>Other Asian.</w:t>
      </w:r>
    </w:p>
    <w:p w14:paraId="0F780528" w14:textId="6E7D3619" w:rsidR="00C06801" w:rsidRPr="00C644C3" w:rsidRDefault="00B34892">
      <w:pPr>
        <w:pStyle w:val="ListParagraph"/>
        <w:numPr>
          <w:ilvl w:val="1"/>
          <w:numId w:val="19"/>
        </w:numPr>
        <w:spacing w:after="0" w:line="276" w:lineRule="auto"/>
        <w:pPrChange w:id="256" w:author="Colleen Rawson (she/her)" w:date="2023-09-25T10:25:00Z">
          <w:pPr>
            <w:spacing w:after="0" w:line="276" w:lineRule="auto"/>
            <w:ind w:left="720"/>
          </w:pPr>
        </w:pPrChange>
      </w:pPr>
      <w:del w:id="257" w:author="Colleen Rawson (she/her)" w:date="2023-09-25T10:25:00Z">
        <w:r w:rsidDel="00B34892">
          <w:delText xml:space="preserve">(u) </w:delText>
        </w:r>
      </w:del>
      <w:proofErr w:type="spellStart"/>
      <w:r w:rsidR="00C06801">
        <w:t>CHamoru</w:t>
      </w:r>
      <w:proofErr w:type="spellEnd"/>
      <w:r w:rsidR="00C06801">
        <w:t xml:space="preserve"> (Chamorro).</w:t>
      </w:r>
    </w:p>
    <w:p w14:paraId="0A6A8449" w14:textId="54915C62" w:rsidR="00C06801" w:rsidRPr="00C644C3" w:rsidRDefault="00B34892">
      <w:pPr>
        <w:pStyle w:val="ListParagraph"/>
        <w:numPr>
          <w:ilvl w:val="1"/>
          <w:numId w:val="19"/>
        </w:numPr>
        <w:spacing w:after="0" w:line="276" w:lineRule="auto"/>
        <w:pPrChange w:id="258" w:author="Colleen Rawson (she/her)" w:date="2023-09-25T10:25:00Z">
          <w:pPr>
            <w:spacing w:after="0" w:line="276" w:lineRule="auto"/>
            <w:ind w:left="720"/>
          </w:pPr>
        </w:pPrChange>
      </w:pPr>
      <w:del w:id="259" w:author="Colleen Rawson (she/her)" w:date="2023-09-25T10:25:00Z">
        <w:r w:rsidDel="00B34892">
          <w:delText xml:space="preserve">(v) </w:delText>
        </w:r>
      </w:del>
      <w:r w:rsidR="00C06801">
        <w:t>Communities of the Micronesian Region.</w:t>
      </w:r>
    </w:p>
    <w:p w14:paraId="33619333" w14:textId="67920CD1" w:rsidR="00C06801" w:rsidRPr="00C644C3" w:rsidRDefault="00B34892">
      <w:pPr>
        <w:pStyle w:val="ListParagraph"/>
        <w:numPr>
          <w:ilvl w:val="1"/>
          <w:numId w:val="19"/>
        </w:numPr>
        <w:spacing w:after="0" w:line="276" w:lineRule="auto"/>
        <w:pPrChange w:id="260" w:author="Colleen Rawson (she/her)" w:date="2023-09-25T10:25:00Z">
          <w:pPr>
            <w:spacing w:after="0" w:line="276" w:lineRule="auto"/>
            <w:ind w:left="720"/>
          </w:pPr>
        </w:pPrChange>
      </w:pPr>
      <w:del w:id="261" w:author="Colleen Rawson (she/her)" w:date="2023-09-25T10:25:00Z">
        <w:r w:rsidDel="00B34892">
          <w:delText xml:space="preserve">(w) </w:delText>
        </w:r>
      </w:del>
      <w:r w:rsidR="00C06801">
        <w:t>Marshallese.</w:t>
      </w:r>
    </w:p>
    <w:p w14:paraId="4158EB96" w14:textId="6902995F" w:rsidR="00C06801" w:rsidRPr="00C644C3" w:rsidRDefault="00B34892">
      <w:pPr>
        <w:pStyle w:val="ListParagraph"/>
        <w:numPr>
          <w:ilvl w:val="1"/>
          <w:numId w:val="19"/>
        </w:numPr>
        <w:spacing w:after="0" w:line="276" w:lineRule="auto"/>
        <w:pPrChange w:id="262" w:author="Colleen Rawson (she/her)" w:date="2023-09-25T10:25:00Z">
          <w:pPr>
            <w:spacing w:after="0" w:line="276" w:lineRule="auto"/>
            <w:ind w:left="720"/>
          </w:pPr>
        </w:pPrChange>
      </w:pPr>
      <w:del w:id="263" w:author="Colleen Rawson (she/her)" w:date="2023-09-25T10:25:00Z">
        <w:r w:rsidDel="00B34892">
          <w:delText xml:space="preserve">(x) </w:delText>
        </w:r>
      </w:del>
      <w:r w:rsidR="00C06801">
        <w:t>Native Hawaiian.</w:t>
      </w:r>
    </w:p>
    <w:p w14:paraId="0B52AE17" w14:textId="23C2BD7C" w:rsidR="00C06801" w:rsidRPr="00C644C3" w:rsidRDefault="00B34892">
      <w:pPr>
        <w:pStyle w:val="ListParagraph"/>
        <w:numPr>
          <w:ilvl w:val="1"/>
          <w:numId w:val="19"/>
        </w:numPr>
        <w:spacing w:after="0" w:line="276" w:lineRule="auto"/>
        <w:pPrChange w:id="264" w:author="Colleen Rawson (she/her)" w:date="2023-09-25T10:25:00Z">
          <w:pPr>
            <w:spacing w:after="0" w:line="276" w:lineRule="auto"/>
            <w:ind w:left="720"/>
          </w:pPr>
        </w:pPrChange>
      </w:pPr>
      <w:del w:id="265" w:author="Colleen Rawson (she/her)" w:date="2023-09-25T10:25:00Z">
        <w:r w:rsidDel="00B34892">
          <w:delText xml:space="preserve">(y) </w:delText>
        </w:r>
      </w:del>
      <w:r w:rsidR="00C06801">
        <w:t>Samoan.</w:t>
      </w:r>
    </w:p>
    <w:p w14:paraId="7DED5E9A" w14:textId="00EC0E13" w:rsidR="00C06801" w:rsidRPr="00C644C3" w:rsidRDefault="00B34892">
      <w:pPr>
        <w:pStyle w:val="ListParagraph"/>
        <w:numPr>
          <w:ilvl w:val="1"/>
          <w:numId w:val="19"/>
        </w:numPr>
        <w:spacing w:after="0" w:line="276" w:lineRule="auto"/>
        <w:pPrChange w:id="266" w:author="Colleen Rawson (she/her)" w:date="2023-09-25T10:25:00Z">
          <w:pPr>
            <w:spacing w:after="0" w:line="276" w:lineRule="auto"/>
            <w:ind w:left="720"/>
          </w:pPr>
        </w:pPrChange>
      </w:pPr>
      <w:del w:id="267" w:author="Colleen Rawson (she/her)" w:date="2023-09-25T10:25:00Z">
        <w:r w:rsidDel="00B34892">
          <w:delText xml:space="preserve">(z) </w:delText>
        </w:r>
      </w:del>
      <w:r w:rsidR="00C06801">
        <w:t>Other Pacific Islander.</w:t>
      </w:r>
    </w:p>
    <w:p w14:paraId="16532745" w14:textId="7AE4A213" w:rsidR="00C06801" w:rsidRPr="00C644C3" w:rsidRDefault="00B34892">
      <w:pPr>
        <w:pStyle w:val="ListParagraph"/>
        <w:numPr>
          <w:ilvl w:val="1"/>
          <w:numId w:val="19"/>
        </w:numPr>
        <w:spacing w:after="0" w:line="276" w:lineRule="auto"/>
        <w:pPrChange w:id="268" w:author="Colleen Rawson (she/her)" w:date="2023-09-25T10:25:00Z">
          <w:pPr>
            <w:spacing w:after="0" w:line="276" w:lineRule="auto"/>
            <w:ind w:left="720"/>
          </w:pPr>
        </w:pPrChange>
      </w:pPr>
      <w:del w:id="269" w:author="Colleen Rawson (she/her)" w:date="2023-09-25T10:25:00Z">
        <w:r w:rsidDel="00B34892">
          <w:delText xml:space="preserve">(aa) </w:delText>
        </w:r>
      </w:del>
      <w:r w:rsidR="00C06801">
        <w:t>African American.</w:t>
      </w:r>
    </w:p>
    <w:p w14:paraId="0F163625" w14:textId="302AB56E" w:rsidR="00C06801" w:rsidRPr="00C644C3" w:rsidRDefault="00B34892">
      <w:pPr>
        <w:pStyle w:val="ListParagraph"/>
        <w:numPr>
          <w:ilvl w:val="1"/>
          <w:numId w:val="19"/>
        </w:numPr>
        <w:spacing w:after="0" w:line="276" w:lineRule="auto"/>
        <w:rPr>
          <w:ins w:id="270" w:author="Marjorie G. Mcgee (she/her)" w:date="2023-09-25T20:11:00Z"/>
        </w:rPr>
        <w:pPrChange w:id="271" w:author="Colleen Rawson (she/her)" w:date="2023-09-25T10:25:00Z">
          <w:pPr>
            <w:spacing w:after="0" w:line="276" w:lineRule="auto"/>
            <w:ind w:left="720"/>
          </w:pPr>
        </w:pPrChange>
      </w:pPr>
      <w:del w:id="272" w:author="Colleen Rawson (she/her)" w:date="2023-09-25T10:25:00Z">
        <w:r w:rsidDel="00B34892">
          <w:delText xml:space="preserve">(bb) </w:delText>
        </w:r>
      </w:del>
      <w:r w:rsidR="00C06801">
        <w:t>Afro-Caribbean.</w:t>
      </w:r>
    </w:p>
    <w:p w14:paraId="163FF274" w14:textId="51A18045" w:rsidR="14EF6206" w:rsidRDefault="14EF6206">
      <w:pPr>
        <w:pStyle w:val="ListParagraph"/>
        <w:numPr>
          <w:ilvl w:val="1"/>
          <w:numId w:val="19"/>
        </w:numPr>
        <w:spacing w:after="0" w:line="276" w:lineRule="auto"/>
        <w:pPrChange w:id="273" w:author="Marjorie G. Mcgee (she/her)" w:date="2023-09-25T20:11:00Z">
          <w:pPr/>
        </w:pPrChange>
      </w:pPr>
      <w:ins w:id="274" w:author="Marjorie G. Mcgee (she/her)" w:date="2023-09-25T20:11:00Z">
        <w:r>
          <w:t>Afro-Latino/a/x/</w:t>
        </w:r>
        <w:proofErr w:type="gramStart"/>
        <w:r>
          <w:t>e  (</w:t>
        </w:r>
        <w:proofErr w:type="gramEnd"/>
        <w:r>
          <w:t>which place is best - here or above in Latinx group)</w:t>
        </w:r>
      </w:ins>
    </w:p>
    <w:p w14:paraId="6227E622" w14:textId="717F0C02" w:rsidR="00C06801" w:rsidRPr="00C644C3" w:rsidRDefault="00B34892">
      <w:pPr>
        <w:pStyle w:val="ListParagraph"/>
        <w:numPr>
          <w:ilvl w:val="1"/>
          <w:numId w:val="19"/>
        </w:numPr>
        <w:spacing w:after="0" w:line="276" w:lineRule="auto"/>
        <w:pPrChange w:id="275" w:author="Colleen Rawson (she/her)" w:date="2023-09-25T10:25:00Z">
          <w:pPr>
            <w:spacing w:after="0" w:line="276" w:lineRule="auto"/>
            <w:ind w:left="720"/>
          </w:pPr>
        </w:pPrChange>
      </w:pPr>
      <w:del w:id="276" w:author="Colleen Rawson (she/her)" w:date="2023-09-25T10:25:00Z">
        <w:r w:rsidDel="00B34892">
          <w:delText xml:space="preserve">(cc) </w:delText>
        </w:r>
      </w:del>
      <w:r w:rsidR="00C06801">
        <w:t>Ethiopian.</w:t>
      </w:r>
    </w:p>
    <w:p w14:paraId="2FB48523" w14:textId="31FC9AC5" w:rsidR="00C06801" w:rsidRPr="00C644C3" w:rsidRDefault="00B34892">
      <w:pPr>
        <w:pStyle w:val="ListParagraph"/>
        <w:numPr>
          <w:ilvl w:val="1"/>
          <w:numId w:val="19"/>
        </w:numPr>
        <w:spacing w:after="0" w:line="276" w:lineRule="auto"/>
        <w:pPrChange w:id="277" w:author="Colleen Rawson (she/her)" w:date="2023-09-25T10:25:00Z">
          <w:pPr>
            <w:spacing w:after="0" w:line="276" w:lineRule="auto"/>
            <w:ind w:left="720"/>
          </w:pPr>
        </w:pPrChange>
      </w:pPr>
      <w:del w:id="278" w:author="Colleen Rawson (she/her)" w:date="2023-09-25T10:25:00Z">
        <w:r w:rsidDel="00B34892">
          <w:delText xml:space="preserve">(dd) </w:delText>
        </w:r>
      </w:del>
      <w:r w:rsidR="00C06801">
        <w:t>Somali.</w:t>
      </w:r>
    </w:p>
    <w:p w14:paraId="3B6460F0" w14:textId="42CA3CBA" w:rsidR="00C06801" w:rsidRPr="00C644C3" w:rsidRDefault="00B34892">
      <w:pPr>
        <w:pStyle w:val="ListParagraph"/>
        <w:numPr>
          <w:ilvl w:val="1"/>
          <w:numId w:val="19"/>
        </w:numPr>
        <w:spacing w:after="0" w:line="276" w:lineRule="auto"/>
        <w:pPrChange w:id="279" w:author="Colleen Rawson (she/her)" w:date="2023-09-25T10:25:00Z">
          <w:pPr>
            <w:spacing w:after="0" w:line="276" w:lineRule="auto"/>
            <w:ind w:left="720"/>
          </w:pPr>
        </w:pPrChange>
      </w:pPr>
      <w:del w:id="280" w:author="Colleen Rawson (she/her)" w:date="2023-09-25T10:25:00Z">
        <w:r w:rsidDel="00B34892">
          <w:delText xml:space="preserve">(ee) </w:delText>
        </w:r>
      </w:del>
      <w:r w:rsidR="00C06801">
        <w:t>Other African (Black).</w:t>
      </w:r>
    </w:p>
    <w:p w14:paraId="14E7AD22" w14:textId="63887825" w:rsidR="00C06801" w:rsidRPr="00C644C3" w:rsidRDefault="00B34892">
      <w:pPr>
        <w:pStyle w:val="ListParagraph"/>
        <w:numPr>
          <w:ilvl w:val="1"/>
          <w:numId w:val="19"/>
        </w:numPr>
        <w:spacing w:after="0" w:line="276" w:lineRule="auto"/>
        <w:pPrChange w:id="281" w:author="Colleen Rawson (she/her)" w:date="2023-09-25T10:25:00Z">
          <w:pPr>
            <w:spacing w:after="0" w:line="276" w:lineRule="auto"/>
            <w:ind w:left="720"/>
          </w:pPr>
        </w:pPrChange>
      </w:pPr>
      <w:del w:id="282" w:author="Colleen Rawson (she/her)" w:date="2023-09-25T10:25:00Z">
        <w:r w:rsidDel="00B34892">
          <w:delText xml:space="preserve">(ff) </w:delText>
        </w:r>
      </w:del>
      <w:r w:rsidR="00C06801">
        <w:t>Other Black.</w:t>
      </w:r>
    </w:p>
    <w:p w14:paraId="16E9B1F1" w14:textId="057615B6" w:rsidR="00C06801" w:rsidRPr="00C644C3" w:rsidRDefault="00B34892">
      <w:pPr>
        <w:pStyle w:val="ListParagraph"/>
        <w:numPr>
          <w:ilvl w:val="1"/>
          <w:numId w:val="19"/>
        </w:numPr>
        <w:spacing w:after="0" w:line="276" w:lineRule="auto"/>
        <w:pPrChange w:id="283" w:author="Colleen Rawson (she/her)" w:date="2023-09-25T10:25:00Z">
          <w:pPr>
            <w:spacing w:after="0" w:line="276" w:lineRule="auto"/>
            <w:ind w:left="720"/>
          </w:pPr>
        </w:pPrChange>
      </w:pPr>
      <w:del w:id="284" w:author="Colleen Rawson (she/her)" w:date="2023-09-25T10:25:00Z">
        <w:r w:rsidDel="00B34892">
          <w:delText xml:space="preserve">(gg) </w:delText>
        </w:r>
      </w:del>
      <w:r w:rsidR="00C06801">
        <w:t>Middle Eastern.</w:t>
      </w:r>
    </w:p>
    <w:p w14:paraId="1E5C340F" w14:textId="1E2B9AAC" w:rsidR="00C06801" w:rsidRPr="00C644C3" w:rsidRDefault="00B34892">
      <w:pPr>
        <w:pStyle w:val="ListParagraph"/>
        <w:numPr>
          <w:ilvl w:val="1"/>
          <w:numId w:val="19"/>
        </w:numPr>
        <w:spacing w:after="0" w:line="276" w:lineRule="auto"/>
        <w:pPrChange w:id="285" w:author="Colleen Rawson (she/her)" w:date="2023-09-25T10:25:00Z">
          <w:pPr>
            <w:spacing w:after="0" w:line="276" w:lineRule="auto"/>
            <w:ind w:left="720"/>
          </w:pPr>
        </w:pPrChange>
      </w:pPr>
      <w:del w:id="286" w:author="Colleen Rawson (she/her)" w:date="2023-09-25T10:25:00Z">
        <w:r w:rsidDel="00B34892">
          <w:delText xml:space="preserve">(hh) </w:delText>
        </w:r>
      </w:del>
      <w:r w:rsidR="00C06801">
        <w:t>North African.</w:t>
      </w:r>
    </w:p>
    <w:p w14:paraId="19C1B83C" w14:textId="09D96AC4" w:rsidR="00C06801" w:rsidRPr="00A9751D" w:rsidRDefault="00B34892" w:rsidP="5D93E21E">
      <w:pPr>
        <w:pStyle w:val="ListParagraph"/>
        <w:numPr>
          <w:ilvl w:val="1"/>
          <w:numId w:val="19"/>
        </w:numPr>
        <w:spacing w:after="0" w:line="276" w:lineRule="auto"/>
        <w:rPr>
          <w:rFonts w:ascii="Calibri" w:eastAsia="Calibri" w:hAnsi="Calibri" w:cs="Calibri"/>
          <w:color w:val="FF0000"/>
        </w:rPr>
      </w:pPr>
      <w:del w:id="287" w:author="Colleen Rawson (she/her)" w:date="2023-09-25T10:25:00Z">
        <w:r w:rsidDel="00B34892">
          <w:lastRenderedPageBreak/>
          <w:delText xml:space="preserve">(ii) </w:delText>
        </w:r>
      </w:del>
      <w:ins w:id="288" w:author="Colleen Rawson (she/her)" w:date="2023-09-25T10:25:00Z">
        <w:r w:rsidR="5267BA6D" w:rsidRPr="5ED10873">
          <w:rPr>
            <w:rFonts w:ascii="Calibri" w:eastAsia="Calibri" w:hAnsi="Calibri" w:cs="Calibri"/>
            <w:color w:val="FF0000"/>
          </w:rPr>
          <w:t xml:space="preserve">Other </w:t>
        </w:r>
        <w:r w:rsidR="00336753" w:rsidRPr="5ED10873">
          <w:rPr>
            <w:rFonts w:ascii="Calibri" w:eastAsia="Calibri" w:hAnsi="Calibri" w:cs="Calibri"/>
            <w:color w:val="FF0000"/>
          </w:rPr>
          <w:t>Middle Eastern or North Afri</w:t>
        </w:r>
        <w:r w:rsidR="00851CCC" w:rsidRPr="5ED10873">
          <w:rPr>
            <w:rFonts w:ascii="Calibri" w:eastAsia="Calibri" w:hAnsi="Calibri" w:cs="Calibri"/>
            <w:color w:val="FF0000"/>
          </w:rPr>
          <w:t>can</w:t>
        </w:r>
        <w:r w:rsidR="5267BA6D" w:rsidRPr="5ED10873">
          <w:rPr>
            <w:rFonts w:ascii="Calibri" w:eastAsia="Calibri" w:hAnsi="Calibri" w:cs="Calibri"/>
            <w:color w:val="FF0000"/>
          </w:rPr>
          <w:t xml:space="preserve"> - Jewish</w:t>
        </w:r>
      </w:ins>
    </w:p>
    <w:p w14:paraId="5245DE31" w14:textId="37A45A18" w:rsidR="00C06801" w:rsidRPr="00C644C3" w:rsidRDefault="00C06801">
      <w:pPr>
        <w:pStyle w:val="ListParagraph"/>
        <w:numPr>
          <w:ilvl w:val="1"/>
          <w:numId w:val="19"/>
        </w:numPr>
        <w:spacing w:after="0" w:line="276" w:lineRule="auto"/>
        <w:pPrChange w:id="289" w:author="Colleen Rawson (she/her)" w:date="2023-09-25T10:25:00Z">
          <w:pPr>
            <w:spacing w:after="0" w:line="276" w:lineRule="auto"/>
            <w:ind w:left="720"/>
          </w:pPr>
        </w:pPrChange>
      </w:pPr>
      <w:r>
        <w:t>Western European.</w:t>
      </w:r>
    </w:p>
    <w:p w14:paraId="5D69E739" w14:textId="74E1901B" w:rsidR="00C06801" w:rsidRPr="00C644C3" w:rsidRDefault="00B34892">
      <w:pPr>
        <w:pStyle w:val="ListParagraph"/>
        <w:numPr>
          <w:ilvl w:val="1"/>
          <w:numId w:val="19"/>
        </w:numPr>
        <w:spacing w:after="0" w:line="276" w:lineRule="auto"/>
        <w:pPrChange w:id="290" w:author="Colleen Rawson (she/her)" w:date="2023-09-25T10:25:00Z">
          <w:pPr>
            <w:spacing w:after="0" w:line="276" w:lineRule="auto"/>
            <w:ind w:left="720"/>
          </w:pPr>
        </w:pPrChange>
      </w:pPr>
      <w:del w:id="291" w:author="Colleen Rawson (she/her)" w:date="2023-09-25T10:25:00Z">
        <w:r w:rsidDel="00B34892">
          <w:delText xml:space="preserve">(jj) </w:delText>
        </w:r>
      </w:del>
      <w:r w:rsidR="00C06801">
        <w:t>Slavic.</w:t>
      </w:r>
    </w:p>
    <w:p w14:paraId="42D8655A" w14:textId="0C6250C6" w:rsidR="00C06801" w:rsidRPr="00C644C3" w:rsidRDefault="00B34892">
      <w:pPr>
        <w:pStyle w:val="ListParagraph"/>
        <w:numPr>
          <w:ilvl w:val="1"/>
          <w:numId w:val="19"/>
        </w:numPr>
        <w:spacing w:after="0" w:line="276" w:lineRule="auto"/>
        <w:pPrChange w:id="292" w:author="Colleen Rawson (she/her)" w:date="2023-09-25T10:25:00Z">
          <w:pPr>
            <w:spacing w:after="0" w:line="276" w:lineRule="auto"/>
            <w:ind w:left="720"/>
          </w:pPr>
        </w:pPrChange>
      </w:pPr>
      <w:del w:id="293" w:author="Colleen Rawson (she/her)" w:date="2023-09-25T10:25:00Z">
        <w:r w:rsidDel="00B34892">
          <w:delText xml:space="preserve">(kk) </w:delText>
        </w:r>
      </w:del>
      <w:r w:rsidR="00C06801">
        <w:t>Eastern European.</w:t>
      </w:r>
    </w:p>
    <w:p w14:paraId="3E47D811" w14:textId="063D8596" w:rsidR="6C1F110E" w:rsidRPr="00A9751D" w:rsidRDefault="00B34892">
      <w:pPr>
        <w:pStyle w:val="ListParagraph"/>
        <w:numPr>
          <w:ilvl w:val="1"/>
          <w:numId w:val="19"/>
        </w:numPr>
        <w:spacing w:after="0" w:line="276" w:lineRule="auto"/>
        <w:rPr>
          <w:rFonts w:ascii="Calibri" w:hAnsi="Calibri"/>
          <w:color w:val="FF0000"/>
          <w:rPrChange w:id="294" w:author="Colleen Rawson (she/her)" w:date="2023-09-25T10:25:00Z">
            <w:rPr/>
          </w:rPrChange>
        </w:rPr>
        <w:pPrChange w:id="295" w:author="Colleen Rawson (she/her)" w:date="2023-09-25T10:25:00Z">
          <w:pPr>
            <w:spacing w:after="0" w:line="276" w:lineRule="auto"/>
            <w:ind w:left="720"/>
          </w:pPr>
        </w:pPrChange>
      </w:pPr>
      <w:del w:id="296" w:author="Colleen Rawson (she/her)" w:date="2023-09-25T10:25:00Z">
        <w:r w:rsidDel="00B34892">
          <w:delText xml:space="preserve">(ll) </w:delText>
        </w:r>
      </w:del>
      <w:ins w:id="297" w:author="Marjorie G. Mcgee (she/her)" w:date="2023-09-25T20:10:00Z">
        <w:r w:rsidR="65577349" w:rsidRPr="5ED10873">
          <w:rPr>
            <w:rFonts w:ascii="Calibri" w:hAnsi="Calibri"/>
            <w:color w:val="FF0000"/>
          </w:rPr>
          <w:t xml:space="preserve">Other White </w:t>
        </w:r>
      </w:ins>
      <w:del w:id="298" w:author="Marjorie G. Mcgee (she/her)" w:date="2023-09-25T20:10:00Z">
        <w:r w:rsidRPr="5ED10873" w:rsidDel="6C1F110E">
          <w:rPr>
            <w:rFonts w:ascii="Calibri" w:hAnsi="Calibri"/>
            <w:color w:val="FF0000"/>
          </w:rPr>
          <w:delText>e</w:delText>
        </w:r>
      </w:del>
      <w:del w:id="299" w:author="Colleen Rawson (she/her)" w:date="2023-09-25T10:25:00Z">
        <w:r w:rsidDel="00B34892">
          <w:delText>.</w:delText>
        </w:r>
      </w:del>
      <w:ins w:id="300" w:author="Colleen Rawson (she/her)" w:date="2023-09-25T10:25:00Z">
        <w:r w:rsidR="6C1F110E" w:rsidRPr="5ED10873">
          <w:rPr>
            <w:rFonts w:ascii="Calibri" w:eastAsia="Calibri" w:hAnsi="Calibri" w:cs="Calibri"/>
            <w:color w:val="FF0000"/>
          </w:rPr>
          <w:t xml:space="preserve"> – Jewish</w:t>
        </w:r>
      </w:ins>
    </w:p>
    <w:p w14:paraId="02B4F9E7" w14:textId="6603CB22" w:rsidR="00C06801" w:rsidRDefault="00B34892">
      <w:pPr>
        <w:pStyle w:val="ListParagraph"/>
        <w:numPr>
          <w:ilvl w:val="1"/>
          <w:numId w:val="19"/>
        </w:numPr>
        <w:spacing w:after="0" w:line="276" w:lineRule="auto"/>
        <w:pPrChange w:id="301" w:author="Colleen Rawson (she/her)" w:date="2023-09-25T10:25:00Z">
          <w:pPr>
            <w:spacing w:after="0" w:line="276" w:lineRule="auto"/>
            <w:ind w:left="720"/>
          </w:pPr>
        </w:pPrChange>
      </w:pPr>
      <w:del w:id="302" w:author="Colleen Rawson (she/her)" w:date="2023-09-25T10:25:00Z">
        <w:r w:rsidDel="00B34892">
          <w:delText xml:space="preserve">(mm) </w:delText>
        </w:r>
      </w:del>
      <w:r w:rsidR="00C06801">
        <w:t>Other</w:t>
      </w:r>
      <w:ins w:id="303" w:author="Colleen Rawson (she/her)" w:date="2023-09-25T10:25:00Z">
        <w:r w:rsidR="00C06801">
          <w:t xml:space="preserve"> White</w:t>
        </w:r>
      </w:ins>
      <w:r w:rsidR="00C06801">
        <w:t>.</w:t>
      </w:r>
    </w:p>
    <w:p w14:paraId="73E3BBFA" w14:textId="3A94C100" w:rsidR="00C06801" w:rsidRPr="00C644C3" w:rsidRDefault="00B34892" w:rsidP="00D60073">
      <w:pPr>
        <w:pStyle w:val="ListParagraph"/>
        <w:numPr>
          <w:ilvl w:val="1"/>
          <w:numId w:val="19"/>
        </w:numPr>
        <w:spacing w:after="0" w:line="276" w:lineRule="auto"/>
        <w:rPr>
          <w:ins w:id="304" w:author="Colleen Rawson (she/her)" w:date="2023-09-25T10:25:00Z"/>
        </w:rPr>
      </w:pPr>
      <w:del w:id="305" w:author="Colleen Rawson (she/her)" w:date="2023-09-25T10:25:00Z">
        <w:r w:rsidDel="00B34892">
          <w:delText xml:space="preserve">(3) </w:delText>
        </w:r>
      </w:del>
      <w:ins w:id="306" w:author="Colleen Rawson (she/her)" w:date="2023-09-25T10:25:00Z">
        <w:r w:rsidR="00C06801">
          <w:t>Other.</w:t>
        </w:r>
      </w:ins>
    </w:p>
    <w:p w14:paraId="02AF5459" w14:textId="1CB642C1" w:rsidR="00C06801" w:rsidRPr="00C644C3" w:rsidRDefault="00C06801">
      <w:pPr>
        <w:pStyle w:val="ListParagraph"/>
        <w:numPr>
          <w:ilvl w:val="0"/>
          <w:numId w:val="19"/>
        </w:numPr>
        <w:spacing w:after="0" w:line="276" w:lineRule="auto"/>
        <w:pPrChange w:id="307" w:author="Colleen Rawson (she/her)" w:date="2023-09-25T10:25:00Z">
          <w:pPr>
            <w:spacing w:after="0" w:line="276" w:lineRule="auto"/>
          </w:pPr>
        </w:pPrChange>
      </w:pPr>
      <w:r w:rsidRPr="00C644C3">
        <w:t>A requestor must:</w:t>
      </w:r>
    </w:p>
    <w:p w14:paraId="1B437B61" w14:textId="77BCFB2F" w:rsidR="00C06801" w:rsidRPr="00C644C3" w:rsidRDefault="00B34892">
      <w:pPr>
        <w:pStyle w:val="ListParagraph"/>
        <w:numPr>
          <w:ilvl w:val="1"/>
          <w:numId w:val="19"/>
        </w:numPr>
        <w:spacing w:after="0" w:line="276" w:lineRule="auto"/>
        <w:pPrChange w:id="308" w:author="Colleen Rawson (she/her)" w:date="2023-09-25T10:25:00Z">
          <w:pPr>
            <w:spacing w:after="0" w:line="276" w:lineRule="auto"/>
            <w:ind w:left="720"/>
          </w:pPr>
        </w:pPrChange>
      </w:pPr>
      <w:del w:id="309" w:author="Colleen Rawson (she/her)" w:date="2023-09-25T10:25:00Z">
        <w:r>
          <w:delText xml:space="preserve">(a) </w:delText>
        </w:r>
      </w:del>
      <w:r w:rsidR="00C06801" w:rsidRPr="00C644C3">
        <w:t>Instruct individuals, either in writing or verbally, that more than one racial or ethnic category may be chosen.</w:t>
      </w:r>
    </w:p>
    <w:p w14:paraId="06E0EFB1" w14:textId="27FD2047" w:rsidR="00C06801" w:rsidRPr="00C644C3" w:rsidRDefault="00B34892">
      <w:pPr>
        <w:pStyle w:val="ListParagraph"/>
        <w:numPr>
          <w:ilvl w:val="1"/>
          <w:numId w:val="19"/>
        </w:numPr>
        <w:spacing w:after="120" w:line="276" w:lineRule="auto"/>
        <w:pPrChange w:id="310" w:author="Colleen Rawson (she/her)" w:date="2023-09-25T10:25:00Z">
          <w:pPr>
            <w:spacing w:after="120" w:line="276" w:lineRule="auto"/>
            <w:ind w:left="720"/>
          </w:pPr>
        </w:pPrChange>
      </w:pPr>
      <w:del w:id="311" w:author="Colleen Rawson (she/her)" w:date="2023-09-25T10:25:00Z">
        <w:r>
          <w:delText xml:space="preserve">(b) </w:delText>
        </w:r>
      </w:del>
      <w:r w:rsidR="00C06801" w:rsidRPr="00C644C3">
        <w:t>If multiple categories of race or ethnicity are chosen, ask an individual an additional question regarding their primary racial or ethnic affiliation using the categories listed in section (2) of this rule.</w:t>
      </w:r>
    </w:p>
    <w:p w14:paraId="7E580D4C" w14:textId="77777777" w:rsidR="00C06801" w:rsidRPr="00C644C3" w:rsidRDefault="00C06801" w:rsidP="00C06801">
      <w:pPr>
        <w:spacing w:after="0" w:line="276" w:lineRule="auto"/>
      </w:pPr>
      <w:r w:rsidRPr="00C644C3">
        <w:t>Statutory/Other Authority: ORS 413.161 &amp; ORS 413.042</w:t>
      </w:r>
    </w:p>
    <w:p w14:paraId="13031F10" w14:textId="77777777" w:rsidR="00C06801" w:rsidRPr="00C644C3" w:rsidRDefault="00C06801" w:rsidP="00C06801">
      <w:pPr>
        <w:spacing w:after="0" w:line="276" w:lineRule="auto"/>
      </w:pPr>
      <w:r w:rsidRPr="00C644C3">
        <w:t>Statutes/Other Implemented: ORS 413.161</w:t>
      </w:r>
    </w:p>
    <w:p w14:paraId="79CB656D" w14:textId="77777777" w:rsidR="00C06801" w:rsidRPr="00C644C3" w:rsidRDefault="00C06801" w:rsidP="00C06801">
      <w:pPr>
        <w:spacing w:after="0" w:line="276" w:lineRule="auto"/>
      </w:pPr>
      <w:r w:rsidRPr="00C644C3">
        <w:t>History:</w:t>
      </w:r>
    </w:p>
    <w:p w14:paraId="0AFF04C8" w14:textId="77777777" w:rsidR="00C06801" w:rsidRPr="00C644C3" w:rsidRDefault="00C06801" w:rsidP="00C06801">
      <w:pPr>
        <w:spacing w:after="0" w:line="276" w:lineRule="auto"/>
      </w:pPr>
      <w:r w:rsidRPr="00C644C3">
        <w:t>OHA 3-2023, renumbered from 943-070-0030, filed 05/04/2023, effective 05/04/2023</w:t>
      </w:r>
    </w:p>
    <w:p w14:paraId="74671BA2" w14:textId="77777777" w:rsidR="00C06801" w:rsidRPr="00C644C3" w:rsidRDefault="00C06801" w:rsidP="00C06801">
      <w:pPr>
        <w:spacing w:after="0" w:line="276" w:lineRule="auto"/>
      </w:pPr>
      <w:r w:rsidRPr="00C644C3">
        <w:t>OHA 1-2021, amend filed 03/23/2021, effective 03/23/2021</w:t>
      </w:r>
    </w:p>
    <w:p w14:paraId="329C11C9" w14:textId="77777777" w:rsidR="00C06801" w:rsidRPr="00C644C3" w:rsidRDefault="00C06801" w:rsidP="00C06801">
      <w:pPr>
        <w:spacing w:after="0" w:line="276" w:lineRule="auto"/>
      </w:pPr>
      <w:r w:rsidRPr="00C644C3">
        <w:t>OHA 4-2020, temporary amend filed 11/06/2020, effective 11/06/2020 through 03/29/2021</w:t>
      </w:r>
    </w:p>
    <w:p w14:paraId="28631048" w14:textId="77777777" w:rsidR="00C06801" w:rsidRPr="00C644C3" w:rsidRDefault="00C06801" w:rsidP="00C06801">
      <w:pPr>
        <w:spacing w:after="0" w:line="276" w:lineRule="auto"/>
      </w:pPr>
      <w:r w:rsidRPr="00C644C3">
        <w:t>OHA 3-2020, temporary amend filed 10/02/2020, effective 10/02/2020 through 03/29/2021</w:t>
      </w:r>
    </w:p>
    <w:p w14:paraId="7B745FD6" w14:textId="77777777" w:rsidR="00C06801" w:rsidRPr="00C644C3" w:rsidRDefault="00C06801" w:rsidP="00C06801">
      <w:pPr>
        <w:spacing w:after="0" w:line="276" w:lineRule="auto"/>
      </w:pPr>
      <w:r w:rsidRPr="00C644C3">
        <w:t>OHA 2-2020, temporary amend filed 09/29/2020, effective 10/01/2020 through 03/29/2021</w:t>
      </w:r>
    </w:p>
    <w:p w14:paraId="3A8D9219" w14:textId="77777777" w:rsidR="00C06801" w:rsidRPr="00C644C3" w:rsidRDefault="00C06801" w:rsidP="00C06801">
      <w:pPr>
        <w:spacing w:after="240" w:line="276" w:lineRule="auto"/>
      </w:pPr>
      <w:r w:rsidRPr="00C644C3">
        <w:t xml:space="preserve">OHA 2-2014, f. &amp; cert. </w:t>
      </w:r>
      <w:proofErr w:type="spellStart"/>
      <w:r w:rsidRPr="00C644C3">
        <w:t>ef</w:t>
      </w:r>
      <w:proofErr w:type="spellEnd"/>
      <w:r w:rsidRPr="00C644C3">
        <w:t>. 3-10-14</w:t>
      </w:r>
    </w:p>
    <w:p w14:paraId="7247B9B3" w14:textId="77777777" w:rsidR="00DB0A3F" w:rsidRPr="00C644C3" w:rsidRDefault="00DB0A3F" w:rsidP="00DB0A3F">
      <w:pPr>
        <w:spacing w:after="0" w:line="276" w:lineRule="auto"/>
        <w:rPr>
          <w:b/>
          <w:bCs/>
        </w:rPr>
      </w:pPr>
      <w:r w:rsidRPr="00C644C3">
        <w:rPr>
          <w:b/>
          <w:bCs/>
        </w:rPr>
        <w:t>950-030-0040</w:t>
      </w:r>
    </w:p>
    <w:p w14:paraId="44AC0B3A" w14:textId="77777777" w:rsidR="00DB0A3F" w:rsidRPr="00C644C3" w:rsidRDefault="00DB0A3F" w:rsidP="00DB0A3F">
      <w:pPr>
        <w:spacing w:after="120" w:line="276" w:lineRule="auto"/>
        <w:rPr>
          <w:b/>
          <w:bCs/>
        </w:rPr>
      </w:pPr>
      <w:r w:rsidRPr="00C644C3">
        <w:rPr>
          <w:b/>
          <w:bCs/>
        </w:rPr>
        <w:t>Language and Communication Needs Demographic Data Collection Standards</w:t>
      </w:r>
    </w:p>
    <w:p w14:paraId="34CC1458" w14:textId="77777777" w:rsidR="00B34892" w:rsidRDefault="00B34892" w:rsidP="00F217D7">
      <w:pPr>
        <w:spacing w:after="0" w:line="276" w:lineRule="auto"/>
        <w:rPr>
          <w:del w:id="312" w:author="Colleen Rawson (she/her)" w:date="2023-09-25T10:25:00Z"/>
        </w:rPr>
      </w:pPr>
      <w:del w:id="313" w:author="Colleen Rawson (she/her)" w:date="2023-09-25T10:25:00Z">
        <w:r>
          <w:delText>(1) A requestor is only required to ask a child under the age of five or an adult answering on behalf of a child under the age of five to answer the questions in section (3) of this rule when the requestor needs to communicate directly with the child.</w:delText>
        </w:r>
      </w:del>
    </w:p>
    <w:p w14:paraId="14353190" w14:textId="77777777" w:rsidR="00B34892" w:rsidRDefault="00B34892" w:rsidP="00F217D7">
      <w:pPr>
        <w:spacing w:after="0" w:line="276" w:lineRule="auto"/>
        <w:rPr>
          <w:del w:id="314" w:author="Colleen Rawson (she/her)" w:date="2023-09-25T10:25:00Z"/>
        </w:rPr>
      </w:pPr>
      <w:del w:id="315" w:author="Colleen Rawson (she/her)" w:date="2023-09-25T10:25:00Z">
        <w:r>
          <w:delText>(2) Skip questions methodology:</w:delText>
        </w:r>
      </w:del>
    </w:p>
    <w:p w14:paraId="57BB20A0" w14:textId="77777777" w:rsidR="00B34892" w:rsidRDefault="00B34892" w:rsidP="005136B4">
      <w:pPr>
        <w:spacing w:after="0" w:line="276" w:lineRule="auto"/>
        <w:ind w:left="720"/>
        <w:rPr>
          <w:del w:id="316" w:author="Colleen Rawson (she/her)" w:date="2023-09-25T10:25:00Z"/>
        </w:rPr>
      </w:pPr>
      <w:del w:id="317" w:author="Colleen Rawson (she/her)" w:date="2023-09-25T10:25:00Z">
        <w:r>
          <w:delText>(a) If in response to the questions in subsections (3)(a) and (4)(a) of this rule an individual answers that they only use English at home, the requestor does not need to ask the questions in subsections (3)(b) or (4)(b) and (c) of this rule.</w:delText>
        </w:r>
      </w:del>
    </w:p>
    <w:p w14:paraId="40DF869F" w14:textId="77777777" w:rsidR="00B34892" w:rsidRDefault="00B34892" w:rsidP="00F217D7">
      <w:pPr>
        <w:spacing w:after="0" w:line="276" w:lineRule="auto"/>
        <w:rPr>
          <w:del w:id="318" w:author="Colleen Rawson (she/her)" w:date="2023-09-25T10:25:00Z"/>
        </w:rPr>
      </w:pPr>
      <w:del w:id="319" w:author="Colleen Rawson (she/her)" w:date="2023-09-25T10:25:00Z">
        <w:r>
          <w:delText>(b) If in response to the questions in subsection (3)(a) and (4)(a) of this rule an individual’s answer includes a language other than English but the language is sign language, the requestor does not need to ask the questions in paragraph (3)(b)(E) or subsection (4)(c) of this rule.</w:delText>
        </w:r>
      </w:del>
    </w:p>
    <w:p w14:paraId="589ED453" w14:textId="0BAD6764" w:rsidR="00DB0A3F" w:rsidRPr="00C644C3" w:rsidRDefault="00B34892">
      <w:pPr>
        <w:pStyle w:val="ListParagraph"/>
        <w:numPr>
          <w:ilvl w:val="0"/>
          <w:numId w:val="21"/>
        </w:numPr>
        <w:spacing w:after="0" w:line="276" w:lineRule="auto"/>
        <w:pPrChange w:id="320" w:author="Colleen Rawson (she/her)" w:date="2023-09-25T10:25:00Z">
          <w:pPr>
            <w:spacing w:after="0" w:line="276" w:lineRule="auto"/>
          </w:pPr>
        </w:pPrChange>
      </w:pPr>
      <w:del w:id="321" w:author="Colleen Rawson (she/her)" w:date="2023-09-25T10:25:00Z">
        <w:r w:rsidDel="00B34892">
          <w:delText>(3) If</w:delText>
        </w:r>
      </w:del>
      <w:proofErr w:type="spellStart"/>
      <w:ins w:id="322" w:author="Colleen Rawson (she/her)" w:date="2023-09-25T10:25:00Z">
        <w:r w:rsidR="00452D1D">
          <w:t>T</w:t>
        </w:r>
        <w:r w:rsidR="00DB0A3F">
          <w:t>If</w:t>
        </w:r>
      </w:ins>
      <w:proofErr w:type="spellEnd"/>
      <w:r w:rsidR="00DB0A3F">
        <w:t xml:space="preserve"> a requestor or other person may have a need for ongoing communication with the individual answering questions, at minimum, the following </w:t>
      </w:r>
      <w:del w:id="323" w:author="Colleen Rawson (she/her)" w:date="2023-09-25T10:25:00Z">
        <w:r w:rsidDel="00B34892">
          <w:delText>questions</w:delText>
        </w:r>
      </w:del>
      <w:ins w:id="324" w:author="Colleen Rawson (she/her)" w:date="2023-09-25T10:25:00Z">
        <w:r w:rsidR="00DB0A3F">
          <w:t>question</w:t>
        </w:r>
      </w:ins>
      <w:r w:rsidR="00DB0A3F">
        <w:t xml:space="preserve"> about language and communication needs must be asked:</w:t>
      </w:r>
    </w:p>
    <w:p w14:paraId="60444E70" w14:textId="16642F30" w:rsidR="00DB0A3F" w:rsidRPr="00C644C3" w:rsidRDefault="00B34892">
      <w:pPr>
        <w:pStyle w:val="ListParagraph"/>
        <w:numPr>
          <w:ilvl w:val="1"/>
          <w:numId w:val="21"/>
        </w:numPr>
        <w:spacing w:after="0" w:line="276" w:lineRule="auto"/>
        <w:rPr>
          <w:ins w:id="325" w:author="Colleen Rawson (she/her)" w:date="2023-09-25T10:25:00Z"/>
        </w:rPr>
        <w:pPrChange w:id="326" w:author="Colleen Rawson (she/her)" w:date="2023-09-25T10:25:00Z">
          <w:pPr>
            <w:spacing w:after="0" w:line="276" w:lineRule="auto"/>
          </w:pPr>
        </w:pPrChange>
      </w:pPr>
      <w:del w:id="327" w:author="Colleen Rawson (she/her)" w:date="2023-09-25T10:25:00Z">
        <w:r>
          <w:delText>(</w:delText>
        </w:r>
      </w:del>
      <w:ins w:id="328" w:author="Colleen Rawson (she/her)" w:date="2023-09-25T10:25:00Z">
        <w:r w:rsidR="00DB0A3F" w:rsidRPr="00C644C3">
          <w:t xml:space="preserve">“Do you use </w:t>
        </w:r>
      </w:ins>
      <w:r w:rsidR="00DB0A3F" w:rsidRPr="00C644C3">
        <w:t>a</w:t>
      </w:r>
      <w:ins w:id="329" w:author="Colleen Rawson (she/her)" w:date="2023-09-25T10:25:00Z">
        <w:r w:rsidR="00DB0A3F" w:rsidRPr="00C644C3">
          <w:t xml:space="preserve"> language other than English at home?” Response options:</w:t>
        </w:r>
      </w:ins>
    </w:p>
    <w:p w14:paraId="37821A2C" w14:textId="1B36FB2D" w:rsidR="00DB0A3F" w:rsidRPr="00C644C3" w:rsidRDefault="00DB0A3F" w:rsidP="00A07786">
      <w:pPr>
        <w:pStyle w:val="ListParagraph"/>
        <w:numPr>
          <w:ilvl w:val="2"/>
          <w:numId w:val="21"/>
        </w:numPr>
        <w:spacing w:after="0" w:line="276" w:lineRule="auto"/>
        <w:rPr>
          <w:ins w:id="330" w:author="Colleen Rawson (she/her)" w:date="2023-09-25T10:25:00Z"/>
        </w:rPr>
      </w:pPr>
      <w:ins w:id="331" w:author="Colleen Rawson (she/her)" w:date="2023-09-25T10:25:00Z">
        <w:r w:rsidRPr="00C644C3">
          <w:t xml:space="preserve">No – I only use English at home </w:t>
        </w:r>
      </w:ins>
    </w:p>
    <w:p w14:paraId="513B0F6D" w14:textId="244A93CE" w:rsidR="00F82F05" w:rsidRPr="00C644C3" w:rsidRDefault="00DB0A3F">
      <w:pPr>
        <w:pStyle w:val="ListParagraph"/>
        <w:numPr>
          <w:ilvl w:val="2"/>
          <w:numId w:val="21"/>
        </w:numPr>
        <w:spacing w:after="0" w:line="276" w:lineRule="auto"/>
        <w:rPr>
          <w:ins w:id="332" w:author="Colleen Rawson (she/her)" w:date="2023-09-25T10:25:00Z"/>
        </w:rPr>
        <w:pPrChange w:id="333" w:author="Colleen Rawson (she/her)" w:date="2023-09-25T10:25:00Z">
          <w:pPr>
            <w:spacing w:after="0" w:line="276" w:lineRule="auto"/>
          </w:pPr>
        </w:pPrChange>
      </w:pPr>
      <w:ins w:id="334" w:author="Colleen Rawson (she/her)" w:date="2023-09-25T10:25:00Z">
        <w:r w:rsidRPr="00C644C3">
          <w:t>Yes</w:t>
        </w:r>
      </w:ins>
    </w:p>
    <w:p w14:paraId="589512C7" w14:textId="1C72FF55" w:rsidR="00DB0A3F" w:rsidRPr="00C644C3" w:rsidRDefault="00B34892">
      <w:pPr>
        <w:pStyle w:val="ListParagraph"/>
        <w:numPr>
          <w:ilvl w:val="1"/>
          <w:numId w:val="21"/>
        </w:numPr>
        <w:pPrChange w:id="335" w:author="Colleen Rawson (she/her)" w:date="2023-09-25T10:25:00Z">
          <w:pPr>
            <w:spacing w:after="0" w:line="276" w:lineRule="auto"/>
            <w:ind w:left="720"/>
          </w:pPr>
        </w:pPrChange>
      </w:pPr>
      <w:del w:id="336" w:author="Colleen Rawson (she/her)" w:date="2023-09-25T10:25:00Z">
        <w:r w:rsidDel="00B34892">
          <w:lastRenderedPageBreak/>
          <w:delText>) "</w:delText>
        </w:r>
      </w:del>
      <w:ins w:id="337" w:author="Colleen Rawson (she/her)" w:date="2023-09-25T10:25:00Z">
        <w:r w:rsidR="00DB0A3F">
          <w:t>If the response to the question in subsection (</w:t>
        </w:r>
        <w:r w:rsidR="00365380">
          <w:t>1</w:t>
        </w:r>
        <w:r w:rsidR="00DB0A3F">
          <w:t>)(a) of this rule is yes, the requestor must ask: “</w:t>
        </w:r>
      </w:ins>
      <w:r w:rsidR="00DB0A3F">
        <w:t>What language or languages do you use at home?"</w:t>
      </w:r>
    </w:p>
    <w:p w14:paraId="69FE3947" w14:textId="02BA30E1" w:rsidR="00DB0A3F" w:rsidRPr="00C644C3" w:rsidRDefault="00B34892">
      <w:pPr>
        <w:pStyle w:val="ListParagraph"/>
        <w:numPr>
          <w:ilvl w:val="1"/>
          <w:numId w:val="21"/>
        </w:numPr>
        <w:spacing w:after="0" w:line="276" w:lineRule="auto"/>
        <w:pPrChange w:id="338" w:author="Colleen Rawson (she/her)" w:date="2023-09-25T10:25:00Z">
          <w:pPr>
            <w:spacing w:after="0" w:line="276" w:lineRule="auto"/>
            <w:ind w:left="720"/>
          </w:pPr>
        </w:pPrChange>
      </w:pPr>
      <w:del w:id="339" w:author="Colleen Rawson (she/her)" w:date="2023-09-25T10:25:00Z">
        <w:r w:rsidDel="00B34892">
          <w:delText xml:space="preserve">(b) </w:delText>
        </w:r>
      </w:del>
      <w:r w:rsidR="00DB0A3F">
        <w:t>If the individual indicates a response</w:t>
      </w:r>
      <w:ins w:id="340" w:author="Colleen Rawson (she/her)" w:date="2023-09-25T10:25:00Z">
        <w:r w:rsidR="00DB0A3F">
          <w:t xml:space="preserve"> </w:t>
        </w:r>
        <w:r w:rsidR="00981E07">
          <w:t>to the question in subsection (</w:t>
        </w:r>
        <w:r w:rsidR="00810785">
          <w:t>1</w:t>
        </w:r>
        <w:r w:rsidR="00981E07">
          <w:t>)(</w:t>
        </w:r>
        <w:r w:rsidR="00810785">
          <w:t>b</w:t>
        </w:r>
        <w:r w:rsidR="001F6DE6">
          <w:t>) above</w:t>
        </w:r>
      </w:ins>
      <w:r w:rsidR="001F6DE6">
        <w:t xml:space="preserve"> </w:t>
      </w:r>
      <w:r w:rsidR="00DB0A3F">
        <w:t xml:space="preserve">that includes a language other than English or in addition to </w:t>
      </w:r>
      <w:proofErr w:type="gramStart"/>
      <w:r w:rsidR="00DB0A3F">
        <w:t>English</w:t>
      </w:r>
      <w:proofErr w:type="gramEnd"/>
      <w:r w:rsidR="00DB0A3F">
        <w:t xml:space="preserve"> the individual should be asked:</w:t>
      </w:r>
    </w:p>
    <w:p w14:paraId="58E84297" w14:textId="4A7BE73F" w:rsidR="00DB0A3F" w:rsidRPr="00C644C3" w:rsidRDefault="00B34892">
      <w:pPr>
        <w:pStyle w:val="ListParagraph"/>
        <w:numPr>
          <w:ilvl w:val="2"/>
          <w:numId w:val="21"/>
        </w:numPr>
        <w:spacing w:after="0" w:line="276" w:lineRule="auto"/>
        <w:pPrChange w:id="341" w:author="Colleen Rawson (she/her)" w:date="2023-09-25T10:25:00Z">
          <w:pPr>
            <w:spacing w:after="0" w:line="276" w:lineRule="auto"/>
            <w:ind w:left="1440"/>
          </w:pPr>
        </w:pPrChange>
      </w:pPr>
      <w:del w:id="342" w:author="Colleen Rawson (she/her)" w:date="2023-09-25T10:25:00Z">
        <w:r>
          <w:delText xml:space="preserve">(A) </w:delText>
        </w:r>
      </w:del>
      <w:r w:rsidR="00DB0A3F" w:rsidRPr="00C644C3">
        <w:t>"In what language do you want us to communicate with you in person, on the phone, or virtually</w:t>
      </w:r>
      <w:del w:id="343" w:author="Colleen Rawson (she/her)" w:date="2023-09-25T10:25:00Z">
        <w:r>
          <w:delText>."</w:delText>
        </w:r>
      </w:del>
      <w:ins w:id="344" w:author="Colleen Rawson (she/her)" w:date="2023-09-25T10:25:00Z">
        <w:r w:rsidR="00832D47">
          <w:t>?</w:t>
        </w:r>
        <w:r w:rsidR="00DB0A3F" w:rsidRPr="00C644C3">
          <w:t>"</w:t>
        </w:r>
      </w:ins>
    </w:p>
    <w:p w14:paraId="614F86FA" w14:textId="0E633B46" w:rsidR="00DB0A3F" w:rsidRPr="00C644C3" w:rsidRDefault="00B34892">
      <w:pPr>
        <w:pStyle w:val="ListParagraph"/>
        <w:numPr>
          <w:ilvl w:val="2"/>
          <w:numId w:val="21"/>
        </w:numPr>
        <w:spacing w:after="0" w:line="276" w:lineRule="auto"/>
        <w:pPrChange w:id="345" w:author="Colleen Rawson (she/her)" w:date="2023-09-25T10:25:00Z">
          <w:pPr>
            <w:spacing w:after="0" w:line="276" w:lineRule="auto"/>
            <w:ind w:left="1440"/>
          </w:pPr>
        </w:pPrChange>
      </w:pPr>
      <w:del w:id="346" w:author="Colleen Rawson (she/her)" w:date="2023-09-25T10:25:00Z">
        <w:r>
          <w:delText xml:space="preserve">(B) </w:delText>
        </w:r>
      </w:del>
      <w:r w:rsidR="00DB0A3F" w:rsidRPr="00C644C3">
        <w:t>"In what language do you want us to write to you?"</w:t>
      </w:r>
    </w:p>
    <w:p w14:paraId="42FA02C8" w14:textId="0FE5A8AD" w:rsidR="00DB0A3F" w:rsidRDefault="00B34892">
      <w:pPr>
        <w:pStyle w:val="ListParagraph"/>
        <w:numPr>
          <w:ilvl w:val="2"/>
          <w:numId w:val="21"/>
        </w:numPr>
        <w:spacing w:after="0" w:line="276" w:lineRule="auto"/>
        <w:pPrChange w:id="347" w:author="Colleen Rawson (she/her)" w:date="2023-09-25T10:25:00Z">
          <w:pPr>
            <w:spacing w:after="0" w:line="276" w:lineRule="auto"/>
            <w:ind w:left="1440"/>
          </w:pPr>
        </w:pPrChange>
      </w:pPr>
      <w:del w:id="348" w:author="Colleen Rawson (she/her)" w:date="2023-09-25T10:25:00Z">
        <w:r>
          <w:delText xml:space="preserve">(C) </w:delText>
        </w:r>
      </w:del>
      <w:r w:rsidR="00DB0A3F" w:rsidRPr="00C644C3">
        <w:t>"Do you need or want an interpreter for us to communicate with you?"</w:t>
      </w:r>
      <w:ins w:id="349" w:author="Colleen Rawson (she/her)" w:date="2023-09-25T10:25:00Z">
        <w:r w:rsidR="00286DE5">
          <w:t xml:space="preserve"> Response options:</w:t>
        </w:r>
      </w:ins>
    </w:p>
    <w:p w14:paraId="794E0B24" w14:textId="7884A9D2" w:rsidR="00286DE5" w:rsidRDefault="00B34892" w:rsidP="00AA43FF">
      <w:pPr>
        <w:pStyle w:val="ListParagraph"/>
        <w:numPr>
          <w:ilvl w:val="3"/>
          <w:numId w:val="21"/>
        </w:numPr>
        <w:spacing w:after="0" w:line="276" w:lineRule="auto"/>
        <w:rPr>
          <w:ins w:id="350" w:author="Colleen Rawson (she/her)" w:date="2023-09-25T10:25:00Z"/>
        </w:rPr>
      </w:pPr>
      <w:del w:id="351" w:author="Colleen Rawson (she/her)" w:date="2023-09-25T10:25:00Z">
        <w:r>
          <w:delText xml:space="preserve">(D) </w:delText>
        </w:r>
      </w:del>
      <w:ins w:id="352" w:author="Colleen Rawson (she/her)" w:date="2023-09-25T10:25:00Z">
        <w:r w:rsidR="00286DE5">
          <w:t>Yes</w:t>
        </w:r>
      </w:ins>
    </w:p>
    <w:p w14:paraId="5481170D" w14:textId="6F1CC2AA" w:rsidR="00286DE5" w:rsidRPr="00C644C3" w:rsidRDefault="00286DE5" w:rsidP="00AA43FF">
      <w:pPr>
        <w:pStyle w:val="ListParagraph"/>
        <w:numPr>
          <w:ilvl w:val="3"/>
          <w:numId w:val="21"/>
        </w:numPr>
        <w:spacing w:after="0" w:line="276" w:lineRule="auto"/>
        <w:rPr>
          <w:ins w:id="353" w:author="Colleen Rawson (she/her)" w:date="2023-09-25T10:25:00Z"/>
        </w:rPr>
      </w:pPr>
      <w:ins w:id="354" w:author="Colleen Rawson (she/her)" w:date="2023-09-25T10:25:00Z">
        <w:r>
          <w:t>No</w:t>
        </w:r>
      </w:ins>
    </w:p>
    <w:p w14:paraId="0C4983F5" w14:textId="6B329CC2" w:rsidR="00DB0A3F" w:rsidRPr="00C644C3" w:rsidRDefault="00DB0A3F">
      <w:pPr>
        <w:pStyle w:val="ListParagraph"/>
        <w:numPr>
          <w:ilvl w:val="2"/>
          <w:numId w:val="21"/>
        </w:numPr>
        <w:spacing w:after="0" w:line="276" w:lineRule="auto"/>
        <w:pPrChange w:id="355" w:author="Colleen Rawson (she/her)" w:date="2023-09-25T10:25:00Z">
          <w:pPr>
            <w:spacing w:after="0" w:line="276" w:lineRule="auto"/>
            <w:ind w:left="1440"/>
          </w:pPr>
        </w:pPrChange>
      </w:pPr>
      <w:r>
        <w:t>"If you need or want an interpreter, what type of interpreter is preferred?"</w:t>
      </w:r>
      <w:r w:rsidR="009C3236">
        <w:t xml:space="preserve"> </w:t>
      </w:r>
      <w:r>
        <w:t>Response options:</w:t>
      </w:r>
    </w:p>
    <w:p w14:paraId="7B58048C" w14:textId="1473C73E" w:rsidR="00DB0A3F" w:rsidRPr="00C644C3" w:rsidRDefault="00B34892">
      <w:pPr>
        <w:pStyle w:val="ListParagraph"/>
        <w:numPr>
          <w:ilvl w:val="3"/>
          <w:numId w:val="21"/>
        </w:numPr>
        <w:spacing w:after="0" w:line="276" w:lineRule="auto"/>
        <w:pPrChange w:id="356" w:author="Colleen Rawson (she/her)" w:date="2023-09-25T10:25:00Z">
          <w:pPr>
            <w:spacing w:after="0" w:line="276" w:lineRule="auto"/>
            <w:ind w:left="2160"/>
          </w:pPr>
        </w:pPrChange>
      </w:pPr>
      <w:del w:id="357" w:author="Colleen Rawson (she/her)" w:date="2023-09-25T10:25:00Z">
        <w:r>
          <w:delText xml:space="preserve">(i) </w:delText>
        </w:r>
      </w:del>
      <w:r w:rsidR="00DB0A3F" w:rsidRPr="00C644C3">
        <w:t>Spoken language interpreter.</w:t>
      </w:r>
    </w:p>
    <w:p w14:paraId="7AB3780D" w14:textId="38AF4301" w:rsidR="00DB0A3F" w:rsidRPr="00C644C3" w:rsidRDefault="00B34892">
      <w:pPr>
        <w:pStyle w:val="ListParagraph"/>
        <w:numPr>
          <w:ilvl w:val="3"/>
          <w:numId w:val="21"/>
        </w:numPr>
        <w:spacing w:after="0" w:line="276" w:lineRule="auto"/>
        <w:pPrChange w:id="358" w:author="Colleen Rawson (she/her)" w:date="2023-09-25T10:25:00Z">
          <w:pPr>
            <w:spacing w:after="0" w:line="276" w:lineRule="auto"/>
            <w:ind w:left="2160"/>
          </w:pPr>
        </w:pPrChange>
      </w:pPr>
      <w:del w:id="359" w:author="Colleen Rawson (she/her)" w:date="2023-09-25T10:25:00Z">
        <w:r>
          <w:delText xml:space="preserve">(ii) </w:delText>
        </w:r>
      </w:del>
      <w:r w:rsidR="00DB0A3F" w:rsidRPr="00C644C3">
        <w:t>American Sign Language interpreter.</w:t>
      </w:r>
    </w:p>
    <w:p w14:paraId="52117B0A" w14:textId="4158C69F" w:rsidR="00DB0A3F" w:rsidRPr="00C644C3" w:rsidRDefault="00B34892">
      <w:pPr>
        <w:pStyle w:val="ListParagraph"/>
        <w:numPr>
          <w:ilvl w:val="3"/>
          <w:numId w:val="21"/>
        </w:numPr>
        <w:spacing w:after="0" w:line="276" w:lineRule="auto"/>
        <w:pPrChange w:id="360" w:author="Colleen Rawson (she/her)" w:date="2023-09-25T10:25:00Z">
          <w:pPr>
            <w:spacing w:after="0" w:line="276" w:lineRule="auto"/>
            <w:ind w:left="2160"/>
          </w:pPr>
        </w:pPrChange>
      </w:pPr>
      <w:del w:id="361" w:author="Colleen Rawson (she/her)" w:date="2023-09-25T10:25:00Z">
        <w:r>
          <w:delText xml:space="preserve">(iii) </w:delText>
        </w:r>
      </w:del>
      <w:r w:rsidR="00DB0A3F" w:rsidRPr="00C644C3">
        <w:t xml:space="preserve">Deaf Interpreter for </w:t>
      </w:r>
      <w:proofErr w:type="spellStart"/>
      <w:r w:rsidR="00DB0A3F" w:rsidRPr="00C644C3">
        <w:t>DeafBlind</w:t>
      </w:r>
      <w:proofErr w:type="spellEnd"/>
      <w:del w:id="362" w:author="Colleen Rawson (she/her)" w:date="2023-09-25T10:25:00Z">
        <w:r>
          <w:delText xml:space="preserve"> with</w:delText>
        </w:r>
      </w:del>
      <w:ins w:id="363" w:author="Colleen Rawson (she/her)" w:date="2023-09-25T10:25:00Z">
        <w:r w:rsidR="00DB0A3F" w:rsidRPr="00C644C3">
          <w:t>,</w:t>
        </w:r>
      </w:ins>
      <w:r w:rsidR="00DB0A3F" w:rsidRPr="00C644C3">
        <w:t xml:space="preserve"> additional barriers</w:t>
      </w:r>
      <w:ins w:id="364" w:author="Colleen Rawson (she/her)" w:date="2023-09-25T10:25:00Z">
        <w:r w:rsidR="00DB0A3F" w:rsidRPr="00C644C3">
          <w:t>, or both</w:t>
        </w:r>
      </w:ins>
      <w:r w:rsidR="00DB0A3F" w:rsidRPr="00C644C3">
        <w:t>.</w:t>
      </w:r>
    </w:p>
    <w:p w14:paraId="03AA1344" w14:textId="05C89862" w:rsidR="00DB0A3F" w:rsidRPr="00C644C3" w:rsidRDefault="00B34892">
      <w:pPr>
        <w:pStyle w:val="ListParagraph"/>
        <w:numPr>
          <w:ilvl w:val="3"/>
          <w:numId w:val="21"/>
        </w:numPr>
        <w:spacing w:after="0" w:line="276" w:lineRule="auto"/>
        <w:pPrChange w:id="365" w:author="Colleen Rawson (she/her)" w:date="2023-09-25T10:25:00Z">
          <w:pPr>
            <w:spacing w:after="0" w:line="276" w:lineRule="auto"/>
            <w:ind w:left="2160"/>
          </w:pPr>
        </w:pPrChange>
      </w:pPr>
      <w:del w:id="366" w:author="Colleen Rawson (she/her)" w:date="2023-09-25T10:25:00Z">
        <w:r>
          <w:delText xml:space="preserve">(iv) </w:delText>
        </w:r>
      </w:del>
      <w:r w:rsidR="00DB0A3F" w:rsidRPr="00C644C3">
        <w:t>Contact sign language (PSE) interpreter.</w:t>
      </w:r>
    </w:p>
    <w:p w14:paraId="2EB1C902" w14:textId="0F49A17E" w:rsidR="00DB0A3F" w:rsidRPr="00C644C3" w:rsidRDefault="00B34892">
      <w:pPr>
        <w:pStyle w:val="ListParagraph"/>
        <w:numPr>
          <w:ilvl w:val="3"/>
          <w:numId w:val="21"/>
        </w:numPr>
        <w:spacing w:after="0" w:line="276" w:lineRule="auto"/>
        <w:pPrChange w:id="367" w:author="Colleen Rawson (she/her)" w:date="2023-09-25T10:25:00Z">
          <w:pPr>
            <w:spacing w:after="0" w:line="276" w:lineRule="auto"/>
            <w:ind w:left="2160"/>
          </w:pPr>
        </w:pPrChange>
      </w:pPr>
      <w:del w:id="368" w:author="Colleen Rawson (she/her)" w:date="2023-09-25T10:25:00Z">
        <w:r>
          <w:delText xml:space="preserve">(v) </w:delText>
        </w:r>
      </w:del>
      <w:r w:rsidR="00DB0A3F" w:rsidRPr="00C644C3">
        <w:t xml:space="preserve">Other </w:t>
      </w:r>
      <w:ins w:id="369" w:author="Colleen Rawson (she/her)" w:date="2023-09-25T10:25:00Z">
        <w:r w:rsidR="00F61795">
          <w:t>s</w:t>
        </w:r>
        <w:r w:rsidR="00DB0A3F" w:rsidRPr="00C644C3">
          <w:t>ign language not listed</w:t>
        </w:r>
        <w:r w:rsidR="00FB3543">
          <w:t xml:space="preserve"> (please specify): </w:t>
        </w:r>
      </w:ins>
      <w:r w:rsidR="00FB3543">
        <w:t>(with open text box</w:t>
      </w:r>
      <w:del w:id="370" w:author="Colleen Rawson (she/her)" w:date="2023-09-25T10:25:00Z">
        <w:r>
          <w:delText>).</w:delText>
        </w:r>
      </w:del>
      <w:ins w:id="371" w:author="Colleen Rawson (she/her)" w:date="2023-09-25T10:25:00Z">
        <w:r w:rsidR="00FB3543">
          <w:t>)</w:t>
        </w:r>
      </w:ins>
    </w:p>
    <w:p w14:paraId="0072736A" w14:textId="2F336376" w:rsidR="00DB0A3F" w:rsidRPr="008F1F21" w:rsidRDefault="003B423D">
      <w:pPr>
        <w:pStyle w:val="ListParagraph"/>
        <w:numPr>
          <w:ilvl w:val="2"/>
          <w:numId w:val="21"/>
        </w:numPr>
        <w:spacing w:after="0" w:line="276" w:lineRule="auto"/>
        <w:rPr>
          <w:ins w:id="372" w:author="Colleen Rawson (she/her)" w:date="2023-09-25T10:25:00Z"/>
          <w:color w:val="FF0000"/>
          <w:rPrChange w:id="373" w:author="Colleen Rawson (she/her)" w:date="2023-09-25T10:25:00Z">
            <w:rPr>
              <w:ins w:id="374" w:author="Colleen Rawson (she/her)" w:date="2023-09-25T10:25:00Z"/>
            </w:rPr>
          </w:rPrChange>
        </w:rPr>
        <w:pPrChange w:id="375" w:author="Colleen Rawson (she/her)" w:date="2023-09-25T10:25:00Z">
          <w:pPr>
            <w:spacing w:after="0" w:line="276" w:lineRule="auto"/>
          </w:pPr>
        </w:pPrChange>
      </w:pPr>
      <w:ins w:id="376" w:author="Colleen Rawson (she/her)" w:date="2023-09-25T10:25:00Z">
        <w:r w:rsidRPr="008F1F21">
          <w:rPr>
            <w:color w:val="FF0000"/>
          </w:rPr>
          <w:t>“</w:t>
        </w:r>
        <w:r w:rsidR="00DB0A3F" w:rsidRPr="008F1F21">
          <w:rPr>
            <w:color w:val="FF0000"/>
          </w:rPr>
          <w:t xml:space="preserve">Did you receive interpreter services for your last appointment when you requested </w:t>
        </w:r>
        <w:r w:rsidR="00A71931" w:rsidRPr="008F1F21">
          <w:rPr>
            <w:color w:val="FF0000"/>
          </w:rPr>
          <w:t>them</w:t>
        </w:r>
        <w:r w:rsidR="00A71931" w:rsidRPr="008F1F21">
          <w:rPr>
            <w:color w:val="FF0000"/>
            <w:rPrChange w:id="377" w:author="Colleen Rawson (she/her)" w:date="2023-09-25T10:25:00Z">
              <w:rPr/>
            </w:rPrChange>
          </w:rPr>
          <w:t>?”</w:t>
        </w:r>
        <w:r w:rsidR="00460183" w:rsidRPr="008F1F21">
          <w:rPr>
            <w:color w:val="FF0000"/>
            <w:rPrChange w:id="378" w:author="Colleen Rawson (she/her)" w:date="2023-09-25T10:25:00Z">
              <w:rPr/>
            </w:rPrChange>
          </w:rPr>
          <w:t xml:space="preserve"> Response options:</w:t>
        </w:r>
      </w:ins>
    </w:p>
    <w:p w14:paraId="346972FC" w14:textId="16C51D0B" w:rsidR="00460183" w:rsidRPr="008F1F21" w:rsidRDefault="00B34892" w:rsidP="00981E07">
      <w:pPr>
        <w:pStyle w:val="ListParagraph"/>
        <w:numPr>
          <w:ilvl w:val="3"/>
          <w:numId w:val="21"/>
        </w:numPr>
        <w:spacing w:after="0" w:line="276" w:lineRule="auto"/>
        <w:rPr>
          <w:ins w:id="379" w:author="Colleen Rawson (she/her)" w:date="2023-09-25T10:25:00Z"/>
          <w:color w:val="FF0000"/>
        </w:rPr>
      </w:pPr>
      <w:del w:id="380" w:author="Colleen Rawson (she/her)" w:date="2023-09-25T10:25:00Z">
        <w:r>
          <w:delText xml:space="preserve">(E) </w:delText>
        </w:r>
      </w:del>
      <w:ins w:id="381" w:author="Colleen Rawson (she/her)" w:date="2023-09-25T10:25:00Z">
        <w:r w:rsidR="00460183" w:rsidRPr="008F1F21">
          <w:rPr>
            <w:color w:val="FF0000"/>
          </w:rPr>
          <w:t>Yes</w:t>
        </w:r>
      </w:ins>
    </w:p>
    <w:p w14:paraId="6F9D8CD6" w14:textId="48EDCD17" w:rsidR="00460183" w:rsidRPr="008F1F21" w:rsidRDefault="00460183" w:rsidP="008F1F21">
      <w:pPr>
        <w:pStyle w:val="ListParagraph"/>
        <w:numPr>
          <w:ilvl w:val="3"/>
          <w:numId w:val="21"/>
        </w:numPr>
        <w:spacing w:after="0" w:line="276" w:lineRule="auto"/>
        <w:rPr>
          <w:ins w:id="382" w:author="Colleen Rawson (she/her)" w:date="2023-09-25T10:25:00Z"/>
          <w:color w:val="FF0000"/>
        </w:rPr>
      </w:pPr>
      <w:ins w:id="383" w:author="Colleen Rawson (she/her)" w:date="2023-09-25T10:25:00Z">
        <w:r w:rsidRPr="008F1F21">
          <w:rPr>
            <w:color w:val="FF0000"/>
          </w:rPr>
          <w:t>No</w:t>
        </w:r>
      </w:ins>
    </w:p>
    <w:p w14:paraId="35CCD732" w14:textId="77777777" w:rsidR="00410CCF" w:rsidRPr="00C644C3" w:rsidRDefault="00410CCF">
      <w:pPr>
        <w:pStyle w:val="ListParagraph"/>
        <w:numPr>
          <w:ilvl w:val="2"/>
          <w:numId w:val="21"/>
        </w:numPr>
        <w:spacing w:after="0" w:line="276" w:lineRule="auto"/>
        <w:pPrChange w:id="384" w:author="Colleen Rawson (she/her)" w:date="2023-09-25T10:25:00Z">
          <w:pPr>
            <w:spacing w:after="0" w:line="276" w:lineRule="auto"/>
            <w:ind w:left="1440"/>
          </w:pPr>
        </w:pPrChange>
      </w:pPr>
      <w:r>
        <w:t>"How well do you speak English?" Response options:</w:t>
      </w:r>
    </w:p>
    <w:p w14:paraId="0E687AE0" w14:textId="22F7E04D" w:rsidR="00410CCF" w:rsidRPr="00C644C3" w:rsidRDefault="00B34892">
      <w:pPr>
        <w:pStyle w:val="ListParagraph"/>
        <w:numPr>
          <w:ilvl w:val="3"/>
          <w:numId w:val="21"/>
        </w:numPr>
        <w:spacing w:after="0" w:line="276" w:lineRule="auto"/>
        <w:pPrChange w:id="385" w:author="Colleen Rawson (she/her)" w:date="2023-09-25T10:25:00Z">
          <w:pPr>
            <w:spacing w:after="0" w:line="276" w:lineRule="auto"/>
            <w:ind w:left="2160"/>
          </w:pPr>
        </w:pPrChange>
      </w:pPr>
      <w:del w:id="386" w:author="Colleen Rawson (she/her)" w:date="2023-09-25T10:25:00Z">
        <w:r>
          <w:delText xml:space="preserve">(i) </w:delText>
        </w:r>
      </w:del>
      <w:r w:rsidR="00410CCF" w:rsidRPr="00C644C3">
        <w:t>Very well.</w:t>
      </w:r>
    </w:p>
    <w:p w14:paraId="593E9174" w14:textId="1A64B162" w:rsidR="00410CCF" w:rsidRPr="00C644C3" w:rsidRDefault="00B34892">
      <w:pPr>
        <w:pStyle w:val="ListParagraph"/>
        <w:numPr>
          <w:ilvl w:val="3"/>
          <w:numId w:val="21"/>
        </w:numPr>
        <w:spacing w:after="0" w:line="276" w:lineRule="auto"/>
        <w:pPrChange w:id="387" w:author="Colleen Rawson (she/her)" w:date="2023-09-25T10:25:00Z">
          <w:pPr>
            <w:spacing w:after="0" w:line="276" w:lineRule="auto"/>
            <w:ind w:left="2160"/>
          </w:pPr>
        </w:pPrChange>
      </w:pPr>
      <w:del w:id="388" w:author="Colleen Rawson (she/her)" w:date="2023-09-25T10:25:00Z">
        <w:r>
          <w:delText xml:space="preserve">(ii) </w:delText>
        </w:r>
      </w:del>
      <w:r w:rsidR="00410CCF" w:rsidRPr="00C644C3">
        <w:t>Well.</w:t>
      </w:r>
    </w:p>
    <w:p w14:paraId="505F042E" w14:textId="23F5B40D" w:rsidR="00410CCF" w:rsidRPr="00C644C3" w:rsidRDefault="00B34892">
      <w:pPr>
        <w:pStyle w:val="ListParagraph"/>
        <w:numPr>
          <w:ilvl w:val="3"/>
          <w:numId w:val="21"/>
        </w:numPr>
        <w:spacing w:after="0" w:line="276" w:lineRule="auto"/>
        <w:pPrChange w:id="389" w:author="Colleen Rawson (she/her)" w:date="2023-09-25T10:25:00Z">
          <w:pPr>
            <w:spacing w:after="0" w:line="276" w:lineRule="auto"/>
            <w:ind w:left="2160"/>
          </w:pPr>
        </w:pPrChange>
      </w:pPr>
      <w:del w:id="390" w:author="Colleen Rawson (she/her)" w:date="2023-09-25T10:25:00Z">
        <w:r>
          <w:delText xml:space="preserve">(iii) </w:delText>
        </w:r>
      </w:del>
      <w:r w:rsidR="00410CCF" w:rsidRPr="00C644C3">
        <w:t>Not well.</w:t>
      </w:r>
    </w:p>
    <w:p w14:paraId="2972DD40" w14:textId="24091A16" w:rsidR="00410CCF" w:rsidRPr="00C644C3" w:rsidRDefault="00B34892">
      <w:pPr>
        <w:pStyle w:val="ListParagraph"/>
        <w:numPr>
          <w:ilvl w:val="3"/>
          <w:numId w:val="21"/>
        </w:numPr>
        <w:spacing w:after="0" w:line="276" w:lineRule="auto"/>
        <w:pPrChange w:id="391" w:author="Colleen Rawson (she/her)" w:date="2023-09-25T10:25:00Z">
          <w:pPr>
            <w:spacing w:after="0" w:line="276" w:lineRule="auto"/>
            <w:ind w:left="2160"/>
          </w:pPr>
        </w:pPrChange>
      </w:pPr>
      <w:del w:id="392" w:author="Colleen Rawson (she/her)" w:date="2023-09-25T10:25:00Z">
        <w:r>
          <w:delText xml:space="preserve">(iv) </w:delText>
        </w:r>
      </w:del>
      <w:r w:rsidR="00410CCF">
        <w:t>Not at all.</w:t>
      </w:r>
    </w:p>
    <w:p w14:paraId="5422B82D" w14:textId="0C3A7CC9" w:rsidR="00DB0A3F" w:rsidRPr="00C644C3" w:rsidRDefault="00B34892">
      <w:pPr>
        <w:pStyle w:val="ListParagraph"/>
        <w:numPr>
          <w:ilvl w:val="0"/>
          <w:numId w:val="21"/>
        </w:numPr>
        <w:spacing w:after="0" w:line="276" w:lineRule="auto"/>
        <w:pPrChange w:id="393" w:author="Colleen Rawson (she/her)" w:date="2023-09-25T10:25:00Z">
          <w:pPr>
            <w:spacing w:after="0" w:line="276" w:lineRule="auto"/>
          </w:pPr>
        </w:pPrChange>
      </w:pPr>
      <w:del w:id="394" w:author="Colleen Rawson (she/her)" w:date="2023-09-25T10:25:00Z">
        <w:r w:rsidDel="00B34892">
          <w:delText xml:space="preserve">(4) </w:delText>
        </w:r>
      </w:del>
      <w:r w:rsidR="00DB0A3F">
        <w:t>If a requestor is collecting information in accordance with this rule but there is no intent or need for ongoing communication between the requestor, other persons, and the individual answering questions, the following questions about language and communication needs must be asked:</w:t>
      </w:r>
    </w:p>
    <w:p w14:paraId="53008265" w14:textId="218DB196" w:rsidR="00DB0A3F" w:rsidRPr="00C644C3" w:rsidRDefault="00B34892" w:rsidP="00AD0299">
      <w:pPr>
        <w:pStyle w:val="ListParagraph"/>
        <w:numPr>
          <w:ilvl w:val="1"/>
          <w:numId w:val="21"/>
        </w:numPr>
        <w:spacing w:after="0" w:line="276" w:lineRule="auto"/>
        <w:rPr>
          <w:ins w:id="395" w:author="Colleen Rawson (she/her)" w:date="2023-09-25T10:25:00Z"/>
        </w:rPr>
      </w:pPr>
      <w:del w:id="396" w:author="Colleen Rawson (she/her)" w:date="2023-09-25T10:25:00Z">
        <w:r>
          <w:delText>(</w:delText>
        </w:r>
      </w:del>
      <w:ins w:id="397" w:author="Colleen Rawson (she/her)" w:date="2023-09-25T10:25:00Z">
        <w:r w:rsidR="00DB0A3F" w:rsidRPr="00C644C3">
          <w:t xml:space="preserve">“Do you use </w:t>
        </w:r>
      </w:ins>
      <w:r w:rsidR="00DB0A3F" w:rsidRPr="00C644C3">
        <w:t>a</w:t>
      </w:r>
      <w:del w:id="398" w:author="Colleen Rawson (she/her)" w:date="2023-09-25T10:25:00Z">
        <w:r>
          <w:delText>) "</w:delText>
        </w:r>
      </w:del>
      <w:ins w:id="399" w:author="Colleen Rawson (she/her)" w:date="2023-09-25T10:25:00Z">
        <w:r w:rsidR="00DB0A3F" w:rsidRPr="00C644C3">
          <w:t xml:space="preserve"> language other than English at home?” Response options:</w:t>
        </w:r>
      </w:ins>
    </w:p>
    <w:p w14:paraId="559733AF" w14:textId="0859C619" w:rsidR="00DB0A3F" w:rsidRPr="00C644C3" w:rsidRDefault="00DB0A3F" w:rsidP="00AD0299">
      <w:pPr>
        <w:pStyle w:val="ListParagraph"/>
        <w:numPr>
          <w:ilvl w:val="2"/>
          <w:numId w:val="21"/>
        </w:numPr>
        <w:spacing w:after="0" w:line="276" w:lineRule="auto"/>
        <w:rPr>
          <w:ins w:id="400" w:author="Colleen Rawson (she/her)" w:date="2023-09-25T10:25:00Z"/>
        </w:rPr>
      </w:pPr>
      <w:ins w:id="401" w:author="Colleen Rawson (she/her)" w:date="2023-09-25T10:25:00Z">
        <w:r w:rsidRPr="00C644C3">
          <w:t xml:space="preserve">No – I only use English at home </w:t>
        </w:r>
      </w:ins>
    </w:p>
    <w:p w14:paraId="24A695FF" w14:textId="4984941D" w:rsidR="00DB0A3F" w:rsidRPr="00C644C3" w:rsidRDefault="00DB0A3F" w:rsidP="00AD0299">
      <w:pPr>
        <w:pStyle w:val="ListParagraph"/>
        <w:numPr>
          <w:ilvl w:val="2"/>
          <w:numId w:val="21"/>
        </w:numPr>
        <w:spacing w:after="0" w:line="276" w:lineRule="auto"/>
        <w:rPr>
          <w:ins w:id="402" w:author="Colleen Rawson (she/her)" w:date="2023-09-25T10:25:00Z"/>
        </w:rPr>
      </w:pPr>
      <w:ins w:id="403" w:author="Colleen Rawson (she/her)" w:date="2023-09-25T10:25:00Z">
        <w:r w:rsidRPr="00C644C3">
          <w:t>Yes</w:t>
        </w:r>
      </w:ins>
    </w:p>
    <w:p w14:paraId="25D50DD0" w14:textId="5E7CCA4E" w:rsidR="00DB0A3F" w:rsidRPr="00C644C3" w:rsidRDefault="00DB0A3F">
      <w:pPr>
        <w:pStyle w:val="ListParagraph"/>
        <w:numPr>
          <w:ilvl w:val="1"/>
          <w:numId w:val="21"/>
        </w:numPr>
        <w:spacing w:after="0" w:line="276" w:lineRule="auto"/>
        <w:pPrChange w:id="404" w:author="Colleen Rawson (she/her)" w:date="2023-09-25T10:25:00Z">
          <w:pPr>
            <w:spacing w:after="0" w:line="276" w:lineRule="auto"/>
            <w:ind w:left="720"/>
          </w:pPr>
        </w:pPrChange>
      </w:pPr>
      <w:ins w:id="405" w:author="Colleen Rawson (she/her)" w:date="2023-09-25T10:25:00Z">
        <w:r>
          <w:t>If the response to the question in subsection (</w:t>
        </w:r>
        <w:r w:rsidR="004B0FA7">
          <w:t>2</w:t>
        </w:r>
        <w:r>
          <w:t>)(a) of this rule is yes, the requestor must ask: “</w:t>
        </w:r>
      </w:ins>
      <w:r>
        <w:t>What language or languages do you use at home?"</w:t>
      </w:r>
    </w:p>
    <w:p w14:paraId="797FA48C" w14:textId="53E28190" w:rsidR="00DB0A3F" w:rsidRPr="00C644C3" w:rsidRDefault="00B34892">
      <w:pPr>
        <w:pStyle w:val="ListParagraph"/>
        <w:numPr>
          <w:ilvl w:val="1"/>
          <w:numId w:val="21"/>
        </w:numPr>
        <w:spacing w:after="0" w:line="276" w:lineRule="auto"/>
        <w:pPrChange w:id="406" w:author="Colleen Rawson (she/her)" w:date="2023-09-25T10:25:00Z">
          <w:pPr>
            <w:spacing w:after="0" w:line="276" w:lineRule="auto"/>
            <w:ind w:left="720"/>
          </w:pPr>
        </w:pPrChange>
      </w:pPr>
      <w:del w:id="407" w:author="Colleen Rawson (she/her)" w:date="2023-09-25T10:25:00Z">
        <w:r w:rsidDel="00B34892">
          <w:delText xml:space="preserve">(b) </w:delText>
        </w:r>
      </w:del>
      <w:r w:rsidR="00DB0A3F">
        <w:t>If the individual indicates a response</w:t>
      </w:r>
      <w:ins w:id="408" w:author="Colleen Rawson (she/her)" w:date="2023-09-25T10:25:00Z">
        <w:r w:rsidR="00DB0A3F">
          <w:t xml:space="preserve"> </w:t>
        </w:r>
        <w:r w:rsidR="00981E07">
          <w:t xml:space="preserve">to the question </w:t>
        </w:r>
        <w:r w:rsidR="00F60381">
          <w:t>in subsection (</w:t>
        </w:r>
        <w:r w:rsidR="004B0FA7">
          <w:t>2</w:t>
        </w:r>
        <w:r w:rsidR="00F60381">
          <w:t>)(</w:t>
        </w:r>
        <w:r w:rsidR="00981E07">
          <w:t>b) above</w:t>
        </w:r>
      </w:ins>
      <w:r w:rsidR="00981E07">
        <w:t xml:space="preserve"> </w:t>
      </w:r>
      <w:r w:rsidR="00DB0A3F">
        <w:t xml:space="preserve">that includes a language other than English or in addition to </w:t>
      </w:r>
      <w:proofErr w:type="gramStart"/>
      <w:r w:rsidR="00DB0A3F">
        <w:t>English</w:t>
      </w:r>
      <w:proofErr w:type="gramEnd"/>
      <w:r w:rsidR="00DB0A3F">
        <w:t xml:space="preserve"> the individual should be asked:</w:t>
      </w:r>
    </w:p>
    <w:p w14:paraId="30D893B5" w14:textId="33914263" w:rsidR="00DB0A3F" w:rsidRPr="00C644C3" w:rsidRDefault="00B34892">
      <w:pPr>
        <w:pStyle w:val="ListParagraph"/>
        <w:numPr>
          <w:ilvl w:val="2"/>
          <w:numId w:val="21"/>
        </w:numPr>
        <w:spacing w:after="0" w:line="276" w:lineRule="auto"/>
        <w:pPrChange w:id="409" w:author="Colleen Rawson (she/her)" w:date="2023-09-25T10:25:00Z">
          <w:pPr>
            <w:spacing w:after="0" w:line="276" w:lineRule="auto"/>
            <w:ind w:left="1440"/>
          </w:pPr>
        </w:pPrChange>
      </w:pPr>
      <w:del w:id="410" w:author="Colleen Rawson (she/her)" w:date="2023-09-25T10:25:00Z">
        <w:r>
          <w:lastRenderedPageBreak/>
          <w:delText xml:space="preserve">(A) </w:delText>
        </w:r>
      </w:del>
      <w:r w:rsidR="00DB0A3F" w:rsidRPr="00C644C3">
        <w:t xml:space="preserve">"What language would you prefer to use when communicating with someone outside the home about important matters such as medical, legal, or health information?" </w:t>
      </w:r>
    </w:p>
    <w:p w14:paraId="7FA7628A" w14:textId="66AC97F8" w:rsidR="00DB0A3F" w:rsidRPr="00C644C3" w:rsidRDefault="00B34892">
      <w:pPr>
        <w:pStyle w:val="ListParagraph"/>
        <w:numPr>
          <w:ilvl w:val="2"/>
          <w:numId w:val="21"/>
        </w:numPr>
        <w:spacing w:after="0" w:line="276" w:lineRule="auto"/>
        <w:pPrChange w:id="411" w:author="Colleen Rawson (she/her)" w:date="2023-09-25T10:25:00Z">
          <w:pPr>
            <w:spacing w:after="0" w:line="276" w:lineRule="auto"/>
            <w:ind w:left="1440"/>
          </w:pPr>
        </w:pPrChange>
      </w:pPr>
      <w:del w:id="412" w:author="Colleen Rawson (she/her)" w:date="2023-09-25T10:25:00Z">
        <w:r>
          <w:delText xml:space="preserve">(B) </w:delText>
        </w:r>
      </w:del>
      <w:r w:rsidR="00DB0A3F" w:rsidRPr="00C644C3">
        <w:t>"What language would you prefer to use to read important written information such as medical, legal, or health information?"</w:t>
      </w:r>
    </w:p>
    <w:p w14:paraId="537C3587" w14:textId="064EF44B" w:rsidR="00DB0A3F" w:rsidRPr="00C644C3" w:rsidRDefault="00B34892">
      <w:pPr>
        <w:pStyle w:val="ListParagraph"/>
        <w:numPr>
          <w:ilvl w:val="2"/>
          <w:numId w:val="21"/>
        </w:numPr>
        <w:spacing w:after="0" w:line="276" w:lineRule="auto"/>
        <w:pPrChange w:id="413" w:author="Colleen Rawson (she/her)" w:date="2023-09-25T10:25:00Z">
          <w:pPr>
            <w:spacing w:after="0" w:line="276" w:lineRule="auto"/>
            <w:ind w:left="720"/>
          </w:pPr>
        </w:pPrChange>
      </w:pPr>
      <w:del w:id="414" w:author="Colleen Rawson (she/her)" w:date="2023-09-25T10:25:00Z">
        <w:r>
          <w:delText xml:space="preserve">(c) </w:delText>
        </w:r>
      </w:del>
      <w:r w:rsidR="00DB0A3F" w:rsidRPr="00C644C3">
        <w:t>"How well do you speak English?" Response options:</w:t>
      </w:r>
    </w:p>
    <w:p w14:paraId="5F1E5D60" w14:textId="1DFE83A4" w:rsidR="00DB0A3F" w:rsidRPr="00C644C3" w:rsidRDefault="00B34892">
      <w:pPr>
        <w:pStyle w:val="ListParagraph"/>
        <w:numPr>
          <w:ilvl w:val="3"/>
          <w:numId w:val="21"/>
        </w:numPr>
        <w:spacing w:after="0" w:line="276" w:lineRule="auto"/>
        <w:pPrChange w:id="415" w:author="Colleen Rawson (she/her)" w:date="2023-09-25T10:25:00Z">
          <w:pPr>
            <w:spacing w:after="0" w:line="276" w:lineRule="auto"/>
            <w:ind w:left="1440"/>
          </w:pPr>
        </w:pPrChange>
      </w:pPr>
      <w:del w:id="416" w:author="Colleen Rawson (she/her)" w:date="2023-09-25T10:25:00Z">
        <w:r>
          <w:delText xml:space="preserve">(A) </w:delText>
        </w:r>
      </w:del>
      <w:r w:rsidR="00DB0A3F" w:rsidRPr="00C644C3">
        <w:t>Very well.</w:t>
      </w:r>
    </w:p>
    <w:p w14:paraId="2AF103D8" w14:textId="480CEC5D" w:rsidR="00DB0A3F" w:rsidRPr="00C644C3" w:rsidRDefault="00B34892">
      <w:pPr>
        <w:pStyle w:val="ListParagraph"/>
        <w:numPr>
          <w:ilvl w:val="3"/>
          <w:numId w:val="21"/>
        </w:numPr>
        <w:spacing w:after="0" w:line="276" w:lineRule="auto"/>
        <w:pPrChange w:id="417" w:author="Colleen Rawson (she/her)" w:date="2023-09-25T10:25:00Z">
          <w:pPr>
            <w:spacing w:after="0" w:line="276" w:lineRule="auto"/>
            <w:ind w:left="1440"/>
          </w:pPr>
        </w:pPrChange>
      </w:pPr>
      <w:del w:id="418" w:author="Colleen Rawson (she/her)" w:date="2023-09-25T10:25:00Z">
        <w:r>
          <w:delText xml:space="preserve">(B) </w:delText>
        </w:r>
      </w:del>
      <w:r w:rsidR="00DB0A3F" w:rsidRPr="00C644C3">
        <w:t>Well.</w:t>
      </w:r>
    </w:p>
    <w:p w14:paraId="7B2D3262" w14:textId="32D4980F" w:rsidR="00DB0A3F" w:rsidRPr="00C644C3" w:rsidRDefault="00B34892">
      <w:pPr>
        <w:pStyle w:val="ListParagraph"/>
        <w:numPr>
          <w:ilvl w:val="3"/>
          <w:numId w:val="21"/>
        </w:numPr>
        <w:spacing w:after="0" w:line="276" w:lineRule="auto"/>
        <w:pPrChange w:id="419" w:author="Colleen Rawson (she/her)" w:date="2023-09-25T10:25:00Z">
          <w:pPr>
            <w:spacing w:after="0" w:line="276" w:lineRule="auto"/>
            <w:ind w:left="1440"/>
          </w:pPr>
        </w:pPrChange>
      </w:pPr>
      <w:del w:id="420" w:author="Colleen Rawson (she/her)" w:date="2023-09-25T10:25:00Z">
        <w:r>
          <w:delText xml:space="preserve">(C) </w:delText>
        </w:r>
      </w:del>
      <w:r w:rsidR="00DB0A3F" w:rsidRPr="00C644C3">
        <w:t>Not well.</w:t>
      </w:r>
    </w:p>
    <w:p w14:paraId="2E92791B" w14:textId="20DA3CFC" w:rsidR="00335D27" w:rsidRDefault="00B34892" w:rsidP="00981E07">
      <w:pPr>
        <w:pStyle w:val="ListParagraph"/>
        <w:numPr>
          <w:ilvl w:val="3"/>
          <w:numId w:val="21"/>
        </w:numPr>
        <w:spacing w:after="0" w:line="276" w:lineRule="auto"/>
        <w:rPr>
          <w:ins w:id="421" w:author="Colleen Rawson (she/her)" w:date="2023-09-25T10:25:00Z"/>
        </w:rPr>
      </w:pPr>
      <w:del w:id="422" w:author="Colleen Rawson (she/her)" w:date="2023-09-25T10:25:00Z">
        <w:r>
          <w:delText xml:space="preserve">(D) </w:delText>
        </w:r>
      </w:del>
      <w:r w:rsidR="00DB0A3F" w:rsidRPr="00C644C3">
        <w:t>Not at all.</w:t>
      </w:r>
    </w:p>
    <w:p w14:paraId="775AC383" w14:textId="1CC5D272" w:rsidR="00CF1C95" w:rsidRPr="00C644C3" w:rsidRDefault="00CF1C95" w:rsidP="00CF1C95">
      <w:pPr>
        <w:pStyle w:val="ListParagraph"/>
        <w:numPr>
          <w:ilvl w:val="0"/>
          <w:numId w:val="21"/>
        </w:numPr>
        <w:spacing w:after="0" w:line="276" w:lineRule="auto"/>
        <w:rPr>
          <w:ins w:id="423" w:author="Colleen Rawson (she/her)" w:date="2023-09-25T10:25:00Z"/>
        </w:rPr>
      </w:pPr>
      <w:ins w:id="424" w:author="Colleen Rawson (she/her)" w:date="2023-09-25T10:25:00Z">
        <w:r>
          <w:t>A requestor is only required to ask a child under the age of five or an adult answering on behalf of a child under the age of five to answer the questions in section (1) of this rule when the requestor needs to communicate directly with the child.</w:t>
        </w:r>
      </w:ins>
    </w:p>
    <w:p w14:paraId="62BFF850" w14:textId="022FE61D" w:rsidR="00CF1C95" w:rsidRDefault="00CF1C95">
      <w:pPr>
        <w:pStyle w:val="ListParagraph"/>
        <w:numPr>
          <w:ilvl w:val="0"/>
          <w:numId w:val="21"/>
        </w:numPr>
        <w:spacing w:after="0" w:line="276" w:lineRule="auto"/>
        <w:pPrChange w:id="425" w:author="Colleen Rawson (she/her)" w:date="2023-09-25T10:25:00Z">
          <w:pPr>
            <w:spacing w:after="0" w:line="276" w:lineRule="auto"/>
            <w:ind w:left="1440"/>
          </w:pPr>
        </w:pPrChange>
      </w:pPr>
      <w:ins w:id="426" w:author="Colleen Rawson (she/her)" w:date="2023-09-25T10:25:00Z">
        <w:r>
          <w:t>If in response to the questions in subsections (1)(a) or (2)(a) of this rule an individual’s answer includes a language other than English but the language is sign language, the requestor does not need to ask the questions in subsections (1)(c)(F) or (2)(c)(C) of this rule.</w:t>
        </w:r>
      </w:ins>
    </w:p>
    <w:p w14:paraId="70BA7B1A" w14:textId="77777777" w:rsidR="00DB0A3F" w:rsidRPr="00C644C3" w:rsidRDefault="00DB0A3F" w:rsidP="00DB0A3F">
      <w:pPr>
        <w:spacing w:before="120" w:after="0" w:line="276" w:lineRule="auto"/>
      </w:pPr>
      <w:r w:rsidRPr="00C644C3">
        <w:t>Statutory/Other Authority: ORS 413.161 &amp; ORS 413.042</w:t>
      </w:r>
    </w:p>
    <w:p w14:paraId="3D1191E0" w14:textId="77777777" w:rsidR="00DB0A3F" w:rsidRPr="00C644C3" w:rsidRDefault="00DB0A3F" w:rsidP="00DB0A3F">
      <w:pPr>
        <w:spacing w:after="0" w:line="276" w:lineRule="auto"/>
      </w:pPr>
      <w:r w:rsidRPr="00C644C3">
        <w:t>Statutes/Other Implemented: ORS 413.161</w:t>
      </w:r>
    </w:p>
    <w:p w14:paraId="66161AE9" w14:textId="77777777" w:rsidR="00DB0A3F" w:rsidRPr="00C644C3" w:rsidRDefault="00DB0A3F" w:rsidP="00DB0A3F">
      <w:pPr>
        <w:spacing w:after="0" w:line="276" w:lineRule="auto"/>
      </w:pPr>
      <w:r w:rsidRPr="00C644C3">
        <w:t>History:</w:t>
      </w:r>
    </w:p>
    <w:p w14:paraId="791342FE" w14:textId="77777777" w:rsidR="00DB0A3F" w:rsidRPr="00C644C3" w:rsidRDefault="00DB0A3F" w:rsidP="00DB0A3F">
      <w:pPr>
        <w:spacing w:after="0" w:line="276" w:lineRule="auto"/>
      </w:pPr>
      <w:r w:rsidRPr="00C644C3">
        <w:t>OHA 3-2023, renumbered from 943-070-0040, filed 05/04/2023, effective 05/04/2023</w:t>
      </w:r>
    </w:p>
    <w:p w14:paraId="72FE0F1E" w14:textId="77777777" w:rsidR="00DB0A3F" w:rsidRPr="00C644C3" w:rsidRDefault="00DB0A3F" w:rsidP="00DB0A3F">
      <w:pPr>
        <w:spacing w:after="0" w:line="276" w:lineRule="auto"/>
      </w:pPr>
      <w:r w:rsidRPr="00C644C3">
        <w:t>OHA 1-2021, amend filed 03/23/2021, effective 03/23/2021</w:t>
      </w:r>
    </w:p>
    <w:p w14:paraId="1796F40D" w14:textId="77777777" w:rsidR="00DB0A3F" w:rsidRPr="00C644C3" w:rsidRDefault="00DB0A3F" w:rsidP="00DB0A3F">
      <w:pPr>
        <w:spacing w:after="0" w:line="276" w:lineRule="auto"/>
      </w:pPr>
      <w:r w:rsidRPr="00C644C3">
        <w:t>OHA 4-2020, temporary amend filed 11/06/2020, effective 11/06/2020 through 03/29/2021</w:t>
      </w:r>
    </w:p>
    <w:p w14:paraId="151D5DD5" w14:textId="77777777" w:rsidR="00DB0A3F" w:rsidRPr="00C644C3" w:rsidRDefault="00DB0A3F" w:rsidP="00DB0A3F">
      <w:pPr>
        <w:spacing w:after="0" w:line="276" w:lineRule="auto"/>
      </w:pPr>
      <w:r w:rsidRPr="00C644C3">
        <w:t>OHA 2-2020, temporary amend filed 09/29/2020, effective 10/01/2020 through 03/29/2021</w:t>
      </w:r>
    </w:p>
    <w:p w14:paraId="22A57651" w14:textId="77777777" w:rsidR="00DB0A3F" w:rsidRPr="00C644C3" w:rsidRDefault="00DB0A3F" w:rsidP="00DB0A3F">
      <w:pPr>
        <w:spacing w:after="240" w:line="276" w:lineRule="auto"/>
      </w:pPr>
      <w:r w:rsidRPr="00C644C3">
        <w:t xml:space="preserve">OHA 2-2014, f. &amp; cert. </w:t>
      </w:r>
      <w:proofErr w:type="spellStart"/>
      <w:r w:rsidRPr="00C644C3">
        <w:t>ef</w:t>
      </w:r>
      <w:proofErr w:type="spellEnd"/>
      <w:r w:rsidRPr="00C644C3">
        <w:t>. 3-10-14</w:t>
      </w:r>
    </w:p>
    <w:p w14:paraId="7025515C" w14:textId="77777777" w:rsidR="00616C09" w:rsidRPr="00C644C3" w:rsidRDefault="00616C09" w:rsidP="00616C09">
      <w:pPr>
        <w:spacing w:after="0" w:line="276" w:lineRule="auto"/>
        <w:rPr>
          <w:b/>
          <w:bCs/>
        </w:rPr>
      </w:pPr>
      <w:r w:rsidRPr="00C644C3">
        <w:rPr>
          <w:b/>
          <w:bCs/>
        </w:rPr>
        <w:t>950-030-0050</w:t>
      </w:r>
    </w:p>
    <w:p w14:paraId="62AF2F5B" w14:textId="77777777" w:rsidR="00616C09" w:rsidRPr="00C644C3" w:rsidRDefault="00616C09" w:rsidP="00616C09">
      <w:pPr>
        <w:spacing w:after="120" w:line="276" w:lineRule="auto"/>
        <w:rPr>
          <w:b/>
          <w:bCs/>
        </w:rPr>
      </w:pPr>
      <w:r w:rsidRPr="00C644C3">
        <w:rPr>
          <w:b/>
          <w:bCs/>
        </w:rPr>
        <w:t>Disability Demographic Data Collection Standards</w:t>
      </w:r>
    </w:p>
    <w:p w14:paraId="75B8967D" w14:textId="6F625899" w:rsidR="00616C09" w:rsidRPr="00C644C3" w:rsidRDefault="00B34892">
      <w:pPr>
        <w:pStyle w:val="ListParagraph"/>
        <w:numPr>
          <w:ilvl w:val="0"/>
          <w:numId w:val="25"/>
        </w:numPr>
        <w:spacing w:after="0" w:line="276" w:lineRule="auto"/>
        <w:pPrChange w:id="427" w:author="Colleen Rawson (she/her)" w:date="2023-09-25T10:25:00Z">
          <w:pPr>
            <w:spacing w:after="0" w:line="276" w:lineRule="auto"/>
          </w:pPr>
        </w:pPrChange>
      </w:pPr>
      <w:del w:id="428" w:author="Colleen Rawson (she/her)" w:date="2023-09-25T10:25:00Z">
        <w:r>
          <w:delText xml:space="preserve">(1) </w:delText>
        </w:r>
      </w:del>
      <w:r w:rsidR="00616C09" w:rsidRPr="00C644C3">
        <w:t>A requestor must ask the following questions regarding functional limitations of individuals of any age, except as specified in section (</w:t>
      </w:r>
      <w:r w:rsidR="00176027">
        <w:t>6</w:t>
      </w:r>
      <w:r w:rsidR="00616C09" w:rsidRPr="00C644C3">
        <w:t>) of this rule:</w:t>
      </w:r>
    </w:p>
    <w:p w14:paraId="7B5CEB61" w14:textId="2AEDE99B" w:rsidR="00176027" w:rsidRPr="00C65AA9" w:rsidRDefault="00B34892" w:rsidP="00616C09">
      <w:pPr>
        <w:pStyle w:val="ListParagraph"/>
        <w:numPr>
          <w:ilvl w:val="1"/>
          <w:numId w:val="25"/>
        </w:numPr>
        <w:spacing w:after="0" w:line="276" w:lineRule="auto"/>
        <w:rPr>
          <w:ins w:id="429" w:author="Colleen Rawson (she/her)" w:date="2023-09-25T10:25:00Z"/>
          <w:color w:val="FF0000"/>
          <w:rPrChange w:id="430" w:author="Colleen Rawson (she/her)" w:date="2023-09-25T14:59:00Z">
            <w:rPr>
              <w:ins w:id="431" w:author="Colleen Rawson (she/her)" w:date="2023-09-25T10:25:00Z"/>
            </w:rPr>
          </w:rPrChange>
        </w:rPr>
      </w:pPr>
      <w:del w:id="432" w:author="Colleen Rawson (she/her)" w:date="2023-09-25T10:25:00Z">
        <w:r w:rsidRPr="00C65AA9">
          <w:rPr>
            <w:color w:val="FF0000"/>
            <w:rPrChange w:id="433" w:author="Colleen Rawson (she/her)" w:date="2023-09-25T14:59:00Z">
              <w:rPr/>
            </w:rPrChange>
          </w:rPr>
          <w:delText>(</w:delText>
        </w:r>
      </w:del>
      <w:ins w:id="434" w:author="Colleen Rawson (she/her)" w:date="2023-09-25T10:25:00Z">
        <w:r w:rsidR="00176027" w:rsidRPr="00C65AA9">
          <w:rPr>
            <w:color w:val="FF0000"/>
            <w:rPrChange w:id="435" w:author="Colleen Rawson (she/her)" w:date="2023-09-25T14:59:00Z">
              <w:rPr/>
            </w:rPrChange>
          </w:rPr>
          <w:t>One of the</w:t>
        </w:r>
        <w:r w:rsidR="00590FEE" w:rsidRPr="00C65AA9">
          <w:rPr>
            <w:color w:val="FF0000"/>
            <w:rPrChange w:id="436" w:author="Colleen Rawson (she/her)" w:date="2023-09-25T14:59:00Z">
              <w:rPr/>
            </w:rPrChange>
          </w:rPr>
          <w:t xml:space="preserve"> following</w:t>
        </w:r>
        <w:r w:rsidR="008D0750" w:rsidRPr="00C65AA9">
          <w:rPr>
            <w:color w:val="FF0000"/>
            <w:rPrChange w:id="437" w:author="Colleen Rawson (she/her)" w:date="2023-09-25T14:59:00Z">
              <w:rPr/>
            </w:rPrChange>
          </w:rPr>
          <w:t xml:space="preserve"> open-ended question</w:t>
        </w:r>
        <w:r w:rsidR="00176027" w:rsidRPr="00C65AA9">
          <w:rPr>
            <w:color w:val="FF0000"/>
            <w:rPrChange w:id="438" w:author="Colleen Rawson (she/her)" w:date="2023-09-25T14:59:00Z">
              <w:rPr/>
            </w:rPrChange>
          </w:rPr>
          <w:t>s</w:t>
        </w:r>
        <w:r w:rsidR="008D0750" w:rsidRPr="00C65AA9">
          <w:rPr>
            <w:color w:val="FF0000"/>
            <w:rPrChange w:id="439" w:author="Colleen Rawson (she/her)" w:date="2023-09-25T14:59:00Z">
              <w:rPr/>
            </w:rPrChange>
          </w:rPr>
          <w:t xml:space="preserve">: </w:t>
        </w:r>
      </w:ins>
    </w:p>
    <w:p w14:paraId="5AE936F6" w14:textId="0427BB40" w:rsidR="00176027" w:rsidRPr="00C65AA9" w:rsidRDefault="003945BA" w:rsidP="00B67FBA">
      <w:pPr>
        <w:pStyle w:val="ListParagraph"/>
        <w:numPr>
          <w:ilvl w:val="2"/>
          <w:numId w:val="25"/>
        </w:numPr>
        <w:spacing w:after="0" w:line="276" w:lineRule="auto"/>
        <w:rPr>
          <w:ins w:id="440" w:author="Colleen Rawson (she/her)" w:date="2023-09-25T10:25:00Z"/>
          <w:rStyle w:val="ui-provider"/>
          <w:color w:val="FF0000"/>
          <w:rPrChange w:id="441" w:author="Colleen Rawson (she/her)" w:date="2023-09-25T14:59:00Z">
            <w:rPr>
              <w:ins w:id="442" w:author="Colleen Rawson (she/her)" w:date="2023-09-25T10:25:00Z"/>
              <w:rStyle w:val="ui-provider"/>
            </w:rPr>
          </w:rPrChange>
        </w:rPr>
      </w:pPr>
      <w:ins w:id="443" w:author="Colleen Rawson (she/her)" w:date="2023-09-25T10:25:00Z">
        <w:r w:rsidRPr="00C65AA9">
          <w:rPr>
            <w:rStyle w:val="ui-provider"/>
            <w:color w:val="FF0000"/>
            <w:rPrChange w:id="444" w:author="Colleen Rawson (she/her)" w:date="2023-09-25T14:59:00Z">
              <w:rPr>
                <w:rStyle w:val="ui-provider"/>
              </w:rPr>
            </w:rPrChange>
          </w:rPr>
          <w:t xml:space="preserve">“Please share if you identify as someone with </w:t>
        </w:r>
      </w:ins>
      <w:r w:rsidRPr="00C65AA9">
        <w:rPr>
          <w:rStyle w:val="ui-provider"/>
          <w:color w:val="FF0000"/>
          <w:rPrChange w:id="445" w:author="Colleen Rawson (she/her)" w:date="2023-09-25T14:59:00Z">
            <w:rPr/>
          </w:rPrChange>
        </w:rPr>
        <w:t>a</w:t>
      </w:r>
      <w:del w:id="446" w:author="Colleen Rawson (she/her)" w:date="2023-09-25T10:25:00Z">
        <w:r w:rsidR="00B34892" w:rsidRPr="00C65AA9">
          <w:rPr>
            <w:color w:val="FF0000"/>
            <w:rPrChange w:id="447" w:author="Colleen Rawson (she/her)" w:date="2023-09-25T14:59:00Z">
              <w:rPr/>
            </w:rPrChange>
          </w:rPr>
          <w:delText xml:space="preserve">) </w:delText>
        </w:r>
      </w:del>
      <w:ins w:id="448" w:author="Colleen Rawson (she/her)" w:date="2023-09-25T10:25:00Z">
        <w:r w:rsidRPr="00C65AA9">
          <w:rPr>
            <w:rStyle w:val="ui-provider"/>
            <w:color w:val="FF0000"/>
            <w:rPrChange w:id="449" w:author="Colleen Rawson (she/her)" w:date="2023-09-25T14:59:00Z">
              <w:rPr>
                <w:rStyle w:val="ui-provider"/>
              </w:rPr>
            </w:rPrChange>
          </w:rPr>
          <w:t xml:space="preserve"> disability, or as having a physical, mental, emotional, cognitive, or intellectual condition</w:t>
        </w:r>
        <w:r w:rsidR="00590FEE" w:rsidRPr="00C65AA9">
          <w:rPr>
            <w:rStyle w:val="ui-provider"/>
            <w:color w:val="FF0000"/>
            <w:rPrChange w:id="450" w:author="Colleen Rawson (she/her)" w:date="2023-09-25T14:59:00Z">
              <w:rPr>
                <w:rStyle w:val="ui-provider"/>
              </w:rPr>
            </w:rPrChange>
          </w:rPr>
          <w:t>:</w:t>
        </w:r>
        <w:r w:rsidRPr="00C65AA9">
          <w:rPr>
            <w:rStyle w:val="ui-provider"/>
            <w:color w:val="FF0000"/>
            <w:rPrChange w:id="451" w:author="Colleen Rawson (she/her)" w:date="2023-09-25T14:59:00Z">
              <w:rPr>
                <w:rStyle w:val="ui-provider"/>
              </w:rPr>
            </w:rPrChange>
          </w:rPr>
          <w:t xml:space="preserve">” </w:t>
        </w:r>
      </w:ins>
    </w:p>
    <w:p w14:paraId="612448B5" w14:textId="6CDEAEE0" w:rsidR="00B276DD" w:rsidRPr="00C65AA9" w:rsidRDefault="00176027" w:rsidP="00176027">
      <w:pPr>
        <w:pStyle w:val="ListParagraph"/>
        <w:numPr>
          <w:ilvl w:val="2"/>
          <w:numId w:val="25"/>
        </w:numPr>
        <w:spacing w:after="0" w:line="276" w:lineRule="auto"/>
        <w:rPr>
          <w:ins w:id="452" w:author="Colleen Rawson (she/her)" w:date="2023-09-25T10:25:00Z"/>
          <w:rStyle w:val="ui-provider"/>
          <w:color w:val="FF0000"/>
          <w:rPrChange w:id="453" w:author="Colleen Rawson (she/her)" w:date="2023-09-25T14:59:00Z">
            <w:rPr>
              <w:ins w:id="454" w:author="Colleen Rawson (she/her)" w:date="2023-09-25T10:25:00Z"/>
              <w:rStyle w:val="ui-provider"/>
            </w:rPr>
          </w:rPrChange>
        </w:rPr>
      </w:pPr>
      <w:ins w:id="455" w:author="Colleen Rawson (she/her)" w:date="2023-09-25T10:25:00Z">
        <w:r w:rsidRPr="00C65AA9">
          <w:rPr>
            <w:rStyle w:val="ui-provider"/>
            <w:color w:val="FF0000"/>
            <w:rPrChange w:id="456" w:author="Colleen Rawson (she/her)" w:date="2023-09-25T14:59:00Z">
              <w:rPr>
                <w:rStyle w:val="ui-provider"/>
              </w:rPr>
            </w:rPrChange>
          </w:rPr>
          <w:t>“</w:t>
        </w:r>
        <w:r w:rsidR="00B276DD" w:rsidRPr="00C65AA9">
          <w:rPr>
            <w:rStyle w:val="ui-provider"/>
            <w:color w:val="FF0000"/>
            <w:rPrChange w:id="457" w:author="Colleen Rawson (she/her)" w:date="2023-09-25T14:59:00Z">
              <w:rPr>
                <w:rStyle w:val="ui-provider"/>
              </w:rPr>
            </w:rPrChange>
          </w:rPr>
          <w:t>Do you identify as someone with a disability, or as having a physical, mental, emotional, cognitive, or intellectual condition</w:t>
        </w:r>
        <w:r w:rsidR="00895608" w:rsidRPr="00C65AA9">
          <w:rPr>
            <w:rStyle w:val="ui-provider"/>
            <w:color w:val="FF0000"/>
            <w:rPrChange w:id="458" w:author="Colleen Rawson (she/her)" w:date="2023-09-25T14:59:00Z">
              <w:rPr>
                <w:rStyle w:val="ui-provider"/>
              </w:rPr>
            </w:rPrChange>
          </w:rPr>
          <w:t>?” Response options:</w:t>
        </w:r>
        <w:r w:rsidR="00B276DD" w:rsidRPr="00C65AA9">
          <w:rPr>
            <w:rStyle w:val="ui-provider"/>
            <w:color w:val="FF0000"/>
            <w:rPrChange w:id="459" w:author="Colleen Rawson (she/her)" w:date="2023-09-25T14:59:00Z">
              <w:rPr>
                <w:rStyle w:val="ui-provider"/>
              </w:rPr>
            </w:rPrChange>
          </w:rPr>
          <w:t xml:space="preserve"> </w:t>
        </w:r>
      </w:ins>
    </w:p>
    <w:p w14:paraId="428AE88D" w14:textId="27F34E1D" w:rsidR="00895608" w:rsidRPr="00C65AA9" w:rsidRDefault="00895608" w:rsidP="00895608">
      <w:pPr>
        <w:pStyle w:val="ListParagraph"/>
        <w:numPr>
          <w:ilvl w:val="3"/>
          <w:numId w:val="25"/>
        </w:numPr>
        <w:spacing w:after="0" w:line="276" w:lineRule="auto"/>
        <w:rPr>
          <w:ins w:id="460" w:author="Colleen Rawson (she/her)" w:date="2023-09-25T10:25:00Z"/>
          <w:rStyle w:val="ui-provider"/>
          <w:color w:val="FF0000"/>
          <w:rPrChange w:id="461" w:author="Colleen Rawson (she/her)" w:date="2023-09-25T14:59:00Z">
            <w:rPr>
              <w:ins w:id="462" w:author="Colleen Rawson (she/her)" w:date="2023-09-25T10:25:00Z"/>
              <w:rStyle w:val="ui-provider"/>
            </w:rPr>
          </w:rPrChange>
        </w:rPr>
      </w:pPr>
      <w:ins w:id="463" w:author="Colleen Rawson (she/her)" w:date="2023-09-25T10:25:00Z">
        <w:r w:rsidRPr="00C65AA9">
          <w:rPr>
            <w:rStyle w:val="ui-provider"/>
            <w:color w:val="FF0000"/>
            <w:rPrChange w:id="464" w:author="Colleen Rawson (she/her)" w:date="2023-09-25T14:59:00Z">
              <w:rPr>
                <w:rStyle w:val="ui-provider"/>
              </w:rPr>
            </w:rPrChange>
          </w:rPr>
          <w:t>Yes</w:t>
        </w:r>
      </w:ins>
    </w:p>
    <w:p w14:paraId="0BCAB8E1" w14:textId="35E7B6A5" w:rsidR="00895608" w:rsidRPr="00C65AA9" w:rsidRDefault="00895608" w:rsidP="00B67FBA">
      <w:pPr>
        <w:pStyle w:val="ListParagraph"/>
        <w:numPr>
          <w:ilvl w:val="3"/>
          <w:numId w:val="25"/>
        </w:numPr>
        <w:spacing w:after="0" w:line="276" w:lineRule="auto"/>
        <w:rPr>
          <w:ins w:id="465" w:author="Colleen Rawson (she/her)" w:date="2023-09-25T10:25:00Z"/>
          <w:rStyle w:val="ui-provider"/>
          <w:color w:val="FF0000"/>
          <w:rPrChange w:id="466" w:author="Colleen Rawson (she/her)" w:date="2023-09-25T14:59:00Z">
            <w:rPr>
              <w:ins w:id="467" w:author="Colleen Rawson (she/her)" w:date="2023-09-25T10:25:00Z"/>
              <w:rStyle w:val="ui-provider"/>
            </w:rPr>
          </w:rPrChange>
        </w:rPr>
      </w:pPr>
      <w:ins w:id="468" w:author="Colleen Rawson (she/her)" w:date="2023-09-25T10:25:00Z">
        <w:r w:rsidRPr="00C65AA9">
          <w:rPr>
            <w:rStyle w:val="ui-provider"/>
            <w:color w:val="FF0000"/>
            <w:rPrChange w:id="469" w:author="Colleen Rawson (she/her)" w:date="2023-09-25T14:59:00Z">
              <w:rPr>
                <w:rStyle w:val="ui-provider"/>
              </w:rPr>
            </w:rPrChange>
          </w:rPr>
          <w:t>No</w:t>
        </w:r>
      </w:ins>
    </w:p>
    <w:p w14:paraId="16AA5D97" w14:textId="29A8F956" w:rsidR="00B276DD" w:rsidRPr="00C65AA9" w:rsidRDefault="00CF74BA" w:rsidP="00B67FBA">
      <w:pPr>
        <w:pStyle w:val="ListParagraph"/>
        <w:numPr>
          <w:ilvl w:val="2"/>
          <w:numId w:val="25"/>
        </w:numPr>
        <w:spacing w:after="0" w:line="276" w:lineRule="auto"/>
        <w:rPr>
          <w:rStyle w:val="ui-provider"/>
          <w:color w:val="FF0000"/>
          <w:rPrChange w:id="470" w:author="Colleen Rawson (she/her)" w:date="2023-09-25T14:59:00Z">
            <w:rPr>
              <w:rStyle w:val="ui-provider"/>
            </w:rPr>
          </w:rPrChange>
        </w:rPr>
      </w:pPr>
      <w:ins w:id="471" w:author="Colleen Rawson (she/her)" w:date="2023-09-25T10:25:00Z">
        <w:r w:rsidRPr="00C65AA9">
          <w:rPr>
            <w:rStyle w:val="ui-provider"/>
            <w:color w:val="FF0000"/>
            <w:rPrChange w:id="472" w:author="Colleen Rawson (she/her)" w:date="2023-09-25T14:59:00Z">
              <w:rPr>
                <w:rStyle w:val="ui-provider"/>
              </w:rPr>
            </w:rPrChange>
          </w:rPr>
          <w:t xml:space="preserve">If the response to the second </w:t>
        </w:r>
        <w:r w:rsidR="000E2E4C" w:rsidRPr="00C65AA9">
          <w:rPr>
            <w:rStyle w:val="ui-provider"/>
            <w:color w:val="FF0000"/>
            <w:rPrChange w:id="473" w:author="Colleen Rawson (she/her)" w:date="2023-09-25T14:59:00Z">
              <w:rPr>
                <w:rStyle w:val="ui-provider"/>
              </w:rPr>
            </w:rPrChange>
          </w:rPr>
          <w:t xml:space="preserve">question option in (1)(a)(B) above is </w:t>
        </w:r>
        <w:r w:rsidR="00B276DD" w:rsidRPr="00C65AA9">
          <w:rPr>
            <w:rStyle w:val="ui-provider"/>
            <w:color w:val="FF0000"/>
            <w:rPrChange w:id="474" w:author="Colleen Rawson (she/her)" w:date="2023-09-25T14:59:00Z">
              <w:rPr>
                <w:rStyle w:val="ui-provider"/>
              </w:rPr>
            </w:rPrChange>
          </w:rPr>
          <w:t xml:space="preserve">yes, </w:t>
        </w:r>
        <w:r w:rsidR="00E70B20" w:rsidRPr="00C65AA9">
          <w:rPr>
            <w:rStyle w:val="ui-provider"/>
            <w:color w:val="FF0000"/>
            <w:rPrChange w:id="475" w:author="Colleen Rawson (she/her)" w:date="2023-09-25T14:59:00Z">
              <w:rPr>
                <w:rStyle w:val="ui-provider"/>
              </w:rPr>
            </w:rPrChange>
          </w:rPr>
          <w:t xml:space="preserve">ask the following question: </w:t>
        </w:r>
        <w:r w:rsidR="00220B43" w:rsidRPr="00C65AA9">
          <w:rPr>
            <w:rStyle w:val="ui-provider"/>
            <w:color w:val="FF0000"/>
            <w:rPrChange w:id="476" w:author="Colleen Rawson (she/her)" w:date="2023-09-25T14:59:00Z">
              <w:rPr>
                <w:rStyle w:val="ui-provider"/>
              </w:rPr>
            </w:rPrChange>
          </w:rPr>
          <w:t>“If yes, p</w:t>
        </w:r>
        <w:r w:rsidR="00B276DD" w:rsidRPr="00C65AA9">
          <w:rPr>
            <w:rStyle w:val="ui-provider"/>
            <w:color w:val="FF0000"/>
            <w:rPrChange w:id="477" w:author="Colleen Rawson (she/her)" w:date="2023-09-25T14:59:00Z">
              <w:rPr>
                <w:rStyle w:val="ui-provider"/>
              </w:rPr>
            </w:rPrChange>
          </w:rPr>
          <w:t xml:space="preserve">lease </w:t>
        </w:r>
        <w:r w:rsidR="00D028EF" w:rsidRPr="00C65AA9">
          <w:rPr>
            <w:rStyle w:val="ui-provider"/>
            <w:color w:val="FF0000"/>
            <w:rPrChange w:id="478" w:author="Colleen Rawson (she/her)" w:date="2023-09-25T14:59:00Z">
              <w:rPr>
                <w:rStyle w:val="ui-provider"/>
              </w:rPr>
            </w:rPrChange>
          </w:rPr>
          <w:t>share</w:t>
        </w:r>
        <w:r w:rsidR="00967929" w:rsidRPr="00C65AA9">
          <w:rPr>
            <w:rStyle w:val="ui-provider"/>
            <w:color w:val="FF0000"/>
            <w:rPrChange w:id="479" w:author="Colleen Rawson (she/her)" w:date="2023-09-25T14:59:00Z">
              <w:rPr>
                <w:rStyle w:val="ui-provider"/>
              </w:rPr>
            </w:rPrChange>
          </w:rPr>
          <w:t xml:space="preserve">: </w:t>
        </w:r>
        <w:r w:rsidR="004A6AD7" w:rsidRPr="00C65AA9">
          <w:rPr>
            <w:rStyle w:val="ui-provider"/>
            <w:color w:val="FF0000"/>
            <w:rPrChange w:id="480" w:author="Colleen Rawson (she/her)" w:date="2023-09-25T14:59:00Z">
              <w:rPr>
                <w:rStyle w:val="ui-provider"/>
              </w:rPr>
            </w:rPrChange>
          </w:rPr>
          <w:t>(with open text box)”.</w:t>
        </w:r>
      </w:ins>
    </w:p>
    <w:p w14:paraId="457230D9" w14:textId="019C2571" w:rsidR="00616C09" w:rsidRPr="00C644C3" w:rsidRDefault="00616C09">
      <w:pPr>
        <w:pStyle w:val="ListParagraph"/>
        <w:numPr>
          <w:ilvl w:val="1"/>
          <w:numId w:val="25"/>
        </w:numPr>
        <w:spacing w:after="0" w:line="276" w:lineRule="auto"/>
        <w:pPrChange w:id="481" w:author="Colleen Rawson (she/her)" w:date="2023-09-25T10:25:00Z">
          <w:pPr>
            <w:spacing w:after="0" w:line="276" w:lineRule="auto"/>
            <w:ind w:left="720"/>
          </w:pPr>
        </w:pPrChange>
      </w:pPr>
      <w:r>
        <w:t>"Are you deaf or do you have serious difficulty hearing?"</w:t>
      </w:r>
    </w:p>
    <w:p w14:paraId="48C8BCFD" w14:textId="034734DC" w:rsidR="00616C09" w:rsidRPr="00C644C3" w:rsidRDefault="00B34892">
      <w:pPr>
        <w:pStyle w:val="ListParagraph"/>
        <w:numPr>
          <w:ilvl w:val="1"/>
          <w:numId w:val="25"/>
        </w:numPr>
        <w:spacing w:after="0" w:line="276" w:lineRule="auto"/>
        <w:pPrChange w:id="482" w:author="Colleen Rawson (she/her)" w:date="2023-09-25T10:25:00Z">
          <w:pPr>
            <w:spacing w:after="0" w:line="276" w:lineRule="auto"/>
            <w:ind w:left="720"/>
          </w:pPr>
        </w:pPrChange>
      </w:pPr>
      <w:del w:id="483" w:author="Colleen Rawson (she/her)" w:date="2023-09-25T10:25:00Z">
        <w:r>
          <w:delText xml:space="preserve">(b) </w:delText>
        </w:r>
      </w:del>
      <w:r w:rsidR="00616C09">
        <w:t>"Are you blind or do you have serious difficulty seeing, even when wearing glasses?"</w:t>
      </w:r>
    </w:p>
    <w:p w14:paraId="58070CAD" w14:textId="5DC38EA6" w:rsidR="00616C09" w:rsidRPr="00C644C3" w:rsidRDefault="00B34892">
      <w:pPr>
        <w:pStyle w:val="ListParagraph"/>
        <w:numPr>
          <w:ilvl w:val="0"/>
          <w:numId w:val="25"/>
        </w:numPr>
        <w:spacing w:after="0" w:line="276" w:lineRule="auto"/>
        <w:pPrChange w:id="484" w:author="Colleen Rawson (she/her)" w:date="2023-09-25T10:25:00Z">
          <w:pPr>
            <w:spacing w:after="0" w:line="276" w:lineRule="auto"/>
          </w:pPr>
        </w:pPrChange>
      </w:pPr>
      <w:del w:id="485" w:author="Colleen Rawson (she/her)" w:date="2023-09-25T10:25:00Z">
        <w:r>
          <w:delText xml:space="preserve">(2) </w:delText>
        </w:r>
      </w:del>
      <w:r w:rsidR="00616C09" w:rsidRPr="00C644C3">
        <w:t>A requestor must ask the following questions for individuals five years of age or older:</w:t>
      </w:r>
    </w:p>
    <w:p w14:paraId="217E2FBA" w14:textId="32444F06" w:rsidR="00616C09" w:rsidRPr="00C644C3" w:rsidRDefault="00B34892">
      <w:pPr>
        <w:pStyle w:val="ListParagraph"/>
        <w:numPr>
          <w:ilvl w:val="1"/>
          <w:numId w:val="25"/>
        </w:numPr>
        <w:spacing w:after="0" w:line="276" w:lineRule="auto"/>
        <w:pPrChange w:id="486" w:author="Colleen Rawson (she/her)" w:date="2023-09-25T10:25:00Z">
          <w:pPr>
            <w:spacing w:after="0" w:line="276" w:lineRule="auto"/>
            <w:ind w:left="720"/>
          </w:pPr>
        </w:pPrChange>
      </w:pPr>
      <w:del w:id="487" w:author="Colleen Rawson (she/her)" w:date="2023-09-25T10:25:00Z">
        <w:r>
          <w:lastRenderedPageBreak/>
          <w:delText xml:space="preserve">(a) </w:delText>
        </w:r>
      </w:del>
      <w:r w:rsidR="00616C09" w:rsidRPr="00C644C3">
        <w:t>"Do you have serious difficulty walking or climbing stairs?"</w:t>
      </w:r>
    </w:p>
    <w:p w14:paraId="00F9B51C" w14:textId="0198660F" w:rsidR="00616C09" w:rsidRPr="00C644C3" w:rsidRDefault="00B34892">
      <w:pPr>
        <w:pStyle w:val="ListParagraph"/>
        <w:numPr>
          <w:ilvl w:val="1"/>
          <w:numId w:val="25"/>
        </w:numPr>
        <w:spacing w:after="0" w:line="276" w:lineRule="auto"/>
        <w:pPrChange w:id="488" w:author="Colleen Rawson (she/her)" w:date="2023-09-25T10:25:00Z">
          <w:pPr>
            <w:spacing w:after="0" w:line="276" w:lineRule="auto"/>
            <w:ind w:left="720"/>
          </w:pPr>
        </w:pPrChange>
      </w:pPr>
      <w:del w:id="489" w:author="Colleen Rawson (she/her)" w:date="2023-09-25T10:25:00Z">
        <w:r>
          <w:delText xml:space="preserve">(b) </w:delText>
        </w:r>
      </w:del>
      <w:r w:rsidR="00616C09" w:rsidRPr="00C644C3">
        <w:t>"Because of a physical, mental, or emotional condition, do you have serious difficulty concentrating, remembering, or making decisions?"</w:t>
      </w:r>
    </w:p>
    <w:p w14:paraId="06A5B20A" w14:textId="4E900EDC" w:rsidR="00616C09" w:rsidRPr="00C644C3" w:rsidRDefault="00B34892">
      <w:pPr>
        <w:pStyle w:val="ListParagraph"/>
        <w:numPr>
          <w:ilvl w:val="1"/>
          <w:numId w:val="25"/>
        </w:numPr>
        <w:spacing w:after="0" w:line="276" w:lineRule="auto"/>
        <w:pPrChange w:id="490" w:author="Colleen Rawson (she/her)" w:date="2023-09-25T10:25:00Z">
          <w:pPr>
            <w:spacing w:after="0" w:line="276" w:lineRule="auto"/>
            <w:ind w:left="720"/>
          </w:pPr>
        </w:pPrChange>
      </w:pPr>
      <w:del w:id="491" w:author="Colleen Rawson (she/her)" w:date="2023-09-25T10:25:00Z">
        <w:r>
          <w:delText xml:space="preserve">(c) </w:delText>
        </w:r>
      </w:del>
      <w:r w:rsidR="00616C09" w:rsidRPr="00C644C3">
        <w:t>"Do you have difficulty dressing or bathing?"</w:t>
      </w:r>
    </w:p>
    <w:p w14:paraId="1DABEC53" w14:textId="0796FDB8" w:rsidR="00616C09" w:rsidRPr="00C644C3" w:rsidRDefault="00B34892">
      <w:pPr>
        <w:pStyle w:val="ListParagraph"/>
        <w:numPr>
          <w:ilvl w:val="1"/>
          <w:numId w:val="25"/>
        </w:numPr>
        <w:spacing w:after="0" w:line="276" w:lineRule="auto"/>
        <w:pPrChange w:id="492" w:author="Colleen Rawson (she/her)" w:date="2023-09-25T10:25:00Z">
          <w:pPr>
            <w:spacing w:after="0" w:line="276" w:lineRule="auto"/>
            <w:ind w:left="720"/>
          </w:pPr>
        </w:pPrChange>
      </w:pPr>
      <w:del w:id="493" w:author="Colleen Rawson (she/her)" w:date="2023-09-25T10:25:00Z">
        <w:r>
          <w:delText xml:space="preserve">(d) </w:delText>
        </w:r>
      </w:del>
      <w:r w:rsidR="00616C09" w:rsidRPr="00C644C3">
        <w:t>"Do you have serious difficulty learning how to do things most people your age can learn?"</w:t>
      </w:r>
    </w:p>
    <w:p w14:paraId="6795DE16" w14:textId="46903B15" w:rsidR="00616C09" w:rsidRPr="00C644C3" w:rsidRDefault="00B34892">
      <w:pPr>
        <w:pStyle w:val="ListParagraph"/>
        <w:numPr>
          <w:ilvl w:val="1"/>
          <w:numId w:val="25"/>
        </w:numPr>
        <w:spacing w:after="0" w:line="276" w:lineRule="auto"/>
        <w:pPrChange w:id="494" w:author="Colleen Rawson (she/her)" w:date="2023-09-25T10:25:00Z">
          <w:pPr>
            <w:spacing w:after="0" w:line="276" w:lineRule="auto"/>
            <w:ind w:left="720"/>
          </w:pPr>
        </w:pPrChange>
      </w:pPr>
      <w:del w:id="495" w:author="Colleen Rawson (she/her)" w:date="2023-09-25T10:25:00Z">
        <w:r>
          <w:delText xml:space="preserve">(e) </w:delText>
        </w:r>
      </w:del>
      <w:r w:rsidR="00616C09" w:rsidRPr="00C644C3">
        <w:t>"Using your usual (customary) language, do you have serious difﬁculty communicating, (for example understanding or being understood by others)?"</w:t>
      </w:r>
    </w:p>
    <w:p w14:paraId="7B75D9CD" w14:textId="26377A29" w:rsidR="00616C09" w:rsidRPr="00C644C3" w:rsidRDefault="00B34892">
      <w:pPr>
        <w:pStyle w:val="ListParagraph"/>
        <w:numPr>
          <w:ilvl w:val="0"/>
          <w:numId w:val="25"/>
        </w:numPr>
        <w:spacing w:after="0" w:line="276" w:lineRule="auto"/>
        <w:pPrChange w:id="496" w:author="Colleen Rawson (she/her)" w:date="2023-09-25T10:25:00Z">
          <w:pPr>
            <w:spacing w:after="0" w:line="276" w:lineRule="auto"/>
          </w:pPr>
        </w:pPrChange>
      </w:pPr>
      <w:del w:id="497" w:author="Colleen Rawson (she/her)" w:date="2023-09-25T10:25:00Z">
        <w:r>
          <w:delText xml:space="preserve">(3) </w:delText>
        </w:r>
      </w:del>
      <w:r w:rsidR="00616C09" w:rsidRPr="00C644C3">
        <w:t>A requestor must ask the following questions regarding functional limitations for individuals 15 years of age or older:</w:t>
      </w:r>
    </w:p>
    <w:p w14:paraId="733193E4" w14:textId="39562F17" w:rsidR="00616C09" w:rsidRPr="00C644C3" w:rsidRDefault="00B34892">
      <w:pPr>
        <w:pStyle w:val="ListParagraph"/>
        <w:numPr>
          <w:ilvl w:val="1"/>
          <w:numId w:val="25"/>
        </w:numPr>
        <w:spacing w:after="0" w:line="276" w:lineRule="auto"/>
        <w:pPrChange w:id="498" w:author="Colleen Rawson (she/her)" w:date="2023-09-25T10:25:00Z">
          <w:pPr>
            <w:spacing w:after="0" w:line="276" w:lineRule="auto"/>
            <w:ind w:left="720"/>
          </w:pPr>
        </w:pPrChange>
      </w:pPr>
      <w:del w:id="499" w:author="Colleen Rawson (she/her)" w:date="2023-09-25T10:25:00Z">
        <w:r>
          <w:delText xml:space="preserve">(a) </w:delText>
        </w:r>
      </w:del>
      <w:r w:rsidR="00616C09" w:rsidRPr="00C644C3">
        <w:t>"Because of a physical, mental, or emotional condition, do you have difficulty doing errands alone such as visiting a doctor's office or shopping?"</w:t>
      </w:r>
    </w:p>
    <w:p w14:paraId="50038CEF" w14:textId="3A596809" w:rsidR="00616C09" w:rsidRPr="00C644C3" w:rsidRDefault="00B34892">
      <w:pPr>
        <w:pStyle w:val="ListParagraph"/>
        <w:numPr>
          <w:ilvl w:val="1"/>
          <w:numId w:val="25"/>
        </w:numPr>
        <w:spacing w:after="0" w:line="276" w:lineRule="auto"/>
        <w:pPrChange w:id="500" w:author="Colleen Rawson (she/her)" w:date="2023-09-25T10:25:00Z">
          <w:pPr>
            <w:spacing w:after="0" w:line="276" w:lineRule="auto"/>
            <w:ind w:left="720"/>
          </w:pPr>
        </w:pPrChange>
      </w:pPr>
      <w:del w:id="501" w:author="Colleen Rawson (she/her)" w:date="2023-09-25T10:25:00Z">
        <w:r>
          <w:delText xml:space="preserve">(b) </w:delText>
        </w:r>
      </w:del>
      <w:r w:rsidR="00616C09" w:rsidRPr="00C644C3">
        <w:t>"Do you have serious difficulty with the following: mood, intense feelings, controlling your behavior, or experiencing delusions or hallucinations?"</w:t>
      </w:r>
    </w:p>
    <w:p w14:paraId="33429773" w14:textId="12F90394" w:rsidR="00616C09" w:rsidRPr="00C644C3" w:rsidRDefault="00B34892">
      <w:pPr>
        <w:pStyle w:val="ListParagraph"/>
        <w:numPr>
          <w:ilvl w:val="0"/>
          <w:numId w:val="25"/>
        </w:numPr>
        <w:spacing w:after="0" w:line="276" w:lineRule="auto"/>
        <w:pPrChange w:id="502" w:author="Colleen Rawson (she/her)" w:date="2023-09-25T10:25:00Z">
          <w:pPr>
            <w:spacing w:after="0" w:line="276" w:lineRule="auto"/>
          </w:pPr>
        </w:pPrChange>
      </w:pPr>
      <w:del w:id="503" w:author="Colleen Rawson (she/her)" w:date="2023-09-25T10:25:00Z">
        <w:r>
          <w:delText xml:space="preserve">(4) </w:delText>
        </w:r>
      </w:del>
      <w:r w:rsidR="00616C09" w:rsidRPr="00C644C3">
        <w:t>A requestor must ask the individual the following for any "yes" response to any question in sections (1) through (3) of this rule: "If yes, at what age did this condition begin?".</w:t>
      </w:r>
    </w:p>
    <w:p w14:paraId="1CB8DC77" w14:textId="760B043A" w:rsidR="00616C09" w:rsidRPr="00C644C3" w:rsidRDefault="00B34892">
      <w:pPr>
        <w:pStyle w:val="ListParagraph"/>
        <w:numPr>
          <w:ilvl w:val="0"/>
          <w:numId w:val="25"/>
        </w:numPr>
        <w:spacing w:after="0" w:line="276" w:lineRule="auto"/>
        <w:pPrChange w:id="504" w:author="Colleen Rawson (she/her)" w:date="2023-09-25T10:25:00Z">
          <w:pPr>
            <w:spacing w:after="0" w:line="276" w:lineRule="auto"/>
          </w:pPr>
        </w:pPrChange>
      </w:pPr>
      <w:del w:id="505" w:author="Colleen Rawson (she/her)" w:date="2023-09-25T10:25:00Z">
        <w:r>
          <w:delText xml:space="preserve">(5) </w:delText>
        </w:r>
      </w:del>
      <w:r w:rsidR="00616C09" w:rsidRPr="00C644C3">
        <w:t>A requestor must ask the individual for their current age or date of birth if the individual answered "yes" to any one of the questions in sections (1) through (3) of this rule.</w:t>
      </w:r>
    </w:p>
    <w:p w14:paraId="7AEE71DB" w14:textId="1FAE1F81" w:rsidR="00616C09" w:rsidRPr="00C644C3" w:rsidRDefault="00B34892">
      <w:pPr>
        <w:pStyle w:val="ListParagraph"/>
        <w:numPr>
          <w:ilvl w:val="0"/>
          <w:numId w:val="25"/>
        </w:numPr>
        <w:spacing w:after="120" w:line="276" w:lineRule="auto"/>
        <w:pPrChange w:id="506" w:author="Colleen Rawson (she/her)" w:date="2023-09-25T10:25:00Z">
          <w:pPr>
            <w:spacing w:after="120" w:line="276" w:lineRule="auto"/>
          </w:pPr>
        </w:pPrChange>
      </w:pPr>
      <w:del w:id="507" w:author="Colleen Rawson (she/her)" w:date="2023-09-25T10:25:00Z">
        <w:r>
          <w:delText xml:space="preserve">(6) </w:delText>
        </w:r>
      </w:del>
      <w:r w:rsidR="00616C09" w:rsidRPr="00C644C3">
        <w:t>If a requestor is directly asking a child the questions in this rule and not a parent or guardian, the requestor is not required to ask a child under the age of 11 or in a grade level below 5th grade to answer the questions in section (1) and (2) of this rule.</w:t>
      </w:r>
    </w:p>
    <w:p w14:paraId="24CF1825" w14:textId="77777777" w:rsidR="00616C09" w:rsidRPr="00C644C3" w:rsidRDefault="00616C09" w:rsidP="00616C09">
      <w:pPr>
        <w:spacing w:after="0" w:line="276" w:lineRule="auto"/>
      </w:pPr>
      <w:r w:rsidRPr="00C644C3">
        <w:t>Statutory/Other Authority: ORS 413.161 &amp; ORS 413.042</w:t>
      </w:r>
    </w:p>
    <w:p w14:paraId="37DE036E" w14:textId="77777777" w:rsidR="00616C09" w:rsidRPr="00C644C3" w:rsidRDefault="00616C09" w:rsidP="00616C09">
      <w:pPr>
        <w:spacing w:after="0" w:line="276" w:lineRule="auto"/>
      </w:pPr>
      <w:r w:rsidRPr="00C644C3">
        <w:t>Statutes/Other Implemented: ORS 413.161</w:t>
      </w:r>
    </w:p>
    <w:p w14:paraId="5B367172" w14:textId="77777777" w:rsidR="00616C09" w:rsidRPr="00C644C3" w:rsidRDefault="00616C09" w:rsidP="00616C09">
      <w:pPr>
        <w:spacing w:after="0" w:line="276" w:lineRule="auto"/>
      </w:pPr>
      <w:r w:rsidRPr="00C644C3">
        <w:t>History:</w:t>
      </w:r>
    </w:p>
    <w:p w14:paraId="52AAFE20" w14:textId="77777777" w:rsidR="00616C09" w:rsidRPr="00C644C3" w:rsidRDefault="00616C09" w:rsidP="00616C09">
      <w:pPr>
        <w:spacing w:after="0" w:line="276" w:lineRule="auto"/>
      </w:pPr>
      <w:r w:rsidRPr="00C644C3">
        <w:t>OHA 3-2023, renumbered from 943-070-0050, filed 05/04/2023, effective 05/04/2023</w:t>
      </w:r>
    </w:p>
    <w:p w14:paraId="04E3F80E" w14:textId="77777777" w:rsidR="00616C09" w:rsidRPr="00C644C3" w:rsidRDefault="00616C09" w:rsidP="00616C09">
      <w:pPr>
        <w:spacing w:after="0" w:line="276" w:lineRule="auto"/>
      </w:pPr>
      <w:r w:rsidRPr="00C644C3">
        <w:t>OHA 1-2021, amend filed 03/23/2021, effective 03/23/2021</w:t>
      </w:r>
    </w:p>
    <w:p w14:paraId="38AFF02D" w14:textId="77777777" w:rsidR="00616C09" w:rsidRPr="00C644C3" w:rsidRDefault="00616C09" w:rsidP="00616C09">
      <w:pPr>
        <w:spacing w:after="0" w:line="276" w:lineRule="auto"/>
      </w:pPr>
      <w:r w:rsidRPr="00C644C3">
        <w:t>OHA 4-2020, temporary amend filed 11/06/2020, effective 11/06/2020 through 03/29/2021</w:t>
      </w:r>
    </w:p>
    <w:p w14:paraId="509DC5F0" w14:textId="77777777" w:rsidR="00616C09" w:rsidRPr="00C644C3" w:rsidRDefault="00616C09" w:rsidP="00616C09">
      <w:pPr>
        <w:spacing w:after="0" w:line="276" w:lineRule="auto"/>
      </w:pPr>
      <w:r w:rsidRPr="00C644C3">
        <w:t>OHA 2-2020, temporary amend filed 09/29/2020, effective 10/01/2020 through 03/29/2021</w:t>
      </w:r>
    </w:p>
    <w:p w14:paraId="4FBF6EFD" w14:textId="77777777" w:rsidR="00616C09" w:rsidRPr="00C644C3" w:rsidRDefault="00616C09" w:rsidP="00616C09">
      <w:pPr>
        <w:spacing w:after="240" w:line="276" w:lineRule="auto"/>
      </w:pPr>
      <w:r w:rsidRPr="00C644C3">
        <w:t xml:space="preserve">OHA 2-2014, f. &amp; cert. </w:t>
      </w:r>
      <w:proofErr w:type="spellStart"/>
      <w:r w:rsidRPr="00C644C3">
        <w:t>ef</w:t>
      </w:r>
      <w:proofErr w:type="spellEnd"/>
      <w:r w:rsidRPr="00C644C3">
        <w:t>. 3-10-14</w:t>
      </w:r>
    </w:p>
    <w:p w14:paraId="152516A4" w14:textId="30AC6C4D" w:rsidR="00276C35" w:rsidRPr="00B67FBA" w:rsidRDefault="00276C35" w:rsidP="00276C35">
      <w:pPr>
        <w:spacing w:after="0" w:line="276" w:lineRule="auto"/>
        <w:rPr>
          <w:b/>
          <w:color w:val="FF0000"/>
          <w:rPrChange w:id="508" w:author="Colleen Rawson (she/her)" w:date="2023-09-25T10:25:00Z">
            <w:rPr>
              <w:b/>
            </w:rPr>
          </w:rPrChange>
        </w:rPr>
      </w:pPr>
      <w:r w:rsidRPr="00B67FBA">
        <w:rPr>
          <w:b/>
          <w:color w:val="FF0000"/>
          <w:rPrChange w:id="509" w:author="Colleen Rawson (she/her)" w:date="2023-09-25T10:25:00Z">
            <w:rPr>
              <w:b/>
            </w:rPr>
          </w:rPrChange>
        </w:rPr>
        <w:t>950-030-</w:t>
      </w:r>
      <w:proofErr w:type="gramStart"/>
      <w:r w:rsidRPr="00B67FBA">
        <w:rPr>
          <w:b/>
          <w:color w:val="FF0000"/>
          <w:rPrChange w:id="510" w:author="Colleen Rawson (she/her)" w:date="2023-09-25T10:25:00Z">
            <w:rPr>
              <w:b/>
            </w:rPr>
          </w:rPrChange>
        </w:rPr>
        <w:t>0060</w:t>
      </w:r>
      <w:ins w:id="511" w:author="Colleen Rawson (she/her)" w:date="2023-09-25T10:25:00Z">
        <w:r w:rsidR="00967929" w:rsidRPr="00B67FBA">
          <w:rPr>
            <w:b/>
            <w:bCs/>
            <w:color w:val="FF0000"/>
          </w:rPr>
          <w:t xml:space="preserve">  _</w:t>
        </w:r>
        <w:proofErr w:type="gramEnd"/>
        <w:r w:rsidR="00967929" w:rsidRPr="00B67FBA">
          <w:rPr>
            <w:b/>
            <w:bCs/>
            <w:color w:val="FF0000"/>
          </w:rPr>
          <w:t>NEW  SECTION HERE</w:t>
        </w:r>
      </w:ins>
    </w:p>
    <w:p w14:paraId="4AE24068" w14:textId="77777777" w:rsidR="00276C35" w:rsidRPr="00B67FBA" w:rsidRDefault="00276C35" w:rsidP="00276C35">
      <w:pPr>
        <w:spacing w:after="120" w:line="276" w:lineRule="auto"/>
        <w:rPr>
          <w:b/>
          <w:color w:val="FF0000"/>
          <w:rPrChange w:id="512" w:author="Colleen Rawson (she/her)" w:date="2023-09-25T10:25:00Z">
            <w:rPr>
              <w:b/>
            </w:rPr>
          </w:rPrChange>
        </w:rPr>
      </w:pPr>
      <w:r w:rsidRPr="00B67FBA">
        <w:rPr>
          <w:b/>
          <w:color w:val="FF0000"/>
          <w:rPrChange w:id="513" w:author="Colleen Rawson (she/her)" w:date="2023-09-25T10:25:00Z">
            <w:rPr>
              <w:b/>
            </w:rPr>
          </w:rPrChange>
        </w:rPr>
        <w:t>Sexual Orientation and Gender Identity Demographic Data Collection Standards</w:t>
      </w:r>
    </w:p>
    <w:p w14:paraId="28A600E8" w14:textId="77777777" w:rsidR="00F8368D" w:rsidRPr="00C644C3" w:rsidRDefault="00F8368D" w:rsidP="00F8368D">
      <w:pPr>
        <w:pStyle w:val="ListParagraph"/>
        <w:numPr>
          <w:ilvl w:val="0"/>
          <w:numId w:val="27"/>
        </w:numPr>
        <w:spacing w:after="0" w:line="276" w:lineRule="auto"/>
        <w:rPr>
          <w:ins w:id="514" w:author="Colleen Rawson (she/her)" w:date="2023-09-25T14:57:00Z"/>
        </w:rPr>
      </w:pPr>
      <w:ins w:id="515" w:author="Colleen Rawson (she/her)" w:date="2023-09-25T14:57:00Z">
        <w:r w:rsidRPr="00C644C3">
          <w:t>Requestors must ask the following questions in sections (</w:t>
        </w:r>
        <w:r>
          <w:t>2</w:t>
        </w:r>
        <w:r w:rsidRPr="00C644C3">
          <w:t>) through (6) to individuals aged 12 or older. Alternative standards based on age of the individual are specified in section</w:t>
        </w:r>
        <w:r w:rsidRPr="00C644C3" w:rsidDel="00BA7834">
          <w:t xml:space="preserve"> (10) </w:t>
        </w:r>
        <w:r w:rsidRPr="00C644C3">
          <w:t xml:space="preserve">of this rule. </w:t>
        </w:r>
      </w:ins>
    </w:p>
    <w:p w14:paraId="037D9A14" w14:textId="77777777" w:rsidR="00F8368D" w:rsidRPr="00C644C3" w:rsidRDefault="00F8368D" w:rsidP="00F8368D">
      <w:pPr>
        <w:pStyle w:val="ListParagraph"/>
        <w:numPr>
          <w:ilvl w:val="0"/>
          <w:numId w:val="27"/>
        </w:numPr>
        <w:spacing w:after="0" w:line="276" w:lineRule="auto"/>
        <w:rPr>
          <w:ins w:id="516" w:author="Colleen Rawson (she/her)" w:date="2023-09-25T14:57:00Z"/>
        </w:rPr>
      </w:pPr>
      <w:ins w:id="517" w:author="Colleen Rawson (she/her)" w:date="2023-09-25T14:57:00Z">
        <w:r w:rsidRPr="00C644C3">
          <w:t>An individual must be asked an open-ended question regarding gender identity: "Please describe your gender in any way you prefer:"</w:t>
        </w:r>
      </w:ins>
    </w:p>
    <w:p w14:paraId="048CA3EC" w14:textId="77777777" w:rsidR="00F8368D" w:rsidRPr="00C644C3" w:rsidRDefault="00F8368D" w:rsidP="00F8368D">
      <w:pPr>
        <w:pStyle w:val="ListParagraph"/>
        <w:numPr>
          <w:ilvl w:val="0"/>
          <w:numId w:val="27"/>
        </w:numPr>
        <w:spacing w:after="0" w:line="276" w:lineRule="auto"/>
        <w:rPr>
          <w:ins w:id="518" w:author="Colleen Rawson (she/her)" w:date="2023-09-25T14:57:00Z"/>
        </w:rPr>
      </w:pPr>
      <w:ins w:id="519" w:author="Colleen Rawson (she/her)" w:date="2023-09-25T14:57:00Z">
        <w:r w:rsidRPr="00C644C3">
          <w:t>A requestor must ask the following questions regarding gender identity and gender modality:</w:t>
        </w:r>
      </w:ins>
    </w:p>
    <w:p w14:paraId="2279401F" w14:textId="77777777" w:rsidR="00F8368D" w:rsidRPr="00C644C3" w:rsidRDefault="00F8368D" w:rsidP="00F8368D">
      <w:pPr>
        <w:pStyle w:val="ListParagraph"/>
        <w:numPr>
          <w:ilvl w:val="1"/>
          <w:numId w:val="27"/>
        </w:numPr>
        <w:spacing w:after="0" w:line="276" w:lineRule="auto"/>
        <w:rPr>
          <w:ins w:id="520" w:author="Colleen Rawson (she/her)" w:date="2023-09-25T14:57:00Z"/>
        </w:rPr>
      </w:pPr>
      <w:ins w:id="521" w:author="Colleen Rawson (she/her)" w:date="2023-09-25T14:57:00Z">
        <w:r w:rsidRPr="00C644C3">
          <w:t>“What is your gender?” Response options:</w:t>
        </w:r>
      </w:ins>
    </w:p>
    <w:p w14:paraId="209D9F42" w14:textId="77777777" w:rsidR="00F8368D" w:rsidRPr="00C644C3" w:rsidRDefault="00F8368D" w:rsidP="00F8368D">
      <w:pPr>
        <w:pStyle w:val="ListParagraph"/>
        <w:numPr>
          <w:ilvl w:val="2"/>
          <w:numId w:val="27"/>
        </w:numPr>
        <w:spacing w:after="0" w:line="276" w:lineRule="auto"/>
        <w:rPr>
          <w:ins w:id="522" w:author="Colleen Rawson (she/her)" w:date="2023-09-25T14:57:00Z"/>
        </w:rPr>
      </w:pPr>
      <w:ins w:id="523" w:author="Colleen Rawson (she/her)" w:date="2023-09-25T14:57:00Z">
        <w:r w:rsidRPr="00C644C3">
          <w:t>Girl, Woman</w:t>
        </w:r>
      </w:ins>
    </w:p>
    <w:p w14:paraId="59F37114" w14:textId="77777777" w:rsidR="00F8368D" w:rsidRPr="00C644C3" w:rsidRDefault="00F8368D" w:rsidP="00F8368D">
      <w:pPr>
        <w:pStyle w:val="ListParagraph"/>
        <w:numPr>
          <w:ilvl w:val="2"/>
          <w:numId w:val="27"/>
        </w:numPr>
        <w:spacing w:after="0" w:line="276" w:lineRule="auto"/>
        <w:rPr>
          <w:ins w:id="524" w:author="Colleen Rawson (she/her)" w:date="2023-09-25T14:57:00Z"/>
        </w:rPr>
      </w:pPr>
      <w:ins w:id="525" w:author="Colleen Rawson (she/her)" w:date="2023-09-25T14:57:00Z">
        <w:r w:rsidRPr="00C644C3">
          <w:t>Boy, Man</w:t>
        </w:r>
      </w:ins>
    </w:p>
    <w:p w14:paraId="6B45FEC1" w14:textId="77777777" w:rsidR="00F8368D" w:rsidRPr="00C644C3" w:rsidRDefault="00F8368D" w:rsidP="00F8368D">
      <w:pPr>
        <w:pStyle w:val="ListParagraph"/>
        <w:numPr>
          <w:ilvl w:val="2"/>
          <w:numId w:val="27"/>
        </w:numPr>
        <w:spacing w:after="0" w:line="276" w:lineRule="auto"/>
        <w:rPr>
          <w:ins w:id="526" w:author="Colleen Rawson (she/her)" w:date="2023-09-25T14:57:00Z"/>
        </w:rPr>
      </w:pPr>
      <w:ins w:id="527" w:author="Colleen Rawson (she/her)" w:date="2023-09-25T14:57:00Z">
        <w:r w:rsidRPr="00C644C3">
          <w:lastRenderedPageBreak/>
          <w:t>Non-binary</w:t>
        </w:r>
      </w:ins>
    </w:p>
    <w:p w14:paraId="774B20EE" w14:textId="77777777" w:rsidR="00F8368D" w:rsidRPr="00C644C3" w:rsidRDefault="00F8368D" w:rsidP="00F8368D">
      <w:pPr>
        <w:pStyle w:val="ListParagraph"/>
        <w:numPr>
          <w:ilvl w:val="2"/>
          <w:numId w:val="27"/>
        </w:numPr>
        <w:spacing w:after="0" w:line="276" w:lineRule="auto"/>
        <w:rPr>
          <w:ins w:id="528" w:author="Colleen Rawson (she/her)" w:date="2023-09-25T14:57:00Z"/>
        </w:rPr>
      </w:pPr>
      <w:ins w:id="529" w:author="Colleen Rawson (she/her)" w:date="2023-09-25T14:57:00Z">
        <w:r w:rsidRPr="00C644C3">
          <w:t>Agender/No gender</w:t>
        </w:r>
      </w:ins>
    </w:p>
    <w:p w14:paraId="183B3D2E" w14:textId="77777777" w:rsidR="00F8368D" w:rsidRDefault="00F8368D" w:rsidP="00F8368D">
      <w:pPr>
        <w:pStyle w:val="ListParagraph"/>
        <w:numPr>
          <w:ilvl w:val="2"/>
          <w:numId w:val="27"/>
        </w:numPr>
        <w:spacing w:after="0" w:line="276" w:lineRule="auto"/>
        <w:rPr>
          <w:ins w:id="530" w:author="Colleen Rawson (she/her)" w:date="2023-09-25T14:57:00Z"/>
        </w:rPr>
      </w:pPr>
      <w:ins w:id="531" w:author="Colleen Rawson (she/her)" w:date="2023-09-25T14:57:00Z">
        <w:r>
          <w:t xml:space="preserve"> Fluid</w:t>
        </w:r>
      </w:ins>
    </w:p>
    <w:p w14:paraId="33A6C4C9" w14:textId="77777777" w:rsidR="00F8368D" w:rsidRPr="00C644C3" w:rsidRDefault="00F8368D" w:rsidP="00F8368D">
      <w:pPr>
        <w:pStyle w:val="ListParagraph"/>
        <w:numPr>
          <w:ilvl w:val="2"/>
          <w:numId w:val="27"/>
        </w:numPr>
        <w:spacing w:after="0" w:line="276" w:lineRule="auto"/>
        <w:rPr>
          <w:ins w:id="532" w:author="Colleen Rawson (she/her)" w:date="2023-09-25T14:57:00Z"/>
        </w:rPr>
      </w:pPr>
      <w:ins w:id="533" w:author="Colleen Rawson (she/her)" w:date="2023-09-25T14:57:00Z">
        <w:r>
          <w:t>Queer</w:t>
        </w:r>
      </w:ins>
    </w:p>
    <w:p w14:paraId="1FD819E7" w14:textId="77777777" w:rsidR="00F8368D" w:rsidRPr="00C644C3" w:rsidRDefault="00F8368D" w:rsidP="00F8368D">
      <w:pPr>
        <w:pStyle w:val="ListParagraph"/>
        <w:numPr>
          <w:ilvl w:val="2"/>
          <w:numId w:val="27"/>
        </w:numPr>
        <w:spacing w:after="0" w:line="276" w:lineRule="auto"/>
        <w:rPr>
          <w:ins w:id="534" w:author="Colleen Rawson (she/her)" w:date="2023-09-25T14:57:00Z"/>
        </w:rPr>
      </w:pPr>
      <w:ins w:id="535" w:author="Colleen Rawson (she/her)" w:date="2023-09-25T14:57:00Z">
        <w:r>
          <w:t>Questioning</w:t>
        </w:r>
      </w:ins>
    </w:p>
    <w:p w14:paraId="40668650" w14:textId="77777777" w:rsidR="00F8368D" w:rsidRPr="00C644C3" w:rsidRDefault="00F8368D" w:rsidP="00F8368D">
      <w:pPr>
        <w:pStyle w:val="ListParagraph"/>
        <w:numPr>
          <w:ilvl w:val="2"/>
          <w:numId w:val="27"/>
        </w:numPr>
        <w:spacing w:after="0" w:line="276" w:lineRule="auto"/>
        <w:rPr>
          <w:ins w:id="536" w:author="Colleen Rawson (she/her)" w:date="2023-09-25T14:57:00Z"/>
        </w:rPr>
      </w:pPr>
      <w:ins w:id="537" w:author="Colleen Rawson (she/her)" w:date="2023-09-25T14:57:00Z">
        <w:r>
          <w:t>Based on your ethnicity, please specify other gender identity not listed: ____</w:t>
        </w:r>
      </w:ins>
    </w:p>
    <w:p w14:paraId="383B8B45" w14:textId="77777777" w:rsidR="00F8368D" w:rsidRPr="00C644C3" w:rsidRDefault="00F8368D" w:rsidP="00F8368D">
      <w:pPr>
        <w:pStyle w:val="ListParagraph"/>
        <w:numPr>
          <w:ilvl w:val="2"/>
          <w:numId w:val="27"/>
        </w:numPr>
        <w:spacing w:after="0" w:line="276" w:lineRule="auto"/>
        <w:rPr>
          <w:ins w:id="538" w:author="Colleen Rawson (she/her)" w:date="2023-09-25T14:57:00Z"/>
        </w:rPr>
      </w:pPr>
      <w:ins w:id="539" w:author="Colleen Rawson (she/her)" w:date="2023-09-25T14:57:00Z">
        <w:r>
          <w:t>Not listed. Please specify: (with open text box) OR</w:t>
        </w:r>
      </w:ins>
    </w:p>
    <w:p w14:paraId="5F5AB898" w14:textId="77777777" w:rsidR="00F8368D" w:rsidRPr="00C644C3" w:rsidRDefault="00F8368D" w:rsidP="00F8368D">
      <w:pPr>
        <w:pStyle w:val="ListParagraph"/>
        <w:numPr>
          <w:ilvl w:val="1"/>
          <w:numId w:val="27"/>
        </w:numPr>
        <w:spacing w:after="0" w:line="276" w:lineRule="auto"/>
        <w:rPr>
          <w:ins w:id="540" w:author="Colleen Rawson (she/her)" w:date="2023-09-25T14:57:00Z"/>
        </w:rPr>
      </w:pPr>
      <w:ins w:id="541" w:author="Colleen Rawson (she/her)" w:date="2023-09-25T14:57:00Z">
        <w:r w:rsidRPr="00C644C3">
          <w:t>“Are you transgender?” Response options:</w:t>
        </w:r>
      </w:ins>
    </w:p>
    <w:p w14:paraId="366899F4" w14:textId="77777777" w:rsidR="00F8368D" w:rsidRPr="00C644C3" w:rsidRDefault="00F8368D" w:rsidP="00F8368D">
      <w:pPr>
        <w:pStyle w:val="ListParagraph"/>
        <w:numPr>
          <w:ilvl w:val="2"/>
          <w:numId w:val="27"/>
        </w:numPr>
        <w:spacing w:after="0" w:line="276" w:lineRule="auto"/>
        <w:rPr>
          <w:ins w:id="542" w:author="Colleen Rawson (she/her)" w:date="2023-09-25T14:57:00Z"/>
        </w:rPr>
      </w:pPr>
      <w:ins w:id="543" w:author="Colleen Rawson (she/her)" w:date="2023-09-25T14:57:00Z">
        <w:r w:rsidRPr="00C644C3">
          <w:t>Yes</w:t>
        </w:r>
      </w:ins>
    </w:p>
    <w:p w14:paraId="65E6ED58" w14:textId="77777777" w:rsidR="00F8368D" w:rsidRPr="00C644C3" w:rsidRDefault="00F8368D" w:rsidP="00F8368D">
      <w:pPr>
        <w:pStyle w:val="ListParagraph"/>
        <w:numPr>
          <w:ilvl w:val="2"/>
          <w:numId w:val="27"/>
        </w:numPr>
        <w:spacing w:after="0" w:line="276" w:lineRule="auto"/>
        <w:rPr>
          <w:ins w:id="544" w:author="Colleen Rawson (she/her)" w:date="2023-09-25T14:57:00Z"/>
        </w:rPr>
      </w:pPr>
      <w:ins w:id="545" w:author="Colleen Rawson (she/her)" w:date="2023-09-25T14:57:00Z">
        <w:r w:rsidRPr="00C644C3">
          <w:t>No</w:t>
        </w:r>
      </w:ins>
    </w:p>
    <w:p w14:paraId="672C42A6" w14:textId="77777777" w:rsidR="00F8368D" w:rsidRPr="00C644C3" w:rsidRDefault="00F8368D" w:rsidP="00F8368D">
      <w:pPr>
        <w:pStyle w:val="ListParagraph"/>
        <w:numPr>
          <w:ilvl w:val="2"/>
          <w:numId w:val="27"/>
        </w:numPr>
        <w:spacing w:after="0" w:line="276" w:lineRule="auto"/>
        <w:rPr>
          <w:ins w:id="546" w:author="Colleen Rawson (she/her)" w:date="2023-09-25T14:57:00Z"/>
        </w:rPr>
      </w:pPr>
      <w:ins w:id="547" w:author="Colleen Rawson (she/her)" w:date="2023-09-25T14:57:00Z">
        <w:r w:rsidRPr="00C644C3">
          <w:t>Questioning</w:t>
        </w:r>
      </w:ins>
    </w:p>
    <w:p w14:paraId="2805D9E9" w14:textId="77777777" w:rsidR="00F8368D" w:rsidRPr="00C644C3" w:rsidRDefault="00F8368D" w:rsidP="00F8368D">
      <w:pPr>
        <w:pStyle w:val="ListParagraph"/>
        <w:numPr>
          <w:ilvl w:val="0"/>
          <w:numId w:val="27"/>
        </w:numPr>
        <w:spacing w:after="0" w:line="276" w:lineRule="auto"/>
        <w:rPr>
          <w:ins w:id="548" w:author="Colleen Rawson (she/her)" w:date="2023-09-25T14:57:00Z"/>
        </w:rPr>
      </w:pPr>
      <w:ins w:id="549" w:author="Colleen Rawson (she/her)" w:date="2023-09-25T14:57:00Z">
        <w:r w:rsidRPr="00C644C3">
          <w:t>An individual must be asked an open-ended question regarding sexual orientation: "Please describe your sexual orientation or sexual identity in any way you want:”</w:t>
        </w:r>
      </w:ins>
    </w:p>
    <w:p w14:paraId="03857FF0" w14:textId="77777777" w:rsidR="00F8368D" w:rsidRPr="00C644C3" w:rsidRDefault="00F8368D" w:rsidP="00F8368D">
      <w:pPr>
        <w:pStyle w:val="ListParagraph"/>
        <w:numPr>
          <w:ilvl w:val="0"/>
          <w:numId w:val="27"/>
        </w:numPr>
        <w:spacing w:after="0" w:line="276" w:lineRule="auto"/>
        <w:rPr>
          <w:ins w:id="550" w:author="Colleen Rawson (she/her)" w:date="2023-09-25T14:57:00Z"/>
        </w:rPr>
      </w:pPr>
      <w:ins w:id="551" w:author="Colleen Rawson (she/her)" w:date="2023-09-25T14:57:00Z">
        <w:r w:rsidRPr="00C644C3">
          <w:t>A requestor must ask the following question regarding sexual orientation: “How do you describe your sexual orientation or sexual identity?” Response options:</w:t>
        </w:r>
      </w:ins>
    </w:p>
    <w:p w14:paraId="3389C7D2" w14:textId="77777777" w:rsidR="00F8368D" w:rsidRPr="00C644C3" w:rsidRDefault="00F8368D" w:rsidP="00F8368D">
      <w:pPr>
        <w:pStyle w:val="ListParagraph"/>
        <w:numPr>
          <w:ilvl w:val="1"/>
          <w:numId w:val="27"/>
        </w:numPr>
        <w:spacing w:after="0" w:line="276" w:lineRule="auto"/>
        <w:rPr>
          <w:ins w:id="552" w:author="Colleen Rawson (she/her)" w:date="2023-09-25T14:57:00Z"/>
        </w:rPr>
      </w:pPr>
      <w:proofErr w:type="gramStart"/>
      <w:ins w:id="553" w:author="Colleen Rawson (she/her)" w:date="2023-09-25T14:57:00Z">
        <w:r w:rsidRPr="00C644C3">
          <w:t>Same-gender</w:t>
        </w:r>
        <w:proofErr w:type="gramEnd"/>
        <w:r w:rsidRPr="00C644C3">
          <w:t xml:space="preserve"> loving</w:t>
        </w:r>
      </w:ins>
    </w:p>
    <w:p w14:paraId="47C38E84" w14:textId="77777777" w:rsidR="00F8368D" w:rsidRPr="00C644C3" w:rsidRDefault="00F8368D" w:rsidP="00F8368D">
      <w:pPr>
        <w:pStyle w:val="ListParagraph"/>
        <w:numPr>
          <w:ilvl w:val="1"/>
          <w:numId w:val="27"/>
        </w:numPr>
        <w:spacing w:after="0" w:line="276" w:lineRule="auto"/>
        <w:rPr>
          <w:ins w:id="554" w:author="Colleen Rawson (she/her)" w:date="2023-09-25T14:57:00Z"/>
        </w:rPr>
      </w:pPr>
      <w:ins w:id="555" w:author="Colleen Rawson (she/her)" w:date="2023-09-25T14:57:00Z">
        <w:r w:rsidRPr="00C644C3">
          <w:t>Same-sex loving</w:t>
        </w:r>
      </w:ins>
    </w:p>
    <w:p w14:paraId="343F45E1" w14:textId="77777777" w:rsidR="00F8368D" w:rsidRPr="00C644C3" w:rsidRDefault="00F8368D" w:rsidP="00F8368D">
      <w:pPr>
        <w:pStyle w:val="ListParagraph"/>
        <w:numPr>
          <w:ilvl w:val="1"/>
          <w:numId w:val="27"/>
        </w:numPr>
        <w:spacing w:after="0" w:line="276" w:lineRule="auto"/>
        <w:rPr>
          <w:ins w:id="556" w:author="Colleen Rawson (she/her)" w:date="2023-09-25T14:57:00Z"/>
        </w:rPr>
      </w:pPr>
      <w:ins w:id="557" w:author="Colleen Rawson (she/her)" w:date="2023-09-25T14:57:00Z">
        <w:r w:rsidRPr="00C644C3">
          <w:t>Lesbian</w:t>
        </w:r>
      </w:ins>
    </w:p>
    <w:p w14:paraId="7A68A01A" w14:textId="77777777" w:rsidR="00F8368D" w:rsidRPr="00C644C3" w:rsidRDefault="00F8368D" w:rsidP="00F8368D">
      <w:pPr>
        <w:pStyle w:val="ListParagraph"/>
        <w:numPr>
          <w:ilvl w:val="1"/>
          <w:numId w:val="27"/>
        </w:numPr>
        <w:spacing w:after="0" w:line="276" w:lineRule="auto"/>
        <w:rPr>
          <w:ins w:id="558" w:author="Colleen Rawson (she/her)" w:date="2023-09-25T14:57:00Z"/>
        </w:rPr>
      </w:pPr>
      <w:ins w:id="559" w:author="Colleen Rawson (she/her)" w:date="2023-09-25T14:57:00Z">
        <w:r w:rsidRPr="00C644C3">
          <w:t>Gay</w:t>
        </w:r>
      </w:ins>
    </w:p>
    <w:p w14:paraId="1AD2FDB5" w14:textId="77777777" w:rsidR="00F8368D" w:rsidRPr="00C644C3" w:rsidRDefault="00F8368D" w:rsidP="00F8368D">
      <w:pPr>
        <w:pStyle w:val="ListParagraph"/>
        <w:numPr>
          <w:ilvl w:val="1"/>
          <w:numId w:val="27"/>
        </w:numPr>
        <w:spacing w:after="0" w:line="276" w:lineRule="auto"/>
        <w:rPr>
          <w:ins w:id="560" w:author="Colleen Rawson (she/her)" w:date="2023-09-25T14:57:00Z"/>
        </w:rPr>
      </w:pPr>
      <w:ins w:id="561" w:author="Colleen Rawson (she/her)" w:date="2023-09-25T14:57:00Z">
        <w:r w:rsidRPr="00C644C3">
          <w:t>Bisexual</w:t>
        </w:r>
      </w:ins>
    </w:p>
    <w:p w14:paraId="2B5BD0C3" w14:textId="77777777" w:rsidR="00F8368D" w:rsidRPr="00C644C3" w:rsidRDefault="00F8368D" w:rsidP="00F8368D">
      <w:pPr>
        <w:pStyle w:val="ListParagraph"/>
        <w:numPr>
          <w:ilvl w:val="1"/>
          <w:numId w:val="27"/>
        </w:numPr>
        <w:spacing w:after="0" w:line="276" w:lineRule="auto"/>
        <w:rPr>
          <w:ins w:id="562" w:author="Colleen Rawson (she/her)" w:date="2023-09-25T14:57:00Z"/>
        </w:rPr>
      </w:pPr>
      <w:ins w:id="563" w:author="Colleen Rawson (she/her)" w:date="2023-09-25T14:57:00Z">
        <w:r w:rsidRPr="00C644C3">
          <w:t>Pansexual</w:t>
        </w:r>
      </w:ins>
    </w:p>
    <w:p w14:paraId="7C6491AB" w14:textId="77777777" w:rsidR="00F8368D" w:rsidRPr="00C644C3" w:rsidRDefault="00F8368D" w:rsidP="00F8368D">
      <w:pPr>
        <w:pStyle w:val="ListParagraph"/>
        <w:numPr>
          <w:ilvl w:val="1"/>
          <w:numId w:val="27"/>
        </w:numPr>
        <w:spacing w:after="0" w:line="276" w:lineRule="auto"/>
        <w:rPr>
          <w:ins w:id="564" w:author="Colleen Rawson (she/her)" w:date="2023-09-25T14:57:00Z"/>
        </w:rPr>
      </w:pPr>
      <w:ins w:id="565" w:author="Colleen Rawson (she/her)" w:date="2023-09-25T14:57:00Z">
        <w:r w:rsidRPr="00C644C3">
          <w:t>Straight (attracted mainly to or only to other gender(s) or sex(s))</w:t>
        </w:r>
      </w:ins>
    </w:p>
    <w:p w14:paraId="39353C3E" w14:textId="77777777" w:rsidR="00F8368D" w:rsidRPr="00C644C3" w:rsidRDefault="00F8368D" w:rsidP="00F8368D">
      <w:pPr>
        <w:pStyle w:val="ListParagraph"/>
        <w:numPr>
          <w:ilvl w:val="1"/>
          <w:numId w:val="27"/>
        </w:numPr>
        <w:spacing w:after="0" w:line="276" w:lineRule="auto"/>
        <w:rPr>
          <w:ins w:id="566" w:author="Colleen Rawson (she/her)" w:date="2023-09-25T14:57:00Z"/>
        </w:rPr>
      </w:pPr>
      <w:ins w:id="567" w:author="Colleen Rawson (she/her)" w:date="2023-09-25T14:57:00Z">
        <w:r w:rsidRPr="00C644C3">
          <w:t>Asexual</w:t>
        </w:r>
      </w:ins>
    </w:p>
    <w:p w14:paraId="4A54D863" w14:textId="77777777" w:rsidR="00F8368D" w:rsidRPr="00C644C3" w:rsidRDefault="00F8368D" w:rsidP="00F8368D">
      <w:pPr>
        <w:pStyle w:val="ListParagraph"/>
        <w:numPr>
          <w:ilvl w:val="1"/>
          <w:numId w:val="27"/>
        </w:numPr>
        <w:spacing w:after="0" w:line="276" w:lineRule="auto"/>
        <w:rPr>
          <w:ins w:id="568" w:author="Colleen Rawson (she/her)" w:date="2023-09-25T14:57:00Z"/>
        </w:rPr>
      </w:pPr>
      <w:ins w:id="569" w:author="Colleen Rawson (she/her)" w:date="2023-09-25T14:57:00Z">
        <w:r w:rsidRPr="00C644C3">
          <w:t>Queer</w:t>
        </w:r>
      </w:ins>
    </w:p>
    <w:p w14:paraId="33FE1AD8" w14:textId="77777777" w:rsidR="00F8368D" w:rsidRPr="00C644C3" w:rsidRDefault="00F8368D" w:rsidP="00F8368D">
      <w:pPr>
        <w:pStyle w:val="ListParagraph"/>
        <w:numPr>
          <w:ilvl w:val="1"/>
          <w:numId w:val="27"/>
        </w:numPr>
        <w:spacing w:after="0" w:line="276" w:lineRule="auto"/>
        <w:rPr>
          <w:ins w:id="570" w:author="Colleen Rawson (she/her)" w:date="2023-09-25T14:57:00Z"/>
        </w:rPr>
      </w:pPr>
      <w:ins w:id="571" w:author="Colleen Rawson (she/her)" w:date="2023-09-25T14:57:00Z">
        <w:r w:rsidRPr="00C644C3">
          <w:t>Questioning</w:t>
        </w:r>
      </w:ins>
    </w:p>
    <w:p w14:paraId="365891E2" w14:textId="77777777" w:rsidR="00F8368D" w:rsidRPr="00C644C3" w:rsidRDefault="00F8368D" w:rsidP="00F8368D">
      <w:pPr>
        <w:pStyle w:val="ListParagraph"/>
        <w:numPr>
          <w:ilvl w:val="1"/>
          <w:numId w:val="27"/>
        </w:numPr>
        <w:spacing w:after="0" w:line="276" w:lineRule="auto"/>
        <w:rPr>
          <w:ins w:id="572" w:author="Colleen Rawson (she/her)" w:date="2023-09-25T14:57:00Z"/>
        </w:rPr>
      </w:pPr>
      <w:ins w:id="573" w:author="Colleen Rawson (she/her)" w:date="2023-09-25T14:57:00Z">
        <w:r w:rsidRPr="00C644C3">
          <w:t>Not listed. Please specify: (with open text box)</w:t>
        </w:r>
      </w:ins>
    </w:p>
    <w:p w14:paraId="7EE15487" w14:textId="77777777" w:rsidR="00F8368D" w:rsidRPr="00967929" w:rsidRDefault="00F8368D" w:rsidP="00F8368D">
      <w:pPr>
        <w:pStyle w:val="ListParagraph"/>
        <w:numPr>
          <w:ilvl w:val="0"/>
          <w:numId w:val="27"/>
        </w:numPr>
        <w:spacing w:after="0" w:line="276" w:lineRule="auto"/>
        <w:rPr>
          <w:ins w:id="574" w:author="Colleen Rawson (she/her)" w:date="2023-09-25T14:57:00Z"/>
        </w:rPr>
      </w:pPr>
      <w:ins w:id="575" w:author="Colleen Rawson (she/her)" w:date="2023-09-25T14:57:00Z">
        <w:r w:rsidRPr="00967929">
          <w:t>A requestor must ask the following question: “When you were born, what sex was assigned to you?” Response options:</w:t>
        </w:r>
      </w:ins>
    </w:p>
    <w:p w14:paraId="2574BF8C" w14:textId="77777777" w:rsidR="00F8368D" w:rsidRPr="00967929" w:rsidRDefault="00F8368D" w:rsidP="00F8368D">
      <w:pPr>
        <w:pStyle w:val="ListParagraph"/>
        <w:numPr>
          <w:ilvl w:val="1"/>
          <w:numId w:val="27"/>
        </w:numPr>
        <w:spacing w:after="0" w:line="276" w:lineRule="auto"/>
        <w:rPr>
          <w:ins w:id="576" w:author="Colleen Rawson (she/her)" w:date="2023-09-25T14:57:00Z"/>
        </w:rPr>
      </w:pPr>
      <w:ins w:id="577" w:author="Colleen Rawson (she/her)" w:date="2023-09-25T14:57:00Z">
        <w:r w:rsidRPr="00967929">
          <w:t>Male</w:t>
        </w:r>
      </w:ins>
    </w:p>
    <w:p w14:paraId="0AE5251F" w14:textId="77777777" w:rsidR="00F8368D" w:rsidRPr="00967929" w:rsidRDefault="00F8368D" w:rsidP="00F8368D">
      <w:pPr>
        <w:pStyle w:val="ListParagraph"/>
        <w:numPr>
          <w:ilvl w:val="1"/>
          <w:numId w:val="27"/>
        </w:numPr>
        <w:spacing w:after="0" w:line="276" w:lineRule="auto"/>
        <w:rPr>
          <w:ins w:id="578" w:author="Colleen Rawson (she/her)" w:date="2023-09-25T14:57:00Z"/>
        </w:rPr>
      </w:pPr>
      <w:ins w:id="579" w:author="Colleen Rawson (she/her)" w:date="2023-09-25T14:57:00Z">
        <w:r w:rsidRPr="00967929">
          <w:t>Female</w:t>
        </w:r>
      </w:ins>
    </w:p>
    <w:p w14:paraId="13CDBFC6" w14:textId="77777777" w:rsidR="00F8368D" w:rsidRPr="00967929" w:rsidRDefault="00F8368D" w:rsidP="00F8368D">
      <w:pPr>
        <w:pStyle w:val="ListParagraph"/>
        <w:numPr>
          <w:ilvl w:val="1"/>
          <w:numId w:val="27"/>
        </w:numPr>
        <w:spacing w:after="0" w:line="276" w:lineRule="auto"/>
        <w:rPr>
          <w:ins w:id="580" w:author="Colleen Rawson (she/her)" w:date="2023-09-25T14:57:00Z"/>
        </w:rPr>
      </w:pPr>
      <w:ins w:id="581" w:author="Colleen Rawson (she/her)" w:date="2023-09-25T14:57:00Z">
        <w:r w:rsidRPr="00967929">
          <w:t>Intersex</w:t>
        </w:r>
      </w:ins>
    </w:p>
    <w:p w14:paraId="5742DA88" w14:textId="77777777" w:rsidR="00F8368D" w:rsidRPr="00967929" w:rsidRDefault="00F8368D" w:rsidP="00F8368D">
      <w:pPr>
        <w:pStyle w:val="ListParagraph"/>
        <w:numPr>
          <w:ilvl w:val="1"/>
          <w:numId w:val="27"/>
        </w:numPr>
        <w:spacing w:after="0" w:line="276" w:lineRule="auto"/>
        <w:rPr>
          <w:ins w:id="582" w:author="Colleen Rawson (she/her)" w:date="2023-09-25T14:57:00Z"/>
        </w:rPr>
      </w:pPr>
      <w:ins w:id="583" w:author="Colleen Rawson (she/her)" w:date="2023-09-25T14:57:00Z">
        <w:r w:rsidRPr="00967929">
          <w:t>Unspecified</w:t>
        </w:r>
      </w:ins>
    </w:p>
    <w:p w14:paraId="3AC677D0" w14:textId="77777777" w:rsidR="00F8368D" w:rsidRPr="00967929" w:rsidRDefault="00F8368D" w:rsidP="00F8368D">
      <w:pPr>
        <w:pStyle w:val="ListParagraph"/>
        <w:numPr>
          <w:ilvl w:val="1"/>
          <w:numId w:val="27"/>
        </w:numPr>
        <w:spacing w:after="0" w:line="276" w:lineRule="auto"/>
        <w:rPr>
          <w:ins w:id="584" w:author="Colleen Rawson (she/her)" w:date="2023-09-25T14:57:00Z"/>
        </w:rPr>
      </w:pPr>
      <w:ins w:id="585" w:author="Colleen Rawson (she/her)" w:date="2023-09-25T14:57:00Z">
        <w:r w:rsidRPr="00967929">
          <w:t>Not listed. Please specify: (with open text box)</w:t>
        </w:r>
      </w:ins>
    </w:p>
    <w:p w14:paraId="6AEF2952" w14:textId="77777777" w:rsidR="00F8368D" w:rsidRDefault="00F8368D" w:rsidP="00F8368D">
      <w:pPr>
        <w:pStyle w:val="ListParagraph"/>
        <w:numPr>
          <w:ilvl w:val="0"/>
          <w:numId w:val="27"/>
        </w:numPr>
        <w:spacing w:after="0" w:line="276" w:lineRule="auto"/>
        <w:rPr>
          <w:ins w:id="586" w:author="Colleen Rawson (she/her)" w:date="2023-09-25T14:57:00Z"/>
        </w:rPr>
      </w:pPr>
      <w:ins w:id="587" w:author="Colleen Rawson (she/her)" w:date="2023-09-25T14:57:00Z">
        <w:r>
          <w:t>For questions specified in subsections (3)(a) and (5)(a) of this rule, a requestor must instruct individuals, either in writing or verbally, that more than one response may be chosen.</w:t>
        </w:r>
      </w:ins>
    </w:p>
    <w:p w14:paraId="741128EB" w14:textId="77777777" w:rsidR="00F8368D" w:rsidRPr="00C644C3" w:rsidRDefault="00F8368D" w:rsidP="00F8368D">
      <w:pPr>
        <w:pStyle w:val="ListParagraph"/>
        <w:numPr>
          <w:ilvl w:val="0"/>
          <w:numId w:val="27"/>
        </w:numPr>
        <w:spacing w:after="0" w:line="276" w:lineRule="auto"/>
        <w:rPr>
          <w:ins w:id="588" w:author="Colleen Rawson (she/her)" w:date="2023-09-25T14:57:00Z"/>
        </w:rPr>
      </w:pPr>
      <w:ins w:id="589" w:author="Colleen Rawson (she/her)" w:date="2023-09-25T14:57:00Z">
        <w:r>
          <w:t>For individuals who selected the race and ethnicity category of “American Indian” or “Alaska Native” specified in OAR 950-030-0030 (2)(a) and (2)(b), the requestor must provide the additional response option of “Two Spirit” for the questions specified in subsections (4)(a) and (6) of this rule.</w:t>
        </w:r>
      </w:ins>
    </w:p>
    <w:p w14:paraId="515BC292" w14:textId="77777777" w:rsidR="00F8368D" w:rsidRPr="00C644C3" w:rsidRDefault="00F8368D" w:rsidP="00F8368D">
      <w:pPr>
        <w:pStyle w:val="ListParagraph"/>
        <w:numPr>
          <w:ilvl w:val="0"/>
          <w:numId w:val="27"/>
        </w:numPr>
        <w:spacing w:after="0" w:line="276" w:lineRule="auto"/>
        <w:rPr>
          <w:ins w:id="590" w:author="Colleen Rawson (she/her)" w:date="2023-09-25T14:57:00Z"/>
        </w:rPr>
      </w:pPr>
      <w:ins w:id="591" w:author="Colleen Rawson (she/her)" w:date="2023-09-25T14:57:00Z">
        <w:r w:rsidRPr="00C644C3">
          <w:t xml:space="preserve">For individuals under age </w:t>
        </w:r>
        <w:r>
          <w:t>12, the requestor must ask the following question: “Are you currently:” Response options:</w:t>
        </w:r>
      </w:ins>
    </w:p>
    <w:p w14:paraId="484436FA" w14:textId="77777777" w:rsidR="00F8368D" w:rsidRPr="00C644C3" w:rsidRDefault="00F8368D" w:rsidP="00F8368D">
      <w:pPr>
        <w:pStyle w:val="ListParagraph"/>
        <w:numPr>
          <w:ilvl w:val="1"/>
          <w:numId w:val="27"/>
        </w:numPr>
        <w:spacing w:after="0" w:line="276" w:lineRule="auto"/>
        <w:rPr>
          <w:ins w:id="592" w:author="Colleen Rawson (she/her)" w:date="2023-09-25T14:57:00Z"/>
        </w:rPr>
      </w:pPr>
      <w:ins w:id="593" w:author="Colleen Rawson (she/her)" w:date="2023-09-25T14:57:00Z">
        <w:r w:rsidRPr="00C644C3">
          <w:t>A boy</w:t>
        </w:r>
      </w:ins>
    </w:p>
    <w:p w14:paraId="7BFDE9C9" w14:textId="77777777" w:rsidR="00F8368D" w:rsidRPr="00C644C3" w:rsidRDefault="00F8368D" w:rsidP="00F8368D">
      <w:pPr>
        <w:pStyle w:val="ListParagraph"/>
        <w:numPr>
          <w:ilvl w:val="1"/>
          <w:numId w:val="27"/>
        </w:numPr>
        <w:spacing w:after="0" w:line="276" w:lineRule="auto"/>
        <w:rPr>
          <w:ins w:id="594" w:author="Colleen Rawson (she/her)" w:date="2023-09-25T14:57:00Z"/>
        </w:rPr>
      </w:pPr>
      <w:ins w:id="595" w:author="Colleen Rawson (she/her)" w:date="2023-09-25T14:57:00Z">
        <w:r w:rsidRPr="00C644C3">
          <w:lastRenderedPageBreak/>
          <w:t>A girl</w:t>
        </w:r>
      </w:ins>
    </w:p>
    <w:p w14:paraId="56FEC379" w14:textId="77777777" w:rsidR="00F8368D" w:rsidRPr="00C644C3" w:rsidRDefault="00F8368D" w:rsidP="00F8368D">
      <w:pPr>
        <w:pStyle w:val="ListParagraph"/>
        <w:numPr>
          <w:ilvl w:val="1"/>
          <w:numId w:val="27"/>
        </w:numPr>
        <w:spacing w:after="0" w:line="276" w:lineRule="auto"/>
        <w:rPr>
          <w:ins w:id="596" w:author="Colleen Rawson (she/her)" w:date="2023-09-25T14:57:00Z"/>
        </w:rPr>
      </w:pPr>
      <w:ins w:id="597" w:author="Colleen Rawson (she/her)" w:date="2023-09-25T14:57:00Z">
        <w:r w:rsidRPr="00C644C3">
          <w:t>Both</w:t>
        </w:r>
      </w:ins>
    </w:p>
    <w:p w14:paraId="069DD1C0" w14:textId="77777777" w:rsidR="00F8368D" w:rsidRPr="00C644C3" w:rsidRDefault="00F8368D" w:rsidP="00F8368D">
      <w:pPr>
        <w:pStyle w:val="ListParagraph"/>
        <w:numPr>
          <w:ilvl w:val="1"/>
          <w:numId w:val="27"/>
        </w:numPr>
        <w:spacing w:after="0" w:line="276" w:lineRule="auto"/>
        <w:rPr>
          <w:ins w:id="598" w:author="Colleen Rawson (she/her)" w:date="2023-09-25T14:57:00Z"/>
        </w:rPr>
      </w:pPr>
      <w:ins w:id="599" w:author="Colleen Rawson (she/her)" w:date="2023-09-25T14:57:00Z">
        <w:r w:rsidRPr="00C644C3">
          <w:t>Something else: (with open text box)</w:t>
        </w:r>
      </w:ins>
    </w:p>
    <w:p w14:paraId="6F846F97" w14:textId="77777777" w:rsidR="00F8368D" w:rsidRPr="00C644C3" w:rsidRDefault="00F8368D" w:rsidP="00F8368D">
      <w:pPr>
        <w:pStyle w:val="ListParagraph"/>
        <w:numPr>
          <w:ilvl w:val="1"/>
          <w:numId w:val="27"/>
        </w:numPr>
        <w:spacing w:after="0" w:line="276" w:lineRule="auto"/>
        <w:rPr>
          <w:ins w:id="600" w:author="Colleen Rawson (she/her)" w:date="2023-09-25T14:57:00Z"/>
        </w:rPr>
      </w:pPr>
      <w:ins w:id="601" w:author="Colleen Rawson (she/her)" w:date="2023-09-25T14:57:00Z">
        <w:r w:rsidRPr="00C644C3">
          <w:t>It changes over time</w:t>
        </w:r>
      </w:ins>
    </w:p>
    <w:p w14:paraId="5A5A293E" w14:textId="6D133D41" w:rsidR="003D0774" w:rsidRPr="00856D4D" w:rsidRDefault="005745BF" w:rsidP="003D0774">
      <w:pPr>
        <w:spacing w:before="240" w:after="0" w:line="276" w:lineRule="auto"/>
        <w:rPr>
          <w:ins w:id="602" w:author="Colleen Rawson (she/her)" w:date="2023-09-25T10:25:00Z"/>
          <w:b/>
          <w:bCs/>
          <w:color w:val="FF0000"/>
        </w:rPr>
      </w:pPr>
      <w:del w:id="603" w:author="Colleen Rawson (she/her)" w:date="2023-09-25T10:25:00Z">
        <w:r>
          <w:delText>(</w:delText>
        </w:r>
        <w:r w:rsidR="007C27F7">
          <w:delText>10</w:delText>
        </w:r>
        <w:r>
          <w:delText xml:space="preserve">) For </w:delText>
        </w:r>
      </w:del>
      <w:ins w:id="604" w:author="Colleen Rawson (she/her)" w:date="2023-09-25T10:25:00Z">
        <w:r w:rsidR="003D0774" w:rsidRPr="00856D4D">
          <w:rPr>
            <w:b/>
            <w:bCs/>
            <w:color w:val="FF0000"/>
          </w:rPr>
          <w:t>950-030-0070</w:t>
        </w:r>
        <w:r w:rsidR="00967929">
          <w:rPr>
            <w:b/>
            <w:bCs/>
            <w:color w:val="FF0000"/>
          </w:rPr>
          <w:t xml:space="preserve"> NEW SECTION</w:t>
        </w:r>
      </w:ins>
    </w:p>
    <w:p w14:paraId="4FED27B5" w14:textId="77777777" w:rsidR="003D0774" w:rsidRPr="00856D4D" w:rsidRDefault="003D0774" w:rsidP="003D0774">
      <w:pPr>
        <w:spacing w:after="120" w:line="276" w:lineRule="auto"/>
        <w:rPr>
          <w:ins w:id="605" w:author="Colleen Rawson (she/her)" w:date="2023-09-25T10:25:00Z"/>
          <w:b/>
          <w:bCs/>
          <w:color w:val="FF0000"/>
        </w:rPr>
      </w:pPr>
      <w:ins w:id="606" w:author="Colleen Rawson (she/her)" w:date="2023-09-25T10:25:00Z">
        <w:r w:rsidRPr="00856D4D">
          <w:rPr>
            <w:b/>
            <w:bCs/>
            <w:color w:val="FF0000"/>
          </w:rPr>
          <w:t xml:space="preserve">Name  </w:t>
        </w:r>
      </w:ins>
    </w:p>
    <w:p w14:paraId="58193214" w14:textId="78DF225B" w:rsidR="003D0774" w:rsidRPr="00B67FBA" w:rsidRDefault="003D0774">
      <w:pPr>
        <w:pStyle w:val="ListParagraph"/>
        <w:numPr>
          <w:ilvl w:val="0"/>
          <w:numId w:val="32"/>
        </w:numPr>
        <w:spacing w:after="0" w:line="276" w:lineRule="auto"/>
        <w:rPr>
          <w:b/>
          <w:rPrChange w:id="607" w:author="Colleen Rawson (she/her)" w:date="2023-09-25T10:25:00Z">
            <w:rPr/>
          </w:rPrChange>
        </w:rPr>
        <w:pPrChange w:id="608" w:author="Colleen Rawson (she/her)" w:date="2023-09-25T10:25:00Z">
          <w:pPr>
            <w:spacing w:after="0" w:line="276" w:lineRule="auto"/>
            <w:ind w:firstLine="720"/>
          </w:pPr>
        </w:pPrChange>
      </w:pPr>
      <w:ins w:id="609" w:author="Colleen Rawson (she/her)" w:date="2023-09-25T10:25:00Z">
        <w:r w:rsidRPr="00B67FBA">
          <w:t xml:space="preserve">If REALD and SOGI data collection involves the names of </w:t>
        </w:r>
      </w:ins>
      <w:r w:rsidRPr="00B67FBA">
        <w:t>individuals</w:t>
      </w:r>
      <w:ins w:id="610" w:author="Colleen Rawson (she/her)" w:date="2023-09-25T10:25:00Z">
        <w:r w:rsidRPr="00B67FBA">
          <w:t xml:space="preserve">, requestors must </w:t>
        </w:r>
      </w:ins>
      <w:r w:rsidRPr="00B67FBA">
        <w:t xml:space="preserve">ask </w:t>
      </w:r>
      <w:ins w:id="611" w:author="Colleen Rawson (she/her)" w:date="2023-09-25T10:25:00Z">
        <w:r w:rsidRPr="00B67FBA">
          <w:t xml:space="preserve">them </w:t>
        </w:r>
      </w:ins>
      <w:r w:rsidRPr="00B67FBA">
        <w:t>the following questions:</w:t>
      </w:r>
    </w:p>
    <w:p w14:paraId="59A3159C" w14:textId="59E50F5D" w:rsidR="003D0774" w:rsidRPr="00B67FBA" w:rsidRDefault="00C44E5D" w:rsidP="003D0774">
      <w:pPr>
        <w:pStyle w:val="ListParagraph"/>
        <w:numPr>
          <w:ilvl w:val="1"/>
          <w:numId w:val="32"/>
        </w:numPr>
        <w:spacing w:after="0" w:line="276" w:lineRule="auto"/>
        <w:rPr>
          <w:ins w:id="612" w:author="Colleen Rawson (she/her)" w:date="2023-09-25T10:25:00Z"/>
          <w:b/>
          <w:bCs/>
        </w:rPr>
      </w:pPr>
      <w:del w:id="613" w:author="Colleen Rawson (she/her)" w:date="2023-09-25T10:25:00Z">
        <w:r>
          <w:tab/>
        </w:r>
        <w:r w:rsidR="0012141E">
          <w:tab/>
        </w:r>
        <w:r>
          <w:delText>(</w:delText>
        </w:r>
        <w:r w:rsidR="0012141E">
          <w:delText>A</w:delText>
        </w:r>
        <w:r>
          <w:delText>) “Are</w:delText>
        </w:r>
      </w:del>
      <w:ins w:id="614" w:author="Colleen Rawson (she/her)" w:date="2023-09-25T10:25:00Z">
        <w:r w:rsidR="003D0774" w:rsidRPr="00B67FBA">
          <w:t>“What first name do</w:t>
        </w:r>
      </w:ins>
      <w:r w:rsidR="003D0774" w:rsidRPr="00B67FBA">
        <w:t xml:space="preserve"> you </w:t>
      </w:r>
      <w:del w:id="615" w:author="Colleen Rawson (she/her)" w:date="2023-09-25T10:25:00Z">
        <w:r>
          <w:delText>currently:”</w:delText>
        </w:r>
      </w:del>
      <w:ins w:id="616" w:author="Colleen Rawson (she/her)" w:date="2023-09-25T10:25:00Z">
        <w:r w:rsidR="003D0774" w:rsidRPr="00B67FBA">
          <w:t>want us to use?</w:t>
        </w:r>
        <w:r w:rsidR="009C0416" w:rsidRPr="00B67FBA">
          <w:t>”</w:t>
        </w:r>
      </w:ins>
    </w:p>
    <w:p w14:paraId="6080F489" w14:textId="4E7F082E" w:rsidR="003D0774" w:rsidRPr="00B67FBA" w:rsidRDefault="003D0774" w:rsidP="003D0774">
      <w:pPr>
        <w:pStyle w:val="ListParagraph"/>
        <w:numPr>
          <w:ilvl w:val="1"/>
          <w:numId w:val="32"/>
        </w:numPr>
        <w:spacing w:after="0" w:line="276" w:lineRule="auto"/>
        <w:rPr>
          <w:ins w:id="617" w:author="Colleen Rawson (she/her)" w:date="2023-09-25T10:25:00Z"/>
          <w:b/>
          <w:bCs/>
        </w:rPr>
      </w:pPr>
      <w:ins w:id="618" w:author="Colleen Rawson (she/her)" w:date="2023-09-25T10:25:00Z">
        <w:r w:rsidRPr="00B67FBA">
          <w:t>“What middle name do you want us to use?</w:t>
        </w:r>
        <w:r w:rsidR="009C0416" w:rsidRPr="00B67FBA">
          <w:t>”</w:t>
        </w:r>
      </w:ins>
    </w:p>
    <w:p w14:paraId="4E321711" w14:textId="07C52537" w:rsidR="003D0774" w:rsidRPr="00B67FBA" w:rsidRDefault="003D0774" w:rsidP="003D0774">
      <w:pPr>
        <w:pStyle w:val="ListParagraph"/>
        <w:numPr>
          <w:ilvl w:val="1"/>
          <w:numId w:val="32"/>
        </w:numPr>
        <w:spacing w:after="0" w:line="276" w:lineRule="auto"/>
        <w:rPr>
          <w:ins w:id="619" w:author="Colleen Rawson (she/her)" w:date="2023-09-25T10:25:00Z"/>
          <w:b/>
          <w:bCs/>
        </w:rPr>
      </w:pPr>
      <w:ins w:id="620" w:author="Colleen Rawson (she/her)" w:date="2023-09-25T10:25:00Z">
        <w:r w:rsidRPr="00B67FBA">
          <w:t>“What last name do you want us to use?</w:t>
        </w:r>
        <w:r w:rsidR="009C0416" w:rsidRPr="00B67FBA">
          <w:t>”</w:t>
        </w:r>
      </w:ins>
    </w:p>
    <w:p w14:paraId="72ABC535" w14:textId="438B3C8D" w:rsidR="003D0774" w:rsidRPr="00B67FBA" w:rsidRDefault="003D0774">
      <w:pPr>
        <w:pStyle w:val="ListParagraph"/>
        <w:numPr>
          <w:ilvl w:val="1"/>
          <w:numId w:val="32"/>
        </w:numPr>
        <w:spacing w:after="0" w:line="276" w:lineRule="auto"/>
        <w:rPr>
          <w:b/>
          <w:rPrChange w:id="621" w:author="Colleen Rawson (she/her)" w:date="2023-09-25T10:25:00Z">
            <w:rPr/>
          </w:rPrChange>
        </w:rPr>
        <w:pPrChange w:id="622" w:author="Colleen Rawson (she/her)" w:date="2023-09-25T10:25:00Z">
          <w:pPr>
            <w:spacing w:after="0" w:line="276" w:lineRule="auto"/>
          </w:pPr>
        </w:pPrChange>
      </w:pPr>
      <w:ins w:id="623" w:author="Colleen Rawson (she/her)" w:date="2023-09-25T10:25:00Z">
        <w:r>
          <w:t>“For each of the following contexts, does your name differ from the one you indicated above? If so, check here”</w:t>
        </w:r>
      </w:ins>
      <w:r>
        <w:t xml:space="preserve"> Response options</w:t>
      </w:r>
      <w:del w:id="624" w:author="Colleen Rawson (she/her)" w:date="2023-09-25T10:25:00Z">
        <w:r w:rsidDel="00C44E5D">
          <w:delText>:</w:delText>
        </w:r>
      </w:del>
      <w:ins w:id="625" w:author="Colleen Rawson (she/her)" w:date="2023-09-25T10:25:00Z">
        <w:r>
          <w:t xml:space="preserve"> (open text):</w:t>
        </w:r>
      </w:ins>
    </w:p>
    <w:p w14:paraId="4F9EB7ED" w14:textId="77777777" w:rsidR="00C44E5D" w:rsidRDefault="00C44E5D" w:rsidP="005669C1">
      <w:pPr>
        <w:spacing w:after="0" w:line="276" w:lineRule="auto"/>
        <w:rPr>
          <w:del w:id="626" w:author="Colleen Rawson (she/her)" w:date="2023-09-25T10:25:00Z"/>
        </w:rPr>
      </w:pPr>
      <w:del w:id="627" w:author="Colleen Rawson (she/her)" w:date="2023-09-25T10:25:00Z">
        <w:r>
          <w:tab/>
        </w:r>
        <w:r>
          <w:tab/>
        </w:r>
        <w:r w:rsidR="0012141E">
          <w:tab/>
        </w:r>
        <w:r>
          <w:delText>(</w:delText>
        </w:r>
        <w:r w:rsidR="0012141E">
          <w:delText>i</w:delText>
        </w:r>
        <w:r>
          <w:delText>)</w:delText>
        </w:r>
        <w:r w:rsidR="0085171C">
          <w:delText xml:space="preserve"> A boy</w:delText>
        </w:r>
      </w:del>
    </w:p>
    <w:p w14:paraId="1702DC9C" w14:textId="77777777" w:rsidR="0085171C" w:rsidRDefault="0085171C" w:rsidP="005669C1">
      <w:pPr>
        <w:spacing w:after="0" w:line="276" w:lineRule="auto"/>
        <w:rPr>
          <w:del w:id="628" w:author="Colleen Rawson (she/her)" w:date="2023-09-25T10:25:00Z"/>
        </w:rPr>
      </w:pPr>
      <w:del w:id="629" w:author="Colleen Rawson (she/her)" w:date="2023-09-25T10:25:00Z">
        <w:r>
          <w:tab/>
        </w:r>
        <w:r w:rsidR="00256CE5">
          <w:tab/>
        </w:r>
        <w:r w:rsidR="0012141E">
          <w:tab/>
        </w:r>
        <w:r>
          <w:delText>(</w:delText>
        </w:r>
        <w:r w:rsidR="0012141E">
          <w:delText>ii</w:delText>
        </w:r>
        <w:r>
          <w:delText>) A girl</w:delText>
        </w:r>
      </w:del>
    </w:p>
    <w:p w14:paraId="63D61A85" w14:textId="77777777" w:rsidR="0085171C" w:rsidRDefault="0085171C" w:rsidP="005669C1">
      <w:pPr>
        <w:spacing w:after="0" w:line="276" w:lineRule="auto"/>
        <w:rPr>
          <w:del w:id="630" w:author="Colleen Rawson (she/her)" w:date="2023-09-25T10:25:00Z"/>
        </w:rPr>
      </w:pPr>
      <w:del w:id="631" w:author="Colleen Rawson (she/her)" w:date="2023-09-25T10:25:00Z">
        <w:r>
          <w:tab/>
        </w:r>
        <w:r w:rsidR="00256CE5">
          <w:tab/>
        </w:r>
        <w:r w:rsidR="0012141E">
          <w:tab/>
        </w:r>
        <w:r>
          <w:delText>(</w:delText>
        </w:r>
        <w:r w:rsidR="0012141E">
          <w:delText>iii</w:delText>
        </w:r>
        <w:r>
          <w:delText>) Both</w:delText>
        </w:r>
      </w:del>
    </w:p>
    <w:p w14:paraId="27C455F5" w14:textId="77777777" w:rsidR="0085171C" w:rsidRDefault="0085171C" w:rsidP="005669C1">
      <w:pPr>
        <w:spacing w:after="0" w:line="276" w:lineRule="auto"/>
        <w:rPr>
          <w:del w:id="632" w:author="Colleen Rawson (she/her)" w:date="2023-09-25T10:25:00Z"/>
        </w:rPr>
      </w:pPr>
      <w:del w:id="633" w:author="Colleen Rawson (she/her)" w:date="2023-09-25T10:25:00Z">
        <w:r>
          <w:tab/>
        </w:r>
        <w:r w:rsidR="00256CE5">
          <w:tab/>
        </w:r>
        <w:r w:rsidR="0012141E">
          <w:tab/>
        </w:r>
        <w:r>
          <w:delText>(</w:delText>
        </w:r>
        <w:r w:rsidR="0012141E">
          <w:delText>iv</w:delText>
        </w:r>
        <w:r>
          <w:delText>) Something else: (with open text box)</w:delText>
        </w:r>
      </w:del>
    </w:p>
    <w:p w14:paraId="32225239" w14:textId="77777777" w:rsidR="0085171C" w:rsidRDefault="0085171C" w:rsidP="005669C1">
      <w:pPr>
        <w:spacing w:after="0" w:line="276" w:lineRule="auto"/>
        <w:rPr>
          <w:del w:id="634" w:author="Colleen Rawson (she/her)" w:date="2023-09-25T10:25:00Z"/>
        </w:rPr>
      </w:pPr>
      <w:del w:id="635" w:author="Colleen Rawson (she/her)" w:date="2023-09-25T10:25:00Z">
        <w:r>
          <w:tab/>
        </w:r>
        <w:r w:rsidR="00256CE5">
          <w:tab/>
        </w:r>
        <w:r w:rsidR="0012141E">
          <w:tab/>
        </w:r>
        <w:r>
          <w:delText>(</w:delText>
        </w:r>
        <w:r w:rsidR="0012141E">
          <w:delText>v</w:delText>
        </w:r>
        <w:r>
          <w:delText>) It changes over time</w:delText>
        </w:r>
      </w:del>
    </w:p>
    <w:p w14:paraId="42B980E2" w14:textId="69B933B7" w:rsidR="00AC5B6C" w:rsidRPr="00B67FBA" w:rsidRDefault="00256CE5" w:rsidP="00AC5B6C">
      <w:pPr>
        <w:pStyle w:val="ListParagraph"/>
        <w:numPr>
          <w:ilvl w:val="2"/>
          <w:numId w:val="32"/>
        </w:numPr>
        <w:spacing w:after="0" w:line="276" w:lineRule="auto"/>
        <w:rPr>
          <w:ins w:id="636" w:author="Colleen Rawson (she/her)" w:date="2023-09-25T10:25:00Z"/>
          <w:b/>
        </w:rPr>
      </w:pPr>
      <w:del w:id="637" w:author="Colleen Rawson (she/her)" w:date="2023-09-25T10:25:00Z">
        <w:r>
          <w:tab/>
        </w:r>
        <w:r w:rsidR="0012141E">
          <w:tab/>
        </w:r>
        <w:r>
          <w:delText>(</w:delText>
        </w:r>
        <w:r w:rsidR="0012141E">
          <w:delText>B</w:delText>
        </w:r>
        <w:r>
          <w:delText>) “Do you get crushes</w:delText>
        </w:r>
      </w:del>
      <w:ins w:id="638" w:author="Colleen Rawson (she/her)" w:date="2023-09-25T10:25:00Z">
        <w:r w:rsidR="003D0774" w:rsidRPr="00B67FBA">
          <w:t>Name on state identification card:</w:t>
        </w:r>
        <w:r w:rsidR="00AC5B6C" w:rsidRPr="00B67FBA">
          <w:t xml:space="preserve"> </w:t>
        </w:r>
      </w:ins>
    </w:p>
    <w:p w14:paraId="6192370A" w14:textId="77777777" w:rsidR="00AC5B6C" w:rsidRPr="00B67FBA" w:rsidRDefault="00AC5B6C" w:rsidP="00AC5B6C">
      <w:pPr>
        <w:pStyle w:val="ListParagraph"/>
        <w:numPr>
          <w:ilvl w:val="2"/>
          <w:numId w:val="32"/>
        </w:numPr>
        <w:spacing w:after="0" w:line="276" w:lineRule="auto"/>
        <w:rPr>
          <w:ins w:id="639" w:author="Colleen Rawson (she/her)" w:date="2023-09-25T10:25:00Z"/>
          <w:b/>
        </w:rPr>
      </w:pPr>
      <w:ins w:id="640" w:author="Colleen Rawson (she/her)" w:date="2023-09-25T10:25:00Z">
        <w:r w:rsidRPr="00B67FBA">
          <w:t xml:space="preserve">Name on insurance card: </w:t>
        </w:r>
      </w:ins>
    </w:p>
    <w:p w14:paraId="41566BC6" w14:textId="77777777" w:rsidR="00AC5B6C" w:rsidRPr="00B67FBA" w:rsidRDefault="00B230EF" w:rsidP="00AC5B6C">
      <w:pPr>
        <w:pStyle w:val="ListParagraph"/>
        <w:numPr>
          <w:ilvl w:val="2"/>
          <w:numId w:val="32"/>
        </w:numPr>
        <w:spacing w:after="0" w:line="276" w:lineRule="auto"/>
        <w:rPr>
          <w:ins w:id="641" w:author="Colleen Rawson (she/her)" w:date="2023-09-25T10:25:00Z"/>
          <w:b/>
        </w:rPr>
      </w:pPr>
      <w:ins w:id="642" w:author="Colleen Rawson (she/her)" w:date="2023-09-25T10:25:00Z">
        <w:r w:rsidRPr="00B67FBA">
          <w:t xml:space="preserve">Name on billing record: </w:t>
        </w:r>
      </w:ins>
    </w:p>
    <w:p w14:paraId="2B716F69" w14:textId="77777777" w:rsidR="00B230EF" w:rsidRPr="00B67FBA" w:rsidRDefault="00B230EF" w:rsidP="00AC5B6C">
      <w:pPr>
        <w:pStyle w:val="ListParagraph"/>
        <w:numPr>
          <w:ilvl w:val="2"/>
          <w:numId w:val="32"/>
        </w:numPr>
        <w:spacing w:after="0" w:line="276" w:lineRule="auto"/>
        <w:rPr>
          <w:ins w:id="643" w:author="Colleen Rawson (she/her)" w:date="2023-09-25T10:25:00Z"/>
          <w:b/>
        </w:rPr>
      </w:pPr>
      <w:ins w:id="644" w:author="Colleen Rawson (she/her)" w:date="2023-09-25T10:25:00Z">
        <w:r w:rsidRPr="00B67FBA">
          <w:t xml:space="preserve">Name on relevant previous medical records: </w:t>
        </w:r>
      </w:ins>
    </w:p>
    <w:p w14:paraId="6CDB9C24" w14:textId="76FD5913" w:rsidR="00464C3F" w:rsidRPr="00B67FBA" w:rsidRDefault="003D0774" w:rsidP="00AC5B6C">
      <w:pPr>
        <w:pStyle w:val="ListParagraph"/>
        <w:numPr>
          <w:ilvl w:val="2"/>
          <w:numId w:val="32"/>
        </w:numPr>
        <w:spacing w:after="0" w:line="276" w:lineRule="auto"/>
        <w:rPr>
          <w:ins w:id="645" w:author="Colleen Rawson (she/her)" w:date="2023-09-25T10:25:00Z"/>
          <w:b/>
        </w:rPr>
      </w:pPr>
      <w:ins w:id="646" w:author="Colleen Rawson (she/her)" w:date="2023-09-25T10:25:00Z">
        <w:r w:rsidRPr="00B67FBA">
          <w:t xml:space="preserve">Name on other relevant records (please specify): </w:t>
        </w:r>
      </w:ins>
    </w:p>
    <w:p w14:paraId="3655DF2B" w14:textId="77777777" w:rsidR="00DB0A3F" w:rsidRPr="008F1F21" w:rsidRDefault="00A71931">
      <w:pPr>
        <w:pStyle w:val="ListParagraph"/>
        <w:numPr>
          <w:ilvl w:val="2"/>
          <w:numId w:val="21"/>
        </w:numPr>
        <w:spacing w:after="0" w:line="276" w:lineRule="auto"/>
        <w:rPr>
          <w:del w:id="647" w:author="Colleen Rawson (she/her)" w:date="2023-09-25T10:25:00Z"/>
          <w:color w:val="FF0000"/>
          <w:rPrChange w:id="648" w:author="Colleen Rawson (she/her)" w:date="2023-09-25T10:25:00Z">
            <w:rPr>
              <w:del w:id="649" w:author="Colleen Rawson (she/her)" w:date="2023-09-25T10:25:00Z"/>
            </w:rPr>
          </w:rPrChange>
        </w:rPr>
        <w:pPrChange w:id="650" w:author="Colleen Rawson (she/her)" w:date="2023-09-25T10:25:00Z">
          <w:pPr>
            <w:spacing w:after="0" w:line="276" w:lineRule="auto"/>
          </w:pPr>
        </w:pPrChange>
      </w:pPr>
      <w:del w:id="651" w:author="Colleen Rawson (she/her)" w:date="2023-09-25T10:25:00Z">
        <w:r w:rsidRPr="008F1F21">
          <w:rPr>
            <w:color w:val="FF0000"/>
            <w:rPrChange w:id="652" w:author="Colleen Rawson (she/her)" w:date="2023-09-25T10:25:00Z">
              <w:rPr/>
            </w:rPrChange>
          </w:rPr>
          <w:delText>?”</w:delText>
        </w:r>
        <w:r w:rsidR="00460183" w:rsidRPr="008F1F21">
          <w:rPr>
            <w:color w:val="FF0000"/>
            <w:rPrChange w:id="653" w:author="Colleen Rawson (she/her)" w:date="2023-09-25T10:25:00Z">
              <w:rPr/>
            </w:rPrChange>
          </w:rPr>
          <w:delText xml:space="preserve"> Response options:</w:delText>
        </w:r>
      </w:del>
    </w:p>
    <w:p w14:paraId="6EBA234D" w14:textId="77777777" w:rsidR="00F82F05" w:rsidRPr="00C644C3" w:rsidRDefault="00256CE5">
      <w:pPr>
        <w:pStyle w:val="ListParagraph"/>
        <w:numPr>
          <w:ilvl w:val="2"/>
          <w:numId w:val="21"/>
        </w:numPr>
        <w:spacing w:after="0" w:line="276" w:lineRule="auto"/>
        <w:rPr>
          <w:del w:id="654" w:author="Colleen Rawson (she/her)" w:date="2023-09-25T10:25:00Z"/>
        </w:rPr>
        <w:pPrChange w:id="655" w:author="Colleen Rawson (she/her)" w:date="2023-09-25T10:25:00Z">
          <w:pPr>
            <w:spacing w:after="0" w:line="276" w:lineRule="auto"/>
          </w:pPr>
        </w:pPrChange>
      </w:pPr>
      <w:del w:id="656" w:author="Colleen Rawson (she/her)" w:date="2023-09-25T10:25:00Z">
        <w:r>
          <w:tab/>
        </w:r>
        <w:r>
          <w:tab/>
        </w:r>
        <w:r w:rsidR="0012141E">
          <w:tab/>
        </w:r>
        <w:r>
          <w:delText>(</w:delText>
        </w:r>
        <w:r w:rsidR="0012141E">
          <w:delText>i</w:delText>
        </w:r>
        <w:r>
          <w:delText xml:space="preserve">) </w:delText>
        </w:r>
        <w:r w:rsidR="00DB0A3F" w:rsidRPr="00C644C3">
          <w:delText>Yes</w:delText>
        </w:r>
      </w:del>
    </w:p>
    <w:p w14:paraId="1D8F4ACF" w14:textId="77777777" w:rsidR="00256CE5" w:rsidRDefault="00256CE5" w:rsidP="005669C1">
      <w:pPr>
        <w:spacing w:after="0" w:line="276" w:lineRule="auto"/>
        <w:rPr>
          <w:del w:id="657" w:author="Colleen Rawson (she/her)" w:date="2023-09-25T10:25:00Z"/>
        </w:rPr>
      </w:pPr>
      <w:del w:id="658" w:author="Colleen Rawson (she/her)" w:date="2023-09-25T10:25:00Z">
        <w:r>
          <w:tab/>
        </w:r>
        <w:r>
          <w:tab/>
        </w:r>
        <w:r w:rsidR="0012141E">
          <w:tab/>
        </w:r>
        <w:r>
          <w:delText>(</w:delText>
        </w:r>
        <w:r w:rsidR="0012141E">
          <w:delText>ii</w:delText>
        </w:r>
        <w:r>
          <w:delText>) No</w:delText>
        </w:r>
      </w:del>
    </w:p>
    <w:p w14:paraId="4E53171B" w14:textId="75E94405" w:rsidR="00276C35" w:rsidRPr="00C644C3" w:rsidRDefault="00276C35" w:rsidP="00276C35">
      <w:pPr>
        <w:spacing w:before="240" w:after="0" w:line="276" w:lineRule="auto"/>
        <w:rPr>
          <w:b/>
          <w:bCs/>
        </w:rPr>
      </w:pPr>
      <w:r w:rsidRPr="00C644C3">
        <w:rPr>
          <w:b/>
          <w:bCs/>
        </w:rPr>
        <w:t>950-030-0200</w:t>
      </w:r>
    </w:p>
    <w:p w14:paraId="64AA3542" w14:textId="77777777" w:rsidR="00276C35" w:rsidRPr="00C644C3" w:rsidRDefault="00276C35" w:rsidP="00276C35">
      <w:pPr>
        <w:spacing w:after="120" w:line="276" w:lineRule="auto"/>
        <w:rPr>
          <w:b/>
          <w:bCs/>
        </w:rPr>
      </w:pPr>
      <w:r w:rsidRPr="00C644C3">
        <w:rPr>
          <w:b/>
          <w:bCs/>
        </w:rPr>
        <w:t>Reporting Progress on Implementation</w:t>
      </w:r>
    </w:p>
    <w:p w14:paraId="70CA05A2" w14:textId="2E6FDA05" w:rsidR="00276C35" w:rsidRPr="00C644C3" w:rsidRDefault="00B34892">
      <w:pPr>
        <w:pStyle w:val="ListParagraph"/>
        <w:numPr>
          <w:ilvl w:val="0"/>
          <w:numId w:val="30"/>
        </w:numPr>
        <w:spacing w:after="0" w:line="276" w:lineRule="auto"/>
        <w:pPrChange w:id="659" w:author="Colleen Rawson (she/her)" w:date="2023-09-25T10:25:00Z">
          <w:pPr>
            <w:spacing w:after="0" w:line="276" w:lineRule="auto"/>
          </w:pPr>
        </w:pPrChange>
      </w:pPr>
      <w:del w:id="660" w:author="Colleen Rawson (she/her)" w:date="2023-09-25T10:25:00Z">
        <w:r>
          <w:delText xml:space="preserve">(1) </w:delText>
        </w:r>
      </w:del>
      <w:r w:rsidR="00276C35" w:rsidRPr="00C644C3">
        <w:t xml:space="preserve">All programs of the Authority and Department that collect demographic data must report to the </w:t>
      </w:r>
      <w:del w:id="661" w:author="Colleen Rawson (she/her)" w:date="2023-09-25T10:25:00Z">
        <w:r>
          <w:delText xml:space="preserve">Office of </w:delText>
        </w:r>
      </w:del>
      <w:r w:rsidR="00276C35" w:rsidRPr="00C644C3">
        <w:t>Equity and Inclusion</w:t>
      </w:r>
      <w:ins w:id="662" w:author="Colleen Rawson (she/her)" w:date="2023-09-25T10:25:00Z">
        <w:r w:rsidR="002A6F78">
          <w:t xml:space="preserve"> Division</w:t>
        </w:r>
      </w:ins>
      <w:r w:rsidR="00276C35" w:rsidRPr="00C644C3">
        <w:t xml:space="preserve"> or Office of Equity and Multicultural Services, as appropriate, in February of each even numbered year. Reports shall include information about each program’s:</w:t>
      </w:r>
    </w:p>
    <w:p w14:paraId="1146FDD5" w14:textId="140BB0AF" w:rsidR="00276C35" w:rsidRPr="00C644C3" w:rsidRDefault="00B34892">
      <w:pPr>
        <w:pStyle w:val="ListParagraph"/>
        <w:numPr>
          <w:ilvl w:val="1"/>
          <w:numId w:val="30"/>
        </w:numPr>
        <w:spacing w:after="0" w:line="276" w:lineRule="auto"/>
        <w:pPrChange w:id="663" w:author="Colleen Rawson (she/her)" w:date="2023-09-25T10:25:00Z">
          <w:pPr>
            <w:spacing w:after="0" w:line="276" w:lineRule="auto"/>
            <w:ind w:left="720"/>
          </w:pPr>
        </w:pPrChange>
      </w:pPr>
      <w:del w:id="664" w:author="Colleen Rawson (she/her)" w:date="2023-09-25T10:25:00Z">
        <w:r>
          <w:delText xml:space="preserve">(a) </w:delText>
        </w:r>
      </w:del>
      <w:r w:rsidR="00276C35" w:rsidRPr="00C644C3">
        <w:t>Progress in implementing these standards.</w:t>
      </w:r>
    </w:p>
    <w:p w14:paraId="6B849018" w14:textId="1F85EC43" w:rsidR="00276C35" w:rsidRPr="00C644C3" w:rsidRDefault="00B34892">
      <w:pPr>
        <w:pStyle w:val="ListParagraph"/>
        <w:numPr>
          <w:ilvl w:val="1"/>
          <w:numId w:val="30"/>
        </w:numPr>
        <w:spacing w:after="0" w:line="276" w:lineRule="auto"/>
        <w:pPrChange w:id="665" w:author="Colleen Rawson (she/her)" w:date="2023-09-25T10:25:00Z">
          <w:pPr>
            <w:spacing w:after="0" w:line="276" w:lineRule="auto"/>
            <w:ind w:left="720"/>
          </w:pPr>
        </w:pPrChange>
      </w:pPr>
      <w:del w:id="666" w:author="Colleen Rawson (she/her)" w:date="2023-09-25T10:25:00Z">
        <w:r>
          <w:delText xml:space="preserve">(b) </w:delText>
        </w:r>
      </w:del>
      <w:r w:rsidR="00276C35" w:rsidRPr="00C644C3">
        <w:t>Challenges to full implementation of these standards.</w:t>
      </w:r>
    </w:p>
    <w:p w14:paraId="5798E001" w14:textId="6FC59324" w:rsidR="00276C35" w:rsidRPr="00C644C3" w:rsidRDefault="00B34892">
      <w:pPr>
        <w:pStyle w:val="ListParagraph"/>
        <w:numPr>
          <w:ilvl w:val="1"/>
          <w:numId w:val="30"/>
        </w:numPr>
        <w:spacing w:after="0" w:line="276" w:lineRule="auto"/>
        <w:pPrChange w:id="667" w:author="Colleen Rawson (she/her)" w:date="2023-09-25T10:25:00Z">
          <w:pPr>
            <w:spacing w:after="0" w:line="276" w:lineRule="auto"/>
            <w:ind w:left="720"/>
          </w:pPr>
        </w:pPrChange>
      </w:pPr>
      <w:del w:id="668" w:author="Colleen Rawson (she/her)" w:date="2023-09-25T10:25:00Z">
        <w:r>
          <w:delText xml:space="preserve">(c) </w:delText>
        </w:r>
      </w:del>
      <w:r w:rsidR="00276C35" w:rsidRPr="00C644C3">
        <w:t>Plan for addressing challenges, including identifying responsible staff and timeline.</w:t>
      </w:r>
    </w:p>
    <w:p w14:paraId="1ED666CC" w14:textId="73B74E03" w:rsidR="00276C35" w:rsidRPr="00C644C3" w:rsidRDefault="00B34892">
      <w:pPr>
        <w:pStyle w:val="ListParagraph"/>
        <w:numPr>
          <w:ilvl w:val="0"/>
          <w:numId w:val="30"/>
        </w:numPr>
        <w:spacing w:after="120" w:line="276" w:lineRule="auto"/>
        <w:pPrChange w:id="669" w:author="Colleen Rawson (she/her)" w:date="2023-09-25T10:25:00Z">
          <w:pPr>
            <w:spacing w:after="120" w:line="276" w:lineRule="auto"/>
          </w:pPr>
        </w:pPrChange>
      </w:pPr>
      <w:del w:id="670" w:author="Colleen Rawson (she/her)" w:date="2023-09-25T10:25:00Z">
        <w:r>
          <w:delText xml:space="preserve">(2) </w:delText>
        </w:r>
      </w:del>
      <w:r w:rsidR="00276C35" w:rsidRPr="00C644C3">
        <w:t xml:space="preserve">The </w:t>
      </w:r>
      <w:del w:id="671" w:author="Colleen Rawson (she/her)" w:date="2023-09-25T10:25:00Z">
        <w:r>
          <w:delText xml:space="preserve">Office of </w:delText>
        </w:r>
      </w:del>
      <w:r w:rsidR="00276C35" w:rsidRPr="00C644C3">
        <w:t>Equity and Inclusion</w:t>
      </w:r>
      <w:ins w:id="672" w:author="Colleen Rawson (she/her)" w:date="2023-09-25T10:25:00Z">
        <w:r w:rsidR="00276C35" w:rsidRPr="00C644C3">
          <w:t xml:space="preserve"> </w:t>
        </w:r>
        <w:r w:rsidR="00E06519">
          <w:t>Division</w:t>
        </w:r>
      </w:ins>
      <w:r w:rsidR="00E06519">
        <w:t xml:space="preserve"> </w:t>
      </w:r>
      <w:r w:rsidR="00276C35" w:rsidRPr="00C644C3">
        <w:t>and Office of Equity and Multicultural Services shall use data provided by the programs to create a report for the legislature as required by ORS 413.162.</w:t>
      </w:r>
    </w:p>
    <w:p w14:paraId="2232712F" w14:textId="77777777" w:rsidR="00276C35" w:rsidRPr="00C644C3" w:rsidRDefault="00276C35" w:rsidP="00276C35">
      <w:pPr>
        <w:spacing w:after="0" w:line="276" w:lineRule="auto"/>
      </w:pPr>
      <w:r w:rsidRPr="00C644C3">
        <w:t>Statutory/Other Authority: ORS 413.042 &amp; 413.161</w:t>
      </w:r>
    </w:p>
    <w:p w14:paraId="042CE016" w14:textId="77777777" w:rsidR="00276C35" w:rsidRPr="00C644C3" w:rsidRDefault="00276C35" w:rsidP="00276C35">
      <w:pPr>
        <w:spacing w:after="0" w:line="276" w:lineRule="auto"/>
      </w:pPr>
      <w:r w:rsidRPr="00C644C3">
        <w:lastRenderedPageBreak/>
        <w:t>Statutes/Other Implemented: ORS 413.161</w:t>
      </w:r>
    </w:p>
    <w:p w14:paraId="489D4E76" w14:textId="77777777" w:rsidR="00276C35" w:rsidRPr="00C644C3" w:rsidRDefault="00276C35" w:rsidP="00276C35">
      <w:pPr>
        <w:spacing w:after="0" w:line="276" w:lineRule="auto"/>
      </w:pPr>
      <w:r w:rsidRPr="00C644C3">
        <w:t>History:</w:t>
      </w:r>
    </w:p>
    <w:p w14:paraId="55D7CD9F" w14:textId="77777777" w:rsidR="00276C35" w:rsidRPr="00C644C3" w:rsidRDefault="00276C35" w:rsidP="00276C35">
      <w:pPr>
        <w:spacing w:after="0" w:line="276" w:lineRule="auto"/>
      </w:pPr>
      <w:r w:rsidRPr="00C644C3">
        <w:t>OHA 3-2023, renumbered from 943-070-0060, filed 05/04/2023, effective 05/04/2023</w:t>
      </w:r>
    </w:p>
    <w:p w14:paraId="52F834E9" w14:textId="77777777" w:rsidR="00276C35" w:rsidRPr="009D6FD6" w:rsidRDefault="00276C35" w:rsidP="00276C35">
      <w:pPr>
        <w:spacing w:after="0" w:line="276" w:lineRule="auto"/>
      </w:pPr>
      <w:r w:rsidRPr="00C644C3">
        <w:t xml:space="preserve">OHA 2-2014, f. &amp; cert. </w:t>
      </w:r>
      <w:proofErr w:type="spellStart"/>
      <w:r w:rsidRPr="00C644C3">
        <w:t>ef</w:t>
      </w:r>
      <w:proofErr w:type="spellEnd"/>
      <w:r w:rsidRPr="00C644C3">
        <w:t>. 3-10-14</w:t>
      </w:r>
    </w:p>
    <w:p w14:paraId="13BCFC61" w14:textId="77777777" w:rsidR="00AF713C" w:rsidRDefault="00AF713C">
      <w:pPr>
        <w:pPrChange w:id="673" w:author="Colleen Rawson (she/her)" w:date="2023-09-25T10:25:00Z">
          <w:pPr>
            <w:spacing w:after="0" w:line="276" w:lineRule="auto"/>
          </w:pPr>
        </w:pPrChange>
      </w:pPr>
    </w:p>
    <w:sectPr w:rsidR="00AF713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A9507" w14:textId="77777777" w:rsidR="00256927" w:rsidRDefault="00256927" w:rsidP="00804445">
      <w:pPr>
        <w:spacing w:after="0" w:line="240" w:lineRule="auto"/>
      </w:pPr>
      <w:r>
        <w:separator/>
      </w:r>
    </w:p>
  </w:endnote>
  <w:endnote w:type="continuationSeparator" w:id="0">
    <w:p w14:paraId="01A2D9A8" w14:textId="77777777" w:rsidR="00256927" w:rsidRDefault="00256927" w:rsidP="0080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578325"/>
      <w:docPartObj>
        <w:docPartGallery w:val="Page Numbers (Bottom of Page)"/>
        <w:docPartUnique/>
      </w:docPartObj>
    </w:sdtPr>
    <w:sdtEndPr>
      <w:rPr>
        <w:noProof/>
      </w:rPr>
    </w:sdtEndPr>
    <w:sdtContent>
      <w:p w14:paraId="40D437B7" w14:textId="53566DA4" w:rsidR="00804445" w:rsidRDefault="008044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1DC92F" w14:textId="77777777" w:rsidR="00804445" w:rsidRDefault="00804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44713" w14:textId="77777777" w:rsidR="00256927" w:rsidRDefault="00256927" w:rsidP="00804445">
      <w:pPr>
        <w:spacing w:after="0" w:line="240" w:lineRule="auto"/>
      </w:pPr>
      <w:r>
        <w:separator/>
      </w:r>
    </w:p>
  </w:footnote>
  <w:footnote w:type="continuationSeparator" w:id="0">
    <w:p w14:paraId="1D5B1213" w14:textId="77777777" w:rsidR="00256927" w:rsidRDefault="00256927" w:rsidP="00804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9F0"/>
    <w:multiLevelType w:val="hybridMultilevel"/>
    <w:tmpl w:val="3DE87EB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460058"/>
    <w:multiLevelType w:val="hybridMultilevel"/>
    <w:tmpl w:val="C5BE7F88"/>
    <w:lvl w:ilvl="0" w:tplc="5D2CE6A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14683"/>
    <w:multiLevelType w:val="multilevel"/>
    <w:tmpl w:val="FB685CA8"/>
    <w:lvl w:ilvl="0">
      <w:start w:val="1"/>
      <w:numFmt w:val="decimal"/>
      <w:lvlText w:val="(%1)"/>
      <w:lvlJc w:val="right"/>
      <w:pPr>
        <w:tabs>
          <w:tab w:val="num" w:pos="893"/>
        </w:tabs>
        <w:ind w:left="893" w:hanging="173"/>
      </w:pPr>
      <w:rPr>
        <w:rFonts w:hint="default"/>
      </w:rPr>
    </w:lvl>
    <w:lvl w:ilvl="1">
      <w:start w:val="1"/>
      <w:numFmt w:val="lowerLetter"/>
      <w:lvlText w:val="(%2)"/>
      <w:lvlJc w:val="right"/>
      <w:pPr>
        <w:ind w:left="1613" w:hanging="360"/>
      </w:pPr>
      <w:rPr>
        <w:rFonts w:hint="default"/>
      </w:rPr>
    </w:lvl>
    <w:lvl w:ilvl="2">
      <w:start w:val="1"/>
      <w:numFmt w:val="upperLetter"/>
      <w:lvlText w:val="(%3)"/>
      <w:lvlJc w:val="right"/>
      <w:pPr>
        <w:ind w:left="2333" w:hanging="180"/>
      </w:pPr>
      <w:rPr>
        <w:rFonts w:hint="default"/>
      </w:rPr>
    </w:lvl>
    <w:lvl w:ilvl="3">
      <w:start w:val="1"/>
      <w:numFmt w:val="lowerRoman"/>
      <w:lvlText w:val="%4."/>
      <w:lvlJc w:val="left"/>
      <w:pPr>
        <w:ind w:left="3053" w:hanging="360"/>
      </w:pPr>
      <w:rPr>
        <w:rFonts w:hint="default"/>
      </w:rPr>
    </w:lvl>
    <w:lvl w:ilvl="4">
      <w:start w:val="1"/>
      <w:numFmt w:val="lowerLetter"/>
      <w:lvlText w:val="%5."/>
      <w:lvlJc w:val="left"/>
      <w:pPr>
        <w:ind w:left="3773" w:hanging="360"/>
      </w:pPr>
      <w:rPr>
        <w:rFonts w:hint="default"/>
      </w:rPr>
    </w:lvl>
    <w:lvl w:ilvl="5">
      <w:start w:val="1"/>
      <w:numFmt w:val="lowerRoman"/>
      <w:lvlText w:val="%6."/>
      <w:lvlJc w:val="right"/>
      <w:pPr>
        <w:ind w:left="4493" w:hanging="180"/>
      </w:pPr>
      <w:rPr>
        <w:rFonts w:hint="default"/>
      </w:rPr>
    </w:lvl>
    <w:lvl w:ilvl="6">
      <w:start w:val="1"/>
      <w:numFmt w:val="decimal"/>
      <w:lvlText w:val="%7."/>
      <w:lvlJc w:val="left"/>
      <w:pPr>
        <w:ind w:left="5213" w:hanging="360"/>
      </w:pPr>
      <w:rPr>
        <w:rFonts w:hint="default"/>
      </w:rPr>
    </w:lvl>
    <w:lvl w:ilvl="7">
      <w:start w:val="1"/>
      <w:numFmt w:val="lowerLetter"/>
      <w:lvlText w:val="%8."/>
      <w:lvlJc w:val="left"/>
      <w:pPr>
        <w:ind w:left="5933" w:hanging="360"/>
      </w:pPr>
      <w:rPr>
        <w:rFonts w:hint="default"/>
      </w:rPr>
    </w:lvl>
    <w:lvl w:ilvl="8">
      <w:start w:val="1"/>
      <w:numFmt w:val="lowerRoman"/>
      <w:lvlText w:val="%9."/>
      <w:lvlJc w:val="right"/>
      <w:pPr>
        <w:ind w:left="6653" w:hanging="180"/>
      </w:pPr>
      <w:rPr>
        <w:rFonts w:hint="default"/>
      </w:rPr>
    </w:lvl>
  </w:abstractNum>
  <w:abstractNum w:abstractNumId="3" w15:restartNumberingAfterBreak="0">
    <w:nsid w:val="0FD46143"/>
    <w:multiLevelType w:val="multilevel"/>
    <w:tmpl w:val="FB685CA8"/>
    <w:lvl w:ilvl="0">
      <w:start w:val="1"/>
      <w:numFmt w:val="decimal"/>
      <w:lvlText w:val="(%1)"/>
      <w:lvlJc w:val="right"/>
      <w:pPr>
        <w:tabs>
          <w:tab w:val="num" w:pos="720"/>
        </w:tabs>
        <w:ind w:left="720" w:hanging="173"/>
      </w:pPr>
      <w:rPr>
        <w:rFonts w:hint="default"/>
      </w:rPr>
    </w:lvl>
    <w:lvl w:ilvl="1">
      <w:start w:val="1"/>
      <w:numFmt w:val="lowerLetter"/>
      <w:lvlText w:val="(%2)"/>
      <w:lvlJc w:val="righ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1A62F73"/>
    <w:multiLevelType w:val="hybridMultilevel"/>
    <w:tmpl w:val="66C29208"/>
    <w:lvl w:ilvl="0" w:tplc="1CC4DC42">
      <w:start w:val="1"/>
      <w:numFmt w:val="decimal"/>
      <w:lvlText w:val="(%1)"/>
      <w:lvlJc w:val="left"/>
      <w:pPr>
        <w:ind w:left="720" w:hanging="360"/>
      </w:pPr>
      <w:rPr>
        <w:rFonts w:hint="default"/>
      </w:rPr>
    </w:lvl>
    <w:lvl w:ilvl="1" w:tplc="C4D017FC">
      <w:start w:val="1"/>
      <w:numFmt w:val="lowerRoman"/>
      <w:lvlText w:val="(%2)"/>
      <w:lvlJc w:val="left"/>
      <w:pPr>
        <w:ind w:left="1800" w:hanging="720"/>
      </w:pPr>
      <w:rPr>
        <w:rFonts w:hint="default"/>
      </w:rPr>
    </w:lvl>
    <w:lvl w:ilvl="2" w:tplc="C1FA478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1ADEA"/>
    <w:multiLevelType w:val="multilevel"/>
    <w:tmpl w:val="69287B5E"/>
    <w:lvl w:ilvl="0">
      <w:start w:val="12"/>
      <w:numFmt w:val="decimal"/>
      <w:lvlText w:val="(%1)"/>
      <w:lvlJc w:val="right"/>
      <w:pPr>
        <w:ind w:left="720" w:hanging="17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A8B0F9C"/>
    <w:multiLevelType w:val="hybridMultilevel"/>
    <w:tmpl w:val="1C80B8EA"/>
    <w:lvl w:ilvl="0" w:tplc="E482D684">
      <w:start w:val="1"/>
      <w:numFmt w:val="lowerLetter"/>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9C7A2F"/>
    <w:multiLevelType w:val="multilevel"/>
    <w:tmpl w:val="C6761BBE"/>
    <w:lvl w:ilvl="0">
      <w:start w:val="14"/>
      <w:numFmt w:val="decimal"/>
      <w:lvlText w:val="(%1)"/>
      <w:lvlJc w:val="right"/>
      <w:pPr>
        <w:ind w:left="720" w:hanging="17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0D308A7"/>
    <w:multiLevelType w:val="hybridMultilevel"/>
    <w:tmpl w:val="5F9429B8"/>
    <w:lvl w:ilvl="0" w:tplc="FFFFFFFF">
      <w:start w:val="1"/>
      <w:numFmt w:val="decimal"/>
      <w:lvlText w:val="(%1)"/>
      <w:lvlJc w:val="left"/>
      <w:pPr>
        <w:ind w:left="720" w:hanging="360"/>
      </w:pPr>
      <w:rPr>
        <w:rFonts w:hint="default"/>
      </w:rPr>
    </w:lvl>
    <w:lvl w:ilvl="1" w:tplc="E482D684">
      <w:start w:val="1"/>
      <w:numFmt w:val="lowerLetter"/>
      <w:lvlText w:val="(%2)"/>
      <w:lvlJc w:val="left"/>
      <w:pPr>
        <w:ind w:left="1440" w:hanging="360"/>
      </w:pPr>
      <w:rPr>
        <w:rFonts w:asciiTheme="minorHAnsi" w:hAnsiTheme="minorHAnsi" w:cstheme="minorBidi" w:hint="default"/>
        <w:sz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E9E9BA"/>
    <w:multiLevelType w:val="multilevel"/>
    <w:tmpl w:val="690EBC9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24A0C4"/>
    <w:multiLevelType w:val="multilevel"/>
    <w:tmpl w:val="E7EA9368"/>
    <w:lvl w:ilvl="0">
      <w:start w:val="1"/>
      <w:numFmt w:val="decimal"/>
      <w:lvlText w:val="(%1)"/>
      <w:lvlJc w:val="right"/>
      <w:pPr>
        <w:ind w:left="720" w:hanging="17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18B8F0"/>
    <w:multiLevelType w:val="multilevel"/>
    <w:tmpl w:val="0EEA7770"/>
    <w:lvl w:ilvl="0">
      <w:start w:val="1"/>
      <w:numFmt w:val="decimal"/>
      <w:lvlText w:val="(%1)"/>
      <w:lvlJc w:val="right"/>
      <w:pPr>
        <w:ind w:left="720" w:hanging="17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4661F5"/>
    <w:multiLevelType w:val="multilevel"/>
    <w:tmpl w:val="D0EA1FBC"/>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333212"/>
    <w:multiLevelType w:val="hybridMultilevel"/>
    <w:tmpl w:val="1C8207B4"/>
    <w:lvl w:ilvl="0" w:tplc="1CC4DC42">
      <w:start w:val="1"/>
      <w:numFmt w:val="decimal"/>
      <w:lvlText w:val="(%1)"/>
      <w:lvlJc w:val="left"/>
      <w:pPr>
        <w:ind w:left="720" w:hanging="360"/>
      </w:pPr>
      <w:rPr>
        <w:rFonts w:hint="default"/>
      </w:rPr>
    </w:lvl>
    <w:lvl w:ilvl="1" w:tplc="EDA0AC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8051F"/>
    <w:multiLevelType w:val="hybridMultilevel"/>
    <w:tmpl w:val="3426E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D1B8D"/>
    <w:multiLevelType w:val="multilevel"/>
    <w:tmpl w:val="9ABA7602"/>
    <w:lvl w:ilvl="0">
      <w:start w:val="1"/>
      <w:numFmt w:val="decimal"/>
      <w:lvlText w:val="(%1)"/>
      <w:lvlJc w:val="right"/>
      <w:pPr>
        <w:tabs>
          <w:tab w:val="num" w:pos="720"/>
        </w:tabs>
        <w:ind w:left="720" w:hanging="173"/>
      </w:pPr>
      <w:rPr>
        <w:rFonts w:hint="default"/>
        <w:b w:val="0"/>
      </w:rPr>
    </w:lvl>
    <w:lvl w:ilvl="1">
      <w:start w:val="1"/>
      <w:numFmt w:val="lowerLetter"/>
      <w:lvlText w:val="(%2)"/>
      <w:lvlJc w:val="left"/>
      <w:pPr>
        <w:ind w:left="1440" w:hanging="360"/>
      </w:pPr>
      <w:rPr>
        <w:rFonts w:hint="default"/>
        <w:b w:val="0"/>
        <w:bCs w:val="0"/>
      </w:rPr>
    </w:lvl>
    <w:lvl w:ilvl="2">
      <w:start w:val="1"/>
      <w:numFmt w:val="upperLetter"/>
      <w:lvlText w:val="(%3)"/>
      <w:lvlJc w:val="right"/>
      <w:pPr>
        <w:ind w:left="2160" w:hanging="180"/>
      </w:pPr>
      <w:rPr>
        <w:rFonts w:hint="default"/>
        <w:b w:val="0"/>
        <w:bCs w:val="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B865CCB"/>
    <w:multiLevelType w:val="multilevel"/>
    <w:tmpl w:val="9ABA7602"/>
    <w:lvl w:ilvl="0">
      <w:start w:val="1"/>
      <w:numFmt w:val="decimal"/>
      <w:lvlText w:val="(%1)"/>
      <w:lvlJc w:val="right"/>
      <w:pPr>
        <w:tabs>
          <w:tab w:val="num" w:pos="720"/>
        </w:tabs>
        <w:ind w:left="720" w:hanging="173"/>
      </w:pPr>
      <w:rPr>
        <w:rFonts w:hint="default"/>
        <w:b w:val="0"/>
      </w:rPr>
    </w:lvl>
    <w:lvl w:ilvl="1">
      <w:start w:val="1"/>
      <w:numFmt w:val="lowerLetter"/>
      <w:lvlText w:val="(%2)"/>
      <w:lvlJc w:val="left"/>
      <w:pPr>
        <w:ind w:left="1440" w:hanging="360"/>
      </w:pPr>
      <w:rPr>
        <w:rFonts w:hint="default"/>
        <w:b w:val="0"/>
        <w:bCs w:val="0"/>
      </w:rPr>
    </w:lvl>
    <w:lvl w:ilvl="2">
      <w:start w:val="1"/>
      <w:numFmt w:val="upperLetter"/>
      <w:lvlText w:val="(%3)"/>
      <w:lvlJc w:val="right"/>
      <w:pPr>
        <w:ind w:left="2160" w:hanging="180"/>
      </w:pPr>
      <w:rPr>
        <w:rFonts w:hint="default"/>
        <w:b w:val="0"/>
        <w:bCs w:val="0"/>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E703890"/>
    <w:multiLevelType w:val="hybridMultilevel"/>
    <w:tmpl w:val="93A2188C"/>
    <w:lvl w:ilvl="0" w:tplc="1CC4DC42">
      <w:start w:val="1"/>
      <w:numFmt w:val="decimal"/>
      <w:lvlText w:val="(%1)"/>
      <w:lvlJc w:val="left"/>
      <w:pPr>
        <w:ind w:left="720" w:hanging="360"/>
      </w:pPr>
      <w:rPr>
        <w:rFonts w:hint="default"/>
      </w:rPr>
    </w:lvl>
    <w:lvl w:ilvl="1" w:tplc="229CFD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A26D52"/>
    <w:multiLevelType w:val="multilevel"/>
    <w:tmpl w:val="FB685CA8"/>
    <w:lvl w:ilvl="0">
      <w:start w:val="1"/>
      <w:numFmt w:val="decimal"/>
      <w:lvlText w:val="(%1)"/>
      <w:lvlJc w:val="right"/>
      <w:pPr>
        <w:tabs>
          <w:tab w:val="num" w:pos="720"/>
        </w:tabs>
        <w:ind w:left="720" w:hanging="173"/>
      </w:pPr>
      <w:rPr>
        <w:rFonts w:hint="default"/>
      </w:rPr>
    </w:lvl>
    <w:lvl w:ilvl="1">
      <w:start w:val="1"/>
      <w:numFmt w:val="lowerLetter"/>
      <w:lvlText w:val="(%2)"/>
      <w:lvlJc w:val="righ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181713D"/>
    <w:multiLevelType w:val="hybridMultilevel"/>
    <w:tmpl w:val="FA30B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399DF8"/>
    <w:multiLevelType w:val="multilevel"/>
    <w:tmpl w:val="AAFAA8D8"/>
    <w:lvl w:ilvl="0">
      <w:start w:val="1"/>
      <w:numFmt w:val="decimal"/>
      <w:lvlText w:val="(%1)"/>
      <w:lvlJc w:val="right"/>
      <w:pPr>
        <w:ind w:left="720" w:hanging="17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2C2562"/>
    <w:multiLevelType w:val="multilevel"/>
    <w:tmpl w:val="93CC5CC4"/>
    <w:lvl w:ilvl="0">
      <w:start w:val="15"/>
      <w:numFmt w:val="decimal"/>
      <w:lvlText w:val="(%1)"/>
      <w:lvlJc w:val="right"/>
      <w:pPr>
        <w:tabs>
          <w:tab w:val="num" w:pos="720"/>
        </w:tabs>
        <w:ind w:left="720" w:hanging="173"/>
      </w:pPr>
      <w:rPr>
        <w:rFonts w:hint="default"/>
      </w:rPr>
    </w:lvl>
    <w:lvl w:ilvl="1">
      <w:start w:val="1"/>
      <w:numFmt w:val="lowerLetter"/>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E3B1CCC"/>
    <w:multiLevelType w:val="multilevel"/>
    <w:tmpl w:val="93CC5CC4"/>
    <w:lvl w:ilvl="0">
      <w:start w:val="15"/>
      <w:numFmt w:val="decimal"/>
      <w:lvlText w:val="(%1)"/>
      <w:lvlJc w:val="right"/>
      <w:pPr>
        <w:tabs>
          <w:tab w:val="num" w:pos="720"/>
        </w:tabs>
        <w:ind w:left="720" w:hanging="173"/>
      </w:pPr>
      <w:rPr>
        <w:rFonts w:hint="default"/>
      </w:rPr>
    </w:lvl>
    <w:lvl w:ilvl="1">
      <w:start w:val="1"/>
      <w:numFmt w:val="lowerLetter"/>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EE86A72"/>
    <w:multiLevelType w:val="hybridMultilevel"/>
    <w:tmpl w:val="5DD049E4"/>
    <w:lvl w:ilvl="0" w:tplc="FFFFFFFF">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lvl>
    <w:lvl w:ilvl="2" w:tplc="FFFFFFFF">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13811FB"/>
    <w:multiLevelType w:val="hybridMultilevel"/>
    <w:tmpl w:val="272AC59A"/>
    <w:lvl w:ilvl="0" w:tplc="1CC4DC42">
      <w:start w:val="1"/>
      <w:numFmt w:val="decimal"/>
      <w:lvlText w:val="(%1)"/>
      <w:lvlJc w:val="left"/>
      <w:pPr>
        <w:ind w:left="720" w:hanging="360"/>
      </w:pPr>
      <w:rPr>
        <w:rFonts w:hint="default"/>
      </w:rPr>
    </w:lvl>
    <w:lvl w:ilvl="1" w:tplc="5D3AE32E">
      <w:start w:val="1"/>
      <w:numFmt w:val="lowerLetter"/>
      <w:lvlText w:val="(%2)"/>
      <w:lvlJc w:val="left"/>
      <w:pPr>
        <w:ind w:left="1440" w:hanging="360"/>
      </w:pPr>
      <w:rPr>
        <w:rFonts w:hint="default"/>
      </w:rPr>
    </w:lvl>
    <w:lvl w:ilvl="2" w:tplc="4394E6A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13BF3"/>
    <w:multiLevelType w:val="multilevel"/>
    <w:tmpl w:val="EFA29B60"/>
    <w:lvl w:ilvl="0">
      <w:start w:val="1"/>
      <w:numFmt w:val="decimal"/>
      <w:lvlText w:val="(%1)"/>
      <w:lvlJc w:val="right"/>
      <w:pPr>
        <w:ind w:left="720" w:hanging="17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3B91E59"/>
    <w:multiLevelType w:val="multilevel"/>
    <w:tmpl w:val="5F9C8242"/>
    <w:lvl w:ilvl="0">
      <w:start w:val="1"/>
      <w:numFmt w:val="decimal"/>
      <w:lvlText w:val="(%1)"/>
      <w:lvlJc w:val="right"/>
      <w:pPr>
        <w:tabs>
          <w:tab w:val="num" w:pos="720"/>
        </w:tabs>
        <w:ind w:left="720" w:hanging="173"/>
      </w:pPr>
      <w:rPr>
        <w:rFonts w:hint="default"/>
      </w:rPr>
    </w:lvl>
    <w:lvl w:ilvl="1">
      <w:start w:val="1"/>
      <w:numFmt w:val="lowerLetter"/>
      <w:lvlText w:val="(%2)"/>
      <w:lvlJc w:val="left"/>
      <w:pPr>
        <w:ind w:left="1440" w:hanging="360"/>
      </w:pPr>
      <w:rPr>
        <w:rFonts w:hint="default"/>
        <w:b w:val="0"/>
        <w:bCs w:val="0"/>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7330ED4"/>
    <w:multiLevelType w:val="hybridMultilevel"/>
    <w:tmpl w:val="50F0654E"/>
    <w:lvl w:ilvl="0" w:tplc="1CC4D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AA17CE"/>
    <w:multiLevelType w:val="multilevel"/>
    <w:tmpl w:val="FB685CA8"/>
    <w:lvl w:ilvl="0">
      <w:start w:val="1"/>
      <w:numFmt w:val="decimal"/>
      <w:lvlText w:val="(%1)"/>
      <w:lvlJc w:val="right"/>
      <w:pPr>
        <w:tabs>
          <w:tab w:val="num" w:pos="720"/>
        </w:tabs>
        <w:ind w:left="720" w:hanging="173"/>
      </w:pPr>
      <w:rPr>
        <w:rFonts w:hint="default"/>
      </w:rPr>
    </w:lvl>
    <w:lvl w:ilvl="1">
      <w:start w:val="1"/>
      <w:numFmt w:val="lowerLetter"/>
      <w:lvlText w:val="(%2)"/>
      <w:lvlJc w:val="righ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DE3BE9F"/>
    <w:multiLevelType w:val="multilevel"/>
    <w:tmpl w:val="7E145854"/>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3A5EFF"/>
    <w:multiLevelType w:val="multilevel"/>
    <w:tmpl w:val="E0387ADA"/>
    <w:lvl w:ilvl="0">
      <w:start w:val="1"/>
      <w:numFmt w:val="decimal"/>
      <w:lvlText w:val="(%1)"/>
      <w:lvlJc w:val="right"/>
      <w:pPr>
        <w:ind w:left="720" w:hanging="17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F80661"/>
    <w:multiLevelType w:val="multilevel"/>
    <w:tmpl w:val="A802F854"/>
    <w:lvl w:ilvl="0">
      <w:start w:val="1"/>
      <w:numFmt w:val="decimal"/>
      <w:lvlText w:val="(%1)"/>
      <w:lvlJc w:val="right"/>
      <w:pPr>
        <w:tabs>
          <w:tab w:val="num" w:pos="720"/>
        </w:tabs>
        <w:ind w:left="720" w:hanging="173"/>
      </w:pPr>
    </w:lvl>
    <w:lvl w:ilvl="1">
      <w:start w:val="1"/>
      <w:numFmt w:val="lowerLetter"/>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775301B"/>
    <w:multiLevelType w:val="multilevel"/>
    <w:tmpl w:val="A802F854"/>
    <w:lvl w:ilvl="0">
      <w:start w:val="1"/>
      <w:numFmt w:val="decimal"/>
      <w:lvlText w:val="(%1)"/>
      <w:lvlJc w:val="right"/>
      <w:pPr>
        <w:tabs>
          <w:tab w:val="num" w:pos="720"/>
        </w:tabs>
        <w:ind w:left="720" w:hanging="173"/>
      </w:pPr>
    </w:lvl>
    <w:lvl w:ilvl="1">
      <w:start w:val="1"/>
      <w:numFmt w:val="lowerLetter"/>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8F1440F"/>
    <w:multiLevelType w:val="hybridMultilevel"/>
    <w:tmpl w:val="6CC06D8C"/>
    <w:lvl w:ilvl="0" w:tplc="523298C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5B5E34"/>
    <w:multiLevelType w:val="hybridMultilevel"/>
    <w:tmpl w:val="DF3A2E38"/>
    <w:lvl w:ilvl="0" w:tplc="E9E6C7A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6B46D4"/>
    <w:multiLevelType w:val="hybridMultilevel"/>
    <w:tmpl w:val="673AAE00"/>
    <w:lvl w:ilvl="0" w:tplc="1CC4D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14733"/>
    <w:multiLevelType w:val="multilevel"/>
    <w:tmpl w:val="93CC5CC4"/>
    <w:lvl w:ilvl="0">
      <w:start w:val="15"/>
      <w:numFmt w:val="decimal"/>
      <w:lvlText w:val="(%1)"/>
      <w:lvlJc w:val="right"/>
      <w:pPr>
        <w:tabs>
          <w:tab w:val="num" w:pos="720"/>
        </w:tabs>
        <w:ind w:left="720" w:hanging="173"/>
      </w:pPr>
      <w:rPr>
        <w:rFonts w:hint="default"/>
      </w:rPr>
    </w:lvl>
    <w:lvl w:ilvl="1">
      <w:start w:val="1"/>
      <w:numFmt w:val="lowerLetter"/>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295622E"/>
    <w:multiLevelType w:val="multilevel"/>
    <w:tmpl w:val="D9006612"/>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76E0CED"/>
    <w:multiLevelType w:val="hybridMultilevel"/>
    <w:tmpl w:val="BFA4AF52"/>
    <w:lvl w:ilvl="0" w:tplc="F7BC79D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07E06D"/>
    <w:multiLevelType w:val="multilevel"/>
    <w:tmpl w:val="E466B994"/>
    <w:lvl w:ilvl="0">
      <w:start w:val="1"/>
      <w:numFmt w:val="decimal"/>
      <w:lvlText w:val="(%1)"/>
      <w:lvlJc w:val="right"/>
      <w:pPr>
        <w:ind w:left="720" w:hanging="17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D533CAE"/>
    <w:multiLevelType w:val="hybridMultilevel"/>
    <w:tmpl w:val="83664766"/>
    <w:lvl w:ilvl="0" w:tplc="BC56C162">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F041856"/>
    <w:multiLevelType w:val="multilevel"/>
    <w:tmpl w:val="FB685CA8"/>
    <w:lvl w:ilvl="0">
      <w:start w:val="1"/>
      <w:numFmt w:val="decimal"/>
      <w:lvlText w:val="(%1)"/>
      <w:lvlJc w:val="right"/>
      <w:pPr>
        <w:tabs>
          <w:tab w:val="num" w:pos="720"/>
        </w:tabs>
        <w:ind w:left="720" w:hanging="173"/>
      </w:pPr>
      <w:rPr>
        <w:rFonts w:hint="default"/>
      </w:rPr>
    </w:lvl>
    <w:lvl w:ilvl="1">
      <w:start w:val="1"/>
      <w:numFmt w:val="lowerLetter"/>
      <w:lvlText w:val="(%2)"/>
      <w:lvlJc w:val="righ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FEA1343"/>
    <w:multiLevelType w:val="multilevel"/>
    <w:tmpl w:val="A2B6B89E"/>
    <w:lvl w:ilvl="0">
      <w:start w:val="13"/>
      <w:numFmt w:val="decimal"/>
      <w:lvlText w:val="(%1)"/>
      <w:lvlJc w:val="right"/>
      <w:pPr>
        <w:tabs>
          <w:tab w:val="num" w:pos="720"/>
        </w:tabs>
        <w:ind w:left="720" w:hanging="173"/>
      </w:pPr>
      <w:rPr>
        <w:rFonts w:hint="default"/>
      </w:rPr>
    </w:lvl>
    <w:lvl w:ilvl="1">
      <w:start w:val="1"/>
      <w:numFmt w:val="lowerLetter"/>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73004503">
    <w:abstractNumId w:val="29"/>
  </w:num>
  <w:num w:numId="2" w16cid:durableId="1071121556">
    <w:abstractNumId w:val="9"/>
  </w:num>
  <w:num w:numId="3" w16cid:durableId="1843929446">
    <w:abstractNumId w:val="37"/>
  </w:num>
  <w:num w:numId="4" w16cid:durableId="904922848">
    <w:abstractNumId w:val="12"/>
  </w:num>
  <w:num w:numId="5" w16cid:durableId="969016966">
    <w:abstractNumId w:val="30"/>
  </w:num>
  <w:num w:numId="6" w16cid:durableId="1598321747">
    <w:abstractNumId w:val="39"/>
  </w:num>
  <w:num w:numId="7" w16cid:durableId="509566668">
    <w:abstractNumId w:val="7"/>
  </w:num>
  <w:num w:numId="8" w16cid:durableId="196746082">
    <w:abstractNumId w:val="10"/>
  </w:num>
  <w:num w:numId="9" w16cid:durableId="196705019">
    <w:abstractNumId w:val="5"/>
  </w:num>
  <w:num w:numId="10" w16cid:durableId="986544740">
    <w:abstractNumId w:val="25"/>
  </w:num>
  <w:num w:numId="11" w16cid:durableId="1585872244">
    <w:abstractNumId w:val="11"/>
  </w:num>
  <w:num w:numId="12" w16cid:durableId="2120441681">
    <w:abstractNumId w:val="20"/>
  </w:num>
  <w:num w:numId="13" w16cid:durableId="1095856751">
    <w:abstractNumId w:val="31"/>
  </w:num>
  <w:num w:numId="14" w16cid:durableId="1293436009">
    <w:abstractNumId w:val="8"/>
  </w:num>
  <w:num w:numId="15" w16cid:durableId="1574781728">
    <w:abstractNumId w:val="32"/>
  </w:num>
  <w:num w:numId="16" w16cid:durableId="848371898">
    <w:abstractNumId w:val="24"/>
  </w:num>
  <w:num w:numId="17" w16cid:durableId="1911038495">
    <w:abstractNumId w:val="19"/>
  </w:num>
  <w:num w:numId="18" w16cid:durableId="1070275176">
    <w:abstractNumId w:val="35"/>
  </w:num>
  <w:num w:numId="19" w16cid:durableId="2139181188">
    <w:abstractNumId w:val="3"/>
  </w:num>
  <w:num w:numId="20" w16cid:durableId="1559511955">
    <w:abstractNumId w:val="6"/>
  </w:num>
  <w:num w:numId="21" w16cid:durableId="1128821687">
    <w:abstractNumId w:val="2"/>
  </w:num>
  <w:num w:numId="22" w16cid:durableId="1818254002">
    <w:abstractNumId w:val="4"/>
  </w:num>
  <w:num w:numId="23" w16cid:durableId="1752921663">
    <w:abstractNumId w:val="14"/>
  </w:num>
  <w:num w:numId="24" w16cid:durableId="1345935021">
    <w:abstractNumId w:val="17"/>
  </w:num>
  <w:num w:numId="25" w16cid:durableId="1257665206">
    <w:abstractNumId w:val="41"/>
  </w:num>
  <w:num w:numId="26" w16cid:durableId="1065106744">
    <w:abstractNumId w:val="0"/>
  </w:num>
  <w:num w:numId="27" w16cid:durableId="1959295201">
    <w:abstractNumId w:val="18"/>
  </w:num>
  <w:num w:numId="28" w16cid:durableId="374698766">
    <w:abstractNumId w:val="13"/>
  </w:num>
  <w:num w:numId="29" w16cid:durableId="448352013">
    <w:abstractNumId w:val="40"/>
  </w:num>
  <w:num w:numId="30" w16cid:durableId="1011639708">
    <w:abstractNumId w:val="28"/>
  </w:num>
  <w:num w:numId="31" w16cid:durableId="1812627411">
    <w:abstractNumId w:val="27"/>
  </w:num>
  <w:num w:numId="32" w16cid:durableId="1620212369">
    <w:abstractNumId w:val="15"/>
  </w:num>
  <w:num w:numId="33" w16cid:durableId="831457067">
    <w:abstractNumId w:val="16"/>
  </w:num>
  <w:num w:numId="34" w16cid:durableId="1836651358">
    <w:abstractNumId w:val="23"/>
  </w:num>
  <w:num w:numId="35" w16cid:durableId="418791530">
    <w:abstractNumId w:val="26"/>
  </w:num>
  <w:num w:numId="36" w16cid:durableId="1055474245">
    <w:abstractNumId w:val="38"/>
  </w:num>
  <w:num w:numId="37" w16cid:durableId="377973278">
    <w:abstractNumId w:val="33"/>
  </w:num>
  <w:num w:numId="38" w16cid:durableId="1026062969">
    <w:abstractNumId w:val="34"/>
  </w:num>
  <w:num w:numId="39" w16cid:durableId="1240939892">
    <w:abstractNumId w:val="1"/>
  </w:num>
  <w:num w:numId="40" w16cid:durableId="10693147">
    <w:abstractNumId w:val="42"/>
  </w:num>
  <w:num w:numId="41" w16cid:durableId="283922815">
    <w:abstractNumId w:val="22"/>
  </w:num>
  <w:num w:numId="42" w16cid:durableId="740836157">
    <w:abstractNumId w:val="21"/>
  </w:num>
  <w:num w:numId="43" w16cid:durableId="1208297103">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leen Rawson (she/her)">
    <w15:presenceInfo w15:providerId="AD" w15:userId="S::colleen.rawson@oha.oregon.gov::ddabcf27-cd58-467c-95f1-be47dddb113d"/>
  </w15:person>
  <w15:person w15:author="Colleen Rawson (she/her) [2]">
    <w15:presenceInfo w15:providerId="AD" w15:userId="S::Colleen.Rawson@oha.oregon.gov::ddabcf27-cd58-467c-95f1-be47dddb113d"/>
  </w15:person>
  <w15:person w15:author="Marjorie G. Mcgee (she/her)">
    <w15:presenceInfo w15:providerId="AD" w15:userId="S::marjorie.g.mcgee@oha.oregon.gov::bf5a2382-1ad8-4c03-b965-7af3177e8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8C6"/>
    <w:rsid w:val="00001DA1"/>
    <w:rsid w:val="000043B3"/>
    <w:rsid w:val="0000516A"/>
    <w:rsid w:val="00027B23"/>
    <w:rsid w:val="00033185"/>
    <w:rsid w:val="000511F9"/>
    <w:rsid w:val="00053717"/>
    <w:rsid w:val="00061164"/>
    <w:rsid w:val="000727F8"/>
    <w:rsid w:val="00081118"/>
    <w:rsid w:val="00092209"/>
    <w:rsid w:val="00095239"/>
    <w:rsid w:val="0009735A"/>
    <w:rsid w:val="000A3150"/>
    <w:rsid w:val="000A3570"/>
    <w:rsid w:val="000B29D0"/>
    <w:rsid w:val="000B6206"/>
    <w:rsid w:val="000C7B6A"/>
    <w:rsid w:val="000D0F6D"/>
    <w:rsid w:val="000D1025"/>
    <w:rsid w:val="000D7B7A"/>
    <w:rsid w:val="000E16B6"/>
    <w:rsid w:val="000E2E4C"/>
    <w:rsid w:val="000F4767"/>
    <w:rsid w:val="001024DB"/>
    <w:rsid w:val="00104EA5"/>
    <w:rsid w:val="00106166"/>
    <w:rsid w:val="0012141E"/>
    <w:rsid w:val="001236A1"/>
    <w:rsid w:val="00125FA4"/>
    <w:rsid w:val="00131405"/>
    <w:rsid w:val="0013408C"/>
    <w:rsid w:val="00134A74"/>
    <w:rsid w:val="001353D1"/>
    <w:rsid w:val="001463CE"/>
    <w:rsid w:val="00150AE8"/>
    <w:rsid w:val="001517BA"/>
    <w:rsid w:val="00155D48"/>
    <w:rsid w:val="001663C7"/>
    <w:rsid w:val="001738C6"/>
    <w:rsid w:val="00176027"/>
    <w:rsid w:val="0017711D"/>
    <w:rsid w:val="00184CD5"/>
    <w:rsid w:val="001A294E"/>
    <w:rsid w:val="001A29FD"/>
    <w:rsid w:val="001A54F6"/>
    <w:rsid w:val="001A5B89"/>
    <w:rsid w:val="001B6680"/>
    <w:rsid w:val="001C0B82"/>
    <w:rsid w:val="001F6DE6"/>
    <w:rsid w:val="0020233F"/>
    <w:rsid w:val="002135E7"/>
    <w:rsid w:val="00214FAC"/>
    <w:rsid w:val="00216872"/>
    <w:rsid w:val="0022073F"/>
    <w:rsid w:val="00220B43"/>
    <w:rsid w:val="00224927"/>
    <w:rsid w:val="00225C37"/>
    <w:rsid w:val="00236A3D"/>
    <w:rsid w:val="0024375E"/>
    <w:rsid w:val="00254315"/>
    <w:rsid w:val="00256927"/>
    <w:rsid w:val="00256CE5"/>
    <w:rsid w:val="00266BCD"/>
    <w:rsid w:val="00270BD6"/>
    <w:rsid w:val="00276C35"/>
    <w:rsid w:val="00277ED4"/>
    <w:rsid w:val="00283042"/>
    <w:rsid w:val="00286DE5"/>
    <w:rsid w:val="002A0D81"/>
    <w:rsid w:val="002A6F78"/>
    <w:rsid w:val="002B5F81"/>
    <w:rsid w:val="002C51B4"/>
    <w:rsid w:val="002D6150"/>
    <w:rsid w:val="002E42E0"/>
    <w:rsid w:val="00307C6A"/>
    <w:rsid w:val="00316636"/>
    <w:rsid w:val="00335D27"/>
    <w:rsid w:val="00336753"/>
    <w:rsid w:val="00342C3E"/>
    <w:rsid w:val="003458FA"/>
    <w:rsid w:val="00350587"/>
    <w:rsid w:val="00365380"/>
    <w:rsid w:val="0037032F"/>
    <w:rsid w:val="00381A2D"/>
    <w:rsid w:val="00382856"/>
    <w:rsid w:val="00386A59"/>
    <w:rsid w:val="003945BA"/>
    <w:rsid w:val="003955F1"/>
    <w:rsid w:val="003A2B17"/>
    <w:rsid w:val="003A50D8"/>
    <w:rsid w:val="003A5B75"/>
    <w:rsid w:val="003B423D"/>
    <w:rsid w:val="003B4323"/>
    <w:rsid w:val="003C6F5D"/>
    <w:rsid w:val="003D0774"/>
    <w:rsid w:val="003F1BAF"/>
    <w:rsid w:val="00402B5F"/>
    <w:rsid w:val="00410163"/>
    <w:rsid w:val="00410CCF"/>
    <w:rsid w:val="00413472"/>
    <w:rsid w:val="004163F0"/>
    <w:rsid w:val="00421A0F"/>
    <w:rsid w:val="00430805"/>
    <w:rsid w:val="004327C2"/>
    <w:rsid w:val="004357E7"/>
    <w:rsid w:val="004401C9"/>
    <w:rsid w:val="00440991"/>
    <w:rsid w:val="00441800"/>
    <w:rsid w:val="00452D1D"/>
    <w:rsid w:val="00460183"/>
    <w:rsid w:val="00461EE2"/>
    <w:rsid w:val="00464C3F"/>
    <w:rsid w:val="00465727"/>
    <w:rsid w:val="00466395"/>
    <w:rsid w:val="00475807"/>
    <w:rsid w:val="00480CE9"/>
    <w:rsid w:val="0049030D"/>
    <w:rsid w:val="00497B12"/>
    <w:rsid w:val="004A3DD4"/>
    <w:rsid w:val="004A6AD7"/>
    <w:rsid w:val="004B0FA7"/>
    <w:rsid w:val="004B495D"/>
    <w:rsid w:val="004D2821"/>
    <w:rsid w:val="004D393C"/>
    <w:rsid w:val="004E2321"/>
    <w:rsid w:val="004E60C5"/>
    <w:rsid w:val="004E7279"/>
    <w:rsid w:val="004F4578"/>
    <w:rsid w:val="0050711A"/>
    <w:rsid w:val="005136B4"/>
    <w:rsid w:val="00530F46"/>
    <w:rsid w:val="00536F5D"/>
    <w:rsid w:val="00543BC6"/>
    <w:rsid w:val="005442BC"/>
    <w:rsid w:val="00544860"/>
    <w:rsid w:val="0054544B"/>
    <w:rsid w:val="005529F1"/>
    <w:rsid w:val="00555E3B"/>
    <w:rsid w:val="00565C12"/>
    <w:rsid w:val="005669C1"/>
    <w:rsid w:val="00572449"/>
    <w:rsid w:val="005745BF"/>
    <w:rsid w:val="00590FEE"/>
    <w:rsid w:val="0059237C"/>
    <w:rsid w:val="005939A9"/>
    <w:rsid w:val="00597EDF"/>
    <w:rsid w:val="005A1190"/>
    <w:rsid w:val="005A391B"/>
    <w:rsid w:val="005A533C"/>
    <w:rsid w:val="005B6385"/>
    <w:rsid w:val="005D3041"/>
    <w:rsid w:val="005D307F"/>
    <w:rsid w:val="005F0361"/>
    <w:rsid w:val="00604F0E"/>
    <w:rsid w:val="0061607F"/>
    <w:rsid w:val="00616C09"/>
    <w:rsid w:val="006213A2"/>
    <w:rsid w:val="00623640"/>
    <w:rsid w:val="006243FB"/>
    <w:rsid w:val="00625B74"/>
    <w:rsid w:val="00642CD9"/>
    <w:rsid w:val="00644BFD"/>
    <w:rsid w:val="00646184"/>
    <w:rsid w:val="00652330"/>
    <w:rsid w:val="0066176C"/>
    <w:rsid w:val="00670ADA"/>
    <w:rsid w:val="00670E60"/>
    <w:rsid w:val="00673832"/>
    <w:rsid w:val="00685473"/>
    <w:rsid w:val="006858F2"/>
    <w:rsid w:val="00691DCD"/>
    <w:rsid w:val="006A5E6C"/>
    <w:rsid w:val="006C60C5"/>
    <w:rsid w:val="006D024F"/>
    <w:rsid w:val="006D184E"/>
    <w:rsid w:val="006D2FDC"/>
    <w:rsid w:val="006F3587"/>
    <w:rsid w:val="006F59B4"/>
    <w:rsid w:val="007119CC"/>
    <w:rsid w:val="0071404F"/>
    <w:rsid w:val="00717566"/>
    <w:rsid w:val="00720049"/>
    <w:rsid w:val="00724081"/>
    <w:rsid w:val="0073087C"/>
    <w:rsid w:val="007338A0"/>
    <w:rsid w:val="007358CA"/>
    <w:rsid w:val="0075269E"/>
    <w:rsid w:val="007666A2"/>
    <w:rsid w:val="00775483"/>
    <w:rsid w:val="00791C75"/>
    <w:rsid w:val="0079754A"/>
    <w:rsid w:val="007A4B0B"/>
    <w:rsid w:val="007B38BF"/>
    <w:rsid w:val="007C27F7"/>
    <w:rsid w:val="007C594C"/>
    <w:rsid w:val="007D4AD4"/>
    <w:rsid w:val="007E5B45"/>
    <w:rsid w:val="007E5FA8"/>
    <w:rsid w:val="007F09F1"/>
    <w:rsid w:val="007F6BEC"/>
    <w:rsid w:val="00801788"/>
    <w:rsid w:val="00804445"/>
    <w:rsid w:val="008102B5"/>
    <w:rsid w:val="00810785"/>
    <w:rsid w:val="00824298"/>
    <w:rsid w:val="00832D47"/>
    <w:rsid w:val="0083719C"/>
    <w:rsid w:val="008440CD"/>
    <w:rsid w:val="0084785B"/>
    <w:rsid w:val="0085171C"/>
    <w:rsid w:val="00851CCC"/>
    <w:rsid w:val="00856D4D"/>
    <w:rsid w:val="0086460B"/>
    <w:rsid w:val="00867E52"/>
    <w:rsid w:val="00895608"/>
    <w:rsid w:val="008A34D6"/>
    <w:rsid w:val="008B4958"/>
    <w:rsid w:val="008B5D78"/>
    <w:rsid w:val="008C0D44"/>
    <w:rsid w:val="008C1BC0"/>
    <w:rsid w:val="008C4394"/>
    <w:rsid w:val="008D04B3"/>
    <w:rsid w:val="008D0750"/>
    <w:rsid w:val="008D120E"/>
    <w:rsid w:val="008D1222"/>
    <w:rsid w:val="008D26A8"/>
    <w:rsid w:val="008D7AE6"/>
    <w:rsid w:val="008D7BF4"/>
    <w:rsid w:val="008E7656"/>
    <w:rsid w:val="008F1F21"/>
    <w:rsid w:val="008F7284"/>
    <w:rsid w:val="00915084"/>
    <w:rsid w:val="00915305"/>
    <w:rsid w:val="009606E8"/>
    <w:rsid w:val="00962583"/>
    <w:rsid w:val="0096376B"/>
    <w:rsid w:val="009646DB"/>
    <w:rsid w:val="00967929"/>
    <w:rsid w:val="00981B0E"/>
    <w:rsid w:val="00981E07"/>
    <w:rsid w:val="00991F5A"/>
    <w:rsid w:val="00997229"/>
    <w:rsid w:val="009B1337"/>
    <w:rsid w:val="009C0416"/>
    <w:rsid w:val="009C3236"/>
    <w:rsid w:val="009C59ED"/>
    <w:rsid w:val="009D0E52"/>
    <w:rsid w:val="009D41DC"/>
    <w:rsid w:val="009D6FD6"/>
    <w:rsid w:val="009D75B9"/>
    <w:rsid w:val="009E53D0"/>
    <w:rsid w:val="00A01746"/>
    <w:rsid w:val="00A07786"/>
    <w:rsid w:val="00A103DE"/>
    <w:rsid w:val="00A1289B"/>
    <w:rsid w:val="00A14E82"/>
    <w:rsid w:val="00A24237"/>
    <w:rsid w:val="00A251FF"/>
    <w:rsid w:val="00A2701F"/>
    <w:rsid w:val="00A27208"/>
    <w:rsid w:val="00A27F8E"/>
    <w:rsid w:val="00A3563E"/>
    <w:rsid w:val="00A37456"/>
    <w:rsid w:val="00A47931"/>
    <w:rsid w:val="00A54774"/>
    <w:rsid w:val="00A54E56"/>
    <w:rsid w:val="00A57870"/>
    <w:rsid w:val="00A57A07"/>
    <w:rsid w:val="00A57E08"/>
    <w:rsid w:val="00A60D63"/>
    <w:rsid w:val="00A61793"/>
    <w:rsid w:val="00A71931"/>
    <w:rsid w:val="00A727B1"/>
    <w:rsid w:val="00A76C50"/>
    <w:rsid w:val="00A80737"/>
    <w:rsid w:val="00A8408E"/>
    <w:rsid w:val="00A9751D"/>
    <w:rsid w:val="00AA218C"/>
    <w:rsid w:val="00AA43FF"/>
    <w:rsid w:val="00AB5D70"/>
    <w:rsid w:val="00AC2E49"/>
    <w:rsid w:val="00AC5B6C"/>
    <w:rsid w:val="00AD0299"/>
    <w:rsid w:val="00AE1511"/>
    <w:rsid w:val="00AE4326"/>
    <w:rsid w:val="00AE64AA"/>
    <w:rsid w:val="00AE6A69"/>
    <w:rsid w:val="00AF41CE"/>
    <w:rsid w:val="00AF493D"/>
    <w:rsid w:val="00AF6F33"/>
    <w:rsid w:val="00AF713C"/>
    <w:rsid w:val="00B10EEE"/>
    <w:rsid w:val="00B15D71"/>
    <w:rsid w:val="00B20AB5"/>
    <w:rsid w:val="00B230EF"/>
    <w:rsid w:val="00B276DD"/>
    <w:rsid w:val="00B31F75"/>
    <w:rsid w:val="00B34892"/>
    <w:rsid w:val="00B37D3F"/>
    <w:rsid w:val="00B44B89"/>
    <w:rsid w:val="00B46530"/>
    <w:rsid w:val="00B553DC"/>
    <w:rsid w:val="00B56E1E"/>
    <w:rsid w:val="00B61A0F"/>
    <w:rsid w:val="00B639D0"/>
    <w:rsid w:val="00B67FBA"/>
    <w:rsid w:val="00B704E9"/>
    <w:rsid w:val="00B73555"/>
    <w:rsid w:val="00B82081"/>
    <w:rsid w:val="00B82415"/>
    <w:rsid w:val="00B91788"/>
    <w:rsid w:val="00B9717E"/>
    <w:rsid w:val="00BA1903"/>
    <w:rsid w:val="00BA5473"/>
    <w:rsid w:val="00BA7834"/>
    <w:rsid w:val="00BB0FFB"/>
    <w:rsid w:val="00BB740F"/>
    <w:rsid w:val="00BC679A"/>
    <w:rsid w:val="00BD309C"/>
    <w:rsid w:val="00BE5379"/>
    <w:rsid w:val="00BE71A0"/>
    <w:rsid w:val="00BE7AFB"/>
    <w:rsid w:val="00BF1068"/>
    <w:rsid w:val="00BF397A"/>
    <w:rsid w:val="00C03C16"/>
    <w:rsid w:val="00C05718"/>
    <w:rsid w:val="00C06801"/>
    <w:rsid w:val="00C13640"/>
    <w:rsid w:val="00C16150"/>
    <w:rsid w:val="00C206E6"/>
    <w:rsid w:val="00C31C76"/>
    <w:rsid w:val="00C32876"/>
    <w:rsid w:val="00C360B3"/>
    <w:rsid w:val="00C374B3"/>
    <w:rsid w:val="00C44E5D"/>
    <w:rsid w:val="00C46F0E"/>
    <w:rsid w:val="00C51E25"/>
    <w:rsid w:val="00C52E46"/>
    <w:rsid w:val="00C60956"/>
    <w:rsid w:val="00C65AA9"/>
    <w:rsid w:val="00CA0731"/>
    <w:rsid w:val="00CA18CF"/>
    <w:rsid w:val="00CA3802"/>
    <w:rsid w:val="00CA3EB0"/>
    <w:rsid w:val="00CB0361"/>
    <w:rsid w:val="00CB28FD"/>
    <w:rsid w:val="00CB29A4"/>
    <w:rsid w:val="00CB5765"/>
    <w:rsid w:val="00CC7583"/>
    <w:rsid w:val="00CD02D5"/>
    <w:rsid w:val="00CD093A"/>
    <w:rsid w:val="00CE165C"/>
    <w:rsid w:val="00CE260B"/>
    <w:rsid w:val="00CF08B0"/>
    <w:rsid w:val="00CF1C95"/>
    <w:rsid w:val="00CF2E95"/>
    <w:rsid w:val="00CF74BA"/>
    <w:rsid w:val="00CF7E31"/>
    <w:rsid w:val="00D028EF"/>
    <w:rsid w:val="00D0299A"/>
    <w:rsid w:val="00D07969"/>
    <w:rsid w:val="00D107A4"/>
    <w:rsid w:val="00D25666"/>
    <w:rsid w:val="00D25BBF"/>
    <w:rsid w:val="00D271B8"/>
    <w:rsid w:val="00D31BB3"/>
    <w:rsid w:val="00D3669D"/>
    <w:rsid w:val="00D587E5"/>
    <w:rsid w:val="00D60073"/>
    <w:rsid w:val="00D751FF"/>
    <w:rsid w:val="00D8163A"/>
    <w:rsid w:val="00D852F1"/>
    <w:rsid w:val="00D8563F"/>
    <w:rsid w:val="00D95D8D"/>
    <w:rsid w:val="00D960B2"/>
    <w:rsid w:val="00DA115C"/>
    <w:rsid w:val="00DB0A3F"/>
    <w:rsid w:val="00DB31A1"/>
    <w:rsid w:val="00DB5B8A"/>
    <w:rsid w:val="00DC5C6F"/>
    <w:rsid w:val="00DD3E16"/>
    <w:rsid w:val="00DE0163"/>
    <w:rsid w:val="00DE0969"/>
    <w:rsid w:val="00DE383B"/>
    <w:rsid w:val="00DF4A1D"/>
    <w:rsid w:val="00DF4E86"/>
    <w:rsid w:val="00DF7B5E"/>
    <w:rsid w:val="00E06519"/>
    <w:rsid w:val="00E0729F"/>
    <w:rsid w:val="00E11710"/>
    <w:rsid w:val="00E336CF"/>
    <w:rsid w:val="00E40CA9"/>
    <w:rsid w:val="00E54F1D"/>
    <w:rsid w:val="00E67ABE"/>
    <w:rsid w:val="00E70B20"/>
    <w:rsid w:val="00E7748A"/>
    <w:rsid w:val="00E776E5"/>
    <w:rsid w:val="00EA0153"/>
    <w:rsid w:val="00EA12F7"/>
    <w:rsid w:val="00EC041F"/>
    <w:rsid w:val="00EC4F27"/>
    <w:rsid w:val="00EC56BC"/>
    <w:rsid w:val="00ED0E41"/>
    <w:rsid w:val="00ED149D"/>
    <w:rsid w:val="00ED1AFB"/>
    <w:rsid w:val="00ED4071"/>
    <w:rsid w:val="00ED6527"/>
    <w:rsid w:val="00EE0E8C"/>
    <w:rsid w:val="00EF0FA5"/>
    <w:rsid w:val="00F036D6"/>
    <w:rsid w:val="00F03ED5"/>
    <w:rsid w:val="00F2041D"/>
    <w:rsid w:val="00F217D7"/>
    <w:rsid w:val="00F24360"/>
    <w:rsid w:val="00F26CB6"/>
    <w:rsid w:val="00F32069"/>
    <w:rsid w:val="00F34177"/>
    <w:rsid w:val="00F40FAA"/>
    <w:rsid w:val="00F41BB3"/>
    <w:rsid w:val="00F42E11"/>
    <w:rsid w:val="00F513D4"/>
    <w:rsid w:val="00F551CF"/>
    <w:rsid w:val="00F5552E"/>
    <w:rsid w:val="00F60381"/>
    <w:rsid w:val="00F61795"/>
    <w:rsid w:val="00F6668F"/>
    <w:rsid w:val="00F739FC"/>
    <w:rsid w:val="00F73F72"/>
    <w:rsid w:val="00F745DB"/>
    <w:rsid w:val="00F77FAB"/>
    <w:rsid w:val="00F82F05"/>
    <w:rsid w:val="00F8368D"/>
    <w:rsid w:val="00F86058"/>
    <w:rsid w:val="00F96640"/>
    <w:rsid w:val="00FB3543"/>
    <w:rsid w:val="00FB6B45"/>
    <w:rsid w:val="00FC4EAC"/>
    <w:rsid w:val="00FC5BDF"/>
    <w:rsid w:val="00FC70DC"/>
    <w:rsid w:val="00FC7403"/>
    <w:rsid w:val="00FD254E"/>
    <w:rsid w:val="00FD5664"/>
    <w:rsid w:val="00FD5805"/>
    <w:rsid w:val="00FE0F39"/>
    <w:rsid w:val="00FF209D"/>
    <w:rsid w:val="00FF67C8"/>
    <w:rsid w:val="01286819"/>
    <w:rsid w:val="016A080C"/>
    <w:rsid w:val="03581A82"/>
    <w:rsid w:val="035CE028"/>
    <w:rsid w:val="046496B6"/>
    <w:rsid w:val="06AC5DC7"/>
    <w:rsid w:val="077257CE"/>
    <w:rsid w:val="0E79E6FD"/>
    <w:rsid w:val="0F3B4B2A"/>
    <w:rsid w:val="14EF6206"/>
    <w:rsid w:val="169AF6D4"/>
    <w:rsid w:val="191EACF6"/>
    <w:rsid w:val="1D1BD085"/>
    <w:rsid w:val="205C34F8"/>
    <w:rsid w:val="2A947688"/>
    <w:rsid w:val="2B4230EB"/>
    <w:rsid w:val="2BC2C9A6"/>
    <w:rsid w:val="2EDE75E7"/>
    <w:rsid w:val="3238B017"/>
    <w:rsid w:val="34872445"/>
    <w:rsid w:val="3C5F5CE6"/>
    <w:rsid w:val="3C93F060"/>
    <w:rsid w:val="3E37A826"/>
    <w:rsid w:val="40DC6390"/>
    <w:rsid w:val="411D0F47"/>
    <w:rsid w:val="42FC4178"/>
    <w:rsid w:val="441F1DEC"/>
    <w:rsid w:val="44568480"/>
    <w:rsid w:val="470573E9"/>
    <w:rsid w:val="496AF4FC"/>
    <w:rsid w:val="49E2A76B"/>
    <w:rsid w:val="4A48BD54"/>
    <w:rsid w:val="4CADB74F"/>
    <w:rsid w:val="4D382E7A"/>
    <w:rsid w:val="4DD69720"/>
    <w:rsid w:val="51CFF43F"/>
    <w:rsid w:val="5267BA6D"/>
    <w:rsid w:val="549FA0D7"/>
    <w:rsid w:val="56294C50"/>
    <w:rsid w:val="596C4340"/>
    <w:rsid w:val="5D93E21E"/>
    <w:rsid w:val="5ED10873"/>
    <w:rsid w:val="61A3A054"/>
    <w:rsid w:val="61FEF642"/>
    <w:rsid w:val="64C50E11"/>
    <w:rsid w:val="65577349"/>
    <w:rsid w:val="65E5C0AE"/>
    <w:rsid w:val="6612060B"/>
    <w:rsid w:val="67A692B2"/>
    <w:rsid w:val="689D672E"/>
    <w:rsid w:val="6A145C53"/>
    <w:rsid w:val="6A5943C9"/>
    <w:rsid w:val="6AAF0F95"/>
    <w:rsid w:val="6B29E8EB"/>
    <w:rsid w:val="6B2CF3AB"/>
    <w:rsid w:val="6C1F110E"/>
    <w:rsid w:val="70BDA221"/>
    <w:rsid w:val="72545D90"/>
    <w:rsid w:val="728FD438"/>
    <w:rsid w:val="7296E808"/>
    <w:rsid w:val="73054971"/>
    <w:rsid w:val="7C816EE9"/>
    <w:rsid w:val="7C95C5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AE848"/>
  <w15:chartTrackingRefBased/>
  <w15:docId w15:val="{8B2CA437-1977-4334-B2A8-D9DC2F70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71A0"/>
    <w:rPr>
      <w:sz w:val="16"/>
      <w:szCs w:val="16"/>
    </w:rPr>
  </w:style>
  <w:style w:type="paragraph" w:styleId="CommentText">
    <w:name w:val="annotation text"/>
    <w:basedOn w:val="Normal"/>
    <w:link w:val="CommentTextChar"/>
    <w:uiPriority w:val="99"/>
    <w:unhideWhenUsed/>
    <w:rsid w:val="00BE71A0"/>
    <w:pPr>
      <w:spacing w:line="240" w:lineRule="auto"/>
    </w:pPr>
    <w:rPr>
      <w:sz w:val="20"/>
      <w:szCs w:val="20"/>
    </w:rPr>
  </w:style>
  <w:style w:type="character" w:customStyle="1" w:styleId="CommentTextChar">
    <w:name w:val="Comment Text Char"/>
    <w:basedOn w:val="DefaultParagraphFont"/>
    <w:link w:val="CommentText"/>
    <w:uiPriority w:val="99"/>
    <w:rsid w:val="00BE71A0"/>
    <w:rPr>
      <w:sz w:val="20"/>
      <w:szCs w:val="20"/>
    </w:rPr>
  </w:style>
  <w:style w:type="paragraph" w:styleId="ListParagraph">
    <w:name w:val="List Paragraph"/>
    <w:basedOn w:val="Normal"/>
    <w:uiPriority w:val="34"/>
    <w:qFormat/>
    <w:rsid w:val="00ED149D"/>
    <w:pPr>
      <w:ind w:left="720"/>
      <w:contextualSpacing/>
    </w:pPr>
  </w:style>
  <w:style w:type="paragraph" w:styleId="Revision">
    <w:name w:val="Revision"/>
    <w:hidden/>
    <w:uiPriority w:val="99"/>
    <w:semiHidden/>
    <w:rsid w:val="00CA3EB0"/>
    <w:pPr>
      <w:spacing w:after="0" w:line="240" w:lineRule="auto"/>
    </w:pPr>
  </w:style>
  <w:style w:type="paragraph" w:styleId="CommentSubject">
    <w:name w:val="annotation subject"/>
    <w:basedOn w:val="CommentText"/>
    <w:next w:val="CommentText"/>
    <w:link w:val="CommentSubjectChar"/>
    <w:uiPriority w:val="99"/>
    <w:semiHidden/>
    <w:unhideWhenUsed/>
    <w:rsid w:val="003A50D8"/>
    <w:rPr>
      <w:b/>
      <w:bCs/>
    </w:rPr>
  </w:style>
  <w:style w:type="character" w:customStyle="1" w:styleId="CommentSubjectChar">
    <w:name w:val="Comment Subject Char"/>
    <w:basedOn w:val="CommentTextChar"/>
    <w:link w:val="CommentSubject"/>
    <w:uiPriority w:val="99"/>
    <w:semiHidden/>
    <w:rsid w:val="003A50D8"/>
    <w:rPr>
      <w:b/>
      <w:bCs/>
      <w:sz w:val="20"/>
      <w:szCs w:val="20"/>
    </w:rPr>
  </w:style>
  <w:style w:type="character" w:styleId="Hyperlink">
    <w:name w:val="Hyperlink"/>
    <w:basedOn w:val="DefaultParagraphFont"/>
    <w:uiPriority w:val="99"/>
    <w:unhideWhenUsed/>
    <w:rsid w:val="00276C35"/>
    <w:rPr>
      <w:color w:val="0563C1" w:themeColor="hyperlink"/>
      <w:u w:val="single"/>
    </w:rPr>
  </w:style>
  <w:style w:type="paragraph" w:styleId="BodyText">
    <w:name w:val="Body Text"/>
    <w:basedOn w:val="Normal"/>
    <w:link w:val="BodyTextChar"/>
    <w:uiPriority w:val="1"/>
    <w:qFormat/>
    <w:rsid w:val="00276C35"/>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276C35"/>
    <w:rPr>
      <w:rFonts w:ascii="Arial" w:eastAsia="Arial" w:hAnsi="Arial" w:cs="Arial"/>
      <w:sz w:val="24"/>
      <w:szCs w:val="24"/>
    </w:rPr>
  </w:style>
  <w:style w:type="character" w:styleId="Mention">
    <w:name w:val="Mention"/>
    <w:basedOn w:val="DefaultParagraphFont"/>
    <w:uiPriority w:val="99"/>
    <w:unhideWhenUsed/>
    <w:rsid w:val="00276C35"/>
    <w:rPr>
      <w:color w:val="2B579A"/>
      <w:shd w:val="clear" w:color="auto" w:fill="E1DFDD"/>
    </w:rPr>
  </w:style>
  <w:style w:type="character" w:customStyle="1" w:styleId="ui-provider">
    <w:name w:val="ui-provider"/>
    <w:basedOn w:val="DefaultParagraphFont"/>
    <w:rsid w:val="003945BA"/>
  </w:style>
  <w:style w:type="paragraph" w:styleId="Header">
    <w:name w:val="header"/>
    <w:basedOn w:val="Normal"/>
    <w:link w:val="HeaderChar"/>
    <w:uiPriority w:val="99"/>
    <w:unhideWhenUsed/>
    <w:rsid w:val="00804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445"/>
  </w:style>
  <w:style w:type="paragraph" w:styleId="Footer">
    <w:name w:val="footer"/>
    <w:basedOn w:val="Normal"/>
    <w:link w:val="FooterChar"/>
    <w:uiPriority w:val="99"/>
    <w:unhideWhenUsed/>
    <w:rsid w:val="00804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71741">
      <w:bodyDiv w:val="1"/>
      <w:marLeft w:val="0"/>
      <w:marRight w:val="0"/>
      <w:marTop w:val="0"/>
      <w:marBottom w:val="0"/>
      <w:divBdr>
        <w:top w:val="none" w:sz="0" w:space="0" w:color="auto"/>
        <w:left w:val="none" w:sz="0" w:space="0" w:color="auto"/>
        <w:bottom w:val="none" w:sz="0" w:space="0" w:color="auto"/>
        <w:right w:val="none" w:sz="0" w:space="0" w:color="auto"/>
      </w:divBdr>
    </w:div>
    <w:div w:id="9679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0D6CB503-32B9-4273-9B1E-9634AF0236F6}">
    <t:Anchor>
      <t:Comment id="84728495"/>
    </t:Anchor>
    <t:History>
      <t:Event id="{F489E8E8-7998-4F6A-A275-D4940D4A5498}" time="2023-09-15T18:25:44.419Z">
        <t:Attribution userId="S::marjorie.g.mcgee@oha.oregon.gov::bf5a2382-1ad8-4c03-b965-7af3177e8611" userProvider="AD" userName="Marjorie G. Mcgee (she/her)"/>
        <t:Anchor>
          <t:Comment id="1255638036"/>
        </t:Anchor>
        <t:Create/>
      </t:Event>
      <t:Event id="{62F7ACED-D3DE-43F6-9C57-09E2360AF29B}" time="2023-09-15T18:25:44.419Z">
        <t:Attribution userId="S::marjorie.g.mcgee@oha.oregon.gov::bf5a2382-1ad8-4c03-b965-7af3177e8611" userProvider="AD" userName="Marjorie G. Mcgee (she/her)"/>
        <t:Anchor>
          <t:Comment id="1255638036"/>
        </t:Anchor>
        <t:Assign userId="S::Colleen.Rawson@oha.oregon.gov::ddabcf27-cd58-467c-95f1-be47dddb113d" userProvider="AD" userName="Colleen Rawson (she/her)"/>
      </t:Event>
      <t:Event id="{64263D6E-00D0-445B-9975-FC182150D5AC}" time="2023-09-15T18:25:44.419Z">
        <t:Attribution userId="S::marjorie.g.mcgee@oha.oregon.gov::bf5a2382-1ad8-4c03-b965-7af3177e8611" userProvider="AD" userName="Marjorie G. Mcgee (she/her)"/>
        <t:Anchor>
          <t:Comment id="1255638036"/>
        </t:Anchor>
        <t:SetTitle title="@Colleen Rawson (she/her) Aileen was in the mtg yesterday with Jenney so I think it's fine...but we can double check next week. Meanwhile, please share updated link with Colleen Needham and send updated word doc to Shannon to highlight the changes for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A362B5E02A248A03B9BC56D3401D7" ma:contentTypeVersion="18" ma:contentTypeDescription="Create a new document." ma:contentTypeScope="" ma:versionID="5155996bb05e7a60ffa724b9b1a9f64d">
  <xsd:schema xmlns:xsd="http://www.w3.org/2001/XMLSchema" xmlns:xs="http://www.w3.org/2001/XMLSchema" xmlns:p="http://schemas.microsoft.com/office/2006/metadata/properties" xmlns:ns1="http://schemas.microsoft.com/sharepoint/v3" xmlns:ns2="8bea3dd3-9bd5-4ee5-8c11-7fbe887b3d6e" xmlns:ns3="59da1016-2a1b-4f8a-9768-d7a4932f6f16" targetNamespace="http://schemas.microsoft.com/office/2006/metadata/properties" ma:root="true" ma:fieldsID="71bf4dde7afe42fa2a34729792159c91" ns1:_="" ns2:_="" ns3:_="">
    <xsd:import namespace="http://schemas.microsoft.com/sharepoint/v3"/>
    <xsd:import namespace="8bea3dd3-9bd5-4ee5-8c11-7fbe887b3d6e"/>
    <xsd:import namespace="59da1016-2a1b-4f8a-9768-d7a4932f6f16"/>
    <xsd:element name="properties">
      <xsd:complexType>
        <xsd:sequence>
          <xsd:element name="documentManagement">
            <xsd:complexType>
              <xsd:all>
                <xsd:element ref="ns2:Meeting"/>
                <xsd:element ref="ns3:DocumentExpirationDate" minOccurs="0"/>
                <xsd:element ref="ns3:IASubtopic" minOccurs="0"/>
                <xsd:element ref="ns3:IATopic" minOccurs="0"/>
                <xsd:element ref="ns2:Meta_x0020_Description" minOccurs="0"/>
                <xsd:element ref="ns2:Meta_x0020_Keywords" minOccurs="0"/>
                <xsd:element ref="ns1:URL" minOccurs="0"/>
                <xsd:element ref="ns3:IA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ea3dd3-9bd5-4ee5-8c11-7fbe887b3d6e" elementFormDefault="qualified">
    <xsd:import namespace="http://schemas.microsoft.com/office/2006/documentManagement/types"/>
    <xsd:import namespace="http://schemas.microsoft.com/office/infopath/2007/PartnerControls"/>
    <xsd:element name="Meeting" ma:index="2" ma:displayName="Meeting" ma:list="{08fe63f5-83f1-45cc-a766-d6c38b66c58b}" ma:internalName="Meeting" ma:showField="Meeting_x0020_Lookup_x0020_Refer">
      <xsd:simpleType>
        <xsd:restriction base="dms:Lookup"/>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3" nillable="true" ma:displayName="Document Expiration Date" ma:format="DateOnly" ma:internalName="DocumentExpirationDate" ma:readOnly="false">
      <xsd:simpleType>
        <xsd:restriction base="dms:DateTime"/>
      </xsd:simpleType>
    </xsd:element>
    <xsd:element name="IASubtopic" ma:index="4"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IATopic" ma:index="5"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9da1016-2a1b-4f8a-9768-d7a4932f6f16">
      <UserInfo>
        <DisplayName>Colleen Needham</DisplayName>
        <AccountId>16</AccountId>
        <AccountType/>
      </UserInfo>
    </SharedWithUsers>
    <IACategory xmlns="59da1016-2a1b-4f8a-9768-d7a4932f6f16" xsi:nil="true"/>
    <DocumentExpirationDate xmlns="59da1016-2a1b-4f8a-9768-d7a4932f6f16" xsi:nil="true"/>
    <Meta_x0020_Description xmlns="8bea3dd3-9bd5-4ee5-8c11-7fbe887b3d6e" xsi:nil="true"/>
    <IATopic xmlns="59da1016-2a1b-4f8a-9768-d7a4932f6f16" xsi:nil="true"/>
    <Meta_x0020_Keywords xmlns="8bea3dd3-9bd5-4ee5-8c11-7fbe887b3d6e" xsi:nil="true"/>
    <IASubtopic xmlns="59da1016-2a1b-4f8a-9768-d7a4932f6f16" xsi:nil="true"/>
    <URL xmlns="http://schemas.microsoft.com/sharepoint/v3">
      <Url>https://www.oregon.gov/oha/EI/RACDocuments/SOGI%20OARs%20Draft%20-%20RAC%20Mtg%201%202023-11-17.docx</Url>
      <Description>OARs Draft Copy - 11-17-23</Description>
    </URL>
    <Meeting xmlns="8bea3dd3-9bd5-4ee5-8c11-7fbe887b3d6e">4</Meeting>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222E77-AC42-45F3-A9D1-9D46942FDF99}"/>
</file>

<file path=customXml/itemProps2.xml><?xml version="1.0" encoding="utf-8"?>
<ds:datastoreItem xmlns:ds="http://schemas.openxmlformats.org/officeDocument/2006/customXml" ds:itemID="{78430BEB-768E-4BB5-85DE-158DE18E2ACE}">
  <ds:schemaRefs>
    <ds:schemaRef ds:uri="http://schemas.microsoft.com/office/2006/metadata/properties"/>
    <ds:schemaRef ds:uri="http://schemas.microsoft.com/office/infopath/2007/PartnerControls"/>
    <ds:schemaRef ds:uri="59021bab-6739-48d9-a75e-577f2d6d9655"/>
  </ds:schemaRefs>
</ds:datastoreItem>
</file>

<file path=customXml/itemProps3.xml><?xml version="1.0" encoding="utf-8"?>
<ds:datastoreItem xmlns:ds="http://schemas.openxmlformats.org/officeDocument/2006/customXml" ds:itemID="{E26824FD-6EFB-4957-81B8-EE5069D37285}">
  <ds:schemaRefs>
    <ds:schemaRef ds:uri="http://schemas.openxmlformats.org/officeDocument/2006/bibliography"/>
  </ds:schemaRefs>
</ds:datastoreItem>
</file>

<file path=customXml/itemProps4.xml><?xml version="1.0" encoding="utf-8"?>
<ds:datastoreItem xmlns:ds="http://schemas.openxmlformats.org/officeDocument/2006/customXml" ds:itemID="{9A740381-E34F-4130-897C-0BEDA2D7A7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4088</Words>
  <Characters>23306</Characters>
  <Application>Microsoft Office Word</Application>
  <DocSecurity>4</DocSecurity>
  <Lines>194</Lines>
  <Paragraphs>54</Paragraphs>
  <ScaleCrop>false</ScaleCrop>
  <Company/>
  <LinksUpToDate>false</LinksUpToDate>
  <CharactersWithSpaces>27340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OARs Draft Copy - 11-17-23</dc:title>
  <dc:subject/>
  <dc:creator>Colleen Rawson (she/her)</dc:creator>
  <cp:keywords/>
  <dc:description/>
  <cp:lastModifiedBy>Salazar Jonathan  E.</cp:lastModifiedBy>
  <cp:revision>2</cp:revision>
  <dcterms:created xsi:type="dcterms:W3CDTF">2023-11-14T22:33:00Z</dcterms:created>
  <dcterms:modified xsi:type="dcterms:W3CDTF">2023-11-14T22:33:00Z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0x010100BF3A362B5E02A248A03B9BC56D3401D7</vt:lpwstr>
  </property>
  <property fmtid="{D5CDD505-2E9C-101B-9397-08002B2CF9AE}" pid="3" name="MSIP_Label_11a67c04-f371-4d71-a575-202b566caae1_Enabled">
    <vt:lpwstr>true</vt:lpwstr>
  </property>
  <property fmtid="{D5CDD505-2E9C-101B-9397-08002B2CF9AE}" pid="4" name="MSIP_Label_11a67c04-f371-4d71-a575-202b566caae1_SetDate">
    <vt:lpwstr>2023-11-14T00:25:05Z</vt:lpwstr>
  </property>
  <property fmtid="{D5CDD505-2E9C-101B-9397-08002B2CF9AE}" pid="5" name="MSIP_Label_11a67c04-f371-4d71-a575-202b566caae1_Method">
    <vt:lpwstr>Privileged</vt:lpwstr>
  </property>
  <property fmtid="{D5CDD505-2E9C-101B-9397-08002B2CF9AE}" pid="6" name="MSIP_Label_11a67c04-f371-4d71-a575-202b566caae1_Name">
    <vt:lpwstr>Level 2 - Limited (Items)</vt:lpwstr>
  </property>
  <property fmtid="{D5CDD505-2E9C-101B-9397-08002B2CF9AE}" pid="7" name="MSIP_Label_11a67c04-f371-4d71-a575-202b566caae1_SiteId">
    <vt:lpwstr>658e63e8-8d39-499c-8f48-13adc9452f4c</vt:lpwstr>
  </property>
  <property fmtid="{D5CDD505-2E9C-101B-9397-08002B2CF9AE}" pid="8" name="MSIP_Label_11a67c04-f371-4d71-a575-202b566caae1_ActionId">
    <vt:lpwstr>a046f66b-b4fd-4003-9c19-1adbe940fa46</vt:lpwstr>
  </property>
  <property fmtid="{D5CDD505-2E9C-101B-9397-08002B2CF9AE}" pid="9" name="MSIP_Label_11a67c04-f371-4d71-a575-202b566caae1_ContentBits">
    <vt:lpwstr>0</vt:lpwstr>
  </property>
  <property fmtid="{D5CDD505-2E9C-101B-9397-08002B2CF9AE}" pid="10" name="WorkflowChangePath">
    <vt:lpwstr>0f16827a-276b-4960-91c9-56c4199c9927,4;</vt:lpwstr>
  </property>
</Properties>
</file>