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2A16" w14:textId="3D65738E" w:rsidR="008B0750" w:rsidRPr="008B0750" w:rsidRDefault="008B0750" w:rsidP="008B0750">
      <w:pPr>
        <w:pStyle w:val="Text1"/>
        <w:rPr>
          <w:rFonts w:ascii="Arial Narrow" w:hAnsi="Arial Narrow" w:cs="Arial"/>
          <w:b/>
          <w:bCs/>
          <w:sz w:val="44"/>
          <w:szCs w:val="44"/>
        </w:rPr>
      </w:pPr>
      <w:bookmarkStart w:id="0" w:name="SW0000"/>
      <w:r w:rsidRPr="007418F9">
        <w:rPr>
          <w:rFonts w:ascii="Arial Narrow" w:hAnsi="Arial Narrow" w:cs="Arial"/>
          <w:b/>
          <w:bCs/>
          <w:sz w:val="44"/>
          <w:szCs w:val="44"/>
        </w:rPr>
        <w:t>THIS IS NOT A BILL</w:t>
      </w:r>
      <w:r>
        <w:rPr>
          <w:rFonts w:ascii="Arial Narrow" w:hAnsi="Arial Narrow"/>
          <w:noProof/>
          <w:sz w:val="28"/>
          <w:szCs w:val="28"/>
        </w:rPr>
        <mc:AlternateContent>
          <mc:Choice Requires="wps">
            <w:drawing>
              <wp:anchor distT="0" distB="0" distL="114300" distR="114300" simplePos="0" relativeHeight="251658240" behindDoc="0" locked="0" layoutInCell="1" allowOverlap="1" wp14:anchorId="472E435D" wp14:editId="01C1ED06">
                <wp:simplePos x="0" y="0"/>
                <wp:positionH relativeFrom="column">
                  <wp:posOffset>2472690</wp:posOffset>
                </wp:positionH>
                <wp:positionV relativeFrom="paragraph">
                  <wp:posOffset>87630</wp:posOffset>
                </wp:positionV>
                <wp:extent cx="4293870" cy="2350770"/>
                <wp:effectExtent l="19050" t="19050" r="11430" b="11430"/>
                <wp:wrapNone/>
                <wp:docPr id="4" name="Text Box 4"/>
                <wp:cNvGraphicFramePr/>
                <a:graphic xmlns:a="http://schemas.openxmlformats.org/drawingml/2006/main">
                  <a:graphicData uri="http://schemas.microsoft.com/office/word/2010/wordprocessingShape">
                    <wps:wsp>
                      <wps:cNvSpPr txBox="1"/>
                      <wps:spPr>
                        <a:xfrm>
                          <a:off x="0" y="0"/>
                          <a:ext cx="4293870" cy="2350770"/>
                        </a:xfrm>
                        <a:prstGeom prst="rect">
                          <a:avLst/>
                        </a:prstGeom>
                        <a:noFill/>
                        <a:ln w="28575">
                          <a:solidFill>
                            <a:prstClr val="black"/>
                          </a:solidFill>
                        </a:ln>
                      </wps:spPr>
                      <wps:txbx>
                        <w:txbxContent>
                          <w:p w14:paraId="5AFE353A" w14:textId="2C11813D" w:rsidR="008B0750" w:rsidRPr="00285DF2" w:rsidRDefault="008B0750" w:rsidP="008B0750">
                            <w:pPr>
                              <w:autoSpaceDE w:val="0"/>
                              <w:autoSpaceDN w:val="0"/>
                              <w:adjustRightInd w:val="0"/>
                              <w:spacing w:before="200" w:after="0" w:line="240" w:lineRule="auto"/>
                              <w:rPr>
                                <w:rStyle w:val="TextPrompts"/>
                                <w:rFonts w:ascii="Arial Narrow" w:eastAsia="Times New Roman" w:hAnsi="Arial Narrow" w:cs="Arial"/>
                                <w:b/>
                                <w:sz w:val="36"/>
                                <w:szCs w:val="36"/>
                              </w:rPr>
                            </w:pPr>
                            <w:r w:rsidRPr="000C7F5C">
                              <w:rPr>
                                <w:rFonts w:ascii="Arial Narrow" w:eastAsia="Times New Roman" w:hAnsi="Arial Narrow" w:cs="Arial"/>
                                <w:b/>
                                <w:sz w:val="36"/>
                                <w:szCs w:val="36"/>
                              </w:rPr>
                              <w:t xml:space="preserve">Important: </w:t>
                            </w:r>
                            <w:r w:rsidRPr="008B0750">
                              <w:rPr>
                                <w:rFonts w:ascii="Arial Narrow" w:eastAsia="Times New Roman" w:hAnsi="Arial Narrow" w:cs="Arial"/>
                                <w:b/>
                                <w:sz w:val="36"/>
                                <w:szCs w:val="36"/>
                              </w:rPr>
                              <w:t xml:space="preserve">Denial of payment for service </w:t>
                            </w:r>
                            <w:r w:rsidRPr="008B0750">
                              <w:rPr>
                                <w:rFonts w:ascii="Arial Narrow" w:eastAsia="Times New Roman" w:hAnsi="Arial Narrow" w:cs="Arial"/>
                                <w:b/>
                                <w:sz w:val="36"/>
                                <w:szCs w:val="36"/>
                              </w:rPr>
                              <w:br/>
                            </w:r>
                            <w:r>
                              <w:rPr>
                                <w:rFonts w:ascii="Arial Narrow" w:eastAsia="Times New Roman" w:hAnsi="Arial Narrow"/>
                                <w:sz w:val="36"/>
                                <w:szCs w:val="36"/>
                              </w:rPr>
                              <w:t xml:space="preserve">This is not a bill. </w:t>
                            </w:r>
                            <w:r w:rsidRPr="008B0750">
                              <w:rPr>
                                <w:rFonts w:ascii="Arial Narrow" w:eastAsia="Times New Roman" w:hAnsi="Arial Narrow"/>
                                <w:sz w:val="36"/>
                                <w:szCs w:val="36"/>
                              </w:rPr>
                              <w:t xml:space="preserve">We have denied a request from your provider to pay for a service or treatment. </w:t>
                            </w:r>
                            <w:r w:rsidRPr="000C7F5C">
                              <w:rPr>
                                <w:rFonts w:ascii="Arial Narrow" w:eastAsia="Times New Roman" w:hAnsi="Arial Narrow"/>
                                <w:sz w:val="36"/>
                                <w:szCs w:val="36"/>
                              </w:rPr>
                              <w:t>Please call us right away</w:t>
                            </w:r>
                            <w:r>
                              <w:rPr>
                                <w:rFonts w:ascii="Arial Narrow" w:eastAsia="Times New Roman" w:hAnsi="Arial Narrow"/>
                                <w:sz w:val="36"/>
                                <w:szCs w:val="36"/>
                              </w:rPr>
                              <w:t xml:space="preserve"> at </w:t>
                            </w:r>
                            <w:r w:rsidRPr="00B221D5">
                              <w:rPr>
                                <w:rFonts w:ascii="Arial Narrow" w:eastAsia="Times New Roman" w:hAnsi="Arial Narrow"/>
                                <w:sz w:val="36"/>
                                <w:szCs w:val="36"/>
                                <w:highlight w:val="yellow"/>
                              </w:rPr>
                              <w:t>###-###-###</w:t>
                            </w:r>
                            <w:r w:rsidR="00605488" w:rsidRPr="00B221D5">
                              <w:rPr>
                                <w:rFonts w:ascii="Arial Narrow" w:eastAsia="Times New Roman" w:hAnsi="Arial Narrow"/>
                                <w:sz w:val="36"/>
                                <w:szCs w:val="36"/>
                                <w:highlight w:val="yellow"/>
                              </w:rPr>
                              <w:t xml:space="preserve"> </w:t>
                            </w:r>
                            <w:r w:rsidR="00605488" w:rsidRPr="007C78FC">
                              <w:rPr>
                                <w:rFonts w:ascii="Arial Narrow" w:eastAsia="Times New Roman" w:hAnsi="Arial Narrow"/>
                                <w:sz w:val="36"/>
                                <w:szCs w:val="36"/>
                                <w:highlight w:val="yellow"/>
                              </w:rPr>
                              <w:t xml:space="preserve">or TTY </w:t>
                            </w:r>
                            <w:r w:rsidR="00605488" w:rsidRPr="0029062B">
                              <w:rPr>
                                <w:rFonts w:ascii="Arial Narrow" w:eastAsia="Times New Roman" w:hAnsi="Arial Narrow"/>
                                <w:sz w:val="36"/>
                                <w:szCs w:val="36"/>
                                <w:highlight w:val="yellow"/>
                              </w:rPr>
                              <w:t>###</w:t>
                            </w:r>
                            <w:r w:rsidRPr="000C7F5C">
                              <w:rPr>
                                <w:rFonts w:ascii="Arial Narrow" w:eastAsia="Times New Roman" w:hAnsi="Arial Narrow"/>
                                <w:sz w:val="36"/>
                                <w:szCs w:val="36"/>
                              </w:rPr>
                              <w:t xml:space="preserve"> if you do not understand this letter. You can get this letter in large print, another language or any way that is best for you. You can ask for help from an interpreter. </w:t>
                            </w:r>
                            <w:r>
                              <w:rPr>
                                <w:rFonts w:ascii="Arial Narrow" w:eastAsia="Times New Roman" w:hAnsi="Arial Narrow"/>
                                <w:sz w:val="36"/>
                                <w:szCs w:val="36"/>
                              </w:rPr>
                              <w:t>H</w:t>
                            </w:r>
                            <w:r w:rsidRPr="000C7F5C">
                              <w:rPr>
                                <w:rFonts w:ascii="Arial Narrow" w:eastAsia="Times New Roman" w:hAnsi="Arial Narrow"/>
                                <w:sz w:val="36"/>
                                <w:szCs w:val="36"/>
                              </w:rPr>
                              <w:t xml:space="preserve">elp is free. </w:t>
                            </w:r>
                          </w:p>
                          <w:p w14:paraId="654CCD2E" w14:textId="77777777" w:rsidR="008B0750" w:rsidRDefault="008B0750" w:rsidP="008B07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E435D" id="_x0000_t202" coordsize="21600,21600" o:spt="202" path="m,l,21600r21600,l21600,xe">
                <v:stroke joinstyle="miter"/>
                <v:path gradientshapeok="t" o:connecttype="rect"/>
              </v:shapetype>
              <v:shape id="Text Box 4" o:spid="_x0000_s1026" type="#_x0000_t202" style="position:absolute;margin-left:194.7pt;margin-top:6.9pt;width:338.1pt;height:18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" filled="f" strokeweight="2.25pt">
                <v:textbox>
                  <w:txbxContent>
                    <w:p w14:paraId="5AFE353A" w14:textId="2C11813D" w:rsidR="008B0750" w:rsidRPr="00285DF2" w:rsidRDefault="008B0750" w:rsidP="008B0750">
                      <w:pPr>
                        <w:autoSpaceDE w:val="0"/>
                        <w:autoSpaceDN w:val="0"/>
                        <w:adjustRightInd w:val="0"/>
                        <w:spacing w:before="200" w:after="0" w:line="240" w:lineRule="auto"/>
                        <w:rPr>
                          <w:rStyle w:val="TextPrompts"/>
                          <w:rFonts w:ascii="Arial Narrow" w:eastAsia="Times New Roman" w:hAnsi="Arial Narrow" w:cs="Arial"/>
                          <w:b/>
                          <w:sz w:val="36"/>
                          <w:szCs w:val="36"/>
                        </w:rPr>
                      </w:pPr>
                      <w:r w:rsidRPr="000C7F5C">
                        <w:rPr>
                          <w:rFonts w:ascii="Arial Narrow" w:eastAsia="Times New Roman" w:hAnsi="Arial Narrow" w:cs="Arial"/>
                          <w:b/>
                          <w:sz w:val="36"/>
                          <w:szCs w:val="36"/>
                        </w:rPr>
                        <w:t xml:space="preserve">Important: </w:t>
                      </w:r>
                      <w:r w:rsidRPr="008B0750">
                        <w:rPr>
                          <w:rFonts w:ascii="Arial Narrow" w:eastAsia="Times New Roman" w:hAnsi="Arial Narrow" w:cs="Arial"/>
                          <w:b/>
                          <w:sz w:val="36"/>
                          <w:szCs w:val="36"/>
                        </w:rPr>
                        <w:t xml:space="preserve">Denial of payment for service </w:t>
                      </w:r>
                      <w:r w:rsidRPr="008B0750">
                        <w:rPr>
                          <w:rFonts w:ascii="Arial Narrow" w:eastAsia="Times New Roman" w:hAnsi="Arial Narrow" w:cs="Arial"/>
                          <w:b/>
                          <w:sz w:val="36"/>
                          <w:szCs w:val="36"/>
                        </w:rPr>
                        <w:br/>
                      </w:r>
                      <w:r>
                        <w:rPr>
                          <w:rFonts w:ascii="Arial Narrow" w:eastAsia="Times New Roman" w:hAnsi="Arial Narrow"/>
                          <w:sz w:val="36"/>
                          <w:szCs w:val="36"/>
                        </w:rPr>
                        <w:t xml:space="preserve">This is not a bill. </w:t>
                      </w:r>
                      <w:r w:rsidRPr="008B0750">
                        <w:rPr>
                          <w:rFonts w:ascii="Arial Narrow" w:eastAsia="Times New Roman" w:hAnsi="Arial Narrow"/>
                          <w:sz w:val="36"/>
                          <w:szCs w:val="36"/>
                        </w:rPr>
                        <w:t xml:space="preserve">We have denied a request from your provider to pay for a service or treatment. </w:t>
                      </w:r>
                      <w:r w:rsidRPr="000C7F5C">
                        <w:rPr>
                          <w:rFonts w:ascii="Arial Narrow" w:eastAsia="Times New Roman" w:hAnsi="Arial Narrow"/>
                          <w:sz w:val="36"/>
                          <w:szCs w:val="36"/>
                        </w:rPr>
                        <w:t>Please call us right away</w:t>
                      </w:r>
                      <w:r>
                        <w:rPr>
                          <w:rFonts w:ascii="Arial Narrow" w:eastAsia="Times New Roman" w:hAnsi="Arial Narrow"/>
                          <w:sz w:val="36"/>
                          <w:szCs w:val="36"/>
                        </w:rPr>
                        <w:t xml:space="preserve"> at </w:t>
                      </w:r>
                      <w:r w:rsidRPr="00B221D5">
                        <w:rPr>
                          <w:rFonts w:ascii="Arial Narrow" w:eastAsia="Times New Roman" w:hAnsi="Arial Narrow"/>
                          <w:sz w:val="36"/>
                          <w:szCs w:val="36"/>
                          <w:highlight w:val="yellow"/>
                        </w:rPr>
                        <w:t>###-###-###</w:t>
                      </w:r>
                      <w:r w:rsidR="00605488" w:rsidRPr="00B221D5">
                        <w:rPr>
                          <w:rFonts w:ascii="Arial Narrow" w:eastAsia="Times New Roman" w:hAnsi="Arial Narrow"/>
                          <w:sz w:val="36"/>
                          <w:szCs w:val="36"/>
                          <w:highlight w:val="yellow"/>
                        </w:rPr>
                        <w:t xml:space="preserve"> </w:t>
                      </w:r>
                      <w:r w:rsidR="00605488" w:rsidRPr="007C78FC">
                        <w:rPr>
                          <w:rFonts w:ascii="Arial Narrow" w:eastAsia="Times New Roman" w:hAnsi="Arial Narrow"/>
                          <w:sz w:val="36"/>
                          <w:szCs w:val="36"/>
                          <w:highlight w:val="yellow"/>
                        </w:rPr>
                        <w:t xml:space="preserve">or TTY </w:t>
                      </w:r>
                      <w:r w:rsidR="00605488" w:rsidRPr="0029062B">
                        <w:rPr>
                          <w:rFonts w:ascii="Arial Narrow" w:eastAsia="Times New Roman" w:hAnsi="Arial Narrow"/>
                          <w:sz w:val="36"/>
                          <w:szCs w:val="36"/>
                          <w:highlight w:val="yellow"/>
                        </w:rPr>
                        <w:t>###</w:t>
                      </w:r>
                      <w:r w:rsidRPr="000C7F5C">
                        <w:rPr>
                          <w:rFonts w:ascii="Arial Narrow" w:eastAsia="Times New Roman" w:hAnsi="Arial Narrow"/>
                          <w:sz w:val="36"/>
                          <w:szCs w:val="36"/>
                        </w:rPr>
                        <w:t xml:space="preserve"> if you do not understand this letter. You can get this letter in large print, another language or any way that is best for you. You can ask for help from an interpreter. </w:t>
                      </w:r>
                      <w:r>
                        <w:rPr>
                          <w:rFonts w:ascii="Arial Narrow" w:eastAsia="Times New Roman" w:hAnsi="Arial Narrow"/>
                          <w:sz w:val="36"/>
                          <w:szCs w:val="36"/>
                        </w:rPr>
                        <w:t>H</w:t>
                      </w:r>
                      <w:r w:rsidRPr="000C7F5C">
                        <w:rPr>
                          <w:rFonts w:ascii="Arial Narrow" w:eastAsia="Times New Roman" w:hAnsi="Arial Narrow"/>
                          <w:sz w:val="36"/>
                          <w:szCs w:val="36"/>
                        </w:rPr>
                        <w:t xml:space="preserve">elp is free. </w:t>
                      </w:r>
                    </w:p>
                    <w:p w14:paraId="654CCD2E" w14:textId="77777777" w:rsidR="008B0750" w:rsidRDefault="008B0750" w:rsidP="008B0750"/>
                  </w:txbxContent>
                </v:textbox>
              </v:shape>
            </w:pict>
          </mc:Fallback>
        </mc:AlternateContent>
      </w:r>
      <w:bookmarkStart w:id="1" w:name="SW0001"/>
      <w:bookmarkEnd w:id="0"/>
    </w:p>
    <w:p w14:paraId="16D6466B" w14:textId="425D24CB" w:rsidR="008B0750" w:rsidRPr="00B221D5" w:rsidRDefault="008B0750" w:rsidP="008B0750">
      <w:pPr>
        <w:pStyle w:val="text"/>
        <w:rPr>
          <w:rStyle w:val="TextPrompts"/>
          <w:sz w:val="28"/>
          <w:szCs w:val="28"/>
          <w:highlight w:val="yellow"/>
        </w:rPr>
      </w:pPr>
      <w:bookmarkStart w:id="2" w:name="Text1"/>
      <w:r w:rsidRPr="00B221D5">
        <w:rPr>
          <w:rStyle w:val="TextPrompts"/>
          <w:sz w:val="28"/>
          <w:szCs w:val="28"/>
          <w:highlight w:val="yellow"/>
          <w:shd w:val="clear" w:color="auto" w:fill="auto"/>
        </w:rPr>
        <w:t>&lt;&lt;MCE Letterhead required</w:t>
      </w:r>
      <w:r w:rsidRPr="00B221D5">
        <w:rPr>
          <w:rStyle w:val="TextPrompts"/>
          <w:sz w:val="28"/>
          <w:szCs w:val="28"/>
          <w:highlight w:val="yellow"/>
          <w:shd w:val="clear" w:color="auto" w:fill="auto"/>
        </w:rPr>
        <w:br/>
        <w:t xml:space="preserve">(include name, address </w:t>
      </w:r>
      <w:r w:rsidRPr="00B221D5">
        <w:rPr>
          <w:rStyle w:val="TextPrompts"/>
          <w:sz w:val="28"/>
          <w:szCs w:val="28"/>
          <w:highlight w:val="yellow"/>
          <w:shd w:val="clear" w:color="auto" w:fill="auto"/>
        </w:rPr>
        <w:br/>
        <w:t xml:space="preserve">phone number; </w:t>
      </w:r>
      <w:del w:id="3" w:author="Schank Monica" w:date="2024-01-08T14:48:00Z">
        <w:r w:rsidRPr="00B221D5" w:rsidDel="00922316">
          <w:rPr>
            <w:rStyle w:val="TextPrompts"/>
            <w:sz w:val="28"/>
            <w:szCs w:val="28"/>
            <w:highlight w:val="yellow"/>
            <w:shd w:val="clear" w:color="auto" w:fill="auto"/>
          </w:rPr>
          <w:delText xml:space="preserve">can </w:delText>
        </w:r>
      </w:del>
      <w:r w:rsidRPr="00B221D5">
        <w:rPr>
          <w:rStyle w:val="TextPrompts"/>
          <w:sz w:val="28"/>
          <w:szCs w:val="28"/>
          <w:highlight w:val="yellow"/>
          <w:shd w:val="clear" w:color="auto" w:fill="auto"/>
        </w:rPr>
        <w:t xml:space="preserve">add </w:t>
      </w:r>
      <w:r w:rsidRPr="00B221D5">
        <w:rPr>
          <w:rStyle w:val="TextPrompts"/>
          <w:sz w:val="28"/>
          <w:szCs w:val="28"/>
          <w:highlight w:val="yellow"/>
          <w:shd w:val="clear" w:color="auto" w:fill="auto"/>
        </w:rPr>
        <w:br/>
        <w:t>subcontractor</w:t>
      </w:r>
      <w:ins w:id="4" w:author="Schank Monica" w:date="2024-01-08T14:48:00Z">
        <w:r w:rsidR="00922316">
          <w:rPr>
            <w:rStyle w:val="TextPrompts"/>
            <w:sz w:val="28"/>
            <w:szCs w:val="28"/>
            <w:highlight w:val="yellow"/>
            <w:shd w:val="clear" w:color="auto" w:fill="auto"/>
          </w:rPr>
          <w:t xml:space="preserve"> if applicable</w:t>
        </w:r>
      </w:ins>
      <w:r w:rsidRPr="00B221D5">
        <w:rPr>
          <w:rStyle w:val="TextPrompts"/>
          <w:sz w:val="28"/>
          <w:szCs w:val="28"/>
          <w:highlight w:val="yellow"/>
          <w:shd w:val="clear" w:color="auto" w:fill="auto"/>
        </w:rPr>
        <w:t>)&gt;&gt;</w:t>
      </w:r>
    </w:p>
    <w:p w14:paraId="355821BB" w14:textId="77777777" w:rsidR="008B0750" w:rsidRPr="00B221D5" w:rsidRDefault="008B0750" w:rsidP="008B0750">
      <w:pPr>
        <w:pStyle w:val="text"/>
        <w:contextualSpacing/>
        <w:rPr>
          <w:sz w:val="28"/>
          <w:szCs w:val="28"/>
          <w:highlight w:val="yellow"/>
        </w:rPr>
      </w:pPr>
    </w:p>
    <w:p w14:paraId="1112D8E1" w14:textId="7E0163B7" w:rsidR="008B0750" w:rsidRPr="00B221D5" w:rsidRDefault="008B0750" w:rsidP="008B0750">
      <w:pPr>
        <w:pStyle w:val="text"/>
        <w:contextualSpacing/>
        <w:rPr>
          <w:sz w:val="28"/>
          <w:szCs w:val="28"/>
          <w:highlight w:val="yellow"/>
        </w:rPr>
      </w:pPr>
      <w:r w:rsidRPr="00B221D5">
        <w:rPr>
          <w:sz w:val="28"/>
          <w:szCs w:val="28"/>
          <w:highlight w:val="yellow"/>
        </w:rPr>
        <w:t xml:space="preserve">&lt;&lt; </w:t>
      </w:r>
      <w:del w:id="5" w:author="Bhandari Ramila" w:date="2024-01-05T07:34:00Z">
        <w:r w:rsidRPr="00B221D5">
          <w:rPr>
            <w:sz w:val="28"/>
            <w:szCs w:val="28"/>
            <w:highlight w:val="yellow"/>
          </w:rPr>
          <w:delText>NOTICE DATE</w:delText>
        </w:r>
      </w:del>
      <w:ins w:id="6" w:author="Bhandari Ramila" w:date="2024-01-05T07:35:00Z">
        <w:r w:rsidR="000D2AB2">
          <w:rPr>
            <w:sz w:val="28"/>
            <w:szCs w:val="28"/>
            <w:highlight w:val="yellow"/>
          </w:rPr>
          <w:t>Date of Notice</w:t>
        </w:r>
      </w:ins>
      <w:r w:rsidRPr="00B221D5">
        <w:rPr>
          <w:sz w:val="28"/>
          <w:szCs w:val="28"/>
          <w:highlight w:val="yellow"/>
        </w:rPr>
        <w:t>&gt;&gt;</w:t>
      </w:r>
    </w:p>
    <w:p w14:paraId="1B16F054" w14:textId="77777777" w:rsidR="008B0750" w:rsidRPr="00B221D5" w:rsidRDefault="008B0750" w:rsidP="008B0750">
      <w:pPr>
        <w:pStyle w:val="text"/>
        <w:contextualSpacing/>
        <w:rPr>
          <w:sz w:val="28"/>
          <w:szCs w:val="28"/>
          <w:highlight w:val="yellow"/>
        </w:rPr>
      </w:pPr>
    </w:p>
    <w:p w14:paraId="5A0E9005" w14:textId="77777777" w:rsidR="008B0750" w:rsidRPr="00B221D5" w:rsidRDefault="008B0750" w:rsidP="008B0750">
      <w:pPr>
        <w:pStyle w:val="text"/>
        <w:contextualSpacing/>
        <w:rPr>
          <w:sz w:val="28"/>
          <w:szCs w:val="28"/>
          <w:highlight w:val="yellow"/>
        </w:rPr>
      </w:pPr>
      <w:r w:rsidRPr="00B221D5">
        <w:rPr>
          <w:sz w:val="28"/>
          <w:szCs w:val="28"/>
          <w:highlight w:val="yellow"/>
        </w:rPr>
        <w:t>&lt;&lt;MEMBER NAME</w:t>
      </w:r>
    </w:p>
    <w:p w14:paraId="7BB7F0EC" w14:textId="77777777" w:rsidR="008B0750" w:rsidRPr="00B221D5" w:rsidRDefault="008B0750" w:rsidP="008B0750">
      <w:pPr>
        <w:pStyle w:val="text"/>
        <w:contextualSpacing/>
        <w:rPr>
          <w:sz w:val="28"/>
          <w:szCs w:val="28"/>
          <w:highlight w:val="yellow"/>
        </w:rPr>
      </w:pPr>
      <w:r w:rsidRPr="00B221D5">
        <w:rPr>
          <w:sz w:val="28"/>
          <w:szCs w:val="28"/>
          <w:highlight w:val="yellow"/>
        </w:rPr>
        <w:t>ADDRESS</w:t>
      </w:r>
    </w:p>
    <w:p w14:paraId="5AA27728" w14:textId="77777777" w:rsidR="008B0750" w:rsidRPr="00B221D5" w:rsidRDefault="008B0750" w:rsidP="008B0750">
      <w:pPr>
        <w:pStyle w:val="text"/>
        <w:contextualSpacing/>
        <w:rPr>
          <w:rStyle w:val="TextPrompts"/>
          <w:sz w:val="28"/>
          <w:szCs w:val="28"/>
          <w:highlight w:val="yellow"/>
        </w:rPr>
      </w:pPr>
      <w:r w:rsidRPr="00B221D5">
        <w:rPr>
          <w:sz w:val="28"/>
          <w:szCs w:val="28"/>
          <w:highlight w:val="yellow"/>
        </w:rPr>
        <w:t>CITY, STATE ZIP&gt;&gt;</w:t>
      </w:r>
      <w:bookmarkEnd w:id="2"/>
    </w:p>
    <w:p w14:paraId="25C22940" w14:textId="77777777" w:rsidR="008B0750" w:rsidRPr="00B221D5" w:rsidRDefault="008B0750" w:rsidP="008B0750">
      <w:pPr>
        <w:pStyle w:val="Text1"/>
        <w:spacing w:before="0"/>
        <w:contextualSpacing/>
        <w:rPr>
          <w:sz w:val="28"/>
          <w:szCs w:val="28"/>
          <w:highlight w:val="yellow"/>
        </w:rPr>
      </w:pPr>
      <w:bookmarkStart w:id="7" w:name="Text2"/>
    </w:p>
    <w:p w14:paraId="34FED5F0" w14:textId="2F020A36" w:rsidR="00DB6576" w:rsidRPr="00B221D5" w:rsidRDefault="008B0750" w:rsidP="008B0750">
      <w:pPr>
        <w:pStyle w:val="Text1"/>
        <w:spacing w:before="0"/>
        <w:contextualSpacing/>
        <w:rPr>
          <w:rFonts w:cs="Arial"/>
          <w:kern w:val="2"/>
          <w:sz w:val="28"/>
          <w:szCs w:val="28"/>
          <w:highlight w:val="yellow"/>
        </w:rPr>
      </w:pPr>
      <w:r w:rsidRPr="00B221D5">
        <w:rPr>
          <w:rFonts w:cs="Arial"/>
          <w:kern w:val="2"/>
          <w:sz w:val="28"/>
          <w:szCs w:val="28"/>
          <w:highlight w:val="yellow"/>
        </w:rPr>
        <w:t>&lt;&lt;OHP Client ID, DOB</w:t>
      </w:r>
      <w:r w:rsidR="00E33E66" w:rsidRPr="00B221D5">
        <w:rPr>
          <w:rFonts w:cs="Arial"/>
          <w:kern w:val="2"/>
          <w:sz w:val="28"/>
          <w:szCs w:val="28"/>
          <w:highlight w:val="yellow"/>
        </w:rPr>
        <w:t xml:space="preserve"> &gt;&gt;</w:t>
      </w:r>
    </w:p>
    <w:p w14:paraId="24B54F6C" w14:textId="24593398" w:rsidR="008B0750" w:rsidRPr="009D641A" w:rsidRDefault="0037133C" w:rsidP="008B0750">
      <w:pPr>
        <w:pStyle w:val="Text1"/>
        <w:spacing w:before="0"/>
        <w:contextualSpacing/>
        <w:rPr>
          <w:sz w:val="28"/>
          <w:szCs w:val="28"/>
        </w:rPr>
      </w:pPr>
      <w:r w:rsidRPr="00B221D5">
        <w:rPr>
          <w:rFonts w:cs="Arial"/>
          <w:kern w:val="2"/>
          <w:sz w:val="28"/>
          <w:szCs w:val="28"/>
          <w:highlight w:val="yellow"/>
        </w:rPr>
        <w:t>&lt;&lt;</w:t>
      </w:r>
      <w:r w:rsidR="008B0750" w:rsidRPr="00B221D5">
        <w:rPr>
          <w:rFonts w:cs="Arial"/>
          <w:kern w:val="2"/>
          <w:sz w:val="28"/>
          <w:szCs w:val="28"/>
          <w:highlight w:val="yellow"/>
        </w:rPr>
        <w:t xml:space="preserve"> PCP/PCD/BHP</w:t>
      </w:r>
      <w:r w:rsidRPr="00B221D5">
        <w:rPr>
          <w:rFonts w:cs="Arial"/>
          <w:kern w:val="2"/>
          <w:sz w:val="28"/>
          <w:szCs w:val="28"/>
          <w:highlight w:val="yellow"/>
        </w:rPr>
        <w:t>/</w:t>
      </w:r>
      <w:r w:rsidR="00251022" w:rsidRPr="00B221D5">
        <w:rPr>
          <w:rFonts w:cs="Arial"/>
          <w:sz w:val="28"/>
          <w:szCs w:val="28"/>
          <w:highlight w:val="yellow"/>
        </w:rPr>
        <w:t>CLINIC/NOT YET ASSIGNED</w:t>
      </w:r>
      <w:r w:rsidR="00251022" w:rsidRPr="00B221D5">
        <w:rPr>
          <w:rFonts w:cs="Arial"/>
          <w:kern w:val="2"/>
          <w:sz w:val="28"/>
          <w:szCs w:val="28"/>
          <w:highlight w:val="yellow"/>
        </w:rPr>
        <w:t xml:space="preserve"> </w:t>
      </w:r>
      <w:r w:rsidR="008B0750" w:rsidRPr="00B221D5">
        <w:rPr>
          <w:rFonts w:cs="Arial"/>
          <w:kern w:val="2"/>
          <w:sz w:val="28"/>
          <w:szCs w:val="28"/>
          <w:highlight w:val="yellow"/>
        </w:rPr>
        <w:t>&gt;&gt;</w:t>
      </w:r>
    </w:p>
    <w:bookmarkEnd w:id="7"/>
    <w:p w14:paraId="5AB4AD89" w14:textId="1D76FF94" w:rsidR="008B0750" w:rsidRPr="008B0750" w:rsidRDefault="008B0750" w:rsidP="008B0750">
      <w:pPr>
        <w:autoSpaceDE w:val="0"/>
        <w:autoSpaceDN w:val="0"/>
        <w:adjustRightInd w:val="0"/>
        <w:spacing w:before="480" w:after="0" w:line="240" w:lineRule="auto"/>
        <w:jc w:val="center"/>
        <w:rPr>
          <w:rFonts w:ascii="Arial" w:eastAsia="Times New Roman" w:hAnsi="Arial" w:cs="Arial"/>
          <w:bCs/>
          <w:sz w:val="32"/>
          <w:szCs w:val="32"/>
        </w:rPr>
      </w:pPr>
      <w:r w:rsidRPr="008B0750">
        <w:rPr>
          <w:rFonts w:ascii="Arial" w:eastAsia="Times New Roman" w:hAnsi="Arial" w:cs="Arial"/>
          <w:b/>
          <w:sz w:val="36"/>
          <w:szCs w:val="36"/>
        </w:rPr>
        <w:t>Reason for Payment Denial</w:t>
      </w:r>
      <w:r w:rsidRPr="008B0750">
        <w:rPr>
          <w:rFonts w:ascii="Arial" w:eastAsia="Times New Roman" w:hAnsi="Arial" w:cs="Arial"/>
          <w:b/>
          <w:sz w:val="36"/>
          <w:szCs w:val="36"/>
        </w:rPr>
        <w:br/>
      </w:r>
      <w:r w:rsidRPr="008B0750">
        <w:rPr>
          <w:rFonts w:ascii="Arial" w:eastAsia="Times New Roman" w:hAnsi="Arial" w:cs="Arial"/>
          <w:bCs/>
          <w:sz w:val="32"/>
          <w:szCs w:val="32"/>
        </w:rPr>
        <w:t>(Also called Notice of Adverse Benefit Determination)</w:t>
      </w:r>
      <w:r>
        <w:rPr>
          <w:bCs/>
          <w:sz w:val="32"/>
          <w:szCs w:val="32"/>
        </w:rPr>
        <w:br/>
      </w:r>
    </w:p>
    <w:p w14:paraId="60724FA9" w14:textId="77777777" w:rsidR="008B0750" w:rsidRPr="009D641A" w:rsidRDefault="008B0750" w:rsidP="008B0750">
      <w:pPr>
        <w:spacing w:after="0" w:line="240" w:lineRule="auto"/>
        <w:ind w:left="-360"/>
        <w:rPr>
          <w:rFonts w:ascii="Arial" w:hAnsi="Arial" w:cs="Arial"/>
          <w:bCs/>
          <w:sz w:val="28"/>
          <w:szCs w:val="28"/>
        </w:rPr>
      </w:pPr>
      <w:r w:rsidRPr="00F430AD">
        <w:rPr>
          <w:rFonts w:ascii="Arial" w:hAnsi="Arial" w:cs="Arial"/>
          <w:bCs/>
          <w:sz w:val="28"/>
          <w:szCs w:val="28"/>
        </w:rPr>
        <w:t xml:space="preserve">Dear </w:t>
      </w:r>
      <w:r w:rsidRPr="00B221D5">
        <w:rPr>
          <w:rFonts w:ascii="Arial" w:hAnsi="Arial" w:cs="Arial"/>
          <w:bCs/>
          <w:sz w:val="28"/>
          <w:szCs w:val="28"/>
          <w:highlight w:val="yellow"/>
        </w:rPr>
        <w:t>&lt;&lt;Member name&gt;&gt;</w:t>
      </w:r>
      <w:r w:rsidRPr="0025602C">
        <w:rPr>
          <w:rFonts w:ascii="Arial" w:hAnsi="Arial" w:cs="Arial"/>
          <w:bCs/>
          <w:sz w:val="28"/>
          <w:szCs w:val="28"/>
        </w:rPr>
        <w:t>,</w:t>
      </w:r>
    </w:p>
    <w:p w14:paraId="12473A32" w14:textId="3DA8EB3B" w:rsidR="00A45921" w:rsidRPr="008B2709" w:rsidRDefault="008B0750" w:rsidP="008B2709">
      <w:pPr>
        <w:spacing w:after="0" w:line="240" w:lineRule="auto"/>
        <w:ind w:left="-360"/>
        <w:rPr>
          <w:rFonts w:ascii="Arial" w:hAnsi="Arial" w:cs="Arial"/>
          <w:sz w:val="28"/>
          <w:szCs w:val="28"/>
        </w:rPr>
      </w:pPr>
      <w:r w:rsidRPr="008B0750">
        <w:rPr>
          <w:rFonts w:ascii="Arial" w:hAnsi="Arial" w:cs="Arial"/>
          <w:sz w:val="28"/>
          <w:szCs w:val="28"/>
        </w:rPr>
        <w:t xml:space="preserve">This is not a bill. </w:t>
      </w:r>
      <w:r w:rsidR="00A45921">
        <w:rPr>
          <w:rFonts w:ascii="Arial" w:hAnsi="Arial" w:cs="Arial"/>
          <w:sz w:val="28"/>
          <w:szCs w:val="28"/>
        </w:rPr>
        <w:t xml:space="preserve">You do not need to do anything. We have to send this to you so you have the information. </w:t>
      </w:r>
      <w:r w:rsidR="00A45921">
        <w:rPr>
          <w:rFonts w:ascii="Arial" w:hAnsi="Arial" w:cs="Arial"/>
          <w:sz w:val="28"/>
          <w:szCs w:val="28"/>
        </w:rPr>
        <w:br/>
      </w:r>
      <w:r w:rsidR="00A45921">
        <w:rPr>
          <w:rFonts w:ascii="Arial" w:hAnsi="Arial" w:cs="Arial"/>
          <w:sz w:val="28"/>
          <w:szCs w:val="28"/>
        </w:rPr>
        <w:br/>
      </w:r>
      <w:r w:rsidRPr="008B0750">
        <w:rPr>
          <w:rFonts w:ascii="Arial" w:hAnsi="Arial" w:cs="Arial"/>
          <w:sz w:val="28"/>
          <w:szCs w:val="28"/>
        </w:rPr>
        <w:t xml:space="preserve">We were asked to pay for a service you received. </w:t>
      </w:r>
      <w:r>
        <w:rPr>
          <w:rFonts w:ascii="Arial" w:hAnsi="Arial" w:cs="Arial"/>
          <w:sz w:val="28"/>
          <w:szCs w:val="28"/>
        </w:rPr>
        <w:t>We</w:t>
      </w:r>
      <w:r w:rsidRPr="008B0750">
        <w:rPr>
          <w:rFonts w:ascii="Arial" w:hAnsi="Arial" w:cs="Arial"/>
          <w:sz w:val="28"/>
          <w:szCs w:val="28"/>
        </w:rPr>
        <w:t xml:space="preserve"> are not able to pay for it. This letter says why the request was not approved and what you can do next.</w:t>
      </w:r>
      <w:r>
        <w:rPr>
          <w:rFonts w:ascii="Arial" w:hAnsi="Arial" w:cs="Arial"/>
          <w:sz w:val="28"/>
          <w:szCs w:val="28"/>
        </w:rPr>
        <w:t xml:space="preserve"> </w:t>
      </w:r>
    </w:p>
    <w:tbl>
      <w:tblPr>
        <w:tblStyle w:val="TableGrid"/>
        <w:tblpPr w:leftFromText="180" w:rightFromText="180" w:vertAnchor="text" w:horzAnchor="margin" w:tblpY="386"/>
        <w:tblW w:w="10345" w:type="dxa"/>
        <w:tblCellMar>
          <w:left w:w="58" w:type="dxa"/>
          <w:right w:w="58" w:type="dxa"/>
        </w:tblCellMar>
        <w:tblLook w:val="04A0" w:firstRow="1" w:lastRow="0" w:firstColumn="1" w:lastColumn="0" w:noHBand="0" w:noVBand="1"/>
      </w:tblPr>
      <w:tblGrid>
        <w:gridCol w:w="4135"/>
        <w:gridCol w:w="6210"/>
      </w:tblGrid>
      <w:tr w:rsidR="00926820" w:rsidRPr="00A45921" w14:paraId="382540CE" w14:textId="77777777" w:rsidTr="007F3C1D">
        <w:tc>
          <w:tcPr>
            <w:tcW w:w="4135" w:type="dxa"/>
            <w:tcBorders>
              <w:top w:val="single" w:sz="4" w:space="0" w:color="auto"/>
              <w:left w:val="single" w:sz="4" w:space="0" w:color="auto"/>
              <w:bottom w:val="single" w:sz="4" w:space="0" w:color="FFFFFF" w:themeColor="background1"/>
              <w:right w:val="single" w:sz="4" w:space="0" w:color="auto"/>
            </w:tcBorders>
            <w:shd w:val="clear" w:color="auto" w:fill="000000" w:themeFill="text1"/>
            <w:vAlign w:val="center"/>
          </w:tcPr>
          <w:p w14:paraId="7E77B628" w14:textId="6270BE53" w:rsidR="00926820" w:rsidRPr="00A45921" w:rsidRDefault="00926820" w:rsidP="00926820">
            <w:pPr>
              <w:spacing w:line="340" w:lineRule="exact"/>
              <w:ind w:right="-60"/>
              <w:rPr>
                <w:rFonts w:ascii="Arial Narrow" w:hAnsi="Arial Narrow" w:cs="Arial"/>
                <w:b/>
                <w:bCs/>
                <w:color w:val="FFFFFF" w:themeColor="background1"/>
                <w:kern w:val="2"/>
                <w:sz w:val="32"/>
                <w:szCs w:val="32"/>
              </w:rPr>
            </w:pPr>
            <w:r w:rsidRPr="00531874">
              <w:rPr>
                <w:rFonts w:ascii="Arial Narrow" w:hAnsi="Arial Narrow" w:cs="Arial"/>
                <w:b/>
                <w:bCs/>
                <w:kern w:val="2"/>
                <w:sz w:val="32"/>
                <w:szCs w:val="32"/>
              </w:rPr>
              <w:t>Date decision is effective:</w:t>
            </w:r>
          </w:p>
        </w:tc>
        <w:tc>
          <w:tcPr>
            <w:tcW w:w="6210" w:type="dxa"/>
            <w:tcBorders>
              <w:top w:val="single" w:sz="4" w:space="0" w:color="auto"/>
              <w:left w:val="single" w:sz="4" w:space="0" w:color="auto"/>
              <w:bottom w:val="single" w:sz="4" w:space="0" w:color="auto"/>
              <w:right w:val="single" w:sz="4" w:space="0" w:color="auto"/>
            </w:tcBorders>
          </w:tcPr>
          <w:p w14:paraId="51940F8C" w14:textId="1A426A85" w:rsidR="00926820" w:rsidRPr="00B221D5" w:rsidRDefault="00926820" w:rsidP="00926820">
            <w:pPr>
              <w:spacing w:line="340" w:lineRule="exact"/>
              <w:ind w:right="121"/>
              <w:rPr>
                <w:rFonts w:ascii="Arial" w:hAnsi="Arial" w:cs="Arial"/>
                <w:color w:val="000000" w:themeColor="text1"/>
                <w:kern w:val="2"/>
                <w:sz w:val="28"/>
                <w:szCs w:val="28"/>
                <w:highlight w:val="yellow"/>
              </w:rPr>
            </w:pPr>
            <w:r w:rsidRPr="00B221D5">
              <w:rPr>
                <w:rFonts w:ascii="Arial" w:hAnsi="Arial" w:cs="Arial"/>
                <w:kern w:val="2"/>
                <w:sz w:val="28"/>
                <w:szCs w:val="28"/>
                <w:highlight w:val="yellow"/>
              </w:rPr>
              <w:t>&lt;&lt;Effective date&gt;&gt;</w:t>
            </w:r>
          </w:p>
        </w:tc>
      </w:tr>
      <w:tr w:rsidR="00A45921" w:rsidRPr="00A45921" w14:paraId="7B6DEC50" w14:textId="77777777" w:rsidTr="007F3C1D">
        <w:tc>
          <w:tcPr>
            <w:tcW w:w="4135" w:type="dxa"/>
            <w:tcBorders>
              <w:top w:val="single" w:sz="4" w:space="0" w:color="auto"/>
              <w:left w:val="single" w:sz="4" w:space="0" w:color="auto"/>
              <w:bottom w:val="single" w:sz="4" w:space="0" w:color="FFFFFF" w:themeColor="background1"/>
              <w:right w:val="single" w:sz="4" w:space="0" w:color="auto"/>
            </w:tcBorders>
            <w:shd w:val="clear" w:color="auto" w:fill="000000" w:themeFill="text1"/>
            <w:vAlign w:val="center"/>
          </w:tcPr>
          <w:p w14:paraId="51904D74" w14:textId="5326E4E7" w:rsidR="00A45921" w:rsidRPr="00A45921" w:rsidRDefault="00A45921" w:rsidP="007F3C1D">
            <w:pPr>
              <w:spacing w:line="340" w:lineRule="exact"/>
              <w:ind w:right="-60"/>
              <w:rPr>
                <w:rFonts w:ascii="Arial Narrow" w:hAnsi="Arial Narrow" w:cs="Arial"/>
                <w:b/>
                <w:bCs/>
                <w:color w:val="FFFFFF" w:themeColor="background1"/>
                <w:kern w:val="2"/>
                <w:sz w:val="32"/>
                <w:szCs w:val="32"/>
              </w:rPr>
            </w:pPr>
            <w:r w:rsidRPr="00A45921">
              <w:rPr>
                <w:rFonts w:ascii="Arial Narrow" w:hAnsi="Arial Narrow" w:cs="Arial"/>
                <w:b/>
                <w:bCs/>
                <w:color w:val="FFFFFF" w:themeColor="background1"/>
                <w:kern w:val="2"/>
                <w:sz w:val="32"/>
                <w:szCs w:val="32"/>
              </w:rPr>
              <w:t xml:space="preserve">Service payment was </w:t>
            </w:r>
            <w:r>
              <w:rPr>
                <w:rFonts w:ascii="Arial Narrow" w:hAnsi="Arial Narrow" w:cs="Arial"/>
                <w:b/>
                <w:bCs/>
                <w:color w:val="FFFFFF" w:themeColor="background1"/>
                <w:kern w:val="2"/>
                <w:sz w:val="32"/>
                <w:szCs w:val="32"/>
              </w:rPr>
              <w:br/>
            </w:r>
            <w:r w:rsidRPr="00A45921">
              <w:rPr>
                <w:rFonts w:ascii="Arial Narrow" w:hAnsi="Arial Narrow" w:cs="Arial"/>
                <w:b/>
                <w:bCs/>
                <w:color w:val="FFFFFF" w:themeColor="background1"/>
                <w:kern w:val="2"/>
                <w:sz w:val="32"/>
                <w:szCs w:val="32"/>
              </w:rPr>
              <w:t>requested for:</w:t>
            </w:r>
          </w:p>
        </w:tc>
        <w:tc>
          <w:tcPr>
            <w:tcW w:w="6210" w:type="dxa"/>
            <w:tcBorders>
              <w:top w:val="single" w:sz="4" w:space="0" w:color="auto"/>
              <w:left w:val="single" w:sz="4" w:space="0" w:color="auto"/>
              <w:bottom w:val="single" w:sz="4" w:space="0" w:color="auto"/>
              <w:right w:val="single" w:sz="4" w:space="0" w:color="auto"/>
            </w:tcBorders>
          </w:tcPr>
          <w:p w14:paraId="27F84B4F" w14:textId="3B3BB0B5" w:rsidR="00A45921" w:rsidRPr="00B221D5" w:rsidRDefault="00A45921" w:rsidP="000841ED">
            <w:pPr>
              <w:spacing w:line="340" w:lineRule="exact"/>
              <w:ind w:right="121"/>
              <w:rPr>
                <w:rFonts w:ascii="Arial" w:hAnsi="Arial" w:cs="Arial"/>
                <w:color w:val="000000" w:themeColor="text1"/>
                <w:kern w:val="2"/>
                <w:sz w:val="28"/>
                <w:szCs w:val="28"/>
                <w:highlight w:val="yellow"/>
              </w:rPr>
            </w:pPr>
            <w:r w:rsidRPr="00B221D5">
              <w:rPr>
                <w:rFonts w:ascii="Arial" w:hAnsi="Arial" w:cs="Arial"/>
                <w:color w:val="000000" w:themeColor="text1"/>
                <w:kern w:val="2"/>
                <w:sz w:val="28"/>
                <w:szCs w:val="28"/>
                <w:highlight w:val="yellow"/>
              </w:rPr>
              <w:t>&lt;&lt;Rx/Procedure/Service Name in plain language</w:t>
            </w:r>
            <w:r w:rsidR="002764D4" w:rsidRPr="00B221D5">
              <w:rPr>
                <w:rFonts w:ascii="Arial" w:hAnsi="Arial" w:cs="Arial"/>
                <w:color w:val="000000" w:themeColor="text1"/>
                <w:kern w:val="2"/>
                <w:sz w:val="28"/>
                <w:szCs w:val="28"/>
                <w:highlight w:val="yellow"/>
              </w:rPr>
              <w:t xml:space="preserve"> and procedure codes</w:t>
            </w:r>
            <w:r w:rsidRPr="00B221D5">
              <w:rPr>
                <w:rFonts w:ascii="Arial" w:hAnsi="Arial" w:cs="Arial"/>
                <w:color w:val="000000" w:themeColor="text1"/>
                <w:kern w:val="2"/>
                <w:sz w:val="28"/>
                <w:szCs w:val="28"/>
                <w:highlight w:val="yellow"/>
              </w:rPr>
              <w:t>&gt;&gt;</w:t>
            </w:r>
          </w:p>
        </w:tc>
      </w:tr>
      <w:tr w:rsidR="00A45921" w:rsidRPr="00A45921" w14:paraId="7B662072" w14:textId="77777777" w:rsidTr="007F3C1D">
        <w:tc>
          <w:tcPr>
            <w:tcW w:w="413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430FB85E" w14:textId="77777777" w:rsidR="00A45921" w:rsidRPr="00A45921" w:rsidRDefault="00A45921" w:rsidP="007F3C1D">
            <w:pPr>
              <w:spacing w:line="340" w:lineRule="exact"/>
              <w:ind w:right="120"/>
              <w:rPr>
                <w:rFonts w:ascii="Arial Narrow" w:hAnsi="Arial Narrow" w:cs="Arial"/>
                <w:b/>
                <w:bCs/>
                <w:color w:val="FFFFFF" w:themeColor="background1"/>
                <w:kern w:val="2"/>
                <w:sz w:val="32"/>
                <w:szCs w:val="32"/>
              </w:rPr>
            </w:pPr>
            <w:r w:rsidRPr="00A45921">
              <w:rPr>
                <w:rFonts w:ascii="Arial Narrow" w:hAnsi="Arial Narrow" w:cs="Arial"/>
                <w:b/>
                <w:bCs/>
                <w:color w:val="FFFFFF" w:themeColor="background1"/>
                <w:kern w:val="2"/>
                <w:sz w:val="32"/>
                <w:szCs w:val="32"/>
              </w:rPr>
              <w:t>Date of service:</w:t>
            </w:r>
          </w:p>
        </w:tc>
        <w:tc>
          <w:tcPr>
            <w:tcW w:w="6210" w:type="dxa"/>
            <w:tcBorders>
              <w:top w:val="single" w:sz="4" w:space="0" w:color="auto"/>
              <w:left w:val="single" w:sz="4" w:space="0" w:color="auto"/>
              <w:bottom w:val="single" w:sz="4" w:space="0" w:color="auto"/>
              <w:right w:val="single" w:sz="4" w:space="0" w:color="auto"/>
            </w:tcBorders>
          </w:tcPr>
          <w:p w14:paraId="4D20B900" w14:textId="77777777" w:rsidR="00A45921" w:rsidRPr="00B221D5" w:rsidRDefault="00A45921" w:rsidP="000841ED">
            <w:pPr>
              <w:spacing w:line="340" w:lineRule="exact"/>
              <w:ind w:right="121"/>
              <w:rPr>
                <w:rFonts w:ascii="Arial" w:hAnsi="Arial" w:cs="Arial"/>
                <w:color w:val="000000" w:themeColor="text1"/>
                <w:kern w:val="2"/>
                <w:sz w:val="28"/>
                <w:szCs w:val="28"/>
                <w:highlight w:val="yellow"/>
              </w:rPr>
            </w:pPr>
            <w:r w:rsidRPr="00B221D5">
              <w:rPr>
                <w:rFonts w:ascii="Arial" w:hAnsi="Arial" w:cs="Arial"/>
                <w:color w:val="000000" w:themeColor="text1"/>
                <w:kern w:val="2"/>
                <w:sz w:val="28"/>
                <w:szCs w:val="28"/>
                <w:highlight w:val="yellow"/>
              </w:rPr>
              <w:t>&lt;&lt;date of service&gt;&gt;</w:t>
            </w:r>
          </w:p>
        </w:tc>
      </w:tr>
      <w:tr w:rsidR="00A45921" w:rsidRPr="00A45921" w14:paraId="5108FD52" w14:textId="77777777" w:rsidTr="007F3C1D">
        <w:tc>
          <w:tcPr>
            <w:tcW w:w="413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17F7A163" w14:textId="77777777" w:rsidR="00A45921" w:rsidRPr="00A45921" w:rsidRDefault="00A45921" w:rsidP="007F3C1D">
            <w:pPr>
              <w:spacing w:line="340" w:lineRule="exact"/>
              <w:ind w:right="120"/>
              <w:rPr>
                <w:rFonts w:ascii="Arial Narrow" w:hAnsi="Arial Narrow" w:cs="Arial"/>
                <w:b/>
                <w:bCs/>
                <w:color w:val="FFFFFF" w:themeColor="background1"/>
                <w:kern w:val="2"/>
                <w:sz w:val="32"/>
                <w:szCs w:val="32"/>
              </w:rPr>
            </w:pPr>
            <w:r w:rsidRPr="00A45921">
              <w:rPr>
                <w:rFonts w:ascii="Arial Narrow" w:hAnsi="Arial Narrow" w:cs="Arial"/>
                <w:b/>
                <w:bCs/>
                <w:color w:val="FFFFFF" w:themeColor="background1"/>
                <w:kern w:val="2"/>
                <w:sz w:val="32"/>
                <w:szCs w:val="32"/>
              </w:rPr>
              <w:t>Provider or facility name:</w:t>
            </w:r>
          </w:p>
        </w:tc>
        <w:tc>
          <w:tcPr>
            <w:tcW w:w="6210" w:type="dxa"/>
            <w:tcBorders>
              <w:top w:val="single" w:sz="4" w:space="0" w:color="auto"/>
              <w:left w:val="single" w:sz="4" w:space="0" w:color="auto"/>
              <w:bottom w:val="single" w:sz="4" w:space="0" w:color="auto"/>
              <w:right w:val="single" w:sz="4" w:space="0" w:color="auto"/>
            </w:tcBorders>
          </w:tcPr>
          <w:p w14:paraId="11F72311" w14:textId="77777777" w:rsidR="00A45921" w:rsidRPr="00B221D5" w:rsidRDefault="00A45921" w:rsidP="000841ED">
            <w:pPr>
              <w:spacing w:line="340" w:lineRule="exact"/>
              <w:ind w:right="121"/>
              <w:rPr>
                <w:rFonts w:ascii="Arial" w:hAnsi="Arial" w:cs="Arial"/>
                <w:color w:val="000000" w:themeColor="text1"/>
                <w:kern w:val="2"/>
                <w:sz w:val="28"/>
                <w:szCs w:val="28"/>
                <w:highlight w:val="yellow"/>
              </w:rPr>
            </w:pPr>
            <w:r w:rsidRPr="00B221D5">
              <w:rPr>
                <w:rFonts w:ascii="Arial" w:hAnsi="Arial" w:cs="Arial"/>
                <w:color w:val="000000" w:themeColor="text1"/>
                <w:kern w:val="2"/>
                <w:sz w:val="28"/>
                <w:szCs w:val="28"/>
                <w:highlight w:val="yellow"/>
              </w:rPr>
              <w:t>&lt;&lt;Name of requesting/ performing/ billing provider/facility&gt;&gt;</w:t>
            </w:r>
          </w:p>
        </w:tc>
      </w:tr>
      <w:tr w:rsidR="00A45921" w:rsidRPr="00A45921" w14:paraId="313966E9" w14:textId="77777777" w:rsidTr="007F3C1D">
        <w:tc>
          <w:tcPr>
            <w:tcW w:w="413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60EB0AD4" w14:textId="77777777" w:rsidR="00A45921" w:rsidRPr="00A45921" w:rsidRDefault="00A45921" w:rsidP="007F3C1D">
            <w:pPr>
              <w:spacing w:line="340" w:lineRule="exact"/>
              <w:ind w:right="120"/>
              <w:rPr>
                <w:rFonts w:ascii="Arial Narrow" w:hAnsi="Arial Narrow" w:cs="Arial"/>
                <w:b/>
                <w:bCs/>
                <w:color w:val="FFFFFF" w:themeColor="background1"/>
                <w:kern w:val="2"/>
                <w:sz w:val="32"/>
                <w:szCs w:val="32"/>
              </w:rPr>
            </w:pPr>
            <w:r w:rsidRPr="00A45921">
              <w:rPr>
                <w:rFonts w:ascii="Arial Narrow" w:hAnsi="Arial Narrow" w:cs="Arial"/>
                <w:b/>
                <w:bCs/>
                <w:color w:val="FFFFFF" w:themeColor="background1"/>
                <w:kern w:val="2"/>
                <w:sz w:val="32"/>
                <w:szCs w:val="32"/>
              </w:rPr>
              <w:t>Service was to help treat:</w:t>
            </w:r>
          </w:p>
        </w:tc>
        <w:tc>
          <w:tcPr>
            <w:tcW w:w="6210" w:type="dxa"/>
            <w:tcBorders>
              <w:top w:val="single" w:sz="4" w:space="0" w:color="auto"/>
              <w:left w:val="single" w:sz="4" w:space="0" w:color="auto"/>
              <w:bottom w:val="single" w:sz="4" w:space="0" w:color="auto"/>
              <w:right w:val="single" w:sz="4" w:space="0" w:color="auto"/>
            </w:tcBorders>
          </w:tcPr>
          <w:p w14:paraId="340B5144" w14:textId="76497557" w:rsidR="00A45921" w:rsidRPr="00B221D5" w:rsidRDefault="007F3C1D" w:rsidP="000841ED">
            <w:pPr>
              <w:spacing w:line="340" w:lineRule="exact"/>
              <w:ind w:right="121"/>
              <w:rPr>
                <w:rFonts w:ascii="Arial" w:hAnsi="Arial" w:cs="Arial"/>
                <w:color w:val="000000" w:themeColor="text1"/>
                <w:kern w:val="2"/>
                <w:sz w:val="28"/>
                <w:szCs w:val="28"/>
                <w:highlight w:val="yellow"/>
              </w:rPr>
            </w:pPr>
            <w:r w:rsidRPr="00B221D5">
              <w:rPr>
                <w:rFonts w:ascii="Arial" w:hAnsi="Arial" w:cs="Arial"/>
                <w:color w:val="000000" w:themeColor="text1"/>
                <w:kern w:val="2"/>
                <w:sz w:val="28"/>
                <w:szCs w:val="28"/>
                <w:highlight w:val="yellow"/>
              </w:rPr>
              <w:t xml:space="preserve">&lt;&lt;Diagnosis </w:t>
            </w:r>
            <w:r w:rsidR="005128E6" w:rsidRPr="00B221D5">
              <w:rPr>
                <w:rFonts w:ascii="Arial" w:hAnsi="Arial" w:cs="Arial"/>
                <w:kern w:val="2"/>
                <w:sz w:val="28"/>
                <w:szCs w:val="28"/>
                <w:highlight w:val="yellow"/>
              </w:rPr>
              <w:t xml:space="preserve"> codes and description of diagnosis </w:t>
            </w:r>
            <w:r w:rsidRPr="00B221D5">
              <w:rPr>
                <w:rFonts w:ascii="Arial" w:hAnsi="Arial" w:cs="Arial"/>
                <w:color w:val="000000" w:themeColor="text1"/>
                <w:kern w:val="2"/>
                <w:sz w:val="28"/>
                <w:szCs w:val="28"/>
                <w:highlight w:val="yellow"/>
              </w:rPr>
              <w:t>in plain language</w:t>
            </w:r>
            <w:del w:id="8" w:author="Schank Monica" w:date="2023-12-28T18:15:00Z">
              <w:r w:rsidRPr="00B221D5" w:rsidDel="00CD53B4">
                <w:rPr>
                  <w:rFonts w:ascii="Arial" w:hAnsi="Arial" w:cs="Arial"/>
                  <w:color w:val="000000" w:themeColor="text1"/>
                  <w:kern w:val="2"/>
                  <w:sz w:val="28"/>
                  <w:szCs w:val="28"/>
                  <w:highlight w:val="yellow"/>
                </w:rPr>
                <w:delText>. Diagnoses submitted in request (when service is being denied as diagnosis is not funded or diagnosis and procedure do not pair on the Prioritized List)</w:delText>
              </w:r>
            </w:del>
            <w:r w:rsidRPr="00B221D5">
              <w:rPr>
                <w:rFonts w:ascii="Arial" w:hAnsi="Arial" w:cs="Arial"/>
                <w:color w:val="000000" w:themeColor="text1"/>
                <w:kern w:val="2"/>
                <w:sz w:val="28"/>
                <w:szCs w:val="28"/>
                <w:highlight w:val="yellow"/>
              </w:rPr>
              <w:t>&gt;&gt;</w:t>
            </w:r>
          </w:p>
        </w:tc>
      </w:tr>
      <w:tr w:rsidR="00A45921" w:rsidRPr="00A45921" w14:paraId="61149C4D" w14:textId="77777777" w:rsidTr="007F3C1D">
        <w:tc>
          <w:tcPr>
            <w:tcW w:w="413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022DBDE2" w14:textId="77777777" w:rsidR="00A45921" w:rsidRPr="00A45921" w:rsidRDefault="00A45921" w:rsidP="007F3C1D">
            <w:pPr>
              <w:spacing w:line="340" w:lineRule="exact"/>
              <w:ind w:right="120"/>
              <w:rPr>
                <w:rFonts w:ascii="Arial Narrow" w:hAnsi="Arial Narrow" w:cs="Arial"/>
                <w:b/>
                <w:bCs/>
                <w:color w:val="FFFFFF" w:themeColor="background1"/>
                <w:kern w:val="2"/>
                <w:sz w:val="32"/>
                <w:szCs w:val="32"/>
              </w:rPr>
            </w:pPr>
            <w:r w:rsidRPr="00A45921">
              <w:rPr>
                <w:rFonts w:ascii="Arial Narrow" w:hAnsi="Arial Narrow" w:cs="Arial"/>
                <w:b/>
                <w:bCs/>
                <w:color w:val="FFFFFF" w:themeColor="background1"/>
                <w:kern w:val="2"/>
                <w:sz w:val="32"/>
                <w:szCs w:val="32"/>
              </w:rPr>
              <w:t xml:space="preserve">Reason for payment denial: </w:t>
            </w:r>
          </w:p>
        </w:tc>
        <w:tc>
          <w:tcPr>
            <w:tcW w:w="6210" w:type="dxa"/>
            <w:tcBorders>
              <w:top w:val="single" w:sz="4" w:space="0" w:color="auto"/>
              <w:left w:val="single" w:sz="4" w:space="0" w:color="auto"/>
              <w:bottom w:val="single" w:sz="4" w:space="0" w:color="auto"/>
              <w:right w:val="single" w:sz="4" w:space="0" w:color="auto"/>
            </w:tcBorders>
          </w:tcPr>
          <w:p w14:paraId="2FDA3449" w14:textId="3346DDF1" w:rsidR="00A45921" w:rsidRPr="00A45921" w:rsidRDefault="00A45921" w:rsidP="000841ED">
            <w:pPr>
              <w:spacing w:line="340" w:lineRule="exact"/>
              <w:ind w:right="121"/>
              <w:rPr>
                <w:rFonts w:ascii="Arial" w:hAnsi="Arial" w:cs="Arial"/>
                <w:color w:val="000000" w:themeColor="text1"/>
                <w:kern w:val="2"/>
                <w:sz w:val="28"/>
                <w:szCs w:val="28"/>
              </w:rPr>
            </w:pPr>
            <w:r w:rsidRPr="00B221D5">
              <w:rPr>
                <w:rFonts w:ascii="Arial" w:hAnsi="Arial" w:cs="Arial"/>
                <w:color w:val="000000" w:themeColor="text1"/>
                <w:kern w:val="2"/>
                <w:sz w:val="28"/>
                <w:szCs w:val="28"/>
                <w:highlight w:val="yellow"/>
              </w:rPr>
              <w:t>&lt;&lt;</w:t>
            </w:r>
            <w:r w:rsidR="001F7FB2" w:rsidRPr="00B221D5">
              <w:rPr>
                <w:rFonts w:ascii="Arial" w:hAnsi="Arial" w:cs="Arial"/>
                <w:color w:val="000000" w:themeColor="text1"/>
                <w:kern w:val="2"/>
                <w:sz w:val="28"/>
                <w:szCs w:val="28"/>
                <w:highlight w:val="yellow"/>
              </w:rPr>
              <w:t>Reason for denial</w:t>
            </w:r>
            <w:r w:rsidRPr="00B221D5">
              <w:rPr>
                <w:rFonts w:ascii="Arial" w:hAnsi="Arial" w:cs="Arial"/>
                <w:color w:val="000000" w:themeColor="text1"/>
                <w:kern w:val="2"/>
                <w:sz w:val="28"/>
                <w:szCs w:val="28"/>
                <w:highlight w:val="yellow"/>
              </w:rPr>
              <w:t xml:space="preserve">&gt;&gt;. &lt;&lt;Member specific info in plain language, related to criteria that was not met. This is why we were unable to pay for the </w:t>
            </w:r>
            <w:r w:rsidRPr="00B221D5">
              <w:rPr>
                <w:rFonts w:ascii="Arial" w:hAnsi="Arial" w:cs="Arial"/>
                <w:color w:val="000000" w:themeColor="text1"/>
                <w:kern w:val="2"/>
                <w:sz w:val="28"/>
                <w:szCs w:val="28"/>
                <w:highlight w:val="yellow"/>
              </w:rPr>
              <w:lastRenderedPageBreak/>
              <w:t>service. The Oregon Health Plan (OHP) does not cover all services and supplies.</w:t>
            </w:r>
            <w:r w:rsidR="00544E5A" w:rsidRPr="00B221D5">
              <w:rPr>
                <w:rFonts w:ascii="Arial" w:hAnsi="Arial" w:cs="Arial"/>
                <w:color w:val="000000" w:themeColor="text1"/>
                <w:kern w:val="2"/>
                <w:sz w:val="28"/>
                <w:szCs w:val="28"/>
                <w:highlight w:val="yellow"/>
              </w:rPr>
              <w:t>&gt;&gt;</w:t>
            </w:r>
          </w:p>
        </w:tc>
      </w:tr>
      <w:tr w:rsidR="00A45921" w:rsidRPr="00A45921" w14:paraId="0D39FF0B" w14:textId="77777777" w:rsidTr="007F3C1D">
        <w:tc>
          <w:tcPr>
            <w:tcW w:w="413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6EBD2743" w14:textId="5D14C70D" w:rsidR="00A45921" w:rsidRPr="00A45921" w:rsidRDefault="00A45921" w:rsidP="007F3C1D">
            <w:pPr>
              <w:spacing w:line="340" w:lineRule="exact"/>
              <w:ind w:right="120"/>
              <w:rPr>
                <w:rFonts w:ascii="Arial Narrow" w:hAnsi="Arial Narrow" w:cs="Arial"/>
                <w:b/>
                <w:bCs/>
                <w:color w:val="FFFFFF" w:themeColor="background1"/>
                <w:kern w:val="2"/>
                <w:sz w:val="32"/>
                <w:szCs w:val="32"/>
              </w:rPr>
            </w:pPr>
            <w:r w:rsidRPr="00A45921">
              <w:rPr>
                <w:rFonts w:ascii="Arial Narrow" w:hAnsi="Arial Narrow" w:cs="Arial"/>
                <w:b/>
                <w:bCs/>
                <w:color w:val="FFFFFF" w:themeColor="background1"/>
                <w:kern w:val="2"/>
                <w:sz w:val="32"/>
                <w:szCs w:val="32"/>
              </w:rPr>
              <w:lastRenderedPageBreak/>
              <w:t>Claim number:</w:t>
            </w:r>
          </w:p>
        </w:tc>
        <w:tc>
          <w:tcPr>
            <w:tcW w:w="6210" w:type="dxa"/>
            <w:tcBorders>
              <w:top w:val="single" w:sz="4" w:space="0" w:color="auto"/>
              <w:left w:val="single" w:sz="4" w:space="0" w:color="auto"/>
              <w:bottom w:val="single" w:sz="4" w:space="0" w:color="auto"/>
              <w:right w:val="single" w:sz="4" w:space="0" w:color="auto"/>
            </w:tcBorders>
          </w:tcPr>
          <w:p w14:paraId="699827C1" w14:textId="59EECB79" w:rsidR="00A45921" w:rsidRPr="00B221D5" w:rsidRDefault="00A45921" w:rsidP="000841ED">
            <w:pPr>
              <w:spacing w:line="340" w:lineRule="exact"/>
              <w:ind w:right="121"/>
              <w:rPr>
                <w:rFonts w:ascii="Arial" w:hAnsi="Arial" w:cs="Arial"/>
                <w:color w:val="000000" w:themeColor="text1"/>
                <w:kern w:val="2"/>
                <w:sz w:val="28"/>
                <w:szCs w:val="28"/>
                <w:highlight w:val="yellow"/>
              </w:rPr>
            </w:pPr>
            <w:r w:rsidRPr="00B221D5">
              <w:rPr>
                <w:rFonts w:ascii="Arial" w:hAnsi="Arial" w:cs="Arial"/>
                <w:color w:val="000000" w:themeColor="text1"/>
                <w:kern w:val="2"/>
                <w:sz w:val="28"/>
                <w:szCs w:val="28"/>
                <w:highlight w:val="yellow"/>
              </w:rPr>
              <w:t>&lt;&lt;claim number</w:t>
            </w:r>
            <w:r w:rsidR="00AB7F35" w:rsidRPr="00B221D5">
              <w:rPr>
                <w:rFonts w:ascii="Arial" w:hAnsi="Arial" w:cs="Arial"/>
                <w:color w:val="000000" w:themeColor="text1"/>
                <w:kern w:val="2"/>
                <w:sz w:val="28"/>
                <w:szCs w:val="28"/>
                <w:highlight w:val="yellow"/>
              </w:rPr>
              <w:t>, date if different than service date</w:t>
            </w:r>
            <w:r w:rsidRPr="00B221D5">
              <w:rPr>
                <w:rFonts w:ascii="Arial" w:hAnsi="Arial" w:cs="Arial"/>
                <w:color w:val="000000" w:themeColor="text1"/>
                <w:kern w:val="2"/>
                <w:sz w:val="28"/>
                <w:szCs w:val="28"/>
                <w:highlight w:val="yellow"/>
              </w:rPr>
              <w:t>&gt;&gt;</w:t>
            </w:r>
          </w:p>
        </w:tc>
      </w:tr>
      <w:tr w:rsidR="00A45921" w:rsidRPr="00A45921" w14:paraId="51B4767C" w14:textId="77777777" w:rsidTr="007F3C1D">
        <w:tc>
          <w:tcPr>
            <w:tcW w:w="4135" w:type="dxa"/>
            <w:tcBorders>
              <w:top w:val="single" w:sz="4" w:space="0" w:color="FFFFFF" w:themeColor="background1"/>
              <w:left w:val="single" w:sz="4" w:space="0" w:color="auto"/>
              <w:bottom w:val="single" w:sz="4" w:space="0" w:color="auto"/>
              <w:right w:val="single" w:sz="4" w:space="0" w:color="auto"/>
            </w:tcBorders>
            <w:shd w:val="clear" w:color="auto" w:fill="000000" w:themeFill="text1"/>
            <w:vAlign w:val="center"/>
          </w:tcPr>
          <w:p w14:paraId="04F9FA01" w14:textId="77777777" w:rsidR="00A45921" w:rsidRPr="00A45921" w:rsidRDefault="00A45921" w:rsidP="007F3C1D">
            <w:pPr>
              <w:spacing w:line="340" w:lineRule="exact"/>
              <w:ind w:right="120"/>
              <w:rPr>
                <w:rFonts w:ascii="Arial Narrow" w:hAnsi="Arial Narrow" w:cs="Arial"/>
                <w:b/>
                <w:bCs/>
                <w:color w:val="FFFFFF" w:themeColor="background1"/>
                <w:kern w:val="2"/>
                <w:sz w:val="32"/>
                <w:szCs w:val="32"/>
              </w:rPr>
            </w:pPr>
            <w:r w:rsidRPr="00A45921">
              <w:rPr>
                <w:rFonts w:ascii="Arial Narrow" w:hAnsi="Arial Narrow" w:cs="Arial"/>
                <w:b/>
                <w:bCs/>
                <w:color w:val="FFFFFF" w:themeColor="background1"/>
                <w:kern w:val="2"/>
                <w:sz w:val="32"/>
                <w:szCs w:val="32"/>
              </w:rPr>
              <w:t>We based our decision on:</w:t>
            </w:r>
          </w:p>
        </w:tc>
        <w:tc>
          <w:tcPr>
            <w:tcW w:w="6210" w:type="dxa"/>
            <w:tcBorders>
              <w:top w:val="single" w:sz="4" w:space="0" w:color="auto"/>
              <w:left w:val="single" w:sz="4" w:space="0" w:color="auto"/>
              <w:bottom w:val="single" w:sz="4" w:space="0" w:color="auto"/>
              <w:right w:val="single" w:sz="4" w:space="0" w:color="auto"/>
            </w:tcBorders>
          </w:tcPr>
          <w:p w14:paraId="04F8A3E7" w14:textId="16EDBA9F" w:rsidR="00A45921" w:rsidRPr="00B221D5" w:rsidRDefault="00A45921" w:rsidP="000841ED">
            <w:pPr>
              <w:pStyle w:val="text"/>
              <w:ind w:right="121"/>
              <w:rPr>
                <w:color w:val="000000" w:themeColor="text1"/>
                <w:sz w:val="28"/>
                <w:szCs w:val="28"/>
                <w:highlight w:val="yellow"/>
              </w:rPr>
            </w:pPr>
            <w:r w:rsidRPr="00B221D5">
              <w:rPr>
                <w:color w:val="000000" w:themeColor="text1"/>
                <w:sz w:val="28"/>
                <w:szCs w:val="28"/>
                <w:highlight w:val="yellow"/>
              </w:rPr>
              <w:t>&lt;&lt;List of all applicable OARs, Guideline Notes, HERC Clinical Guidance, medical policies or criteria, etc. OARs are listed with only the specific sections and subsections that apply to this member-specific decision.&gt;&gt;</w:t>
            </w:r>
          </w:p>
        </w:tc>
      </w:tr>
    </w:tbl>
    <w:p w14:paraId="1C670001" w14:textId="61432E5C" w:rsidR="008B0750" w:rsidRPr="002D6733" w:rsidRDefault="008B0750" w:rsidP="008B0750">
      <w:pPr>
        <w:spacing w:after="0" w:line="240" w:lineRule="auto"/>
        <w:ind w:left="-360"/>
        <w:rPr>
          <w:rFonts w:ascii="Arial" w:hAnsi="Arial" w:cs="Arial"/>
          <w:sz w:val="28"/>
          <w:szCs w:val="28"/>
        </w:rPr>
      </w:pPr>
    </w:p>
    <w:p w14:paraId="591E5F0C" w14:textId="77777777" w:rsidR="001341D4" w:rsidRDefault="001341D4" w:rsidP="003E3B83">
      <w:pPr>
        <w:pStyle w:val="text"/>
        <w:spacing w:before="120"/>
        <w:rPr>
          <w:b/>
          <w:bCs/>
          <w:sz w:val="32"/>
          <w:szCs w:val="32"/>
        </w:rPr>
        <w:sectPr w:rsidR="001341D4" w:rsidSect="000841ED">
          <w:footerReference w:type="even" r:id="rId10"/>
          <w:footerReference w:type="default" r:id="rId11"/>
          <w:footerReference w:type="first" r:id="rId12"/>
          <w:pgSz w:w="12240" w:h="15840"/>
          <w:pgMar w:top="720" w:right="1080" w:bottom="720" w:left="1080" w:header="720" w:footer="432" w:gutter="0"/>
          <w:cols w:space="720"/>
          <w:docGrid w:linePitch="381"/>
        </w:sectPr>
      </w:pPr>
      <w:bookmarkStart w:id="9" w:name="SW0002"/>
      <w:bookmarkEnd w:id="1"/>
    </w:p>
    <w:p w14:paraId="35375040" w14:textId="23BD82FF" w:rsidR="003E3B83" w:rsidRPr="007418F9" w:rsidRDefault="003E3B83" w:rsidP="003E3B83">
      <w:pPr>
        <w:pStyle w:val="text"/>
        <w:spacing w:before="120"/>
        <w:rPr>
          <w:sz w:val="28"/>
          <w:szCs w:val="28"/>
        </w:rPr>
      </w:pPr>
      <w:commentRangeStart w:id="10"/>
      <w:r w:rsidRPr="00C45C03">
        <w:rPr>
          <w:b/>
          <w:bCs/>
          <w:sz w:val="32"/>
          <w:szCs w:val="32"/>
        </w:rPr>
        <w:t>&lt;&lt;We looked at o</w:t>
      </w:r>
      <w:r w:rsidRPr="007418F9">
        <w:rPr>
          <w:b/>
          <w:bCs/>
          <w:sz w:val="32"/>
          <w:szCs w:val="32"/>
        </w:rPr>
        <w:t>ther medical issues</w:t>
      </w:r>
      <w:ins w:id="11" w:author="Bhandari Ramila" w:date="2024-01-05T07:35:00Z">
        <w:r w:rsidR="00104F82">
          <w:rPr>
            <w:b/>
            <w:bCs/>
            <w:sz w:val="32"/>
            <w:szCs w:val="32"/>
          </w:rPr>
          <w:t xml:space="preserve"> </w:t>
        </w:r>
      </w:ins>
      <w:commentRangeEnd w:id="10"/>
      <w:r w:rsidR="00EF4E49">
        <w:rPr>
          <w:rStyle w:val="CommentReference"/>
          <w:rFonts w:ascii="Calibri" w:eastAsia="Calibri" w:hAnsi="Calibri" w:cs="Times New Roman"/>
        </w:rPr>
        <w:commentReference w:id="10"/>
      </w:r>
      <w:r w:rsidRPr="007418F9">
        <w:rPr>
          <w:sz w:val="28"/>
          <w:szCs w:val="28"/>
        </w:rPr>
        <w:t xml:space="preserve">When we looked at your records, we checked to see if you have a different medical issue that would let us cover this. There are rules we have to meet in order to do this. We had a health care professional review your case to see if you met those rules. Unfortunately, you did not meet those rules. </w:t>
      </w:r>
    </w:p>
    <w:p w14:paraId="53263BA7" w14:textId="4E7AF553" w:rsidR="00CE5564" w:rsidDel="00CE5564" w:rsidRDefault="003E3B83" w:rsidP="003E3B83">
      <w:pPr>
        <w:pStyle w:val="text"/>
        <w:spacing w:before="120"/>
        <w:rPr>
          <w:del w:id="12" w:author="Schank Monica" w:date="2023-12-28T18:23:00Z"/>
          <w:b/>
          <w:bCs/>
          <w:sz w:val="32"/>
          <w:szCs w:val="32"/>
        </w:rPr>
      </w:pPr>
      <w:r w:rsidRPr="007418F9">
        <w:rPr>
          <w:sz w:val="28"/>
          <w:szCs w:val="28"/>
        </w:rPr>
        <w:t>If your provider thinks another medical issue will let us cover this, they can submit the request again.</w:t>
      </w:r>
      <w:r w:rsidRPr="00C45C03">
        <w:rPr>
          <w:sz w:val="28"/>
          <w:szCs w:val="28"/>
        </w:rPr>
        <w:t>&gt;&gt;</w:t>
      </w:r>
      <w:del w:id="13" w:author="Schank Monica" w:date="2023-12-28T18:23:00Z">
        <w:r w:rsidRPr="007418F9" w:rsidDel="00CE5564">
          <w:rPr>
            <w:sz w:val="28"/>
            <w:szCs w:val="28"/>
          </w:rPr>
          <w:delText xml:space="preserve"> </w:delText>
        </w:r>
      </w:del>
    </w:p>
    <w:p w14:paraId="6CB48C9D" w14:textId="77777777" w:rsidR="00CE5564" w:rsidRPr="00C45C03" w:rsidRDefault="00CE5564" w:rsidP="003E3B83">
      <w:pPr>
        <w:pStyle w:val="text"/>
        <w:spacing w:before="120"/>
        <w:rPr>
          <w:ins w:id="14" w:author="Schank Monica" w:date="2023-12-28T18:23:00Z"/>
          <w:sz w:val="28"/>
          <w:szCs w:val="28"/>
        </w:rPr>
      </w:pPr>
    </w:p>
    <w:p w14:paraId="37884470" w14:textId="77777777" w:rsidR="001341D4" w:rsidRDefault="001341D4" w:rsidP="003E3B83">
      <w:pPr>
        <w:pStyle w:val="text"/>
        <w:spacing w:before="120"/>
        <w:rPr>
          <w:b/>
          <w:bCs/>
          <w:sz w:val="32"/>
          <w:szCs w:val="32"/>
        </w:rPr>
      </w:pPr>
    </w:p>
    <w:p w14:paraId="112592F3" w14:textId="30BF5763" w:rsidR="003E3B83" w:rsidRPr="00C45C03" w:rsidRDefault="003E3B83" w:rsidP="003E3B83">
      <w:pPr>
        <w:pStyle w:val="text"/>
        <w:spacing w:before="120"/>
        <w:rPr>
          <w:sz w:val="28"/>
          <w:szCs w:val="28"/>
        </w:rPr>
      </w:pPr>
      <w:r w:rsidRPr="00C45C03">
        <w:rPr>
          <w:b/>
          <w:bCs/>
          <w:sz w:val="32"/>
          <w:szCs w:val="32"/>
        </w:rPr>
        <w:t>&lt;&lt;</w:t>
      </w:r>
      <w:bookmarkStart w:id="15" w:name="_Hlk72737944"/>
      <w:r w:rsidRPr="00C45C03">
        <w:rPr>
          <w:b/>
          <w:bCs/>
          <w:sz w:val="32"/>
          <w:szCs w:val="32"/>
        </w:rPr>
        <w:t>We did not look at other medical issues</w:t>
      </w:r>
      <w:r w:rsidRPr="00C45C03">
        <w:rPr>
          <w:sz w:val="28"/>
          <w:szCs w:val="28"/>
        </w:rPr>
        <w:br/>
        <w:t xml:space="preserve">You may have other medical issues that would let us cover this service. There are rules we have to meet in order to do this. Your provider can ask us to review your case to see if you meet those rules. </w:t>
      </w:r>
      <w:bookmarkEnd w:id="15"/>
    </w:p>
    <w:p w14:paraId="69833922" w14:textId="4AD9745D" w:rsidR="003E3B83" w:rsidRDefault="003E3B83" w:rsidP="003E3B83">
      <w:pPr>
        <w:pStyle w:val="text"/>
        <w:spacing w:before="120"/>
        <w:rPr>
          <w:sz w:val="28"/>
          <w:szCs w:val="28"/>
        </w:rPr>
      </w:pPr>
      <w:r w:rsidRPr="00C45C03">
        <w:rPr>
          <w:sz w:val="28"/>
          <w:szCs w:val="28"/>
        </w:rPr>
        <w:t>You can ask your provider to submit the request again.&gt;&gt;</w:t>
      </w:r>
    </w:p>
    <w:p w14:paraId="622E9963" w14:textId="77777777" w:rsidR="001341D4" w:rsidRDefault="001341D4" w:rsidP="003E3B83">
      <w:pPr>
        <w:pStyle w:val="text"/>
        <w:rPr>
          <w:rStyle w:val="TextPrompts"/>
          <w:b/>
          <w:sz w:val="32"/>
          <w:szCs w:val="32"/>
          <w:shd w:val="clear" w:color="auto" w:fill="auto"/>
        </w:rPr>
        <w:sectPr w:rsidR="001341D4" w:rsidSect="001341D4">
          <w:type w:val="continuous"/>
          <w:pgSz w:w="12240" w:h="15840"/>
          <w:pgMar w:top="720" w:right="1080" w:bottom="720" w:left="1080" w:header="720" w:footer="432" w:gutter="0"/>
          <w:cols w:num="2" w:space="720"/>
          <w:docGrid w:linePitch="381"/>
        </w:sectPr>
      </w:pPr>
      <w:bookmarkStart w:id="16" w:name="_Hlk72744708"/>
    </w:p>
    <w:p w14:paraId="4B2111B3" w14:textId="77777777" w:rsidR="00CE5564" w:rsidRDefault="00CE5564" w:rsidP="00CE5564">
      <w:pPr>
        <w:pStyle w:val="paragraph"/>
        <w:spacing w:before="0" w:beforeAutospacing="0" w:after="0" w:afterAutospacing="0"/>
        <w:textAlignment w:val="baseline"/>
        <w:rPr>
          <w:ins w:id="17" w:author="Schank Monica" w:date="2023-12-28T18:24:00Z"/>
          <w:rStyle w:val="normaltextrun"/>
          <w:rFonts w:ascii="Arial" w:hAnsi="Arial" w:cs="Arial"/>
          <w:b/>
          <w:bCs/>
          <w:color w:val="881798"/>
          <w:sz w:val="32"/>
          <w:szCs w:val="32"/>
          <w:u w:val="single"/>
        </w:rPr>
      </w:pPr>
    </w:p>
    <w:p w14:paraId="3EFC52DB" w14:textId="0B63AB8A" w:rsidR="00CE5564" w:rsidRDefault="00CE5564" w:rsidP="00CE5564">
      <w:pPr>
        <w:pStyle w:val="paragraph"/>
        <w:spacing w:before="0" w:beforeAutospacing="0" w:after="0" w:afterAutospacing="0"/>
        <w:textAlignment w:val="baseline"/>
        <w:rPr>
          <w:ins w:id="18" w:author="Schank Monica" w:date="2023-12-28T18:24:00Z"/>
          <w:rFonts w:ascii="Segoe UI" w:hAnsi="Segoe UI" w:cs="Segoe UI"/>
          <w:sz w:val="18"/>
          <w:szCs w:val="18"/>
        </w:rPr>
      </w:pPr>
      <w:ins w:id="19" w:author="Schank Monica" w:date="2023-12-28T18:24:00Z">
        <w:r>
          <w:rPr>
            <w:rStyle w:val="normaltextrun"/>
            <w:rFonts w:ascii="Arial" w:hAnsi="Arial" w:cs="Arial"/>
            <w:b/>
            <w:bCs/>
            <w:color w:val="881798"/>
            <w:sz w:val="32"/>
            <w:szCs w:val="32"/>
            <w:u w:val="single"/>
          </w:rPr>
          <w:t>&lt;&lt;</w:t>
        </w:r>
        <w:r>
          <w:rPr>
            <w:rStyle w:val="normaltextrun"/>
            <w:rFonts w:ascii="Arial" w:hAnsi="Arial" w:cs="Arial"/>
            <w:color w:val="881798"/>
            <w:sz w:val="28"/>
            <w:szCs w:val="28"/>
            <w:u w:val="single"/>
          </w:rPr>
          <w:t xml:space="preserve"> </w:t>
        </w:r>
        <w:commentRangeStart w:id="20"/>
        <w:r>
          <w:rPr>
            <w:rStyle w:val="normaltextrun"/>
            <w:rFonts w:ascii="Arial" w:hAnsi="Arial" w:cs="Arial"/>
            <w:color w:val="881798"/>
            <w:sz w:val="28"/>
            <w:szCs w:val="28"/>
            <w:u w:val="single"/>
          </w:rPr>
          <w:t>We reached out to your provider for additional information to check and see if your medical service could be approved.</w:t>
        </w:r>
        <w:r>
          <w:rPr>
            <w:rStyle w:val="eop"/>
            <w:rFonts w:ascii="Arial" w:hAnsi="Arial" w:cs="Arial"/>
            <w:color w:val="FF0000"/>
            <w:sz w:val="28"/>
            <w:szCs w:val="28"/>
          </w:rPr>
          <w:t> </w:t>
        </w:r>
      </w:ins>
    </w:p>
    <w:p w14:paraId="71036270" w14:textId="77777777" w:rsidR="00CE5564" w:rsidRDefault="00CE5564" w:rsidP="00CE5564">
      <w:pPr>
        <w:pStyle w:val="paragraph"/>
        <w:spacing w:before="0" w:beforeAutospacing="0" w:after="0" w:afterAutospacing="0"/>
        <w:textAlignment w:val="baseline"/>
        <w:rPr>
          <w:ins w:id="21" w:author="Schank Monica" w:date="2023-12-28T18:24:00Z"/>
          <w:rFonts w:ascii="Segoe UI" w:hAnsi="Segoe UI" w:cs="Segoe UI"/>
          <w:sz w:val="18"/>
          <w:szCs w:val="18"/>
        </w:rPr>
      </w:pPr>
      <w:ins w:id="22" w:author="Schank Monica" w:date="2023-12-28T18:24:00Z">
        <w:r>
          <w:rPr>
            <w:rStyle w:val="normaltextrun"/>
            <w:rFonts w:ascii="Arial" w:hAnsi="Arial" w:cs="Arial"/>
            <w:color w:val="881798"/>
            <w:sz w:val="28"/>
            <w:szCs w:val="28"/>
            <w:u w:val="single"/>
          </w:rPr>
          <w:t xml:space="preserve">If your provider has additional information they can submit the request again </w:t>
        </w:r>
      </w:ins>
      <w:commentRangeEnd w:id="20"/>
      <w:ins w:id="23" w:author="Schank Monica" w:date="2024-01-08T13:56:00Z">
        <w:r w:rsidR="007C0DE7">
          <w:rPr>
            <w:rStyle w:val="CommentReference"/>
            <w:rFonts w:ascii="Calibri" w:eastAsia="Calibri" w:hAnsi="Calibri"/>
          </w:rPr>
          <w:commentReference w:id="20"/>
        </w:r>
      </w:ins>
      <w:ins w:id="24" w:author="Schank Monica" w:date="2023-12-28T18:24:00Z">
        <w:r>
          <w:rPr>
            <w:rStyle w:val="normaltextrun"/>
            <w:rFonts w:ascii="Arial" w:hAnsi="Arial" w:cs="Arial"/>
            <w:color w:val="881798"/>
            <w:sz w:val="28"/>
            <w:szCs w:val="28"/>
            <w:u w:val="single"/>
          </w:rPr>
          <w:t>&gt;&gt;</w:t>
        </w:r>
        <w:r>
          <w:rPr>
            <w:rStyle w:val="eop"/>
            <w:rFonts w:ascii="Arial" w:hAnsi="Arial" w:cs="Arial"/>
            <w:color w:val="FF0000"/>
            <w:sz w:val="28"/>
            <w:szCs w:val="28"/>
          </w:rPr>
          <w:t> </w:t>
        </w:r>
      </w:ins>
    </w:p>
    <w:p w14:paraId="47A5F55A" w14:textId="050A768A" w:rsidR="003E3B83" w:rsidRDefault="003E3B83" w:rsidP="003E3B83">
      <w:pPr>
        <w:pStyle w:val="text"/>
        <w:rPr>
          <w:rStyle w:val="TextPrompts"/>
          <w:sz w:val="28"/>
          <w:szCs w:val="28"/>
        </w:rPr>
      </w:pPr>
      <w:r w:rsidRPr="003E3B83">
        <w:rPr>
          <w:rStyle w:val="TextPrompts"/>
          <w:b/>
          <w:sz w:val="32"/>
          <w:szCs w:val="32"/>
          <w:shd w:val="clear" w:color="auto" w:fill="auto"/>
        </w:rPr>
        <w:t>Did you get a bill? Call us right away.</w:t>
      </w:r>
      <w:r w:rsidRPr="003E3B83">
        <w:rPr>
          <w:rStyle w:val="TextPrompts"/>
          <w:b/>
          <w:sz w:val="28"/>
          <w:szCs w:val="28"/>
          <w:shd w:val="clear" w:color="auto" w:fill="auto"/>
        </w:rPr>
        <w:br/>
      </w:r>
      <w:r w:rsidRPr="003E3B83">
        <w:rPr>
          <w:rStyle w:val="TextPrompts"/>
          <w:sz w:val="28"/>
          <w:szCs w:val="28"/>
          <w:shd w:val="clear" w:color="auto" w:fill="auto"/>
        </w:rPr>
        <w:t xml:space="preserve">If you get a bill for this service, call our Customer Service at </w:t>
      </w:r>
      <w:r w:rsidRPr="00B221D5">
        <w:rPr>
          <w:rStyle w:val="TextPrompts"/>
          <w:sz w:val="28"/>
          <w:szCs w:val="28"/>
          <w:highlight w:val="yellow"/>
          <w:shd w:val="clear" w:color="auto" w:fill="auto"/>
        </w:rPr>
        <w:t xml:space="preserve">&lt;&lt;XXX-XXX-XXXX / the number listed </w:t>
      </w:r>
      <w:r w:rsidRPr="00B221D5">
        <w:rPr>
          <w:rStyle w:val="TextPrompts"/>
          <w:i/>
          <w:iCs/>
          <w:sz w:val="28"/>
          <w:szCs w:val="28"/>
          <w:highlight w:val="yellow"/>
          <w:shd w:val="clear" w:color="auto" w:fill="auto"/>
        </w:rPr>
        <w:t>below</w:t>
      </w:r>
      <w:r w:rsidRPr="00B221D5">
        <w:rPr>
          <w:rStyle w:val="TextPrompts"/>
          <w:sz w:val="28"/>
          <w:szCs w:val="28"/>
          <w:highlight w:val="yellow"/>
          <w:shd w:val="clear" w:color="auto" w:fill="auto"/>
        </w:rPr>
        <w:t>&gt;&gt;</w:t>
      </w:r>
      <w:r w:rsidRPr="003E3B83">
        <w:rPr>
          <w:rStyle w:val="TextPrompts"/>
          <w:sz w:val="28"/>
          <w:szCs w:val="28"/>
          <w:shd w:val="clear" w:color="auto" w:fill="auto"/>
        </w:rPr>
        <w:t xml:space="preserve">. Do not pay the bill until you talk to us. We will see why you got a bill. </w:t>
      </w:r>
    </w:p>
    <w:p w14:paraId="2D950B41" w14:textId="78263C4F" w:rsidR="001857DC" w:rsidRDefault="003E3B83" w:rsidP="003E3B83">
      <w:pPr>
        <w:pStyle w:val="text"/>
        <w:rPr>
          <w:rStyle w:val="TextPrompts"/>
          <w:sz w:val="28"/>
          <w:szCs w:val="28"/>
          <w:shd w:val="clear" w:color="auto" w:fill="auto"/>
        </w:rPr>
      </w:pPr>
      <w:r w:rsidRPr="003E3B83">
        <w:rPr>
          <w:rStyle w:val="TextPrompts"/>
          <w:sz w:val="28"/>
          <w:szCs w:val="28"/>
          <w:shd w:val="clear" w:color="auto" w:fill="auto"/>
        </w:rPr>
        <w:t xml:space="preserve">Providers should not bill you if a service is covered. If a service is not covered and you signed a valid Oregon Health </w:t>
      </w:r>
      <w:r>
        <w:rPr>
          <w:rStyle w:val="TextPrompts"/>
          <w:sz w:val="28"/>
          <w:szCs w:val="28"/>
          <w:shd w:val="clear" w:color="auto" w:fill="auto"/>
        </w:rPr>
        <w:t>Plan</w:t>
      </w:r>
      <w:del w:id="25" w:author="Summer Cox" w:date="2023-08-21T15:52:00Z">
        <w:r w:rsidRPr="003E3B83" w:rsidDel="004B182B">
          <w:rPr>
            <w:rStyle w:val="TextPrompts"/>
            <w:sz w:val="28"/>
            <w:szCs w:val="28"/>
            <w:shd w:val="clear" w:color="auto" w:fill="auto"/>
          </w:rPr>
          <w:delText xml:space="preserve"> Financial Waiver</w:delText>
        </w:r>
      </w:del>
      <w:ins w:id="26" w:author="Summer Cox" w:date="2023-08-21T15:52:00Z">
        <w:r w:rsidR="004B182B">
          <w:rPr>
            <w:rStyle w:val="TextPrompts"/>
            <w:sz w:val="28"/>
            <w:szCs w:val="28"/>
            <w:shd w:val="clear" w:color="auto" w:fill="auto"/>
          </w:rPr>
          <w:t xml:space="preserve"> Agreement to Pay for Health Services form</w:t>
        </w:r>
      </w:ins>
      <w:r w:rsidRPr="003E3B83">
        <w:rPr>
          <w:rStyle w:val="TextPrompts"/>
          <w:sz w:val="28"/>
          <w:szCs w:val="28"/>
          <w:shd w:val="clear" w:color="auto" w:fill="auto"/>
        </w:rPr>
        <w:t xml:space="preserve">, you have to pay for it. </w:t>
      </w:r>
      <w:r>
        <w:rPr>
          <w:rStyle w:val="TextPrompts"/>
          <w:sz w:val="28"/>
          <w:szCs w:val="28"/>
          <w:shd w:val="clear" w:color="auto" w:fill="auto"/>
        </w:rPr>
        <w:t>You</w:t>
      </w:r>
      <w:r w:rsidR="001857DC">
        <w:rPr>
          <w:rStyle w:val="TextPrompts"/>
          <w:sz w:val="28"/>
          <w:szCs w:val="28"/>
          <w:shd w:val="clear" w:color="auto" w:fill="auto"/>
        </w:rPr>
        <w:t xml:space="preserve"> can see the waiver form at </w:t>
      </w:r>
      <w:hyperlink r:id="rId17" w:history="1">
        <w:r w:rsidR="001857DC" w:rsidRPr="00B221D5">
          <w:rPr>
            <w:rStyle w:val="Hyperlink"/>
            <w:color w:val="auto"/>
            <w:sz w:val="28"/>
            <w:szCs w:val="28"/>
            <w:highlight w:val="yellow"/>
          </w:rPr>
          <w:t>https://bit.ly/OHPwaiver</w:t>
        </w:r>
      </w:hyperlink>
      <w:r w:rsidR="001857DC" w:rsidRPr="001857DC">
        <w:rPr>
          <w:rStyle w:val="TextPrompts"/>
          <w:sz w:val="28"/>
          <w:szCs w:val="28"/>
          <w:shd w:val="clear" w:color="auto" w:fill="auto"/>
        </w:rPr>
        <w:t>.</w:t>
      </w:r>
      <w:r w:rsidR="001857DC">
        <w:rPr>
          <w:rStyle w:val="TextPrompts"/>
          <w:sz w:val="28"/>
          <w:szCs w:val="28"/>
          <w:shd w:val="clear" w:color="auto" w:fill="auto"/>
        </w:rPr>
        <w:t xml:space="preserve"> If you do not know if you signed a waiver form, ask your provider’s office.</w:t>
      </w:r>
    </w:p>
    <w:bookmarkEnd w:id="16"/>
    <w:p w14:paraId="2604F0A9" w14:textId="77777777" w:rsidR="00511896" w:rsidRDefault="008B0750" w:rsidP="00511896">
      <w:pPr>
        <w:pStyle w:val="subhead"/>
        <w:rPr>
          <w:b w:val="0"/>
          <w:bCs w:val="0"/>
          <w:sz w:val="28"/>
          <w:szCs w:val="28"/>
        </w:rPr>
      </w:pPr>
      <w:r w:rsidRPr="00285DF2">
        <w:rPr>
          <w:sz w:val="32"/>
          <w:szCs w:val="32"/>
        </w:rPr>
        <w:t xml:space="preserve">You can ask us to change our decision. </w:t>
      </w:r>
      <w:r w:rsidRPr="00E71543">
        <w:rPr>
          <w:sz w:val="28"/>
          <w:szCs w:val="28"/>
        </w:rPr>
        <w:br/>
      </w:r>
      <w:r w:rsidRPr="00285DF2">
        <w:rPr>
          <w:b w:val="0"/>
          <w:bCs w:val="0"/>
          <w:sz w:val="28"/>
          <w:szCs w:val="28"/>
        </w:rPr>
        <w:t xml:space="preserve">If you disagree with our decision, you have the right to ask us to change it. </w:t>
      </w:r>
      <w:r w:rsidR="00511896">
        <w:rPr>
          <w:b w:val="0"/>
          <w:bCs w:val="0"/>
          <w:sz w:val="28"/>
          <w:szCs w:val="28"/>
        </w:rPr>
        <w:t xml:space="preserve">We will resolve your appeal as quickly as your health requires. </w:t>
      </w:r>
    </w:p>
    <w:p w14:paraId="269138D2" w14:textId="3239D902" w:rsidR="00511896" w:rsidRDefault="00511896" w:rsidP="00511896">
      <w:pPr>
        <w:pStyle w:val="subhead"/>
        <w:rPr>
          <w:b w:val="0"/>
          <w:bCs w:val="0"/>
          <w:sz w:val="28"/>
          <w:szCs w:val="28"/>
        </w:rPr>
      </w:pPr>
      <w:r>
        <w:rPr>
          <w:b w:val="0"/>
          <w:bCs w:val="0"/>
          <w:sz w:val="28"/>
          <w:szCs w:val="28"/>
        </w:rPr>
        <w:lastRenderedPageBreak/>
        <w:t>To support your appeal, you have the</w:t>
      </w:r>
      <w:r w:rsidRPr="00881959">
        <w:rPr>
          <w:b w:val="0"/>
          <w:bCs w:val="0"/>
          <w:sz w:val="28"/>
          <w:szCs w:val="28"/>
        </w:rPr>
        <w:t xml:space="preserve"> right to</w:t>
      </w:r>
      <w:r>
        <w:rPr>
          <w:b w:val="0"/>
          <w:bCs w:val="0"/>
          <w:sz w:val="28"/>
          <w:szCs w:val="28"/>
        </w:rPr>
        <w:t>:</w:t>
      </w:r>
    </w:p>
    <w:p w14:paraId="2C3D9753" w14:textId="03CBF18A" w:rsidR="00511896" w:rsidRDefault="00511896" w:rsidP="00511896">
      <w:pPr>
        <w:pStyle w:val="subhead"/>
        <w:numPr>
          <w:ilvl w:val="0"/>
          <w:numId w:val="4"/>
        </w:numPr>
        <w:rPr>
          <w:b w:val="0"/>
          <w:bCs w:val="0"/>
          <w:sz w:val="28"/>
          <w:szCs w:val="28"/>
        </w:rPr>
      </w:pPr>
      <w:r>
        <w:rPr>
          <w:b w:val="0"/>
          <w:bCs w:val="0"/>
          <w:sz w:val="28"/>
          <w:szCs w:val="28"/>
        </w:rPr>
        <w:t xml:space="preserve">Give </w:t>
      </w:r>
      <w:r w:rsidRPr="00881959">
        <w:rPr>
          <w:b w:val="0"/>
          <w:bCs w:val="0"/>
          <w:sz w:val="28"/>
          <w:szCs w:val="28"/>
        </w:rPr>
        <w:t>information and testimony</w:t>
      </w:r>
      <w:r>
        <w:rPr>
          <w:b w:val="0"/>
          <w:bCs w:val="0"/>
          <w:sz w:val="28"/>
          <w:szCs w:val="28"/>
        </w:rPr>
        <w:t xml:space="preserve"> in person or in writing.</w:t>
      </w:r>
    </w:p>
    <w:p w14:paraId="51E3061F" w14:textId="7429E067" w:rsidR="00511896" w:rsidRDefault="00511896" w:rsidP="00511896">
      <w:pPr>
        <w:pStyle w:val="subhead"/>
        <w:numPr>
          <w:ilvl w:val="0"/>
          <w:numId w:val="4"/>
        </w:numPr>
        <w:rPr>
          <w:b w:val="0"/>
          <w:bCs w:val="0"/>
          <w:sz w:val="28"/>
          <w:szCs w:val="28"/>
        </w:rPr>
      </w:pPr>
      <w:r>
        <w:rPr>
          <w:b w:val="0"/>
          <w:bCs w:val="0"/>
          <w:sz w:val="28"/>
          <w:szCs w:val="28"/>
        </w:rPr>
        <w:t>M</w:t>
      </w:r>
      <w:r w:rsidRPr="00881959">
        <w:rPr>
          <w:b w:val="0"/>
          <w:bCs w:val="0"/>
          <w:sz w:val="28"/>
          <w:szCs w:val="28"/>
        </w:rPr>
        <w:t>ake legal and factual arguments</w:t>
      </w:r>
      <w:r>
        <w:rPr>
          <w:b w:val="0"/>
          <w:bCs w:val="0"/>
          <w:sz w:val="28"/>
          <w:szCs w:val="28"/>
        </w:rPr>
        <w:t xml:space="preserve"> in person or in writing. </w:t>
      </w:r>
    </w:p>
    <w:p w14:paraId="0D6EAB3B" w14:textId="3B03C28E" w:rsidR="00511896" w:rsidRDefault="00CC0500" w:rsidP="00511896">
      <w:pPr>
        <w:pStyle w:val="subhead"/>
        <w:rPr>
          <w:b w:val="0"/>
          <w:bCs w:val="0"/>
          <w:sz w:val="28"/>
          <w:szCs w:val="28"/>
        </w:rPr>
      </w:pPr>
      <w:r>
        <w:rPr>
          <w:b w:val="0"/>
          <w:bCs w:val="0"/>
          <w:noProof/>
          <w:sz w:val="28"/>
          <w:szCs w:val="28"/>
        </w:rPr>
        <mc:AlternateContent>
          <mc:Choice Requires="wpg">
            <w:drawing>
              <wp:anchor distT="0" distB="0" distL="114300" distR="114300" simplePos="0" relativeHeight="251658242" behindDoc="0" locked="0" layoutInCell="1" allowOverlap="1" wp14:anchorId="3C7A397D" wp14:editId="19833E56">
                <wp:simplePos x="0" y="0"/>
                <wp:positionH relativeFrom="column">
                  <wp:posOffset>120015</wp:posOffset>
                </wp:positionH>
                <wp:positionV relativeFrom="paragraph">
                  <wp:posOffset>571500</wp:posOffset>
                </wp:positionV>
                <wp:extent cx="5276850" cy="5145405"/>
                <wp:effectExtent l="0" t="0" r="0" b="17145"/>
                <wp:wrapTopAndBottom/>
                <wp:docPr id="76" name="Group 76"/>
                <wp:cNvGraphicFramePr/>
                <a:graphic xmlns:a="http://schemas.openxmlformats.org/drawingml/2006/main">
                  <a:graphicData uri="http://schemas.microsoft.com/office/word/2010/wordprocessingGroup">
                    <wpg:wgp>
                      <wpg:cNvGrpSpPr/>
                      <wpg:grpSpPr>
                        <a:xfrm>
                          <a:off x="0" y="0"/>
                          <a:ext cx="5276850" cy="5145405"/>
                          <a:chOff x="0" y="0"/>
                          <a:chExt cx="5276850" cy="5145405"/>
                        </a:xfrm>
                      </wpg:grpSpPr>
                      <wpg:grpSp>
                        <wpg:cNvPr id="47" name="Group 1"/>
                        <wpg:cNvGrpSpPr/>
                        <wpg:grpSpPr>
                          <a:xfrm>
                            <a:off x="0" y="0"/>
                            <a:ext cx="5276850" cy="5145405"/>
                            <a:chOff x="0" y="0"/>
                            <a:chExt cx="5277113" cy="5145420"/>
                          </a:xfrm>
                        </wpg:grpSpPr>
                        <wps:wsp>
                          <wps:cNvPr id="49" name="Google Shape;465;p24"/>
                          <wps:cNvSpPr/>
                          <wps:spPr>
                            <a:xfrm>
                              <a:off x="164275" y="4120507"/>
                              <a:ext cx="4977352" cy="1024912"/>
                            </a:xfrm>
                            <a:prstGeom prst="rect">
                              <a:avLst/>
                            </a:prstGeom>
                            <a:solidFill>
                              <a:schemeClr val="tx1"/>
                            </a:solidFill>
                            <a:ln>
                              <a:noFill/>
                            </a:ln>
                          </wps:spPr>
                          <wps:bodyPr spcFirstLastPara="1" wrap="square" lIns="91425" tIns="91425" rIns="91425" bIns="91425" anchor="ctr" anchorCtr="0">
                            <a:noAutofit/>
                          </wps:bodyPr>
                        </wps:wsp>
                        <wps:wsp>
                          <wps:cNvPr id="52" name="Google Shape;474;p24"/>
                          <wps:cNvSpPr/>
                          <wps:spPr>
                            <a:xfrm>
                              <a:off x="164283" y="3032016"/>
                              <a:ext cx="4977353" cy="1021360"/>
                            </a:xfrm>
                            <a:prstGeom prst="rect">
                              <a:avLst/>
                            </a:prstGeom>
                            <a:solidFill>
                              <a:schemeClr val="tx1"/>
                            </a:solidFill>
                            <a:ln>
                              <a:noFill/>
                            </a:ln>
                          </wps:spPr>
                          <wps:bodyPr spcFirstLastPara="1" wrap="square" lIns="91425" tIns="91425" rIns="91425" bIns="91425" anchor="ctr" anchorCtr="0">
                            <a:noAutofit/>
                          </wps:bodyPr>
                        </wps:wsp>
                        <wps:wsp>
                          <wps:cNvPr id="54" name="Google Shape;484;p24"/>
                          <wps:cNvSpPr/>
                          <wps:spPr>
                            <a:xfrm>
                              <a:off x="164283" y="1929344"/>
                              <a:ext cx="4977352" cy="1021394"/>
                            </a:xfrm>
                            <a:prstGeom prst="rect">
                              <a:avLst/>
                            </a:prstGeom>
                            <a:solidFill>
                              <a:schemeClr val="tx1"/>
                            </a:solidFill>
                            <a:ln>
                              <a:noFill/>
                            </a:ln>
                          </wps:spPr>
                          <wps:bodyPr spcFirstLastPara="1" wrap="square" lIns="91425" tIns="91425" rIns="91425" bIns="91425" anchor="ctr" anchorCtr="0">
                            <a:noAutofit/>
                          </wps:bodyPr>
                        </wps:wsp>
                        <wpg:grpSp>
                          <wpg:cNvPr id="56" name="Group 56"/>
                          <wpg:cNvGrpSpPr/>
                          <wpg:grpSpPr>
                            <a:xfrm>
                              <a:off x="1364166" y="1948005"/>
                              <a:ext cx="3578269" cy="1172460"/>
                              <a:chOff x="1364166" y="1948005"/>
                              <a:chExt cx="3578269" cy="1172460"/>
                            </a:xfrm>
                          </wpg:grpSpPr>
                          <wps:wsp>
                            <wps:cNvPr id="57" name="Google Shape;494;p24"/>
                            <wps:cNvSpPr txBox="1"/>
                            <wps:spPr>
                              <a:xfrm>
                                <a:off x="1371264" y="2226854"/>
                                <a:ext cx="3571171" cy="893611"/>
                              </a:xfrm>
                              <a:prstGeom prst="rect">
                                <a:avLst/>
                              </a:prstGeom>
                              <a:noFill/>
                              <a:ln>
                                <a:noFill/>
                              </a:ln>
                            </wps:spPr>
                            <wps:txbx>
                              <w:txbxContent>
                                <w:p w14:paraId="2759EFCC" w14:textId="77777777" w:rsidR="00B221D5" w:rsidRDefault="00B221D5" w:rsidP="00B221D5">
                                  <w:pPr>
                                    <w:rPr>
                                      <w:rFonts w:ascii="Arial" w:eastAsia="Roboto" w:hAnsi="Arial" w:cs="Arial"/>
                                      <w:color w:val="FFFFFF" w:themeColor="light1"/>
                                      <w:kern w:val="24"/>
                                      <w:sz w:val="32"/>
                                      <w:szCs w:val="32"/>
                                    </w:rPr>
                                  </w:pPr>
                                  <w:r>
                                    <w:rPr>
                                      <w:rFonts w:ascii="Arial" w:eastAsia="Roboto" w:hAnsi="Arial" w:cs="Arial"/>
                                      <w:color w:val="FFFFFF" w:themeColor="light1"/>
                                      <w:kern w:val="24"/>
                                      <w:sz w:val="32"/>
                                      <w:szCs w:val="32"/>
                                    </w:rPr>
                                    <w:t>We have 16 days to reply. Need a faster reply? Ask for a fast appeal.</w:t>
                                  </w:r>
                                </w:p>
                              </w:txbxContent>
                            </wps:txbx>
                            <wps:bodyPr spcFirstLastPara="1" wrap="square" lIns="91425" tIns="91425" rIns="91425" bIns="91425" anchor="ctr" anchorCtr="0">
                              <a:noAutofit/>
                            </wps:bodyPr>
                          </wps:wsp>
                          <wps:wsp>
                            <wps:cNvPr id="58" name="Google Shape;495;p24"/>
                            <wps:cNvSpPr/>
                            <wps:spPr>
                              <a:xfrm>
                                <a:off x="1364166" y="1948005"/>
                                <a:ext cx="3335426" cy="524780"/>
                              </a:xfrm>
                              <a:prstGeom prst="rect">
                                <a:avLst/>
                              </a:prstGeom>
                              <a:noFill/>
                              <a:ln>
                                <a:noFill/>
                              </a:ln>
                            </wps:spPr>
                            <wps:txbx>
                              <w:txbxContent>
                                <w:p w14:paraId="40513E6D" w14:textId="77777777" w:rsidR="00B221D5" w:rsidRPr="00B221D5" w:rsidRDefault="00B221D5" w:rsidP="00B221D5">
                                  <w:pPr>
                                    <w:rPr>
                                      <w:rFonts w:ascii="Arial" w:hAnsi="Arial" w:cs="Arial"/>
                                      <w:b/>
                                      <w:bCs/>
                                      <w:color w:val="FFFFFF" w:themeColor="light1"/>
                                      <w:kern w:val="24"/>
                                      <w:sz w:val="36"/>
                                      <w:szCs w:val="36"/>
                                    </w:rPr>
                                  </w:pPr>
                                  <w:r w:rsidRPr="00B221D5">
                                    <w:rPr>
                                      <w:rFonts w:ascii="Arial" w:hAnsi="Arial" w:cs="Arial"/>
                                      <w:b/>
                                      <w:bCs/>
                                      <w:color w:val="FFFFFF" w:themeColor="light1"/>
                                      <w:kern w:val="24"/>
                                      <w:sz w:val="36"/>
                                      <w:szCs w:val="36"/>
                                    </w:rPr>
                                    <w:t>Wait for our reply</w:t>
                                  </w:r>
                                </w:p>
                              </w:txbxContent>
                            </wps:txbx>
                            <wps:bodyPr spcFirstLastPara="1" wrap="square" lIns="91425" tIns="91425" rIns="91425" bIns="91425" anchor="ctr" anchorCtr="0">
                              <a:noAutofit/>
                            </wps:bodyPr>
                          </wps:wsp>
                        </wpg:grpSp>
                        <wps:wsp>
                          <wps:cNvPr id="59" name="Google Shape;498;p24"/>
                          <wps:cNvSpPr/>
                          <wps:spPr>
                            <a:xfrm>
                              <a:off x="164283" y="840328"/>
                              <a:ext cx="4977352" cy="1021360"/>
                            </a:xfrm>
                            <a:prstGeom prst="rect">
                              <a:avLst/>
                            </a:prstGeom>
                            <a:solidFill>
                              <a:schemeClr val="tx1"/>
                            </a:solidFill>
                            <a:ln>
                              <a:noFill/>
                            </a:ln>
                          </wps:spPr>
                          <wps:bodyPr spcFirstLastPara="1" wrap="square" lIns="91425" tIns="91425" rIns="91425" bIns="91425" anchor="ctr" anchorCtr="0">
                            <a:noAutofit/>
                          </wps:bodyPr>
                        </wps:wsp>
                        <wpg:grpSp>
                          <wpg:cNvPr id="61" name="Group 61"/>
                          <wpg:cNvGrpSpPr/>
                          <wpg:grpSpPr>
                            <a:xfrm>
                              <a:off x="1374242" y="858990"/>
                              <a:ext cx="3771831" cy="1036378"/>
                              <a:chOff x="1373647" y="858990"/>
                              <a:chExt cx="3549098" cy="1036378"/>
                            </a:xfrm>
                          </wpg:grpSpPr>
                          <wps:wsp>
                            <wps:cNvPr id="62" name="Google Shape;509;p24"/>
                            <wps:cNvSpPr txBox="1"/>
                            <wps:spPr>
                              <a:xfrm>
                                <a:off x="1375439" y="1166970"/>
                                <a:ext cx="3547306" cy="728398"/>
                              </a:xfrm>
                              <a:prstGeom prst="rect">
                                <a:avLst/>
                              </a:prstGeom>
                              <a:noFill/>
                              <a:ln>
                                <a:noFill/>
                              </a:ln>
                            </wps:spPr>
                            <wps:txbx>
                              <w:txbxContent>
                                <w:p w14:paraId="03787B70" w14:textId="77777777" w:rsidR="00B221D5" w:rsidRDefault="00B221D5" w:rsidP="00B221D5">
                                  <w:pPr>
                                    <w:rPr>
                                      <w:rFonts w:ascii="Arial" w:eastAsia="Roboto" w:hAnsi="Arial" w:cs="Arial"/>
                                      <w:color w:val="FFFFFF" w:themeColor="light1"/>
                                      <w:kern w:val="24"/>
                                      <w:sz w:val="32"/>
                                      <w:szCs w:val="32"/>
                                    </w:rPr>
                                  </w:pPr>
                                  <w:r>
                                    <w:rPr>
                                      <w:rFonts w:ascii="Arial" w:eastAsia="Roboto" w:hAnsi="Arial" w:cs="Arial"/>
                                      <w:color w:val="FFFFFF" w:themeColor="light1"/>
                                      <w:kern w:val="24"/>
                                      <w:sz w:val="32"/>
                                      <w:szCs w:val="32"/>
                                    </w:rPr>
                                    <w:t>You must ask within 60 days of this letter’s date. Call us or send a form.</w:t>
                                  </w:r>
                                </w:p>
                              </w:txbxContent>
                            </wps:txbx>
                            <wps:bodyPr spcFirstLastPara="1" wrap="square" lIns="91425" tIns="91425" rIns="91425" bIns="91425" anchor="ctr" anchorCtr="0">
                              <a:noAutofit/>
                            </wps:bodyPr>
                          </wps:wsp>
                          <wps:wsp>
                            <wps:cNvPr id="63" name="Google Shape;510;p24"/>
                            <wps:cNvSpPr/>
                            <wps:spPr>
                              <a:xfrm>
                                <a:off x="1373647" y="858990"/>
                                <a:ext cx="3335428" cy="453503"/>
                              </a:xfrm>
                              <a:prstGeom prst="rect">
                                <a:avLst/>
                              </a:prstGeom>
                              <a:noFill/>
                              <a:ln>
                                <a:noFill/>
                              </a:ln>
                            </wps:spPr>
                            <wps:txbx>
                              <w:txbxContent>
                                <w:p w14:paraId="40241CED" w14:textId="77777777" w:rsidR="00B221D5" w:rsidRPr="00B221D5" w:rsidRDefault="00B221D5" w:rsidP="00B221D5">
                                  <w:pPr>
                                    <w:rPr>
                                      <w:rFonts w:ascii="Arial" w:hAnsi="Arial" w:cs="Arial"/>
                                      <w:b/>
                                      <w:bCs/>
                                      <w:color w:val="FFFFFF" w:themeColor="light1"/>
                                      <w:kern w:val="24"/>
                                      <w:sz w:val="36"/>
                                      <w:szCs w:val="36"/>
                                    </w:rPr>
                                  </w:pPr>
                                  <w:r w:rsidRPr="00B221D5">
                                    <w:rPr>
                                      <w:rFonts w:ascii="Arial" w:hAnsi="Arial" w:cs="Arial"/>
                                      <w:b/>
                                      <w:bCs/>
                                      <w:color w:val="FFFFFF" w:themeColor="light1"/>
                                      <w:kern w:val="24"/>
                                      <w:sz w:val="36"/>
                                      <w:szCs w:val="36"/>
                                    </w:rPr>
                                    <w:t>Ask for an appeal</w:t>
                                  </w:r>
                                </w:p>
                              </w:txbxContent>
                            </wps:txbx>
                            <wps:bodyPr spcFirstLastPara="1" wrap="square" lIns="91425" tIns="91425" rIns="91425" bIns="91425" anchor="ctr" anchorCtr="0">
                              <a:noAutofit/>
                            </wps:bodyPr>
                          </wps:wsp>
                        </wpg:grpSp>
                        <wpg:grpSp>
                          <wpg:cNvPr id="65" name="Group 65"/>
                          <wpg:cNvGrpSpPr/>
                          <wpg:grpSpPr>
                            <a:xfrm>
                              <a:off x="1374242" y="3032016"/>
                              <a:ext cx="3742019" cy="1000885"/>
                              <a:chOff x="1374242" y="3032016"/>
                              <a:chExt cx="3742019" cy="1000885"/>
                            </a:xfrm>
                          </wpg:grpSpPr>
                          <wps:wsp>
                            <wps:cNvPr id="66" name="Google Shape;509;p24"/>
                            <wps:cNvSpPr txBox="1"/>
                            <wps:spPr>
                              <a:xfrm>
                                <a:off x="1374242" y="3301356"/>
                                <a:ext cx="3742019" cy="731545"/>
                              </a:xfrm>
                              <a:prstGeom prst="rect">
                                <a:avLst/>
                              </a:prstGeom>
                              <a:noFill/>
                              <a:ln>
                                <a:noFill/>
                              </a:ln>
                            </wps:spPr>
                            <wps:txbx>
                              <w:txbxContent>
                                <w:p w14:paraId="44769480" w14:textId="77777777" w:rsidR="00B221D5" w:rsidRDefault="00B221D5" w:rsidP="00B221D5">
                                  <w:pPr>
                                    <w:rPr>
                                      <w:rFonts w:ascii="Arial" w:eastAsia="Roboto" w:hAnsi="Arial" w:cs="Arial"/>
                                      <w:color w:val="FFFFFF" w:themeColor="light1"/>
                                      <w:kern w:val="24"/>
                                      <w:sz w:val="32"/>
                                      <w:szCs w:val="32"/>
                                    </w:rPr>
                                  </w:pPr>
                                  <w:r>
                                    <w:rPr>
                                      <w:rFonts w:ascii="Arial" w:eastAsia="Roboto" w:hAnsi="Arial" w:cs="Arial"/>
                                      <w:color w:val="FFFFFF" w:themeColor="light1"/>
                                      <w:kern w:val="24"/>
                                      <w:sz w:val="32"/>
                                      <w:szCs w:val="32"/>
                                    </w:rPr>
                                    <w:t>Still don’t agree? You can ask the state to review. This is called a hearing.</w:t>
                                  </w:r>
                                </w:p>
                              </w:txbxContent>
                            </wps:txbx>
                            <wps:bodyPr spcFirstLastPara="1" wrap="square" lIns="91425" tIns="91425" rIns="91425" bIns="91425" anchor="ctr" anchorCtr="0">
                              <a:noAutofit/>
                            </wps:bodyPr>
                          </wps:wsp>
                          <wps:wsp>
                            <wps:cNvPr id="67" name="Google Shape;510;p24"/>
                            <wps:cNvSpPr/>
                            <wps:spPr>
                              <a:xfrm>
                                <a:off x="1384320" y="3032016"/>
                                <a:ext cx="3191738" cy="508570"/>
                              </a:xfrm>
                              <a:prstGeom prst="rect">
                                <a:avLst/>
                              </a:prstGeom>
                              <a:noFill/>
                              <a:ln>
                                <a:noFill/>
                              </a:ln>
                            </wps:spPr>
                            <wps:txbx>
                              <w:txbxContent>
                                <w:p w14:paraId="142BDBA1" w14:textId="77777777" w:rsidR="00B221D5" w:rsidRPr="00B221D5" w:rsidRDefault="00B221D5" w:rsidP="00B221D5">
                                  <w:pPr>
                                    <w:rPr>
                                      <w:rFonts w:ascii="Arial" w:hAnsi="Arial" w:cs="Arial"/>
                                      <w:b/>
                                      <w:bCs/>
                                      <w:color w:val="FFFFFF" w:themeColor="light1"/>
                                      <w:kern w:val="24"/>
                                      <w:sz w:val="36"/>
                                      <w:szCs w:val="36"/>
                                    </w:rPr>
                                  </w:pPr>
                                  <w:r w:rsidRPr="00B221D5">
                                    <w:rPr>
                                      <w:rFonts w:ascii="Arial" w:hAnsi="Arial" w:cs="Arial"/>
                                      <w:b/>
                                      <w:bCs/>
                                      <w:color w:val="FFFFFF" w:themeColor="light1"/>
                                      <w:kern w:val="24"/>
                                      <w:sz w:val="36"/>
                                      <w:szCs w:val="36"/>
                                    </w:rPr>
                                    <w:t>Read our decision</w:t>
                                  </w:r>
                                </w:p>
                              </w:txbxContent>
                            </wps:txbx>
                            <wps:bodyPr spcFirstLastPara="1" wrap="square" lIns="91425" tIns="91425" rIns="91425" bIns="91425" anchor="ctr" anchorCtr="0">
                              <a:noAutofit/>
                            </wps:bodyPr>
                          </wps:wsp>
                        </wpg:grpSp>
                        <wpg:grpSp>
                          <wpg:cNvPr id="68" name="Group 68"/>
                          <wpg:cNvGrpSpPr/>
                          <wpg:grpSpPr>
                            <a:xfrm>
                              <a:off x="1361441" y="4084731"/>
                              <a:ext cx="3534674" cy="1060689"/>
                              <a:chOff x="1361441" y="4084731"/>
                              <a:chExt cx="3534674" cy="1060689"/>
                            </a:xfrm>
                          </wpg:grpSpPr>
                          <wps:wsp>
                            <wps:cNvPr id="69" name="Google Shape;509;p24"/>
                            <wps:cNvSpPr txBox="1"/>
                            <wps:spPr>
                              <a:xfrm>
                                <a:off x="1361441" y="4323739"/>
                                <a:ext cx="3534674" cy="821681"/>
                              </a:xfrm>
                              <a:prstGeom prst="rect">
                                <a:avLst/>
                              </a:prstGeom>
                              <a:noFill/>
                              <a:ln>
                                <a:noFill/>
                              </a:ln>
                            </wps:spPr>
                            <wps:txbx>
                              <w:txbxContent>
                                <w:p w14:paraId="71955CE4" w14:textId="77777777" w:rsidR="00B221D5" w:rsidRDefault="00B221D5" w:rsidP="00E40E21">
                                  <w:pPr>
                                    <w:spacing w:after="0" w:line="240" w:lineRule="auto"/>
                                    <w:rPr>
                                      <w:rFonts w:ascii="Arial" w:eastAsia="Roboto" w:hAnsi="Arial" w:cs="Arial"/>
                                      <w:color w:val="FFFFFF" w:themeColor="light1"/>
                                      <w:kern w:val="24"/>
                                      <w:sz w:val="32"/>
                                      <w:szCs w:val="32"/>
                                    </w:rPr>
                                  </w:pPr>
                                  <w:r>
                                    <w:rPr>
                                      <w:rFonts w:ascii="Arial" w:eastAsia="Roboto" w:hAnsi="Arial" w:cs="Arial"/>
                                      <w:color w:val="FFFFFF" w:themeColor="light1"/>
                                      <w:kern w:val="24"/>
                                      <w:sz w:val="32"/>
                                      <w:szCs w:val="32"/>
                                    </w:rPr>
                                    <w:t xml:space="preserve">You must ask within 120 days of the appeal decision letter date. </w:t>
                                  </w:r>
                                </w:p>
                              </w:txbxContent>
                            </wps:txbx>
                            <wps:bodyPr spcFirstLastPara="1" wrap="square" lIns="91425" tIns="91425" rIns="91425" bIns="91425" anchor="ctr" anchorCtr="0">
                              <a:noAutofit/>
                            </wps:bodyPr>
                          </wps:wsp>
                          <wps:wsp>
                            <wps:cNvPr id="70" name="Google Shape;510;p24"/>
                            <wps:cNvSpPr/>
                            <wps:spPr>
                              <a:xfrm>
                                <a:off x="1384320" y="4084731"/>
                                <a:ext cx="3191738" cy="485479"/>
                              </a:xfrm>
                              <a:prstGeom prst="rect">
                                <a:avLst/>
                              </a:prstGeom>
                              <a:noFill/>
                              <a:ln>
                                <a:noFill/>
                              </a:ln>
                            </wps:spPr>
                            <wps:txbx>
                              <w:txbxContent>
                                <w:p w14:paraId="0A1999E2" w14:textId="77777777" w:rsidR="00B221D5" w:rsidRPr="00B221D5" w:rsidRDefault="00B221D5" w:rsidP="00B221D5">
                                  <w:pPr>
                                    <w:rPr>
                                      <w:rFonts w:ascii="Arial" w:hAnsi="Arial" w:cs="Arial"/>
                                      <w:b/>
                                      <w:bCs/>
                                      <w:color w:val="FFFFFF" w:themeColor="light1"/>
                                      <w:kern w:val="24"/>
                                      <w:sz w:val="36"/>
                                      <w:szCs w:val="36"/>
                                    </w:rPr>
                                  </w:pPr>
                                  <w:r w:rsidRPr="00B221D5">
                                    <w:rPr>
                                      <w:rFonts w:ascii="Arial" w:hAnsi="Arial" w:cs="Arial"/>
                                      <w:b/>
                                      <w:bCs/>
                                      <w:color w:val="FFFFFF" w:themeColor="light1"/>
                                      <w:kern w:val="24"/>
                                      <w:sz w:val="36"/>
                                      <w:szCs w:val="36"/>
                                    </w:rPr>
                                    <w:t>Ask for a hearing</w:t>
                                  </w:r>
                                </w:p>
                              </w:txbxContent>
                            </wps:txbx>
                            <wps:bodyPr spcFirstLastPara="1" wrap="square" lIns="91425" tIns="91425" rIns="91425" bIns="91425" anchor="ctr" anchorCtr="0">
                              <a:noAutofit/>
                            </wps:bodyPr>
                          </wps:wsp>
                        </wpg:grpSp>
                        <wps:wsp>
                          <wps:cNvPr id="71" name="Rectangle 71"/>
                          <wps:cNvSpPr/>
                          <wps:spPr>
                            <a:xfrm>
                              <a:off x="0" y="0"/>
                              <a:ext cx="5277113" cy="807722"/>
                            </a:xfrm>
                            <a:prstGeom prst="rect">
                              <a:avLst/>
                            </a:prstGeom>
                          </wps:spPr>
                          <wps:txbx>
                            <w:txbxContent>
                              <w:p w14:paraId="13311ABE" w14:textId="77777777" w:rsidR="00B221D5" w:rsidRPr="00CC0500" w:rsidRDefault="00B221D5" w:rsidP="00B221D5">
                                <w:pPr>
                                  <w:spacing w:after="0" w:line="240" w:lineRule="auto"/>
                                  <w:rPr>
                                    <w:rFonts w:ascii="Arial Black" w:hAnsi="Arial Black"/>
                                    <w:color w:val="000000" w:themeColor="text1"/>
                                    <w:kern w:val="24"/>
                                    <w:sz w:val="40"/>
                                    <w:szCs w:val="40"/>
                                  </w:rPr>
                                </w:pPr>
                                <w:r w:rsidRPr="00CC0500">
                                  <w:rPr>
                                    <w:rFonts w:ascii="Arial Black" w:hAnsi="Arial Black"/>
                                    <w:color w:val="000000" w:themeColor="text1"/>
                                    <w:kern w:val="24"/>
                                    <w:sz w:val="40"/>
                                    <w:szCs w:val="40"/>
                                  </w:rPr>
                                  <w:t xml:space="preserve">Don’t agree with our decision? </w:t>
                                </w:r>
                              </w:p>
                              <w:p w14:paraId="5DDBA1DF" w14:textId="77777777" w:rsidR="00B221D5" w:rsidRPr="00CC0500" w:rsidRDefault="00B221D5" w:rsidP="00B221D5">
                                <w:pPr>
                                  <w:spacing w:after="0" w:line="240" w:lineRule="auto"/>
                                  <w:rPr>
                                    <w:rFonts w:ascii="Arial Black" w:hAnsi="Arial Black"/>
                                    <w:color w:val="000000" w:themeColor="text1"/>
                                    <w:kern w:val="24"/>
                                    <w:sz w:val="40"/>
                                    <w:szCs w:val="40"/>
                                  </w:rPr>
                                </w:pPr>
                                <w:r w:rsidRPr="00CC0500">
                                  <w:rPr>
                                    <w:rFonts w:ascii="Arial Black" w:hAnsi="Arial Black"/>
                                    <w:color w:val="000000" w:themeColor="text1"/>
                                    <w:kern w:val="24"/>
                                    <w:sz w:val="40"/>
                                    <w:szCs w:val="40"/>
                                  </w:rPr>
                                  <w:t>Follow these steps:</w:t>
                                </w:r>
                              </w:p>
                            </w:txbxContent>
                          </wps:txbx>
                          <wps:bodyPr wrap="square">
                            <a:spAutoFit/>
                          </wps:bodyPr>
                        </wps:wsp>
                      </wpg:grpSp>
                      <wps:wsp>
                        <wps:cNvPr id="72" name="Rectangle 72"/>
                        <wps:cNvSpPr/>
                        <wps:spPr>
                          <a:xfrm>
                            <a:off x="161925" y="828675"/>
                            <a:ext cx="1199823" cy="1021236"/>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F9821A" w14:textId="4967B4A9" w:rsidR="00E40E21" w:rsidRPr="00E40E21" w:rsidRDefault="00E40E21" w:rsidP="00E40E21">
                              <w:pPr>
                                <w:jc w:val="center"/>
                                <w:rPr>
                                  <w:rFonts w:ascii="Arial" w:hAnsi="Arial" w:cs="Arial"/>
                                  <w:b/>
                                  <w:bCs/>
                                  <w:color w:val="000000" w:themeColor="text1"/>
                                  <w:sz w:val="80"/>
                                  <w:szCs w:val="80"/>
                                </w:rPr>
                              </w:pPr>
                              <w:r w:rsidRPr="00E40E21">
                                <w:rPr>
                                  <w:rFonts w:ascii="Arial" w:hAnsi="Arial" w:cs="Arial"/>
                                  <w:b/>
                                  <w:bCs/>
                                  <w:color w:val="000000" w:themeColor="text1"/>
                                  <w:sz w:val="80"/>
                                  <w:szCs w:val="8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61925" y="1924050"/>
                            <a:ext cx="1199515" cy="102108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3A813" w14:textId="4B0B11A6" w:rsidR="00E40E21" w:rsidRPr="00E40E21" w:rsidRDefault="00CC0500" w:rsidP="00E40E21">
                              <w:pPr>
                                <w:jc w:val="center"/>
                                <w:rPr>
                                  <w:rFonts w:ascii="Arial" w:hAnsi="Arial" w:cs="Arial"/>
                                  <w:b/>
                                  <w:bCs/>
                                  <w:color w:val="000000" w:themeColor="text1"/>
                                  <w:sz w:val="80"/>
                                  <w:szCs w:val="80"/>
                                </w:rPr>
                              </w:pPr>
                              <w:r>
                                <w:rPr>
                                  <w:rFonts w:ascii="Arial" w:hAnsi="Arial" w:cs="Arial"/>
                                  <w:b/>
                                  <w:bCs/>
                                  <w:color w:val="000000" w:themeColor="text1"/>
                                  <w:sz w:val="80"/>
                                  <w:szCs w:val="8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161925" y="3038475"/>
                            <a:ext cx="1199515" cy="102108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BD66DE" w14:textId="1CC3692A" w:rsidR="00CC0500" w:rsidRPr="00E40E21" w:rsidRDefault="00CC0500" w:rsidP="00CC0500">
                              <w:pPr>
                                <w:jc w:val="center"/>
                                <w:rPr>
                                  <w:rFonts w:ascii="Arial" w:hAnsi="Arial" w:cs="Arial"/>
                                  <w:b/>
                                  <w:bCs/>
                                  <w:color w:val="000000" w:themeColor="text1"/>
                                  <w:sz w:val="80"/>
                                  <w:szCs w:val="80"/>
                                </w:rPr>
                              </w:pPr>
                              <w:r>
                                <w:rPr>
                                  <w:rFonts w:ascii="Arial" w:hAnsi="Arial" w:cs="Arial"/>
                                  <w:b/>
                                  <w:bCs/>
                                  <w:color w:val="000000" w:themeColor="text1"/>
                                  <w:sz w:val="80"/>
                                  <w:szCs w:val="8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161925" y="4124325"/>
                            <a:ext cx="1199515" cy="102108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A14995" w14:textId="0B4426B8" w:rsidR="00CC0500" w:rsidRPr="00E40E21" w:rsidRDefault="00CC0500" w:rsidP="00CC0500">
                              <w:pPr>
                                <w:jc w:val="center"/>
                                <w:rPr>
                                  <w:rFonts w:ascii="Arial" w:hAnsi="Arial" w:cs="Arial"/>
                                  <w:b/>
                                  <w:bCs/>
                                  <w:color w:val="000000" w:themeColor="text1"/>
                                  <w:sz w:val="80"/>
                                  <w:szCs w:val="80"/>
                                </w:rPr>
                              </w:pPr>
                              <w:r>
                                <w:rPr>
                                  <w:rFonts w:ascii="Arial" w:hAnsi="Arial" w:cs="Arial"/>
                                  <w:b/>
                                  <w:bCs/>
                                  <w:color w:val="000000" w:themeColor="text1"/>
                                  <w:sz w:val="80"/>
                                  <w:szCs w:val="8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C7A397D" id="Group 76" o:spid="_x0000_s1027" style="position:absolute;margin-left:9.45pt;margin-top:45pt;width:415.5pt;height:405.15pt;z-index:251658242;mso-width-relative:margin" coordsize="5276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">
                <v:group id="Group 1" o:spid="_x0000_s1028" style="position:absolute;width:52768;height:51454" coordsize="52771,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Google Shape;465;p24" o:spid="_x0000_s1029" style="position:absolute;left:1642;top:41205;width:49774;height:10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" fillcolor="black [3213]" stroked="f">
                    <v:textbox inset="2.53958mm,2.53958mm,2.53958mm,2.53958mm"/>
                  </v:rect>
                  <v:rect id="Google Shape;474;p24" o:spid="_x0000_s1030" style="position:absolute;left:1642;top:30320;width:49774;height:10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" fillcolor="black [3213]" stroked="f">
                    <v:textbox inset="2.53958mm,2.53958mm,2.53958mm,2.53958mm"/>
                  </v:rect>
                  <v:rect id="Google Shape;484;p24" o:spid="_x0000_s1031" style="position:absolute;left:1642;top:19293;width:49774;height:10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" fillcolor="black [3213]" stroked="f">
                    <v:textbox inset="2.53958mm,2.53958mm,2.53958mm,2.53958mm"/>
                  </v:rect>
                  <v:group id="Group 56" o:spid="_x0000_s1032" style="position:absolute;left:13641;top:19480;width:35783;height:11724" coordorigin="13641,19480" coordsize="35782,1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Google Shape;494;p24" o:spid="_x0000_s1033" type="#_x0000_t202" style="position:absolute;left:13712;top:22268;width:35712;height:8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" filled="f" stroked="f">
                      <v:textbox inset="2.53958mm,2.53958mm,2.53958mm,2.53958mm">
                        <w:txbxContent>
                          <w:p w14:paraId="2759EFCC" w14:textId="77777777" w:rsidR="00B221D5" w:rsidRDefault="00B221D5" w:rsidP="00B221D5">
                            <w:pPr>
                              <w:rPr>
                                <w:rFonts w:ascii="Arial" w:eastAsia="Roboto" w:hAnsi="Arial" w:cs="Arial"/>
                                <w:color w:val="FFFFFF" w:themeColor="light1"/>
                                <w:kern w:val="24"/>
                                <w:sz w:val="32"/>
                                <w:szCs w:val="32"/>
                              </w:rPr>
                            </w:pPr>
                            <w:r>
                              <w:rPr>
                                <w:rFonts w:ascii="Arial" w:eastAsia="Roboto" w:hAnsi="Arial" w:cs="Arial"/>
                                <w:color w:val="FFFFFF" w:themeColor="light1"/>
                                <w:kern w:val="24"/>
                                <w:sz w:val="32"/>
                                <w:szCs w:val="32"/>
                              </w:rPr>
                              <w:t>We have 16 days to reply. Need a faster reply? Ask for a fast appeal.</w:t>
                            </w:r>
                          </w:p>
                        </w:txbxContent>
                      </v:textbox>
                    </v:shape>
                    <v:rect id="Google Shape;495;p24" o:spid="_x0000_s1034" style="position:absolute;left:13641;top:19480;width:33354;height:5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" filled="f" stroked="f">
                      <v:textbox inset="2.53958mm,2.53958mm,2.53958mm,2.53958mm">
                        <w:txbxContent>
                          <w:p w14:paraId="40513E6D" w14:textId="77777777" w:rsidR="00B221D5" w:rsidRPr="00B221D5" w:rsidRDefault="00B221D5" w:rsidP="00B221D5">
                            <w:pPr>
                              <w:rPr>
                                <w:rFonts w:ascii="Arial" w:hAnsi="Arial" w:cs="Arial"/>
                                <w:b/>
                                <w:bCs/>
                                <w:color w:val="FFFFFF" w:themeColor="light1"/>
                                <w:kern w:val="24"/>
                                <w:sz w:val="36"/>
                                <w:szCs w:val="36"/>
                              </w:rPr>
                            </w:pPr>
                            <w:r w:rsidRPr="00B221D5">
                              <w:rPr>
                                <w:rFonts w:ascii="Arial" w:hAnsi="Arial" w:cs="Arial"/>
                                <w:b/>
                                <w:bCs/>
                                <w:color w:val="FFFFFF" w:themeColor="light1"/>
                                <w:kern w:val="24"/>
                                <w:sz w:val="36"/>
                                <w:szCs w:val="36"/>
                              </w:rPr>
                              <w:t>Wait for our reply</w:t>
                            </w:r>
                          </w:p>
                        </w:txbxContent>
                      </v:textbox>
                    </v:rect>
                  </v:group>
                  <v:rect id="Google Shape;498;p24" o:spid="_x0000_s1035" style="position:absolute;left:1642;top:8403;width:49774;height:10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" fillcolor="black [3213]" stroked="f">
                    <v:textbox inset="2.53958mm,2.53958mm,2.53958mm,2.53958mm"/>
                  </v:rect>
                  <v:group id="Group 61" o:spid="_x0000_s1036" style="position:absolute;left:13742;top:8589;width:37718;height:10364" coordorigin="13736,8589" coordsize="35490,1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Google Shape;509;p24" o:spid="_x0000_s1037" type="#_x0000_t202" style="position:absolute;left:13754;top:11669;width:35473;height:7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" filled="f" stroked="f">
                      <v:textbox inset="2.53958mm,2.53958mm,2.53958mm,2.53958mm">
                        <w:txbxContent>
                          <w:p w14:paraId="03787B70" w14:textId="77777777" w:rsidR="00B221D5" w:rsidRDefault="00B221D5" w:rsidP="00B221D5">
                            <w:pPr>
                              <w:rPr>
                                <w:rFonts w:ascii="Arial" w:eastAsia="Roboto" w:hAnsi="Arial" w:cs="Arial"/>
                                <w:color w:val="FFFFFF" w:themeColor="light1"/>
                                <w:kern w:val="24"/>
                                <w:sz w:val="32"/>
                                <w:szCs w:val="32"/>
                              </w:rPr>
                            </w:pPr>
                            <w:r>
                              <w:rPr>
                                <w:rFonts w:ascii="Arial" w:eastAsia="Roboto" w:hAnsi="Arial" w:cs="Arial"/>
                                <w:color w:val="FFFFFF" w:themeColor="light1"/>
                                <w:kern w:val="24"/>
                                <w:sz w:val="32"/>
                                <w:szCs w:val="32"/>
                              </w:rPr>
                              <w:t>You must ask within 60 days of this letter’s date. Call us or send a form.</w:t>
                            </w:r>
                          </w:p>
                        </w:txbxContent>
                      </v:textbox>
                    </v:shape>
                    <v:rect id="Google Shape;510;p24" o:spid="_x0000_s1038" style="position:absolute;left:13736;top:8589;width:33354;height:4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" filled="f" stroked="f">
                      <v:textbox inset="2.53958mm,2.53958mm,2.53958mm,2.53958mm">
                        <w:txbxContent>
                          <w:p w14:paraId="40241CED" w14:textId="77777777" w:rsidR="00B221D5" w:rsidRPr="00B221D5" w:rsidRDefault="00B221D5" w:rsidP="00B221D5">
                            <w:pPr>
                              <w:rPr>
                                <w:rFonts w:ascii="Arial" w:hAnsi="Arial" w:cs="Arial"/>
                                <w:b/>
                                <w:bCs/>
                                <w:color w:val="FFFFFF" w:themeColor="light1"/>
                                <w:kern w:val="24"/>
                                <w:sz w:val="36"/>
                                <w:szCs w:val="36"/>
                              </w:rPr>
                            </w:pPr>
                            <w:r w:rsidRPr="00B221D5">
                              <w:rPr>
                                <w:rFonts w:ascii="Arial" w:hAnsi="Arial" w:cs="Arial"/>
                                <w:b/>
                                <w:bCs/>
                                <w:color w:val="FFFFFF" w:themeColor="light1"/>
                                <w:kern w:val="24"/>
                                <w:sz w:val="36"/>
                                <w:szCs w:val="36"/>
                              </w:rPr>
                              <w:t>Ask for an appeal</w:t>
                            </w:r>
                          </w:p>
                        </w:txbxContent>
                      </v:textbox>
                    </v:rect>
                  </v:group>
                  <v:group id="Group 65" o:spid="_x0000_s1039" style="position:absolute;left:13742;top:30320;width:37420;height:10009" coordorigin="13742,30320" coordsize="37420,1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Google Shape;509;p24" o:spid="_x0000_s1040" type="#_x0000_t202" style="position:absolute;left:13742;top:33013;width:37420;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" filled="f" stroked="f">
                      <v:textbox inset="2.53958mm,2.53958mm,2.53958mm,2.53958mm">
                        <w:txbxContent>
                          <w:p w14:paraId="44769480" w14:textId="77777777" w:rsidR="00B221D5" w:rsidRDefault="00B221D5" w:rsidP="00B221D5">
                            <w:pPr>
                              <w:rPr>
                                <w:rFonts w:ascii="Arial" w:eastAsia="Roboto" w:hAnsi="Arial" w:cs="Arial"/>
                                <w:color w:val="FFFFFF" w:themeColor="light1"/>
                                <w:kern w:val="24"/>
                                <w:sz w:val="32"/>
                                <w:szCs w:val="32"/>
                              </w:rPr>
                            </w:pPr>
                            <w:r>
                              <w:rPr>
                                <w:rFonts w:ascii="Arial" w:eastAsia="Roboto" w:hAnsi="Arial" w:cs="Arial"/>
                                <w:color w:val="FFFFFF" w:themeColor="light1"/>
                                <w:kern w:val="24"/>
                                <w:sz w:val="32"/>
                                <w:szCs w:val="32"/>
                              </w:rPr>
                              <w:t>Still don’t agree? You can ask the state to review. This is called a hearing.</w:t>
                            </w:r>
                          </w:p>
                        </w:txbxContent>
                      </v:textbox>
                    </v:shape>
                    <v:rect id="Google Shape;510;p24" o:spid="_x0000_s1041" style="position:absolute;left:13843;top:30320;width:31917;height: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" filled="f" stroked="f">
                      <v:textbox inset="2.53958mm,2.53958mm,2.53958mm,2.53958mm">
                        <w:txbxContent>
                          <w:p w14:paraId="142BDBA1" w14:textId="77777777" w:rsidR="00B221D5" w:rsidRPr="00B221D5" w:rsidRDefault="00B221D5" w:rsidP="00B221D5">
                            <w:pPr>
                              <w:rPr>
                                <w:rFonts w:ascii="Arial" w:hAnsi="Arial" w:cs="Arial"/>
                                <w:b/>
                                <w:bCs/>
                                <w:color w:val="FFFFFF" w:themeColor="light1"/>
                                <w:kern w:val="24"/>
                                <w:sz w:val="36"/>
                                <w:szCs w:val="36"/>
                              </w:rPr>
                            </w:pPr>
                            <w:r w:rsidRPr="00B221D5">
                              <w:rPr>
                                <w:rFonts w:ascii="Arial" w:hAnsi="Arial" w:cs="Arial"/>
                                <w:b/>
                                <w:bCs/>
                                <w:color w:val="FFFFFF" w:themeColor="light1"/>
                                <w:kern w:val="24"/>
                                <w:sz w:val="36"/>
                                <w:szCs w:val="36"/>
                              </w:rPr>
                              <w:t>Read our decision</w:t>
                            </w:r>
                          </w:p>
                        </w:txbxContent>
                      </v:textbox>
                    </v:rect>
                  </v:group>
                  <v:group id="Group 68" o:spid="_x0000_s1042" style="position:absolute;left:13614;top:40847;width:35347;height:10607" coordorigin="13614,40847" coordsize="35346,1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Google Shape;509;p24" o:spid="_x0000_s1043" type="#_x0000_t202" style="position:absolute;left:13614;top:43237;width:35347;height:8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" filled="f" stroked="f">
                      <v:textbox inset="2.53958mm,2.53958mm,2.53958mm,2.53958mm">
                        <w:txbxContent>
                          <w:p w14:paraId="71955CE4" w14:textId="77777777" w:rsidR="00B221D5" w:rsidRDefault="00B221D5" w:rsidP="00E40E21">
                            <w:pPr>
                              <w:spacing w:after="0" w:line="240" w:lineRule="auto"/>
                              <w:rPr>
                                <w:rFonts w:ascii="Arial" w:eastAsia="Roboto" w:hAnsi="Arial" w:cs="Arial"/>
                                <w:color w:val="FFFFFF" w:themeColor="light1"/>
                                <w:kern w:val="24"/>
                                <w:sz w:val="32"/>
                                <w:szCs w:val="32"/>
                              </w:rPr>
                            </w:pPr>
                            <w:r>
                              <w:rPr>
                                <w:rFonts w:ascii="Arial" w:eastAsia="Roboto" w:hAnsi="Arial" w:cs="Arial"/>
                                <w:color w:val="FFFFFF" w:themeColor="light1"/>
                                <w:kern w:val="24"/>
                                <w:sz w:val="32"/>
                                <w:szCs w:val="32"/>
                              </w:rPr>
                              <w:t xml:space="preserve">You must ask within 120 days of the appeal decision letter date. </w:t>
                            </w:r>
                          </w:p>
                        </w:txbxContent>
                      </v:textbox>
                    </v:shape>
                    <v:rect id="Google Shape;510;p24" o:spid="_x0000_s1044" style="position:absolute;left:13843;top:40847;width:31917;height:4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" filled="f" stroked="f">
                      <v:textbox inset="2.53958mm,2.53958mm,2.53958mm,2.53958mm">
                        <w:txbxContent>
                          <w:p w14:paraId="0A1999E2" w14:textId="77777777" w:rsidR="00B221D5" w:rsidRPr="00B221D5" w:rsidRDefault="00B221D5" w:rsidP="00B221D5">
                            <w:pPr>
                              <w:rPr>
                                <w:rFonts w:ascii="Arial" w:hAnsi="Arial" w:cs="Arial"/>
                                <w:b/>
                                <w:bCs/>
                                <w:color w:val="FFFFFF" w:themeColor="light1"/>
                                <w:kern w:val="24"/>
                                <w:sz w:val="36"/>
                                <w:szCs w:val="36"/>
                              </w:rPr>
                            </w:pPr>
                            <w:r w:rsidRPr="00B221D5">
                              <w:rPr>
                                <w:rFonts w:ascii="Arial" w:hAnsi="Arial" w:cs="Arial"/>
                                <w:b/>
                                <w:bCs/>
                                <w:color w:val="FFFFFF" w:themeColor="light1"/>
                                <w:kern w:val="24"/>
                                <w:sz w:val="36"/>
                                <w:szCs w:val="36"/>
                              </w:rPr>
                              <w:t>Ask for a hearing</w:t>
                            </w:r>
                          </w:p>
                        </w:txbxContent>
                      </v:textbox>
                    </v:rect>
                  </v:group>
                  <v:rect id="Rectangle 71" o:spid="_x0000_s1045" style="position:absolute;width:52771;height:8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" filled="f" stroked="f">
                    <v:textbox style="mso-fit-shape-to-text:t">
                      <w:txbxContent>
                        <w:p w14:paraId="13311ABE" w14:textId="77777777" w:rsidR="00B221D5" w:rsidRPr="00CC0500" w:rsidRDefault="00B221D5" w:rsidP="00B221D5">
                          <w:pPr>
                            <w:spacing w:after="0" w:line="240" w:lineRule="auto"/>
                            <w:rPr>
                              <w:rFonts w:ascii="Arial Black" w:hAnsi="Arial Black"/>
                              <w:color w:val="000000" w:themeColor="text1"/>
                              <w:kern w:val="24"/>
                              <w:sz w:val="40"/>
                              <w:szCs w:val="40"/>
                            </w:rPr>
                          </w:pPr>
                          <w:r w:rsidRPr="00CC0500">
                            <w:rPr>
                              <w:rFonts w:ascii="Arial Black" w:hAnsi="Arial Black"/>
                              <w:color w:val="000000" w:themeColor="text1"/>
                              <w:kern w:val="24"/>
                              <w:sz w:val="40"/>
                              <w:szCs w:val="40"/>
                            </w:rPr>
                            <w:t xml:space="preserve">Don’t agree with our decision? </w:t>
                          </w:r>
                        </w:p>
                        <w:p w14:paraId="5DDBA1DF" w14:textId="77777777" w:rsidR="00B221D5" w:rsidRPr="00CC0500" w:rsidRDefault="00B221D5" w:rsidP="00B221D5">
                          <w:pPr>
                            <w:spacing w:after="0" w:line="240" w:lineRule="auto"/>
                            <w:rPr>
                              <w:rFonts w:ascii="Arial Black" w:hAnsi="Arial Black"/>
                              <w:color w:val="000000" w:themeColor="text1"/>
                              <w:kern w:val="24"/>
                              <w:sz w:val="40"/>
                              <w:szCs w:val="40"/>
                            </w:rPr>
                          </w:pPr>
                          <w:r w:rsidRPr="00CC0500">
                            <w:rPr>
                              <w:rFonts w:ascii="Arial Black" w:hAnsi="Arial Black"/>
                              <w:color w:val="000000" w:themeColor="text1"/>
                              <w:kern w:val="24"/>
                              <w:sz w:val="40"/>
                              <w:szCs w:val="40"/>
                            </w:rPr>
                            <w:t>Follow these steps:</w:t>
                          </w:r>
                        </w:p>
                      </w:txbxContent>
                    </v:textbox>
                  </v:rect>
                </v:group>
                <v:rect id="Rectangle 72" o:spid="_x0000_s1046" style="position:absolute;left:1619;top:8286;width:11998;height:10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" fillcolor="white [3212]" strokecolor="black [3213]" strokeweight="1.5pt">
                  <v:textbox>
                    <w:txbxContent>
                      <w:p w14:paraId="4BF9821A" w14:textId="4967B4A9" w:rsidR="00E40E21" w:rsidRPr="00E40E21" w:rsidRDefault="00E40E21" w:rsidP="00E40E21">
                        <w:pPr>
                          <w:jc w:val="center"/>
                          <w:rPr>
                            <w:rFonts w:ascii="Arial" w:hAnsi="Arial" w:cs="Arial"/>
                            <w:b/>
                            <w:bCs/>
                            <w:color w:val="000000" w:themeColor="text1"/>
                            <w:sz w:val="80"/>
                            <w:szCs w:val="80"/>
                          </w:rPr>
                        </w:pPr>
                        <w:r w:rsidRPr="00E40E21">
                          <w:rPr>
                            <w:rFonts w:ascii="Arial" w:hAnsi="Arial" w:cs="Arial"/>
                            <w:b/>
                            <w:bCs/>
                            <w:color w:val="000000" w:themeColor="text1"/>
                            <w:sz w:val="80"/>
                            <w:szCs w:val="80"/>
                          </w:rPr>
                          <w:t>1</w:t>
                        </w:r>
                      </w:p>
                    </w:txbxContent>
                  </v:textbox>
                </v:rect>
                <v:rect id="Rectangle 73" o:spid="_x0000_s1047" style="position:absolute;left:1619;top:19240;width:11995;height:10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" fillcolor="white [3212]" strokecolor="black [3213]" strokeweight="1.5pt">
                  <v:textbox>
                    <w:txbxContent>
                      <w:p w14:paraId="73E3A813" w14:textId="4B0B11A6" w:rsidR="00E40E21" w:rsidRPr="00E40E21" w:rsidRDefault="00CC0500" w:rsidP="00E40E21">
                        <w:pPr>
                          <w:jc w:val="center"/>
                          <w:rPr>
                            <w:rFonts w:ascii="Arial" w:hAnsi="Arial" w:cs="Arial"/>
                            <w:b/>
                            <w:bCs/>
                            <w:color w:val="000000" w:themeColor="text1"/>
                            <w:sz w:val="80"/>
                            <w:szCs w:val="80"/>
                          </w:rPr>
                        </w:pPr>
                        <w:r>
                          <w:rPr>
                            <w:rFonts w:ascii="Arial" w:hAnsi="Arial" w:cs="Arial"/>
                            <w:b/>
                            <w:bCs/>
                            <w:color w:val="000000" w:themeColor="text1"/>
                            <w:sz w:val="80"/>
                            <w:szCs w:val="80"/>
                          </w:rPr>
                          <w:t>2</w:t>
                        </w:r>
                      </w:p>
                    </w:txbxContent>
                  </v:textbox>
                </v:rect>
                <v:rect id="Rectangle 74" o:spid="_x0000_s1048" style="position:absolute;left:1619;top:30384;width:11995;height:10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" fillcolor="white [3212]" strokecolor="black [3213]" strokeweight="1.5pt">
                  <v:textbox>
                    <w:txbxContent>
                      <w:p w14:paraId="13BD66DE" w14:textId="1CC3692A" w:rsidR="00CC0500" w:rsidRPr="00E40E21" w:rsidRDefault="00CC0500" w:rsidP="00CC0500">
                        <w:pPr>
                          <w:jc w:val="center"/>
                          <w:rPr>
                            <w:rFonts w:ascii="Arial" w:hAnsi="Arial" w:cs="Arial"/>
                            <w:b/>
                            <w:bCs/>
                            <w:color w:val="000000" w:themeColor="text1"/>
                            <w:sz w:val="80"/>
                            <w:szCs w:val="80"/>
                          </w:rPr>
                        </w:pPr>
                        <w:r>
                          <w:rPr>
                            <w:rFonts w:ascii="Arial" w:hAnsi="Arial" w:cs="Arial"/>
                            <w:b/>
                            <w:bCs/>
                            <w:color w:val="000000" w:themeColor="text1"/>
                            <w:sz w:val="80"/>
                            <w:szCs w:val="80"/>
                          </w:rPr>
                          <w:t>3</w:t>
                        </w:r>
                      </w:p>
                    </w:txbxContent>
                  </v:textbox>
                </v:rect>
                <v:rect id="Rectangle 75" o:spid="_x0000_s1049" style="position:absolute;left:1619;top:41243;width:11995;height:10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" fillcolor="white [3212]" strokecolor="black [3213]" strokeweight="1.5pt">
                  <v:textbox>
                    <w:txbxContent>
                      <w:p w14:paraId="0BA14995" w14:textId="0B4426B8" w:rsidR="00CC0500" w:rsidRPr="00E40E21" w:rsidRDefault="00CC0500" w:rsidP="00CC0500">
                        <w:pPr>
                          <w:jc w:val="center"/>
                          <w:rPr>
                            <w:rFonts w:ascii="Arial" w:hAnsi="Arial" w:cs="Arial"/>
                            <w:b/>
                            <w:bCs/>
                            <w:color w:val="000000" w:themeColor="text1"/>
                            <w:sz w:val="80"/>
                            <w:szCs w:val="80"/>
                          </w:rPr>
                        </w:pPr>
                        <w:r>
                          <w:rPr>
                            <w:rFonts w:ascii="Arial" w:hAnsi="Arial" w:cs="Arial"/>
                            <w:b/>
                            <w:bCs/>
                            <w:color w:val="000000" w:themeColor="text1"/>
                            <w:sz w:val="80"/>
                            <w:szCs w:val="80"/>
                          </w:rPr>
                          <w:t>4</w:t>
                        </w:r>
                      </w:p>
                    </w:txbxContent>
                  </v:textbox>
                </v:rect>
                <w10:wrap type="topAndBottom"/>
              </v:group>
            </w:pict>
          </mc:Fallback>
        </mc:AlternateContent>
      </w:r>
      <w:r w:rsidR="00511896">
        <w:rPr>
          <w:b w:val="0"/>
          <w:bCs w:val="0"/>
          <w:sz w:val="28"/>
          <w:szCs w:val="28"/>
        </w:rPr>
        <w:t xml:space="preserve">You must do these things within appeal timeframes listed below. </w:t>
      </w:r>
    </w:p>
    <w:p w14:paraId="7239563B" w14:textId="49256796" w:rsidR="008B0750" w:rsidRDefault="008B0750" w:rsidP="008B0750">
      <w:pPr>
        <w:pStyle w:val="subhead"/>
        <w:rPr>
          <w:b w:val="0"/>
          <w:bCs w:val="0"/>
          <w:noProof/>
          <w:sz w:val="28"/>
          <w:szCs w:val="28"/>
        </w:rPr>
      </w:pPr>
    </w:p>
    <w:p w14:paraId="1CAE1D35" w14:textId="0B3C96CF" w:rsidR="008B0750" w:rsidRDefault="00CC0500" w:rsidP="008B0750">
      <w:pPr>
        <w:pStyle w:val="subhead"/>
        <w:jc w:val="center"/>
        <w:rPr>
          <w:b w:val="0"/>
          <w:bCs w:val="0"/>
          <w:sz w:val="28"/>
          <w:szCs w:val="28"/>
        </w:rPr>
      </w:pPr>
      <w:r>
        <w:rPr>
          <w:b w:val="0"/>
          <w:bCs w:val="0"/>
          <w:noProof/>
          <w:sz w:val="28"/>
          <w:szCs w:val="28"/>
        </w:rPr>
        <mc:AlternateContent>
          <mc:Choice Requires="wpg">
            <w:drawing>
              <wp:anchor distT="0" distB="0" distL="114300" distR="114300" simplePos="0" relativeHeight="251658243" behindDoc="0" locked="0" layoutInCell="1" allowOverlap="1" wp14:anchorId="31E83B92" wp14:editId="55710255">
                <wp:simplePos x="0" y="0"/>
                <wp:positionH relativeFrom="column">
                  <wp:posOffset>0</wp:posOffset>
                </wp:positionH>
                <wp:positionV relativeFrom="paragraph">
                  <wp:posOffset>18415</wp:posOffset>
                </wp:positionV>
                <wp:extent cx="6621780" cy="1108710"/>
                <wp:effectExtent l="19050" t="19050" r="26670" b="0"/>
                <wp:wrapNone/>
                <wp:docPr id="77" name="Group 77"/>
                <wp:cNvGraphicFramePr/>
                <a:graphic xmlns:a="http://schemas.openxmlformats.org/drawingml/2006/main">
                  <a:graphicData uri="http://schemas.microsoft.com/office/word/2010/wordprocessingGroup">
                    <wpg:wgp>
                      <wpg:cNvGrpSpPr/>
                      <wpg:grpSpPr>
                        <a:xfrm>
                          <a:off x="0" y="0"/>
                          <a:ext cx="6621780" cy="1108710"/>
                          <a:chOff x="0" y="0"/>
                          <a:chExt cx="6621780" cy="1108710"/>
                        </a:xfrm>
                      </wpg:grpSpPr>
                      <pic:pic xmlns:pic="http://schemas.openxmlformats.org/drawingml/2006/picture">
                        <pic:nvPicPr>
                          <pic:cNvPr id="78" name="Graphic 78" descr="Speaker Phone"/>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72390" y="125730"/>
                            <a:ext cx="662940" cy="764540"/>
                          </a:xfrm>
                          <a:prstGeom prst="rect">
                            <a:avLst/>
                          </a:prstGeom>
                        </pic:spPr>
                      </pic:pic>
                      <wps:wsp>
                        <wps:cNvPr id="79" name="Text Box 79"/>
                        <wps:cNvSpPr txBox="1"/>
                        <wps:spPr>
                          <a:xfrm>
                            <a:off x="742950" y="26670"/>
                            <a:ext cx="3002280" cy="1082040"/>
                          </a:xfrm>
                          <a:prstGeom prst="rect">
                            <a:avLst/>
                          </a:prstGeom>
                          <a:noFill/>
                          <a:ln w="6350">
                            <a:noFill/>
                          </a:ln>
                        </wps:spPr>
                        <wps:txbx>
                          <w:txbxContent>
                            <w:p w14:paraId="5230C4D0" w14:textId="77777777" w:rsidR="00CC0500" w:rsidRPr="00531874" w:rsidRDefault="00CC0500" w:rsidP="00CC0500">
                              <w:pPr>
                                <w:spacing w:line="240" w:lineRule="auto"/>
                                <w:rPr>
                                  <w:rFonts w:ascii="Arial" w:hAnsi="Arial" w:cs="Arial"/>
                                  <w:sz w:val="28"/>
                                  <w:szCs w:val="28"/>
                                </w:rPr>
                              </w:pPr>
                              <w:r w:rsidRPr="00531874">
                                <w:rPr>
                                  <w:rFonts w:ascii="Arial" w:hAnsi="Arial" w:cs="Arial"/>
                                  <w:b/>
                                  <w:bCs/>
                                  <w:sz w:val="28"/>
                                  <w:szCs w:val="28"/>
                                </w:rPr>
                                <w:t>Appeals</w:t>
                              </w:r>
                              <w:r>
                                <w:rPr>
                                  <w:rFonts w:ascii="Arial" w:hAnsi="Arial" w:cs="Arial"/>
                                  <w:b/>
                                  <w:bCs/>
                                  <w:sz w:val="28"/>
                                  <w:szCs w:val="28"/>
                                </w:rPr>
                                <w:t xml:space="preserve"> </w:t>
                              </w:r>
                              <w:r w:rsidRPr="00531874">
                                <w:rPr>
                                  <w:rFonts w:ascii="Arial" w:hAnsi="Arial" w:cs="Arial"/>
                                  <w:sz w:val="28"/>
                                  <w:szCs w:val="28"/>
                                </w:rPr>
                                <w:t>-</w:t>
                              </w:r>
                              <w:r>
                                <w:rPr>
                                  <w:rFonts w:ascii="Arial" w:hAnsi="Arial" w:cs="Arial"/>
                                  <w:b/>
                                  <w:bCs/>
                                  <w:sz w:val="28"/>
                                  <w:szCs w:val="28"/>
                                </w:rPr>
                                <w:t xml:space="preserve"> </w:t>
                              </w:r>
                              <w:r>
                                <w:rPr>
                                  <w:rFonts w:ascii="Arial" w:hAnsi="Arial" w:cs="Arial"/>
                                  <w:sz w:val="28"/>
                                  <w:szCs w:val="28"/>
                                </w:rPr>
                                <w:t>Call us at:</w:t>
                              </w:r>
                              <w:r w:rsidRPr="00E42CDE">
                                <w:rPr>
                                  <w:rFonts w:ascii="Arial" w:hAnsi="Arial" w:cs="Arial"/>
                                  <w:sz w:val="28"/>
                                  <w:szCs w:val="28"/>
                                </w:rPr>
                                <w:br/>
                              </w:r>
                              <w:r w:rsidRPr="00CC0500">
                                <w:rPr>
                                  <w:rFonts w:ascii="Arial" w:hAnsi="Arial" w:cs="Arial"/>
                                  <w:sz w:val="28"/>
                                  <w:szCs w:val="28"/>
                                  <w:highlight w:val="yellow"/>
                                </w:rPr>
                                <w:t>XXX-XXX-XXXX (TTY 711)</w:t>
                              </w:r>
                              <w:r w:rsidRPr="00531874">
                                <w:rPr>
                                  <w:rFonts w:ascii="Arial" w:hAnsi="Arial" w:cs="Arial"/>
                                  <w:sz w:val="28"/>
                                  <w:szCs w:val="28"/>
                                </w:rPr>
                                <w:t xml:space="preserve"> </w:t>
                              </w:r>
                              <w:r>
                                <w:rPr>
                                  <w:rFonts w:ascii="Arial" w:hAnsi="Arial" w:cs="Arial"/>
                                  <w:sz w:val="28"/>
                                  <w:szCs w:val="28"/>
                                </w:rPr>
                                <w:br/>
                              </w:r>
                              <w:r w:rsidRPr="00531874">
                                <w:rPr>
                                  <w:rFonts w:ascii="Arial" w:hAnsi="Arial" w:cs="Arial"/>
                                  <w:b/>
                                  <w:bCs/>
                                  <w:sz w:val="12"/>
                                  <w:szCs w:val="12"/>
                                </w:rPr>
                                <w:br/>
                              </w:r>
                              <w:r w:rsidRPr="00531874">
                                <w:rPr>
                                  <w:rFonts w:ascii="Arial" w:hAnsi="Arial" w:cs="Arial"/>
                                  <w:b/>
                                  <w:bCs/>
                                  <w:sz w:val="28"/>
                                  <w:szCs w:val="28"/>
                                </w:rPr>
                                <w:t>Hearings</w:t>
                              </w:r>
                              <w:r>
                                <w:rPr>
                                  <w:rFonts w:ascii="Arial" w:hAnsi="Arial" w:cs="Arial"/>
                                  <w:b/>
                                  <w:bCs/>
                                  <w:sz w:val="28"/>
                                  <w:szCs w:val="28"/>
                                </w:rPr>
                                <w:t xml:space="preserve"> </w:t>
                              </w:r>
                              <w:r w:rsidRPr="00531874">
                                <w:rPr>
                                  <w:rFonts w:ascii="Arial" w:hAnsi="Arial" w:cs="Arial"/>
                                  <w:sz w:val="28"/>
                                  <w:szCs w:val="28"/>
                                </w:rPr>
                                <w:t>-</w:t>
                              </w:r>
                              <w:r w:rsidRPr="00277FA5">
                                <w:rPr>
                                  <w:rFonts w:ascii="Arial" w:hAnsi="Arial" w:cs="Arial"/>
                                  <w:sz w:val="28"/>
                                  <w:szCs w:val="28"/>
                                </w:rPr>
                                <w:t xml:space="preserve"> </w:t>
                              </w:r>
                              <w:r>
                                <w:rPr>
                                  <w:rFonts w:ascii="Arial" w:hAnsi="Arial" w:cs="Arial"/>
                                  <w:sz w:val="28"/>
                                  <w:szCs w:val="28"/>
                                </w:rPr>
                                <w:t>Call the state at:</w:t>
                              </w:r>
                              <w:r>
                                <w:rPr>
                                  <w:rFonts w:ascii="Arial" w:hAnsi="Arial" w:cs="Arial"/>
                                  <w:sz w:val="28"/>
                                  <w:szCs w:val="28"/>
                                </w:rPr>
                                <w:br/>
                              </w:r>
                              <w:r w:rsidRPr="00CC0500">
                                <w:rPr>
                                  <w:rFonts w:ascii="Arial" w:hAnsi="Arial" w:cs="Arial"/>
                                  <w:sz w:val="28"/>
                                  <w:szCs w:val="28"/>
                                  <w:highlight w:val="yellow"/>
                                </w:rPr>
                                <w:t>800-273-0557 (TTY 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3897630" y="26670"/>
                            <a:ext cx="2446020" cy="1002030"/>
                          </a:xfrm>
                          <a:prstGeom prst="rect">
                            <a:avLst/>
                          </a:prstGeom>
                          <a:noFill/>
                          <a:ln w="6350">
                            <a:noFill/>
                          </a:ln>
                        </wps:spPr>
                        <wps:txbx>
                          <w:txbxContent>
                            <w:p w14:paraId="33FB3F3F" w14:textId="77777777" w:rsidR="00CC0500" w:rsidRDefault="00CC0500" w:rsidP="00CC0500">
                              <w:pPr>
                                <w:spacing w:line="240" w:lineRule="auto"/>
                                <w:rPr>
                                  <w:rFonts w:ascii="Arial" w:hAnsi="Arial" w:cs="Arial"/>
                                  <w:sz w:val="28"/>
                                  <w:szCs w:val="28"/>
                                </w:rPr>
                              </w:pPr>
                              <w:r w:rsidRPr="00531874">
                                <w:rPr>
                                  <w:rFonts w:ascii="Arial" w:hAnsi="Arial" w:cs="Arial"/>
                                  <w:b/>
                                  <w:bCs/>
                                  <w:sz w:val="28"/>
                                  <w:szCs w:val="28"/>
                                </w:rPr>
                                <w:t>Use the request form</w:t>
                              </w:r>
                              <w:r>
                                <w:rPr>
                                  <w:rFonts w:ascii="Arial" w:hAnsi="Arial" w:cs="Arial"/>
                                  <w:b/>
                                  <w:bCs/>
                                  <w:sz w:val="28"/>
                                  <w:szCs w:val="28"/>
                                </w:rPr>
                                <w:br/>
                              </w:r>
                              <w:r w:rsidRPr="00531874">
                                <w:rPr>
                                  <w:rFonts w:ascii="Arial" w:hAnsi="Arial" w:cs="Arial"/>
                                  <w:sz w:val="10"/>
                                  <w:szCs w:val="10"/>
                                </w:rPr>
                                <w:br/>
                              </w:r>
                              <w:r w:rsidRPr="00531874">
                                <w:rPr>
                                  <w:rFonts w:ascii="Arial" w:hAnsi="Arial" w:cs="Arial"/>
                                  <w:sz w:val="28"/>
                                  <w:szCs w:val="28"/>
                                </w:rPr>
                                <w:t xml:space="preserve">Scan the QR code to </w:t>
                              </w:r>
                              <w:r>
                                <w:rPr>
                                  <w:rFonts w:ascii="Arial" w:hAnsi="Arial" w:cs="Arial"/>
                                  <w:sz w:val="28"/>
                                  <w:szCs w:val="28"/>
                                </w:rPr>
                                <w:br/>
                              </w:r>
                              <w:r w:rsidRPr="00531874">
                                <w:rPr>
                                  <w:rFonts w:ascii="Arial" w:hAnsi="Arial" w:cs="Arial"/>
                                  <w:sz w:val="28"/>
                                  <w:szCs w:val="28"/>
                                </w:rPr>
                                <w:t>get the form. Or go to</w:t>
                              </w:r>
                              <w:r>
                                <w:rPr>
                                  <w:rFonts w:ascii="Arial" w:hAnsi="Arial" w:cs="Arial"/>
                                  <w:sz w:val="28"/>
                                  <w:szCs w:val="28"/>
                                </w:rPr>
                                <w:t xml:space="preserve"> </w:t>
                              </w:r>
                              <w:hyperlink r:id="rId20" w:history="1">
                                <w:r w:rsidRPr="00CC0500">
                                  <w:rPr>
                                    <w:rStyle w:val="Hyperlink"/>
                                    <w:rFonts w:ascii="Arial" w:hAnsi="Arial" w:cs="Arial"/>
                                    <w:sz w:val="28"/>
                                    <w:szCs w:val="28"/>
                                    <w:highlight w:val="yellow"/>
                                  </w:rPr>
                                  <w:t>https://</w:t>
                                </w:r>
                                <w:r w:rsidRPr="00CC0500">
                                  <w:rPr>
                                    <w:rStyle w:val="Hyperlink"/>
                                    <w:sz w:val="28"/>
                                    <w:szCs w:val="28"/>
                                    <w:highlight w:val="yellow"/>
                                  </w:rPr>
                                  <w:t>bit.ly/request2review</w:t>
                                </w:r>
                              </w:hyperlink>
                            </w:p>
                            <w:p w14:paraId="48B62C01" w14:textId="77777777" w:rsidR="00CC0500" w:rsidRPr="00531874" w:rsidRDefault="00CC0500" w:rsidP="00CC0500">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1" name="Picture 81" descr="Qr code&#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5810250" y="133350"/>
                            <a:ext cx="685800" cy="685800"/>
                          </a:xfrm>
                          <a:prstGeom prst="rect">
                            <a:avLst/>
                          </a:prstGeom>
                        </pic:spPr>
                      </pic:pic>
                      <pic:pic xmlns:pic="http://schemas.openxmlformats.org/drawingml/2006/picture">
                        <pic:nvPicPr>
                          <pic:cNvPr id="82" name="Graphic 82" descr="Document"/>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3318510" y="186690"/>
                            <a:ext cx="647700" cy="647700"/>
                          </a:xfrm>
                          <a:prstGeom prst="rect">
                            <a:avLst/>
                          </a:prstGeom>
                        </pic:spPr>
                      </pic:pic>
                      <wps:wsp>
                        <wps:cNvPr id="83" name="Rectangle 83"/>
                        <wps:cNvSpPr/>
                        <wps:spPr>
                          <a:xfrm>
                            <a:off x="0" y="0"/>
                            <a:ext cx="6621780" cy="10287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1E83B92" id="Group 77" o:spid="_x0000_s1050" style="position:absolute;left:0;text-align:left;margin-left:0;margin-top:1.45pt;width:521.4pt;height:87.3pt;z-index:251658243;mso-height-relative:margin" coordsize="66217,110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8" o:spid="_x0000_s1051" type="#_x0000_t75" alt="Speaker Phone" style="position:absolute;left:723;top:1257;width:6630;height:7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">
                  <v:imagedata r:id="rId24" o:title="Speaker Phone"/>
                </v:shape>
                <v:shape id="Text Box 79" o:spid="_x0000_s1052" type="#_x0000_t202" style="position:absolute;left:7429;top:266;width:30023;height:10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5230C4D0" w14:textId="77777777" w:rsidR="00CC0500" w:rsidRPr="00531874" w:rsidRDefault="00CC0500" w:rsidP="00CC0500">
                        <w:pPr>
                          <w:spacing w:line="240" w:lineRule="auto"/>
                          <w:rPr>
                            <w:rFonts w:ascii="Arial" w:hAnsi="Arial" w:cs="Arial"/>
                            <w:sz w:val="28"/>
                            <w:szCs w:val="28"/>
                          </w:rPr>
                        </w:pPr>
                        <w:r w:rsidRPr="00531874">
                          <w:rPr>
                            <w:rFonts w:ascii="Arial" w:hAnsi="Arial" w:cs="Arial"/>
                            <w:b/>
                            <w:bCs/>
                            <w:sz w:val="28"/>
                            <w:szCs w:val="28"/>
                          </w:rPr>
                          <w:t>Appeals</w:t>
                        </w:r>
                        <w:r>
                          <w:rPr>
                            <w:rFonts w:ascii="Arial" w:hAnsi="Arial" w:cs="Arial"/>
                            <w:b/>
                            <w:bCs/>
                            <w:sz w:val="28"/>
                            <w:szCs w:val="28"/>
                          </w:rPr>
                          <w:t xml:space="preserve"> </w:t>
                        </w:r>
                        <w:r w:rsidRPr="00531874">
                          <w:rPr>
                            <w:rFonts w:ascii="Arial" w:hAnsi="Arial" w:cs="Arial"/>
                            <w:sz w:val="28"/>
                            <w:szCs w:val="28"/>
                          </w:rPr>
                          <w:t>-</w:t>
                        </w:r>
                        <w:r>
                          <w:rPr>
                            <w:rFonts w:ascii="Arial" w:hAnsi="Arial" w:cs="Arial"/>
                            <w:b/>
                            <w:bCs/>
                            <w:sz w:val="28"/>
                            <w:szCs w:val="28"/>
                          </w:rPr>
                          <w:t xml:space="preserve"> </w:t>
                        </w:r>
                        <w:r>
                          <w:rPr>
                            <w:rFonts w:ascii="Arial" w:hAnsi="Arial" w:cs="Arial"/>
                            <w:sz w:val="28"/>
                            <w:szCs w:val="28"/>
                          </w:rPr>
                          <w:t>Call us at:</w:t>
                        </w:r>
                        <w:r w:rsidRPr="00E42CDE">
                          <w:rPr>
                            <w:rFonts w:ascii="Arial" w:hAnsi="Arial" w:cs="Arial"/>
                            <w:sz w:val="28"/>
                            <w:szCs w:val="28"/>
                          </w:rPr>
                          <w:br/>
                        </w:r>
                        <w:r w:rsidRPr="00CC0500">
                          <w:rPr>
                            <w:rFonts w:ascii="Arial" w:hAnsi="Arial" w:cs="Arial"/>
                            <w:sz w:val="28"/>
                            <w:szCs w:val="28"/>
                            <w:highlight w:val="yellow"/>
                          </w:rPr>
                          <w:t>XXX-XXX-XXXX (TTY 711)</w:t>
                        </w:r>
                        <w:r w:rsidRPr="00531874">
                          <w:rPr>
                            <w:rFonts w:ascii="Arial" w:hAnsi="Arial" w:cs="Arial"/>
                            <w:sz w:val="28"/>
                            <w:szCs w:val="28"/>
                          </w:rPr>
                          <w:t xml:space="preserve"> </w:t>
                        </w:r>
                        <w:r>
                          <w:rPr>
                            <w:rFonts w:ascii="Arial" w:hAnsi="Arial" w:cs="Arial"/>
                            <w:sz w:val="28"/>
                            <w:szCs w:val="28"/>
                          </w:rPr>
                          <w:br/>
                        </w:r>
                        <w:r w:rsidRPr="00531874">
                          <w:rPr>
                            <w:rFonts w:ascii="Arial" w:hAnsi="Arial" w:cs="Arial"/>
                            <w:b/>
                            <w:bCs/>
                            <w:sz w:val="12"/>
                            <w:szCs w:val="12"/>
                          </w:rPr>
                          <w:br/>
                        </w:r>
                        <w:r w:rsidRPr="00531874">
                          <w:rPr>
                            <w:rFonts w:ascii="Arial" w:hAnsi="Arial" w:cs="Arial"/>
                            <w:b/>
                            <w:bCs/>
                            <w:sz w:val="28"/>
                            <w:szCs w:val="28"/>
                          </w:rPr>
                          <w:t>Hearings</w:t>
                        </w:r>
                        <w:r>
                          <w:rPr>
                            <w:rFonts w:ascii="Arial" w:hAnsi="Arial" w:cs="Arial"/>
                            <w:b/>
                            <w:bCs/>
                            <w:sz w:val="28"/>
                            <w:szCs w:val="28"/>
                          </w:rPr>
                          <w:t xml:space="preserve"> </w:t>
                        </w:r>
                        <w:r w:rsidRPr="00531874">
                          <w:rPr>
                            <w:rFonts w:ascii="Arial" w:hAnsi="Arial" w:cs="Arial"/>
                            <w:sz w:val="28"/>
                            <w:szCs w:val="28"/>
                          </w:rPr>
                          <w:t>-</w:t>
                        </w:r>
                        <w:r w:rsidRPr="00277FA5">
                          <w:rPr>
                            <w:rFonts w:ascii="Arial" w:hAnsi="Arial" w:cs="Arial"/>
                            <w:sz w:val="28"/>
                            <w:szCs w:val="28"/>
                          </w:rPr>
                          <w:t xml:space="preserve"> </w:t>
                        </w:r>
                        <w:r>
                          <w:rPr>
                            <w:rFonts w:ascii="Arial" w:hAnsi="Arial" w:cs="Arial"/>
                            <w:sz w:val="28"/>
                            <w:szCs w:val="28"/>
                          </w:rPr>
                          <w:t>Call the state at:</w:t>
                        </w:r>
                        <w:r>
                          <w:rPr>
                            <w:rFonts w:ascii="Arial" w:hAnsi="Arial" w:cs="Arial"/>
                            <w:sz w:val="28"/>
                            <w:szCs w:val="28"/>
                          </w:rPr>
                          <w:br/>
                        </w:r>
                        <w:r w:rsidRPr="00CC0500">
                          <w:rPr>
                            <w:rFonts w:ascii="Arial" w:hAnsi="Arial" w:cs="Arial"/>
                            <w:sz w:val="28"/>
                            <w:szCs w:val="28"/>
                            <w:highlight w:val="yellow"/>
                          </w:rPr>
                          <w:t>800-273-0557 (TTY 711)</w:t>
                        </w:r>
                      </w:p>
                    </w:txbxContent>
                  </v:textbox>
                </v:shape>
                <v:shape id="Text Box 80" o:spid="_x0000_s1053" type="#_x0000_t202" style="position:absolute;left:38976;top:266;width:24460;height:10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33FB3F3F" w14:textId="77777777" w:rsidR="00CC0500" w:rsidRDefault="00CC0500" w:rsidP="00CC0500">
                        <w:pPr>
                          <w:spacing w:line="240" w:lineRule="auto"/>
                          <w:rPr>
                            <w:rFonts w:ascii="Arial" w:hAnsi="Arial" w:cs="Arial"/>
                            <w:sz w:val="28"/>
                            <w:szCs w:val="28"/>
                          </w:rPr>
                        </w:pPr>
                        <w:r w:rsidRPr="00531874">
                          <w:rPr>
                            <w:rFonts w:ascii="Arial" w:hAnsi="Arial" w:cs="Arial"/>
                            <w:b/>
                            <w:bCs/>
                            <w:sz w:val="28"/>
                            <w:szCs w:val="28"/>
                          </w:rPr>
                          <w:t>Use the request form</w:t>
                        </w:r>
                        <w:r>
                          <w:rPr>
                            <w:rFonts w:ascii="Arial" w:hAnsi="Arial" w:cs="Arial"/>
                            <w:b/>
                            <w:bCs/>
                            <w:sz w:val="28"/>
                            <w:szCs w:val="28"/>
                          </w:rPr>
                          <w:br/>
                        </w:r>
                        <w:r w:rsidRPr="00531874">
                          <w:rPr>
                            <w:rFonts w:ascii="Arial" w:hAnsi="Arial" w:cs="Arial"/>
                            <w:sz w:val="10"/>
                            <w:szCs w:val="10"/>
                          </w:rPr>
                          <w:br/>
                        </w:r>
                        <w:r w:rsidRPr="00531874">
                          <w:rPr>
                            <w:rFonts w:ascii="Arial" w:hAnsi="Arial" w:cs="Arial"/>
                            <w:sz w:val="28"/>
                            <w:szCs w:val="28"/>
                          </w:rPr>
                          <w:t xml:space="preserve">Scan the QR code to </w:t>
                        </w:r>
                        <w:r>
                          <w:rPr>
                            <w:rFonts w:ascii="Arial" w:hAnsi="Arial" w:cs="Arial"/>
                            <w:sz w:val="28"/>
                            <w:szCs w:val="28"/>
                          </w:rPr>
                          <w:br/>
                        </w:r>
                        <w:r w:rsidRPr="00531874">
                          <w:rPr>
                            <w:rFonts w:ascii="Arial" w:hAnsi="Arial" w:cs="Arial"/>
                            <w:sz w:val="28"/>
                            <w:szCs w:val="28"/>
                          </w:rPr>
                          <w:t>get the form. Or go to</w:t>
                        </w:r>
                        <w:r>
                          <w:rPr>
                            <w:rFonts w:ascii="Arial" w:hAnsi="Arial" w:cs="Arial"/>
                            <w:sz w:val="28"/>
                            <w:szCs w:val="28"/>
                          </w:rPr>
                          <w:t xml:space="preserve"> </w:t>
                        </w:r>
                        <w:hyperlink r:id="rId25" w:history="1">
                          <w:r w:rsidRPr="00CC0500">
                            <w:rPr>
                              <w:rStyle w:val="Hyperlink"/>
                              <w:rFonts w:ascii="Arial" w:hAnsi="Arial" w:cs="Arial"/>
                              <w:sz w:val="28"/>
                              <w:szCs w:val="28"/>
                              <w:highlight w:val="yellow"/>
                            </w:rPr>
                            <w:t>https://</w:t>
                          </w:r>
                          <w:r w:rsidRPr="00CC0500">
                            <w:rPr>
                              <w:rStyle w:val="Hyperlink"/>
                              <w:sz w:val="28"/>
                              <w:szCs w:val="28"/>
                              <w:highlight w:val="yellow"/>
                            </w:rPr>
                            <w:t>bit.ly/request2review</w:t>
                          </w:r>
                        </w:hyperlink>
                      </w:p>
                      <w:p w14:paraId="48B62C01" w14:textId="77777777" w:rsidR="00CC0500" w:rsidRPr="00531874" w:rsidRDefault="00CC0500" w:rsidP="00CC0500">
                        <w:pPr>
                          <w:rPr>
                            <w:rFonts w:ascii="Arial" w:hAnsi="Arial" w:cs="Arial"/>
                            <w:sz w:val="28"/>
                            <w:szCs w:val="28"/>
                          </w:rPr>
                        </w:pPr>
                      </w:p>
                    </w:txbxContent>
                  </v:textbox>
                </v:shape>
                <v:shape id="Picture 81" o:spid="_x0000_s1054" type="#_x0000_t75" alt="Qr code&#10;&#10;Description automatically generated" style="position:absolute;left:58102;top:133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">
                  <v:imagedata r:id="rId26" o:title="Qr code&#10;&#10;Description automatically generated"/>
                </v:shape>
                <v:shape id="Graphic 82" o:spid="_x0000_s1055" type="#_x0000_t75" alt="Document" style="position:absolute;left:33185;top:1866;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">
                  <v:imagedata r:id="rId27" o:title="Document"/>
                </v:shape>
                <v:rect id="Rectangle 83" o:spid="_x0000_s1056" style="position:absolute;width:6621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" filled="f" strokecolor="black [3213]" strokeweight="2.25pt"/>
              </v:group>
            </w:pict>
          </mc:Fallback>
        </mc:AlternateContent>
      </w:r>
    </w:p>
    <w:p w14:paraId="5EA332D3" w14:textId="4FC2367C" w:rsidR="008B0750" w:rsidRDefault="008B0750" w:rsidP="008B0750">
      <w:pPr>
        <w:pStyle w:val="subhead"/>
        <w:rPr>
          <w:b w:val="0"/>
          <w:bCs w:val="0"/>
          <w:sz w:val="28"/>
          <w:szCs w:val="28"/>
        </w:rPr>
      </w:pPr>
    </w:p>
    <w:p w14:paraId="35E1A7D0" w14:textId="1E3E857D" w:rsidR="008B0750" w:rsidRDefault="008B0750" w:rsidP="008B0750">
      <w:pPr>
        <w:spacing w:before="240" w:after="0" w:line="240" w:lineRule="auto"/>
        <w:rPr>
          <w:rFonts w:ascii="Arial" w:eastAsia="Times New Roman" w:hAnsi="Arial" w:cs="Arial"/>
          <w:b/>
          <w:bCs/>
          <w:color w:val="000000"/>
          <w:sz w:val="28"/>
          <w:szCs w:val="28"/>
        </w:rPr>
      </w:pPr>
    </w:p>
    <w:p w14:paraId="3CE23646" w14:textId="2177F929" w:rsidR="00B54B09" w:rsidRDefault="00B54B09" w:rsidP="008B0750">
      <w:pPr>
        <w:spacing w:before="240" w:after="0" w:line="240" w:lineRule="auto"/>
        <w:rPr>
          <w:rFonts w:ascii="Arial" w:eastAsia="Times New Roman" w:hAnsi="Arial" w:cs="Arial"/>
          <w:b/>
          <w:bCs/>
          <w:color w:val="000000"/>
          <w:sz w:val="36"/>
          <w:szCs w:val="36"/>
        </w:rPr>
      </w:pPr>
    </w:p>
    <w:p w14:paraId="41EBD91A" w14:textId="2E72394D" w:rsidR="007F3C1D" w:rsidRDefault="00351534" w:rsidP="008B0750">
      <w:pPr>
        <w:spacing w:before="240" w:after="0" w:line="240" w:lineRule="auto"/>
        <w:rPr>
          <w:rFonts w:ascii="Arial" w:eastAsia="Times New Roman" w:hAnsi="Arial" w:cs="Arial"/>
          <w:b/>
          <w:bCs/>
          <w:color w:val="000000"/>
          <w:sz w:val="36"/>
          <w:szCs w:val="36"/>
        </w:rPr>
      </w:pPr>
      <w:del w:id="27" w:author="Schank Monica" w:date="2024-01-08T13:06:00Z">
        <w:r w:rsidDel="00B15ED4">
          <w:rPr>
            <w:b/>
            <w:bCs/>
            <w:noProof/>
            <w:sz w:val="28"/>
            <w:szCs w:val="28"/>
          </w:rPr>
          <mc:AlternateContent>
            <mc:Choice Requires="wpg">
              <w:drawing>
                <wp:anchor distT="0" distB="0" distL="114300" distR="114300" simplePos="0" relativeHeight="251658241" behindDoc="0" locked="0" layoutInCell="1" allowOverlap="1" wp14:anchorId="342CC8D9" wp14:editId="1020BCE0">
                  <wp:simplePos x="0" y="0"/>
                  <wp:positionH relativeFrom="column">
                    <wp:posOffset>7600950</wp:posOffset>
                  </wp:positionH>
                  <wp:positionV relativeFrom="paragraph">
                    <wp:posOffset>219075</wp:posOffset>
                  </wp:positionV>
                  <wp:extent cx="2438400" cy="1371600"/>
                  <wp:effectExtent l="19050" t="0" r="19050" b="19050"/>
                  <wp:wrapNone/>
                  <wp:docPr id="13" name="Group 13"/>
                  <wp:cNvGraphicFramePr/>
                  <a:graphic xmlns:a="http://schemas.openxmlformats.org/drawingml/2006/main">
                    <a:graphicData uri="http://schemas.microsoft.com/office/word/2010/wordprocessingGroup">
                      <wpg:wgp>
                        <wpg:cNvGrpSpPr/>
                        <wpg:grpSpPr>
                          <a:xfrm>
                            <a:off x="0" y="0"/>
                            <a:ext cx="2438400" cy="1371600"/>
                            <a:chOff x="0" y="-9525"/>
                            <a:chExt cx="6621780" cy="1038225"/>
                          </a:xfrm>
                        </wpg:grpSpPr>
                        <pic:pic xmlns:pic="http://schemas.openxmlformats.org/drawingml/2006/picture">
                          <pic:nvPicPr>
                            <pic:cNvPr id="3" name="Graphic 3" descr="Speaker Phone"/>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72390" y="125730"/>
                              <a:ext cx="662940" cy="764540"/>
                            </a:xfrm>
                            <a:prstGeom prst="rect">
                              <a:avLst/>
                            </a:prstGeom>
                          </pic:spPr>
                        </pic:pic>
                        <wps:wsp>
                          <wps:cNvPr id="8" name="Text Box 8"/>
                          <wps:cNvSpPr txBox="1"/>
                          <wps:spPr>
                            <a:xfrm>
                              <a:off x="5962650" y="-9525"/>
                              <a:ext cx="381000" cy="1038225"/>
                            </a:xfrm>
                            <a:prstGeom prst="rect">
                              <a:avLst/>
                            </a:prstGeom>
                            <a:noFill/>
                            <a:ln w="6350">
                              <a:noFill/>
                            </a:ln>
                          </wps:spPr>
                          <wps:txbx>
                            <w:txbxContent>
                              <w:p w14:paraId="745FD431" w14:textId="1509A76D" w:rsidR="008B0750" w:rsidRDefault="008B0750" w:rsidP="008B0750">
                                <w:pPr>
                                  <w:spacing w:line="240" w:lineRule="auto"/>
                                  <w:rPr>
                                    <w:rFonts w:ascii="Arial" w:hAnsi="Arial" w:cs="Arial"/>
                                    <w:sz w:val="28"/>
                                    <w:szCs w:val="28"/>
                                  </w:rPr>
                                </w:pPr>
                                <w:r w:rsidRPr="0025602C">
                                  <w:rPr>
                                    <w:rFonts w:ascii="Arial" w:hAnsi="Arial" w:cs="Arial"/>
                                    <w:b/>
                                    <w:bCs/>
                                    <w:sz w:val="28"/>
                                    <w:szCs w:val="28"/>
                                  </w:rPr>
                                  <w:t>Use the request</w:t>
                                </w:r>
                                <w:r w:rsidR="00B221D5">
                                  <w:rPr>
                                    <w:rFonts w:ascii="Arial" w:hAnsi="Arial" w:cs="Arial"/>
                                    <w:b/>
                                    <w:bCs/>
                                    <w:sz w:val="28"/>
                                    <w:szCs w:val="28"/>
                                  </w:rPr>
                                  <w:t xml:space="preserve"> </w:t>
                                </w:r>
                                <w:r w:rsidRPr="0025602C">
                                  <w:rPr>
                                    <w:rFonts w:ascii="Arial" w:hAnsi="Arial" w:cs="Arial"/>
                                    <w:b/>
                                    <w:bCs/>
                                    <w:sz w:val="28"/>
                                    <w:szCs w:val="28"/>
                                  </w:rPr>
                                  <w:t xml:space="preserve"> form</w:t>
                                </w:r>
                                <w:r>
                                  <w:rPr>
                                    <w:rFonts w:ascii="Arial" w:hAnsi="Arial" w:cs="Arial"/>
                                    <w:b/>
                                    <w:bCs/>
                                    <w:sz w:val="28"/>
                                    <w:szCs w:val="28"/>
                                  </w:rPr>
                                  <w:br/>
                                </w:r>
                                <w:r w:rsidRPr="0025602C">
                                  <w:rPr>
                                    <w:rFonts w:ascii="Arial" w:hAnsi="Arial" w:cs="Arial"/>
                                    <w:sz w:val="10"/>
                                    <w:szCs w:val="10"/>
                                  </w:rPr>
                                  <w:br/>
                                </w:r>
                                <w:r w:rsidRPr="0025602C">
                                  <w:rPr>
                                    <w:rFonts w:ascii="Arial" w:hAnsi="Arial" w:cs="Arial"/>
                                    <w:sz w:val="28"/>
                                    <w:szCs w:val="28"/>
                                  </w:rPr>
                                  <w:t xml:space="preserve">Scan the QR code to </w:t>
                                </w:r>
                                <w:r>
                                  <w:rPr>
                                    <w:rFonts w:ascii="Arial" w:hAnsi="Arial" w:cs="Arial"/>
                                    <w:sz w:val="28"/>
                                    <w:szCs w:val="28"/>
                                  </w:rPr>
                                  <w:br/>
                                </w:r>
                                <w:r w:rsidRPr="0025602C">
                                  <w:rPr>
                                    <w:rFonts w:ascii="Arial" w:hAnsi="Arial" w:cs="Arial"/>
                                    <w:sz w:val="28"/>
                                    <w:szCs w:val="28"/>
                                  </w:rPr>
                                  <w:t>get the form. Or go to</w:t>
                                </w:r>
                                <w:r>
                                  <w:rPr>
                                    <w:rFonts w:ascii="Arial" w:hAnsi="Arial" w:cs="Arial"/>
                                    <w:sz w:val="28"/>
                                    <w:szCs w:val="28"/>
                                  </w:rPr>
                                  <w:t xml:space="preserve"> </w:t>
                                </w:r>
                                <w:hyperlink r:id="rId28" w:history="1">
                                  <w:r w:rsidRPr="00B221D5">
                                    <w:rPr>
                                      <w:rStyle w:val="Hyperlink"/>
                                      <w:rFonts w:ascii="Arial" w:hAnsi="Arial" w:cs="Arial"/>
                                      <w:color w:val="auto"/>
                                      <w:sz w:val="28"/>
                                      <w:szCs w:val="28"/>
                                      <w:highlight w:val="yellow"/>
                                    </w:rPr>
                                    <w:t>https://bit.ly/request2review</w:t>
                                  </w:r>
                                </w:hyperlink>
                              </w:p>
                              <w:p w14:paraId="1B5C4920" w14:textId="77777777" w:rsidR="008B0750" w:rsidRPr="0025602C" w:rsidRDefault="008B0750" w:rsidP="008B0750">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Qr code&#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5810250" y="133350"/>
                              <a:ext cx="685800" cy="685800"/>
                            </a:xfrm>
                            <a:prstGeom prst="rect">
                              <a:avLst/>
                            </a:prstGeom>
                          </pic:spPr>
                        </pic:pic>
                        <pic:pic xmlns:pic="http://schemas.openxmlformats.org/drawingml/2006/picture">
                          <pic:nvPicPr>
                            <pic:cNvPr id="10" name="Graphic 10" descr="Document"/>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3318510" y="186690"/>
                              <a:ext cx="647700" cy="647700"/>
                            </a:xfrm>
                            <a:prstGeom prst="rect">
                              <a:avLst/>
                            </a:prstGeom>
                          </pic:spPr>
                        </pic:pic>
                        <wps:wsp>
                          <wps:cNvPr id="11" name="Rectangle 11"/>
                          <wps:cNvSpPr/>
                          <wps:spPr>
                            <a:xfrm>
                              <a:off x="0" y="0"/>
                              <a:ext cx="6621780" cy="10287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2CC8D9" id="Group 13" o:spid="_x0000_s1057" style="position:absolute;margin-left:598.5pt;margin-top:17.25pt;width:192pt;height:108pt;z-index:251658241;mso-width-relative:margin;mso-height-relative:margin" coordorigin=",-95" coordsize="66217,1038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">
                  <v:shape id="Graphic 3" o:spid="_x0000_s1058" type="#_x0000_t75" alt="Speaker Phone" style="position:absolute;left:723;top:1257;width:6630;height:7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">
                    <v:imagedata r:id="rId24" o:title="Speaker Phone"/>
                  </v:shape>
                  <v:shape id="Text Box 8" o:spid="_x0000_s1059" type="#_x0000_t202" style="position:absolute;left:59626;top:-95;width:3810;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45FD431" w14:textId="1509A76D" w:rsidR="008B0750" w:rsidRDefault="008B0750" w:rsidP="008B0750">
                          <w:pPr>
                            <w:spacing w:line="240" w:lineRule="auto"/>
                            <w:rPr>
                              <w:rFonts w:ascii="Arial" w:hAnsi="Arial" w:cs="Arial"/>
                              <w:sz w:val="28"/>
                              <w:szCs w:val="28"/>
                            </w:rPr>
                          </w:pPr>
                          <w:r w:rsidRPr="0025602C">
                            <w:rPr>
                              <w:rFonts w:ascii="Arial" w:hAnsi="Arial" w:cs="Arial"/>
                              <w:b/>
                              <w:bCs/>
                              <w:sz w:val="28"/>
                              <w:szCs w:val="28"/>
                            </w:rPr>
                            <w:t>Use the request</w:t>
                          </w:r>
                          <w:r w:rsidR="00B221D5">
                            <w:rPr>
                              <w:rFonts w:ascii="Arial" w:hAnsi="Arial" w:cs="Arial"/>
                              <w:b/>
                              <w:bCs/>
                              <w:sz w:val="28"/>
                              <w:szCs w:val="28"/>
                            </w:rPr>
                            <w:t xml:space="preserve"> </w:t>
                          </w:r>
                          <w:r w:rsidRPr="0025602C">
                            <w:rPr>
                              <w:rFonts w:ascii="Arial" w:hAnsi="Arial" w:cs="Arial"/>
                              <w:b/>
                              <w:bCs/>
                              <w:sz w:val="28"/>
                              <w:szCs w:val="28"/>
                            </w:rPr>
                            <w:t xml:space="preserve"> form</w:t>
                          </w:r>
                          <w:r>
                            <w:rPr>
                              <w:rFonts w:ascii="Arial" w:hAnsi="Arial" w:cs="Arial"/>
                              <w:b/>
                              <w:bCs/>
                              <w:sz w:val="28"/>
                              <w:szCs w:val="28"/>
                            </w:rPr>
                            <w:br/>
                          </w:r>
                          <w:r w:rsidRPr="0025602C">
                            <w:rPr>
                              <w:rFonts w:ascii="Arial" w:hAnsi="Arial" w:cs="Arial"/>
                              <w:sz w:val="10"/>
                              <w:szCs w:val="10"/>
                            </w:rPr>
                            <w:br/>
                          </w:r>
                          <w:r w:rsidRPr="0025602C">
                            <w:rPr>
                              <w:rFonts w:ascii="Arial" w:hAnsi="Arial" w:cs="Arial"/>
                              <w:sz w:val="28"/>
                              <w:szCs w:val="28"/>
                            </w:rPr>
                            <w:t xml:space="preserve">Scan the QR code to </w:t>
                          </w:r>
                          <w:r>
                            <w:rPr>
                              <w:rFonts w:ascii="Arial" w:hAnsi="Arial" w:cs="Arial"/>
                              <w:sz w:val="28"/>
                              <w:szCs w:val="28"/>
                            </w:rPr>
                            <w:br/>
                          </w:r>
                          <w:r w:rsidRPr="0025602C">
                            <w:rPr>
                              <w:rFonts w:ascii="Arial" w:hAnsi="Arial" w:cs="Arial"/>
                              <w:sz w:val="28"/>
                              <w:szCs w:val="28"/>
                            </w:rPr>
                            <w:t>get the form. Or go to</w:t>
                          </w:r>
                          <w:r>
                            <w:rPr>
                              <w:rFonts w:ascii="Arial" w:hAnsi="Arial" w:cs="Arial"/>
                              <w:sz w:val="28"/>
                              <w:szCs w:val="28"/>
                            </w:rPr>
                            <w:t xml:space="preserve"> </w:t>
                          </w:r>
                          <w:hyperlink r:id="rId29" w:history="1">
                            <w:r w:rsidRPr="00B221D5">
                              <w:rPr>
                                <w:rStyle w:val="Hyperlink"/>
                                <w:rFonts w:ascii="Arial" w:hAnsi="Arial" w:cs="Arial"/>
                                <w:color w:val="auto"/>
                                <w:sz w:val="28"/>
                                <w:szCs w:val="28"/>
                                <w:highlight w:val="yellow"/>
                              </w:rPr>
                              <w:t>https://bit.ly/request2review</w:t>
                            </w:r>
                          </w:hyperlink>
                        </w:p>
                        <w:p w14:paraId="1B5C4920" w14:textId="77777777" w:rsidR="008B0750" w:rsidRPr="0025602C" w:rsidRDefault="008B0750" w:rsidP="008B0750">
                          <w:pPr>
                            <w:rPr>
                              <w:rFonts w:ascii="Arial" w:hAnsi="Arial" w:cs="Arial"/>
                              <w:sz w:val="28"/>
                              <w:szCs w:val="28"/>
                            </w:rPr>
                          </w:pPr>
                        </w:p>
                      </w:txbxContent>
                    </v:textbox>
                  </v:shape>
                  <v:shape id="Picture 6" o:spid="_x0000_s1060" type="#_x0000_t75" alt="Qr code&#10;&#10;Description automatically generated" style="position:absolute;left:58102;top:133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">
                    <v:imagedata r:id="rId26" o:title="Qr code&#10;&#10;Description automatically generated"/>
                  </v:shape>
                  <v:shape id="Graphic 10" o:spid="_x0000_s1061" type="#_x0000_t75" alt="Document" style="position:absolute;left:33185;top:1866;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">
                    <v:imagedata r:id="rId27" o:title="Document"/>
                  </v:shape>
                  <v:rect id="Rectangle 11" o:spid="_x0000_s1062" style="position:absolute;width:6621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" filled="f" strokecolor="black [3213]" strokeweight="2.25pt"/>
                </v:group>
              </w:pict>
            </mc:Fallback>
          </mc:AlternateContent>
        </w:r>
      </w:del>
    </w:p>
    <w:p w14:paraId="2CEFA444" w14:textId="665CD2A2" w:rsidR="008B0750" w:rsidRPr="0025602C" w:rsidRDefault="008B0750" w:rsidP="008B0750">
      <w:pPr>
        <w:spacing w:before="240" w:after="0" w:line="240" w:lineRule="auto"/>
        <w:rPr>
          <w:rFonts w:ascii="Arial" w:eastAsia="Times New Roman" w:hAnsi="Arial" w:cs="Arial"/>
          <w:b/>
          <w:bCs/>
          <w:color w:val="000000"/>
          <w:sz w:val="36"/>
          <w:szCs w:val="36"/>
        </w:rPr>
      </w:pPr>
      <w:r w:rsidRPr="0025602C">
        <w:rPr>
          <w:rFonts w:ascii="Arial" w:eastAsia="Times New Roman" w:hAnsi="Arial" w:cs="Arial"/>
          <w:b/>
          <w:bCs/>
          <w:color w:val="000000"/>
          <w:sz w:val="36"/>
          <w:szCs w:val="36"/>
        </w:rPr>
        <w:lastRenderedPageBreak/>
        <w:t>More about appeals and hearings</w:t>
      </w:r>
    </w:p>
    <w:tbl>
      <w:tblPr>
        <w:tblStyle w:val="TableGrid"/>
        <w:tblW w:w="10885" w:type="dxa"/>
        <w:tblCellMar>
          <w:left w:w="115" w:type="dxa"/>
          <w:right w:w="115" w:type="dxa"/>
        </w:tblCellMar>
        <w:tblLook w:val="04A0" w:firstRow="1" w:lastRow="0" w:firstColumn="1" w:lastColumn="0" w:noHBand="0" w:noVBand="1"/>
      </w:tblPr>
      <w:tblGrid>
        <w:gridCol w:w="3865"/>
        <w:gridCol w:w="7020"/>
      </w:tblGrid>
      <w:tr w:rsidR="008B0750" w14:paraId="1B4664C4" w14:textId="77777777" w:rsidTr="00AB18F7">
        <w:tc>
          <w:tcPr>
            <w:tcW w:w="3865" w:type="dxa"/>
            <w:tcBorders>
              <w:bottom w:val="single" w:sz="4" w:space="0" w:color="FFFFFF" w:themeColor="background1"/>
            </w:tcBorders>
            <w:shd w:val="clear" w:color="auto" w:fill="000000" w:themeFill="text1"/>
            <w:vAlign w:val="center"/>
          </w:tcPr>
          <w:p w14:paraId="007D860B" w14:textId="1445576E" w:rsidR="008B0750" w:rsidRPr="0025602C" w:rsidRDefault="008B0750" w:rsidP="000841E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How much time do I have?</w:t>
            </w:r>
          </w:p>
        </w:tc>
        <w:tc>
          <w:tcPr>
            <w:tcW w:w="7020" w:type="dxa"/>
            <w:vAlign w:val="bottom"/>
          </w:tcPr>
          <w:p w14:paraId="6A8C1675" w14:textId="77777777" w:rsidR="008B0750" w:rsidRPr="0025602C" w:rsidRDefault="008B0750" w:rsidP="000841ED">
            <w:pPr>
              <w:spacing w:before="240" w:after="0" w:line="240" w:lineRule="auto"/>
              <w:rPr>
                <w:rFonts w:ascii="Arial" w:eastAsia="Times New Roman" w:hAnsi="Arial" w:cs="Arial"/>
                <w:color w:val="000000"/>
                <w:sz w:val="28"/>
                <w:szCs w:val="28"/>
              </w:rPr>
            </w:pPr>
            <w:r w:rsidRPr="0025602C">
              <w:rPr>
                <w:rFonts w:ascii="Arial" w:eastAsia="Times New Roman" w:hAnsi="Arial" w:cs="Arial"/>
                <w:color w:val="000000"/>
                <w:sz w:val="28"/>
                <w:szCs w:val="28"/>
              </w:rPr>
              <w:t xml:space="preserve">You have 60 days to ask for an appeal. We must get your request within 60 days of </w:t>
            </w:r>
            <w:r w:rsidRPr="00B221D5">
              <w:rPr>
                <w:rFonts w:ascii="Arial" w:eastAsia="Times New Roman" w:hAnsi="Arial" w:cs="Arial"/>
                <w:color w:val="000000"/>
                <w:sz w:val="28"/>
                <w:szCs w:val="28"/>
                <w:highlight w:val="yellow"/>
              </w:rPr>
              <w:t>&lt;&lt;Date of Notice&gt;&gt;</w:t>
            </w:r>
            <w:r>
              <w:rPr>
                <w:rFonts w:ascii="Arial" w:eastAsia="Times New Roman" w:hAnsi="Arial" w:cs="Arial"/>
                <w:color w:val="000000"/>
                <w:sz w:val="28"/>
                <w:szCs w:val="28"/>
              </w:rPr>
              <w:t>.</w:t>
            </w:r>
          </w:p>
        </w:tc>
      </w:tr>
      <w:tr w:rsidR="008B0750" w14:paraId="2C3CD035" w14:textId="77777777" w:rsidTr="00AB18F7">
        <w:tc>
          <w:tcPr>
            <w:tcW w:w="3865" w:type="dxa"/>
            <w:tcBorders>
              <w:top w:val="single" w:sz="4" w:space="0" w:color="FFFFFF" w:themeColor="background1"/>
              <w:bottom w:val="single" w:sz="4" w:space="0" w:color="FFFFFF" w:themeColor="background1"/>
            </w:tcBorders>
            <w:shd w:val="clear" w:color="auto" w:fill="000000" w:themeFill="text1"/>
            <w:vAlign w:val="center"/>
          </w:tcPr>
          <w:p w14:paraId="76948579" w14:textId="3A67768A" w:rsidR="008B0750" w:rsidRPr="0025602C" w:rsidRDefault="008B0750" w:rsidP="000841E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How can I ask for an appeal?</w:t>
            </w:r>
          </w:p>
        </w:tc>
        <w:tc>
          <w:tcPr>
            <w:tcW w:w="7020" w:type="dxa"/>
            <w:vAlign w:val="bottom"/>
          </w:tcPr>
          <w:p w14:paraId="19D36050" w14:textId="77777777" w:rsidR="00C12304" w:rsidRPr="0029062B" w:rsidRDefault="00C12304" w:rsidP="00C12304">
            <w:pPr>
              <w:spacing w:line="240" w:lineRule="auto"/>
              <w:rPr>
                <w:rFonts w:ascii="Arial" w:hAnsi="Arial" w:cs="Arial"/>
                <w:sz w:val="28"/>
                <w:szCs w:val="28"/>
              </w:rPr>
            </w:pPr>
            <w:r w:rsidRPr="0029062B">
              <w:rPr>
                <w:rFonts w:ascii="Arial" w:hAnsi="Arial" w:cs="Arial"/>
                <w:sz w:val="28"/>
                <w:szCs w:val="28"/>
              </w:rPr>
              <w:t xml:space="preserve">Contact us </w:t>
            </w:r>
            <w:bookmarkStart w:id="28" w:name="_Hlk113624232"/>
            <w:r w:rsidRPr="0029062B">
              <w:rPr>
                <w:rFonts w:ascii="Arial" w:hAnsi="Arial" w:cs="Arial"/>
                <w:sz w:val="28"/>
                <w:szCs w:val="28"/>
              </w:rPr>
              <w:t xml:space="preserve">by phone, letter, or fax. </w:t>
            </w:r>
            <w:bookmarkEnd w:id="28"/>
          </w:p>
          <w:p w14:paraId="7630D226" w14:textId="00C3BC06" w:rsidR="00A40B68" w:rsidRPr="00A40B68" w:rsidRDefault="008B0750" w:rsidP="007C0DE7">
            <w:pPr>
              <w:pStyle w:val="ListParagraph"/>
              <w:numPr>
                <w:ilvl w:val="0"/>
                <w:numId w:val="9"/>
              </w:numPr>
              <w:spacing w:line="240" w:lineRule="auto"/>
              <w:ind w:left="331" w:firstLine="29"/>
              <w:rPr>
                <w:rFonts w:ascii="Arial" w:hAnsi="Arial" w:cs="Arial"/>
                <w:sz w:val="28"/>
                <w:szCs w:val="28"/>
              </w:rPr>
            </w:pPr>
            <w:r w:rsidRPr="00A40B68">
              <w:rPr>
                <w:rFonts w:ascii="Arial" w:eastAsia="Times New Roman" w:hAnsi="Arial" w:cs="Arial"/>
                <w:color w:val="000000"/>
                <w:sz w:val="28"/>
                <w:szCs w:val="28"/>
              </w:rPr>
              <w:t xml:space="preserve">Call us at </w:t>
            </w:r>
            <w:r w:rsidRPr="00B221D5">
              <w:rPr>
                <w:rFonts w:ascii="Arial" w:hAnsi="Arial" w:cs="Arial"/>
                <w:sz w:val="28"/>
                <w:szCs w:val="28"/>
                <w:highlight w:val="yellow"/>
              </w:rPr>
              <w:t>XXX-XXX-XXXX</w:t>
            </w:r>
            <w:r w:rsidRPr="00A40B68">
              <w:rPr>
                <w:rFonts w:ascii="Arial" w:eastAsia="Times New Roman" w:hAnsi="Arial" w:cs="Arial"/>
                <w:color w:val="000000"/>
                <w:sz w:val="28"/>
                <w:szCs w:val="28"/>
              </w:rPr>
              <w:t xml:space="preserve"> </w:t>
            </w:r>
          </w:p>
          <w:p w14:paraId="3AD15DBB" w14:textId="25404FC8" w:rsidR="008B0750" w:rsidRPr="00B221D5" w:rsidRDefault="00A40B68" w:rsidP="00A40B68">
            <w:pPr>
              <w:pStyle w:val="ListParagraph"/>
              <w:numPr>
                <w:ilvl w:val="0"/>
                <w:numId w:val="5"/>
              </w:numPr>
              <w:spacing w:line="240" w:lineRule="auto"/>
              <w:rPr>
                <w:rFonts w:ascii="Arial" w:hAnsi="Arial" w:cs="Arial"/>
                <w:sz w:val="28"/>
                <w:szCs w:val="28"/>
                <w:highlight w:val="yellow"/>
              </w:rPr>
            </w:pPr>
            <w:r>
              <w:rPr>
                <w:rFonts w:ascii="Arial" w:eastAsia="Times New Roman" w:hAnsi="Arial" w:cs="Arial"/>
                <w:color w:val="000000"/>
                <w:sz w:val="28"/>
                <w:szCs w:val="28"/>
              </w:rPr>
              <w:t>U</w:t>
            </w:r>
            <w:r w:rsidR="008B0750" w:rsidRPr="00A40B68">
              <w:rPr>
                <w:rFonts w:ascii="Arial" w:eastAsia="Times New Roman" w:hAnsi="Arial" w:cs="Arial"/>
                <w:color w:val="000000"/>
                <w:sz w:val="28"/>
                <w:szCs w:val="28"/>
              </w:rPr>
              <w:t xml:space="preserve">se the Request to Review a Health Care Decision form. The form was sent with this letter. You can also get it at </w:t>
            </w:r>
            <w:hyperlink r:id="rId30" w:history="1">
              <w:r w:rsidR="008B0750" w:rsidRPr="00B221D5">
                <w:rPr>
                  <w:rStyle w:val="Hyperlink"/>
                  <w:rFonts w:ascii="Arial" w:hAnsi="Arial" w:cs="Arial"/>
                  <w:color w:val="auto"/>
                  <w:sz w:val="28"/>
                  <w:szCs w:val="28"/>
                  <w:highlight w:val="yellow"/>
                </w:rPr>
                <w:t>https://bit.ly/request2review</w:t>
              </w:r>
            </w:hyperlink>
          </w:p>
          <w:p w14:paraId="7FAA3E46" w14:textId="61A678F4" w:rsidR="008B0750" w:rsidRDefault="008B0750" w:rsidP="00980E82">
            <w:pPr>
              <w:pStyle w:val="ListParagraph"/>
              <w:numPr>
                <w:ilvl w:val="0"/>
                <w:numId w:val="5"/>
              </w:numPr>
              <w:spacing w:line="240" w:lineRule="auto"/>
              <w:rPr>
                <w:rFonts w:ascii="Arial" w:hAnsi="Arial" w:cs="Arial"/>
                <w:sz w:val="28"/>
                <w:szCs w:val="28"/>
              </w:rPr>
            </w:pPr>
            <w:r w:rsidRPr="00CC115B">
              <w:rPr>
                <w:rFonts w:ascii="Arial" w:hAnsi="Arial" w:cs="Arial"/>
                <w:sz w:val="28"/>
                <w:szCs w:val="28"/>
              </w:rPr>
              <w:t xml:space="preserve">You can also fax </w:t>
            </w:r>
            <w:r w:rsidR="00980E82">
              <w:rPr>
                <w:rFonts w:ascii="Arial" w:hAnsi="Arial" w:cs="Arial"/>
                <w:sz w:val="28"/>
                <w:szCs w:val="28"/>
              </w:rPr>
              <w:t>us as</w:t>
            </w:r>
            <w:r w:rsidRPr="00CC115B">
              <w:rPr>
                <w:rFonts w:ascii="Arial" w:hAnsi="Arial" w:cs="Arial"/>
                <w:sz w:val="28"/>
                <w:szCs w:val="28"/>
              </w:rPr>
              <w:t xml:space="preserve"> </w:t>
            </w:r>
            <w:r w:rsidRPr="00B221D5">
              <w:rPr>
                <w:rFonts w:ascii="Arial" w:hAnsi="Arial" w:cs="Arial"/>
                <w:sz w:val="28"/>
                <w:szCs w:val="28"/>
                <w:highlight w:val="yellow"/>
              </w:rPr>
              <w:t>XXX-XXX-XXXX</w:t>
            </w:r>
            <w:r w:rsidRPr="00CC115B">
              <w:rPr>
                <w:rFonts w:ascii="Arial" w:hAnsi="Arial" w:cs="Arial"/>
                <w:sz w:val="28"/>
                <w:szCs w:val="28"/>
              </w:rPr>
              <w:t>.</w:t>
            </w:r>
          </w:p>
          <w:p w14:paraId="0D05A2A2" w14:textId="4A7B1D27" w:rsidR="00980E82" w:rsidRPr="00CC115B" w:rsidRDefault="00CC115B" w:rsidP="00CC115B">
            <w:pPr>
              <w:pStyle w:val="ListParagraph"/>
              <w:numPr>
                <w:ilvl w:val="0"/>
                <w:numId w:val="5"/>
              </w:numPr>
              <w:spacing w:line="240" w:lineRule="auto"/>
              <w:rPr>
                <w:rFonts w:ascii="Arial" w:hAnsi="Arial" w:cs="Arial"/>
                <w:sz w:val="28"/>
                <w:szCs w:val="28"/>
              </w:rPr>
            </w:pPr>
            <w:r w:rsidRPr="00974387">
              <w:rPr>
                <w:rFonts w:ascii="Arial" w:eastAsia="Times New Roman" w:hAnsi="Arial" w:cs="Arial"/>
                <w:color w:val="000000" w:themeColor="text1"/>
                <w:sz w:val="28"/>
                <w:szCs w:val="28"/>
              </w:rPr>
              <w:t>You can</w:t>
            </w:r>
            <w:r>
              <w:rPr>
                <w:rFonts w:ascii="Arial" w:eastAsia="Times New Roman" w:hAnsi="Arial" w:cs="Arial"/>
                <w:color w:val="000000" w:themeColor="text1"/>
                <w:sz w:val="28"/>
                <w:szCs w:val="28"/>
              </w:rPr>
              <w:t xml:space="preserve"> mail your request to us at &lt;&lt;</w:t>
            </w:r>
            <w:r w:rsidRPr="00B221D5">
              <w:rPr>
                <w:rFonts w:ascii="Arial" w:eastAsia="Times New Roman" w:hAnsi="Arial" w:cs="Arial"/>
                <w:color w:val="000000" w:themeColor="text1"/>
                <w:sz w:val="28"/>
                <w:szCs w:val="28"/>
                <w:highlight w:val="yellow"/>
              </w:rPr>
              <w:t>address</w:t>
            </w:r>
            <w:r w:rsidR="007C78FC">
              <w:rPr>
                <w:rFonts w:ascii="Arial" w:eastAsia="Times New Roman" w:hAnsi="Arial" w:cs="Arial"/>
                <w:color w:val="000000" w:themeColor="text1"/>
                <w:sz w:val="28"/>
                <w:szCs w:val="28"/>
              </w:rPr>
              <w:t xml:space="preserve"> </w:t>
            </w:r>
            <w:r>
              <w:rPr>
                <w:rFonts w:ascii="Arial" w:eastAsia="Times New Roman" w:hAnsi="Arial" w:cs="Arial"/>
                <w:color w:val="000000" w:themeColor="text1"/>
                <w:sz w:val="28"/>
                <w:szCs w:val="28"/>
              </w:rPr>
              <w:t>/</w:t>
            </w:r>
            <w:r w:rsidR="007C78FC">
              <w:rPr>
                <w:rFonts w:ascii="Arial" w:eastAsia="Times New Roman" w:hAnsi="Arial" w:cs="Arial"/>
                <w:color w:val="000000" w:themeColor="text1"/>
                <w:sz w:val="28"/>
                <w:szCs w:val="28"/>
              </w:rPr>
              <w:t xml:space="preserve"> </w:t>
            </w:r>
            <w:r>
              <w:rPr>
                <w:rFonts w:ascii="Arial" w:eastAsia="Times New Roman" w:hAnsi="Arial" w:cs="Arial"/>
                <w:color w:val="000000" w:themeColor="text1"/>
                <w:sz w:val="28"/>
                <w:szCs w:val="28"/>
              </w:rPr>
              <w:t xml:space="preserve"> the address at the top of the letter&gt;&gt;</w:t>
            </w:r>
          </w:p>
        </w:tc>
      </w:tr>
      <w:tr w:rsidR="008B0750" w14:paraId="7515C616" w14:textId="77777777" w:rsidTr="00AB18F7">
        <w:tc>
          <w:tcPr>
            <w:tcW w:w="3865" w:type="dxa"/>
            <w:tcBorders>
              <w:top w:val="single" w:sz="4" w:space="0" w:color="FFFFFF" w:themeColor="background1"/>
              <w:bottom w:val="single" w:sz="4" w:space="0" w:color="FFFFFF" w:themeColor="background1"/>
            </w:tcBorders>
            <w:shd w:val="clear" w:color="auto" w:fill="000000" w:themeFill="text1"/>
            <w:vAlign w:val="center"/>
          </w:tcPr>
          <w:p w14:paraId="340C534D" w14:textId="77777777" w:rsidR="008B0750" w:rsidRPr="0025602C" w:rsidRDefault="008B0750" w:rsidP="000841E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How long do you get to review my appeal?</w:t>
            </w:r>
          </w:p>
        </w:tc>
        <w:tc>
          <w:tcPr>
            <w:tcW w:w="7020" w:type="dxa"/>
            <w:vAlign w:val="bottom"/>
          </w:tcPr>
          <w:p w14:paraId="56328E5A" w14:textId="77777777" w:rsidR="003D5A12" w:rsidRDefault="008B0750" w:rsidP="000841ED">
            <w:pPr>
              <w:spacing w:before="240" w:after="0" w:line="240" w:lineRule="auto"/>
              <w:rPr>
                <w:rFonts w:ascii="Arial" w:eastAsia="Times New Roman" w:hAnsi="Arial" w:cs="Arial"/>
                <w:color w:val="000000" w:themeColor="text1"/>
                <w:sz w:val="28"/>
                <w:szCs w:val="28"/>
              </w:rPr>
            </w:pPr>
            <w:r w:rsidRPr="0025602C">
              <w:rPr>
                <w:rFonts w:ascii="Arial" w:eastAsia="Times New Roman" w:hAnsi="Arial" w:cs="Arial"/>
                <w:color w:val="000000"/>
                <w:sz w:val="28"/>
                <w:szCs w:val="28"/>
              </w:rPr>
              <w:t>We get 16 calendar days to send you a reply.</w:t>
            </w:r>
            <w:r w:rsidR="003D5A12">
              <w:rPr>
                <w:rFonts w:ascii="Arial" w:eastAsia="Times New Roman" w:hAnsi="Arial" w:cs="Arial"/>
                <w:color w:val="000000"/>
                <w:sz w:val="28"/>
                <w:szCs w:val="28"/>
              </w:rPr>
              <w:t xml:space="preserve"> </w:t>
            </w:r>
            <w:r w:rsidR="003D5A12">
              <w:rPr>
                <w:rFonts w:ascii="Arial" w:eastAsia="Times New Roman" w:hAnsi="Arial" w:cs="Arial"/>
                <w:color w:val="000000" w:themeColor="text1"/>
                <w:sz w:val="28"/>
                <w:szCs w:val="28"/>
              </w:rPr>
              <w:t>This is a normal appeal.</w:t>
            </w:r>
          </w:p>
          <w:p w14:paraId="57E486D7" w14:textId="3BEE8F86" w:rsidR="008B0750" w:rsidRPr="0025602C" w:rsidRDefault="008B0750" w:rsidP="000841ED">
            <w:pPr>
              <w:spacing w:before="240" w:after="0" w:line="240" w:lineRule="auto"/>
              <w:rPr>
                <w:rFonts w:ascii="Arial" w:eastAsia="Times New Roman" w:hAnsi="Arial" w:cs="Arial"/>
                <w:color w:val="000000"/>
                <w:sz w:val="28"/>
                <w:szCs w:val="28"/>
              </w:rPr>
            </w:pPr>
            <w:r w:rsidRPr="0025602C">
              <w:rPr>
                <w:rFonts w:ascii="Arial" w:eastAsia="Times New Roman" w:hAnsi="Arial" w:cs="Arial"/>
                <w:color w:val="000000"/>
                <w:sz w:val="28"/>
                <w:szCs w:val="28"/>
              </w:rPr>
              <w:t xml:space="preserve">If we need more time, we will </w:t>
            </w:r>
            <w:r w:rsidR="00E8555F">
              <w:rPr>
                <w:rFonts w:ascii="Arial" w:eastAsia="Times New Roman" w:hAnsi="Arial" w:cs="Arial"/>
                <w:color w:val="000000" w:themeColor="text1"/>
                <w:sz w:val="28"/>
                <w:szCs w:val="28"/>
              </w:rPr>
              <w:t>call you and</w:t>
            </w:r>
            <w:r w:rsidR="00E8555F" w:rsidRPr="0025602C">
              <w:rPr>
                <w:rFonts w:ascii="Arial" w:eastAsia="Times New Roman" w:hAnsi="Arial" w:cs="Arial"/>
                <w:color w:val="000000"/>
                <w:sz w:val="28"/>
                <w:szCs w:val="28"/>
              </w:rPr>
              <w:t xml:space="preserve"> </w:t>
            </w:r>
            <w:r w:rsidRPr="0025602C">
              <w:rPr>
                <w:rFonts w:ascii="Arial" w:eastAsia="Times New Roman" w:hAnsi="Arial" w:cs="Arial"/>
                <w:color w:val="000000"/>
                <w:sz w:val="28"/>
                <w:szCs w:val="28"/>
              </w:rPr>
              <w:t>send you a letter</w:t>
            </w:r>
            <w:r w:rsidR="00635E8A">
              <w:rPr>
                <w:rFonts w:ascii="Arial" w:eastAsia="Times New Roman" w:hAnsi="Arial" w:cs="Arial"/>
                <w:color w:val="000000"/>
                <w:sz w:val="28"/>
                <w:szCs w:val="28"/>
              </w:rPr>
              <w:t xml:space="preserve"> </w:t>
            </w:r>
            <w:r w:rsidR="00635E8A">
              <w:rPr>
                <w:rFonts w:ascii="Arial" w:eastAsia="Times New Roman" w:hAnsi="Arial" w:cs="Arial"/>
                <w:color w:val="000000" w:themeColor="text1"/>
                <w:sz w:val="28"/>
                <w:szCs w:val="28"/>
              </w:rPr>
              <w:t>within 2 days</w:t>
            </w:r>
            <w:r w:rsidRPr="0025602C">
              <w:rPr>
                <w:rFonts w:ascii="Arial" w:eastAsia="Times New Roman" w:hAnsi="Arial" w:cs="Arial"/>
                <w:color w:val="000000"/>
                <w:sz w:val="28"/>
                <w:szCs w:val="28"/>
              </w:rPr>
              <w:t xml:space="preserve">. We </w:t>
            </w:r>
            <w:r w:rsidR="008E0C0D">
              <w:rPr>
                <w:rFonts w:ascii="Arial" w:eastAsia="Times New Roman" w:hAnsi="Arial" w:cs="Arial"/>
                <w:color w:val="000000" w:themeColor="text1"/>
                <w:sz w:val="28"/>
                <w:szCs w:val="28"/>
              </w:rPr>
              <w:t>can delay our review</w:t>
            </w:r>
            <w:r w:rsidR="008E0C0D" w:rsidRPr="0025602C">
              <w:rPr>
                <w:rFonts w:ascii="Arial" w:eastAsia="Times New Roman" w:hAnsi="Arial" w:cs="Arial"/>
                <w:color w:val="000000"/>
                <w:sz w:val="28"/>
                <w:szCs w:val="28"/>
              </w:rPr>
              <w:t xml:space="preserve"> </w:t>
            </w:r>
            <w:r w:rsidRPr="0025602C">
              <w:rPr>
                <w:rFonts w:ascii="Arial" w:eastAsia="Times New Roman" w:hAnsi="Arial" w:cs="Arial"/>
                <w:color w:val="000000"/>
                <w:sz w:val="28"/>
                <w:szCs w:val="28"/>
              </w:rPr>
              <w:t>up to 14 more days.</w:t>
            </w:r>
            <w:r w:rsidR="001C5285">
              <w:rPr>
                <w:rFonts w:ascii="Arial" w:eastAsia="Times New Roman" w:hAnsi="Arial" w:cs="Arial"/>
                <w:color w:val="000000" w:themeColor="text1"/>
                <w:sz w:val="28"/>
                <w:szCs w:val="28"/>
              </w:rPr>
              <w:t xml:space="preserve"> This is also called an extension.</w:t>
            </w:r>
          </w:p>
        </w:tc>
      </w:tr>
      <w:tr w:rsidR="00521B64" w14:paraId="2E18EF41" w14:textId="77777777" w:rsidTr="00521B64">
        <w:tc>
          <w:tcPr>
            <w:tcW w:w="3865" w:type="dxa"/>
            <w:tcBorders>
              <w:top w:val="single" w:sz="4" w:space="0" w:color="FFFFFF" w:themeColor="background1"/>
              <w:bottom w:val="single" w:sz="4" w:space="0" w:color="FFFFFF" w:themeColor="background1"/>
            </w:tcBorders>
            <w:shd w:val="clear" w:color="auto" w:fill="000000" w:themeFill="text1"/>
            <w:vAlign w:val="center"/>
          </w:tcPr>
          <w:p w14:paraId="3579D585" w14:textId="26DA8180" w:rsidR="00521B64" w:rsidRPr="0025602C" w:rsidRDefault="00521B64" w:rsidP="00521B64">
            <w:pPr>
              <w:spacing w:before="240" w:after="0" w:line="240" w:lineRule="auto"/>
              <w:rPr>
                <w:rFonts w:ascii="Arial" w:eastAsia="Times New Roman" w:hAnsi="Arial" w:cs="Arial"/>
                <w:b/>
                <w:bCs/>
                <w:color w:val="FFFFFF" w:themeColor="background1"/>
                <w:sz w:val="32"/>
                <w:szCs w:val="32"/>
              </w:rPr>
            </w:pPr>
            <w:r w:rsidRPr="00A37994">
              <w:rPr>
                <w:rFonts w:ascii="Arial" w:eastAsia="Times New Roman" w:hAnsi="Arial" w:cs="Arial"/>
                <w:b/>
                <w:bCs/>
                <w:sz w:val="32"/>
                <w:szCs w:val="32"/>
              </w:rPr>
              <w:t>What if I need a faster reply?</w:t>
            </w:r>
          </w:p>
        </w:tc>
        <w:tc>
          <w:tcPr>
            <w:tcW w:w="7020" w:type="dxa"/>
            <w:vAlign w:val="bottom"/>
          </w:tcPr>
          <w:p w14:paraId="1E012C9B" w14:textId="439A4740" w:rsidR="00521B64" w:rsidRPr="0025602C" w:rsidRDefault="00521B64" w:rsidP="00521B64">
            <w:pPr>
              <w:spacing w:before="240" w:after="0" w:line="240" w:lineRule="auto"/>
              <w:rPr>
                <w:rFonts w:ascii="Arial" w:eastAsia="Times New Roman" w:hAnsi="Arial" w:cs="Arial"/>
                <w:color w:val="000000"/>
                <w:sz w:val="28"/>
                <w:szCs w:val="28"/>
              </w:rPr>
            </w:pPr>
            <w:r w:rsidRPr="00A37994">
              <w:rPr>
                <w:rFonts w:ascii="Arial" w:eastAsia="Times New Roman" w:hAnsi="Arial" w:cs="Arial"/>
                <w:sz w:val="28"/>
                <w:szCs w:val="28"/>
              </w:rPr>
              <w:t xml:space="preserve">Fast appeals are for services you did not get yet. If you already got the service, a fast appeal request will not be approved. </w:t>
            </w:r>
          </w:p>
        </w:tc>
      </w:tr>
      <w:tr w:rsidR="008B0750" w14:paraId="3876BBF4" w14:textId="77777777" w:rsidTr="00AB18F7">
        <w:tc>
          <w:tcPr>
            <w:tcW w:w="3865" w:type="dxa"/>
            <w:tcBorders>
              <w:top w:val="single" w:sz="4" w:space="0" w:color="FFFFFF" w:themeColor="background1"/>
              <w:bottom w:val="single" w:sz="4" w:space="0" w:color="FFFFFF" w:themeColor="background1"/>
            </w:tcBorders>
            <w:shd w:val="clear" w:color="auto" w:fill="000000" w:themeFill="text1"/>
            <w:vAlign w:val="center"/>
          </w:tcPr>
          <w:p w14:paraId="5F5D2DFB" w14:textId="4A04E843" w:rsidR="008B0750" w:rsidRPr="0025602C" w:rsidRDefault="008B0750" w:rsidP="000841E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 xml:space="preserve">What if </w:t>
            </w:r>
            <w:r w:rsidR="003B72E6">
              <w:rPr>
                <w:rFonts w:ascii="Arial" w:eastAsia="Times New Roman" w:hAnsi="Arial" w:cs="Arial"/>
                <w:b/>
                <w:bCs/>
                <w:color w:val="FFFFFF" w:themeColor="background1"/>
                <w:sz w:val="32"/>
                <w:szCs w:val="32"/>
              </w:rPr>
              <w:t xml:space="preserve">I don’t agree </w:t>
            </w:r>
            <w:r w:rsidR="00F15703">
              <w:rPr>
                <w:rFonts w:ascii="Arial" w:eastAsia="Times New Roman" w:hAnsi="Arial" w:cs="Arial"/>
                <w:b/>
                <w:bCs/>
                <w:color w:val="FFFFFF" w:themeColor="background1"/>
                <w:sz w:val="32"/>
                <w:szCs w:val="32"/>
              </w:rPr>
              <w:t xml:space="preserve">with the delay or if you </w:t>
            </w:r>
            <w:r w:rsidRPr="0025602C">
              <w:rPr>
                <w:rFonts w:ascii="Arial" w:eastAsia="Times New Roman" w:hAnsi="Arial" w:cs="Arial"/>
                <w:b/>
                <w:bCs/>
                <w:color w:val="FFFFFF" w:themeColor="background1"/>
                <w:sz w:val="32"/>
                <w:szCs w:val="32"/>
              </w:rPr>
              <w:t>don’t meet the timeline</w:t>
            </w:r>
            <w:r w:rsidR="00F15703">
              <w:rPr>
                <w:rFonts w:ascii="Arial" w:eastAsia="Times New Roman" w:hAnsi="Arial" w:cs="Arial"/>
                <w:b/>
                <w:bCs/>
                <w:color w:val="FFFFFF" w:themeColor="background1"/>
                <w:sz w:val="32"/>
                <w:szCs w:val="32"/>
              </w:rPr>
              <w:t>s above</w:t>
            </w:r>
            <w:r w:rsidRPr="0025602C">
              <w:rPr>
                <w:rFonts w:ascii="Arial" w:eastAsia="Times New Roman" w:hAnsi="Arial" w:cs="Arial"/>
                <w:b/>
                <w:bCs/>
                <w:color w:val="FFFFFF" w:themeColor="background1"/>
                <w:sz w:val="32"/>
                <w:szCs w:val="32"/>
              </w:rPr>
              <w:t>?</w:t>
            </w:r>
          </w:p>
        </w:tc>
        <w:tc>
          <w:tcPr>
            <w:tcW w:w="7020" w:type="dxa"/>
          </w:tcPr>
          <w:p w14:paraId="2FF60BBA" w14:textId="77777777" w:rsidR="001516DB" w:rsidRDefault="001516DB" w:rsidP="001516DB">
            <w:pPr>
              <w:spacing w:before="240"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If you do not agree with the delay, you can file a grievance or complaint. Call us at </w:t>
            </w:r>
            <w:r w:rsidRPr="00B221D5">
              <w:rPr>
                <w:rFonts w:ascii="Arial" w:eastAsia="Times New Roman" w:hAnsi="Arial" w:cs="Arial"/>
                <w:color w:val="000000"/>
                <w:sz w:val="28"/>
                <w:szCs w:val="28"/>
                <w:highlight w:val="yellow"/>
              </w:rPr>
              <w:t>XXX-XXX-XXXX</w:t>
            </w:r>
            <w:r>
              <w:rPr>
                <w:rFonts w:ascii="Arial" w:eastAsia="Times New Roman" w:hAnsi="Arial" w:cs="Arial"/>
                <w:color w:val="000000"/>
                <w:sz w:val="28"/>
                <w:szCs w:val="28"/>
              </w:rPr>
              <w:t xml:space="preserve"> to file a complaint.</w:t>
            </w:r>
          </w:p>
          <w:p w14:paraId="14B9D6EB" w14:textId="5DE8BD72" w:rsidR="008B0750" w:rsidRPr="0025602C" w:rsidRDefault="008B0750" w:rsidP="000841ED">
            <w:pPr>
              <w:spacing w:before="240" w:after="0" w:line="240" w:lineRule="auto"/>
              <w:rPr>
                <w:rFonts w:ascii="Arial" w:eastAsia="Times New Roman" w:hAnsi="Arial" w:cs="Arial"/>
                <w:color w:val="000000"/>
                <w:sz w:val="28"/>
                <w:szCs w:val="28"/>
              </w:rPr>
            </w:pPr>
            <w:r w:rsidRPr="0025602C">
              <w:rPr>
                <w:rFonts w:ascii="Arial" w:eastAsia="Times New Roman" w:hAnsi="Arial" w:cs="Arial"/>
                <w:color w:val="000000"/>
                <w:sz w:val="28"/>
                <w:szCs w:val="28"/>
              </w:rPr>
              <w:t>If we</w:t>
            </w:r>
            <w:r w:rsidR="00D22BCC">
              <w:rPr>
                <w:rFonts w:ascii="Arial" w:eastAsia="Times New Roman" w:hAnsi="Arial" w:cs="Arial"/>
                <w:color w:val="000000"/>
                <w:sz w:val="28"/>
                <w:szCs w:val="28"/>
              </w:rPr>
              <w:t xml:space="preserve"> don’t meet the timelines</w:t>
            </w:r>
            <w:r w:rsidRPr="0025602C">
              <w:rPr>
                <w:rFonts w:ascii="Arial" w:eastAsia="Times New Roman" w:hAnsi="Arial" w:cs="Arial"/>
                <w:color w:val="000000"/>
                <w:sz w:val="28"/>
                <w:szCs w:val="28"/>
              </w:rPr>
              <w:t xml:space="preserve">, you can ask the state for a review. This is called a hearing. </w:t>
            </w:r>
          </w:p>
        </w:tc>
      </w:tr>
      <w:tr w:rsidR="00A37994" w14:paraId="6B0D91A9" w14:textId="77777777" w:rsidTr="00AB18F7">
        <w:tc>
          <w:tcPr>
            <w:tcW w:w="3865" w:type="dxa"/>
            <w:tcBorders>
              <w:top w:val="single" w:sz="4" w:space="0" w:color="FFFFFF" w:themeColor="background1"/>
              <w:bottom w:val="single" w:sz="4" w:space="0" w:color="FFFFFF" w:themeColor="background1"/>
            </w:tcBorders>
            <w:shd w:val="clear" w:color="auto" w:fill="000000" w:themeFill="text1"/>
            <w:vAlign w:val="center"/>
          </w:tcPr>
          <w:p w14:paraId="36FECFD8" w14:textId="724C9FAD" w:rsidR="00A37994" w:rsidRPr="00A37994" w:rsidRDefault="00A37994" w:rsidP="000841ED">
            <w:pPr>
              <w:spacing w:before="240" w:after="0" w:line="240" w:lineRule="auto"/>
              <w:rPr>
                <w:rFonts w:ascii="Arial" w:eastAsia="Times New Roman" w:hAnsi="Arial" w:cs="Arial"/>
                <w:b/>
                <w:bCs/>
                <w:sz w:val="32"/>
                <w:szCs w:val="32"/>
              </w:rPr>
            </w:pPr>
            <w:r w:rsidRPr="00A37994">
              <w:rPr>
                <w:rFonts w:ascii="Arial" w:eastAsia="Times New Roman" w:hAnsi="Arial" w:cs="Arial"/>
                <w:b/>
                <w:bCs/>
                <w:sz w:val="32"/>
                <w:szCs w:val="32"/>
              </w:rPr>
              <w:t>Who can ask for an appeal?</w:t>
            </w:r>
            <w:r w:rsidRPr="00A37994">
              <w:rPr>
                <w:rFonts w:ascii="Arial" w:eastAsia="Times New Roman" w:hAnsi="Arial" w:cs="Arial"/>
                <w:b/>
                <w:bCs/>
                <w:sz w:val="32"/>
                <w:szCs w:val="32"/>
              </w:rPr>
              <w:tab/>
            </w:r>
          </w:p>
        </w:tc>
        <w:tc>
          <w:tcPr>
            <w:tcW w:w="7020" w:type="dxa"/>
            <w:vAlign w:val="bottom"/>
          </w:tcPr>
          <w:p w14:paraId="687852CE" w14:textId="4D5FE121" w:rsidR="00A37994" w:rsidRPr="00A37994" w:rsidRDefault="00A37994" w:rsidP="000841ED">
            <w:pPr>
              <w:spacing w:before="240" w:after="0" w:line="240" w:lineRule="auto"/>
              <w:rPr>
                <w:rFonts w:ascii="Arial" w:eastAsia="Times New Roman" w:hAnsi="Arial" w:cs="Arial"/>
                <w:sz w:val="28"/>
                <w:szCs w:val="28"/>
              </w:rPr>
            </w:pPr>
            <w:r w:rsidRPr="00A37994">
              <w:rPr>
                <w:rFonts w:ascii="Arial" w:eastAsia="Times New Roman" w:hAnsi="Arial" w:cs="Arial"/>
                <w:sz w:val="28"/>
                <w:szCs w:val="28"/>
              </w:rPr>
              <w:t>You or someone with written permission to speak for you. That could be your doctor or an authorized representative.</w:t>
            </w:r>
          </w:p>
        </w:tc>
      </w:tr>
      <w:tr w:rsidR="008B0750" w14:paraId="249F9C11" w14:textId="77777777" w:rsidTr="00AB18F7">
        <w:tc>
          <w:tcPr>
            <w:tcW w:w="3865" w:type="dxa"/>
            <w:tcBorders>
              <w:top w:val="single" w:sz="4" w:space="0" w:color="FFFFFF" w:themeColor="background1"/>
              <w:bottom w:val="single" w:sz="4" w:space="0" w:color="FFFFFF" w:themeColor="background1"/>
            </w:tcBorders>
            <w:shd w:val="clear" w:color="auto" w:fill="000000" w:themeFill="text1"/>
            <w:vAlign w:val="center"/>
          </w:tcPr>
          <w:p w14:paraId="57023CE6" w14:textId="77777777" w:rsidR="008B0750" w:rsidRPr="0025602C" w:rsidRDefault="008B0750" w:rsidP="000841E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How do I ask for a hearing?</w:t>
            </w:r>
          </w:p>
        </w:tc>
        <w:tc>
          <w:tcPr>
            <w:tcW w:w="7020" w:type="dxa"/>
          </w:tcPr>
          <w:p w14:paraId="0BE71D79" w14:textId="647328C0" w:rsidR="008B0750" w:rsidRDefault="008B0750" w:rsidP="000841ED">
            <w:pPr>
              <w:spacing w:before="240" w:after="0" w:line="240" w:lineRule="auto"/>
              <w:rPr>
                <w:rFonts w:ascii="Arial" w:eastAsia="Times New Roman" w:hAnsi="Arial" w:cs="Arial"/>
                <w:color w:val="000000" w:themeColor="text1"/>
                <w:sz w:val="28"/>
                <w:szCs w:val="28"/>
              </w:rPr>
            </w:pPr>
            <w:r w:rsidRPr="00473F0F">
              <w:rPr>
                <w:rFonts w:ascii="Arial" w:eastAsia="Times New Roman" w:hAnsi="Arial" w:cs="Arial"/>
                <w:color w:val="000000" w:themeColor="text1"/>
                <w:sz w:val="28"/>
                <w:szCs w:val="28"/>
              </w:rPr>
              <w:t xml:space="preserve">You have to ask for an appeal before you can ask for a hearing. If you do not agree with the appeal decision, ask the state to review it. The review is called a hearing. </w:t>
            </w:r>
          </w:p>
          <w:p w14:paraId="06049376" w14:textId="77777777" w:rsidR="00F94AB2" w:rsidRDefault="00F94AB2" w:rsidP="00F94AB2">
            <w:pPr>
              <w:spacing w:before="240" w:after="0" w:line="240" w:lineRule="auto"/>
              <w:rPr>
                <w:rFonts w:ascii="Arial" w:eastAsia="Times New Roman" w:hAnsi="Arial" w:cs="Arial"/>
                <w:color w:val="000000"/>
                <w:sz w:val="28"/>
                <w:szCs w:val="28"/>
              </w:rPr>
            </w:pPr>
            <w:r>
              <w:rPr>
                <w:rFonts w:ascii="Arial" w:eastAsia="Times New Roman" w:hAnsi="Arial" w:cs="Arial"/>
                <w:color w:val="000000"/>
                <w:sz w:val="28"/>
                <w:szCs w:val="28"/>
              </w:rPr>
              <w:t>Choose one of these ways to ask for a hearing:</w:t>
            </w:r>
          </w:p>
          <w:p w14:paraId="7899D64D" w14:textId="77777777" w:rsidR="00F94AB2" w:rsidRPr="0097013B" w:rsidRDefault="00F94AB2" w:rsidP="00F94AB2">
            <w:pPr>
              <w:pStyle w:val="ListParagraph"/>
              <w:numPr>
                <w:ilvl w:val="0"/>
                <w:numId w:val="6"/>
              </w:numPr>
              <w:spacing w:before="240" w:after="0" w:line="240" w:lineRule="auto"/>
              <w:rPr>
                <w:rFonts w:ascii="Arial" w:eastAsia="Times New Roman" w:hAnsi="Arial" w:cs="Arial"/>
                <w:color w:val="000000"/>
                <w:sz w:val="28"/>
                <w:szCs w:val="28"/>
              </w:rPr>
            </w:pPr>
            <w:r>
              <w:rPr>
                <w:rFonts w:ascii="Arial" w:eastAsia="Times New Roman" w:hAnsi="Arial" w:cs="Arial"/>
                <w:color w:val="000000"/>
                <w:sz w:val="28"/>
                <w:szCs w:val="28"/>
              </w:rPr>
              <w:t>Submit a request online</w:t>
            </w:r>
            <w:r w:rsidRPr="0097013B">
              <w:rPr>
                <w:rFonts w:ascii="Arial" w:eastAsia="Times New Roman" w:hAnsi="Arial" w:cs="Arial"/>
                <w:color w:val="000000"/>
                <w:sz w:val="28"/>
                <w:szCs w:val="28"/>
              </w:rPr>
              <w:t xml:space="preserve"> at </w:t>
            </w:r>
            <w:hyperlink r:id="rId31" w:history="1">
              <w:r w:rsidRPr="00CC0500">
                <w:rPr>
                  <w:rStyle w:val="Hyperlink"/>
                  <w:rFonts w:ascii="Arial" w:eastAsia="Times New Roman" w:hAnsi="Arial" w:cs="Arial"/>
                  <w:sz w:val="28"/>
                  <w:szCs w:val="28"/>
                  <w:highlight w:val="yellow"/>
                </w:rPr>
                <w:t>https://</w:t>
              </w:r>
              <w:r w:rsidRPr="00CC0500">
                <w:rPr>
                  <w:rStyle w:val="Hyperlink"/>
                  <w:rFonts w:ascii="Arial" w:hAnsi="Arial" w:cs="Arial"/>
                  <w:sz w:val="28"/>
                  <w:szCs w:val="28"/>
                  <w:highlight w:val="yellow"/>
                </w:rPr>
                <w:t>bit.ly/ohp-hearing-form</w:t>
              </w:r>
            </w:hyperlink>
          </w:p>
          <w:p w14:paraId="40BF5044" w14:textId="77777777" w:rsidR="00F94AB2" w:rsidRPr="00B221D5" w:rsidRDefault="00F94AB2" w:rsidP="00F94AB2">
            <w:pPr>
              <w:pStyle w:val="ListParagraph"/>
              <w:numPr>
                <w:ilvl w:val="0"/>
                <w:numId w:val="6"/>
              </w:numPr>
              <w:spacing w:before="240" w:after="0" w:line="240" w:lineRule="auto"/>
              <w:rPr>
                <w:rFonts w:ascii="Arial" w:eastAsia="Times New Roman" w:hAnsi="Arial" w:cs="Arial"/>
                <w:color w:val="000000"/>
                <w:sz w:val="28"/>
                <w:szCs w:val="28"/>
                <w:highlight w:val="yellow"/>
              </w:rPr>
            </w:pPr>
            <w:r>
              <w:rPr>
                <w:rFonts w:ascii="Arial" w:eastAsia="Times New Roman" w:hAnsi="Arial" w:cs="Arial"/>
                <w:color w:val="000000"/>
                <w:sz w:val="28"/>
                <w:szCs w:val="28"/>
              </w:rPr>
              <w:lastRenderedPageBreak/>
              <w:t>Use the request form that was sent with this letter or y</w:t>
            </w:r>
            <w:r w:rsidRPr="00974387">
              <w:rPr>
                <w:rFonts w:ascii="Arial" w:eastAsia="Times New Roman" w:hAnsi="Arial" w:cs="Arial"/>
                <w:color w:val="000000"/>
                <w:sz w:val="28"/>
                <w:szCs w:val="28"/>
              </w:rPr>
              <w:t xml:space="preserve">ou can print the request form at </w:t>
            </w:r>
            <w:hyperlink r:id="rId32" w:history="1">
              <w:r w:rsidRPr="00B221D5">
                <w:rPr>
                  <w:rStyle w:val="Hyperlink"/>
                  <w:rFonts w:ascii="Arial" w:hAnsi="Arial" w:cs="Arial"/>
                  <w:sz w:val="28"/>
                  <w:szCs w:val="28"/>
                  <w:highlight w:val="yellow"/>
                </w:rPr>
                <w:t>https://bit.ly/request2review</w:t>
              </w:r>
            </w:hyperlink>
            <w:r w:rsidRPr="00B221D5">
              <w:rPr>
                <w:rFonts w:ascii="Arial" w:eastAsia="Times New Roman" w:hAnsi="Arial" w:cs="Arial"/>
                <w:color w:val="000000"/>
                <w:sz w:val="28"/>
                <w:szCs w:val="28"/>
                <w:highlight w:val="yellow"/>
              </w:rPr>
              <w:t xml:space="preserve"> </w:t>
            </w:r>
          </w:p>
          <w:p w14:paraId="3C625D3C" w14:textId="60F18378" w:rsidR="008B0750" w:rsidRPr="001F4699" w:rsidRDefault="008B0750" w:rsidP="001F4699">
            <w:pPr>
              <w:pStyle w:val="ListParagraph"/>
              <w:numPr>
                <w:ilvl w:val="0"/>
                <w:numId w:val="6"/>
              </w:numPr>
              <w:spacing w:before="240" w:after="0" w:line="240" w:lineRule="auto"/>
              <w:rPr>
                <w:rFonts w:ascii="Arial" w:eastAsia="Times New Roman" w:hAnsi="Arial" w:cs="Arial"/>
                <w:color w:val="000000" w:themeColor="text1"/>
                <w:sz w:val="28"/>
                <w:szCs w:val="28"/>
              </w:rPr>
            </w:pPr>
            <w:r w:rsidRPr="001F4699">
              <w:rPr>
                <w:rFonts w:ascii="Arial" w:eastAsia="Times New Roman" w:hAnsi="Arial" w:cs="Arial"/>
                <w:color w:val="000000" w:themeColor="text1"/>
                <w:sz w:val="28"/>
                <w:szCs w:val="28"/>
              </w:rPr>
              <w:t xml:space="preserve">Call the state at </w:t>
            </w:r>
            <w:r w:rsidRPr="00B221D5">
              <w:rPr>
                <w:rFonts w:ascii="Arial" w:eastAsia="Times New Roman" w:hAnsi="Arial" w:cs="Arial"/>
                <w:color w:val="000000" w:themeColor="text1"/>
                <w:sz w:val="28"/>
                <w:szCs w:val="28"/>
                <w:highlight w:val="yellow"/>
              </w:rPr>
              <w:t>800-273-0557 (TTY 711)</w:t>
            </w:r>
            <w:r w:rsidRPr="001F4699">
              <w:rPr>
                <w:rFonts w:ascii="Arial" w:eastAsia="Times New Roman" w:hAnsi="Arial" w:cs="Arial"/>
                <w:color w:val="000000" w:themeColor="text1"/>
                <w:sz w:val="28"/>
                <w:szCs w:val="28"/>
              </w:rPr>
              <w:t xml:space="preserve"> </w:t>
            </w:r>
          </w:p>
        </w:tc>
      </w:tr>
      <w:tr w:rsidR="008B0750" w14:paraId="03F49A6B" w14:textId="77777777" w:rsidTr="00AB18F7">
        <w:tc>
          <w:tcPr>
            <w:tcW w:w="3865" w:type="dxa"/>
            <w:tcBorders>
              <w:top w:val="single" w:sz="4" w:space="0" w:color="FFFFFF" w:themeColor="background1"/>
              <w:bottom w:val="single" w:sz="4" w:space="0" w:color="FFFFFF" w:themeColor="background1"/>
            </w:tcBorders>
            <w:shd w:val="clear" w:color="auto" w:fill="000000" w:themeFill="text1"/>
            <w:vAlign w:val="center"/>
          </w:tcPr>
          <w:p w14:paraId="1A3306C7" w14:textId="77777777" w:rsidR="008B0750" w:rsidRPr="0025602C" w:rsidRDefault="008B0750" w:rsidP="000841E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lastRenderedPageBreak/>
              <w:t>How much time do I have to ask for a hearing?</w:t>
            </w:r>
          </w:p>
        </w:tc>
        <w:tc>
          <w:tcPr>
            <w:tcW w:w="7020" w:type="dxa"/>
          </w:tcPr>
          <w:p w14:paraId="3297C886" w14:textId="118B2DCD" w:rsidR="001341D4" w:rsidRPr="001341D4" w:rsidRDefault="008B0750" w:rsidP="000841ED">
            <w:pPr>
              <w:spacing w:before="240"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You must ask for a hearing within 120 days of the date of the appeal decision letter. The letter is called a Notice of Appeal Resolution. </w:t>
            </w:r>
          </w:p>
        </w:tc>
      </w:tr>
      <w:tr w:rsidR="00BA264F" w14:paraId="48911ABB" w14:textId="77777777" w:rsidTr="00AB18F7">
        <w:tc>
          <w:tcPr>
            <w:tcW w:w="3865" w:type="dxa"/>
            <w:tcBorders>
              <w:top w:val="single" w:sz="4" w:space="0" w:color="FFFFFF" w:themeColor="background1"/>
              <w:bottom w:val="single" w:sz="4" w:space="0" w:color="FFFFFF" w:themeColor="background1"/>
            </w:tcBorders>
            <w:shd w:val="clear" w:color="auto" w:fill="000000" w:themeFill="text1"/>
            <w:vAlign w:val="center"/>
          </w:tcPr>
          <w:p w14:paraId="47CCB712" w14:textId="63E5516F" w:rsidR="00BA264F" w:rsidRPr="0025602C" w:rsidRDefault="00BA264F" w:rsidP="000841ED">
            <w:pPr>
              <w:spacing w:before="240" w:after="0" w:line="240" w:lineRule="auto"/>
              <w:rPr>
                <w:rFonts w:ascii="Arial" w:eastAsia="Times New Roman" w:hAnsi="Arial" w:cs="Arial"/>
                <w:b/>
                <w:bCs/>
                <w:color w:val="FFFFFF" w:themeColor="background1"/>
                <w:sz w:val="32"/>
                <w:szCs w:val="32"/>
              </w:rPr>
            </w:pPr>
            <w:r>
              <w:rPr>
                <w:rFonts w:ascii="Arial" w:eastAsia="Times New Roman" w:hAnsi="Arial" w:cs="Arial"/>
                <w:b/>
                <w:bCs/>
                <w:color w:val="FFFFFF" w:themeColor="background1"/>
                <w:sz w:val="32"/>
                <w:szCs w:val="32"/>
              </w:rPr>
              <w:t>What if I need a fast</w:t>
            </w:r>
            <w:r w:rsidR="00241397">
              <w:rPr>
                <w:rFonts w:ascii="Arial" w:eastAsia="Times New Roman" w:hAnsi="Arial" w:cs="Arial"/>
                <w:b/>
                <w:bCs/>
                <w:color w:val="FFFFFF" w:themeColor="background1"/>
                <w:sz w:val="32"/>
                <w:szCs w:val="32"/>
              </w:rPr>
              <w:t>er</w:t>
            </w:r>
            <w:r>
              <w:rPr>
                <w:rFonts w:ascii="Arial" w:eastAsia="Times New Roman" w:hAnsi="Arial" w:cs="Arial"/>
                <w:b/>
                <w:bCs/>
                <w:color w:val="FFFFFF" w:themeColor="background1"/>
                <w:sz w:val="32"/>
                <w:szCs w:val="32"/>
              </w:rPr>
              <w:t xml:space="preserve"> hearing?</w:t>
            </w:r>
          </w:p>
        </w:tc>
        <w:tc>
          <w:tcPr>
            <w:tcW w:w="7020" w:type="dxa"/>
          </w:tcPr>
          <w:p w14:paraId="1397FB51" w14:textId="7CDD9E6A" w:rsidR="00BA264F" w:rsidRDefault="00BA264F" w:rsidP="000841ED">
            <w:pPr>
              <w:spacing w:before="240" w:after="0" w:line="240" w:lineRule="auto"/>
              <w:rPr>
                <w:rFonts w:ascii="Arial" w:eastAsia="Times New Roman" w:hAnsi="Arial" w:cs="Arial"/>
                <w:color w:val="000000"/>
                <w:sz w:val="28"/>
                <w:szCs w:val="28"/>
              </w:rPr>
            </w:pPr>
            <w:r w:rsidRPr="00BA264F">
              <w:rPr>
                <w:rFonts w:ascii="Arial" w:eastAsia="Times New Roman" w:hAnsi="Arial" w:cs="Arial"/>
                <w:color w:val="000000"/>
                <w:sz w:val="28"/>
                <w:szCs w:val="28"/>
              </w:rPr>
              <w:t>Fast hearings are for services you did not get yet. If you already got the service, a fast hearing request will not be approved.</w:t>
            </w:r>
          </w:p>
        </w:tc>
      </w:tr>
      <w:tr w:rsidR="008B0750" w14:paraId="7854B322" w14:textId="77777777" w:rsidTr="00AB18F7">
        <w:tc>
          <w:tcPr>
            <w:tcW w:w="3865" w:type="dxa"/>
            <w:tcBorders>
              <w:top w:val="single" w:sz="4" w:space="0" w:color="FFFFFF" w:themeColor="background1"/>
            </w:tcBorders>
            <w:shd w:val="clear" w:color="auto" w:fill="000000" w:themeFill="text1"/>
            <w:vAlign w:val="center"/>
          </w:tcPr>
          <w:p w14:paraId="275E7378" w14:textId="013BF576" w:rsidR="008B0750" w:rsidRPr="0025602C" w:rsidRDefault="008B0750" w:rsidP="000841E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 xml:space="preserve">Who can ask for </w:t>
            </w:r>
            <w:r w:rsidR="00A37994">
              <w:rPr>
                <w:rFonts w:ascii="Arial" w:eastAsia="Times New Roman" w:hAnsi="Arial" w:cs="Arial"/>
                <w:b/>
                <w:bCs/>
                <w:color w:val="FFFFFF" w:themeColor="background1"/>
                <w:sz w:val="32"/>
                <w:szCs w:val="32"/>
              </w:rPr>
              <w:t xml:space="preserve">a </w:t>
            </w:r>
            <w:r w:rsidRPr="0025602C">
              <w:rPr>
                <w:rFonts w:ascii="Arial" w:eastAsia="Times New Roman" w:hAnsi="Arial" w:cs="Arial"/>
                <w:b/>
                <w:bCs/>
                <w:color w:val="FFFFFF" w:themeColor="background1"/>
                <w:sz w:val="32"/>
                <w:szCs w:val="32"/>
              </w:rPr>
              <w:t>hearing?</w:t>
            </w:r>
          </w:p>
        </w:tc>
        <w:tc>
          <w:tcPr>
            <w:tcW w:w="7020" w:type="dxa"/>
            <w:vAlign w:val="bottom"/>
          </w:tcPr>
          <w:p w14:paraId="6D809157" w14:textId="5FF257D3" w:rsidR="008B0750" w:rsidRDefault="008B0750" w:rsidP="000841ED">
            <w:pPr>
              <w:spacing w:before="240" w:after="0" w:line="240" w:lineRule="auto"/>
              <w:rPr>
                <w:rFonts w:ascii="Arial" w:eastAsia="Times New Roman" w:hAnsi="Arial" w:cs="Arial"/>
                <w:b/>
                <w:bCs/>
                <w:color w:val="000000"/>
                <w:sz w:val="28"/>
                <w:szCs w:val="28"/>
              </w:rPr>
            </w:pPr>
            <w:r w:rsidRPr="004C0B5A">
              <w:rPr>
                <w:rFonts w:ascii="Arial" w:eastAsia="Times New Roman" w:hAnsi="Arial" w:cs="Arial"/>
                <w:color w:val="000000"/>
                <w:sz w:val="28"/>
                <w:szCs w:val="28"/>
              </w:rPr>
              <w:t>You</w:t>
            </w:r>
            <w:r>
              <w:rPr>
                <w:rFonts w:ascii="Arial" w:eastAsia="Times New Roman" w:hAnsi="Arial" w:cs="Arial"/>
                <w:color w:val="000000"/>
                <w:sz w:val="28"/>
                <w:szCs w:val="28"/>
              </w:rPr>
              <w:t xml:space="preserve"> or</w:t>
            </w:r>
            <w:r w:rsidRPr="004C0B5A">
              <w:rPr>
                <w:rFonts w:ascii="Arial" w:eastAsia="Times New Roman" w:hAnsi="Arial" w:cs="Arial"/>
                <w:color w:val="000000"/>
                <w:sz w:val="28"/>
                <w:szCs w:val="28"/>
              </w:rPr>
              <w:t xml:space="preserve"> someone with </w:t>
            </w:r>
            <w:r w:rsidR="000047F7">
              <w:rPr>
                <w:rFonts w:ascii="Arial" w:eastAsia="Times New Roman" w:hAnsi="Arial" w:cs="Arial"/>
                <w:color w:val="000000"/>
                <w:sz w:val="28"/>
                <w:szCs w:val="28"/>
              </w:rPr>
              <w:t xml:space="preserve">written </w:t>
            </w:r>
            <w:r w:rsidRPr="004C0B5A">
              <w:rPr>
                <w:rFonts w:ascii="Arial" w:eastAsia="Times New Roman" w:hAnsi="Arial" w:cs="Arial"/>
                <w:color w:val="000000"/>
                <w:sz w:val="28"/>
                <w:szCs w:val="28"/>
              </w:rPr>
              <w:t xml:space="preserve">permission to speak </w:t>
            </w:r>
            <w:r>
              <w:rPr>
                <w:rFonts w:ascii="Arial" w:eastAsia="Times New Roman" w:hAnsi="Arial" w:cs="Arial"/>
                <w:color w:val="000000"/>
                <w:sz w:val="28"/>
                <w:szCs w:val="28"/>
              </w:rPr>
              <w:t>for you</w:t>
            </w:r>
            <w:r w:rsidRPr="004C0B5A">
              <w:rPr>
                <w:rFonts w:ascii="Arial" w:eastAsia="Times New Roman" w:hAnsi="Arial" w:cs="Arial"/>
                <w:color w:val="000000"/>
                <w:sz w:val="28"/>
                <w:szCs w:val="28"/>
              </w:rPr>
              <w:t>.</w:t>
            </w:r>
            <w:r w:rsidRPr="00D6111B">
              <w:t xml:space="preserve"> </w:t>
            </w:r>
            <w:r>
              <w:rPr>
                <w:rFonts w:ascii="Arial" w:eastAsia="Times New Roman" w:hAnsi="Arial" w:cs="Arial"/>
                <w:color w:val="000000"/>
                <w:sz w:val="28"/>
                <w:szCs w:val="28"/>
              </w:rPr>
              <w:t xml:space="preserve">That could be your doctor or an authorized representative. </w:t>
            </w:r>
          </w:p>
        </w:tc>
      </w:tr>
    </w:tbl>
    <w:p w14:paraId="64691B5B" w14:textId="77777777" w:rsidR="008B0750" w:rsidRDefault="008B0750" w:rsidP="008B0750">
      <w:pPr>
        <w:pStyle w:val="text"/>
        <w:spacing w:before="0"/>
        <w:rPr>
          <w:b/>
          <w:bCs/>
          <w:sz w:val="32"/>
          <w:szCs w:val="32"/>
        </w:rPr>
      </w:pPr>
    </w:p>
    <w:p w14:paraId="2F4B6394" w14:textId="77777777" w:rsidR="008B0750" w:rsidRPr="00285DF2" w:rsidRDefault="008B0750" w:rsidP="008B0750">
      <w:pPr>
        <w:pStyle w:val="subhead"/>
        <w:rPr>
          <w:sz w:val="32"/>
          <w:szCs w:val="32"/>
        </w:rPr>
      </w:pPr>
      <w:r w:rsidRPr="00285DF2">
        <w:rPr>
          <w:sz w:val="32"/>
          <w:szCs w:val="32"/>
        </w:rPr>
        <w:t>Other things you can do</w:t>
      </w:r>
    </w:p>
    <w:p w14:paraId="3DA50D23" w14:textId="7A7FF859" w:rsidR="00505ECD" w:rsidRPr="00584B21" w:rsidRDefault="00505ECD" w:rsidP="00505ECD">
      <w:pPr>
        <w:pStyle w:val="InfoText"/>
        <w:numPr>
          <w:ilvl w:val="0"/>
          <w:numId w:val="7"/>
        </w:numPr>
        <w:rPr>
          <w:sz w:val="28"/>
          <w:szCs w:val="28"/>
        </w:rPr>
      </w:pPr>
      <w:r w:rsidRPr="00584B21">
        <w:rPr>
          <w:sz w:val="28"/>
          <w:szCs w:val="28"/>
        </w:rPr>
        <w:t xml:space="preserve">You can ask your doctor about other ways to treat your condition. </w:t>
      </w:r>
    </w:p>
    <w:p w14:paraId="7FF5D512" w14:textId="77777777" w:rsidR="00505ECD" w:rsidRPr="00584B21" w:rsidRDefault="00505ECD" w:rsidP="00505ECD">
      <w:pPr>
        <w:pStyle w:val="InfoText"/>
        <w:numPr>
          <w:ilvl w:val="0"/>
          <w:numId w:val="7"/>
        </w:numPr>
        <w:rPr>
          <w:sz w:val="28"/>
          <w:szCs w:val="28"/>
        </w:rPr>
      </w:pPr>
      <w:r w:rsidRPr="00584B21">
        <w:rPr>
          <w:sz w:val="28"/>
          <w:szCs w:val="28"/>
        </w:rPr>
        <w:t xml:space="preserve">You can ask us for the information used to make this decision. </w:t>
      </w:r>
    </w:p>
    <w:p w14:paraId="75C603C9" w14:textId="1C8AE97A" w:rsidR="00923157" w:rsidRPr="00584B21" w:rsidRDefault="00923157" w:rsidP="00923157">
      <w:pPr>
        <w:spacing w:before="40" w:after="120" w:line="240" w:lineRule="auto"/>
        <w:rPr>
          <w:rFonts w:ascii="Arial" w:hAnsi="Arial" w:cs="Arial"/>
          <w:sz w:val="28"/>
          <w:szCs w:val="28"/>
        </w:rPr>
      </w:pPr>
      <w:r>
        <w:rPr>
          <w:rFonts w:ascii="Arial" w:hAnsi="Arial" w:cs="Arial"/>
          <w:sz w:val="28"/>
          <w:szCs w:val="28"/>
        </w:rPr>
        <w:t xml:space="preserve"> These things</w:t>
      </w:r>
      <w:r w:rsidRPr="00584B21">
        <w:rPr>
          <w:rFonts w:ascii="Arial" w:hAnsi="Arial" w:cs="Arial"/>
          <w:sz w:val="28"/>
          <w:szCs w:val="28"/>
        </w:rPr>
        <w:t xml:space="preserve"> will </w:t>
      </w:r>
      <w:r w:rsidRPr="00584B21">
        <w:rPr>
          <w:rFonts w:ascii="Arial" w:hAnsi="Arial" w:cs="Arial"/>
          <w:b/>
          <w:sz w:val="28"/>
          <w:szCs w:val="28"/>
        </w:rPr>
        <w:t>not</w:t>
      </w:r>
      <w:r w:rsidRPr="00584B21">
        <w:rPr>
          <w:rFonts w:ascii="Arial" w:hAnsi="Arial" w:cs="Arial"/>
          <w:sz w:val="28"/>
          <w:szCs w:val="28"/>
        </w:rPr>
        <w:t xml:space="preserve"> give you more time to ask for an appeal or hearing, so you will need to do them right away</w:t>
      </w:r>
      <w:r>
        <w:rPr>
          <w:rFonts w:ascii="Arial" w:hAnsi="Arial" w:cs="Arial"/>
          <w:sz w:val="28"/>
          <w:szCs w:val="28"/>
        </w:rPr>
        <w:t>.</w:t>
      </w:r>
    </w:p>
    <w:p w14:paraId="511199B0" w14:textId="488C389F" w:rsidR="00923157" w:rsidRPr="006A371B" w:rsidRDefault="00923157" w:rsidP="008B0750">
      <w:pPr>
        <w:spacing w:before="40" w:after="120" w:line="240" w:lineRule="auto"/>
        <w:rPr>
          <w:rFonts w:ascii="Arial" w:hAnsi="Arial" w:cs="Arial"/>
          <w:sz w:val="28"/>
          <w:szCs w:val="28"/>
        </w:rPr>
      </w:pPr>
    </w:p>
    <w:p w14:paraId="4C886657" w14:textId="1A7F200A" w:rsidR="00E24503" w:rsidRDefault="008B0750" w:rsidP="008B0750">
      <w:pPr>
        <w:pStyle w:val="subhead"/>
        <w:rPr>
          <w:b w:val="0"/>
          <w:bCs w:val="0"/>
          <w:sz w:val="28"/>
          <w:szCs w:val="28"/>
        </w:rPr>
      </w:pPr>
      <w:r w:rsidRPr="004B6C49">
        <w:rPr>
          <w:sz w:val="28"/>
          <w:szCs w:val="28"/>
        </w:rPr>
        <w:t>In the middle of treatment?</w:t>
      </w:r>
      <w:r>
        <w:br/>
      </w:r>
      <w:r w:rsidR="007F145E" w:rsidRPr="007F145E">
        <w:rPr>
          <w:b w:val="0"/>
          <w:bCs w:val="0"/>
          <w:sz w:val="28"/>
          <w:szCs w:val="28"/>
        </w:rPr>
        <w:t xml:space="preserve">If you </w:t>
      </w:r>
      <w:r w:rsidR="0025388F">
        <w:rPr>
          <w:b w:val="0"/>
          <w:bCs w:val="0"/>
          <w:sz w:val="28"/>
          <w:szCs w:val="28"/>
        </w:rPr>
        <w:t xml:space="preserve">have </w:t>
      </w:r>
      <w:r w:rsidR="0025388F" w:rsidRPr="00531874">
        <w:rPr>
          <w:b w:val="0"/>
          <w:bCs w:val="0"/>
          <w:color w:val="auto"/>
          <w:sz w:val="28"/>
          <w:szCs w:val="28"/>
        </w:rPr>
        <w:t xml:space="preserve">been getting this service and we stopped providing it, </w:t>
      </w:r>
      <w:r w:rsidR="007F145E" w:rsidRPr="007F145E">
        <w:rPr>
          <w:b w:val="0"/>
          <w:bCs w:val="0"/>
          <w:sz w:val="28"/>
          <w:szCs w:val="28"/>
        </w:rPr>
        <w:t>you</w:t>
      </w:r>
      <w:ins w:id="29" w:author="Schank Monica" w:date="2024-01-08T13:57:00Z">
        <w:r w:rsidR="0082755E">
          <w:rPr>
            <w:b w:val="0"/>
            <w:bCs w:val="0"/>
            <w:sz w:val="28"/>
            <w:szCs w:val="28"/>
          </w:rPr>
          <w:t>,</w:t>
        </w:r>
        <w:r w:rsidR="00B36FDB">
          <w:rPr>
            <w:b w:val="0"/>
            <w:bCs w:val="0"/>
            <w:sz w:val="28"/>
            <w:szCs w:val="28"/>
          </w:rPr>
          <w:t xml:space="preserve"> </w:t>
        </w:r>
      </w:ins>
      <w:ins w:id="30" w:author="Schank Monica" w:date="2024-01-08T13:58:00Z">
        <w:r w:rsidR="00B36FDB">
          <w:rPr>
            <w:b w:val="0"/>
            <w:bCs w:val="0"/>
            <w:sz w:val="28"/>
            <w:szCs w:val="28"/>
          </w:rPr>
          <w:t>your provider</w:t>
        </w:r>
      </w:ins>
      <w:ins w:id="31" w:author="Schank Monica" w:date="2024-01-08T13:59:00Z">
        <w:r w:rsidR="009F4B13">
          <w:rPr>
            <w:b w:val="0"/>
            <w:bCs w:val="0"/>
            <w:sz w:val="28"/>
            <w:szCs w:val="28"/>
          </w:rPr>
          <w:t xml:space="preserve"> or your authorized representative, with your written permission,</w:t>
        </w:r>
      </w:ins>
      <w:r w:rsidR="007F145E" w:rsidRPr="007F145E">
        <w:rPr>
          <w:b w:val="0"/>
          <w:bCs w:val="0"/>
          <w:sz w:val="28"/>
          <w:szCs w:val="28"/>
        </w:rPr>
        <w:t xml:space="preserve"> can ask us to continue it. </w:t>
      </w:r>
    </w:p>
    <w:p w14:paraId="27CAE41C" w14:textId="77777777" w:rsidR="00E24503" w:rsidRDefault="00E24503" w:rsidP="00E24503">
      <w:pPr>
        <w:pStyle w:val="subhead"/>
        <w:rPr>
          <w:b w:val="0"/>
          <w:bCs w:val="0"/>
          <w:color w:val="auto"/>
          <w:sz w:val="28"/>
          <w:szCs w:val="28"/>
        </w:rPr>
      </w:pPr>
      <w:r w:rsidRPr="6456C6BB">
        <w:rPr>
          <w:b w:val="0"/>
          <w:bCs w:val="0"/>
          <w:color w:val="auto"/>
          <w:sz w:val="28"/>
          <w:szCs w:val="28"/>
        </w:rPr>
        <w:t>You need to</w:t>
      </w:r>
      <w:r w:rsidRPr="006850EB">
        <w:t xml:space="preserve"> </w:t>
      </w:r>
      <w:r>
        <w:rPr>
          <w:b w:val="0"/>
          <w:bCs w:val="0"/>
          <w:color w:val="auto"/>
          <w:sz w:val="28"/>
          <w:szCs w:val="28"/>
        </w:rPr>
        <w:t>a</w:t>
      </w:r>
      <w:r w:rsidRPr="006850EB">
        <w:rPr>
          <w:b w:val="0"/>
          <w:bCs w:val="0"/>
          <w:color w:val="auto"/>
          <w:sz w:val="28"/>
          <w:szCs w:val="28"/>
        </w:rPr>
        <w:t xml:space="preserve">sk for this within 10 days of the date of this letter or by the date this decision is effective, whichever is later. </w:t>
      </w:r>
    </w:p>
    <w:p w14:paraId="7AA2598F" w14:textId="77777777" w:rsidR="00065AE6" w:rsidRDefault="00065AE6" w:rsidP="00065AE6">
      <w:pPr>
        <w:pStyle w:val="subhead"/>
        <w:numPr>
          <w:ilvl w:val="0"/>
          <w:numId w:val="8"/>
        </w:numPr>
        <w:rPr>
          <w:b w:val="0"/>
          <w:bCs w:val="0"/>
          <w:color w:val="auto"/>
          <w:sz w:val="28"/>
          <w:szCs w:val="28"/>
        </w:rPr>
      </w:pPr>
      <w:r>
        <w:rPr>
          <w:b w:val="0"/>
          <w:bCs w:val="0"/>
          <w:color w:val="auto"/>
          <w:sz w:val="28"/>
          <w:szCs w:val="28"/>
        </w:rPr>
        <w:t xml:space="preserve">You can ask by phone, </w:t>
      </w:r>
      <w:r w:rsidRPr="003E20FE">
        <w:rPr>
          <w:b w:val="0"/>
          <w:bCs w:val="0"/>
          <w:color w:val="auto"/>
          <w:sz w:val="28"/>
          <w:szCs w:val="28"/>
        </w:rPr>
        <w:t>letter, or fax</w:t>
      </w:r>
      <w:r>
        <w:rPr>
          <w:b w:val="0"/>
          <w:bCs w:val="0"/>
          <w:color w:val="auto"/>
          <w:sz w:val="28"/>
          <w:szCs w:val="28"/>
        </w:rPr>
        <w:t xml:space="preserve">. </w:t>
      </w:r>
    </w:p>
    <w:p w14:paraId="4152C639" w14:textId="77777777" w:rsidR="00065AE6" w:rsidRPr="00531874" w:rsidRDefault="00065AE6" w:rsidP="00065AE6">
      <w:pPr>
        <w:pStyle w:val="subhead"/>
        <w:numPr>
          <w:ilvl w:val="0"/>
          <w:numId w:val="8"/>
        </w:numPr>
        <w:rPr>
          <w:color w:val="auto"/>
          <w:sz w:val="28"/>
          <w:szCs w:val="28"/>
        </w:rPr>
      </w:pPr>
      <w:r>
        <w:rPr>
          <w:b w:val="0"/>
          <w:bCs w:val="0"/>
          <w:color w:val="auto"/>
          <w:sz w:val="28"/>
          <w:szCs w:val="28"/>
        </w:rPr>
        <w:t xml:space="preserve">You can also use the enclosed </w:t>
      </w:r>
      <w:r w:rsidRPr="00531874">
        <w:rPr>
          <w:b w:val="0"/>
          <w:bCs w:val="0"/>
          <w:i/>
          <w:iCs/>
          <w:color w:val="auto"/>
          <w:sz w:val="28"/>
          <w:szCs w:val="28"/>
        </w:rPr>
        <w:t>Request to Review a Health Care Decision</w:t>
      </w:r>
      <w:r w:rsidRPr="00531874">
        <w:rPr>
          <w:b w:val="0"/>
          <w:bCs w:val="0"/>
          <w:color w:val="auto"/>
          <w:sz w:val="28"/>
          <w:szCs w:val="28"/>
        </w:rPr>
        <w:t xml:space="preserve"> form</w:t>
      </w:r>
      <w:r>
        <w:rPr>
          <w:b w:val="0"/>
          <w:bCs w:val="0"/>
          <w:color w:val="auto"/>
          <w:sz w:val="28"/>
          <w:szCs w:val="28"/>
        </w:rPr>
        <w:t xml:space="preserve">. Please </w:t>
      </w:r>
      <w:r w:rsidRPr="00AA38D1">
        <w:rPr>
          <w:b w:val="0"/>
          <w:bCs w:val="0"/>
          <w:sz w:val="28"/>
          <w:szCs w:val="28"/>
        </w:rPr>
        <w:t>a</w:t>
      </w:r>
      <w:r w:rsidRPr="00531874">
        <w:rPr>
          <w:b w:val="0"/>
          <w:bCs w:val="0"/>
          <w:color w:val="auto"/>
          <w:sz w:val="28"/>
          <w:szCs w:val="28"/>
        </w:rPr>
        <w:t xml:space="preserve">nswer “yes” to the question about continuing services </w:t>
      </w:r>
      <w:r>
        <w:rPr>
          <w:b w:val="0"/>
          <w:bCs w:val="0"/>
          <w:color w:val="auto"/>
          <w:sz w:val="28"/>
          <w:szCs w:val="28"/>
        </w:rPr>
        <w:t>i</w:t>
      </w:r>
      <w:r w:rsidRPr="00531874">
        <w:rPr>
          <w:b w:val="0"/>
          <w:bCs w:val="0"/>
          <w:color w:val="auto"/>
          <w:sz w:val="28"/>
          <w:szCs w:val="28"/>
        </w:rPr>
        <w:t>n box 8 on page 4 o</w:t>
      </w:r>
      <w:r>
        <w:rPr>
          <w:b w:val="0"/>
          <w:bCs w:val="0"/>
          <w:color w:val="auto"/>
          <w:sz w:val="28"/>
          <w:szCs w:val="28"/>
        </w:rPr>
        <w:t>f</w:t>
      </w:r>
      <w:r w:rsidRPr="00531874">
        <w:rPr>
          <w:b w:val="0"/>
          <w:bCs w:val="0"/>
          <w:color w:val="auto"/>
          <w:sz w:val="28"/>
          <w:szCs w:val="28"/>
        </w:rPr>
        <w:t xml:space="preserve"> the</w:t>
      </w:r>
      <w:r>
        <w:rPr>
          <w:b w:val="0"/>
          <w:bCs w:val="0"/>
          <w:color w:val="auto"/>
          <w:sz w:val="28"/>
          <w:szCs w:val="28"/>
        </w:rPr>
        <w:t xml:space="preserve"> form</w:t>
      </w:r>
      <w:r w:rsidRPr="00531874">
        <w:rPr>
          <w:b w:val="0"/>
          <w:bCs w:val="0"/>
          <w:color w:val="auto"/>
          <w:sz w:val="28"/>
          <w:szCs w:val="28"/>
        </w:rPr>
        <w:t xml:space="preserve">. </w:t>
      </w:r>
    </w:p>
    <w:p w14:paraId="1F3FD2B8" w14:textId="77777777" w:rsidR="008B0750" w:rsidRPr="009B32E8" w:rsidRDefault="008B0750" w:rsidP="008B0750">
      <w:pPr>
        <w:keepNext/>
        <w:spacing w:before="240" w:after="0" w:line="240" w:lineRule="auto"/>
        <w:rPr>
          <w:rFonts w:ascii="Arial" w:hAnsi="Arial" w:cs="Arial"/>
          <w:kern w:val="2"/>
          <w:sz w:val="28"/>
          <w:szCs w:val="28"/>
        </w:rPr>
      </w:pPr>
      <w:r w:rsidRPr="00285DF2">
        <w:rPr>
          <w:rFonts w:ascii="Arial" w:hAnsi="Arial" w:cs="Arial"/>
          <w:b/>
          <w:kern w:val="2"/>
          <w:sz w:val="32"/>
          <w:szCs w:val="32"/>
        </w:rPr>
        <w:t xml:space="preserve">Payment for </w:t>
      </w:r>
      <w:r>
        <w:rPr>
          <w:rFonts w:ascii="Arial" w:hAnsi="Arial" w:cs="Arial"/>
          <w:b/>
          <w:kern w:val="2"/>
          <w:sz w:val="32"/>
          <w:szCs w:val="32"/>
        </w:rPr>
        <w:t>t</w:t>
      </w:r>
      <w:r w:rsidRPr="00285DF2">
        <w:rPr>
          <w:rFonts w:ascii="Arial" w:hAnsi="Arial" w:cs="Arial"/>
          <w:b/>
          <w:kern w:val="2"/>
          <w:sz w:val="32"/>
          <w:szCs w:val="32"/>
        </w:rPr>
        <w:t xml:space="preserve">his </w:t>
      </w:r>
      <w:r>
        <w:rPr>
          <w:rFonts w:ascii="Arial" w:hAnsi="Arial" w:cs="Arial"/>
          <w:b/>
          <w:kern w:val="2"/>
          <w:sz w:val="32"/>
          <w:szCs w:val="32"/>
        </w:rPr>
        <w:t>s</w:t>
      </w:r>
      <w:r w:rsidRPr="00285DF2">
        <w:rPr>
          <w:rFonts w:ascii="Arial" w:hAnsi="Arial" w:cs="Arial"/>
          <w:b/>
          <w:kern w:val="2"/>
          <w:sz w:val="32"/>
          <w:szCs w:val="32"/>
        </w:rPr>
        <w:t>ervice</w:t>
      </w:r>
      <w:r w:rsidRPr="00E71543">
        <w:rPr>
          <w:rFonts w:ascii="Arial" w:hAnsi="Arial" w:cs="Arial"/>
          <w:b/>
          <w:kern w:val="2"/>
          <w:sz w:val="28"/>
          <w:szCs w:val="28"/>
        </w:rPr>
        <w:br/>
      </w:r>
      <w:r w:rsidRPr="00E71543">
        <w:rPr>
          <w:rFonts w:ascii="Arial" w:hAnsi="Arial" w:cs="Arial"/>
          <w:kern w:val="2"/>
          <w:sz w:val="28"/>
          <w:szCs w:val="28"/>
        </w:rPr>
        <w:t>If you choose to still get this service, you may have to pay for it. If we change our decision during the appeal, or if the judge agrees with you at the hearing, you will not have to pay.</w:t>
      </w:r>
    </w:p>
    <w:p w14:paraId="6E83AC57" w14:textId="77777777" w:rsidR="008B0750" w:rsidRPr="00285DF2" w:rsidRDefault="008B0750" w:rsidP="008B0750">
      <w:pPr>
        <w:pStyle w:val="subhead"/>
        <w:rPr>
          <w:sz w:val="32"/>
          <w:szCs w:val="32"/>
        </w:rPr>
      </w:pPr>
      <w:r w:rsidRPr="009E1F68">
        <w:rPr>
          <w:sz w:val="32"/>
          <w:szCs w:val="32"/>
        </w:rPr>
        <w:t xml:space="preserve">Get help </w:t>
      </w:r>
    </w:p>
    <w:p w14:paraId="44F20263" w14:textId="391D180A" w:rsidR="000E7488" w:rsidRDefault="000E7488" w:rsidP="000E7488">
      <w:pPr>
        <w:spacing w:after="160" w:line="259" w:lineRule="auto"/>
        <w:rPr>
          <w:rFonts w:ascii="Arial" w:hAnsi="Arial" w:cs="Arial"/>
          <w:sz w:val="28"/>
          <w:szCs w:val="28"/>
        </w:rPr>
      </w:pPr>
      <w:r w:rsidRPr="004B6C49">
        <w:rPr>
          <w:rFonts w:ascii="Arial" w:hAnsi="Arial" w:cs="Arial"/>
          <w:sz w:val="28"/>
          <w:szCs w:val="28"/>
        </w:rPr>
        <w:lastRenderedPageBreak/>
        <w:t>You can ask us for free cop</w:t>
      </w:r>
      <w:r>
        <w:rPr>
          <w:rFonts w:ascii="Arial" w:hAnsi="Arial" w:cs="Arial"/>
          <w:sz w:val="28"/>
          <w:szCs w:val="28"/>
        </w:rPr>
        <w:t xml:space="preserve">ies </w:t>
      </w:r>
      <w:r w:rsidRPr="004B6C49">
        <w:rPr>
          <w:rFonts w:ascii="Arial" w:hAnsi="Arial" w:cs="Arial"/>
          <w:sz w:val="28"/>
          <w:szCs w:val="28"/>
        </w:rPr>
        <w:t>of all paperwork used to make this decision.</w:t>
      </w:r>
    </w:p>
    <w:p w14:paraId="4C777B18" w14:textId="4C0FD8BF" w:rsidR="008B0750" w:rsidRPr="00AB7960" w:rsidRDefault="008B0750" w:rsidP="008B0750">
      <w:pPr>
        <w:spacing w:after="160" w:line="259" w:lineRule="auto"/>
        <w:rPr>
          <w:rFonts w:ascii="Arial" w:hAnsi="Arial" w:cs="Arial"/>
          <w:sz w:val="28"/>
          <w:szCs w:val="28"/>
        </w:rPr>
      </w:pPr>
      <w:r w:rsidRPr="00AB7960">
        <w:rPr>
          <w:rFonts w:ascii="Arial" w:hAnsi="Arial" w:cs="Arial"/>
          <w:sz w:val="28"/>
          <w:szCs w:val="28"/>
        </w:rPr>
        <w:t xml:space="preserve">If you need help or have questions, please call Customer Service at </w:t>
      </w:r>
      <w:r w:rsidRPr="00B221D5">
        <w:rPr>
          <w:rFonts w:ascii="Arial" w:hAnsi="Arial" w:cs="Arial"/>
          <w:sz w:val="28"/>
          <w:szCs w:val="28"/>
          <w:highlight w:val="yellow"/>
        </w:rPr>
        <w:t xml:space="preserve">XXX-XXX-XXXX or </w:t>
      </w:r>
      <w:r w:rsidRPr="00B221D5">
        <w:rPr>
          <w:rStyle w:val="TextPrompts"/>
          <w:rFonts w:ascii="Arial" w:hAnsi="Arial" w:cs="Arial"/>
          <w:sz w:val="28"/>
          <w:szCs w:val="28"/>
          <w:highlight w:val="yellow"/>
          <w:shd w:val="clear" w:color="auto" w:fill="auto"/>
        </w:rPr>
        <w:t>TTY</w:t>
      </w:r>
      <w:r w:rsidRPr="00473F0F">
        <w:rPr>
          <w:rFonts w:ascii="Arial" w:hAnsi="Arial" w:cs="Arial"/>
          <w:sz w:val="28"/>
          <w:szCs w:val="28"/>
        </w:rPr>
        <w:t xml:space="preserve">, </w:t>
      </w:r>
      <w:r w:rsidRPr="00376478">
        <w:rPr>
          <w:rStyle w:val="TextPrompts"/>
          <w:rFonts w:ascii="Arial" w:hAnsi="Arial" w:cs="Arial"/>
          <w:sz w:val="28"/>
          <w:szCs w:val="28"/>
          <w:shd w:val="clear" w:color="auto" w:fill="auto"/>
        </w:rPr>
        <w:t>Monday to Friday, 8 a.m. - 5 p.m.</w:t>
      </w:r>
    </w:p>
    <w:p w14:paraId="1EBA1A5E" w14:textId="77777777" w:rsidR="008B0750" w:rsidRPr="00AB7960" w:rsidRDefault="008B0750" w:rsidP="008B0750">
      <w:pPr>
        <w:rPr>
          <w:rFonts w:ascii="Arial" w:hAnsi="Arial" w:cs="Arial"/>
          <w:sz w:val="28"/>
          <w:szCs w:val="28"/>
        </w:rPr>
      </w:pPr>
      <w:r w:rsidRPr="00AB7960">
        <w:rPr>
          <w:rFonts w:ascii="Arial" w:hAnsi="Arial" w:cs="Arial"/>
          <w:sz w:val="28"/>
          <w:szCs w:val="28"/>
        </w:rPr>
        <w:t>All members have a right to know about and use our programs and services. We give these kinds of free help:</w:t>
      </w:r>
    </w:p>
    <w:p w14:paraId="64924909" w14:textId="77777777" w:rsidR="008B0750" w:rsidRPr="00AB7960" w:rsidRDefault="008B0750" w:rsidP="008B0750">
      <w:pPr>
        <w:pStyle w:val="ListParagraph"/>
        <w:numPr>
          <w:ilvl w:val="0"/>
          <w:numId w:val="2"/>
        </w:numPr>
        <w:spacing w:after="160" w:line="259" w:lineRule="auto"/>
        <w:rPr>
          <w:rFonts w:ascii="Arial" w:hAnsi="Arial" w:cs="Arial"/>
          <w:sz w:val="28"/>
          <w:szCs w:val="28"/>
        </w:rPr>
      </w:pPr>
      <w:r w:rsidRPr="00AB7960">
        <w:rPr>
          <w:rFonts w:ascii="Arial" w:hAnsi="Arial" w:cs="Arial"/>
          <w:sz w:val="28"/>
          <w:szCs w:val="28"/>
        </w:rPr>
        <w:t>Sign language interpreters</w:t>
      </w:r>
    </w:p>
    <w:p w14:paraId="5B08C3A5" w14:textId="77777777" w:rsidR="008B0750" w:rsidRPr="00AB7960" w:rsidRDefault="008B0750" w:rsidP="008B0750">
      <w:pPr>
        <w:pStyle w:val="ListParagraph"/>
        <w:numPr>
          <w:ilvl w:val="0"/>
          <w:numId w:val="2"/>
        </w:numPr>
        <w:spacing w:after="160" w:line="259" w:lineRule="auto"/>
        <w:rPr>
          <w:rFonts w:ascii="Arial" w:hAnsi="Arial" w:cs="Arial"/>
          <w:sz w:val="28"/>
          <w:szCs w:val="28"/>
        </w:rPr>
      </w:pPr>
      <w:r w:rsidRPr="00AB7960">
        <w:rPr>
          <w:rFonts w:ascii="Arial" w:hAnsi="Arial" w:cs="Arial"/>
          <w:sz w:val="28"/>
          <w:szCs w:val="28"/>
        </w:rPr>
        <w:t>Spoken language interpreters</w:t>
      </w:r>
    </w:p>
    <w:p w14:paraId="7A4687ED" w14:textId="77777777" w:rsidR="008B0750" w:rsidRPr="00AB7960" w:rsidRDefault="008B0750" w:rsidP="008B0750">
      <w:pPr>
        <w:pStyle w:val="ListParagraph"/>
        <w:numPr>
          <w:ilvl w:val="0"/>
          <w:numId w:val="2"/>
        </w:numPr>
        <w:spacing w:after="160" w:line="259" w:lineRule="auto"/>
        <w:rPr>
          <w:rFonts w:ascii="Arial" w:hAnsi="Arial" w:cs="Arial"/>
          <w:sz w:val="28"/>
          <w:szCs w:val="28"/>
        </w:rPr>
      </w:pPr>
      <w:r w:rsidRPr="00AB7960">
        <w:rPr>
          <w:rFonts w:ascii="Arial" w:hAnsi="Arial" w:cs="Arial"/>
          <w:sz w:val="28"/>
          <w:szCs w:val="28"/>
        </w:rPr>
        <w:t>Materials in other languages</w:t>
      </w:r>
    </w:p>
    <w:p w14:paraId="7ED97A04" w14:textId="77777777" w:rsidR="008B0750" w:rsidRPr="00AB7960" w:rsidRDefault="008B0750" w:rsidP="008B0750">
      <w:pPr>
        <w:pStyle w:val="ListParagraph"/>
        <w:numPr>
          <w:ilvl w:val="0"/>
          <w:numId w:val="2"/>
        </w:numPr>
        <w:spacing w:after="160" w:line="259" w:lineRule="auto"/>
        <w:rPr>
          <w:rFonts w:ascii="Arial" w:hAnsi="Arial" w:cs="Arial"/>
          <w:sz w:val="28"/>
          <w:szCs w:val="28"/>
        </w:rPr>
      </w:pPr>
      <w:r w:rsidRPr="00AB7960">
        <w:rPr>
          <w:rFonts w:ascii="Arial" w:hAnsi="Arial" w:cs="Arial"/>
          <w:sz w:val="28"/>
          <w:szCs w:val="28"/>
        </w:rPr>
        <w:t xml:space="preserve">Braille, large print, audio, and any way that works better for you </w:t>
      </w:r>
    </w:p>
    <w:p w14:paraId="22CA5055" w14:textId="33475847" w:rsidR="008B0750" w:rsidRPr="00AB7960" w:rsidRDefault="008B0750" w:rsidP="008B0750">
      <w:pPr>
        <w:pStyle w:val="text"/>
        <w:tabs>
          <w:tab w:val="left" w:pos="900"/>
        </w:tabs>
        <w:spacing w:before="0"/>
        <w:rPr>
          <w:sz w:val="28"/>
          <w:szCs w:val="28"/>
        </w:rPr>
      </w:pPr>
      <w:r w:rsidRPr="00AB7960">
        <w:rPr>
          <w:rFonts w:eastAsia="Arial"/>
          <w:sz w:val="28"/>
          <w:szCs w:val="28"/>
        </w:rPr>
        <w:t xml:space="preserve">For information on certified Health Care Interpreters call </w:t>
      </w:r>
      <w:r w:rsidRPr="00B221D5">
        <w:rPr>
          <w:sz w:val="28"/>
          <w:szCs w:val="28"/>
          <w:highlight w:val="yellow"/>
        </w:rPr>
        <w:t>XXX-XXX-XXXX or TTY</w:t>
      </w:r>
      <w:r w:rsidRPr="00AB7960">
        <w:rPr>
          <w:rFonts w:eastAsia="Arial"/>
          <w:sz w:val="28"/>
          <w:szCs w:val="28"/>
        </w:rPr>
        <w:t>.</w:t>
      </w:r>
      <w:r w:rsidRPr="00AB7960">
        <w:rPr>
          <w:rFonts w:eastAsia="Arial"/>
          <w:sz w:val="28"/>
          <w:szCs w:val="28"/>
        </w:rPr>
        <w:br/>
      </w:r>
    </w:p>
    <w:p w14:paraId="17E0F4BC" w14:textId="0544C345" w:rsidR="008B0750" w:rsidRPr="003E04BA" w:rsidRDefault="008B0750" w:rsidP="008B0750">
      <w:pPr>
        <w:pStyle w:val="text"/>
        <w:shd w:val="clear" w:color="auto" w:fill="FFFFFF" w:themeFill="background1"/>
        <w:tabs>
          <w:tab w:val="left" w:pos="900"/>
        </w:tabs>
        <w:spacing w:before="0"/>
        <w:rPr>
          <w:rStyle w:val="TextPrompts"/>
          <w:sz w:val="28"/>
          <w:szCs w:val="28"/>
          <w:shd w:val="clear" w:color="auto" w:fill="auto"/>
        </w:rPr>
      </w:pPr>
      <w:r w:rsidRPr="00AB7960">
        <w:rPr>
          <w:sz w:val="28"/>
          <w:szCs w:val="28"/>
        </w:rPr>
        <w:t xml:space="preserve">CC: </w:t>
      </w:r>
      <w:r w:rsidRPr="00473F0F">
        <w:rPr>
          <w:sz w:val="28"/>
          <w:szCs w:val="28"/>
        </w:rPr>
        <w:tab/>
      </w:r>
      <w:r w:rsidRPr="00B221D5">
        <w:rPr>
          <w:sz w:val="28"/>
          <w:szCs w:val="28"/>
          <w:highlight w:val="yellow"/>
        </w:rPr>
        <w:t>&lt;&lt;</w:t>
      </w:r>
      <w:r w:rsidRPr="00B221D5">
        <w:rPr>
          <w:rStyle w:val="TextPrompts"/>
          <w:sz w:val="28"/>
          <w:szCs w:val="28"/>
          <w:highlight w:val="yellow"/>
          <w:shd w:val="clear" w:color="auto" w:fill="FFFFFF" w:themeFill="background1"/>
        </w:rPr>
        <w:t>Requesting Provider Name</w:t>
      </w:r>
      <w:bookmarkEnd w:id="9"/>
      <w:r w:rsidRPr="00B221D5">
        <w:rPr>
          <w:rStyle w:val="TextPrompts"/>
          <w:sz w:val="28"/>
          <w:szCs w:val="28"/>
          <w:highlight w:val="yellow"/>
          <w:shd w:val="clear" w:color="auto" w:fill="FFFFFF" w:themeFill="background1"/>
        </w:rPr>
        <w:t>&gt;&gt;</w:t>
      </w:r>
      <w:ins w:id="32" w:author="Schank Monica" w:date="2023-12-28T18:35:00Z">
        <w:r w:rsidR="002F2FF7">
          <w:rPr>
            <w:rStyle w:val="TextPrompts"/>
            <w:sz w:val="28"/>
            <w:szCs w:val="28"/>
            <w:shd w:val="clear" w:color="auto" w:fill="FFFFFF" w:themeFill="background1"/>
          </w:rPr>
          <w:t xml:space="preserve"> </w:t>
        </w:r>
        <w:r w:rsidR="00AD67ED">
          <w:rPr>
            <w:rStyle w:val="TextPrompts"/>
            <w:sz w:val="28"/>
            <w:szCs w:val="28"/>
            <w:shd w:val="clear" w:color="auto" w:fill="FFFFFF" w:themeFill="background1"/>
          </w:rPr>
          <w:t>&lt;&lt;Authorized Representative(if applicable)&gt;&gt;</w:t>
        </w:r>
      </w:ins>
    </w:p>
    <w:p w14:paraId="2C198353" w14:textId="77777777" w:rsidR="008B0750" w:rsidRPr="00AB7960" w:rsidRDefault="008B0750" w:rsidP="008B0750">
      <w:pPr>
        <w:pStyle w:val="text"/>
        <w:spacing w:before="480"/>
        <w:rPr>
          <w:sz w:val="28"/>
          <w:szCs w:val="28"/>
        </w:rPr>
      </w:pPr>
      <w:r w:rsidRPr="00AB7960">
        <w:rPr>
          <w:sz w:val="28"/>
          <w:szCs w:val="28"/>
        </w:rPr>
        <w:t>Enclosures:</w:t>
      </w:r>
    </w:p>
    <w:p w14:paraId="69CFD560" w14:textId="77777777" w:rsidR="008B0750" w:rsidRPr="00AB7960" w:rsidRDefault="008B0750" w:rsidP="008B0750">
      <w:pPr>
        <w:pStyle w:val="text"/>
        <w:numPr>
          <w:ilvl w:val="0"/>
          <w:numId w:val="1"/>
        </w:numPr>
        <w:spacing w:before="0"/>
        <w:ind w:left="630"/>
        <w:rPr>
          <w:sz w:val="28"/>
          <w:szCs w:val="28"/>
        </w:rPr>
      </w:pPr>
      <w:r w:rsidRPr="00AB7960">
        <w:rPr>
          <w:sz w:val="28"/>
          <w:szCs w:val="28"/>
        </w:rPr>
        <w:t>Non-Discrimination Policy</w:t>
      </w:r>
    </w:p>
    <w:p w14:paraId="6539B5FD" w14:textId="77777777" w:rsidR="008B0750" w:rsidRPr="00AB7960" w:rsidRDefault="008B0750" w:rsidP="008B0750">
      <w:pPr>
        <w:pStyle w:val="text"/>
        <w:numPr>
          <w:ilvl w:val="0"/>
          <w:numId w:val="1"/>
        </w:numPr>
        <w:spacing w:before="0"/>
        <w:ind w:left="630"/>
        <w:rPr>
          <w:rFonts w:ascii="Arial Narrow" w:hAnsi="Arial Narrow"/>
          <w:sz w:val="36"/>
          <w:szCs w:val="36"/>
        </w:rPr>
      </w:pPr>
      <w:r w:rsidRPr="00AB7960">
        <w:rPr>
          <w:sz w:val="28"/>
          <w:szCs w:val="28"/>
        </w:rPr>
        <w:t>Request to review a health care decision (OHP 3302)</w:t>
      </w:r>
    </w:p>
    <w:p w14:paraId="72079D3F" w14:textId="74CD9EF8" w:rsidR="008B0750" w:rsidRPr="00AB7960" w:rsidRDefault="008B0750" w:rsidP="008B0750">
      <w:pPr>
        <w:pStyle w:val="text"/>
        <w:numPr>
          <w:ilvl w:val="0"/>
          <w:numId w:val="1"/>
        </w:numPr>
        <w:spacing w:before="0"/>
        <w:ind w:left="630"/>
        <w:rPr>
          <w:rFonts w:ascii="Arial Narrow" w:hAnsi="Arial Narrow"/>
          <w:sz w:val="36"/>
          <w:szCs w:val="36"/>
        </w:rPr>
      </w:pPr>
      <w:del w:id="33" w:author="Schank Monica" w:date="2023-12-28T18:13:00Z">
        <w:r w:rsidRPr="00AB7960" w:rsidDel="00D20D87">
          <w:rPr>
            <w:sz w:val="28"/>
            <w:szCs w:val="28"/>
          </w:rPr>
          <w:delText xml:space="preserve">COVID-19 hearing extension </w:delText>
        </w:r>
      </w:del>
    </w:p>
    <w:p w14:paraId="0B2DEFC5" w14:textId="1D86140F" w:rsidR="007F5374" w:rsidRDefault="007F5374">
      <w:pPr>
        <w:spacing w:after="160" w:line="259" w:lineRule="auto"/>
        <w:rPr>
          <w:rFonts w:ascii="Arial Narrow" w:hAnsi="Arial Narrow"/>
          <w:sz w:val="36"/>
          <w:szCs w:val="36"/>
        </w:rPr>
      </w:pPr>
      <w:r>
        <w:rPr>
          <w:rFonts w:ascii="Arial Narrow" w:hAnsi="Arial Narrow"/>
          <w:sz w:val="36"/>
          <w:szCs w:val="36"/>
        </w:rPr>
        <w:br w:type="page"/>
      </w:r>
    </w:p>
    <w:tbl>
      <w:tblPr>
        <w:tblStyle w:val="TableGrid"/>
        <w:tblpPr w:leftFromText="180" w:rightFromText="180" w:vertAnchor="text" w:horzAnchor="margin" w:tblpY="-716"/>
        <w:tblW w:w="10885" w:type="dxa"/>
        <w:tblLook w:val="04A0" w:firstRow="1" w:lastRow="0" w:firstColumn="1" w:lastColumn="0" w:noHBand="0" w:noVBand="1"/>
      </w:tblPr>
      <w:tblGrid>
        <w:gridCol w:w="10885"/>
      </w:tblGrid>
      <w:tr w:rsidR="007F5374" w:rsidRPr="00A14431" w14:paraId="19DC9352" w14:textId="77777777" w:rsidTr="00A97042">
        <w:trPr>
          <w:trHeight w:val="261"/>
        </w:trPr>
        <w:tc>
          <w:tcPr>
            <w:tcW w:w="10885" w:type="dxa"/>
            <w:shd w:val="clear" w:color="auto" w:fill="000000" w:themeFill="text1"/>
          </w:tcPr>
          <w:p w14:paraId="17790C61" w14:textId="77777777" w:rsidR="007F5374" w:rsidRPr="00861FAF" w:rsidRDefault="007F5374" w:rsidP="00FF49EC">
            <w:pPr>
              <w:autoSpaceDE w:val="0"/>
              <w:autoSpaceDN w:val="0"/>
              <w:adjustRightInd w:val="0"/>
              <w:spacing w:before="200" w:after="0" w:line="240" w:lineRule="auto"/>
              <w:rPr>
                <w:rFonts w:ascii="Arial Narrow" w:eastAsia="Times New Roman" w:hAnsi="Arial Narrow" w:cs="Arial"/>
                <w:bCs/>
                <w:sz w:val="36"/>
                <w:szCs w:val="36"/>
              </w:rPr>
            </w:pPr>
            <w:r w:rsidRPr="00861FAF">
              <w:rPr>
                <w:rFonts w:ascii="Arial Narrow" w:eastAsia="Times New Roman" w:hAnsi="Arial Narrow" w:cs="Arial"/>
                <w:bCs/>
                <w:sz w:val="36"/>
                <w:szCs w:val="36"/>
              </w:rPr>
              <w:lastRenderedPageBreak/>
              <w:t>Language Access - English</w:t>
            </w:r>
          </w:p>
        </w:tc>
      </w:tr>
      <w:tr w:rsidR="007F5374" w:rsidRPr="00A14431" w14:paraId="0082C76F" w14:textId="77777777" w:rsidTr="00A97042">
        <w:tc>
          <w:tcPr>
            <w:tcW w:w="10885" w:type="dxa"/>
          </w:tcPr>
          <w:p w14:paraId="3E0C7F77" w14:textId="4379C6A1" w:rsidR="007F5374" w:rsidRPr="00861FAF" w:rsidRDefault="007F5374" w:rsidP="00FF49EC">
            <w:pPr>
              <w:autoSpaceDE w:val="0"/>
              <w:autoSpaceDN w:val="0"/>
              <w:adjustRightInd w:val="0"/>
              <w:spacing w:before="200" w:after="0" w:line="240" w:lineRule="auto"/>
              <w:rPr>
                <w:rFonts w:ascii="Arial Narrow" w:eastAsia="Times New Roman" w:hAnsi="Arial Narrow" w:cs="Arial"/>
                <w:b/>
                <w:sz w:val="36"/>
                <w:szCs w:val="36"/>
              </w:rPr>
            </w:pPr>
            <w:r w:rsidRPr="000C7F5C">
              <w:rPr>
                <w:rFonts w:ascii="Arial Narrow" w:eastAsia="Times New Roman" w:hAnsi="Arial Narrow" w:cs="Arial"/>
                <w:b/>
                <w:sz w:val="36"/>
                <w:szCs w:val="36"/>
              </w:rPr>
              <w:t xml:space="preserve">Important: </w:t>
            </w:r>
            <w:r w:rsidRPr="008B0750">
              <w:rPr>
                <w:rFonts w:ascii="Arial Narrow" w:eastAsia="Times New Roman" w:hAnsi="Arial Narrow" w:cs="Arial"/>
                <w:b/>
                <w:sz w:val="36"/>
                <w:szCs w:val="36"/>
              </w:rPr>
              <w:t xml:space="preserve">Denial of payment for service </w:t>
            </w:r>
            <w:r w:rsidRPr="008B0750">
              <w:rPr>
                <w:rFonts w:ascii="Arial Narrow" w:eastAsia="Times New Roman" w:hAnsi="Arial Narrow" w:cs="Arial"/>
                <w:b/>
                <w:sz w:val="36"/>
                <w:szCs w:val="36"/>
              </w:rPr>
              <w:br/>
            </w:r>
            <w:r>
              <w:rPr>
                <w:rFonts w:ascii="Arial Narrow" w:eastAsia="Times New Roman" w:hAnsi="Arial Narrow"/>
                <w:sz w:val="36"/>
                <w:szCs w:val="36"/>
              </w:rPr>
              <w:t xml:space="preserve">This is not a bill. </w:t>
            </w:r>
            <w:r w:rsidRPr="008B0750">
              <w:rPr>
                <w:rFonts w:ascii="Arial Narrow" w:eastAsia="Times New Roman" w:hAnsi="Arial Narrow"/>
                <w:sz w:val="36"/>
                <w:szCs w:val="36"/>
              </w:rPr>
              <w:t xml:space="preserve">We have denied a request from your provider to pay for a service or treatment. </w:t>
            </w:r>
            <w:r w:rsidRPr="000C7F5C">
              <w:rPr>
                <w:rFonts w:ascii="Arial Narrow" w:eastAsia="Times New Roman" w:hAnsi="Arial Narrow"/>
                <w:sz w:val="36"/>
                <w:szCs w:val="36"/>
              </w:rPr>
              <w:t>Please call us right away</w:t>
            </w:r>
            <w:r>
              <w:rPr>
                <w:rFonts w:ascii="Arial Narrow" w:eastAsia="Times New Roman" w:hAnsi="Arial Narrow"/>
                <w:sz w:val="36"/>
                <w:szCs w:val="36"/>
              </w:rPr>
              <w:t xml:space="preserve"> at </w:t>
            </w:r>
            <w:r w:rsidRPr="007C78FC">
              <w:rPr>
                <w:rFonts w:ascii="Arial Narrow" w:eastAsia="Times New Roman" w:hAnsi="Arial Narrow"/>
                <w:sz w:val="36"/>
                <w:szCs w:val="36"/>
                <w:highlight w:val="yellow"/>
              </w:rPr>
              <w:t>###-###-####</w:t>
            </w:r>
            <w:r w:rsidR="00BB2A44" w:rsidRPr="007C78FC">
              <w:rPr>
                <w:rFonts w:ascii="Arial Narrow" w:eastAsia="Times New Roman" w:hAnsi="Arial Narrow"/>
                <w:sz w:val="36"/>
                <w:szCs w:val="36"/>
                <w:highlight w:val="yellow"/>
              </w:rPr>
              <w:t xml:space="preserve"> or TTY ##</w:t>
            </w:r>
            <w:r w:rsidRPr="000C7F5C">
              <w:rPr>
                <w:rFonts w:ascii="Arial Narrow" w:eastAsia="Times New Roman" w:hAnsi="Arial Narrow"/>
                <w:sz w:val="36"/>
                <w:szCs w:val="36"/>
              </w:rPr>
              <w:t xml:space="preserve"> if you do not understand this letter. You can get this letter in large print, another language or any way that is best for you. You can ask for help from an interpreter.</w:t>
            </w:r>
            <w:r>
              <w:rPr>
                <w:rFonts w:ascii="Arial Narrow" w:eastAsia="Times New Roman" w:hAnsi="Arial Narrow"/>
                <w:sz w:val="36"/>
                <w:szCs w:val="36"/>
              </w:rPr>
              <w:t xml:space="preserve"> H</w:t>
            </w:r>
            <w:r w:rsidRPr="000C7F5C">
              <w:rPr>
                <w:rFonts w:ascii="Arial Narrow" w:eastAsia="Times New Roman" w:hAnsi="Arial Narrow"/>
                <w:sz w:val="36"/>
                <w:szCs w:val="36"/>
              </w:rPr>
              <w:t>elp is free.</w:t>
            </w:r>
          </w:p>
        </w:tc>
      </w:tr>
      <w:tr w:rsidR="007F5374" w:rsidRPr="00A14431" w14:paraId="3C020A89" w14:textId="77777777" w:rsidTr="00A97042">
        <w:tc>
          <w:tcPr>
            <w:tcW w:w="10885" w:type="dxa"/>
            <w:shd w:val="clear" w:color="auto" w:fill="000000" w:themeFill="text1"/>
          </w:tcPr>
          <w:p w14:paraId="3429A094" w14:textId="77777777" w:rsidR="007F5374" w:rsidRPr="00861FAF" w:rsidRDefault="007F5374" w:rsidP="00FF49EC">
            <w:pPr>
              <w:spacing w:after="0" w:line="240" w:lineRule="auto"/>
              <w:rPr>
                <w:rFonts w:ascii="Arial Narrow" w:hAnsi="Arial Narrow" w:cs="Arial"/>
                <w:sz w:val="36"/>
                <w:szCs w:val="36"/>
              </w:rPr>
            </w:pPr>
            <w:r w:rsidRPr="00861FAF">
              <w:rPr>
                <w:rFonts w:ascii="Arial Narrow" w:hAnsi="Arial Narrow" w:cs="Arial"/>
                <w:sz w:val="36"/>
                <w:szCs w:val="36"/>
              </w:rPr>
              <w:t>Language Access - Spanish</w:t>
            </w:r>
          </w:p>
        </w:tc>
      </w:tr>
      <w:tr w:rsidR="007F5374" w:rsidRPr="00A14431" w14:paraId="7D68D31A" w14:textId="77777777" w:rsidTr="00A97042">
        <w:tc>
          <w:tcPr>
            <w:tcW w:w="10885" w:type="dxa"/>
          </w:tcPr>
          <w:p w14:paraId="355AF4A9" w14:textId="23CA5528" w:rsidR="007F5374" w:rsidRPr="00FC2EC7" w:rsidRDefault="007F5374" w:rsidP="00FF49EC">
            <w:pPr>
              <w:autoSpaceDE w:val="0"/>
              <w:autoSpaceDN w:val="0"/>
              <w:adjustRightInd w:val="0"/>
              <w:spacing w:before="200" w:after="0" w:line="240" w:lineRule="auto"/>
              <w:rPr>
                <w:rFonts w:ascii="Arial Narrow" w:eastAsia="Times New Roman" w:hAnsi="Arial Narrow" w:cs="Arial"/>
                <w:b/>
                <w:spacing w:val="-8"/>
                <w:sz w:val="36"/>
                <w:szCs w:val="36"/>
                <w:shd w:val="clear" w:color="auto" w:fill="B4C6E7" w:themeFill="accent1" w:themeFillTint="66"/>
              </w:rPr>
            </w:pPr>
            <w:r>
              <w:rPr>
                <w:rFonts w:ascii="Arial Narrow" w:eastAsia="Arial Narrow" w:hAnsi="Arial Narrow" w:cs="Arial Narrow"/>
                <w:b/>
                <w:bCs/>
                <w:sz w:val="36"/>
                <w:szCs w:val="36"/>
                <w:bdr w:val="nil"/>
                <w:lang w:val="es-ES_tradnl"/>
              </w:rPr>
              <w:t xml:space="preserve">Importante: Negación del pago de servicio </w:t>
            </w:r>
            <w:r>
              <w:rPr>
                <w:rFonts w:ascii="Arial Narrow" w:eastAsia="Arial Narrow" w:hAnsi="Arial Narrow" w:cs="Arial Narrow"/>
                <w:b/>
                <w:bCs/>
                <w:sz w:val="36"/>
                <w:szCs w:val="36"/>
                <w:bdr w:val="nil"/>
                <w:lang w:val="es-ES_tradnl"/>
              </w:rPr>
              <w:br/>
            </w:r>
            <w:r w:rsidRPr="009766F2">
              <w:rPr>
                <w:rFonts w:ascii="Arial Narrow" w:eastAsia="Arial Narrow" w:hAnsi="Arial Narrow" w:cs="Arial Narrow"/>
                <w:spacing w:val="-8"/>
                <w:sz w:val="36"/>
                <w:szCs w:val="36"/>
                <w:bdr w:val="nil"/>
                <w:lang w:val="es-ES_tradnl"/>
              </w:rPr>
              <w:t xml:space="preserve">No es una factura. Hemos rechazado una solicitud de su proveedor para que paguemos un servicio o tratamiento. Si no comprende esta carta, comuníquese con nosotros de inmediato llamando al </w:t>
            </w:r>
            <w:r w:rsidR="007C78FC" w:rsidRPr="007C78FC">
              <w:rPr>
                <w:rFonts w:ascii="Arial Narrow" w:eastAsia="Times New Roman" w:hAnsi="Arial Narrow"/>
                <w:sz w:val="36"/>
                <w:szCs w:val="36"/>
                <w:highlight w:val="yellow"/>
              </w:rPr>
              <w:t>###-###-#### or TTY ##</w:t>
            </w:r>
            <w:r w:rsidR="007C78FC" w:rsidRPr="000C7F5C">
              <w:rPr>
                <w:rFonts w:ascii="Arial Narrow" w:eastAsia="Times New Roman" w:hAnsi="Arial Narrow"/>
                <w:sz w:val="36"/>
                <w:szCs w:val="36"/>
              </w:rPr>
              <w:t xml:space="preserve"> </w:t>
            </w:r>
            <w:r w:rsidRPr="009766F2">
              <w:rPr>
                <w:rFonts w:ascii="Arial Narrow" w:eastAsia="Arial Narrow" w:hAnsi="Arial Narrow" w:cs="Arial Narrow"/>
                <w:spacing w:val="-8"/>
                <w:sz w:val="36"/>
                <w:szCs w:val="36"/>
                <w:bdr w:val="nil"/>
                <w:lang w:val="es-ES_tradnl"/>
              </w:rPr>
              <w:t xml:space="preserve">. Puede recibir la carta en letra grande, otro idioma o bien de cualquier modo que sea más adecuado para usted. Puede solicitar la ayuda de un intérprete. La ayuda es gratuita. </w:t>
            </w:r>
          </w:p>
        </w:tc>
      </w:tr>
      <w:tr w:rsidR="007F5374" w:rsidRPr="00A14431" w14:paraId="3C3E7853" w14:textId="77777777" w:rsidTr="00A97042">
        <w:tc>
          <w:tcPr>
            <w:tcW w:w="10885" w:type="dxa"/>
            <w:shd w:val="clear" w:color="auto" w:fill="000000" w:themeFill="text1"/>
          </w:tcPr>
          <w:p w14:paraId="3977993C" w14:textId="77777777" w:rsidR="007F5374" w:rsidRPr="00A14431" w:rsidRDefault="007F5374" w:rsidP="00FF49EC">
            <w:pPr>
              <w:spacing w:after="0" w:line="240" w:lineRule="auto"/>
              <w:rPr>
                <w:rFonts w:ascii="Arial Narrow" w:hAnsi="Arial Narrow" w:cs="Arial"/>
                <w:sz w:val="36"/>
                <w:szCs w:val="36"/>
              </w:rPr>
            </w:pPr>
            <w:r w:rsidRPr="00A14431">
              <w:rPr>
                <w:rFonts w:ascii="Arial Narrow" w:hAnsi="Arial Narrow" w:cs="Arial"/>
                <w:sz w:val="36"/>
                <w:szCs w:val="36"/>
              </w:rPr>
              <w:t>Language Access - Russian</w:t>
            </w:r>
          </w:p>
        </w:tc>
      </w:tr>
      <w:tr w:rsidR="007F5374" w:rsidRPr="00A97042" w14:paraId="2891B6CD" w14:textId="77777777" w:rsidTr="00A97042">
        <w:tc>
          <w:tcPr>
            <w:tcW w:w="10885" w:type="dxa"/>
          </w:tcPr>
          <w:p w14:paraId="2C9E0950" w14:textId="3931A935" w:rsidR="007F5374" w:rsidRDefault="007F5374" w:rsidP="00FF49EC">
            <w:pPr>
              <w:autoSpaceDE w:val="0"/>
              <w:autoSpaceDN w:val="0"/>
              <w:adjustRightInd w:val="0"/>
              <w:spacing w:before="200" w:after="0" w:line="240" w:lineRule="auto"/>
              <w:rPr>
                <w:rFonts w:ascii="Arial Narrow" w:eastAsia="Arial Narrow" w:hAnsi="Arial Narrow" w:cs="Arial Narrow"/>
                <w:sz w:val="36"/>
                <w:szCs w:val="36"/>
                <w:bdr w:val="nil"/>
                <w:lang w:val="ru-RU"/>
              </w:rPr>
            </w:pPr>
            <w:r>
              <w:rPr>
                <w:rFonts w:ascii="Arial Narrow" w:eastAsia="Arial Narrow" w:hAnsi="Arial Narrow" w:cs="Arial Narrow"/>
                <w:b/>
                <w:bCs/>
                <w:sz w:val="36"/>
                <w:szCs w:val="36"/>
                <w:bdr w:val="nil"/>
                <w:lang w:val="ru-RU"/>
              </w:rPr>
              <w:t xml:space="preserve">Важное примечание: Отказ в оплате счета </w:t>
            </w:r>
            <w:r>
              <w:rPr>
                <w:rFonts w:ascii="Arial Narrow" w:eastAsia="Arial Narrow" w:hAnsi="Arial Narrow" w:cs="Arial Narrow"/>
                <w:b/>
                <w:bCs/>
                <w:sz w:val="36"/>
                <w:szCs w:val="36"/>
                <w:bdr w:val="nil"/>
                <w:lang w:val="ru-RU"/>
              </w:rPr>
              <w:br/>
            </w:r>
            <w:r>
              <w:rPr>
                <w:rFonts w:ascii="Arial Narrow" w:eastAsia="Arial Narrow" w:hAnsi="Arial Narrow" w:cs="Arial Narrow"/>
                <w:sz w:val="36"/>
                <w:szCs w:val="36"/>
                <w:bdr w:val="nil"/>
                <w:lang w:val="ru-RU"/>
              </w:rPr>
              <w:t xml:space="preserve">Этот документ не является счетом. Мы отклонили запрос вашего поставщика услуг на оплату услуги или лечения. Если вы не понимаете сути этого письма, срочно позвоните нам по телефону </w:t>
            </w:r>
            <w:r w:rsidR="007C78FC" w:rsidRPr="00A97042">
              <w:rPr>
                <w:rFonts w:ascii="Arial Narrow" w:eastAsia="Times New Roman" w:hAnsi="Arial Narrow"/>
                <w:sz w:val="36"/>
                <w:szCs w:val="36"/>
                <w:highlight w:val="yellow"/>
                <w:lang w:val="ru-RU"/>
              </w:rPr>
              <w:t xml:space="preserve">###-###-#### </w:t>
            </w:r>
            <w:r w:rsidR="007C78FC" w:rsidRPr="007C78FC">
              <w:rPr>
                <w:rFonts w:ascii="Arial Narrow" w:eastAsia="Times New Roman" w:hAnsi="Arial Narrow"/>
                <w:sz w:val="36"/>
                <w:szCs w:val="36"/>
                <w:highlight w:val="yellow"/>
              </w:rPr>
              <w:t>or</w:t>
            </w:r>
            <w:r w:rsidR="007C78FC" w:rsidRPr="00A97042">
              <w:rPr>
                <w:rFonts w:ascii="Arial Narrow" w:eastAsia="Times New Roman" w:hAnsi="Arial Narrow"/>
                <w:sz w:val="36"/>
                <w:szCs w:val="36"/>
                <w:highlight w:val="yellow"/>
                <w:lang w:val="ru-RU"/>
              </w:rPr>
              <w:t xml:space="preserve"> </w:t>
            </w:r>
            <w:r w:rsidR="007C78FC" w:rsidRPr="007C78FC">
              <w:rPr>
                <w:rFonts w:ascii="Arial Narrow" w:eastAsia="Times New Roman" w:hAnsi="Arial Narrow"/>
                <w:sz w:val="36"/>
                <w:szCs w:val="36"/>
                <w:highlight w:val="yellow"/>
              </w:rPr>
              <w:t>TTY</w:t>
            </w:r>
            <w:r w:rsidR="007C78FC" w:rsidRPr="00A97042">
              <w:rPr>
                <w:rFonts w:ascii="Arial Narrow" w:eastAsia="Times New Roman" w:hAnsi="Arial Narrow"/>
                <w:sz w:val="36"/>
                <w:szCs w:val="36"/>
                <w:highlight w:val="yellow"/>
                <w:lang w:val="ru-RU"/>
              </w:rPr>
              <w:t xml:space="preserve"> ##</w:t>
            </w:r>
            <w:r w:rsidR="007C78FC" w:rsidRPr="00A97042">
              <w:rPr>
                <w:rFonts w:ascii="Arial Narrow" w:eastAsia="Times New Roman" w:hAnsi="Arial Narrow"/>
                <w:sz w:val="36"/>
                <w:szCs w:val="36"/>
                <w:lang w:val="ru-RU"/>
              </w:rPr>
              <w:t xml:space="preserve"> </w:t>
            </w:r>
            <w:r>
              <w:rPr>
                <w:rFonts w:ascii="Arial Narrow" w:eastAsia="Arial Narrow" w:hAnsi="Arial Narrow" w:cs="Arial Narrow"/>
                <w:sz w:val="36"/>
                <w:szCs w:val="36"/>
                <w:bdr w:val="nil"/>
                <w:lang w:val="ru-RU"/>
              </w:rPr>
              <w:t xml:space="preserve">. Вы можете получить это письмо, напечатанное крупным шрифтом, на другом языке или в предпочитаемом вами формате. Вы можете сделать запрос на услуги устного переводчика. Помощь предоставляется бесплатно. </w:t>
            </w:r>
          </w:p>
          <w:p w14:paraId="439AE6B6" w14:textId="11F6300C" w:rsidR="007F5374" w:rsidRPr="00A97042" w:rsidRDefault="007F5374" w:rsidP="00FF49EC">
            <w:pPr>
              <w:autoSpaceDE w:val="0"/>
              <w:autoSpaceDN w:val="0"/>
              <w:adjustRightInd w:val="0"/>
              <w:spacing w:before="200" w:after="0" w:line="240" w:lineRule="auto"/>
              <w:rPr>
                <w:rFonts w:ascii="Arial Narrow" w:eastAsia="Times New Roman" w:hAnsi="Arial Narrow" w:cs="Arial"/>
                <w:b/>
                <w:sz w:val="36"/>
                <w:szCs w:val="36"/>
                <w:shd w:val="clear" w:color="auto" w:fill="B4C6E7" w:themeFill="accent1" w:themeFillTint="66"/>
                <w:lang w:val="ru-RU"/>
              </w:rPr>
            </w:pPr>
          </w:p>
        </w:tc>
      </w:tr>
      <w:tr w:rsidR="007F5374" w:rsidRPr="00A14431" w14:paraId="24E3D256" w14:textId="77777777" w:rsidTr="00A97042">
        <w:tc>
          <w:tcPr>
            <w:tcW w:w="10885" w:type="dxa"/>
            <w:shd w:val="clear" w:color="auto" w:fill="000000" w:themeFill="text1"/>
          </w:tcPr>
          <w:p w14:paraId="791E926A" w14:textId="77777777" w:rsidR="007F5374" w:rsidRPr="00A14431" w:rsidRDefault="007F5374" w:rsidP="00FF49EC">
            <w:pPr>
              <w:spacing w:after="0" w:line="240" w:lineRule="auto"/>
              <w:rPr>
                <w:rFonts w:ascii="Arial Narrow" w:hAnsi="Arial Narrow" w:cs="Arial"/>
                <w:sz w:val="36"/>
                <w:szCs w:val="36"/>
              </w:rPr>
            </w:pPr>
            <w:r w:rsidRPr="00A14431">
              <w:rPr>
                <w:rFonts w:ascii="Arial Narrow" w:hAnsi="Arial Narrow" w:cs="Arial"/>
                <w:sz w:val="36"/>
                <w:szCs w:val="36"/>
              </w:rPr>
              <w:t>Language Access - Vietnamese</w:t>
            </w:r>
          </w:p>
        </w:tc>
      </w:tr>
      <w:tr w:rsidR="007F5374" w:rsidRPr="00A14431" w14:paraId="26E92DAC" w14:textId="77777777" w:rsidTr="00A97042">
        <w:tc>
          <w:tcPr>
            <w:tcW w:w="10885" w:type="dxa"/>
          </w:tcPr>
          <w:p w14:paraId="53090163" w14:textId="25705F52" w:rsidR="007F5374" w:rsidRDefault="007F5374" w:rsidP="00FF49EC">
            <w:pPr>
              <w:autoSpaceDE w:val="0"/>
              <w:autoSpaceDN w:val="0"/>
              <w:adjustRightInd w:val="0"/>
              <w:spacing w:before="200" w:after="0" w:line="240" w:lineRule="auto"/>
              <w:rPr>
                <w:rFonts w:ascii="Arial" w:eastAsia="Arial" w:hAnsi="Arial" w:cs="Arial"/>
                <w:spacing w:val="-12"/>
                <w:sz w:val="30"/>
                <w:szCs w:val="30"/>
                <w:bdr w:val="nil"/>
                <w:lang w:eastAsia="vi-VN"/>
              </w:rPr>
            </w:pPr>
            <w:r w:rsidRPr="00B86F5A">
              <w:rPr>
                <w:rFonts w:ascii="Arial" w:eastAsia="Arial" w:hAnsi="Arial" w:cs="Arial"/>
                <w:b/>
                <w:bCs/>
                <w:spacing w:val="-12"/>
                <w:sz w:val="30"/>
                <w:szCs w:val="30"/>
                <w:bdr w:val="nil"/>
                <w:lang w:eastAsia="vi-VN"/>
              </w:rPr>
              <w:t xml:space="preserve">Quan trọng: Từ chối thanh toán dịch vụ </w:t>
            </w:r>
            <w:r w:rsidRPr="00B86F5A">
              <w:rPr>
                <w:rFonts w:ascii="Arial" w:eastAsia="Arial" w:hAnsi="Arial" w:cs="Arial"/>
                <w:b/>
                <w:bCs/>
                <w:spacing w:val="-12"/>
                <w:sz w:val="30"/>
                <w:szCs w:val="30"/>
                <w:bdr w:val="nil"/>
                <w:lang w:eastAsia="vi-VN"/>
              </w:rPr>
              <w:br/>
            </w:r>
            <w:r w:rsidRPr="00B86F5A">
              <w:rPr>
                <w:rFonts w:ascii="Arial" w:eastAsia="Arial" w:hAnsi="Arial" w:cs="Arial"/>
                <w:spacing w:val="-12"/>
                <w:sz w:val="30"/>
                <w:szCs w:val="30"/>
                <w:bdr w:val="nil"/>
                <w:lang w:eastAsia="vi-VN"/>
              </w:rPr>
              <w:t xml:space="preserve">Đây không phải là hóa đơn. Chúng tôi đã từ chối yêu cầu từ bác sĩ của quý vị để thanh toán cho một dịch vụ chăm sóc sức khỏe hoặc điều trị. Vui lòng gọi ngay cho chúng tôi theo số </w:t>
            </w:r>
            <w:r w:rsidR="007C78FC" w:rsidRPr="007C78FC">
              <w:rPr>
                <w:rFonts w:ascii="Arial Narrow" w:eastAsia="Times New Roman" w:hAnsi="Arial Narrow"/>
                <w:sz w:val="36"/>
                <w:szCs w:val="36"/>
                <w:highlight w:val="yellow"/>
              </w:rPr>
              <w:t>###-###-#### or TTY ##</w:t>
            </w:r>
            <w:r w:rsidR="007C78FC" w:rsidRPr="000C7F5C">
              <w:rPr>
                <w:rFonts w:ascii="Arial Narrow" w:eastAsia="Times New Roman" w:hAnsi="Arial Narrow"/>
                <w:sz w:val="36"/>
                <w:szCs w:val="36"/>
              </w:rPr>
              <w:t xml:space="preserve"> </w:t>
            </w:r>
            <w:r w:rsidRPr="00B86F5A">
              <w:rPr>
                <w:rFonts w:ascii="Arial" w:eastAsia="Arial" w:hAnsi="Arial" w:cs="Arial"/>
                <w:spacing w:val="-12"/>
                <w:sz w:val="30"/>
                <w:szCs w:val="30"/>
                <w:bdr w:val="nil"/>
                <w:lang w:eastAsia="vi-VN"/>
              </w:rPr>
              <w:t xml:space="preserve"> nếu quý vị không hiểu nội dung của lá thư này. Quý vị có thể nhận lá thư này theo dạng chữ in lớn, bằng một ngôn ngữ khác hoặc theo bất kỳ định dạng nào tốt nhất cho quý vị. Quý vị có thể nhờ thông dịch viên giúp đỡ. Chúng tôi sẽ trợ giúp quý vị miễn phí. </w:t>
            </w:r>
          </w:p>
          <w:p w14:paraId="1B870C22" w14:textId="77777777" w:rsidR="007F5374" w:rsidRPr="00D64059" w:rsidRDefault="007F5374" w:rsidP="00FF49EC">
            <w:pPr>
              <w:autoSpaceDE w:val="0"/>
              <w:autoSpaceDN w:val="0"/>
              <w:adjustRightInd w:val="0"/>
              <w:spacing w:before="200" w:after="0" w:line="240" w:lineRule="auto"/>
              <w:rPr>
                <w:rFonts w:ascii="Arial Narrow" w:eastAsia="Times New Roman" w:hAnsi="Arial Narrow" w:cs="Arial"/>
                <w:b/>
                <w:spacing w:val="-12"/>
                <w:sz w:val="30"/>
                <w:szCs w:val="30"/>
                <w:shd w:val="clear" w:color="auto" w:fill="B4C6E7" w:themeFill="accent1" w:themeFillTint="66"/>
              </w:rPr>
            </w:pPr>
          </w:p>
        </w:tc>
      </w:tr>
      <w:tr w:rsidR="007F5374" w:rsidRPr="00A14431" w14:paraId="79EC99CC" w14:textId="77777777" w:rsidTr="00A97042">
        <w:tc>
          <w:tcPr>
            <w:tcW w:w="10885" w:type="dxa"/>
            <w:shd w:val="clear" w:color="auto" w:fill="000000" w:themeFill="text1"/>
          </w:tcPr>
          <w:p w14:paraId="5A89F799" w14:textId="77777777" w:rsidR="007F5374" w:rsidRPr="00A14431" w:rsidRDefault="007F5374" w:rsidP="00FF49EC">
            <w:pPr>
              <w:spacing w:after="0" w:line="240" w:lineRule="auto"/>
              <w:rPr>
                <w:rFonts w:ascii="Arial Narrow" w:hAnsi="Arial Narrow" w:cs="Arial"/>
                <w:sz w:val="36"/>
                <w:szCs w:val="36"/>
              </w:rPr>
            </w:pPr>
            <w:r w:rsidRPr="00A14431">
              <w:rPr>
                <w:rFonts w:ascii="Arial Narrow" w:hAnsi="Arial Narrow" w:cs="Arial"/>
                <w:sz w:val="36"/>
                <w:szCs w:val="36"/>
              </w:rPr>
              <w:t>Language Access - Arabic</w:t>
            </w:r>
          </w:p>
        </w:tc>
      </w:tr>
      <w:tr w:rsidR="007F5374" w:rsidRPr="00A14431" w14:paraId="11BBA6B8" w14:textId="77777777" w:rsidTr="00A97042">
        <w:trPr>
          <w:trHeight w:val="1107"/>
        </w:trPr>
        <w:tc>
          <w:tcPr>
            <w:tcW w:w="10885" w:type="dxa"/>
          </w:tcPr>
          <w:p w14:paraId="04D5128F" w14:textId="60B26E6D" w:rsidR="007F5374" w:rsidRPr="00285DF2" w:rsidRDefault="007F5374" w:rsidP="00FF49EC">
            <w:pPr>
              <w:autoSpaceDE w:val="0"/>
              <w:autoSpaceDN w:val="0"/>
              <w:bidi/>
              <w:adjustRightInd w:val="0"/>
              <w:spacing w:before="200" w:after="0" w:line="240" w:lineRule="auto"/>
              <w:rPr>
                <w:rStyle w:val="TextPrompts"/>
                <w:rFonts w:ascii="Arial Narrow" w:eastAsia="Times New Roman" w:hAnsi="Arial Narrow" w:cs="Arial"/>
                <w:b/>
                <w:sz w:val="36"/>
                <w:szCs w:val="36"/>
              </w:rPr>
            </w:pPr>
            <w:r>
              <w:rPr>
                <w:rFonts w:ascii="Arial" w:eastAsia="Arial" w:hAnsi="Arial" w:cs="Arial"/>
                <w:b/>
                <w:bCs/>
                <w:sz w:val="36"/>
                <w:szCs w:val="36"/>
                <w:bdr w:val="nil"/>
                <w:rtl/>
              </w:rPr>
              <w:lastRenderedPageBreak/>
              <w:t xml:space="preserve">مهم: رفض للدفع مقابل خدمة </w:t>
            </w:r>
            <w:r>
              <w:rPr>
                <w:rFonts w:ascii="Arial" w:eastAsia="Arial" w:hAnsi="Arial" w:cs="Arial"/>
                <w:b/>
                <w:bCs/>
                <w:sz w:val="36"/>
                <w:szCs w:val="36"/>
                <w:bdr w:val="nil"/>
                <w:rtl/>
              </w:rPr>
              <w:br/>
            </w:r>
            <w:r w:rsidRPr="001B77FF">
              <w:rPr>
                <w:rFonts w:ascii="Arial" w:eastAsia="Arial" w:hAnsi="Arial" w:cs="Arial"/>
                <w:spacing w:val="-4"/>
                <w:sz w:val="36"/>
                <w:szCs w:val="36"/>
                <w:bdr w:val="nil"/>
                <w:rtl/>
              </w:rPr>
              <w:t>هذه ليست فاتورة. لقد رفضنا طلب من مُقَدِّم/ة الخدمة التابع لك لدفع تكاليف خدمة أو علاج. يُرجى الاتصال بنا فورًا على الرقم</w:t>
            </w:r>
            <w:r>
              <w:rPr>
                <w:rFonts w:ascii="Arial" w:eastAsia="Arial" w:hAnsi="Arial" w:cs="Arial"/>
                <w:sz w:val="36"/>
                <w:szCs w:val="36"/>
                <w:bdr w:val="nil"/>
                <w:rtl/>
              </w:rPr>
              <w:t xml:space="preserve"> </w:t>
            </w:r>
            <w:r w:rsidR="007C78FC" w:rsidRPr="007C78FC">
              <w:rPr>
                <w:rFonts w:ascii="Arial Narrow" w:eastAsia="Times New Roman" w:hAnsi="Arial Narrow"/>
                <w:sz w:val="36"/>
                <w:szCs w:val="36"/>
                <w:highlight w:val="yellow"/>
              </w:rPr>
              <w:t>###-###-#### or TTY ##</w:t>
            </w:r>
            <w:r w:rsidR="007C78FC" w:rsidRPr="000C7F5C">
              <w:rPr>
                <w:rFonts w:ascii="Arial Narrow" w:eastAsia="Times New Roman" w:hAnsi="Arial Narrow"/>
                <w:sz w:val="36"/>
                <w:szCs w:val="36"/>
              </w:rPr>
              <w:t xml:space="preserve"> </w:t>
            </w:r>
            <w:r>
              <w:rPr>
                <w:rFonts w:ascii="Arial" w:eastAsia="Arial" w:hAnsi="Arial" w:cs="Arial" w:hint="cs"/>
                <w:sz w:val="36"/>
                <w:szCs w:val="36"/>
                <w:bdr w:val="nil"/>
                <w:rtl/>
              </w:rPr>
              <w:t xml:space="preserve"> </w:t>
            </w:r>
            <w:r>
              <w:rPr>
                <w:rFonts w:ascii="Arial" w:eastAsia="Arial" w:hAnsi="Arial" w:cs="Arial"/>
                <w:sz w:val="36"/>
                <w:szCs w:val="36"/>
                <w:bdr w:val="nil"/>
                <w:rtl/>
              </w:rPr>
              <w:t xml:space="preserve">إذا لا تفهم هذه الرسالة. يمكنك الحصول على هذه الرسالة في لغة أخرى، أو بخط كبير، أو بأي طريقة تفضلها. بإمكانك طلب المساعدة من مترجم شفوي. وتكون المساعدة مجانية. </w:t>
            </w:r>
          </w:p>
          <w:p w14:paraId="7D35BDB4" w14:textId="77777777" w:rsidR="007F5374" w:rsidRPr="00A14431" w:rsidRDefault="007F5374" w:rsidP="00FF49EC">
            <w:pPr>
              <w:spacing w:after="0" w:line="240" w:lineRule="auto"/>
              <w:rPr>
                <w:rFonts w:ascii="Arial Narrow" w:hAnsi="Arial Narrow" w:cs="Arial"/>
                <w:sz w:val="36"/>
                <w:szCs w:val="36"/>
              </w:rPr>
            </w:pPr>
          </w:p>
        </w:tc>
      </w:tr>
      <w:tr w:rsidR="007F5374" w:rsidRPr="00A14431" w14:paraId="41BFEDF2" w14:textId="77777777" w:rsidTr="00A97042">
        <w:tc>
          <w:tcPr>
            <w:tcW w:w="10885" w:type="dxa"/>
            <w:shd w:val="clear" w:color="auto" w:fill="000000" w:themeFill="text1"/>
          </w:tcPr>
          <w:p w14:paraId="66F78BED" w14:textId="77777777" w:rsidR="007F5374" w:rsidRPr="00A14431" w:rsidRDefault="007F5374" w:rsidP="00FF49EC">
            <w:pPr>
              <w:spacing w:after="0" w:line="240" w:lineRule="auto"/>
              <w:rPr>
                <w:rFonts w:ascii="Arial Narrow" w:hAnsi="Arial Narrow" w:cs="Arial"/>
                <w:sz w:val="36"/>
                <w:szCs w:val="36"/>
              </w:rPr>
            </w:pPr>
            <w:r w:rsidRPr="00A14431">
              <w:rPr>
                <w:rFonts w:ascii="Arial Narrow" w:hAnsi="Arial Narrow" w:cs="Arial"/>
                <w:sz w:val="36"/>
                <w:szCs w:val="36"/>
              </w:rPr>
              <w:t>Language Access - Simplified Chinese</w:t>
            </w:r>
          </w:p>
        </w:tc>
      </w:tr>
      <w:tr w:rsidR="007F5374" w:rsidRPr="00A14431" w14:paraId="6B161A7D" w14:textId="77777777" w:rsidTr="00A97042">
        <w:tc>
          <w:tcPr>
            <w:tcW w:w="10885" w:type="dxa"/>
            <w:shd w:val="clear" w:color="auto" w:fill="auto"/>
          </w:tcPr>
          <w:p w14:paraId="7B183780" w14:textId="2D40B42A" w:rsidR="007F5374" w:rsidRPr="00DF249B" w:rsidRDefault="007F5374" w:rsidP="00FF49EC">
            <w:pPr>
              <w:autoSpaceDE w:val="0"/>
              <w:autoSpaceDN w:val="0"/>
              <w:adjustRightInd w:val="0"/>
              <w:spacing w:before="200" w:after="0" w:line="240" w:lineRule="auto"/>
              <w:rPr>
                <w:rFonts w:ascii="Arial Narrow" w:eastAsia="Times New Roman" w:hAnsi="Arial Narrow" w:cs="Arial"/>
                <w:b/>
                <w:sz w:val="36"/>
                <w:szCs w:val="36"/>
                <w:shd w:val="clear" w:color="auto" w:fill="B4C6E7" w:themeFill="accent1" w:themeFillTint="66"/>
              </w:rPr>
            </w:pPr>
            <w:r w:rsidRPr="008B7F5C">
              <w:rPr>
                <w:rFonts w:ascii="Arial Narrow" w:eastAsia="SimSun" w:hAnsi="Arial Narrow" w:cs="SimSun"/>
                <w:b/>
                <w:bCs/>
                <w:sz w:val="36"/>
                <w:szCs w:val="36"/>
                <w:bdr w:val="nil"/>
                <w:lang w:eastAsia="zh-CN"/>
              </w:rPr>
              <w:t>重要须知：拒绝为服务付款</w:t>
            </w:r>
            <w:r w:rsidRPr="008B7F5C">
              <w:rPr>
                <w:rFonts w:ascii="Arial Narrow" w:eastAsia="SimSun" w:hAnsi="Arial Narrow" w:cs="SimSun"/>
                <w:b/>
                <w:bCs/>
                <w:sz w:val="36"/>
                <w:szCs w:val="36"/>
                <w:bdr w:val="nil"/>
                <w:lang w:eastAsia="zh-CN"/>
              </w:rPr>
              <w:t xml:space="preserve"> </w:t>
            </w:r>
            <w:r w:rsidRPr="008B7F5C">
              <w:rPr>
                <w:rFonts w:ascii="Arial Narrow" w:eastAsia="SimSun" w:hAnsi="Arial Narrow" w:cs="SimSun"/>
                <w:b/>
                <w:bCs/>
                <w:sz w:val="36"/>
                <w:szCs w:val="36"/>
                <w:bdr w:val="nil"/>
                <w:lang w:eastAsia="zh-CN"/>
              </w:rPr>
              <w:br/>
            </w:r>
            <w:r w:rsidRPr="008B7F5C">
              <w:rPr>
                <w:rFonts w:ascii="SimSun" w:eastAsia="SimSun" w:hAnsi="SimSun" w:cs="SimSun"/>
                <w:spacing w:val="-8"/>
                <w:sz w:val="36"/>
                <w:szCs w:val="36"/>
                <w:bdr w:val="nil"/>
                <w:lang w:eastAsia="zh-CN"/>
              </w:rPr>
              <w:t>这不是账单。我们否决了您的提供者提交的为服务或治疗付款的申请。</w:t>
            </w:r>
            <w:r w:rsidRPr="008B7F5C">
              <w:rPr>
                <w:rFonts w:ascii="Arial Narrow" w:eastAsia="SimSun" w:hAnsi="Arial Narrow" w:cs="SimSun"/>
                <w:sz w:val="36"/>
                <w:szCs w:val="36"/>
                <w:bdr w:val="nil"/>
                <w:lang w:eastAsia="zh-CN"/>
              </w:rPr>
              <w:t>若您不理解本函件的内容，请立即拨打</w:t>
            </w:r>
            <w:r w:rsidRPr="008B7F5C">
              <w:rPr>
                <w:rFonts w:ascii="Arial Narrow" w:eastAsia="SimSun" w:hAnsi="Arial Narrow" w:cs="SimSun"/>
                <w:sz w:val="36"/>
                <w:szCs w:val="36"/>
                <w:bdr w:val="nil"/>
                <w:lang w:eastAsia="zh-CN"/>
              </w:rPr>
              <w:t xml:space="preserve"> </w:t>
            </w:r>
            <w:r w:rsidR="007C78FC" w:rsidRPr="007C78FC">
              <w:rPr>
                <w:rFonts w:ascii="Arial Narrow" w:eastAsia="Times New Roman" w:hAnsi="Arial Narrow"/>
                <w:sz w:val="36"/>
                <w:szCs w:val="36"/>
                <w:highlight w:val="yellow"/>
                <w:lang w:eastAsia="zh-CN"/>
              </w:rPr>
              <w:t>###-###-#### or TTY ##</w:t>
            </w:r>
            <w:r w:rsidR="007C78FC" w:rsidRPr="000C7F5C">
              <w:rPr>
                <w:rFonts w:ascii="Arial Narrow" w:eastAsia="Times New Roman" w:hAnsi="Arial Narrow"/>
                <w:sz w:val="36"/>
                <w:szCs w:val="36"/>
                <w:lang w:eastAsia="zh-CN"/>
              </w:rPr>
              <w:t xml:space="preserve"> </w:t>
            </w:r>
            <w:r w:rsidRPr="008B7F5C">
              <w:rPr>
                <w:rFonts w:ascii="Arial Narrow" w:eastAsia="SimSun" w:hAnsi="Arial Narrow" w:cs="SimSun"/>
                <w:sz w:val="36"/>
                <w:szCs w:val="36"/>
                <w:bdr w:val="nil"/>
                <w:lang w:eastAsia="zh-CN"/>
              </w:rPr>
              <w:t xml:space="preserve"> </w:t>
            </w:r>
            <w:r w:rsidRPr="008B7F5C">
              <w:rPr>
                <w:rFonts w:ascii="Arial Narrow" w:eastAsia="SimSun" w:hAnsi="Arial Narrow" w:cs="SimSun"/>
                <w:sz w:val="36"/>
                <w:szCs w:val="36"/>
                <w:bdr w:val="nil"/>
                <w:lang w:eastAsia="zh-CN"/>
              </w:rPr>
              <w:t>联系我们。</w:t>
            </w:r>
            <w:r w:rsidRPr="008B7F5C">
              <w:rPr>
                <w:rFonts w:ascii="SimSun" w:eastAsia="SimSun" w:hAnsi="SimSun" w:cs="SimSun"/>
                <w:spacing w:val="-12"/>
                <w:sz w:val="36"/>
                <w:szCs w:val="36"/>
                <w:bdr w:val="nil"/>
                <w:lang w:eastAsia="zh-CN"/>
              </w:rPr>
              <w:t>您可获取本函件的大字版、</w:t>
            </w:r>
            <w:r w:rsidRPr="008B7F5C">
              <w:rPr>
                <w:rFonts w:ascii="Arial Narrow" w:eastAsia="SimSun" w:hAnsi="Arial Narrow" w:cs="SimSun"/>
                <w:sz w:val="36"/>
                <w:szCs w:val="36"/>
                <w:bdr w:val="nil"/>
                <w:lang w:eastAsia="zh-CN"/>
              </w:rPr>
              <w:t>其他语言版或最适合您的版本。您可要求口语翻译人员提供帮助。您可获得免费帮助。</w:t>
            </w:r>
          </w:p>
        </w:tc>
      </w:tr>
      <w:tr w:rsidR="007F5374" w:rsidRPr="00A14431" w14:paraId="767B3778" w14:textId="77777777" w:rsidTr="00A97042">
        <w:tc>
          <w:tcPr>
            <w:tcW w:w="10885" w:type="dxa"/>
            <w:shd w:val="clear" w:color="auto" w:fill="000000" w:themeFill="text1"/>
          </w:tcPr>
          <w:p w14:paraId="4A032A51" w14:textId="77777777" w:rsidR="007F5374" w:rsidRPr="00A14431" w:rsidRDefault="007F5374" w:rsidP="00FF49EC">
            <w:pPr>
              <w:spacing w:after="0" w:line="240" w:lineRule="auto"/>
              <w:rPr>
                <w:rFonts w:ascii="Arial Narrow" w:hAnsi="Arial Narrow" w:cs="Arial"/>
                <w:sz w:val="36"/>
                <w:szCs w:val="36"/>
              </w:rPr>
            </w:pPr>
            <w:r w:rsidRPr="00A14431">
              <w:rPr>
                <w:rFonts w:ascii="Arial Narrow" w:hAnsi="Arial Narrow" w:cs="Arial"/>
                <w:sz w:val="36"/>
                <w:szCs w:val="36"/>
              </w:rPr>
              <w:t xml:space="preserve">Language Access - </w:t>
            </w:r>
            <w:r>
              <w:rPr>
                <w:rFonts w:ascii="Arial Narrow" w:hAnsi="Arial Narrow" w:cs="Arial"/>
                <w:sz w:val="36"/>
                <w:szCs w:val="36"/>
              </w:rPr>
              <w:t>Traditional</w:t>
            </w:r>
          </w:p>
        </w:tc>
      </w:tr>
      <w:tr w:rsidR="007F5374" w:rsidRPr="00A14431" w14:paraId="156F68CA" w14:textId="77777777" w:rsidTr="00A97042">
        <w:tc>
          <w:tcPr>
            <w:tcW w:w="10885" w:type="dxa"/>
          </w:tcPr>
          <w:p w14:paraId="700BF2D2" w14:textId="216B24C7" w:rsidR="007F5374" w:rsidRPr="007E5D64" w:rsidRDefault="007F5374" w:rsidP="00FF49EC">
            <w:pPr>
              <w:autoSpaceDE w:val="0"/>
              <w:autoSpaceDN w:val="0"/>
              <w:adjustRightInd w:val="0"/>
              <w:spacing w:before="200" w:after="0" w:line="240" w:lineRule="auto"/>
              <w:rPr>
                <w:rFonts w:ascii="Arial Narrow" w:eastAsia="Times New Roman" w:hAnsi="Arial Narrow" w:cs="Arial"/>
                <w:b/>
                <w:sz w:val="36"/>
                <w:szCs w:val="36"/>
                <w:shd w:val="clear" w:color="auto" w:fill="B4C6E7" w:themeFill="accent1" w:themeFillTint="66"/>
              </w:rPr>
            </w:pPr>
            <w:r w:rsidRPr="002D113B">
              <w:rPr>
                <w:rFonts w:ascii="Arial Narrow" w:eastAsia="PMingLiU" w:hAnsi="Arial Narrow" w:cs="PMingLiU"/>
                <w:b/>
                <w:bCs/>
                <w:sz w:val="36"/>
                <w:szCs w:val="36"/>
                <w:bdr w:val="nil"/>
                <w:lang w:eastAsia="zh-TW"/>
              </w:rPr>
              <w:t>重要資訊：拒絕給付服務</w:t>
            </w:r>
            <w:r w:rsidRPr="002D113B">
              <w:rPr>
                <w:rFonts w:ascii="Arial Narrow" w:eastAsia="PMingLiU" w:hAnsi="Arial Narrow" w:cs="PMingLiU"/>
                <w:b/>
                <w:bCs/>
                <w:sz w:val="36"/>
                <w:szCs w:val="36"/>
                <w:bdr w:val="nil"/>
                <w:lang w:eastAsia="zh-TW"/>
              </w:rPr>
              <w:br/>
            </w:r>
            <w:r w:rsidRPr="002D113B">
              <w:rPr>
                <w:rFonts w:ascii="Arial Narrow" w:eastAsia="PMingLiU" w:hAnsi="Arial Narrow" w:cs="PMingLiU"/>
                <w:sz w:val="36"/>
                <w:szCs w:val="36"/>
                <w:bdr w:val="nil"/>
                <w:lang w:eastAsia="zh-TW"/>
              </w:rPr>
              <w:t>本文件並非帳單。我們已拒絕由您醫療服務提供者所提出的服務或治療給付申請。如果您不瞭解本信函的內容，請立即致電</w:t>
            </w:r>
            <w:r w:rsidRPr="002D113B">
              <w:rPr>
                <w:rFonts w:ascii="Arial Narrow" w:eastAsia="PMingLiU" w:hAnsi="Arial Narrow" w:cs="PMingLiU"/>
                <w:sz w:val="36"/>
                <w:szCs w:val="36"/>
                <w:bdr w:val="nil"/>
                <w:lang w:eastAsia="zh-TW"/>
              </w:rPr>
              <w:t xml:space="preserve"> </w:t>
            </w:r>
            <w:r w:rsidR="007C78FC" w:rsidRPr="007C78FC">
              <w:rPr>
                <w:rFonts w:ascii="Arial Narrow" w:eastAsia="Times New Roman" w:hAnsi="Arial Narrow"/>
                <w:sz w:val="36"/>
                <w:szCs w:val="36"/>
                <w:highlight w:val="yellow"/>
                <w:lang w:eastAsia="zh-TW"/>
              </w:rPr>
              <w:t>###-###-#### or TTY ##</w:t>
            </w:r>
            <w:r w:rsidR="007C78FC" w:rsidRPr="000C7F5C">
              <w:rPr>
                <w:rFonts w:ascii="Arial Narrow" w:eastAsia="Times New Roman" w:hAnsi="Arial Narrow"/>
                <w:sz w:val="36"/>
                <w:szCs w:val="36"/>
                <w:lang w:eastAsia="zh-TW"/>
              </w:rPr>
              <w:t xml:space="preserve"> </w:t>
            </w:r>
            <w:r w:rsidRPr="002D113B">
              <w:rPr>
                <w:rFonts w:ascii="Arial Narrow" w:eastAsia="PMingLiU" w:hAnsi="Arial Narrow" w:cs="PMingLiU"/>
                <w:sz w:val="36"/>
                <w:szCs w:val="36"/>
                <w:bdr w:val="nil"/>
                <w:lang w:eastAsia="zh-TW"/>
              </w:rPr>
              <w:t xml:space="preserve"> </w:t>
            </w:r>
            <w:r w:rsidRPr="002D113B">
              <w:rPr>
                <w:rFonts w:ascii="Arial Narrow" w:eastAsia="PMingLiU" w:hAnsi="Arial Narrow" w:cs="PMingLiU"/>
                <w:sz w:val="36"/>
                <w:szCs w:val="36"/>
                <w:bdr w:val="nil"/>
                <w:lang w:eastAsia="zh-TW"/>
              </w:rPr>
              <w:t>與我們聯絡。您可獲得本信函的大字版、其他語言版本或最適合您閱讀的任何格式。您可申請口譯員協助。協助為免費提供。</w:t>
            </w:r>
          </w:p>
        </w:tc>
      </w:tr>
      <w:tr w:rsidR="007F5374" w:rsidRPr="00A14431" w14:paraId="071F867E" w14:textId="77777777" w:rsidTr="00A97042">
        <w:tc>
          <w:tcPr>
            <w:tcW w:w="10885" w:type="dxa"/>
            <w:shd w:val="clear" w:color="auto" w:fill="000000" w:themeFill="text1"/>
          </w:tcPr>
          <w:p w14:paraId="6E13C2A8" w14:textId="77777777" w:rsidR="007F5374" w:rsidRPr="00A14431" w:rsidRDefault="007F5374" w:rsidP="00FF49EC">
            <w:pPr>
              <w:spacing w:after="0" w:line="240" w:lineRule="auto"/>
              <w:rPr>
                <w:rFonts w:ascii="Arial Narrow" w:hAnsi="Arial Narrow" w:cs="Arial"/>
                <w:sz w:val="36"/>
                <w:szCs w:val="36"/>
              </w:rPr>
            </w:pPr>
            <w:r w:rsidRPr="00A14431">
              <w:rPr>
                <w:rFonts w:ascii="Arial Narrow" w:hAnsi="Arial Narrow" w:cs="Arial"/>
                <w:sz w:val="36"/>
                <w:szCs w:val="36"/>
              </w:rPr>
              <w:t>Language Access - Somali</w:t>
            </w:r>
          </w:p>
        </w:tc>
      </w:tr>
      <w:tr w:rsidR="007F5374" w:rsidRPr="00BC13B8" w14:paraId="7FBD2480" w14:textId="77777777" w:rsidTr="00A97042">
        <w:tc>
          <w:tcPr>
            <w:tcW w:w="10885" w:type="dxa"/>
          </w:tcPr>
          <w:p w14:paraId="5F775322" w14:textId="37B9EA9F" w:rsidR="007F5374" w:rsidRPr="00D20D87" w:rsidRDefault="007F5374" w:rsidP="00FF49EC">
            <w:pPr>
              <w:autoSpaceDE w:val="0"/>
              <w:autoSpaceDN w:val="0"/>
              <w:adjustRightInd w:val="0"/>
              <w:spacing w:before="200" w:after="0" w:line="240" w:lineRule="auto"/>
              <w:rPr>
                <w:rFonts w:ascii="Arial Narrow" w:eastAsia="Times New Roman" w:hAnsi="Arial Narrow" w:cs="Arial"/>
                <w:b/>
                <w:spacing w:val="-8"/>
                <w:sz w:val="35"/>
                <w:szCs w:val="35"/>
                <w:shd w:val="clear" w:color="auto" w:fill="B4C6E7" w:themeFill="accent1" w:themeFillTint="66"/>
                <w:lang w:val="so-SO"/>
                <w:rPrChange w:id="34" w:author="Schank Monica" w:date="2023-12-28T18:13:00Z">
                  <w:rPr>
                    <w:rFonts w:ascii="Arial Narrow" w:eastAsia="Times New Roman" w:hAnsi="Arial Narrow" w:cs="Arial"/>
                    <w:b/>
                    <w:spacing w:val="-8"/>
                    <w:sz w:val="35"/>
                    <w:szCs w:val="35"/>
                    <w:shd w:val="clear" w:color="auto" w:fill="B4C6E7" w:themeFill="accent1" w:themeFillTint="66"/>
                  </w:rPr>
                </w:rPrChange>
              </w:rPr>
            </w:pPr>
            <w:r>
              <w:rPr>
                <w:rFonts w:ascii="Arial Narrow" w:eastAsia="Arial Narrow" w:hAnsi="Arial Narrow" w:cs="Arial Narrow"/>
                <w:b/>
                <w:bCs/>
                <w:sz w:val="36"/>
                <w:szCs w:val="36"/>
                <w:bdr w:val="nil"/>
                <w:lang w:val="so-SO"/>
              </w:rPr>
              <w:t>Muhiim ah: Diidmada lacag bixinta adeega</w:t>
            </w:r>
            <w:r>
              <w:rPr>
                <w:rFonts w:ascii="Arial Narrow" w:eastAsia="Arial Narrow" w:hAnsi="Arial Narrow" w:cs="Arial Narrow"/>
                <w:b/>
                <w:bCs/>
                <w:sz w:val="36"/>
                <w:szCs w:val="36"/>
                <w:bdr w:val="nil"/>
                <w:lang w:val="so-SO"/>
              </w:rPr>
              <w:br/>
            </w:r>
            <w:r w:rsidRPr="007056D4">
              <w:rPr>
                <w:rFonts w:ascii="Arial Narrow" w:eastAsia="Arial Narrow" w:hAnsi="Arial Narrow" w:cs="Arial Narrow"/>
                <w:spacing w:val="-8"/>
                <w:sz w:val="35"/>
                <w:szCs w:val="35"/>
                <w:bdr w:val="nil"/>
                <w:lang w:val="so-SO"/>
              </w:rPr>
              <w:t>Tani ma aha biil. Waanu diidnay codsigii ka socday daryeel bixiyahaaga ee bixinta lacagta loogu talagalay adeega ama daaweynta. Fadlan isla markiiba naga soo wac</w:t>
            </w:r>
            <w:r w:rsidRPr="007056D4">
              <w:rPr>
                <w:rFonts w:ascii="Arial Narrow" w:eastAsia="Arial Narrow" w:hAnsi="Arial Narrow" w:cs="Arial Narrow"/>
                <w:sz w:val="35"/>
                <w:szCs w:val="35"/>
                <w:bdr w:val="nil"/>
                <w:lang w:val="so-SO"/>
              </w:rPr>
              <w:t xml:space="preserve"> </w:t>
            </w:r>
            <w:r w:rsidR="007C78FC" w:rsidRPr="007C78FC">
              <w:rPr>
                <w:rFonts w:ascii="Arial Narrow" w:eastAsia="Times New Roman" w:hAnsi="Arial Narrow"/>
                <w:sz w:val="36"/>
                <w:szCs w:val="36"/>
                <w:highlight w:val="yellow"/>
              </w:rPr>
              <w:t>###-###-#### or TTY ##</w:t>
            </w:r>
            <w:r w:rsidR="007C78FC" w:rsidRPr="000C7F5C">
              <w:rPr>
                <w:rFonts w:ascii="Arial Narrow" w:eastAsia="Times New Roman" w:hAnsi="Arial Narrow"/>
                <w:sz w:val="36"/>
                <w:szCs w:val="36"/>
              </w:rPr>
              <w:t xml:space="preserve"> </w:t>
            </w:r>
            <w:r w:rsidRPr="007056D4">
              <w:rPr>
                <w:rFonts w:ascii="Arial Narrow" w:eastAsia="Arial Narrow" w:hAnsi="Arial Narrow" w:cs="Arial Narrow"/>
                <w:sz w:val="35"/>
                <w:szCs w:val="35"/>
                <w:bdr w:val="nil"/>
                <w:lang w:val="so-SO"/>
              </w:rPr>
              <w:t xml:space="preserve"> </w:t>
            </w:r>
            <w:r w:rsidRPr="007056D4">
              <w:rPr>
                <w:rFonts w:ascii="Arial Narrow" w:eastAsia="Arial Narrow" w:hAnsi="Arial Narrow" w:cs="Arial Narrow"/>
                <w:spacing w:val="-8"/>
                <w:sz w:val="35"/>
                <w:szCs w:val="35"/>
                <w:bdr w:val="nil"/>
                <w:lang w:val="so-SO"/>
              </w:rPr>
              <w:t xml:space="preserve">haddii aad fahmi waydo warqadan. Waxaad heli kartaa warqadan oo ku qoran far waaweyn, luqad kale ama hab kale oo adiga kuu fiican. Waxaad codsan kartaa caawimaad ka socota turjubaan. Caawimaadu waa mid lacag la’aan ah. </w:t>
            </w:r>
          </w:p>
        </w:tc>
      </w:tr>
    </w:tbl>
    <w:p w14:paraId="3BBC368D" w14:textId="77777777" w:rsidR="008B0750" w:rsidRPr="00D20D87" w:rsidRDefault="008B0750" w:rsidP="008B0750">
      <w:pPr>
        <w:spacing w:after="0" w:line="240" w:lineRule="auto"/>
        <w:ind w:left="-360"/>
        <w:rPr>
          <w:rFonts w:ascii="Arial Narrow" w:hAnsi="Arial Narrow"/>
          <w:sz w:val="36"/>
          <w:szCs w:val="36"/>
          <w:lang w:val="so-SO"/>
          <w:rPrChange w:id="35" w:author="Schank Monica" w:date="2023-12-28T18:13:00Z">
            <w:rPr>
              <w:rFonts w:ascii="Arial Narrow" w:hAnsi="Arial Narrow"/>
              <w:sz w:val="36"/>
              <w:szCs w:val="36"/>
            </w:rPr>
          </w:rPrChange>
        </w:rPr>
      </w:pPr>
    </w:p>
    <w:p w14:paraId="6A2185CD" w14:textId="77777777" w:rsidR="000841ED" w:rsidRPr="00D20D87" w:rsidRDefault="000841ED">
      <w:pPr>
        <w:rPr>
          <w:lang w:val="so-SO"/>
          <w:rPrChange w:id="36" w:author="Schank Monica" w:date="2023-12-28T18:13:00Z">
            <w:rPr/>
          </w:rPrChange>
        </w:rPr>
      </w:pPr>
    </w:p>
    <w:sectPr w:rsidR="000841ED" w:rsidRPr="00D20D87" w:rsidSect="000841ED">
      <w:type w:val="continuous"/>
      <w:pgSz w:w="12240" w:h="15840"/>
      <w:pgMar w:top="720" w:right="720" w:bottom="288" w:left="720" w:header="720" w:footer="432" w:gutter="0"/>
      <w:cols w:space="720"/>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Schank Monica" w:date="2024-01-08T13:55:00Z" w:initials="SM">
    <w:p w14:paraId="63964421" w14:textId="77777777" w:rsidR="001A3746" w:rsidRDefault="00EF4E49">
      <w:pPr>
        <w:pStyle w:val="CommentText"/>
      </w:pPr>
      <w:r>
        <w:rPr>
          <w:rStyle w:val="CommentReference"/>
        </w:rPr>
        <w:annotationRef/>
      </w:r>
      <w:r w:rsidR="001A3746">
        <w:t>CCOs to include this in the notice when the condition/diagnosis is below the funding line</w:t>
      </w:r>
    </w:p>
  </w:comment>
  <w:comment w:id="20" w:author="Schank Monica" w:date="2024-01-08T13:56:00Z" w:initials="SM">
    <w:p w14:paraId="17B39854" w14:textId="2B7F8E40" w:rsidR="007C0DE7" w:rsidRDefault="007C0DE7">
      <w:pPr>
        <w:pStyle w:val="CommentText"/>
      </w:pPr>
      <w:r>
        <w:rPr>
          <w:rStyle w:val="CommentReference"/>
        </w:rPr>
        <w:annotationRef/>
      </w:r>
      <w:r>
        <w:t xml:space="preserve">CCOs to include this when service was denied for lack of information.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964421" w15:done="0"/>
  <w15:commentEx w15:paraId="17B398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67D3E" w16cex:dateUtc="2024-01-08T21:55:00Z"/>
  <w16cex:commentExtensible w16cex:durableId="29467D8B" w16cex:dateUtc="2024-01-08T2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964421" w16cid:durableId="29467D3E"/>
  <w16cid:commentId w16cid:paraId="17B39854" w16cid:durableId="29467D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9EBE" w14:textId="77777777" w:rsidR="00DC4A9E" w:rsidRDefault="00DC4A9E">
      <w:pPr>
        <w:spacing w:after="0" w:line="240" w:lineRule="auto"/>
      </w:pPr>
      <w:r>
        <w:separator/>
      </w:r>
    </w:p>
  </w:endnote>
  <w:endnote w:type="continuationSeparator" w:id="0">
    <w:p w14:paraId="12A55D3A" w14:textId="77777777" w:rsidR="00DC4A9E" w:rsidRDefault="00DC4A9E">
      <w:pPr>
        <w:spacing w:after="0" w:line="240" w:lineRule="auto"/>
      </w:pPr>
      <w:r>
        <w:continuationSeparator/>
      </w:r>
    </w:p>
  </w:endnote>
  <w:endnote w:type="continuationNotice" w:id="1">
    <w:p w14:paraId="3BAB609E" w14:textId="77777777" w:rsidR="00DC4A9E" w:rsidRDefault="00DC4A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44E5" w14:textId="3F43EFF6" w:rsidR="00D20D87" w:rsidRDefault="00D20D87">
    <w:pPr>
      <w:pStyle w:val="Footer"/>
    </w:pPr>
    <w:r>
      <w:rPr>
        <w:noProof/>
      </w:rPr>
      <mc:AlternateContent>
        <mc:Choice Requires="wps">
          <w:drawing>
            <wp:anchor distT="0" distB="0" distL="0" distR="0" simplePos="0" relativeHeight="251658241" behindDoc="0" locked="0" layoutInCell="1" allowOverlap="1" wp14:anchorId="2C598C75" wp14:editId="131CB234">
              <wp:simplePos x="635" y="635"/>
              <wp:positionH relativeFrom="page">
                <wp:align>center</wp:align>
              </wp:positionH>
              <wp:positionV relativeFrom="page">
                <wp:align>bottom</wp:align>
              </wp:positionV>
              <wp:extent cx="443865" cy="443865"/>
              <wp:effectExtent l="0" t="0" r="10795" b="0"/>
              <wp:wrapNone/>
              <wp:docPr id="2" name="Text Box 2" descr="Level 3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86BCB8" w14:textId="7C02CB09" w:rsidR="00D20D87" w:rsidRPr="00D20D87" w:rsidRDefault="00D20D87" w:rsidP="00D20D87">
                          <w:pPr>
                            <w:spacing w:after="0"/>
                            <w:rPr>
                              <w:rFonts w:cs="Calibri"/>
                              <w:noProof/>
                              <w:color w:val="000000"/>
                              <w:sz w:val="20"/>
                              <w:szCs w:val="20"/>
                            </w:rPr>
                          </w:pPr>
                          <w:r w:rsidRPr="00D20D87">
                            <w:rPr>
                              <w:rFonts w:cs="Calibri"/>
                              <w:noProof/>
                              <w:color w:val="000000"/>
                              <w:sz w:val="20"/>
                              <w:szCs w:val="20"/>
                            </w:rPr>
                            <w:t>Level 3 -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598C75" id="_x0000_t202" coordsize="21600,21600" o:spt="202" path="m,l,21600r21600,l21600,xe">
              <v:stroke joinstyle="miter"/>
              <v:path gradientshapeok="t" o:connecttype="rect"/>
            </v:shapetype>
            <v:shape id="Text Box 2" o:spid="_x0000_s1063" type="#_x0000_t202" alt="Level 3 - Restricted"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086BCB8" w14:textId="7C02CB09" w:rsidR="00D20D87" w:rsidRPr="00D20D87" w:rsidRDefault="00D20D87" w:rsidP="00D20D87">
                    <w:pPr>
                      <w:spacing w:after="0"/>
                      <w:rPr>
                        <w:rFonts w:cs="Calibri"/>
                        <w:noProof/>
                        <w:color w:val="000000"/>
                        <w:sz w:val="20"/>
                        <w:szCs w:val="20"/>
                      </w:rPr>
                    </w:pPr>
                    <w:r w:rsidRPr="00D20D87">
                      <w:rPr>
                        <w:rFonts w:cs="Calibri"/>
                        <w:noProof/>
                        <w:color w:val="000000"/>
                        <w:sz w:val="20"/>
                        <w:szCs w:val="20"/>
                      </w:rPr>
                      <w:t>Level 3 -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A3C2" w14:textId="79FBFDC9" w:rsidR="000841ED" w:rsidRPr="00FB5846" w:rsidRDefault="00D20D87" w:rsidP="000841ED">
    <w:pPr>
      <w:pStyle w:val="Footer"/>
      <w:rPr>
        <w:sz w:val="22"/>
      </w:rPr>
    </w:pPr>
    <w:r>
      <w:rPr>
        <w:noProof/>
        <w:sz w:val="22"/>
      </w:rPr>
      <mc:AlternateContent>
        <mc:Choice Requires="wps">
          <w:drawing>
            <wp:anchor distT="0" distB="0" distL="0" distR="0" simplePos="0" relativeHeight="251658242" behindDoc="0" locked="0" layoutInCell="1" allowOverlap="1" wp14:anchorId="5343F87C" wp14:editId="33ED8E67">
              <wp:simplePos x="685800" y="9582150"/>
              <wp:positionH relativeFrom="page">
                <wp:align>center</wp:align>
              </wp:positionH>
              <wp:positionV relativeFrom="page">
                <wp:align>bottom</wp:align>
              </wp:positionV>
              <wp:extent cx="443865" cy="443865"/>
              <wp:effectExtent l="0" t="0" r="10795" b="0"/>
              <wp:wrapNone/>
              <wp:docPr id="7" name="Text Box 7" descr="Level 3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958C06" w14:textId="092998F3" w:rsidR="00D20D87" w:rsidRPr="00D20D87" w:rsidRDefault="00D20D87" w:rsidP="00D20D87">
                          <w:pPr>
                            <w:spacing w:after="0"/>
                            <w:rPr>
                              <w:rFonts w:cs="Calibri"/>
                              <w:noProof/>
                              <w:color w:val="000000"/>
                              <w:sz w:val="20"/>
                              <w:szCs w:val="20"/>
                            </w:rPr>
                          </w:pPr>
                          <w:r w:rsidRPr="00D20D87">
                            <w:rPr>
                              <w:rFonts w:cs="Calibri"/>
                              <w:noProof/>
                              <w:color w:val="000000"/>
                              <w:sz w:val="20"/>
                              <w:szCs w:val="20"/>
                            </w:rPr>
                            <w:t>Level 3 -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43F87C" id="_x0000_t202" coordsize="21600,21600" o:spt="202" path="m,l,21600r21600,l21600,xe">
              <v:stroke joinstyle="miter"/>
              <v:path gradientshapeok="t" o:connecttype="rect"/>
            </v:shapetype>
            <v:shape id="Text Box 7" o:spid="_x0000_s1064" type="#_x0000_t202" alt="Level 3 - Restricted"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9958C06" w14:textId="092998F3" w:rsidR="00D20D87" w:rsidRPr="00D20D87" w:rsidRDefault="00D20D87" w:rsidP="00D20D87">
                    <w:pPr>
                      <w:spacing w:after="0"/>
                      <w:rPr>
                        <w:rFonts w:cs="Calibri"/>
                        <w:noProof/>
                        <w:color w:val="000000"/>
                        <w:sz w:val="20"/>
                        <w:szCs w:val="20"/>
                      </w:rPr>
                    </w:pPr>
                    <w:r w:rsidRPr="00D20D87">
                      <w:rPr>
                        <w:rFonts w:cs="Calibri"/>
                        <w:noProof/>
                        <w:color w:val="000000"/>
                        <w:sz w:val="20"/>
                        <w:szCs w:val="20"/>
                      </w:rPr>
                      <w:t>Level 3 - 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CBD2" w14:textId="292207A6" w:rsidR="00D20D87" w:rsidRDefault="00D20D87">
    <w:pPr>
      <w:pStyle w:val="Footer"/>
    </w:pPr>
    <w:r>
      <w:rPr>
        <w:noProof/>
      </w:rPr>
      <mc:AlternateContent>
        <mc:Choice Requires="wps">
          <w:drawing>
            <wp:anchor distT="0" distB="0" distL="0" distR="0" simplePos="0" relativeHeight="251658240" behindDoc="0" locked="0" layoutInCell="1" allowOverlap="1" wp14:anchorId="198C2560" wp14:editId="4F2B57D7">
              <wp:simplePos x="635" y="635"/>
              <wp:positionH relativeFrom="page">
                <wp:align>center</wp:align>
              </wp:positionH>
              <wp:positionV relativeFrom="page">
                <wp:align>bottom</wp:align>
              </wp:positionV>
              <wp:extent cx="443865" cy="443865"/>
              <wp:effectExtent l="0" t="0" r="10795" b="0"/>
              <wp:wrapNone/>
              <wp:docPr id="1" name="Text Box 1" descr="Level 3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09A75A" w14:textId="2065F074" w:rsidR="00D20D87" w:rsidRPr="00D20D87" w:rsidRDefault="00D20D87" w:rsidP="00D20D87">
                          <w:pPr>
                            <w:spacing w:after="0"/>
                            <w:rPr>
                              <w:rFonts w:cs="Calibri"/>
                              <w:noProof/>
                              <w:color w:val="000000"/>
                              <w:sz w:val="20"/>
                              <w:szCs w:val="20"/>
                            </w:rPr>
                          </w:pPr>
                          <w:r w:rsidRPr="00D20D87">
                            <w:rPr>
                              <w:rFonts w:cs="Calibri"/>
                              <w:noProof/>
                              <w:color w:val="000000"/>
                              <w:sz w:val="20"/>
                              <w:szCs w:val="20"/>
                            </w:rPr>
                            <w:t>Level 3 -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8C2560" id="_x0000_t202" coordsize="21600,21600" o:spt="202" path="m,l,21600r21600,l21600,xe">
              <v:stroke joinstyle="miter"/>
              <v:path gradientshapeok="t" o:connecttype="rect"/>
            </v:shapetype>
            <v:shape id="Text Box 1" o:spid="_x0000_s1065" type="#_x0000_t202" alt="Level 3 - 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F09A75A" w14:textId="2065F074" w:rsidR="00D20D87" w:rsidRPr="00D20D87" w:rsidRDefault="00D20D87" w:rsidP="00D20D87">
                    <w:pPr>
                      <w:spacing w:after="0"/>
                      <w:rPr>
                        <w:rFonts w:cs="Calibri"/>
                        <w:noProof/>
                        <w:color w:val="000000"/>
                        <w:sz w:val="20"/>
                        <w:szCs w:val="20"/>
                      </w:rPr>
                    </w:pPr>
                    <w:r w:rsidRPr="00D20D87">
                      <w:rPr>
                        <w:rFonts w:cs="Calibri"/>
                        <w:noProof/>
                        <w:color w:val="000000"/>
                        <w:sz w:val="20"/>
                        <w:szCs w:val="20"/>
                      </w:rPr>
                      <w:t>Level 3 -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CC7F" w14:textId="77777777" w:rsidR="00DC4A9E" w:rsidRDefault="00DC4A9E">
      <w:pPr>
        <w:spacing w:after="0" w:line="240" w:lineRule="auto"/>
      </w:pPr>
      <w:r>
        <w:separator/>
      </w:r>
    </w:p>
  </w:footnote>
  <w:footnote w:type="continuationSeparator" w:id="0">
    <w:p w14:paraId="06EF899B" w14:textId="77777777" w:rsidR="00DC4A9E" w:rsidRDefault="00DC4A9E">
      <w:pPr>
        <w:spacing w:after="0" w:line="240" w:lineRule="auto"/>
      </w:pPr>
      <w:r>
        <w:continuationSeparator/>
      </w:r>
    </w:p>
  </w:footnote>
  <w:footnote w:type="continuationNotice" w:id="1">
    <w:p w14:paraId="501E9DDA" w14:textId="77777777" w:rsidR="00DC4A9E" w:rsidRDefault="00DC4A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A71CF"/>
    <w:multiLevelType w:val="hybridMultilevel"/>
    <w:tmpl w:val="DF94E46C"/>
    <w:lvl w:ilvl="0" w:tplc="A4DE8C1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B29AD"/>
    <w:multiLevelType w:val="hybridMultilevel"/>
    <w:tmpl w:val="020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B2E5B"/>
    <w:multiLevelType w:val="hybridMultilevel"/>
    <w:tmpl w:val="1CE4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A73C7"/>
    <w:multiLevelType w:val="hybridMultilevel"/>
    <w:tmpl w:val="B29A6C5C"/>
    <w:lvl w:ilvl="0" w:tplc="D542DEA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3360A6"/>
    <w:multiLevelType w:val="hybridMultilevel"/>
    <w:tmpl w:val="977A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F49C6"/>
    <w:multiLevelType w:val="hybridMultilevel"/>
    <w:tmpl w:val="B6BA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E5411"/>
    <w:multiLevelType w:val="hybridMultilevel"/>
    <w:tmpl w:val="D48A6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11345F"/>
    <w:multiLevelType w:val="hybridMultilevel"/>
    <w:tmpl w:val="3D44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5355B4"/>
    <w:multiLevelType w:val="hybridMultilevel"/>
    <w:tmpl w:val="327A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28735">
    <w:abstractNumId w:val="3"/>
  </w:num>
  <w:num w:numId="2" w16cid:durableId="56709144">
    <w:abstractNumId w:val="7"/>
  </w:num>
  <w:num w:numId="3" w16cid:durableId="93598584">
    <w:abstractNumId w:val="0"/>
  </w:num>
  <w:num w:numId="4" w16cid:durableId="1183012588">
    <w:abstractNumId w:val="8"/>
  </w:num>
  <w:num w:numId="5" w16cid:durableId="1777023306">
    <w:abstractNumId w:val="4"/>
  </w:num>
  <w:num w:numId="6" w16cid:durableId="1549681453">
    <w:abstractNumId w:val="5"/>
  </w:num>
  <w:num w:numId="7" w16cid:durableId="1862283396">
    <w:abstractNumId w:val="2"/>
  </w:num>
  <w:num w:numId="8" w16cid:durableId="1058895112">
    <w:abstractNumId w:val="1"/>
  </w:num>
  <w:num w:numId="9" w16cid:durableId="105632238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ank Monica">
    <w15:presenceInfo w15:providerId="AD" w15:userId="S::Monica.Schank@oha.oregon.gov::90db58a4-e285-4244-ac8d-1c06890dd428"/>
  </w15:person>
  <w15:person w15:author="Bhandari Ramila">
    <w15:presenceInfo w15:providerId="AD" w15:userId="S::RAMILA.BHANDARI@dhsoha.state.or.us::2e5aacdf-3153-4492-9bfb-8316254a4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50"/>
    <w:rsid w:val="00001152"/>
    <w:rsid w:val="000047F7"/>
    <w:rsid w:val="00023C5F"/>
    <w:rsid w:val="000352F2"/>
    <w:rsid w:val="000611D1"/>
    <w:rsid w:val="00065AE6"/>
    <w:rsid w:val="00073641"/>
    <w:rsid w:val="000841ED"/>
    <w:rsid w:val="000C38C1"/>
    <w:rsid w:val="000D2AB2"/>
    <w:rsid w:val="000E11FA"/>
    <w:rsid w:val="000E7488"/>
    <w:rsid w:val="000F0F46"/>
    <w:rsid w:val="000F5B44"/>
    <w:rsid w:val="000F6BA8"/>
    <w:rsid w:val="00104F82"/>
    <w:rsid w:val="001341D4"/>
    <w:rsid w:val="00136470"/>
    <w:rsid w:val="001516DB"/>
    <w:rsid w:val="00155CC2"/>
    <w:rsid w:val="00166043"/>
    <w:rsid w:val="001718A3"/>
    <w:rsid w:val="00173ECD"/>
    <w:rsid w:val="001857DC"/>
    <w:rsid w:val="001A3746"/>
    <w:rsid w:val="001C0758"/>
    <w:rsid w:val="001C5285"/>
    <w:rsid w:val="001F4699"/>
    <w:rsid w:val="001F7FB2"/>
    <w:rsid w:val="00241397"/>
    <w:rsid w:val="00245BD4"/>
    <w:rsid w:val="00251022"/>
    <w:rsid w:val="0025388F"/>
    <w:rsid w:val="00270545"/>
    <w:rsid w:val="00273A1E"/>
    <w:rsid w:val="002764D4"/>
    <w:rsid w:val="002810A6"/>
    <w:rsid w:val="00292146"/>
    <w:rsid w:val="002934A2"/>
    <w:rsid w:val="002A106A"/>
    <w:rsid w:val="002A6A35"/>
    <w:rsid w:val="002D469E"/>
    <w:rsid w:val="002F2FF7"/>
    <w:rsid w:val="00301A84"/>
    <w:rsid w:val="00316D49"/>
    <w:rsid w:val="00345A61"/>
    <w:rsid w:val="00351534"/>
    <w:rsid w:val="0037133C"/>
    <w:rsid w:val="00372CB3"/>
    <w:rsid w:val="00376478"/>
    <w:rsid w:val="0037746A"/>
    <w:rsid w:val="003B72E6"/>
    <w:rsid w:val="003D5A12"/>
    <w:rsid w:val="003E04BA"/>
    <w:rsid w:val="003E3B83"/>
    <w:rsid w:val="003F4CE7"/>
    <w:rsid w:val="00470E10"/>
    <w:rsid w:val="004B182B"/>
    <w:rsid w:val="004C5A26"/>
    <w:rsid w:val="004F7A84"/>
    <w:rsid w:val="00505ECD"/>
    <w:rsid w:val="00511896"/>
    <w:rsid w:val="005128E6"/>
    <w:rsid w:val="00521B64"/>
    <w:rsid w:val="00532A31"/>
    <w:rsid w:val="00544E5A"/>
    <w:rsid w:val="00545D9B"/>
    <w:rsid w:val="00550095"/>
    <w:rsid w:val="00551804"/>
    <w:rsid w:val="00581D4E"/>
    <w:rsid w:val="005868EE"/>
    <w:rsid w:val="005A1D95"/>
    <w:rsid w:val="005E2F67"/>
    <w:rsid w:val="005E5EE4"/>
    <w:rsid w:val="005F1C56"/>
    <w:rsid w:val="00605488"/>
    <w:rsid w:val="00611D38"/>
    <w:rsid w:val="00616B6C"/>
    <w:rsid w:val="00623F26"/>
    <w:rsid w:val="00635E8A"/>
    <w:rsid w:val="0063657E"/>
    <w:rsid w:val="00657AF7"/>
    <w:rsid w:val="00671271"/>
    <w:rsid w:val="00675DDD"/>
    <w:rsid w:val="00694ED7"/>
    <w:rsid w:val="006A408B"/>
    <w:rsid w:val="006E227F"/>
    <w:rsid w:val="006F1A58"/>
    <w:rsid w:val="006F4D5A"/>
    <w:rsid w:val="00730129"/>
    <w:rsid w:val="00730292"/>
    <w:rsid w:val="007459F4"/>
    <w:rsid w:val="00795785"/>
    <w:rsid w:val="00796DC7"/>
    <w:rsid w:val="0079755B"/>
    <w:rsid w:val="007A2890"/>
    <w:rsid w:val="007C0DE7"/>
    <w:rsid w:val="007C78FC"/>
    <w:rsid w:val="007F145E"/>
    <w:rsid w:val="007F3C1D"/>
    <w:rsid w:val="007F5374"/>
    <w:rsid w:val="00823221"/>
    <w:rsid w:val="0082755E"/>
    <w:rsid w:val="00827D66"/>
    <w:rsid w:val="00841CB7"/>
    <w:rsid w:val="00847039"/>
    <w:rsid w:val="00857558"/>
    <w:rsid w:val="00866C4B"/>
    <w:rsid w:val="008735CF"/>
    <w:rsid w:val="00881C1D"/>
    <w:rsid w:val="00885E05"/>
    <w:rsid w:val="0088741C"/>
    <w:rsid w:val="008B0750"/>
    <w:rsid w:val="008B16D7"/>
    <w:rsid w:val="008B2709"/>
    <w:rsid w:val="008D17B3"/>
    <w:rsid w:val="008E0C0D"/>
    <w:rsid w:val="008E295F"/>
    <w:rsid w:val="008F2DB6"/>
    <w:rsid w:val="00922316"/>
    <w:rsid w:val="00923157"/>
    <w:rsid w:val="00926820"/>
    <w:rsid w:val="009272E5"/>
    <w:rsid w:val="009575EE"/>
    <w:rsid w:val="0096497B"/>
    <w:rsid w:val="00967620"/>
    <w:rsid w:val="00980E82"/>
    <w:rsid w:val="009A34C3"/>
    <w:rsid w:val="009B06D4"/>
    <w:rsid w:val="009C3246"/>
    <w:rsid w:val="009E1DEF"/>
    <w:rsid w:val="009F1B38"/>
    <w:rsid w:val="009F4B13"/>
    <w:rsid w:val="009F5FCC"/>
    <w:rsid w:val="00A37994"/>
    <w:rsid w:val="00A40B68"/>
    <w:rsid w:val="00A4160D"/>
    <w:rsid w:val="00A45921"/>
    <w:rsid w:val="00A4605C"/>
    <w:rsid w:val="00A65351"/>
    <w:rsid w:val="00A70FBF"/>
    <w:rsid w:val="00A7680E"/>
    <w:rsid w:val="00A97042"/>
    <w:rsid w:val="00AA1EBB"/>
    <w:rsid w:val="00AA3725"/>
    <w:rsid w:val="00AB18F7"/>
    <w:rsid w:val="00AB7F35"/>
    <w:rsid w:val="00AC1E3D"/>
    <w:rsid w:val="00AC5AC3"/>
    <w:rsid w:val="00AC6340"/>
    <w:rsid w:val="00AD67ED"/>
    <w:rsid w:val="00AF2AF4"/>
    <w:rsid w:val="00B10A30"/>
    <w:rsid w:val="00B15ED4"/>
    <w:rsid w:val="00B2175A"/>
    <w:rsid w:val="00B221D5"/>
    <w:rsid w:val="00B255D7"/>
    <w:rsid w:val="00B30827"/>
    <w:rsid w:val="00B36FDB"/>
    <w:rsid w:val="00B43B50"/>
    <w:rsid w:val="00B503DD"/>
    <w:rsid w:val="00B50D83"/>
    <w:rsid w:val="00B54B09"/>
    <w:rsid w:val="00B63722"/>
    <w:rsid w:val="00B8027B"/>
    <w:rsid w:val="00BA264F"/>
    <w:rsid w:val="00BB2A44"/>
    <w:rsid w:val="00BC13B8"/>
    <w:rsid w:val="00BD1B6A"/>
    <w:rsid w:val="00C04FDF"/>
    <w:rsid w:val="00C12304"/>
    <w:rsid w:val="00C1328E"/>
    <w:rsid w:val="00C21BF3"/>
    <w:rsid w:val="00C64403"/>
    <w:rsid w:val="00C6690F"/>
    <w:rsid w:val="00C67419"/>
    <w:rsid w:val="00C81E21"/>
    <w:rsid w:val="00CA2BA0"/>
    <w:rsid w:val="00CA3A5C"/>
    <w:rsid w:val="00CC0500"/>
    <w:rsid w:val="00CC115B"/>
    <w:rsid w:val="00CD31BB"/>
    <w:rsid w:val="00CD53B4"/>
    <w:rsid w:val="00CD7589"/>
    <w:rsid w:val="00CE1C5C"/>
    <w:rsid w:val="00CE5564"/>
    <w:rsid w:val="00CF1123"/>
    <w:rsid w:val="00D1639D"/>
    <w:rsid w:val="00D20D87"/>
    <w:rsid w:val="00D22BCC"/>
    <w:rsid w:val="00D415E2"/>
    <w:rsid w:val="00D5149C"/>
    <w:rsid w:val="00D713C9"/>
    <w:rsid w:val="00D80828"/>
    <w:rsid w:val="00D9539B"/>
    <w:rsid w:val="00DA3C60"/>
    <w:rsid w:val="00DB6576"/>
    <w:rsid w:val="00DC4A9E"/>
    <w:rsid w:val="00DD3C35"/>
    <w:rsid w:val="00E01B4D"/>
    <w:rsid w:val="00E16A4D"/>
    <w:rsid w:val="00E24503"/>
    <w:rsid w:val="00E26FB2"/>
    <w:rsid w:val="00E33E66"/>
    <w:rsid w:val="00E37A91"/>
    <w:rsid w:val="00E40E21"/>
    <w:rsid w:val="00E77ADF"/>
    <w:rsid w:val="00E81D54"/>
    <w:rsid w:val="00E84812"/>
    <w:rsid w:val="00E8555F"/>
    <w:rsid w:val="00E961DD"/>
    <w:rsid w:val="00E96368"/>
    <w:rsid w:val="00EC5A82"/>
    <w:rsid w:val="00EF4E49"/>
    <w:rsid w:val="00F0024D"/>
    <w:rsid w:val="00F15703"/>
    <w:rsid w:val="00F203C4"/>
    <w:rsid w:val="00F368A9"/>
    <w:rsid w:val="00F44696"/>
    <w:rsid w:val="00F65D76"/>
    <w:rsid w:val="00F77C1E"/>
    <w:rsid w:val="00F82D37"/>
    <w:rsid w:val="00F94AB2"/>
    <w:rsid w:val="00FF49EC"/>
    <w:rsid w:val="1C8DFEEC"/>
    <w:rsid w:val="2634E132"/>
    <w:rsid w:val="38F7EC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DF40"/>
  <w15:chartTrackingRefBased/>
  <w15:docId w15:val="{ED2C848B-9481-471E-85B9-1E48A090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22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750"/>
    <w:rPr>
      <w:rFonts w:ascii="Segoe UI" w:hAnsi="Segoe UI" w:cs="Segoe UI"/>
      <w:sz w:val="18"/>
      <w:szCs w:val="18"/>
    </w:rPr>
  </w:style>
  <w:style w:type="character" w:styleId="Hyperlink">
    <w:name w:val="Hyperlink"/>
    <w:rsid w:val="008B0750"/>
    <w:rPr>
      <w:color w:val="0000FF"/>
      <w:u w:val="single"/>
    </w:rPr>
  </w:style>
  <w:style w:type="paragraph" w:customStyle="1" w:styleId="Text1">
    <w:name w:val="Text 1"/>
    <w:uiPriority w:val="99"/>
    <w:rsid w:val="008B0750"/>
    <w:pPr>
      <w:spacing w:before="60" w:after="0" w:line="240" w:lineRule="auto"/>
    </w:pPr>
    <w:rPr>
      <w:rFonts w:ascii="Arial" w:eastAsia="Times New Roman" w:hAnsi="Arial" w:cs="Times New Roman"/>
      <w:sz w:val="24"/>
      <w:szCs w:val="24"/>
    </w:rPr>
  </w:style>
  <w:style w:type="paragraph" w:customStyle="1" w:styleId="text">
    <w:name w:val="text"/>
    <w:basedOn w:val="Normal"/>
    <w:qFormat/>
    <w:rsid w:val="008B0750"/>
    <w:pPr>
      <w:autoSpaceDE w:val="0"/>
      <w:autoSpaceDN w:val="0"/>
      <w:adjustRightInd w:val="0"/>
      <w:spacing w:before="240" w:after="0" w:line="240" w:lineRule="auto"/>
    </w:pPr>
    <w:rPr>
      <w:rFonts w:ascii="Arial" w:eastAsia="Times New Roman" w:hAnsi="Arial" w:cs="Arial"/>
      <w:sz w:val="24"/>
      <w:szCs w:val="24"/>
    </w:rPr>
  </w:style>
  <w:style w:type="paragraph" w:customStyle="1" w:styleId="subhead">
    <w:name w:val="sub head"/>
    <w:basedOn w:val="Normal"/>
    <w:qFormat/>
    <w:rsid w:val="008B0750"/>
    <w:pPr>
      <w:spacing w:before="240" w:after="0" w:line="240" w:lineRule="auto"/>
    </w:pPr>
    <w:rPr>
      <w:rFonts w:ascii="Arial" w:eastAsia="Times New Roman" w:hAnsi="Arial" w:cs="Arial"/>
      <w:b/>
      <w:bCs/>
      <w:color w:val="000000"/>
      <w:sz w:val="24"/>
      <w:szCs w:val="24"/>
    </w:rPr>
  </w:style>
  <w:style w:type="table" w:styleId="TableGrid">
    <w:name w:val="Table Grid"/>
    <w:basedOn w:val="TableNormal"/>
    <w:rsid w:val="008B07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B0750"/>
    <w:pPr>
      <w:tabs>
        <w:tab w:val="right" w:pos="10710"/>
      </w:tabs>
      <w:spacing w:before="60" w:after="0" w:line="240" w:lineRule="auto"/>
    </w:pPr>
    <w:rPr>
      <w:rFonts w:ascii="Arial" w:hAnsi="Arial" w:cs="Arial"/>
      <w:sz w:val="20"/>
      <w:szCs w:val="18"/>
    </w:rPr>
  </w:style>
  <w:style w:type="character" w:customStyle="1" w:styleId="FooterChar">
    <w:name w:val="Footer Char"/>
    <w:basedOn w:val="DefaultParagraphFont"/>
    <w:link w:val="Footer"/>
    <w:rsid w:val="008B0750"/>
    <w:rPr>
      <w:rFonts w:ascii="Arial" w:eastAsia="Calibri" w:hAnsi="Arial" w:cs="Arial"/>
      <w:sz w:val="20"/>
      <w:szCs w:val="18"/>
    </w:rPr>
  </w:style>
  <w:style w:type="paragraph" w:styleId="CommentText">
    <w:name w:val="annotation text"/>
    <w:basedOn w:val="Normal"/>
    <w:link w:val="CommentTextChar"/>
    <w:rsid w:val="008B0750"/>
    <w:rPr>
      <w:sz w:val="20"/>
      <w:szCs w:val="20"/>
    </w:rPr>
  </w:style>
  <w:style w:type="character" w:customStyle="1" w:styleId="CommentTextChar">
    <w:name w:val="Comment Text Char"/>
    <w:basedOn w:val="DefaultParagraphFont"/>
    <w:link w:val="CommentText"/>
    <w:rsid w:val="008B0750"/>
    <w:rPr>
      <w:rFonts w:ascii="Calibri" w:eastAsia="Calibri" w:hAnsi="Calibri" w:cs="Times New Roman"/>
      <w:sz w:val="20"/>
      <w:szCs w:val="20"/>
    </w:rPr>
  </w:style>
  <w:style w:type="character" w:styleId="CommentReference">
    <w:name w:val="annotation reference"/>
    <w:rsid w:val="008B0750"/>
    <w:rPr>
      <w:sz w:val="16"/>
      <w:szCs w:val="16"/>
    </w:rPr>
  </w:style>
  <w:style w:type="character" w:customStyle="1" w:styleId="TextPrompts">
    <w:name w:val="Text Prompts"/>
    <w:basedOn w:val="DefaultParagraphFont"/>
    <w:uiPriority w:val="1"/>
    <w:qFormat/>
    <w:rsid w:val="008B0750"/>
    <w:rPr>
      <w:i w:val="0"/>
      <w:caps w:val="0"/>
      <w:smallCaps w:val="0"/>
      <w:bdr w:val="none" w:sz="0" w:space="0" w:color="auto"/>
      <w:shd w:val="clear" w:color="auto" w:fill="B4C6E7" w:themeFill="accent1" w:themeFillTint="66"/>
    </w:rPr>
  </w:style>
  <w:style w:type="paragraph" w:styleId="ListParagraph">
    <w:name w:val="List Paragraph"/>
    <w:basedOn w:val="Normal"/>
    <w:uiPriority w:val="34"/>
    <w:qFormat/>
    <w:rsid w:val="008B0750"/>
    <w:pPr>
      <w:spacing w:after="60" w:line="25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1857D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9539B"/>
    <w:pPr>
      <w:spacing w:line="240" w:lineRule="auto"/>
    </w:pPr>
    <w:rPr>
      <w:b/>
      <w:bCs/>
    </w:rPr>
  </w:style>
  <w:style w:type="character" w:customStyle="1" w:styleId="CommentSubjectChar">
    <w:name w:val="Comment Subject Char"/>
    <w:basedOn w:val="CommentTextChar"/>
    <w:link w:val="CommentSubject"/>
    <w:uiPriority w:val="99"/>
    <w:semiHidden/>
    <w:rsid w:val="00D9539B"/>
    <w:rPr>
      <w:rFonts w:ascii="Calibri" w:eastAsia="Calibri" w:hAnsi="Calibri" w:cs="Times New Roman"/>
      <w:b/>
      <w:bCs/>
      <w:sz w:val="20"/>
      <w:szCs w:val="20"/>
    </w:rPr>
  </w:style>
  <w:style w:type="paragraph" w:styleId="Header">
    <w:name w:val="header"/>
    <w:basedOn w:val="Normal"/>
    <w:link w:val="HeaderChar"/>
    <w:uiPriority w:val="99"/>
    <w:semiHidden/>
    <w:unhideWhenUsed/>
    <w:rsid w:val="00B217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175A"/>
    <w:rPr>
      <w:rFonts w:ascii="Calibri" w:eastAsia="Calibri" w:hAnsi="Calibri" w:cs="Times New Roman"/>
    </w:rPr>
  </w:style>
  <w:style w:type="paragraph" w:customStyle="1" w:styleId="InfoText">
    <w:name w:val="Info Text"/>
    <w:qFormat/>
    <w:rsid w:val="00505ECD"/>
    <w:pPr>
      <w:spacing w:before="40" w:after="0" w:line="240" w:lineRule="auto"/>
    </w:pPr>
    <w:rPr>
      <w:rFonts w:ascii="Arial" w:eastAsia="Calibri" w:hAnsi="Arial" w:cs="Times New Roman"/>
      <w:sz w:val="24"/>
      <w:szCs w:val="24"/>
    </w:rPr>
  </w:style>
  <w:style w:type="paragraph" w:styleId="Revision">
    <w:name w:val="Revision"/>
    <w:hidden/>
    <w:uiPriority w:val="99"/>
    <w:semiHidden/>
    <w:rsid w:val="00B221D5"/>
    <w:pPr>
      <w:spacing w:after="0" w:line="240" w:lineRule="auto"/>
    </w:pPr>
    <w:rPr>
      <w:rFonts w:ascii="Calibri" w:eastAsia="Calibri" w:hAnsi="Calibri" w:cs="Times New Roman"/>
    </w:rPr>
  </w:style>
  <w:style w:type="paragraph" w:customStyle="1" w:styleId="paragraph">
    <w:name w:val="paragraph"/>
    <w:basedOn w:val="Normal"/>
    <w:rsid w:val="00CE5564"/>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CE5564"/>
  </w:style>
  <w:style w:type="character" w:customStyle="1" w:styleId="eop">
    <w:name w:val="eop"/>
    <w:basedOn w:val="DefaultParagraphFont"/>
    <w:rsid w:val="00CE5564"/>
  </w:style>
  <w:style w:type="character" w:styleId="Mention">
    <w:name w:val="Mention"/>
    <w:basedOn w:val="DefaultParagraphFont"/>
    <w:uiPriority w:val="99"/>
    <w:unhideWhenUsed/>
    <w:rsid w:val="00A653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724910">
      <w:bodyDiv w:val="1"/>
      <w:marLeft w:val="0"/>
      <w:marRight w:val="0"/>
      <w:marTop w:val="0"/>
      <w:marBottom w:val="0"/>
      <w:divBdr>
        <w:top w:val="none" w:sz="0" w:space="0" w:color="auto"/>
        <w:left w:val="none" w:sz="0" w:space="0" w:color="auto"/>
        <w:bottom w:val="none" w:sz="0" w:space="0" w:color="auto"/>
        <w:right w:val="none" w:sz="0" w:space="0" w:color="auto"/>
      </w:divBdr>
      <w:divsChild>
        <w:div w:id="1123495532">
          <w:marLeft w:val="0"/>
          <w:marRight w:val="0"/>
          <w:marTop w:val="0"/>
          <w:marBottom w:val="0"/>
          <w:divBdr>
            <w:top w:val="none" w:sz="0" w:space="0" w:color="auto"/>
            <w:left w:val="none" w:sz="0" w:space="0" w:color="auto"/>
            <w:bottom w:val="none" w:sz="0" w:space="0" w:color="auto"/>
            <w:right w:val="none" w:sz="0" w:space="0" w:color="auto"/>
          </w:divBdr>
        </w:div>
        <w:div w:id="1784611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1.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s://bit.ly/OHPwaiver" TargetMode="External"/><Relationship Id="rId25" Type="http://schemas.openxmlformats.org/officeDocument/2006/relationships/hyperlink" Target="https://bit.ly/request2review"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bit.ly/request2review" TargetMode="External"/><Relationship Id="rId29" Type="http://schemas.openxmlformats.org/officeDocument/2006/relationships/hyperlink" Target="https://bit.ly/request2revie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yperlink" Target="https://bit.ly/request2review" TargetMode="Externa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image" Target="media/image5.svg"/><Relationship Id="rId28" Type="http://schemas.openxmlformats.org/officeDocument/2006/relationships/hyperlink" Target="https://bit.ly/request2review" TargetMode="External"/><Relationship Id="rId10" Type="http://schemas.openxmlformats.org/officeDocument/2006/relationships/footer" Target="footer1.xml"/><Relationship Id="rId19" Type="http://schemas.openxmlformats.org/officeDocument/2006/relationships/image" Target="media/image2.svg"/><Relationship Id="rId31" Type="http://schemas.openxmlformats.org/officeDocument/2006/relationships/hyperlink" Target="https://bit.ly/ohp-hearing-for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hyperlink" Target="https://bit.ly/request2review"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5767447b-9bde-43c6-a5fe-a12c40a5865b" xsi:nil="true"/>
    <DocumentExpirationDate xmlns="59da1016-2a1b-4f8a-9768-d7a4932f6f16" xsi:nil="true"/>
    <IATopic xmlns="59da1016-2a1b-4f8a-9768-d7a4932f6f16" xsi:nil="true"/>
    <_x0063_p59 xmlns="5767447b-9bde-43c6-a5fe-a12c40a5865b" xsi:nil="true"/>
    <Program xmlns="5767447b-9bde-43c6-a5fe-a12c40a5865b">Member Communications</Program>
    <IASubtopic xmlns="59da1016-2a1b-4f8a-9768-d7a4932f6f16" xsi:nil="true"/>
    <URL xmlns="http://schemas.microsoft.com/sharepoint/v3">
      <Url>https://www.oregon.gov/oha/HSD/OHP/Documents/OHP%202405C%20Claims%20NOABD%2001-08-24.docx</Url>
      <Description>OHP 2405C Claims NOABD 01-08-24</Description>
    </URL>
    <Meta_x0020_Keywords xmlns="5767447b-9bde-43c6-a5fe-a12c40a5865b"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CDADDAC0C4AB4AA54283D0B37F3F53" ma:contentTypeVersion="26" ma:contentTypeDescription="Create a new document." ma:contentTypeScope="" ma:versionID="fa4d3612cbe8961041f3e48e2ece3969">
  <xsd:schema xmlns:xsd="http://www.w3.org/2001/XMLSchema" xmlns:xs="http://www.w3.org/2001/XMLSchema" xmlns:p="http://schemas.microsoft.com/office/2006/metadata/properties" xmlns:ns1="http://schemas.microsoft.com/sharepoint/v3" xmlns:ns2="59da1016-2a1b-4f8a-9768-d7a4932f6f16" xmlns:ns3="5767447b-9bde-43c6-a5fe-a12c40a5865b" targetNamespace="http://schemas.microsoft.com/office/2006/metadata/properties" ma:root="true" ma:fieldsID="d9cb692671f78850842ab8b186f3524e" ns1:_="" ns2:_="" ns3:_="">
    <xsd:import namespace="http://schemas.microsoft.com/sharepoint/v3"/>
    <xsd:import namespace="59da1016-2a1b-4f8a-9768-d7a4932f6f16"/>
    <xsd:import namespace="5767447b-9bde-43c6-a5fe-a12c40a5865b"/>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1:PublishingStartDate" minOccurs="0"/>
                <xsd:element ref="ns1:PublishingExpirationDate" minOccurs="0"/>
                <xsd:element ref="ns3:Program" minOccurs="0"/>
                <xsd:element ref="ns3:_x0063_p59"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7447b-9bde-43c6-a5fe-a12c40a5865b" elementFormDefault="qualified">
    <xsd:import namespace="http://schemas.microsoft.com/office/2006/documentManagement/types"/>
    <xsd:import namespace="http://schemas.microsoft.com/office/infopath/2007/PartnerControls"/>
    <xsd:element name="Meta_x0020_Description" ma:index="6" nillable="true" ma:displayName="Meta Description" ma:hidden="true" ma:internalName="Meta_x0020_Description" ma:readOnly="false">
      <xsd:simpleType>
        <xsd:restriction base="dms:Text">
          <xsd:maxLength value="255"/>
        </xsd:restriction>
      </xsd:simpleType>
    </xsd:element>
    <xsd:element name="Meta_x0020_Keywords" ma:index="7" nillable="true" ma:displayName="Meta Keywords" ma:hidden="true" ma:internalName="Meta_x0020_Keywords" ma:readOnly="false">
      <xsd:simpleType>
        <xsd:restriction base="dms:Text">
          <xsd:maxLength value="255"/>
        </xsd:restriction>
      </xsd:simpleType>
    </xsd:element>
    <xsd:element name="Program" ma:index="17" nillable="true" ma:displayName="Program" ma:format="RadioButtons" ma:internalName="Program" ma:readOnly="false">
      <xsd:simpleType>
        <xsd:restriction base="dms:Choice">
          <xsd:enumeration value="DSH"/>
          <xsd:enumeration value="Member Communications"/>
          <xsd:enumeration value="Other"/>
        </xsd:restriction>
      </xsd:simpleType>
    </xsd:element>
    <xsd:element name="_x0063_p59" ma:index="19" nillable="true" ma:displayName="Update WF" ma:hidden="true" ma:internalName="_x0063_p59"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4B247-7077-4C95-85F6-3F0204F9FCB5}">
  <ds:schemaRefs>
    <ds:schemaRef ds:uri="http://schemas.microsoft.com/sharepoint/v3/contenttype/forms"/>
  </ds:schemaRefs>
</ds:datastoreItem>
</file>

<file path=customXml/itemProps2.xml><?xml version="1.0" encoding="utf-8"?>
<ds:datastoreItem xmlns:ds="http://schemas.openxmlformats.org/officeDocument/2006/customXml" ds:itemID="{0DCB5E56-6232-411D-A00C-CD6ADF6864B7}">
  <ds:schemaRefs>
    <ds:schemaRef ds:uri="http://schemas.microsoft.com/office/2006/documentManagement/types"/>
    <ds:schemaRef ds:uri="http://www.w3.org/XML/1998/namespace"/>
    <ds:schemaRef ds:uri="d9e2ab17-2cf8-4db7-bdb7-739bd64cf4c7"/>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55f958f7-070a-4117-bcb5-b50c0ccba210"/>
    <ds:schemaRef ds:uri="http://schemas.microsoft.com/office/2006/metadata/properties"/>
  </ds:schemaRefs>
</ds:datastoreItem>
</file>

<file path=customXml/itemProps3.xml><?xml version="1.0" encoding="utf-8"?>
<ds:datastoreItem xmlns:ds="http://schemas.openxmlformats.org/officeDocument/2006/customXml" ds:itemID="{15867456-0C4C-47D5-B418-90BF35E295E6}"/>
</file>

<file path=docProps/app.xml><?xml version="1.0" encoding="utf-8"?>
<Properties xmlns="http://schemas.openxmlformats.org/officeDocument/2006/extended-properties" xmlns:vt="http://schemas.openxmlformats.org/officeDocument/2006/docPropsVTypes">
  <Template>Normal.dotm</Template>
  <TotalTime>0</TotalTime>
  <Pages>8</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OHP 2405C Claims NOABD 01-08-24</dc:title>
  <dc:subject/>
  <dc:creator>Reagan Tiffany T</dc:creator>
  <cp:keywords/>
  <dc:description/>
  <cp:lastModifiedBy>Schank Monica</cp:lastModifiedBy>
  <cp:revision>2</cp:revision>
  <dcterms:created xsi:type="dcterms:W3CDTF">2024-01-09T01:50:00Z</dcterms:created>
  <dcterms:modified xsi:type="dcterms:W3CDTF">2024-01-09T01:50:00Z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0x0101001FCDADDAC0C4AB4AA54283D0B37F3F53</vt:lpwstr>
  </property>
  <property fmtid="{D5CDD505-2E9C-101B-9397-08002B2CF9AE}" pid="3" name="ClassificationContentMarkingFooterShapeIds">
    <vt:lpwstr>1,2,7</vt:lpwstr>
  </property>
  <property fmtid="{D5CDD505-2E9C-101B-9397-08002B2CF9AE}" pid="4" name="ClassificationContentMarkingFooterFontProps">
    <vt:lpwstr>#000000,10,Calibri</vt:lpwstr>
  </property>
  <property fmtid="{D5CDD505-2E9C-101B-9397-08002B2CF9AE}" pid="5" name="ClassificationContentMarkingFooterText">
    <vt:lpwstr>Level 3 - Restricted</vt:lpwstr>
  </property>
  <property fmtid="{D5CDD505-2E9C-101B-9397-08002B2CF9AE}" pid="6" name="MSIP_Label_a76575b2-0a46-484c-818c-2622a2b78303_Enabled">
    <vt:lpwstr>true</vt:lpwstr>
  </property>
  <property fmtid="{D5CDD505-2E9C-101B-9397-08002B2CF9AE}" pid="7" name="MSIP_Label_a76575b2-0a46-484c-818c-2622a2b78303_SetDate">
    <vt:lpwstr>2023-12-29T02:13:05Z</vt:lpwstr>
  </property>
  <property fmtid="{D5CDD505-2E9C-101B-9397-08002B2CF9AE}" pid="8" name="MSIP_Label_a76575b2-0a46-484c-818c-2622a2b78303_Method">
    <vt:lpwstr>Privileged</vt:lpwstr>
  </property>
  <property fmtid="{D5CDD505-2E9C-101B-9397-08002B2CF9AE}" pid="9" name="MSIP_Label_a76575b2-0a46-484c-818c-2622a2b78303_Name">
    <vt:lpwstr>Level 3 - Restricted (Items)</vt:lpwstr>
  </property>
  <property fmtid="{D5CDD505-2E9C-101B-9397-08002B2CF9AE}" pid="10" name="MSIP_Label_a76575b2-0a46-484c-818c-2622a2b78303_SiteId">
    <vt:lpwstr>658e63e8-8d39-499c-8f48-13adc9452f4c</vt:lpwstr>
  </property>
  <property fmtid="{D5CDD505-2E9C-101B-9397-08002B2CF9AE}" pid="11" name="MSIP_Label_a76575b2-0a46-484c-818c-2622a2b78303_ActionId">
    <vt:lpwstr>d6437531-f98d-4a7f-a132-f223ee4821d4</vt:lpwstr>
  </property>
  <property fmtid="{D5CDD505-2E9C-101B-9397-08002B2CF9AE}" pid="12" name="MSIP_Label_a76575b2-0a46-484c-818c-2622a2b78303_ContentBits">
    <vt:lpwstr>2</vt:lpwstr>
  </property>
  <property fmtid="{D5CDD505-2E9C-101B-9397-08002B2CF9AE}" pid="13" name="MediaServiceImageTags">
    <vt:lpwstr/>
  </property>
  <property fmtid="{D5CDD505-2E9C-101B-9397-08002B2CF9AE}" pid="14" name="WorkflowChangePath">
    <vt:lpwstr>67b9a5d2-9cf6-4bdc-bf94-a890f71ac9ed,3;</vt:lpwstr>
  </property>
</Properties>
</file>