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E6A7" w14:textId="0E2E36D4" w:rsidR="00B5352E" w:rsidRDefault="00D13052" w:rsidP="00CF4B86">
      <w:pPr>
        <w:pStyle w:val="Heading1"/>
        <w:numPr>
          <w:ilvl w:val="0"/>
          <w:numId w:val="0"/>
        </w:numPr>
        <w:ind w:left="540"/>
      </w:pPr>
      <w:r>
        <w:t xml:space="preserve">2019 DSN Provider Capacity Report </w:t>
      </w:r>
      <w:r w:rsidR="00CB666B">
        <w:t>Protocol</w:t>
      </w:r>
    </w:p>
    <w:p w14:paraId="773CE7FA" w14:textId="77777777" w:rsidR="008041C7" w:rsidRPr="00E63286" w:rsidRDefault="008041C7" w:rsidP="00CF4B86">
      <w:pPr>
        <w:pStyle w:val="Heading2"/>
      </w:pPr>
      <w:r w:rsidRPr="00E63286">
        <w:t>Overview</w:t>
      </w:r>
    </w:p>
    <w:p w14:paraId="769C68FD" w14:textId="77777777" w:rsidR="008041C7" w:rsidRDefault="008041C7" w:rsidP="008041C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14:paraId="02A39C53" w14:textId="4802403D" w:rsidR="00835A8B" w:rsidRPr="00F644F4" w:rsidRDefault="008041C7" w:rsidP="00CF4B86">
      <w:r w:rsidRPr="00F644F4">
        <w:t>Federal and state regulations governing Medicai</w:t>
      </w:r>
      <w:r>
        <w:t xml:space="preserve">d services require each managed care contractor </w:t>
      </w:r>
      <w:r w:rsidRPr="00F644F4">
        <w:t>to maintain a network of appropri</w:t>
      </w:r>
      <w:r>
        <w:t xml:space="preserve">ate health care providers </w:t>
      </w:r>
      <w:r w:rsidRPr="00F644F4">
        <w:t>to ensure adequate access to all services covered under the Med</w:t>
      </w:r>
      <w:r>
        <w:t xml:space="preserve">icaid contract. </w:t>
      </w:r>
      <w:r w:rsidRPr="00F644F4">
        <w:t xml:space="preserve">Each </w:t>
      </w:r>
      <w:r>
        <w:t>contractor</w:t>
      </w:r>
      <w:r w:rsidRPr="00F644F4">
        <w:t xml:space="preserve"> must submit documentation </w:t>
      </w:r>
      <w:r>
        <w:t xml:space="preserve">to the state Medicaid authority </w:t>
      </w:r>
      <w:r w:rsidRPr="00F644F4">
        <w:t>demonstrating the contractor’s capacity to serve</w:t>
      </w:r>
      <w:r>
        <w:t xml:space="preserve"> </w:t>
      </w:r>
      <w:r w:rsidRPr="00F644F4">
        <w:t>enroll</w:t>
      </w:r>
      <w:r>
        <w:t>ed members</w:t>
      </w:r>
      <w:r w:rsidRPr="00F644F4">
        <w:t xml:space="preserve"> in its</w:t>
      </w:r>
      <w:r>
        <w:t xml:space="preserve"> </w:t>
      </w:r>
      <w:r w:rsidRPr="00F644F4">
        <w:t>service area in accordance with the state’</w:t>
      </w:r>
      <w:r>
        <w:t>s standards for access to care.</w:t>
      </w:r>
      <w:r w:rsidRPr="004158A0">
        <w:rPr>
          <w:rFonts w:ascii="Palatino Linotype" w:hAnsi="Palatino Linotype" w:cs="Palatino Linotype"/>
          <w:sz w:val="13"/>
          <w:szCs w:val="13"/>
        </w:rPr>
        <w:t xml:space="preserve"> </w:t>
      </w:r>
      <w:r>
        <w:rPr>
          <w:rStyle w:val="FootnoteReference"/>
          <w:rFonts w:cs="Times New Roman"/>
          <w:szCs w:val="24"/>
        </w:rPr>
        <w:footnoteReference w:id="1"/>
      </w:r>
    </w:p>
    <w:p w14:paraId="3B0A697E" w14:textId="658FCB89" w:rsidR="008041C7" w:rsidRDefault="008041C7" w:rsidP="00CF4B86">
      <w:r w:rsidRPr="00F644F4">
        <w:t>The Oregon Health Authority (OHA) contracts wi</w:t>
      </w:r>
      <w:r>
        <w:t xml:space="preserve">th </w:t>
      </w:r>
      <w:r w:rsidR="001301A7">
        <w:t xml:space="preserve">15 </w:t>
      </w:r>
      <w:r>
        <w:t>regional Coordinated Care Organizations (CCOs)</w:t>
      </w:r>
      <w:r w:rsidRPr="00F644F4">
        <w:t xml:space="preserve"> to deliver managed care </w:t>
      </w:r>
      <w:r>
        <w:t xml:space="preserve">services for Oregon Health Plan </w:t>
      </w:r>
      <w:r w:rsidR="001301A7">
        <w:t xml:space="preserve">(OHP) </w:t>
      </w:r>
      <w:r w:rsidRPr="00F644F4">
        <w:t xml:space="preserve">enrollees. </w:t>
      </w:r>
      <w:r w:rsidRPr="008E703E">
        <w:t xml:space="preserve">CCOs are required to submit an annual integrated </w:t>
      </w:r>
      <w:r>
        <w:t>Delivery System N</w:t>
      </w:r>
      <w:r w:rsidRPr="008E703E">
        <w:t xml:space="preserve">etwork </w:t>
      </w:r>
      <w:r>
        <w:t xml:space="preserve">(DSN) </w:t>
      </w:r>
      <w:r w:rsidRPr="008E703E">
        <w:t xml:space="preserve">report and analysis </w:t>
      </w:r>
      <w:r>
        <w:t xml:space="preserve">to OHA </w:t>
      </w:r>
      <w:r w:rsidRPr="008E703E">
        <w:t>on July 1</w:t>
      </w:r>
      <w:r>
        <w:t>st</w:t>
      </w:r>
      <w:r w:rsidRPr="008E703E">
        <w:t xml:space="preserve"> every year.</w:t>
      </w:r>
      <w:r w:rsidRPr="00C25C3B">
        <w:rPr>
          <w:rFonts w:ascii="Arial" w:hAnsi="Arial" w:cs="Arial"/>
        </w:rPr>
        <w:t xml:space="preserve"> </w:t>
      </w:r>
      <w:r>
        <w:t xml:space="preserve">The DSN report consist of two components, a Provider Narrative Report and a Provider Capacity Report that crosswalks </w:t>
      </w:r>
      <w:r w:rsidR="00835A8B">
        <w:t xml:space="preserve">to the </w:t>
      </w:r>
      <w:r>
        <w:t xml:space="preserve">network standards </w:t>
      </w:r>
      <w:r w:rsidR="00835A8B">
        <w:t>in</w:t>
      </w:r>
      <w:r>
        <w:t xml:space="preserve"> the OHA 201</w:t>
      </w:r>
      <w:r w:rsidR="00351825">
        <w:t>9</w:t>
      </w:r>
      <w:r>
        <w:t xml:space="preserve"> Health Plan Services CCO Contract Exhibit G (1)(b)(2). </w:t>
      </w:r>
    </w:p>
    <w:p w14:paraId="60C5B44A" w14:textId="0019B565" w:rsidR="0006439E" w:rsidRPr="00CF1277" w:rsidRDefault="0006439E" w:rsidP="00371FD3">
      <w:pPr>
        <w:pStyle w:val="Heading2"/>
      </w:pPr>
      <w:r w:rsidRPr="0006439E">
        <w:t>DSN Provider Capacity Report</w:t>
      </w:r>
    </w:p>
    <w:p w14:paraId="2EBC6345" w14:textId="05E58ABC" w:rsidR="00BE2AE0" w:rsidRDefault="00CF1277" w:rsidP="00371FD3">
      <w:r>
        <w:t>The</w:t>
      </w:r>
      <w:r w:rsidR="0006439E">
        <w:t xml:space="preserve"> DSN Provider Capacity Report</w:t>
      </w:r>
      <w:r>
        <w:t xml:space="preserve"> is</w:t>
      </w:r>
      <w:r w:rsidR="0006439E">
        <w:t xml:space="preserve"> an </w:t>
      </w:r>
      <w:bookmarkStart w:id="0" w:name="_Hlk523931918"/>
      <w:r w:rsidR="0006439E">
        <w:t xml:space="preserve">inventory of each </w:t>
      </w:r>
      <w:bookmarkEnd w:id="0"/>
      <w:r w:rsidR="0099541A">
        <w:t xml:space="preserve">individual provider (i.e., </w:t>
      </w:r>
      <w:r w:rsidR="00101564">
        <w:t>p</w:t>
      </w:r>
      <w:r w:rsidR="00482D49" w:rsidRPr="00B460F5">
        <w:t xml:space="preserve">hysician, </w:t>
      </w:r>
      <w:r w:rsidR="00101564">
        <w:t>m</w:t>
      </w:r>
      <w:r w:rsidR="00482D49" w:rsidRPr="00B460F5">
        <w:t>id-</w:t>
      </w:r>
      <w:r w:rsidR="00101564">
        <w:t>l</w:t>
      </w:r>
      <w:r w:rsidR="00482D49" w:rsidRPr="00B460F5">
        <w:t xml:space="preserve">evel </w:t>
      </w:r>
      <w:r w:rsidR="00101564">
        <w:t>p</w:t>
      </w:r>
      <w:r w:rsidR="00482D49" w:rsidRPr="00B460F5">
        <w:t xml:space="preserve">ractitioner, </w:t>
      </w:r>
      <w:r w:rsidR="0099541A">
        <w:t xml:space="preserve">or </w:t>
      </w:r>
      <w:r w:rsidR="00482D49" w:rsidRPr="00B460F5">
        <w:t xml:space="preserve">other </w:t>
      </w:r>
      <w:r w:rsidR="00101564">
        <w:t>p</w:t>
      </w:r>
      <w:r w:rsidR="00482D49" w:rsidRPr="00B460F5">
        <w:t>ractitioner</w:t>
      </w:r>
      <w:r w:rsidR="0099541A">
        <w:t>)</w:t>
      </w:r>
      <w:r w:rsidR="00482D49">
        <w:t xml:space="preserve">, </w:t>
      </w:r>
      <w:r w:rsidR="00101564">
        <w:rPr>
          <w:sz w:val="23"/>
          <w:szCs w:val="23"/>
        </w:rPr>
        <w:t>f</w:t>
      </w:r>
      <w:r w:rsidR="00482D49" w:rsidRPr="00B460F5">
        <w:rPr>
          <w:sz w:val="23"/>
          <w:szCs w:val="23"/>
        </w:rPr>
        <w:t>acilit</w:t>
      </w:r>
      <w:r w:rsidR="00482D49">
        <w:rPr>
          <w:sz w:val="23"/>
          <w:szCs w:val="23"/>
        </w:rPr>
        <w:t>y,</w:t>
      </w:r>
      <w:r w:rsidR="00482D49" w:rsidRPr="00B460F5">
        <w:rPr>
          <w:sz w:val="23"/>
          <w:szCs w:val="23"/>
        </w:rPr>
        <w:t xml:space="preserve"> or </w:t>
      </w:r>
      <w:r w:rsidR="00101564">
        <w:rPr>
          <w:sz w:val="23"/>
          <w:szCs w:val="23"/>
        </w:rPr>
        <w:t>b</w:t>
      </w:r>
      <w:r w:rsidR="00482D49" w:rsidRPr="00B460F5">
        <w:rPr>
          <w:sz w:val="23"/>
          <w:szCs w:val="23"/>
        </w:rPr>
        <w:t>usines</w:t>
      </w:r>
      <w:r w:rsidR="00482D49">
        <w:rPr>
          <w:sz w:val="23"/>
          <w:szCs w:val="23"/>
        </w:rPr>
        <w:t>s</w:t>
      </w:r>
      <w:r w:rsidR="00970E8C">
        <w:rPr>
          <w:sz w:val="23"/>
          <w:szCs w:val="23"/>
        </w:rPr>
        <w:t xml:space="preserve">, </w:t>
      </w:r>
      <w:r w:rsidR="00482D49" w:rsidRPr="008A7D84">
        <w:t xml:space="preserve">whether employed by or under subcontract with a CCO, or paid fee-for-service, </w:t>
      </w:r>
      <w:r w:rsidR="00482D49">
        <w:t>that agree</w:t>
      </w:r>
      <w:r w:rsidR="00482D49" w:rsidRPr="008A7D84">
        <w:t xml:space="preserve"> to provide the described services, or items, to Medicaid and </w:t>
      </w:r>
      <w:r w:rsidR="00101564">
        <w:t>f</w:t>
      </w:r>
      <w:r w:rsidR="00482D49" w:rsidRPr="008A7D84">
        <w:t xml:space="preserve">ully </w:t>
      </w:r>
      <w:r w:rsidR="00101564">
        <w:t>d</w:t>
      </w:r>
      <w:r w:rsidR="00482D49" w:rsidRPr="008A7D84">
        <w:t xml:space="preserve">ual </w:t>
      </w:r>
      <w:r w:rsidR="00101564">
        <w:t>e</w:t>
      </w:r>
      <w:r w:rsidR="00482D49" w:rsidRPr="008A7D84">
        <w:t>ligible CCO members</w:t>
      </w:r>
      <w:r w:rsidR="00482D49">
        <w:t xml:space="preserve">. </w:t>
      </w:r>
      <w:r w:rsidR="00FE765A">
        <w:rPr>
          <w:sz w:val="23"/>
          <w:szCs w:val="23"/>
        </w:rPr>
        <w:t xml:space="preserve">The </w:t>
      </w:r>
      <w:r w:rsidR="00CB666B" w:rsidRPr="00CB666B">
        <w:rPr>
          <w:sz w:val="23"/>
          <w:szCs w:val="23"/>
        </w:rPr>
        <w:t xml:space="preserve">inventory of the </w:t>
      </w:r>
      <w:r w:rsidR="0099541A">
        <w:rPr>
          <w:sz w:val="23"/>
          <w:szCs w:val="23"/>
        </w:rPr>
        <w:t xml:space="preserve">provider </w:t>
      </w:r>
      <w:r w:rsidR="00732447">
        <w:rPr>
          <w:sz w:val="23"/>
          <w:szCs w:val="23"/>
        </w:rPr>
        <w:t xml:space="preserve">categories </w:t>
      </w:r>
      <w:r w:rsidR="0099541A">
        <w:rPr>
          <w:sz w:val="23"/>
          <w:szCs w:val="23"/>
        </w:rPr>
        <w:t xml:space="preserve">and </w:t>
      </w:r>
      <w:r w:rsidR="001E721F">
        <w:rPr>
          <w:sz w:val="23"/>
          <w:szCs w:val="23"/>
        </w:rPr>
        <w:t xml:space="preserve">service </w:t>
      </w:r>
      <w:r w:rsidR="00FE765A">
        <w:rPr>
          <w:sz w:val="23"/>
          <w:szCs w:val="23"/>
        </w:rPr>
        <w:t xml:space="preserve">categories </w:t>
      </w:r>
      <w:r w:rsidR="00CB666B" w:rsidRPr="00CB666B">
        <w:rPr>
          <w:sz w:val="23"/>
          <w:szCs w:val="23"/>
        </w:rPr>
        <w:t>that must be included in the DSN Provider Capacity Report is found in Exhibit G of the CCO contract.</w:t>
      </w:r>
      <w:r w:rsidR="00BE2AE0">
        <w:rPr>
          <w:sz w:val="23"/>
          <w:szCs w:val="23"/>
        </w:rPr>
        <w:t xml:space="preserve"> </w:t>
      </w:r>
    </w:p>
    <w:p w14:paraId="6D9BBFC8" w14:textId="21010C16" w:rsidR="00155EC0" w:rsidRDefault="003825E3" w:rsidP="00371FD3">
      <w:r w:rsidRPr="008A7D84">
        <w:t>Th</w:t>
      </w:r>
      <w:r w:rsidR="00BE2AE0">
        <w:t>e 2019 DSN Provider Capacity Report Protocol</w:t>
      </w:r>
      <w:r w:rsidRPr="008A7D84">
        <w:t xml:space="preserve"> outlines the</w:t>
      </w:r>
      <w:r>
        <w:t xml:space="preserve"> data submission requirements</w:t>
      </w:r>
      <w:r w:rsidR="004661FF">
        <w:t xml:space="preserve"> and includes t</w:t>
      </w:r>
      <w:r w:rsidR="007D229F">
        <w:t xml:space="preserve">he specifications </w:t>
      </w:r>
      <w:r w:rsidR="00F615CF">
        <w:t>for defining the data extract</w:t>
      </w:r>
      <w:r w:rsidR="00AA03C3">
        <w:t>s used to submit both</w:t>
      </w:r>
      <w:r w:rsidR="007D229F">
        <w:t xml:space="preserve"> individual- and facility-based provider files. Each of the f</w:t>
      </w:r>
      <w:r w:rsidR="004661FF">
        <w:t>ollowing sections</w:t>
      </w:r>
      <w:r w:rsidR="007D229F">
        <w:t xml:space="preserve"> includes </w:t>
      </w:r>
      <w:r w:rsidR="00AA03C3">
        <w:t xml:space="preserve">the </w:t>
      </w:r>
      <w:r w:rsidR="007D229F">
        <w:t xml:space="preserve">file extract specifications and </w:t>
      </w:r>
      <w:r w:rsidR="00AA03C3">
        <w:t>the</w:t>
      </w:r>
      <w:r w:rsidR="007D229F">
        <w:t xml:space="preserve"> minimum required data elements. </w:t>
      </w:r>
      <w:r w:rsidR="004661FF">
        <w:t xml:space="preserve">DSN Provider Capacity Report submissions </w:t>
      </w:r>
      <w:r w:rsidR="00AA03C3">
        <w:t xml:space="preserve">will be assessed for both completeness and accuracy, as well as the timeliness of submission. A CCO’s individual and facility provider files </w:t>
      </w:r>
      <w:r w:rsidR="004661FF">
        <w:t xml:space="preserve">must meet the file layout and content specifications outlined below </w:t>
      </w:r>
      <w:r w:rsidR="00AA03C3">
        <w:t xml:space="preserve">to be accepted. </w:t>
      </w:r>
      <w:r>
        <w:t xml:space="preserve">Failure to submit the </w:t>
      </w:r>
      <w:r w:rsidR="00CB666B">
        <w:t xml:space="preserve">DSN Provider Capacity Report as described in </w:t>
      </w:r>
      <w:r w:rsidR="00BE2AE0">
        <w:t>this document</w:t>
      </w:r>
      <w:r w:rsidR="00CB666B">
        <w:t xml:space="preserve"> can</w:t>
      </w:r>
      <w:r>
        <w:t xml:space="preserve"> result in the rejection of the CCOs </w:t>
      </w:r>
      <w:r w:rsidR="00CB666B">
        <w:t>report submission</w:t>
      </w:r>
      <w:bookmarkStart w:id="1" w:name="_Hlk2704729"/>
      <w:bookmarkStart w:id="2" w:name="_Hlk2715682"/>
      <w:r w:rsidR="00AA03C3">
        <w:t xml:space="preserve">, and lead to </w:t>
      </w:r>
      <w:r w:rsidR="00F76356">
        <w:t xml:space="preserve">required </w:t>
      </w:r>
      <w:r w:rsidR="00AA03C3">
        <w:t>resubmission</w:t>
      </w:r>
      <w:r w:rsidR="00155EC0">
        <w:t>.</w:t>
      </w:r>
    </w:p>
    <w:p w14:paraId="184C65FB" w14:textId="77777777" w:rsidR="00920FD0" w:rsidRDefault="00920FD0" w:rsidP="00371FD3">
      <w:pPr>
        <w:pStyle w:val="Heading3"/>
      </w:pPr>
      <w:bookmarkStart w:id="3" w:name="_Hlk2796583"/>
      <w:r>
        <w:t>Individual DSN Provider File</w:t>
      </w:r>
    </w:p>
    <w:p w14:paraId="73662B73" w14:textId="0300708D" w:rsidR="00155EC0" w:rsidRPr="00155EC0" w:rsidRDefault="00D13052" w:rsidP="00371FD3">
      <w:r>
        <w:t xml:space="preserve">The </w:t>
      </w:r>
      <w:r w:rsidR="00155EC0" w:rsidRPr="00155EC0">
        <w:t>CCO</w:t>
      </w:r>
      <w:r w:rsidR="005C576B">
        <w:t>’s Individual DSN provider file</w:t>
      </w:r>
      <w:r w:rsidR="00155EC0" w:rsidRPr="00155EC0">
        <w:t xml:space="preserve"> </w:t>
      </w:r>
      <w:r w:rsidR="00BA2CBF">
        <w:t>should</w:t>
      </w:r>
      <w:r w:rsidR="00BA2CBF" w:rsidRPr="00155EC0">
        <w:t xml:space="preserve"> </w:t>
      </w:r>
      <w:r w:rsidR="00155EC0" w:rsidRPr="00155EC0">
        <w:t xml:space="preserve">include </w:t>
      </w:r>
      <w:r w:rsidR="00A773F5">
        <w:t xml:space="preserve">all </w:t>
      </w:r>
      <w:r w:rsidR="00AA03C3">
        <w:t xml:space="preserve">individual </w:t>
      </w:r>
      <w:r w:rsidR="00A773F5">
        <w:t xml:space="preserve">providers </w:t>
      </w:r>
      <w:r w:rsidR="00AA03C3">
        <w:t>(i.e., p</w:t>
      </w:r>
      <w:r w:rsidR="00AA03C3" w:rsidRPr="00D13052">
        <w:t>hysician</w:t>
      </w:r>
      <w:r w:rsidR="00AA03C3">
        <w:t>s</w:t>
      </w:r>
      <w:r w:rsidR="00AA03C3" w:rsidRPr="00D13052">
        <w:t xml:space="preserve">, </w:t>
      </w:r>
      <w:r w:rsidR="00AA03C3">
        <w:t>m</w:t>
      </w:r>
      <w:r w:rsidR="00AA03C3" w:rsidRPr="00D13052">
        <w:t>id-</w:t>
      </w:r>
      <w:r w:rsidR="00AA03C3">
        <w:t>l</w:t>
      </w:r>
      <w:r w:rsidR="00AA03C3" w:rsidRPr="00D13052">
        <w:t xml:space="preserve">evel </w:t>
      </w:r>
      <w:r w:rsidR="00AA03C3">
        <w:t>p</w:t>
      </w:r>
      <w:r w:rsidR="00AA03C3" w:rsidRPr="00D13052">
        <w:t>ractitioner</w:t>
      </w:r>
      <w:r w:rsidR="00AA03C3">
        <w:t>s</w:t>
      </w:r>
      <w:r w:rsidR="00AA03C3" w:rsidRPr="00D13052">
        <w:t>, other Practitioner</w:t>
      </w:r>
      <w:r w:rsidR="00AA03C3">
        <w:t>s</w:t>
      </w:r>
      <w:r w:rsidR="00AA03C3">
        <w:rPr>
          <w:color w:val="000000"/>
        </w:rPr>
        <w:t xml:space="preserve">) </w:t>
      </w:r>
      <w:r w:rsidR="00C04745">
        <w:rPr>
          <w:color w:val="000000"/>
        </w:rPr>
        <w:t>enrolled</w:t>
      </w:r>
      <w:r w:rsidR="00095115">
        <w:rPr>
          <w:color w:val="000000"/>
        </w:rPr>
        <w:t>,</w:t>
      </w:r>
      <w:r w:rsidR="00C04745">
        <w:rPr>
          <w:color w:val="000000"/>
        </w:rPr>
        <w:t xml:space="preserve"> </w:t>
      </w:r>
      <w:r w:rsidR="00133C30">
        <w:rPr>
          <w:color w:val="000000"/>
        </w:rPr>
        <w:t xml:space="preserve">or </w:t>
      </w:r>
      <w:r w:rsidR="004622AD">
        <w:rPr>
          <w:color w:val="000000"/>
        </w:rPr>
        <w:t xml:space="preserve">who </w:t>
      </w:r>
      <w:r w:rsidR="00133C30">
        <w:rPr>
          <w:color w:val="000000"/>
        </w:rPr>
        <w:t xml:space="preserve">are pending enrollment, </w:t>
      </w:r>
      <w:r w:rsidR="00C04745">
        <w:rPr>
          <w:color w:val="000000"/>
        </w:rPr>
        <w:t xml:space="preserve">and </w:t>
      </w:r>
      <w:r w:rsidR="00133C30">
        <w:rPr>
          <w:color w:val="000000"/>
        </w:rPr>
        <w:t xml:space="preserve">who </w:t>
      </w:r>
      <w:r w:rsidR="00654974">
        <w:t>participate</w:t>
      </w:r>
      <w:r w:rsidR="00095115">
        <w:t>d</w:t>
      </w:r>
      <w:r w:rsidR="00654974">
        <w:t xml:space="preserve"> in </w:t>
      </w:r>
      <w:r w:rsidR="00654974">
        <w:lastRenderedPageBreak/>
        <w:t xml:space="preserve">the </w:t>
      </w:r>
      <w:r w:rsidR="00B322B2">
        <w:t>CCO</w:t>
      </w:r>
      <w:r w:rsidR="00654974">
        <w:t>’s</w:t>
      </w:r>
      <w:r w:rsidR="00B322B2">
        <w:t xml:space="preserve"> integrated and coordinated service delivery network </w:t>
      </w:r>
      <w:r w:rsidR="00C04745">
        <w:t>as of April 1, 2019</w:t>
      </w:r>
      <w:r w:rsidR="00B71E0F">
        <w:t xml:space="preserve">. </w:t>
      </w:r>
      <w:r w:rsidR="00A86FEA">
        <w:t xml:space="preserve">This listing should </w:t>
      </w:r>
      <w:r w:rsidR="00CD7EEE">
        <w:t xml:space="preserve">include </w:t>
      </w:r>
      <w:r w:rsidR="00A86FEA">
        <w:t>all known practice locations</w:t>
      </w:r>
      <w:r w:rsidR="00CD7EEE">
        <w:t xml:space="preserve"> as well as </w:t>
      </w:r>
      <w:r w:rsidR="00A86FEA">
        <w:t xml:space="preserve">any providers participating </w:t>
      </w:r>
      <w:r w:rsidR="00F140B4">
        <w:t xml:space="preserve">with </w:t>
      </w:r>
      <w:r w:rsidR="00A86FEA">
        <w:t>a CCO’s</w:t>
      </w:r>
      <w:r w:rsidR="00F140B4">
        <w:t xml:space="preserve"> </w:t>
      </w:r>
      <w:r w:rsidR="00A86FEA">
        <w:t>delegate.</w:t>
      </w:r>
    </w:p>
    <w:bookmarkEnd w:id="3"/>
    <w:p w14:paraId="090BFAB2" w14:textId="5EE881D6" w:rsidR="00155EC0" w:rsidRPr="00155EC0" w:rsidRDefault="00155EC0" w:rsidP="00371FD3">
      <w:pPr>
        <w:pStyle w:val="Heading4"/>
      </w:pPr>
      <w:r>
        <w:t>File Extract S</w:t>
      </w:r>
      <w:r w:rsidRPr="00155EC0">
        <w:t>pecifications</w:t>
      </w:r>
    </w:p>
    <w:p w14:paraId="2B9D40C1" w14:textId="26F0B414" w:rsidR="00155EC0" w:rsidRDefault="0042789A" w:rsidP="00155EC0"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REF _Ref2844245 \h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="00976E3F" w:rsidRPr="0037356B">
        <w:t xml:space="preserve">Table </w:t>
      </w:r>
      <w:r w:rsidR="00976E3F">
        <w:rPr>
          <w:noProof/>
        </w:rPr>
        <w:t>1</w:t>
      </w:r>
      <w:r>
        <w:rPr>
          <w:rFonts w:cs="Times New Roman"/>
          <w:szCs w:val="24"/>
        </w:rPr>
        <w:fldChar w:fldCharType="end"/>
      </w:r>
      <w:r w:rsidR="00D13052">
        <w:rPr>
          <w:rFonts w:cs="Times New Roman"/>
          <w:szCs w:val="24"/>
        </w:rPr>
        <w:t xml:space="preserve"> </w:t>
      </w:r>
      <w:r w:rsidR="00CF756C">
        <w:rPr>
          <w:rFonts w:cs="Times New Roman"/>
          <w:szCs w:val="24"/>
        </w:rPr>
        <w:t xml:space="preserve">describes </w:t>
      </w:r>
      <w:r w:rsidR="00155EC0">
        <w:t xml:space="preserve">the specific </w:t>
      </w:r>
      <w:r w:rsidR="00D13052">
        <w:t xml:space="preserve">file extraction requirements </w:t>
      </w:r>
      <w:r w:rsidR="00155EC0">
        <w:t xml:space="preserve">for </w:t>
      </w:r>
      <w:r w:rsidR="00D13052">
        <w:t xml:space="preserve">the </w:t>
      </w:r>
      <w:r w:rsidR="00CF756C">
        <w:t>Individual DSN Provider</w:t>
      </w:r>
      <w:r>
        <w:t xml:space="preserve"> </w:t>
      </w:r>
      <w:r w:rsidR="00BE2AE0">
        <w:t>file.</w:t>
      </w:r>
    </w:p>
    <w:p w14:paraId="4AC9E788" w14:textId="58E5204A" w:rsidR="00155EC0" w:rsidRDefault="0042789A" w:rsidP="00155EC0">
      <w:pPr>
        <w:pStyle w:val="HSAGTableFigureCaptions"/>
      </w:pPr>
      <w:bookmarkStart w:id="4" w:name="_Ref2844245"/>
      <w:r w:rsidRPr="0037356B">
        <w:t xml:space="preserve">Table </w:t>
      </w:r>
      <w:r w:rsidR="0020688D">
        <w:rPr>
          <w:noProof/>
        </w:rPr>
        <w:fldChar w:fldCharType="begin"/>
      </w:r>
      <w:r w:rsidR="0020688D">
        <w:rPr>
          <w:noProof/>
        </w:rPr>
        <w:instrText xml:space="preserve"> SEQ Table \* ARABIC \s 1 </w:instrText>
      </w:r>
      <w:r w:rsidR="0020688D">
        <w:rPr>
          <w:noProof/>
        </w:rPr>
        <w:fldChar w:fldCharType="separate"/>
      </w:r>
      <w:r w:rsidR="00976E3F">
        <w:rPr>
          <w:noProof/>
        </w:rPr>
        <w:t>1</w:t>
      </w:r>
      <w:r w:rsidR="0020688D">
        <w:rPr>
          <w:noProof/>
        </w:rPr>
        <w:fldChar w:fldCharType="end"/>
      </w:r>
      <w:bookmarkEnd w:id="4"/>
      <w:r w:rsidRPr="0037356B">
        <w:t>—</w:t>
      </w:r>
      <w:r w:rsidR="00155EC0" w:rsidRPr="00360D62">
        <w:t xml:space="preserve">File Extraction Requirements for </w:t>
      </w:r>
      <w:r w:rsidR="0046654D">
        <w:t>Individual DSN Provider 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Example"/>
        <w:tblDescription w:val="Table Example"/>
      </w:tblPr>
      <w:tblGrid>
        <w:gridCol w:w="1795"/>
        <w:gridCol w:w="8275"/>
      </w:tblGrid>
      <w:tr w:rsidR="00155EC0" w:rsidRPr="00107E41" w14:paraId="3DDAC70B" w14:textId="77777777" w:rsidTr="00371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tcW w:w="1795" w:type="dxa"/>
            <w:shd w:val="clear" w:color="auto" w:fill="00549E"/>
          </w:tcPr>
          <w:p w14:paraId="3EC427D2" w14:textId="77777777" w:rsidR="00155EC0" w:rsidRPr="005E10D7" w:rsidRDefault="00155EC0" w:rsidP="00185F0A">
            <w:pPr>
              <w:pStyle w:val="HSAGTableText"/>
              <w:jc w:val="center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5E10D7">
              <w:rPr>
                <w:rFonts w:asciiTheme="majorHAnsi" w:hAnsiTheme="majorHAnsi"/>
                <w:color w:val="FFFFFF" w:themeColor="background1"/>
              </w:rPr>
              <w:t>Requirement</w:t>
            </w:r>
          </w:p>
        </w:tc>
        <w:tc>
          <w:tcPr>
            <w:tcW w:w="8275" w:type="dxa"/>
            <w:shd w:val="clear" w:color="auto" w:fill="00549E"/>
          </w:tcPr>
          <w:p w14:paraId="06386DD9" w14:textId="77777777" w:rsidR="00155EC0" w:rsidRPr="005E10D7" w:rsidRDefault="00155EC0" w:rsidP="00185F0A">
            <w:pPr>
              <w:pStyle w:val="HSAGTableText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E10D7">
              <w:rPr>
                <w:rFonts w:asciiTheme="majorHAnsi" w:hAnsiTheme="majorHAnsi"/>
                <w:color w:val="FFFFFF" w:themeColor="background1"/>
              </w:rPr>
              <w:t>Specification</w:t>
            </w:r>
          </w:p>
        </w:tc>
      </w:tr>
      <w:tr w:rsidR="00155EC0" w:rsidRPr="00107E41" w14:paraId="733F1E5C" w14:textId="77777777" w:rsidTr="0037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5" w:type="dxa"/>
            <w:shd w:val="clear" w:color="auto" w:fill="auto"/>
          </w:tcPr>
          <w:p w14:paraId="0D12C718" w14:textId="77777777" w:rsidR="00155EC0" w:rsidRPr="00D13052" w:rsidRDefault="00155EC0" w:rsidP="00371FD3">
            <w:pPr>
              <w:pStyle w:val="HSAGTableText"/>
              <w:spacing w:before="60" w:after="60"/>
            </w:pPr>
            <w:r w:rsidRPr="00D13052">
              <w:t>Providers</w:t>
            </w:r>
          </w:p>
        </w:tc>
        <w:tc>
          <w:tcPr>
            <w:tcW w:w="8275" w:type="dxa"/>
            <w:shd w:val="clear" w:color="auto" w:fill="auto"/>
          </w:tcPr>
          <w:p w14:paraId="20D257BB" w14:textId="09C1680D" w:rsidR="00155EC0" w:rsidRPr="00371FD3" w:rsidRDefault="00155EC0" w:rsidP="00920FD0">
            <w:pPr>
              <w:pStyle w:val="HSAGTableBullet1"/>
            </w:pPr>
            <w:r w:rsidRPr="00D13052">
              <w:t xml:space="preserve">Include all </w:t>
            </w:r>
            <w:r w:rsidR="00C4450C">
              <w:t xml:space="preserve">individual </w:t>
            </w:r>
            <w:r w:rsidR="007851EA">
              <w:t>providers</w:t>
            </w:r>
            <w:r w:rsidR="007851EA">
              <w:rPr>
                <w:color w:val="000000"/>
              </w:rPr>
              <w:t xml:space="preserve"> </w:t>
            </w:r>
            <w:r w:rsidRPr="00897A65">
              <w:rPr>
                <w:color w:val="000000"/>
              </w:rPr>
              <w:t>whether employed by or under subcontract with a CCO</w:t>
            </w:r>
            <w:r w:rsidR="0090487F">
              <w:rPr>
                <w:color w:val="000000"/>
              </w:rPr>
              <w:t xml:space="preserve"> or its delegate. Providers </w:t>
            </w:r>
            <w:r w:rsidRPr="00897A65">
              <w:rPr>
                <w:color w:val="000000"/>
              </w:rPr>
              <w:t xml:space="preserve">must have agreed to provide services or items to Medicaid and </w:t>
            </w:r>
            <w:r w:rsidR="00133C30">
              <w:rPr>
                <w:color w:val="000000"/>
              </w:rPr>
              <w:t>f</w:t>
            </w:r>
            <w:r w:rsidRPr="00897A65">
              <w:rPr>
                <w:color w:val="000000"/>
              </w:rPr>
              <w:t xml:space="preserve">ully </w:t>
            </w:r>
            <w:r w:rsidR="00133C30">
              <w:rPr>
                <w:color w:val="000000"/>
              </w:rPr>
              <w:t>d</w:t>
            </w:r>
            <w:r w:rsidRPr="00897A65">
              <w:rPr>
                <w:color w:val="000000"/>
              </w:rPr>
              <w:t xml:space="preserve">ual </w:t>
            </w:r>
            <w:r w:rsidR="00133C30">
              <w:rPr>
                <w:color w:val="000000"/>
              </w:rPr>
              <w:t>e</w:t>
            </w:r>
            <w:r w:rsidRPr="00897A65">
              <w:rPr>
                <w:color w:val="000000"/>
              </w:rPr>
              <w:t>ligible CCO members</w:t>
            </w:r>
            <w:r w:rsidRPr="00D13052">
              <w:rPr>
                <w:shd w:val="clear" w:color="auto" w:fill="FFFFFF" w:themeFill="background1"/>
              </w:rPr>
              <w:t>.</w:t>
            </w:r>
          </w:p>
          <w:p w14:paraId="25D486F1" w14:textId="1AC9B9BD" w:rsidR="0090487F" w:rsidRPr="00371FD3" w:rsidRDefault="0090487F" w:rsidP="00920FD0">
            <w:pPr>
              <w:pStyle w:val="HSAGTableBullet1"/>
            </w:pPr>
            <w:r>
              <w:t>Active and contracted</w:t>
            </w:r>
            <w:r w:rsidR="00FF5ACA">
              <w:t>, or pending enrollment,</w:t>
            </w:r>
            <w:r>
              <w:t xml:space="preserve"> </w:t>
            </w:r>
            <w:r w:rsidR="00CD7EEE">
              <w:t xml:space="preserve">as of </w:t>
            </w:r>
            <w:r w:rsidR="00090576">
              <w:rPr>
                <w:b/>
              </w:rPr>
              <w:t>April</w:t>
            </w:r>
            <w:r w:rsidRPr="00371FD3">
              <w:rPr>
                <w:b/>
              </w:rPr>
              <w:t xml:space="preserve"> 1, 201</w:t>
            </w:r>
            <w:r w:rsidR="00090576">
              <w:rPr>
                <w:b/>
              </w:rPr>
              <w:t>9</w:t>
            </w:r>
            <w:r w:rsidRPr="00371FD3">
              <w:rPr>
                <w:b/>
              </w:rPr>
              <w:t xml:space="preserve">. </w:t>
            </w:r>
          </w:p>
          <w:p w14:paraId="246C8BE2" w14:textId="1BDB8D45" w:rsidR="0090487F" w:rsidRPr="00D13052" w:rsidRDefault="0090487F" w:rsidP="00371FD3">
            <w:pPr>
              <w:pStyle w:val="HSAGTableBullet1"/>
            </w:pPr>
            <w:r>
              <w:t xml:space="preserve">All </w:t>
            </w:r>
            <w:r w:rsidR="00E37DCA">
              <w:t>provider locations should be included. Note</w:t>
            </w:r>
            <w:r w:rsidR="00FF5ACA">
              <w:t xml:space="preserve"> that</w:t>
            </w:r>
            <w:r w:rsidR="00E37DCA">
              <w:t xml:space="preserve"> this may create multiple records for some providers.</w:t>
            </w:r>
          </w:p>
        </w:tc>
      </w:tr>
      <w:tr w:rsidR="00155EC0" w:rsidRPr="00107E41" w14:paraId="5437938A" w14:textId="77777777" w:rsidTr="00371FD3">
        <w:tc>
          <w:tcPr>
            <w:tcW w:w="1795" w:type="dxa"/>
            <w:shd w:val="clear" w:color="auto" w:fill="auto"/>
          </w:tcPr>
          <w:p w14:paraId="577CB7A4" w14:textId="77777777" w:rsidR="00155EC0" w:rsidRPr="00D13052" w:rsidRDefault="00155EC0" w:rsidP="00371FD3">
            <w:pPr>
              <w:pStyle w:val="HSAGTableText"/>
              <w:spacing w:before="60" w:after="60"/>
            </w:pPr>
            <w:r w:rsidRPr="00D13052">
              <w:t>Submission Date</w:t>
            </w:r>
          </w:p>
        </w:tc>
        <w:tc>
          <w:tcPr>
            <w:tcW w:w="8275" w:type="dxa"/>
            <w:shd w:val="clear" w:color="auto" w:fill="auto"/>
          </w:tcPr>
          <w:p w14:paraId="1B099E02" w14:textId="1708FAE0" w:rsidR="00155EC0" w:rsidRDefault="00E37DCA" w:rsidP="00920FD0">
            <w:pPr>
              <w:pStyle w:val="HSAGTableBullet1"/>
              <w:rPr>
                <w:b/>
              </w:rPr>
            </w:pPr>
            <w:r w:rsidRPr="00371FD3">
              <w:rPr>
                <w:b/>
              </w:rPr>
              <w:t>Due: April 22, 2019</w:t>
            </w:r>
          </w:p>
          <w:p w14:paraId="7EFD0855" w14:textId="77777777" w:rsidR="00B927B6" w:rsidRDefault="00B927B6" w:rsidP="00920FD0">
            <w:pPr>
              <w:pStyle w:val="HSAGTableBullet1"/>
              <w:numPr>
                <w:ilvl w:val="0"/>
                <w:numId w:val="0"/>
              </w:numPr>
              <w:rPr>
                <w:color w:val="FF0000"/>
              </w:rPr>
            </w:pPr>
          </w:p>
          <w:p w14:paraId="669DF11B" w14:textId="2075B32F" w:rsidR="00FF5ACA" w:rsidRPr="00371FD3" w:rsidRDefault="00B927B6" w:rsidP="00371FD3">
            <w:pPr>
              <w:pStyle w:val="HSAGTableBullet1"/>
              <w:numPr>
                <w:ilvl w:val="0"/>
                <w:numId w:val="0"/>
              </w:numPr>
              <w:rPr>
                <w:b/>
              </w:rPr>
            </w:pPr>
            <w:r>
              <w:rPr>
                <w:color w:val="FF0000"/>
              </w:rPr>
              <w:t xml:space="preserve">NOTE: </w:t>
            </w:r>
            <w:r w:rsidR="00F76356" w:rsidRPr="00371FD3">
              <w:rPr>
                <w:color w:val="FF0000"/>
              </w:rPr>
              <w:t xml:space="preserve">Failure to submit the requested data elements in the required file layout will </w:t>
            </w:r>
            <w:r w:rsidR="0039313F" w:rsidRPr="00371FD3">
              <w:rPr>
                <w:color w:val="FF0000"/>
              </w:rPr>
              <w:t xml:space="preserve">cause the file submission to </w:t>
            </w:r>
            <w:r w:rsidR="00F76356" w:rsidRPr="00371FD3">
              <w:rPr>
                <w:color w:val="FF0000"/>
              </w:rPr>
              <w:t>be rejected</w:t>
            </w:r>
            <w:r w:rsidR="0039313F" w:rsidRPr="00371FD3">
              <w:rPr>
                <w:color w:val="FF0000"/>
              </w:rPr>
              <w:t xml:space="preserve">. CCOs will be </w:t>
            </w:r>
            <w:r w:rsidR="00F76356" w:rsidRPr="00371FD3">
              <w:rPr>
                <w:color w:val="FF0000"/>
              </w:rPr>
              <w:t>require</w:t>
            </w:r>
            <w:r w:rsidR="0039313F" w:rsidRPr="00371FD3">
              <w:rPr>
                <w:color w:val="FF0000"/>
              </w:rPr>
              <w:t xml:space="preserve">d to resubmit the file </w:t>
            </w:r>
            <w:r w:rsidR="00F76356" w:rsidRPr="00371FD3">
              <w:rPr>
                <w:color w:val="FF0000"/>
              </w:rPr>
              <w:t>until a complete and accurate file is received.</w:t>
            </w:r>
          </w:p>
        </w:tc>
      </w:tr>
      <w:tr w:rsidR="00155EC0" w:rsidRPr="00107E41" w14:paraId="5B379E43" w14:textId="77777777" w:rsidTr="00371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1795" w:type="dxa"/>
            <w:shd w:val="clear" w:color="auto" w:fill="FFFFFF" w:themeFill="background2"/>
          </w:tcPr>
          <w:p w14:paraId="464B0536" w14:textId="77777777" w:rsidR="00155EC0" w:rsidRPr="00D13052" w:rsidRDefault="00155EC0" w:rsidP="00371FD3">
            <w:pPr>
              <w:pStyle w:val="HSAGTableText"/>
              <w:spacing w:before="60" w:after="60"/>
            </w:pPr>
            <w:r w:rsidRPr="00D13052">
              <w:t>File Format</w:t>
            </w:r>
          </w:p>
        </w:tc>
        <w:tc>
          <w:tcPr>
            <w:tcW w:w="8275" w:type="dxa"/>
            <w:shd w:val="clear" w:color="auto" w:fill="FFFFFF" w:themeFill="background2"/>
          </w:tcPr>
          <w:p w14:paraId="069341A8" w14:textId="77777777" w:rsidR="003201F3" w:rsidRDefault="003201F3" w:rsidP="003201F3">
            <w:pPr>
              <w:pStyle w:val="HSAGTableText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Files may be submitted in any of the following file formats: </w:t>
            </w:r>
          </w:p>
          <w:p w14:paraId="5A4A7D22" w14:textId="77777777" w:rsidR="003201F3" w:rsidRDefault="003201F3" w:rsidP="003201F3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ASCII text file formatted in a pipe delimited (|) format (preferred)</w:t>
            </w:r>
          </w:p>
          <w:p w14:paraId="76AF568B" w14:textId="77777777" w:rsidR="003201F3" w:rsidRDefault="003201F3" w:rsidP="003201F3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Database file (e.g., Access, SQL, Oracle)</w:t>
            </w:r>
          </w:p>
          <w:p w14:paraId="3F98007E" w14:textId="77777777" w:rsidR="003201F3" w:rsidRPr="009B5279" w:rsidRDefault="003201F3" w:rsidP="003201F3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Spreadsheet</w:t>
            </w:r>
            <w:r w:rsidRPr="00C438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file </w:t>
            </w:r>
            <w:r w:rsidRPr="00C438F6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e.g., </w:t>
            </w:r>
            <w:r w:rsidRPr="00C438F6">
              <w:rPr>
                <w:color w:val="000000"/>
              </w:rPr>
              <w:t>see OHA</w:t>
            </w:r>
            <w:r>
              <w:rPr>
                <w:color w:val="000000"/>
              </w:rPr>
              <w:t xml:space="preserve"> Excel</w:t>
            </w:r>
            <w:r w:rsidRPr="00C438F6">
              <w:rPr>
                <w:color w:val="000000"/>
              </w:rPr>
              <w:t xml:space="preserve"> Provider Capacity Report template: </w:t>
            </w:r>
            <w:hyperlink r:id="rId8" w:history="1">
              <w:r w:rsidRPr="00D13052">
                <w:rPr>
                  <w:rStyle w:val="Hyperlink"/>
                </w:rPr>
                <w:t>https://www.oregon.gov/oha/HSD/OHP/CCO/2019%20DSN%20Provider%20Capacity%20and%20Narrative%20Report%20Template.xlsx</w:t>
              </w:r>
            </w:hyperlink>
            <w:r>
              <w:t>)</w:t>
            </w:r>
          </w:p>
          <w:p w14:paraId="4713BC9D" w14:textId="39D4E8D6" w:rsidR="00155EC0" w:rsidRPr="00D13052" w:rsidRDefault="003201F3" w:rsidP="00371FD3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Other file types as coordinated with OHA</w:t>
            </w:r>
          </w:p>
        </w:tc>
      </w:tr>
    </w:tbl>
    <w:p w14:paraId="7FBF5843" w14:textId="11FC5243" w:rsidR="00155EC0" w:rsidRDefault="00155EC0" w:rsidP="00371FD3">
      <w:pPr>
        <w:pStyle w:val="Heading4"/>
      </w:pPr>
      <w:bookmarkStart w:id="5" w:name="_Hlk2798295"/>
      <w:r>
        <w:t>Minimum Required Data Elements</w:t>
      </w:r>
    </w:p>
    <w:p w14:paraId="6AAA0011" w14:textId="533292E0" w:rsidR="00155EC0" w:rsidRPr="002A142E" w:rsidRDefault="00920FD0" w:rsidP="00155EC0">
      <w:r>
        <w:fldChar w:fldCharType="begin"/>
      </w:r>
      <w:r>
        <w:instrText xml:space="preserve"> REF _Ref2919612 \h </w:instrText>
      </w:r>
      <w:r>
        <w:fldChar w:fldCharType="separate"/>
      </w:r>
      <w:r w:rsidRPr="0037356B">
        <w:t xml:space="preserve">Table </w:t>
      </w:r>
      <w:r>
        <w:rPr>
          <w:noProof/>
        </w:rPr>
        <w:t>2</w:t>
      </w:r>
      <w:r>
        <w:fldChar w:fldCharType="end"/>
      </w:r>
      <w:r>
        <w:t xml:space="preserve"> </w:t>
      </w:r>
      <w:r w:rsidR="00155EC0" w:rsidRPr="00353D50">
        <w:t xml:space="preserve">identifies the </w:t>
      </w:r>
      <w:r w:rsidR="00BE2AE0">
        <w:t xml:space="preserve">required </w:t>
      </w:r>
      <w:r w:rsidR="00155EC0" w:rsidRPr="00353D50">
        <w:t>minimum</w:t>
      </w:r>
      <w:r w:rsidR="00BE2AE0">
        <w:t xml:space="preserve"> </w:t>
      </w:r>
      <w:r w:rsidR="00155EC0" w:rsidRPr="00353D50">
        <w:t xml:space="preserve">data elements for the </w:t>
      </w:r>
      <w:r w:rsidR="00BE2AE0">
        <w:t>provider data file layout.</w:t>
      </w:r>
    </w:p>
    <w:p w14:paraId="16D18497" w14:textId="1A84959F" w:rsidR="00155EC0" w:rsidRDefault="00B927B6" w:rsidP="00155EC0">
      <w:pPr>
        <w:pStyle w:val="HSAGTableFigureCaptions"/>
      </w:pPr>
      <w:bookmarkStart w:id="6" w:name="_Ref2919612"/>
      <w:r w:rsidRPr="0037356B"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\s 1 </w:instrText>
      </w:r>
      <w:r>
        <w:rPr>
          <w:noProof/>
        </w:rPr>
        <w:fldChar w:fldCharType="separate"/>
      </w:r>
      <w:r w:rsidR="00920FD0">
        <w:rPr>
          <w:noProof/>
        </w:rPr>
        <w:t>2</w:t>
      </w:r>
      <w:r>
        <w:rPr>
          <w:noProof/>
        </w:rPr>
        <w:fldChar w:fldCharType="end"/>
      </w:r>
      <w:bookmarkEnd w:id="6"/>
      <w:r w:rsidRPr="0037356B">
        <w:t>—</w:t>
      </w:r>
      <w:r>
        <w:t xml:space="preserve">Minimum </w:t>
      </w:r>
      <w:r w:rsidR="00155EC0">
        <w:t xml:space="preserve">Required Data Elements for </w:t>
      </w:r>
      <w:r w:rsidR="0046654D">
        <w:t>Individual DSN Provider File</w:t>
      </w:r>
    </w:p>
    <w:tbl>
      <w:tblPr>
        <w:tblStyle w:val="TableGrid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95"/>
        <w:gridCol w:w="3239"/>
        <w:gridCol w:w="5036"/>
      </w:tblGrid>
      <w:tr w:rsidR="00004BF8" w14:paraId="542C349A" w14:textId="77777777" w:rsidTr="00371FD3">
        <w:trPr>
          <w:tblHeader/>
        </w:trPr>
        <w:tc>
          <w:tcPr>
            <w:tcW w:w="1795" w:type="dxa"/>
            <w:shd w:val="clear" w:color="auto" w:fill="00549E"/>
          </w:tcPr>
          <w:p w14:paraId="6BE71CBF" w14:textId="62DA6E9D" w:rsidR="00004BF8" w:rsidRPr="00371FD3" w:rsidRDefault="00004BF8" w:rsidP="00155EC0">
            <w:pPr>
              <w:pStyle w:val="HSAGTableFigureCaptions"/>
              <w:rPr>
                <w:color w:val="FFFFFF" w:themeColor="background2"/>
              </w:rPr>
            </w:pPr>
            <w:bookmarkStart w:id="7" w:name="_Hlk2925185"/>
            <w:r w:rsidRPr="00371FD3">
              <w:rPr>
                <w:color w:val="FFFFFF" w:themeColor="background2"/>
              </w:rPr>
              <w:t>Field Name</w:t>
            </w:r>
          </w:p>
        </w:tc>
        <w:tc>
          <w:tcPr>
            <w:tcW w:w="3239" w:type="dxa"/>
            <w:shd w:val="clear" w:color="auto" w:fill="00549E"/>
          </w:tcPr>
          <w:p w14:paraId="1C46CA8B" w14:textId="6B823AEA" w:rsidR="00004BF8" w:rsidRPr="00371FD3" w:rsidRDefault="00004BF8" w:rsidP="00155EC0">
            <w:pPr>
              <w:pStyle w:val="HSAGTableFigureCaptions"/>
              <w:rPr>
                <w:color w:val="FFFFFF" w:themeColor="background2"/>
              </w:rPr>
            </w:pPr>
            <w:r w:rsidRPr="00371FD3">
              <w:rPr>
                <w:color w:val="FFFFFF" w:themeColor="background2"/>
              </w:rPr>
              <w:t>Field Full Name</w:t>
            </w:r>
          </w:p>
        </w:tc>
        <w:tc>
          <w:tcPr>
            <w:tcW w:w="5036" w:type="dxa"/>
            <w:shd w:val="clear" w:color="auto" w:fill="00549E"/>
          </w:tcPr>
          <w:p w14:paraId="1E8AF6D6" w14:textId="2F1E986A" w:rsidR="00004BF8" w:rsidRPr="00371FD3" w:rsidRDefault="00004BF8" w:rsidP="00155EC0">
            <w:pPr>
              <w:pStyle w:val="HSAGTableFigureCaptions"/>
              <w:rPr>
                <w:color w:val="FFFFFF" w:themeColor="background2"/>
              </w:rPr>
            </w:pPr>
            <w:r w:rsidRPr="00371FD3">
              <w:rPr>
                <w:color w:val="FFFFFF" w:themeColor="background2"/>
              </w:rPr>
              <w:t>Field Description</w:t>
            </w:r>
          </w:p>
        </w:tc>
      </w:tr>
      <w:tr w:rsidR="00CA69F9" w14:paraId="78D25224" w14:textId="77777777" w:rsidTr="00371FD3">
        <w:tc>
          <w:tcPr>
            <w:tcW w:w="1795" w:type="dxa"/>
            <w:shd w:val="clear" w:color="auto" w:fill="FFFFCC"/>
            <w:vAlign w:val="center"/>
          </w:tcPr>
          <w:p w14:paraId="3EEACF03" w14:textId="11A9CDDF" w:rsidR="00CA69F9" w:rsidRPr="00371FD3" w:rsidRDefault="00CA69F9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FName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5114827A" w14:textId="333F5008" w:rsidR="00CA69F9" w:rsidRPr="00C77450" w:rsidRDefault="00CA69F9" w:rsidP="00371FD3">
            <w:pPr>
              <w:pStyle w:val="HSAGTableText"/>
            </w:pPr>
            <w:r w:rsidRPr="00C77450">
              <w:t>Provider first name</w:t>
            </w:r>
          </w:p>
        </w:tc>
        <w:tc>
          <w:tcPr>
            <w:tcW w:w="5036" w:type="dxa"/>
            <w:shd w:val="clear" w:color="auto" w:fill="FFFFCC"/>
          </w:tcPr>
          <w:p w14:paraId="5F4BC506" w14:textId="55647AEC" w:rsidR="00CA69F9" w:rsidRDefault="00CA69F9" w:rsidP="00371FD3">
            <w:pPr>
              <w:pStyle w:val="HSAGTableText"/>
            </w:pPr>
            <w:r>
              <w:t xml:space="preserve">The first </w:t>
            </w:r>
            <w:r w:rsidRPr="00D13052">
              <w:t xml:space="preserve">name of </w:t>
            </w:r>
            <w:r>
              <w:t>the provider</w:t>
            </w:r>
          </w:p>
        </w:tc>
      </w:tr>
      <w:tr w:rsidR="00CA69F9" w14:paraId="62C2D48B" w14:textId="77777777" w:rsidTr="00371FD3">
        <w:tc>
          <w:tcPr>
            <w:tcW w:w="1795" w:type="dxa"/>
            <w:shd w:val="clear" w:color="auto" w:fill="FFFFCC"/>
            <w:vAlign w:val="center"/>
          </w:tcPr>
          <w:p w14:paraId="2354442D" w14:textId="3A4BA161" w:rsidR="00CA69F9" w:rsidRPr="00371FD3" w:rsidRDefault="00CA69F9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LName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72C830D6" w14:textId="1EEE0FB6" w:rsidR="00CA69F9" w:rsidRPr="00C77450" w:rsidRDefault="00CA69F9" w:rsidP="00371FD3">
            <w:pPr>
              <w:pStyle w:val="HSAGTableText"/>
            </w:pPr>
            <w:r w:rsidRPr="00C77450">
              <w:t>Provider last name</w:t>
            </w:r>
          </w:p>
        </w:tc>
        <w:tc>
          <w:tcPr>
            <w:tcW w:w="5036" w:type="dxa"/>
            <w:shd w:val="clear" w:color="auto" w:fill="FFFFCC"/>
          </w:tcPr>
          <w:p w14:paraId="05066E51" w14:textId="0ACC9797" w:rsidR="00CA69F9" w:rsidRDefault="00CA69F9" w:rsidP="00371FD3">
            <w:pPr>
              <w:pStyle w:val="HSAGTableText"/>
            </w:pPr>
            <w:r>
              <w:t>The last</w:t>
            </w:r>
            <w:r w:rsidRPr="00D13052">
              <w:t xml:space="preserve"> name of</w:t>
            </w:r>
            <w:r>
              <w:t xml:space="preserve"> the</w:t>
            </w:r>
            <w:r w:rsidRPr="00D13052">
              <w:t xml:space="preserve"> </w:t>
            </w:r>
            <w:r>
              <w:t>provider</w:t>
            </w:r>
          </w:p>
        </w:tc>
      </w:tr>
      <w:tr w:rsidR="00CA69F9" w14:paraId="1626F0D5" w14:textId="77777777" w:rsidTr="00371FD3">
        <w:tc>
          <w:tcPr>
            <w:tcW w:w="1795" w:type="dxa"/>
            <w:shd w:val="clear" w:color="auto" w:fill="FFFFCC"/>
            <w:vAlign w:val="center"/>
          </w:tcPr>
          <w:p w14:paraId="1C78CA68" w14:textId="027AD704" w:rsidR="00CA69F9" w:rsidRPr="00371FD3" w:rsidRDefault="00CA69F9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Taxonomy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60F9BF09" w14:textId="2DDD7390" w:rsidR="00CA69F9" w:rsidRPr="00C77450" w:rsidRDefault="00CA69F9" w:rsidP="00371FD3">
            <w:pPr>
              <w:pStyle w:val="HSAGTableText"/>
            </w:pPr>
            <w:r w:rsidRPr="00C77450">
              <w:t>Provider taxonomy</w:t>
            </w:r>
          </w:p>
        </w:tc>
        <w:tc>
          <w:tcPr>
            <w:tcW w:w="5036" w:type="dxa"/>
            <w:shd w:val="clear" w:color="auto" w:fill="FFFFCC"/>
          </w:tcPr>
          <w:p w14:paraId="6822B281" w14:textId="65E025E3" w:rsidR="00CA69F9" w:rsidRDefault="00CA69F9" w:rsidP="00371FD3">
            <w:pPr>
              <w:pStyle w:val="HSAGTableText"/>
            </w:pPr>
            <w:r>
              <w:t>The h</w:t>
            </w:r>
            <w:r w:rsidRPr="00B62215">
              <w:t>ealthcare provider taxonomy</w:t>
            </w:r>
            <w:r>
              <w:t xml:space="preserve"> code</w:t>
            </w:r>
            <w:r w:rsidDel="00FD3821">
              <w:t>.</w:t>
            </w:r>
          </w:p>
        </w:tc>
      </w:tr>
      <w:tr w:rsidR="00CA69F9" w14:paraId="1879E6CD" w14:textId="77777777" w:rsidTr="00371FD3">
        <w:tc>
          <w:tcPr>
            <w:tcW w:w="1795" w:type="dxa"/>
            <w:vAlign w:val="center"/>
          </w:tcPr>
          <w:p w14:paraId="685DFA5E" w14:textId="52080A04" w:rsidR="00CA69F9" w:rsidRPr="00C77450" w:rsidRDefault="007C7F5E" w:rsidP="00371FD3">
            <w:pPr>
              <w:pStyle w:val="HSAGTableText"/>
            </w:pPr>
            <w:proofErr w:type="spellStart"/>
            <w:r w:rsidRPr="00C77450">
              <w:t>Prov</w:t>
            </w:r>
            <w:r>
              <w:t>Cat</w:t>
            </w:r>
            <w:proofErr w:type="spellEnd"/>
          </w:p>
        </w:tc>
        <w:tc>
          <w:tcPr>
            <w:tcW w:w="3239" w:type="dxa"/>
            <w:vAlign w:val="center"/>
          </w:tcPr>
          <w:p w14:paraId="785ACC2D" w14:textId="19750C61" w:rsidR="00CA69F9" w:rsidRPr="00C77450" w:rsidRDefault="007C7F5E" w:rsidP="00371FD3">
            <w:pPr>
              <w:pStyle w:val="HSAGTableText"/>
            </w:pPr>
            <w:r>
              <w:t>Provider Category</w:t>
            </w:r>
          </w:p>
        </w:tc>
        <w:tc>
          <w:tcPr>
            <w:tcW w:w="5036" w:type="dxa"/>
          </w:tcPr>
          <w:p w14:paraId="4E57C6FE" w14:textId="3E3F65D6" w:rsidR="00CA69F9" w:rsidRDefault="00CA69F9" w:rsidP="00371FD3">
            <w:pPr>
              <w:pStyle w:val="HSAGTableText"/>
            </w:pPr>
            <w:r>
              <w:t xml:space="preserve">See </w:t>
            </w:r>
            <w:r w:rsidR="00D87E3F">
              <w:fldChar w:fldCharType="begin"/>
            </w:r>
            <w:r w:rsidR="00D87E3F">
              <w:instrText xml:space="preserve"> REF _Ref2860392 \h </w:instrText>
            </w:r>
            <w:r w:rsidR="00D87E3F">
              <w:fldChar w:fldCharType="separate"/>
            </w:r>
            <w:r w:rsidR="00D87E3F" w:rsidRPr="0037356B">
              <w:t xml:space="preserve">Table </w:t>
            </w:r>
            <w:r w:rsidR="00D87E3F">
              <w:rPr>
                <w:noProof/>
              </w:rPr>
              <w:t>A</w:t>
            </w:r>
            <w:r w:rsidR="00D87E3F" w:rsidRPr="0037356B">
              <w:noBreakHyphen/>
            </w:r>
            <w:r w:rsidR="00D87E3F">
              <w:rPr>
                <w:noProof/>
              </w:rPr>
              <w:t>1</w:t>
            </w:r>
            <w:r w:rsidR="00D87E3F">
              <w:fldChar w:fldCharType="end"/>
            </w:r>
            <w:r w:rsidR="00D87E3F">
              <w:t xml:space="preserve"> in </w:t>
            </w:r>
            <w:r>
              <w:t>Appendix A for values</w:t>
            </w:r>
          </w:p>
        </w:tc>
      </w:tr>
      <w:tr w:rsidR="00CA69F9" w14:paraId="62416D81" w14:textId="77777777" w:rsidTr="00371FD3">
        <w:tc>
          <w:tcPr>
            <w:tcW w:w="1795" w:type="dxa"/>
            <w:vAlign w:val="center"/>
          </w:tcPr>
          <w:p w14:paraId="1AE7044D" w14:textId="3A689F4F" w:rsidR="00CA69F9" w:rsidRPr="00C77450" w:rsidRDefault="007C7F5E" w:rsidP="00371FD3">
            <w:pPr>
              <w:pStyle w:val="HSAGTableText"/>
            </w:pPr>
            <w:proofErr w:type="spellStart"/>
            <w:r>
              <w:t>ServCat</w:t>
            </w:r>
            <w:proofErr w:type="spellEnd"/>
          </w:p>
        </w:tc>
        <w:tc>
          <w:tcPr>
            <w:tcW w:w="3239" w:type="dxa"/>
            <w:vAlign w:val="center"/>
          </w:tcPr>
          <w:p w14:paraId="2B9CC468" w14:textId="5AB46AC5" w:rsidR="00CA69F9" w:rsidRPr="00C77450" w:rsidRDefault="007C7F5E" w:rsidP="00371FD3">
            <w:pPr>
              <w:pStyle w:val="HSAGTableText"/>
            </w:pPr>
            <w:r>
              <w:t>Provider Service Category</w:t>
            </w:r>
          </w:p>
        </w:tc>
        <w:tc>
          <w:tcPr>
            <w:tcW w:w="5036" w:type="dxa"/>
          </w:tcPr>
          <w:p w14:paraId="382799BB" w14:textId="6144770C" w:rsidR="00CA69F9" w:rsidRDefault="00CA69F9" w:rsidP="00371FD3">
            <w:pPr>
              <w:pStyle w:val="HSAGTableText"/>
            </w:pPr>
            <w:r>
              <w:rPr>
                <w:color w:val="000000"/>
              </w:rPr>
              <w:t xml:space="preserve">See </w:t>
            </w:r>
            <w:r w:rsidR="00D87E3F">
              <w:rPr>
                <w:color w:val="000000"/>
              </w:rPr>
              <w:fldChar w:fldCharType="begin"/>
            </w:r>
            <w:r w:rsidR="00D87E3F">
              <w:rPr>
                <w:color w:val="000000"/>
              </w:rPr>
              <w:instrText xml:space="preserve"> REF _Ref2860405 \h </w:instrText>
            </w:r>
            <w:r w:rsidR="00D87E3F">
              <w:rPr>
                <w:color w:val="000000"/>
              </w:rPr>
            </w:r>
            <w:r w:rsidR="00D87E3F">
              <w:rPr>
                <w:color w:val="000000"/>
              </w:rPr>
              <w:fldChar w:fldCharType="separate"/>
            </w:r>
            <w:r w:rsidR="00D87E3F" w:rsidRPr="0037356B">
              <w:t xml:space="preserve">Table </w:t>
            </w:r>
            <w:r w:rsidR="00D87E3F">
              <w:rPr>
                <w:noProof/>
              </w:rPr>
              <w:t>A</w:t>
            </w:r>
            <w:r w:rsidR="00D87E3F" w:rsidRPr="0037356B">
              <w:noBreakHyphen/>
            </w:r>
            <w:r w:rsidR="00D87E3F">
              <w:rPr>
                <w:noProof/>
              </w:rPr>
              <w:t>2</w:t>
            </w:r>
            <w:r w:rsidR="00D87E3F">
              <w:rPr>
                <w:color w:val="000000"/>
              </w:rPr>
              <w:fldChar w:fldCharType="end"/>
            </w:r>
            <w:r w:rsidR="00D87E3F"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>Appendix A for values</w:t>
            </w:r>
          </w:p>
        </w:tc>
      </w:tr>
      <w:tr w:rsidR="00822E06" w14:paraId="02B80EE1" w14:textId="77777777" w:rsidTr="00371FD3">
        <w:tc>
          <w:tcPr>
            <w:tcW w:w="1795" w:type="dxa"/>
            <w:shd w:val="clear" w:color="auto" w:fill="FFFFCC"/>
            <w:vAlign w:val="center"/>
          </w:tcPr>
          <w:p w14:paraId="2EBDE5D9" w14:textId="730D6A75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NPI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627718D" w14:textId="0C583D6E" w:rsidR="00822E06" w:rsidRPr="00C77450" w:rsidRDefault="00822E06" w:rsidP="00371FD3">
            <w:pPr>
              <w:pStyle w:val="HSAGTableText"/>
            </w:pPr>
            <w:r w:rsidRPr="00C77450">
              <w:t>Provider NPI#</w:t>
            </w:r>
          </w:p>
        </w:tc>
        <w:tc>
          <w:tcPr>
            <w:tcW w:w="5036" w:type="dxa"/>
            <w:shd w:val="clear" w:color="auto" w:fill="FFFFCC"/>
          </w:tcPr>
          <w:p w14:paraId="723BFF24" w14:textId="27043A5C" w:rsidR="00822E06" w:rsidRDefault="00822E06" w:rsidP="00371FD3">
            <w:pPr>
              <w:pStyle w:val="HSAGTableText"/>
            </w:pPr>
            <w:r>
              <w:t>The provider NPI number</w:t>
            </w:r>
            <w:r w:rsidDel="00B520C3">
              <w:t>.</w:t>
            </w:r>
            <w:r w:rsidRPr="00D13052" w:rsidDel="00B520C3">
              <w:t xml:space="preserve"> </w:t>
            </w:r>
          </w:p>
        </w:tc>
      </w:tr>
      <w:tr w:rsidR="00822E06" w14:paraId="4AC5A512" w14:textId="77777777" w:rsidTr="00371FD3">
        <w:tc>
          <w:tcPr>
            <w:tcW w:w="1795" w:type="dxa"/>
            <w:vAlign w:val="center"/>
          </w:tcPr>
          <w:p w14:paraId="7BA935C5" w14:textId="64B9F7D3" w:rsidR="00822E06" w:rsidRPr="00C77450" w:rsidRDefault="00822E06" w:rsidP="00371FD3">
            <w:pPr>
              <w:pStyle w:val="HSAGTableText"/>
            </w:pPr>
            <w:r w:rsidRPr="00C77450">
              <w:lastRenderedPageBreak/>
              <w:t>TIN</w:t>
            </w:r>
          </w:p>
        </w:tc>
        <w:tc>
          <w:tcPr>
            <w:tcW w:w="3239" w:type="dxa"/>
            <w:vAlign w:val="center"/>
          </w:tcPr>
          <w:p w14:paraId="2580D037" w14:textId="30395C1C" w:rsidR="00822E06" w:rsidRPr="00C77450" w:rsidRDefault="00822E06" w:rsidP="00371FD3">
            <w:pPr>
              <w:pStyle w:val="HSAGTableText"/>
            </w:pPr>
            <w:r w:rsidRPr="00C77450">
              <w:t>Provider TIN#</w:t>
            </w:r>
          </w:p>
        </w:tc>
        <w:tc>
          <w:tcPr>
            <w:tcW w:w="5036" w:type="dxa"/>
          </w:tcPr>
          <w:p w14:paraId="59C08BF2" w14:textId="34EFBFD3" w:rsidR="00822E06" w:rsidRDefault="00822E06" w:rsidP="00371FD3">
            <w:pPr>
              <w:pStyle w:val="HSAGTableText"/>
            </w:pPr>
            <w:r>
              <w:t>The provider tax ID number</w:t>
            </w:r>
            <w:r w:rsidDel="00B520C3">
              <w:t>.</w:t>
            </w:r>
          </w:p>
        </w:tc>
      </w:tr>
      <w:tr w:rsidR="00822E06" w14:paraId="0FDEA7BB" w14:textId="77777777" w:rsidTr="00371FD3">
        <w:tc>
          <w:tcPr>
            <w:tcW w:w="1795" w:type="dxa"/>
            <w:shd w:val="clear" w:color="auto" w:fill="FFFFCC"/>
            <w:vAlign w:val="center"/>
          </w:tcPr>
          <w:p w14:paraId="582BFB4F" w14:textId="5ED041CF" w:rsidR="00822E06" w:rsidRPr="006A6016" w:rsidRDefault="00483FDF" w:rsidP="00371FD3">
            <w:pPr>
              <w:pStyle w:val="HSAGTableText"/>
              <w:rPr>
                <w:b/>
              </w:rPr>
            </w:pPr>
            <w:r w:rsidRPr="00F13D90">
              <w:rPr>
                <w:b/>
              </w:rPr>
              <w:t>DMAP_ID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2A54E6BC" w14:textId="238F6C06" w:rsidR="00822E06" w:rsidRPr="00C77450" w:rsidRDefault="00822E06" w:rsidP="00371FD3">
            <w:pPr>
              <w:pStyle w:val="HSAGTableText"/>
            </w:pPr>
            <w:r w:rsidRPr="00C77450">
              <w:t>DMAP (Medicaid ID) #</w:t>
            </w:r>
          </w:p>
        </w:tc>
        <w:tc>
          <w:tcPr>
            <w:tcW w:w="5036" w:type="dxa"/>
            <w:shd w:val="clear" w:color="auto" w:fill="FFFFCC"/>
          </w:tcPr>
          <w:p w14:paraId="16247664" w14:textId="1784E446" w:rsidR="00822E06" w:rsidRDefault="00822E06" w:rsidP="00371FD3">
            <w:pPr>
              <w:pStyle w:val="HSAGTableText"/>
            </w:pPr>
            <w:r>
              <w:t xml:space="preserve">The </w:t>
            </w:r>
            <w:r w:rsidRPr="00D13052">
              <w:t>OHA Medicaid ID number</w:t>
            </w:r>
            <w:r w:rsidRPr="00D13052" w:rsidDel="00B520C3">
              <w:t>.</w:t>
            </w:r>
          </w:p>
        </w:tc>
      </w:tr>
      <w:tr w:rsidR="00822E06" w14:paraId="30405354" w14:textId="77777777" w:rsidTr="00371FD3">
        <w:tc>
          <w:tcPr>
            <w:tcW w:w="1795" w:type="dxa"/>
            <w:shd w:val="clear" w:color="auto" w:fill="FFFFCC"/>
            <w:vAlign w:val="center"/>
          </w:tcPr>
          <w:p w14:paraId="05EDB62C" w14:textId="3E8C3969" w:rsidR="00822E06" w:rsidRPr="00371FD3" w:rsidRDefault="00822E06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CredDate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0B725C93" w14:textId="73D52A5B" w:rsidR="00822E06" w:rsidRPr="00C77450" w:rsidRDefault="00822E06" w:rsidP="00371FD3">
            <w:pPr>
              <w:pStyle w:val="HSAGTableText"/>
            </w:pPr>
            <w:r w:rsidRPr="00C77450">
              <w:t>Credentialing Date</w:t>
            </w:r>
            <w:r w:rsidR="00FA4239" w:rsidRPr="00F13D90">
              <w:rPr>
                <w:b/>
              </w:rPr>
              <w:t xml:space="preserve"> </w:t>
            </w:r>
          </w:p>
        </w:tc>
        <w:tc>
          <w:tcPr>
            <w:tcW w:w="5036" w:type="dxa"/>
            <w:shd w:val="clear" w:color="auto" w:fill="FFFFCC"/>
          </w:tcPr>
          <w:p w14:paraId="3D563BC9" w14:textId="499AF1A2" w:rsidR="00822E06" w:rsidRDefault="00822E06" w:rsidP="00371FD3">
            <w:pPr>
              <w:pStyle w:val="HSAGTableText"/>
            </w:pPr>
            <w:r>
              <w:rPr>
                <w:color w:val="000000"/>
              </w:rPr>
              <w:t>The current provider</w:t>
            </w:r>
            <w:r w:rsidRPr="002E3DF5">
              <w:rPr>
                <w:color w:val="000000"/>
              </w:rPr>
              <w:t xml:space="preserve"> credentialing date on file</w:t>
            </w:r>
            <w:r w:rsidDel="00B520C3">
              <w:rPr>
                <w:color w:val="000000"/>
              </w:rPr>
              <w:t>.</w:t>
            </w:r>
            <w:r w:rsidRPr="002E3DF5" w:rsidDel="00B520C3">
              <w:rPr>
                <w:color w:val="000000"/>
              </w:rPr>
              <w:t xml:space="preserve"> </w:t>
            </w:r>
          </w:p>
        </w:tc>
      </w:tr>
      <w:tr w:rsidR="00822E06" w14:paraId="0A0873B8" w14:textId="77777777" w:rsidTr="00371FD3">
        <w:tc>
          <w:tcPr>
            <w:tcW w:w="1795" w:type="dxa"/>
            <w:shd w:val="clear" w:color="auto" w:fill="FFFFCC"/>
            <w:vAlign w:val="center"/>
          </w:tcPr>
          <w:p w14:paraId="63631213" w14:textId="24834FEE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LANG1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6AB94AAD" w14:textId="5A4ECFB9" w:rsidR="00822E06" w:rsidRPr="00C77450" w:rsidRDefault="00822E06" w:rsidP="00371FD3">
            <w:pPr>
              <w:pStyle w:val="HSAGTableText"/>
            </w:pPr>
            <w:r w:rsidRPr="00C77450">
              <w:t>Non-English Language 1</w:t>
            </w:r>
          </w:p>
        </w:tc>
        <w:tc>
          <w:tcPr>
            <w:tcW w:w="5036" w:type="dxa"/>
            <w:shd w:val="clear" w:color="auto" w:fill="FFFFCC"/>
          </w:tcPr>
          <w:p w14:paraId="6172BEA4" w14:textId="25636CE5" w:rsidR="00822E06" w:rsidRDefault="00822E06" w:rsidP="00371FD3">
            <w:pPr>
              <w:pStyle w:val="HSAGTableText"/>
            </w:pPr>
            <w:r>
              <w:t>L</w:t>
            </w:r>
            <w:r w:rsidRPr="00D13052">
              <w:t>anguage other than English, spoken by the provider</w:t>
            </w:r>
            <w:r w:rsidDel="00B520C3">
              <w:t xml:space="preserve">. </w:t>
            </w:r>
            <w:r w:rsidRPr="00325A22" w:rsidDel="00B92FAD">
              <w:rPr>
                <w:i/>
              </w:rPr>
              <w:t>(Only one entry in this column).</w:t>
            </w:r>
          </w:p>
        </w:tc>
      </w:tr>
      <w:tr w:rsidR="00822E06" w14:paraId="1DE9CECC" w14:textId="77777777" w:rsidTr="00371FD3">
        <w:tc>
          <w:tcPr>
            <w:tcW w:w="1795" w:type="dxa"/>
            <w:shd w:val="clear" w:color="auto" w:fill="FFFFCC"/>
            <w:vAlign w:val="center"/>
          </w:tcPr>
          <w:p w14:paraId="790D456E" w14:textId="5C9E2EAF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LANG2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0D2D7CC2" w14:textId="1C83CB38" w:rsidR="00822E06" w:rsidRPr="00C77450" w:rsidRDefault="00822E06" w:rsidP="00371FD3">
            <w:pPr>
              <w:pStyle w:val="HSAGTableText"/>
            </w:pPr>
            <w:r w:rsidRPr="00C77450">
              <w:t>Non-English Language 2</w:t>
            </w:r>
          </w:p>
        </w:tc>
        <w:tc>
          <w:tcPr>
            <w:tcW w:w="5036" w:type="dxa"/>
            <w:shd w:val="clear" w:color="auto" w:fill="FFFFCC"/>
          </w:tcPr>
          <w:p w14:paraId="2517D241" w14:textId="7CC01566" w:rsidR="00822E06" w:rsidRDefault="00822E06" w:rsidP="00371FD3">
            <w:pPr>
              <w:pStyle w:val="HSAGTableText"/>
            </w:pPr>
            <w:r>
              <w:t>L</w:t>
            </w:r>
            <w:r w:rsidRPr="00D13052">
              <w:t>anguage other than English, spoken by the provider</w:t>
            </w:r>
          </w:p>
        </w:tc>
      </w:tr>
      <w:tr w:rsidR="00822E06" w14:paraId="539D5540" w14:textId="77777777" w:rsidTr="00371FD3">
        <w:tc>
          <w:tcPr>
            <w:tcW w:w="1795" w:type="dxa"/>
            <w:shd w:val="clear" w:color="auto" w:fill="FFFFCC"/>
            <w:vAlign w:val="center"/>
          </w:tcPr>
          <w:p w14:paraId="4D9F72F9" w14:textId="3B71C584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LANG3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790A8635" w14:textId="0717E31D" w:rsidR="00822E06" w:rsidRPr="00C77450" w:rsidRDefault="00822E06" w:rsidP="00371FD3">
            <w:pPr>
              <w:pStyle w:val="HSAGTableText"/>
            </w:pPr>
            <w:r w:rsidRPr="00C77450">
              <w:t>Non-English Language 3</w:t>
            </w:r>
          </w:p>
        </w:tc>
        <w:tc>
          <w:tcPr>
            <w:tcW w:w="5036" w:type="dxa"/>
            <w:shd w:val="clear" w:color="auto" w:fill="FFFFCC"/>
          </w:tcPr>
          <w:p w14:paraId="23CB9199" w14:textId="3A4F12FB" w:rsidR="00822E06" w:rsidRDefault="00822E06" w:rsidP="00371FD3">
            <w:pPr>
              <w:pStyle w:val="HSAGTableText"/>
            </w:pPr>
            <w:r>
              <w:t>L</w:t>
            </w:r>
            <w:r w:rsidRPr="00D13052">
              <w:t>anguage other than English, spoken by the provider</w:t>
            </w:r>
          </w:p>
        </w:tc>
      </w:tr>
      <w:tr w:rsidR="00822E06" w14:paraId="13C8C4E1" w14:textId="77777777" w:rsidTr="00371FD3">
        <w:tc>
          <w:tcPr>
            <w:tcW w:w="1795" w:type="dxa"/>
            <w:shd w:val="clear" w:color="auto" w:fill="FFFFCC"/>
            <w:vAlign w:val="center"/>
          </w:tcPr>
          <w:p w14:paraId="66E2DE89" w14:textId="16B33FE8" w:rsidR="00822E06" w:rsidRPr="00371FD3" w:rsidRDefault="00822E06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GrpName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288026C8" w14:textId="3A7072C1" w:rsidR="00822E06" w:rsidRPr="00C77450" w:rsidRDefault="00822E06" w:rsidP="00371FD3">
            <w:pPr>
              <w:pStyle w:val="HSAGTableText"/>
            </w:pPr>
            <w:r w:rsidRPr="00C77450">
              <w:t>Group/Clinic Name</w:t>
            </w:r>
          </w:p>
        </w:tc>
        <w:tc>
          <w:tcPr>
            <w:tcW w:w="5036" w:type="dxa"/>
            <w:shd w:val="clear" w:color="auto" w:fill="FFFFCC"/>
          </w:tcPr>
          <w:p w14:paraId="575C878B" w14:textId="259FEA60" w:rsidR="00822E06" w:rsidRDefault="00822E06" w:rsidP="00371FD3">
            <w:pPr>
              <w:pStyle w:val="HSAGTableText"/>
            </w:pPr>
            <w:r w:rsidRPr="00151191">
              <w:t>The provider’s clinic/group name</w:t>
            </w:r>
            <w:r w:rsidRPr="00151191" w:rsidDel="00B520C3">
              <w:t>.</w:t>
            </w:r>
          </w:p>
        </w:tc>
      </w:tr>
      <w:tr w:rsidR="00822E06" w14:paraId="52C19A3B" w14:textId="77777777" w:rsidTr="00371FD3">
        <w:tc>
          <w:tcPr>
            <w:tcW w:w="1795" w:type="dxa"/>
            <w:shd w:val="clear" w:color="auto" w:fill="FFFFCC"/>
            <w:vAlign w:val="center"/>
          </w:tcPr>
          <w:p w14:paraId="312A6600" w14:textId="75A770C8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Add1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297D029" w14:textId="06EF17D4" w:rsidR="00822E06" w:rsidRPr="00C77450" w:rsidRDefault="00822E06" w:rsidP="00371FD3">
            <w:pPr>
              <w:pStyle w:val="HSAGTableText"/>
            </w:pPr>
            <w:r w:rsidRPr="00C77450">
              <w:t>Address #1</w:t>
            </w:r>
          </w:p>
        </w:tc>
        <w:tc>
          <w:tcPr>
            <w:tcW w:w="5036" w:type="dxa"/>
            <w:shd w:val="clear" w:color="auto" w:fill="FFFFCC"/>
          </w:tcPr>
          <w:p w14:paraId="55199DA5" w14:textId="209C0180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 xml:space="preserve">ite location </w:t>
            </w:r>
            <w:r>
              <w:t>- s</w:t>
            </w:r>
            <w:r w:rsidRPr="00D13052">
              <w:t xml:space="preserve">treet address (line 1) </w:t>
            </w:r>
          </w:p>
        </w:tc>
      </w:tr>
      <w:tr w:rsidR="00822E06" w14:paraId="54EED106" w14:textId="77777777" w:rsidTr="00371FD3">
        <w:tc>
          <w:tcPr>
            <w:tcW w:w="1795" w:type="dxa"/>
            <w:shd w:val="clear" w:color="auto" w:fill="FFFFCC"/>
            <w:vAlign w:val="center"/>
          </w:tcPr>
          <w:p w14:paraId="72C33DCF" w14:textId="339EB021" w:rsidR="00822E06" w:rsidRPr="00C77450" w:rsidRDefault="00822E06" w:rsidP="00371FD3">
            <w:pPr>
              <w:pStyle w:val="HSAGTableText"/>
            </w:pPr>
            <w:r w:rsidRPr="00C77450">
              <w:t>Add2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7271AD8" w14:textId="1D71DEF5" w:rsidR="00822E06" w:rsidRPr="00C77450" w:rsidRDefault="00822E06" w:rsidP="00371FD3">
            <w:pPr>
              <w:pStyle w:val="HSAGTableText"/>
            </w:pPr>
            <w:r w:rsidRPr="00C77450">
              <w:t>Address #2</w:t>
            </w:r>
          </w:p>
        </w:tc>
        <w:tc>
          <w:tcPr>
            <w:tcW w:w="5036" w:type="dxa"/>
            <w:shd w:val="clear" w:color="auto" w:fill="FFFFCC"/>
          </w:tcPr>
          <w:p w14:paraId="423DB8FE" w14:textId="7B18C077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 xml:space="preserve">ite location </w:t>
            </w:r>
            <w:r>
              <w:t>- s</w:t>
            </w:r>
            <w:r w:rsidRPr="00D13052">
              <w:t xml:space="preserve">treet address (line </w:t>
            </w:r>
            <w:r>
              <w:t>2</w:t>
            </w:r>
            <w:r w:rsidRPr="00D13052">
              <w:t xml:space="preserve">) </w:t>
            </w:r>
          </w:p>
        </w:tc>
      </w:tr>
      <w:tr w:rsidR="00822E06" w14:paraId="59E4D3F5" w14:textId="77777777" w:rsidTr="00371FD3">
        <w:tc>
          <w:tcPr>
            <w:tcW w:w="1795" w:type="dxa"/>
            <w:shd w:val="clear" w:color="auto" w:fill="FFFFCC"/>
            <w:vAlign w:val="center"/>
          </w:tcPr>
          <w:p w14:paraId="1224E98D" w14:textId="69D7A50C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City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2D2090A1" w14:textId="348326A9" w:rsidR="00822E06" w:rsidRPr="00C77450" w:rsidRDefault="00822E06" w:rsidP="00371FD3">
            <w:pPr>
              <w:pStyle w:val="HSAGTableText"/>
            </w:pPr>
            <w:r w:rsidRPr="00C77450">
              <w:t>City</w:t>
            </w:r>
          </w:p>
        </w:tc>
        <w:tc>
          <w:tcPr>
            <w:tcW w:w="5036" w:type="dxa"/>
            <w:shd w:val="clear" w:color="auto" w:fill="FFFFCC"/>
          </w:tcPr>
          <w:p w14:paraId="55593220" w14:textId="354053C8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>ite location</w:t>
            </w:r>
            <w:r>
              <w:t xml:space="preserve"> -</w:t>
            </w:r>
            <w:r w:rsidRPr="00D13052">
              <w:t xml:space="preserve"> </w:t>
            </w:r>
            <w:r>
              <w:t xml:space="preserve">city </w:t>
            </w:r>
          </w:p>
        </w:tc>
      </w:tr>
      <w:tr w:rsidR="00822E06" w14:paraId="2B2B908C" w14:textId="77777777" w:rsidTr="00371FD3">
        <w:tc>
          <w:tcPr>
            <w:tcW w:w="1795" w:type="dxa"/>
            <w:shd w:val="clear" w:color="auto" w:fill="FFFFCC"/>
            <w:vAlign w:val="center"/>
          </w:tcPr>
          <w:p w14:paraId="70405BB3" w14:textId="10E3AD01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Zip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700AD6FD" w14:textId="266EEA14" w:rsidR="00822E06" w:rsidRPr="00C77450" w:rsidRDefault="00822E06" w:rsidP="00371FD3">
            <w:pPr>
              <w:pStyle w:val="HSAGTableText"/>
            </w:pPr>
            <w:r w:rsidRPr="00C77450">
              <w:t>Zip Code</w:t>
            </w:r>
          </w:p>
        </w:tc>
        <w:tc>
          <w:tcPr>
            <w:tcW w:w="5036" w:type="dxa"/>
            <w:shd w:val="clear" w:color="auto" w:fill="FFFFCC"/>
          </w:tcPr>
          <w:p w14:paraId="6AE69694" w14:textId="387B2964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>ite location</w:t>
            </w:r>
            <w:r>
              <w:t xml:space="preserve"> - z</w:t>
            </w:r>
            <w:r w:rsidRPr="00D13052">
              <w:t xml:space="preserve">ip </w:t>
            </w:r>
            <w:r>
              <w:t>c</w:t>
            </w:r>
            <w:r w:rsidRPr="00D13052">
              <w:t xml:space="preserve">ode </w:t>
            </w:r>
          </w:p>
        </w:tc>
      </w:tr>
      <w:tr w:rsidR="00822E06" w14:paraId="25153308" w14:textId="77777777" w:rsidTr="00371FD3">
        <w:tc>
          <w:tcPr>
            <w:tcW w:w="1795" w:type="dxa"/>
            <w:shd w:val="clear" w:color="auto" w:fill="FFFFCC"/>
            <w:vAlign w:val="center"/>
          </w:tcPr>
          <w:p w14:paraId="7F5033A3" w14:textId="0970CB92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County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2D9F7B7" w14:textId="0816BC17" w:rsidR="00822E06" w:rsidRPr="00C77450" w:rsidRDefault="00822E06" w:rsidP="00371FD3">
            <w:pPr>
              <w:pStyle w:val="HSAGTableText"/>
            </w:pPr>
            <w:r w:rsidRPr="00C77450">
              <w:t>County</w:t>
            </w:r>
          </w:p>
        </w:tc>
        <w:tc>
          <w:tcPr>
            <w:tcW w:w="5036" w:type="dxa"/>
            <w:shd w:val="clear" w:color="auto" w:fill="FFFFCC"/>
          </w:tcPr>
          <w:p w14:paraId="3F010478" w14:textId="15008BF2" w:rsidR="00822E06" w:rsidRDefault="00822E06" w:rsidP="00371FD3">
            <w:pPr>
              <w:pStyle w:val="HSAGTableText"/>
            </w:pPr>
            <w:r>
              <w:t>The s</w:t>
            </w:r>
            <w:r w:rsidRPr="00D13052">
              <w:t xml:space="preserve">ite location </w:t>
            </w:r>
            <w:r>
              <w:t xml:space="preserve">- county </w:t>
            </w:r>
          </w:p>
        </w:tc>
      </w:tr>
      <w:tr w:rsidR="00822E06" w14:paraId="3FFE1C6E" w14:textId="77777777" w:rsidTr="00371FD3">
        <w:tc>
          <w:tcPr>
            <w:tcW w:w="1795" w:type="dxa"/>
            <w:vAlign w:val="center"/>
          </w:tcPr>
          <w:p w14:paraId="51402625" w14:textId="473E491A" w:rsidR="00822E06" w:rsidRPr="00C77450" w:rsidRDefault="00822E06" w:rsidP="00371FD3">
            <w:pPr>
              <w:pStyle w:val="HSAGTableText"/>
            </w:pPr>
            <w:r w:rsidRPr="00C77450">
              <w:t>State</w:t>
            </w:r>
          </w:p>
        </w:tc>
        <w:tc>
          <w:tcPr>
            <w:tcW w:w="3239" w:type="dxa"/>
            <w:vAlign w:val="center"/>
          </w:tcPr>
          <w:p w14:paraId="25044258" w14:textId="6B3A6205" w:rsidR="00822E06" w:rsidRPr="00C77450" w:rsidRDefault="00822E06" w:rsidP="00371FD3">
            <w:pPr>
              <w:pStyle w:val="HSAGTableText"/>
            </w:pPr>
            <w:r w:rsidRPr="00C77450">
              <w:t>State</w:t>
            </w:r>
          </w:p>
        </w:tc>
        <w:tc>
          <w:tcPr>
            <w:tcW w:w="5036" w:type="dxa"/>
          </w:tcPr>
          <w:p w14:paraId="2F71E8D6" w14:textId="7DCFA7BF" w:rsidR="00822E06" w:rsidRDefault="00822E06" w:rsidP="00371FD3">
            <w:pPr>
              <w:pStyle w:val="HSAGTableText"/>
            </w:pPr>
            <w:r>
              <w:t>The site location - state</w:t>
            </w:r>
          </w:p>
        </w:tc>
      </w:tr>
      <w:tr w:rsidR="00822E06" w14:paraId="72225688" w14:textId="77777777" w:rsidTr="00371FD3">
        <w:tc>
          <w:tcPr>
            <w:tcW w:w="1795" w:type="dxa"/>
            <w:shd w:val="clear" w:color="auto" w:fill="FFFFCC"/>
            <w:vAlign w:val="center"/>
          </w:tcPr>
          <w:p w14:paraId="13D1DF01" w14:textId="3B87329A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</w:rPr>
              <w:t>Phone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7564E946" w14:textId="39CF4557" w:rsidR="00822E06" w:rsidRPr="00C77450" w:rsidRDefault="00822E06" w:rsidP="00371FD3">
            <w:pPr>
              <w:pStyle w:val="HSAGTableText"/>
            </w:pPr>
            <w:r w:rsidRPr="00C77450">
              <w:t>Phone #</w:t>
            </w:r>
          </w:p>
        </w:tc>
        <w:tc>
          <w:tcPr>
            <w:tcW w:w="5036" w:type="dxa"/>
            <w:shd w:val="clear" w:color="auto" w:fill="FFFFCC"/>
          </w:tcPr>
          <w:p w14:paraId="3B56204F" w14:textId="54964705" w:rsidR="00822E06" w:rsidRDefault="00822E06" w:rsidP="00371FD3">
            <w:pPr>
              <w:pStyle w:val="HSAGTableText"/>
            </w:pPr>
            <w:r>
              <w:t>The site location -</w:t>
            </w:r>
            <w:r w:rsidRPr="00D13052">
              <w:t xml:space="preserve"> phone number </w:t>
            </w:r>
          </w:p>
        </w:tc>
      </w:tr>
      <w:tr w:rsidR="00822E06" w14:paraId="63500E5F" w14:textId="77777777" w:rsidTr="00371FD3">
        <w:tc>
          <w:tcPr>
            <w:tcW w:w="1795" w:type="dxa"/>
            <w:vAlign w:val="center"/>
          </w:tcPr>
          <w:p w14:paraId="1C5692FC" w14:textId="4CAD14B6" w:rsidR="00822E06" w:rsidRPr="00C77450" w:rsidRDefault="00822E06" w:rsidP="00371FD3">
            <w:pPr>
              <w:pStyle w:val="HSAGTableText"/>
            </w:pPr>
            <w:proofErr w:type="spellStart"/>
            <w:r w:rsidRPr="00C77450">
              <w:t>PCP_Ind</w:t>
            </w:r>
            <w:proofErr w:type="spellEnd"/>
            <w:r w:rsidRPr="00C77450">
              <w:t xml:space="preserve">  </w:t>
            </w:r>
          </w:p>
        </w:tc>
        <w:tc>
          <w:tcPr>
            <w:tcW w:w="3239" w:type="dxa"/>
            <w:vAlign w:val="center"/>
          </w:tcPr>
          <w:p w14:paraId="40518AC3" w14:textId="5FA3E741" w:rsidR="00822E06" w:rsidRPr="00C77450" w:rsidRDefault="00822E06" w:rsidP="00371FD3">
            <w:pPr>
              <w:pStyle w:val="HSAGTableText"/>
            </w:pPr>
            <w:r w:rsidRPr="00C77450">
              <w:t>PCP Indicator</w:t>
            </w:r>
          </w:p>
        </w:tc>
        <w:tc>
          <w:tcPr>
            <w:tcW w:w="5036" w:type="dxa"/>
          </w:tcPr>
          <w:p w14:paraId="4F06E6F1" w14:textId="77777777" w:rsidR="00822E06" w:rsidRPr="00351825" w:rsidRDefault="00822E06" w:rsidP="00822E06">
            <w:pPr>
              <w:pStyle w:val="HSAGTableText"/>
              <w:rPr>
                <w:color w:val="000000"/>
              </w:rPr>
            </w:pPr>
            <w:r w:rsidRPr="00D13052">
              <w:rPr>
                <w:color w:val="000000"/>
              </w:rPr>
              <w:t>“</w:t>
            </w:r>
            <w:r w:rsidRPr="00351825">
              <w:rPr>
                <w:color w:val="000000"/>
              </w:rPr>
              <w:t>Y</w:t>
            </w:r>
            <w:r w:rsidRPr="00D13052"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t>=</w:t>
            </w:r>
            <w:r w:rsidRPr="003518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Yes, Primary Care Provider</w:t>
            </w:r>
          </w:p>
          <w:p w14:paraId="1345440B" w14:textId="56D68E01" w:rsidR="00822E06" w:rsidRDefault="00822E06" w:rsidP="00371FD3">
            <w:pPr>
              <w:pStyle w:val="HSAGTableText"/>
            </w:pPr>
            <w:r w:rsidRPr="00D13052">
              <w:rPr>
                <w:color w:val="000000"/>
              </w:rPr>
              <w:t xml:space="preserve">“N” </w:t>
            </w:r>
            <w:r>
              <w:rPr>
                <w:color w:val="000000"/>
              </w:rPr>
              <w:t>=</w:t>
            </w:r>
            <w:r w:rsidRPr="00D130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No, Specialist or other type of</w:t>
            </w:r>
            <w:r w:rsidRPr="00D13052">
              <w:rPr>
                <w:color w:val="000000"/>
              </w:rPr>
              <w:t xml:space="preserve"> </w:t>
            </w:r>
            <w:r w:rsidRPr="00D13052">
              <w:t>Practitioner</w:t>
            </w:r>
          </w:p>
        </w:tc>
      </w:tr>
      <w:tr w:rsidR="00822E06" w14:paraId="5B88B7B2" w14:textId="77777777" w:rsidTr="00371FD3">
        <w:tc>
          <w:tcPr>
            <w:tcW w:w="1795" w:type="dxa"/>
            <w:vAlign w:val="center"/>
          </w:tcPr>
          <w:p w14:paraId="45757361" w14:textId="270070FF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color w:val="auto"/>
              </w:rPr>
              <w:t>Capacity</w:t>
            </w:r>
          </w:p>
        </w:tc>
        <w:tc>
          <w:tcPr>
            <w:tcW w:w="3239" w:type="dxa"/>
            <w:vAlign w:val="center"/>
          </w:tcPr>
          <w:p w14:paraId="45D82116" w14:textId="2DEBA1D9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color w:val="auto"/>
              </w:rPr>
              <w:t>Provider’s capacity</w:t>
            </w:r>
          </w:p>
        </w:tc>
        <w:tc>
          <w:tcPr>
            <w:tcW w:w="5036" w:type="dxa"/>
          </w:tcPr>
          <w:p w14:paraId="0F7A2276" w14:textId="33E2AD30" w:rsidR="00822E06" w:rsidRPr="00CF4B86" w:rsidRDefault="00822E06" w:rsidP="00371FD3">
            <w:pPr>
              <w:pStyle w:val="HSAGTableText"/>
            </w:pPr>
            <w:r w:rsidRPr="00371FD3">
              <w:rPr>
                <w:color w:val="auto"/>
              </w:rPr>
              <w:t>The maximum number of members associated with provider</w:t>
            </w:r>
          </w:p>
        </w:tc>
      </w:tr>
      <w:tr w:rsidR="00822E06" w14:paraId="78B8D50C" w14:textId="77777777" w:rsidTr="00371FD3">
        <w:tc>
          <w:tcPr>
            <w:tcW w:w="1795" w:type="dxa"/>
            <w:shd w:val="clear" w:color="auto" w:fill="FFFFCC"/>
            <w:vAlign w:val="center"/>
          </w:tcPr>
          <w:p w14:paraId="23CC0251" w14:textId="56FBA92C" w:rsidR="00822E06" w:rsidRPr="00371FD3" w:rsidRDefault="00822E06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</w:rPr>
              <w:t>PCP_Tier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6481A01C" w14:textId="43ACD7A0" w:rsidR="00822E06" w:rsidRPr="00C77450" w:rsidRDefault="00822E06" w:rsidP="00371FD3">
            <w:pPr>
              <w:pStyle w:val="HSAGTableText"/>
            </w:pPr>
            <w:r w:rsidRPr="00C77450">
              <w:t>PCPCH Tier</w:t>
            </w:r>
          </w:p>
        </w:tc>
        <w:tc>
          <w:tcPr>
            <w:tcW w:w="5036" w:type="dxa"/>
            <w:shd w:val="clear" w:color="auto" w:fill="FFFFCC"/>
          </w:tcPr>
          <w:p w14:paraId="5BE84556" w14:textId="0CF8635B" w:rsidR="00822E06" w:rsidRDefault="00822E06" w:rsidP="00371FD3">
            <w:pPr>
              <w:pStyle w:val="HSAGTableText"/>
            </w:pPr>
            <w:r>
              <w:t xml:space="preserve">The </w:t>
            </w:r>
            <w:r w:rsidRPr="00D13052">
              <w:t xml:space="preserve">Primary Centered Primary Care Home (PCPCH) </w:t>
            </w:r>
            <w:r>
              <w:t xml:space="preserve">tier </w:t>
            </w:r>
            <w:r w:rsidRPr="00D13052">
              <w:t>status</w:t>
            </w:r>
          </w:p>
        </w:tc>
      </w:tr>
      <w:tr w:rsidR="00822E06" w14:paraId="494E97C0" w14:textId="77777777" w:rsidTr="00371FD3">
        <w:tc>
          <w:tcPr>
            <w:tcW w:w="1795" w:type="dxa"/>
            <w:shd w:val="clear" w:color="auto" w:fill="FFFFCC"/>
            <w:vAlign w:val="center"/>
          </w:tcPr>
          <w:p w14:paraId="3974919C" w14:textId="0F95E237" w:rsidR="00822E06" w:rsidRPr="00371FD3" w:rsidRDefault="00822E06" w:rsidP="00371FD3">
            <w:pPr>
              <w:pStyle w:val="HSAGTableText"/>
              <w:rPr>
                <w:b/>
              </w:rPr>
            </w:pPr>
            <w:proofErr w:type="spellStart"/>
            <w:r w:rsidRPr="00371FD3">
              <w:rPr>
                <w:b/>
                <w:color w:val="000000"/>
              </w:rPr>
              <w:t>PCP_Assign</w:t>
            </w:r>
            <w:proofErr w:type="spellEnd"/>
          </w:p>
        </w:tc>
        <w:tc>
          <w:tcPr>
            <w:tcW w:w="3239" w:type="dxa"/>
            <w:shd w:val="clear" w:color="auto" w:fill="FFFFCC"/>
            <w:vAlign w:val="center"/>
          </w:tcPr>
          <w:p w14:paraId="4802D5AE" w14:textId="58D8EE23" w:rsidR="00822E06" w:rsidRPr="00C77450" w:rsidRDefault="00822E06" w:rsidP="00371FD3">
            <w:pPr>
              <w:pStyle w:val="HSAGTableText"/>
            </w:pPr>
            <w:r w:rsidRPr="00C77450">
              <w:rPr>
                <w:color w:val="000000"/>
              </w:rPr>
              <w:t># of Members Assigned to PCPs</w:t>
            </w:r>
          </w:p>
        </w:tc>
        <w:tc>
          <w:tcPr>
            <w:tcW w:w="5036" w:type="dxa"/>
            <w:shd w:val="clear" w:color="auto" w:fill="FFFFCC"/>
          </w:tcPr>
          <w:p w14:paraId="2FCC3D0B" w14:textId="02B94A8A" w:rsidR="00822E06" w:rsidRDefault="00822E06" w:rsidP="00371FD3">
            <w:pPr>
              <w:pStyle w:val="HSAGTableText"/>
            </w:pPr>
            <w:r>
              <w:t>The</w:t>
            </w:r>
            <w:r w:rsidRPr="00D13052">
              <w:t xml:space="preserve"> number of members assigned </w:t>
            </w:r>
          </w:p>
        </w:tc>
      </w:tr>
      <w:tr w:rsidR="00822E06" w14:paraId="74E6DE19" w14:textId="77777777" w:rsidTr="00371FD3">
        <w:tc>
          <w:tcPr>
            <w:tcW w:w="1795" w:type="dxa"/>
            <w:shd w:val="clear" w:color="auto" w:fill="FFFFCC"/>
            <w:vAlign w:val="center"/>
          </w:tcPr>
          <w:p w14:paraId="6E1DCB37" w14:textId="04141AAC" w:rsidR="00822E06" w:rsidRPr="00371FD3" w:rsidRDefault="00822E06" w:rsidP="00371FD3">
            <w:pPr>
              <w:pStyle w:val="HSAGTableText"/>
              <w:rPr>
                <w:b/>
              </w:rPr>
            </w:pPr>
            <w:r w:rsidRPr="00371FD3">
              <w:rPr>
                <w:b/>
                <w:color w:val="000000"/>
              </w:rPr>
              <w:t xml:space="preserve">Accept 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0809E177" w14:textId="1534ACD4" w:rsidR="00822E06" w:rsidRPr="00C77450" w:rsidRDefault="00822E06" w:rsidP="00371FD3">
            <w:pPr>
              <w:pStyle w:val="HSAGTableText"/>
            </w:pPr>
            <w:r w:rsidRPr="00C77450">
              <w:rPr>
                <w:color w:val="000000"/>
              </w:rPr>
              <w:t xml:space="preserve">Accepting New Medicaid Enrollees </w:t>
            </w:r>
          </w:p>
        </w:tc>
        <w:tc>
          <w:tcPr>
            <w:tcW w:w="5036" w:type="dxa"/>
            <w:shd w:val="clear" w:color="auto" w:fill="FFFFCC"/>
          </w:tcPr>
          <w:p w14:paraId="214E3596" w14:textId="77777777" w:rsidR="00822E06" w:rsidRPr="00D13052" w:rsidRDefault="00822E06" w:rsidP="00822E06">
            <w:pPr>
              <w:pStyle w:val="HSAGTableText"/>
            </w:pPr>
            <w:r w:rsidRPr="00D13052">
              <w:t xml:space="preserve">“Y” </w:t>
            </w:r>
            <w:r>
              <w:t xml:space="preserve">= Yes, </w:t>
            </w:r>
            <w:r w:rsidRPr="00D13052">
              <w:t>provider</w:t>
            </w:r>
            <w:r>
              <w:t xml:space="preserve"> panel</w:t>
            </w:r>
            <w:r w:rsidRPr="00D13052">
              <w:t xml:space="preserve"> </w:t>
            </w:r>
            <w:r>
              <w:t>is</w:t>
            </w:r>
            <w:r w:rsidRPr="00D13052">
              <w:t xml:space="preserve"> </w:t>
            </w:r>
            <w:r w:rsidRPr="00D13052">
              <w:rPr>
                <w:b/>
              </w:rPr>
              <w:t>open</w:t>
            </w:r>
            <w:r w:rsidRPr="00D13052">
              <w:t xml:space="preserve"> to new </w:t>
            </w:r>
            <w:r>
              <w:t xml:space="preserve">CCO </w:t>
            </w:r>
            <w:r w:rsidRPr="00D13052">
              <w:t>enrollees</w:t>
            </w:r>
          </w:p>
          <w:p w14:paraId="7E1B35AB" w14:textId="506A75DC" w:rsidR="00822E06" w:rsidRDefault="00822E06" w:rsidP="00371FD3">
            <w:pPr>
              <w:pStyle w:val="HSAGTableText"/>
            </w:pPr>
            <w:r w:rsidRPr="00D13052">
              <w:rPr>
                <w:color w:val="000000"/>
              </w:rPr>
              <w:t>“</w:t>
            </w:r>
            <w:r w:rsidRPr="00351825">
              <w:rPr>
                <w:color w:val="000000"/>
              </w:rPr>
              <w:t>N</w:t>
            </w:r>
            <w:r w:rsidRPr="00D13052">
              <w:rPr>
                <w:color w:val="000000"/>
              </w:rPr>
              <w:t>”</w:t>
            </w:r>
            <w:r w:rsidRPr="003518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=</w:t>
            </w:r>
            <w:r w:rsidRPr="003518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No, </w:t>
            </w:r>
            <w:r w:rsidRPr="00351825">
              <w:rPr>
                <w:color w:val="000000"/>
              </w:rPr>
              <w:t>provider</w:t>
            </w:r>
            <w:r>
              <w:rPr>
                <w:color w:val="000000"/>
              </w:rPr>
              <w:t xml:space="preserve"> panel is</w:t>
            </w:r>
            <w:r w:rsidRPr="00351825">
              <w:rPr>
                <w:color w:val="000000"/>
              </w:rPr>
              <w:t xml:space="preserve"> </w:t>
            </w:r>
            <w:r w:rsidRPr="00351825">
              <w:rPr>
                <w:b/>
                <w:color w:val="000000"/>
              </w:rPr>
              <w:t>not open</w:t>
            </w:r>
            <w:r w:rsidRPr="00351825">
              <w:rPr>
                <w:color w:val="000000"/>
              </w:rPr>
              <w:t xml:space="preserve"> to new CCO enrollees</w:t>
            </w:r>
          </w:p>
        </w:tc>
      </w:tr>
      <w:tr w:rsidR="00822E06" w14:paraId="04DA3AA4" w14:textId="77777777" w:rsidTr="00371FD3">
        <w:tc>
          <w:tcPr>
            <w:tcW w:w="1795" w:type="dxa"/>
            <w:vAlign w:val="center"/>
          </w:tcPr>
          <w:p w14:paraId="57B76CD3" w14:textId="124FDEED" w:rsidR="00822E06" w:rsidRPr="00C77450" w:rsidRDefault="00822E06" w:rsidP="00371FD3">
            <w:pPr>
              <w:pStyle w:val="HSAGTableText"/>
            </w:pPr>
            <w:proofErr w:type="spellStart"/>
            <w:r w:rsidRPr="00C77450">
              <w:rPr>
                <w:color w:val="000000"/>
              </w:rPr>
              <w:t>NetStatus</w:t>
            </w:r>
            <w:proofErr w:type="spellEnd"/>
          </w:p>
        </w:tc>
        <w:tc>
          <w:tcPr>
            <w:tcW w:w="3239" w:type="dxa"/>
            <w:vAlign w:val="center"/>
          </w:tcPr>
          <w:p w14:paraId="32D6C042" w14:textId="20D6FB03" w:rsidR="00822E06" w:rsidRPr="00C77450" w:rsidRDefault="00822E06" w:rsidP="00371FD3">
            <w:pPr>
              <w:pStyle w:val="HSAGTableText"/>
            </w:pPr>
            <w:r w:rsidRPr="00C77450">
              <w:rPr>
                <w:color w:val="000000"/>
              </w:rPr>
              <w:t>Provider Network Status</w:t>
            </w:r>
          </w:p>
        </w:tc>
        <w:tc>
          <w:tcPr>
            <w:tcW w:w="5036" w:type="dxa"/>
          </w:tcPr>
          <w:p w14:paraId="0A39F675" w14:textId="77777777" w:rsidR="00822E06" w:rsidRDefault="00822E06" w:rsidP="00822E06">
            <w:pPr>
              <w:pStyle w:val="HSAGTableText"/>
              <w:rPr>
                <w:color w:val="000000"/>
              </w:rPr>
            </w:pPr>
            <w:r>
              <w:rPr>
                <w:color w:val="000000"/>
              </w:rPr>
              <w:t>“In” = In-network provider</w:t>
            </w:r>
          </w:p>
          <w:p w14:paraId="739A6323" w14:textId="6CB0AC2F" w:rsidR="00822E06" w:rsidRPr="00822E06" w:rsidRDefault="00822E06" w:rsidP="00371FD3">
            <w:pPr>
              <w:pStyle w:val="HSAGTableText"/>
            </w:pPr>
            <w:r>
              <w:rPr>
                <w:color w:val="000000"/>
              </w:rPr>
              <w:t>“Out” = Out-of-network provider</w:t>
            </w:r>
          </w:p>
        </w:tc>
      </w:tr>
      <w:tr w:rsidR="00822E06" w14:paraId="7FD6F8D3" w14:textId="77777777" w:rsidTr="00371FD3">
        <w:tc>
          <w:tcPr>
            <w:tcW w:w="1795" w:type="dxa"/>
            <w:tcBorders>
              <w:bottom w:val="single" w:sz="4" w:space="0" w:color="000000" w:themeColor="text1"/>
            </w:tcBorders>
            <w:vAlign w:val="center"/>
          </w:tcPr>
          <w:p w14:paraId="050E3DE6" w14:textId="1B959B5F" w:rsidR="00822E06" w:rsidRPr="00C77450" w:rsidRDefault="00FA4239" w:rsidP="00371FD3">
            <w:pPr>
              <w:pStyle w:val="HSAGTableText"/>
            </w:pPr>
            <w:r>
              <w:rPr>
                <w:color w:val="000000"/>
              </w:rPr>
              <w:t>Contract</w:t>
            </w:r>
            <w:r w:rsidR="00822E06" w:rsidRPr="00C77450">
              <w:rPr>
                <w:color w:val="000000"/>
              </w:rPr>
              <w:t xml:space="preserve"> </w:t>
            </w:r>
          </w:p>
        </w:tc>
        <w:tc>
          <w:tcPr>
            <w:tcW w:w="3239" w:type="dxa"/>
            <w:tcBorders>
              <w:bottom w:val="single" w:sz="4" w:space="0" w:color="000000" w:themeColor="text1"/>
            </w:tcBorders>
            <w:vAlign w:val="center"/>
          </w:tcPr>
          <w:p w14:paraId="0E695E14" w14:textId="108D49B1" w:rsidR="00822E06" w:rsidRPr="00C77450" w:rsidRDefault="00822E06" w:rsidP="00371FD3">
            <w:pPr>
              <w:pStyle w:val="HSAGTableText"/>
            </w:pPr>
            <w:r>
              <w:rPr>
                <w:color w:val="000000"/>
              </w:rPr>
              <w:t xml:space="preserve">Status of </w:t>
            </w:r>
            <w:r w:rsidR="00877B9B">
              <w:rPr>
                <w:color w:val="000000"/>
              </w:rPr>
              <w:t xml:space="preserve">Medicaid </w:t>
            </w:r>
            <w:r>
              <w:rPr>
                <w:color w:val="000000"/>
              </w:rPr>
              <w:t>Contract</w:t>
            </w:r>
            <w:r w:rsidRPr="00C77450">
              <w:rPr>
                <w:color w:val="000000"/>
              </w:rPr>
              <w:t xml:space="preserve"> </w:t>
            </w:r>
          </w:p>
        </w:tc>
        <w:tc>
          <w:tcPr>
            <w:tcW w:w="5036" w:type="dxa"/>
            <w:tcBorders>
              <w:bottom w:val="single" w:sz="4" w:space="0" w:color="000000" w:themeColor="text1"/>
            </w:tcBorders>
          </w:tcPr>
          <w:p w14:paraId="3BAAF349" w14:textId="102747B4" w:rsidR="00822E06" w:rsidRPr="00822E06" w:rsidRDefault="00822E06" w:rsidP="00371FD3">
            <w:pPr>
              <w:pStyle w:val="HSAGTableText"/>
              <w:rPr>
                <w:color w:val="000000"/>
              </w:rPr>
            </w:pPr>
            <w:r>
              <w:rPr>
                <w:color w:val="000000"/>
              </w:rPr>
              <w:t xml:space="preserve">“Yes” = Yes, provider is </w:t>
            </w:r>
            <w:r>
              <w:rPr>
                <w:b/>
                <w:color w:val="000000"/>
              </w:rPr>
              <w:t xml:space="preserve">contracted </w:t>
            </w:r>
            <w:r>
              <w:rPr>
                <w:color w:val="000000"/>
              </w:rPr>
              <w:t>with CCO</w:t>
            </w:r>
          </w:p>
          <w:p w14:paraId="27A22CCC" w14:textId="77777777" w:rsidR="00A16623" w:rsidRDefault="00822E06" w:rsidP="00371FD3">
            <w:pPr>
              <w:pStyle w:val="HSAGTableText"/>
              <w:ind w:left="790" w:hanging="810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="00A16623">
              <w:rPr>
                <w:color w:val="000000"/>
              </w:rPr>
              <w:t>Pend</w:t>
            </w:r>
            <w:r>
              <w:rPr>
                <w:color w:val="000000"/>
              </w:rPr>
              <w:t xml:space="preserve">” = </w:t>
            </w:r>
            <w:r w:rsidR="00A16623">
              <w:rPr>
                <w:color w:val="000000"/>
              </w:rPr>
              <w:t xml:space="preserve">Provider is currently </w:t>
            </w:r>
            <w:r w:rsidR="00A16623">
              <w:rPr>
                <w:b/>
                <w:color w:val="000000"/>
              </w:rPr>
              <w:t xml:space="preserve">pending a contract </w:t>
            </w:r>
            <w:r w:rsidR="00A16623">
              <w:rPr>
                <w:color w:val="000000"/>
              </w:rPr>
              <w:t>with CCO</w:t>
            </w:r>
          </w:p>
          <w:p w14:paraId="7B4ACE3D" w14:textId="7530A61C" w:rsidR="00822E06" w:rsidRDefault="00A16623" w:rsidP="00371FD3">
            <w:pPr>
              <w:pStyle w:val="HSAGTableText"/>
              <w:ind w:left="700" w:hanging="700"/>
            </w:pPr>
            <w:r>
              <w:rPr>
                <w:color w:val="000000"/>
              </w:rPr>
              <w:t>“No” = No, provider is not currently contracted, and no contract is pending</w:t>
            </w:r>
          </w:p>
        </w:tc>
      </w:tr>
      <w:tr w:rsidR="00483FDF" w14:paraId="2691FA90" w14:textId="77777777" w:rsidTr="000F1EFA">
        <w:tc>
          <w:tcPr>
            <w:tcW w:w="10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C06FE8" w14:textId="1A31A114" w:rsidR="00483FDF" w:rsidRPr="00371FD3" w:rsidRDefault="00483FDF" w:rsidP="00822E06">
            <w:pPr>
              <w:pStyle w:val="HSAG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Note: Highlighted and bolded </w:t>
            </w:r>
            <w:r w:rsidR="008977C7">
              <w:rPr>
                <w:color w:val="000000"/>
                <w:sz w:val="18"/>
              </w:rPr>
              <w:t xml:space="preserve">items are defined and required by Exhibit G of the CCO contract. </w:t>
            </w:r>
          </w:p>
        </w:tc>
      </w:tr>
    </w:tbl>
    <w:bookmarkEnd w:id="7"/>
    <w:bookmarkEnd w:id="5"/>
    <w:p w14:paraId="61BBA0F1" w14:textId="5A924B7D" w:rsidR="00506641" w:rsidRPr="00155EC0" w:rsidRDefault="002114CC" w:rsidP="00371FD3">
      <w:pPr>
        <w:pStyle w:val="ProposalHeading3"/>
        <w:spacing w:before="360"/>
      </w:pPr>
      <w:r>
        <w:lastRenderedPageBreak/>
        <w:t xml:space="preserve">Facility </w:t>
      </w:r>
      <w:r w:rsidR="00D46B7A">
        <w:t xml:space="preserve">and Services </w:t>
      </w:r>
      <w:r w:rsidR="00861008">
        <w:t>DSN Provider File</w:t>
      </w:r>
      <w:r w:rsidR="00506641" w:rsidRPr="00155EC0">
        <w:t xml:space="preserve"> </w:t>
      </w:r>
    </w:p>
    <w:p w14:paraId="6295A246" w14:textId="63889EA6" w:rsidR="00506641" w:rsidRDefault="00861008" w:rsidP="006A6016">
      <w:pPr>
        <w:pStyle w:val="Default"/>
        <w:rPr>
          <w:rFonts w:asciiTheme="minorHAnsi" w:hAnsiTheme="minorHAnsi" w:cstheme="minorHAnsi"/>
          <w:b/>
          <w:sz w:val="22"/>
        </w:rPr>
      </w:pPr>
      <w:r>
        <w:t xml:space="preserve">The </w:t>
      </w:r>
      <w:r w:rsidRPr="00155EC0">
        <w:t>CCO</w:t>
      </w:r>
      <w:r>
        <w:t xml:space="preserve">’s Facility </w:t>
      </w:r>
      <w:r w:rsidR="00D46B7A">
        <w:t xml:space="preserve">and Services </w:t>
      </w:r>
      <w:r>
        <w:t>DSN provider file</w:t>
      </w:r>
      <w:r w:rsidRPr="00155EC0">
        <w:t xml:space="preserve"> </w:t>
      </w:r>
      <w:r>
        <w:t>should</w:t>
      </w:r>
      <w:r w:rsidRPr="00155EC0">
        <w:t xml:space="preserve"> include </w:t>
      </w:r>
      <w:r>
        <w:t xml:space="preserve">all </w:t>
      </w:r>
      <w:r w:rsidR="005829CD">
        <w:t xml:space="preserve">contracted </w:t>
      </w:r>
      <w:r>
        <w:t>facilities (</w:t>
      </w:r>
      <w:r w:rsidR="005829CD">
        <w:t xml:space="preserve">i.e., </w:t>
      </w:r>
      <w:r>
        <w:t xml:space="preserve">hospitals, nursing facilities, </w:t>
      </w:r>
      <w:r w:rsidR="005829CD">
        <w:t xml:space="preserve">rural health centers, etc.) </w:t>
      </w:r>
      <w:r>
        <w:t xml:space="preserve">and service providers (i.e., </w:t>
      </w:r>
      <w:r w:rsidR="005829CD">
        <w:t>Non-emergent Medical Transportation, Durable Medical Providers, Home Health, etc.</w:t>
      </w:r>
      <w:r>
        <w:t xml:space="preserve">), or who are pending </w:t>
      </w:r>
      <w:r w:rsidR="005829CD">
        <w:t>contracting</w:t>
      </w:r>
      <w:r>
        <w:t xml:space="preserve">, and wo participated in the CCO’s integrated and coordinated service delivery network as of April 1, 2019. </w:t>
      </w:r>
      <w:r w:rsidR="00D46B7A">
        <w:t>For a complete listing of require</w:t>
      </w:r>
      <w:r w:rsidR="00F140B4">
        <w:t xml:space="preserve">d </w:t>
      </w:r>
      <w:r w:rsidR="00222040">
        <w:t xml:space="preserve">facility provider categories </w:t>
      </w:r>
      <w:r w:rsidR="00D87E3F">
        <w:t xml:space="preserve">and </w:t>
      </w:r>
      <w:r w:rsidR="00222040">
        <w:t xml:space="preserve">associated </w:t>
      </w:r>
      <w:r w:rsidR="00732447">
        <w:t xml:space="preserve">service </w:t>
      </w:r>
      <w:r w:rsidR="00D87E3F">
        <w:t xml:space="preserve">categories </w:t>
      </w:r>
      <w:r w:rsidR="00F140B4">
        <w:t>see Appendix</w:t>
      </w:r>
      <w:r w:rsidR="00D87E3F">
        <w:t xml:space="preserve"> A</w:t>
      </w:r>
      <w:r w:rsidR="00F140B4">
        <w:t xml:space="preserve">. </w:t>
      </w:r>
      <w:r>
        <w:t xml:space="preserve">This listing should include all known </w:t>
      </w:r>
      <w:r w:rsidR="00F140B4">
        <w:t>facility</w:t>
      </w:r>
      <w:r>
        <w:t xml:space="preserve"> locations as well as any providers participating </w:t>
      </w:r>
      <w:r w:rsidR="005829CD">
        <w:t>with</w:t>
      </w:r>
      <w:r>
        <w:t xml:space="preserve"> a CCO’s</w:t>
      </w:r>
      <w:r w:rsidR="005829CD">
        <w:t xml:space="preserve"> delegate</w:t>
      </w:r>
      <w:r>
        <w:t>.</w:t>
      </w:r>
      <w:r w:rsidR="00506641">
        <w:rPr>
          <w:rFonts w:asciiTheme="minorHAnsi" w:hAnsiTheme="minorHAnsi" w:cstheme="minorHAnsi"/>
          <w:b/>
          <w:sz w:val="22"/>
        </w:rPr>
        <w:t xml:space="preserve"> </w:t>
      </w:r>
    </w:p>
    <w:p w14:paraId="7C5CED25" w14:textId="576E852C" w:rsidR="00506641" w:rsidRPr="00155EC0" w:rsidRDefault="00506641" w:rsidP="006A6016">
      <w:pPr>
        <w:pStyle w:val="Heading4"/>
      </w:pPr>
      <w:r>
        <w:t>File Extract S</w:t>
      </w:r>
      <w:r w:rsidRPr="00155EC0">
        <w:t>pecifications</w:t>
      </w:r>
    </w:p>
    <w:p w14:paraId="165318E2" w14:textId="7E23E94E" w:rsidR="00F140B4" w:rsidRDefault="00F140B4" w:rsidP="00F140B4"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REF _Ref2923354 \h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Pr="0037356B">
        <w:t xml:space="preserve">Table </w:t>
      </w:r>
      <w:r>
        <w:rPr>
          <w:noProof/>
        </w:rPr>
        <w:t>3</w:t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 describes </w:t>
      </w:r>
      <w:r>
        <w:t xml:space="preserve">the specific file extraction requirements for the </w:t>
      </w:r>
      <w:r w:rsidR="005B352C">
        <w:t>Facility</w:t>
      </w:r>
      <w:r w:rsidR="0064798D">
        <w:t xml:space="preserve"> and Services</w:t>
      </w:r>
      <w:r>
        <w:t xml:space="preserve"> DSN Provider file.</w:t>
      </w:r>
    </w:p>
    <w:p w14:paraId="420372C1" w14:textId="616F4180" w:rsidR="00506641" w:rsidRDefault="00F140B4" w:rsidP="00506641">
      <w:pPr>
        <w:pStyle w:val="HSAGTableFigureCaptions"/>
      </w:pPr>
      <w:bookmarkStart w:id="8" w:name="_Ref2923354"/>
      <w:r w:rsidRPr="0037356B"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\s 1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8"/>
      <w:r w:rsidRPr="0037356B">
        <w:t>—</w:t>
      </w:r>
      <w:r w:rsidRPr="00360D62">
        <w:t xml:space="preserve">File Extraction Requirements for </w:t>
      </w:r>
      <w:r>
        <w:t>Facility and Services DSN Provider File</w:t>
      </w: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  <w:tblCaption w:val="Table Example"/>
        <w:tblDescription w:val="Table Example"/>
      </w:tblPr>
      <w:tblGrid>
        <w:gridCol w:w="3060"/>
        <w:gridCol w:w="7020"/>
      </w:tblGrid>
      <w:tr w:rsidR="00506641" w:rsidRPr="00107E41" w14:paraId="3F550BC9" w14:textId="77777777" w:rsidTr="006A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tcW w:w="3060" w:type="dxa"/>
            <w:shd w:val="clear" w:color="auto" w:fill="00549E"/>
          </w:tcPr>
          <w:p w14:paraId="19563952" w14:textId="77777777" w:rsidR="00506641" w:rsidRPr="005E10D7" w:rsidRDefault="00506641" w:rsidP="00185F0A">
            <w:pPr>
              <w:pStyle w:val="HSAGTableText"/>
              <w:jc w:val="center"/>
              <w:rPr>
                <w:rFonts w:asciiTheme="majorHAnsi" w:hAnsiTheme="majorHAnsi"/>
                <w:b w:val="0"/>
                <w:color w:val="FFFFFF" w:themeColor="background1"/>
              </w:rPr>
            </w:pPr>
            <w:r w:rsidRPr="005E10D7">
              <w:rPr>
                <w:rFonts w:asciiTheme="majorHAnsi" w:hAnsiTheme="majorHAnsi"/>
                <w:color w:val="FFFFFF" w:themeColor="background1"/>
              </w:rPr>
              <w:t>Requirement</w:t>
            </w:r>
          </w:p>
        </w:tc>
        <w:tc>
          <w:tcPr>
            <w:tcW w:w="7020" w:type="dxa"/>
            <w:shd w:val="clear" w:color="auto" w:fill="00549E"/>
          </w:tcPr>
          <w:p w14:paraId="1BE1C526" w14:textId="77777777" w:rsidR="00506641" w:rsidRPr="005E10D7" w:rsidRDefault="00506641" w:rsidP="00185F0A">
            <w:pPr>
              <w:pStyle w:val="HSAGTableText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E10D7">
              <w:rPr>
                <w:rFonts w:asciiTheme="majorHAnsi" w:hAnsiTheme="majorHAnsi"/>
                <w:color w:val="FFFFFF" w:themeColor="background1"/>
              </w:rPr>
              <w:t>Specification</w:t>
            </w:r>
          </w:p>
        </w:tc>
      </w:tr>
      <w:tr w:rsidR="00506641" w:rsidRPr="00107E41" w14:paraId="03243534" w14:textId="77777777" w:rsidTr="006A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0" w:type="dxa"/>
            <w:shd w:val="clear" w:color="auto" w:fill="auto"/>
          </w:tcPr>
          <w:p w14:paraId="3CB1F4B6" w14:textId="6F3314B9" w:rsidR="00506641" w:rsidRPr="00D13052" w:rsidRDefault="00506641" w:rsidP="00185F0A">
            <w:pPr>
              <w:pStyle w:val="HSAGTableText"/>
            </w:pPr>
            <w:r>
              <w:t xml:space="preserve">Facility or </w:t>
            </w:r>
            <w:r w:rsidR="00F140B4">
              <w:t>Service</w:t>
            </w:r>
          </w:p>
        </w:tc>
        <w:tc>
          <w:tcPr>
            <w:tcW w:w="7020" w:type="dxa"/>
            <w:shd w:val="clear" w:color="auto" w:fill="auto"/>
          </w:tcPr>
          <w:p w14:paraId="5B97BA83" w14:textId="018EBA43" w:rsidR="00F140B4" w:rsidRPr="009B5279" w:rsidRDefault="00F140B4" w:rsidP="00F140B4">
            <w:pPr>
              <w:pStyle w:val="HSAGTableBullet1"/>
            </w:pPr>
            <w:r w:rsidRPr="00D13052">
              <w:t xml:space="preserve">Include all </w:t>
            </w:r>
            <w:r>
              <w:t>facilities and business services</w:t>
            </w:r>
            <w:r>
              <w:rPr>
                <w:color w:val="000000"/>
              </w:rPr>
              <w:t xml:space="preserve"> </w:t>
            </w:r>
            <w:r w:rsidRPr="00897A65">
              <w:rPr>
                <w:color w:val="000000"/>
              </w:rPr>
              <w:t xml:space="preserve">whether </w:t>
            </w:r>
            <w:r>
              <w:rPr>
                <w:color w:val="000000"/>
              </w:rPr>
              <w:t>contracted</w:t>
            </w:r>
            <w:r w:rsidRPr="00897A65">
              <w:rPr>
                <w:color w:val="000000"/>
              </w:rPr>
              <w:t xml:space="preserve"> by or under subcontract with a CCO</w:t>
            </w:r>
            <w:r>
              <w:rPr>
                <w:color w:val="000000"/>
              </w:rPr>
              <w:t xml:space="preserve"> or its delegate. Providers </w:t>
            </w:r>
            <w:r w:rsidRPr="00897A65">
              <w:rPr>
                <w:color w:val="000000"/>
              </w:rPr>
              <w:t xml:space="preserve">must have agreed to provide services or items to Medicaid and </w:t>
            </w:r>
            <w:r>
              <w:rPr>
                <w:color w:val="000000"/>
              </w:rPr>
              <w:t>f</w:t>
            </w:r>
            <w:r w:rsidRPr="00897A65">
              <w:rPr>
                <w:color w:val="000000"/>
              </w:rPr>
              <w:t xml:space="preserve">ully </w:t>
            </w:r>
            <w:r>
              <w:rPr>
                <w:color w:val="000000"/>
              </w:rPr>
              <w:t>d</w:t>
            </w:r>
            <w:r w:rsidRPr="00897A65">
              <w:rPr>
                <w:color w:val="000000"/>
              </w:rPr>
              <w:t xml:space="preserve">ual </w:t>
            </w:r>
            <w:r>
              <w:rPr>
                <w:color w:val="000000"/>
              </w:rPr>
              <w:t>e</w:t>
            </w:r>
            <w:r w:rsidRPr="00897A65">
              <w:rPr>
                <w:color w:val="000000"/>
              </w:rPr>
              <w:t>ligible CCO members</w:t>
            </w:r>
            <w:r w:rsidRPr="00D13052">
              <w:rPr>
                <w:shd w:val="clear" w:color="auto" w:fill="FFFFFF" w:themeFill="background1"/>
              </w:rPr>
              <w:t>.</w:t>
            </w:r>
          </w:p>
          <w:p w14:paraId="66DB1140" w14:textId="73561D62" w:rsidR="00F140B4" w:rsidRPr="009B5279" w:rsidRDefault="00F140B4" w:rsidP="00F140B4">
            <w:pPr>
              <w:pStyle w:val="HSAGTableBullet1"/>
            </w:pPr>
            <w:r>
              <w:t xml:space="preserve">Active and contracted, or pending contract, as of </w:t>
            </w:r>
            <w:r>
              <w:rPr>
                <w:b/>
              </w:rPr>
              <w:t>April</w:t>
            </w:r>
            <w:r w:rsidRPr="009B5279">
              <w:rPr>
                <w:b/>
              </w:rPr>
              <w:t xml:space="preserve"> 1, 201</w:t>
            </w:r>
            <w:r>
              <w:rPr>
                <w:b/>
              </w:rPr>
              <w:t>9</w:t>
            </w:r>
            <w:r w:rsidRPr="009B5279">
              <w:rPr>
                <w:b/>
              </w:rPr>
              <w:t xml:space="preserve">. </w:t>
            </w:r>
          </w:p>
          <w:p w14:paraId="1205CA07" w14:textId="2F156CF8" w:rsidR="00506641" w:rsidRPr="00D13052" w:rsidRDefault="00F140B4" w:rsidP="006A6016">
            <w:pPr>
              <w:pStyle w:val="HSAGTableBullet1"/>
            </w:pPr>
            <w:r>
              <w:t>All provider locations should be included, where appropriate. Note that this may create multiple records for some providers.</w:t>
            </w:r>
          </w:p>
        </w:tc>
      </w:tr>
      <w:tr w:rsidR="00C438F6" w:rsidRPr="00107E41" w14:paraId="32E5189C" w14:textId="77777777" w:rsidTr="006A6016">
        <w:tc>
          <w:tcPr>
            <w:tcW w:w="3060" w:type="dxa"/>
            <w:shd w:val="clear" w:color="auto" w:fill="auto"/>
          </w:tcPr>
          <w:p w14:paraId="1F19CA62" w14:textId="77777777" w:rsidR="00C438F6" w:rsidRPr="00D13052" w:rsidRDefault="00C438F6" w:rsidP="00C438F6">
            <w:pPr>
              <w:pStyle w:val="HSAGTableText"/>
            </w:pPr>
            <w:r w:rsidRPr="00D13052">
              <w:t>Submission Date</w:t>
            </w:r>
          </w:p>
        </w:tc>
        <w:tc>
          <w:tcPr>
            <w:tcW w:w="7020" w:type="dxa"/>
            <w:shd w:val="clear" w:color="auto" w:fill="auto"/>
          </w:tcPr>
          <w:p w14:paraId="3FB624B9" w14:textId="77777777" w:rsidR="00C438F6" w:rsidRDefault="00C438F6" w:rsidP="00C438F6">
            <w:pPr>
              <w:pStyle w:val="HSAGTableBullet1"/>
              <w:rPr>
                <w:b/>
              </w:rPr>
            </w:pPr>
            <w:r w:rsidRPr="009B5279">
              <w:rPr>
                <w:b/>
              </w:rPr>
              <w:t>Due: April 22, 2019</w:t>
            </w:r>
          </w:p>
          <w:p w14:paraId="49ABB4D5" w14:textId="77777777" w:rsidR="00C438F6" w:rsidRDefault="00C438F6" w:rsidP="00C438F6">
            <w:pPr>
              <w:pStyle w:val="HSAGTableBullet1"/>
              <w:numPr>
                <w:ilvl w:val="0"/>
                <w:numId w:val="0"/>
              </w:numPr>
              <w:rPr>
                <w:color w:val="FF0000"/>
              </w:rPr>
            </w:pPr>
          </w:p>
          <w:p w14:paraId="3B75D7D0" w14:textId="1AC4D6FE" w:rsidR="00C438F6" w:rsidRPr="00D13052" w:rsidRDefault="00C438F6" w:rsidP="00C438F6">
            <w:pPr>
              <w:pStyle w:val="HSAGTableText"/>
            </w:pPr>
            <w:r>
              <w:rPr>
                <w:color w:val="FF0000"/>
              </w:rPr>
              <w:t xml:space="preserve">NOTE: </w:t>
            </w:r>
            <w:r w:rsidRPr="009B5279">
              <w:rPr>
                <w:color w:val="FF0000"/>
              </w:rPr>
              <w:t>Failure to submit the requested data elements in the required file layout will cause the file submission to be rejected. CCOs will be required to resubmit the file until a complete and accurate file is received.</w:t>
            </w:r>
          </w:p>
        </w:tc>
      </w:tr>
      <w:tr w:rsidR="00C438F6" w:rsidRPr="00107E41" w14:paraId="07DBC087" w14:textId="77777777" w:rsidTr="006A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3060" w:type="dxa"/>
            <w:shd w:val="clear" w:color="auto" w:fill="auto"/>
          </w:tcPr>
          <w:p w14:paraId="19EDEE8B" w14:textId="0C7890E3" w:rsidR="00C438F6" w:rsidRPr="00D13052" w:rsidRDefault="00C438F6" w:rsidP="00C438F6">
            <w:pPr>
              <w:pStyle w:val="HSAGTableText"/>
            </w:pPr>
            <w:r w:rsidRPr="00D13052">
              <w:t xml:space="preserve">File </w:t>
            </w:r>
            <w:r w:rsidR="00AF3602">
              <w:t>Format</w:t>
            </w:r>
          </w:p>
        </w:tc>
        <w:tc>
          <w:tcPr>
            <w:tcW w:w="7020" w:type="dxa"/>
            <w:shd w:val="clear" w:color="auto" w:fill="auto"/>
          </w:tcPr>
          <w:p w14:paraId="3C096ECC" w14:textId="77777777" w:rsidR="00C438F6" w:rsidRDefault="00C438F6" w:rsidP="00C438F6">
            <w:pPr>
              <w:pStyle w:val="HSAGTableText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Files may be submitted in any of the following file formats: </w:t>
            </w:r>
          </w:p>
          <w:p w14:paraId="50EC4E9E" w14:textId="77777777" w:rsidR="00C438F6" w:rsidRDefault="00C438F6" w:rsidP="00C438F6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ASCII text file formatted in a pipe delimited (|) format (preferred)</w:t>
            </w:r>
          </w:p>
          <w:p w14:paraId="539E7609" w14:textId="4A99653B" w:rsidR="00C438F6" w:rsidRDefault="00240E0E" w:rsidP="00C438F6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Database</w:t>
            </w:r>
            <w:r w:rsidR="003201F3">
              <w:rPr>
                <w:color w:val="000000"/>
              </w:rPr>
              <w:t xml:space="preserve"> file (e.g., Access, SQL, Oracle)</w:t>
            </w:r>
          </w:p>
          <w:p w14:paraId="37065477" w14:textId="7965DEDA" w:rsidR="00C438F6" w:rsidRPr="006A6016" w:rsidRDefault="003201F3" w:rsidP="00C438F6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Spreadsheet</w:t>
            </w:r>
            <w:r w:rsidR="00C438F6" w:rsidRPr="00C438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file </w:t>
            </w:r>
            <w:r w:rsidR="00C438F6" w:rsidRPr="00C438F6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e.g., </w:t>
            </w:r>
            <w:r w:rsidR="00C438F6" w:rsidRPr="00C438F6">
              <w:rPr>
                <w:color w:val="000000"/>
              </w:rPr>
              <w:t>see OHA</w:t>
            </w:r>
            <w:r>
              <w:rPr>
                <w:color w:val="000000"/>
              </w:rPr>
              <w:t xml:space="preserve"> Excel</w:t>
            </w:r>
            <w:r w:rsidR="00C438F6" w:rsidRPr="00C438F6">
              <w:rPr>
                <w:color w:val="000000"/>
              </w:rPr>
              <w:t xml:space="preserve"> Provider Capacity Report template: </w:t>
            </w:r>
            <w:hyperlink r:id="rId9" w:history="1">
              <w:r w:rsidR="00C438F6" w:rsidRPr="00D13052">
                <w:rPr>
                  <w:rStyle w:val="Hyperlink"/>
                </w:rPr>
                <w:t>https://www.oregon.gov/oha/HSD/OHP/CCO/2019%20DSN%20Provider%20Capacity%20and%20Narrative%20Report%20Template.xlsx</w:t>
              </w:r>
            </w:hyperlink>
            <w:r w:rsidR="00C438F6">
              <w:t>)</w:t>
            </w:r>
          </w:p>
          <w:p w14:paraId="57E5041D" w14:textId="0EBD50DC" w:rsidR="003201F3" w:rsidRPr="006A6016" w:rsidRDefault="003201F3" w:rsidP="006A6016">
            <w:pPr>
              <w:pStyle w:val="HSAGTableBullet2"/>
              <w:rPr>
                <w:color w:val="000000"/>
              </w:rPr>
            </w:pPr>
            <w:r>
              <w:rPr>
                <w:color w:val="000000"/>
              </w:rPr>
              <w:t>Other file types as coordinated with OHA</w:t>
            </w:r>
          </w:p>
        </w:tc>
      </w:tr>
    </w:tbl>
    <w:p w14:paraId="2358E123" w14:textId="77777777" w:rsidR="00042EAA" w:rsidRDefault="00042EAA" w:rsidP="006A6016">
      <w:pPr>
        <w:pStyle w:val="Heading4"/>
        <w:pageBreakBefore/>
      </w:pPr>
      <w:r>
        <w:lastRenderedPageBreak/>
        <w:t>Minimum Required Data Elements</w:t>
      </w:r>
    </w:p>
    <w:p w14:paraId="1D7A68E7" w14:textId="69B7837E" w:rsidR="00E8387F" w:rsidRDefault="00E8387F" w:rsidP="00E8387F">
      <w:r>
        <w:fldChar w:fldCharType="begin"/>
      </w:r>
      <w:r>
        <w:instrText xml:space="preserve"> REF _Ref2923711 \h </w:instrText>
      </w:r>
      <w:r>
        <w:fldChar w:fldCharType="separate"/>
      </w:r>
      <w:r w:rsidRPr="0037356B">
        <w:t xml:space="preserve">Table </w:t>
      </w:r>
      <w:r>
        <w:rPr>
          <w:noProof/>
        </w:rPr>
        <w:t>4</w:t>
      </w:r>
      <w:r>
        <w:fldChar w:fldCharType="end"/>
      </w:r>
      <w:r>
        <w:t xml:space="preserve"> </w:t>
      </w:r>
      <w:r w:rsidRPr="00353D50">
        <w:t xml:space="preserve">identifies the </w:t>
      </w:r>
      <w:r>
        <w:t xml:space="preserve">required </w:t>
      </w:r>
      <w:r w:rsidRPr="00353D50">
        <w:t>minimum</w:t>
      </w:r>
      <w:r>
        <w:t xml:space="preserve"> </w:t>
      </w:r>
      <w:r w:rsidRPr="00353D50">
        <w:t xml:space="preserve">data elements for the </w:t>
      </w:r>
      <w:r>
        <w:t>provider data file layout.</w:t>
      </w:r>
    </w:p>
    <w:p w14:paraId="48C14703" w14:textId="77777777" w:rsidR="002A3D8F" w:rsidRDefault="00E8387F" w:rsidP="002A3D8F">
      <w:pPr>
        <w:pStyle w:val="HSAGTableFigureCaptions"/>
        <w:spacing w:after="240"/>
      </w:pPr>
      <w:bookmarkStart w:id="9" w:name="_Ref2923711"/>
      <w:r w:rsidRPr="0037356B"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\s 1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9"/>
      <w:r w:rsidRPr="0037356B">
        <w:t>—</w:t>
      </w:r>
      <w:r>
        <w:t xml:space="preserve">Minimum Required Data Elements for </w:t>
      </w:r>
      <w:r w:rsidR="0064798D">
        <w:t>the Facility and Services</w:t>
      </w:r>
      <w:r>
        <w:t xml:space="preserve"> DSN Provider File</w:t>
      </w:r>
    </w:p>
    <w:tbl>
      <w:tblPr>
        <w:tblStyle w:val="TableGrid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95"/>
        <w:gridCol w:w="3239"/>
        <w:gridCol w:w="5036"/>
      </w:tblGrid>
      <w:tr w:rsidR="0064798D" w14:paraId="5F79F2C9" w14:textId="77777777" w:rsidTr="006A6016">
        <w:trPr>
          <w:trHeight w:val="413"/>
          <w:tblHeader/>
        </w:trPr>
        <w:tc>
          <w:tcPr>
            <w:tcW w:w="1795" w:type="dxa"/>
            <w:shd w:val="clear" w:color="auto" w:fill="00549E"/>
            <w:vAlign w:val="center"/>
          </w:tcPr>
          <w:p w14:paraId="5C2C63EC" w14:textId="085FE55B" w:rsidR="0064798D" w:rsidRPr="009B5279" w:rsidRDefault="0064798D" w:rsidP="006A6016">
            <w:pPr>
              <w:pStyle w:val="HSAGTableFigureCaptions"/>
              <w:spacing w:after="240"/>
              <w:rPr>
                <w:color w:val="FFFFFF" w:themeColor="background2"/>
              </w:rPr>
            </w:pPr>
            <w:r w:rsidRPr="009B5279">
              <w:rPr>
                <w:color w:val="FFFFFF" w:themeColor="background2"/>
              </w:rPr>
              <w:t>Field Name</w:t>
            </w:r>
          </w:p>
        </w:tc>
        <w:tc>
          <w:tcPr>
            <w:tcW w:w="3239" w:type="dxa"/>
            <w:shd w:val="clear" w:color="auto" w:fill="00549E"/>
            <w:vAlign w:val="center"/>
          </w:tcPr>
          <w:p w14:paraId="2E0245A7" w14:textId="77777777" w:rsidR="0064798D" w:rsidRPr="009B5279" w:rsidRDefault="0064798D" w:rsidP="006A6016">
            <w:pPr>
              <w:pStyle w:val="HSAGTableFigureCaptions"/>
              <w:spacing w:after="240"/>
              <w:rPr>
                <w:color w:val="FFFFFF" w:themeColor="background2"/>
              </w:rPr>
            </w:pPr>
            <w:r w:rsidRPr="009B5279">
              <w:rPr>
                <w:color w:val="FFFFFF" w:themeColor="background2"/>
              </w:rPr>
              <w:t>Field Full Name</w:t>
            </w:r>
          </w:p>
        </w:tc>
        <w:tc>
          <w:tcPr>
            <w:tcW w:w="5036" w:type="dxa"/>
            <w:shd w:val="clear" w:color="auto" w:fill="00549E"/>
            <w:vAlign w:val="center"/>
          </w:tcPr>
          <w:p w14:paraId="2836F5A1" w14:textId="77777777" w:rsidR="0064798D" w:rsidRPr="009B5279" w:rsidRDefault="0064798D" w:rsidP="006A6016">
            <w:pPr>
              <w:pStyle w:val="HSAGTableFigureCaptions"/>
              <w:spacing w:after="240"/>
              <w:rPr>
                <w:color w:val="FFFFFF" w:themeColor="background2"/>
              </w:rPr>
            </w:pPr>
            <w:r w:rsidRPr="009B5279">
              <w:rPr>
                <w:color w:val="FFFFFF" w:themeColor="background2"/>
              </w:rPr>
              <w:t>Field Description</w:t>
            </w:r>
          </w:p>
        </w:tc>
      </w:tr>
      <w:tr w:rsidR="0064798D" w14:paraId="27E96236" w14:textId="77777777" w:rsidTr="006A6016">
        <w:tc>
          <w:tcPr>
            <w:tcW w:w="1795" w:type="dxa"/>
            <w:shd w:val="clear" w:color="auto" w:fill="FFFFCC"/>
          </w:tcPr>
          <w:p w14:paraId="6463E5EE" w14:textId="4878F263" w:rsidR="0064798D" w:rsidRPr="006A6016" w:rsidRDefault="005B352C" w:rsidP="0064798D">
            <w:pPr>
              <w:pStyle w:val="HSAGTableText"/>
              <w:rPr>
                <w:b/>
              </w:rPr>
            </w:pPr>
            <w:proofErr w:type="spellStart"/>
            <w:r w:rsidRPr="006A6016">
              <w:rPr>
                <w:b/>
              </w:rPr>
              <w:t>BusName</w:t>
            </w:r>
            <w:proofErr w:type="spellEnd"/>
          </w:p>
        </w:tc>
        <w:tc>
          <w:tcPr>
            <w:tcW w:w="3239" w:type="dxa"/>
            <w:shd w:val="clear" w:color="auto" w:fill="FFFFCC"/>
          </w:tcPr>
          <w:p w14:paraId="6778BE4A" w14:textId="6410DA37" w:rsidR="0064798D" w:rsidRPr="00C77450" w:rsidRDefault="0064798D" w:rsidP="0064798D">
            <w:pPr>
              <w:pStyle w:val="HSAGTableText"/>
            </w:pPr>
            <w:r w:rsidRPr="00D13052">
              <w:t xml:space="preserve">Facility </w:t>
            </w:r>
            <w:r w:rsidR="005B352C">
              <w:t xml:space="preserve">or Business </w:t>
            </w:r>
            <w:r w:rsidRPr="00D13052">
              <w:t>Name</w:t>
            </w:r>
          </w:p>
        </w:tc>
        <w:tc>
          <w:tcPr>
            <w:tcW w:w="5036" w:type="dxa"/>
            <w:shd w:val="clear" w:color="auto" w:fill="FFFFCC"/>
          </w:tcPr>
          <w:p w14:paraId="1E290D21" w14:textId="03E60348" w:rsidR="0064798D" w:rsidRDefault="0064798D" w:rsidP="0064798D">
            <w:pPr>
              <w:pStyle w:val="HSAGTableText"/>
            </w:pPr>
            <w:r w:rsidRPr="00D13052">
              <w:t>Name of the Facility or Business</w:t>
            </w:r>
          </w:p>
        </w:tc>
      </w:tr>
      <w:tr w:rsidR="00D87E3F" w14:paraId="38534381" w14:textId="77777777" w:rsidTr="009C34F2">
        <w:tc>
          <w:tcPr>
            <w:tcW w:w="1795" w:type="dxa"/>
            <w:vAlign w:val="center"/>
          </w:tcPr>
          <w:p w14:paraId="30D2B8E6" w14:textId="0B3B35BA" w:rsidR="00D87E3F" w:rsidRPr="00C77450" w:rsidRDefault="00D87E3F" w:rsidP="00D87E3F">
            <w:pPr>
              <w:pStyle w:val="HSAGTableText"/>
            </w:pPr>
            <w:proofErr w:type="spellStart"/>
            <w:r w:rsidRPr="00C77450">
              <w:t>Prov</w:t>
            </w:r>
            <w:r w:rsidR="00222040">
              <w:t>Cat</w:t>
            </w:r>
            <w:proofErr w:type="spellEnd"/>
          </w:p>
        </w:tc>
        <w:tc>
          <w:tcPr>
            <w:tcW w:w="3239" w:type="dxa"/>
            <w:vAlign w:val="center"/>
          </w:tcPr>
          <w:p w14:paraId="1F0C0D13" w14:textId="7988D7DD" w:rsidR="00D87E3F" w:rsidRPr="00C77450" w:rsidRDefault="00D87E3F" w:rsidP="00D87E3F">
            <w:pPr>
              <w:pStyle w:val="HSAGTableText"/>
            </w:pPr>
            <w:r w:rsidRPr="00C77450">
              <w:t xml:space="preserve">Provider </w:t>
            </w:r>
            <w:r w:rsidR="00222040">
              <w:t>Category</w:t>
            </w:r>
          </w:p>
        </w:tc>
        <w:tc>
          <w:tcPr>
            <w:tcW w:w="5036" w:type="dxa"/>
          </w:tcPr>
          <w:p w14:paraId="2C5E4A40" w14:textId="6756ED65" w:rsidR="00D87E3F" w:rsidRDefault="00D87E3F" w:rsidP="00D87E3F">
            <w:pPr>
              <w:pStyle w:val="HSAGTableText"/>
            </w:pPr>
            <w:r>
              <w:t xml:space="preserve">See </w:t>
            </w:r>
            <w:r>
              <w:fldChar w:fldCharType="begin"/>
            </w:r>
            <w:r>
              <w:instrText xml:space="preserve"> REF _Ref2860392 \h </w:instrText>
            </w:r>
            <w:r>
              <w:fldChar w:fldCharType="separate"/>
            </w:r>
            <w:r w:rsidRPr="0037356B">
              <w:t xml:space="preserve">Table </w:t>
            </w:r>
            <w:r>
              <w:rPr>
                <w:noProof/>
              </w:rPr>
              <w:t>A</w:t>
            </w:r>
            <w:r w:rsidRPr="0037356B">
              <w:noBreakHyphen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in Appendix A for values</w:t>
            </w:r>
          </w:p>
        </w:tc>
      </w:tr>
      <w:tr w:rsidR="00D87E3F" w14:paraId="567D48AB" w14:textId="77777777" w:rsidTr="009C34F2">
        <w:tc>
          <w:tcPr>
            <w:tcW w:w="1795" w:type="dxa"/>
            <w:vAlign w:val="center"/>
          </w:tcPr>
          <w:p w14:paraId="6D5185ED" w14:textId="11CE3B70" w:rsidR="00D87E3F" w:rsidRPr="00C77450" w:rsidRDefault="00222040" w:rsidP="00D87E3F">
            <w:pPr>
              <w:pStyle w:val="HSAGTableText"/>
            </w:pPr>
            <w:proofErr w:type="spellStart"/>
            <w:r>
              <w:t>ServCat</w:t>
            </w:r>
            <w:proofErr w:type="spellEnd"/>
          </w:p>
        </w:tc>
        <w:tc>
          <w:tcPr>
            <w:tcW w:w="3239" w:type="dxa"/>
            <w:vAlign w:val="center"/>
          </w:tcPr>
          <w:p w14:paraId="6B8BBBAC" w14:textId="2FCAFECC" w:rsidR="00D87E3F" w:rsidRPr="00C77450" w:rsidRDefault="00D87E3F" w:rsidP="00D87E3F">
            <w:pPr>
              <w:pStyle w:val="HSAGTableText"/>
            </w:pPr>
            <w:r w:rsidRPr="00C77450">
              <w:t xml:space="preserve">Provider </w:t>
            </w:r>
            <w:r w:rsidR="00222040">
              <w:t>Service Category</w:t>
            </w:r>
          </w:p>
        </w:tc>
        <w:tc>
          <w:tcPr>
            <w:tcW w:w="5036" w:type="dxa"/>
          </w:tcPr>
          <w:p w14:paraId="6AABA8F2" w14:textId="42792B36" w:rsidR="00D87E3F" w:rsidRDefault="00D87E3F" w:rsidP="00D87E3F">
            <w:pPr>
              <w:pStyle w:val="HSAGTableText"/>
            </w:pPr>
            <w:r>
              <w:rPr>
                <w:color w:val="000000"/>
              </w:rPr>
              <w:t xml:space="preserve">See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REF _Ref2860405 \h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37356B">
              <w:t xml:space="preserve">Table </w:t>
            </w:r>
            <w:r>
              <w:rPr>
                <w:noProof/>
              </w:rPr>
              <w:t>A</w:t>
            </w:r>
            <w:r w:rsidRPr="0037356B">
              <w:noBreakHyphen/>
            </w:r>
            <w:r>
              <w:rPr>
                <w:noProof/>
              </w:rPr>
              <w:t>2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in Appendix A for values</w:t>
            </w:r>
          </w:p>
        </w:tc>
      </w:tr>
      <w:tr w:rsidR="0064798D" w14:paraId="18A65F4D" w14:textId="77777777" w:rsidTr="006A6016">
        <w:tc>
          <w:tcPr>
            <w:tcW w:w="1795" w:type="dxa"/>
            <w:shd w:val="clear" w:color="auto" w:fill="FFFFCC"/>
            <w:vAlign w:val="center"/>
          </w:tcPr>
          <w:p w14:paraId="3F698670" w14:textId="3EC72714" w:rsidR="0064798D" w:rsidRPr="006A6016" w:rsidRDefault="005B352C" w:rsidP="0064798D">
            <w:pPr>
              <w:pStyle w:val="HSAGTableText"/>
              <w:rPr>
                <w:b/>
              </w:rPr>
            </w:pPr>
            <w:r w:rsidRPr="006A6016">
              <w:rPr>
                <w:b/>
              </w:rPr>
              <w:t>NPI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E5741D7" w14:textId="63668E06" w:rsidR="0064798D" w:rsidRPr="00C77450" w:rsidRDefault="0064798D" w:rsidP="0064798D">
            <w:pPr>
              <w:pStyle w:val="HSAGTableText"/>
            </w:pPr>
            <w:r>
              <w:t xml:space="preserve">Facility </w:t>
            </w:r>
            <w:r w:rsidRPr="00D13052">
              <w:t>NPI#</w:t>
            </w:r>
          </w:p>
        </w:tc>
        <w:tc>
          <w:tcPr>
            <w:tcW w:w="5036" w:type="dxa"/>
            <w:shd w:val="clear" w:color="auto" w:fill="FFFFCC"/>
          </w:tcPr>
          <w:p w14:paraId="0485B611" w14:textId="1D5B5D3E" w:rsidR="0064798D" w:rsidRDefault="0064798D" w:rsidP="0064798D">
            <w:pPr>
              <w:pStyle w:val="HSAGTableText"/>
            </w:pPr>
            <w:r>
              <w:t>The Facility or Business NPI number</w:t>
            </w:r>
          </w:p>
        </w:tc>
      </w:tr>
      <w:tr w:rsidR="00825006" w14:paraId="6070D03B" w14:textId="77777777" w:rsidTr="009C34F2">
        <w:tc>
          <w:tcPr>
            <w:tcW w:w="1795" w:type="dxa"/>
            <w:vAlign w:val="center"/>
          </w:tcPr>
          <w:p w14:paraId="3B710211" w14:textId="3A3417C8" w:rsidR="00825006" w:rsidRPr="00C77450" w:rsidRDefault="00825006" w:rsidP="000F1EFA">
            <w:pPr>
              <w:pStyle w:val="HSAGTableText"/>
            </w:pPr>
            <w:r>
              <w:t>TIN</w:t>
            </w:r>
          </w:p>
        </w:tc>
        <w:tc>
          <w:tcPr>
            <w:tcW w:w="3239" w:type="dxa"/>
            <w:vAlign w:val="center"/>
          </w:tcPr>
          <w:p w14:paraId="79691FDD" w14:textId="77777777" w:rsidR="00825006" w:rsidRPr="00C77450" w:rsidRDefault="00825006" w:rsidP="000F1EFA">
            <w:pPr>
              <w:pStyle w:val="HSAGTableText"/>
            </w:pPr>
            <w:r>
              <w:t>Facility TIN#</w:t>
            </w:r>
          </w:p>
        </w:tc>
        <w:tc>
          <w:tcPr>
            <w:tcW w:w="5036" w:type="dxa"/>
          </w:tcPr>
          <w:p w14:paraId="50F84B62" w14:textId="08F33834" w:rsidR="00825006" w:rsidRDefault="00825006" w:rsidP="000F1EFA">
            <w:pPr>
              <w:pStyle w:val="HSAGTableText"/>
            </w:pPr>
            <w:r>
              <w:t>The Facility or Business tax ID number</w:t>
            </w:r>
          </w:p>
        </w:tc>
      </w:tr>
      <w:tr w:rsidR="0064798D" w14:paraId="72077727" w14:textId="77777777" w:rsidTr="006A6016">
        <w:tc>
          <w:tcPr>
            <w:tcW w:w="1795" w:type="dxa"/>
            <w:shd w:val="clear" w:color="auto" w:fill="FFFFCC"/>
          </w:tcPr>
          <w:p w14:paraId="41A2DE7F" w14:textId="3DAB50D6" w:rsidR="0064798D" w:rsidRPr="006A6016" w:rsidRDefault="005B352C" w:rsidP="0064798D">
            <w:pPr>
              <w:pStyle w:val="HSAGTableText"/>
              <w:rPr>
                <w:b/>
                <w:color w:val="auto"/>
              </w:rPr>
            </w:pPr>
            <w:r w:rsidRPr="006A6016">
              <w:rPr>
                <w:b/>
                <w:color w:val="auto"/>
              </w:rPr>
              <w:t>DMAP_ID</w:t>
            </w:r>
          </w:p>
        </w:tc>
        <w:tc>
          <w:tcPr>
            <w:tcW w:w="3239" w:type="dxa"/>
            <w:shd w:val="clear" w:color="auto" w:fill="FFFFCC"/>
          </w:tcPr>
          <w:p w14:paraId="203E7997" w14:textId="2DE7CF7D" w:rsidR="0064798D" w:rsidRPr="006A6016" w:rsidRDefault="0064798D" w:rsidP="0064798D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DMAP (Medicaid ID) #</w:t>
            </w:r>
          </w:p>
        </w:tc>
        <w:tc>
          <w:tcPr>
            <w:tcW w:w="5036" w:type="dxa"/>
            <w:shd w:val="clear" w:color="auto" w:fill="FFFFCC"/>
          </w:tcPr>
          <w:p w14:paraId="17CB6C53" w14:textId="01579E95" w:rsidR="0064798D" w:rsidRPr="006A6016" w:rsidRDefault="00825006" w:rsidP="0064798D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Facility or Business </w:t>
            </w:r>
            <w:r w:rsidR="0064798D" w:rsidRPr="006A6016">
              <w:rPr>
                <w:color w:val="auto"/>
              </w:rPr>
              <w:t>Medicaid ID number</w:t>
            </w:r>
          </w:p>
        </w:tc>
      </w:tr>
      <w:tr w:rsidR="0064798D" w14:paraId="7D489D31" w14:textId="77777777" w:rsidTr="006A6016">
        <w:tc>
          <w:tcPr>
            <w:tcW w:w="1795" w:type="dxa"/>
            <w:shd w:val="clear" w:color="auto" w:fill="FFFFCC"/>
            <w:vAlign w:val="center"/>
          </w:tcPr>
          <w:p w14:paraId="0645C9AF" w14:textId="3E04DB88" w:rsidR="0064798D" w:rsidRPr="006A6016" w:rsidRDefault="009C34F2" w:rsidP="0064798D">
            <w:pPr>
              <w:pStyle w:val="HSAGTableText"/>
              <w:rPr>
                <w:b/>
                <w:color w:val="auto"/>
              </w:rPr>
            </w:pPr>
            <w:r w:rsidRPr="006A6016">
              <w:rPr>
                <w:b/>
                <w:color w:val="auto"/>
              </w:rPr>
              <w:t>Taxonomy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3E56DF78" w14:textId="6D04E16E" w:rsidR="0064798D" w:rsidRPr="006A6016" w:rsidRDefault="0064798D" w:rsidP="0064798D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Facility </w:t>
            </w:r>
            <w:r w:rsidR="009C34F2" w:rsidRPr="006A6016">
              <w:rPr>
                <w:color w:val="auto"/>
              </w:rPr>
              <w:t xml:space="preserve">or Business </w:t>
            </w:r>
            <w:r w:rsidRPr="006A6016">
              <w:rPr>
                <w:color w:val="auto"/>
              </w:rPr>
              <w:t>Taxonomy</w:t>
            </w:r>
          </w:p>
        </w:tc>
        <w:tc>
          <w:tcPr>
            <w:tcW w:w="5036" w:type="dxa"/>
            <w:shd w:val="clear" w:color="auto" w:fill="FFFFCC"/>
          </w:tcPr>
          <w:p w14:paraId="25C7CE78" w14:textId="1A5D4A0C" w:rsidR="0064798D" w:rsidRPr="006A6016" w:rsidRDefault="0064798D" w:rsidP="0064798D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The Facility or Business taxonomy code</w:t>
            </w:r>
          </w:p>
        </w:tc>
      </w:tr>
      <w:tr w:rsidR="009C34F2" w14:paraId="3014868B" w14:textId="77777777" w:rsidTr="006A6016">
        <w:tc>
          <w:tcPr>
            <w:tcW w:w="1795" w:type="dxa"/>
            <w:shd w:val="clear" w:color="auto" w:fill="FFFFCC"/>
            <w:vAlign w:val="center"/>
          </w:tcPr>
          <w:p w14:paraId="65C36B91" w14:textId="33D87E1E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Add1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150282CE" w14:textId="0DF1BC92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Address #1</w:t>
            </w:r>
          </w:p>
        </w:tc>
        <w:tc>
          <w:tcPr>
            <w:tcW w:w="5036" w:type="dxa"/>
            <w:shd w:val="clear" w:color="auto" w:fill="FFFFCC"/>
          </w:tcPr>
          <w:p w14:paraId="47A21536" w14:textId="4C13C7C1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street address (line 1) </w:t>
            </w:r>
          </w:p>
        </w:tc>
      </w:tr>
      <w:tr w:rsidR="009C34F2" w14:paraId="0B472F8D" w14:textId="77777777" w:rsidTr="009C34F2">
        <w:tc>
          <w:tcPr>
            <w:tcW w:w="1795" w:type="dxa"/>
            <w:vAlign w:val="center"/>
          </w:tcPr>
          <w:p w14:paraId="1E7A58BE" w14:textId="7BEE6839" w:rsidR="009C34F2" w:rsidRPr="00877B9B" w:rsidRDefault="009C34F2" w:rsidP="009C34F2">
            <w:pPr>
              <w:pStyle w:val="HSAGTableText"/>
            </w:pPr>
            <w:r w:rsidRPr="00877B9B">
              <w:t>Add2</w:t>
            </w:r>
          </w:p>
        </w:tc>
        <w:tc>
          <w:tcPr>
            <w:tcW w:w="3239" w:type="dxa"/>
            <w:vAlign w:val="center"/>
          </w:tcPr>
          <w:p w14:paraId="56AB271F" w14:textId="0B37A043" w:rsidR="009C34F2" w:rsidRPr="00877B9B" w:rsidRDefault="009C34F2" w:rsidP="009C34F2">
            <w:pPr>
              <w:pStyle w:val="HSAGTableText"/>
            </w:pPr>
            <w:r w:rsidRPr="00877B9B">
              <w:t>Address #2</w:t>
            </w:r>
          </w:p>
        </w:tc>
        <w:tc>
          <w:tcPr>
            <w:tcW w:w="5036" w:type="dxa"/>
          </w:tcPr>
          <w:p w14:paraId="7F08AFA4" w14:textId="787251CE" w:rsidR="009C34F2" w:rsidRPr="00877B9B" w:rsidRDefault="009C34F2" w:rsidP="009C34F2">
            <w:pPr>
              <w:pStyle w:val="HSAGTableText"/>
            </w:pPr>
            <w:r w:rsidRPr="00877B9B">
              <w:t xml:space="preserve">The site location - street address (line 2) </w:t>
            </w:r>
          </w:p>
        </w:tc>
      </w:tr>
      <w:tr w:rsidR="009C34F2" w14:paraId="7A87DE39" w14:textId="77777777" w:rsidTr="006A6016">
        <w:tc>
          <w:tcPr>
            <w:tcW w:w="1795" w:type="dxa"/>
            <w:shd w:val="clear" w:color="auto" w:fill="FFFFCC"/>
            <w:vAlign w:val="center"/>
          </w:tcPr>
          <w:p w14:paraId="44F7E932" w14:textId="640E68B9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City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75BA0D1C" w14:textId="4A7338FC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City</w:t>
            </w:r>
          </w:p>
        </w:tc>
        <w:tc>
          <w:tcPr>
            <w:tcW w:w="5036" w:type="dxa"/>
            <w:shd w:val="clear" w:color="auto" w:fill="FFFFCC"/>
          </w:tcPr>
          <w:p w14:paraId="7D95E53A" w14:textId="72D549B5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city </w:t>
            </w:r>
          </w:p>
        </w:tc>
      </w:tr>
      <w:tr w:rsidR="009C34F2" w14:paraId="5CB38003" w14:textId="77777777" w:rsidTr="006A6016">
        <w:tc>
          <w:tcPr>
            <w:tcW w:w="1795" w:type="dxa"/>
            <w:shd w:val="clear" w:color="auto" w:fill="FFFFCC"/>
            <w:vAlign w:val="center"/>
          </w:tcPr>
          <w:p w14:paraId="49653029" w14:textId="02A654C1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Zip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49F56DAF" w14:textId="34C59A87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Zip Code</w:t>
            </w:r>
          </w:p>
        </w:tc>
        <w:tc>
          <w:tcPr>
            <w:tcW w:w="5036" w:type="dxa"/>
            <w:shd w:val="clear" w:color="auto" w:fill="FFFFCC"/>
          </w:tcPr>
          <w:p w14:paraId="677DB5C7" w14:textId="31124B32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zip code </w:t>
            </w:r>
          </w:p>
        </w:tc>
      </w:tr>
      <w:tr w:rsidR="009C34F2" w14:paraId="6B4FF650" w14:textId="77777777" w:rsidTr="006A6016">
        <w:tc>
          <w:tcPr>
            <w:tcW w:w="1795" w:type="dxa"/>
            <w:shd w:val="clear" w:color="auto" w:fill="FFFFCC"/>
            <w:vAlign w:val="center"/>
          </w:tcPr>
          <w:p w14:paraId="6D42E26E" w14:textId="33701E5B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County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39F59304" w14:textId="10779FDD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County</w:t>
            </w:r>
          </w:p>
        </w:tc>
        <w:tc>
          <w:tcPr>
            <w:tcW w:w="5036" w:type="dxa"/>
            <w:shd w:val="clear" w:color="auto" w:fill="FFFFCC"/>
          </w:tcPr>
          <w:p w14:paraId="1D15E070" w14:textId="3C2C35CA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county </w:t>
            </w:r>
          </w:p>
        </w:tc>
      </w:tr>
      <w:tr w:rsidR="009C34F2" w14:paraId="5FEAD89A" w14:textId="77777777" w:rsidTr="006A6016">
        <w:tc>
          <w:tcPr>
            <w:tcW w:w="1795" w:type="dxa"/>
            <w:vAlign w:val="center"/>
          </w:tcPr>
          <w:p w14:paraId="75A93BCB" w14:textId="4DD13523" w:rsidR="009C34F2" w:rsidRPr="00877B9B" w:rsidRDefault="009C34F2" w:rsidP="009C34F2">
            <w:pPr>
              <w:pStyle w:val="HSAGTableText"/>
            </w:pPr>
            <w:r w:rsidRPr="00877B9B">
              <w:t>State</w:t>
            </w:r>
          </w:p>
        </w:tc>
        <w:tc>
          <w:tcPr>
            <w:tcW w:w="3239" w:type="dxa"/>
            <w:vAlign w:val="center"/>
          </w:tcPr>
          <w:p w14:paraId="7867C7C3" w14:textId="38803012" w:rsidR="009C34F2" w:rsidRPr="00877B9B" w:rsidRDefault="009C34F2" w:rsidP="009C34F2">
            <w:pPr>
              <w:pStyle w:val="HSAGTableText"/>
            </w:pPr>
            <w:r w:rsidRPr="00877B9B">
              <w:t>State</w:t>
            </w:r>
          </w:p>
        </w:tc>
        <w:tc>
          <w:tcPr>
            <w:tcW w:w="5036" w:type="dxa"/>
          </w:tcPr>
          <w:p w14:paraId="40678F22" w14:textId="746EEEA1" w:rsidR="009C34F2" w:rsidRPr="00877B9B" w:rsidRDefault="009C34F2" w:rsidP="009C34F2">
            <w:pPr>
              <w:pStyle w:val="HSAGTableText"/>
            </w:pPr>
            <w:r w:rsidRPr="00877B9B">
              <w:t>The site location - state</w:t>
            </w:r>
          </w:p>
        </w:tc>
      </w:tr>
      <w:tr w:rsidR="009C34F2" w14:paraId="6E62CCB5" w14:textId="77777777" w:rsidTr="006A6016">
        <w:tc>
          <w:tcPr>
            <w:tcW w:w="1795" w:type="dxa"/>
            <w:shd w:val="clear" w:color="auto" w:fill="FFFFCC"/>
            <w:vAlign w:val="center"/>
          </w:tcPr>
          <w:p w14:paraId="4F847033" w14:textId="5C73AEAF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b/>
                <w:color w:val="auto"/>
              </w:rPr>
              <w:t>Phone</w:t>
            </w:r>
          </w:p>
        </w:tc>
        <w:tc>
          <w:tcPr>
            <w:tcW w:w="3239" w:type="dxa"/>
            <w:shd w:val="clear" w:color="auto" w:fill="FFFFCC"/>
            <w:vAlign w:val="center"/>
          </w:tcPr>
          <w:p w14:paraId="26D12FB8" w14:textId="17BD3E69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>Phone #</w:t>
            </w:r>
          </w:p>
        </w:tc>
        <w:tc>
          <w:tcPr>
            <w:tcW w:w="5036" w:type="dxa"/>
            <w:shd w:val="clear" w:color="auto" w:fill="FFFFCC"/>
          </w:tcPr>
          <w:p w14:paraId="42205B7E" w14:textId="6E72B391" w:rsidR="009C34F2" w:rsidRPr="006A6016" w:rsidRDefault="009C34F2" w:rsidP="009C34F2">
            <w:pPr>
              <w:pStyle w:val="HSAGTableText"/>
              <w:rPr>
                <w:color w:val="auto"/>
              </w:rPr>
            </w:pPr>
            <w:r w:rsidRPr="006A6016">
              <w:rPr>
                <w:color w:val="auto"/>
              </w:rPr>
              <w:t xml:space="preserve">The site location - phone number </w:t>
            </w:r>
          </w:p>
        </w:tc>
      </w:tr>
      <w:tr w:rsidR="00877B9B" w14:paraId="6EC545FC" w14:textId="77777777" w:rsidTr="009C34F2">
        <w:tc>
          <w:tcPr>
            <w:tcW w:w="1795" w:type="dxa"/>
            <w:vAlign w:val="center"/>
          </w:tcPr>
          <w:p w14:paraId="5F543716" w14:textId="005FCC47" w:rsidR="00877B9B" w:rsidRPr="00C77450" w:rsidRDefault="00877B9B" w:rsidP="00877B9B">
            <w:pPr>
              <w:pStyle w:val="HSAGTableText"/>
            </w:pPr>
            <w:r>
              <w:rPr>
                <w:color w:val="000000"/>
              </w:rPr>
              <w:t>Contract</w:t>
            </w:r>
          </w:p>
        </w:tc>
        <w:tc>
          <w:tcPr>
            <w:tcW w:w="3239" w:type="dxa"/>
            <w:vAlign w:val="center"/>
          </w:tcPr>
          <w:p w14:paraId="3CD2203B" w14:textId="0CF2F0D3" w:rsidR="00877B9B" w:rsidRPr="00C77450" w:rsidRDefault="00877B9B" w:rsidP="00877B9B">
            <w:pPr>
              <w:pStyle w:val="HSAGTableText"/>
            </w:pPr>
            <w:r>
              <w:rPr>
                <w:color w:val="000000"/>
              </w:rPr>
              <w:t>Status of Medicaid Contract</w:t>
            </w:r>
            <w:r w:rsidRPr="00C77450">
              <w:rPr>
                <w:color w:val="000000"/>
              </w:rPr>
              <w:t xml:space="preserve"> </w:t>
            </w:r>
          </w:p>
        </w:tc>
        <w:tc>
          <w:tcPr>
            <w:tcW w:w="5036" w:type="dxa"/>
          </w:tcPr>
          <w:p w14:paraId="7E1C3CFF" w14:textId="77777777" w:rsidR="00877B9B" w:rsidRPr="00822E06" w:rsidRDefault="00877B9B" w:rsidP="00877B9B">
            <w:pPr>
              <w:pStyle w:val="HSAGTableText"/>
              <w:rPr>
                <w:color w:val="000000"/>
              </w:rPr>
            </w:pPr>
            <w:r>
              <w:rPr>
                <w:color w:val="000000"/>
              </w:rPr>
              <w:t xml:space="preserve">“Yes” = Yes, provider is </w:t>
            </w:r>
            <w:r>
              <w:rPr>
                <w:b/>
                <w:color w:val="000000"/>
              </w:rPr>
              <w:t xml:space="preserve">contracted </w:t>
            </w:r>
            <w:r>
              <w:rPr>
                <w:color w:val="000000"/>
              </w:rPr>
              <w:t>with CCO</w:t>
            </w:r>
          </w:p>
          <w:p w14:paraId="1C5D052A" w14:textId="77777777" w:rsidR="00877B9B" w:rsidRDefault="00877B9B" w:rsidP="00877B9B">
            <w:pPr>
              <w:pStyle w:val="HSAGTableText"/>
              <w:ind w:left="790" w:hanging="810"/>
              <w:rPr>
                <w:color w:val="000000"/>
              </w:rPr>
            </w:pPr>
            <w:r>
              <w:rPr>
                <w:color w:val="000000"/>
              </w:rPr>
              <w:t xml:space="preserve">“Pend” = Provider is currently </w:t>
            </w:r>
            <w:r>
              <w:rPr>
                <w:b/>
                <w:color w:val="000000"/>
              </w:rPr>
              <w:t xml:space="preserve">pending a contract </w:t>
            </w:r>
            <w:r>
              <w:rPr>
                <w:color w:val="000000"/>
              </w:rPr>
              <w:t>with CCO</w:t>
            </w:r>
          </w:p>
          <w:p w14:paraId="642B5E15" w14:textId="379BDFEB" w:rsidR="00877B9B" w:rsidRDefault="00877B9B" w:rsidP="006A6016">
            <w:pPr>
              <w:pStyle w:val="HSAGTableText"/>
              <w:ind w:left="700" w:hanging="700"/>
            </w:pPr>
            <w:r>
              <w:rPr>
                <w:color w:val="000000"/>
              </w:rPr>
              <w:t>“No” = No, provider is not currently contracted, and no contract is pending</w:t>
            </w:r>
          </w:p>
        </w:tc>
      </w:tr>
    </w:tbl>
    <w:p w14:paraId="530CE178" w14:textId="1C5D072D" w:rsidR="00506641" w:rsidRDefault="00506641" w:rsidP="00825527">
      <w:pPr>
        <w:pStyle w:val="HSAGTableFigureCaptions"/>
        <w:jc w:val="left"/>
      </w:pPr>
    </w:p>
    <w:p w14:paraId="6CF14826" w14:textId="77777777" w:rsidR="00825527" w:rsidRDefault="00825527" w:rsidP="00825527">
      <w:pPr>
        <w:pStyle w:val="HSAGTableFigureCaptions"/>
        <w:jc w:val="left"/>
        <w:rPr>
          <w:ins w:id="10" w:author="Thomas Miller" w:date="2019-03-08T08:46:00Z"/>
        </w:rPr>
        <w:sectPr w:rsidR="00825527" w:rsidSect="003518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872" w:right="1080" w:bottom="1440" w:left="1080" w:header="720" w:footer="720" w:gutter="0"/>
          <w:cols w:space="720"/>
          <w:titlePg/>
          <w:docGrid w:linePitch="360"/>
        </w:sectPr>
      </w:pPr>
    </w:p>
    <w:bookmarkEnd w:id="1"/>
    <w:bookmarkEnd w:id="2"/>
    <w:p w14:paraId="4EC4AB02" w14:textId="489A3D80" w:rsidR="00AF3F7C" w:rsidRDefault="00255AA5" w:rsidP="006A6016">
      <w:pPr>
        <w:pStyle w:val="Heading1"/>
        <w:numPr>
          <w:ilvl w:val="0"/>
          <w:numId w:val="39"/>
        </w:numPr>
      </w:pPr>
      <w:r>
        <w:lastRenderedPageBreak/>
        <w:t>Provider Capacity Report Field Value Sets</w:t>
      </w:r>
    </w:p>
    <w:p w14:paraId="598228FF" w14:textId="199D9A0D" w:rsidR="00B94BDA" w:rsidRDefault="00B94BDA" w:rsidP="00B94BDA">
      <w:pPr>
        <w:pStyle w:val="HSAGTableFigureCaptions"/>
        <w:rPr>
          <w:rFonts w:asciiTheme="minorHAnsi" w:hAnsiTheme="minorHAnsi" w:cstheme="minorHAnsi"/>
        </w:rPr>
      </w:pPr>
      <w:bookmarkStart w:id="14" w:name="_Ref2860392"/>
      <w:bookmarkStart w:id="15" w:name="_Ref511464797"/>
      <w:r w:rsidRPr="0037356B">
        <w:t xml:space="preserve">Table </w:t>
      </w:r>
      <w:r w:rsidR="003906F8">
        <w:rPr>
          <w:noProof/>
        </w:rPr>
        <w:fldChar w:fldCharType="begin"/>
      </w:r>
      <w:r w:rsidR="003906F8">
        <w:rPr>
          <w:noProof/>
        </w:rPr>
        <w:instrText xml:space="preserve"> STYLEREF 1 \s </w:instrText>
      </w:r>
      <w:r w:rsidR="003906F8">
        <w:rPr>
          <w:noProof/>
        </w:rPr>
        <w:fldChar w:fldCharType="separate"/>
      </w:r>
      <w:r>
        <w:rPr>
          <w:noProof/>
        </w:rPr>
        <w:t>A</w:t>
      </w:r>
      <w:r w:rsidR="003906F8">
        <w:rPr>
          <w:noProof/>
        </w:rPr>
        <w:fldChar w:fldCharType="end"/>
      </w:r>
      <w:r w:rsidRPr="0037356B">
        <w:noBreakHyphen/>
      </w:r>
      <w:r w:rsidR="003906F8">
        <w:rPr>
          <w:noProof/>
        </w:rPr>
        <w:fldChar w:fldCharType="begin"/>
      </w:r>
      <w:r w:rsidR="003906F8">
        <w:rPr>
          <w:noProof/>
        </w:rPr>
        <w:instrText xml:space="preserve"> SEQ Table \* ARABIC \s 1 </w:instrText>
      </w:r>
      <w:r w:rsidR="003906F8">
        <w:rPr>
          <w:noProof/>
        </w:rPr>
        <w:fldChar w:fldCharType="separate"/>
      </w:r>
      <w:r>
        <w:rPr>
          <w:noProof/>
        </w:rPr>
        <w:t>1</w:t>
      </w:r>
      <w:r w:rsidR="003906F8">
        <w:rPr>
          <w:noProof/>
        </w:rPr>
        <w:fldChar w:fldCharType="end"/>
      </w:r>
      <w:bookmarkEnd w:id="14"/>
      <w:r w:rsidRPr="0037356B">
        <w:t>—</w:t>
      </w:r>
      <w:r w:rsidR="00C04745">
        <w:t xml:space="preserve">Individual </w:t>
      </w:r>
      <w:r w:rsidR="002A3D8F">
        <w:t xml:space="preserve">and Facility </w:t>
      </w:r>
      <w:r w:rsidR="00C04745">
        <w:t xml:space="preserve">DSN </w:t>
      </w:r>
      <w:r>
        <w:t xml:space="preserve">Provider </w:t>
      </w:r>
      <w:r w:rsidR="001E721F">
        <w:t>Category</w:t>
      </w:r>
    </w:p>
    <w:tbl>
      <w:tblPr>
        <w:tblStyle w:val="TableGrid"/>
        <w:tblW w:w="963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070"/>
        <w:gridCol w:w="7560"/>
      </w:tblGrid>
      <w:tr w:rsidR="00B94BDA" w:rsidRPr="005E10D7" w14:paraId="6A39C2F8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00549E"/>
          </w:tcPr>
          <w:p w14:paraId="716B9434" w14:textId="7C789CA9" w:rsidR="00B94BDA" w:rsidRPr="004661FF" w:rsidRDefault="003906F8" w:rsidP="00DC2D56">
            <w:pPr>
              <w:pStyle w:val="HSAGTableHeading"/>
              <w:jc w:val="center"/>
            </w:pPr>
            <w:r>
              <w:rPr>
                <w:b/>
              </w:rPr>
              <w:t>Provider Category Value</w:t>
            </w:r>
          </w:p>
        </w:tc>
        <w:tc>
          <w:tcPr>
            <w:tcW w:w="7560" w:type="dxa"/>
            <w:shd w:val="clear" w:color="auto" w:fill="00549E"/>
            <w:vAlign w:val="center"/>
          </w:tcPr>
          <w:p w14:paraId="4721795D" w14:textId="17A8038C" w:rsidR="00B94BDA" w:rsidRPr="004661FF" w:rsidRDefault="003906F8" w:rsidP="00185F0A">
            <w:pPr>
              <w:pStyle w:val="HSAGTableHeading"/>
            </w:pPr>
            <w:r>
              <w:rPr>
                <w:b/>
              </w:rPr>
              <w:t>Provider Category Description</w:t>
            </w:r>
          </w:p>
        </w:tc>
      </w:tr>
      <w:tr w:rsidR="00B94BDA" w:rsidRPr="005E10D7" w14:paraId="6365207C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44F98A4C" w14:textId="188A0FD0" w:rsidR="00B94BDA" w:rsidRPr="006A6016" w:rsidRDefault="00B94BDA" w:rsidP="006A6016">
            <w:pPr>
              <w:pStyle w:val="HSAGTableText"/>
              <w:jc w:val="center"/>
              <w:rPr>
                <w:b w:val="0"/>
              </w:rPr>
            </w:pPr>
            <w:r w:rsidRPr="006A6016">
              <w:rPr>
                <w:b w:val="0"/>
              </w:rPr>
              <w:t>01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43B5629" w14:textId="4B52AEC7" w:rsidR="00B94BDA" w:rsidRPr="00CF4B86" w:rsidDel="00354502" w:rsidRDefault="00B94BDA" w:rsidP="006A6016">
            <w:pPr>
              <w:pStyle w:val="HSAGTableText"/>
            </w:pPr>
            <w:r w:rsidRPr="006A6016">
              <w:rPr>
                <w:b w:val="0"/>
              </w:rPr>
              <w:t>Individual Practitioner</w:t>
            </w:r>
          </w:p>
        </w:tc>
      </w:tr>
      <w:tr w:rsidR="00B94BDA" w:rsidRPr="005E10D7" w14:paraId="622C2ED4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399C1ABA" w14:textId="6E7C6C2A" w:rsidR="00B94BDA" w:rsidRPr="00CF4B86" w:rsidRDefault="00B94BDA" w:rsidP="006A6016">
            <w:pPr>
              <w:pStyle w:val="HSAGTableText"/>
              <w:jc w:val="center"/>
            </w:pPr>
            <w:r w:rsidRPr="006A6016">
              <w:rPr>
                <w:b w:val="0"/>
              </w:rPr>
              <w:t>02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4BA17B4" w14:textId="62D7A992" w:rsidR="00B94BDA" w:rsidRPr="00CF4B86" w:rsidDel="00354502" w:rsidRDefault="00B94BDA" w:rsidP="006A6016">
            <w:pPr>
              <w:pStyle w:val="HSAGTableText"/>
            </w:pPr>
            <w:r w:rsidRPr="006A6016">
              <w:rPr>
                <w:b w:val="0"/>
              </w:rPr>
              <w:t>Mid-level Practitioner</w:t>
            </w:r>
          </w:p>
        </w:tc>
      </w:tr>
      <w:tr w:rsidR="00B94BDA" w:rsidRPr="005E10D7" w14:paraId="3E2BBC60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540D5E12" w14:textId="1BD4BA21" w:rsidR="00B94BDA" w:rsidRPr="00CF4B86" w:rsidRDefault="00B94BDA" w:rsidP="006A6016">
            <w:pPr>
              <w:pStyle w:val="HSAGTableText"/>
              <w:jc w:val="center"/>
            </w:pPr>
            <w:r w:rsidRPr="006A6016">
              <w:rPr>
                <w:b w:val="0"/>
              </w:rPr>
              <w:t>03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FDEB753" w14:textId="1D725AE0" w:rsidR="00B94BDA" w:rsidRPr="00CF4B86" w:rsidDel="00354502" w:rsidRDefault="00B94BDA" w:rsidP="006A6016">
            <w:pPr>
              <w:pStyle w:val="HSAGTableText"/>
            </w:pPr>
            <w:r w:rsidRPr="006A6016">
              <w:rPr>
                <w:b w:val="0"/>
              </w:rPr>
              <w:t>Other Practitioner</w:t>
            </w:r>
          </w:p>
        </w:tc>
      </w:tr>
      <w:tr w:rsidR="00877B9B" w:rsidRPr="005E10D7" w14:paraId="2A8C25A5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0374B199" w14:textId="3C4D967B" w:rsidR="00877B9B" w:rsidRPr="006A6016" w:rsidRDefault="00944A42" w:rsidP="00C42551">
            <w:pPr>
              <w:pStyle w:val="HSAGTableText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ECDDC60" w14:textId="03F8BC03" w:rsidR="00877B9B" w:rsidRPr="006A6016" w:rsidRDefault="00944A42" w:rsidP="00C42551">
            <w:pPr>
              <w:pStyle w:val="HSAGTableText"/>
              <w:rPr>
                <w:b w:val="0"/>
              </w:rPr>
            </w:pPr>
            <w:r>
              <w:rPr>
                <w:b w:val="0"/>
              </w:rPr>
              <w:t>Facility</w:t>
            </w:r>
          </w:p>
        </w:tc>
      </w:tr>
      <w:tr w:rsidR="00944A42" w:rsidRPr="005E10D7" w14:paraId="47CECB18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auto"/>
          </w:tcPr>
          <w:p w14:paraId="641A3114" w14:textId="07672ECD" w:rsidR="00944A42" w:rsidRDefault="00944A42" w:rsidP="00C42551">
            <w:pPr>
              <w:pStyle w:val="HSAGTableText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BD9A654" w14:textId="1D7B0C2F" w:rsidR="00944A42" w:rsidRDefault="002A3D8F" w:rsidP="00C42551">
            <w:pPr>
              <w:pStyle w:val="HSAGTableText"/>
              <w:rPr>
                <w:b w:val="0"/>
              </w:rPr>
            </w:pPr>
            <w:r>
              <w:rPr>
                <w:b w:val="0"/>
              </w:rPr>
              <w:t>Business or Healthcare Service</w:t>
            </w:r>
          </w:p>
        </w:tc>
      </w:tr>
    </w:tbl>
    <w:p w14:paraId="6BA05F7F" w14:textId="77777777" w:rsidR="00B94BDA" w:rsidRDefault="00B94BDA" w:rsidP="003045C5">
      <w:pPr>
        <w:pStyle w:val="HSAGTableFigureCaptions"/>
      </w:pPr>
    </w:p>
    <w:p w14:paraId="4FA61DD8" w14:textId="1EED765E" w:rsidR="00255AA5" w:rsidRDefault="00AA0F7C" w:rsidP="003045C5">
      <w:pPr>
        <w:pStyle w:val="HSAGTableFigureCaptions"/>
      </w:pPr>
      <w:bookmarkStart w:id="16" w:name="_Ref2860405"/>
      <w:r w:rsidRPr="0037356B">
        <w:t xml:space="preserve">Table </w:t>
      </w:r>
      <w:r w:rsidR="0020688D">
        <w:rPr>
          <w:noProof/>
        </w:rPr>
        <w:fldChar w:fldCharType="begin"/>
      </w:r>
      <w:r w:rsidR="0020688D">
        <w:rPr>
          <w:noProof/>
        </w:rPr>
        <w:instrText xml:space="preserve"> STYLEREF 1 \s </w:instrText>
      </w:r>
      <w:r w:rsidR="0020688D">
        <w:rPr>
          <w:noProof/>
        </w:rPr>
        <w:fldChar w:fldCharType="separate"/>
      </w:r>
      <w:r w:rsidR="00B94BDA">
        <w:rPr>
          <w:noProof/>
        </w:rPr>
        <w:t>A</w:t>
      </w:r>
      <w:r w:rsidR="0020688D">
        <w:rPr>
          <w:noProof/>
        </w:rPr>
        <w:fldChar w:fldCharType="end"/>
      </w:r>
      <w:r w:rsidRPr="0037356B">
        <w:noBreakHyphen/>
      </w:r>
      <w:r w:rsidR="0020688D">
        <w:rPr>
          <w:noProof/>
        </w:rPr>
        <w:fldChar w:fldCharType="begin"/>
      </w:r>
      <w:r w:rsidR="0020688D">
        <w:rPr>
          <w:noProof/>
        </w:rPr>
        <w:instrText xml:space="preserve"> SEQ Table \* ARABIC \s 1 </w:instrText>
      </w:r>
      <w:r w:rsidR="0020688D">
        <w:rPr>
          <w:noProof/>
        </w:rPr>
        <w:fldChar w:fldCharType="separate"/>
      </w:r>
      <w:r w:rsidR="00B94BDA">
        <w:rPr>
          <w:noProof/>
        </w:rPr>
        <w:t>2</w:t>
      </w:r>
      <w:r w:rsidR="0020688D">
        <w:rPr>
          <w:noProof/>
        </w:rPr>
        <w:fldChar w:fldCharType="end"/>
      </w:r>
      <w:bookmarkEnd w:id="16"/>
      <w:bookmarkEnd w:id="15"/>
      <w:r w:rsidR="00255AA5" w:rsidRPr="0037356B">
        <w:t>—</w:t>
      </w:r>
      <w:r w:rsidR="00C04745">
        <w:t xml:space="preserve">Individual </w:t>
      </w:r>
      <w:r w:rsidR="005248D7">
        <w:t xml:space="preserve">and Facility </w:t>
      </w:r>
      <w:r w:rsidR="00C04745">
        <w:t xml:space="preserve">DSN </w:t>
      </w:r>
      <w:r w:rsidR="00255AA5">
        <w:t>Provi</w:t>
      </w:r>
      <w:r w:rsidR="00B94BDA">
        <w:t xml:space="preserve">der </w:t>
      </w:r>
      <w:r w:rsidR="001E721F">
        <w:t>Service Category</w:t>
      </w:r>
    </w:p>
    <w:tbl>
      <w:tblPr>
        <w:tblStyle w:val="TableGrid"/>
        <w:tblW w:w="963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070"/>
        <w:gridCol w:w="7560"/>
      </w:tblGrid>
      <w:tr w:rsidR="00255AA5" w:rsidRPr="005E10D7" w14:paraId="65D3B09F" w14:textId="77777777" w:rsidTr="00DC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0" w:type="dxa"/>
            <w:shd w:val="clear" w:color="auto" w:fill="00549E"/>
          </w:tcPr>
          <w:p w14:paraId="32D3C9EE" w14:textId="2D0BC455" w:rsidR="00255AA5" w:rsidRPr="004661FF" w:rsidRDefault="003906F8" w:rsidP="00673D66">
            <w:pPr>
              <w:pStyle w:val="HSAGTableHeading"/>
            </w:pPr>
            <w:r>
              <w:rPr>
                <w:b/>
              </w:rPr>
              <w:t>Service Category Value</w:t>
            </w:r>
          </w:p>
        </w:tc>
        <w:tc>
          <w:tcPr>
            <w:tcW w:w="0" w:type="dxa"/>
            <w:shd w:val="clear" w:color="auto" w:fill="00549E"/>
            <w:vAlign w:val="center"/>
          </w:tcPr>
          <w:p w14:paraId="01F66D81" w14:textId="332ACE3E" w:rsidR="00255AA5" w:rsidRPr="004661FF" w:rsidRDefault="003906F8" w:rsidP="00673D66">
            <w:pPr>
              <w:pStyle w:val="HSAGTableHeading"/>
            </w:pPr>
            <w:r>
              <w:rPr>
                <w:b/>
              </w:rPr>
              <w:t>Service Category Description</w:t>
            </w:r>
          </w:p>
        </w:tc>
      </w:tr>
      <w:tr w:rsidR="00255AA5" w:rsidRPr="005E10D7" w14:paraId="5C52BBF6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52BBDE7" w14:textId="2BCBA364" w:rsidR="00255AA5" w:rsidRPr="00673D66" w:rsidRDefault="000F1EFA" w:rsidP="006A6016">
            <w:pPr>
              <w:pStyle w:val="HSAGTableText"/>
            </w:pPr>
            <w:r>
              <w:t>PCPP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A20EDE1" w14:textId="77777777" w:rsidR="00255AA5" w:rsidRPr="00673D66" w:rsidDel="00354502" w:rsidRDefault="00255AA5" w:rsidP="006A6016">
            <w:pPr>
              <w:pStyle w:val="HSAGTableText"/>
            </w:pPr>
            <w:r w:rsidRPr="00673D66">
              <w:t>Primary Care Provider, Pediatric</w:t>
            </w:r>
          </w:p>
        </w:tc>
      </w:tr>
      <w:tr w:rsidR="00255AA5" w:rsidRPr="005E10D7" w14:paraId="2C794993" w14:textId="77777777" w:rsidTr="00DC2D56">
        <w:tc>
          <w:tcPr>
            <w:tcW w:w="2070" w:type="dxa"/>
            <w:shd w:val="clear" w:color="auto" w:fill="auto"/>
          </w:tcPr>
          <w:p w14:paraId="6D01A382" w14:textId="32B12DE4" w:rsidR="00255AA5" w:rsidRPr="00673D66" w:rsidRDefault="000F1EFA" w:rsidP="006A6016">
            <w:pPr>
              <w:pStyle w:val="HSAGTableText"/>
            </w:pPr>
            <w:r>
              <w:t>PCPA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2EA9594" w14:textId="77777777" w:rsidR="00255AA5" w:rsidRPr="00673D66" w:rsidDel="00354502" w:rsidRDefault="00255AA5" w:rsidP="006A6016">
            <w:pPr>
              <w:pStyle w:val="HSAGTableText"/>
            </w:pPr>
            <w:r w:rsidRPr="00673D66">
              <w:t>Primary Care Provider, Adult</w:t>
            </w:r>
          </w:p>
        </w:tc>
      </w:tr>
      <w:tr w:rsidR="00255AA5" w:rsidRPr="005E10D7" w14:paraId="317561BD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44085B27" w14:textId="449F932F" w:rsidR="00255AA5" w:rsidRPr="00673D66" w:rsidRDefault="000F1EFA" w:rsidP="006A6016">
            <w:pPr>
              <w:pStyle w:val="HSAGTableText"/>
            </w:pPr>
            <w:r>
              <w:t>SPP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0F9DBD57" w14:textId="77777777" w:rsidR="00255AA5" w:rsidRPr="00673D66" w:rsidDel="00354502" w:rsidRDefault="00255AA5" w:rsidP="006A6016">
            <w:pPr>
              <w:pStyle w:val="HSAGTableText"/>
            </w:pPr>
            <w:r w:rsidRPr="00673D66">
              <w:t>Specialty Practitioner, Pediatric</w:t>
            </w:r>
          </w:p>
        </w:tc>
      </w:tr>
      <w:tr w:rsidR="000F1EFA" w:rsidRPr="005E10D7" w14:paraId="4116FD69" w14:textId="77777777" w:rsidTr="00DC2D56">
        <w:tc>
          <w:tcPr>
            <w:tcW w:w="2070" w:type="dxa"/>
            <w:shd w:val="clear" w:color="auto" w:fill="auto"/>
          </w:tcPr>
          <w:p w14:paraId="4247BD97" w14:textId="68474A0A" w:rsidR="000F1EFA" w:rsidRDefault="000F1EFA" w:rsidP="00673D66">
            <w:pPr>
              <w:pStyle w:val="HSAGTableText"/>
            </w:pPr>
            <w:r>
              <w:t>SPA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5541318E" w14:textId="1EC400FC" w:rsidR="000F1EFA" w:rsidRPr="00673D66" w:rsidRDefault="000F1EFA" w:rsidP="00673D66">
            <w:pPr>
              <w:pStyle w:val="HSAGTableText"/>
            </w:pPr>
            <w:r>
              <w:t>Specialty Practitioner, Adult</w:t>
            </w:r>
          </w:p>
        </w:tc>
      </w:tr>
      <w:tr w:rsidR="005248D7" w:rsidRPr="005E10D7" w14:paraId="34FBB73B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62BE5A33" w14:textId="41F97F64" w:rsidR="005248D7" w:rsidRPr="00673D66" w:rsidRDefault="000F1EFA" w:rsidP="006A6016">
            <w:pPr>
              <w:pStyle w:val="HSAGTableText"/>
            </w:pPr>
            <w:r>
              <w:t>DSPP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B974340" w14:textId="67A17AAA" w:rsidR="005248D7" w:rsidRPr="00673D66" w:rsidRDefault="005248D7" w:rsidP="00673D66">
            <w:pPr>
              <w:pStyle w:val="HSAGTableText"/>
            </w:pPr>
            <w:r w:rsidRPr="006A6016">
              <w:t>Dental Service Providers, Pediatric</w:t>
            </w:r>
          </w:p>
        </w:tc>
      </w:tr>
      <w:tr w:rsidR="005248D7" w:rsidRPr="005E10D7" w14:paraId="5FD608C2" w14:textId="77777777" w:rsidTr="00DC2D56">
        <w:tc>
          <w:tcPr>
            <w:tcW w:w="2070" w:type="dxa"/>
            <w:shd w:val="clear" w:color="auto" w:fill="auto"/>
          </w:tcPr>
          <w:p w14:paraId="5F5A9680" w14:textId="2F722372" w:rsidR="005248D7" w:rsidRPr="00673D66" w:rsidRDefault="000F1EFA" w:rsidP="006A6016">
            <w:pPr>
              <w:pStyle w:val="HSAGTableText"/>
            </w:pPr>
            <w:r>
              <w:t>DSPA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14C86A4" w14:textId="371C605F" w:rsidR="005248D7" w:rsidRPr="00673D66" w:rsidRDefault="005248D7" w:rsidP="00673D66">
            <w:pPr>
              <w:pStyle w:val="HSAGTableText"/>
            </w:pPr>
            <w:r w:rsidRPr="006A6016">
              <w:t>Dental Service Provider, Adult</w:t>
            </w:r>
          </w:p>
        </w:tc>
      </w:tr>
      <w:tr w:rsidR="005248D7" w:rsidRPr="005E10D7" w14:paraId="0285E731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15430844" w14:textId="6C9BC1EB" w:rsidR="005248D7" w:rsidRPr="00673D66" w:rsidRDefault="000F1EFA" w:rsidP="006A6016">
            <w:pPr>
              <w:pStyle w:val="HSAGTableText"/>
            </w:pPr>
            <w:r>
              <w:t>OHPP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7A0E534" w14:textId="6F208817" w:rsidR="005248D7" w:rsidRPr="00673D66" w:rsidRDefault="005248D7" w:rsidP="00673D66">
            <w:pPr>
              <w:pStyle w:val="HSAGTableText"/>
            </w:pPr>
            <w:r w:rsidRPr="006A6016">
              <w:t>Oral Health Provider, Pediatric</w:t>
            </w:r>
          </w:p>
        </w:tc>
      </w:tr>
      <w:tr w:rsidR="005248D7" w:rsidRPr="005E10D7" w14:paraId="6C318A35" w14:textId="77777777" w:rsidTr="00DC2D56">
        <w:tc>
          <w:tcPr>
            <w:tcW w:w="2070" w:type="dxa"/>
            <w:shd w:val="clear" w:color="auto" w:fill="auto"/>
          </w:tcPr>
          <w:p w14:paraId="64F46CBE" w14:textId="3001E71A" w:rsidR="005248D7" w:rsidRPr="00673D66" w:rsidRDefault="000F1EFA" w:rsidP="006A6016">
            <w:pPr>
              <w:pStyle w:val="HSAGTableText"/>
            </w:pPr>
            <w:r>
              <w:t>OHPA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FFCB17C" w14:textId="28733530" w:rsidR="005248D7" w:rsidRPr="00673D66" w:rsidRDefault="005248D7" w:rsidP="00673D66">
            <w:pPr>
              <w:pStyle w:val="HSAGTableText"/>
            </w:pPr>
            <w:r w:rsidRPr="006A6016">
              <w:t>Oral Health Provider, Adult</w:t>
            </w:r>
          </w:p>
        </w:tc>
      </w:tr>
      <w:tr w:rsidR="005248D7" w:rsidRPr="005E10D7" w14:paraId="7FE568AB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749743C6" w14:textId="28952C00" w:rsidR="005248D7" w:rsidRPr="00673D66" w:rsidRDefault="000F1EFA" w:rsidP="006A6016">
            <w:pPr>
              <w:pStyle w:val="HSAGTableText"/>
            </w:pPr>
            <w:r>
              <w:t>MHPP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A0FEC34" w14:textId="18BB9104" w:rsidR="005248D7" w:rsidRPr="006A6016" w:rsidRDefault="005248D7" w:rsidP="00673D66">
            <w:pPr>
              <w:pStyle w:val="HSAGTableText"/>
            </w:pPr>
            <w:r w:rsidRPr="006A6016">
              <w:t>Mental Health Provider, Pediatric</w:t>
            </w:r>
          </w:p>
        </w:tc>
      </w:tr>
      <w:tr w:rsidR="005248D7" w:rsidRPr="005E10D7" w14:paraId="23EB4AD9" w14:textId="77777777" w:rsidTr="00DC2D56">
        <w:tc>
          <w:tcPr>
            <w:tcW w:w="2070" w:type="dxa"/>
            <w:shd w:val="clear" w:color="auto" w:fill="auto"/>
          </w:tcPr>
          <w:p w14:paraId="47720AF7" w14:textId="7D860861" w:rsidR="005248D7" w:rsidRPr="00673D66" w:rsidRDefault="000F1EFA" w:rsidP="006A6016">
            <w:pPr>
              <w:pStyle w:val="HSAGTableText"/>
            </w:pPr>
            <w:r>
              <w:t>MHPA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D1B85DC" w14:textId="2A85571F" w:rsidR="005248D7" w:rsidRPr="00673D66" w:rsidRDefault="005248D7" w:rsidP="00673D66">
            <w:pPr>
              <w:pStyle w:val="HSAGTableText"/>
            </w:pPr>
            <w:r w:rsidRPr="006A6016">
              <w:t>Mental Health Provider, Adult</w:t>
            </w:r>
          </w:p>
        </w:tc>
      </w:tr>
      <w:tr w:rsidR="005248D7" w:rsidRPr="005E10D7" w14:paraId="2A4EDB18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6A9BDD5" w14:textId="13487DBD" w:rsidR="005248D7" w:rsidRPr="00673D66" w:rsidRDefault="000F1EFA" w:rsidP="006A6016">
            <w:pPr>
              <w:pStyle w:val="HSAGTableText"/>
            </w:pPr>
            <w:r>
              <w:t>SUDPP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8E452F2" w14:textId="646E5873" w:rsidR="005248D7" w:rsidRPr="00673D66" w:rsidRDefault="005248D7" w:rsidP="00673D66">
            <w:pPr>
              <w:pStyle w:val="HSAGTableText"/>
            </w:pPr>
            <w:r w:rsidRPr="006A6016">
              <w:t>Substance Use Disorder Provider, Pediatric</w:t>
            </w:r>
          </w:p>
        </w:tc>
      </w:tr>
      <w:tr w:rsidR="005248D7" w:rsidRPr="005E10D7" w14:paraId="5E199379" w14:textId="77777777" w:rsidTr="00DC2D56">
        <w:tc>
          <w:tcPr>
            <w:tcW w:w="2070" w:type="dxa"/>
            <w:shd w:val="clear" w:color="auto" w:fill="auto"/>
          </w:tcPr>
          <w:p w14:paraId="4B693C26" w14:textId="71CCB53F" w:rsidR="005248D7" w:rsidRPr="00673D66" w:rsidRDefault="000F1EFA" w:rsidP="006A6016">
            <w:pPr>
              <w:pStyle w:val="HSAGTableText"/>
            </w:pPr>
            <w:r>
              <w:t>SUDPA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F3562BC" w14:textId="5E091EF8" w:rsidR="005248D7" w:rsidRPr="00673D66" w:rsidRDefault="005248D7" w:rsidP="00673D66">
            <w:pPr>
              <w:pStyle w:val="HSAGTableText"/>
            </w:pPr>
            <w:r w:rsidRPr="006A6016">
              <w:t>Substance Use Disorder Provider, Adult</w:t>
            </w:r>
          </w:p>
        </w:tc>
      </w:tr>
      <w:tr w:rsidR="005248D7" w:rsidRPr="005E10D7" w14:paraId="45804581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10389B92" w14:textId="23ED3F5C" w:rsidR="005248D7" w:rsidRPr="00673D66" w:rsidRDefault="000F1EFA" w:rsidP="006A6016">
            <w:pPr>
              <w:pStyle w:val="HSAGTableText"/>
            </w:pPr>
            <w:r>
              <w:t>QHCI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6B4E9F5" w14:textId="6922E9F7" w:rsidR="005248D7" w:rsidRPr="00673D66" w:rsidRDefault="005248D7" w:rsidP="00673D66">
            <w:pPr>
              <w:pStyle w:val="HSAGTableText"/>
            </w:pPr>
            <w:r w:rsidRPr="00673D66">
              <w:t>Certified or Qualified Health Care Interpreters</w:t>
            </w:r>
          </w:p>
        </w:tc>
      </w:tr>
      <w:tr w:rsidR="005248D7" w:rsidRPr="005E10D7" w14:paraId="1B2B271D" w14:textId="77777777" w:rsidTr="00DC2D56">
        <w:tc>
          <w:tcPr>
            <w:tcW w:w="2070" w:type="dxa"/>
            <w:shd w:val="clear" w:color="auto" w:fill="auto"/>
          </w:tcPr>
          <w:p w14:paraId="48DFAACC" w14:textId="7176A288" w:rsidR="005248D7" w:rsidRPr="00673D66" w:rsidRDefault="000F1EFA" w:rsidP="006A6016">
            <w:pPr>
              <w:pStyle w:val="HSAGTableText"/>
            </w:pPr>
            <w:r>
              <w:t>THW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7A835F7" w14:textId="7D32D771" w:rsidR="005248D7" w:rsidRPr="00673D66" w:rsidRDefault="005248D7" w:rsidP="00673D66">
            <w:pPr>
              <w:pStyle w:val="HSAGTableText"/>
            </w:pPr>
            <w:r w:rsidRPr="00673D66">
              <w:t>Traditional Health Workers</w:t>
            </w:r>
          </w:p>
        </w:tc>
      </w:tr>
      <w:tr w:rsidR="000F1EFA" w:rsidRPr="005E10D7" w14:paraId="30600FF6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1D5A20AE" w14:textId="411C5717" w:rsidR="000F1EFA" w:rsidRPr="006A6016" w:rsidRDefault="000F1EFA" w:rsidP="006A6016">
            <w:pPr>
              <w:pStyle w:val="HSAGTableText"/>
            </w:pPr>
            <w:r>
              <w:t>H</w:t>
            </w:r>
            <w:r w:rsidR="00825527">
              <w:t>PSY</w:t>
            </w:r>
          </w:p>
        </w:tc>
        <w:tc>
          <w:tcPr>
            <w:tcW w:w="7560" w:type="dxa"/>
            <w:shd w:val="clear" w:color="auto" w:fill="auto"/>
          </w:tcPr>
          <w:p w14:paraId="25A46FC1" w14:textId="7FCF4C48" w:rsidR="000F1EFA" w:rsidRPr="00673D66" w:rsidRDefault="000F1EFA" w:rsidP="000F1EFA">
            <w:pPr>
              <w:pStyle w:val="HSAGTableText"/>
            </w:pPr>
            <w:r w:rsidRPr="00C004B3">
              <w:t>Hospital, Acute Psychiatric Care</w:t>
            </w:r>
          </w:p>
        </w:tc>
      </w:tr>
      <w:tr w:rsidR="000F1EFA" w:rsidRPr="005E10D7" w14:paraId="470A9BBE" w14:textId="77777777" w:rsidTr="00DC2D56">
        <w:tc>
          <w:tcPr>
            <w:tcW w:w="2070" w:type="dxa"/>
            <w:shd w:val="clear" w:color="auto" w:fill="auto"/>
          </w:tcPr>
          <w:p w14:paraId="30BF201F" w14:textId="693B2D57" w:rsidR="000F1EFA" w:rsidRPr="006A6016" w:rsidRDefault="000F1EFA" w:rsidP="006A6016">
            <w:pPr>
              <w:pStyle w:val="HSAGTableText"/>
            </w:pPr>
            <w:r>
              <w:t>AD</w:t>
            </w:r>
          </w:p>
        </w:tc>
        <w:tc>
          <w:tcPr>
            <w:tcW w:w="7560" w:type="dxa"/>
            <w:shd w:val="clear" w:color="auto" w:fill="auto"/>
          </w:tcPr>
          <w:p w14:paraId="2F400B9F" w14:textId="4EAE549A" w:rsidR="000F1EFA" w:rsidRPr="00673D66" w:rsidRDefault="000F1EFA" w:rsidP="000F1EFA">
            <w:pPr>
              <w:pStyle w:val="HSAGTableText"/>
            </w:pPr>
            <w:r w:rsidRPr="00C004B3">
              <w:t>Alcohol/Drug</w:t>
            </w:r>
          </w:p>
        </w:tc>
      </w:tr>
      <w:tr w:rsidR="000F1EFA" w:rsidRPr="005E10D7" w14:paraId="6DEBAD71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EBA7BE3" w14:textId="4468E4A4" w:rsidR="000F1EFA" w:rsidRPr="006A6016" w:rsidRDefault="000F1EFA" w:rsidP="006A6016">
            <w:pPr>
              <w:pStyle w:val="HSAGTableText"/>
            </w:pPr>
            <w:r>
              <w:t>EMT</w:t>
            </w:r>
          </w:p>
        </w:tc>
        <w:tc>
          <w:tcPr>
            <w:tcW w:w="7560" w:type="dxa"/>
            <w:shd w:val="clear" w:color="auto" w:fill="auto"/>
          </w:tcPr>
          <w:p w14:paraId="232F7015" w14:textId="10F067E6" w:rsidR="000F1EFA" w:rsidRPr="00673D66" w:rsidRDefault="000F1EFA" w:rsidP="000F1EFA">
            <w:pPr>
              <w:pStyle w:val="HSAGTableText"/>
            </w:pPr>
            <w:r w:rsidRPr="00C004B3">
              <w:t>Ambulance and Emergency Medical Transportation</w:t>
            </w:r>
          </w:p>
        </w:tc>
      </w:tr>
      <w:tr w:rsidR="000F1EFA" w:rsidRPr="005E10D7" w14:paraId="780F5D60" w14:textId="77777777" w:rsidTr="00DC2D56">
        <w:tc>
          <w:tcPr>
            <w:tcW w:w="2070" w:type="dxa"/>
            <w:shd w:val="clear" w:color="auto" w:fill="auto"/>
          </w:tcPr>
          <w:p w14:paraId="5364D17C" w14:textId="3C10FB52" w:rsidR="000F1EFA" w:rsidRPr="006A6016" w:rsidRDefault="000F1EFA" w:rsidP="006A6016">
            <w:pPr>
              <w:pStyle w:val="HSAGTableText"/>
            </w:pPr>
            <w:r>
              <w:t>CPS</w:t>
            </w:r>
          </w:p>
        </w:tc>
        <w:tc>
          <w:tcPr>
            <w:tcW w:w="7560" w:type="dxa"/>
            <w:shd w:val="clear" w:color="auto" w:fill="auto"/>
          </w:tcPr>
          <w:p w14:paraId="5DC56061" w14:textId="71CE8EC2" w:rsidR="000F1EFA" w:rsidRPr="00673D66" w:rsidRDefault="000F1EFA" w:rsidP="000F1EFA">
            <w:pPr>
              <w:pStyle w:val="HSAGTableText"/>
            </w:pPr>
            <w:r w:rsidRPr="00C004B3">
              <w:t>Community Prevention Services</w:t>
            </w:r>
          </w:p>
        </w:tc>
      </w:tr>
      <w:tr w:rsidR="000F1EFA" w:rsidRPr="005E10D7" w14:paraId="6ABA312E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469745B2" w14:textId="5B5CBC25" w:rsidR="000F1EFA" w:rsidRPr="006A6016" w:rsidRDefault="000F1EFA" w:rsidP="006A6016">
            <w:pPr>
              <w:pStyle w:val="HSAGTableText"/>
            </w:pPr>
            <w:r>
              <w:t>FQHC</w:t>
            </w:r>
          </w:p>
        </w:tc>
        <w:tc>
          <w:tcPr>
            <w:tcW w:w="7560" w:type="dxa"/>
            <w:shd w:val="clear" w:color="auto" w:fill="auto"/>
          </w:tcPr>
          <w:p w14:paraId="34598E70" w14:textId="1C47AF20" w:rsidR="000F1EFA" w:rsidRPr="00673D66" w:rsidRDefault="000F1EFA" w:rsidP="000F1EFA">
            <w:pPr>
              <w:pStyle w:val="HSAGTableText"/>
            </w:pPr>
            <w:r w:rsidRPr="00C004B3">
              <w:t>Federally Qualified Health Centers</w:t>
            </w:r>
          </w:p>
        </w:tc>
      </w:tr>
      <w:tr w:rsidR="000F1EFA" w:rsidRPr="005E10D7" w14:paraId="76513334" w14:textId="77777777" w:rsidTr="00DC2D56">
        <w:tc>
          <w:tcPr>
            <w:tcW w:w="2070" w:type="dxa"/>
            <w:shd w:val="clear" w:color="auto" w:fill="auto"/>
          </w:tcPr>
          <w:p w14:paraId="40F196AC" w14:textId="33C6A98D" w:rsidR="000F1EFA" w:rsidRPr="006A6016" w:rsidRDefault="000F1EFA" w:rsidP="006A6016">
            <w:pPr>
              <w:pStyle w:val="HSAGTableText"/>
            </w:pPr>
            <w:r>
              <w:t>HPROMO</w:t>
            </w:r>
          </w:p>
        </w:tc>
        <w:tc>
          <w:tcPr>
            <w:tcW w:w="7560" w:type="dxa"/>
            <w:shd w:val="clear" w:color="auto" w:fill="auto"/>
          </w:tcPr>
          <w:p w14:paraId="0F2E17BC" w14:textId="051621D7" w:rsidR="000F1EFA" w:rsidRPr="00673D66" w:rsidRDefault="000F1EFA" w:rsidP="000F1EFA">
            <w:pPr>
              <w:pStyle w:val="HSAGTableText"/>
            </w:pPr>
            <w:r w:rsidRPr="00C004B3">
              <w:t xml:space="preserve">Health Education, Health Promotion, Health Literacy </w:t>
            </w:r>
          </w:p>
        </w:tc>
      </w:tr>
      <w:tr w:rsidR="000F1EFA" w:rsidRPr="005E10D7" w14:paraId="705FA3EC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247AC047" w14:textId="2DBEF227" w:rsidR="000F1EFA" w:rsidRPr="006A6016" w:rsidRDefault="000F1EFA" w:rsidP="006A6016">
            <w:pPr>
              <w:pStyle w:val="HSAGTableText"/>
            </w:pPr>
            <w:r>
              <w:t>HH</w:t>
            </w:r>
          </w:p>
        </w:tc>
        <w:tc>
          <w:tcPr>
            <w:tcW w:w="7560" w:type="dxa"/>
            <w:shd w:val="clear" w:color="auto" w:fill="auto"/>
          </w:tcPr>
          <w:p w14:paraId="142F29B4" w14:textId="3D1CE5F6" w:rsidR="000F1EFA" w:rsidRPr="00673D66" w:rsidRDefault="000F1EFA" w:rsidP="000F1EFA">
            <w:pPr>
              <w:pStyle w:val="HSAGTableText"/>
            </w:pPr>
            <w:r w:rsidRPr="00C004B3">
              <w:t>Home Health</w:t>
            </w:r>
          </w:p>
        </w:tc>
      </w:tr>
      <w:tr w:rsidR="000F1EFA" w:rsidRPr="005E10D7" w14:paraId="518E61DC" w14:textId="77777777" w:rsidTr="00DC2D56">
        <w:tc>
          <w:tcPr>
            <w:tcW w:w="2070" w:type="dxa"/>
            <w:shd w:val="clear" w:color="auto" w:fill="auto"/>
          </w:tcPr>
          <w:p w14:paraId="59534849" w14:textId="613CD605" w:rsidR="000F1EFA" w:rsidRPr="006A6016" w:rsidRDefault="000F1EFA" w:rsidP="006A6016">
            <w:pPr>
              <w:pStyle w:val="HSAGTableText"/>
            </w:pPr>
            <w:r>
              <w:lastRenderedPageBreak/>
              <w:t>Hospice</w:t>
            </w:r>
          </w:p>
        </w:tc>
        <w:tc>
          <w:tcPr>
            <w:tcW w:w="7560" w:type="dxa"/>
            <w:shd w:val="clear" w:color="auto" w:fill="auto"/>
          </w:tcPr>
          <w:p w14:paraId="6B08F43B" w14:textId="18AED254" w:rsidR="000F1EFA" w:rsidRPr="00673D66" w:rsidRDefault="000F1EFA" w:rsidP="000F1EFA">
            <w:pPr>
              <w:pStyle w:val="HSAGTableText"/>
            </w:pPr>
            <w:r w:rsidRPr="00C004B3">
              <w:t>Hospice</w:t>
            </w:r>
          </w:p>
        </w:tc>
      </w:tr>
      <w:tr w:rsidR="000F1EFA" w:rsidRPr="005E10D7" w14:paraId="24272AB7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63814800" w14:textId="15EBFC01" w:rsidR="000F1EFA" w:rsidRPr="006A6016" w:rsidRDefault="000F1EFA" w:rsidP="006A6016">
            <w:pPr>
              <w:pStyle w:val="HSAGTableText"/>
            </w:pPr>
            <w:r>
              <w:t>HOSP</w:t>
            </w:r>
          </w:p>
        </w:tc>
        <w:tc>
          <w:tcPr>
            <w:tcW w:w="7560" w:type="dxa"/>
            <w:shd w:val="clear" w:color="auto" w:fill="auto"/>
          </w:tcPr>
          <w:p w14:paraId="71B41219" w14:textId="5E5C43AC" w:rsidR="000F1EFA" w:rsidRPr="00673D66" w:rsidRDefault="000F1EFA" w:rsidP="000F1EFA">
            <w:pPr>
              <w:pStyle w:val="HSAGTableText"/>
            </w:pPr>
            <w:r w:rsidRPr="00ED17D8">
              <w:t>Hospital</w:t>
            </w:r>
          </w:p>
        </w:tc>
      </w:tr>
      <w:tr w:rsidR="000F1EFA" w:rsidRPr="005E10D7" w14:paraId="130C8A31" w14:textId="77777777" w:rsidTr="00DC2D56">
        <w:tc>
          <w:tcPr>
            <w:tcW w:w="2070" w:type="dxa"/>
            <w:shd w:val="clear" w:color="auto" w:fill="auto"/>
          </w:tcPr>
          <w:p w14:paraId="748CEECC" w14:textId="51E9567D" w:rsidR="000F1EFA" w:rsidRPr="006A6016" w:rsidRDefault="00825527" w:rsidP="006A6016">
            <w:pPr>
              <w:pStyle w:val="HSAGTableText"/>
            </w:pPr>
            <w:r>
              <w:t>Image</w:t>
            </w:r>
          </w:p>
        </w:tc>
        <w:tc>
          <w:tcPr>
            <w:tcW w:w="7560" w:type="dxa"/>
            <w:shd w:val="clear" w:color="auto" w:fill="auto"/>
          </w:tcPr>
          <w:p w14:paraId="5DB20F94" w14:textId="149CFFCB" w:rsidR="000F1EFA" w:rsidRPr="00673D66" w:rsidRDefault="000F1EFA" w:rsidP="000F1EFA">
            <w:pPr>
              <w:pStyle w:val="HSAGTableText"/>
            </w:pPr>
            <w:r w:rsidRPr="00ED17D8">
              <w:t>Imaging</w:t>
            </w:r>
          </w:p>
        </w:tc>
      </w:tr>
      <w:tr w:rsidR="000F1EFA" w:rsidRPr="005E10D7" w14:paraId="56D4F7E5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76CD6E9A" w14:textId="5F46838F" w:rsidR="000F1EFA" w:rsidRPr="006A6016" w:rsidRDefault="00825527" w:rsidP="006A6016">
            <w:pPr>
              <w:pStyle w:val="HSAGTableText"/>
            </w:pPr>
            <w:r>
              <w:t>THS</w:t>
            </w:r>
          </w:p>
        </w:tc>
        <w:tc>
          <w:tcPr>
            <w:tcW w:w="7560" w:type="dxa"/>
            <w:shd w:val="clear" w:color="auto" w:fill="auto"/>
          </w:tcPr>
          <w:p w14:paraId="42191204" w14:textId="660DCE35" w:rsidR="000F1EFA" w:rsidRPr="00673D66" w:rsidRDefault="000F1EFA" w:rsidP="000F1EFA">
            <w:pPr>
              <w:pStyle w:val="HSAGTableText"/>
            </w:pPr>
            <w:r w:rsidRPr="00ED17D8">
              <w:t>Indian Health Service and Tribal Health Services</w:t>
            </w:r>
          </w:p>
        </w:tc>
      </w:tr>
      <w:tr w:rsidR="00825527" w:rsidRPr="005E10D7" w14:paraId="3BCA00AC" w14:textId="77777777" w:rsidTr="00DC2D56">
        <w:tc>
          <w:tcPr>
            <w:tcW w:w="2070" w:type="dxa"/>
            <w:shd w:val="clear" w:color="auto" w:fill="auto"/>
          </w:tcPr>
          <w:p w14:paraId="045182D8" w14:textId="01CA9521" w:rsidR="00825527" w:rsidRPr="006A6016" w:rsidRDefault="00825527" w:rsidP="006A6016">
            <w:pPr>
              <w:pStyle w:val="HSAGTableText"/>
            </w:pPr>
            <w:r>
              <w:t>MHCS</w:t>
            </w:r>
          </w:p>
        </w:tc>
        <w:tc>
          <w:tcPr>
            <w:tcW w:w="7560" w:type="dxa"/>
            <w:shd w:val="clear" w:color="auto" w:fill="auto"/>
          </w:tcPr>
          <w:p w14:paraId="4615577C" w14:textId="20C4036D" w:rsidR="00825527" w:rsidRPr="00673D66" w:rsidRDefault="00825527" w:rsidP="00825527">
            <w:pPr>
              <w:pStyle w:val="HSAGTableText"/>
            </w:pPr>
            <w:r w:rsidRPr="00BA1957">
              <w:t>Mental Health Crisis Services</w:t>
            </w:r>
          </w:p>
        </w:tc>
      </w:tr>
      <w:tr w:rsidR="00825527" w:rsidRPr="005E10D7" w14:paraId="4E8A3C2D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3E045F77" w14:textId="5C429ED8" w:rsidR="00825527" w:rsidRPr="006A6016" w:rsidRDefault="00825527" w:rsidP="006A6016">
            <w:pPr>
              <w:pStyle w:val="HSAGTableText"/>
            </w:pPr>
            <w:r>
              <w:t>NEMT</w:t>
            </w:r>
          </w:p>
        </w:tc>
        <w:tc>
          <w:tcPr>
            <w:tcW w:w="7560" w:type="dxa"/>
            <w:shd w:val="clear" w:color="auto" w:fill="auto"/>
          </w:tcPr>
          <w:p w14:paraId="48CF29FA" w14:textId="1AC42EE9" w:rsidR="00825527" w:rsidRPr="00673D66" w:rsidRDefault="00825527" w:rsidP="00825527">
            <w:pPr>
              <w:pStyle w:val="HSAGTableText"/>
            </w:pPr>
            <w:r w:rsidRPr="00BA1957">
              <w:t>Non-Emergent Medical Transportation</w:t>
            </w:r>
          </w:p>
        </w:tc>
      </w:tr>
      <w:tr w:rsidR="00825527" w:rsidRPr="005E10D7" w14:paraId="7BBBF986" w14:textId="77777777" w:rsidTr="00DC2D56">
        <w:tc>
          <w:tcPr>
            <w:tcW w:w="2070" w:type="dxa"/>
            <w:shd w:val="clear" w:color="auto" w:fill="auto"/>
          </w:tcPr>
          <w:p w14:paraId="0F3B9AA9" w14:textId="6D3C2B41" w:rsidR="00825527" w:rsidRPr="006A6016" w:rsidRDefault="00825527" w:rsidP="006A6016">
            <w:pPr>
              <w:pStyle w:val="HSAGTableText"/>
            </w:pPr>
            <w:r>
              <w:t>PC</w:t>
            </w:r>
          </w:p>
        </w:tc>
        <w:tc>
          <w:tcPr>
            <w:tcW w:w="7560" w:type="dxa"/>
            <w:shd w:val="clear" w:color="auto" w:fill="auto"/>
          </w:tcPr>
          <w:p w14:paraId="7CA9089A" w14:textId="734870F7" w:rsidR="00825527" w:rsidRPr="00673D66" w:rsidRDefault="00825527" w:rsidP="00825527">
            <w:pPr>
              <w:pStyle w:val="HSAGTableText"/>
            </w:pPr>
            <w:r w:rsidRPr="00BA1957">
              <w:t>Palliative Care</w:t>
            </w:r>
          </w:p>
        </w:tc>
      </w:tr>
      <w:tr w:rsidR="00825527" w:rsidRPr="005E10D7" w14:paraId="524CDA55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9C1E6CC" w14:textId="15216766" w:rsidR="00825527" w:rsidRPr="006A6016" w:rsidRDefault="00825527" w:rsidP="006A6016">
            <w:pPr>
              <w:pStyle w:val="HSAGTableText"/>
            </w:pPr>
            <w:r>
              <w:t>PCPCH</w:t>
            </w:r>
          </w:p>
        </w:tc>
        <w:tc>
          <w:tcPr>
            <w:tcW w:w="7560" w:type="dxa"/>
            <w:shd w:val="clear" w:color="auto" w:fill="auto"/>
          </w:tcPr>
          <w:p w14:paraId="6EBFE1F8" w14:textId="3D22A925" w:rsidR="00825527" w:rsidRPr="00673D66" w:rsidRDefault="00825527" w:rsidP="00825527">
            <w:pPr>
              <w:pStyle w:val="HSAGTableText"/>
            </w:pPr>
            <w:r w:rsidRPr="00BA1957">
              <w:t>Patient Centered Primary Care Homes (PCPCH)</w:t>
            </w:r>
          </w:p>
        </w:tc>
      </w:tr>
      <w:tr w:rsidR="00825527" w:rsidRPr="005E10D7" w14:paraId="4C0C350B" w14:textId="77777777" w:rsidTr="00DC2D56">
        <w:tc>
          <w:tcPr>
            <w:tcW w:w="2070" w:type="dxa"/>
            <w:shd w:val="clear" w:color="auto" w:fill="auto"/>
          </w:tcPr>
          <w:p w14:paraId="386C6801" w14:textId="4C9318CD" w:rsidR="00825527" w:rsidRPr="006A6016" w:rsidRDefault="00825527" w:rsidP="006A6016">
            <w:pPr>
              <w:pStyle w:val="HSAGTableText"/>
            </w:pPr>
            <w:r>
              <w:t>RX</w:t>
            </w:r>
          </w:p>
        </w:tc>
        <w:tc>
          <w:tcPr>
            <w:tcW w:w="7560" w:type="dxa"/>
            <w:shd w:val="clear" w:color="auto" w:fill="auto"/>
          </w:tcPr>
          <w:p w14:paraId="31DED132" w14:textId="30C24911" w:rsidR="00825527" w:rsidRPr="00673D66" w:rsidRDefault="00825527" w:rsidP="00825527">
            <w:pPr>
              <w:pStyle w:val="HSAGTableText"/>
            </w:pPr>
            <w:r w:rsidRPr="00BA1957">
              <w:t>Pharmacies</w:t>
            </w:r>
          </w:p>
        </w:tc>
      </w:tr>
      <w:tr w:rsidR="00825527" w:rsidRPr="005E10D7" w14:paraId="4F5216BA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EB87FF3" w14:textId="651DDF2A" w:rsidR="00825527" w:rsidRPr="006A6016" w:rsidRDefault="00825527" w:rsidP="006A6016">
            <w:pPr>
              <w:pStyle w:val="HSAGTableText"/>
            </w:pPr>
            <w:r>
              <w:t>DME</w:t>
            </w:r>
          </w:p>
        </w:tc>
        <w:tc>
          <w:tcPr>
            <w:tcW w:w="7560" w:type="dxa"/>
            <w:shd w:val="clear" w:color="auto" w:fill="auto"/>
          </w:tcPr>
          <w:p w14:paraId="57115761" w14:textId="57A39624" w:rsidR="00825527" w:rsidRPr="00673D66" w:rsidRDefault="00825527" w:rsidP="00825527">
            <w:pPr>
              <w:pStyle w:val="HSAGTableText"/>
            </w:pPr>
            <w:r w:rsidRPr="00BA1957">
              <w:t>Durable Medical Providers</w:t>
            </w:r>
          </w:p>
        </w:tc>
      </w:tr>
      <w:tr w:rsidR="00825527" w:rsidRPr="005E10D7" w14:paraId="1FC342DD" w14:textId="77777777" w:rsidTr="00DC2D56">
        <w:tc>
          <w:tcPr>
            <w:tcW w:w="2070" w:type="dxa"/>
            <w:shd w:val="clear" w:color="auto" w:fill="auto"/>
          </w:tcPr>
          <w:p w14:paraId="415938D7" w14:textId="0720E1B3" w:rsidR="00825527" w:rsidRPr="006A6016" w:rsidRDefault="00825527" w:rsidP="006A6016">
            <w:pPr>
              <w:pStyle w:val="HSAGTableText"/>
            </w:pPr>
            <w:r>
              <w:t>SNF</w:t>
            </w:r>
          </w:p>
        </w:tc>
        <w:tc>
          <w:tcPr>
            <w:tcW w:w="7560" w:type="dxa"/>
            <w:shd w:val="clear" w:color="auto" w:fill="auto"/>
          </w:tcPr>
          <w:p w14:paraId="16E66527" w14:textId="39C3C41C" w:rsidR="00825527" w:rsidRPr="00673D66" w:rsidRDefault="00825527" w:rsidP="00825527">
            <w:pPr>
              <w:pStyle w:val="HSAGTableText"/>
            </w:pPr>
            <w:r w:rsidRPr="00BA1957">
              <w:t>Post-hospital Skilled Nursing Facility</w:t>
            </w:r>
          </w:p>
        </w:tc>
      </w:tr>
      <w:tr w:rsidR="00825527" w:rsidRPr="005E10D7" w14:paraId="0C5D62DE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C4DFE15" w14:textId="63D263FA" w:rsidR="00825527" w:rsidRPr="006A6016" w:rsidRDefault="00825527" w:rsidP="006A6016">
            <w:pPr>
              <w:pStyle w:val="HSAGTableText"/>
            </w:pPr>
            <w:r>
              <w:t>RHC</w:t>
            </w:r>
          </w:p>
        </w:tc>
        <w:tc>
          <w:tcPr>
            <w:tcW w:w="7560" w:type="dxa"/>
            <w:shd w:val="clear" w:color="auto" w:fill="auto"/>
          </w:tcPr>
          <w:p w14:paraId="27193044" w14:textId="264748A1" w:rsidR="00825527" w:rsidRPr="00673D66" w:rsidRDefault="00825527" w:rsidP="00825527">
            <w:pPr>
              <w:pStyle w:val="HSAGTableText"/>
            </w:pPr>
            <w:r w:rsidRPr="00BA1957">
              <w:t>Rural Health Centers</w:t>
            </w:r>
          </w:p>
        </w:tc>
      </w:tr>
      <w:tr w:rsidR="00825527" w:rsidRPr="005E10D7" w14:paraId="489ACF9F" w14:textId="77777777" w:rsidTr="00DC2D56">
        <w:tc>
          <w:tcPr>
            <w:tcW w:w="2070" w:type="dxa"/>
            <w:shd w:val="clear" w:color="auto" w:fill="auto"/>
          </w:tcPr>
          <w:p w14:paraId="42E97991" w14:textId="4EFF0F02" w:rsidR="00825527" w:rsidRPr="006A6016" w:rsidRDefault="00825527" w:rsidP="006A6016">
            <w:pPr>
              <w:pStyle w:val="HSAGTableText"/>
            </w:pPr>
            <w:r>
              <w:t>SHC</w:t>
            </w:r>
          </w:p>
        </w:tc>
        <w:tc>
          <w:tcPr>
            <w:tcW w:w="7560" w:type="dxa"/>
            <w:shd w:val="clear" w:color="auto" w:fill="auto"/>
          </w:tcPr>
          <w:p w14:paraId="11E99236" w14:textId="17BA15E4" w:rsidR="00825527" w:rsidRPr="00673D66" w:rsidRDefault="00825527" w:rsidP="00825527">
            <w:pPr>
              <w:pStyle w:val="HSAGTableText"/>
            </w:pPr>
            <w:r w:rsidRPr="00BA1957">
              <w:t>School-based Health Centers</w:t>
            </w:r>
          </w:p>
        </w:tc>
      </w:tr>
      <w:tr w:rsidR="00825527" w:rsidRPr="005E10D7" w14:paraId="179D087E" w14:textId="77777777" w:rsidTr="00DC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70" w:type="dxa"/>
            <w:shd w:val="clear" w:color="auto" w:fill="auto"/>
          </w:tcPr>
          <w:p w14:paraId="05D2A47E" w14:textId="6CD8028D" w:rsidR="00825527" w:rsidRPr="006A6016" w:rsidRDefault="00825527" w:rsidP="006A6016">
            <w:pPr>
              <w:pStyle w:val="HSAGTableText"/>
            </w:pPr>
            <w:r>
              <w:t>UCC</w:t>
            </w:r>
          </w:p>
        </w:tc>
        <w:tc>
          <w:tcPr>
            <w:tcW w:w="7560" w:type="dxa"/>
            <w:shd w:val="clear" w:color="auto" w:fill="auto"/>
          </w:tcPr>
          <w:p w14:paraId="7CFD2C65" w14:textId="58E697A8" w:rsidR="00825527" w:rsidRPr="00673D66" w:rsidRDefault="00825527" w:rsidP="00825527">
            <w:pPr>
              <w:pStyle w:val="HSAGTableText"/>
            </w:pPr>
            <w:r w:rsidRPr="00BA1957">
              <w:t>Urgent Care Center</w:t>
            </w:r>
          </w:p>
        </w:tc>
      </w:tr>
    </w:tbl>
    <w:p w14:paraId="50C7BF3A" w14:textId="6819D135" w:rsidR="00255AA5" w:rsidRDefault="00255AA5"/>
    <w:p w14:paraId="417BCECC" w14:textId="77777777" w:rsidR="00C42551" w:rsidRPr="00255AA5" w:rsidRDefault="00C42551" w:rsidP="0042399C"/>
    <w:sectPr w:rsidR="00C42551" w:rsidRPr="00255AA5" w:rsidSect="00351825">
      <w:pgSz w:w="12240" w:h="15840"/>
      <w:pgMar w:top="1872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6F212" w14:textId="77777777" w:rsidR="00CF4B86" w:rsidRDefault="00CF4B86" w:rsidP="00383899">
      <w:pPr>
        <w:spacing w:after="0"/>
      </w:pPr>
      <w:r>
        <w:separator/>
      </w:r>
    </w:p>
  </w:endnote>
  <w:endnote w:type="continuationSeparator" w:id="0">
    <w:p w14:paraId="0258A9CD" w14:textId="77777777" w:rsidR="00CF4B86" w:rsidRDefault="00CF4B86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D0F" w14:textId="77777777" w:rsidR="005C2A73" w:rsidRDefault="005C2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4AFA" w14:textId="6B79C399" w:rsidR="00CF4B86" w:rsidRDefault="00CF4B86" w:rsidP="004F5360">
    <w:pPr>
      <w:pStyle w:val="Footer"/>
      <w:spacing w:before="0"/>
      <w:jc w:val="center"/>
    </w:pPr>
    <w:r>
      <w:rPr>
        <w:b/>
      </w:rPr>
      <w:fldChar w:fldCharType="begin"/>
    </w:r>
    <w:r>
      <w:rPr>
        <w:b/>
      </w:rPr>
      <w:instrText xml:space="preserve"> DOCPROPERTY  DCfR  \* MERGEFORMAT </w:instrText>
    </w:r>
    <w:r>
      <w:rPr>
        <w:b/>
      </w:rPr>
      <w:fldChar w:fldCharType="separate"/>
    </w:r>
    <w:r>
      <w:rPr>
        <w:b/>
      </w:rPr>
      <w:t>—</w:t>
    </w:r>
    <w:r w:rsidR="005C2A73">
      <w:rPr>
        <w:b/>
      </w:rPr>
      <w:t xml:space="preserve">Final </w:t>
    </w:r>
    <w:r>
      <w:rPr>
        <w:b/>
      </w:rPr>
      <w:t>Copy—</w:t>
    </w:r>
    <w:r>
      <w:rPr>
        <w:b/>
      </w:rPr>
      <w:fldChar w:fldCharType="end"/>
    </w:r>
    <w:r w:rsidRPr="005032DE">
      <w:br/>
    </w:r>
    <w:r w:rsidRPr="00C37EB6">
      <w:rPr>
        <w:b/>
      </w:rPr>
      <w:fldChar w:fldCharType="begin"/>
    </w:r>
    <w:r w:rsidRPr="00C37EB6">
      <w:rPr>
        <w:b/>
      </w:rPr>
      <w:instrText xml:space="preserve"> TITLE   \* MERGEFORMAT </w:instrText>
    </w:r>
    <w:r w:rsidRPr="00C37EB6">
      <w:rPr>
        <w:b/>
      </w:rPr>
      <w:fldChar w:fldCharType="separate"/>
    </w:r>
    <w:r w:rsidRPr="00C37EB6">
      <w:rPr>
        <w:b/>
      </w:rPr>
      <w:t>CCO 2.0</w:t>
    </w:r>
    <w:r w:rsidRPr="00C37EB6">
      <w:rPr>
        <w:b/>
      </w:rPr>
      <w:fldChar w:fldCharType="end"/>
    </w:r>
    <w:r>
      <w:t xml:space="preserve"> - </w:t>
    </w:r>
    <w:r w:rsidRPr="00C37EB6">
      <w:rPr>
        <w:i/>
      </w:rPr>
      <w:fldChar w:fldCharType="begin"/>
    </w:r>
    <w:r w:rsidRPr="00C37EB6">
      <w:rPr>
        <w:i/>
      </w:rPr>
      <w:instrText xml:space="preserve"> DOCPROPERTY  Keywords  \* MERGEFORMAT </w:instrText>
    </w:r>
    <w:r w:rsidRPr="00C37EB6">
      <w:rPr>
        <w:i/>
      </w:rPr>
      <w:fldChar w:fldCharType="separate"/>
    </w:r>
    <w:r w:rsidRPr="00C37EB6">
      <w:rPr>
        <w:i/>
      </w:rPr>
      <w:t>Delivery System Network Provider Capacity Report</w:t>
    </w:r>
    <w:r w:rsidRPr="00C37EB6">
      <w:rPr>
        <w:i/>
      </w:rPr>
      <w:fldChar w:fldCharType="end"/>
    </w:r>
    <w:r w:rsidRPr="009469A6">
      <w:t xml:space="preserve"> </w:t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Title  \* MERGEFORMAT </w:instrText>
    </w:r>
    <w:r>
      <w:rPr>
        <w:rFonts w:cs="Arial"/>
        <w:szCs w:val="14"/>
      </w:rPr>
      <w:fldChar w:fldCharType="end"/>
    </w:r>
    <w:r>
      <w:rPr>
        <w:rFonts w:cs="Arial"/>
        <w:szCs w:val="14"/>
      </w:rPr>
      <w:tab/>
    </w:r>
    <w:r>
      <w:tab/>
    </w:r>
    <w:r w:rsidRPr="00944EDD">
      <w:rPr>
        <w:b/>
        <w:sz w:val="16"/>
        <w:szCs w:val="16"/>
      </w:rPr>
      <w:t xml:space="preserve">Page </w:t>
    </w:r>
    <w:r w:rsidRPr="00944EDD">
      <w:rPr>
        <w:rStyle w:val="PageNumber"/>
        <w:b/>
        <w:sz w:val="16"/>
        <w:szCs w:val="16"/>
      </w:rPr>
      <w:fldChar w:fldCharType="begin"/>
    </w:r>
    <w:r w:rsidRPr="00944EDD">
      <w:rPr>
        <w:rStyle w:val="PageNumber"/>
        <w:b/>
        <w:sz w:val="16"/>
        <w:szCs w:val="16"/>
      </w:rPr>
      <w:instrText xml:space="preserve"> PAGE </w:instrText>
    </w:r>
    <w:r w:rsidRPr="00944ED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sz w:val="16"/>
        <w:szCs w:val="16"/>
      </w:rPr>
      <w:t>1</w:t>
    </w:r>
    <w:r w:rsidRPr="00944EDD">
      <w:rPr>
        <w:rStyle w:val="PageNumber"/>
        <w:b/>
        <w:sz w:val="16"/>
        <w:szCs w:val="16"/>
      </w:rPr>
      <w:fldChar w:fldCharType="end"/>
    </w:r>
    <w:r w:rsidRPr="005032DE">
      <w:br/>
    </w:r>
    <w:r>
      <w:rPr>
        <w:rFonts w:cs="Arial"/>
        <w:szCs w:val="14"/>
      </w:rPr>
      <w:t xml:space="preserve">State of </w:t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Company  \* MERGEFORMAT </w:instrText>
    </w:r>
    <w:r>
      <w:rPr>
        <w:rFonts w:cs="Arial"/>
        <w:szCs w:val="14"/>
      </w:rPr>
      <w:fldChar w:fldCharType="separate"/>
    </w:r>
    <w:r>
      <w:rPr>
        <w:rFonts w:cs="Arial"/>
        <w:szCs w:val="14"/>
      </w:rPr>
      <w:t>Oregon</w:t>
    </w:r>
    <w:r>
      <w:rPr>
        <w:rFonts w:cs="Arial"/>
        <w:szCs w:val="14"/>
      </w:rPr>
      <w:fldChar w:fldCharType="end"/>
    </w:r>
    <w:r>
      <w:rPr>
        <w:rFonts w:cs="Arial"/>
        <w:szCs w:val="14"/>
      </w:rPr>
      <w:t xml:space="preserve"> </w:t>
    </w:r>
    <w:r w:rsidRPr="005032DE">
      <w:tab/>
    </w:r>
    <w:r w:rsidRPr="005032DE">
      <w:tab/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Category  \* MERGEFORMAT </w:instrText>
    </w:r>
    <w:r>
      <w:rPr>
        <w:rFonts w:cs="Arial"/>
        <w:szCs w:val="14"/>
      </w:rPr>
      <w:fldChar w:fldCharType="separate"/>
    </w:r>
    <w:r w:rsidR="005C2A73">
      <w:rPr>
        <w:rFonts w:cs="Arial"/>
        <w:szCs w:val="14"/>
      </w:rPr>
      <w:t>OR2019_DSN_Prov</w:t>
    </w:r>
    <w:bookmarkStart w:id="11" w:name="_GoBack"/>
    <w:bookmarkEnd w:id="11"/>
    <w:r w:rsidR="005C2A73">
      <w:rPr>
        <w:rFonts w:cs="Arial"/>
        <w:szCs w:val="14"/>
      </w:rPr>
      <w:t>CapRptProt_F1_0319</w:t>
    </w:r>
    <w:r>
      <w:rPr>
        <w:rFonts w:cs="Arial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2" w:name="_Hlk2716506"/>
  <w:bookmarkStart w:id="13" w:name="_Hlk2716507"/>
  <w:p w14:paraId="371BC276" w14:textId="0A6EC737" w:rsidR="00CF4B86" w:rsidRDefault="00CF4B86" w:rsidP="00E65BE0">
    <w:pPr>
      <w:pStyle w:val="Footer"/>
      <w:pBdr>
        <w:top w:val="single" w:sz="4" w:space="4" w:color="auto"/>
      </w:pBdr>
      <w:jc w:val="center"/>
    </w:pPr>
    <w:r>
      <w:rPr>
        <w:b/>
      </w:rPr>
      <w:fldChar w:fldCharType="begin"/>
    </w:r>
    <w:r>
      <w:rPr>
        <w:b/>
      </w:rPr>
      <w:instrText xml:space="preserve"> DOCPROPERTY  DCfR  \* MERGEFORMAT </w:instrText>
    </w:r>
    <w:r>
      <w:rPr>
        <w:b/>
      </w:rPr>
      <w:fldChar w:fldCharType="separate"/>
    </w:r>
    <w:r>
      <w:rPr>
        <w:b/>
      </w:rPr>
      <w:t>—</w:t>
    </w:r>
    <w:r w:rsidR="00BB7876">
      <w:rPr>
        <w:b/>
      </w:rPr>
      <w:t xml:space="preserve">Final </w:t>
    </w:r>
    <w:r>
      <w:rPr>
        <w:b/>
      </w:rPr>
      <w:t>Copy —</w:t>
    </w:r>
    <w:r>
      <w:rPr>
        <w:b/>
      </w:rPr>
      <w:fldChar w:fldCharType="end"/>
    </w:r>
    <w:r w:rsidRPr="005032DE">
      <w:br/>
    </w:r>
    <w:r w:rsidRPr="00371FD3">
      <w:rPr>
        <w:b/>
      </w:rPr>
      <w:fldChar w:fldCharType="begin"/>
    </w:r>
    <w:r w:rsidRPr="00371FD3">
      <w:rPr>
        <w:b/>
      </w:rPr>
      <w:instrText xml:space="preserve"> TITLE   \* MERGEFORMAT </w:instrText>
    </w:r>
    <w:r w:rsidRPr="00371FD3">
      <w:rPr>
        <w:b/>
      </w:rPr>
      <w:fldChar w:fldCharType="separate"/>
    </w:r>
    <w:r w:rsidRPr="00371FD3">
      <w:rPr>
        <w:b/>
      </w:rPr>
      <w:t>CCO 2.0</w:t>
    </w:r>
    <w:r w:rsidRPr="00371FD3">
      <w:rPr>
        <w:b/>
      </w:rPr>
      <w:fldChar w:fldCharType="end"/>
    </w:r>
    <w:r>
      <w:t xml:space="preserve"> - </w:t>
    </w:r>
    <w:r w:rsidRPr="00371FD3">
      <w:rPr>
        <w:i/>
      </w:rPr>
      <w:fldChar w:fldCharType="begin"/>
    </w:r>
    <w:r w:rsidRPr="00371FD3">
      <w:rPr>
        <w:i/>
      </w:rPr>
      <w:instrText xml:space="preserve"> DOCPROPERTY  Keywords  \* MERGEFORMAT </w:instrText>
    </w:r>
    <w:r w:rsidRPr="00371FD3">
      <w:rPr>
        <w:i/>
      </w:rPr>
      <w:fldChar w:fldCharType="separate"/>
    </w:r>
    <w:r w:rsidRPr="00371FD3">
      <w:rPr>
        <w:i/>
      </w:rPr>
      <w:t>Delivery System Network Provider Capacity Report</w:t>
    </w:r>
    <w:r w:rsidRPr="00371FD3">
      <w:rPr>
        <w:i/>
      </w:rPr>
      <w:fldChar w:fldCharType="end"/>
    </w:r>
    <w:r w:rsidRPr="009469A6">
      <w:t xml:space="preserve"> </w:t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Title  \* MERGEFORMAT </w:instrText>
    </w:r>
    <w:r>
      <w:rPr>
        <w:rFonts w:cs="Arial"/>
        <w:szCs w:val="14"/>
      </w:rPr>
      <w:fldChar w:fldCharType="end"/>
    </w:r>
    <w:r>
      <w:rPr>
        <w:rFonts w:cs="Arial"/>
        <w:szCs w:val="14"/>
      </w:rPr>
      <w:tab/>
    </w:r>
    <w:r>
      <w:tab/>
    </w:r>
    <w:r w:rsidRPr="00944EDD">
      <w:rPr>
        <w:b/>
        <w:sz w:val="16"/>
        <w:szCs w:val="16"/>
      </w:rPr>
      <w:t xml:space="preserve">Page </w:t>
    </w:r>
    <w:r w:rsidRPr="00944EDD">
      <w:rPr>
        <w:rStyle w:val="PageNumber"/>
        <w:b/>
        <w:sz w:val="16"/>
        <w:szCs w:val="16"/>
      </w:rPr>
      <w:fldChar w:fldCharType="begin"/>
    </w:r>
    <w:r w:rsidRPr="00944EDD">
      <w:rPr>
        <w:rStyle w:val="PageNumber"/>
        <w:b/>
        <w:sz w:val="16"/>
        <w:szCs w:val="16"/>
      </w:rPr>
      <w:instrText xml:space="preserve"> PAGE </w:instrText>
    </w:r>
    <w:r w:rsidRPr="00944ED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1</w:t>
    </w:r>
    <w:r w:rsidRPr="00944EDD">
      <w:rPr>
        <w:rStyle w:val="PageNumber"/>
        <w:b/>
        <w:sz w:val="16"/>
        <w:szCs w:val="16"/>
      </w:rPr>
      <w:fldChar w:fldCharType="end"/>
    </w:r>
    <w:r w:rsidRPr="005032DE">
      <w:br/>
    </w:r>
    <w:r>
      <w:rPr>
        <w:rFonts w:cs="Arial"/>
        <w:szCs w:val="14"/>
      </w:rPr>
      <w:t xml:space="preserve">State of </w:t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Company  \* MERGEFORMAT </w:instrText>
    </w:r>
    <w:r>
      <w:rPr>
        <w:rFonts w:cs="Arial"/>
        <w:szCs w:val="14"/>
      </w:rPr>
      <w:fldChar w:fldCharType="separate"/>
    </w:r>
    <w:r>
      <w:rPr>
        <w:rFonts w:cs="Arial"/>
        <w:szCs w:val="14"/>
      </w:rPr>
      <w:t>Oregon</w:t>
    </w:r>
    <w:r>
      <w:rPr>
        <w:rFonts w:cs="Arial"/>
        <w:szCs w:val="14"/>
      </w:rPr>
      <w:fldChar w:fldCharType="end"/>
    </w:r>
    <w:r>
      <w:rPr>
        <w:rFonts w:cs="Arial"/>
        <w:szCs w:val="14"/>
      </w:rPr>
      <w:t xml:space="preserve"> </w:t>
    </w:r>
    <w:r w:rsidRPr="005032DE">
      <w:tab/>
    </w:r>
    <w:r w:rsidRPr="005032DE">
      <w:tab/>
    </w:r>
    <w:r>
      <w:rPr>
        <w:rFonts w:cs="Arial"/>
        <w:szCs w:val="14"/>
      </w:rPr>
      <w:fldChar w:fldCharType="begin"/>
    </w:r>
    <w:r>
      <w:rPr>
        <w:rFonts w:cs="Arial"/>
        <w:szCs w:val="14"/>
      </w:rPr>
      <w:instrText xml:space="preserve"> DOCPROPERTY  Category  \* MERGEFORMAT </w:instrText>
    </w:r>
    <w:r>
      <w:rPr>
        <w:rFonts w:cs="Arial"/>
        <w:szCs w:val="14"/>
      </w:rPr>
      <w:fldChar w:fldCharType="separate"/>
    </w:r>
    <w:r w:rsidR="005C2A73">
      <w:rPr>
        <w:rFonts w:cs="Arial"/>
        <w:szCs w:val="14"/>
      </w:rPr>
      <w:t>OR2019_DSN_ProvCapRptProt_F1_0319</w:t>
    </w:r>
    <w:r>
      <w:rPr>
        <w:rFonts w:cs="Arial"/>
        <w:szCs w:val="14"/>
      </w:rPr>
      <w:fldChar w:fldCharType="end"/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9414" w14:textId="77777777" w:rsidR="00CF4B86" w:rsidRDefault="00CF4B86" w:rsidP="00383899">
      <w:pPr>
        <w:spacing w:after="0"/>
      </w:pPr>
      <w:r>
        <w:separator/>
      </w:r>
    </w:p>
  </w:footnote>
  <w:footnote w:type="continuationSeparator" w:id="0">
    <w:p w14:paraId="0E67B2A4" w14:textId="77777777" w:rsidR="00CF4B86" w:rsidRDefault="00CF4B86" w:rsidP="00383899">
      <w:pPr>
        <w:spacing w:after="0"/>
      </w:pPr>
      <w:r>
        <w:continuationSeparator/>
      </w:r>
    </w:p>
  </w:footnote>
  <w:footnote w:id="1">
    <w:p w14:paraId="7AA5BB0F" w14:textId="77777777" w:rsidR="00CF4B86" w:rsidRPr="000D7D4C" w:rsidRDefault="00CF4B86" w:rsidP="008041C7">
      <w:pPr>
        <w:autoSpaceDE w:val="0"/>
        <w:autoSpaceDN w:val="0"/>
        <w:adjustRightInd w:val="0"/>
        <w:spacing w:before="0" w:after="0"/>
        <w:rPr>
          <w:rFonts w:cs="Times New Roman"/>
          <w:sz w:val="18"/>
          <w:szCs w:val="18"/>
        </w:rPr>
      </w:pPr>
      <w:r w:rsidRPr="00140AA2">
        <w:rPr>
          <w:rStyle w:val="FootnoteReference"/>
          <w:sz w:val="18"/>
          <w:szCs w:val="18"/>
        </w:rPr>
        <w:footnoteRef/>
      </w:r>
      <w:r w:rsidRPr="00140AA2">
        <w:rPr>
          <w:sz w:val="18"/>
          <w:szCs w:val="18"/>
        </w:rPr>
        <w:t xml:space="preserve"> </w:t>
      </w:r>
      <w:r w:rsidRPr="00140AA2">
        <w:rPr>
          <w:rFonts w:ascii="Palatino Linotype" w:hAnsi="Palatino Linotype" w:cs="Palatino Linotype"/>
          <w:sz w:val="18"/>
          <w:szCs w:val="18"/>
        </w:rPr>
        <w:t>See 42 CFR §438.206 and §438.207; OAR 410-141-3220.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046D" w14:textId="77777777" w:rsidR="005C2A73" w:rsidRDefault="005C2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B04F" w14:textId="56553349" w:rsidR="00CF4B86" w:rsidRDefault="005C2A73">
    <w:pPr>
      <w:pStyle w:val="Header"/>
    </w:pPr>
    <w:r>
      <w:fldChar w:fldCharType="begin"/>
    </w:r>
    <w:r>
      <w:instrText xml:space="preserve"> SUBJECT   \* MERGEFORMAT </w:instrText>
    </w:r>
    <w:r>
      <w:fldChar w:fldCharType="separate"/>
    </w:r>
    <w:r w:rsidR="00CF4B86">
      <w:t>Capacity Report Protocol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FC7E" w14:textId="77777777" w:rsidR="005C2A73" w:rsidRDefault="005C2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DA79C3"/>
    <w:multiLevelType w:val="hybridMultilevel"/>
    <w:tmpl w:val="3851227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CFFE49"/>
    <w:multiLevelType w:val="hybridMultilevel"/>
    <w:tmpl w:val="34F2C13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441E9B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906AD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A488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56E2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84B82A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B706D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59FC97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BBC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3758A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D8A25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02C85CB1"/>
    <w:multiLevelType w:val="hybridMultilevel"/>
    <w:tmpl w:val="6A30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D4467"/>
    <w:multiLevelType w:val="hybridMultilevel"/>
    <w:tmpl w:val="C2AC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DB062C"/>
    <w:multiLevelType w:val="hybridMultilevel"/>
    <w:tmpl w:val="1BB8C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4D83"/>
    <w:multiLevelType w:val="hybridMultilevel"/>
    <w:tmpl w:val="AAE45E00"/>
    <w:lvl w:ilvl="0" w:tplc="293091FA">
      <w:start w:val="1"/>
      <w:numFmt w:val="upperLetter"/>
      <w:pStyle w:val="Heading1"/>
      <w:lvlText w:val="%1."/>
      <w:lvlJc w:val="left"/>
      <w:pPr>
        <w:ind w:left="900" w:hanging="360"/>
      </w:pPr>
      <w:rPr>
        <w:rFonts w:hint="default"/>
        <w:color w:val="FFFFFF" w:themeColor="background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EBEB2D"/>
    <w:multiLevelType w:val="hybridMultilevel"/>
    <w:tmpl w:val="954D56D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717D3CF"/>
    <w:multiLevelType w:val="hybridMultilevel"/>
    <w:tmpl w:val="B626DAA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286FCF"/>
    <w:multiLevelType w:val="hybridMultilevel"/>
    <w:tmpl w:val="A529293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AD6477"/>
    <w:multiLevelType w:val="hybridMultilevel"/>
    <w:tmpl w:val="84064212"/>
    <w:lvl w:ilvl="0" w:tplc="C6BEEF0E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0A573"/>
    <w:multiLevelType w:val="hybridMultilevel"/>
    <w:tmpl w:val="2B5A58F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FDB7BC9"/>
    <w:multiLevelType w:val="hybridMultilevel"/>
    <w:tmpl w:val="3244DA5A"/>
    <w:lvl w:ilvl="0" w:tplc="326806EC">
      <w:start w:val="1"/>
      <w:numFmt w:val="bullet"/>
      <w:pStyle w:val="HSAGBullets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A412EA"/>
    <w:multiLevelType w:val="hybridMultilevel"/>
    <w:tmpl w:val="4400303E"/>
    <w:lvl w:ilvl="0" w:tplc="04090015">
      <w:start w:val="1"/>
      <w:numFmt w:val="upperLetter"/>
      <w:lvlText w:val="%1."/>
      <w:lvlJc w:val="left"/>
      <w:pPr>
        <w:ind w:left="900" w:hanging="360"/>
      </w:pPr>
      <w:rPr>
        <w:color w:val="00549E" w:themeColor="text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A744A7"/>
    <w:multiLevelType w:val="hybridMultilevel"/>
    <w:tmpl w:val="67E8886A"/>
    <w:lvl w:ilvl="0" w:tplc="DED2CEC6">
      <w:start w:val="1"/>
      <w:numFmt w:val="bullet"/>
      <w:pStyle w:val="HSAGTableBullet2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153A7"/>
    <w:multiLevelType w:val="hybridMultilevel"/>
    <w:tmpl w:val="3DAE8D3C"/>
    <w:lvl w:ilvl="0" w:tplc="CB865C5A">
      <w:start w:val="1"/>
      <w:numFmt w:val="bullet"/>
      <w:pStyle w:val="ListBullet1"/>
      <w:lvlText w:val="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3366"/>
        <w:sz w:val="12"/>
        <w:szCs w:val="1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4273B"/>
    <w:multiLevelType w:val="hybridMultilevel"/>
    <w:tmpl w:val="121AC8F0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60A75A4">
      <w:start w:val="1"/>
      <w:numFmt w:val="bullet"/>
      <w:pStyle w:val="HSAGBullets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8C06F9"/>
    <w:multiLevelType w:val="hybridMultilevel"/>
    <w:tmpl w:val="A08CA60A"/>
    <w:lvl w:ilvl="0" w:tplc="561E4CCC">
      <w:start w:val="1"/>
      <w:numFmt w:val="bullet"/>
      <w:pStyle w:val="HSAGTableBullet1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75CE261E"/>
    <w:multiLevelType w:val="hybridMultilevel"/>
    <w:tmpl w:val="8998215C"/>
    <w:lvl w:ilvl="0" w:tplc="413A9DD0">
      <w:numFmt w:val="bullet"/>
      <w:lvlText w:val=""/>
      <w:lvlJc w:val="left"/>
      <w:pPr>
        <w:ind w:left="360" w:hanging="360"/>
      </w:pPr>
      <w:rPr>
        <w:rFonts w:ascii="Wingdings 3" w:eastAsia="Times New Roman" w:hAnsi="Wingdings 3" w:cs="Wingdings 3" w:hint="default"/>
        <w:b/>
        <w:color w:val="006B3F"/>
        <w:sz w:val="19"/>
        <w:szCs w:val="19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7C2B7"/>
    <w:multiLevelType w:val="hybridMultilevel"/>
    <w:tmpl w:val="A381556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2"/>
  </w:num>
  <w:num w:numId="5">
    <w:abstractNumId w:val="23"/>
  </w:num>
  <w:num w:numId="6">
    <w:abstractNumId w:val="27"/>
  </w:num>
  <w:num w:numId="7">
    <w:abstractNumId w:val="15"/>
  </w:num>
  <w:num w:numId="8">
    <w:abstractNumId w:val="12"/>
  </w:num>
  <w:num w:numId="9">
    <w:abstractNumId w:val="23"/>
  </w:num>
  <w:num w:numId="10">
    <w:abstractNumId w:val="27"/>
  </w:num>
  <w:num w:numId="11">
    <w:abstractNumId w:val="15"/>
  </w:num>
  <w:num w:numId="12">
    <w:abstractNumId w:val="12"/>
  </w:num>
  <w:num w:numId="13">
    <w:abstractNumId w:val="26"/>
  </w:num>
  <w:num w:numId="14">
    <w:abstractNumId w:val="13"/>
  </w:num>
  <w:num w:numId="15">
    <w:abstractNumId w:val="17"/>
  </w:num>
  <w:num w:numId="16">
    <w:abstractNumId w:val="11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10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29"/>
  </w:num>
  <w:num w:numId="27">
    <w:abstractNumId w:val="28"/>
  </w:num>
  <w:num w:numId="28">
    <w:abstractNumId w:val="25"/>
  </w:num>
  <w:num w:numId="29">
    <w:abstractNumId w:val="14"/>
  </w:num>
  <w:num w:numId="30">
    <w:abstractNumId w:val="16"/>
  </w:num>
  <w:num w:numId="31">
    <w:abstractNumId w:val="19"/>
  </w:num>
  <w:num w:numId="32">
    <w:abstractNumId w:val="20"/>
  </w:num>
  <w:num w:numId="33">
    <w:abstractNumId w:val="30"/>
  </w:num>
  <w:num w:numId="34">
    <w:abstractNumId w:val="18"/>
  </w:num>
  <w:num w:numId="35">
    <w:abstractNumId w:val="1"/>
  </w:num>
  <w:num w:numId="36">
    <w:abstractNumId w:val="22"/>
  </w:num>
  <w:num w:numId="37">
    <w:abstractNumId w:val="0"/>
  </w:num>
  <w:num w:numId="38">
    <w:abstractNumId w:val="21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Miller">
    <w15:presenceInfo w15:providerId="None" w15:userId="Thomas Mi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FE"/>
    <w:rsid w:val="0000382D"/>
    <w:rsid w:val="00004BF8"/>
    <w:rsid w:val="00007134"/>
    <w:rsid w:val="00011291"/>
    <w:rsid w:val="0001227F"/>
    <w:rsid w:val="00013F31"/>
    <w:rsid w:val="00014132"/>
    <w:rsid w:val="00015252"/>
    <w:rsid w:val="000154A9"/>
    <w:rsid w:val="00026894"/>
    <w:rsid w:val="000311ED"/>
    <w:rsid w:val="00032130"/>
    <w:rsid w:val="00033F53"/>
    <w:rsid w:val="00042EAA"/>
    <w:rsid w:val="00043681"/>
    <w:rsid w:val="00050B70"/>
    <w:rsid w:val="000512A8"/>
    <w:rsid w:val="00051EE0"/>
    <w:rsid w:val="000526BF"/>
    <w:rsid w:val="00052C30"/>
    <w:rsid w:val="00053A15"/>
    <w:rsid w:val="000559B0"/>
    <w:rsid w:val="0006439E"/>
    <w:rsid w:val="000722CE"/>
    <w:rsid w:val="00081420"/>
    <w:rsid w:val="00085522"/>
    <w:rsid w:val="00090054"/>
    <w:rsid w:val="00090576"/>
    <w:rsid w:val="00094EB8"/>
    <w:rsid w:val="00095115"/>
    <w:rsid w:val="000A37BE"/>
    <w:rsid w:val="000B3144"/>
    <w:rsid w:val="000B47DD"/>
    <w:rsid w:val="000B7A6D"/>
    <w:rsid w:val="000C0795"/>
    <w:rsid w:val="000C07C6"/>
    <w:rsid w:val="000C085D"/>
    <w:rsid w:val="000C102A"/>
    <w:rsid w:val="000C44E4"/>
    <w:rsid w:val="000C6C4F"/>
    <w:rsid w:val="000D3460"/>
    <w:rsid w:val="000D4C10"/>
    <w:rsid w:val="000D7926"/>
    <w:rsid w:val="000E3616"/>
    <w:rsid w:val="000E4948"/>
    <w:rsid w:val="000E4A53"/>
    <w:rsid w:val="000F1EFA"/>
    <w:rsid w:val="000F2870"/>
    <w:rsid w:val="000F2F19"/>
    <w:rsid w:val="000F721C"/>
    <w:rsid w:val="000F7FA5"/>
    <w:rsid w:val="00101564"/>
    <w:rsid w:val="00102B23"/>
    <w:rsid w:val="00104C8A"/>
    <w:rsid w:val="001068A2"/>
    <w:rsid w:val="00107E41"/>
    <w:rsid w:val="00115B79"/>
    <w:rsid w:val="00116E12"/>
    <w:rsid w:val="00125DE0"/>
    <w:rsid w:val="0012606B"/>
    <w:rsid w:val="00127979"/>
    <w:rsid w:val="001279AA"/>
    <w:rsid w:val="001301A7"/>
    <w:rsid w:val="00133C30"/>
    <w:rsid w:val="00135A2A"/>
    <w:rsid w:val="00136A1A"/>
    <w:rsid w:val="00155EC0"/>
    <w:rsid w:val="001565F7"/>
    <w:rsid w:val="0017377C"/>
    <w:rsid w:val="00174810"/>
    <w:rsid w:val="001748E9"/>
    <w:rsid w:val="00177139"/>
    <w:rsid w:val="00181911"/>
    <w:rsid w:val="0018498D"/>
    <w:rsid w:val="00185F0A"/>
    <w:rsid w:val="00190859"/>
    <w:rsid w:val="00193170"/>
    <w:rsid w:val="001A0942"/>
    <w:rsid w:val="001A7DFE"/>
    <w:rsid w:val="001B1AA4"/>
    <w:rsid w:val="001B73C9"/>
    <w:rsid w:val="001B7A0E"/>
    <w:rsid w:val="001D4E7F"/>
    <w:rsid w:val="001D73E5"/>
    <w:rsid w:val="001D7440"/>
    <w:rsid w:val="001D793E"/>
    <w:rsid w:val="001E00CB"/>
    <w:rsid w:val="001E0B42"/>
    <w:rsid w:val="001E0C71"/>
    <w:rsid w:val="001E0E11"/>
    <w:rsid w:val="001E32F7"/>
    <w:rsid w:val="001E3F50"/>
    <w:rsid w:val="001E721F"/>
    <w:rsid w:val="001F2083"/>
    <w:rsid w:val="001F2645"/>
    <w:rsid w:val="001F265E"/>
    <w:rsid w:val="001F44D4"/>
    <w:rsid w:val="001F60CD"/>
    <w:rsid w:val="00203297"/>
    <w:rsid w:val="00203607"/>
    <w:rsid w:val="00203905"/>
    <w:rsid w:val="0020396A"/>
    <w:rsid w:val="002042DB"/>
    <w:rsid w:val="0020688D"/>
    <w:rsid w:val="00210067"/>
    <w:rsid w:val="002114CC"/>
    <w:rsid w:val="00212437"/>
    <w:rsid w:val="00212B85"/>
    <w:rsid w:val="00212EB3"/>
    <w:rsid w:val="00214B12"/>
    <w:rsid w:val="002179FE"/>
    <w:rsid w:val="00222040"/>
    <w:rsid w:val="00231D7B"/>
    <w:rsid w:val="002400E2"/>
    <w:rsid w:val="00240E0E"/>
    <w:rsid w:val="0024330B"/>
    <w:rsid w:val="002434F8"/>
    <w:rsid w:val="0024375C"/>
    <w:rsid w:val="00245C5F"/>
    <w:rsid w:val="002517BD"/>
    <w:rsid w:val="00251CA8"/>
    <w:rsid w:val="0025334F"/>
    <w:rsid w:val="00255922"/>
    <w:rsid w:val="00255AA5"/>
    <w:rsid w:val="00262178"/>
    <w:rsid w:val="002626E0"/>
    <w:rsid w:val="00264EE8"/>
    <w:rsid w:val="00270002"/>
    <w:rsid w:val="00270CCE"/>
    <w:rsid w:val="00277B05"/>
    <w:rsid w:val="00280702"/>
    <w:rsid w:val="00292D84"/>
    <w:rsid w:val="0029543A"/>
    <w:rsid w:val="002A142E"/>
    <w:rsid w:val="002A2316"/>
    <w:rsid w:val="002A2492"/>
    <w:rsid w:val="002A3D8F"/>
    <w:rsid w:val="002B1292"/>
    <w:rsid w:val="002B184A"/>
    <w:rsid w:val="002B1B2F"/>
    <w:rsid w:val="002B1C95"/>
    <w:rsid w:val="002B303E"/>
    <w:rsid w:val="002B5F67"/>
    <w:rsid w:val="002C3CCB"/>
    <w:rsid w:val="002C7981"/>
    <w:rsid w:val="002D12CC"/>
    <w:rsid w:val="002D78B1"/>
    <w:rsid w:val="002E0BA9"/>
    <w:rsid w:val="002E2063"/>
    <w:rsid w:val="002E2C8F"/>
    <w:rsid w:val="002E3DF5"/>
    <w:rsid w:val="002E5BED"/>
    <w:rsid w:val="002E651A"/>
    <w:rsid w:val="002E7BC7"/>
    <w:rsid w:val="002F04C3"/>
    <w:rsid w:val="002F51D2"/>
    <w:rsid w:val="002F7024"/>
    <w:rsid w:val="002F745E"/>
    <w:rsid w:val="003045C5"/>
    <w:rsid w:val="00305E42"/>
    <w:rsid w:val="00307825"/>
    <w:rsid w:val="003118D1"/>
    <w:rsid w:val="00315CC7"/>
    <w:rsid w:val="00320095"/>
    <w:rsid w:val="003201F3"/>
    <w:rsid w:val="00323BEB"/>
    <w:rsid w:val="0032559A"/>
    <w:rsid w:val="00325A22"/>
    <w:rsid w:val="003312F3"/>
    <w:rsid w:val="0033452C"/>
    <w:rsid w:val="00341916"/>
    <w:rsid w:val="00342483"/>
    <w:rsid w:val="00347E8E"/>
    <w:rsid w:val="00351825"/>
    <w:rsid w:val="00353D50"/>
    <w:rsid w:val="00354502"/>
    <w:rsid w:val="003557DB"/>
    <w:rsid w:val="0035599C"/>
    <w:rsid w:val="00360D62"/>
    <w:rsid w:val="003640E2"/>
    <w:rsid w:val="00371977"/>
    <w:rsid w:val="00371FD3"/>
    <w:rsid w:val="003734EE"/>
    <w:rsid w:val="00373CAE"/>
    <w:rsid w:val="003752B5"/>
    <w:rsid w:val="00380058"/>
    <w:rsid w:val="00382200"/>
    <w:rsid w:val="003825E3"/>
    <w:rsid w:val="0038276D"/>
    <w:rsid w:val="003829A2"/>
    <w:rsid w:val="00383899"/>
    <w:rsid w:val="003906F8"/>
    <w:rsid w:val="00391420"/>
    <w:rsid w:val="00391457"/>
    <w:rsid w:val="003927C2"/>
    <w:rsid w:val="0039313F"/>
    <w:rsid w:val="00393409"/>
    <w:rsid w:val="00397DA4"/>
    <w:rsid w:val="003A5B29"/>
    <w:rsid w:val="003B0282"/>
    <w:rsid w:val="003B51B0"/>
    <w:rsid w:val="003B736C"/>
    <w:rsid w:val="003C13B9"/>
    <w:rsid w:val="003D45F8"/>
    <w:rsid w:val="003E020C"/>
    <w:rsid w:val="003E2FEC"/>
    <w:rsid w:val="003E4A69"/>
    <w:rsid w:val="003E5F6B"/>
    <w:rsid w:val="003E6C0C"/>
    <w:rsid w:val="003F1D02"/>
    <w:rsid w:val="003F67A7"/>
    <w:rsid w:val="003F6929"/>
    <w:rsid w:val="003F6B11"/>
    <w:rsid w:val="003F711C"/>
    <w:rsid w:val="00401997"/>
    <w:rsid w:val="00404C2E"/>
    <w:rsid w:val="0041006B"/>
    <w:rsid w:val="004130D7"/>
    <w:rsid w:val="004135A1"/>
    <w:rsid w:val="00413ED2"/>
    <w:rsid w:val="00416A71"/>
    <w:rsid w:val="004212CB"/>
    <w:rsid w:val="0042360D"/>
    <w:rsid w:val="0042399C"/>
    <w:rsid w:val="0042536E"/>
    <w:rsid w:val="004264A7"/>
    <w:rsid w:val="0042789A"/>
    <w:rsid w:val="0043470C"/>
    <w:rsid w:val="00434831"/>
    <w:rsid w:val="00444885"/>
    <w:rsid w:val="0044541C"/>
    <w:rsid w:val="00446E29"/>
    <w:rsid w:val="00446E35"/>
    <w:rsid w:val="0045008C"/>
    <w:rsid w:val="004514F7"/>
    <w:rsid w:val="0046131F"/>
    <w:rsid w:val="004622AD"/>
    <w:rsid w:val="004655B2"/>
    <w:rsid w:val="004661FF"/>
    <w:rsid w:val="0046654D"/>
    <w:rsid w:val="00466B2B"/>
    <w:rsid w:val="00471832"/>
    <w:rsid w:val="00480F5D"/>
    <w:rsid w:val="00482168"/>
    <w:rsid w:val="00482D49"/>
    <w:rsid w:val="00483966"/>
    <w:rsid w:val="00483FDF"/>
    <w:rsid w:val="00484EB9"/>
    <w:rsid w:val="00485DC6"/>
    <w:rsid w:val="00487C67"/>
    <w:rsid w:val="004910AF"/>
    <w:rsid w:val="0049221F"/>
    <w:rsid w:val="00493BE7"/>
    <w:rsid w:val="004A0AAB"/>
    <w:rsid w:val="004A68E8"/>
    <w:rsid w:val="004B124A"/>
    <w:rsid w:val="004B3B67"/>
    <w:rsid w:val="004B7842"/>
    <w:rsid w:val="004C09FF"/>
    <w:rsid w:val="004C1CB8"/>
    <w:rsid w:val="004C6EF0"/>
    <w:rsid w:val="004D175F"/>
    <w:rsid w:val="004D300C"/>
    <w:rsid w:val="004D4628"/>
    <w:rsid w:val="004D4D61"/>
    <w:rsid w:val="004D7054"/>
    <w:rsid w:val="004E2281"/>
    <w:rsid w:val="004E2961"/>
    <w:rsid w:val="004E2BB7"/>
    <w:rsid w:val="004E406C"/>
    <w:rsid w:val="004E443A"/>
    <w:rsid w:val="004E45DE"/>
    <w:rsid w:val="004E65E6"/>
    <w:rsid w:val="004F4288"/>
    <w:rsid w:val="004F5360"/>
    <w:rsid w:val="004F64E3"/>
    <w:rsid w:val="005032DE"/>
    <w:rsid w:val="00506641"/>
    <w:rsid w:val="00510955"/>
    <w:rsid w:val="00514042"/>
    <w:rsid w:val="00514781"/>
    <w:rsid w:val="00514DBB"/>
    <w:rsid w:val="00516696"/>
    <w:rsid w:val="005248D7"/>
    <w:rsid w:val="00525A62"/>
    <w:rsid w:val="005270A4"/>
    <w:rsid w:val="00530938"/>
    <w:rsid w:val="005322B4"/>
    <w:rsid w:val="00534128"/>
    <w:rsid w:val="00535775"/>
    <w:rsid w:val="0053610D"/>
    <w:rsid w:val="00537D43"/>
    <w:rsid w:val="005436C3"/>
    <w:rsid w:val="00543CCD"/>
    <w:rsid w:val="005467C6"/>
    <w:rsid w:val="00546BDF"/>
    <w:rsid w:val="00553FB9"/>
    <w:rsid w:val="00561681"/>
    <w:rsid w:val="005616DB"/>
    <w:rsid w:val="00563406"/>
    <w:rsid w:val="005665D7"/>
    <w:rsid w:val="0056683E"/>
    <w:rsid w:val="00572D0E"/>
    <w:rsid w:val="00575D23"/>
    <w:rsid w:val="0058281B"/>
    <w:rsid w:val="005829CD"/>
    <w:rsid w:val="005834E6"/>
    <w:rsid w:val="00587173"/>
    <w:rsid w:val="00595EF6"/>
    <w:rsid w:val="00596AF6"/>
    <w:rsid w:val="005A0222"/>
    <w:rsid w:val="005A133D"/>
    <w:rsid w:val="005A18A7"/>
    <w:rsid w:val="005A3F16"/>
    <w:rsid w:val="005A6C41"/>
    <w:rsid w:val="005A7D39"/>
    <w:rsid w:val="005B352C"/>
    <w:rsid w:val="005B3DEF"/>
    <w:rsid w:val="005B7257"/>
    <w:rsid w:val="005C2A73"/>
    <w:rsid w:val="005C320D"/>
    <w:rsid w:val="005C42C9"/>
    <w:rsid w:val="005C576B"/>
    <w:rsid w:val="005D4177"/>
    <w:rsid w:val="005E10D7"/>
    <w:rsid w:val="005E73E3"/>
    <w:rsid w:val="005F55A0"/>
    <w:rsid w:val="0060035C"/>
    <w:rsid w:val="006061E0"/>
    <w:rsid w:val="00607C68"/>
    <w:rsid w:val="006139FD"/>
    <w:rsid w:val="00623023"/>
    <w:rsid w:val="006238A1"/>
    <w:rsid w:val="00623A0B"/>
    <w:rsid w:val="0062408A"/>
    <w:rsid w:val="00630BDA"/>
    <w:rsid w:val="006417A8"/>
    <w:rsid w:val="00644082"/>
    <w:rsid w:val="00644F72"/>
    <w:rsid w:val="00645116"/>
    <w:rsid w:val="0064798D"/>
    <w:rsid w:val="00654974"/>
    <w:rsid w:val="00657A51"/>
    <w:rsid w:val="00666FBA"/>
    <w:rsid w:val="00673D66"/>
    <w:rsid w:val="00686266"/>
    <w:rsid w:val="00695DD4"/>
    <w:rsid w:val="006A2FF0"/>
    <w:rsid w:val="006A34BD"/>
    <w:rsid w:val="006A5B99"/>
    <w:rsid w:val="006A6016"/>
    <w:rsid w:val="006A752D"/>
    <w:rsid w:val="006B1E2B"/>
    <w:rsid w:val="006B20C4"/>
    <w:rsid w:val="006B4ACC"/>
    <w:rsid w:val="006C0ABC"/>
    <w:rsid w:val="006C4B90"/>
    <w:rsid w:val="006D19BA"/>
    <w:rsid w:val="006D345A"/>
    <w:rsid w:val="006D6673"/>
    <w:rsid w:val="006D7C98"/>
    <w:rsid w:val="006E4107"/>
    <w:rsid w:val="006E5134"/>
    <w:rsid w:val="006F04AB"/>
    <w:rsid w:val="00700E8D"/>
    <w:rsid w:val="00701877"/>
    <w:rsid w:val="00704B70"/>
    <w:rsid w:val="00704DDF"/>
    <w:rsid w:val="00711719"/>
    <w:rsid w:val="00723AB5"/>
    <w:rsid w:val="00727594"/>
    <w:rsid w:val="00727967"/>
    <w:rsid w:val="007322A7"/>
    <w:rsid w:val="00732447"/>
    <w:rsid w:val="00733802"/>
    <w:rsid w:val="00736D90"/>
    <w:rsid w:val="00763A80"/>
    <w:rsid w:val="0077093A"/>
    <w:rsid w:val="0078092C"/>
    <w:rsid w:val="0078094E"/>
    <w:rsid w:val="007851EA"/>
    <w:rsid w:val="00786879"/>
    <w:rsid w:val="007916CB"/>
    <w:rsid w:val="00795ABE"/>
    <w:rsid w:val="00796440"/>
    <w:rsid w:val="007A15F7"/>
    <w:rsid w:val="007A1B35"/>
    <w:rsid w:val="007A2F09"/>
    <w:rsid w:val="007A4375"/>
    <w:rsid w:val="007B683C"/>
    <w:rsid w:val="007C16E1"/>
    <w:rsid w:val="007C336A"/>
    <w:rsid w:val="007C3D11"/>
    <w:rsid w:val="007C7D31"/>
    <w:rsid w:val="007C7F5E"/>
    <w:rsid w:val="007D229F"/>
    <w:rsid w:val="007D5A88"/>
    <w:rsid w:val="007E4E6A"/>
    <w:rsid w:val="007E5424"/>
    <w:rsid w:val="007E7BDD"/>
    <w:rsid w:val="007F4D9D"/>
    <w:rsid w:val="007F665C"/>
    <w:rsid w:val="007F73EE"/>
    <w:rsid w:val="008041C7"/>
    <w:rsid w:val="00807486"/>
    <w:rsid w:val="008101CD"/>
    <w:rsid w:val="008150C4"/>
    <w:rsid w:val="00817177"/>
    <w:rsid w:val="00822E06"/>
    <w:rsid w:val="008231E1"/>
    <w:rsid w:val="00825006"/>
    <w:rsid w:val="00825527"/>
    <w:rsid w:val="00826438"/>
    <w:rsid w:val="00830D4C"/>
    <w:rsid w:val="0083393D"/>
    <w:rsid w:val="00835A8B"/>
    <w:rsid w:val="0083711C"/>
    <w:rsid w:val="008430B4"/>
    <w:rsid w:val="00851107"/>
    <w:rsid w:val="00860341"/>
    <w:rsid w:val="00861008"/>
    <w:rsid w:val="00862C3F"/>
    <w:rsid w:val="0086361B"/>
    <w:rsid w:val="00863A5A"/>
    <w:rsid w:val="008643FE"/>
    <w:rsid w:val="00870A34"/>
    <w:rsid w:val="00877414"/>
    <w:rsid w:val="00877B9B"/>
    <w:rsid w:val="00880323"/>
    <w:rsid w:val="00880DC2"/>
    <w:rsid w:val="00884A57"/>
    <w:rsid w:val="00884C0C"/>
    <w:rsid w:val="00885C9B"/>
    <w:rsid w:val="00887CBC"/>
    <w:rsid w:val="00892D41"/>
    <w:rsid w:val="00892D5D"/>
    <w:rsid w:val="008931EF"/>
    <w:rsid w:val="008977C7"/>
    <w:rsid w:val="00897A62"/>
    <w:rsid w:val="00897A65"/>
    <w:rsid w:val="008A5A9F"/>
    <w:rsid w:val="008A7D84"/>
    <w:rsid w:val="008B0FFA"/>
    <w:rsid w:val="008B13FD"/>
    <w:rsid w:val="008B5F8F"/>
    <w:rsid w:val="008C2994"/>
    <w:rsid w:val="008C370C"/>
    <w:rsid w:val="008C3B15"/>
    <w:rsid w:val="008C4F63"/>
    <w:rsid w:val="008D11D1"/>
    <w:rsid w:val="008D1492"/>
    <w:rsid w:val="008D2C47"/>
    <w:rsid w:val="008E7B37"/>
    <w:rsid w:val="008F68ED"/>
    <w:rsid w:val="00903135"/>
    <w:rsid w:val="00903D4D"/>
    <w:rsid w:val="0090487F"/>
    <w:rsid w:val="009061FF"/>
    <w:rsid w:val="00913F39"/>
    <w:rsid w:val="00916A0A"/>
    <w:rsid w:val="00920FD0"/>
    <w:rsid w:val="00923049"/>
    <w:rsid w:val="009254A0"/>
    <w:rsid w:val="00926991"/>
    <w:rsid w:val="009353B7"/>
    <w:rsid w:val="009357D3"/>
    <w:rsid w:val="00935AC0"/>
    <w:rsid w:val="00944A42"/>
    <w:rsid w:val="00944EDD"/>
    <w:rsid w:val="009451CB"/>
    <w:rsid w:val="009469A6"/>
    <w:rsid w:val="00955303"/>
    <w:rsid w:val="0095641E"/>
    <w:rsid w:val="00956DA6"/>
    <w:rsid w:val="0096183A"/>
    <w:rsid w:val="009642DA"/>
    <w:rsid w:val="0096553A"/>
    <w:rsid w:val="00970E8C"/>
    <w:rsid w:val="00972C08"/>
    <w:rsid w:val="00976E3F"/>
    <w:rsid w:val="00981E9D"/>
    <w:rsid w:val="00982400"/>
    <w:rsid w:val="00986B20"/>
    <w:rsid w:val="00990626"/>
    <w:rsid w:val="0099541A"/>
    <w:rsid w:val="00995F2B"/>
    <w:rsid w:val="009A0F33"/>
    <w:rsid w:val="009A54A8"/>
    <w:rsid w:val="009A6DAD"/>
    <w:rsid w:val="009C34F2"/>
    <w:rsid w:val="009C620B"/>
    <w:rsid w:val="009D1F39"/>
    <w:rsid w:val="009D5005"/>
    <w:rsid w:val="009D75E6"/>
    <w:rsid w:val="009E2779"/>
    <w:rsid w:val="009E2B1C"/>
    <w:rsid w:val="009E4FA0"/>
    <w:rsid w:val="009F0762"/>
    <w:rsid w:val="009F7FD6"/>
    <w:rsid w:val="00A06116"/>
    <w:rsid w:val="00A13817"/>
    <w:rsid w:val="00A1526E"/>
    <w:rsid w:val="00A16623"/>
    <w:rsid w:val="00A2128B"/>
    <w:rsid w:val="00A21EE8"/>
    <w:rsid w:val="00A25688"/>
    <w:rsid w:val="00A2751C"/>
    <w:rsid w:val="00A32476"/>
    <w:rsid w:val="00A3301D"/>
    <w:rsid w:val="00A35260"/>
    <w:rsid w:val="00A4068F"/>
    <w:rsid w:val="00A42261"/>
    <w:rsid w:val="00A470AF"/>
    <w:rsid w:val="00A5217F"/>
    <w:rsid w:val="00A55083"/>
    <w:rsid w:val="00A56860"/>
    <w:rsid w:val="00A56B97"/>
    <w:rsid w:val="00A57225"/>
    <w:rsid w:val="00A5788D"/>
    <w:rsid w:val="00A62DD2"/>
    <w:rsid w:val="00A63A40"/>
    <w:rsid w:val="00A75793"/>
    <w:rsid w:val="00A773F5"/>
    <w:rsid w:val="00A86378"/>
    <w:rsid w:val="00A86FEA"/>
    <w:rsid w:val="00A8779D"/>
    <w:rsid w:val="00AA03C3"/>
    <w:rsid w:val="00AA0850"/>
    <w:rsid w:val="00AA0F7C"/>
    <w:rsid w:val="00AA37DA"/>
    <w:rsid w:val="00AA4913"/>
    <w:rsid w:val="00AA4C86"/>
    <w:rsid w:val="00AA5A8E"/>
    <w:rsid w:val="00AA7B19"/>
    <w:rsid w:val="00AB10B7"/>
    <w:rsid w:val="00AB1E30"/>
    <w:rsid w:val="00AB5693"/>
    <w:rsid w:val="00AB6C4D"/>
    <w:rsid w:val="00AB7741"/>
    <w:rsid w:val="00AC5013"/>
    <w:rsid w:val="00AD3211"/>
    <w:rsid w:val="00AD4BA0"/>
    <w:rsid w:val="00AE2276"/>
    <w:rsid w:val="00AF11DD"/>
    <w:rsid w:val="00AF3602"/>
    <w:rsid w:val="00AF3F7C"/>
    <w:rsid w:val="00AF5406"/>
    <w:rsid w:val="00B02A94"/>
    <w:rsid w:val="00B06F23"/>
    <w:rsid w:val="00B15463"/>
    <w:rsid w:val="00B15632"/>
    <w:rsid w:val="00B2105A"/>
    <w:rsid w:val="00B2195C"/>
    <w:rsid w:val="00B25B15"/>
    <w:rsid w:val="00B322B2"/>
    <w:rsid w:val="00B338D8"/>
    <w:rsid w:val="00B3568F"/>
    <w:rsid w:val="00B36785"/>
    <w:rsid w:val="00B43375"/>
    <w:rsid w:val="00B437BE"/>
    <w:rsid w:val="00B43BF0"/>
    <w:rsid w:val="00B460F5"/>
    <w:rsid w:val="00B5179B"/>
    <w:rsid w:val="00B520C3"/>
    <w:rsid w:val="00B5352E"/>
    <w:rsid w:val="00B6153E"/>
    <w:rsid w:val="00B620F1"/>
    <w:rsid w:val="00B704A8"/>
    <w:rsid w:val="00B71E0F"/>
    <w:rsid w:val="00B7643A"/>
    <w:rsid w:val="00B81F53"/>
    <w:rsid w:val="00B837C7"/>
    <w:rsid w:val="00B84A51"/>
    <w:rsid w:val="00B86B5A"/>
    <w:rsid w:val="00B92749"/>
    <w:rsid w:val="00B927B6"/>
    <w:rsid w:val="00B92FAD"/>
    <w:rsid w:val="00B94BDA"/>
    <w:rsid w:val="00BA06C3"/>
    <w:rsid w:val="00BA2B79"/>
    <w:rsid w:val="00BA2CBF"/>
    <w:rsid w:val="00BA2DCD"/>
    <w:rsid w:val="00BA2F33"/>
    <w:rsid w:val="00BA6C55"/>
    <w:rsid w:val="00BB2982"/>
    <w:rsid w:val="00BB2F91"/>
    <w:rsid w:val="00BB7876"/>
    <w:rsid w:val="00BC6242"/>
    <w:rsid w:val="00BD6663"/>
    <w:rsid w:val="00BE11D3"/>
    <w:rsid w:val="00BE2AE0"/>
    <w:rsid w:val="00BF412F"/>
    <w:rsid w:val="00C04745"/>
    <w:rsid w:val="00C1608A"/>
    <w:rsid w:val="00C235B1"/>
    <w:rsid w:val="00C26643"/>
    <w:rsid w:val="00C35B22"/>
    <w:rsid w:val="00C37AC7"/>
    <w:rsid w:val="00C40479"/>
    <w:rsid w:val="00C42551"/>
    <w:rsid w:val="00C438F6"/>
    <w:rsid w:val="00C4450C"/>
    <w:rsid w:val="00C45E9E"/>
    <w:rsid w:val="00C47638"/>
    <w:rsid w:val="00C47B28"/>
    <w:rsid w:val="00C513FD"/>
    <w:rsid w:val="00C61607"/>
    <w:rsid w:val="00C62544"/>
    <w:rsid w:val="00C62DEB"/>
    <w:rsid w:val="00C64ED4"/>
    <w:rsid w:val="00C67E9C"/>
    <w:rsid w:val="00C71DA7"/>
    <w:rsid w:val="00C77450"/>
    <w:rsid w:val="00C7786E"/>
    <w:rsid w:val="00C95360"/>
    <w:rsid w:val="00CA086B"/>
    <w:rsid w:val="00CA69F9"/>
    <w:rsid w:val="00CA780B"/>
    <w:rsid w:val="00CB4637"/>
    <w:rsid w:val="00CB4657"/>
    <w:rsid w:val="00CB5178"/>
    <w:rsid w:val="00CB666B"/>
    <w:rsid w:val="00CB69A0"/>
    <w:rsid w:val="00CB7D60"/>
    <w:rsid w:val="00CC1583"/>
    <w:rsid w:val="00CC3988"/>
    <w:rsid w:val="00CD35C7"/>
    <w:rsid w:val="00CD4CBE"/>
    <w:rsid w:val="00CD677E"/>
    <w:rsid w:val="00CD7EEE"/>
    <w:rsid w:val="00CE09E2"/>
    <w:rsid w:val="00CE31F3"/>
    <w:rsid w:val="00CE59DA"/>
    <w:rsid w:val="00CF05CE"/>
    <w:rsid w:val="00CF1277"/>
    <w:rsid w:val="00CF29DD"/>
    <w:rsid w:val="00CF3200"/>
    <w:rsid w:val="00CF4B86"/>
    <w:rsid w:val="00CF756C"/>
    <w:rsid w:val="00D038DE"/>
    <w:rsid w:val="00D050D8"/>
    <w:rsid w:val="00D05DF6"/>
    <w:rsid w:val="00D06B6E"/>
    <w:rsid w:val="00D11F2B"/>
    <w:rsid w:val="00D13052"/>
    <w:rsid w:val="00D1797B"/>
    <w:rsid w:val="00D3172A"/>
    <w:rsid w:val="00D33504"/>
    <w:rsid w:val="00D41C89"/>
    <w:rsid w:val="00D41EA7"/>
    <w:rsid w:val="00D44DE9"/>
    <w:rsid w:val="00D46B7A"/>
    <w:rsid w:val="00D46D68"/>
    <w:rsid w:val="00D5025F"/>
    <w:rsid w:val="00D538F7"/>
    <w:rsid w:val="00D55A2A"/>
    <w:rsid w:val="00D620B2"/>
    <w:rsid w:val="00D65E6B"/>
    <w:rsid w:val="00D719A6"/>
    <w:rsid w:val="00D73694"/>
    <w:rsid w:val="00D75E48"/>
    <w:rsid w:val="00D773E3"/>
    <w:rsid w:val="00D77EDC"/>
    <w:rsid w:val="00D87E3F"/>
    <w:rsid w:val="00D90FE2"/>
    <w:rsid w:val="00D91B2A"/>
    <w:rsid w:val="00D94969"/>
    <w:rsid w:val="00DA312F"/>
    <w:rsid w:val="00DA45C8"/>
    <w:rsid w:val="00DA69C2"/>
    <w:rsid w:val="00DB078E"/>
    <w:rsid w:val="00DB1F8C"/>
    <w:rsid w:val="00DB235E"/>
    <w:rsid w:val="00DB3450"/>
    <w:rsid w:val="00DB3D8D"/>
    <w:rsid w:val="00DB4F84"/>
    <w:rsid w:val="00DB6FCA"/>
    <w:rsid w:val="00DC1755"/>
    <w:rsid w:val="00DC2D56"/>
    <w:rsid w:val="00DD0344"/>
    <w:rsid w:val="00DD5519"/>
    <w:rsid w:val="00DE2361"/>
    <w:rsid w:val="00DF2E21"/>
    <w:rsid w:val="00DF4313"/>
    <w:rsid w:val="00DF6004"/>
    <w:rsid w:val="00E04E1E"/>
    <w:rsid w:val="00E05355"/>
    <w:rsid w:val="00E07C4B"/>
    <w:rsid w:val="00E07F54"/>
    <w:rsid w:val="00E11FFC"/>
    <w:rsid w:val="00E139B0"/>
    <w:rsid w:val="00E158D9"/>
    <w:rsid w:val="00E17317"/>
    <w:rsid w:val="00E17B94"/>
    <w:rsid w:val="00E24D65"/>
    <w:rsid w:val="00E255B2"/>
    <w:rsid w:val="00E268A5"/>
    <w:rsid w:val="00E3064A"/>
    <w:rsid w:val="00E34D02"/>
    <w:rsid w:val="00E37DCA"/>
    <w:rsid w:val="00E4000C"/>
    <w:rsid w:val="00E40B3F"/>
    <w:rsid w:val="00E4332F"/>
    <w:rsid w:val="00E46960"/>
    <w:rsid w:val="00E534FF"/>
    <w:rsid w:val="00E535D6"/>
    <w:rsid w:val="00E53B25"/>
    <w:rsid w:val="00E57457"/>
    <w:rsid w:val="00E60535"/>
    <w:rsid w:val="00E65BE0"/>
    <w:rsid w:val="00E675CC"/>
    <w:rsid w:val="00E678DE"/>
    <w:rsid w:val="00E72F44"/>
    <w:rsid w:val="00E73583"/>
    <w:rsid w:val="00E7528D"/>
    <w:rsid w:val="00E77538"/>
    <w:rsid w:val="00E81626"/>
    <w:rsid w:val="00E8387F"/>
    <w:rsid w:val="00E864F4"/>
    <w:rsid w:val="00E928EE"/>
    <w:rsid w:val="00EA3ECC"/>
    <w:rsid w:val="00EA548D"/>
    <w:rsid w:val="00EB0888"/>
    <w:rsid w:val="00EB2031"/>
    <w:rsid w:val="00EB26B1"/>
    <w:rsid w:val="00EC0DF1"/>
    <w:rsid w:val="00EC60EC"/>
    <w:rsid w:val="00ED46F7"/>
    <w:rsid w:val="00ED7638"/>
    <w:rsid w:val="00EE0D30"/>
    <w:rsid w:val="00EE1326"/>
    <w:rsid w:val="00EE460E"/>
    <w:rsid w:val="00EE51A9"/>
    <w:rsid w:val="00EF4AF5"/>
    <w:rsid w:val="00EF4E3A"/>
    <w:rsid w:val="00F05003"/>
    <w:rsid w:val="00F05601"/>
    <w:rsid w:val="00F07B0B"/>
    <w:rsid w:val="00F140B4"/>
    <w:rsid w:val="00F16DA8"/>
    <w:rsid w:val="00F31891"/>
    <w:rsid w:val="00F3238C"/>
    <w:rsid w:val="00F350C0"/>
    <w:rsid w:val="00F379B2"/>
    <w:rsid w:val="00F40B36"/>
    <w:rsid w:val="00F429A2"/>
    <w:rsid w:val="00F46471"/>
    <w:rsid w:val="00F53C63"/>
    <w:rsid w:val="00F57B73"/>
    <w:rsid w:val="00F601D4"/>
    <w:rsid w:val="00F615CF"/>
    <w:rsid w:val="00F6171B"/>
    <w:rsid w:val="00F65E65"/>
    <w:rsid w:val="00F73D57"/>
    <w:rsid w:val="00F761DA"/>
    <w:rsid w:val="00F76356"/>
    <w:rsid w:val="00F8461D"/>
    <w:rsid w:val="00F855A1"/>
    <w:rsid w:val="00F87FE4"/>
    <w:rsid w:val="00F91620"/>
    <w:rsid w:val="00F92B85"/>
    <w:rsid w:val="00FA0408"/>
    <w:rsid w:val="00FA118B"/>
    <w:rsid w:val="00FA1AB3"/>
    <w:rsid w:val="00FA3CE2"/>
    <w:rsid w:val="00FA4239"/>
    <w:rsid w:val="00FA6686"/>
    <w:rsid w:val="00FB16BE"/>
    <w:rsid w:val="00FB2173"/>
    <w:rsid w:val="00FB23E2"/>
    <w:rsid w:val="00FD2E9A"/>
    <w:rsid w:val="00FD3821"/>
    <w:rsid w:val="00FD4E91"/>
    <w:rsid w:val="00FE0B13"/>
    <w:rsid w:val="00FE33F6"/>
    <w:rsid w:val="00FE66AF"/>
    <w:rsid w:val="00FE7314"/>
    <w:rsid w:val="00FE765A"/>
    <w:rsid w:val="00FF2301"/>
    <w:rsid w:val="00FF40A7"/>
    <w:rsid w:val="00FF43C4"/>
    <w:rsid w:val="00FF5A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2C66EE3"/>
  <w15:docId w15:val="{6AB30FC0-1E40-463B-99C4-D06579B1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SAG Body Text"/>
    <w:qFormat/>
    <w:rsid w:val="00506641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SAG Heading 1"/>
    <w:basedOn w:val="Normal"/>
    <w:next w:val="Normal"/>
    <w:link w:val="Heading1Char"/>
    <w:qFormat/>
    <w:rsid w:val="009A54A8"/>
    <w:pPr>
      <w:numPr>
        <w:numId w:val="15"/>
      </w:numPr>
      <w:shd w:val="clear" w:color="auto" w:fill="00549E" w:themeFill="text2"/>
      <w:spacing w:before="60" w:after="480"/>
      <w:jc w:val="right"/>
      <w:outlineLvl w:val="0"/>
    </w:pPr>
    <w:rPr>
      <w:rFonts w:ascii="Calibri" w:hAnsi="Calibri"/>
      <w:b/>
      <w:color w:val="FFFFFF" w:themeColor="background1"/>
      <w:kern w:val="32"/>
      <w:sz w:val="32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4E65E6"/>
    <w:pPr>
      <w:spacing w:before="48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238A1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i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after="0"/>
      <w:outlineLvl w:val="3"/>
    </w:pPr>
    <w:rPr>
      <w:rFonts w:ascii="Calibri" w:hAnsi="Calibri"/>
      <w:b/>
      <w:color w:val="00549E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2749"/>
    <w:pPr>
      <w:tabs>
        <w:tab w:val="center" w:pos="4320"/>
        <w:tab w:val="right" w:pos="8640"/>
      </w:tabs>
      <w:spacing w:before="0"/>
      <w:jc w:val="right"/>
    </w:pPr>
    <w:rPr>
      <w:rFonts w:asciiTheme="minorHAnsi" w:hAnsiTheme="minorHAnsi"/>
      <w:i/>
      <w:smallCaps/>
      <w:color w:val="00549E" w:themeColor="text2"/>
      <w:sz w:val="22"/>
    </w:rPr>
  </w:style>
  <w:style w:type="character" w:customStyle="1" w:styleId="HeaderChar">
    <w:name w:val="Header Char"/>
    <w:basedOn w:val="DefaultParagraphFont"/>
    <w:link w:val="Header"/>
    <w:rsid w:val="00B92749"/>
    <w:rPr>
      <w:i/>
      <w:smallCaps/>
      <w:color w:val="00549E" w:themeColor="text2"/>
    </w:rPr>
  </w:style>
  <w:style w:type="paragraph" w:styleId="Footer">
    <w:name w:val="footer"/>
    <w:basedOn w:val="Normal"/>
    <w:link w:val="FooterChar"/>
    <w:uiPriority w:val="99"/>
    <w:unhideWhenUsed/>
    <w:rsid w:val="005032DE"/>
    <w:pPr>
      <w:pBdr>
        <w:top w:val="single" w:sz="4" w:space="1" w:color="auto"/>
      </w:pBdr>
      <w:tabs>
        <w:tab w:val="center" w:pos="4680"/>
        <w:tab w:val="right" w:pos="9360"/>
      </w:tabs>
      <w:spacing w:before="120" w:after="0"/>
      <w:jc w:val="right"/>
    </w:pPr>
    <w:rPr>
      <w:rFonts w:ascii="Calibri" w:hAnsi="Calibr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032DE"/>
    <w:rPr>
      <w:rFonts w:ascii="Calibri" w:hAnsi="Calibri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2E0BA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61A2D8" w:themeFill="accent1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rsid w:val="009A54A8"/>
    <w:rPr>
      <w:rFonts w:ascii="Calibri" w:hAnsi="Calibri"/>
      <w:b/>
      <w:color w:val="FFFFFF" w:themeColor="background1"/>
      <w:kern w:val="32"/>
      <w:sz w:val="32"/>
      <w:szCs w:val="44"/>
      <w:shd w:val="clear" w:color="auto" w:fill="00549E" w:themeFill="text2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4E65E6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238A1"/>
    <w:rPr>
      <w:rFonts w:ascii="Calibri" w:eastAsiaTheme="majorEastAsia" w:hAnsi="Calibri" w:cstheme="majorBidi"/>
      <w:b/>
      <w:bCs/>
      <w:i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E65BE0"/>
    <w:pPr>
      <w:numPr>
        <w:numId w:val="9"/>
      </w:numPr>
      <w:spacing w:before="60" w:after="60"/>
      <w:ind w:left="360"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880323"/>
    <w:pPr>
      <w:numPr>
        <w:numId w:val="10"/>
      </w:numPr>
      <w:ind w:left="720"/>
    </w:pPr>
  </w:style>
  <w:style w:type="paragraph" w:customStyle="1" w:styleId="HSAGNumbers">
    <w:name w:val="HSAG Numbers"/>
    <w:basedOn w:val="HSAGBullets"/>
    <w:qFormat/>
    <w:rsid w:val="00880323"/>
    <w:pPr>
      <w:numPr>
        <w:numId w:val="11"/>
      </w:numPr>
      <w:ind w:left="360"/>
    </w:pPr>
  </w:style>
  <w:style w:type="paragraph" w:customStyle="1" w:styleId="HSAGNumbers2">
    <w:name w:val="HSAG Numbers 2"/>
    <w:basedOn w:val="HSAGBullets2"/>
    <w:qFormat/>
    <w:rsid w:val="00880323"/>
    <w:pPr>
      <w:numPr>
        <w:numId w:val="12"/>
      </w:numPr>
      <w:ind w:left="720"/>
    </w:pPr>
  </w:style>
  <w:style w:type="paragraph" w:customStyle="1" w:styleId="HSAGTableText">
    <w:name w:val="HSAG Table Text"/>
    <w:basedOn w:val="Normal"/>
    <w:qFormat/>
    <w:rsid w:val="00826438"/>
    <w:pPr>
      <w:spacing w:before="40" w:after="40"/>
    </w:pPr>
    <w:rPr>
      <w:rFonts w:cs="Times New Roman"/>
      <w:color w:val="000000" w:themeColor="text1"/>
      <w:sz w:val="22"/>
    </w:rPr>
  </w:style>
  <w:style w:type="paragraph" w:customStyle="1" w:styleId="HSAGTableHeading">
    <w:name w:val="HSAG Table Heading"/>
    <w:qFormat/>
    <w:rsid w:val="00A75793"/>
    <w:pPr>
      <w:tabs>
        <w:tab w:val="center" w:pos="2409"/>
      </w:tabs>
      <w:spacing w:before="60" w:after="60" w:line="240" w:lineRule="auto"/>
    </w:pPr>
    <w:rPr>
      <w:rFonts w:ascii="Calibri" w:eastAsiaTheme="majorEastAsia" w:hAnsi="Calibri" w:cstheme="majorBidi"/>
      <w:b/>
      <w:bCs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EE51A9"/>
    <w:pPr>
      <w:numPr>
        <w:numId w:val="0"/>
      </w:numPr>
      <w:shd w:val="clear" w:color="auto" w:fill="auto"/>
    </w:pPr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kern w:val="32"/>
      <w:sz w:val="40"/>
      <w:szCs w:val="44"/>
      <w:shd w:val="clear" w:color="auto" w:fill="00549E" w:themeFill="text2"/>
    </w:rPr>
  </w:style>
  <w:style w:type="paragraph" w:customStyle="1" w:styleId="ProposalHeading2">
    <w:name w:val="Proposal Heading 2"/>
    <w:basedOn w:val="Heading2"/>
    <w:link w:val="ProposalHeading2Char"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i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EE51A9"/>
    <w:pPr>
      <w:numPr>
        <w:numId w:val="0"/>
      </w:numPr>
      <w:shd w:val="clear" w:color="auto" w:fill="auto"/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table" w:styleId="TableGridLight">
    <w:name w:val="Grid Table Light"/>
    <w:basedOn w:val="TableNormal"/>
    <w:uiPriority w:val="40"/>
    <w:rsid w:val="00487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Bullet1">
    <w:name w:val="List Bullet1"/>
    <w:basedOn w:val="Normal"/>
    <w:rsid w:val="005032DE"/>
    <w:pPr>
      <w:numPr>
        <w:numId w:val="13"/>
      </w:numPr>
      <w:spacing w:before="60" w:after="60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032DE"/>
  </w:style>
  <w:style w:type="paragraph" w:customStyle="1" w:styleId="HSAGTableFigureCaptions">
    <w:name w:val="HSAG Table &amp; Figure Captions"/>
    <w:basedOn w:val="Normal"/>
    <w:qFormat/>
    <w:rsid w:val="00F601D4"/>
    <w:pPr>
      <w:spacing w:before="120" w:after="60"/>
      <w:jc w:val="center"/>
    </w:pPr>
    <w:rPr>
      <w:rFonts w:asciiTheme="majorHAnsi" w:hAnsiTheme="majorHAnsi"/>
      <w:b/>
      <w:sz w:val="22"/>
    </w:rPr>
  </w:style>
  <w:style w:type="paragraph" w:customStyle="1" w:styleId="HSAGBullets3">
    <w:name w:val="HSAG Bullets 3"/>
    <w:basedOn w:val="HSAGBullets2"/>
    <w:qFormat/>
    <w:rsid w:val="00880323"/>
    <w:pPr>
      <w:numPr>
        <w:ilvl w:val="1"/>
      </w:numPr>
      <w:ind w:left="1080"/>
    </w:pPr>
  </w:style>
  <w:style w:type="paragraph" w:styleId="TOC1">
    <w:name w:val="toc 1"/>
    <w:basedOn w:val="Normal"/>
    <w:next w:val="Normal"/>
    <w:autoRedefine/>
    <w:uiPriority w:val="39"/>
    <w:unhideWhenUsed/>
    <w:rsid w:val="00245C5F"/>
    <w:pPr>
      <w:shd w:val="clear" w:color="auto" w:fill="DFECF7"/>
      <w:tabs>
        <w:tab w:val="left" w:pos="440"/>
        <w:tab w:val="right" w:leader="dot" w:pos="10070"/>
      </w:tabs>
      <w:spacing w:before="120"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45C5F"/>
    <w:pPr>
      <w:tabs>
        <w:tab w:val="right" w:leader="dot" w:pos="10070"/>
      </w:tabs>
      <w:spacing w:before="0" w:after="0"/>
      <w:ind w:left="45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45C5F"/>
    <w:pPr>
      <w:tabs>
        <w:tab w:val="right" w:leader="dot" w:pos="10070"/>
      </w:tabs>
      <w:spacing w:before="0" w:after="0"/>
      <w:ind w:left="81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65B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10D"/>
    <w:rPr>
      <w:rFonts w:ascii="Times New Roman" w:hAnsi="Times New Roman"/>
      <w:sz w:val="20"/>
      <w:szCs w:val="20"/>
    </w:rPr>
  </w:style>
  <w:style w:type="paragraph" w:customStyle="1" w:styleId="TableL-TNR11">
    <w:name w:val="Table_L-TNR11"/>
    <w:basedOn w:val="Normal"/>
    <w:rsid w:val="0053610D"/>
    <w:pPr>
      <w:spacing w:before="40" w:after="20"/>
    </w:pPr>
    <w:rPr>
      <w:rFonts w:eastAsia="Times New Roman" w:cs="Times New Roman"/>
      <w:sz w:val="22"/>
      <w:szCs w:val="24"/>
    </w:rPr>
  </w:style>
  <w:style w:type="paragraph" w:customStyle="1" w:styleId="TableC-TNR11">
    <w:name w:val="Table_C-TNR11"/>
    <w:basedOn w:val="TableL-TNR11"/>
    <w:rsid w:val="0053610D"/>
    <w:pPr>
      <w:jc w:val="center"/>
    </w:pPr>
  </w:style>
  <w:style w:type="paragraph" w:customStyle="1" w:styleId="Contents">
    <w:name w:val="Contents"/>
    <w:next w:val="HSAGTableText"/>
    <w:rsid w:val="00736D90"/>
    <w:pPr>
      <w:shd w:val="clear" w:color="auto" w:fill="00549E"/>
      <w:spacing w:after="0" w:line="240" w:lineRule="auto"/>
      <w:jc w:val="right"/>
    </w:pPr>
    <w:rPr>
      <w:rFonts w:ascii="Calibri" w:hAnsi="Calibri"/>
      <w:b/>
      <w:noProof/>
      <w:color w:val="FFFFF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36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D90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311ED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11ED"/>
    <w:rPr>
      <w:rFonts w:ascii="Consolas" w:hAnsi="Consolas" w:cs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0311E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4A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4A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4A8"/>
    <w:rPr>
      <w:vertAlign w:val="superscript"/>
    </w:rPr>
  </w:style>
  <w:style w:type="paragraph" w:customStyle="1" w:styleId="HSAGTableBullet1">
    <w:name w:val="HSAG Table Bullet 1"/>
    <w:basedOn w:val="HSAGTableText"/>
    <w:qFormat/>
    <w:rsid w:val="00870A34"/>
    <w:pPr>
      <w:numPr>
        <w:numId w:val="27"/>
      </w:numPr>
      <w:spacing w:before="60" w:after="60"/>
      <w:ind w:left="247" w:hanging="247"/>
    </w:pPr>
  </w:style>
  <w:style w:type="paragraph" w:customStyle="1" w:styleId="HSAGTableBullet2">
    <w:name w:val="HSAG Table Bullet 2"/>
    <w:basedOn w:val="HSAGTableBullet1"/>
    <w:qFormat/>
    <w:rsid w:val="00CC3988"/>
    <w:pPr>
      <w:numPr>
        <w:numId w:val="28"/>
      </w:numPr>
      <w:ind w:left="547" w:hanging="187"/>
    </w:pPr>
  </w:style>
  <w:style w:type="character" w:customStyle="1" w:styleId="HP-Style">
    <w:name w:val="HP-Style"/>
    <w:rsid w:val="00F05601"/>
    <w:rPr>
      <w:b/>
      <w:color w:val="00549E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34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345A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A80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rsid w:val="00623A0B"/>
    <w:rPr>
      <w:color w:val="800080"/>
      <w:u w:val="single"/>
    </w:rPr>
  </w:style>
  <w:style w:type="paragraph" w:customStyle="1" w:styleId="Default">
    <w:name w:val="Default"/>
    <w:rsid w:val="00E53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Heading-leftleft">
    <w:name w:val="Table Heading - left left"/>
    <w:basedOn w:val="Normal"/>
    <w:rsid w:val="00E535D6"/>
    <w:pPr>
      <w:keepNext/>
      <w:widowControl w:val="0"/>
      <w:tabs>
        <w:tab w:val="left" w:pos="576"/>
        <w:tab w:val="left" w:pos="1152"/>
        <w:tab w:val="left" w:pos="1728"/>
      </w:tabs>
      <w:suppressAutoHyphens/>
      <w:spacing w:before="40" w:after="40"/>
    </w:pPr>
    <w:rPr>
      <w:rFonts w:eastAsia="Times New Roman" w:cs="Times New Roman"/>
      <w:b/>
      <w:sz w:val="22"/>
      <w:szCs w:val="20"/>
    </w:rPr>
  </w:style>
  <w:style w:type="paragraph" w:styleId="Revision">
    <w:name w:val="Revision"/>
    <w:hidden/>
    <w:uiPriority w:val="99"/>
    <w:semiHidden/>
    <w:rsid w:val="00AB10B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C620B"/>
    <w:pPr>
      <w:spacing w:before="0" w:after="160" w:line="252" w:lineRule="auto"/>
      <w:ind w:left="720"/>
      <w:contextualSpacing/>
    </w:pPr>
    <w:rPr>
      <w:rFonts w:ascii="Calibri" w:hAnsi="Calibri" w:cs="Calibri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20B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20B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0C71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04B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HSD/OHP/CCO/2019%20DSN%20Provider%20Capacity%20and%20Narrative%20Report%20Template.xls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HSD/OHP/CCO/2019%20DSN%20Provider%20Capacity%20and%20Narrative%20Report%20Template.xls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B236970C4544EBFCDB9B73788D7D5" ma:contentTypeVersion="18" ma:contentTypeDescription="Create a new document." ma:contentTypeScope="" ma:versionID="4474bc2a8648a5463a2ce2d89672e4c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2fd5280-87af-48aa-ac78-43ab9b730e99" targetNamespace="http://schemas.microsoft.com/office/2006/metadata/properties" ma:root="true" ma:fieldsID="bff1ec91dd5eb118c7e45bf082f8d498" ns1:_="" ns2:_="" ns3:_="">
    <xsd:import namespace="http://schemas.microsoft.com/sharepoint/v3"/>
    <xsd:import namespace="59da1016-2a1b-4f8a-9768-d7a4932f6f16"/>
    <xsd:import namespace="12fd5280-87af-48aa-ac78-43ab9b730e9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Category" minOccurs="0"/>
                <xsd:element ref="ns3: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d5280-87af-48aa-ac78-43ab9b730e9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1" nillable="true" ma:displayName="Category" ma:description="Main Document library for the CCO 2.0 pages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 1.0"/>
                    <xsd:enumeration value="CCO 2.0"/>
                    <xsd:enumeration value="HTC Stories"/>
                    <xsd:enumeration value="HTC Videos"/>
                    <xsd:enumeration value="Latest News"/>
                    <xsd:enumeration value="Meeting Documents"/>
                    <xsd:enumeration value="Messages"/>
                    <xsd:enumeration value="Partner Recommendations"/>
                    <xsd:enumeration value="Public Feedback"/>
                    <xsd:enumeration value="Recommendations"/>
                    <xsd:enumeration value="Resources"/>
                    <xsd:enumeration value="Reports"/>
                  </xsd:restriction>
                </xsd:simpleType>
              </xsd:element>
            </xsd:sequence>
          </xsd:extension>
        </xsd:complexContent>
      </xsd:complexType>
    </xsd:element>
    <xsd:element name="Date" ma:index="12" nillable="true" ma:displayName="Date" ma:default="[today]" ma:format="DateOnly" ma:internalName="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12fd5280-87af-48aa-ac78-43ab9b730e99" xsi:nil="true"/>
    <Date xmlns="12fd5280-87af-48aa-ac78-43ab9b730e99">2019-03-29T07:00:00+00:00</Date>
    <Meta_x0020_Keywords xmlns="12fd5280-87af-48aa-ac78-43ab9b730e99" xsi:nil="true"/>
    <IATopic xmlns="59da1016-2a1b-4f8a-9768-d7a4932f6f16" xsi:nil="true"/>
    <Category xmlns="12fd5280-87af-48aa-ac78-43ab9b730e99"/>
  </documentManagement>
</p:properties>
</file>

<file path=customXml/itemProps1.xml><?xml version="1.0" encoding="utf-8"?>
<ds:datastoreItem xmlns:ds="http://schemas.openxmlformats.org/officeDocument/2006/customXml" ds:itemID="{7135FE60-27F0-4B52-BD9B-BE891AFAA952}"/>
</file>

<file path=customXml/itemProps2.xml><?xml version="1.0" encoding="utf-8"?>
<ds:datastoreItem xmlns:ds="http://schemas.openxmlformats.org/officeDocument/2006/customXml" ds:itemID="{C202FD5A-9B49-4947-866B-908C75426C46}"/>
</file>

<file path=customXml/itemProps3.xml><?xml version="1.0" encoding="utf-8"?>
<ds:datastoreItem xmlns:ds="http://schemas.openxmlformats.org/officeDocument/2006/customXml" ds:itemID="{21EC3E39-E3B2-4DDF-B7AA-AD3310A209AC}"/>
</file>

<file path=customXml/itemProps4.xml><?xml version="1.0" encoding="utf-8"?>
<ds:datastoreItem xmlns:ds="http://schemas.openxmlformats.org/officeDocument/2006/customXml" ds:itemID="{14F4D38C-18B4-44CC-85D2-495F5451E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 2.0</vt:lpstr>
    </vt:vector>
  </TitlesOfParts>
  <Company>Oregon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 2.0</dc:title>
  <dc:subject>Capacity Report Protocol</dc:subject>
  <dc:creator>Jena Pry</dc:creator>
  <cp:keywords>Delivery System Network Provider Capacity Report</cp:keywords>
  <dc:description/>
  <cp:lastModifiedBy>Erika Bowman</cp:lastModifiedBy>
  <cp:revision>3</cp:revision>
  <cp:lastPrinted>2017-08-15T20:29:00Z</cp:lastPrinted>
  <dcterms:created xsi:type="dcterms:W3CDTF">2019-03-14T18:26:00Z</dcterms:created>
  <dcterms:modified xsi:type="dcterms:W3CDTF">2019-03-14T18:27:00Z</dcterms:modified>
  <cp:category>OR2019_DSN_ProvCapRptProt_F1_0319</cp:category>
  <cp:contentStatus>Oregon Health Authority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-Abbr-Txt">
    <vt:lpwstr> </vt:lpwstr>
  </property>
  <property fmtid="{D5CDD505-2E9C-101B-9397-08002B2CF9AE}" pid="3" name="DCfR">
    <vt:lpwstr>—Draft Copy for Review—</vt:lpwstr>
  </property>
  <property fmtid="{D5CDD505-2E9C-101B-9397-08002B2CF9AE}" pid="4" name="DCfR(backup)">
    <vt:lpwstr>—Draft Copy for Review—</vt:lpwstr>
  </property>
  <property fmtid="{D5CDD505-2E9C-101B-9397-08002B2CF9AE}" pid="5" name="ContentTypeId">
    <vt:lpwstr>0x0101006FBB236970C4544EBFCDB9B73788D7D5</vt:lpwstr>
  </property>
</Properties>
</file>