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06" w:tblpY="-158"/>
        <w:tblW w:w="10548" w:type="dxa"/>
        <w:tblBorders>
          <w:bottom w:val="single" w:sz="8" w:space="0" w:color="F79646"/>
          <w:insideH w:val="single" w:sz="4" w:space="0" w:color="F79646"/>
        </w:tblBorders>
        <w:tblLayout w:type="fixed"/>
        <w:tblLook w:val="00A0" w:firstRow="1" w:lastRow="0" w:firstColumn="1" w:lastColumn="0" w:noHBand="0" w:noVBand="0"/>
      </w:tblPr>
      <w:tblGrid>
        <w:gridCol w:w="1161"/>
        <w:gridCol w:w="6264"/>
        <w:gridCol w:w="3123"/>
      </w:tblGrid>
      <w:tr w:rsidR="008E7244" w14:paraId="0787712A" w14:textId="77777777" w:rsidTr="00237159">
        <w:trPr>
          <w:cantSplit/>
          <w:trHeight w:val="903"/>
        </w:trPr>
        <w:tc>
          <w:tcPr>
            <w:tcW w:w="1161" w:type="dxa"/>
            <w:vMerge w:val="restart"/>
            <w:tcBorders>
              <w:top w:val="nil"/>
            </w:tcBorders>
          </w:tcPr>
          <w:p w14:paraId="5F926CED" w14:textId="4A92D605" w:rsidR="008E7244" w:rsidRDefault="15BD2AF5" w:rsidP="00237159">
            <w:pPr>
              <w:spacing w:after="0"/>
              <w:ind w:left="-115"/>
              <w:jc w:val="right"/>
              <w:rPr>
                <w:color w:val="005595"/>
              </w:rPr>
            </w:pPr>
            <w:r>
              <w:rPr>
                <w:noProof/>
              </w:rPr>
              <w:drawing>
                <wp:inline distT="0" distB="0" distL="0" distR="0" wp14:anchorId="2D8F451F" wp14:editId="7B95FBDB">
                  <wp:extent cx="601980" cy="601980"/>
                  <wp:effectExtent l="0" t="0" r="0" b="0"/>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inline>
              </w:drawing>
            </w:r>
          </w:p>
        </w:tc>
        <w:tc>
          <w:tcPr>
            <w:tcW w:w="6264" w:type="dxa"/>
            <w:tcBorders>
              <w:top w:val="nil"/>
              <w:bottom w:val="single" w:sz="12" w:space="0" w:color="F79646"/>
            </w:tcBorders>
            <w:vAlign w:val="center"/>
          </w:tcPr>
          <w:p w14:paraId="2FBEFD91" w14:textId="77777777" w:rsidR="00EB3A70" w:rsidRDefault="00EB3A70" w:rsidP="00237159">
            <w:pPr>
              <w:pStyle w:val="Office"/>
              <w:spacing w:after="0"/>
              <w:ind w:left="-101"/>
              <w:rPr>
                <w:rFonts w:cs="Arial"/>
              </w:rPr>
            </w:pPr>
          </w:p>
          <w:p w14:paraId="54A61954" w14:textId="77777777" w:rsidR="00EB3A70" w:rsidRDefault="00EB3A70" w:rsidP="00237159">
            <w:pPr>
              <w:pStyle w:val="Office"/>
              <w:spacing w:after="0"/>
              <w:ind w:left="-101"/>
              <w:rPr>
                <w:rFonts w:cs="Arial"/>
              </w:rPr>
            </w:pPr>
          </w:p>
          <w:p w14:paraId="6888938B" w14:textId="77777777" w:rsidR="005C1CBC" w:rsidRDefault="00EB3A70" w:rsidP="006042FA">
            <w:pPr>
              <w:pStyle w:val="Office"/>
              <w:spacing w:after="40"/>
              <w:ind w:left="-101"/>
              <w:rPr>
                <w:rFonts w:cs="Arial"/>
              </w:rPr>
            </w:pPr>
            <w:r>
              <w:rPr>
                <w:rFonts w:cs="Arial"/>
              </w:rPr>
              <w:t>OFFICE OF THE DIRECTOR</w:t>
            </w:r>
          </w:p>
          <w:p w14:paraId="0F69A148" w14:textId="06BB1D60" w:rsidR="006042FA" w:rsidRPr="00B23C5D" w:rsidRDefault="006042FA" w:rsidP="00237159">
            <w:pPr>
              <w:pStyle w:val="Office"/>
              <w:spacing w:after="0"/>
              <w:ind w:left="-101"/>
            </w:pPr>
            <w:r>
              <w:t>Office of the State Public Health Director</w:t>
            </w:r>
          </w:p>
        </w:tc>
        <w:tc>
          <w:tcPr>
            <w:tcW w:w="3123" w:type="dxa"/>
            <w:vMerge w:val="restart"/>
            <w:tcBorders>
              <w:top w:val="nil"/>
            </w:tcBorders>
            <w:vAlign w:val="center"/>
          </w:tcPr>
          <w:p w14:paraId="625D112F" w14:textId="77777777" w:rsidR="008E7244" w:rsidRDefault="008E7244" w:rsidP="0048633A">
            <w:pPr>
              <w:spacing w:after="0" w:line="60" w:lineRule="exact"/>
            </w:pPr>
          </w:p>
          <w:p w14:paraId="27692399" w14:textId="77777777" w:rsidR="008E7244" w:rsidRDefault="15BD2AF5" w:rsidP="0048633A">
            <w:pPr>
              <w:spacing w:after="0"/>
            </w:pPr>
            <w:r>
              <w:rPr>
                <w:noProof/>
              </w:rPr>
              <w:drawing>
                <wp:inline distT="0" distB="0" distL="0" distR="0" wp14:anchorId="0CE56774" wp14:editId="74B6C996">
                  <wp:extent cx="1866900" cy="7010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6900" cy="701040"/>
                          </a:xfrm>
                          <a:prstGeom prst="rect">
                            <a:avLst/>
                          </a:prstGeom>
                        </pic:spPr>
                      </pic:pic>
                    </a:graphicData>
                  </a:graphic>
                </wp:inline>
              </w:drawing>
            </w:r>
          </w:p>
        </w:tc>
      </w:tr>
      <w:tr w:rsidR="008E7244" w14:paraId="581B10A2" w14:textId="77777777" w:rsidTr="2D8D9C66">
        <w:trPr>
          <w:cantSplit/>
          <w:trHeight w:val="225"/>
        </w:trPr>
        <w:tc>
          <w:tcPr>
            <w:tcW w:w="1161" w:type="dxa"/>
            <w:vMerge/>
          </w:tcPr>
          <w:p w14:paraId="720CFDCB" w14:textId="77777777" w:rsidR="008E7244" w:rsidRDefault="008E7244" w:rsidP="0048633A">
            <w:pPr>
              <w:spacing w:after="0"/>
              <w:ind w:left="-108"/>
              <w:rPr>
                <w:color w:val="005595"/>
                <w:sz w:val="18"/>
              </w:rPr>
            </w:pPr>
          </w:p>
        </w:tc>
        <w:tc>
          <w:tcPr>
            <w:tcW w:w="6264" w:type="dxa"/>
            <w:tcBorders>
              <w:top w:val="single" w:sz="12" w:space="0" w:color="F79646"/>
              <w:bottom w:val="nil"/>
            </w:tcBorders>
          </w:tcPr>
          <w:p w14:paraId="77715505" w14:textId="77777777" w:rsidR="008E7244" w:rsidRDefault="00AB3ABE" w:rsidP="00072B23">
            <w:pPr>
              <w:pStyle w:val="Governorname"/>
              <w:framePr w:hSpace="0" w:wrap="auto" w:vAnchor="margin" w:hAnchor="text" w:xAlign="left" w:yAlign="inline"/>
              <w:ind w:left="-101"/>
            </w:pPr>
            <w:r>
              <w:t>Kate Brown</w:t>
            </w:r>
            <w:r w:rsidR="008E7244">
              <w:t>, Governor</w:t>
            </w:r>
          </w:p>
        </w:tc>
        <w:tc>
          <w:tcPr>
            <w:tcW w:w="3123" w:type="dxa"/>
            <w:vMerge/>
            <w:vAlign w:val="bottom"/>
          </w:tcPr>
          <w:p w14:paraId="51D79FD2" w14:textId="77777777" w:rsidR="008E7244" w:rsidRDefault="008E7244" w:rsidP="0048633A">
            <w:pPr>
              <w:spacing w:after="0"/>
              <w:jc w:val="right"/>
            </w:pPr>
          </w:p>
        </w:tc>
      </w:tr>
    </w:tbl>
    <w:p w14:paraId="2159EC6C" w14:textId="77777777" w:rsidR="00EA185B" w:rsidRDefault="00EA185B" w:rsidP="00237159">
      <w:pPr>
        <w:tabs>
          <w:tab w:val="left" w:pos="-450"/>
        </w:tabs>
        <w:spacing w:after="0"/>
        <w:ind w:right="-360"/>
        <w:rPr>
          <w:rFonts w:cs="Arial"/>
          <w:sz w:val="16"/>
          <w:szCs w:val="16"/>
        </w:rPr>
      </w:pPr>
    </w:p>
    <w:tbl>
      <w:tblPr>
        <w:tblpPr w:leftFromText="180" w:rightFromText="180" w:vertAnchor="text" w:horzAnchor="margin" w:tblpXSpec="right" w:tblpY="-60"/>
        <w:tblW w:w="3975" w:type="dxa"/>
        <w:tblLook w:val="04A0" w:firstRow="1" w:lastRow="0" w:firstColumn="1" w:lastColumn="0" w:noHBand="0" w:noVBand="1"/>
      </w:tblPr>
      <w:tblGrid>
        <w:gridCol w:w="3975"/>
      </w:tblGrid>
      <w:tr w:rsidR="005A11A7" w14:paraId="529A0A4F" w14:textId="77777777" w:rsidTr="000E638E">
        <w:trPr>
          <w:trHeight w:val="1318"/>
        </w:trPr>
        <w:tc>
          <w:tcPr>
            <w:tcW w:w="3975" w:type="dxa"/>
            <w:shd w:val="clear" w:color="auto" w:fill="auto"/>
          </w:tcPr>
          <w:p w14:paraId="70EBB20B" w14:textId="77777777" w:rsidR="006042FA" w:rsidRDefault="00EB3A70" w:rsidP="00AD3884">
            <w:pPr>
              <w:tabs>
                <w:tab w:val="left" w:pos="-540"/>
              </w:tabs>
              <w:spacing w:after="0"/>
              <w:ind w:left="-540" w:right="30"/>
              <w:jc w:val="right"/>
              <w:rPr>
                <w:rFonts w:cs="Arial"/>
                <w:color w:val="005595"/>
                <w:w w:val="90"/>
              </w:rPr>
            </w:pPr>
            <w:bookmarkStart w:id="0" w:name="Text7"/>
            <w:r w:rsidRPr="00EB3A70">
              <w:rPr>
                <w:rFonts w:cs="Arial"/>
                <w:color w:val="005595"/>
                <w:w w:val="90"/>
              </w:rPr>
              <w:t xml:space="preserve">500 </w:t>
            </w:r>
            <w:r w:rsidR="006042FA">
              <w:rPr>
                <w:rFonts w:cs="Arial"/>
                <w:color w:val="005595"/>
                <w:w w:val="90"/>
              </w:rPr>
              <w:t>NE Oregon St., Ste. 930</w:t>
            </w:r>
          </w:p>
          <w:p w14:paraId="60D1BB7B" w14:textId="33140905" w:rsidR="00EB3A70" w:rsidRPr="00EB3A70" w:rsidRDefault="006042FA" w:rsidP="00AD3884">
            <w:pPr>
              <w:tabs>
                <w:tab w:val="left" w:pos="-540"/>
              </w:tabs>
              <w:spacing w:after="0"/>
              <w:ind w:left="-540" w:right="30"/>
              <w:jc w:val="right"/>
              <w:rPr>
                <w:rFonts w:cs="Arial"/>
                <w:color w:val="005595"/>
                <w:w w:val="90"/>
              </w:rPr>
            </w:pPr>
            <w:r>
              <w:rPr>
                <w:rFonts w:cs="Arial"/>
                <w:color w:val="005595"/>
                <w:w w:val="90"/>
              </w:rPr>
              <w:t>Portland, OR 97232-2195</w:t>
            </w:r>
          </w:p>
          <w:p w14:paraId="691257D1" w14:textId="73F3D82D" w:rsidR="00EB3A70" w:rsidRPr="00EB3A70" w:rsidRDefault="00AD3884" w:rsidP="00AD3884">
            <w:pPr>
              <w:tabs>
                <w:tab w:val="left" w:pos="-540"/>
              </w:tabs>
              <w:spacing w:after="0"/>
              <w:ind w:left="-540" w:right="30"/>
              <w:jc w:val="right"/>
              <w:rPr>
                <w:rFonts w:cs="Arial"/>
                <w:color w:val="005595"/>
                <w:w w:val="90"/>
              </w:rPr>
            </w:pPr>
            <w:r>
              <w:rPr>
                <w:rFonts w:cs="Arial"/>
                <w:color w:val="005595"/>
                <w:w w:val="90"/>
              </w:rPr>
              <w:t xml:space="preserve"> </w:t>
            </w:r>
            <w:r w:rsidR="00EB3A70" w:rsidRPr="00EB3A70">
              <w:rPr>
                <w:rFonts w:cs="Arial"/>
                <w:color w:val="005595"/>
                <w:w w:val="90"/>
              </w:rPr>
              <w:t xml:space="preserve">Voice: </w:t>
            </w:r>
            <w:r w:rsidR="006042FA">
              <w:rPr>
                <w:rFonts w:cs="Arial"/>
                <w:color w:val="005595"/>
                <w:w w:val="90"/>
              </w:rPr>
              <w:t>971-673-1222</w:t>
            </w:r>
          </w:p>
          <w:p w14:paraId="318190BA" w14:textId="5238932F" w:rsidR="009D3A64" w:rsidRDefault="00EB3A70" w:rsidP="00AD3884">
            <w:pPr>
              <w:pStyle w:val="Address"/>
              <w:spacing w:after="0"/>
              <w:rPr>
                <w:rStyle w:val="Headersandcontents"/>
              </w:rPr>
            </w:pPr>
            <w:r w:rsidRPr="00EB3A70">
              <w:rPr>
                <w:rFonts w:cs="Arial"/>
              </w:rPr>
              <w:t xml:space="preserve">Fax: </w:t>
            </w:r>
            <w:r w:rsidR="006042FA">
              <w:rPr>
                <w:rFonts w:cs="Arial"/>
              </w:rPr>
              <w:t>971-673-1299</w:t>
            </w:r>
          </w:p>
        </w:tc>
      </w:tr>
      <w:bookmarkEnd w:id="0"/>
    </w:tbl>
    <w:p w14:paraId="7A8A5143" w14:textId="77777777" w:rsidR="00614479" w:rsidRDefault="00614479" w:rsidP="00237159">
      <w:pPr>
        <w:spacing w:after="0"/>
        <w:rPr>
          <w:rStyle w:val="Headersandcontents"/>
        </w:rPr>
        <w:sectPr w:rsidR="00614479" w:rsidSect="005A11A7">
          <w:footerReference w:type="default" r:id="rId13"/>
          <w:type w:val="continuous"/>
          <w:pgSz w:w="12240" w:h="15840" w:code="1"/>
          <w:pgMar w:top="720" w:right="1080" w:bottom="720" w:left="1080" w:header="720" w:footer="360" w:gutter="0"/>
          <w:cols w:space="720"/>
          <w:docGrid w:linePitch="272"/>
        </w:sectPr>
      </w:pPr>
    </w:p>
    <w:p w14:paraId="46F4B397" w14:textId="43030C0B" w:rsidR="00BB0670" w:rsidRPr="00064DD3" w:rsidRDefault="009C7569" w:rsidP="00BB0670">
      <w:pPr>
        <w:rPr>
          <w:rFonts w:eastAsia="Calibri" w:cs="Arial"/>
        </w:rPr>
      </w:pPr>
      <w:r w:rsidRPr="7D447789">
        <w:rPr>
          <w:rFonts w:eastAsia="Calibri" w:cs="Arial"/>
        </w:rPr>
        <w:t xml:space="preserve">August </w:t>
      </w:r>
      <w:r w:rsidR="003C3194" w:rsidRPr="7D447789">
        <w:rPr>
          <w:rFonts w:eastAsia="Calibri" w:cs="Arial"/>
        </w:rPr>
        <w:t>8</w:t>
      </w:r>
      <w:r w:rsidR="00064DD3" w:rsidRPr="7D447789">
        <w:rPr>
          <w:rFonts w:eastAsia="Calibri" w:cs="Arial"/>
        </w:rPr>
        <w:t>, 2022</w:t>
      </w:r>
    </w:p>
    <w:p w14:paraId="3ABD1C01" w14:textId="77777777" w:rsidR="000C0A7E" w:rsidRDefault="000C0A7E" w:rsidP="0055182E">
      <w:pPr>
        <w:pStyle w:val="h1"/>
        <w:rPr>
          <w:rFonts w:ascii="Arial Bold" w:eastAsia="Calibri" w:hAnsi="Arial Bold"/>
          <w:spacing w:val="-4"/>
        </w:rPr>
      </w:pPr>
    </w:p>
    <w:p w14:paraId="349A7E06" w14:textId="4BAE32C6" w:rsidR="00BB0670" w:rsidRDefault="00BB0670" w:rsidP="0055182E">
      <w:pPr>
        <w:pStyle w:val="h1"/>
        <w:rPr>
          <w:rFonts w:ascii="Arial Bold" w:eastAsia="Calibri" w:hAnsi="Arial Bold"/>
          <w:spacing w:val="-4"/>
        </w:rPr>
      </w:pPr>
      <w:r w:rsidRPr="006042FA">
        <w:rPr>
          <w:rFonts w:ascii="Arial Bold" w:eastAsia="Calibri" w:hAnsi="Arial Bold"/>
          <w:spacing w:val="-4"/>
        </w:rPr>
        <w:t>Frequently Asked Questions</w:t>
      </w:r>
      <w:r w:rsidR="000C0EA3">
        <w:rPr>
          <w:rFonts w:ascii="Arial Bold" w:eastAsia="Calibri" w:hAnsi="Arial Bold"/>
          <w:spacing w:val="-4"/>
        </w:rPr>
        <w:t xml:space="preserve"> (FAQ)</w:t>
      </w:r>
    </w:p>
    <w:p w14:paraId="60CAB647" w14:textId="36469768" w:rsidR="002D4507" w:rsidRDefault="002D4507" w:rsidP="0055182E">
      <w:pPr>
        <w:pStyle w:val="h1"/>
        <w:rPr>
          <w:rFonts w:ascii="Arial Bold" w:eastAsia="Calibri" w:hAnsi="Arial Bold"/>
          <w:spacing w:val="-4"/>
        </w:rPr>
      </w:pPr>
      <w:r>
        <w:rPr>
          <w:rFonts w:ascii="Arial Bold" w:eastAsia="Calibri" w:hAnsi="Arial Bold"/>
          <w:spacing w:val="-4"/>
        </w:rPr>
        <w:t>Community-Based Organization FEMA Wraparound Services Grant Agreement</w:t>
      </w:r>
    </w:p>
    <w:p w14:paraId="339D14D5" w14:textId="46320FE1" w:rsidR="002D4507" w:rsidRDefault="002D4507" w:rsidP="0055182E">
      <w:pPr>
        <w:pStyle w:val="h3"/>
        <w:rPr>
          <w:rFonts w:ascii="Arial" w:eastAsia="Calibri" w:hAnsi="Arial" w:cs="Arial"/>
          <w:b w:val="0"/>
          <w:bCs w:val="0"/>
          <w:i w:val="0"/>
          <w:iCs w:val="0"/>
        </w:rPr>
      </w:pPr>
      <w:r>
        <w:rPr>
          <w:rFonts w:ascii="Arial" w:eastAsia="Calibri" w:hAnsi="Arial" w:cs="Arial"/>
          <w:b w:val="0"/>
          <w:bCs w:val="0"/>
          <w:i w:val="0"/>
          <w:iCs w:val="0"/>
        </w:rPr>
        <w:t>The Oregon Health Authority</w:t>
      </w:r>
      <w:r w:rsidR="00D601A7">
        <w:rPr>
          <w:rFonts w:ascii="Arial" w:eastAsia="Calibri" w:hAnsi="Arial" w:cs="Arial"/>
          <w:b w:val="0"/>
          <w:bCs w:val="0"/>
          <w:i w:val="0"/>
          <w:iCs w:val="0"/>
        </w:rPr>
        <w:t xml:space="preserve"> (OHA)</w:t>
      </w:r>
      <w:r>
        <w:rPr>
          <w:rFonts w:ascii="Arial" w:eastAsia="Calibri" w:hAnsi="Arial" w:cs="Arial"/>
          <w:b w:val="0"/>
          <w:bCs w:val="0"/>
          <w:i w:val="0"/>
          <w:iCs w:val="0"/>
        </w:rPr>
        <w:t xml:space="preserve">, Public Health Division provides funding to continue wraparound services for community members </w:t>
      </w:r>
      <w:r w:rsidR="008E6DD4">
        <w:rPr>
          <w:rFonts w:ascii="Arial" w:eastAsia="Calibri" w:hAnsi="Arial" w:cs="Arial"/>
          <w:b w:val="0"/>
          <w:bCs w:val="0"/>
          <w:i w:val="0"/>
          <w:iCs w:val="0"/>
        </w:rPr>
        <w:t xml:space="preserve">who </w:t>
      </w:r>
      <w:r>
        <w:rPr>
          <w:rFonts w:ascii="Arial" w:eastAsia="Calibri" w:hAnsi="Arial" w:cs="Arial"/>
          <w:b w:val="0"/>
          <w:bCs w:val="0"/>
          <w:i w:val="0"/>
          <w:iCs w:val="0"/>
        </w:rPr>
        <w:t xml:space="preserve">are in isolation or quarantine due to COVID-19. These funds can be </w:t>
      </w:r>
      <w:r w:rsidR="30C6E2E1" w:rsidRPr="44E1C5D2">
        <w:rPr>
          <w:rFonts w:ascii="Arial" w:eastAsia="Calibri" w:hAnsi="Arial" w:cs="Arial"/>
          <w:b w:val="0"/>
          <w:bCs w:val="0"/>
          <w:i w:val="0"/>
          <w:iCs w:val="0"/>
        </w:rPr>
        <w:t>used</w:t>
      </w:r>
      <w:r>
        <w:rPr>
          <w:rFonts w:ascii="Arial" w:eastAsia="Calibri" w:hAnsi="Arial" w:cs="Arial"/>
          <w:b w:val="0"/>
          <w:bCs w:val="0"/>
          <w:i w:val="0"/>
          <w:iCs w:val="0"/>
        </w:rPr>
        <w:t xml:space="preserve"> for housing, utility and nutrition </w:t>
      </w:r>
      <w:bookmarkStart w:id="1" w:name="_Int_FRxGhKij"/>
      <w:r>
        <w:rPr>
          <w:rFonts w:ascii="Arial" w:eastAsia="Calibri" w:hAnsi="Arial" w:cs="Arial"/>
          <w:b w:val="0"/>
          <w:bCs w:val="0"/>
          <w:i w:val="0"/>
          <w:iCs w:val="0"/>
        </w:rPr>
        <w:t>supports</w:t>
      </w:r>
      <w:bookmarkEnd w:id="1"/>
      <w:r>
        <w:rPr>
          <w:rFonts w:ascii="Arial" w:eastAsia="Calibri" w:hAnsi="Arial" w:cs="Arial"/>
          <w:b w:val="0"/>
          <w:bCs w:val="0"/>
          <w:i w:val="0"/>
          <w:iCs w:val="0"/>
        </w:rPr>
        <w:t xml:space="preserve">, caregiving or other supportive costs based on the individual’s need. </w:t>
      </w:r>
    </w:p>
    <w:p w14:paraId="21F2758D" w14:textId="08B44453" w:rsidR="002D4507" w:rsidRDefault="002D4507" w:rsidP="0055182E">
      <w:pPr>
        <w:pStyle w:val="h3"/>
        <w:rPr>
          <w:rFonts w:ascii="Arial" w:eastAsia="Calibri" w:hAnsi="Arial" w:cs="Arial"/>
          <w:b w:val="0"/>
          <w:bCs w:val="0"/>
          <w:i w:val="0"/>
          <w:iCs w:val="0"/>
        </w:rPr>
      </w:pPr>
      <w:r>
        <w:rPr>
          <w:rFonts w:ascii="Arial" w:eastAsia="Calibri" w:hAnsi="Arial" w:cs="Arial"/>
          <w:b w:val="0"/>
          <w:bCs w:val="0"/>
          <w:i w:val="0"/>
          <w:iCs w:val="0"/>
        </w:rPr>
        <w:t xml:space="preserve">Funding is available through the Federal Emergency Management Agency (FEMA) and managed by the Oregon Health Authority. </w:t>
      </w:r>
      <w:r w:rsidR="73525426" w:rsidRPr="2D8D9C66">
        <w:rPr>
          <w:rFonts w:ascii="Arial" w:eastAsia="Calibri" w:hAnsi="Arial" w:cs="Arial"/>
          <w:b w:val="0"/>
          <w:bCs w:val="0"/>
          <w:i w:val="0"/>
          <w:iCs w:val="0"/>
        </w:rPr>
        <w:t xml:space="preserve">Please visit </w:t>
      </w:r>
      <w:hyperlink r:id="rId14">
        <w:r w:rsidR="73525426" w:rsidRPr="2D8D9C66">
          <w:rPr>
            <w:rStyle w:val="Hyperlink"/>
            <w:rFonts w:ascii="Arial" w:eastAsia="Calibri" w:hAnsi="Arial" w:cs="Arial"/>
            <w:b w:val="0"/>
            <w:bCs w:val="0"/>
            <w:i w:val="0"/>
            <w:iCs w:val="0"/>
          </w:rPr>
          <w:t>healthoregon.org/communityengagement</w:t>
        </w:r>
      </w:hyperlink>
      <w:r w:rsidR="73525426" w:rsidRPr="2D8D9C66">
        <w:rPr>
          <w:rFonts w:ascii="Arial" w:eastAsia="Calibri" w:hAnsi="Arial" w:cs="Arial"/>
          <w:b w:val="0"/>
          <w:bCs w:val="0"/>
          <w:i w:val="0"/>
          <w:iCs w:val="0"/>
        </w:rPr>
        <w:t xml:space="preserve"> for more information.</w:t>
      </w:r>
    </w:p>
    <w:sdt>
      <w:sdtPr>
        <w:rPr>
          <w:rFonts w:ascii="Arial" w:eastAsia="Times New Roman" w:hAnsi="Arial" w:cs="Times New Roman"/>
          <w:color w:val="auto"/>
          <w:sz w:val="28"/>
          <w:szCs w:val="24"/>
        </w:rPr>
        <w:id w:val="-1747946799"/>
        <w:docPartObj>
          <w:docPartGallery w:val="Table of Contents"/>
          <w:docPartUnique/>
        </w:docPartObj>
      </w:sdtPr>
      <w:sdtEndPr>
        <w:rPr>
          <w:noProof/>
        </w:rPr>
      </w:sdtEndPr>
      <w:sdtContent>
        <w:p w14:paraId="7FFE506F" w14:textId="34BC8DF5" w:rsidR="00FA3AEB" w:rsidRPr="00A76DA7" w:rsidRDefault="00FA3AEB">
          <w:pPr>
            <w:pStyle w:val="TOCHeading"/>
          </w:pPr>
        </w:p>
        <w:p w14:paraId="26C1CD1A" w14:textId="1F3DB637" w:rsidR="00A76DA7" w:rsidRPr="00F042C3" w:rsidRDefault="00FA3AEB">
          <w:pPr>
            <w:pStyle w:val="TOC1"/>
            <w:tabs>
              <w:tab w:val="right" w:leader="dot" w:pos="10070"/>
            </w:tabs>
            <w:rPr>
              <w:rFonts w:asciiTheme="minorHAnsi" w:eastAsiaTheme="minorEastAsia" w:hAnsiTheme="minorHAnsi" w:cstheme="minorBidi"/>
              <w:noProof/>
              <w:sz w:val="22"/>
              <w:szCs w:val="22"/>
            </w:rPr>
          </w:pPr>
          <w:r w:rsidRPr="00F042C3">
            <w:fldChar w:fldCharType="begin"/>
          </w:r>
          <w:r w:rsidRPr="00A76DA7">
            <w:instrText xml:space="preserve"> TOC \o "1-3" \h \z \u </w:instrText>
          </w:r>
          <w:r w:rsidRPr="00F042C3">
            <w:fldChar w:fldCharType="separate"/>
          </w:r>
          <w:r w:rsidR="001F4302">
            <w:rPr>
              <w:noProof/>
            </w:rPr>
            <w:fldChar w:fldCharType="begin"/>
          </w:r>
          <w:r w:rsidR="001F4302">
            <w:rPr>
              <w:noProof/>
            </w:rPr>
            <w:instrText xml:space="preserve"> HYPERLINK \l "_Toc100592950" </w:instrText>
          </w:r>
          <w:ins w:id="2" w:author="Nguyen, Tuan" w:date="2022-08-12T14:28:00Z">
            <w:r w:rsidR="007D268F">
              <w:rPr>
                <w:noProof/>
              </w:rPr>
            </w:r>
          </w:ins>
          <w:r w:rsidR="001F4302">
            <w:rPr>
              <w:noProof/>
            </w:rPr>
            <w:fldChar w:fldCharType="separate"/>
          </w:r>
          <w:r w:rsidR="00A76DA7" w:rsidRPr="00F042C3">
            <w:rPr>
              <w:rStyle w:val="Hyperlink"/>
              <w:rFonts w:eastAsia="Calibri"/>
              <w:noProof/>
            </w:rPr>
            <w:t>Applying for Funding</w:t>
          </w:r>
          <w:r w:rsidR="00A76DA7" w:rsidRPr="00F042C3">
            <w:rPr>
              <w:noProof/>
              <w:webHidden/>
            </w:rPr>
            <w:tab/>
          </w:r>
          <w:r w:rsidR="00A76DA7" w:rsidRPr="00F042C3">
            <w:rPr>
              <w:noProof/>
              <w:webHidden/>
            </w:rPr>
            <w:fldChar w:fldCharType="begin"/>
          </w:r>
          <w:r w:rsidR="00A76DA7" w:rsidRPr="00F042C3">
            <w:rPr>
              <w:noProof/>
              <w:webHidden/>
            </w:rPr>
            <w:instrText xml:space="preserve"> PAGEREF _Toc100592950 \h </w:instrText>
          </w:r>
          <w:r w:rsidR="00A76DA7" w:rsidRPr="00F042C3">
            <w:rPr>
              <w:noProof/>
              <w:webHidden/>
            </w:rPr>
          </w:r>
          <w:r w:rsidR="00A76DA7" w:rsidRPr="00F042C3">
            <w:rPr>
              <w:noProof/>
              <w:webHidden/>
            </w:rPr>
            <w:fldChar w:fldCharType="separate"/>
          </w:r>
          <w:r w:rsidR="007D268F">
            <w:rPr>
              <w:noProof/>
              <w:webHidden/>
            </w:rPr>
            <w:t>2</w:t>
          </w:r>
          <w:r w:rsidR="00A76DA7" w:rsidRPr="00F042C3">
            <w:rPr>
              <w:noProof/>
              <w:webHidden/>
            </w:rPr>
            <w:fldChar w:fldCharType="end"/>
          </w:r>
          <w:r w:rsidR="001F4302">
            <w:rPr>
              <w:noProof/>
            </w:rPr>
            <w:fldChar w:fldCharType="end"/>
          </w:r>
        </w:p>
        <w:p w14:paraId="73E62866" w14:textId="0A6BD43D" w:rsidR="00A76DA7" w:rsidRPr="00F042C3" w:rsidRDefault="004A2B56">
          <w:pPr>
            <w:pStyle w:val="TOC1"/>
            <w:tabs>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"_Toc100592951" </w:instrText>
          </w:r>
          <w:ins w:id="3" w:author="Nguyen, Tuan" w:date="2022-08-12T14:28:00Z">
            <w:r w:rsidR="007D268F">
              <w:rPr>
                <w:noProof/>
              </w:rPr>
            </w:r>
          </w:ins>
          <w:r>
            <w:rPr>
              <w:noProof/>
            </w:rPr>
            <w:fldChar w:fldCharType="separate"/>
          </w:r>
          <w:r w:rsidR="00A76DA7" w:rsidRPr="00F042C3">
            <w:rPr>
              <w:rStyle w:val="Hyperlink"/>
              <w:rFonts w:eastAsia="Calibri"/>
              <w:noProof/>
            </w:rPr>
            <w:t>Contracting Process</w:t>
          </w:r>
          <w:r w:rsidR="00A76DA7" w:rsidRPr="00F042C3">
            <w:rPr>
              <w:noProof/>
              <w:webHidden/>
            </w:rPr>
            <w:tab/>
          </w:r>
          <w:r w:rsidR="00A76DA7" w:rsidRPr="00F042C3">
            <w:rPr>
              <w:noProof/>
              <w:webHidden/>
            </w:rPr>
            <w:fldChar w:fldCharType="begin"/>
          </w:r>
          <w:r w:rsidR="00A76DA7" w:rsidRPr="00F042C3">
            <w:rPr>
              <w:noProof/>
              <w:webHidden/>
            </w:rPr>
            <w:instrText xml:space="preserve"> PAGEREF _Toc100592951 \h </w:instrText>
          </w:r>
          <w:r w:rsidR="00A76DA7" w:rsidRPr="00F042C3">
            <w:rPr>
              <w:noProof/>
              <w:webHidden/>
            </w:rPr>
          </w:r>
          <w:r w:rsidR="00A76DA7" w:rsidRPr="00F042C3">
            <w:rPr>
              <w:noProof/>
              <w:webHidden/>
            </w:rPr>
            <w:fldChar w:fldCharType="separate"/>
          </w:r>
          <w:ins w:id="4" w:author="Nguyen, Tuan" w:date="2022-08-12T14:28:00Z">
            <w:r w:rsidR="007D268F">
              <w:rPr>
                <w:noProof/>
                <w:webHidden/>
              </w:rPr>
              <w:t>7</w:t>
            </w:r>
          </w:ins>
          <w:ins w:id="5" w:author="Richard Luna" w:date="2022-08-02T12:59:00Z">
            <w:del w:id="6" w:author="Nguyen, Tuan" w:date="2022-08-08T13:49:00Z">
              <w:r w:rsidR="00BB2F3B" w:rsidDel="003C3194">
                <w:rPr>
                  <w:noProof/>
                  <w:webHidden/>
                </w:rPr>
                <w:delText>8</w:delText>
              </w:r>
            </w:del>
          </w:ins>
          <w:del w:id="7" w:author="Nguyen, Tuan" w:date="2022-08-08T13:49:00Z">
            <w:r w:rsidR="00533F97" w:rsidDel="003C3194">
              <w:rPr>
                <w:noProof/>
                <w:webHidden/>
              </w:rPr>
              <w:delText>7</w:delText>
            </w:r>
          </w:del>
          <w:r w:rsidR="00A76DA7" w:rsidRPr="00F042C3">
            <w:rPr>
              <w:noProof/>
              <w:webHidden/>
            </w:rPr>
            <w:fldChar w:fldCharType="end"/>
          </w:r>
          <w:r>
            <w:rPr>
              <w:noProof/>
            </w:rPr>
            <w:fldChar w:fldCharType="end"/>
          </w:r>
        </w:p>
        <w:p w14:paraId="5FA8B59B" w14:textId="43FC3D35" w:rsidR="00A76DA7" w:rsidRPr="00F042C3" w:rsidRDefault="004A2B56">
          <w:pPr>
            <w:pStyle w:val="TOC1"/>
            <w:tabs>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"_Toc100592952" </w:instrText>
          </w:r>
          <w:ins w:id="8" w:author="Nguyen, Tuan" w:date="2022-08-12T14:28:00Z">
            <w:r w:rsidR="007D268F">
              <w:rPr>
                <w:noProof/>
              </w:rPr>
            </w:r>
          </w:ins>
          <w:r>
            <w:rPr>
              <w:noProof/>
            </w:rPr>
            <w:fldChar w:fldCharType="separate"/>
          </w:r>
          <w:r w:rsidR="00A76DA7" w:rsidRPr="00F042C3">
            <w:rPr>
              <w:rStyle w:val="Hyperlink"/>
              <w:rFonts w:eastAsia="Calibri"/>
              <w:noProof/>
            </w:rPr>
            <w:t>Invoice and Expenditure Reports</w:t>
          </w:r>
          <w:r w:rsidR="00A76DA7" w:rsidRPr="00F042C3">
            <w:rPr>
              <w:noProof/>
              <w:webHidden/>
            </w:rPr>
            <w:tab/>
          </w:r>
          <w:r w:rsidR="00A76DA7" w:rsidRPr="00F042C3">
            <w:rPr>
              <w:noProof/>
              <w:webHidden/>
            </w:rPr>
            <w:fldChar w:fldCharType="begin"/>
          </w:r>
          <w:r w:rsidR="00A76DA7" w:rsidRPr="00F042C3">
            <w:rPr>
              <w:noProof/>
              <w:webHidden/>
            </w:rPr>
            <w:instrText xml:space="preserve"> PAGEREF _Toc100592952 \h </w:instrText>
          </w:r>
          <w:r w:rsidR="00A76DA7" w:rsidRPr="00F042C3">
            <w:rPr>
              <w:noProof/>
              <w:webHidden/>
            </w:rPr>
          </w:r>
          <w:r w:rsidR="00A76DA7" w:rsidRPr="00F042C3">
            <w:rPr>
              <w:noProof/>
              <w:webHidden/>
            </w:rPr>
            <w:fldChar w:fldCharType="separate"/>
          </w:r>
          <w:ins w:id="9" w:author="Nguyen, Tuan" w:date="2022-08-12T14:28:00Z">
            <w:r w:rsidR="007D268F">
              <w:rPr>
                <w:noProof/>
                <w:webHidden/>
              </w:rPr>
              <w:t>8</w:t>
            </w:r>
          </w:ins>
          <w:ins w:id="10" w:author="Richard Luna" w:date="2022-08-02T12:59:00Z">
            <w:del w:id="11" w:author="Nguyen, Tuan" w:date="2022-08-08T13:49:00Z">
              <w:r w:rsidR="00BB2F3B" w:rsidDel="003C3194">
                <w:rPr>
                  <w:noProof/>
                  <w:webHidden/>
                </w:rPr>
                <w:delText>9</w:delText>
              </w:r>
            </w:del>
          </w:ins>
          <w:del w:id="12" w:author="Nguyen, Tuan" w:date="2022-08-08T13:49:00Z">
            <w:r w:rsidR="00533F97" w:rsidDel="003C3194">
              <w:rPr>
                <w:noProof/>
                <w:webHidden/>
              </w:rPr>
              <w:delText>8</w:delText>
            </w:r>
          </w:del>
          <w:r w:rsidR="00A76DA7" w:rsidRPr="00F042C3">
            <w:rPr>
              <w:noProof/>
              <w:webHidden/>
            </w:rPr>
            <w:fldChar w:fldCharType="end"/>
          </w:r>
          <w:r>
            <w:rPr>
              <w:noProof/>
            </w:rPr>
            <w:fldChar w:fldCharType="end"/>
          </w:r>
        </w:p>
        <w:p w14:paraId="664BF284" w14:textId="3299BE62" w:rsidR="00A76DA7" w:rsidRPr="00F042C3" w:rsidRDefault="004A2B56">
          <w:pPr>
            <w:pStyle w:val="TOC1"/>
            <w:tabs>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"_Toc100592953" </w:instrText>
          </w:r>
          <w:ins w:id="13" w:author="Nguyen, Tuan" w:date="2022-08-12T14:28:00Z">
            <w:r w:rsidR="007D268F">
              <w:rPr>
                <w:noProof/>
              </w:rPr>
            </w:r>
          </w:ins>
          <w:r>
            <w:rPr>
              <w:noProof/>
            </w:rPr>
            <w:fldChar w:fldCharType="separate"/>
          </w:r>
          <w:r w:rsidR="00A76DA7" w:rsidRPr="00F042C3">
            <w:rPr>
              <w:rStyle w:val="Hyperlink"/>
              <w:rFonts w:eastAsia="Calibri"/>
              <w:noProof/>
            </w:rPr>
            <w:t>Submitting Receipts</w:t>
          </w:r>
          <w:r w:rsidR="00A76DA7" w:rsidRPr="00F042C3">
            <w:rPr>
              <w:noProof/>
              <w:webHidden/>
            </w:rPr>
            <w:tab/>
          </w:r>
          <w:r w:rsidR="00A76DA7" w:rsidRPr="00F042C3">
            <w:rPr>
              <w:noProof/>
              <w:webHidden/>
            </w:rPr>
            <w:fldChar w:fldCharType="begin"/>
          </w:r>
          <w:r w:rsidR="00A76DA7" w:rsidRPr="00F042C3">
            <w:rPr>
              <w:noProof/>
              <w:webHidden/>
            </w:rPr>
            <w:instrText xml:space="preserve"> PAGEREF _Toc100592953 \h </w:instrText>
          </w:r>
          <w:r w:rsidR="00A76DA7" w:rsidRPr="00F042C3">
            <w:rPr>
              <w:noProof/>
              <w:webHidden/>
            </w:rPr>
          </w:r>
          <w:r w:rsidR="00A76DA7" w:rsidRPr="00F042C3">
            <w:rPr>
              <w:noProof/>
              <w:webHidden/>
            </w:rPr>
            <w:fldChar w:fldCharType="separate"/>
          </w:r>
          <w:ins w:id="14" w:author="Nguyen, Tuan" w:date="2022-08-12T14:28:00Z">
            <w:r w:rsidR="007D268F">
              <w:rPr>
                <w:noProof/>
                <w:webHidden/>
              </w:rPr>
              <w:t>10</w:t>
            </w:r>
          </w:ins>
          <w:ins w:id="15" w:author="Richard Luna" w:date="2022-08-02T12:59:00Z">
            <w:del w:id="16" w:author="Nguyen, Tuan" w:date="2022-08-08T13:49:00Z">
              <w:r w:rsidR="00BB2F3B" w:rsidDel="003C3194">
                <w:rPr>
                  <w:noProof/>
                  <w:webHidden/>
                </w:rPr>
                <w:delText>12</w:delText>
              </w:r>
            </w:del>
          </w:ins>
          <w:del w:id="17" w:author="Nguyen, Tuan" w:date="2022-08-08T13:49:00Z">
            <w:r w:rsidR="00A76DA7" w:rsidRPr="00F042C3" w:rsidDel="003C3194">
              <w:rPr>
                <w:noProof/>
                <w:webHidden/>
              </w:rPr>
              <w:delText>10</w:delText>
            </w:r>
          </w:del>
          <w:r w:rsidR="00A76DA7" w:rsidRPr="00F042C3">
            <w:rPr>
              <w:noProof/>
              <w:webHidden/>
            </w:rPr>
            <w:fldChar w:fldCharType="end"/>
          </w:r>
          <w:r>
            <w:rPr>
              <w:noProof/>
            </w:rPr>
            <w:fldChar w:fldCharType="end"/>
          </w:r>
        </w:p>
        <w:p w14:paraId="0AA3B1C9" w14:textId="29C429E8" w:rsidR="00A76DA7" w:rsidRPr="00F042C3" w:rsidRDefault="004A2B56">
          <w:pPr>
            <w:pStyle w:val="TOC1"/>
            <w:tabs>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"_Toc100592954" </w:instrText>
          </w:r>
          <w:ins w:id="18" w:author="Nguyen, Tuan" w:date="2022-08-12T14:28:00Z">
            <w:r w:rsidR="007D268F">
              <w:rPr>
                <w:noProof/>
              </w:rPr>
            </w:r>
          </w:ins>
          <w:r>
            <w:rPr>
              <w:noProof/>
            </w:rPr>
            <w:fldChar w:fldCharType="separate"/>
          </w:r>
          <w:r w:rsidR="00A76DA7" w:rsidRPr="00F042C3">
            <w:rPr>
              <w:rStyle w:val="Hyperlink"/>
              <w:rFonts w:eastAsia="Calibri"/>
              <w:noProof/>
            </w:rPr>
            <w:t>How to use FEMA Wraparound Services Funds</w:t>
          </w:r>
          <w:r w:rsidR="00A76DA7" w:rsidRPr="00F042C3">
            <w:rPr>
              <w:noProof/>
              <w:webHidden/>
            </w:rPr>
            <w:tab/>
          </w:r>
          <w:r w:rsidR="00A76DA7" w:rsidRPr="00F042C3">
            <w:rPr>
              <w:noProof/>
              <w:webHidden/>
            </w:rPr>
            <w:fldChar w:fldCharType="begin"/>
          </w:r>
          <w:r w:rsidR="00A76DA7" w:rsidRPr="00F042C3">
            <w:rPr>
              <w:noProof/>
              <w:webHidden/>
            </w:rPr>
            <w:instrText xml:space="preserve"> PAGEREF _Toc100592954 \h </w:instrText>
          </w:r>
          <w:r w:rsidR="00A76DA7" w:rsidRPr="00F042C3">
            <w:rPr>
              <w:noProof/>
              <w:webHidden/>
            </w:rPr>
          </w:r>
          <w:r w:rsidR="00A76DA7" w:rsidRPr="00F042C3">
            <w:rPr>
              <w:noProof/>
              <w:webHidden/>
            </w:rPr>
            <w:fldChar w:fldCharType="separate"/>
          </w:r>
          <w:ins w:id="19" w:author="Nguyen, Tuan" w:date="2022-08-12T14:28:00Z">
            <w:r w:rsidR="007D268F">
              <w:rPr>
                <w:noProof/>
                <w:webHidden/>
              </w:rPr>
              <w:t>11</w:t>
            </w:r>
          </w:ins>
          <w:ins w:id="20" w:author="Richard Luna" w:date="2022-08-02T12:59:00Z">
            <w:del w:id="21" w:author="Nguyen, Tuan" w:date="2022-08-08T13:49:00Z">
              <w:r w:rsidR="00BB2F3B" w:rsidDel="003C3194">
                <w:rPr>
                  <w:noProof/>
                  <w:webHidden/>
                </w:rPr>
                <w:delText>13</w:delText>
              </w:r>
            </w:del>
          </w:ins>
          <w:del w:id="22" w:author="Nguyen, Tuan" w:date="2022-08-08T13:49:00Z">
            <w:r w:rsidR="00A76DA7" w:rsidRPr="00F042C3" w:rsidDel="003C3194">
              <w:rPr>
                <w:noProof/>
                <w:webHidden/>
              </w:rPr>
              <w:delText>11</w:delText>
            </w:r>
          </w:del>
          <w:r w:rsidR="00A76DA7" w:rsidRPr="00F042C3">
            <w:rPr>
              <w:noProof/>
              <w:webHidden/>
            </w:rPr>
            <w:fldChar w:fldCharType="end"/>
          </w:r>
          <w:r>
            <w:rPr>
              <w:noProof/>
            </w:rPr>
            <w:fldChar w:fldCharType="end"/>
          </w:r>
        </w:p>
        <w:p w14:paraId="44E81ADA" w14:textId="5D9EDFBA" w:rsidR="00A76DA7" w:rsidRPr="00F042C3" w:rsidRDefault="004A2B56">
          <w:pPr>
            <w:pStyle w:val="TOC1"/>
            <w:tabs>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"_Toc100592955" </w:instrText>
          </w:r>
          <w:ins w:id="23" w:author="Nguyen, Tuan" w:date="2022-08-12T14:28:00Z">
            <w:r w:rsidR="007D268F">
              <w:rPr>
                <w:noProof/>
              </w:rPr>
            </w:r>
          </w:ins>
          <w:r>
            <w:rPr>
              <w:noProof/>
            </w:rPr>
            <w:fldChar w:fldCharType="separate"/>
          </w:r>
          <w:r w:rsidR="00A76DA7" w:rsidRPr="00F042C3">
            <w:rPr>
              <w:rStyle w:val="Hyperlink"/>
              <w:rFonts w:eastAsia="Calibri"/>
              <w:noProof/>
            </w:rPr>
            <w:t>How to use FEMA Wraparound Services Funds (Frequently Asked Questions)</w:t>
          </w:r>
          <w:r w:rsidR="00A76DA7" w:rsidRPr="00F042C3">
            <w:rPr>
              <w:noProof/>
              <w:webHidden/>
            </w:rPr>
            <w:tab/>
          </w:r>
          <w:r w:rsidR="00A76DA7" w:rsidRPr="00F042C3">
            <w:rPr>
              <w:noProof/>
              <w:webHidden/>
            </w:rPr>
            <w:fldChar w:fldCharType="begin"/>
          </w:r>
          <w:r w:rsidR="00A76DA7" w:rsidRPr="00F042C3">
            <w:rPr>
              <w:noProof/>
              <w:webHidden/>
            </w:rPr>
            <w:instrText xml:space="preserve"> PAGEREF _Toc100592955 \h </w:instrText>
          </w:r>
          <w:r w:rsidR="00A76DA7" w:rsidRPr="00F042C3">
            <w:rPr>
              <w:noProof/>
              <w:webHidden/>
            </w:rPr>
          </w:r>
          <w:r w:rsidR="00A76DA7" w:rsidRPr="00F042C3">
            <w:rPr>
              <w:noProof/>
              <w:webHidden/>
            </w:rPr>
            <w:fldChar w:fldCharType="separate"/>
          </w:r>
          <w:ins w:id="24" w:author="Nguyen, Tuan" w:date="2022-08-12T14:28:00Z">
            <w:r w:rsidR="007D268F">
              <w:rPr>
                <w:noProof/>
                <w:webHidden/>
              </w:rPr>
              <w:t>16</w:t>
            </w:r>
          </w:ins>
          <w:ins w:id="25" w:author="Richard Luna" w:date="2022-08-02T12:59:00Z">
            <w:del w:id="26" w:author="Nguyen, Tuan" w:date="2022-08-08T13:49:00Z">
              <w:r w:rsidR="00BB2F3B" w:rsidDel="003C3194">
                <w:rPr>
                  <w:noProof/>
                  <w:webHidden/>
                </w:rPr>
                <w:delText>18</w:delText>
              </w:r>
            </w:del>
          </w:ins>
          <w:del w:id="27" w:author="Nguyen, Tuan" w:date="2022-08-08T13:49:00Z">
            <w:r w:rsidR="00A76DA7" w:rsidRPr="00F042C3" w:rsidDel="003C3194">
              <w:rPr>
                <w:noProof/>
                <w:webHidden/>
              </w:rPr>
              <w:delText>15</w:delText>
            </w:r>
          </w:del>
          <w:r w:rsidR="00A76DA7" w:rsidRPr="00F042C3">
            <w:rPr>
              <w:noProof/>
              <w:webHidden/>
            </w:rPr>
            <w:fldChar w:fldCharType="end"/>
          </w:r>
          <w:r>
            <w:rPr>
              <w:noProof/>
            </w:rPr>
            <w:fldChar w:fldCharType="end"/>
          </w:r>
        </w:p>
        <w:p w14:paraId="175AE4D4" w14:textId="19EA19DC" w:rsidR="00A76DA7" w:rsidRPr="00F042C3" w:rsidRDefault="004A2B56">
          <w:pPr>
            <w:pStyle w:val="TOC1"/>
            <w:tabs>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"_Toc100592956" </w:instrText>
          </w:r>
          <w:ins w:id="28" w:author="Nguyen, Tuan" w:date="2022-08-12T14:28:00Z">
            <w:r w:rsidR="007D268F">
              <w:rPr>
                <w:noProof/>
              </w:rPr>
            </w:r>
          </w:ins>
          <w:r>
            <w:rPr>
              <w:noProof/>
            </w:rPr>
            <w:fldChar w:fldCharType="separate"/>
          </w:r>
          <w:r w:rsidR="00A76DA7" w:rsidRPr="00F042C3">
            <w:rPr>
              <w:rStyle w:val="Hyperlink"/>
              <w:rFonts w:eastAsia="Calibri"/>
              <w:noProof/>
            </w:rPr>
            <w:t>Glossary</w:t>
          </w:r>
          <w:r w:rsidR="00A76DA7" w:rsidRPr="00F042C3">
            <w:rPr>
              <w:noProof/>
              <w:webHidden/>
            </w:rPr>
            <w:tab/>
          </w:r>
          <w:r w:rsidR="00A76DA7" w:rsidRPr="00F042C3">
            <w:rPr>
              <w:noProof/>
              <w:webHidden/>
            </w:rPr>
            <w:fldChar w:fldCharType="begin"/>
          </w:r>
          <w:r w:rsidR="00A76DA7" w:rsidRPr="00F042C3">
            <w:rPr>
              <w:noProof/>
              <w:webHidden/>
            </w:rPr>
            <w:instrText xml:space="preserve"> PAGEREF _Toc100592956 \h </w:instrText>
          </w:r>
          <w:r w:rsidR="00A76DA7" w:rsidRPr="00F042C3">
            <w:rPr>
              <w:noProof/>
              <w:webHidden/>
            </w:rPr>
          </w:r>
          <w:r w:rsidR="00A76DA7" w:rsidRPr="00F042C3">
            <w:rPr>
              <w:noProof/>
              <w:webHidden/>
            </w:rPr>
            <w:fldChar w:fldCharType="separate"/>
          </w:r>
          <w:ins w:id="29" w:author="Nguyen, Tuan" w:date="2022-08-12T14:28:00Z">
            <w:r w:rsidR="007D268F">
              <w:rPr>
                <w:noProof/>
                <w:webHidden/>
              </w:rPr>
              <w:t>19</w:t>
            </w:r>
          </w:ins>
          <w:ins w:id="30" w:author="Richard Luna" w:date="2022-08-02T12:59:00Z">
            <w:del w:id="31" w:author="Nguyen, Tuan" w:date="2022-08-08T13:49:00Z">
              <w:r w:rsidR="00BB2F3B" w:rsidDel="003C3194">
                <w:rPr>
                  <w:noProof/>
                  <w:webHidden/>
                </w:rPr>
                <w:delText>22</w:delText>
              </w:r>
            </w:del>
          </w:ins>
          <w:del w:id="32" w:author="Nguyen, Tuan" w:date="2022-08-08T13:49:00Z">
            <w:r w:rsidR="00A76DA7" w:rsidRPr="00F042C3" w:rsidDel="003C3194">
              <w:rPr>
                <w:noProof/>
                <w:webHidden/>
              </w:rPr>
              <w:delText>18</w:delText>
            </w:r>
          </w:del>
          <w:r w:rsidR="00A76DA7" w:rsidRPr="00F042C3">
            <w:rPr>
              <w:noProof/>
              <w:webHidden/>
            </w:rPr>
            <w:fldChar w:fldCharType="end"/>
          </w:r>
          <w:r>
            <w:rPr>
              <w:noProof/>
            </w:rPr>
            <w:fldChar w:fldCharType="end"/>
          </w:r>
        </w:p>
        <w:p w14:paraId="5A60AF74" w14:textId="2FA4E541" w:rsidR="00FA3AEB" w:rsidRPr="00BD1E5E" w:rsidRDefault="00FA3AEB" w:rsidP="00F61DF7">
          <w:pPr>
            <w:spacing w:line="360" w:lineRule="auto"/>
          </w:pPr>
          <w:r w:rsidRPr="00F042C3">
            <w:rPr>
              <w:noProof/>
            </w:rPr>
            <w:fldChar w:fldCharType="end"/>
          </w:r>
        </w:p>
      </w:sdtContent>
    </w:sdt>
    <w:p w14:paraId="5C8AC579" w14:textId="77777777" w:rsidR="00A168D1" w:rsidRDefault="00A168D1">
      <w:pPr>
        <w:spacing w:after="0"/>
        <w:rPr>
          <w:rFonts w:eastAsia="Calibri"/>
          <w:b/>
        </w:rPr>
      </w:pPr>
      <w:bookmarkStart w:id="33" w:name="_Toc100592950"/>
      <w:r w:rsidRPr="2D8D9C66">
        <w:rPr>
          <w:rFonts w:eastAsia="Calibri"/>
          <w:b/>
        </w:rPr>
        <w:br w:type="page"/>
      </w:r>
    </w:p>
    <w:p w14:paraId="5B6CE1D7" w14:textId="2CBC30AD" w:rsidR="00BB0670" w:rsidRPr="00F61DF7" w:rsidRDefault="002D4507" w:rsidP="00F61DF7">
      <w:pPr>
        <w:pStyle w:val="Heading1"/>
        <w:rPr>
          <w:rFonts w:eastAsia="Calibri"/>
        </w:rPr>
      </w:pPr>
      <w:r w:rsidRPr="7D447789">
        <w:rPr>
          <w:rFonts w:eastAsia="Calibri"/>
          <w:b/>
        </w:rPr>
        <w:t xml:space="preserve">Applying for </w:t>
      </w:r>
      <w:r w:rsidR="00BD1E5E" w:rsidRPr="7D447789">
        <w:rPr>
          <w:rFonts w:eastAsia="Calibri"/>
          <w:b/>
        </w:rPr>
        <w:t>F</w:t>
      </w:r>
      <w:r w:rsidRPr="7D447789">
        <w:rPr>
          <w:rFonts w:eastAsia="Calibri"/>
          <w:b/>
        </w:rPr>
        <w:t>unding</w:t>
      </w:r>
      <w:bookmarkEnd w:id="33"/>
    </w:p>
    <w:p w14:paraId="1064EA38" w14:textId="417BE57D" w:rsidR="002D4507" w:rsidRDefault="005E0731" w:rsidP="2D8D9C66">
      <w:pPr>
        <w:pStyle w:val="h3"/>
        <w:ind w:left="720"/>
        <w:rPr>
          <w:rFonts w:eastAsia="Calibri"/>
          <w:i w:val="0"/>
          <w:iCs w:val="0"/>
          <w:color w:val="4472C4" w:themeColor="accent1"/>
        </w:rPr>
      </w:pPr>
      <w:bookmarkStart w:id="34" w:name="_Hlk93122266"/>
      <w:r w:rsidRPr="2B100CCA">
        <w:rPr>
          <w:rFonts w:eastAsia="Calibri"/>
          <w:i w:val="0"/>
          <w:iCs w:val="0"/>
          <w:color w:val="4472C4" w:themeColor="accent1"/>
        </w:rPr>
        <w:t>Who can apply?</w:t>
      </w:r>
    </w:p>
    <w:bookmarkEnd w:id="34"/>
    <w:p w14:paraId="491FCA5F" w14:textId="48803824" w:rsidR="005E0731" w:rsidRDefault="005E0731" w:rsidP="00105411">
      <w:pPr>
        <w:pStyle w:val="h3"/>
        <w:spacing w:before="0"/>
        <w:ind w:left="720"/>
        <w:rPr>
          <w:rFonts w:ascii="Arial" w:eastAsia="Calibri" w:hAnsi="Arial" w:cs="Arial"/>
          <w:b w:val="0"/>
          <w:bCs w:val="0"/>
          <w:i w:val="0"/>
          <w:iCs w:val="0"/>
        </w:rPr>
      </w:pPr>
      <w:r>
        <w:rPr>
          <w:rFonts w:ascii="Arial" w:eastAsia="Calibri" w:hAnsi="Arial" w:cs="Arial"/>
          <w:b w:val="0"/>
          <w:bCs w:val="0"/>
          <w:i w:val="0"/>
          <w:iCs w:val="0"/>
        </w:rPr>
        <w:t xml:space="preserve">Community-Based Organization (CBO) grantees under the </w:t>
      </w:r>
      <w:r w:rsidR="000C106B">
        <w:rPr>
          <w:rFonts w:ascii="Arial" w:eastAsia="Calibri" w:hAnsi="Arial" w:cs="Arial"/>
          <w:b w:val="0"/>
          <w:bCs w:val="0"/>
          <w:i w:val="0"/>
          <w:iCs w:val="0"/>
        </w:rPr>
        <w:t>COVID</w:t>
      </w:r>
      <w:r w:rsidR="00650CA6">
        <w:rPr>
          <w:rFonts w:ascii="Arial" w:eastAsia="Calibri" w:hAnsi="Arial" w:cs="Arial"/>
          <w:b w:val="0"/>
          <w:bCs w:val="0"/>
          <w:i w:val="0"/>
          <w:iCs w:val="0"/>
        </w:rPr>
        <w:t>-19</w:t>
      </w:r>
      <w:r w:rsidR="000C106B">
        <w:rPr>
          <w:rFonts w:ascii="Arial" w:eastAsia="Calibri" w:hAnsi="Arial" w:cs="Arial"/>
          <w:b w:val="0"/>
          <w:bCs w:val="0"/>
          <w:i w:val="0"/>
          <w:iCs w:val="0"/>
        </w:rPr>
        <w:t xml:space="preserve"> </w:t>
      </w:r>
      <w:r>
        <w:rPr>
          <w:rFonts w:ascii="Arial" w:eastAsia="Calibri" w:hAnsi="Arial" w:cs="Arial"/>
          <w:b w:val="0"/>
          <w:bCs w:val="0"/>
          <w:i w:val="0"/>
          <w:iCs w:val="0"/>
        </w:rPr>
        <w:t>Community Engagement Team</w:t>
      </w:r>
      <w:r w:rsidR="004338C0">
        <w:rPr>
          <w:rFonts w:ascii="Arial" w:eastAsia="Calibri" w:hAnsi="Arial" w:cs="Arial"/>
          <w:b w:val="0"/>
          <w:bCs w:val="0"/>
          <w:i w:val="0"/>
          <w:iCs w:val="0"/>
        </w:rPr>
        <w:t xml:space="preserve"> (CET)</w:t>
      </w:r>
      <w:r>
        <w:rPr>
          <w:rFonts w:ascii="Arial" w:eastAsia="Calibri" w:hAnsi="Arial" w:cs="Arial"/>
          <w:b w:val="0"/>
          <w:bCs w:val="0"/>
          <w:i w:val="0"/>
          <w:iCs w:val="0"/>
        </w:rPr>
        <w:t xml:space="preserve"> that have fully expended or are close to fully expending</w:t>
      </w:r>
      <w:r w:rsidR="00056F2E">
        <w:rPr>
          <w:rFonts w:ascii="Arial" w:eastAsia="Calibri" w:hAnsi="Arial" w:cs="Arial"/>
          <w:b w:val="0"/>
          <w:bCs w:val="0"/>
          <w:i w:val="0"/>
          <w:iCs w:val="0"/>
        </w:rPr>
        <w:t xml:space="preserve"> (75%</w:t>
      </w:r>
      <w:r w:rsidR="000C106B">
        <w:rPr>
          <w:rFonts w:ascii="Arial" w:eastAsia="Calibri" w:hAnsi="Arial" w:cs="Arial"/>
          <w:b w:val="0"/>
          <w:bCs w:val="0"/>
          <w:i w:val="0"/>
          <w:iCs w:val="0"/>
        </w:rPr>
        <w:t xml:space="preserve"> or </w:t>
      </w:r>
      <w:r w:rsidR="000C7DA7">
        <w:rPr>
          <w:rFonts w:ascii="Arial" w:eastAsia="Calibri" w:hAnsi="Arial" w:cs="Arial"/>
          <w:b w:val="0"/>
          <w:bCs w:val="0"/>
          <w:i w:val="0"/>
          <w:iCs w:val="0"/>
        </w:rPr>
        <w:t>higher</w:t>
      </w:r>
      <w:r w:rsidR="00056F2E">
        <w:rPr>
          <w:rFonts w:ascii="Arial" w:eastAsia="Calibri" w:hAnsi="Arial" w:cs="Arial"/>
          <w:b w:val="0"/>
          <w:bCs w:val="0"/>
          <w:i w:val="0"/>
          <w:iCs w:val="0"/>
        </w:rPr>
        <w:t>)</w:t>
      </w:r>
      <w:r>
        <w:rPr>
          <w:rFonts w:ascii="Arial" w:eastAsia="Calibri" w:hAnsi="Arial" w:cs="Arial"/>
          <w:b w:val="0"/>
          <w:bCs w:val="0"/>
          <w:i w:val="0"/>
          <w:iCs w:val="0"/>
        </w:rPr>
        <w:t xml:space="preserve"> their </w:t>
      </w:r>
      <w:r>
        <w:rPr>
          <w:rFonts w:ascii="Arial" w:eastAsia="Calibri" w:hAnsi="Arial" w:cs="Arial"/>
          <w:i w:val="0"/>
          <w:iCs w:val="0"/>
        </w:rPr>
        <w:t>contact tracing</w:t>
      </w:r>
      <w:r>
        <w:rPr>
          <w:rFonts w:ascii="Arial" w:eastAsia="Calibri" w:hAnsi="Arial" w:cs="Arial"/>
          <w:b w:val="0"/>
          <w:bCs w:val="0"/>
          <w:i w:val="0"/>
          <w:iCs w:val="0"/>
        </w:rPr>
        <w:t xml:space="preserve">, </w:t>
      </w:r>
      <w:r>
        <w:rPr>
          <w:rFonts w:ascii="Arial" w:eastAsia="Calibri" w:hAnsi="Arial" w:cs="Arial"/>
          <w:i w:val="0"/>
          <w:iCs w:val="0"/>
        </w:rPr>
        <w:t xml:space="preserve">wraparound </w:t>
      </w:r>
      <w:r w:rsidDel="00AF0155">
        <w:rPr>
          <w:rFonts w:ascii="Arial" w:eastAsia="Calibri" w:hAnsi="Arial" w:cs="Arial"/>
          <w:i w:val="0"/>
          <w:iCs w:val="0"/>
        </w:rPr>
        <w:t>supports</w:t>
      </w:r>
      <w:r w:rsidR="00AF0155">
        <w:rPr>
          <w:rFonts w:ascii="Arial" w:eastAsia="Calibri" w:hAnsi="Arial" w:cs="Arial"/>
          <w:i w:val="0"/>
          <w:iCs w:val="0"/>
        </w:rPr>
        <w:t>,</w:t>
      </w:r>
      <w:r>
        <w:rPr>
          <w:rFonts w:ascii="Arial" w:eastAsia="Calibri" w:hAnsi="Arial" w:cs="Arial"/>
          <w:b w:val="0"/>
          <w:bCs w:val="0"/>
          <w:i w:val="0"/>
          <w:iCs w:val="0"/>
        </w:rPr>
        <w:t xml:space="preserve"> </w:t>
      </w:r>
      <w:r w:rsidRPr="00C20AEE">
        <w:rPr>
          <w:rFonts w:ascii="Arial" w:eastAsia="Calibri" w:hAnsi="Arial" w:cs="Arial"/>
          <w:i w:val="0"/>
        </w:rPr>
        <w:t xml:space="preserve">and </w:t>
      </w:r>
      <w:r>
        <w:rPr>
          <w:rFonts w:ascii="Arial" w:eastAsia="Calibri" w:hAnsi="Arial" w:cs="Arial"/>
          <w:i w:val="0"/>
          <w:iCs w:val="0"/>
        </w:rPr>
        <w:t>isolation and quarantine direct client costs Program Elements</w:t>
      </w:r>
      <w:r w:rsidR="001B2493">
        <w:rPr>
          <w:rFonts w:ascii="Arial" w:eastAsia="Calibri" w:hAnsi="Arial" w:cs="Arial"/>
          <w:i w:val="0"/>
          <w:iCs w:val="0"/>
        </w:rPr>
        <w:t xml:space="preserve"> </w:t>
      </w:r>
      <w:r w:rsidR="001B2493" w:rsidRPr="001B2493">
        <w:rPr>
          <w:rFonts w:ascii="Arial" w:eastAsia="Calibri" w:hAnsi="Arial" w:cs="Arial"/>
          <w:b w:val="0"/>
          <w:bCs w:val="0"/>
          <w:i w:val="0"/>
          <w:iCs w:val="0"/>
        </w:rPr>
        <w:t>can</w:t>
      </w:r>
      <w:r w:rsidR="0089261C">
        <w:rPr>
          <w:rFonts w:ascii="Arial" w:eastAsia="Calibri" w:hAnsi="Arial" w:cs="Arial"/>
          <w:i w:val="0"/>
          <w:iCs w:val="0"/>
        </w:rPr>
        <w:t xml:space="preserve"> </w:t>
      </w:r>
      <w:r>
        <w:rPr>
          <w:rFonts w:ascii="Arial" w:eastAsia="Calibri" w:hAnsi="Arial" w:cs="Arial"/>
          <w:b w:val="0"/>
          <w:bCs w:val="0"/>
          <w:i w:val="0"/>
          <w:iCs w:val="0"/>
        </w:rPr>
        <w:t>request to participate in the FEMA Wraparound Services grant program.</w:t>
      </w:r>
    </w:p>
    <w:p w14:paraId="2DFA1AAC" w14:textId="538B4491" w:rsidR="009D50CB" w:rsidRDefault="15BBCBFE" w:rsidP="1CB90E8A">
      <w:pPr>
        <w:pStyle w:val="h3"/>
        <w:ind w:left="720"/>
        <w:rPr>
          <w:rFonts w:ascii="Arial" w:eastAsia="Calibri" w:hAnsi="Arial" w:cs="Arial"/>
          <w:b w:val="0"/>
          <w:bCs w:val="0"/>
          <w:i w:val="0"/>
          <w:iCs w:val="0"/>
        </w:rPr>
      </w:pPr>
      <w:r w:rsidRPr="1CB90E8A">
        <w:rPr>
          <w:rFonts w:ascii="Arial" w:eastAsia="Calibri" w:hAnsi="Arial" w:cs="Arial"/>
          <w:b w:val="0"/>
          <w:bCs w:val="0"/>
          <w:i w:val="0"/>
          <w:iCs w:val="0"/>
        </w:rPr>
        <w:t xml:space="preserve">Since FEMA is the payer of last resort, </w:t>
      </w:r>
      <w:r w:rsidR="173267DE" w:rsidRPr="1CB90E8A">
        <w:rPr>
          <w:rFonts w:ascii="Arial" w:eastAsia="Calibri" w:hAnsi="Arial" w:cs="Arial"/>
          <w:b w:val="0"/>
          <w:bCs w:val="0"/>
          <w:i w:val="0"/>
          <w:iCs w:val="0"/>
        </w:rPr>
        <w:t xml:space="preserve">OHA </w:t>
      </w:r>
      <w:r w:rsidRPr="1CB90E8A">
        <w:rPr>
          <w:rFonts w:ascii="Arial" w:eastAsia="Calibri" w:hAnsi="Arial" w:cs="Arial"/>
          <w:b w:val="0"/>
          <w:bCs w:val="0"/>
          <w:i w:val="0"/>
          <w:iCs w:val="0"/>
        </w:rPr>
        <w:t xml:space="preserve">needs to ensure that existing </w:t>
      </w:r>
      <w:r w:rsidR="000C106B">
        <w:rPr>
          <w:rFonts w:ascii="Arial" w:eastAsia="Calibri" w:hAnsi="Arial" w:cs="Arial"/>
          <w:b w:val="0"/>
          <w:bCs w:val="0"/>
          <w:i w:val="0"/>
          <w:iCs w:val="0"/>
        </w:rPr>
        <w:t xml:space="preserve">OHA </w:t>
      </w:r>
      <w:r w:rsidRPr="1CB90E8A">
        <w:rPr>
          <w:rFonts w:ascii="Arial" w:eastAsia="Calibri" w:hAnsi="Arial" w:cs="Arial"/>
          <w:b w:val="0"/>
          <w:bCs w:val="0"/>
          <w:i w:val="0"/>
          <w:iCs w:val="0"/>
        </w:rPr>
        <w:t>grant funds awarded in 2021 for Wrap</w:t>
      </w:r>
      <w:r w:rsidR="000C106B">
        <w:rPr>
          <w:rFonts w:ascii="Arial" w:eastAsia="Calibri" w:hAnsi="Arial" w:cs="Arial"/>
          <w:b w:val="0"/>
          <w:bCs w:val="0"/>
          <w:i w:val="0"/>
          <w:iCs w:val="0"/>
        </w:rPr>
        <w:t>a</w:t>
      </w:r>
      <w:r w:rsidRPr="1CB90E8A">
        <w:rPr>
          <w:rFonts w:ascii="Arial" w:eastAsia="Calibri" w:hAnsi="Arial" w:cs="Arial"/>
          <w:b w:val="0"/>
          <w:bCs w:val="0"/>
          <w:i w:val="0"/>
          <w:iCs w:val="0"/>
        </w:rPr>
        <w:t xml:space="preserve">round support and Isolation and Quarantine Direct Client Costs are fully expended before CBOs begin to utilize the funding under this </w:t>
      </w:r>
      <w:r w:rsidR="00F119C8">
        <w:rPr>
          <w:rFonts w:ascii="Arial" w:eastAsia="Calibri" w:hAnsi="Arial" w:cs="Arial"/>
          <w:b w:val="0"/>
          <w:bCs w:val="0"/>
          <w:i w:val="0"/>
          <w:iCs w:val="0"/>
        </w:rPr>
        <w:t xml:space="preserve">new </w:t>
      </w:r>
      <w:r w:rsidRPr="1CB90E8A">
        <w:rPr>
          <w:rFonts w:ascii="Arial" w:eastAsia="Calibri" w:hAnsi="Arial" w:cs="Arial"/>
          <w:b w:val="0"/>
          <w:bCs w:val="0"/>
          <w:i w:val="0"/>
          <w:iCs w:val="0"/>
        </w:rPr>
        <w:t xml:space="preserve">grant program. </w:t>
      </w:r>
    </w:p>
    <w:p w14:paraId="1D2CFFB6" w14:textId="3D0C1736" w:rsidR="005E0731" w:rsidRDefault="05E2CD23" w:rsidP="1CB90E8A">
      <w:pPr>
        <w:pStyle w:val="h3"/>
        <w:ind w:left="720"/>
        <w:rPr>
          <w:rFonts w:ascii="Arial" w:eastAsia="Calibri" w:hAnsi="Arial" w:cs="Arial"/>
          <w:b w:val="0"/>
          <w:bCs w:val="0"/>
          <w:i w:val="0"/>
          <w:iCs w:val="0"/>
        </w:rPr>
      </w:pPr>
      <w:r w:rsidRPr="1CB90E8A">
        <w:rPr>
          <w:rFonts w:ascii="Arial" w:eastAsia="Calibri" w:hAnsi="Arial" w:cs="Arial"/>
          <w:b w:val="0"/>
          <w:bCs w:val="0"/>
          <w:i w:val="0"/>
          <w:iCs w:val="0"/>
        </w:rPr>
        <w:t>CBOs</w:t>
      </w:r>
      <w:r w:rsidR="46C2063A" w:rsidRPr="1CB90E8A">
        <w:rPr>
          <w:rFonts w:ascii="Arial" w:eastAsia="Calibri" w:hAnsi="Arial" w:cs="Arial"/>
          <w:b w:val="0"/>
          <w:bCs w:val="0"/>
          <w:i w:val="0"/>
          <w:iCs w:val="0"/>
        </w:rPr>
        <w:t xml:space="preserve"> who would like to participate in </w:t>
      </w:r>
      <w:r w:rsidR="6B4D2121" w:rsidRPr="1CB90E8A">
        <w:rPr>
          <w:rFonts w:ascii="Arial" w:eastAsia="Calibri" w:hAnsi="Arial" w:cs="Arial"/>
          <w:b w:val="0"/>
          <w:bCs w:val="0"/>
          <w:i w:val="0"/>
          <w:iCs w:val="0"/>
        </w:rPr>
        <w:t xml:space="preserve">the 2022 </w:t>
      </w:r>
      <w:r w:rsidR="46C2063A" w:rsidRPr="1CB90E8A">
        <w:rPr>
          <w:rFonts w:ascii="Arial" w:eastAsia="Calibri" w:hAnsi="Arial" w:cs="Arial"/>
          <w:b w:val="0"/>
          <w:bCs w:val="0"/>
          <w:i w:val="0"/>
          <w:iCs w:val="0"/>
        </w:rPr>
        <w:t xml:space="preserve">FEMA </w:t>
      </w:r>
      <w:r w:rsidR="6B4D2121" w:rsidRPr="1CB90E8A">
        <w:rPr>
          <w:rFonts w:ascii="Arial" w:eastAsia="Calibri" w:hAnsi="Arial" w:cs="Arial"/>
          <w:b w:val="0"/>
          <w:bCs w:val="0"/>
          <w:i w:val="0"/>
          <w:iCs w:val="0"/>
        </w:rPr>
        <w:t>Wrap</w:t>
      </w:r>
      <w:r w:rsidR="3267F751" w:rsidRPr="1CB90E8A">
        <w:rPr>
          <w:rFonts w:ascii="Arial" w:eastAsia="Calibri" w:hAnsi="Arial" w:cs="Arial"/>
          <w:b w:val="0"/>
          <w:bCs w:val="0"/>
          <w:i w:val="0"/>
          <w:iCs w:val="0"/>
        </w:rPr>
        <w:t>around</w:t>
      </w:r>
      <w:r w:rsidR="6B4D2121" w:rsidRPr="1CB90E8A">
        <w:rPr>
          <w:rFonts w:ascii="Arial" w:eastAsia="Calibri" w:hAnsi="Arial" w:cs="Arial"/>
          <w:b w:val="0"/>
          <w:bCs w:val="0"/>
          <w:i w:val="0"/>
          <w:iCs w:val="0"/>
        </w:rPr>
        <w:t xml:space="preserve"> contract </w:t>
      </w:r>
      <w:r w:rsidR="00F119C8">
        <w:rPr>
          <w:rFonts w:ascii="Arial" w:eastAsia="Calibri" w:hAnsi="Arial" w:cs="Arial"/>
          <w:b w:val="0"/>
          <w:bCs w:val="0"/>
          <w:i w:val="0"/>
          <w:iCs w:val="0"/>
        </w:rPr>
        <w:t>must</w:t>
      </w:r>
      <w:r w:rsidR="00F119C8" w:rsidRPr="1CB90E8A">
        <w:rPr>
          <w:rFonts w:ascii="Arial" w:eastAsia="Calibri" w:hAnsi="Arial" w:cs="Arial"/>
          <w:b w:val="0"/>
          <w:bCs w:val="0"/>
          <w:i w:val="0"/>
          <w:iCs w:val="0"/>
        </w:rPr>
        <w:t xml:space="preserve"> </w:t>
      </w:r>
      <w:r w:rsidR="46C2063A" w:rsidRPr="1CB90E8A">
        <w:rPr>
          <w:rFonts w:ascii="Arial" w:eastAsia="Calibri" w:hAnsi="Arial" w:cs="Arial"/>
          <w:b w:val="0"/>
          <w:bCs w:val="0"/>
          <w:i w:val="0"/>
          <w:iCs w:val="0"/>
        </w:rPr>
        <w:t>be up</w:t>
      </w:r>
      <w:r w:rsidR="6EE2611C" w:rsidRPr="1CB90E8A">
        <w:rPr>
          <w:rFonts w:ascii="Arial" w:eastAsia="Calibri" w:hAnsi="Arial" w:cs="Arial"/>
          <w:b w:val="0"/>
          <w:bCs w:val="0"/>
          <w:i w:val="0"/>
          <w:iCs w:val="0"/>
        </w:rPr>
        <w:t xml:space="preserve"> to date</w:t>
      </w:r>
      <w:r w:rsidR="46C2063A" w:rsidRPr="1CB90E8A">
        <w:rPr>
          <w:rFonts w:ascii="Arial" w:eastAsia="Calibri" w:hAnsi="Arial" w:cs="Arial"/>
          <w:b w:val="0"/>
          <w:bCs w:val="0"/>
          <w:i w:val="0"/>
          <w:iCs w:val="0"/>
        </w:rPr>
        <w:t xml:space="preserve"> on</w:t>
      </w:r>
      <w:r w:rsidR="6B4D2121" w:rsidRPr="1CB90E8A">
        <w:rPr>
          <w:rFonts w:ascii="Arial" w:eastAsia="Calibri" w:hAnsi="Arial" w:cs="Arial"/>
          <w:b w:val="0"/>
          <w:bCs w:val="0"/>
          <w:i w:val="0"/>
          <w:iCs w:val="0"/>
        </w:rPr>
        <w:t xml:space="preserve"> all contract requirements for both their 2021 </w:t>
      </w:r>
      <w:r w:rsidR="46C2063A" w:rsidRPr="1CB90E8A">
        <w:rPr>
          <w:rFonts w:ascii="Arial" w:eastAsia="Calibri" w:hAnsi="Arial" w:cs="Arial"/>
          <w:b w:val="0"/>
          <w:bCs w:val="0"/>
          <w:i w:val="0"/>
          <w:iCs w:val="0"/>
        </w:rPr>
        <w:t>Community Engagement Team</w:t>
      </w:r>
      <w:r w:rsidR="66D70292" w:rsidRPr="1CB90E8A">
        <w:rPr>
          <w:rFonts w:ascii="Arial" w:eastAsia="Calibri" w:hAnsi="Arial" w:cs="Arial"/>
          <w:b w:val="0"/>
          <w:bCs w:val="0"/>
          <w:i w:val="0"/>
          <w:iCs w:val="0"/>
        </w:rPr>
        <w:t xml:space="preserve"> (CET)</w:t>
      </w:r>
      <w:r w:rsidR="46C2063A" w:rsidRPr="1CB90E8A">
        <w:rPr>
          <w:rFonts w:ascii="Arial" w:eastAsia="Calibri" w:hAnsi="Arial" w:cs="Arial"/>
          <w:b w:val="0"/>
          <w:bCs w:val="0"/>
          <w:i w:val="0"/>
          <w:iCs w:val="0"/>
        </w:rPr>
        <w:t xml:space="preserve"> grant, as well as </w:t>
      </w:r>
      <w:r w:rsidR="442BD594" w:rsidRPr="1CB90E8A">
        <w:rPr>
          <w:rFonts w:ascii="Arial" w:eastAsia="Calibri" w:hAnsi="Arial" w:cs="Arial"/>
          <w:b w:val="0"/>
          <w:bCs w:val="0"/>
          <w:i w:val="0"/>
          <w:iCs w:val="0"/>
        </w:rPr>
        <w:t xml:space="preserve">their </w:t>
      </w:r>
      <w:r w:rsidR="46C2063A" w:rsidRPr="1CB90E8A">
        <w:rPr>
          <w:rFonts w:ascii="Arial" w:eastAsia="Calibri" w:hAnsi="Arial" w:cs="Arial"/>
          <w:b w:val="0"/>
          <w:bCs w:val="0"/>
          <w:i w:val="0"/>
          <w:iCs w:val="0"/>
        </w:rPr>
        <w:t xml:space="preserve">VOTE </w:t>
      </w:r>
      <w:r w:rsidR="7C17FEED" w:rsidRPr="1CB90E8A">
        <w:rPr>
          <w:rFonts w:ascii="Arial" w:eastAsia="Calibri" w:hAnsi="Arial" w:cs="Arial"/>
          <w:b w:val="0"/>
          <w:bCs w:val="0"/>
          <w:i w:val="0"/>
          <w:iCs w:val="0"/>
        </w:rPr>
        <w:t>(Vaccine Operations Team Equity)</w:t>
      </w:r>
      <w:r w:rsidR="46C2063A" w:rsidRPr="1CB90E8A">
        <w:rPr>
          <w:rFonts w:ascii="Arial" w:eastAsia="Calibri" w:hAnsi="Arial" w:cs="Arial"/>
          <w:b w:val="0"/>
          <w:bCs w:val="0"/>
          <w:i w:val="0"/>
          <w:iCs w:val="0"/>
        </w:rPr>
        <w:t xml:space="preserve"> </w:t>
      </w:r>
      <w:r w:rsidR="6312807B" w:rsidRPr="1CB90E8A">
        <w:rPr>
          <w:rFonts w:ascii="Arial" w:eastAsia="Calibri" w:hAnsi="Arial" w:cs="Arial"/>
          <w:b w:val="0"/>
          <w:bCs w:val="0"/>
          <w:i w:val="0"/>
          <w:iCs w:val="0"/>
        </w:rPr>
        <w:t>grant if</w:t>
      </w:r>
      <w:r w:rsidR="46C2063A" w:rsidRPr="1CB90E8A">
        <w:rPr>
          <w:rFonts w:ascii="Arial" w:eastAsia="Calibri" w:hAnsi="Arial" w:cs="Arial"/>
          <w:b w:val="0"/>
          <w:bCs w:val="0"/>
          <w:i w:val="0"/>
          <w:iCs w:val="0"/>
        </w:rPr>
        <w:t xml:space="preserve"> they are also a VOTE recipient.</w:t>
      </w:r>
      <w:r w:rsidR="00673AE5">
        <w:rPr>
          <w:rFonts w:ascii="Arial" w:eastAsia="Calibri" w:hAnsi="Arial" w:cs="Arial"/>
          <w:b w:val="0"/>
          <w:bCs w:val="0"/>
          <w:i w:val="0"/>
          <w:iCs w:val="0"/>
        </w:rPr>
        <w:t xml:space="preserve"> CBOs will need to submit an interim </w:t>
      </w:r>
      <w:r w:rsidR="001907AC">
        <w:rPr>
          <w:rFonts w:ascii="Arial" w:eastAsia="Calibri" w:hAnsi="Arial" w:cs="Arial"/>
          <w:b w:val="0"/>
          <w:bCs w:val="0"/>
          <w:i w:val="0"/>
          <w:iCs w:val="0"/>
        </w:rPr>
        <w:t>quarterly expenditure</w:t>
      </w:r>
      <w:r w:rsidR="00673AE5">
        <w:rPr>
          <w:rFonts w:ascii="Arial" w:eastAsia="Calibri" w:hAnsi="Arial" w:cs="Arial"/>
          <w:b w:val="0"/>
          <w:bCs w:val="0"/>
          <w:i w:val="0"/>
          <w:iCs w:val="0"/>
        </w:rPr>
        <w:t xml:space="preserve"> report to establish the date that the </w:t>
      </w:r>
      <w:r w:rsidR="7D447789" w:rsidRPr="7D447789">
        <w:rPr>
          <w:rFonts w:ascii="Arial" w:eastAsia="Calibri" w:hAnsi="Arial" w:cs="Arial"/>
          <w:b w:val="0"/>
          <w:bCs w:val="0"/>
          <w:i w:val="0"/>
          <w:iCs w:val="0"/>
        </w:rPr>
        <w:t xml:space="preserve">contact tracing, wraparound supports, and isolation and quarantine direct client costs </w:t>
      </w:r>
      <w:r w:rsidR="00673AE5">
        <w:rPr>
          <w:rFonts w:ascii="Arial" w:eastAsia="Calibri" w:hAnsi="Arial" w:cs="Arial"/>
          <w:b w:val="0"/>
          <w:bCs w:val="0"/>
          <w:i w:val="0"/>
          <w:iCs w:val="0"/>
        </w:rPr>
        <w:t xml:space="preserve">funds were 100% expended and when the 2022 FEMA Wrap funds </w:t>
      </w:r>
      <w:r w:rsidR="00B77B8A">
        <w:rPr>
          <w:rFonts w:ascii="Arial" w:eastAsia="Calibri" w:hAnsi="Arial" w:cs="Arial"/>
          <w:b w:val="0"/>
          <w:bCs w:val="0"/>
          <w:i w:val="0"/>
          <w:iCs w:val="0"/>
        </w:rPr>
        <w:t xml:space="preserve">can start to be </w:t>
      </w:r>
      <w:r w:rsidR="00673AE5">
        <w:rPr>
          <w:rFonts w:ascii="Arial" w:eastAsia="Calibri" w:hAnsi="Arial" w:cs="Arial"/>
          <w:b w:val="0"/>
          <w:bCs w:val="0"/>
          <w:i w:val="0"/>
          <w:iCs w:val="0"/>
        </w:rPr>
        <w:t xml:space="preserve">utilized. </w:t>
      </w:r>
    </w:p>
    <w:p w14:paraId="36460D52" w14:textId="30256E45" w:rsidR="005E0731" w:rsidRDefault="005E0731" w:rsidP="00A35613">
      <w:pPr>
        <w:pStyle w:val="h3"/>
        <w:ind w:left="720"/>
        <w:rPr>
          <w:rFonts w:eastAsia="Calibri"/>
          <w:i w:val="0"/>
          <w:iCs w:val="0"/>
          <w:color w:val="4472C4" w:themeColor="accent1"/>
        </w:rPr>
      </w:pPr>
      <w:r>
        <w:rPr>
          <w:rFonts w:eastAsia="Calibri"/>
          <w:i w:val="0"/>
          <w:iCs w:val="0"/>
          <w:color w:val="4472C4" w:themeColor="accent1"/>
        </w:rPr>
        <w:t>How do I</w:t>
      </w:r>
      <w:r w:rsidRPr="005E0731">
        <w:rPr>
          <w:rFonts w:eastAsia="Calibri"/>
          <w:i w:val="0"/>
          <w:iCs w:val="0"/>
          <w:color w:val="4472C4" w:themeColor="accent1"/>
        </w:rPr>
        <w:t xml:space="preserve"> apply?</w:t>
      </w:r>
    </w:p>
    <w:p w14:paraId="2578E253" w14:textId="14AD9133" w:rsidR="00A44162" w:rsidRDefault="00A44162" w:rsidP="00105411">
      <w:pPr>
        <w:pStyle w:val="h3"/>
        <w:spacing w:before="0"/>
        <w:ind w:left="720"/>
        <w:rPr>
          <w:rFonts w:ascii="Arial" w:eastAsia="Calibri" w:hAnsi="Arial" w:cs="Arial"/>
          <w:b w:val="0"/>
          <w:bCs w:val="0"/>
          <w:i w:val="0"/>
          <w:iCs w:val="0"/>
        </w:rPr>
      </w:pPr>
      <w:r w:rsidRPr="00F61DF7">
        <w:rPr>
          <w:rFonts w:ascii="Arial" w:eastAsia="Calibri" w:hAnsi="Arial" w:cs="Arial"/>
          <w:b w:val="0"/>
          <w:bCs w:val="0"/>
          <w:i w:val="0"/>
          <w:iCs w:val="0"/>
        </w:rPr>
        <w:t xml:space="preserve">Once an organization has spent more than 75% of </w:t>
      </w:r>
      <w:r w:rsidRPr="7D447789">
        <w:rPr>
          <w:rFonts w:ascii="Arial" w:eastAsia="Calibri" w:hAnsi="Arial" w:cs="Arial"/>
          <w:b w:val="0"/>
          <w:bCs w:val="0"/>
          <w:i w:val="0"/>
          <w:iCs w:val="0"/>
        </w:rPr>
        <w:t xml:space="preserve">their combined Contact Tracing, Wraparound Services, and Direct Costs, </w:t>
      </w:r>
      <w:r w:rsidRPr="00F61DF7">
        <w:rPr>
          <w:rFonts w:ascii="Arial" w:eastAsia="Calibri" w:hAnsi="Arial" w:cs="Arial"/>
          <w:b w:val="0"/>
          <w:bCs w:val="0"/>
          <w:i w:val="0"/>
          <w:iCs w:val="0"/>
        </w:rPr>
        <w:t xml:space="preserve">OHA will reach out to gauge interest and schedule a kick-off call. Organizations can also email </w:t>
      </w:r>
      <w:hyperlink r:id="rId15">
        <w:r w:rsidR="00495477" w:rsidRPr="4DEAAABA">
          <w:rPr>
            <w:rStyle w:val="Hyperlink"/>
            <w:rFonts w:ascii="Arial" w:eastAsia="Calibri" w:hAnsi="Arial" w:cs="Arial"/>
            <w:b w:val="0"/>
            <w:bCs w:val="0"/>
            <w:i w:val="0"/>
            <w:iCs w:val="0"/>
          </w:rPr>
          <w:t>ohacetwrap.covidfema@odhsoha.oregon.gov</w:t>
        </w:r>
      </w:hyperlink>
      <w:r w:rsidR="00495477">
        <w:rPr>
          <w:rFonts w:ascii="Arial" w:eastAsia="Calibri" w:hAnsi="Arial" w:cs="Arial"/>
          <w:b w:val="0"/>
          <w:bCs w:val="0"/>
          <w:i w:val="0"/>
          <w:iCs w:val="0"/>
        </w:rPr>
        <w:t xml:space="preserve"> </w:t>
      </w:r>
      <w:r w:rsidRPr="00F61DF7">
        <w:rPr>
          <w:rFonts w:ascii="Arial" w:eastAsia="Calibri" w:hAnsi="Arial" w:cs="Arial"/>
          <w:b w:val="0"/>
          <w:bCs w:val="0"/>
          <w:i w:val="0"/>
          <w:iCs w:val="0"/>
        </w:rPr>
        <w:t>to learn more</w:t>
      </w:r>
      <w:r>
        <w:rPr>
          <w:rFonts w:ascii="Arial" w:eastAsia="Calibri" w:hAnsi="Arial" w:cs="Arial"/>
          <w:b w:val="0"/>
          <w:bCs w:val="0"/>
          <w:i w:val="0"/>
          <w:iCs w:val="0"/>
        </w:rPr>
        <w:t xml:space="preserve"> prior to meeting their eligibility. </w:t>
      </w:r>
    </w:p>
    <w:p w14:paraId="58D927E3" w14:textId="1144C545" w:rsidR="005E0731" w:rsidRDefault="005E0731" w:rsidP="00A35613">
      <w:pPr>
        <w:pStyle w:val="h3"/>
        <w:ind w:left="720"/>
        <w:rPr>
          <w:rFonts w:eastAsia="Calibri"/>
          <w:i w:val="0"/>
          <w:iCs w:val="0"/>
          <w:color w:val="4472C4" w:themeColor="accent1"/>
        </w:rPr>
      </w:pPr>
      <w:r w:rsidRPr="005E0731">
        <w:rPr>
          <w:rFonts w:eastAsia="Calibri"/>
          <w:i w:val="0"/>
          <w:iCs w:val="0"/>
          <w:color w:val="4472C4" w:themeColor="accent1"/>
        </w:rPr>
        <w:t>Who can</w:t>
      </w:r>
      <w:r w:rsidR="009E2F7A">
        <w:rPr>
          <w:rFonts w:eastAsia="Calibri"/>
          <w:i w:val="0"/>
          <w:iCs w:val="0"/>
          <w:color w:val="4472C4" w:themeColor="accent1"/>
        </w:rPr>
        <w:t xml:space="preserve"> I talk to about this opportunity</w:t>
      </w:r>
      <w:r w:rsidRPr="005E0731">
        <w:rPr>
          <w:rFonts w:eastAsia="Calibri"/>
          <w:i w:val="0"/>
          <w:iCs w:val="0"/>
          <w:color w:val="4472C4" w:themeColor="accent1"/>
        </w:rPr>
        <w:t>?</w:t>
      </w:r>
    </w:p>
    <w:p w14:paraId="43F7053E" w14:textId="0905244F" w:rsidR="005867DC" w:rsidRDefault="00A44162" w:rsidP="005867DC">
      <w:pPr>
        <w:pStyle w:val="h3"/>
        <w:spacing w:before="0"/>
        <w:ind w:left="720"/>
        <w:rPr>
          <w:rFonts w:ascii="Arial" w:eastAsia="Calibri" w:hAnsi="Arial" w:cs="Arial"/>
          <w:b w:val="0"/>
          <w:bCs w:val="0"/>
          <w:i w:val="0"/>
          <w:iCs w:val="0"/>
        </w:rPr>
      </w:pPr>
      <w:r w:rsidRPr="7D447789">
        <w:rPr>
          <w:rFonts w:ascii="Arial" w:eastAsia="Calibri" w:hAnsi="Arial" w:cs="Arial"/>
          <w:b w:val="0"/>
          <w:bCs w:val="0"/>
          <w:i w:val="0"/>
          <w:iCs w:val="0"/>
        </w:rPr>
        <w:t xml:space="preserve">Organizations can email </w:t>
      </w:r>
      <w:hyperlink r:id="rId16">
        <w:r w:rsidR="00CE076D" w:rsidRPr="2D8D9C66">
          <w:rPr>
            <w:rStyle w:val="Hyperlink"/>
            <w:rFonts w:ascii="Arial" w:eastAsia="Calibri" w:hAnsi="Arial" w:cs="Arial"/>
            <w:b w:val="0"/>
            <w:bCs w:val="0"/>
            <w:i w:val="0"/>
            <w:iCs w:val="0"/>
          </w:rPr>
          <w:t>ohacetwrap.covidfema@odhsoha.oregon.gov</w:t>
        </w:r>
      </w:hyperlink>
      <w:r w:rsidR="00495477" w:rsidRPr="7D447789">
        <w:rPr>
          <w:rFonts w:ascii="Arial" w:eastAsia="Calibri" w:hAnsi="Arial" w:cs="Arial"/>
          <w:b w:val="0"/>
          <w:bCs w:val="0"/>
          <w:i w:val="0"/>
          <w:iCs w:val="0"/>
        </w:rPr>
        <w:t xml:space="preserve"> as well as </w:t>
      </w:r>
      <w:r w:rsidR="2DE7A2B5" w:rsidRPr="7D447789">
        <w:rPr>
          <w:rFonts w:ascii="Arial" w:eastAsia="Calibri" w:hAnsi="Arial" w:cs="Arial"/>
          <w:b w:val="0"/>
          <w:bCs w:val="0"/>
          <w:i w:val="0"/>
          <w:iCs w:val="0"/>
        </w:rPr>
        <w:t>their assigned Community Engagement Coordinator</w:t>
      </w:r>
      <w:r w:rsidR="000C7DA7" w:rsidRPr="7D447789">
        <w:rPr>
          <w:rFonts w:ascii="Arial" w:eastAsia="Calibri" w:hAnsi="Arial" w:cs="Arial"/>
          <w:b w:val="0"/>
          <w:bCs w:val="0"/>
          <w:i w:val="0"/>
          <w:iCs w:val="0"/>
        </w:rPr>
        <w:t xml:space="preserve"> (CEC)</w:t>
      </w:r>
      <w:r w:rsidR="2DE7A2B5" w:rsidRPr="7D447789">
        <w:rPr>
          <w:rFonts w:ascii="Arial" w:eastAsia="Calibri" w:hAnsi="Arial" w:cs="Arial"/>
          <w:b w:val="0"/>
          <w:bCs w:val="0"/>
          <w:i w:val="0"/>
          <w:iCs w:val="0"/>
        </w:rPr>
        <w:t xml:space="preserve"> </w:t>
      </w:r>
      <w:r w:rsidRPr="7D447789">
        <w:rPr>
          <w:rFonts w:ascii="Arial" w:eastAsia="Calibri" w:hAnsi="Arial" w:cs="Arial"/>
          <w:b w:val="0"/>
          <w:bCs w:val="0"/>
          <w:i w:val="0"/>
          <w:iCs w:val="0"/>
        </w:rPr>
        <w:t>to learn more prior to meeting their eligibility</w:t>
      </w:r>
      <w:r w:rsidR="02436721" w:rsidRPr="2D8D9C66">
        <w:rPr>
          <w:rFonts w:ascii="Arial" w:eastAsia="Calibri" w:hAnsi="Arial" w:cs="Arial"/>
          <w:b w:val="0"/>
          <w:bCs w:val="0"/>
          <w:i w:val="0"/>
          <w:iCs w:val="0"/>
        </w:rPr>
        <w:t>.</w:t>
      </w:r>
      <w:r w:rsidR="007A4B63" w:rsidRPr="7D447789">
        <w:rPr>
          <w:rFonts w:ascii="Arial" w:eastAsia="Calibri" w:hAnsi="Arial" w:cs="Arial"/>
          <w:b w:val="0"/>
          <w:bCs w:val="0"/>
          <w:i w:val="0"/>
          <w:iCs w:val="0"/>
        </w:rPr>
        <w:t xml:space="preserve"> </w:t>
      </w:r>
    </w:p>
    <w:p w14:paraId="4FC3E019" w14:textId="2C5FFE8F" w:rsidR="009E2F7A" w:rsidRDefault="009E2F7A" w:rsidP="00A35613">
      <w:pPr>
        <w:pStyle w:val="h3"/>
        <w:ind w:left="720"/>
        <w:rPr>
          <w:rFonts w:eastAsia="Calibri"/>
          <w:i w:val="0"/>
          <w:iCs w:val="0"/>
          <w:color w:val="4472C4" w:themeColor="accent1"/>
        </w:rPr>
      </w:pPr>
      <w:r>
        <w:rPr>
          <w:rFonts w:eastAsia="Calibri"/>
          <w:i w:val="0"/>
          <w:iCs w:val="0"/>
          <w:color w:val="4472C4" w:themeColor="accent1"/>
        </w:rPr>
        <w:t>How does this grant differ from my current Community Engagement Team grant</w:t>
      </w:r>
      <w:r w:rsidRPr="005E0731">
        <w:rPr>
          <w:rFonts w:eastAsia="Calibri"/>
          <w:i w:val="0"/>
          <w:iCs w:val="0"/>
          <w:color w:val="4472C4" w:themeColor="accent1"/>
        </w:rPr>
        <w:t>?</w:t>
      </w:r>
    </w:p>
    <w:p w14:paraId="75F78386" w14:textId="77D42EF7" w:rsidR="00650CA6" w:rsidRPr="00650CA6" w:rsidRDefault="00650CA6" w:rsidP="00105411">
      <w:pPr>
        <w:pStyle w:val="h3"/>
        <w:spacing w:before="0"/>
        <w:ind w:left="720"/>
        <w:rPr>
          <w:rFonts w:ascii="Arial" w:eastAsia="Calibri" w:hAnsi="Arial" w:cs="Arial"/>
          <w:b w:val="0"/>
          <w:bCs w:val="0"/>
          <w:i w:val="0"/>
          <w:iCs w:val="0"/>
        </w:rPr>
      </w:pPr>
      <w:r w:rsidRPr="00650CA6">
        <w:rPr>
          <w:rFonts w:ascii="Arial" w:eastAsia="Calibri" w:hAnsi="Arial" w:cs="Arial"/>
          <w:b w:val="0"/>
          <w:bCs w:val="0"/>
          <w:i w:val="0"/>
          <w:iCs w:val="0"/>
        </w:rPr>
        <w:t>This new opportunity, funded by FEMA, is different in a few very important ways</w:t>
      </w:r>
      <w:r w:rsidR="00041574" w:rsidRPr="7D447789">
        <w:rPr>
          <w:rFonts w:ascii="Arial" w:eastAsia="Calibri" w:hAnsi="Arial" w:cs="Arial"/>
          <w:b w:val="0"/>
          <w:bCs w:val="0"/>
          <w:i w:val="0"/>
          <w:iCs w:val="0"/>
        </w:rPr>
        <w:t>:</w:t>
      </w:r>
    </w:p>
    <w:p w14:paraId="24473DC3" w14:textId="17E0F7B8" w:rsidR="00FE6F1C" w:rsidRDefault="005D7959" w:rsidP="00A35613">
      <w:pPr>
        <w:pStyle w:val="h3"/>
        <w:numPr>
          <w:ilvl w:val="1"/>
          <w:numId w:val="1"/>
        </w:numPr>
        <w:rPr>
          <w:rFonts w:ascii="Arial" w:eastAsia="Arial" w:hAnsi="Arial" w:cs="Arial"/>
          <w:b w:val="0"/>
          <w:i w:val="0"/>
        </w:rPr>
      </w:pPr>
      <w:r w:rsidRPr="7D447789">
        <w:rPr>
          <w:rFonts w:ascii="Arial" w:eastAsia="Calibri" w:hAnsi="Arial" w:cs="Arial"/>
          <w:b w:val="0"/>
          <w:i w:val="0"/>
        </w:rPr>
        <w:t xml:space="preserve">In addition to maintaining detailed </w:t>
      </w:r>
      <w:r w:rsidR="00B661A2" w:rsidRPr="7D447789">
        <w:rPr>
          <w:rFonts w:ascii="Arial" w:eastAsia="Calibri" w:hAnsi="Arial" w:cs="Arial"/>
          <w:b w:val="0"/>
          <w:i w:val="0"/>
        </w:rPr>
        <w:t xml:space="preserve">invoices and </w:t>
      </w:r>
      <w:r w:rsidR="00650CA6" w:rsidRPr="7D447789">
        <w:rPr>
          <w:rFonts w:ascii="Arial" w:eastAsia="Calibri" w:hAnsi="Arial" w:cs="Arial"/>
          <w:b w:val="0"/>
          <w:i w:val="0"/>
        </w:rPr>
        <w:t xml:space="preserve">receipts for all wraparound services </w:t>
      </w:r>
      <w:r w:rsidR="00E97FCA" w:rsidRPr="7D447789">
        <w:rPr>
          <w:rFonts w:ascii="Arial" w:eastAsia="Calibri" w:hAnsi="Arial" w:cs="Arial"/>
          <w:b w:val="0"/>
          <w:i w:val="0"/>
        </w:rPr>
        <w:t xml:space="preserve">like on the 2021 CET grant, </w:t>
      </w:r>
      <w:r w:rsidR="00E97FCA" w:rsidRPr="7D447789">
        <w:rPr>
          <w:rFonts w:ascii="Arial" w:eastAsia="Calibri" w:hAnsi="Arial" w:cs="Arial"/>
          <w:b w:val="0"/>
          <w:bCs w:val="0"/>
          <w:i w:val="0"/>
          <w:iCs w:val="0"/>
        </w:rPr>
        <w:t>organizations</w:t>
      </w:r>
      <w:r w:rsidR="00E97FCA" w:rsidRPr="7D447789">
        <w:rPr>
          <w:rFonts w:ascii="Arial" w:eastAsia="Calibri" w:hAnsi="Arial" w:cs="Arial"/>
          <w:b w:val="0"/>
          <w:i w:val="0"/>
        </w:rPr>
        <w:t xml:space="preserve"> must</w:t>
      </w:r>
      <w:r w:rsidR="00650CA6" w:rsidRPr="7D447789">
        <w:rPr>
          <w:rFonts w:ascii="Arial" w:eastAsia="Calibri" w:hAnsi="Arial" w:cs="Arial"/>
          <w:b w:val="0"/>
          <w:i w:val="0"/>
        </w:rPr>
        <w:t xml:space="preserve"> submit this documentation </w:t>
      </w:r>
      <w:r w:rsidR="005A367E" w:rsidRPr="7D447789">
        <w:rPr>
          <w:rFonts w:ascii="Arial" w:eastAsia="Calibri" w:hAnsi="Arial" w:cs="Arial"/>
          <w:b w:val="0"/>
          <w:bCs w:val="0"/>
          <w:i w:val="0"/>
          <w:iCs w:val="0"/>
        </w:rPr>
        <w:t>with</w:t>
      </w:r>
      <w:r w:rsidR="005A367E" w:rsidRPr="7D447789">
        <w:rPr>
          <w:rFonts w:ascii="Arial" w:eastAsia="Calibri" w:hAnsi="Arial" w:cs="Arial"/>
          <w:b w:val="0"/>
          <w:i w:val="0"/>
        </w:rPr>
        <w:t xml:space="preserve"> their Invoice and Expense packages</w:t>
      </w:r>
      <w:r w:rsidR="00E97FCA" w:rsidRPr="7D447789">
        <w:rPr>
          <w:rFonts w:ascii="Arial" w:eastAsia="Calibri" w:hAnsi="Arial" w:cs="Arial"/>
          <w:b w:val="0"/>
          <w:i w:val="0"/>
        </w:rPr>
        <w:t xml:space="preserve"> to OHA</w:t>
      </w:r>
      <w:r w:rsidR="00650CA6" w:rsidRPr="7D447789">
        <w:rPr>
          <w:rFonts w:ascii="Arial" w:eastAsia="Calibri" w:hAnsi="Arial" w:cs="Arial"/>
          <w:b w:val="0"/>
          <w:i w:val="0"/>
        </w:rPr>
        <w:t>.</w:t>
      </w:r>
      <w:r w:rsidR="00650CA6" w:rsidRPr="00650CA6">
        <w:rPr>
          <w:rFonts w:ascii="Arial" w:eastAsia="Calibri" w:hAnsi="Arial" w:cs="Arial"/>
          <w:b w:val="0"/>
          <w:bCs w:val="0"/>
          <w:i w:val="0"/>
          <w:iCs w:val="0"/>
        </w:rPr>
        <w:t xml:space="preserve"> </w:t>
      </w:r>
    </w:p>
    <w:p w14:paraId="3D786E71" w14:textId="129C4F2E" w:rsidR="00650CA6" w:rsidRDefault="00650CA6" w:rsidP="00A35613">
      <w:pPr>
        <w:pStyle w:val="h3"/>
        <w:numPr>
          <w:ilvl w:val="1"/>
          <w:numId w:val="1"/>
        </w:numPr>
        <w:rPr>
          <w:rFonts w:ascii="Arial" w:eastAsia="Arial" w:hAnsi="Arial" w:cs="Arial"/>
          <w:b w:val="0"/>
          <w:i w:val="0"/>
        </w:rPr>
      </w:pPr>
      <w:r w:rsidRPr="7D447789">
        <w:rPr>
          <w:rFonts w:ascii="Arial" w:eastAsia="Calibri" w:hAnsi="Arial" w:cs="Arial"/>
          <w:b w:val="0"/>
          <w:bCs w:val="0"/>
          <w:i w:val="0"/>
          <w:iCs w:val="0"/>
        </w:rPr>
        <w:t xml:space="preserve">Participating CBOs will receive a single, up-front </w:t>
      </w:r>
      <w:r w:rsidR="00E95E76" w:rsidRPr="7D447789">
        <w:rPr>
          <w:rFonts w:ascii="Arial" w:eastAsia="Calibri" w:hAnsi="Arial" w:cs="Arial"/>
          <w:b w:val="0"/>
          <w:bCs w:val="0"/>
          <w:i w:val="0"/>
          <w:iCs w:val="0"/>
        </w:rPr>
        <w:t xml:space="preserve">advanced </w:t>
      </w:r>
      <w:r w:rsidRPr="7D447789">
        <w:rPr>
          <w:rFonts w:ascii="Arial" w:eastAsia="Calibri" w:hAnsi="Arial" w:cs="Arial"/>
          <w:b w:val="0"/>
          <w:bCs w:val="0"/>
          <w:i w:val="0"/>
          <w:iCs w:val="0"/>
        </w:rPr>
        <w:t>payment upon execution of their FEMA grant agreement and submission of an advanced payment invoice package to assist with covering costs while invoices are prepared and submitted.</w:t>
      </w:r>
    </w:p>
    <w:p w14:paraId="4E7FC498" w14:textId="67A36D51" w:rsidR="00650CA6" w:rsidRPr="00B41DE4" w:rsidRDefault="00650CA6" w:rsidP="00A35613">
      <w:pPr>
        <w:pStyle w:val="h3"/>
        <w:numPr>
          <w:ilvl w:val="1"/>
          <w:numId w:val="1"/>
        </w:numPr>
        <w:rPr>
          <w:rFonts w:ascii="Arial" w:eastAsia="Arial" w:hAnsi="Arial" w:cs="Arial"/>
          <w:b w:val="0"/>
          <w:i w:val="0"/>
        </w:rPr>
      </w:pPr>
      <w:r w:rsidRPr="00B41DE4">
        <w:rPr>
          <w:rFonts w:ascii="Arial" w:eastAsia="Calibri" w:hAnsi="Arial" w:cs="Arial"/>
          <w:b w:val="0"/>
          <w:bCs w:val="0"/>
          <w:i w:val="0"/>
          <w:iCs w:val="0"/>
        </w:rPr>
        <w:t xml:space="preserve">Currently, OHA can utilize FEMA funding through </w:t>
      </w:r>
      <w:r w:rsidR="003E3E2D" w:rsidRPr="00B41DE4">
        <w:rPr>
          <w:rFonts w:ascii="Arial" w:eastAsia="Calibri" w:hAnsi="Arial" w:cs="Arial"/>
          <w:b w:val="0"/>
          <w:bCs w:val="0"/>
          <w:i w:val="0"/>
          <w:iCs w:val="0"/>
        </w:rPr>
        <w:t xml:space="preserve">December </w:t>
      </w:r>
      <w:r w:rsidR="003E3E2D" w:rsidRPr="44B7507C">
        <w:rPr>
          <w:rFonts w:ascii="Arial" w:eastAsia="Calibri" w:hAnsi="Arial" w:cs="Arial"/>
          <w:b w:val="0"/>
          <w:bCs w:val="0"/>
          <w:i w:val="0"/>
          <w:iCs w:val="0"/>
        </w:rPr>
        <w:t>31</w:t>
      </w:r>
      <w:r w:rsidRPr="00B41DE4">
        <w:rPr>
          <w:rFonts w:ascii="Arial" w:eastAsia="Calibri" w:hAnsi="Arial" w:cs="Arial"/>
          <w:b w:val="0"/>
          <w:bCs w:val="0"/>
          <w:i w:val="0"/>
          <w:iCs w:val="0"/>
        </w:rPr>
        <w:t>, 2022.</w:t>
      </w:r>
    </w:p>
    <w:p w14:paraId="5CA49B0C" w14:textId="456483D4" w:rsidR="002021C1" w:rsidRPr="00DE22CD" w:rsidRDefault="002021C1" w:rsidP="00942350">
      <w:pPr>
        <w:pStyle w:val="h3"/>
        <w:ind w:left="720"/>
        <w:rPr>
          <w:rFonts w:eastAsia="Calibri"/>
          <w:color w:val="FF0000"/>
          <w:szCs w:val="28"/>
        </w:rPr>
      </w:pPr>
    </w:p>
    <w:p w14:paraId="13117794" w14:textId="2A1FEC32" w:rsidR="00650CA6" w:rsidRDefault="00650CA6" w:rsidP="009F41A5">
      <w:pPr>
        <w:pStyle w:val="h3"/>
        <w:ind w:left="720"/>
        <w:rPr>
          <w:rFonts w:eastAsia="Calibri"/>
          <w:i w:val="0"/>
          <w:iCs w:val="0"/>
          <w:color w:val="4472C4" w:themeColor="accent1"/>
        </w:rPr>
      </w:pPr>
      <w:r>
        <w:rPr>
          <w:rFonts w:eastAsia="Calibri"/>
          <w:i w:val="0"/>
          <w:iCs w:val="0"/>
          <w:color w:val="4472C4" w:themeColor="accent1"/>
        </w:rPr>
        <w:t xml:space="preserve">What </w:t>
      </w:r>
      <w:r w:rsidR="00A44162">
        <w:rPr>
          <w:rFonts w:eastAsia="Calibri"/>
          <w:i w:val="0"/>
          <w:iCs w:val="0"/>
          <w:color w:val="4472C4" w:themeColor="accent1"/>
        </w:rPr>
        <w:t xml:space="preserve">are the similarities between the FEMA Wrap grant and the </w:t>
      </w:r>
      <w:r>
        <w:rPr>
          <w:rFonts w:eastAsia="Calibri"/>
          <w:i w:val="0"/>
          <w:iCs w:val="0"/>
          <w:color w:val="4472C4" w:themeColor="accent1"/>
        </w:rPr>
        <w:t>Community Engagement Team grant?</w:t>
      </w:r>
    </w:p>
    <w:p w14:paraId="705BC9A4" w14:textId="79E0897A" w:rsidR="7A569162" w:rsidRPr="00C93DC1" w:rsidRDefault="666882F4" w:rsidP="7D447789">
      <w:pPr>
        <w:pStyle w:val="h3"/>
        <w:numPr>
          <w:ilvl w:val="0"/>
          <w:numId w:val="21"/>
        </w:numPr>
        <w:rPr>
          <w:rFonts w:ascii="Arial" w:hAnsi="Arial" w:cs="Arial"/>
          <w:b w:val="0"/>
          <w:i w:val="0"/>
        </w:rPr>
      </w:pPr>
      <w:r w:rsidRPr="00C93DC1">
        <w:rPr>
          <w:rFonts w:ascii="Arial" w:hAnsi="Arial" w:cs="Arial"/>
          <w:i w:val="0"/>
        </w:rPr>
        <w:t>Wraparound services</w:t>
      </w:r>
      <w:r w:rsidRPr="00C93DC1">
        <w:rPr>
          <w:rFonts w:ascii="Arial" w:hAnsi="Arial" w:cs="Arial"/>
          <w:b w:val="0"/>
          <w:i w:val="0"/>
        </w:rPr>
        <w:t xml:space="preserve"> </w:t>
      </w:r>
      <w:r w:rsidR="7CF615C1" w:rsidRPr="00C93DC1">
        <w:rPr>
          <w:rFonts w:ascii="Arial" w:hAnsi="Arial" w:cs="Arial"/>
          <w:b w:val="0"/>
          <w:i w:val="0"/>
        </w:rPr>
        <w:t>include</w:t>
      </w:r>
      <w:r w:rsidRPr="00C93DC1">
        <w:rPr>
          <w:rFonts w:ascii="Arial" w:hAnsi="Arial" w:cs="Arial"/>
          <w:b w:val="0"/>
          <w:i w:val="0"/>
        </w:rPr>
        <w:t xml:space="preserve"> personnel and supplies needed to support community members who need to isolate in compliance with the current public health guidelines. </w:t>
      </w:r>
      <w:r w:rsidR="367A102F" w:rsidRPr="00C93DC1">
        <w:rPr>
          <w:rFonts w:ascii="Arial" w:hAnsi="Arial" w:cs="Arial"/>
          <w:b w:val="0"/>
          <w:i w:val="0"/>
        </w:rPr>
        <w:t xml:space="preserve">CBOs can connect community members to long-term safety net programs, such as emergency rental assistance, health insurance, </w:t>
      </w:r>
      <w:r w:rsidR="76150F1A" w:rsidRPr="00C93DC1">
        <w:rPr>
          <w:rFonts w:ascii="Arial" w:hAnsi="Arial" w:cs="Arial"/>
          <w:b w:val="0"/>
          <w:i w:val="0"/>
        </w:rPr>
        <w:t>Supplemental Nutrition Assistance Program (</w:t>
      </w:r>
      <w:r w:rsidR="367A102F" w:rsidRPr="00C93DC1">
        <w:rPr>
          <w:rFonts w:ascii="Arial" w:hAnsi="Arial" w:cs="Arial"/>
          <w:b w:val="0"/>
          <w:i w:val="0"/>
        </w:rPr>
        <w:t>SNAP</w:t>
      </w:r>
      <w:r w:rsidR="76150F1A" w:rsidRPr="00C93DC1">
        <w:rPr>
          <w:rFonts w:ascii="Arial" w:hAnsi="Arial" w:cs="Arial"/>
          <w:b w:val="0"/>
          <w:i w:val="0"/>
        </w:rPr>
        <w:t>)</w:t>
      </w:r>
      <w:r w:rsidR="367A102F" w:rsidRPr="00C93DC1">
        <w:rPr>
          <w:rFonts w:ascii="Arial" w:hAnsi="Arial" w:cs="Arial"/>
          <w:b w:val="0"/>
          <w:i w:val="0"/>
        </w:rPr>
        <w:t xml:space="preserve"> and </w:t>
      </w:r>
      <w:r w:rsidR="7437FB05" w:rsidRPr="00C93DC1">
        <w:rPr>
          <w:rFonts w:ascii="Arial" w:hAnsi="Arial" w:cs="Arial"/>
          <w:b w:val="0"/>
          <w:i w:val="0"/>
        </w:rPr>
        <w:t>Temporary Assistance to Needy Families (</w:t>
      </w:r>
      <w:r w:rsidR="367A102F" w:rsidRPr="00C93DC1">
        <w:rPr>
          <w:rFonts w:ascii="Arial" w:hAnsi="Arial" w:cs="Arial"/>
          <w:b w:val="0"/>
          <w:i w:val="0"/>
        </w:rPr>
        <w:t>TANF</w:t>
      </w:r>
      <w:r w:rsidR="7437FB05" w:rsidRPr="00C93DC1">
        <w:rPr>
          <w:rFonts w:ascii="Arial" w:hAnsi="Arial" w:cs="Arial"/>
          <w:b w:val="0"/>
          <w:i w:val="0"/>
        </w:rPr>
        <w:t>)</w:t>
      </w:r>
      <w:r w:rsidR="367A102F" w:rsidRPr="00C93DC1">
        <w:rPr>
          <w:rFonts w:ascii="Arial" w:hAnsi="Arial" w:cs="Arial"/>
          <w:b w:val="0"/>
          <w:i w:val="0"/>
        </w:rPr>
        <w:t>.</w:t>
      </w:r>
    </w:p>
    <w:p w14:paraId="1B238F5D" w14:textId="1F45669C" w:rsidR="0091162A" w:rsidRPr="00C93DC1" w:rsidRDefault="666882F4" w:rsidP="7D447789">
      <w:pPr>
        <w:pStyle w:val="h3"/>
        <w:numPr>
          <w:ilvl w:val="0"/>
          <w:numId w:val="21"/>
        </w:numPr>
        <w:rPr>
          <w:rFonts w:ascii="Arial" w:hAnsi="Arial" w:cs="Arial"/>
          <w:b w:val="0"/>
          <w:i w:val="0"/>
        </w:rPr>
      </w:pPr>
      <w:r w:rsidRPr="00C93DC1">
        <w:rPr>
          <w:rFonts w:ascii="Arial" w:hAnsi="Arial" w:cs="Arial"/>
          <w:i w:val="0"/>
        </w:rPr>
        <w:t>Isolation</w:t>
      </w:r>
      <w:r w:rsidR="00AC59EA" w:rsidRPr="00C93DC1">
        <w:rPr>
          <w:rFonts w:ascii="Arial" w:hAnsi="Arial" w:cs="Arial"/>
          <w:i w:val="0"/>
        </w:rPr>
        <w:t xml:space="preserve"> </w:t>
      </w:r>
      <w:r w:rsidRPr="00C93DC1">
        <w:rPr>
          <w:rFonts w:ascii="Arial" w:hAnsi="Arial" w:cs="Arial"/>
          <w:i w:val="0"/>
        </w:rPr>
        <w:t>direct client costs</w:t>
      </w:r>
      <w:r w:rsidR="00A041F8" w:rsidRPr="00C93DC1">
        <w:rPr>
          <w:rFonts w:ascii="Arial" w:hAnsi="Arial" w:cs="Arial"/>
          <w:i w:val="0"/>
        </w:rPr>
        <w:t xml:space="preserve"> are for people who test positive for COVID-19 </w:t>
      </w:r>
      <w:r w:rsidR="00A041F8" w:rsidRPr="00C93DC1">
        <w:rPr>
          <w:rFonts w:ascii="Arial" w:hAnsi="Arial" w:cs="Arial"/>
          <w:b w:val="0"/>
          <w:i w:val="0"/>
        </w:rPr>
        <w:t>and</w:t>
      </w:r>
      <w:r w:rsidRPr="00C93DC1">
        <w:rPr>
          <w:rFonts w:ascii="Arial" w:hAnsi="Arial" w:cs="Arial"/>
          <w:b w:val="0"/>
          <w:i w:val="0"/>
        </w:rPr>
        <w:t xml:space="preserve"> refer to housing assistance, </w:t>
      </w:r>
      <w:r w:rsidR="2A8CB278" w:rsidRPr="00C93DC1">
        <w:rPr>
          <w:rFonts w:ascii="Arial" w:hAnsi="Arial" w:cs="Arial"/>
          <w:b w:val="0"/>
          <w:i w:val="0"/>
        </w:rPr>
        <w:t xml:space="preserve">meals, transportation, </w:t>
      </w:r>
      <w:r w:rsidR="7CF615C1" w:rsidRPr="00C93DC1">
        <w:rPr>
          <w:rFonts w:ascii="Arial" w:hAnsi="Arial" w:cs="Arial"/>
          <w:b w:val="0"/>
          <w:i w:val="0"/>
        </w:rPr>
        <w:t>caregiving,</w:t>
      </w:r>
      <w:r w:rsidR="2A8CB278" w:rsidRPr="00C93DC1">
        <w:rPr>
          <w:rFonts w:ascii="Arial" w:hAnsi="Arial" w:cs="Arial"/>
          <w:b w:val="0"/>
          <w:i w:val="0"/>
        </w:rPr>
        <w:t xml:space="preserve"> and other expenses an individual in isolation may need to support them </w:t>
      </w:r>
      <w:r w:rsidR="2A8CB278" w:rsidRPr="00C93DC1">
        <w:rPr>
          <w:rFonts w:ascii="Arial" w:hAnsi="Arial" w:cs="Arial"/>
          <w:i w:val="0"/>
        </w:rPr>
        <w:t>during their isolation period only</w:t>
      </w:r>
      <w:r w:rsidR="2A8CB278" w:rsidRPr="00C93DC1">
        <w:rPr>
          <w:rFonts w:ascii="Arial" w:hAnsi="Arial" w:cs="Arial"/>
          <w:b w:val="0"/>
          <w:i w:val="0"/>
        </w:rPr>
        <w:t xml:space="preserve">. </w:t>
      </w:r>
      <w:r w:rsidR="4B2F6409" w:rsidRPr="00C93DC1">
        <w:rPr>
          <w:rFonts w:ascii="Arial" w:hAnsi="Arial" w:cs="Arial"/>
          <w:b w:val="0"/>
          <w:i w:val="0"/>
        </w:rPr>
        <w:t xml:space="preserve">Individuals who need to isolate for a longer period of </w:t>
      </w:r>
      <w:r w:rsidR="3F51E55D" w:rsidRPr="00C93DC1">
        <w:rPr>
          <w:rFonts w:ascii="Arial" w:hAnsi="Arial" w:cs="Arial"/>
          <w:b w:val="0"/>
          <w:i w:val="0"/>
        </w:rPr>
        <w:t>time or</w:t>
      </w:r>
      <w:r w:rsidR="4B2F6409" w:rsidRPr="00C93DC1">
        <w:rPr>
          <w:rFonts w:ascii="Arial" w:hAnsi="Arial" w:cs="Arial"/>
          <w:b w:val="0"/>
          <w:i w:val="0"/>
        </w:rPr>
        <w:t xml:space="preserve"> are in quarantine and then test positive for COVID-19 and need to isolate, should provide the CBO with a note from their doctor or a self-attestation form to confirm the amount of time they were in isolation. Since OHA and local public health authorities are no longer conducting routine case investigation and contact tracing, there may be fewer referrals coming directly from your local public health authorities and more self-referrals from community members looking for support. </w:t>
      </w:r>
    </w:p>
    <w:p w14:paraId="3B504EDC" w14:textId="05207DE3" w:rsidR="00116B08" w:rsidRDefault="00F06541" w:rsidP="1CB90E8A">
      <w:pPr>
        <w:pStyle w:val="h3"/>
        <w:numPr>
          <w:ilvl w:val="0"/>
          <w:numId w:val="21"/>
        </w:numPr>
        <w:rPr>
          <w:rFonts w:ascii="Arial" w:hAnsi="Arial" w:cs="Arial"/>
          <w:b w:val="0"/>
          <w:bCs w:val="0"/>
          <w:i w:val="0"/>
          <w:iCs w:val="0"/>
        </w:rPr>
      </w:pPr>
      <w:r>
        <w:rPr>
          <w:rFonts w:ascii="Arial" w:hAnsi="Arial" w:cs="Arial"/>
          <w:i w:val="0"/>
          <w:iCs w:val="0"/>
        </w:rPr>
        <w:t xml:space="preserve">Quarantine </w:t>
      </w:r>
      <w:r w:rsidR="005A17D9">
        <w:rPr>
          <w:rFonts w:ascii="Arial" w:hAnsi="Arial" w:cs="Arial"/>
          <w:b w:val="0"/>
          <w:bCs w:val="0"/>
          <w:i w:val="0"/>
          <w:iCs w:val="0"/>
        </w:rPr>
        <w:t>is defined as staying away from people after being exposed to someone who has tested positive for</w:t>
      </w:r>
      <w:r w:rsidR="00A13CE6">
        <w:rPr>
          <w:rFonts w:ascii="Arial" w:hAnsi="Arial" w:cs="Arial"/>
          <w:b w:val="0"/>
          <w:bCs w:val="0"/>
          <w:i w:val="0"/>
          <w:iCs w:val="0"/>
        </w:rPr>
        <w:t xml:space="preserve"> COVID-19.</w:t>
      </w:r>
    </w:p>
    <w:p w14:paraId="4D3126E9" w14:textId="77777777" w:rsidR="00293661" w:rsidRDefault="00293661" w:rsidP="00A041F8">
      <w:pPr>
        <w:ind w:left="1440"/>
        <w:rPr>
          <w:sz w:val="24"/>
        </w:rPr>
      </w:pPr>
      <w:r>
        <w:t xml:space="preserve">As of March 12, 2022, quarantine services will ONLY be provided to individuals who meet the following criteria: </w:t>
      </w:r>
    </w:p>
    <w:p w14:paraId="71AE9A20" w14:textId="77777777" w:rsidR="00293661" w:rsidRDefault="00293661" w:rsidP="00293661">
      <w:pPr>
        <w:numPr>
          <w:ilvl w:val="0"/>
          <w:numId w:val="29"/>
        </w:numPr>
        <w:spacing w:before="120" w:after="120"/>
      </w:pPr>
      <w:r>
        <w:t xml:space="preserve">Healthcare workers who are not up to date on their COVID-19 vaccines will need to quarantine </w:t>
      </w:r>
      <w:r>
        <w:rPr>
          <w:u w:val="single"/>
        </w:rPr>
        <w:t>from providing patient care or working in a healthcare setting</w:t>
      </w:r>
      <w:r>
        <w:t xml:space="preserve"> for 10 days (or 7 days if they can get a negative test on days 5-7).</w:t>
      </w:r>
    </w:p>
    <w:p w14:paraId="525BA387" w14:textId="77777777" w:rsidR="00293661" w:rsidRDefault="00293661" w:rsidP="00293661">
      <w:pPr>
        <w:numPr>
          <w:ilvl w:val="1"/>
          <w:numId w:val="29"/>
        </w:numPr>
        <w:spacing w:before="120" w:after="120"/>
      </w:pPr>
      <w:r>
        <w:t>They will not, however, have to avoid going into the community. They can still get groceries, go to school, etc.</w:t>
      </w:r>
    </w:p>
    <w:p w14:paraId="209D4D15" w14:textId="77777777" w:rsidR="00293661" w:rsidRDefault="00293661" w:rsidP="00293661">
      <w:pPr>
        <w:numPr>
          <w:ilvl w:val="0"/>
          <w:numId w:val="29"/>
        </w:numPr>
        <w:spacing w:before="120" w:after="120"/>
      </w:pPr>
      <w:r>
        <w:t xml:space="preserve">Residents or inpatients of healthcare settings (regardless of vaccine status) will need to quarantine </w:t>
      </w:r>
      <w:r>
        <w:rPr>
          <w:u w:val="single"/>
        </w:rPr>
        <w:t>within the facility</w:t>
      </w:r>
      <w:r>
        <w:t xml:space="preserve"> for 10 days to avoid exposing their high-risk neighbors.</w:t>
      </w:r>
    </w:p>
    <w:p w14:paraId="4DA2ECB4" w14:textId="77777777" w:rsidR="00293661" w:rsidRDefault="00293661" w:rsidP="00293661">
      <w:pPr>
        <w:numPr>
          <w:ilvl w:val="1"/>
          <w:numId w:val="29"/>
        </w:numPr>
        <w:spacing w:before="120" w:after="120"/>
      </w:pPr>
      <w:r>
        <w:t>If the resident has school or employment outside the healthcare setting (e.g., people who may leave an adult foster home to go to work), they may do so if they remain asymptomatic.</w:t>
      </w:r>
    </w:p>
    <w:p w14:paraId="7E5F9991" w14:textId="77777777" w:rsidR="00293661" w:rsidRDefault="00293661" w:rsidP="00293661">
      <w:pPr>
        <w:numPr>
          <w:ilvl w:val="0"/>
          <w:numId w:val="29"/>
        </w:numPr>
        <w:spacing w:before="120" w:after="120"/>
      </w:pPr>
      <w:r>
        <w:t xml:space="preserve">Residents and staff of other congregate settings who are not up to date on their COVID-19 vaccines (e.g., shelters, transitional housing, employer-provided labor housing) will need to quarantine </w:t>
      </w:r>
      <w:r>
        <w:rPr>
          <w:u w:val="single"/>
        </w:rPr>
        <w:t>from/within the congregate setting</w:t>
      </w:r>
      <w:r>
        <w:t xml:space="preserve"> to the extent possible for 10 days (or 7 days if they can get a negative test on days 5-7):</w:t>
      </w:r>
    </w:p>
    <w:p w14:paraId="34934A42" w14:textId="77777777" w:rsidR="00293661" w:rsidRDefault="00293661" w:rsidP="00293661">
      <w:pPr>
        <w:numPr>
          <w:ilvl w:val="1"/>
          <w:numId w:val="29"/>
        </w:numPr>
        <w:spacing w:before="120" w:after="120"/>
      </w:pPr>
      <w:r>
        <w:t>Staff should avoid work, if possible, for 10 days; however, they may go about their business otherwise.</w:t>
      </w:r>
    </w:p>
    <w:p w14:paraId="1194A61D" w14:textId="77777777" w:rsidR="00293661" w:rsidRDefault="00293661" w:rsidP="00293661">
      <w:pPr>
        <w:numPr>
          <w:ilvl w:val="1"/>
          <w:numId w:val="29"/>
        </w:numPr>
        <w:spacing w:before="120" w:after="120"/>
      </w:pPr>
      <w:r>
        <w:t>If feasible, residents should also be quarantined within the facility when they are present; however, they may go about their business outside the facility.</w:t>
      </w:r>
    </w:p>
    <w:p w14:paraId="7B6A3B58" w14:textId="08BF2334" w:rsidR="0014450A" w:rsidRDefault="0014450A" w:rsidP="00C93DC1">
      <w:pPr>
        <w:numPr>
          <w:ilvl w:val="0"/>
          <w:numId w:val="29"/>
        </w:numPr>
        <w:spacing w:before="120" w:after="120"/>
      </w:pPr>
      <w:r>
        <w:t xml:space="preserve">General population </w:t>
      </w:r>
      <w:r w:rsidR="00C630A0">
        <w:t xml:space="preserve">- </w:t>
      </w:r>
      <w:r w:rsidR="00485DBA">
        <w:t xml:space="preserve">As of March 12, 2022, most people exposed to COVID-19 (i.e., close contacts) no longer need to quarantine (i.e., stay away from other people during the time they are most likely to become infected). </w:t>
      </w:r>
      <w:r>
        <w:t xml:space="preserve">All confirmed and presumptive cases, including asymptomatic cases, should isolate until they meet criteria for discontinuation of isolation. Cases should stay home and away from other people </w:t>
      </w:r>
      <w:r w:rsidR="00A679AB">
        <w:t>for</w:t>
      </w:r>
      <w:r>
        <w:t xml:space="preserve"> 5 days since their symptom onset</w:t>
      </w:r>
      <w:r w:rsidR="00BC6341">
        <w:t>.</w:t>
      </w:r>
    </w:p>
    <w:p w14:paraId="647601C0" w14:textId="5638308F" w:rsidR="00F95193" w:rsidRDefault="216BAAE6" w:rsidP="00344E92">
      <w:pPr>
        <w:pStyle w:val="h3"/>
        <w:ind w:left="1440"/>
        <w:rPr>
          <w:rFonts w:ascii="Arial" w:hAnsi="Arial" w:cs="Arial"/>
          <w:b w:val="0"/>
          <w:bCs w:val="0"/>
          <w:i w:val="0"/>
          <w:iCs w:val="0"/>
        </w:rPr>
      </w:pPr>
      <w:r w:rsidRPr="2D8D9C66">
        <w:rPr>
          <w:rFonts w:ascii="Arial" w:hAnsi="Arial" w:cs="Arial"/>
          <w:i w:val="0"/>
          <w:iCs w:val="0"/>
        </w:rPr>
        <w:t xml:space="preserve">Note: </w:t>
      </w:r>
      <w:r w:rsidR="20A3C251" w:rsidRPr="2D8D9C66">
        <w:rPr>
          <w:rFonts w:ascii="Arial" w:hAnsi="Arial" w:cs="Arial"/>
          <w:b w:val="0"/>
          <w:bCs w:val="0"/>
          <w:i w:val="0"/>
          <w:iCs w:val="0"/>
        </w:rPr>
        <w:t>CBOs should refer to current public health guidelines found here</w:t>
      </w:r>
      <w:r w:rsidRPr="2D8D9C66">
        <w:rPr>
          <w:rFonts w:ascii="Arial" w:hAnsi="Arial" w:cs="Arial"/>
          <w:b w:val="0"/>
          <w:bCs w:val="0"/>
          <w:i w:val="0"/>
          <w:iCs w:val="0"/>
        </w:rPr>
        <w:t xml:space="preserve">:  </w:t>
      </w:r>
      <w:hyperlink r:id="rId17" w:history="1">
        <w:r w:rsidR="00CE076D" w:rsidRPr="00CE076D">
          <w:rPr>
            <w:rStyle w:val="Hyperlink"/>
            <w:rFonts w:ascii="Arial" w:hAnsi="Arial" w:cs="Arial"/>
            <w:b w:val="0"/>
            <w:bCs w:val="0"/>
            <w:i w:val="0"/>
            <w:iCs w:val="0"/>
          </w:rPr>
          <w:t>https://www.oregon.gov/oha/PH/DISEASESCONDITIONS/COMMUNICABLEDISEASE/REPORTINGCOMMUNICABLEDISEASE/REPORTINGGUIDELINES/Documents/Novel-Coronavirus-2019.pdf</w:t>
        </w:r>
      </w:hyperlink>
      <w:r w:rsidRPr="2D8D9C66">
        <w:rPr>
          <w:rFonts w:ascii="Arial" w:hAnsi="Arial" w:cs="Arial"/>
          <w:b w:val="0"/>
          <w:bCs w:val="0"/>
          <w:i w:val="0"/>
          <w:iCs w:val="0"/>
        </w:rPr>
        <w:t xml:space="preserve"> </w:t>
      </w:r>
    </w:p>
    <w:p w14:paraId="466AC0FA" w14:textId="2796D468" w:rsidR="00E7291C" w:rsidRDefault="00E7291C" w:rsidP="00472E59">
      <w:pPr>
        <w:pStyle w:val="h3"/>
        <w:ind w:left="720"/>
        <w:rPr>
          <w:rFonts w:eastAsia="Calibri"/>
          <w:i w:val="0"/>
          <w:iCs w:val="0"/>
          <w:color w:val="4472C4" w:themeColor="accent1"/>
        </w:rPr>
      </w:pPr>
      <w:bookmarkStart w:id="35" w:name="_Hlk93122827"/>
      <w:r w:rsidRPr="005E0731">
        <w:rPr>
          <w:rFonts w:eastAsia="Calibri"/>
          <w:i w:val="0"/>
          <w:iCs w:val="0"/>
          <w:color w:val="4472C4" w:themeColor="accent1"/>
        </w:rPr>
        <w:t>Wh</w:t>
      </w:r>
      <w:r>
        <w:rPr>
          <w:rFonts w:eastAsia="Calibri"/>
          <w:i w:val="0"/>
          <w:iCs w:val="0"/>
          <w:color w:val="4472C4" w:themeColor="accent1"/>
        </w:rPr>
        <w:t>at happens after I contact OHA or am contacted by OHA to participate in this program</w:t>
      </w:r>
      <w:r w:rsidRPr="005E0731">
        <w:rPr>
          <w:rFonts w:eastAsia="Calibri"/>
          <w:i w:val="0"/>
          <w:iCs w:val="0"/>
          <w:color w:val="4472C4" w:themeColor="accent1"/>
        </w:rPr>
        <w:t>?</w:t>
      </w:r>
    </w:p>
    <w:bookmarkEnd w:id="35"/>
    <w:p w14:paraId="2123EE72" w14:textId="45213FBF" w:rsidR="00A041F8" w:rsidRDefault="00E7291C" w:rsidP="00105411">
      <w:pPr>
        <w:pStyle w:val="h3"/>
        <w:spacing w:before="0"/>
        <w:ind w:left="720"/>
        <w:rPr>
          <w:rFonts w:ascii="Arial" w:eastAsia="Calibri" w:hAnsi="Arial" w:cs="Arial"/>
          <w:b w:val="0"/>
          <w:bCs w:val="0"/>
          <w:i w:val="0"/>
          <w:iCs w:val="0"/>
        </w:rPr>
      </w:pPr>
      <w:r w:rsidRPr="00E7291C">
        <w:rPr>
          <w:rFonts w:ascii="Arial" w:eastAsia="Calibri" w:hAnsi="Arial" w:cs="Arial"/>
          <w:b w:val="0"/>
          <w:bCs w:val="0"/>
          <w:i w:val="0"/>
          <w:iCs w:val="0"/>
        </w:rPr>
        <w:t xml:space="preserve">After your organization enters into </w:t>
      </w:r>
      <w:r>
        <w:rPr>
          <w:rFonts w:ascii="Arial" w:eastAsia="Calibri" w:hAnsi="Arial" w:cs="Arial"/>
          <w:b w:val="0"/>
          <w:bCs w:val="0"/>
          <w:i w:val="0"/>
          <w:iCs w:val="0"/>
        </w:rPr>
        <w:t xml:space="preserve">a new </w:t>
      </w:r>
      <w:r w:rsidR="00444FDE">
        <w:rPr>
          <w:rFonts w:ascii="Arial" w:eastAsia="Calibri" w:hAnsi="Arial" w:cs="Arial"/>
          <w:b w:val="0"/>
          <w:bCs w:val="0"/>
          <w:i w:val="0"/>
          <w:iCs w:val="0"/>
        </w:rPr>
        <w:t xml:space="preserve">CBO </w:t>
      </w:r>
      <w:r>
        <w:rPr>
          <w:rFonts w:ascii="Arial" w:eastAsia="Calibri" w:hAnsi="Arial" w:cs="Arial"/>
          <w:b w:val="0"/>
          <w:bCs w:val="0"/>
          <w:i w:val="0"/>
          <w:iCs w:val="0"/>
        </w:rPr>
        <w:t>FEMA Wraparound Grant Agreement</w:t>
      </w:r>
      <w:r w:rsidRPr="00E7291C">
        <w:rPr>
          <w:rFonts w:ascii="Arial" w:eastAsia="Calibri" w:hAnsi="Arial" w:cs="Arial"/>
          <w:b w:val="0"/>
          <w:bCs w:val="0"/>
          <w:i w:val="0"/>
          <w:iCs w:val="0"/>
        </w:rPr>
        <w:t xml:space="preserve">, required items must be completed to access funding. </w:t>
      </w:r>
      <w:r w:rsidR="00E5435D">
        <w:rPr>
          <w:rFonts w:ascii="Arial" w:eastAsia="Calibri" w:hAnsi="Arial" w:cs="Arial"/>
          <w:b w:val="0"/>
          <w:bCs w:val="0"/>
          <w:i w:val="0"/>
          <w:iCs w:val="0"/>
        </w:rPr>
        <w:t xml:space="preserve">These required items include a Risk Assessment and Certificate of Insurance. </w:t>
      </w:r>
      <w:r w:rsidR="00426B72">
        <w:rPr>
          <w:rFonts w:ascii="Arial" w:eastAsia="Calibri" w:hAnsi="Arial" w:cs="Arial"/>
          <w:b w:val="0"/>
          <w:bCs w:val="0"/>
          <w:i w:val="0"/>
          <w:iCs w:val="0"/>
        </w:rPr>
        <w:t xml:space="preserve">In addition to VOTE and CET reporting requirements, these additional documents must be completed before a grant </w:t>
      </w:r>
      <w:r w:rsidR="00C4609D">
        <w:rPr>
          <w:rFonts w:ascii="Arial" w:eastAsia="Calibri" w:hAnsi="Arial" w:cs="Arial"/>
          <w:b w:val="0"/>
          <w:bCs w:val="0"/>
          <w:i w:val="0"/>
          <w:iCs w:val="0"/>
        </w:rPr>
        <w:t>agreement is issued.</w:t>
      </w:r>
      <w:r w:rsidR="00A041F8">
        <w:rPr>
          <w:rFonts w:ascii="Arial" w:eastAsia="Calibri" w:hAnsi="Arial" w:cs="Arial"/>
          <w:b w:val="0"/>
          <w:bCs w:val="0"/>
          <w:i w:val="0"/>
          <w:iCs w:val="0"/>
        </w:rPr>
        <w:t xml:space="preserve"> </w:t>
      </w:r>
    </w:p>
    <w:p w14:paraId="474843FC" w14:textId="2F491128" w:rsidR="00E7291C" w:rsidRPr="00E7291C" w:rsidRDefault="00E7291C" w:rsidP="0055182E">
      <w:pPr>
        <w:pStyle w:val="h3"/>
        <w:ind w:left="720"/>
        <w:rPr>
          <w:rFonts w:ascii="Arial" w:eastAsia="Calibri" w:hAnsi="Arial" w:cs="Arial"/>
          <w:b w:val="0"/>
          <w:bCs w:val="0"/>
          <w:i w:val="0"/>
          <w:iCs w:val="0"/>
        </w:rPr>
      </w:pPr>
      <w:r w:rsidRPr="00E7291C">
        <w:rPr>
          <w:rFonts w:ascii="Arial" w:eastAsia="Calibri" w:hAnsi="Arial" w:cs="Arial"/>
          <w:b w:val="0"/>
          <w:bCs w:val="0"/>
          <w:i w:val="0"/>
          <w:iCs w:val="0"/>
        </w:rPr>
        <w:t xml:space="preserve">Community organizations that enter into </w:t>
      </w:r>
      <w:r>
        <w:rPr>
          <w:rFonts w:ascii="Arial" w:eastAsia="Calibri" w:hAnsi="Arial" w:cs="Arial"/>
          <w:b w:val="0"/>
          <w:bCs w:val="0"/>
          <w:i w:val="0"/>
          <w:iCs w:val="0"/>
        </w:rPr>
        <w:t>this</w:t>
      </w:r>
      <w:r w:rsidRPr="00E7291C">
        <w:rPr>
          <w:rFonts w:ascii="Arial" w:eastAsia="Calibri" w:hAnsi="Arial" w:cs="Arial"/>
          <w:b w:val="0"/>
          <w:bCs w:val="0"/>
          <w:i w:val="0"/>
          <w:iCs w:val="0"/>
        </w:rPr>
        <w:t xml:space="preserve"> agreement must</w:t>
      </w:r>
      <w:r w:rsidR="00481014">
        <w:rPr>
          <w:rFonts w:ascii="Arial" w:eastAsia="Calibri" w:hAnsi="Arial" w:cs="Arial"/>
          <w:b w:val="0"/>
          <w:bCs w:val="0"/>
          <w:i w:val="0"/>
          <w:iCs w:val="0"/>
        </w:rPr>
        <w:t xml:space="preserve"> </w:t>
      </w:r>
      <w:r w:rsidR="002B7D62">
        <w:rPr>
          <w:rFonts w:ascii="Arial" w:eastAsia="Calibri" w:hAnsi="Arial" w:cs="Arial"/>
          <w:b w:val="0"/>
          <w:bCs w:val="0"/>
          <w:i w:val="0"/>
          <w:iCs w:val="0"/>
        </w:rPr>
        <w:t xml:space="preserve">adhere </w:t>
      </w:r>
      <w:r w:rsidR="00481014">
        <w:rPr>
          <w:rFonts w:ascii="Arial" w:eastAsia="Calibri" w:hAnsi="Arial" w:cs="Arial"/>
          <w:b w:val="0"/>
          <w:bCs w:val="0"/>
          <w:i w:val="0"/>
          <w:iCs w:val="0"/>
        </w:rPr>
        <w:t>to the following</w:t>
      </w:r>
      <w:r w:rsidRPr="00E7291C">
        <w:rPr>
          <w:rFonts w:ascii="Arial" w:eastAsia="Calibri" w:hAnsi="Arial" w:cs="Arial"/>
          <w:b w:val="0"/>
          <w:bCs w:val="0"/>
          <w:i w:val="0"/>
          <w:iCs w:val="0"/>
        </w:rPr>
        <w:t xml:space="preserve">: </w:t>
      </w:r>
    </w:p>
    <w:p w14:paraId="4E734677" w14:textId="55A9C461" w:rsidR="00E7291C" w:rsidRPr="00E7291C" w:rsidRDefault="00E7291C" w:rsidP="001944E0">
      <w:pPr>
        <w:numPr>
          <w:ilvl w:val="0"/>
          <w:numId w:val="29"/>
        </w:numPr>
        <w:spacing w:before="120" w:after="120"/>
        <w:rPr>
          <w:rFonts w:eastAsia="Calibri" w:cs="Arial"/>
          <w:b/>
          <w:bCs/>
          <w:i/>
          <w:iCs/>
        </w:rPr>
      </w:pPr>
      <w:r w:rsidRPr="001944E0">
        <w:rPr>
          <w:rFonts w:eastAsia="Calibri"/>
        </w:rPr>
        <w:t xml:space="preserve">Submit initial and </w:t>
      </w:r>
      <w:r w:rsidRPr="00E7291C">
        <w:rPr>
          <w:rFonts w:eastAsia="Calibri" w:cs="Arial"/>
          <w:b/>
          <w:bCs/>
          <w:i/>
          <w:iCs/>
        </w:rPr>
        <w:t>monthly invoices</w:t>
      </w:r>
      <w:r w:rsidR="002B7D62">
        <w:rPr>
          <w:rFonts w:eastAsia="Calibri" w:cs="Arial"/>
          <w:b/>
          <w:bCs/>
          <w:i/>
          <w:iCs/>
        </w:rPr>
        <w:t xml:space="preserve"> </w:t>
      </w:r>
      <w:r w:rsidR="2211E3BE" w:rsidRPr="44E1C5D2">
        <w:rPr>
          <w:rFonts w:eastAsia="Calibri" w:cs="Arial"/>
          <w:b/>
          <w:bCs/>
          <w:i/>
          <w:iCs/>
        </w:rPr>
        <w:t>in addition to the</w:t>
      </w:r>
      <w:r w:rsidR="002B7D62">
        <w:rPr>
          <w:rFonts w:eastAsia="Calibri" w:cs="Arial"/>
          <w:b/>
          <w:bCs/>
          <w:i/>
          <w:iCs/>
        </w:rPr>
        <w:t xml:space="preserve"> monthly activity report</w:t>
      </w:r>
      <w:r w:rsidRPr="00E7291C">
        <w:rPr>
          <w:rFonts w:eastAsia="Calibri" w:cs="Arial"/>
          <w:b/>
          <w:bCs/>
          <w:i/>
          <w:iCs/>
        </w:rPr>
        <w:t xml:space="preserve">. </w:t>
      </w:r>
    </w:p>
    <w:p w14:paraId="3763113B" w14:textId="58C4EB29" w:rsidR="00E7291C" w:rsidRPr="00E7291C" w:rsidRDefault="00AF0155" w:rsidP="001944E0">
      <w:pPr>
        <w:numPr>
          <w:ilvl w:val="0"/>
          <w:numId w:val="29"/>
        </w:numPr>
        <w:spacing w:before="120" w:after="120"/>
        <w:rPr>
          <w:rFonts w:eastAsia="Calibri" w:cs="Arial"/>
          <w:b/>
          <w:bCs/>
          <w:i/>
          <w:iCs/>
        </w:rPr>
      </w:pPr>
      <w:r w:rsidRPr="001944E0">
        <w:rPr>
          <w:rFonts w:eastAsia="Calibri"/>
        </w:rPr>
        <w:t>Submit all report</w:t>
      </w:r>
      <w:r w:rsidRPr="00E7291C">
        <w:rPr>
          <w:rFonts w:eastAsia="Calibri" w:cs="Arial"/>
          <w:b/>
          <w:bCs/>
          <w:i/>
          <w:iCs/>
        </w:rPr>
        <w:t xml:space="preserve">ing documentation to back up invoices, including receipts, timesheets, etc. </w:t>
      </w:r>
    </w:p>
    <w:p w14:paraId="5DE775A1" w14:textId="678E0DEA" w:rsidR="00AF0155" w:rsidRDefault="001944E0" w:rsidP="001944E0">
      <w:pPr>
        <w:numPr>
          <w:ilvl w:val="0"/>
          <w:numId w:val="29"/>
        </w:numPr>
        <w:spacing w:before="120" w:after="120"/>
        <w:rPr>
          <w:rFonts w:eastAsia="Calibri" w:cs="Arial"/>
          <w:b/>
          <w:bCs/>
          <w:i/>
          <w:iCs/>
        </w:rPr>
      </w:pPr>
      <w:r w:rsidRPr="001944E0">
        <w:t>U</w:t>
      </w:r>
      <w:r w:rsidR="00E7291C" w:rsidRPr="001944E0">
        <w:t>nused</w:t>
      </w:r>
      <w:r w:rsidRPr="001944E0">
        <w:t xml:space="preserve"> funds</w:t>
      </w:r>
      <w:r w:rsidR="00E7291C" w:rsidRPr="001944E0">
        <w:t xml:space="preserve"> </w:t>
      </w:r>
      <w:r w:rsidR="00E7291C" w:rsidRPr="001944E0">
        <w:rPr>
          <w:rFonts w:eastAsia="Calibri"/>
        </w:rPr>
        <w:t xml:space="preserve">or undocumented </w:t>
      </w:r>
      <w:r w:rsidRPr="001944E0">
        <w:t xml:space="preserve">expenses must be paid back </w:t>
      </w:r>
      <w:r w:rsidR="00E7291C" w:rsidRPr="001944E0">
        <w:rPr>
          <w:rFonts w:eastAsia="Calibri"/>
        </w:rPr>
        <w:t xml:space="preserve">at the end of the grant </w:t>
      </w:r>
      <w:r w:rsidR="00E7291C" w:rsidRPr="00E7291C">
        <w:rPr>
          <w:rFonts w:eastAsia="Calibri" w:cs="Arial"/>
          <w:b/>
          <w:bCs/>
          <w:i/>
          <w:iCs/>
        </w:rPr>
        <w:t xml:space="preserve">period. </w:t>
      </w:r>
    </w:p>
    <w:p w14:paraId="0029B7B7" w14:textId="3EECCCAC" w:rsidR="00E7291C" w:rsidRDefault="00E7291C" w:rsidP="001944E0">
      <w:pPr>
        <w:pStyle w:val="h3"/>
        <w:ind w:left="720"/>
        <w:rPr>
          <w:rFonts w:eastAsia="Calibri"/>
          <w:i w:val="0"/>
          <w:iCs w:val="0"/>
          <w:color w:val="4472C4" w:themeColor="accent1"/>
        </w:rPr>
      </w:pPr>
      <w:r w:rsidRPr="2B100CCA">
        <w:rPr>
          <w:rFonts w:eastAsia="Calibri"/>
          <w:i w:val="0"/>
          <w:iCs w:val="0"/>
          <w:color w:val="4472C4" w:themeColor="accent1"/>
        </w:rPr>
        <w:t>How do I determine how much my organization needs to request for a one-time up-front payment?</w:t>
      </w:r>
    </w:p>
    <w:p w14:paraId="234AFD52" w14:textId="0307185C" w:rsidR="00E7291C" w:rsidRPr="002B7FE4" w:rsidRDefault="5FE5C8B8">
      <w:pPr>
        <w:pStyle w:val="h3"/>
        <w:spacing w:before="0" w:after="0"/>
        <w:ind w:left="720"/>
        <w:rPr>
          <w:rFonts w:ascii="Arial" w:eastAsia="Calibri" w:hAnsi="Arial" w:cs="Arial"/>
          <w:b w:val="0"/>
          <w:i w:val="0"/>
          <w:color w:val="FF0000"/>
        </w:rPr>
      </w:pPr>
      <w:r w:rsidRPr="14BC3F00">
        <w:rPr>
          <w:rFonts w:ascii="Arial" w:eastAsia="Calibri" w:hAnsi="Arial" w:cs="Arial"/>
          <w:b w:val="0"/>
          <w:bCs w:val="0"/>
          <w:i w:val="0"/>
          <w:iCs w:val="0"/>
        </w:rPr>
        <w:t xml:space="preserve">OHA’s team can help you look through your quarterly </w:t>
      </w:r>
      <w:r w:rsidR="00A041F8">
        <w:rPr>
          <w:rFonts w:ascii="Arial" w:eastAsia="Calibri" w:hAnsi="Arial" w:cs="Arial"/>
          <w:b w:val="0"/>
          <w:bCs w:val="0"/>
          <w:i w:val="0"/>
          <w:iCs w:val="0"/>
        </w:rPr>
        <w:t>Community Engagement Team</w:t>
      </w:r>
      <w:r w:rsidRPr="14BC3F00">
        <w:rPr>
          <w:rFonts w:ascii="Arial" w:eastAsia="Calibri" w:hAnsi="Arial" w:cs="Arial"/>
          <w:b w:val="0"/>
          <w:bCs w:val="0"/>
          <w:i w:val="0"/>
          <w:iCs w:val="0"/>
        </w:rPr>
        <w:t xml:space="preserve"> expenditure reports and current client caseload to determine how much </w:t>
      </w:r>
      <w:r w:rsidR="005E600B">
        <w:rPr>
          <w:rFonts w:ascii="Arial" w:eastAsia="Calibri" w:hAnsi="Arial" w:cs="Arial"/>
          <w:b w:val="0"/>
          <w:bCs w:val="0"/>
          <w:i w:val="0"/>
          <w:iCs w:val="0"/>
        </w:rPr>
        <w:t xml:space="preserve">estimated </w:t>
      </w:r>
      <w:r w:rsidRPr="14BC3F00">
        <w:rPr>
          <w:rFonts w:ascii="Arial" w:eastAsia="Calibri" w:hAnsi="Arial" w:cs="Arial"/>
          <w:b w:val="0"/>
          <w:bCs w:val="0"/>
          <w:i w:val="0"/>
          <w:iCs w:val="0"/>
        </w:rPr>
        <w:t>funding will be needed to cover expenses</w:t>
      </w:r>
      <w:r w:rsidR="004A4B83">
        <w:rPr>
          <w:rFonts w:ascii="Arial" w:eastAsia="Calibri" w:hAnsi="Arial" w:cs="Arial"/>
          <w:b w:val="0"/>
          <w:bCs w:val="0"/>
          <w:i w:val="0"/>
          <w:iCs w:val="0"/>
        </w:rPr>
        <w:t>.</w:t>
      </w:r>
      <w:r w:rsidRPr="14BC3F00">
        <w:rPr>
          <w:rFonts w:ascii="Arial" w:eastAsia="Calibri" w:hAnsi="Arial" w:cs="Arial"/>
          <w:b w:val="0"/>
          <w:bCs w:val="0"/>
          <w:i w:val="0"/>
          <w:iCs w:val="0"/>
        </w:rPr>
        <w:t xml:space="preserve"> </w:t>
      </w:r>
    </w:p>
    <w:p w14:paraId="29C6D045" w14:textId="4B309D77" w:rsidR="00053DCE" w:rsidRDefault="00053DCE">
      <w:pPr>
        <w:pStyle w:val="h3"/>
        <w:spacing w:before="0" w:after="0"/>
        <w:ind w:left="720"/>
        <w:rPr>
          <w:rFonts w:ascii="Arial" w:eastAsia="Calibri" w:hAnsi="Arial" w:cs="Arial"/>
          <w:b w:val="0"/>
          <w:bCs w:val="0"/>
          <w:i w:val="0"/>
          <w:iCs w:val="0"/>
        </w:rPr>
      </w:pPr>
    </w:p>
    <w:p w14:paraId="2315B320" w14:textId="350BB873" w:rsidR="00053DCE" w:rsidRPr="00E7291C" w:rsidRDefault="00053DCE" w:rsidP="00105411">
      <w:pPr>
        <w:pStyle w:val="h3"/>
        <w:spacing w:before="0" w:after="0"/>
        <w:ind w:left="720"/>
        <w:rPr>
          <w:rFonts w:ascii="Arial" w:eastAsia="Calibri" w:hAnsi="Arial" w:cs="Arial"/>
          <w:b w:val="0"/>
          <w:bCs w:val="0"/>
          <w:i w:val="0"/>
          <w:iCs w:val="0"/>
        </w:rPr>
      </w:pPr>
      <w:r w:rsidRPr="00105411">
        <w:rPr>
          <w:rFonts w:ascii="Arial" w:eastAsia="Calibri" w:hAnsi="Arial" w:cs="Arial"/>
          <w:i w:val="0"/>
          <w:iCs w:val="0"/>
        </w:rPr>
        <w:t>Note:</w:t>
      </w:r>
      <w:r>
        <w:rPr>
          <w:rFonts w:ascii="Arial" w:eastAsia="Calibri" w:hAnsi="Arial" w:cs="Arial"/>
          <w:b w:val="0"/>
          <w:bCs w:val="0"/>
          <w:i w:val="0"/>
          <w:iCs w:val="0"/>
        </w:rPr>
        <w:t xml:space="preserve"> The advance payment limit is the lessor of 50% of the NTE </w:t>
      </w:r>
      <w:r w:rsidR="00FB41B5">
        <w:rPr>
          <w:rFonts w:ascii="Arial" w:eastAsia="Calibri" w:hAnsi="Arial" w:cs="Arial"/>
          <w:b w:val="0"/>
          <w:bCs w:val="0"/>
          <w:i w:val="0"/>
          <w:iCs w:val="0"/>
        </w:rPr>
        <w:t>($250,000)</w:t>
      </w:r>
      <w:r>
        <w:rPr>
          <w:rFonts w:ascii="Arial" w:eastAsia="Calibri" w:hAnsi="Arial" w:cs="Arial"/>
          <w:b w:val="0"/>
          <w:bCs w:val="0"/>
          <w:i w:val="0"/>
          <w:iCs w:val="0"/>
        </w:rPr>
        <w:t xml:space="preserve"> of the Wraparound Grant amount </w:t>
      </w:r>
      <w:r w:rsidR="00FB41B5">
        <w:rPr>
          <w:rFonts w:ascii="Arial" w:eastAsia="Calibri" w:hAnsi="Arial" w:cs="Arial"/>
          <w:b w:val="0"/>
          <w:bCs w:val="0"/>
          <w:i w:val="0"/>
          <w:iCs w:val="0"/>
        </w:rPr>
        <w:t>(Advanced Payment NTE $</w:t>
      </w:r>
      <w:r>
        <w:rPr>
          <w:rFonts w:ascii="Arial" w:eastAsia="Calibri" w:hAnsi="Arial" w:cs="Arial"/>
          <w:b w:val="0"/>
          <w:bCs w:val="0"/>
          <w:i w:val="0"/>
          <w:iCs w:val="0"/>
        </w:rPr>
        <w:t>125,000) and the average of the CBO’s expenditure for Wraparound services over the past four quarters under the 2021 CET grant.</w:t>
      </w:r>
    </w:p>
    <w:p w14:paraId="0930BD02" w14:textId="75AAEE71" w:rsidR="00942350" w:rsidRPr="00942350" w:rsidRDefault="00352AC6" w:rsidP="00FB41B5">
      <w:pPr>
        <w:pStyle w:val="h3"/>
        <w:ind w:left="720"/>
        <w:rPr>
          <w:rFonts w:eastAsia="Calibri"/>
          <w:i w:val="0"/>
          <w:iCs w:val="0"/>
          <w:color w:val="4472C4" w:themeColor="accent1"/>
        </w:rPr>
      </w:pPr>
      <w:r w:rsidRPr="005E0731">
        <w:rPr>
          <w:rFonts w:eastAsia="Calibri"/>
          <w:i w:val="0"/>
          <w:iCs w:val="0"/>
          <w:color w:val="4472C4" w:themeColor="accent1"/>
        </w:rPr>
        <w:t>Wh</w:t>
      </w:r>
      <w:r>
        <w:rPr>
          <w:rFonts w:eastAsia="Calibri"/>
          <w:i w:val="0"/>
          <w:iCs w:val="0"/>
          <w:color w:val="4472C4" w:themeColor="accent1"/>
        </w:rPr>
        <w:t>at are the requirements to be contracting with OHA</w:t>
      </w:r>
      <w:r w:rsidRPr="005E0731">
        <w:rPr>
          <w:rFonts w:eastAsia="Calibri"/>
          <w:i w:val="0"/>
          <w:iCs w:val="0"/>
          <w:color w:val="4472C4" w:themeColor="accent1"/>
        </w:rPr>
        <w:t>?</w:t>
      </w:r>
    </w:p>
    <w:p w14:paraId="6837793F" w14:textId="5BB9F638" w:rsidR="00352AC6" w:rsidRDefault="00352AC6" w:rsidP="00105411">
      <w:pPr>
        <w:pStyle w:val="h3"/>
        <w:spacing w:before="0"/>
        <w:ind w:left="720"/>
        <w:rPr>
          <w:rFonts w:ascii="Arial" w:eastAsia="Calibri" w:hAnsi="Arial" w:cs="Arial"/>
          <w:b w:val="0"/>
          <w:bCs w:val="0"/>
          <w:i w:val="0"/>
          <w:iCs w:val="0"/>
        </w:rPr>
      </w:pPr>
      <w:r>
        <w:rPr>
          <w:rFonts w:ascii="Arial" w:eastAsia="Calibri" w:hAnsi="Arial" w:cs="Arial"/>
          <w:b w:val="0"/>
          <w:bCs w:val="0"/>
          <w:i w:val="0"/>
          <w:iCs w:val="0"/>
        </w:rPr>
        <w:t>Since this funding opportunity is open to current OHA grantees that have expended or will soon expend their resources, most CBO paperwork should already be in order. Some other requirements that will need to be current are:</w:t>
      </w:r>
    </w:p>
    <w:p w14:paraId="08279A3D" w14:textId="1ECCA031" w:rsidR="00352AC6" w:rsidRDefault="00352AC6" w:rsidP="00105411">
      <w:pPr>
        <w:pStyle w:val="h3"/>
        <w:numPr>
          <w:ilvl w:val="0"/>
          <w:numId w:val="9"/>
        </w:numPr>
        <w:spacing w:before="0"/>
        <w:rPr>
          <w:rFonts w:ascii="Arial" w:eastAsia="Calibri" w:hAnsi="Arial" w:cs="Arial"/>
          <w:b w:val="0"/>
          <w:bCs w:val="0"/>
          <w:i w:val="0"/>
          <w:iCs w:val="0"/>
        </w:rPr>
      </w:pPr>
      <w:r>
        <w:rPr>
          <w:rFonts w:ascii="Arial" w:eastAsia="Calibri" w:hAnsi="Arial" w:cs="Arial"/>
          <w:b w:val="0"/>
          <w:bCs w:val="0"/>
          <w:i w:val="0"/>
          <w:iCs w:val="0"/>
        </w:rPr>
        <w:t>Current business registration with the Oregon Secretary of State.</w:t>
      </w:r>
    </w:p>
    <w:p w14:paraId="2B2A383E" w14:textId="0566121B" w:rsidR="00352AC6" w:rsidRDefault="00352AC6" w:rsidP="00105411">
      <w:pPr>
        <w:pStyle w:val="h3"/>
        <w:numPr>
          <w:ilvl w:val="0"/>
          <w:numId w:val="9"/>
        </w:numPr>
        <w:spacing w:before="0"/>
        <w:rPr>
          <w:rFonts w:ascii="Arial" w:eastAsia="Calibri" w:hAnsi="Arial" w:cs="Arial"/>
          <w:b w:val="0"/>
          <w:bCs w:val="0"/>
          <w:i w:val="0"/>
          <w:iCs w:val="0"/>
        </w:rPr>
      </w:pPr>
      <w:r>
        <w:rPr>
          <w:rFonts w:ascii="Arial" w:eastAsia="Calibri" w:hAnsi="Arial" w:cs="Arial"/>
          <w:b w:val="0"/>
          <w:bCs w:val="0"/>
          <w:i w:val="0"/>
          <w:iCs w:val="0"/>
        </w:rPr>
        <w:t>Current proof of general commercial liability insurance for a minimum of $1,000,000.</w:t>
      </w:r>
    </w:p>
    <w:p w14:paraId="0F42CF4E" w14:textId="575FA52C" w:rsidR="00AF0155" w:rsidRDefault="00996C00" w:rsidP="00105411">
      <w:pPr>
        <w:pStyle w:val="h3"/>
        <w:numPr>
          <w:ilvl w:val="0"/>
          <w:numId w:val="9"/>
        </w:numPr>
        <w:spacing w:before="0"/>
        <w:rPr>
          <w:rFonts w:ascii="Arial" w:eastAsia="Calibri" w:hAnsi="Arial" w:cs="Arial"/>
          <w:b w:val="0"/>
          <w:bCs w:val="0"/>
          <w:i w:val="0"/>
          <w:iCs w:val="0"/>
        </w:rPr>
      </w:pPr>
      <w:r>
        <w:rPr>
          <w:rFonts w:ascii="Arial" w:eastAsia="Calibri" w:hAnsi="Arial" w:cs="Arial"/>
          <w:b w:val="0"/>
          <w:bCs w:val="0"/>
          <w:i w:val="0"/>
          <w:iCs w:val="0"/>
        </w:rPr>
        <w:t>501(c)3 registration with the Internal Revenue Service or a 501(c)3 fiscal sponsor.</w:t>
      </w:r>
    </w:p>
    <w:p w14:paraId="0B506706" w14:textId="2D82E2D7" w:rsidR="005E600B" w:rsidRDefault="005E600B" w:rsidP="7D447789">
      <w:pPr>
        <w:pStyle w:val="h3"/>
        <w:numPr>
          <w:ilvl w:val="0"/>
          <w:numId w:val="9"/>
        </w:numPr>
        <w:spacing w:before="0"/>
        <w:rPr>
          <w:rFonts w:ascii="Arial" w:eastAsia="Calibri" w:hAnsi="Arial" w:cs="Arial"/>
          <w:b w:val="0"/>
          <w:bCs w:val="0"/>
          <w:i w:val="0"/>
          <w:iCs w:val="0"/>
        </w:rPr>
      </w:pPr>
      <w:r>
        <w:rPr>
          <w:rFonts w:ascii="Arial" w:eastAsia="Calibri" w:hAnsi="Arial" w:cs="Arial"/>
          <w:b w:val="0"/>
          <w:bCs w:val="0"/>
          <w:i w:val="0"/>
          <w:iCs w:val="0"/>
        </w:rPr>
        <w:t xml:space="preserve">In addition, all grant requirements for both the </w:t>
      </w:r>
      <w:r w:rsidRPr="7D447789">
        <w:rPr>
          <w:rFonts w:ascii="Arial" w:eastAsia="Calibri" w:hAnsi="Arial" w:cs="Arial"/>
          <w:b w:val="0"/>
          <w:bCs w:val="0"/>
          <w:i w:val="0"/>
          <w:iCs w:val="0"/>
        </w:rPr>
        <w:t xml:space="preserve">2021 </w:t>
      </w:r>
      <w:r w:rsidR="00547721">
        <w:rPr>
          <w:rFonts w:ascii="Arial" w:eastAsia="Calibri" w:hAnsi="Arial" w:cs="Arial"/>
          <w:b w:val="0"/>
          <w:bCs w:val="0"/>
          <w:i w:val="0"/>
          <w:iCs w:val="0"/>
        </w:rPr>
        <w:t xml:space="preserve">CET </w:t>
      </w:r>
      <w:r w:rsidRPr="7D447789">
        <w:rPr>
          <w:rFonts w:ascii="Arial" w:eastAsia="Calibri" w:hAnsi="Arial" w:cs="Arial"/>
          <w:b w:val="0"/>
          <w:bCs w:val="0"/>
          <w:i w:val="0"/>
          <w:iCs w:val="0"/>
        </w:rPr>
        <w:t xml:space="preserve">COVID grant </w:t>
      </w:r>
      <w:r>
        <w:rPr>
          <w:rFonts w:ascii="Arial" w:eastAsia="Calibri" w:hAnsi="Arial" w:cs="Arial"/>
          <w:b w:val="0"/>
          <w:bCs w:val="0"/>
          <w:i w:val="0"/>
          <w:iCs w:val="0"/>
        </w:rPr>
        <w:t xml:space="preserve">and VOTE </w:t>
      </w:r>
      <w:r w:rsidRPr="7D447789">
        <w:rPr>
          <w:rFonts w:ascii="Arial" w:eastAsia="Calibri" w:hAnsi="Arial" w:cs="Arial"/>
          <w:b w:val="0"/>
          <w:bCs w:val="0"/>
          <w:i w:val="0"/>
          <w:iCs w:val="0"/>
        </w:rPr>
        <w:t>grant</w:t>
      </w:r>
      <w:r w:rsidR="00FB41B5">
        <w:rPr>
          <w:rFonts w:ascii="Arial" w:eastAsia="Calibri" w:hAnsi="Arial" w:cs="Arial"/>
          <w:b w:val="0"/>
          <w:bCs w:val="0"/>
          <w:i w:val="0"/>
          <w:iCs w:val="0"/>
        </w:rPr>
        <w:t xml:space="preserve"> </w:t>
      </w:r>
      <w:r>
        <w:rPr>
          <w:rFonts w:ascii="Arial" w:eastAsia="Calibri" w:hAnsi="Arial" w:cs="Arial"/>
          <w:b w:val="0"/>
          <w:bCs w:val="0"/>
          <w:i w:val="0"/>
          <w:iCs w:val="0"/>
        </w:rPr>
        <w:t xml:space="preserve">(if applicable) must be completed </w:t>
      </w:r>
      <w:r w:rsidR="57236975" w:rsidRPr="2D8D9C66">
        <w:rPr>
          <w:rFonts w:ascii="Arial" w:eastAsia="Calibri" w:hAnsi="Arial" w:cs="Arial"/>
          <w:b w:val="0"/>
          <w:bCs w:val="0"/>
          <w:i w:val="0"/>
          <w:iCs w:val="0"/>
        </w:rPr>
        <w:t>for</w:t>
      </w:r>
      <w:r>
        <w:rPr>
          <w:rFonts w:ascii="Arial" w:eastAsia="Calibri" w:hAnsi="Arial" w:cs="Arial"/>
          <w:b w:val="0"/>
          <w:bCs w:val="0"/>
          <w:i w:val="0"/>
          <w:iCs w:val="0"/>
        </w:rPr>
        <w:t xml:space="preserve"> the FEMA Wrap grant process to be initiated. </w:t>
      </w:r>
    </w:p>
    <w:p w14:paraId="54B0E52D" w14:textId="77777777" w:rsidR="00942350" w:rsidRPr="00E77E41" w:rsidRDefault="00942350" w:rsidP="00942350">
      <w:pPr>
        <w:pStyle w:val="h3"/>
        <w:rPr>
          <w:rFonts w:ascii="Arial" w:eastAsia="Calibri" w:hAnsi="Arial" w:cs="Arial"/>
          <w:b w:val="0"/>
          <w:bCs w:val="0"/>
          <w:i w:val="0"/>
          <w:iCs w:val="0"/>
        </w:rPr>
      </w:pPr>
    </w:p>
    <w:p w14:paraId="4F55E5E9" w14:textId="58804B1E" w:rsidR="00794292" w:rsidRPr="00105411" w:rsidRDefault="006A7613" w:rsidP="00F61DF7">
      <w:pPr>
        <w:pStyle w:val="Heading1"/>
        <w:rPr>
          <w:rFonts w:eastAsia="Calibri"/>
        </w:rPr>
      </w:pPr>
      <w:r>
        <w:rPr>
          <w:rFonts w:eastAsia="Calibri" w:cs="Arial"/>
        </w:rPr>
        <w:br w:type="page"/>
      </w:r>
      <w:bookmarkStart w:id="36" w:name="_Toc100592951"/>
      <w:r w:rsidR="00794292" w:rsidRPr="2D8D9C66">
        <w:rPr>
          <w:rFonts w:eastAsia="Calibri"/>
          <w:b/>
        </w:rPr>
        <w:t xml:space="preserve">Contracting </w:t>
      </w:r>
      <w:r w:rsidR="00BD1E5E" w:rsidRPr="2D8D9C66">
        <w:rPr>
          <w:rFonts w:eastAsia="Calibri"/>
          <w:b/>
        </w:rPr>
        <w:t>P</w:t>
      </w:r>
      <w:r w:rsidR="00794292" w:rsidRPr="2D8D9C66">
        <w:rPr>
          <w:rFonts w:eastAsia="Calibri"/>
          <w:b/>
        </w:rPr>
        <w:t>rocess</w:t>
      </w:r>
      <w:bookmarkEnd w:id="36"/>
    </w:p>
    <w:p w14:paraId="44C6F56E" w14:textId="2729FFDD" w:rsidR="00794292" w:rsidRDefault="00794292" w:rsidP="00FB41B5">
      <w:pPr>
        <w:pStyle w:val="h3"/>
        <w:ind w:left="720"/>
        <w:rPr>
          <w:rFonts w:eastAsia="Calibri"/>
          <w:i w:val="0"/>
          <w:iCs w:val="0"/>
          <w:color w:val="4472C4" w:themeColor="accent1"/>
        </w:rPr>
      </w:pPr>
      <w:bookmarkStart w:id="37" w:name="_Hlk93123594"/>
      <w:r>
        <w:rPr>
          <w:rFonts w:eastAsia="Calibri"/>
          <w:i w:val="0"/>
          <w:iCs w:val="0"/>
          <w:color w:val="4472C4" w:themeColor="accent1"/>
        </w:rPr>
        <w:t>If I still have a balance in my Community Engagement or Oregon Emergency Rental Assistance Program (OERAP) program element budgets, can I still participate in this grant program?</w:t>
      </w:r>
    </w:p>
    <w:bookmarkEnd w:id="37"/>
    <w:p w14:paraId="62F1797B" w14:textId="46898011" w:rsidR="00794292" w:rsidRDefault="772457AF" w:rsidP="00105411">
      <w:pPr>
        <w:pStyle w:val="h3"/>
        <w:spacing w:before="0"/>
        <w:ind w:left="720"/>
        <w:rPr>
          <w:rFonts w:ascii="Arial" w:eastAsia="Calibri" w:hAnsi="Arial" w:cs="Arial"/>
          <w:b w:val="0"/>
          <w:bCs w:val="0"/>
          <w:i w:val="0"/>
          <w:iCs w:val="0"/>
          <w:color w:val="000000" w:themeColor="text1"/>
        </w:rPr>
      </w:pPr>
      <w:r w:rsidRPr="0792A4DB">
        <w:rPr>
          <w:rFonts w:ascii="Arial" w:eastAsia="Calibri" w:hAnsi="Arial" w:cs="Arial"/>
          <w:i w:val="0"/>
          <w:iCs w:val="0"/>
          <w:color w:val="000000" w:themeColor="text1"/>
        </w:rPr>
        <w:t>Yes.</w:t>
      </w:r>
      <w:r w:rsidRPr="0792A4DB">
        <w:rPr>
          <w:rFonts w:ascii="Arial" w:eastAsia="Calibri" w:hAnsi="Arial" w:cs="Arial"/>
          <w:b w:val="0"/>
          <w:bCs w:val="0"/>
          <w:i w:val="0"/>
          <w:iCs w:val="0"/>
          <w:color w:val="000000" w:themeColor="text1"/>
        </w:rPr>
        <w:t xml:space="preserve"> Since the Community Engagement and OERAP program areas cannot be used for isolation and quarantine wraparound services-related costs, OHA expects that some CBOs may participate in this FEMA grant program and still retain their </w:t>
      </w:r>
      <w:r w:rsidR="64024076" w:rsidRPr="2D8D9C66">
        <w:rPr>
          <w:rFonts w:ascii="Arial" w:eastAsia="Calibri" w:hAnsi="Arial" w:cs="Arial"/>
          <w:b w:val="0"/>
          <w:bCs w:val="0"/>
          <w:i w:val="0"/>
          <w:iCs w:val="0"/>
          <w:color w:val="000000" w:themeColor="text1"/>
        </w:rPr>
        <w:t xml:space="preserve">2021 </w:t>
      </w:r>
      <w:r w:rsidR="00547721">
        <w:rPr>
          <w:rFonts w:ascii="Arial" w:eastAsia="Calibri" w:hAnsi="Arial" w:cs="Arial"/>
          <w:b w:val="0"/>
          <w:bCs w:val="0"/>
          <w:i w:val="0"/>
          <w:iCs w:val="0"/>
          <w:color w:val="000000" w:themeColor="text1"/>
        </w:rPr>
        <w:t>CET</w:t>
      </w:r>
      <w:r w:rsidRPr="7D447789">
        <w:rPr>
          <w:rFonts w:ascii="Arial" w:eastAsia="Calibri" w:hAnsi="Arial" w:cs="Arial"/>
          <w:b w:val="0"/>
          <w:bCs w:val="0"/>
          <w:i w:val="0"/>
          <w:iCs w:val="0"/>
          <w:color w:val="000000" w:themeColor="text1"/>
        </w:rPr>
        <w:t xml:space="preserve"> COVID</w:t>
      </w:r>
      <w:r w:rsidRPr="0792A4DB">
        <w:rPr>
          <w:rFonts w:ascii="Arial" w:eastAsia="Calibri" w:hAnsi="Arial" w:cs="Arial"/>
          <w:b w:val="0"/>
          <w:bCs w:val="0"/>
          <w:i w:val="0"/>
          <w:iCs w:val="0"/>
          <w:color w:val="000000" w:themeColor="text1"/>
        </w:rPr>
        <w:t xml:space="preserve"> grant agreement until those funds are expended.</w:t>
      </w:r>
      <w:r w:rsidR="7640949B" w:rsidRPr="0792A4DB">
        <w:rPr>
          <w:rFonts w:ascii="Arial" w:eastAsia="Calibri" w:hAnsi="Arial" w:cs="Arial"/>
          <w:b w:val="0"/>
          <w:bCs w:val="0"/>
          <w:i w:val="0"/>
          <w:iCs w:val="0"/>
          <w:color w:val="000000" w:themeColor="text1"/>
        </w:rPr>
        <w:t xml:space="preserve"> </w:t>
      </w:r>
    </w:p>
    <w:p w14:paraId="00A36FE1" w14:textId="0895E8F8" w:rsidR="00893B0A" w:rsidRPr="001D3AD4" w:rsidRDefault="006E2862" w:rsidP="0792A4DB">
      <w:pPr>
        <w:pStyle w:val="h3"/>
        <w:ind w:left="720"/>
        <w:rPr>
          <w:rFonts w:ascii="Arial" w:eastAsia="Calibri" w:hAnsi="Arial" w:cs="Arial"/>
          <w:b w:val="0"/>
          <w:bCs w:val="0"/>
          <w:i w:val="0"/>
          <w:iCs w:val="0"/>
          <w:color w:val="000000" w:themeColor="text1"/>
        </w:rPr>
      </w:pPr>
      <w:r w:rsidRPr="001D3AD4">
        <w:rPr>
          <w:rFonts w:ascii="Arial" w:eastAsia="Calibri" w:hAnsi="Arial" w:cs="Arial"/>
          <w:b w:val="0"/>
          <w:bCs w:val="0"/>
          <w:i w:val="0"/>
          <w:iCs w:val="0"/>
          <w:color w:val="000000" w:themeColor="text1"/>
        </w:rPr>
        <w:t xml:space="preserve">To prevent duplication, </w:t>
      </w:r>
      <w:r w:rsidR="00C7432C" w:rsidRPr="001D3AD4">
        <w:rPr>
          <w:rFonts w:ascii="Arial" w:eastAsia="Calibri" w:hAnsi="Arial" w:cs="Arial"/>
          <w:b w:val="0"/>
          <w:bCs w:val="0"/>
          <w:i w:val="0"/>
          <w:iCs w:val="0"/>
          <w:color w:val="000000" w:themeColor="text1"/>
        </w:rPr>
        <w:t>CBOs</w:t>
      </w:r>
      <w:r w:rsidRPr="001D3AD4">
        <w:rPr>
          <w:rFonts w:ascii="Arial" w:eastAsia="Calibri" w:hAnsi="Arial" w:cs="Arial"/>
          <w:b w:val="0"/>
          <w:bCs w:val="0"/>
          <w:i w:val="0"/>
          <w:iCs w:val="0"/>
          <w:color w:val="000000" w:themeColor="text1"/>
        </w:rPr>
        <w:t xml:space="preserve"> should no longer </w:t>
      </w:r>
      <w:r w:rsidR="005329A7" w:rsidRPr="001D3AD4">
        <w:rPr>
          <w:rFonts w:ascii="Arial" w:eastAsia="Calibri" w:hAnsi="Arial" w:cs="Arial"/>
          <w:b w:val="0"/>
          <w:bCs w:val="0"/>
          <w:i w:val="0"/>
          <w:iCs w:val="0"/>
          <w:color w:val="000000" w:themeColor="text1"/>
        </w:rPr>
        <w:t xml:space="preserve">provide wraparound support or Direct Client Costs </w:t>
      </w:r>
      <w:r w:rsidR="001D3AD4" w:rsidRPr="001D3AD4">
        <w:rPr>
          <w:rFonts w:ascii="Arial" w:eastAsia="Calibri" w:hAnsi="Arial" w:cs="Arial"/>
          <w:b w:val="0"/>
          <w:bCs w:val="0"/>
          <w:i w:val="0"/>
          <w:iCs w:val="0"/>
          <w:color w:val="000000" w:themeColor="text1"/>
        </w:rPr>
        <w:t xml:space="preserve">under the 2021 CET </w:t>
      </w:r>
      <w:r w:rsidR="001D3AD4" w:rsidRPr="7D447789">
        <w:rPr>
          <w:rFonts w:ascii="Arial" w:eastAsia="Calibri" w:hAnsi="Arial" w:cs="Arial"/>
          <w:b w:val="0"/>
          <w:bCs w:val="0"/>
          <w:i w:val="0"/>
          <w:iCs w:val="0"/>
          <w:color w:val="000000" w:themeColor="text1"/>
        </w:rPr>
        <w:t xml:space="preserve">COVID </w:t>
      </w:r>
      <w:r w:rsidR="165E4A32" w:rsidRPr="2D8D9C66">
        <w:rPr>
          <w:rFonts w:ascii="Arial" w:eastAsia="Calibri" w:hAnsi="Arial" w:cs="Arial"/>
          <w:b w:val="0"/>
          <w:bCs w:val="0"/>
          <w:i w:val="0"/>
          <w:iCs w:val="0"/>
          <w:color w:val="000000" w:themeColor="text1"/>
        </w:rPr>
        <w:t>grant</w:t>
      </w:r>
      <w:r w:rsidR="001D3AD4" w:rsidRPr="001D3AD4">
        <w:rPr>
          <w:rFonts w:ascii="Arial" w:eastAsia="Calibri" w:hAnsi="Arial" w:cs="Arial"/>
          <w:b w:val="0"/>
          <w:bCs w:val="0"/>
          <w:i w:val="0"/>
          <w:iCs w:val="0"/>
          <w:color w:val="000000" w:themeColor="text1"/>
        </w:rPr>
        <w:t xml:space="preserve"> after </w:t>
      </w:r>
      <w:r w:rsidR="00B60C6C">
        <w:rPr>
          <w:rFonts w:ascii="Arial" w:eastAsia="Calibri" w:hAnsi="Arial" w:cs="Arial"/>
          <w:b w:val="0"/>
          <w:bCs w:val="0"/>
          <w:i w:val="0"/>
          <w:iCs w:val="0"/>
          <w:color w:val="000000" w:themeColor="text1"/>
        </w:rPr>
        <w:t>starting their</w:t>
      </w:r>
      <w:r w:rsidR="001D3AD4" w:rsidRPr="001D3AD4">
        <w:rPr>
          <w:rFonts w:ascii="Arial" w:eastAsia="Calibri" w:hAnsi="Arial" w:cs="Arial"/>
          <w:b w:val="0"/>
          <w:bCs w:val="0"/>
          <w:i w:val="0"/>
          <w:iCs w:val="0"/>
          <w:color w:val="000000" w:themeColor="text1"/>
        </w:rPr>
        <w:t xml:space="preserve"> 2022 FEMA Wrap </w:t>
      </w:r>
      <w:r w:rsidR="165E4A32" w:rsidRPr="2D8D9C66">
        <w:rPr>
          <w:rFonts w:ascii="Arial" w:eastAsia="Calibri" w:hAnsi="Arial" w:cs="Arial"/>
          <w:b w:val="0"/>
          <w:bCs w:val="0"/>
          <w:i w:val="0"/>
          <w:iCs w:val="0"/>
          <w:color w:val="000000" w:themeColor="text1"/>
        </w:rPr>
        <w:t>grant</w:t>
      </w:r>
      <w:r w:rsidR="001D3AD4" w:rsidRPr="001D3AD4">
        <w:rPr>
          <w:rFonts w:ascii="Arial" w:eastAsia="Calibri" w:hAnsi="Arial" w:cs="Arial"/>
          <w:b w:val="0"/>
          <w:bCs w:val="0"/>
          <w:i w:val="0"/>
          <w:iCs w:val="0"/>
          <w:color w:val="000000" w:themeColor="text1"/>
        </w:rPr>
        <w:t>.</w:t>
      </w:r>
    </w:p>
    <w:p w14:paraId="3B09C3E0" w14:textId="048A5C6B" w:rsidR="004005F8" w:rsidRPr="004005F8" w:rsidRDefault="004005F8" w:rsidP="00614A54">
      <w:pPr>
        <w:pStyle w:val="h3"/>
        <w:ind w:left="720"/>
        <w:rPr>
          <w:rFonts w:eastAsia="Calibri"/>
          <w:i w:val="0"/>
          <w:iCs w:val="0"/>
          <w:color w:val="4472C4" w:themeColor="accent1"/>
        </w:rPr>
      </w:pPr>
      <w:bookmarkStart w:id="38" w:name="_Hlk93123780"/>
      <w:r>
        <w:rPr>
          <w:rFonts w:eastAsia="Calibri"/>
          <w:i w:val="0"/>
          <w:iCs w:val="0"/>
          <w:color w:val="4472C4" w:themeColor="accent1"/>
        </w:rPr>
        <w:t>When do I need to request to participate in this program?</w:t>
      </w:r>
      <w:bookmarkEnd w:id="38"/>
    </w:p>
    <w:p w14:paraId="5122FC43" w14:textId="6CD7D3BB" w:rsidR="00AF0155" w:rsidRPr="00051BD6" w:rsidRDefault="1EE15583" w:rsidP="00105411">
      <w:pPr>
        <w:pStyle w:val="h3"/>
        <w:spacing w:before="0"/>
        <w:ind w:left="720"/>
        <w:rPr>
          <w:rFonts w:ascii="Arial" w:eastAsia="Calibri" w:hAnsi="Arial" w:cs="Arial"/>
          <w:b w:val="0"/>
          <w:i w:val="0"/>
        </w:rPr>
      </w:pPr>
      <w:r w:rsidRPr="00051BD6">
        <w:rPr>
          <w:rFonts w:ascii="Arial" w:hAnsi="Arial" w:cs="Arial"/>
          <w:b w:val="0"/>
          <w:i w:val="0"/>
        </w:rPr>
        <w:t xml:space="preserve">There </w:t>
      </w:r>
      <w:r w:rsidRPr="00051BD6">
        <w:rPr>
          <w:rFonts w:ascii="Arial" w:eastAsia="Calibri" w:hAnsi="Arial" w:cs="Arial"/>
          <w:b w:val="0"/>
          <w:i w:val="0"/>
        </w:rPr>
        <w:t xml:space="preserve">is no deadline to apply for this funding, which is currently available until </w:t>
      </w:r>
      <w:r w:rsidR="00FD30B2" w:rsidRPr="00051BD6">
        <w:rPr>
          <w:rFonts w:ascii="Arial" w:eastAsia="Calibri" w:hAnsi="Arial" w:cs="Arial"/>
          <w:b w:val="0"/>
          <w:i w:val="0"/>
        </w:rPr>
        <w:t>December 31</w:t>
      </w:r>
      <w:r w:rsidRPr="00051BD6">
        <w:rPr>
          <w:rFonts w:ascii="Arial" w:eastAsia="Calibri" w:hAnsi="Arial" w:cs="Arial"/>
          <w:b w:val="0"/>
          <w:i w:val="0"/>
        </w:rPr>
        <w:t xml:space="preserve">, 2022. </w:t>
      </w:r>
    </w:p>
    <w:p w14:paraId="6BE9841A" w14:textId="1122AD82" w:rsidR="00B60C6C" w:rsidRPr="00051BD6" w:rsidRDefault="00B60C6C" w:rsidP="1CB90E8A">
      <w:pPr>
        <w:pStyle w:val="h3"/>
        <w:ind w:left="720"/>
        <w:rPr>
          <w:rFonts w:ascii="Arial" w:hAnsi="Arial" w:cs="Arial"/>
          <w:b w:val="0"/>
          <w:i w:val="0"/>
        </w:rPr>
      </w:pPr>
      <w:r w:rsidRPr="00051BD6">
        <w:rPr>
          <w:rFonts w:ascii="Arial" w:hAnsi="Arial" w:cs="Arial"/>
          <w:b w:val="0"/>
          <w:i w:val="0"/>
        </w:rPr>
        <w:t xml:space="preserve">However, </w:t>
      </w:r>
      <w:r w:rsidR="00B8421B" w:rsidRPr="00051BD6">
        <w:rPr>
          <w:rFonts w:ascii="Arial" w:hAnsi="Arial" w:cs="Arial"/>
          <w:b w:val="0"/>
          <w:i w:val="0"/>
        </w:rPr>
        <w:t xml:space="preserve">due to the length of OHA’s contracting process, it is recommended that </w:t>
      </w:r>
      <w:r w:rsidR="000B42FD" w:rsidRPr="00051BD6">
        <w:rPr>
          <w:rFonts w:ascii="Arial" w:hAnsi="Arial" w:cs="Arial"/>
          <w:b w:val="0"/>
          <w:i w:val="0"/>
        </w:rPr>
        <w:t xml:space="preserve">eligible </w:t>
      </w:r>
      <w:r w:rsidR="00B8421B" w:rsidRPr="00051BD6">
        <w:rPr>
          <w:rFonts w:ascii="Arial" w:hAnsi="Arial" w:cs="Arial"/>
          <w:b w:val="0"/>
          <w:i w:val="0"/>
        </w:rPr>
        <w:t xml:space="preserve">CBOs </w:t>
      </w:r>
      <w:r w:rsidR="000B42FD" w:rsidRPr="00051BD6">
        <w:rPr>
          <w:rFonts w:ascii="Arial" w:hAnsi="Arial" w:cs="Arial"/>
          <w:b w:val="0"/>
          <w:i w:val="0"/>
        </w:rPr>
        <w:t xml:space="preserve">request to participate sooner rather than later. </w:t>
      </w:r>
    </w:p>
    <w:p w14:paraId="7A670D9E" w14:textId="77777777" w:rsidR="00FA3AEB" w:rsidRDefault="00FA3AEB" w:rsidP="1CB90E8A">
      <w:pPr>
        <w:pStyle w:val="h3"/>
        <w:ind w:left="720"/>
        <w:rPr>
          <w:rFonts w:ascii="Arial" w:eastAsia="Calibri" w:hAnsi="Arial" w:cs="Arial"/>
          <w:b w:val="0"/>
          <w:bCs w:val="0"/>
          <w:i w:val="0"/>
          <w:iCs w:val="0"/>
          <w:color w:val="000000" w:themeColor="text1"/>
        </w:rPr>
      </w:pPr>
    </w:p>
    <w:p w14:paraId="4C702AA4" w14:textId="77777777" w:rsidR="00FA3AEB" w:rsidRDefault="00FA3AEB">
      <w:pPr>
        <w:spacing w:after="0"/>
        <w:rPr>
          <w:rFonts w:eastAsia="Calibri" w:cs="Arial"/>
          <w:b/>
          <w:color w:val="005595"/>
        </w:rPr>
      </w:pPr>
      <w:r w:rsidRPr="2D8D9C66">
        <w:rPr>
          <w:rFonts w:eastAsia="Calibri"/>
        </w:rPr>
        <w:br w:type="page"/>
      </w:r>
    </w:p>
    <w:p w14:paraId="38BD90BD" w14:textId="1B0F5FF7" w:rsidR="00AF0155" w:rsidRPr="00F61DF7" w:rsidRDefault="00301AE4" w:rsidP="00F61DF7">
      <w:pPr>
        <w:pStyle w:val="Heading1"/>
        <w:rPr>
          <w:rFonts w:eastAsia="Calibri"/>
          <w:i/>
        </w:rPr>
      </w:pPr>
      <w:bookmarkStart w:id="39" w:name="_Toc100592952"/>
      <w:r w:rsidRPr="2D8D9C66">
        <w:rPr>
          <w:rFonts w:eastAsia="Calibri"/>
          <w:b/>
        </w:rPr>
        <w:t xml:space="preserve">Invoice and </w:t>
      </w:r>
      <w:r w:rsidR="00BD1E5E" w:rsidRPr="2D8D9C66">
        <w:rPr>
          <w:rFonts w:eastAsia="Calibri"/>
          <w:b/>
        </w:rPr>
        <w:t>E</w:t>
      </w:r>
      <w:r w:rsidRPr="2D8D9C66">
        <w:rPr>
          <w:rFonts w:eastAsia="Calibri"/>
          <w:b/>
        </w:rPr>
        <w:t xml:space="preserve">xpenditure </w:t>
      </w:r>
      <w:r w:rsidR="00BD1E5E" w:rsidRPr="2D8D9C66">
        <w:rPr>
          <w:rFonts w:eastAsia="Calibri"/>
          <w:b/>
        </w:rPr>
        <w:t>R</w:t>
      </w:r>
      <w:r w:rsidRPr="2D8D9C66">
        <w:rPr>
          <w:rFonts w:eastAsia="Calibri"/>
          <w:b/>
        </w:rPr>
        <w:t>eports</w:t>
      </w:r>
      <w:bookmarkEnd w:id="39"/>
    </w:p>
    <w:p w14:paraId="46B52F19" w14:textId="30E6E423" w:rsidR="00301AE4" w:rsidRPr="00AF26EC" w:rsidRDefault="00AF26EC" w:rsidP="004501E0">
      <w:pPr>
        <w:pStyle w:val="h3"/>
        <w:ind w:left="720"/>
        <w:rPr>
          <w:rFonts w:ascii="Arial" w:eastAsia="Calibri" w:hAnsi="Arial" w:cs="Arial"/>
          <w:b w:val="0"/>
          <w:bCs w:val="0"/>
          <w:i w:val="0"/>
          <w:iCs w:val="0"/>
        </w:rPr>
      </w:pPr>
      <w:r>
        <w:rPr>
          <w:rFonts w:eastAsia="Calibri"/>
          <w:i w:val="0"/>
          <w:iCs w:val="0"/>
          <w:color w:val="4472C4" w:themeColor="accent1"/>
        </w:rPr>
        <w:t>What are the financial and programmatic reporting requirements associated with this grant?</w:t>
      </w:r>
    </w:p>
    <w:p w14:paraId="7604D081" w14:textId="01B2A04B" w:rsidR="00136F42" w:rsidRDefault="00AF26EC" w:rsidP="004501E0">
      <w:pPr>
        <w:pStyle w:val="h3"/>
        <w:spacing w:before="0"/>
        <w:ind w:left="720"/>
        <w:rPr>
          <w:rFonts w:eastAsia="Calibri"/>
        </w:rPr>
      </w:pPr>
      <w:r>
        <w:rPr>
          <w:rFonts w:ascii="Arial" w:eastAsia="Calibri" w:hAnsi="Arial" w:cs="Arial"/>
          <w:b w:val="0"/>
          <w:bCs w:val="0"/>
          <w:i w:val="0"/>
          <w:iCs w:val="0"/>
          <w:color w:val="000000" w:themeColor="text1"/>
        </w:rPr>
        <w:t xml:space="preserve">All CBOs who secure FEMA Wraparound Services funding are required to provide invoices and receipts for all expenditures that your CBO will seek reimbursement for, as well as a monthly activity report. </w:t>
      </w:r>
    </w:p>
    <w:tbl>
      <w:tblPr>
        <w:tblStyle w:val="TableGrid"/>
        <w:tblW w:w="10350" w:type="dxa"/>
        <w:tblInd w:w="-5" w:type="dxa"/>
        <w:tblLook w:val="04A0" w:firstRow="1" w:lastRow="0" w:firstColumn="1" w:lastColumn="0" w:noHBand="0" w:noVBand="1"/>
      </w:tblPr>
      <w:tblGrid>
        <w:gridCol w:w="5589"/>
        <w:gridCol w:w="4761"/>
      </w:tblGrid>
      <w:tr w:rsidR="00FD0A53" w14:paraId="3328CA5A" w14:textId="77777777" w:rsidTr="004501E0">
        <w:trPr>
          <w:trHeight w:val="358"/>
        </w:trPr>
        <w:tc>
          <w:tcPr>
            <w:tcW w:w="5589" w:type="dxa"/>
            <w:tcBorders>
              <w:bottom w:val="single" w:sz="4" w:space="0" w:color="auto"/>
            </w:tcBorders>
          </w:tcPr>
          <w:p w14:paraId="5D633656" w14:textId="0002AC47" w:rsidR="00FD0A53" w:rsidRPr="002B1920" w:rsidRDefault="00FD0A53" w:rsidP="00F8420D">
            <w:pPr>
              <w:pStyle w:val="h3"/>
              <w:jc w:val="center"/>
              <w:rPr>
                <w:rFonts w:ascii="Arial" w:eastAsia="Calibri" w:hAnsi="Arial" w:cs="Arial"/>
                <w:i w:val="0"/>
                <w:color w:val="0070C0"/>
              </w:rPr>
            </w:pPr>
            <w:r w:rsidRPr="2D8D9C66">
              <w:rPr>
                <w:rFonts w:ascii="Arial" w:eastAsia="Calibri" w:hAnsi="Arial" w:cs="Arial"/>
                <w:i w:val="0"/>
                <w:color w:val="0070C0"/>
              </w:rPr>
              <w:t>Required Report</w:t>
            </w:r>
          </w:p>
        </w:tc>
        <w:tc>
          <w:tcPr>
            <w:tcW w:w="4761" w:type="dxa"/>
          </w:tcPr>
          <w:p w14:paraId="422863FF" w14:textId="5BAAF6E5" w:rsidR="00FD0A53" w:rsidRPr="00F8420D" w:rsidRDefault="00FD0A53" w:rsidP="00F8420D">
            <w:pPr>
              <w:pStyle w:val="h3"/>
              <w:jc w:val="center"/>
              <w:rPr>
                <w:rFonts w:ascii="Arial" w:eastAsia="Calibri" w:hAnsi="Arial" w:cs="Arial"/>
                <w:i w:val="0"/>
                <w:color w:val="000000" w:themeColor="text1"/>
              </w:rPr>
            </w:pPr>
            <w:r w:rsidRPr="2D8D9C66">
              <w:rPr>
                <w:rFonts w:ascii="Arial" w:eastAsia="Calibri" w:hAnsi="Arial" w:cs="Arial"/>
                <w:i w:val="0"/>
                <w:color w:val="0070C0"/>
              </w:rPr>
              <w:t>Due Date</w:t>
            </w:r>
          </w:p>
        </w:tc>
      </w:tr>
      <w:tr w:rsidR="00FD0A53" w14:paraId="30534FAE" w14:textId="77777777" w:rsidTr="004501E0">
        <w:tc>
          <w:tcPr>
            <w:tcW w:w="5589" w:type="dxa"/>
            <w:tcBorders>
              <w:top w:val="single" w:sz="4" w:space="0" w:color="auto"/>
              <w:left w:val="single" w:sz="4" w:space="0" w:color="auto"/>
              <w:bottom w:val="single" w:sz="4" w:space="0" w:color="auto"/>
              <w:right w:val="single" w:sz="4" w:space="0" w:color="auto"/>
            </w:tcBorders>
          </w:tcPr>
          <w:tbl>
            <w:tblPr>
              <w:tblW w:w="5373" w:type="dxa"/>
              <w:tblBorders>
                <w:top w:val="nil"/>
                <w:left w:val="nil"/>
                <w:bottom w:val="nil"/>
                <w:right w:val="nil"/>
              </w:tblBorders>
              <w:tblLook w:val="0000" w:firstRow="0" w:lastRow="0" w:firstColumn="0" w:lastColumn="0" w:noHBand="0" w:noVBand="0"/>
            </w:tblPr>
            <w:tblGrid>
              <w:gridCol w:w="5373"/>
            </w:tblGrid>
            <w:tr w:rsidR="00FD0A53" w:rsidRPr="00782343" w14:paraId="09689D44" w14:textId="77777777" w:rsidTr="00FD0A53">
              <w:trPr>
                <w:trHeight w:val="910"/>
              </w:trPr>
              <w:tc>
                <w:tcPr>
                  <w:tcW w:w="5373" w:type="dxa"/>
                </w:tcPr>
                <w:p w14:paraId="198C9284" w14:textId="603358CF" w:rsidR="00FD0A53" w:rsidRPr="00243690" w:rsidRDefault="00FD0A53">
                  <w:pPr>
                    <w:pStyle w:val="h3"/>
                    <w:numPr>
                      <w:ilvl w:val="0"/>
                      <w:numId w:val="18"/>
                    </w:numPr>
                    <w:rPr>
                      <w:rFonts w:ascii="Arial" w:eastAsia="Calibri" w:hAnsi="Arial" w:cs="Arial"/>
                      <w:b w:val="0"/>
                      <w:i w:val="0"/>
                      <w:color w:val="000000" w:themeColor="text1"/>
                    </w:rPr>
                  </w:pPr>
                  <w:r w:rsidRPr="7D447789">
                    <w:rPr>
                      <w:rFonts w:ascii="Arial" w:eastAsia="Calibri" w:hAnsi="Arial" w:cs="Arial"/>
                      <w:i w:val="0"/>
                      <w:color w:val="000000" w:themeColor="text1"/>
                    </w:rPr>
                    <w:t xml:space="preserve">Invoice and Expense Report: </w:t>
                  </w:r>
                  <w:r w:rsidRPr="7D447789">
                    <w:rPr>
                      <w:rFonts w:ascii="Arial" w:eastAsia="Calibri" w:hAnsi="Arial" w:cs="Arial"/>
                      <w:b w:val="0"/>
                      <w:i w:val="0"/>
                      <w:color w:val="000000" w:themeColor="text1"/>
                    </w:rPr>
                    <w:t xml:space="preserve">There are two types of Invoice and Expense Report Packages that can </w:t>
                  </w:r>
                  <w:r w:rsidR="6D275DA2" w:rsidRPr="2D8D9C66">
                    <w:rPr>
                      <w:rFonts w:ascii="Arial" w:eastAsia="Calibri" w:hAnsi="Arial" w:cs="Arial"/>
                      <w:b w:val="0"/>
                      <w:bCs w:val="0"/>
                      <w:i w:val="0"/>
                      <w:iCs w:val="0"/>
                      <w:color w:val="000000" w:themeColor="text1"/>
                    </w:rPr>
                    <w:t>be</w:t>
                  </w:r>
                  <w:r w:rsidR="379B89FB" w:rsidRPr="7D447789">
                    <w:rPr>
                      <w:rFonts w:ascii="Arial" w:eastAsia="Calibri" w:hAnsi="Arial" w:cs="Arial"/>
                      <w:b w:val="0"/>
                      <w:bCs w:val="0"/>
                      <w:i w:val="0"/>
                      <w:iCs w:val="0"/>
                      <w:color w:val="000000" w:themeColor="text1"/>
                    </w:rPr>
                    <w:t xml:space="preserve"> utilized</w:t>
                  </w:r>
                  <w:r w:rsidRPr="7D447789">
                    <w:rPr>
                      <w:rFonts w:ascii="Arial" w:eastAsia="Calibri" w:hAnsi="Arial" w:cs="Arial"/>
                      <w:b w:val="0"/>
                      <w:i w:val="0"/>
                      <w:color w:val="000000" w:themeColor="text1"/>
                    </w:rPr>
                    <w:t xml:space="preserve"> for </w:t>
                  </w:r>
                  <w:del w:id="40" w:author="Nguyen, Tuan" w:date="2022-08-12T14:28:00Z">
                    <w:r w:rsidRPr="7D447789" w:rsidDel="005D6F6B">
                      <w:rPr>
                        <w:rFonts w:ascii="Arial" w:eastAsia="Calibri" w:hAnsi="Arial" w:cs="Arial"/>
                        <w:b w:val="0"/>
                        <w:i w:val="0"/>
                        <w:color w:val="000000" w:themeColor="text1"/>
                      </w:rPr>
                      <w:delText>funding.</w:delText>
                    </w:r>
                    <w:r w:rsidRPr="2D8D9C66" w:rsidDel="005D6F6B">
                      <w:rPr>
                        <w:rFonts w:ascii="Arial" w:eastAsia="Calibri" w:hAnsi="Arial" w:cs="Arial"/>
                        <w:b w:val="0"/>
                        <w:i w:val="0"/>
                        <w:color w:val="000000" w:themeColor="text1"/>
                      </w:rPr>
                      <w:delText>Advanced</w:delText>
                    </w:r>
                  </w:del>
                  <w:ins w:id="41" w:author="Nguyen, Tuan" w:date="2022-08-12T14:28:00Z">
                    <w:r w:rsidR="005D6F6B" w:rsidRPr="7D447789">
                      <w:rPr>
                        <w:rFonts w:ascii="Arial" w:eastAsia="Calibri" w:hAnsi="Arial" w:cs="Arial"/>
                        <w:b w:val="0"/>
                        <w:i w:val="0"/>
                        <w:color w:val="000000" w:themeColor="text1"/>
                      </w:rPr>
                      <w:t>funding.</w:t>
                    </w:r>
                    <w:r w:rsidR="005D6F6B" w:rsidRPr="2D8D9C66">
                      <w:rPr>
                        <w:rFonts w:ascii="Arial" w:eastAsia="Calibri" w:hAnsi="Arial" w:cs="Arial"/>
                        <w:b w:val="0"/>
                        <w:i w:val="0"/>
                        <w:color w:val="000000" w:themeColor="text1"/>
                      </w:rPr>
                      <w:t xml:space="preserve"> Advanced</w:t>
                    </w:r>
                  </w:ins>
                  <w:r w:rsidRPr="2D8D9C66">
                    <w:rPr>
                      <w:rFonts w:ascii="Arial" w:eastAsia="Calibri" w:hAnsi="Arial" w:cs="Arial"/>
                      <w:b w:val="0"/>
                      <w:i w:val="0"/>
                      <w:color w:val="000000" w:themeColor="text1"/>
                    </w:rPr>
                    <w:t xml:space="preserve"> Funding Request </w:t>
                  </w:r>
                </w:p>
                <w:p w14:paraId="2618FCDD" w14:textId="435D0131" w:rsidR="00FD0A53" w:rsidRPr="00F8420D" w:rsidRDefault="00FD0A53">
                  <w:pPr>
                    <w:pStyle w:val="h3"/>
                    <w:rPr>
                      <w:rFonts w:ascii="Arial" w:eastAsia="Calibri" w:hAnsi="Arial" w:cs="Arial"/>
                      <w:b w:val="0"/>
                      <w:i w:val="0"/>
                      <w:color w:val="000000" w:themeColor="text1"/>
                    </w:rPr>
                  </w:pPr>
                  <w:r w:rsidRPr="7D447789">
                    <w:rPr>
                      <w:rFonts w:ascii="Arial" w:eastAsia="Calibri" w:hAnsi="Arial" w:cs="Arial"/>
                      <w:b w:val="0"/>
                      <w:i w:val="0"/>
                      <w:color w:val="000000" w:themeColor="text1"/>
                    </w:rPr>
                    <w:t>CBOs will submit an Advanced Funding Request first to receive funding</w:t>
                  </w:r>
                  <w:r w:rsidR="379B89FB" w:rsidRPr="7D447789">
                    <w:rPr>
                      <w:rFonts w:ascii="Arial" w:eastAsia="Calibri" w:hAnsi="Arial" w:cs="Arial"/>
                      <w:b w:val="0"/>
                      <w:bCs w:val="0"/>
                      <w:i w:val="0"/>
                      <w:iCs w:val="0"/>
                      <w:color w:val="000000" w:themeColor="text1"/>
                    </w:rPr>
                    <w:t>. This can be utilized</w:t>
                  </w:r>
                  <w:r w:rsidRPr="7D447789">
                    <w:rPr>
                      <w:rFonts w:ascii="Arial" w:eastAsia="Calibri" w:hAnsi="Arial" w:cs="Arial"/>
                      <w:b w:val="0"/>
                      <w:i w:val="0"/>
                      <w:color w:val="000000" w:themeColor="text1"/>
                    </w:rPr>
                    <w:t xml:space="preserve"> to retroactively cover expenses from the start of the </w:t>
                  </w:r>
                  <w:r w:rsidR="00301EEF">
                    <w:rPr>
                      <w:rFonts w:ascii="Arial" w:eastAsia="Calibri" w:hAnsi="Arial" w:cs="Arial"/>
                      <w:b w:val="0"/>
                      <w:i w:val="0"/>
                      <w:color w:val="000000" w:themeColor="text1"/>
                    </w:rPr>
                    <w:t>grant agreement</w:t>
                  </w:r>
                  <w:r w:rsidRPr="7D447789">
                    <w:rPr>
                      <w:rFonts w:ascii="Arial" w:eastAsia="Calibri" w:hAnsi="Arial" w:cs="Arial"/>
                      <w:b w:val="0"/>
                      <w:i w:val="0"/>
                      <w:color w:val="000000" w:themeColor="text1"/>
                    </w:rPr>
                    <w:t xml:space="preserve"> up to the contract execution that are not covered by another grant source</w:t>
                  </w:r>
                  <w:r w:rsidR="379B89FB" w:rsidRPr="7D447789">
                    <w:rPr>
                      <w:rFonts w:ascii="Arial" w:eastAsia="Calibri" w:hAnsi="Arial" w:cs="Arial"/>
                      <w:b w:val="0"/>
                      <w:bCs w:val="0"/>
                      <w:i w:val="0"/>
                      <w:iCs w:val="0"/>
                      <w:color w:val="000000" w:themeColor="text1"/>
                    </w:rPr>
                    <w:t>, as well as used to continue providing services</w:t>
                  </w:r>
                  <w:r w:rsidRPr="7D447789">
                    <w:rPr>
                      <w:rFonts w:ascii="Arial" w:eastAsia="Calibri" w:hAnsi="Arial" w:cs="Arial"/>
                      <w:b w:val="0"/>
                      <w:i w:val="0"/>
                      <w:color w:val="000000" w:themeColor="text1"/>
                    </w:rPr>
                    <w:t xml:space="preserve">. </w:t>
                  </w:r>
                </w:p>
                <w:p w14:paraId="0930C780" w14:textId="5BD2DF32" w:rsidR="00FD0A53" w:rsidRPr="00F8420D" w:rsidRDefault="00FD0A53" w:rsidP="00D42B8A">
                  <w:pPr>
                    <w:pStyle w:val="h3"/>
                    <w:rPr>
                      <w:rFonts w:ascii="Arial" w:eastAsia="Calibri" w:hAnsi="Arial" w:cs="Arial"/>
                      <w:b w:val="0"/>
                      <w:i w:val="0"/>
                      <w:color w:val="000000" w:themeColor="text1"/>
                    </w:rPr>
                  </w:pPr>
                  <w:r w:rsidRPr="2D8D9C66">
                    <w:rPr>
                      <w:rFonts w:ascii="Arial" w:eastAsia="Calibri" w:hAnsi="Arial" w:cs="Arial"/>
                      <w:b w:val="0"/>
                      <w:i w:val="0"/>
                      <w:color w:val="000000" w:themeColor="text1"/>
                    </w:rPr>
                    <w:t xml:space="preserve">After receiving funding, CBOs will then begin documenting how the funds were spent and will provide all receipts and invoices for the programs, activities, and </w:t>
                  </w:r>
                  <w:bookmarkStart w:id="42" w:name="_Int_CJB9OgE7"/>
                  <w:r w:rsidRPr="2D8D9C66">
                    <w:rPr>
                      <w:rFonts w:ascii="Arial" w:eastAsia="Calibri" w:hAnsi="Arial" w:cs="Arial"/>
                      <w:b w:val="0"/>
                      <w:i w:val="0"/>
                      <w:color w:val="000000" w:themeColor="text1"/>
                    </w:rPr>
                    <w:t>supports</w:t>
                  </w:r>
                  <w:bookmarkEnd w:id="42"/>
                  <w:r w:rsidRPr="2D8D9C66">
                    <w:rPr>
                      <w:rFonts w:ascii="Arial" w:eastAsia="Calibri" w:hAnsi="Arial" w:cs="Arial"/>
                      <w:b w:val="0"/>
                      <w:i w:val="0"/>
                      <w:color w:val="000000" w:themeColor="text1"/>
                    </w:rPr>
                    <w:t xml:space="preserve"> related to the Advanced payment.</w:t>
                  </w:r>
                </w:p>
                <w:p w14:paraId="078EB955" w14:textId="24143471" w:rsidR="00FD0A53" w:rsidRPr="00243690" w:rsidRDefault="00FD0A53">
                  <w:pPr>
                    <w:pStyle w:val="h3"/>
                    <w:rPr>
                      <w:rFonts w:ascii="Arial" w:eastAsia="Calibri" w:hAnsi="Arial" w:cs="Arial"/>
                      <w:b w:val="0"/>
                      <w:i w:val="0"/>
                      <w:color w:val="000000" w:themeColor="text1"/>
                    </w:rPr>
                  </w:pPr>
                </w:p>
              </w:tc>
            </w:tr>
          </w:tbl>
          <w:p w14:paraId="3EE7B324" w14:textId="77777777" w:rsidR="00FD0A53" w:rsidRPr="00B85B45" w:rsidRDefault="00FD0A53">
            <w:pPr>
              <w:pStyle w:val="h3"/>
              <w:rPr>
                <w:rFonts w:ascii="Arial" w:eastAsia="Calibri" w:hAnsi="Arial" w:cs="Arial"/>
                <w:b w:val="0"/>
                <w:bCs w:val="0"/>
                <w:i w:val="0"/>
                <w:iCs w:val="0"/>
                <w:color w:val="000000" w:themeColor="text1"/>
                <w:szCs w:val="28"/>
              </w:rPr>
            </w:pPr>
          </w:p>
        </w:tc>
        <w:tc>
          <w:tcPr>
            <w:tcW w:w="4761" w:type="dxa"/>
            <w:tcBorders>
              <w:left w:val="single" w:sz="4" w:space="0" w:color="auto"/>
            </w:tcBorders>
          </w:tcPr>
          <w:p w14:paraId="7F0DC08E" w14:textId="362CA612" w:rsidR="00FD0A53" w:rsidRPr="00F8420D" w:rsidRDefault="00FD0A53" w:rsidP="00F8420D">
            <w:pPr>
              <w:pStyle w:val="h3"/>
              <w:rPr>
                <w:rFonts w:ascii="Arial" w:eastAsia="Calibri" w:hAnsi="Arial" w:cs="Arial"/>
                <w:color w:val="000000" w:themeColor="text1"/>
              </w:rPr>
            </w:pPr>
            <w:r w:rsidRPr="7D912415">
              <w:rPr>
                <w:rFonts w:ascii="Arial" w:eastAsia="Calibri" w:hAnsi="Arial" w:cs="Arial"/>
                <w:b w:val="0"/>
                <w:i w:val="0"/>
                <w:color w:val="000000" w:themeColor="text1"/>
              </w:rPr>
              <w:t xml:space="preserve">Advanced Payment will be due at the start of your </w:t>
            </w:r>
            <w:r w:rsidR="00301EEF">
              <w:rPr>
                <w:rFonts w:ascii="Arial" w:eastAsia="Calibri" w:hAnsi="Arial" w:cs="Arial"/>
                <w:b w:val="0"/>
                <w:i w:val="0"/>
                <w:color w:val="000000" w:themeColor="text1"/>
              </w:rPr>
              <w:t>grant agreement</w:t>
            </w:r>
            <w:r w:rsidRPr="2D8D9C66">
              <w:rPr>
                <w:rFonts w:ascii="Arial" w:eastAsia="Calibri" w:hAnsi="Arial" w:cs="Arial"/>
                <w:b w:val="0"/>
                <w:i w:val="0"/>
                <w:color w:val="000000" w:themeColor="text1"/>
              </w:rPr>
              <w:t xml:space="preserve"> </w:t>
            </w:r>
            <w:r w:rsidRPr="7D912415">
              <w:rPr>
                <w:rFonts w:ascii="Arial" w:eastAsia="Calibri" w:hAnsi="Arial" w:cs="Arial"/>
                <w:b w:val="0"/>
                <w:i w:val="0"/>
                <w:color w:val="000000" w:themeColor="text1"/>
              </w:rPr>
              <w:t>to receive funding.</w:t>
            </w:r>
          </w:p>
          <w:p w14:paraId="43E31CB3" w14:textId="77777777" w:rsidR="00FD0A53" w:rsidRPr="00F8420D" w:rsidRDefault="00FD0A53" w:rsidP="00F8420D">
            <w:pPr>
              <w:pStyle w:val="h3"/>
              <w:rPr>
                <w:rFonts w:ascii="Arial" w:eastAsia="Calibri" w:hAnsi="Arial" w:cs="Arial"/>
                <w:color w:val="000000" w:themeColor="text1"/>
                <w:szCs w:val="28"/>
              </w:rPr>
            </w:pPr>
          </w:p>
          <w:p w14:paraId="59D03AC0" w14:textId="62039ADA" w:rsidR="00FD0A53" w:rsidRPr="00F8420D" w:rsidRDefault="00FD0A53">
            <w:pPr>
              <w:pStyle w:val="h3"/>
              <w:rPr>
                <w:rFonts w:ascii="Arial" w:eastAsia="Calibri" w:hAnsi="Arial" w:cs="Arial"/>
                <w:i w:val="0"/>
                <w:color w:val="000000" w:themeColor="text1"/>
              </w:rPr>
            </w:pPr>
            <w:r w:rsidRPr="7D447789">
              <w:rPr>
                <w:rFonts w:ascii="Arial" w:eastAsia="Calibri" w:hAnsi="Arial" w:cs="Arial"/>
                <w:b w:val="0"/>
                <w:i w:val="0"/>
                <w:color w:val="000000" w:themeColor="text1"/>
              </w:rPr>
              <w:t xml:space="preserve">Please refer to the </w:t>
            </w:r>
            <w:r w:rsidR="6D275DA2" w:rsidRPr="2D8D9C66">
              <w:rPr>
                <w:rFonts w:ascii="Arial" w:eastAsia="Calibri" w:hAnsi="Arial" w:cs="Arial"/>
                <w:b w:val="0"/>
                <w:bCs w:val="0"/>
                <w:i w:val="0"/>
                <w:iCs w:val="0"/>
                <w:color w:val="000000" w:themeColor="text1"/>
              </w:rPr>
              <w:t>instructions</w:t>
            </w:r>
            <w:r w:rsidRPr="7D447789">
              <w:rPr>
                <w:rFonts w:ascii="Arial" w:eastAsia="Calibri" w:hAnsi="Arial" w:cs="Arial"/>
                <w:b w:val="0"/>
                <w:i w:val="0"/>
                <w:color w:val="000000" w:themeColor="text1"/>
              </w:rPr>
              <w:t xml:space="preserve"> included the Invoice and Expense report package for further details.</w:t>
            </w:r>
            <w:r w:rsidRPr="7D447789">
              <w:rPr>
                <w:rFonts w:ascii="Arial" w:eastAsia="Calibri" w:hAnsi="Arial" w:cs="Arial"/>
                <w:i w:val="0"/>
                <w:color w:val="000000" w:themeColor="text1"/>
              </w:rPr>
              <w:t xml:space="preserve"> </w:t>
            </w:r>
          </w:p>
        </w:tc>
      </w:tr>
      <w:tr w:rsidR="00EC44BF" w14:paraId="7C80F163" w14:textId="77777777" w:rsidTr="004501E0">
        <w:trPr>
          <w:trHeight w:val="4759"/>
        </w:trPr>
        <w:tc>
          <w:tcPr>
            <w:tcW w:w="5589" w:type="dxa"/>
            <w:tcBorders>
              <w:top w:val="single" w:sz="4" w:space="0" w:color="auto"/>
              <w:left w:val="single" w:sz="4" w:space="0" w:color="auto"/>
              <w:bottom w:val="single" w:sz="4" w:space="0" w:color="auto"/>
              <w:right w:val="single" w:sz="4" w:space="0" w:color="auto"/>
            </w:tcBorders>
          </w:tcPr>
          <w:p w14:paraId="7D0D7EE3" w14:textId="6D087E31" w:rsidR="00EC44BF" w:rsidRPr="002B1920" w:rsidRDefault="00EC44BF">
            <w:pPr>
              <w:pStyle w:val="h3"/>
              <w:numPr>
                <w:ilvl w:val="0"/>
                <w:numId w:val="18"/>
              </w:numPr>
              <w:rPr>
                <w:rFonts w:ascii="Arial" w:eastAsia="Calibri" w:hAnsi="Arial" w:cs="Arial"/>
                <w:b w:val="0"/>
                <w:i w:val="0"/>
                <w:color w:val="000000" w:themeColor="text1"/>
              </w:rPr>
            </w:pPr>
            <w:r w:rsidRPr="2D8D9C66">
              <w:rPr>
                <w:rFonts w:ascii="Arial" w:eastAsia="Calibri" w:hAnsi="Arial" w:cs="Arial"/>
                <w:b w:val="0"/>
                <w:i w:val="0"/>
                <w:color w:val="000000" w:themeColor="text1"/>
              </w:rPr>
              <w:t>Ongoing Expense Reimbursement</w:t>
            </w:r>
          </w:p>
          <w:p w14:paraId="247ECCA4" w14:textId="37863D22" w:rsidR="00EC44BF" w:rsidRPr="006D07EC" w:rsidRDefault="00EC44BF">
            <w:pPr>
              <w:pStyle w:val="h3"/>
              <w:rPr>
                <w:rFonts w:eastAsia="Calibri" w:cs="Arial"/>
                <w:color w:val="000000" w:themeColor="text1"/>
              </w:rPr>
            </w:pPr>
            <w:r w:rsidRPr="7D912415">
              <w:rPr>
                <w:rFonts w:ascii="Arial" w:eastAsia="Calibri" w:hAnsi="Arial" w:cs="Arial"/>
                <w:b w:val="0"/>
                <w:i w:val="0"/>
                <w:color w:val="000000" w:themeColor="text1"/>
              </w:rPr>
              <w:t>After fully spending and documenting an organizations advanced payment, CBOs are allowed to request monthly reimbursement for expenditures incurred for the prior month.</w:t>
            </w:r>
          </w:p>
        </w:tc>
        <w:tc>
          <w:tcPr>
            <w:tcW w:w="4761" w:type="dxa"/>
            <w:tcBorders>
              <w:left w:val="single" w:sz="4" w:space="0" w:color="auto"/>
            </w:tcBorders>
          </w:tcPr>
          <w:p w14:paraId="55CEE187" w14:textId="642270D8" w:rsidR="00BD4AFB" w:rsidRPr="00B85B45" w:rsidRDefault="00EC44BF" w:rsidP="7D912415">
            <w:pPr>
              <w:pStyle w:val="h3"/>
              <w:rPr>
                <w:rFonts w:ascii="Arial" w:eastAsia="Calibri" w:hAnsi="Arial" w:cs="Arial"/>
                <w:b w:val="0"/>
                <w:i w:val="0"/>
                <w:color w:val="000000" w:themeColor="text1"/>
              </w:rPr>
            </w:pPr>
            <w:r w:rsidRPr="7D912415">
              <w:rPr>
                <w:rFonts w:ascii="Arial" w:eastAsia="Calibri" w:hAnsi="Arial" w:cs="Arial"/>
                <w:b w:val="0"/>
                <w:i w:val="0"/>
                <w:color w:val="000000" w:themeColor="text1"/>
              </w:rPr>
              <w:t xml:space="preserve">Ongoing Expense </w:t>
            </w:r>
          </w:p>
          <w:p w14:paraId="3306E052" w14:textId="69EBE444" w:rsidR="00EC44BF" w:rsidRDefault="00EC44BF" w:rsidP="00F8420D">
            <w:pPr>
              <w:pStyle w:val="h3"/>
              <w:rPr>
                <w:rFonts w:ascii="Arial" w:eastAsia="Calibri" w:hAnsi="Arial" w:cs="Arial"/>
                <w:b w:val="0"/>
                <w:i w:val="0"/>
                <w:color w:val="000000" w:themeColor="text1"/>
              </w:rPr>
            </w:pPr>
            <w:r w:rsidRPr="2D8D9C66">
              <w:rPr>
                <w:rFonts w:ascii="Arial" w:eastAsia="Calibri" w:hAnsi="Arial" w:cs="Arial"/>
                <w:b w:val="0"/>
                <w:i w:val="0"/>
                <w:color w:val="000000" w:themeColor="text1"/>
              </w:rPr>
              <w:t>Reimbursement is due the 15th of the following month that reimbursement is being requested for. (</w:t>
            </w:r>
            <w:r w:rsidR="00C7432C" w:rsidRPr="2D8D9C66">
              <w:rPr>
                <w:rFonts w:ascii="Arial" w:eastAsia="Calibri" w:hAnsi="Arial" w:cs="Arial"/>
                <w:b w:val="0"/>
                <w:i w:val="0"/>
                <w:color w:val="000000" w:themeColor="text1"/>
              </w:rPr>
              <w:t>i.e.,</w:t>
            </w:r>
            <w:r w:rsidRPr="2D8D9C66">
              <w:rPr>
                <w:rFonts w:ascii="Arial" w:eastAsia="Calibri" w:hAnsi="Arial" w:cs="Arial"/>
                <w:b w:val="0"/>
                <w:i w:val="0"/>
                <w:color w:val="000000" w:themeColor="text1"/>
              </w:rPr>
              <w:t xml:space="preserve"> March Ongoing Expense Reimbursement is due April 15th.</w:t>
            </w:r>
            <w:r w:rsidR="005A1CFE" w:rsidRPr="2D8D9C66">
              <w:rPr>
                <w:rFonts w:ascii="Arial" w:eastAsia="Calibri" w:hAnsi="Arial" w:cs="Arial"/>
                <w:b w:val="0"/>
                <w:i w:val="0"/>
                <w:color w:val="000000" w:themeColor="text1"/>
              </w:rPr>
              <w:t xml:space="preserve">) </w:t>
            </w:r>
            <w:r w:rsidRPr="2D8D9C66">
              <w:rPr>
                <w:rFonts w:ascii="Arial" w:eastAsia="Calibri" w:hAnsi="Arial" w:cs="Arial"/>
                <w:b w:val="0"/>
                <w:i w:val="0"/>
                <w:color w:val="000000" w:themeColor="text1"/>
              </w:rPr>
              <w:t>This will be completed after the advanced payment has been fully spent and documented.</w:t>
            </w:r>
          </w:p>
          <w:p w14:paraId="5B053893" w14:textId="1E4D9E7C" w:rsidR="00EC44BF" w:rsidRPr="0080119E" w:rsidRDefault="00D47EBE" w:rsidP="0080119E">
            <w:pPr>
              <w:pStyle w:val="h3"/>
              <w:rPr>
                <w:rFonts w:ascii="Arial" w:eastAsia="Calibri" w:hAnsi="Arial" w:cs="Arial"/>
                <w:b w:val="0"/>
                <w:i w:val="0"/>
                <w:color w:val="000000" w:themeColor="text1"/>
              </w:rPr>
            </w:pPr>
            <w:r w:rsidRPr="2D8D9C66">
              <w:rPr>
                <w:rFonts w:ascii="Arial" w:eastAsia="Calibri" w:hAnsi="Arial" w:cs="Arial"/>
                <w:b w:val="0"/>
                <w:i w:val="0"/>
                <w:color w:val="000000" w:themeColor="text1"/>
              </w:rPr>
              <w:t xml:space="preserve">Please note that after advance payment funds have been spent, </w:t>
            </w:r>
            <w:r w:rsidR="00A85198" w:rsidRPr="2D8D9C66">
              <w:rPr>
                <w:rFonts w:ascii="Arial" w:eastAsia="Calibri" w:hAnsi="Arial" w:cs="Arial"/>
                <w:b w:val="0"/>
                <w:i w:val="0"/>
                <w:color w:val="000000" w:themeColor="text1"/>
              </w:rPr>
              <w:t xml:space="preserve">organizations will need to cover the costs of their expenses </w:t>
            </w:r>
            <w:r w:rsidR="00BA3684" w:rsidRPr="2D8D9C66">
              <w:rPr>
                <w:rFonts w:ascii="Arial" w:eastAsia="Calibri" w:hAnsi="Arial" w:cs="Arial"/>
                <w:b w:val="0"/>
                <w:i w:val="0"/>
                <w:color w:val="000000" w:themeColor="text1"/>
              </w:rPr>
              <w:t xml:space="preserve">and submit those costs for reimbursement. Please take this into consideration </w:t>
            </w:r>
            <w:r w:rsidR="0080119E" w:rsidRPr="2D8D9C66">
              <w:rPr>
                <w:rFonts w:ascii="Arial" w:eastAsia="Calibri" w:hAnsi="Arial" w:cs="Arial"/>
                <w:b w:val="0"/>
                <w:i w:val="0"/>
                <w:color w:val="000000" w:themeColor="text1"/>
              </w:rPr>
              <w:t xml:space="preserve">for your expense planning. </w:t>
            </w:r>
          </w:p>
          <w:p w14:paraId="3CB89B49" w14:textId="77777777" w:rsidR="00EC44BF" w:rsidRPr="00782343" w:rsidRDefault="00EC44BF">
            <w:pPr>
              <w:pStyle w:val="Default"/>
              <w:ind w:left="360"/>
              <w:rPr>
                <w:rFonts w:ascii="Arial" w:hAnsi="Arial" w:cs="Arial"/>
                <w:sz w:val="28"/>
                <w:szCs w:val="28"/>
              </w:rPr>
            </w:pPr>
          </w:p>
          <w:p w14:paraId="2F7D7F14" w14:textId="19A0FBD7" w:rsidR="00EC44BF" w:rsidRPr="005E7A4F" w:rsidRDefault="00EC44BF">
            <w:pPr>
              <w:pStyle w:val="Default"/>
              <w:rPr>
                <w:rFonts w:ascii="Arial" w:eastAsia="Calibri" w:hAnsi="Arial" w:cs="Arial"/>
                <w:b/>
                <w:bCs/>
                <w:i/>
                <w:iCs/>
                <w:color w:val="000000" w:themeColor="text1"/>
                <w:sz w:val="28"/>
                <w:szCs w:val="28"/>
              </w:rPr>
            </w:pPr>
            <w:r w:rsidRPr="00B85B45">
              <w:rPr>
                <w:rFonts w:ascii="Arial" w:hAnsi="Arial" w:cs="Arial"/>
                <w:sz w:val="28"/>
                <w:szCs w:val="28"/>
              </w:rPr>
              <w:t xml:space="preserve">Please refer to the </w:t>
            </w:r>
            <w:r w:rsidR="2E7B2CF2" w:rsidRPr="2D8D9C66">
              <w:rPr>
                <w:rFonts w:ascii="Arial" w:hAnsi="Arial" w:cs="Arial"/>
                <w:sz w:val="28"/>
                <w:szCs w:val="28"/>
              </w:rPr>
              <w:t>instructions</w:t>
            </w:r>
            <w:r w:rsidRPr="00B85B45">
              <w:rPr>
                <w:rFonts w:ascii="Arial" w:hAnsi="Arial" w:cs="Arial"/>
                <w:sz w:val="28"/>
                <w:szCs w:val="28"/>
              </w:rPr>
              <w:t xml:space="preserve"> included the Inv</w:t>
            </w:r>
            <w:r w:rsidRPr="002B1920">
              <w:rPr>
                <w:rFonts w:ascii="Arial" w:hAnsi="Arial" w:cs="Arial"/>
                <w:sz w:val="28"/>
                <w:szCs w:val="28"/>
              </w:rPr>
              <w:t xml:space="preserve">oice and Expense report package for further details.  </w:t>
            </w:r>
          </w:p>
        </w:tc>
      </w:tr>
      <w:tr w:rsidR="00FD0A53" w14:paraId="1DFBF52F" w14:textId="77777777" w:rsidTr="004501E0">
        <w:trPr>
          <w:trHeight w:val="4309"/>
        </w:trPr>
        <w:tc>
          <w:tcPr>
            <w:tcW w:w="5589" w:type="dxa"/>
            <w:tcBorders>
              <w:top w:val="single" w:sz="4" w:space="0" w:color="auto"/>
              <w:left w:val="single" w:sz="4" w:space="0" w:color="auto"/>
              <w:bottom w:val="single" w:sz="4" w:space="0" w:color="auto"/>
              <w:right w:val="single" w:sz="4" w:space="0" w:color="auto"/>
            </w:tcBorders>
          </w:tcPr>
          <w:p w14:paraId="46010B09" w14:textId="0A7A97D0" w:rsidR="00FD0A53" w:rsidRPr="002B1920" w:rsidRDefault="00684F4A">
            <w:pPr>
              <w:pStyle w:val="h3"/>
              <w:rPr>
                <w:rFonts w:ascii="Arial" w:eastAsia="Calibri" w:hAnsi="Arial" w:cs="Arial"/>
                <w:i w:val="0"/>
                <w:color w:val="000000" w:themeColor="text1"/>
              </w:rPr>
            </w:pPr>
            <w:hyperlink r:id="rId18" w:history="1">
              <w:r w:rsidR="00FD0A53" w:rsidRPr="004501E0">
                <w:rPr>
                  <w:rStyle w:val="Hyperlink"/>
                  <w:rFonts w:ascii="Arial" w:eastAsia="Calibri" w:hAnsi="Arial" w:cs="Arial"/>
                  <w:i w:val="0"/>
                </w:rPr>
                <w:t>Activity Report:</w:t>
              </w:r>
            </w:hyperlink>
          </w:p>
          <w:tbl>
            <w:tblPr>
              <w:tblW w:w="0" w:type="auto"/>
              <w:tblBorders>
                <w:top w:val="nil"/>
                <w:left w:val="nil"/>
                <w:bottom w:val="nil"/>
                <w:right w:val="nil"/>
              </w:tblBorders>
              <w:tblLook w:val="0000" w:firstRow="0" w:lastRow="0" w:firstColumn="0" w:lastColumn="0" w:noHBand="0" w:noVBand="0"/>
            </w:tblPr>
            <w:tblGrid>
              <w:gridCol w:w="5373"/>
            </w:tblGrid>
            <w:tr w:rsidR="00FD0A53" w:rsidRPr="00782343" w14:paraId="39E30BCF" w14:textId="77777777">
              <w:trPr>
                <w:trHeight w:val="531"/>
              </w:trPr>
              <w:tc>
                <w:tcPr>
                  <w:tcW w:w="0" w:type="auto"/>
                </w:tcPr>
                <w:p w14:paraId="2E1A16A2" w14:textId="62152DCA" w:rsidR="00FD0A53" w:rsidRPr="006D07EC" w:rsidRDefault="00FD0A53">
                  <w:pPr>
                    <w:autoSpaceDE w:val="0"/>
                    <w:autoSpaceDN w:val="0"/>
                    <w:adjustRightInd w:val="0"/>
                    <w:spacing w:after="0"/>
                    <w:rPr>
                      <w:rFonts w:cs="Arial"/>
                      <w:color w:val="000000"/>
                    </w:rPr>
                  </w:pPr>
                  <w:r w:rsidRPr="2D8D9C66">
                    <w:rPr>
                      <w:rFonts w:cs="Arial"/>
                      <w:color w:val="000000" w:themeColor="text1"/>
                    </w:rPr>
                    <w:t xml:space="preserve">This is an online form that allows your organization to report on the activities performed and is to be submitted online monthly. </w:t>
                  </w:r>
                </w:p>
              </w:tc>
            </w:tr>
          </w:tbl>
          <w:p w14:paraId="072482FB" w14:textId="02EAEF0A" w:rsidR="00FD0A53" w:rsidRPr="00B85B45" w:rsidRDefault="00FD0A53">
            <w:pPr>
              <w:pStyle w:val="h3"/>
              <w:rPr>
                <w:rFonts w:ascii="Arial" w:eastAsia="Calibri" w:hAnsi="Arial" w:cs="Arial"/>
                <w:i w:val="0"/>
                <w:iCs w:val="0"/>
                <w:color w:val="000000" w:themeColor="text1"/>
                <w:szCs w:val="28"/>
              </w:rPr>
            </w:pPr>
          </w:p>
        </w:tc>
        <w:tc>
          <w:tcPr>
            <w:tcW w:w="4761" w:type="dxa"/>
            <w:tcBorders>
              <w:left w:val="single" w:sz="4" w:space="0" w:color="auto"/>
            </w:tcBorders>
          </w:tcPr>
          <w:p w14:paraId="4EBBFDF0" w14:textId="68042289" w:rsidR="00FD0A53" w:rsidRPr="006D07EC" w:rsidRDefault="00FD0A53">
            <w:pPr>
              <w:pStyle w:val="h3"/>
              <w:rPr>
                <w:rFonts w:ascii="Arial" w:eastAsia="Calibri" w:hAnsi="Arial" w:cs="Arial"/>
                <w:b w:val="0"/>
                <w:i w:val="0"/>
                <w:color w:val="000000" w:themeColor="text1"/>
              </w:rPr>
            </w:pPr>
            <w:r w:rsidRPr="2D8D9C66">
              <w:rPr>
                <w:rFonts w:ascii="Arial" w:eastAsia="Calibri" w:hAnsi="Arial" w:cs="Arial"/>
                <w:b w:val="0"/>
                <w:i w:val="0"/>
                <w:color w:val="000000" w:themeColor="text1"/>
              </w:rPr>
              <w:t xml:space="preserve">15th of every month, report on the prior month. </w:t>
            </w:r>
          </w:p>
          <w:p w14:paraId="1EC19693" w14:textId="49362945" w:rsidR="00FD0A53" w:rsidRPr="006025C5" w:rsidRDefault="00FD0A53">
            <w:pPr>
              <w:pStyle w:val="h3"/>
              <w:rPr>
                <w:rFonts w:ascii="Arial" w:eastAsia="Calibri" w:hAnsi="Arial" w:cs="Arial"/>
                <w:b w:val="0"/>
                <w:i w:val="0"/>
                <w:color w:val="000000" w:themeColor="text1"/>
              </w:rPr>
            </w:pPr>
            <w:r w:rsidRPr="2D8D9C66">
              <w:rPr>
                <w:rFonts w:eastAsia="Calibri" w:cs="Arial"/>
                <w:b w:val="0"/>
                <w:i w:val="0"/>
                <w:color w:val="000000" w:themeColor="text1"/>
              </w:rPr>
              <w:t xml:space="preserve">For example: </w:t>
            </w:r>
            <w:r w:rsidRPr="007B56D0">
              <w:rPr>
                <w:rFonts w:ascii="Arial" w:eastAsia="Calibri" w:hAnsi="Arial" w:cs="Arial"/>
                <w:b w:val="0"/>
                <w:i w:val="0"/>
                <w:color w:val="000000" w:themeColor="text1"/>
              </w:rPr>
              <w:t xml:space="preserve">If </w:t>
            </w:r>
            <w:r w:rsidR="007B56D0">
              <w:rPr>
                <w:rFonts w:ascii="Arial" w:eastAsia="Calibri" w:hAnsi="Arial" w:cs="Arial"/>
                <w:b w:val="0"/>
                <w:i w:val="0"/>
                <w:color w:val="000000" w:themeColor="text1"/>
              </w:rPr>
              <w:t>an</w:t>
            </w:r>
            <w:r w:rsidRPr="007B56D0">
              <w:rPr>
                <w:rFonts w:ascii="Arial" w:eastAsia="Calibri" w:hAnsi="Arial" w:cs="Arial"/>
                <w:b w:val="0"/>
                <w:i w:val="0"/>
                <w:color w:val="000000" w:themeColor="text1"/>
              </w:rPr>
              <w:t xml:space="preserve"> organization is reporting for the month of February, </w:t>
            </w:r>
            <w:r w:rsidR="000C0362">
              <w:rPr>
                <w:rFonts w:ascii="Arial" w:eastAsia="Calibri" w:hAnsi="Arial" w:cs="Arial"/>
                <w:b w:val="0"/>
                <w:i w:val="0"/>
                <w:color w:val="000000" w:themeColor="text1"/>
              </w:rPr>
              <w:t>they should</w:t>
            </w:r>
            <w:r w:rsidRPr="007B56D0">
              <w:rPr>
                <w:rFonts w:ascii="Arial" w:eastAsia="Calibri" w:hAnsi="Arial" w:cs="Arial"/>
                <w:b w:val="0"/>
                <w:i w:val="0"/>
                <w:color w:val="000000" w:themeColor="text1"/>
              </w:rPr>
              <w:t xml:space="preserve"> include all clients served during the month and complete the Activity Survey focusing on February 1</w:t>
            </w:r>
            <w:r w:rsidR="00FF2979" w:rsidRPr="007B56D0">
              <w:rPr>
                <w:rFonts w:ascii="Arial" w:eastAsia="Calibri" w:hAnsi="Arial" w:cs="Arial"/>
                <w:b w:val="0"/>
                <w:i w:val="0"/>
                <w:color w:val="000000" w:themeColor="text1"/>
              </w:rPr>
              <w:t>st</w:t>
            </w:r>
            <w:r w:rsidRPr="007B56D0">
              <w:rPr>
                <w:rFonts w:ascii="Arial" w:eastAsia="Calibri" w:hAnsi="Arial" w:cs="Arial"/>
                <w:b w:val="0"/>
                <w:i w:val="0"/>
                <w:color w:val="000000" w:themeColor="text1"/>
              </w:rPr>
              <w:t>-28</w:t>
            </w:r>
            <w:r w:rsidR="00FF2979" w:rsidRPr="007B56D0">
              <w:rPr>
                <w:rFonts w:ascii="Arial" w:eastAsia="Calibri" w:hAnsi="Arial" w:cs="Arial"/>
                <w:b w:val="0"/>
                <w:i w:val="0"/>
                <w:color w:val="000000" w:themeColor="text1"/>
              </w:rPr>
              <w:t>th</w:t>
            </w:r>
            <w:r w:rsidRPr="007B56D0">
              <w:rPr>
                <w:rFonts w:ascii="Arial" w:eastAsia="Calibri" w:hAnsi="Arial" w:cs="Arial"/>
                <w:b w:val="0"/>
                <w:i w:val="0"/>
                <w:color w:val="000000" w:themeColor="text1"/>
              </w:rPr>
              <w:t xml:space="preserve">. </w:t>
            </w:r>
            <w:r w:rsidR="000C0362">
              <w:rPr>
                <w:rFonts w:ascii="Arial" w:eastAsia="Calibri" w:hAnsi="Arial" w:cs="Arial"/>
                <w:b w:val="0"/>
                <w:i w:val="0"/>
                <w:color w:val="000000" w:themeColor="text1"/>
              </w:rPr>
              <w:t>A CBO</w:t>
            </w:r>
            <w:r w:rsidRPr="007B56D0">
              <w:rPr>
                <w:rFonts w:ascii="Arial" w:eastAsia="Calibri" w:hAnsi="Arial" w:cs="Arial"/>
                <w:b w:val="0"/>
                <w:i w:val="0"/>
                <w:color w:val="000000" w:themeColor="text1"/>
              </w:rPr>
              <w:t xml:space="preserve"> would have until March 15 to send this information to OHA.</w:t>
            </w:r>
          </w:p>
        </w:tc>
      </w:tr>
    </w:tbl>
    <w:p w14:paraId="71FD3D28" w14:textId="77777777" w:rsidR="00771A87" w:rsidRPr="00D303E8" w:rsidDel="00975268" w:rsidRDefault="00771A87" w:rsidP="0055182E"/>
    <w:p w14:paraId="0C15CF24" w14:textId="185AC186" w:rsidR="00B06AF4" w:rsidRPr="00F61DF7" w:rsidRDefault="00D53635" w:rsidP="00C272ED">
      <w:pPr>
        <w:spacing w:after="0"/>
        <w:rPr>
          <w:rFonts w:eastAsia="Calibri"/>
          <w:b/>
        </w:rPr>
      </w:pPr>
      <w:r w:rsidDel="00975268">
        <w:rPr>
          <w:rFonts w:eastAsia="Calibri"/>
          <w:b/>
        </w:rPr>
        <w:br w:type="page"/>
      </w:r>
      <w:bookmarkStart w:id="43" w:name="_Toc100592953"/>
      <w:r w:rsidR="00B06AF4" w:rsidRPr="2D8D9C66">
        <w:rPr>
          <w:rFonts w:eastAsia="Calibri"/>
          <w:b/>
        </w:rPr>
        <w:t>Submitting Receipts</w:t>
      </w:r>
      <w:bookmarkEnd w:id="43"/>
    </w:p>
    <w:p w14:paraId="3BB857B1" w14:textId="77777777" w:rsidR="00B06AF4" w:rsidRPr="005E7A4F" w:rsidRDefault="00B06AF4" w:rsidP="004501E0">
      <w:pPr>
        <w:pStyle w:val="h3"/>
        <w:ind w:left="720"/>
        <w:rPr>
          <w:rFonts w:eastAsia="Calibri"/>
          <w:i w:val="0"/>
          <w:iCs w:val="0"/>
          <w:color w:val="4472C4" w:themeColor="accent1"/>
        </w:rPr>
      </w:pPr>
      <w:bookmarkStart w:id="44" w:name="1._How_does_my_organization_submit_recei"/>
      <w:bookmarkEnd w:id="44"/>
      <w:r w:rsidRPr="005E7A4F">
        <w:rPr>
          <w:rFonts w:eastAsia="Calibri"/>
          <w:i w:val="0"/>
          <w:iCs w:val="0"/>
          <w:color w:val="4472C4" w:themeColor="accent1"/>
        </w:rPr>
        <w:t>How does my organization submit receipts for staff and personnel? Are time sheets enough?</w:t>
      </w:r>
    </w:p>
    <w:p w14:paraId="2A09034F" w14:textId="2A8CB960" w:rsidR="00B06AF4" w:rsidRPr="00D94A0A" w:rsidRDefault="00B06AF4" w:rsidP="00D94A0A">
      <w:pPr>
        <w:pStyle w:val="h3"/>
        <w:numPr>
          <w:ilvl w:val="0"/>
          <w:numId w:val="21"/>
        </w:numPr>
        <w:spacing w:before="0"/>
        <w:rPr>
          <w:rFonts w:ascii="Arial" w:hAnsi="Arial" w:cs="Arial"/>
          <w:b w:val="0"/>
          <w:i w:val="0"/>
        </w:rPr>
      </w:pPr>
      <w:r w:rsidRPr="00782343">
        <w:rPr>
          <w:rFonts w:ascii="Arial" w:hAnsi="Arial" w:cs="Arial"/>
          <w:b w:val="0"/>
          <w:bCs w:val="0"/>
          <w:i w:val="0"/>
          <w:iCs w:val="0"/>
        </w:rPr>
        <w:t>If you have a payroll/timekeeping system export, you will need to attach</w:t>
      </w:r>
      <w:r w:rsidR="00450EE7" w:rsidRPr="00782343">
        <w:rPr>
          <w:rFonts w:ascii="Arial" w:hAnsi="Arial" w:cs="Arial"/>
          <w:b w:val="0"/>
          <w:bCs w:val="0"/>
          <w:i w:val="0"/>
          <w:iCs w:val="0"/>
        </w:rPr>
        <w:t xml:space="preserve"> </w:t>
      </w:r>
      <w:r w:rsidR="00AF0155" w:rsidRPr="00782343">
        <w:rPr>
          <w:rFonts w:ascii="Arial" w:hAnsi="Arial" w:cs="Arial"/>
          <w:b w:val="0"/>
          <w:bCs w:val="0"/>
          <w:i w:val="0"/>
          <w:iCs w:val="0"/>
        </w:rPr>
        <w:t>al</w:t>
      </w:r>
      <w:r w:rsidR="00450EE7" w:rsidRPr="00782343">
        <w:rPr>
          <w:rFonts w:ascii="Arial" w:hAnsi="Arial" w:cs="Arial"/>
          <w:b w:val="0"/>
          <w:bCs w:val="0"/>
          <w:i w:val="0"/>
          <w:iCs w:val="0"/>
        </w:rPr>
        <w:t>l</w:t>
      </w:r>
      <w:r w:rsidR="00AF0155" w:rsidRPr="00782343" w:rsidDel="00450EE7">
        <w:rPr>
          <w:rFonts w:ascii="Arial" w:hAnsi="Arial" w:cs="Arial"/>
          <w:b w:val="0"/>
          <w:bCs w:val="0"/>
          <w:i w:val="0"/>
          <w:iCs w:val="0"/>
        </w:rPr>
        <w:t xml:space="preserve"> supporting</w:t>
      </w:r>
      <w:r w:rsidRPr="00782343" w:rsidDel="00450EE7">
        <w:rPr>
          <w:rFonts w:ascii="Arial" w:hAnsi="Arial" w:cs="Arial"/>
          <w:b w:val="0"/>
          <w:bCs w:val="0"/>
          <w:i w:val="0"/>
          <w:iCs w:val="0"/>
        </w:rPr>
        <w:t xml:space="preserve"> </w:t>
      </w:r>
      <w:r w:rsidRPr="00782343">
        <w:rPr>
          <w:rFonts w:ascii="Arial" w:hAnsi="Arial" w:cs="Arial"/>
          <w:b w:val="0"/>
          <w:bCs w:val="0"/>
          <w:i w:val="0"/>
          <w:iCs w:val="0"/>
        </w:rPr>
        <w:t>documentation when submitting your completed package. This</w:t>
      </w:r>
      <w:r w:rsidRPr="00D94A0A">
        <w:rPr>
          <w:rFonts w:ascii="Arial" w:hAnsi="Arial" w:cs="Arial"/>
          <w:b w:val="0"/>
          <w:i w:val="0"/>
        </w:rPr>
        <w:t xml:space="preserve"> </w:t>
      </w:r>
      <w:r w:rsidRPr="00782343">
        <w:rPr>
          <w:rFonts w:ascii="Arial" w:hAnsi="Arial" w:cs="Arial"/>
          <w:b w:val="0"/>
          <w:bCs w:val="0"/>
          <w:i w:val="0"/>
          <w:iCs w:val="0"/>
        </w:rPr>
        <w:t>documentation would include your payroll output file name from your time</w:t>
      </w:r>
      <w:r w:rsidRPr="00D94A0A">
        <w:rPr>
          <w:rFonts w:ascii="Arial" w:hAnsi="Arial" w:cs="Arial"/>
          <w:b w:val="0"/>
          <w:i w:val="0"/>
        </w:rPr>
        <w:t xml:space="preserve"> </w:t>
      </w:r>
      <w:r w:rsidRPr="00782343">
        <w:rPr>
          <w:rFonts w:ascii="Arial" w:hAnsi="Arial" w:cs="Arial"/>
          <w:b w:val="0"/>
          <w:bCs w:val="0"/>
          <w:i w:val="0"/>
          <w:iCs w:val="0"/>
        </w:rPr>
        <w:t>keeping</w:t>
      </w:r>
      <w:r w:rsidRPr="00D94A0A">
        <w:rPr>
          <w:rFonts w:ascii="Arial" w:hAnsi="Arial" w:cs="Arial"/>
          <w:b w:val="0"/>
          <w:i w:val="0"/>
        </w:rPr>
        <w:t xml:space="preserve"> </w:t>
      </w:r>
      <w:r w:rsidRPr="00782343">
        <w:rPr>
          <w:rFonts w:ascii="Arial" w:hAnsi="Arial" w:cs="Arial"/>
          <w:b w:val="0"/>
          <w:bCs w:val="0"/>
          <w:i w:val="0"/>
          <w:iCs w:val="0"/>
        </w:rPr>
        <w:t>system</w:t>
      </w:r>
      <w:r w:rsidRPr="00D94A0A">
        <w:rPr>
          <w:rFonts w:ascii="Arial" w:hAnsi="Arial" w:cs="Arial"/>
          <w:b w:val="0"/>
          <w:i w:val="0"/>
        </w:rPr>
        <w:t xml:space="preserve"> </w:t>
      </w:r>
      <w:r w:rsidRPr="00782343">
        <w:rPr>
          <w:rFonts w:ascii="Arial" w:hAnsi="Arial" w:cs="Arial"/>
          <w:b w:val="0"/>
          <w:bCs w:val="0"/>
          <w:i w:val="0"/>
          <w:iCs w:val="0"/>
        </w:rPr>
        <w:t xml:space="preserve">and should </w:t>
      </w:r>
      <w:r w:rsidR="002306E7">
        <w:rPr>
          <w:rFonts w:ascii="Arial" w:hAnsi="Arial" w:cs="Arial"/>
          <w:b w:val="0"/>
          <w:bCs w:val="0"/>
          <w:i w:val="0"/>
          <w:iCs w:val="0"/>
        </w:rPr>
        <w:t>show</w:t>
      </w:r>
      <w:r w:rsidR="00ED565A">
        <w:rPr>
          <w:rFonts w:ascii="Arial" w:hAnsi="Arial" w:cs="Arial"/>
          <w:b w:val="0"/>
          <w:bCs w:val="0"/>
          <w:i w:val="0"/>
          <w:iCs w:val="0"/>
        </w:rPr>
        <w:t xml:space="preserve"> </w:t>
      </w:r>
      <w:r w:rsidRPr="00782343">
        <w:rPr>
          <w:rFonts w:ascii="Arial" w:hAnsi="Arial" w:cs="Arial"/>
          <w:b w:val="0"/>
          <w:bCs w:val="0"/>
          <w:i w:val="0"/>
          <w:iCs w:val="0"/>
        </w:rPr>
        <w:t>time</w:t>
      </w:r>
      <w:r w:rsidRPr="00D94A0A">
        <w:rPr>
          <w:rFonts w:ascii="Arial" w:hAnsi="Arial" w:cs="Arial"/>
          <w:b w:val="0"/>
          <w:i w:val="0"/>
        </w:rPr>
        <w:t xml:space="preserve"> </w:t>
      </w:r>
      <w:r w:rsidRPr="00782343">
        <w:rPr>
          <w:rFonts w:ascii="Arial" w:hAnsi="Arial" w:cs="Arial"/>
          <w:b w:val="0"/>
          <w:bCs w:val="0"/>
          <w:i w:val="0"/>
          <w:iCs w:val="0"/>
        </w:rPr>
        <w:t>spent</w:t>
      </w:r>
      <w:r w:rsidRPr="00D94A0A">
        <w:rPr>
          <w:rFonts w:ascii="Arial" w:hAnsi="Arial" w:cs="Arial"/>
          <w:b w:val="0"/>
          <w:i w:val="0"/>
        </w:rPr>
        <w:t xml:space="preserve"> </w:t>
      </w:r>
      <w:r w:rsidRPr="00782343">
        <w:rPr>
          <w:rFonts w:ascii="Arial" w:hAnsi="Arial" w:cs="Arial"/>
          <w:b w:val="0"/>
          <w:bCs w:val="0"/>
          <w:i w:val="0"/>
          <w:iCs w:val="0"/>
        </w:rPr>
        <w:t>on</w:t>
      </w:r>
      <w:r w:rsidRPr="00D94A0A">
        <w:rPr>
          <w:rFonts w:ascii="Arial" w:hAnsi="Arial" w:cs="Arial"/>
          <w:b w:val="0"/>
          <w:i w:val="0"/>
        </w:rPr>
        <w:t xml:space="preserve"> </w:t>
      </w:r>
      <w:r w:rsidR="00640EB9" w:rsidRPr="00782343">
        <w:rPr>
          <w:rFonts w:ascii="Arial" w:hAnsi="Arial" w:cs="Arial"/>
          <w:b w:val="0"/>
          <w:bCs w:val="0"/>
          <w:i w:val="0"/>
          <w:iCs w:val="0"/>
        </w:rPr>
        <w:t>wraparound</w:t>
      </w:r>
      <w:r w:rsidRPr="00782343">
        <w:rPr>
          <w:rFonts w:ascii="Arial" w:hAnsi="Arial" w:cs="Arial"/>
          <w:b w:val="0"/>
          <w:bCs w:val="0"/>
          <w:i w:val="0"/>
          <w:iCs w:val="0"/>
        </w:rPr>
        <w:t xml:space="preserve"> activity</w:t>
      </w:r>
      <w:r w:rsidR="00640EB9" w:rsidRPr="00782343">
        <w:rPr>
          <w:rFonts w:ascii="Arial" w:hAnsi="Arial" w:cs="Arial"/>
          <w:b w:val="0"/>
          <w:bCs w:val="0"/>
          <w:i w:val="0"/>
          <w:iCs w:val="0"/>
        </w:rPr>
        <w:t xml:space="preserve"> for people in isolation or quarantin</w:t>
      </w:r>
      <w:r w:rsidR="00ED565A">
        <w:rPr>
          <w:rFonts w:ascii="Arial" w:hAnsi="Arial" w:cs="Arial"/>
          <w:b w:val="0"/>
          <w:bCs w:val="0"/>
          <w:i w:val="0"/>
          <w:iCs w:val="0"/>
        </w:rPr>
        <w:t>e separately from other staff time.</w:t>
      </w:r>
    </w:p>
    <w:p w14:paraId="0022663A" w14:textId="336CBCC1" w:rsidR="00B06AF4" w:rsidRPr="00B85B45" w:rsidRDefault="00B06AF4" w:rsidP="00105411">
      <w:pPr>
        <w:pStyle w:val="h3"/>
        <w:numPr>
          <w:ilvl w:val="0"/>
          <w:numId w:val="21"/>
        </w:numPr>
        <w:spacing w:before="0"/>
        <w:rPr>
          <w:rFonts w:cs="Arial"/>
        </w:rPr>
      </w:pPr>
      <w:r w:rsidRPr="00782343">
        <w:rPr>
          <w:rFonts w:ascii="Arial" w:hAnsi="Arial" w:cs="Arial"/>
          <w:b w:val="0"/>
          <w:bCs w:val="0"/>
          <w:i w:val="0"/>
          <w:iCs w:val="0"/>
        </w:rPr>
        <w:t>If you do not have a payroll/timekeeping system export, please complete Tab 3b</w:t>
      </w:r>
      <w:r w:rsidRPr="005E7A4F">
        <w:rPr>
          <w:rFonts w:ascii="Arial" w:hAnsi="Arial" w:cs="Arial"/>
          <w:b w:val="0"/>
          <w:bCs w:val="0"/>
          <w:i w:val="0"/>
          <w:iCs w:val="0"/>
        </w:rPr>
        <w:t xml:space="preserve"> </w:t>
      </w:r>
      <w:r w:rsidRPr="00782343">
        <w:rPr>
          <w:rFonts w:ascii="Arial" w:hAnsi="Arial" w:cs="Arial"/>
          <w:b w:val="0"/>
          <w:bCs w:val="0"/>
          <w:i w:val="0"/>
          <w:iCs w:val="0"/>
        </w:rPr>
        <w:t xml:space="preserve">(Labor Input) of the CBO </w:t>
      </w:r>
      <w:r w:rsidR="00CD545A" w:rsidRPr="00782343">
        <w:rPr>
          <w:rFonts w:ascii="Arial" w:hAnsi="Arial" w:cs="Arial"/>
          <w:b w:val="0"/>
          <w:bCs w:val="0"/>
          <w:i w:val="0"/>
          <w:iCs w:val="0"/>
        </w:rPr>
        <w:t xml:space="preserve">FEMA </w:t>
      </w:r>
      <w:r w:rsidR="00640EB9" w:rsidRPr="00782343">
        <w:rPr>
          <w:rFonts w:ascii="Arial" w:hAnsi="Arial" w:cs="Arial"/>
          <w:b w:val="0"/>
          <w:bCs w:val="0"/>
          <w:i w:val="0"/>
          <w:iCs w:val="0"/>
        </w:rPr>
        <w:t>Wraparound Services</w:t>
      </w:r>
      <w:r w:rsidRPr="00782343">
        <w:rPr>
          <w:rFonts w:ascii="Arial" w:hAnsi="Arial" w:cs="Arial"/>
          <w:b w:val="0"/>
          <w:bCs w:val="0"/>
          <w:i w:val="0"/>
          <w:iCs w:val="0"/>
        </w:rPr>
        <w:t xml:space="preserve"> Invoice and Expense Report Package. </w:t>
      </w:r>
      <w:r w:rsidR="00CC276F" w:rsidRPr="00782343">
        <w:rPr>
          <w:rFonts w:ascii="Arial" w:hAnsi="Arial" w:cs="Arial"/>
          <w:b w:val="0"/>
          <w:bCs w:val="0"/>
          <w:i w:val="0"/>
          <w:iCs w:val="0"/>
        </w:rPr>
        <w:t>This should only include time</w:t>
      </w:r>
      <w:r w:rsidR="00CC276F" w:rsidRPr="005E7A4F">
        <w:rPr>
          <w:rFonts w:ascii="Arial" w:hAnsi="Arial" w:cs="Arial"/>
          <w:b w:val="0"/>
          <w:bCs w:val="0"/>
          <w:i w:val="0"/>
          <w:iCs w:val="0"/>
        </w:rPr>
        <w:t xml:space="preserve"> </w:t>
      </w:r>
      <w:r w:rsidR="00CC276F" w:rsidRPr="00782343">
        <w:rPr>
          <w:rFonts w:ascii="Arial" w:hAnsi="Arial" w:cs="Arial"/>
          <w:b w:val="0"/>
          <w:bCs w:val="0"/>
          <w:i w:val="0"/>
          <w:iCs w:val="0"/>
        </w:rPr>
        <w:t>spent</w:t>
      </w:r>
      <w:r w:rsidR="00CC276F" w:rsidRPr="005E7A4F">
        <w:rPr>
          <w:rFonts w:ascii="Arial" w:hAnsi="Arial" w:cs="Arial"/>
          <w:b w:val="0"/>
          <w:bCs w:val="0"/>
          <w:i w:val="0"/>
          <w:iCs w:val="0"/>
        </w:rPr>
        <w:t xml:space="preserve"> </w:t>
      </w:r>
      <w:r w:rsidR="00CC276F" w:rsidRPr="00782343">
        <w:rPr>
          <w:rFonts w:ascii="Arial" w:hAnsi="Arial" w:cs="Arial"/>
          <w:b w:val="0"/>
          <w:bCs w:val="0"/>
          <w:i w:val="0"/>
          <w:iCs w:val="0"/>
        </w:rPr>
        <w:t>on</w:t>
      </w:r>
      <w:r w:rsidR="00CC276F" w:rsidRPr="005E7A4F">
        <w:rPr>
          <w:rFonts w:ascii="Arial" w:hAnsi="Arial" w:cs="Arial"/>
          <w:b w:val="0"/>
          <w:bCs w:val="0"/>
          <w:i w:val="0"/>
          <w:iCs w:val="0"/>
        </w:rPr>
        <w:t xml:space="preserve"> </w:t>
      </w:r>
      <w:r w:rsidR="00CC276F" w:rsidRPr="00782343">
        <w:rPr>
          <w:rFonts w:ascii="Arial" w:hAnsi="Arial" w:cs="Arial"/>
          <w:b w:val="0"/>
          <w:bCs w:val="0"/>
          <w:i w:val="0"/>
          <w:iCs w:val="0"/>
        </w:rPr>
        <w:t xml:space="preserve">wraparound activity for people in isolation or quarantine. </w:t>
      </w:r>
    </w:p>
    <w:p w14:paraId="5D241BA6" w14:textId="77777777" w:rsidR="00DE346D" w:rsidRPr="00B85B45" w:rsidRDefault="00DE346D" w:rsidP="00F61DF7">
      <w:pPr>
        <w:pStyle w:val="h3"/>
        <w:spacing w:after="0"/>
        <w:ind w:left="1440"/>
        <w:rPr>
          <w:rFonts w:cs="Arial"/>
        </w:rPr>
      </w:pPr>
      <w:r w:rsidRPr="005E7A4F">
        <w:rPr>
          <w:rFonts w:ascii="Arial" w:hAnsi="Arial" w:cs="Arial"/>
          <w:i w:val="0"/>
          <w:iCs w:val="0"/>
        </w:rPr>
        <w:t>Note</w:t>
      </w:r>
      <w:r w:rsidRPr="005E7A4F">
        <w:rPr>
          <w:rFonts w:ascii="Arial" w:hAnsi="Arial" w:cs="Arial"/>
          <w:b w:val="0"/>
          <w:bCs w:val="0"/>
          <w:i w:val="0"/>
          <w:iCs w:val="0"/>
        </w:rPr>
        <w:t xml:space="preserve">: Time worked over holidays and weekends should be accompanied with an explanation of why off hour work was necessary. </w:t>
      </w:r>
    </w:p>
    <w:p w14:paraId="42B86968" w14:textId="4754773B" w:rsidR="00B06AF4" w:rsidRPr="006025C5" w:rsidRDefault="00B06AF4" w:rsidP="004501E0">
      <w:pPr>
        <w:pStyle w:val="h3"/>
        <w:ind w:left="720"/>
        <w:rPr>
          <w:rFonts w:eastAsia="Calibri"/>
          <w:i w:val="0"/>
          <w:iCs w:val="0"/>
          <w:color w:val="4472C4" w:themeColor="accent1"/>
        </w:rPr>
      </w:pPr>
      <w:bookmarkStart w:id="45" w:name="2._What_do_I_need_to_remember_before_sub"/>
      <w:bookmarkEnd w:id="45"/>
      <w:r w:rsidRPr="006025C5">
        <w:rPr>
          <w:rFonts w:eastAsia="Calibri"/>
          <w:i w:val="0"/>
          <w:iCs w:val="0"/>
          <w:color w:val="4472C4" w:themeColor="accent1"/>
        </w:rPr>
        <w:t>What do I need to remember before submitting receipts for reimbursement?</w:t>
      </w:r>
    </w:p>
    <w:p w14:paraId="3803DBD2" w14:textId="77777777" w:rsidR="000E5E0C" w:rsidRPr="000E5E0C" w:rsidRDefault="00B2204C" w:rsidP="00C35089">
      <w:pPr>
        <w:pStyle w:val="h3"/>
        <w:spacing w:before="0"/>
        <w:ind w:left="720"/>
        <w:rPr>
          <w:rFonts w:cs="Arial"/>
        </w:rPr>
      </w:pPr>
      <w:r w:rsidRPr="006025C5">
        <w:rPr>
          <w:rFonts w:ascii="Arial" w:hAnsi="Arial" w:cs="Arial"/>
          <w:b w:val="0"/>
          <w:bCs w:val="0"/>
          <w:i w:val="0"/>
          <w:iCs w:val="0"/>
        </w:rPr>
        <w:t xml:space="preserve">There should be one receipt/invoice for each line item in the Invoice and Expense Report package. If there was a prorated amount provided for Rent/Utilities, please include a breakdown of how the prorated amount was determined. </w:t>
      </w:r>
    </w:p>
    <w:p w14:paraId="2EAA1F0B" w14:textId="77777777" w:rsidR="00227434" w:rsidRPr="00D94A0A" w:rsidRDefault="00582924" w:rsidP="00D94A0A">
      <w:pPr>
        <w:pStyle w:val="h3"/>
        <w:numPr>
          <w:ilvl w:val="0"/>
          <w:numId w:val="21"/>
        </w:numPr>
        <w:spacing w:before="0"/>
        <w:rPr>
          <w:rFonts w:ascii="Arial" w:hAnsi="Arial" w:cs="Arial"/>
          <w:b w:val="0"/>
          <w:i w:val="0"/>
        </w:rPr>
      </w:pPr>
      <w:r>
        <w:rPr>
          <w:rFonts w:ascii="Arial" w:hAnsi="Arial" w:cs="Arial"/>
          <w:b w:val="0"/>
          <w:bCs w:val="0"/>
          <w:i w:val="0"/>
          <w:iCs w:val="0"/>
        </w:rPr>
        <w:t xml:space="preserve">To determine proration amount: </w:t>
      </w:r>
      <w:r w:rsidR="00E95A22">
        <w:rPr>
          <w:rFonts w:ascii="Arial" w:hAnsi="Arial" w:cs="Arial"/>
          <w:b w:val="0"/>
          <w:bCs w:val="0"/>
          <w:i w:val="0"/>
          <w:iCs w:val="0"/>
        </w:rPr>
        <w:t>[</w:t>
      </w:r>
      <w:r>
        <w:rPr>
          <w:rFonts w:ascii="Arial" w:hAnsi="Arial" w:cs="Arial"/>
          <w:b w:val="0"/>
          <w:bCs w:val="0"/>
          <w:i w:val="0"/>
          <w:iCs w:val="0"/>
        </w:rPr>
        <w:t># of days in isolation/quarantine</w:t>
      </w:r>
      <w:r w:rsidR="00E95A22">
        <w:rPr>
          <w:rFonts w:ascii="Arial" w:hAnsi="Arial" w:cs="Arial"/>
          <w:b w:val="0"/>
          <w:bCs w:val="0"/>
          <w:i w:val="0"/>
          <w:iCs w:val="0"/>
        </w:rPr>
        <w:t>]</w:t>
      </w:r>
      <w:r>
        <w:rPr>
          <w:rFonts w:ascii="Arial" w:hAnsi="Arial" w:cs="Arial"/>
          <w:b w:val="0"/>
          <w:bCs w:val="0"/>
          <w:i w:val="0"/>
          <w:iCs w:val="0"/>
        </w:rPr>
        <w:t xml:space="preserve"> </w:t>
      </w:r>
      <w:r w:rsidR="00E95A22">
        <w:rPr>
          <w:rFonts w:ascii="Arial" w:hAnsi="Arial" w:cs="Arial"/>
          <w:b w:val="0"/>
          <w:bCs w:val="0"/>
          <w:i w:val="0"/>
          <w:iCs w:val="0"/>
        </w:rPr>
        <w:t xml:space="preserve">÷ </w:t>
      </w:r>
      <w:r w:rsidR="00DC6E3D">
        <w:rPr>
          <w:rFonts w:ascii="Arial" w:hAnsi="Arial" w:cs="Arial"/>
          <w:b w:val="0"/>
          <w:bCs w:val="0"/>
          <w:i w:val="0"/>
          <w:iCs w:val="0"/>
        </w:rPr>
        <w:t>[</w:t>
      </w:r>
      <w:r w:rsidR="00E95A22">
        <w:rPr>
          <w:rFonts w:ascii="Arial" w:hAnsi="Arial" w:cs="Arial"/>
          <w:b w:val="0"/>
          <w:bCs w:val="0"/>
          <w:i w:val="0"/>
          <w:iCs w:val="0"/>
        </w:rPr>
        <w:t># of days in the month of the bill</w:t>
      </w:r>
      <w:r w:rsidR="00DC6E3D">
        <w:rPr>
          <w:rFonts w:ascii="Arial" w:hAnsi="Arial" w:cs="Arial"/>
          <w:b w:val="0"/>
          <w:bCs w:val="0"/>
          <w:i w:val="0"/>
          <w:iCs w:val="0"/>
        </w:rPr>
        <w:t>] ×</w:t>
      </w:r>
      <w:r w:rsidR="00227434">
        <w:rPr>
          <w:rFonts w:ascii="Arial" w:hAnsi="Arial" w:cs="Arial"/>
          <w:b w:val="0"/>
          <w:bCs w:val="0"/>
          <w:i w:val="0"/>
          <w:iCs w:val="0"/>
        </w:rPr>
        <w:t xml:space="preserve"> [$ amount of total bill]</w:t>
      </w:r>
    </w:p>
    <w:p w14:paraId="0E6EE109" w14:textId="20B60EE7" w:rsidR="00B2204C" w:rsidRDefault="00227434" w:rsidP="00D94A0A">
      <w:pPr>
        <w:pStyle w:val="h3"/>
        <w:spacing w:before="0"/>
        <w:ind w:left="1440"/>
        <w:rPr>
          <w:rFonts w:ascii="Arial" w:hAnsi="Arial" w:cs="Arial"/>
          <w:b w:val="0"/>
          <w:i w:val="0"/>
        </w:rPr>
      </w:pPr>
      <w:r w:rsidRPr="00D94A0A">
        <w:rPr>
          <w:rFonts w:ascii="Arial" w:hAnsi="Arial" w:cs="Arial"/>
          <w:i w:val="0"/>
        </w:rPr>
        <w:t>Example</w:t>
      </w:r>
      <w:r w:rsidR="007C7440">
        <w:rPr>
          <w:rFonts w:ascii="Arial" w:hAnsi="Arial" w:cs="Arial"/>
          <w:i w:val="0"/>
          <w:iCs w:val="0"/>
        </w:rPr>
        <w:t xml:space="preserve"> for supporting a single individual</w:t>
      </w:r>
      <w:r w:rsidRPr="7D912415">
        <w:rPr>
          <w:rFonts w:ascii="Arial" w:hAnsi="Arial" w:cs="Arial"/>
          <w:b w:val="0"/>
          <w:bCs w:val="0"/>
          <w:i w:val="0"/>
          <w:iCs w:val="0"/>
        </w:rPr>
        <w:t>:</w:t>
      </w:r>
      <w:r w:rsidR="00837F11">
        <w:rPr>
          <w:rFonts w:ascii="Arial" w:hAnsi="Arial" w:cs="Arial"/>
          <w:b w:val="0"/>
          <w:bCs w:val="0"/>
          <w:i w:val="0"/>
          <w:iCs w:val="0"/>
        </w:rPr>
        <w:t xml:space="preserve"> </w:t>
      </w:r>
      <w:r w:rsidR="00801C4D">
        <w:rPr>
          <w:rFonts w:ascii="Arial" w:hAnsi="Arial" w:cs="Arial"/>
          <w:b w:val="0"/>
          <w:bCs w:val="0"/>
          <w:i w:val="0"/>
          <w:iCs w:val="0"/>
        </w:rPr>
        <w:t xml:space="preserve">If an individual has $1,000 in rent for the month of April and </w:t>
      </w:r>
      <w:r w:rsidR="00BE2AC3">
        <w:rPr>
          <w:rFonts w:ascii="Arial" w:hAnsi="Arial" w:cs="Arial"/>
          <w:b w:val="0"/>
          <w:bCs w:val="0"/>
          <w:i w:val="0"/>
          <w:iCs w:val="0"/>
        </w:rPr>
        <w:t>isolates</w:t>
      </w:r>
      <w:r w:rsidR="00801C4D">
        <w:rPr>
          <w:rFonts w:ascii="Arial" w:hAnsi="Arial" w:cs="Arial"/>
          <w:b w:val="0"/>
          <w:bCs w:val="0"/>
          <w:i w:val="0"/>
          <w:iCs w:val="0"/>
        </w:rPr>
        <w:t xml:space="preserve"> for 5 days,</w:t>
      </w:r>
      <w:r w:rsidR="00C1406C">
        <w:rPr>
          <w:rFonts w:ascii="Arial" w:hAnsi="Arial" w:cs="Arial"/>
          <w:b w:val="0"/>
          <w:bCs w:val="0"/>
          <w:i w:val="0"/>
          <w:iCs w:val="0"/>
        </w:rPr>
        <w:t xml:space="preserve"> the </w:t>
      </w:r>
      <w:r w:rsidR="008F0FD2">
        <w:rPr>
          <w:rFonts w:ascii="Arial" w:hAnsi="Arial" w:cs="Arial"/>
          <w:b w:val="0"/>
          <w:bCs w:val="0"/>
          <w:i w:val="0"/>
          <w:iCs w:val="0"/>
        </w:rPr>
        <w:t>maximum prorated expense would be $166.67</w:t>
      </w:r>
      <w:r w:rsidR="00090F62">
        <w:rPr>
          <w:rFonts w:ascii="Arial" w:hAnsi="Arial" w:cs="Arial"/>
          <w:b w:val="0"/>
          <w:bCs w:val="0"/>
          <w:i w:val="0"/>
          <w:iCs w:val="0"/>
        </w:rPr>
        <w:t>(</w:t>
      </w:r>
      <w:r w:rsidR="00B2204C" w:rsidRPr="006025C5">
        <w:rPr>
          <w:rFonts w:ascii="Arial" w:hAnsi="Arial" w:cs="Arial"/>
          <w:b w:val="0"/>
          <w:bCs w:val="0"/>
          <w:i w:val="0"/>
          <w:iCs w:val="0"/>
        </w:rPr>
        <w:t>5</w:t>
      </w:r>
      <w:r w:rsidR="00A53CEE" w:rsidRPr="006025C5">
        <w:rPr>
          <w:rFonts w:ascii="Arial" w:hAnsi="Arial" w:cs="Arial"/>
          <w:b w:val="0"/>
          <w:bCs w:val="0"/>
          <w:i w:val="0"/>
          <w:iCs w:val="0"/>
        </w:rPr>
        <w:t xml:space="preserve"> days </w:t>
      </w:r>
      <w:r w:rsidR="00090F62">
        <w:rPr>
          <w:rFonts w:ascii="Arial" w:hAnsi="Arial" w:cs="Arial"/>
          <w:b w:val="0"/>
          <w:bCs w:val="0"/>
          <w:i w:val="0"/>
          <w:iCs w:val="0"/>
        </w:rPr>
        <w:t>÷</w:t>
      </w:r>
      <w:r w:rsidR="00A53CEE" w:rsidRPr="006025C5">
        <w:rPr>
          <w:rFonts w:ascii="Arial" w:hAnsi="Arial" w:cs="Arial"/>
          <w:b w:val="0"/>
          <w:bCs w:val="0"/>
          <w:i w:val="0"/>
          <w:iCs w:val="0"/>
        </w:rPr>
        <w:t xml:space="preserve"> 30 </w:t>
      </w:r>
      <w:r w:rsidR="00090F62">
        <w:rPr>
          <w:rFonts w:ascii="Arial" w:hAnsi="Arial" w:cs="Arial"/>
          <w:b w:val="0"/>
          <w:bCs w:val="0"/>
          <w:i w:val="0"/>
          <w:iCs w:val="0"/>
        </w:rPr>
        <w:t xml:space="preserve">days </w:t>
      </w:r>
      <w:r w:rsidR="00090F62" w:rsidRPr="7D912415">
        <w:rPr>
          <w:rFonts w:ascii="Arial" w:hAnsi="Arial" w:cs="Arial"/>
          <w:b w:val="0"/>
          <w:bCs w:val="0"/>
          <w:i w:val="0"/>
          <w:iCs w:val="0"/>
        </w:rPr>
        <w:t>in</w:t>
      </w:r>
      <w:r w:rsidR="00A53CEE" w:rsidRPr="006025C5">
        <w:rPr>
          <w:rFonts w:ascii="Arial" w:hAnsi="Arial" w:cs="Arial"/>
          <w:b w:val="0"/>
          <w:bCs w:val="0"/>
          <w:i w:val="0"/>
          <w:iCs w:val="0"/>
        </w:rPr>
        <w:t xml:space="preserve"> April</w:t>
      </w:r>
      <w:r w:rsidR="00B2204C" w:rsidRPr="006025C5">
        <w:rPr>
          <w:rFonts w:ascii="Arial" w:hAnsi="Arial" w:cs="Arial"/>
          <w:b w:val="0"/>
          <w:bCs w:val="0"/>
          <w:i w:val="0"/>
          <w:iCs w:val="0"/>
        </w:rPr>
        <w:t xml:space="preserve"> </w:t>
      </w:r>
      <w:r w:rsidR="00090F62" w:rsidRPr="7D912415">
        <w:rPr>
          <w:rFonts w:ascii="Arial" w:hAnsi="Arial" w:cs="Arial"/>
          <w:b w:val="0"/>
          <w:bCs w:val="0"/>
          <w:i w:val="0"/>
          <w:iCs w:val="0"/>
        </w:rPr>
        <w:t>×</w:t>
      </w:r>
      <w:r w:rsidR="00B2204C" w:rsidRPr="7D912415">
        <w:rPr>
          <w:rFonts w:ascii="Arial" w:hAnsi="Arial" w:cs="Arial"/>
          <w:b w:val="0"/>
          <w:bCs w:val="0"/>
          <w:i w:val="0"/>
          <w:iCs w:val="0"/>
        </w:rPr>
        <w:t xml:space="preserve"> </w:t>
      </w:r>
      <w:r w:rsidR="00090F62">
        <w:rPr>
          <w:rFonts w:ascii="Arial" w:hAnsi="Arial" w:cs="Arial"/>
          <w:b w:val="0"/>
          <w:bCs w:val="0"/>
          <w:i w:val="0"/>
          <w:iCs w:val="0"/>
        </w:rPr>
        <w:t>$1,000) = $166.67</w:t>
      </w:r>
      <w:r w:rsidR="00B2204C" w:rsidRPr="7D912415">
        <w:rPr>
          <w:rFonts w:ascii="Arial" w:hAnsi="Arial" w:cs="Arial"/>
          <w:b w:val="0"/>
          <w:bCs w:val="0"/>
          <w:i w:val="0"/>
          <w:iCs w:val="0"/>
        </w:rPr>
        <w:t>.</w:t>
      </w:r>
    </w:p>
    <w:p w14:paraId="43BA154B" w14:textId="446D6D12" w:rsidR="00BE2AC3" w:rsidRDefault="007C7440" w:rsidP="00BE2AC3">
      <w:pPr>
        <w:pStyle w:val="h3"/>
        <w:spacing w:before="0"/>
        <w:ind w:left="1440"/>
        <w:rPr>
          <w:rFonts w:ascii="Arial" w:hAnsi="Arial" w:cs="Arial"/>
          <w:b w:val="0"/>
          <w:bCs w:val="0"/>
          <w:i w:val="0"/>
          <w:iCs w:val="0"/>
        </w:rPr>
      </w:pPr>
      <w:bookmarkStart w:id="46" w:name="Identify_which_receipts_are_being_submit"/>
      <w:bookmarkEnd w:id="46"/>
      <w:r w:rsidRPr="00735D99">
        <w:rPr>
          <w:rFonts w:ascii="Arial" w:hAnsi="Arial" w:cs="Arial"/>
          <w:i w:val="0"/>
          <w:iCs w:val="0"/>
        </w:rPr>
        <w:t>Example for two individuals Isolating in a Household:</w:t>
      </w:r>
      <w:r w:rsidR="00BE2AC3" w:rsidRPr="00735D99">
        <w:rPr>
          <w:rFonts w:ascii="Arial" w:hAnsi="Arial" w:cs="Arial"/>
          <w:i w:val="0"/>
          <w:iCs w:val="0"/>
        </w:rPr>
        <w:t xml:space="preserve"> </w:t>
      </w:r>
      <w:r w:rsidR="00BE2AC3">
        <w:rPr>
          <w:rFonts w:ascii="Arial" w:hAnsi="Arial" w:cs="Arial"/>
          <w:b w:val="0"/>
          <w:bCs w:val="0"/>
          <w:i w:val="0"/>
          <w:iCs w:val="0"/>
        </w:rPr>
        <w:t xml:space="preserve">If a households rent is $1,000 for the month of April and both individuals isolate for 5 days, the maximum prorated expense would be </w:t>
      </w:r>
      <w:r w:rsidR="00735D99">
        <w:rPr>
          <w:rFonts w:ascii="Arial" w:hAnsi="Arial" w:cs="Arial"/>
          <w:b w:val="0"/>
          <w:bCs w:val="0"/>
          <w:i w:val="0"/>
          <w:iCs w:val="0"/>
        </w:rPr>
        <w:t>$333.33</w:t>
      </w:r>
    </w:p>
    <w:p w14:paraId="015FAAFA" w14:textId="2DFE5158" w:rsidR="00BE2AC3" w:rsidRDefault="00BE2AC3" w:rsidP="00BE2AC3">
      <w:pPr>
        <w:pStyle w:val="h3"/>
        <w:spacing w:before="0"/>
        <w:ind w:left="1440"/>
        <w:rPr>
          <w:rFonts w:ascii="Arial" w:hAnsi="Arial" w:cs="Arial"/>
          <w:b w:val="0"/>
          <w:bCs w:val="0"/>
          <w:i w:val="0"/>
          <w:iCs w:val="0"/>
        </w:rPr>
      </w:pPr>
      <w:r>
        <w:rPr>
          <w:rFonts w:ascii="Arial" w:hAnsi="Arial" w:cs="Arial"/>
          <w:b w:val="0"/>
          <w:bCs w:val="0"/>
          <w:i w:val="0"/>
          <w:iCs w:val="0"/>
        </w:rPr>
        <w:t>(</w:t>
      </w:r>
      <w:r w:rsidRPr="006025C5">
        <w:rPr>
          <w:rFonts w:ascii="Arial" w:hAnsi="Arial" w:cs="Arial"/>
          <w:b w:val="0"/>
          <w:bCs w:val="0"/>
          <w:i w:val="0"/>
          <w:iCs w:val="0"/>
        </w:rPr>
        <w:t xml:space="preserve">5 days </w:t>
      </w:r>
      <w:r>
        <w:rPr>
          <w:rFonts w:ascii="Arial" w:hAnsi="Arial" w:cs="Arial"/>
          <w:b w:val="0"/>
          <w:bCs w:val="0"/>
          <w:i w:val="0"/>
          <w:iCs w:val="0"/>
        </w:rPr>
        <w:t>÷</w:t>
      </w:r>
      <w:r w:rsidRPr="006025C5">
        <w:rPr>
          <w:rFonts w:ascii="Arial" w:hAnsi="Arial" w:cs="Arial"/>
          <w:b w:val="0"/>
          <w:bCs w:val="0"/>
          <w:i w:val="0"/>
          <w:iCs w:val="0"/>
        </w:rPr>
        <w:t xml:space="preserve"> 30 </w:t>
      </w:r>
      <w:r>
        <w:rPr>
          <w:rFonts w:ascii="Arial" w:hAnsi="Arial" w:cs="Arial"/>
          <w:b w:val="0"/>
          <w:bCs w:val="0"/>
          <w:i w:val="0"/>
          <w:iCs w:val="0"/>
        </w:rPr>
        <w:t>days in April x two individuals</w:t>
      </w:r>
      <w:r w:rsidRPr="006025C5">
        <w:rPr>
          <w:rFonts w:ascii="Arial" w:hAnsi="Arial" w:cs="Arial"/>
          <w:b w:val="0"/>
          <w:bCs w:val="0"/>
          <w:i w:val="0"/>
          <w:iCs w:val="0"/>
        </w:rPr>
        <w:t xml:space="preserve"> </w:t>
      </w:r>
      <w:r w:rsidRPr="2D8D9C66">
        <w:rPr>
          <w:rFonts w:ascii="Arial" w:hAnsi="Arial" w:cs="Arial"/>
          <w:b w:val="0"/>
          <w:bCs w:val="0"/>
          <w:i w:val="0"/>
          <w:iCs w:val="0"/>
        </w:rPr>
        <w:t xml:space="preserve">× </w:t>
      </w:r>
      <w:r>
        <w:rPr>
          <w:rFonts w:ascii="Arial" w:hAnsi="Arial" w:cs="Arial"/>
          <w:b w:val="0"/>
          <w:bCs w:val="0"/>
          <w:i w:val="0"/>
          <w:iCs w:val="0"/>
        </w:rPr>
        <w:t>$1,000) = $</w:t>
      </w:r>
      <w:r w:rsidR="00E64023">
        <w:rPr>
          <w:rFonts w:ascii="Arial" w:hAnsi="Arial" w:cs="Arial"/>
          <w:b w:val="0"/>
          <w:bCs w:val="0"/>
          <w:i w:val="0"/>
          <w:iCs w:val="0"/>
        </w:rPr>
        <w:t>33</w:t>
      </w:r>
      <w:r w:rsidR="00735D99">
        <w:rPr>
          <w:rFonts w:ascii="Arial" w:hAnsi="Arial" w:cs="Arial"/>
          <w:b w:val="0"/>
          <w:bCs w:val="0"/>
          <w:i w:val="0"/>
          <w:iCs w:val="0"/>
        </w:rPr>
        <w:t>3</w:t>
      </w:r>
      <w:r w:rsidR="00E64023">
        <w:rPr>
          <w:rFonts w:ascii="Arial" w:hAnsi="Arial" w:cs="Arial"/>
          <w:b w:val="0"/>
          <w:bCs w:val="0"/>
          <w:i w:val="0"/>
          <w:iCs w:val="0"/>
        </w:rPr>
        <w:t>.33</w:t>
      </w:r>
    </w:p>
    <w:p w14:paraId="69EB5250" w14:textId="4E2EF74F" w:rsidR="007C7440" w:rsidRPr="00B85B45" w:rsidRDefault="007C7440" w:rsidP="00D94A0A">
      <w:pPr>
        <w:pStyle w:val="h3"/>
        <w:spacing w:before="0"/>
        <w:ind w:left="1440"/>
        <w:rPr>
          <w:rFonts w:cs="Arial"/>
        </w:rPr>
      </w:pPr>
    </w:p>
    <w:p w14:paraId="37B08650" w14:textId="5119A268" w:rsidR="00B06AF4" w:rsidRPr="00782343" w:rsidRDefault="0B81BDAE" w:rsidP="00105411">
      <w:pPr>
        <w:pStyle w:val="h3"/>
        <w:numPr>
          <w:ilvl w:val="0"/>
          <w:numId w:val="21"/>
        </w:numPr>
        <w:spacing w:before="0"/>
        <w:rPr>
          <w:rFonts w:cs="Arial"/>
          <w:b w:val="0"/>
          <w:bCs w:val="0"/>
        </w:rPr>
      </w:pPr>
      <w:r w:rsidRPr="00782343">
        <w:rPr>
          <w:rFonts w:ascii="Arial" w:hAnsi="Arial" w:cs="Arial"/>
          <w:b w:val="0"/>
          <w:bCs w:val="0"/>
          <w:i w:val="0"/>
          <w:iCs w:val="0"/>
        </w:rPr>
        <w:t xml:space="preserve">Identify which receipts are being submitted for what </w:t>
      </w:r>
      <w:r w:rsidRPr="00B77CC7">
        <w:rPr>
          <w:rFonts w:ascii="Arial" w:hAnsi="Arial" w:cs="Arial"/>
          <w:b w:val="0"/>
          <w:bCs w:val="0"/>
          <w:i w:val="0"/>
          <w:iCs w:val="0"/>
        </w:rPr>
        <w:t>charge</w:t>
      </w:r>
      <w:r w:rsidRPr="00782343">
        <w:rPr>
          <w:rFonts w:ascii="Arial" w:hAnsi="Arial" w:cs="Arial"/>
          <w:b w:val="0"/>
          <w:bCs w:val="0"/>
          <w:i w:val="0"/>
          <w:iCs w:val="0"/>
        </w:rPr>
        <w:t xml:space="preserve"> and distinguish </w:t>
      </w:r>
      <w:r w:rsidR="3E624BF2" w:rsidRPr="00782343">
        <w:rPr>
          <w:rFonts w:ascii="Arial" w:hAnsi="Arial" w:cs="Arial"/>
          <w:b w:val="0"/>
          <w:bCs w:val="0"/>
          <w:i w:val="0"/>
          <w:iCs w:val="0"/>
        </w:rPr>
        <w:t>them</w:t>
      </w:r>
      <w:r w:rsidRPr="00782343" w:rsidDel="00450EE7">
        <w:rPr>
          <w:rFonts w:ascii="Arial" w:hAnsi="Arial" w:cs="Arial"/>
          <w:b w:val="0"/>
          <w:bCs w:val="0"/>
          <w:i w:val="0"/>
          <w:iCs w:val="0"/>
        </w:rPr>
        <w:t xml:space="preserve"> </w:t>
      </w:r>
      <w:r w:rsidRPr="00782343">
        <w:rPr>
          <w:rFonts w:ascii="Arial" w:hAnsi="Arial" w:cs="Arial"/>
          <w:b w:val="0"/>
          <w:bCs w:val="0"/>
          <w:i w:val="0"/>
          <w:iCs w:val="0"/>
        </w:rPr>
        <w:t>by noting at</w:t>
      </w:r>
      <w:r w:rsidRPr="006025C5">
        <w:rPr>
          <w:rFonts w:ascii="Arial" w:hAnsi="Arial" w:cs="Arial"/>
          <w:b w:val="0"/>
          <w:bCs w:val="0"/>
          <w:i w:val="0"/>
          <w:iCs w:val="0"/>
        </w:rPr>
        <w:t xml:space="preserve"> </w:t>
      </w:r>
      <w:r w:rsidRPr="00782343">
        <w:rPr>
          <w:rFonts w:ascii="Arial" w:hAnsi="Arial" w:cs="Arial"/>
          <w:b w:val="0"/>
          <w:bCs w:val="0"/>
          <w:i w:val="0"/>
          <w:iCs w:val="0"/>
        </w:rPr>
        <w:t>the</w:t>
      </w:r>
      <w:r w:rsidRPr="006025C5">
        <w:rPr>
          <w:rFonts w:ascii="Arial" w:hAnsi="Arial" w:cs="Arial"/>
          <w:b w:val="0"/>
          <w:bCs w:val="0"/>
          <w:i w:val="0"/>
          <w:iCs w:val="0"/>
        </w:rPr>
        <w:t xml:space="preserve"> </w:t>
      </w:r>
      <w:r w:rsidRPr="00782343">
        <w:rPr>
          <w:rFonts w:ascii="Arial" w:hAnsi="Arial" w:cs="Arial"/>
          <w:b w:val="0"/>
          <w:bCs w:val="0"/>
          <w:i w:val="0"/>
          <w:iCs w:val="0"/>
        </w:rPr>
        <w:t>top</w:t>
      </w:r>
      <w:r w:rsidRPr="006025C5">
        <w:rPr>
          <w:rFonts w:ascii="Arial" w:hAnsi="Arial" w:cs="Arial"/>
          <w:b w:val="0"/>
          <w:bCs w:val="0"/>
          <w:i w:val="0"/>
          <w:iCs w:val="0"/>
        </w:rPr>
        <w:t xml:space="preserve"> </w:t>
      </w:r>
      <w:r w:rsidRPr="00782343">
        <w:rPr>
          <w:rFonts w:ascii="Arial" w:hAnsi="Arial" w:cs="Arial"/>
          <w:b w:val="0"/>
          <w:bCs w:val="0"/>
          <w:i w:val="0"/>
          <w:iCs w:val="0"/>
        </w:rPr>
        <w:t>which receipt</w:t>
      </w:r>
      <w:r w:rsidRPr="006025C5">
        <w:rPr>
          <w:rFonts w:ascii="Arial" w:hAnsi="Arial" w:cs="Arial"/>
          <w:b w:val="0"/>
          <w:bCs w:val="0"/>
          <w:i w:val="0"/>
          <w:iCs w:val="0"/>
        </w:rPr>
        <w:t xml:space="preserve"> </w:t>
      </w:r>
      <w:r w:rsidRPr="00782343">
        <w:rPr>
          <w:rFonts w:ascii="Arial" w:hAnsi="Arial" w:cs="Arial"/>
          <w:b w:val="0"/>
          <w:bCs w:val="0"/>
          <w:i w:val="0"/>
          <w:iCs w:val="0"/>
        </w:rPr>
        <w:t>is for which</w:t>
      </w:r>
      <w:r w:rsidRPr="006025C5">
        <w:rPr>
          <w:rFonts w:ascii="Arial" w:hAnsi="Arial" w:cs="Arial"/>
          <w:b w:val="0"/>
          <w:bCs w:val="0"/>
          <w:i w:val="0"/>
          <w:iCs w:val="0"/>
        </w:rPr>
        <w:t xml:space="preserve"> </w:t>
      </w:r>
      <w:r w:rsidRPr="00782343">
        <w:rPr>
          <w:rFonts w:ascii="Arial" w:hAnsi="Arial" w:cs="Arial"/>
          <w:b w:val="0"/>
          <w:bCs w:val="0"/>
          <w:i w:val="0"/>
          <w:iCs w:val="0"/>
        </w:rPr>
        <w:t>program.</w:t>
      </w:r>
    </w:p>
    <w:p w14:paraId="0A1D7086" w14:textId="7A0C2BE5" w:rsidR="00B06AF4" w:rsidRDefault="00B06AF4" w:rsidP="00F61DF7">
      <w:pPr>
        <w:numPr>
          <w:ilvl w:val="0"/>
          <w:numId w:val="29"/>
        </w:numPr>
        <w:spacing w:before="120" w:after="120"/>
      </w:pPr>
      <w:r w:rsidRPr="004A77EB">
        <w:t>Itemize</w:t>
      </w:r>
      <w:r w:rsidRPr="00105411">
        <w:t xml:space="preserve"> </w:t>
      </w:r>
      <w:r w:rsidRPr="004A77EB">
        <w:t>each</w:t>
      </w:r>
      <w:r w:rsidRPr="00105411">
        <w:t xml:space="preserve"> </w:t>
      </w:r>
      <w:r w:rsidRPr="004A77EB">
        <w:t>receipt.</w:t>
      </w:r>
    </w:p>
    <w:p w14:paraId="3FFCDA84" w14:textId="35B305D0" w:rsidR="00DE22CD" w:rsidRPr="00105411" w:rsidRDefault="00DE22CD">
      <w:pPr>
        <w:numPr>
          <w:ilvl w:val="1"/>
          <w:numId w:val="29"/>
        </w:numPr>
        <w:spacing w:before="120" w:after="120"/>
      </w:pPr>
      <w:r>
        <w:t xml:space="preserve">Each expense incurred </w:t>
      </w:r>
      <w:r w:rsidR="0000064F">
        <w:t>may</w:t>
      </w:r>
      <w:r>
        <w:t xml:space="preserve"> be broken out to show what was purchased and for what amount. I.e. for grocery receipts we should see the </w:t>
      </w:r>
      <w:r w:rsidR="000C0EA3">
        <w:t xml:space="preserve">individual </w:t>
      </w:r>
      <w:r>
        <w:t xml:space="preserve">items </w:t>
      </w:r>
      <w:r w:rsidR="000C0EA3">
        <w:t xml:space="preserve">and quantities </w:t>
      </w:r>
      <w:r>
        <w:t>bought</w:t>
      </w:r>
      <w:r w:rsidR="000C0EA3">
        <w:t>,</w:t>
      </w:r>
      <w:r>
        <w:t xml:space="preserve"> not just the total </w:t>
      </w:r>
      <w:r w:rsidR="000C0EA3">
        <w:t xml:space="preserve">amount spent </w:t>
      </w:r>
      <w:r>
        <w:t xml:space="preserve">for groceries. </w:t>
      </w:r>
    </w:p>
    <w:p w14:paraId="267286C5" w14:textId="39FD7201" w:rsidR="00B06AF4" w:rsidRDefault="0B81BDAE" w:rsidP="00F61DF7">
      <w:pPr>
        <w:numPr>
          <w:ilvl w:val="0"/>
          <w:numId w:val="29"/>
        </w:numPr>
        <w:spacing w:before="120" w:after="120"/>
      </w:pPr>
      <w:r w:rsidRPr="004A77EB">
        <w:t>Submit</w:t>
      </w:r>
      <w:r w:rsidRPr="00105411">
        <w:t xml:space="preserve"> </w:t>
      </w:r>
      <w:r w:rsidRPr="004A77EB">
        <w:t>a</w:t>
      </w:r>
      <w:r w:rsidRPr="00105411">
        <w:t xml:space="preserve"> </w:t>
      </w:r>
      <w:r w:rsidRPr="004A77EB">
        <w:t>PDF</w:t>
      </w:r>
      <w:r w:rsidRPr="00105411">
        <w:t xml:space="preserve"> </w:t>
      </w:r>
      <w:r w:rsidRPr="004A77EB">
        <w:t>file</w:t>
      </w:r>
      <w:r w:rsidRPr="00105411">
        <w:t xml:space="preserve"> </w:t>
      </w:r>
      <w:r w:rsidRPr="004A77EB">
        <w:t>for</w:t>
      </w:r>
      <w:r w:rsidRPr="00105411">
        <w:t xml:space="preserve"> </w:t>
      </w:r>
      <w:r w:rsidRPr="004A77EB">
        <w:t>every</w:t>
      </w:r>
      <w:r w:rsidRPr="00105411">
        <w:t xml:space="preserve"> </w:t>
      </w:r>
      <w:r w:rsidRPr="004A77EB">
        <w:t>receipt.</w:t>
      </w:r>
    </w:p>
    <w:p w14:paraId="1F528F64" w14:textId="67D0C635" w:rsidR="00CD545A" w:rsidRPr="00F61DF7" w:rsidRDefault="007A01CE" w:rsidP="00F61DF7">
      <w:pPr>
        <w:pStyle w:val="Heading1"/>
        <w:rPr>
          <w:rFonts w:eastAsia="Calibri"/>
          <w:b/>
        </w:rPr>
      </w:pPr>
      <w:bookmarkStart w:id="47" w:name="How_to_use_VOTE_funds"/>
      <w:bookmarkStart w:id="48" w:name="_bookmark6"/>
      <w:bookmarkStart w:id="49" w:name="1._What_can_VOTE_funding_cover?"/>
      <w:bookmarkStart w:id="50" w:name="_Toc100592954"/>
      <w:bookmarkEnd w:id="47"/>
      <w:bookmarkEnd w:id="48"/>
      <w:bookmarkEnd w:id="49"/>
      <w:r w:rsidRPr="2D8D9C66">
        <w:rPr>
          <w:rFonts w:eastAsia="Calibri"/>
          <w:b/>
        </w:rPr>
        <w:t xml:space="preserve">How to use FEMA Wraparound Services </w:t>
      </w:r>
      <w:r w:rsidR="00BD1E5E" w:rsidRPr="2D8D9C66">
        <w:rPr>
          <w:rFonts w:eastAsia="Calibri"/>
          <w:b/>
        </w:rPr>
        <w:t>F</w:t>
      </w:r>
      <w:r w:rsidRPr="2D8D9C66">
        <w:rPr>
          <w:rFonts w:eastAsia="Calibri"/>
          <w:b/>
        </w:rPr>
        <w:t>unds</w:t>
      </w:r>
      <w:bookmarkEnd w:id="50"/>
    </w:p>
    <w:p w14:paraId="4FC7BE35" w14:textId="157921BD" w:rsidR="008443DD" w:rsidRDefault="6C168EDE">
      <w:pPr>
        <w:jc w:val="both"/>
      </w:pPr>
      <w:r>
        <w:t xml:space="preserve">Please note that direct client costs can only be provided within </w:t>
      </w:r>
      <w:r w:rsidR="4215C2A4">
        <w:t xml:space="preserve">the </w:t>
      </w:r>
      <w:r>
        <w:t xml:space="preserve">current public health guidelines for isolation and quarantine. Long-term housing, utility and nutrition </w:t>
      </w:r>
      <w:bookmarkStart w:id="51" w:name="_Int_V0zTYzqE"/>
      <w:r>
        <w:t>supports</w:t>
      </w:r>
      <w:bookmarkEnd w:id="51"/>
      <w:r>
        <w:t xml:space="preserve"> cannot be covered with this funding; however, staff time to connect clients to these </w:t>
      </w:r>
      <w:r w:rsidR="7524756D">
        <w:t xml:space="preserve">safety net </w:t>
      </w:r>
      <w:r>
        <w:t xml:space="preserve">programs is </w:t>
      </w:r>
      <w:r w:rsidR="7524756D">
        <w:t>permitted.</w:t>
      </w:r>
      <w:r w:rsidR="009D0742">
        <w:t xml:space="preserve"> The guidance below is subject to change pending FEMA guidance.</w:t>
      </w:r>
    </w:p>
    <w:p w14:paraId="77A48C61" w14:textId="77777777" w:rsidR="00B06AF4" w:rsidRPr="00B06AF4" w:rsidRDefault="00B06AF4" w:rsidP="0055182E">
      <w:pPr>
        <w:pStyle w:val="BodyText"/>
        <w:spacing w:before="3"/>
        <w:rPr>
          <w:b/>
          <w:sz w:val="28"/>
          <w:szCs w:val="28"/>
        </w:rPr>
      </w:pPr>
    </w:p>
    <w:tbl>
      <w:tblPr>
        <w:tblW w:w="1017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5580"/>
        <w:gridCol w:w="4590"/>
      </w:tblGrid>
      <w:tr w:rsidR="00B06AF4" w:rsidRPr="00B06AF4" w14:paraId="6EEEB2BB" w14:textId="77777777" w:rsidTr="00105411">
        <w:trPr>
          <w:trHeight w:val="668"/>
        </w:trPr>
        <w:tc>
          <w:tcPr>
            <w:tcW w:w="5580" w:type="dxa"/>
            <w:shd w:val="clear" w:color="auto" w:fill="auto"/>
          </w:tcPr>
          <w:p w14:paraId="7EAA68BC" w14:textId="3E56EECE" w:rsidR="00B06AF4" w:rsidRPr="00B06AF4" w:rsidRDefault="571FA450" w:rsidP="0055182E">
            <w:pPr>
              <w:pStyle w:val="TableParagraph"/>
              <w:spacing w:before="43"/>
              <w:ind w:right="151"/>
              <w:rPr>
                <w:sz w:val="28"/>
                <w:szCs w:val="28"/>
              </w:rPr>
            </w:pPr>
            <w:r w:rsidRPr="1CB90E8A">
              <w:rPr>
                <w:sz w:val="28"/>
                <w:szCs w:val="28"/>
              </w:rPr>
              <w:t xml:space="preserve">Gift cards for </w:t>
            </w:r>
            <w:r w:rsidR="3D0836EE" w:rsidRPr="2D8D9C66">
              <w:rPr>
                <w:sz w:val="28"/>
                <w:szCs w:val="28"/>
              </w:rPr>
              <w:t>groceries</w:t>
            </w:r>
            <w:r w:rsidRPr="1CB90E8A">
              <w:rPr>
                <w:sz w:val="28"/>
                <w:szCs w:val="28"/>
              </w:rPr>
              <w:t xml:space="preserve"> or food</w:t>
            </w:r>
            <w:r w:rsidR="00E80121" w:rsidRPr="1CB90E8A">
              <w:rPr>
                <w:sz w:val="28"/>
                <w:szCs w:val="28"/>
              </w:rPr>
              <w:t xml:space="preserve"> delivery</w:t>
            </w:r>
            <w:r w:rsidRPr="1CB90E8A">
              <w:rPr>
                <w:sz w:val="28"/>
                <w:szCs w:val="28"/>
              </w:rPr>
              <w:t>?</w:t>
            </w:r>
          </w:p>
        </w:tc>
        <w:tc>
          <w:tcPr>
            <w:tcW w:w="4590" w:type="dxa"/>
            <w:shd w:val="clear" w:color="auto" w:fill="auto"/>
          </w:tcPr>
          <w:p w14:paraId="32E4D2C7" w14:textId="126E284A" w:rsidR="00B06AF4" w:rsidRPr="00B06AF4" w:rsidRDefault="00E80121" w:rsidP="1CB90E8A">
            <w:pPr>
              <w:pStyle w:val="TableParagraph"/>
              <w:spacing w:before="43"/>
              <w:ind w:left="107"/>
              <w:rPr>
                <w:b/>
                <w:bCs/>
                <w:sz w:val="28"/>
                <w:szCs w:val="28"/>
              </w:rPr>
            </w:pPr>
            <w:r w:rsidRPr="1CB90E8A">
              <w:rPr>
                <w:b/>
                <w:bCs/>
                <w:sz w:val="28"/>
                <w:szCs w:val="28"/>
              </w:rPr>
              <w:t>Yes.</w:t>
            </w:r>
          </w:p>
          <w:p w14:paraId="6A80EC1B" w14:textId="3E1C32AF" w:rsidR="00B06AF4" w:rsidRPr="00B06AF4" w:rsidRDefault="1CB90E8A" w:rsidP="1CB90E8A">
            <w:pPr>
              <w:pStyle w:val="TableParagraph"/>
              <w:spacing w:before="43"/>
              <w:ind w:left="107"/>
              <w:rPr>
                <w:sz w:val="28"/>
                <w:szCs w:val="28"/>
              </w:rPr>
            </w:pPr>
            <w:r w:rsidRPr="1CB90E8A">
              <w:rPr>
                <w:sz w:val="28"/>
                <w:szCs w:val="28"/>
              </w:rPr>
              <w:t>Note: OHA has recommended $</w:t>
            </w:r>
            <w:r w:rsidR="471BB0C4" w:rsidRPr="7D912415">
              <w:rPr>
                <w:sz w:val="28"/>
                <w:szCs w:val="28"/>
              </w:rPr>
              <w:t>2</w:t>
            </w:r>
            <w:r w:rsidR="7876530A" w:rsidRPr="7D912415">
              <w:rPr>
                <w:sz w:val="28"/>
                <w:szCs w:val="28"/>
              </w:rPr>
              <w:t>0</w:t>
            </w:r>
            <w:r w:rsidR="00A95AD4">
              <w:rPr>
                <w:sz w:val="28"/>
                <w:szCs w:val="28"/>
              </w:rPr>
              <w:t xml:space="preserve"> per person per</w:t>
            </w:r>
            <w:r w:rsidR="00A95AD4" w:rsidDel="00811665">
              <w:rPr>
                <w:sz w:val="28"/>
                <w:szCs w:val="28"/>
              </w:rPr>
              <w:t xml:space="preserve"> </w:t>
            </w:r>
            <w:r w:rsidR="00A95AD4">
              <w:rPr>
                <w:sz w:val="28"/>
                <w:szCs w:val="28"/>
              </w:rPr>
              <w:t>day</w:t>
            </w:r>
            <w:r w:rsidR="00811665">
              <w:rPr>
                <w:sz w:val="28"/>
                <w:szCs w:val="28"/>
              </w:rPr>
              <w:t>(</w:t>
            </w:r>
            <w:r w:rsidR="00A95AD4">
              <w:rPr>
                <w:sz w:val="28"/>
                <w:szCs w:val="28"/>
              </w:rPr>
              <w:t>s</w:t>
            </w:r>
            <w:r w:rsidR="00811665">
              <w:rPr>
                <w:sz w:val="28"/>
                <w:szCs w:val="28"/>
              </w:rPr>
              <w:t>)</w:t>
            </w:r>
            <w:r w:rsidR="00A95AD4">
              <w:rPr>
                <w:sz w:val="28"/>
                <w:szCs w:val="28"/>
              </w:rPr>
              <w:t xml:space="preserve"> of isolation or quarantine</w:t>
            </w:r>
            <w:r w:rsidRPr="1CB90E8A">
              <w:rPr>
                <w:sz w:val="28"/>
                <w:szCs w:val="28"/>
              </w:rPr>
              <w:t xml:space="preserve"> as general guidance under the CET grant agreement.</w:t>
            </w:r>
          </w:p>
        </w:tc>
      </w:tr>
      <w:tr w:rsidR="0097666B" w:rsidRPr="00B06AF4" w14:paraId="651201E2" w14:textId="77777777" w:rsidTr="00105411">
        <w:trPr>
          <w:trHeight w:val="1043"/>
        </w:trPr>
        <w:tc>
          <w:tcPr>
            <w:tcW w:w="5580" w:type="dxa"/>
            <w:shd w:val="clear" w:color="auto" w:fill="auto"/>
          </w:tcPr>
          <w:p w14:paraId="6E393B79" w14:textId="5898D626" w:rsidR="0097666B" w:rsidRPr="00B06AF4" w:rsidRDefault="00A75BF8" w:rsidP="0055182E">
            <w:pPr>
              <w:pStyle w:val="TableParagraph"/>
              <w:spacing w:before="45"/>
              <w:rPr>
                <w:sz w:val="28"/>
                <w:szCs w:val="28"/>
              </w:rPr>
            </w:pPr>
            <w:r>
              <w:rPr>
                <w:sz w:val="28"/>
                <w:szCs w:val="28"/>
              </w:rPr>
              <w:t>Medications</w:t>
            </w:r>
          </w:p>
        </w:tc>
        <w:tc>
          <w:tcPr>
            <w:tcW w:w="4590" w:type="dxa"/>
            <w:shd w:val="clear" w:color="auto" w:fill="auto"/>
          </w:tcPr>
          <w:p w14:paraId="1B26C3A2" w14:textId="77777777" w:rsidR="0097666B" w:rsidRDefault="00A75BF8" w:rsidP="0055182E">
            <w:pPr>
              <w:pStyle w:val="TableParagraph"/>
              <w:spacing w:before="45"/>
              <w:ind w:left="107"/>
              <w:rPr>
                <w:b/>
                <w:sz w:val="28"/>
                <w:szCs w:val="28"/>
              </w:rPr>
            </w:pPr>
            <w:r>
              <w:rPr>
                <w:b/>
                <w:sz w:val="28"/>
                <w:szCs w:val="28"/>
              </w:rPr>
              <w:t>Yes.</w:t>
            </w:r>
          </w:p>
          <w:p w14:paraId="1C9F9457" w14:textId="3287B4D9" w:rsidR="00A75BF8" w:rsidRDefault="00006763" w:rsidP="0055182E">
            <w:pPr>
              <w:pStyle w:val="TableParagraph"/>
              <w:spacing w:before="45"/>
              <w:ind w:left="107"/>
              <w:rPr>
                <w:bCs/>
                <w:sz w:val="28"/>
                <w:szCs w:val="28"/>
              </w:rPr>
            </w:pPr>
            <w:r w:rsidRPr="00006763">
              <w:rPr>
                <w:bCs/>
                <w:sz w:val="28"/>
                <w:szCs w:val="28"/>
              </w:rPr>
              <w:t xml:space="preserve">Disclaimer: CBOs that provide an </w:t>
            </w:r>
            <w:r w:rsidR="00BD6E28" w:rsidRPr="00BD6E28">
              <w:rPr>
                <w:bCs/>
                <w:sz w:val="28"/>
                <w:szCs w:val="28"/>
              </w:rPr>
              <w:t>over-the-counter</w:t>
            </w:r>
            <w:r w:rsidR="00A75BF8" w:rsidRPr="00006763">
              <w:rPr>
                <w:sz w:val="28"/>
                <w:szCs w:val="28"/>
              </w:rPr>
              <w:t xml:space="preserve"> medication</w:t>
            </w:r>
            <w:r w:rsidRPr="00006763">
              <w:rPr>
                <w:bCs/>
                <w:sz w:val="28"/>
                <w:szCs w:val="28"/>
              </w:rPr>
              <w:t xml:space="preserve"> for a client should only do so under</w:t>
            </w:r>
            <w:r w:rsidR="00DF6613" w:rsidRPr="00006763">
              <w:rPr>
                <w:sz w:val="28"/>
                <w:szCs w:val="28"/>
              </w:rPr>
              <w:t xml:space="preserve"> the </w:t>
            </w:r>
            <w:r w:rsidRPr="00006763">
              <w:rPr>
                <w:bCs/>
                <w:sz w:val="28"/>
                <w:szCs w:val="28"/>
              </w:rPr>
              <w:t>specific direction of the client’s health care provider.</w:t>
            </w:r>
            <w:r w:rsidR="004C7C30" w:rsidRPr="00006763">
              <w:rPr>
                <w:sz w:val="28"/>
                <w:szCs w:val="28"/>
              </w:rPr>
              <w:t xml:space="preserve"> There</w:t>
            </w:r>
            <w:r w:rsidR="004C7C30" w:rsidRPr="00D94A0A">
              <w:rPr>
                <w:sz w:val="28"/>
                <w:szCs w:val="28"/>
              </w:rPr>
              <w:t xml:space="preserve"> are no exceptions for generic or other branded medication. Medication is limited to</w:t>
            </w:r>
            <w:r w:rsidR="00BD6E28" w:rsidRPr="00D94A0A">
              <w:rPr>
                <w:sz w:val="28"/>
                <w:szCs w:val="28"/>
              </w:rPr>
              <w:t xml:space="preserve"> a </w:t>
            </w:r>
            <w:r w:rsidR="00991994" w:rsidRPr="00BD6E28">
              <w:rPr>
                <w:bCs/>
                <w:sz w:val="28"/>
                <w:szCs w:val="28"/>
              </w:rPr>
              <w:t>5-day</w:t>
            </w:r>
            <w:r w:rsidR="00BD6E28" w:rsidRPr="00006763">
              <w:rPr>
                <w:sz w:val="28"/>
                <w:szCs w:val="28"/>
              </w:rPr>
              <w:t xml:space="preserve"> supply for time spent in isolation.</w:t>
            </w:r>
          </w:p>
          <w:p w14:paraId="1A70DA74" w14:textId="77777777" w:rsidR="00F01542" w:rsidRDefault="00F01542" w:rsidP="0055182E">
            <w:pPr>
              <w:pStyle w:val="TableParagraph"/>
              <w:spacing w:before="45"/>
              <w:ind w:left="107"/>
              <w:rPr>
                <w:bCs/>
                <w:sz w:val="28"/>
                <w:szCs w:val="28"/>
              </w:rPr>
            </w:pPr>
          </w:p>
          <w:p w14:paraId="24AB9223" w14:textId="092A2868" w:rsidR="001F290D" w:rsidRPr="00006763" w:rsidRDefault="001F290D" w:rsidP="00006763">
            <w:pPr>
              <w:rPr>
                <w:rFonts w:cs="Arial"/>
                <w:sz w:val="22"/>
                <w:szCs w:val="22"/>
              </w:rPr>
            </w:pPr>
          </w:p>
        </w:tc>
      </w:tr>
      <w:tr w:rsidR="00B06AF4" w:rsidRPr="00B06AF4" w14:paraId="0FBCB523" w14:textId="77777777" w:rsidTr="00105411">
        <w:trPr>
          <w:trHeight w:val="1043"/>
        </w:trPr>
        <w:tc>
          <w:tcPr>
            <w:tcW w:w="5580" w:type="dxa"/>
            <w:shd w:val="clear" w:color="auto" w:fill="auto"/>
          </w:tcPr>
          <w:p w14:paraId="564B917D" w14:textId="0D1E592B" w:rsidR="00B06AF4" w:rsidRPr="00B06AF4" w:rsidRDefault="00B06AF4" w:rsidP="0055182E">
            <w:pPr>
              <w:pStyle w:val="TableParagraph"/>
              <w:spacing w:before="45"/>
              <w:rPr>
                <w:sz w:val="28"/>
                <w:szCs w:val="28"/>
              </w:rPr>
            </w:pPr>
            <w:r w:rsidRPr="00B06AF4">
              <w:rPr>
                <w:sz w:val="28"/>
                <w:szCs w:val="28"/>
              </w:rPr>
              <w:t>Cash-valued</w:t>
            </w:r>
            <w:r w:rsidRPr="00B06AF4">
              <w:rPr>
                <w:spacing w:val="-3"/>
                <w:sz w:val="28"/>
                <w:szCs w:val="28"/>
              </w:rPr>
              <w:t xml:space="preserve"> </w:t>
            </w:r>
            <w:r w:rsidRPr="00B06AF4">
              <w:rPr>
                <w:sz w:val="28"/>
                <w:szCs w:val="28"/>
              </w:rPr>
              <w:t>gift</w:t>
            </w:r>
            <w:r w:rsidRPr="00B06AF4">
              <w:rPr>
                <w:spacing w:val="-1"/>
                <w:sz w:val="28"/>
                <w:szCs w:val="28"/>
              </w:rPr>
              <w:t xml:space="preserve"> </w:t>
            </w:r>
            <w:r w:rsidRPr="00B06AF4">
              <w:rPr>
                <w:sz w:val="28"/>
                <w:szCs w:val="28"/>
              </w:rPr>
              <w:t>cards</w:t>
            </w:r>
            <w:r w:rsidRPr="00B06AF4">
              <w:rPr>
                <w:spacing w:val="-1"/>
                <w:sz w:val="28"/>
                <w:szCs w:val="28"/>
              </w:rPr>
              <w:t xml:space="preserve"> </w:t>
            </w:r>
            <w:r w:rsidRPr="00B06AF4">
              <w:rPr>
                <w:sz w:val="28"/>
                <w:szCs w:val="28"/>
              </w:rPr>
              <w:t>or</w:t>
            </w:r>
            <w:r w:rsidRPr="00B06AF4">
              <w:rPr>
                <w:spacing w:val="-3"/>
                <w:sz w:val="28"/>
                <w:szCs w:val="28"/>
              </w:rPr>
              <w:t xml:space="preserve"> </w:t>
            </w:r>
            <w:r w:rsidRPr="00B06AF4">
              <w:rPr>
                <w:sz w:val="28"/>
                <w:szCs w:val="28"/>
              </w:rPr>
              <w:t>raffles</w:t>
            </w:r>
            <w:r w:rsidRPr="00B06AF4">
              <w:rPr>
                <w:spacing w:val="-1"/>
                <w:sz w:val="28"/>
                <w:szCs w:val="28"/>
              </w:rPr>
              <w:t xml:space="preserve"> </w:t>
            </w:r>
            <w:r w:rsidRPr="00B06AF4">
              <w:rPr>
                <w:sz w:val="28"/>
                <w:szCs w:val="28"/>
              </w:rPr>
              <w:t>as</w:t>
            </w:r>
            <w:r w:rsidRPr="00B06AF4">
              <w:rPr>
                <w:spacing w:val="-2"/>
                <w:sz w:val="28"/>
                <w:szCs w:val="28"/>
              </w:rPr>
              <w:t xml:space="preserve"> </w:t>
            </w:r>
            <w:r w:rsidRPr="00B06AF4">
              <w:rPr>
                <w:sz w:val="28"/>
                <w:szCs w:val="28"/>
              </w:rPr>
              <w:t>an</w:t>
            </w:r>
            <w:r w:rsidRPr="00B06AF4">
              <w:rPr>
                <w:spacing w:val="-4"/>
                <w:sz w:val="28"/>
                <w:szCs w:val="28"/>
              </w:rPr>
              <w:t xml:space="preserve"> </w:t>
            </w:r>
            <w:r w:rsidRPr="00B06AF4">
              <w:rPr>
                <w:sz w:val="28"/>
                <w:szCs w:val="28"/>
              </w:rPr>
              <w:t>incentive?</w:t>
            </w:r>
          </w:p>
          <w:p w14:paraId="2C19556F" w14:textId="7F3EE3B0" w:rsidR="00B06AF4" w:rsidRPr="00B06AF4" w:rsidRDefault="00B06AF4" w:rsidP="0055182E">
            <w:pPr>
              <w:pStyle w:val="TableParagraph"/>
              <w:spacing w:before="119"/>
              <w:ind w:right="311"/>
              <w:rPr>
                <w:i/>
                <w:sz w:val="28"/>
                <w:szCs w:val="28"/>
              </w:rPr>
            </w:pPr>
            <w:r w:rsidRPr="00B06AF4">
              <w:rPr>
                <w:i/>
                <w:sz w:val="28"/>
                <w:szCs w:val="28"/>
              </w:rPr>
              <w:t>For example, food/gas cards, raffle prizes etc. for community</w:t>
            </w:r>
            <w:r w:rsidRPr="44E1C5D2">
              <w:rPr>
                <w:i/>
                <w:sz w:val="28"/>
                <w:szCs w:val="28"/>
              </w:rPr>
              <w:t xml:space="preserve"> </w:t>
            </w:r>
            <w:r w:rsidRPr="00B06AF4">
              <w:rPr>
                <w:i/>
                <w:sz w:val="28"/>
                <w:szCs w:val="28"/>
              </w:rPr>
              <w:t>engagement</w:t>
            </w:r>
            <w:r w:rsidR="00E80121">
              <w:rPr>
                <w:i/>
                <w:spacing w:val="-2"/>
                <w:sz w:val="28"/>
                <w:szCs w:val="28"/>
              </w:rPr>
              <w:t>.</w:t>
            </w:r>
          </w:p>
        </w:tc>
        <w:tc>
          <w:tcPr>
            <w:tcW w:w="4590" w:type="dxa"/>
            <w:shd w:val="clear" w:color="auto" w:fill="auto"/>
          </w:tcPr>
          <w:p w14:paraId="62EF41D0" w14:textId="77777777" w:rsidR="00B06AF4" w:rsidRPr="00B06AF4" w:rsidRDefault="00B06AF4" w:rsidP="0055182E">
            <w:pPr>
              <w:pStyle w:val="TableParagraph"/>
              <w:spacing w:before="45"/>
              <w:ind w:left="107"/>
              <w:rPr>
                <w:b/>
                <w:sz w:val="28"/>
                <w:szCs w:val="28"/>
              </w:rPr>
            </w:pPr>
            <w:r w:rsidRPr="00B06AF4">
              <w:rPr>
                <w:b/>
                <w:sz w:val="28"/>
                <w:szCs w:val="28"/>
              </w:rPr>
              <w:t>No.</w:t>
            </w:r>
          </w:p>
        </w:tc>
      </w:tr>
      <w:tr w:rsidR="1CB90E8A" w14:paraId="275708DC" w14:textId="77777777" w:rsidTr="00105411">
        <w:trPr>
          <w:trHeight w:val="1043"/>
        </w:trPr>
        <w:tc>
          <w:tcPr>
            <w:tcW w:w="5580" w:type="dxa"/>
            <w:shd w:val="clear" w:color="auto" w:fill="auto"/>
          </w:tcPr>
          <w:p w14:paraId="7783BCDA" w14:textId="694E0E5A" w:rsidR="571FA450" w:rsidRDefault="571FA450" w:rsidP="1CB90E8A">
            <w:pPr>
              <w:pStyle w:val="TableParagraph"/>
              <w:spacing w:before="119"/>
              <w:ind w:right="311"/>
              <w:rPr>
                <w:i/>
                <w:iCs/>
                <w:sz w:val="28"/>
                <w:szCs w:val="28"/>
              </w:rPr>
            </w:pPr>
            <w:r w:rsidRPr="1CB90E8A">
              <w:rPr>
                <w:sz w:val="28"/>
                <w:szCs w:val="28"/>
              </w:rPr>
              <w:t xml:space="preserve">Checks, </w:t>
            </w:r>
            <w:r w:rsidR="00C7432C" w:rsidRPr="1CB90E8A">
              <w:rPr>
                <w:sz w:val="28"/>
                <w:szCs w:val="28"/>
              </w:rPr>
              <w:t>cash,</w:t>
            </w:r>
            <w:r w:rsidRPr="1CB90E8A">
              <w:rPr>
                <w:sz w:val="28"/>
                <w:szCs w:val="28"/>
              </w:rPr>
              <w:t xml:space="preserve"> or cash-valued gift cards as payment to an individual for their rent and/or utility costs?</w:t>
            </w:r>
          </w:p>
          <w:p w14:paraId="0D3B5C09" w14:textId="2FF2C8C4" w:rsidR="571FA450" w:rsidRDefault="571FA450" w:rsidP="1CB90E8A">
            <w:pPr>
              <w:pStyle w:val="TableParagraph"/>
              <w:spacing w:before="119"/>
              <w:ind w:right="311"/>
              <w:rPr>
                <w:i/>
                <w:iCs/>
                <w:sz w:val="28"/>
                <w:szCs w:val="28"/>
              </w:rPr>
            </w:pPr>
            <w:r w:rsidRPr="1CB90E8A">
              <w:rPr>
                <w:i/>
                <w:iCs/>
                <w:sz w:val="28"/>
                <w:szCs w:val="28"/>
              </w:rPr>
              <w:t xml:space="preserve">For example, cash, </w:t>
            </w:r>
            <w:r w:rsidR="0000064F" w:rsidRPr="1CB90E8A">
              <w:rPr>
                <w:i/>
                <w:iCs/>
                <w:sz w:val="28"/>
                <w:szCs w:val="28"/>
              </w:rPr>
              <w:t>check,</w:t>
            </w:r>
            <w:r w:rsidRPr="1CB90E8A">
              <w:rPr>
                <w:i/>
                <w:iCs/>
                <w:sz w:val="28"/>
                <w:szCs w:val="28"/>
              </w:rPr>
              <w:t xml:space="preserve"> or a gift card valued at five days’ worth of an individual’s rent and utilities.</w:t>
            </w:r>
          </w:p>
        </w:tc>
        <w:tc>
          <w:tcPr>
            <w:tcW w:w="4590" w:type="dxa"/>
            <w:shd w:val="clear" w:color="auto" w:fill="auto"/>
          </w:tcPr>
          <w:p w14:paraId="599515B4" w14:textId="070F9138" w:rsidR="571FA450" w:rsidRDefault="571FA450" w:rsidP="1CB90E8A">
            <w:pPr>
              <w:pStyle w:val="TableParagraph"/>
              <w:spacing w:before="45"/>
              <w:ind w:left="107"/>
              <w:rPr>
                <w:b/>
                <w:bCs/>
                <w:sz w:val="28"/>
                <w:szCs w:val="28"/>
              </w:rPr>
            </w:pPr>
            <w:r w:rsidRPr="1CB90E8A">
              <w:rPr>
                <w:b/>
                <w:bCs/>
                <w:sz w:val="28"/>
                <w:szCs w:val="28"/>
              </w:rPr>
              <w:t>No.</w:t>
            </w:r>
          </w:p>
          <w:p w14:paraId="22791848" w14:textId="77777777" w:rsidR="002415B7" w:rsidRDefault="002415B7" w:rsidP="1CB90E8A">
            <w:pPr>
              <w:pStyle w:val="TableParagraph"/>
              <w:spacing w:before="45"/>
              <w:ind w:left="107"/>
              <w:rPr>
                <w:b/>
                <w:bCs/>
                <w:sz w:val="28"/>
                <w:szCs w:val="28"/>
              </w:rPr>
            </w:pPr>
          </w:p>
          <w:p w14:paraId="68623990" w14:textId="0A1623B4" w:rsidR="1CB90E8A" w:rsidRDefault="1CB90E8A" w:rsidP="1CB90E8A">
            <w:pPr>
              <w:pStyle w:val="TableParagraph"/>
              <w:spacing w:before="45"/>
              <w:ind w:left="107"/>
              <w:rPr>
                <w:sz w:val="28"/>
                <w:szCs w:val="28"/>
              </w:rPr>
            </w:pPr>
            <w:r w:rsidRPr="1CB90E8A">
              <w:rPr>
                <w:sz w:val="28"/>
                <w:szCs w:val="28"/>
              </w:rPr>
              <w:t xml:space="preserve">Note: Direct payments to </w:t>
            </w:r>
            <w:r w:rsidR="007E14ED">
              <w:rPr>
                <w:sz w:val="28"/>
                <w:szCs w:val="28"/>
              </w:rPr>
              <w:t xml:space="preserve">clients </w:t>
            </w:r>
            <w:r w:rsidRPr="1CB90E8A">
              <w:rPr>
                <w:sz w:val="28"/>
                <w:szCs w:val="28"/>
              </w:rPr>
              <w:t>are not reimbursable by FEMA.</w:t>
            </w:r>
          </w:p>
        </w:tc>
      </w:tr>
      <w:tr w:rsidR="00C9089B" w:rsidRPr="00B06AF4" w14:paraId="2677F7D3" w14:textId="77777777" w:rsidTr="00105411">
        <w:trPr>
          <w:trHeight w:val="1509"/>
        </w:trPr>
        <w:tc>
          <w:tcPr>
            <w:tcW w:w="5580" w:type="dxa"/>
            <w:shd w:val="clear" w:color="auto" w:fill="auto"/>
          </w:tcPr>
          <w:p w14:paraId="02788FE0" w14:textId="77777777" w:rsidR="00C9089B" w:rsidRPr="00B06AF4" w:rsidRDefault="00C9089B" w:rsidP="00105411">
            <w:pPr>
              <w:pStyle w:val="TableParagraph"/>
              <w:spacing w:after="240"/>
              <w:rPr>
                <w:sz w:val="28"/>
                <w:szCs w:val="28"/>
              </w:rPr>
            </w:pPr>
            <w:r w:rsidRPr="00B06AF4">
              <w:rPr>
                <w:sz w:val="28"/>
                <w:szCs w:val="28"/>
              </w:rPr>
              <w:t>Staff</w:t>
            </w:r>
            <w:r w:rsidRPr="00B06AF4">
              <w:rPr>
                <w:spacing w:val="-5"/>
                <w:sz w:val="28"/>
                <w:szCs w:val="28"/>
              </w:rPr>
              <w:t xml:space="preserve"> </w:t>
            </w:r>
            <w:r w:rsidRPr="00B06AF4">
              <w:rPr>
                <w:sz w:val="28"/>
                <w:szCs w:val="28"/>
              </w:rPr>
              <w:t>time</w:t>
            </w:r>
            <w:r w:rsidRPr="00B06AF4">
              <w:rPr>
                <w:spacing w:val="-3"/>
                <w:sz w:val="28"/>
                <w:szCs w:val="28"/>
              </w:rPr>
              <w:t xml:space="preserve"> </w:t>
            </w:r>
            <w:r w:rsidRPr="00B06AF4">
              <w:rPr>
                <w:sz w:val="28"/>
                <w:szCs w:val="28"/>
              </w:rPr>
              <w:t>for</w:t>
            </w:r>
            <w:r w:rsidRPr="00B06AF4">
              <w:rPr>
                <w:spacing w:val="-2"/>
                <w:sz w:val="28"/>
                <w:szCs w:val="28"/>
              </w:rPr>
              <w:t xml:space="preserve"> </w:t>
            </w:r>
            <w:r w:rsidRPr="00B06AF4">
              <w:rPr>
                <w:sz w:val="28"/>
                <w:szCs w:val="28"/>
              </w:rPr>
              <w:t>the</w:t>
            </w:r>
            <w:r w:rsidRPr="00B06AF4">
              <w:rPr>
                <w:spacing w:val="-5"/>
                <w:sz w:val="28"/>
                <w:szCs w:val="28"/>
              </w:rPr>
              <w:t xml:space="preserve"> </w:t>
            </w:r>
            <w:r w:rsidRPr="00B06AF4">
              <w:rPr>
                <w:sz w:val="28"/>
                <w:szCs w:val="28"/>
              </w:rPr>
              <w:t>following</w:t>
            </w:r>
            <w:r w:rsidRPr="00B06AF4">
              <w:rPr>
                <w:spacing w:val="-1"/>
                <w:sz w:val="28"/>
                <w:szCs w:val="28"/>
              </w:rPr>
              <w:t xml:space="preserve"> </w:t>
            </w:r>
            <w:r w:rsidRPr="00B06AF4">
              <w:rPr>
                <w:sz w:val="28"/>
                <w:szCs w:val="28"/>
              </w:rPr>
              <w:t>activities:</w:t>
            </w:r>
          </w:p>
          <w:p w14:paraId="6634420A" w14:textId="77777777" w:rsidR="00C9089B" w:rsidRDefault="00C9089B" w:rsidP="00105411">
            <w:pPr>
              <w:pStyle w:val="TableParagraph"/>
              <w:numPr>
                <w:ilvl w:val="0"/>
                <w:numId w:val="13"/>
              </w:numPr>
              <w:tabs>
                <w:tab w:val="left" w:pos="1545"/>
                <w:tab w:val="left" w:pos="1546"/>
              </w:tabs>
              <w:spacing w:before="0" w:line="285" w:lineRule="auto"/>
              <w:ind w:right="220"/>
              <w:rPr>
                <w:sz w:val="28"/>
                <w:szCs w:val="28"/>
              </w:rPr>
            </w:pPr>
            <w:r>
              <w:rPr>
                <w:sz w:val="28"/>
                <w:szCs w:val="28"/>
              </w:rPr>
              <w:t>Answering phone calls</w:t>
            </w:r>
          </w:p>
          <w:p w14:paraId="7DD66647" w14:textId="77777777" w:rsidR="00C9089B" w:rsidRDefault="00C9089B" w:rsidP="00105411">
            <w:pPr>
              <w:pStyle w:val="TableParagraph"/>
              <w:numPr>
                <w:ilvl w:val="0"/>
                <w:numId w:val="13"/>
              </w:numPr>
              <w:tabs>
                <w:tab w:val="left" w:pos="1545"/>
                <w:tab w:val="left" w:pos="1546"/>
              </w:tabs>
              <w:spacing w:before="0" w:line="285" w:lineRule="auto"/>
              <w:ind w:right="220"/>
              <w:rPr>
                <w:sz w:val="28"/>
                <w:szCs w:val="28"/>
              </w:rPr>
            </w:pPr>
            <w:r>
              <w:rPr>
                <w:sz w:val="28"/>
                <w:szCs w:val="28"/>
              </w:rPr>
              <w:t>Arranging isolation and quarantine-related services for clients</w:t>
            </w:r>
          </w:p>
          <w:p w14:paraId="251EB12C" w14:textId="77777777" w:rsidR="00C9089B" w:rsidRDefault="00C9089B" w:rsidP="00105411">
            <w:pPr>
              <w:pStyle w:val="TableParagraph"/>
              <w:numPr>
                <w:ilvl w:val="0"/>
                <w:numId w:val="13"/>
              </w:numPr>
              <w:tabs>
                <w:tab w:val="left" w:pos="1545"/>
                <w:tab w:val="left" w:pos="1546"/>
              </w:tabs>
              <w:spacing w:before="0" w:line="285" w:lineRule="auto"/>
              <w:ind w:right="220"/>
              <w:rPr>
                <w:sz w:val="28"/>
                <w:szCs w:val="28"/>
              </w:rPr>
            </w:pPr>
            <w:r>
              <w:rPr>
                <w:sz w:val="28"/>
                <w:szCs w:val="28"/>
              </w:rPr>
              <w:t>Delivering food to clients</w:t>
            </w:r>
          </w:p>
          <w:p w14:paraId="5A3BA3EB" w14:textId="77777777" w:rsidR="00C9089B" w:rsidRDefault="00C9089B" w:rsidP="00105411">
            <w:pPr>
              <w:pStyle w:val="TableParagraph"/>
              <w:numPr>
                <w:ilvl w:val="0"/>
                <w:numId w:val="13"/>
              </w:numPr>
              <w:tabs>
                <w:tab w:val="left" w:pos="1545"/>
                <w:tab w:val="left" w:pos="1546"/>
              </w:tabs>
              <w:spacing w:before="0" w:line="285" w:lineRule="auto"/>
              <w:ind w:right="220"/>
              <w:rPr>
                <w:sz w:val="28"/>
                <w:szCs w:val="28"/>
              </w:rPr>
            </w:pPr>
            <w:r>
              <w:rPr>
                <w:sz w:val="28"/>
                <w:szCs w:val="28"/>
              </w:rPr>
              <w:t>Providing case management to support long-term wraparound support needs</w:t>
            </w:r>
          </w:p>
          <w:p w14:paraId="3A192730" w14:textId="77777777" w:rsidR="00CD545A" w:rsidRDefault="00CD545A" w:rsidP="00105411">
            <w:pPr>
              <w:pStyle w:val="TableParagraph"/>
              <w:numPr>
                <w:ilvl w:val="0"/>
                <w:numId w:val="13"/>
              </w:numPr>
              <w:tabs>
                <w:tab w:val="left" w:pos="1545"/>
                <w:tab w:val="left" w:pos="1546"/>
              </w:tabs>
              <w:spacing w:before="0" w:line="285" w:lineRule="auto"/>
              <w:ind w:right="220"/>
              <w:rPr>
                <w:sz w:val="28"/>
                <w:szCs w:val="28"/>
              </w:rPr>
            </w:pPr>
            <w:r>
              <w:rPr>
                <w:sz w:val="28"/>
                <w:szCs w:val="28"/>
              </w:rPr>
              <w:t>Connecting clients to isolation or quarantine housing services</w:t>
            </w:r>
          </w:p>
          <w:p w14:paraId="20852CFF" w14:textId="77777777" w:rsidR="007A01CE" w:rsidRDefault="007A01CE" w:rsidP="00D53635">
            <w:pPr>
              <w:pStyle w:val="TableParagraph"/>
              <w:numPr>
                <w:ilvl w:val="0"/>
                <w:numId w:val="13"/>
              </w:numPr>
              <w:tabs>
                <w:tab w:val="left" w:pos="1545"/>
                <w:tab w:val="left" w:pos="1546"/>
              </w:tabs>
              <w:spacing w:before="0" w:line="285" w:lineRule="auto"/>
              <w:ind w:right="220"/>
              <w:rPr>
                <w:sz w:val="28"/>
                <w:szCs w:val="28"/>
              </w:rPr>
            </w:pPr>
            <w:r>
              <w:rPr>
                <w:sz w:val="28"/>
                <w:szCs w:val="28"/>
              </w:rPr>
              <w:t>Enrolling clients in health care and finding a health care provider</w:t>
            </w:r>
          </w:p>
          <w:p w14:paraId="257FB6BC" w14:textId="39EBA77D" w:rsidR="00D53635" w:rsidRPr="00B06AF4" w:rsidRDefault="00D53635" w:rsidP="00105411">
            <w:pPr>
              <w:pStyle w:val="TableParagraph"/>
              <w:tabs>
                <w:tab w:val="left" w:pos="1545"/>
                <w:tab w:val="left" w:pos="1546"/>
              </w:tabs>
              <w:spacing w:before="0" w:line="285" w:lineRule="auto"/>
              <w:ind w:left="465" w:right="220"/>
              <w:rPr>
                <w:sz w:val="28"/>
                <w:szCs w:val="28"/>
              </w:rPr>
            </w:pPr>
          </w:p>
        </w:tc>
        <w:tc>
          <w:tcPr>
            <w:tcW w:w="4590" w:type="dxa"/>
            <w:shd w:val="clear" w:color="auto" w:fill="auto"/>
          </w:tcPr>
          <w:p w14:paraId="2F92044B" w14:textId="77777777" w:rsidR="00C9089B" w:rsidRPr="00B06AF4" w:rsidRDefault="00C9089B" w:rsidP="0055182E">
            <w:pPr>
              <w:pStyle w:val="TableParagraph"/>
              <w:ind w:left="107"/>
              <w:rPr>
                <w:sz w:val="28"/>
                <w:szCs w:val="28"/>
              </w:rPr>
            </w:pPr>
            <w:r w:rsidRPr="00B06AF4">
              <w:rPr>
                <w:b/>
                <w:sz w:val="28"/>
                <w:szCs w:val="28"/>
              </w:rPr>
              <w:t>Yes</w:t>
            </w:r>
            <w:r w:rsidRPr="00B06AF4">
              <w:rPr>
                <w:sz w:val="28"/>
                <w:szCs w:val="28"/>
              </w:rPr>
              <w:t>.</w:t>
            </w:r>
          </w:p>
          <w:p w14:paraId="5151BF24" w14:textId="77777777" w:rsidR="002415B7" w:rsidRPr="00B06AF4" w:rsidRDefault="002415B7" w:rsidP="0055182E">
            <w:pPr>
              <w:pStyle w:val="TableParagraph"/>
              <w:ind w:left="107"/>
              <w:rPr>
                <w:sz w:val="28"/>
                <w:szCs w:val="28"/>
              </w:rPr>
            </w:pPr>
          </w:p>
          <w:p w14:paraId="0FBB7B5A" w14:textId="4ED853C8" w:rsidR="00C9089B" w:rsidRPr="00B06AF4" w:rsidRDefault="727D2542" w:rsidP="0055182E">
            <w:pPr>
              <w:pStyle w:val="TableParagraph"/>
              <w:spacing w:before="119"/>
              <w:ind w:left="107" w:right="549"/>
              <w:rPr>
                <w:sz w:val="28"/>
                <w:szCs w:val="28"/>
              </w:rPr>
            </w:pPr>
            <w:r w:rsidRPr="00B06AF4">
              <w:rPr>
                <w:sz w:val="28"/>
                <w:szCs w:val="28"/>
              </w:rPr>
              <w:t>Note: Employee timesheets and</w:t>
            </w:r>
            <w:r w:rsidRPr="00B06AF4">
              <w:rPr>
                <w:spacing w:val="1"/>
                <w:sz w:val="28"/>
                <w:szCs w:val="28"/>
              </w:rPr>
              <w:t xml:space="preserve"> </w:t>
            </w:r>
            <w:r w:rsidRPr="00B06AF4">
              <w:rPr>
                <w:sz w:val="28"/>
                <w:szCs w:val="28"/>
              </w:rPr>
              <w:t>subcontractor invoices should be included in</w:t>
            </w:r>
            <w:r w:rsidRPr="00B06AF4">
              <w:rPr>
                <w:spacing w:val="1"/>
                <w:sz w:val="28"/>
                <w:szCs w:val="28"/>
              </w:rPr>
              <w:t xml:space="preserve"> </w:t>
            </w:r>
            <w:r w:rsidRPr="00B06AF4">
              <w:rPr>
                <w:sz w:val="28"/>
                <w:szCs w:val="28"/>
              </w:rPr>
              <w:t>reporting.</w:t>
            </w:r>
          </w:p>
        </w:tc>
      </w:tr>
      <w:tr w:rsidR="00C9089B" w:rsidRPr="00B06AF4" w14:paraId="7B360A2B" w14:textId="77777777" w:rsidTr="00105411">
        <w:trPr>
          <w:trHeight w:val="668"/>
        </w:trPr>
        <w:tc>
          <w:tcPr>
            <w:tcW w:w="5580" w:type="dxa"/>
            <w:shd w:val="clear" w:color="auto" w:fill="auto"/>
          </w:tcPr>
          <w:p w14:paraId="636B221B" w14:textId="77777777" w:rsidR="00C9089B" w:rsidRPr="00B06AF4" w:rsidRDefault="00C9089B" w:rsidP="0055182E">
            <w:pPr>
              <w:pStyle w:val="TableParagraph"/>
              <w:spacing w:before="41"/>
              <w:ind w:right="298"/>
              <w:rPr>
                <w:sz w:val="28"/>
                <w:szCs w:val="28"/>
              </w:rPr>
            </w:pPr>
            <w:r w:rsidRPr="00B06AF4">
              <w:rPr>
                <w:sz w:val="28"/>
                <w:szCs w:val="28"/>
              </w:rPr>
              <w:t xml:space="preserve">Subcontractor or contract work related to </w:t>
            </w:r>
            <w:r>
              <w:rPr>
                <w:sz w:val="28"/>
                <w:szCs w:val="28"/>
              </w:rPr>
              <w:t>isolation and quarantine wraparound supports</w:t>
            </w:r>
            <w:r w:rsidRPr="00B06AF4">
              <w:rPr>
                <w:sz w:val="28"/>
                <w:szCs w:val="28"/>
              </w:rPr>
              <w:t>?</w:t>
            </w:r>
          </w:p>
        </w:tc>
        <w:tc>
          <w:tcPr>
            <w:tcW w:w="4590" w:type="dxa"/>
            <w:shd w:val="clear" w:color="auto" w:fill="auto"/>
          </w:tcPr>
          <w:p w14:paraId="6D1EA55A" w14:textId="77777777" w:rsidR="00C9089B" w:rsidRDefault="00C9089B" w:rsidP="0055182E">
            <w:pPr>
              <w:pStyle w:val="TableParagraph"/>
              <w:spacing w:before="41"/>
              <w:ind w:left="107"/>
              <w:rPr>
                <w:b/>
                <w:sz w:val="28"/>
                <w:szCs w:val="28"/>
              </w:rPr>
            </w:pPr>
            <w:r w:rsidRPr="00B06AF4">
              <w:rPr>
                <w:b/>
                <w:sz w:val="28"/>
                <w:szCs w:val="28"/>
              </w:rPr>
              <w:t>Yes.</w:t>
            </w:r>
          </w:p>
          <w:p w14:paraId="5C8BD7FB" w14:textId="77777777" w:rsidR="002415B7" w:rsidRDefault="002415B7" w:rsidP="0055182E">
            <w:pPr>
              <w:pStyle w:val="TableParagraph"/>
              <w:spacing w:before="41"/>
              <w:ind w:left="107"/>
              <w:rPr>
                <w:b/>
                <w:sz w:val="28"/>
                <w:szCs w:val="28"/>
              </w:rPr>
            </w:pPr>
          </w:p>
          <w:p w14:paraId="20085873" w14:textId="603D9A1D" w:rsidR="00450CEA" w:rsidRPr="00450CEA" w:rsidRDefault="00450CEA" w:rsidP="0055182E">
            <w:pPr>
              <w:pStyle w:val="TableParagraph"/>
              <w:spacing w:before="41"/>
              <w:ind w:left="107"/>
              <w:rPr>
                <w:bCs/>
                <w:sz w:val="28"/>
                <w:szCs w:val="28"/>
              </w:rPr>
            </w:pPr>
            <w:r w:rsidRPr="00450CEA">
              <w:rPr>
                <w:bCs/>
                <w:sz w:val="28"/>
                <w:szCs w:val="28"/>
              </w:rPr>
              <w:t>Note: A formal subcontract agreement would be required by FEMA</w:t>
            </w:r>
            <w:r w:rsidR="00053DCE">
              <w:rPr>
                <w:bCs/>
                <w:sz w:val="28"/>
                <w:szCs w:val="28"/>
              </w:rPr>
              <w:t xml:space="preserve"> with written OHA approval</w:t>
            </w:r>
            <w:r w:rsidRPr="00450CEA">
              <w:rPr>
                <w:bCs/>
                <w:sz w:val="28"/>
                <w:szCs w:val="28"/>
              </w:rPr>
              <w:t>.</w:t>
            </w:r>
          </w:p>
        </w:tc>
      </w:tr>
      <w:tr w:rsidR="00C9089B" w:rsidRPr="00B06AF4" w14:paraId="75960E8A" w14:textId="77777777" w:rsidTr="00105411">
        <w:trPr>
          <w:trHeight w:val="1834"/>
        </w:trPr>
        <w:tc>
          <w:tcPr>
            <w:tcW w:w="5580" w:type="dxa"/>
            <w:shd w:val="clear" w:color="auto" w:fill="auto"/>
          </w:tcPr>
          <w:p w14:paraId="7CB857CC" w14:textId="2BD45414" w:rsidR="00C9089B" w:rsidRPr="00B06AF4" w:rsidRDefault="4F5BE2EA" w:rsidP="0055182E">
            <w:pPr>
              <w:pStyle w:val="TableParagraph"/>
              <w:rPr>
                <w:sz w:val="28"/>
                <w:szCs w:val="28"/>
              </w:rPr>
            </w:pPr>
            <w:r w:rsidRPr="00B06AF4">
              <w:rPr>
                <w:sz w:val="28"/>
                <w:szCs w:val="28"/>
              </w:rPr>
              <w:t>Outreach</w:t>
            </w:r>
            <w:r w:rsidRPr="00B06AF4">
              <w:rPr>
                <w:spacing w:val="-5"/>
                <w:sz w:val="28"/>
                <w:szCs w:val="28"/>
              </w:rPr>
              <w:t xml:space="preserve"> </w:t>
            </w:r>
            <w:r w:rsidRPr="00B06AF4">
              <w:rPr>
                <w:sz w:val="28"/>
                <w:szCs w:val="28"/>
              </w:rPr>
              <w:t>materials</w:t>
            </w:r>
            <w:r w:rsidR="7093866B" w:rsidRPr="00B06AF4">
              <w:rPr>
                <w:sz w:val="28"/>
                <w:szCs w:val="28"/>
              </w:rPr>
              <w:t xml:space="preserve"> that share information about wraparound services </w:t>
            </w:r>
            <w:r w:rsidR="00136F42" w:rsidRPr="00B06AF4">
              <w:rPr>
                <w:sz w:val="28"/>
                <w:szCs w:val="28"/>
              </w:rPr>
              <w:t>provided</w:t>
            </w:r>
            <w:r w:rsidR="00857CCD">
              <w:rPr>
                <w:sz w:val="28"/>
                <w:szCs w:val="28"/>
              </w:rPr>
              <w:t>?</w:t>
            </w:r>
          </w:p>
          <w:p w14:paraId="5FEC23AB" w14:textId="5AE24937" w:rsidR="00C9089B" w:rsidRPr="00B06AF4" w:rsidRDefault="00C9089B" w:rsidP="00105411">
            <w:pPr>
              <w:pStyle w:val="TableParagraph"/>
              <w:spacing w:before="121"/>
              <w:ind w:right="323"/>
              <w:rPr>
                <w:sz w:val="28"/>
                <w:szCs w:val="28"/>
              </w:rPr>
            </w:pPr>
            <w:r w:rsidRPr="00B06AF4">
              <w:rPr>
                <w:i/>
                <w:sz w:val="28"/>
                <w:szCs w:val="28"/>
              </w:rPr>
              <w:t>For example, Facebook ads, fliers,</w:t>
            </w:r>
            <w:r w:rsidR="00CD545A">
              <w:rPr>
                <w:i/>
                <w:sz w:val="28"/>
                <w:szCs w:val="28"/>
              </w:rPr>
              <w:t xml:space="preserve"> handouts,</w:t>
            </w:r>
            <w:r w:rsidRPr="00B06AF4">
              <w:rPr>
                <w:i/>
                <w:sz w:val="28"/>
                <w:szCs w:val="28"/>
              </w:rPr>
              <w:t xml:space="preserve"> signs,</w:t>
            </w:r>
            <w:r w:rsidRPr="00B06AF4">
              <w:rPr>
                <w:i/>
                <w:spacing w:val="1"/>
                <w:sz w:val="28"/>
                <w:szCs w:val="28"/>
              </w:rPr>
              <w:t xml:space="preserve"> </w:t>
            </w:r>
            <w:r w:rsidRPr="00B06AF4">
              <w:rPr>
                <w:i/>
                <w:sz w:val="28"/>
                <w:szCs w:val="28"/>
              </w:rPr>
              <w:t>or</w:t>
            </w:r>
            <w:r w:rsidRPr="00B06AF4">
              <w:rPr>
                <w:i/>
                <w:spacing w:val="1"/>
                <w:sz w:val="28"/>
                <w:szCs w:val="28"/>
              </w:rPr>
              <w:t xml:space="preserve"> </w:t>
            </w:r>
            <w:r w:rsidRPr="00B06AF4">
              <w:rPr>
                <w:i/>
                <w:sz w:val="28"/>
                <w:szCs w:val="28"/>
              </w:rPr>
              <w:t>other</w:t>
            </w:r>
            <w:r w:rsidRPr="00B06AF4">
              <w:rPr>
                <w:i/>
                <w:spacing w:val="-1"/>
                <w:sz w:val="28"/>
                <w:szCs w:val="28"/>
              </w:rPr>
              <w:t xml:space="preserve"> </w:t>
            </w:r>
            <w:r w:rsidRPr="00B06AF4">
              <w:rPr>
                <w:i/>
                <w:sz w:val="28"/>
                <w:szCs w:val="28"/>
              </w:rPr>
              <w:t>items needed</w:t>
            </w:r>
            <w:r w:rsidRPr="00B06AF4">
              <w:rPr>
                <w:i/>
                <w:spacing w:val="-3"/>
                <w:sz w:val="28"/>
                <w:szCs w:val="28"/>
              </w:rPr>
              <w:t xml:space="preserve"> </w:t>
            </w:r>
            <w:r w:rsidRPr="00B06AF4">
              <w:rPr>
                <w:i/>
                <w:sz w:val="28"/>
                <w:szCs w:val="28"/>
              </w:rPr>
              <w:t>to</w:t>
            </w:r>
            <w:r w:rsidRPr="00B06AF4">
              <w:rPr>
                <w:i/>
                <w:spacing w:val="-3"/>
                <w:sz w:val="28"/>
                <w:szCs w:val="28"/>
              </w:rPr>
              <w:t xml:space="preserve"> </w:t>
            </w:r>
            <w:r w:rsidRPr="00B06AF4">
              <w:rPr>
                <w:i/>
                <w:sz w:val="28"/>
                <w:szCs w:val="28"/>
              </w:rPr>
              <w:t>communicate.</w:t>
            </w:r>
          </w:p>
        </w:tc>
        <w:tc>
          <w:tcPr>
            <w:tcW w:w="4590" w:type="dxa"/>
            <w:shd w:val="clear" w:color="auto" w:fill="auto"/>
          </w:tcPr>
          <w:p w14:paraId="4A1B0748" w14:textId="77777777" w:rsidR="002415B7" w:rsidRDefault="727D2542" w:rsidP="14BC3F00">
            <w:pPr>
              <w:pStyle w:val="TableParagraph"/>
              <w:ind w:left="107"/>
              <w:rPr>
                <w:b/>
                <w:bCs/>
                <w:sz w:val="28"/>
                <w:szCs w:val="28"/>
              </w:rPr>
            </w:pPr>
            <w:r w:rsidRPr="14BC3F00">
              <w:rPr>
                <w:b/>
                <w:bCs/>
                <w:sz w:val="28"/>
                <w:szCs w:val="28"/>
              </w:rPr>
              <w:t>Yes.</w:t>
            </w:r>
          </w:p>
          <w:p w14:paraId="743A0EDE" w14:textId="7BE98EDF" w:rsidR="00C9089B" w:rsidRPr="00B06AF4" w:rsidRDefault="6D119FA6" w:rsidP="14BC3F00">
            <w:pPr>
              <w:pStyle w:val="TableParagraph"/>
              <w:ind w:left="107"/>
              <w:rPr>
                <w:b/>
                <w:bCs/>
                <w:sz w:val="28"/>
                <w:szCs w:val="28"/>
              </w:rPr>
            </w:pPr>
            <w:r w:rsidRPr="14BC3F00">
              <w:rPr>
                <w:b/>
                <w:bCs/>
                <w:sz w:val="28"/>
                <w:szCs w:val="28"/>
              </w:rPr>
              <w:t xml:space="preserve"> </w:t>
            </w:r>
          </w:p>
          <w:p w14:paraId="01214D10" w14:textId="51B471B1" w:rsidR="00C9089B" w:rsidRPr="00B06AF4" w:rsidRDefault="6D119FA6" w:rsidP="0792A4DB">
            <w:pPr>
              <w:pStyle w:val="TableParagraph"/>
              <w:ind w:left="107"/>
              <w:rPr>
                <w:b/>
                <w:bCs/>
                <w:sz w:val="28"/>
                <w:szCs w:val="28"/>
              </w:rPr>
            </w:pPr>
            <w:r w:rsidRPr="14BC3F00">
              <w:rPr>
                <w:sz w:val="28"/>
                <w:szCs w:val="28"/>
              </w:rPr>
              <w:t>Note: These costs must be specific to the provision of wraparound services rather than general outreach.</w:t>
            </w:r>
          </w:p>
        </w:tc>
      </w:tr>
      <w:tr w:rsidR="00C9089B" w:rsidRPr="00B06AF4" w14:paraId="2E650BD9" w14:textId="77777777" w:rsidTr="00105411">
        <w:trPr>
          <w:trHeight w:val="414"/>
        </w:trPr>
        <w:tc>
          <w:tcPr>
            <w:tcW w:w="5580" w:type="dxa"/>
            <w:shd w:val="clear" w:color="auto" w:fill="auto"/>
          </w:tcPr>
          <w:p w14:paraId="164ED579" w14:textId="77777777" w:rsidR="00C9089B" w:rsidRPr="00B06AF4" w:rsidRDefault="00C9089B" w:rsidP="0055182E">
            <w:pPr>
              <w:pStyle w:val="TableParagraph"/>
              <w:rPr>
                <w:sz w:val="28"/>
                <w:szCs w:val="28"/>
              </w:rPr>
            </w:pPr>
            <w:r w:rsidRPr="00B06AF4">
              <w:rPr>
                <w:sz w:val="28"/>
                <w:szCs w:val="28"/>
              </w:rPr>
              <w:t>Translation</w:t>
            </w:r>
            <w:r w:rsidRPr="00B06AF4">
              <w:rPr>
                <w:spacing w:val="-6"/>
                <w:sz w:val="28"/>
                <w:szCs w:val="28"/>
              </w:rPr>
              <w:t xml:space="preserve"> </w:t>
            </w:r>
            <w:r w:rsidRPr="00B06AF4">
              <w:rPr>
                <w:sz w:val="28"/>
                <w:szCs w:val="28"/>
              </w:rPr>
              <w:t>and</w:t>
            </w:r>
            <w:r w:rsidRPr="00B06AF4">
              <w:rPr>
                <w:spacing w:val="-7"/>
                <w:sz w:val="28"/>
                <w:szCs w:val="28"/>
              </w:rPr>
              <w:t xml:space="preserve"> </w:t>
            </w:r>
            <w:r w:rsidRPr="00B06AF4">
              <w:rPr>
                <w:sz w:val="28"/>
                <w:szCs w:val="28"/>
              </w:rPr>
              <w:t>interpretation</w:t>
            </w:r>
            <w:r w:rsidRPr="00B06AF4">
              <w:rPr>
                <w:spacing w:val="-5"/>
                <w:sz w:val="28"/>
                <w:szCs w:val="28"/>
              </w:rPr>
              <w:t xml:space="preserve"> </w:t>
            </w:r>
            <w:r w:rsidRPr="00B06AF4">
              <w:rPr>
                <w:sz w:val="28"/>
                <w:szCs w:val="28"/>
              </w:rPr>
              <w:t>services</w:t>
            </w:r>
            <w:r w:rsidRPr="00B06AF4">
              <w:rPr>
                <w:spacing w:val="-4"/>
                <w:sz w:val="28"/>
                <w:szCs w:val="28"/>
              </w:rPr>
              <w:t xml:space="preserve"> </w:t>
            </w:r>
            <w:r w:rsidRPr="00B06AF4">
              <w:rPr>
                <w:sz w:val="28"/>
                <w:szCs w:val="28"/>
              </w:rPr>
              <w:t>and/or</w:t>
            </w:r>
            <w:r w:rsidRPr="00B06AF4">
              <w:rPr>
                <w:spacing w:val="-7"/>
                <w:sz w:val="28"/>
                <w:szCs w:val="28"/>
              </w:rPr>
              <w:t xml:space="preserve"> </w:t>
            </w:r>
            <w:r w:rsidRPr="00B06AF4">
              <w:rPr>
                <w:sz w:val="28"/>
                <w:szCs w:val="28"/>
              </w:rPr>
              <w:t>capabilities?</w:t>
            </w:r>
          </w:p>
        </w:tc>
        <w:tc>
          <w:tcPr>
            <w:tcW w:w="4590" w:type="dxa"/>
            <w:shd w:val="clear" w:color="auto" w:fill="auto"/>
          </w:tcPr>
          <w:p w14:paraId="69604C89" w14:textId="77777777" w:rsidR="00C9089B" w:rsidRPr="00B06AF4" w:rsidRDefault="00C9089B" w:rsidP="0055182E">
            <w:pPr>
              <w:pStyle w:val="TableParagraph"/>
              <w:ind w:left="107"/>
              <w:rPr>
                <w:b/>
                <w:sz w:val="28"/>
                <w:szCs w:val="28"/>
              </w:rPr>
            </w:pPr>
            <w:r w:rsidRPr="00B06AF4">
              <w:rPr>
                <w:b/>
                <w:sz w:val="28"/>
                <w:szCs w:val="28"/>
              </w:rPr>
              <w:t>Yes.</w:t>
            </w:r>
          </w:p>
        </w:tc>
      </w:tr>
      <w:tr w:rsidR="00C9089B" w:rsidRPr="00B06AF4" w14:paraId="6E7F963F" w14:textId="77777777" w:rsidTr="00105411">
        <w:trPr>
          <w:trHeight w:val="416"/>
        </w:trPr>
        <w:tc>
          <w:tcPr>
            <w:tcW w:w="5580" w:type="dxa"/>
            <w:shd w:val="clear" w:color="auto" w:fill="auto"/>
          </w:tcPr>
          <w:p w14:paraId="758442C5" w14:textId="74F0B5B1" w:rsidR="00C9089B" w:rsidRPr="00B06AF4" w:rsidRDefault="00C9089B" w:rsidP="0055182E">
            <w:pPr>
              <w:pStyle w:val="TableParagraph"/>
              <w:spacing w:before="41"/>
              <w:rPr>
                <w:sz w:val="28"/>
                <w:szCs w:val="28"/>
              </w:rPr>
            </w:pPr>
            <w:r>
              <w:rPr>
                <w:sz w:val="28"/>
                <w:szCs w:val="28"/>
              </w:rPr>
              <w:t>Storage</w:t>
            </w:r>
            <w:r w:rsidRPr="00B06AF4">
              <w:rPr>
                <w:spacing w:val="-2"/>
                <w:sz w:val="28"/>
                <w:szCs w:val="28"/>
              </w:rPr>
              <w:t xml:space="preserve"> </w:t>
            </w:r>
            <w:r w:rsidRPr="00B06AF4">
              <w:rPr>
                <w:sz w:val="28"/>
                <w:szCs w:val="28"/>
              </w:rPr>
              <w:t>space</w:t>
            </w:r>
            <w:r w:rsidRPr="00B06AF4">
              <w:rPr>
                <w:spacing w:val="-4"/>
                <w:sz w:val="28"/>
                <w:szCs w:val="28"/>
              </w:rPr>
              <w:t xml:space="preserve"> </w:t>
            </w:r>
            <w:r w:rsidRPr="00B06AF4">
              <w:rPr>
                <w:sz w:val="28"/>
                <w:szCs w:val="28"/>
              </w:rPr>
              <w:t>rental</w:t>
            </w:r>
            <w:r w:rsidR="006F046A">
              <w:rPr>
                <w:sz w:val="28"/>
                <w:szCs w:val="28"/>
              </w:rPr>
              <w:t xml:space="preserve"> for isolation and quarantine-related supplies</w:t>
            </w:r>
            <w:r w:rsidRPr="00B06AF4">
              <w:rPr>
                <w:sz w:val="28"/>
                <w:szCs w:val="28"/>
              </w:rPr>
              <w:t>?</w:t>
            </w:r>
          </w:p>
        </w:tc>
        <w:tc>
          <w:tcPr>
            <w:tcW w:w="4590" w:type="dxa"/>
            <w:shd w:val="clear" w:color="auto" w:fill="auto"/>
          </w:tcPr>
          <w:p w14:paraId="6E026F95" w14:textId="77777777" w:rsidR="00C9089B" w:rsidRPr="00B06AF4" w:rsidRDefault="00C9089B" w:rsidP="0055182E">
            <w:pPr>
              <w:pStyle w:val="TableParagraph"/>
              <w:spacing w:before="41"/>
              <w:ind w:left="107"/>
              <w:rPr>
                <w:b/>
                <w:sz w:val="28"/>
                <w:szCs w:val="28"/>
              </w:rPr>
            </w:pPr>
            <w:r w:rsidRPr="00B06AF4">
              <w:rPr>
                <w:b/>
                <w:sz w:val="28"/>
                <w:szCs w:val="28"/>
              </w:rPr>
              <w:t>Yes.</w:t>
            </w:r>
          </w:p>
        </w:tc>
      </w:tr>
      <w:tr w:rsidR="00C9089B" w:rsidRPr="00B06AF4" w14:paraId="4A52080E" w14:textId="77777777" w:rsidTr="00105411">
        <w:trPr>
          <w:trHeight w:val="1043"/>
        </w:trPr>
        <w:tc>
          <w:tcPr>
            <w:tcW w:w="5580" w:type="dxa"/>
            <w:shd w:val="clear" w:color="auto" w:fill="auto"/>
          </w:tcPr>
          <w:p w14:paraId="2FB3D71D" w14:textId="37147D5A" w:rsidR="00C9089B" w:rsidRPr="00B06AF4" w:rsidRDefault="00C9089B" w:rsidP="0055182E">
            <w:pPr>
              <w:pStyle w:val="TableParagraph"/>
              <w:spacing w:before="41"/>
              <w:rPr>
                <w:sz w:val="28"/>
                <w:szCs w:val="28"/>
              </w:rPr>
            </w:pPr>
            <w:r w:rsidRPr="00B06AF4">
              <w:rPr>
                <w:sz w:val="28"/>
                <w:szCs w:val="28"/>
              </w:rPr>
              <w:t>Supplies</w:t>
            </w:r>
            <w:r w:rsidRPr="00B06AF4">
              <w:rPr>
                <w:spacing w:val="-2"/>
                <w:sz w:val="28"/>
                <w:szCs w:val="28"/>
              </w:rPr>
              <w:t xml:space="preserve"> </w:t>
            </w:r>
            <w:r w:rsidRPr="00B06AF4">
              <w:rPr>
                <w:sz w:val="28"/>
                <w:szCs w:val="28"/>
              </w:rPr>
              <w:t>and</w:t>
            </w:r>
            <w:r w:rsidRPr="00B06AF4">
              <w:rPr>
                <w:spacing w:val="-3"/>
                <w:sz w:val="28"/>
                <w:szCs w:val="28"/>
              </w:rPr>
              <w:t xml:space="preserve"> </w:t>
            </w:r>
            <w:r w:rsidRPr="00B06AF4">
              <w:rPr>
                <w:sz w:val="28"/>
                <w:szCs w:val="28"/>
              </w:rPr>
              <w:t>equipment?</w:t>
            </w:r>
          </w:p>
          <w:p w14:paraId="2150407D" w14:textId="1FDDB150" w:rsidR="00C9089B" w:rsidRPr="00B06AF4" w:rsidRDefault="00C9089B" w:rsidP="0055182E">
            <w:pPr>
              <w:pStyle w:val="TableParagraph"/>
              <w:spacing w:before="119"/>
              <w:ind w:right="151"/>
              <w:rPr>
                <w:i/>
                <w:sz w:val="28"/>
                <w:szCs w:val="28"/>
              </w:rPr>
            </w:pPr>
            <w:r w:rsidRPr="00B06AF4">
              <w:rPr>
                <w:i/>
                <w:sz w:val="28"/>
                <w:szCs w:val="28"/>
              </w:rPr>
              <w:t>For</w:t>
            </w:r>
            <w:r w:rsidRPr="00B06AF4">
              <w:rPr>
                <w:i/>
                <w:spacing w:val="-3"/>
                <w:sz w:val="28"/>
                <w:szCs w:val="28"/>
              </w:rPr>
              <w:t xml:space="preserve"> </w:t>
            </w:r>
            <w:r w:rsidRPr="00B06AF4">
              <w:rPr>
                <w:i/>
                <w:sz w:val="28"/>
                <w:szCs w:val="28"/>
              </w:rPr>
              <w:t>example,</w:t>
            </w:r>
            <w:r w:rsidRPr="00B06AF4">
              <w:rPr>
                <w:i/>
                <w:spacing w:val="-6"/>
                <w:sz w:val="28"/>
                <w:szCs w:val="28"/>
              </w:rPr>
              <w:t xml:space="preserve"> </w:t>
            </w:r>
            <w:r w:rsidRPr="00B06AF4">
              <w:rPr>
                <w:i/>
                <w:sz w:val="28"/>
                <w:szCs w:val="28"/>
              </w:rPr>
              <w:t>personal</w:t>
            </w:r>
            <w:r w:rsidRPr="00B06AF4">
              <w:rPr>
                <w:i/>
                <w:spacing w:val="-5"/>
                <w:sz w:val="28"/>
                <w:szCs w:val="28"/>
              </w:rPr>
              <w:t xml:space="preserve"> </w:t>
            </w:r>
            <w:r w:rsidRPr="00B06AF4">
              <w:rPr>
                <w:i/>
                <w:sz w:val="28"/>
                <w:szCs w:val="28"/>
              </w:rPr>
              <w:t>protective</w:t>
            </w:r>
            <w:r w:rsidRPr="00B06AF4">
              <w:rPr>
                <w:i/>
                <w:spacing w:val="-7"/>
                <w:sz w:val="28"/>
                <w:szCs w:val="28"/>
              </w:rPr>
              <w:t xml:space="preserve"> </w:t>
            </w:r>
            <w:r w:rsidRPr="00B06AF4">
              <w:rPr>
                <w:i/>
                <w:sz w:val="28"/>
                <w:szCs w:val="28"/>
              </w:rPr>
              <w:t>equipment,</w:t>
            </w:r>
            <w:r w:rsidR="006F046A">
              <w:rPr>
                <w:i/>
                <w:spacing w:val="-4"/>
                <w:sz w:val="28"/>
                <w:szCs w:val="28"/>
              </w:rPr>
              <w:t xml:space="preserve"> boxes, hand sanitizer, thermometers.</w:t>
            </w:r>
          </w:p>
        </w:tc>
        <w:tc>
          <w:tcPr>
            <w:tcW w:w="4590" w:type="dxa"/>
            <w:shd w:val="clear" w:color="auto" w:fill="auto"/>
          </w:tcPr>
          <w:p w14:paraId="1EC6C3CB" w14:textId="77777777" w:rsidR="00C9089B" w:rsidRPr="00B06AF4" w:rsidRDefault="00C9089B" w:rsidP="0055182E">
            <w:pPr>
              <w:pStyle w:val="TableParagraph"/>
              <w:spacing w:before="41"/>
              <w:ind w:left="107"/>
              <w:rPr>
                <w:b/>
                <w:sz w:val="28"/>
                <w:szCs w:val="28"/>
              </w:rPr>
            </w:pPr>
            <w:r w:rsidRPr="00B06AF4">
              <w:rPr>
                <w:b/>
                <w:sz w:val="28"/>
                <w:szCs w:val="28"/>
              </w:rPr>
              <w:t>Yes.</w:t>
            </w:r>
          </w:p>
        </w:tc>
      </w:tr>
      <w:tr w:rsidR="006F046A" w:rsidRPr="00B06AF4" w14:paraId="77C1055B" w14:textId="77777777" w:rsidTr="00105411">
        <w:trPr>
          <w:trHeight w:val="384"/>
        </w:trPr>
        <w:tc>
          <w:tcPr>
            <w:tcW w:w="5580" w:type="dxa"/>
            <w:shd w:val="clear" w:color="auto" w:fill="auto"/>
          </w:tcPr>
          <w:p w14:paraId="21E135D3" w14:textId="6D088A09" w:rsidR="006F046A" w:rsidRPr="00B06AF4" w:rsidRDefault="006F046A" w:rsidP="0055182E">
            <w:pPr>
              <w:pStyle w:val="TableParagraph"/>
              <w:spacing w:before="41"/>
              <w:ind w:left="0"/>
              <w:rPr>
                <w:sz w:val="28"/>
                <w:szCs w:val="28"/>
              </w:rPr>
            </w:pPr>
            <w:r w:rsidRPr="6ACE9038">
              <w:rPr>
                <w:sz w:val="28"/>
                <w:szCs w:val="28"/>
              </w:rPr>
              <w:t xml:space="preserve"> Home test kits?</w:t>
            </w:r>
          </w:p>
        </w:tc>
        <w:tc>
          <w:tcPr>
            <w:tcW w:w="4590" w:type="dxa"/>
            <w:shd w:val="clear" w:color="auto" w:fill="auto"/>
          </w:tcPr>
          <w:p w14:paraId="57DA9633" w14:textId="3C571404" w:rsidR="006F046A" w:rsidRPr="00B06AF4" w:rsidRDefault="2164AA20" w:rsidP="0055182E">
            <w:pPr>
              <w:pStyle w:val="TableParagraph"/>
              <w:spacing w:before="41"/>
              <w:ind w:left="107"/>
              <w:rPr>
                <w:b/>
                <w:bCs/>
                <w:sz w:val="28"/>
                <w:szCs w:val="28"/>
              </w:rPr>
            </w:pPr>
            <w:r w:rsidRPr="0792A4DB">
              <w:rPr>
                <w:b/>
                <w:bCs/>
                <w:sz w:val="28"/>
                <w:szCs w:val="28"/>
              </w:rPr>
              <w:t>Yes</w:t>
            </w:r>
            <w:r w:rsidR="000F62A5">
              <w:rPr>
                <w:b/>
                <w:bCs/>
                <w:sz w:val="28"/>
                <w:szCs w:val="28"/>
              </w:rPr>
              <w:t xml:space="preserve">, </w:t>
            </w:r>
            <w:r w:rsidR="000F62A5" w:rsidRPr="000F62A5">
              <w:rPr>
                <w:sz w:val="28"/>
                <w:szCs w:val="28"/>
              </w:rPr>
              <w:t>if not otherwise covered by insurance.</w:t>
            </w:r>
            <w:r w:rsidRPr="0792A4DB">
              <w:rPr>
                <w:b/>
                <w:bCs/>
                <w:sz w:val="28"/>
                <w:szCs w:val="28"/>
              </w:rPr>
              <w:t xml:space="preserve"> </w:t>
            </w:r>
          </w:p>
        </w:tc>
      </w:tr>
      <w:tr w:rsidR="00C9089B" w:rsidRPr="00B06AF4" w14:paraId="2C777C0E" w14:textId="77777777" w:rsidTr="00105411">
        <w:trPr>
          <w:trHeight w:val="1429"/>
        </w:trPr>
        <w:tc>
          <w:tcPr>
            <w:tcW w:w="5580" w:type="dxa"/>
            <w:shd w:val="clear" w:color="auto" w:fill="auto"/>
          </w:tcPr>
          <w:p w14:paraId="480BDB99" w14:textId="77777777" w:rsidR="00C9089B" w:rsidRPr="00B06AF4" w:rsidRDefault="00C9089B" w:rsidP="0055182E">
            <w:pPr>
              <w:pStyle w:val="TableParagraph"/>
              <w:rPr>
                <w:sz w:val="28"/>
                <w:szCs w:val="28"/>
              </w:rPr>
            </w:pPr>
            <w:r w:rsidRPr="00B06AF4">
              <w:rPr>
                <w:sz w:val="28"/>
                <w:szCs w:val="28"/>
              </w:rPr>
              <w:t>COVID-19</w:t>
            </w:r>
            <w:r w:rsidRPr="00B06AF4">
              <w:rPr>
                <w:spacing w:val="-5"/>
                <w:sz w:val="28"/>
                <w:szCs w:val="28"/>
              </w:rPr>
              <w:t xml:space="preserve"> </w:t>
            </w:r>
            <w:r w:rsidRPr="00B06AF4">
              <w:rPr>
                <w:sz w:val="28"/>
                <w:szCs w:val="28"/>
              </w:rPr>
              <w:t>testing</w:t>
            </w:r>
            <w:r w:rsidRPr="00B06AF4">
              <w:rPr>
                <w:spacing w:val="-3"/>
                <w:sz w:val="28"/>
                <w:szCs w:val="28"/>
              </w:rPr>
              <w:t xml:space="preserve"> </w:t>
            </w:r>
            <w:r w:rsidRPr="00B06AF4">
              <w:rPr>
                <w:sz w:val="28"/>
                <w:szCs w:val="28"/>
              </w:rPr>
              <w:t>events?</w:t>
            </w:r>
          </w:p>
        </w:tc>
        <w:tc>
          <w:tcPr>
            <w:tcW w:w="4590" w:type="dxa"/>
            <w:shd w:val="clear" w:color="auto" w:fill="auto"/>
          </w:tcPr>
          <w:p w14:paraId="09F4669C" w14:textId="77777777" w:rsidR="00C9089B" w:rsidRPr="00B06AF4" w:rsidRDefault="00C9089B" w:rsidP="0055182E">
            <w:pPr>
              <w:pStyle w:val="TableParagraph"/>
              <w:ind w:left="107"/>
              <w:rPr>
                <w:b/>
                <w:sz w:val="28"/>
                <w:szCs w:val="28"/>
              </w:rPr>
            </w:pPr>
            <w:r w:rsidRPr="00B06AF4">
              <w:rPr>
                <w:b/>
                <w:sz w:val="28"/>
                <w:szCs w:val="28"/>
              </w:rPr>
              <w:t>No.</w:t>
            </w:r>
          </w:p>
          <w:p w14:paraId="001122FA" w14:textId="5BB917E0" w:rsidR="00C9089B" w:rsidRPr="00B06AF4" w:rsidRDefault="1BD0DE54" w:rsidP="0055182E">
            <w:pPr>
              <w:pStyle w:val="TableParagraph"/>
              <w:spacing w:before="121"/>
              <w:ind w:left="107" w:right="381"/>
              <w:rPr>
                <w:sz w:val="28"/>
                <w:szCs w:val="28"/>
              </w:rPr>
            </w:pPr>
            <w:r w:rsidRPr="00B06AF4">
              <w:rPr>
                <w:sz w:val="28"/>
                <w:szCs w:val="28"/>
              </w:rPr>
              <w:t>Note: This funding can only go toward</w:t>
            </w:r>
            <w:r w:rsidRPr="00B06AF4">
              <w:rPr>
                <w:spacing w:val="1"/>
                <w:sz w:val="28"/>
                <w:szCs w:val="28"/>
              </w:rPr>
              <w:t xml:space="preserve"> </w:t>
            </w:r>
            <w:r>
              <w:rPr>
                <w:sz w:val="28"/>
                <w:szCs w:val="28"/>
              </w:rPr>
              <w:t xml:space="preserve">wraparound services. COVID-19 testing and </w:t>
            </w:r>
            <w:r w:rsidR="00045436">
              <w:rPr>
                <w:sz w:val="28"/>
                <w:szCs w:val="28"/>
              </w:rPr>
              <w:t xml:space="preserve">home </w:t>
            </w:r>
            <w:r>
              <w:rPr>
                <w:sz w:val="28"/>
                <w:szCs w:val="28"/>
              </w:rPr>
              <w:t xml:space="preserve">test kits for an individual or household </w:t>
            </w:r>
            <w:r w:rsidR="00A1640B">
              <w:rPr>
                <w:sz w:val="28"/>
                <w:szCs w:val="28"/>
              </w:rPr>
              <w:t>should</w:t>
            </w:r>
            <w:r w:rsidR="000F77F7">
              <w:rPr>
                <w:sz w:val="28"/>
                <w:szCs w:val="28"/>
              </w:rPr>
              <w:t xml:space="preserve"> be request</w:t>
            </w:r>
            <w:r w:rsidR="00A44162">
              <w:rPr>
                <w:sz w:val="28"/>
                <w:szCs w:val="28"/>
              </w:rPr>
              <w:t>ed</w:t>
            </w:r>
            <w:r w:rsidR="000F77F7">
              <w:rPr>
                <w:sz w:val="28"/>
                <w:szCs w:val="28"/>
              </w:rPr>
              <w:t xml:space="preserve"> </w:t>
            </w:r>
            <w:r w:rsidR="00A44162">
              <w:rPr>
                <w:sz w:val="28"/>
                <w:szCs w:val="28"/>
              </w:rPr>
              <w:t>from</w:t>
            </w:r>
            <w:r w:rsidR="000F77F7">
              <w:rPr>
                <w:sz w:val="28"/>
                <w:szCs w:val="28"/>
              </w:rPr>
              <w:t xml:space="preserve"> OHA </w:t>
            </w:r>
            <w:r w:rsidR="00A1640B">
              <w:rPr>
                <w:sz w:val="28"/>
                <w:szCs w:val="28"/>
              </w:rPr>
              <w:t>rather than being</w:t>
            </w:r>
            <w:r w:rsidR="000F77F7">
              <w:rPr>
                <w:sz w:val="28"/>
                <w:szCs w:val="28"/>
              </w:rPr>
              <w:t xml:space="preserve"> purchased with funds from this grant.</w:t>
            </w:r>
          </w:p>
        </w:tc>
      </w:tr>
      <w:tr w:rsidR="00C9089B" w:rsidRPr="00B06AF4" w14:paraId="05FD993C" w14:textId="77777777" w:rsidTr="00105411">
        <w:trPr>
          <w:trHeight w:val="414"/>
        </w:trPr>
        <w:tc>
          <w:tcPr>
            <w:tcW w:w="5580" w:type="dxa"/>
            <w:shd w:val="clear" w:color="auto" w:fill="auto"/>
          </w:tcPr>
          <w:p w14:paraId="3DDDF741" w14:textId="7A27F411" w:rsidR="00045436" w:rsidRPr="00B06AF4" w:rsidRDefault="006F046A">
            <w:pPr>
              <w:pStyle w:val="TableParagraph"/>
              <w:rPr>
                <w:sz w:val="28"/>
                <w:szCs w:val="28"/>
              </w:rPr>
            </w:pPr>
            <w:r>
              <w:rPr>
                <w:sz w:val="28"/>
                <w:szCs w:val="28"/>
              </w:rPr>
              <w:t>Child or elder care expenses</w:t>
            </w:r>
            <w:r w:rsidR="003D65ED">
              <w:rPr>
                <w:sz w:val="28"/>
                <w:szCs w:val="28"/>
              </w:rPr>
              <w:t xml:space="preserve"> for clients</w:t>
            </w:r>
            <w:r w:rsidR="00C9089B" w:rsidRPr="00B06AF4">
              <w:rPr>
                <w:sz w:val="28"/>
                <w:szCs w:val="28"/>
              </w:rPr>
              <w:t>?</w:t>
            </w:r>
          </w:p>
        </w:tc>
        <w:tc>
          <w:tcPr>
            <w:tcW w:w="4590" w:type="dxa"/>
            <w:shd w:val="clear" w:color="auto" w:fill="auto"/>
          </w:tcPr>
          <w:p w14:paraId="07634292" w14:textId="77777777" w:rsidR="00C9089B" w:rsidRPr="00B06AF4" w:rsidRDefault="00C9089B" w:rsidP="0055182E">
            <w:pPr>
              <w:pStyle w:val="TableParagraph"/>
              <w:ind w:left="107"/>
              <w:rPr>
                <w:b/>
                <w:sz w:val="28"/>
                <w:szCs w:val="28"/>
              </w:rPr>
            </w:pPr>
            <w:r w:rsidRPr="00B06AF4">
              <w:rPr>
                <w:b/>
                <w:sz w:val="28"/>
                <w:szCs w:val="28"/>
              </w:rPr>
              <w:t>Yes.</w:t>
            </w:r>
          </w:p>
        </w:tc>
      </w:tr>
      <w:tr w:rsidR="00CF1759" w:rsidRPr="00B06AF4" w14:paraId="2C7379A2" w14:textId="77777777" w:rsidTr="00105411">
        <w:trPr>
          <w:trHeight w:val="414"/>
        </w:trPr>
        <w:tc>
          <w:tcPr>
            <w:tcW w:w="5580" w:type="dxa"/>
            <w:shd w:val="clear" w:color="auto" w:fill="auto"/>
          </w:tcPr>
          <w:p w14:paraId="78778718" w14:textId="77777777" w:rsidR="00CF1759" w:rsidRDefault="00CF1759" w:rsidP="00CF1759">
            <w:pPr>
              <w:pStyle w:val="TableParagraph"/>
              <w:spacing w:before="41"/>
              <w:rPr>
                <w:sz w:val="28"/>
                <w:szCs w:val="28"/>
              </w:rPr>
            </w:pPr>
            <w:r w:rsidRPr="00B06AF4">
              <w:rPr>
                <w:sz w:val="28"/>
                <w:szCs w:val="28"/>
              </w:rPr>
              <w:t>Legal</w:t>
            </w:r>
            <w:r w:rsidRPr="00B06AF4">
              <w:rPr>
                <w:spacing w:val="-4"/>
                <w:sz w:val="28"/>
                <w:szCs w:val="28"/>
              </w:rPr>
              <w:t xml:space="preserve"> </w:t>
            </w:r>
            <w:r w:rsidRPr="00B06AF4">
              <w:rPr>
                <w:sz w:val="28"/>
                <w:szCs w:val="28"/>
              </w:rPr>
              <w:t>and</w:t>
            </w:r>
            <w:r w:rsidRPr="00B06AF4">
              <w:rPr>
                <w:spacing w:val="-3"/>
                <w:sz w:val="28"/>
                <w:szCs w:val="28"/>
              </w:rPr>
              <w:t xml:space="preserve"> </w:t>
            </w:r>
            <w:r w:rsidRPr="00B06AF4">
              <w:rPr>
                <w:sz w:val="28"/>
                <w:szCs w:val="28"/>
              </w:rPr>
              <w:t>compliance</w:t>
            </w:r>
            <w:r w:rsidRPr="00B06AF4">
              <w:rPr>
                <w:spacing w:val="-3"/>
                <w:sz w:val="28"/>
                <w:szCs w:val="28"/>
              </w:rPr>
              <w:t xml:space="preserve"> </w:t>
            </w:r>
            <w:r w:rsidRPr="00B06AF4">
              <w:rPr>
                <w:sz w:val="28"/>
                <w:szCs w:val="28"/>
              </w:rPr>
              <w:t>services?</w:t>
            </w:r>
          </w:p>
          <w:p w14:paraId="603F15F6" w14:textId="1C868F05" w:rsidR="00CF1759" w:rsidRDefault="00CF1759" w:rsidP="00CF1759">
            <w:pPr>
              <w:pStyle w:val="TableParagraph"/>
              <w:rPr>
                <w:sz w:val="28"/>
                <w:szCs w:val="28"/>
              </w:rPr>
            </w:pPr>
            <w:r>
              <w:rPr>
                <w:i/>
                <w:iCs/>
                <w:sz w:val="28"/>
                <w:szCs w:val="28"/>
              </w:rPr>
              <w:t>For example, h</w:t>
            </w:r>
            <w:r w:rsidRPr="00F7149B">
              <w:rPr>
                <w:i/>
                <w:iCs/>
                <w:sz w:val="28"/>
                <w:szCs w:val="28"/>
              </w:rPr>
              <w:t>iring people or a company to assist in ensuring your organization conforms to contract standards, regulations, and laws of the industry.</w:t>
            </w:r>
          </w:p>
        </w:tc>
        <w:tc>
          <w:tcPr>
            <w:tcW w:w="4590" w:type="dxa"/>
            <w:shd w:val="clear" w:color="auto" w:fill="auto"/>
          </w:tcPr>
          <w:p w14:paraId="6F3A58F4" w14:textId="283766CA" w:rsidR="00CF1759" w:rsidRPr="00B06AF4" w:rsidRDefault="00CF1759" w:rsidP="00CF1759">
            <w:pPr>
              <w:pStyle w:val="TableParagraph"/>
              <w:ind w:left="107"/>
              <w:rPr>
                <w:b/>
                <w:sz w:val="28"/>
                <w:szCs w:val="28"/>
              </w:rPr>
            </w:pPr>
            <w:r>
              <w:rPr>
                <w:b/>
                <w:sz w:val="28"/>
                <w:szCs w:val="28"/>
              </w:rPr>
              <w:t>No</w:t>
            </w:r>
            <w:r w:rsidRPr="00B06AF4">
              <w:rPr>
                <w:b/>
                <w:sz w:val="28"/>
                <w:szCs w:val="28"/>
              </w:rPr>
              <w:t>.</w:t>
            </w:r>
          </w:p>
        </w:tc>
      </w:tr>
      <w:tr w:rsidR="00CF1759" w:rsidRPr="00B06AF4" w14:paraId="7B02BC61" w14:textId="77777777" w:rsidTr="00105411">
        <w:trPr>
          <w:trHeight w:val="414"/>
        </w:trPr>
        <w:tc>
          <w:tcPr>
            <w:tcW w:w="5580" w:type="dxa"/>
            <w:shd w:val="clear" w:color="auto" w:fill="auto"/>
          </w:tcPr>
          <w:p w14:paraId="18694049" w14:textId="77777777" w:rsidR="00CF1759" w:rsidRDefault="00CF1759" w:rsidP="00CF1759">
            <w:pPr>
              <w:pStyle w:val="TableParagraph"/>
              <w:rPr>
                <w:sz w:val="28"/>
                <w:szCs w:val="28"/>
              </w:rPr>
            </w:pPr>
            <w:r w:rsidRPr="00B06AF4">
              <w:rPr>
                <w:sz w:val="28"/>
                <w:szCs w:val="28"/>
              </w:rPr>
              <w:t>Transportation</w:t>
            </w:r>
            <w:r>
              <w:rPr>
                <w:sz w:val="28"/>
                <w:szCs w:val="28"/>
              </w:rPr>
              <w:t xml:space="preserve"> and Parking</w:t>
            </w:r>
            <w:r w:rsidRPr="00B06AF4">
              <w:rPr>
                <w:spacing w:val="-5"/>
                <w:sz w:val="28"/>
                <w:szCs w:val="28"/>
              </w:rPr>
              <w:t xml:space="preserve"> </w:t>
            </w:r>
            <w:r w:rsidRPr="00B06AF4">
              <w:rPr>
                <w:sz w:val="28"/>
                <w:szCs w:val="28"/>
              </w:rPr>
              <w:t>for</w:t>
            </w:r>
            <w:r w:rsidRPr="00B06AF4">
              <w:rPr>
                <w:spacing w:val="-5"/>
                <w:sz w:val="28"/>
                <w:szCs w:val="28"/>
              </w:rPr>
              <w:t xml:space="preserve"> </w:t>
            </w:r>
            <w:r>
              <w:rPr>
                <w:sz w:val="28"/>
                <w:szCs w:val="28"/>
              </w:rPr>
              <w:t>clie</w:t>
            </w:r>
            <w:r w:rsidRPr="00B06AF4">
              <w:rPr>
                <w:sz w:val="28"/>
                <w:szCs w:val="28"/>
              </w:rPr>
              <w:t>nts</w:t>
            </w:r>
            <w:r w:rsidRPr="00B06AF4">
              <w:rPr>
                <w:spacing w:val="-2"/>
                <w:sz w:val="28"/>
                <w:szCs w:val="28"/>
              </w:rPr>
              <w:t xml:space="preserve"> </w:t>
            </w:r>
            <w:r w:rsidRPr="00B06AF4">
              <w:rPr>
                <w:sz w:val="28"/>
                <w:szCs w:val="28"/>
              </w:rPr>
              <w:t>and/or</w:t>
            </w:r>
            <w:r w:rsidRPr="00B06AF4">
              <w:rPr>
                <w:spacing w:val="-4"/>
                <w:sz w:val="28"/>
                <w:szCs w:val="28"/>
              </w:rPr>
              <w:t xml:space="preserve"> </w:t>
            </w:r>
            <w:r w:rsidRPr="00B06AF4">
              <w:rPr>
                <w:sz w:val="28"/>
                <w:szCs w:val="28"/>
              </w:rPr>
              <w:t>workforce?</w:t>
            </w:r>
          </w:p>
          <w:p w14:paraId="570D3185" w14:textId="18D3E712" w:rsidR="00CF1759" w:rsidRDefault="00CF1759" w:rsidP="00CF1759">
            <w:pPr>
              <w:pStyle w:val="TableParagraph"/>
              <w:rPr>
                <w:sz w:val="28"/>
                <w:szCs w:val="28"/>
              </w:rPr>
            </w:pPr>
            <w:r w:rsidRPr="00B06AF4">
              <w:rPr>
                <w:i/>
                <w:sz w:val="28"/>
                <w:szCs w:val="28"/>
              </w:rPr>
              <w:t>For example,</w:t>
            </w:r>
            <w:r w:rsidRPr="00B06AF4">
              <w:rPr>
                <w:i/>
                <w:spacing w:val="-2"/>
                <w:sz w:val="28"/>
                <w:szCs w:val="28"/>
              </w:rPr>
              <w:t xml:space="preserve"> </w:t>
            </w:r>
            <w:r w:rsidRPr="00B06AF4">
              <w:rPr>
                <w:i/>
                <w:sz w:val="28"/>
                <w:szCs w:val="28"/>
              </w:rPr>
              <w:t>mileage</w:t>
            </w:r>
            <w:r w:rsidRPr="00B06AF4">
              <w:rPr>
                <w:i/>
                <w:spacing w:val="-4"/>
                <w:sz w:val="28"/>
                <w:szCs w:val="28"/>
              </w:rPr>
              <w:t xml:space="preserve"> </w:t>
            </w:r>
            <w:r w:rsidRPr="00B06AF4">
              <w:rPr>
                <w:i/>
                <w:sz w:val="28"/>
                <w:szCs w:val="28"/>
              </w:rPr>
              <w:t>to</w:t>
            </w:r>
            <w:r w:rsidRPr="00B06AF4">
              <w:rPr>
                <w:i/>
                <w:spacing w:val="-3"/>
                <w:sz w:val="28"/>
                <w:szCs w:val="28"/>
              </w:rPr>
              <w:t xml:space="preserve"> </w:t>
            </w:r>
            <w:r w:rsidRPr="00B06AF4">
              <w:rPr>
                <w:i/>
                <w:sz w:val="28"/>
                <w:szCs w:val="28"/>
              </w:rPr>
              <w:t>and</w:t>
            </w:r>
            <w:r w:rsidRPr="00B06AF4">
              <w:rPr>
                <w:i/>
                <w:spacing w:val="-2"/>
                <w:sz w:val="28"/>
                <w:szCs w:val="28"/>
              </w:rPr>
              <w:t xml:space="preserve"> </w:t>
            </w:r>
            <w:r w:rsidRPr="00B06AF4">
              <w:rPr>
                <w:i/>
                <w:sz w:val="28"/>
                <w:szCs w:val="28"/>
              </w:rPr>
              <w:t>from</w:t>
            </w:r>
            <w:r w:rsidRPr="00B06AF4">
              <w:rPr>
                <w:i/>
                <w:spacing w:val="-2"/>
                <w:sz w:val="28"/>
                <w:szCs w:val="28"/>
              </w:rPr>
              <w:t xml:space="preserve"> </w:t>
            </w:r>
            <w:r>
              <w:rPr>
                <w:i/>
                <w:sz w:val="28"/>
                <w:szCs w:val="28"/>
              </w:rPr>
              <w:t>homes, grocery store, etc</w:t>
            </w:r>
            <w:r w:rsidRPr="00B06AF4">
              <w:rPr>
                <w:i/>
                <w:sz w:val="28"/>
                <w:szCs w:val="28"/>
              </w:rPr>
              <w:t>.</w:t>
            </w:r>
          </w:p>
        </w:tc>
        <w:tc>
          <w:tcPr>
            <w:tcW w:w="4590" w:type="dxa"/>
            <w:shd w:val="clear" w:color="auto" w:fill="auto"/>
          </w:tcPr>
          <w:p w14:paraId="42D5BFE5" w14:textId="77777777" w:rsidR="00CF1759" w:rsidRDefault="00CF1759" w:rsidP="00CF1759">
            <w:pPr>
              <w:pStyle w:val="TableParagraph"/>
              <w:ind w:left="107"/>
              <w:rPr>
                <w:b/>
                <w:sz w:val="28"/>
                <w:szCs w:val="28"/>
              </w:rPr>
            </w:pPr>
            <w:r w:rsidRPr="00B06AF4">
              <w:rPr>
                <w:b/>
                <w:sz w:val="28"/>
                <w:szCs w:val="28"/>
              </w:rPr>
              <w:t>Yes.</w:t>
            </w:r>
          </w:p>
          <w:p w14:paraId="543E9D33" w14:textId="77777777" w:rsidR="002415B7" w:rsidRDefault="002415B7" w:rsidP="00CF1759">
            <w:pPr>
              <w:pStyle w:val="TableParagraph"/>
              <w:ind w:left="107"/>
              <w:rPr>
                <w:b/>
                <w:sz w:val="28"/>
                <w:szCs w:val="28"/>
              </w:rPr>
            </w:pPr>
          </w:p>
          <w:p w14:paraId="1D2F8904" w14:textId="77777777" w:rsidR="00CF1759" w:rsidRDefault="00CF1759" w:rsidP="00CF1759">
            <w:pPr>
              <w:pStyle w:val="TableParagraph"/>
              <w:spacing w:before="121"/>
              <w:ind w:left="107" w:right="304"/>
              <w:rPr>
                <w:sz w:val="28"/>
                <w:szCs w:val="28"/>
              </w:rPr>
            </w:pPr>
            <w:r>
              <w:rPr>
                <w:sz w:val="28"/>
                <w:szCs w:val="28"/>
              </w:rPr>
              <w:t xml:space="preserve">Note: </w:t>
            </w:r>
            <w:r w:rsidRPr="00B06AF4">
              <w:rPr>
                <w:sz w:val="28"/>
                <w:szCs w:val="28"/>
              </w:rPr>
              <w:t>Reporting must include a map of the route (e.g., Google</w:t>
            </w:r>
            <w:r w:rsidRPr="00B06AF4">
              <w:rPr>
                <w:spacing w:val="1"/>
                <w:sz w:val="28"/>
                <w:szCs w:val="28"/>
              </w:rPr>
              <w:t xml:space="preserve"> </w:t>
            </w:r>
            <w:r w:rsidRPr="00B06AF4">
              <w:rPr>
                <w:sz w:val="28"/>
                <w:szCs w:val="28"/>
              </w:rPr>
              <w:t>Maps),</w:t>
            </w:r>
            <w:r w:rsidRPr="00B06AF4">
              <w:rPr>
                <w:spacing w:val="1"/>
                <w:sz w:val="28"/>
                <w:szCs w:val="28"/>
              </w:rPr>
              <w:t xml:space="preserve"> </w:t>
            </w:r>
            <w:r w:rsidRPr="00B06AF4">
              <w:rPr>
                <w:sz w:val="28"/>
                <w:szCs w:val="28"/>
              </w:rPr>
              <w:t>and</w:t>
            </w:r>
            <w:r w:rsidRPr="00B06AF4">
              <w:rPr>
                <w:spacing w:val="-2"/>
                <w:sz w:val="28"/>
                <w:szCs w:val="28"/>
              </w:rPr>
              <w:t xml:space="preserve"> </w:t>
            </w:r>
            <w:r w:rsidRPr="00B06AF4">
              <w:rPr>
                <w:sz w:val="28"/>
                <w:szCs w:val="28"/>
              </w:rPr>
              <w:t>total</w:t>
            </w:r>
            <w:r w:rsidRPr="00B06AF4">
              <w:rPr>
                <w:spacing w:val="-4"/>
                <w:sz w:val="28"/>
                <w:szCs w:val="28"/>
              </w:rPr>
              <w:t xml:space="preserve"> </w:t>
            </w:r>
            <w:r w:rsidRPr="00B06AF4">
              <w:rPr>
                <w:sz w:val="28"/>
                <w:szCs w:val="28"/>
              </w:rPr>
              <w:t>mileage.</w:t>
            </w:r>
          </w:p>
          <w:p w14:paraId="0121927E" w14:textId="77777777" w:rsidR="002415B7" w:rsidRDefault="002415B7" w:rsidP="00CF1759">
            <w:pPr>
              <w:pStyle w:val="TableParagraph"/>
              <w:spacing w:before="121"/>
              <w:ind w:left="107" w:right="304"/>
              <w:rPr>
                <w:sz w:val="28"/>
                <w:szCs w:val="28"/>
              </w:rPr>
            </w:pPr>
          </w:p>
          <w:p w14:paraId="43A81A3F" w14:textId="77777777" w:rsidR="00CF1759" w:rsidRDefault="00CF1759" w:rsidP="00CF1759">
            <w:pPr>
              <w:pStyle w:val="TableParagraph"/>
              <w:spacing w:before="121"/>
              <w:ind w:left="107" w:right="304"/>
              <w:rPr>
                <w:sz w:val="28"/>
                <w:szCs w:val="28"/>
              </w:rPr>
            </w:pPr>
            <w:r w:rsidRPr="001A1177">
              <w:rPr>
                <w:bCs/>
                <w:sz w:val="28"/>
                <w:szCs w:val="28"/>
              </w:rPr>
              <w:t>Note: For employees</w:t>
            </w:r>
            <w:r>
              <w:rPr>
                <w:bCs/>
                <w:sz w:val="28"/>
                <w:szCs w:val="28"/>
              </w:rPr>
              <w:t>,</w:t>
            </w:r>
            <w:r w:rsidRPr="001A1177">
              <w:rPr>
                <w:bCs/>
                <w:sz w:val="28"/>
                <w:szCs w:val="28"/>
              </w:rPr>
              <w:t xml:space="preserve"> this only includes reimbursement for travel further than their normal commute.</w:t>
            </w:r>
            <w:r>
              <w:rPr>
                <w:sz w:val="28"/>
                <w:szCs w:val="28"/>
              </w:rPr>
              <w:t xml:space="preserve"> </w:t>
            </w:r>
          </w:p>
          <w:p w14:paraId="4096AEA1" w14:textId="77777777" w:rsidR="002415B7" w:rsidRDefault="002415B7" w:rsidP="00CF1759">
            <w:pPr>
              <w:pStyle w:val="TableParagraph"/>
              <w:spacing w:before="121"/>
              <w:ind w:left="107" w:right="304"/>
              <w:rPr>
                <w:sz w:val="28"/>
                <w:szCs w:val="28"/>
              </w:rPr>
            </w:pPr>
          </w:p>
          <w:p w14:paraId="3031A138" w14:textId="2303BAC8" w:rsidR="00CF1759" w:rsidRPr="00B06AF4" w:rsidRDefault="00CF1759" w:rsidP="00CF1759">
            <w:pPr>
              <w:pStyle w:val="TableParagraph"/>
              <w:ind w:left="107"/>
              <w:rPr>
                <w:b/>
                <w:sz w:val="28"/>
                <w:szCs w:val="28"/>
              </w:rPr>
            </w:pPr>
            <w:r w:rsidRPr="0792A4DB">
              <w:rPr>
                <w:sz w:val="28"/>
                <w:szCs w:val="28"/>
              </w:rPr>
              <w:t xml:space="preserve">Note: Must be calculated using the federal rate. See </w:t>
            </w:r>
            <w:hyperlink r:id="rId19">
              <w:r w:rsidRPr="0792A4DB">
                <w:rPr>
                  <w:rStyle w:val="Hyperlink"/>
                  <w:sz w:val="28"/>
                  <w:szCs w:val="28"/>
                </w:rPr>
                <w:t>https://www.gsa.gov/travel/plan-book/per-diem-rates</w:t>
              </w:r>
            </w:hyperlink>
            <w:r w:rsidRPr="0792A4DB">
              <w:rPr>
                <w:sz w:val="28"/>
                <w:szCs w:val="28"/>
              </w:rPr>
              <w:t xml:space="preserve">. </w:t>
            </w:r>
            <w:r>
              <w:rPr>
                <w:sz w:val="28"/>
                <w:szCs w:val="28"/>
              </w:rPr>
              <w:t xml:space="preserve"> </w:t>
            </w:r>
          </w:p>
        </w:tc>
      </w:tr>
      <w:tr w:rsidR="00CF1759" w:rsidRPr="00B06AF4" w14:paraId="01B46514" w14:textId="77777777" w:rsidTr="00105411">
        <w:trPr>
          <w:trHeight w:val="1040"/>
        </w:trPr>
        <w:tc>
          <w:tcPr>
            <w:tcW w:w="5580" w:type="dxa"/>
            <w:shd w:val="clear" w:color="auto" w:fill="auto"/>
          </w:tcPr>
          <w:p w14:paraId="773D5C23" w14:textId="77777777" w:rsidR="00CF1759" w:rsidRPr="00B06AF4" w:rsidRDefault="00CF1759" w:rsidP="00CF1759">
            <w:pPr>
              <w:pStyle w:val="TableParagraph"/>
              <w:rPr>
                <w:sz w:val="28"/>
                <w:szCs w:val="28"/>
              </w:rPr>
            </w:pPr>
            <w:r w:rsidRPr="00B06AF4">
              <w:rPr>
                <w:sz w:val="28"/>
                <w:szCs w:val="28"/>
              </w:rPr>
              <w:t>Administrative</w:t>
            </w:r>
            <w:r w:rsidRPr="00B06AF4">
              <w:rPr>
                <w:spacing w:val="-5"/>
                <w:sz w:val="28"/>
                <w:szCs w:val="28"/>
              </w:rPr>
              <w:t xml:space="preserve"> </w:t>
            </w:r>
            <w:r w:rsidRPr="00B06AF4">
              <w:rPr>
                <w:sz w:val="28"/>
                <w:szCs w:val="28"/>
              </w:rPr>
              <w:t>overhead</w:t>
            </w:r>
            <w:r w:rsidRPr="00B06AF4">
              <w:rPr>
                <w:spacing w:val="-4"/>
                <w:sz w:val="28"/>
                <w:szCs w:val="28"/>
              </w:rPr>
              <w:t xml:space="preserve"> </w:t>
            </w:r>
            <w:r w:rsidRPr="00B06AF4">
              <w:rPr>
                <w:sz w:val="28"/>
                <w:szCs w:val="28"/>
              </w:rPr>
              <w:t>costs?</w:t>
            </w:r>
          </w:p>
          <w:p w14:paraId="0804A560" w14:textId="77777777" w:rsidR="00CF1759" w:rsidRPr="00B06AF4" w:rsidRDefault="00CF1759" w:rsidP="00CF1759">
            <w:pPr>
              <w:pStyle w:val="TableParagraph"/>
              <w:spacing w:before="121"/>
              <w:rPr>
                <w:i/>
                <w:sz w:val="28"/>
                <w:szCs w:val="28"/>
              </w:rPr>
            </w:pPr>
            <w:r w:rsidRPr="00B06AF4">
              <w:rPr>
                <w:i/>
                <w:sz w:val="28"/>
                <w:szCs w:val="28"/>
              </w:rPr>
              <w:t>For</w:t>
            </w:r>
            <w:r w:rsidRPr="00B06AF4">
              <w:rPr>
                <w:i/>
                <w:spacing w:val="-3"/>
                <w:sz w:val="28"/>
                <w:szCs w:val="28"/>
              </w:rPr>
              <w:t xml:space="preserve"> </w:t>
            </w:r>
            <w:r w:rsidRPr="00B06AF4">
              <w:rPr>
                <w:i/>
                <w:sz w:val="28"/>
                <w:szCs w:val="28"/>
              </w:rPr>
              <w:t>example,</w:t>
            </w:r>
            <w:r w:rsidRPr="00B06AF4">
              <w:rPr>
                <w:i/>
                <w:spacing w:val="-5"/>
                <w:sz w:val="28"/>
                <w:szCs w:val="28"/>
              </w:rPr>
              <w:t xml:space="preserve"> </w:t>
            </w:r>
            <w:r w:rsidRPr="00B06AF4">
              <w:rPr>
                <w:i/>
                <w:sz w:val="28"/>
                <w:szCs w:val="28"/>
              </w:rPr>
              <w:t>insurance.</w:t>
            </w:r>
          </w:p>
        </w:tc>
        <w:tc>
          <w:tcPr>
            <w:tcW w:w="4590" w:type="dxa"/>
            <w:shd w:val="clear" w:color="auto" w:fill="auto"/>
          </w:tcPr>
          <w:p w14:paraId="354914B0" w14:textId="77777777" w:rsidR="00CF1759" w:rsidRPr="00B06AF4" w:rsidRDefault="00CF1759" w:rsidP="00CF1759">
            <w:pPr>
              <w:pStyle w:val="TableParagraph"/>
              <w:ind w:left="107"/>
              <w:rPr>
                <w:b/>
                <w:sz w:val="28"/>
                <w:szCs w:val="28"/>
              </w:rPr>
            </w:pPr>
            <w:r w:rsidRPr="00B06AF4">
              <w:rPr>
                <w:b/>
                <w:sz w:val="28"/>
                <w:szCs w:val="28"/>
              </w:rPr>
              <w:t>Yes.</w:t>
            </w:r>
          </w:p>
          <w:p w14:paraId="4FAB8259" w14:textId="4CFB513B" w:rsidR="00CF1759" w:rsidRPr="00B06AF4" w:rsidRDefault="00CF1759" w:rsidP="00CF1759">
            <w:pPr>
              <w:pStyle w:val="TableParagraph"/>
              <w:spacing w:before="121"/>
              <w:ind w:left="107" w:right="133"/>
              <w:rPr>
                <w:sz w:val="28"/>
                <w:szCs w:val="28"/>
              </w:rPr>
            </w:pPr>
            <w:r w:rsidRPr="00B06AF4">
              <w:rPr>
                <w:sz w:val="28"/>
                <w:szCs w:val="28"/>
              </w:rPr>
              <w:t>Note: For additional information please refer</w:t>
            </w:r>
            <w:r>
              <w:rPr>
                <w:sz w:val="28"/>
                <w:szCs w:val="28"/>
              </w:rPr>
              <w:t xml:space="preserve"> to question 4 below.</w:t>
            </w:r>
          </w:p>
        </w:tc>
      </w:tr>
      <w:tr w:rsidR="00CF1759" w:rsidRPr="00B06AF4" w14:paraId="578FBA51" w14:textId="77777777" w:rsidTr="00105411">
        <w:trPr>
          <w:trHeight w:val="2056"/>
        </w:trPr>
        <w:tc>
          <w:tcPr>
            <w:tcW w:w="5580" w:type="dxa"/>
            <w:shd w:val="clear" w:color="auto" w:fill="auto"/>
          </w:tcPr>
          <w:p w14:paraId="00967474" w14:textId="77777777" w:rsidR="00CF1759" w:rsidRPr="00B06AF4" w:rsidRDefault="00CF1759" w:rsidP="00CF1759">
            <w:pPr>
              <w:pStyle w:val="TableParagraph"/>
              <w:spacing w:before="41"/>
              <w:rPr>
                <w:sz w:val="28"/>
                <w:szCs w:val="28"/>
              </w:rPr>
            </w:pPr>
            <w:r w:rsidRPr="00B06AF4">
              <w:rPr>
                <w:sz w:val="28"/>
                <w:szCs w:val="28"/>
              </w:rPr>
              <w:t>Cost</w:t>
            </w:r>
            <w:r w:rsidRPr="00B06AF4">
              <w:rPr>
                <w:spacing w:val="-1"/>
                <w:sz w:val="28"/>
                <w:szCs w:val="28"/>
              </w:rPr>
              <w:t xml:space="preserve"> </w:t>
            </w:r>
            <w:r w:rsidRPr="00B06AF4">
              <w:rPr>
                <w:sz w:val="28"/>
                <w:szCs w:val="28"/>
              </w:rPr>
              <w:t>of insurance</w:t>
            </w:r>
            <w:r w:rsidRPr="00B06AF4">
              <w:rPr>
                <w:spacing w:val="-4"/>
                <w:sz w:val="28"/>
                <w:szCs w:val="28"/>
              </w:rPr>
              <w:t xml:space="preserve"> </w:t>
            </w:r>
            <w:r w:rsidRPr="00B06AF4">
              <w:rPr>
                <w:sz w:val="28"/>
                <w:szCs w:val="28"/>
              </w:rPr>
              <w:t>required</w:t>
            </w:r>
            <w:r w:rsidRPr="00B06AF4">
              <w:rPr>
                <w:spacing w:val="-2"/>
                <w:sz w:val="28"/>
                <w:szCs w:val="28"/>
              </w:rPr>
              <w:t xml:space="preserve"> </w:t>
            </w:r>
            <w:r w:rsidRPr="00B06AF4">
              <w:rPr>
                <w:sz w:val="28"/>
                <w:szCs w:val="28"/>
              </w:rPr>
              <w:t>to</w:t>
            </w:r>
            <w:r w:rsidRPr="00B06AF4">
              <w:rPr>
                <w:spacing w:val="-4"/>
                <w:sz w:val="28"/>
                <w:szCs w:val="28"/>
              </w:rPr>
              <w:t xml:space="preserve"> </w:t>
            </w:r>
            <w:r w:rsidRPr="00B06AF4">
              <w:rPr>
                <w:sz w:val="28"/>
                <w:szCs w:val="28"/>
              </w:rPr>
              <w:t>partner</w:t>
            </w:r>
            <w:r w:rsidRPr="00B06AF4">
              <w:rPr>
                <w:spacing w:val="-3"/>
                <w:sz w:val="28"/>
                <w:szCs w:val="28"/>
              </w:rPr>
              <w:t xml:space="preserve"> </w:t>
            </w:r>
            <w:r w:rsidRPr="00B06AF4">
              <w:rPr>
                <w:sz w:val="28"/>
                <w:szCs w:val="28"/>
              </w:rPr>
              <w:t>with</w:t>
            </w:r>
            <w:r w:rsidRPr="00B06AF4">
              <w:rPr>
                <w:spacing w:val="-4"/>
                <w:sz w:val="28"/>
                <w:szCs w:val="28"/>
              </w:rPr>
              <w:t xml:space="preserve"> </w:t>
            </w:r>
            <w:r w:rsidRPr="00B06AF4">
              <w:rPr>
                <w:sz w:val="28"/>
                <w:szCs w:val="28"/>
              </w:rPr>
              <w:t>OHA?</w:t>
            </w:r>
          </w:p>
        </w:tc>
        <w:tc>
          <w:tcPr>
            <w:tcW w:w="4590" w:type="dxa"/>
            <w:shd w:val="clear" w:color="auto" w:fill="auto"/>
          </w:tcPr>
          <w:p w14:paraId="26FE44DC" w14:textId="77777777" w:rsidR="00CF1759" w:rsidRPr="00B06AF4" w:rsidRDefault="00CF1759" w:rsidP="00CF1759">
            <w:pPr>
              <w:pStyle w:val="TableParagraph"/>
              <w:spacing w:before="41"/>
              <w:ind w:left="107"/>
              <w:rPr>
                <w:b/>
                <w:sz w:val="28"/>
                <w:szCs w:val="28"/>
              </w:rPr>
            </w:pPr>
            <w:r w:rsidRPr="00B06AF4">
              <w:rPr>
                <w:b/>
                <w:sz w:val="28"/>
                <w:szCs w:val="28"/>
              </w:rPr>
              <w:t>Yes.</w:t>
            </w:r>
          </w:p>
          <w:p w14:paraId="5298DFDB" w14:textId="606823E4" w:rsidR="00CF1759" w:rsidRDefault="00CF1759" w:rsidP="00CF1759">
            <w:pPr>
              <w:pStyle w:val="TableParagraph"/>
              <w:spacing w:before="119"/>
              <w:ind w:left="107" w:right="97"/>
              <w:rPr>
                <w:sz w:val="28"/>
                <w:szCs w:val="28"/>
              </w:rPr>
            </w:pPr>
            <w:r w:rsidRPr="00B06AF4">
              <w:rPr>
                <w:sz w:val="28"/>
                <w:szCs w:val="28"/>
              </w:rPr>
              <w:t>Note: Your organization can request</w:t>
            </w:r>
            <w:r w:rsidRPr="00B06AF4">
              <w:rPr>
                <w:spacing w:val="1"/>
                <w:sz w:val="28"/>
                <w:szCs w:val="28"/>
              </w:rPr>
              <w:t xml:space="preserve"> </w:t>
            </w:r>
            <w:r w:rsidRPr="00B06AF4">
              <w:rPr>
                <w:sz w:val="28"/>
                <w:szCs w:val="28"/>
              </w:rPr>
              <w:t>reimbursement for these costs after</w:t>
            </w:r>
            <w:r w:rsidRPr="00B06AF4">
              <w:rPr>
                <w:spacing w:val="1"/>
                <w:sz w:val="28"/>
                <w:szCs w:val="28"/>
              </w:rPr>
              <w:t xml:space="preserve"> </w:t>
            </w:r>
            <w:r w:rsidRPr="00B06AF4">
              <w:rPr>
                <w:sz w:val="28"/>
                <w:szCs w:val="28"/>
              </w:rPr>
              <w:t xml:space="preserve">being contracted with OHA. </w:t>
            </w:r>
          </w:p>
          <w:p w14:paraId="385AFB5D" w14:textId="77777777" w:rsidR="002415B7" w:rsidRDefault="002415B7" w:rsidP="00CF1759">
            <w:pPr>
              <w:pStyle w:val="TableParagraph"/>
              <w:spacing w:before="119"/>
              <w:ind w:left="107" w:right="97"/>
              <w:rPr>
                <w:sz w:val="28"/>
                <w:szCs w:val="28"/>
              </w:rPr>
            </w:pPr>
          </w:p>
          <w:p w14:paraId="03A477AC" w14:textId="3A69EC62" w:rsidR="00CF1759" w:rsidRPr="00B06AF4" w:rsidRDefault="00CF1759" w:rsidP="00CF1759">
            <w:pPr>
              <w:pStyle w:val="TableParagraph"/>
              <w:spacing w:before="119"/>
              <w:ind w:left="107" w:right="97"/>
              <w:rPr>
                <w:sz w:val="28"/>
                <w:szCs w:val="28"/>
              </w:rPr>
            </w:pPr>
            <w:r>
              <w:rPr>
                <w:sz w:val="28"/>
                <w:szCs w:val="28"/>
              </w:rPr>
              <w:t xml:space="preserve">Note: </w:t>
            </w:r>
            <w:r w:rsidRPr="00F61DF7">
              <w:rPr>
                <w:sz w:val="28"/>
                <w:szCs w:val="28"/>
              </w:rPr>
              <w:t>Your organization must be able to afford the upfront cost of the insurance as this is a requirement to get an executed contract which is required for reimbursement</w:t>
            </w:r>
            <w:r w:rsidRPr="00B06AF4">
              <w:rPr>
                <w:sz w:val="28"/>
                <w:szCs w:val="28"/>
              </w:rPr>
              <w:t>.</w:t>
            </w:r>
          </w:p>
        </w:tc>
      </w:tr>
      <w:tr w:rsidR="00CF1759" w:rsidRPr="00B06AF4" w14:paraId="5F5170B2" w14:textId="77777777" w:rsidTr="00F61DF7">
        <w:trPr>
          <w:trHeight w:val="1384"/>
        </w:trPr>
        <w:tc>
          <w:tcPr>
            <w:tcW w:w="5580" w:type="dxa"/>
            <w:shd w:val="clear" w:color="auto" w:fill="auto"/>
          </w:tcPr>
          <w:p w14:paraId="5DC0FAB5" w14:textId="77777777" w:rsidR="00CF1759" w:rsidRPr="00B06AF4" w:rsidRDefault="00CF1759" w:rsidP="00CF1759">
            <w:pPr>
              <w:pStyle w:val="TableParagraph"/>
              <w:rPr>
                <w:sz w:val="28"/>
                <w:szCs w:val="28"/>
              </w:rPr>
            </w:pPr>
            <w:r w:rsidRPr="00B06AF4">
              <w:rPr>
                <w:sz w:val="28"/>
                <w:szCs w:val="28"/>
              </w:rPr>
              <w:t>Isolation</w:t>
            </w:r>
            <w:r>
              <w:rPr>
                <w:sz w:val="28"/>
                <w:szCs w:val="28"/>
              </w:rPr>
              <w:t xml:space="preserve"> or quarantine housing</w:t>
            </w:r>
            <w:r w:rsidRPr="00B06AF4">
              <w:rPr>
                <w:sz w:val="28"/>
                <w:szCs w:val="28"/>
              </w:rPr>
              <w:t>?</w:t>
            </w:r>
          </w:p>
          <w:p w14:paraId="7E526ADA" w14:textId="4F5ED1D0" w:rsidR="00CF1759" w:rsidRPr="00B06AF4" w:rsidRDefault="00CF1759" w:rsidP="00CF1759">
            <w:pPr>
              <w:pStyle w:val="TableParagraph"/>
              <w:spacing w:before="41"/>
              <w:rPr>
                <w:sz w:val="28"/>
                <w:szCs w:val="28"/>
              </w:rPr>
            </w:pPr>
            <w:r w:rsidRPr="00B06AF4">
              <w:rPr>
                <w:i/>
                <w:sz w:val="28"/>
                <w:szCs w:val="28"/>
              </w:rPr>
              <w:t>For</w:t>
            </w:r>
            <w:r w:rsidRPr="00B06AF4">
              <w:rPr>
                <w:i/>
                <w:spacing w:val="-3"/>
                <w:sz w:val="28"/>
                <w:szCs w:val="28"/>
              </w:rPr>
              <w:t xml:space="preserve"> </w:t>
            </w:r>
            <w:r w:rsidRPr="00B06AF4">
              <w:rPr>
                <w:i/>
                <w:sz w:val="28"/>
                <w:szCs w:val="28"/>
              </w:rPr>
              <w:t>example,</w:t>
            </w:r>
            <w:r w:rsidRPr="00B06AF4">
              <w:rPr>
                <w:i/>
                <w:spacing w:val="-5"/>
                <w:sz w:val="28"/>
                <w:szCs w:val="28"/>
              </w:rPr>
              <w:t xml:space="preserve"> </w:t>
            </w:r>
            <w:r w:rsidRPr="00B06AF4">
              <w:rPr>
                <w:i/>
                <w:sz w:val="28"/>
                <w:szCs w:val="28"/>
              </w:rPr>
              <w:t>hotel/motel</w:t>
            </w:r>
            <w:r w:rsidRPr="00B06AF4">
              <w:rPr>
                <w:i/>
                <w:spacing w:val="-4"/>
                <w:sz w:val="28"/>
                <w:szCs w:val="28"/>
              </w:rPr>
              <w:t xml:space="preserve"> </w:t>
            </w:r>
            <w:r w:rsidRPr="00B06AF4">
              <w:rPr>
                <w:i/>
                <w:sz w:val="28"/>
                <w:szCs w:val="28"/>
              </w:rPr>
              <w:t>required</w:t>
            </w:r>
            <w:r w:rsidRPr="00B06AF4">
              <w:rPr>
                <w:i/>
                <w:spacing w:val="-5"/>
                <w:sz w:val="28"/>
                <w:szCs w:val="28"/>
              </w:rPr>
              <w:t xml:space="preserve"> </w:t>
            </w:r>
            <w:r w:rsidRPr="00B06AF4">
              <w:rPr>
                <w:i/>
                <w:sz w:val="28"/>
                <w:szCs w:val="28"/>
              </w:rPr>
              <w:t>for</w:t>
            </w:r>
            <w:r w:rsidRPr="00B06AF4">
              <w:rPr>
                <w:i/>
                <w:spacing w:val="-3"/>
                <w:sz w:val="28"/>
                <w:szCs w:val="28"/>
              </w:rPr>
              <w:t xml:space="preserve"> </w:t>
            </w:r>
            <w:r w:rsidRPr="00B06AF4">
              <w:rPr>
                <w:i/>
                <w:sz w:val="28"/>
                <w:szCs w:val="28"/>
              </w:rPr>
              <w:t>quarantine</w:t>
            </w:r>
          </w:p>
        </w:tc>
        <w:tc>
          <w:tcPr>
            <w:tcW w:w="4590" w:type="dxa"/>
            <w:shd w:val="clear" w:color="auto" w:fill="auto"/>
          </w:tcPr>
          <w:p w14:paraId="4B67C2F5" w14:textId="77777777" w:rsidR="00CF1759" w:rsidRDefault="00CF1759" w:rsidP="00CF1759">
            <w:pPr>
              <w:pStyle w:val="TableParagraph"/>
              <w:spacing w:before="41"/>
              <w:ind w:left="107"/>
              <w:rPr>
                <w:b/>
                <w:bCs/>
                <w:sz w:val="28"/>
                <w:szCs w:val="28"/>
              </w:rPr>
            </w:pPr>
            <w:r w:rsidRPr="0792A4DB">
              <w:rPr>
                <w:b/>
                <w:bCs/>
                <w:sz w:val="28"/>
                <w:szCs w:val="28"/>
              </w:rPr>
              <w:t>Yes, for the time an individual is in isolation or quarantine per current public health guidelines only.</w:t>
            </w:r>
          </w:p>
          <w:p w14:paraId="625CE7DE" w14:textId="77777777" w:rsidR="000A5C83" w:rsidRDefault="000A5C83" w:rsidP="00CF1759">
            <w:pPr>
              <w:pStyle w:val="TableParagraph"/>
              <w:spacing w:before="41"/>
              <w:ind w:left="107"/>
              <w:rPr>
                <w:b/>
                <w:bCs/>
                <w:sz w:val="28"/>
                <w:szCs w:val="28"/>
              </w:rPr>
            </w:pPr>
          </w:p>
          <w:p w14:paraId="3ADA2F32" w14:textId="4737F47E" w:rsidR="000A5C83" w:rsidRPr="00B06AF4" w:rsidRDefault="000A5C83" w:rsidP="00CF1759">
            <w:pPr>
              <w:pStyle w:val="TableParagraph"/>
              <w:spacing w:before="41"/>
              <w:ind w:left="107"/>
              <w:rPr>
                <w:b/>
                <w:sz w:val="28"/>
                <w:szCs w:val="28"/>
              </w:rPr>
            </w:pPr>
            <w:r>
              <w:rPr>
                <w:b/>
                <w:bCs/>
                <w:sz w:val="28"/>
                <w:szCs w:val="28"/>
              </w:rPr>
              <w:t xml:space="preserve">Note: Please follow the pro-ration </w:t>
            </w:r>
            <w:r w:rsidR="00FA0118">
              <w:rPr>
                <w:b/>
                <w:bCs/>
                <w:sz w:val="28"/>
                <w:szCs w:val="28"/>
              </w:rPr>
              <w:t>equation on p.1</w:t>
            </w:r>
            <w:r w:rsidR="00C964FA">
              <w:rPr>
                <w:b/>
                <w:bCs/>
                <w:sz w:val="28"/>
                <w:szCs w:val="28"/>
              </w:rPr>
              <w:t>1</w:t>
            </w:r>
          </w:p>
        </w:tc>
      </w:tr>
      <w:tr w:rsidR="00CF1759" w:rsidRPr="00B06AF4" w14:paraId="464385D5" w14:textId="77777777" w:rsidTr="00105411">
        <w:trPr>
          <w:trHeight w:val="2056"/>
        </w:trPr>
        <w:tc>
          <w:tcPr>
            <w:tcW w:w="5580" w:type="dxa"/>
            <w:shd w:val="clear" w:color="auto" w:fill="auto"/>
          </w:tcPr>
          <w:p w14:paraId="2F56F818" w14:textId="5F0101E9" w:rsidR="00CF1759" w:rsidRPr="00B06AF4" w:rsidRDefault="00CF1759" w:rsidP="00CF1759">
            <w:pPr>
              <w:pStyle w:val="TableParagraph"/>
              <w:rPr>
                <w:sz w:val="28"/>
                <w:szCs w:val="28"/>
              </w:rPr>
            </w:pPr>
            <w:r w:rsidRPr="0055182E">
              <w:rPr>
                <w:sz w:val="28"/>
                <w:szCs w:val="28"/>
              </w:rPr>
              <w:t>COVID-19 related health care that is not reimbursed by insurance (examples: testing services, co-payments for health care visits)?</w:t>
            </w:r>
          </w:p>
        </w:tc>
        <w:tc>
          <w:tcPr>
            <w:tcW w:w="4590" w:type="dxa"/>
            <w:shd w:val="clear" w:color="auto" w:fill="auto"/>
          </w:tcPr>
          <w:p w14:paraId="1EAA55D5" w14:textId="77777777" w:rsidR="002415B7" w:rsidRDefault="00CF1759" w:rsidP="00CF1759">
            <w:pPr>
              <w:pStyle w:val="TableParagraph"/>
              <w:spacing w:before="41"/>
              <w:ind w:left="107"/>
              <w:rPr>
                <w:b/>
                <w:bCs/>
                <w:sz w:val="28"/>
                <w:szCs w:val="28"/>
              </w:rPr>
            </w:pPr>
            <w:r w:rsidRPr="14BC3F00">
              <w:rPr>
                <w:b/>
                <w:bCs/>
                <w:sz w:val="28"/>
                <w:szCs w:val="28"/>
              </w:rPr>
              <w:t>Yes. Services must be related to COVID-19</w:t>
            </w:r>
          </w:p>
          <w:p w14:paraId="3D5A34F2" w14:textId="0D02B4CB" w:rsidR="00CF1759" w:rsidRDefault="00CF1759" w:rsidP="00CF1759">
            <w:pPr>
              <w:pStyle w:val="TableParagraph"/>
              <w:spacing w:before="41"/>
              <w:ind w:left="107"/>
              <w:rPr>
                <w:b/>
                <w:bCs/>
                <w:sz w:val="28"/>
                <w:szCs w:val="28"/>
              </w:rPr>
            </w:pPr>
          </w:p>
          <w:p w14:paraId="36787594" w14:textId="487E608F" w:rsidR="006817A2" w:rsidRPr="00F61DF7" w:rsidRDefault="0D6B5929" w:rsidP="00CF1759">
            <w:pPr>
              <w:pStyle w:val="TableParagraph"/>
              <w:spacing w:before="41"/>
              <w:ind w:left="107"/>
              <w:rPr>
                <w:sz w:val="28"/>
                <w:szCs w:val="28"/>
              </w:rPr>
            </w:pPr>
            <w:r w:rsidRPr="2D8D9C66">
              <w:rPr>
                <w:sz w:val="28"/>
                <w:szCs w:val="28"/>
              </w:rPr>
              <w:t xml:space="preserve">Note: Please refer to FEMA’s COVID-19 Medical Care Eligible for Public Assistance in the link below: </w:t>
            </w:r>
            <w:hyperlink r:id="rId20">
              <w:r w:rsidRPr="2D8D9C66">
                <w:rPr>
                  <w:rStyle w:val="Hyperlink"/>
                  <w:sz w:val="28"/>
                  <w:szCs w:val="28"/>
                </w:rPr>
                <w:t>https://www.fema.gov/sites/default/files/documents/fema_public-assistance-covid-19-medical-care-v2-with-equity-job-aid_policy_3-15-2021.pdf</w:t>
              </w:r>
            </w:hyperlink>
            <w:r w:rsidRPr="2D8D9C66">
              <w:rPr>
                <w:sz w:val="28"/>
                <w:szCs w:val="28"/>
              </w:rPr>
              <w:t xml:space="preserve"> </w:t>
            </w:r>
          </w:p>
        </w:tc>
      </w:tr>
      <w:tr w:rsidR="00CF1759" w:rsidRPr="00B06AF4" w14:paraId="4B659ADD" w14:textId="77777777" w:rsidTr="00F61DF7">
        <w:trPr>
          <w:trHeight w:val="862"/>
        </w:trPr>
        <w:tc>
          <w:tcPr>
            <w:tcW w:w="5580" w:type="dxa"/>
            <w:shd w:val="clear" w:color="auto" w:fill="auto"/>
          </w:tcPr>
          <w:p w14:paraId="56349A18" w14:textId="7BAA4806" w:rsidR="00CF1759" w:rsidRPr="0055182E" w:rsidRDefault="00CF1759" w:rsidP="00CF1759">
            <w:pPr>
              <w:pStyle w:val="TableParagraph"/>
              <w:rPr>
                <w:sz w:val="28"/>
                <w:szCs w:val="28"/>
              </w:rPr>
            </w:pPr>
            <w:r>
              <w:rPr>
                <w:sz w:val="28"/>
                <w:szCs w:val="28"/>
              </w:rPr>
              <w:t>Directly Paying Individuals in Isolation and Quarantine?</w:t>
            </w:r>
          </w:p>
        </w:tc>
        <w:tc>
          <w:tcPr>
            <w:tcW w:w="4590" w:type="dxa"/>
            <w:shd w:val="clear" w:color="auto" w:fill="auto"/>
          </w:tcPr>
          <w:p w14:paraId="3B08605D" w14:textId="4E9A19C5" w:rsidR="00CF1759" w:rsidRPr="14BC3F00" w:rsidRDefault="00CF1759" w:rsidP="00CF1759">
            <w:pPr>
              <w:pStyle w:val="TableParagraph"/>
              <w:spacing w:before="41"/>
              <w:ind w:left="107"/>
              <w:rPr>
                <w:b/>
                <w:bCs/>
                <w:sz w:val="28"/>
                <w:szCs w:val="28"/>
              </w:rPr>
            </w:pPr>
            <w:r>
              <w:rPr>
                <w:b/>
                <w:bCs/>
                <w:sz w:val="28"/>
                <w:szCs w:val="28"/>
              </w:rPr>
              <w:t xml:space="preserve">No. </w:t>
            </w:r>
          </w:p>
        </w:tc>
      </w:tr>
      <w:tr w:rsidR="00CF1759" w:rsidRPr="00B06AF4" w14:paraId="6212EEC6" w14:textId="77777777" w:rsidTr="00105411">
        <w:trPr>
          <w:trHeight w:val="5082"/>
        </w:trPr>
        <w:tc>
          <w:tcPr>
            <w:tcW w:w="5580" w:type="dxa"/>
            <w:shd w:val="clear" w:color="auto" w:fill="auto"/>
          </w:tcPr>
          <w:p w14:paraId="3FEB99CB" w14:textId="755EE60F" w:rsidR="00CF1759" w:rsidRPr="00B06AF4" w:rsidRDefault="00CF1759" w:rsidP="00CF1759">
            <w:pPr>
              <w:pStyle w:val="TableParagraph"/>
              <w:rPr>
                <w:sz w:val="28"/>
                <w:szCs w:val="28"/>
              </w:rPr>
            </w:pPr>
            <w:r w:rsidRPr="00B06AF4">
              <w:rPr>
                <w:sz w:val="28"/>
                <w:szCs w:val="28"/>
              </w:rPr>
              <w:t>Staff</w:t>
            </w:r>
            <w:r w:rsidRPr="00B06AF4">
              <w:rPr>
                <w:spacing w:val="-2"/>
                <w:sz w:val="28"/>
                <w:szCs w:val="28"/>
              </w:rPr>
              <w:t xml:space="preserve"> </w:t>
            </w:r>
            <w:r w:rsidRPr="00B06AF4">
              <w:rPr>
                <w:sz w:val="28"/>
                <w:szCs w:val="28"/>
              </w:rPr>
              <w:t>lodging</w:t>
            </w:r>
            <w:r w:rsidRPr="00B06AF4">
              <w:rPr>
                <w:spacing w:val="-1"/>
                <w:sz w:val="28"/>
                <w:szCs w:val="28"/>
              </w:rPr>
              <w:t xml:space="preserve"> </w:t>
            </w:r>
            <w:r w:rsidRPr="00B06AF4">
              <w:rPr>
                <w:sz w:val="28"/>
                <w:szCs w:val="28"/>
              </w:rPr>
              <w:t>costs</w:t>
            </w:r>
            <w:r>
              <w:rPr>
                <w:sz w:val="28"/>
                <w:szCs w:val="28"/>
              </w:rPr>
              <w:t>:</w:t>
            </w:r>
          </w:p>
          <w:p w14:paraId="4C77D32B" w14:textId="77777777" w:rsidR="00CF1759" w:rsidRPr="00B06AF4" w:rsidRDefault="00CF1759" w:rsidP="00CF1759">
            <w:pPr>
              <w:pStyle w:val="TableParagraph"/>
              <w:spacing w:before="119"/>
              <w:rPr>
                <w:i/>
                <w:sz w:val="28"/>
                <w:szCs w:val="28"/>
              </w:rPr>
            </w:pPr>
            <w:r w:rsidRPr="00B06AF4">
              <w:rPr>
                <w:i/>
                <w:sz w:val="28"/>
                <w:szCs w:val="28"/>
              </w:rPr>
              <w:t>For</w:t>
            </w:r>
            <w:r w:rsidRPr="00B06AF4">
              <w:rPr>
                <w:i/>
                <w:spacing w:val="-2"/>
                <w:sz w:val="28"/>
                <w:szCs w:val="28"/>
              </w:rPr>
              <w:t xml:space="preserve"> </w:t>
            </w:r>
            <w:r w:rsidRPr="00B06AF4">
              <w:rPr>
                <w:i/>
                <w:sz w:val="28"/>
                <w:szCs w:val="28"/>
              </w:rPr>
              <w:t>example:</w:t>
            </w:r>
          </w:p>
          <w:p w14:paraId="2BECEAF8" w14:textId="77777777" w:rsidR="00CF1759" w:rsidRPr="00053DCE" w:rsidRDefault="00CF1759" w:rsidP="00B41075">
            <w:pPr>
              <w:pStyle w:val="TableParagraph"/>
              <w:numPr>
                <w:ilvl w:val="0"/>
                <w:numId w:val="37"/>
              </w:numPr>
              <w:tabs>
                <w:tab w:val="left" w:pos="1545"/>
                <w:tab w:val="left" w:pos="1546"/>
              </w:tabs>
              <w:spacing w:before="167" w:line="285" w:lineRule="auto"/>
              <w:ind w:right="220"/>
              <w:rPr>
                <w:i/>
                <w:iCs/>
                <w:sz w:val="28"/>
                <w:szCs w:val="28"/>
              </w:rPr>
            </w:pPr>
            <w:r w:rsidRPr="004A77EB">
              <w:rPr>
                <w:i/>
                <w:iCs/>
                <w:sz w:val="28"/>
                <w:szCs w:val="28"/>
              </w:rPr>
              <w:t>Travel for staff/volunteers to and from food delivery, etc.</w:t>
            </w:r>
          </w:p>
          <w:p w14:paraId="3AFEF779" w14:textId="4B3EB3C9" w:rsidR="00CF1759" w:rsidRPr="00B06AF4" w:rsidRDefault="00CF1759" w:rsidP="00B41075">
            <w:pPr>
              <w:pStyle w:val="TableParagraph"/>
              <w:numPr>
                <w:ilvl w:val="0"/>
                <w:numId w:val="37"/>
              </w:numPr>
              <w:tabs>
                <w:tab w:val="left" w:pos="1545"/>
                <w:tab w:val="left" w:pos="1546"/>
              </w:tabs>
              <w:spacing w:before="167" w:line="285" w:lineRule="auto"/>
              <w:ind w:right="220"/>
              <w:rPr>
                <w:i/>
                <w:sz w:val="28"/>
                <w:szCs w:val="28"/>
              </w:rPr>
            </w:pPr>
            <w:r w:rsidRPr="0065682C">
              <w:rPr>
                <w:i/>
                <w:iCs/>
                <w:sz w:val="28"/>
                <w:szCs w:val="28"/>
              </w:rPr>
              <w:t>Overnight lodging for client services-related travel more than 70 miles from the</w:t>
            </w:r>
            <w:r w:rsidRPr="00105411">
              <w:rPr>
                <w:i/>
                <w:iCs/>
                <w:sz w:val="28"/>
                <w:szCs w:val="28"/>
              </w:rPr>
              <w:t xml:space="preserve"> </w:t>
            </w:r>
            <w:r w:rsidRPr="004A77EB">
              <w:rPr>
                <w:i/>
                <w:iCs/>
                <w:sz w:val="28"/>
                <w:szCs w:val="28"/>
              </w:rPr>
              <w:t>organization’s office (which includes their work from</w:t>
            </w:r>
            <w:r w:rsidRPr="00105411">
              <w:rPr>
                <w:i/>
                <w:iCs/>
                <w:sz w:val="28"/>
                <w:szCs w:val="28"/>
              </w:rPr>
              <w:t xml:space="preserve"> </w:t>
            </w:r>
            <w:r w:rsidRPr="004A77EB">
              <w:rPr>
                <w:i/>
                <w:iCs/>
                <w:sz w:val="28"/>
                <w:szCs w:val="28"/>
              </w:rPr>
              <w:t>home location)</w:t>
            </w:r>
          </w:p>
        </w:tc>
        <w:tc>
          <w:tcPr>
            <w:tcW w:w="4590" w:type="dxa"/>
            <w:shd w:val="clear" w:color="auto" w:fill="auto"/>
          </w:tcPr>
          <w:p w14:paraId="6268AC74" w14:textId="77777777" w:rsidR="00CF1759" w:rsidRPr="00B06AF4" w:rsidRDefault="00CF1759" w:rsidP="00CF1759">
            <w:pPr>
              <w:pStyle w:val="TableParagraph"/>
              <w:ind w:left="107"/>
              <w:rPr>
                <w:b/>
                <w:sz w:val="28"/>
                <w:szCs w:val="28"/>
              </w:rPr>
            </w:pPr>
            <w:r w:rsidRPr="00B06AF4">
              <w:rPr>
                <w:b/>
                <w:sz w:val="28"/>
                <w:szCs w:val="28"/>
              </w:rPr>
              <w:t>Yes.</w:t>
            </w:r>
          </w:p>
          <w:p w14:paraId="5B8DEC9F" w14:textId="77777777" w:rsidR="002415B7" w:rsidRPr="00B06AF4" w:rsidRDefault="002415B7" w:rsidP="00CF1759">
            <w:pPr>
              <w:pStyle w:val="TableParagraph"/>
              <w:ind w:left="107"/>
              <w:rPr>
                <w:b/>
                <w:sz w:val="28"/>
                <w:szCs w:val="28"/>
              </w:rPr>
            </w:pPr>
          </w:p>
          <w:p w14:paraId="64ACD3A0" w14:textId="1B506860" w:rsidR="00CF1759" w:rsidRPr="00B06AF4" w:rsidRDefault="00CF1759" w:rsidP="00CF1759">
            <w:pPr>
              <w:pStyle w:val="TableParagraph"/>
              <w:spacing w:before="119"/>
              <w:ind w:left="107" w:right="109"/>
              <w:rPr>
                <w:sz w:val="28"/>
                <w:szCs w:val="28"/>
              </w:rPr>
            </w:pPr>
            <w:r w:rsidRPr="00B06AF4">
              <w:rPr>
                <w:sz w:val="28"/>
                <w:szCs w:val="28"/>
              </w:rPr>
              <w:t>Note: OHA requests that grantees remain</w:t>
            </w:r>
            <w:r w:rsidRPr="00B06AF4">
              <w:rPr>
                <w:spacing w:val="1"/>
                <w:sz w:val="28"/>
                <w:szCs w:val="28"/>
              </w:rPr>
              <w:t xml:space="preserve"> </w:t>
            </w:r>
            <w:r w:rsidRPr="00B06AF4">
              <w:rPr>
                <w:sz w:val="28"/>
                <w:szCs w:val="28"/>
              </w:rPr>
              <w:t>within GSA (General Services Administration) rate for this cost, and if</w:t>
            </w:r>
            <w:r w:rsidRPr="00B06AF4">
              <w:rPr>
                <w:spacing w:val="1"/>
                <w:sz w:val="28"/>
                <w:szCs w:val="28"/>
              </w:rPr>
              <w:t xml:space="preserve"> </w:t>
            </w:r>
            <w:r w:rsidRPr="00B06AF4">
              <w:rPr>
                <w:sz w:val="28"/>
                <w:szCs w:val="28"/>
              </w:rPr>
              <w:t>they are unable to find lodging at or</w:t>
            </w:r>
            <w:r w:rsidRPr="00B06AF4">
              <w:rPr>
                <w:spacing w:val="1"/>
                <w:sz w:val="28"/>
                <w:szCs w:val="28"/>
              </w:rPr>
              <w:t xml:space="preserve"> </w:t>
            </w:r>
            <w:r w:rsidRPr="00B06AF4">
              <w:rPr>
                <w:sz w:val="28"/>
                <w:szCs w:val="28"/>
              </w:rPr>
              <w:t>under this rate, they will be asked to</w:t>
            </w:r>
            <w:r w:rsidRPr="00B06AF4">
              <w:rPr>
                <w:spacing w:val="1"/>
                <w:sz w:val="28"/>
                <w:szCs w:val="28"/>
              </w:rPr>
              <w:t xml:space="preserve"> </w:t>
            </w:r>
            <w:r w:rsidRPr="00B06AF4">
              <w:rPr>
                <w:sz w:val="28"/>
                <w:szCs w:val="28"/>
              </w:rPr>
              <w:t>submit documentation supporting their</w:t>
            </w:r>
            <w:r w:rsidRPr="00B06AF4">
              <w:rPr>
                <w:spacing w:val="-59"/>
                <w:sz w:val="28"/>
                <w:szCs w:val="28"/>
              </w:rPr>
              <w:t xml:space="preserve"> </w:t>
            </w:r>
            <w:r w:rsidRPr="00B06AF4">
              <w:rPr>
                <w:sz w:val="28"/>
                <w:szCs w:val="28"/>
              </w:rPr>
              <w:t>selected</w:t>
            </w:r>
            <w:r w:rsidRPr="00B06AF4">
              <w:rPr>
                <w:spacing w:val="-1"/>
                <w:sz w:val="28"/>
                <w:szCs w:val="28"/>
              </w:rPr>
              <w:t xml:space="preserve"> </w:t>
            </w:r>
            <w:r w:rsidRPr="00B06AF4">
              <w:rPr>
                <w:sz w:val="28"/>
                <w:szCs w:val="28"/>
              </w:rPr>
              <w:t>lodging</w:t>
            </w:r>
            <w:r w:rsidRPr="00B06AF4">
              <w:rPr>
                <w:spacing w:val="-1"/>
                <w:sz w:val="28"/>
                <w:szCs w:val="28"/>
              </w:rPr>
              <w:t xml:space="preserve"> </w:t>
            </w:r>
            <w:r w:rsidRPr="00B06AF4">
              <w:rPr>
                <w:sz w:val="28"/>
                <w:szCs w:val="28"/>
              </w:rPr>
              <w:t>decision.</w:t>
            </w:r>
          </w:p>
          <w:p w14:paraId="553F9A22" w14:textId="4D1B1955" w:rsidR="00CF1759" w:rsidRPr="00B06AF4" w:rsidRDefault="00CF1759" w:rsidP="00CF1759">
            <w:pPr>
              <w:pStyle w:val="TableParagraph"/>
              <w:spacing w:before="1"/>
              <w:ind w:left="107" w:right="194"/>
              <w:rPr>
                <w:sz w:val="28"/>
                <w:szCs w:val="28"/>
              </w:rPr>
            </w:pPr>
            <w:r w:rsidRPr="00B06AF4">
              <w:rPr>
                <w:sz w:val="28"/>
                <w:szCs w:val="28"/>
              </w:rPr>
              <w:t>Documentation would be a printout of</w:t>
            </w:r>
            <w:r>
              <w:rPr>
                <w:sz w:val="28"/>
                <w:szCs w:val="28"/>
              </w:rPr>
              <w:t xml:space="preserve"> </w:t>
            </w:r>
            <w:r w:rsidRPr="00B06AF4">
              <w:rPr>
                <w:sz w:val="28"/>
                <w:szCs w:val="28"/>
              </w:rPr>
              <w:t>hotel room costs for the area on the</w:t>
            </w:r>
            <w:r w:rsidRPr="00B06AF4">
              <w:rPr>
                <w:spacing w:val="1"/>
                <w:sz w:val="28"/>
                <w:szCs w:val="28"/>
              </w:rPr>
              <w:t xml:space="preserve"> </w:t>
            </w:r>
            <w:r w:rsidRPr="00B06AF4">
              <w:rPr>
                <w:sz w:val="28"/>
                <w:szCs w:val="28"/>
              </w:rPr>
              <w:t>relevant</w:t>
            </w:r>
            <w:r w:rsidRPr="00B06AF4">
              <w:rPr>
                <w:spacing w:val="1"/>
                <w:sz w:val="28"/>
                <w:szCs w:val="28"/>
              </w:rPr>
              <w:t xml:space="preserve"> </w:t>
            </w:r>
            <w:r w:rsidRPr="00B06AF4">
              <w:rPr>
                <w:sz w:val="28"/>
                <w:szCs w:val="28"/>
              </w:rPr>
              <w:t>dates.</w:t>
            </w:r>
          </w:p>
          <w:p w14:paraId="0408F19B" w14:textId="10D8E66C" w:rsidR="00CF1759" w:rsidRPr="00B06AF4" w:rsidRDefault="00CF1759" w:rsidP="00CF1759">
            <w:pPr>
              <w:pStyle w:val="TableParagraph"/>
              <w:spacing w:before="119"/>
              <w:ind w:left="107" w:right="304"/>
              <w:rPr>
                <w:sz w:val="28"/>
                <w:szCs w:val="28"/>
              </w:rPr>
            </w:pPr>
            <w:r w:rsidRPr="00B06AF4">
              <w:rPr>
                <w:sz w:val="28"/>
                <w:szCs w:val="28"/>
              </w:rPr>
              <w:t>Receipt(s) and invoices must show</w:t>
            </w:r>
            <w:r w:rsidRPr="00B06AF4">
              <w:rPr>
                <w:spacing w:val="1"/>
                <w:sz w:val="28"/>
                <w:szCs w:val="28"/>
              </w:rPr>
              <w:t xml:space="preserve"> </w:t>
            </w:r>
            <w:r w:rsidRPr="00B06AF4">
              <w:rPr>
                <w:sz w:val="28"/>
                <w:szCs w:val="28"/>
              </w:rPr>
              <w:t xml:space="preserve">that expense(s) relate to </w:t>
            </w:r>
            <w:r w:rsidRPr="2D8D9C66">
              <w:rPr>
                <w:sz w:val="28"/>
                <w:szCs w:val="28"/>
              </w:rPr>
              <w:t>Isolation and/or quarantine support</w:t>
            </w:r>
            <w:r w:rsidRPr="00B06AF4">
              <w:rPr>
                <w:sz w:val="28"/>
                <w:szCs w:val="28"/>
              </w:rPr>
              <w:t>.</w:t>
            </w:r>
          </w:p>
          <w:p w14:paraId="66298652" w14:textId="77777777" w:rsidR="00CF1759" w:rsidRPr="00B06AF4" w:rsidRDefault="00CF1759" w:rsidP="00CF1759">
            <w:pPr>
              <w:pStyle w:val="TableParagraph"/>
              <w:spacing w:before="119"/>
              <w:ind w:left="107" w:right="113"/>
              <w:rPr>
                <w:sz w:val="28"/>
                <w:szCs w:val="28"/>
              </w:rPr>
            </w:pPr>
            <w:r w:rsidRPr="00B06AF4">
              <w:rPr>
                <w:sz w:val="28"/>
                <w:szCs w:val="28"/>
              </w:rPr>
              <w:t>Per diem, should show breakdown</w:t>
            </w:r>
            <w:r w:rsidRPr="00B06AF4">
              <w:rPr>
                <w:spacing w:val="1"/>
                <w:sz w:val="28"/>
                <w:szCs w:val="28"/>
              </w:rPr>
              <w:t xml:space="preserve"> </w:t>
            </w:r>
            <w:r w:rsidRPr="00B06AF4">
              <w:rPr>
                <w:sz w:val="28"/>
                <w:szCs w:val="28"/>
              </w:rPr>
              <w:t>based on government rate (GSA rate),</w:t>
            </w:r>
            <w:r w:rsidRPr="00B06AF4">
              <w:rPr>
                <w:spacing w:val="-59"/>
                <w:sz w:val="28"/>
                <w:szCs w:val="28"/>
              </w:rPr>
              <w:t xml:space="preserve"> </w:t>
            </w:r>
            <w:r w:rsidRPr="00B06AF4">
              <w:rPr>
                <w:sz w:val="28"/>
                <w:szCs w:val="28"/>
              </w:rPr>
              <w:t>found here:</w:t>
            </w:r>
            <w:r w:rsidRPr="00B06AF4">
              <w:rPr>
                <w:spacing w:val="1"/>
                <w:sz w:val="28"/>
                <w:szCs w:val="28"/>
              </w:rPr>
              <w:t xml:space="preserve"> </w:t>
            </w:r>
            <w:hyperlink r:id="rId21">
              <w:r w:rsidRPr="00B06AF4">
                <w:rPr>
                  <w:color w:val="005494"/>
                  <w:sz w:val="28"/>
                  <w:szCs w:val="28"/>
                  <w:u w:val="single" w:color="005494"/>
                </w:rPr>
                <w:t>https://www.gsa.gov/travel</w:t>
              </w:r>
            </w:hyperlink>
            <w:hyperlink r:id="rId22">
              <w:r w:rsidRPr="00B06AF4">
                <w:rPr>
                  <w:color w:val="005494"/>
                  <w:sz w:val="28"/>
                  <w:szCs w:val="28"/>
                  <w:u w:val="single" w:color="005494"/>
                </w:rPr>
                <w:t>/plan-</w:t>
              </w:r>
            </w:hyperlink>
            <w:r w:rsidRPr="00B06AF4">
              <w:rPr>
                <w:color w:val="005494"/>
                <w:spacing w:val="1"/>
                <w:sz w:val="28"/>
                <w:szCs w:val="28"/>
              </w:rPr>
              <w:t xml:space="preserve"> </w:t>
            </w:r>
            <w:hyperlink r:id="rId23">
              <w:r w:rsidRPr="00B06AF4">
                <w:rPr>
                  <w:color w:val="005494"/>
                  <w:sz w:val="28"/>
                  <w:szCs w:val="28"/>
                  <w:u w:val="single" w:color="005494"/>
                </w:rPr>
                <w:t>book/per-diem-rates</w:t>
              </w:r>
            </w:hyperlink>
          </w:p>
        </w:tc>
      </w:tr>
      <w:tr w:rsidR="00CF1759" w:rsidRPr="00B06AF4" w14:paraId="3C1A0FED" w14:textId="77777777" w:rsidTr="00105411">
        <w:trPr>
          <w:trHeight w:val="519"/>
        </w:trPr>
        <w:tc>
          <w:tcPr>
            <w:tcW w:w="5580" w:type="dxa"/>
            <w:shd w:val="clear" w:color="auto" w:fill="auto"/>
          </w:tcPr>
          <w:p w14:paraId="38305367" w14:textId="6ED0D5B8" w:rsidR="00CF1759" w:rsidRPr="00B06AF4" w:rsidRDefault="00CF1759" w:rsidP="00CF1759">
            <w:pPr>
              <w:pStyle w:val="TableParagraph"/>
              <w:rPr>
                <w:sz w:val="28"/>
                <w:szCs w:val="28"/>
              </w:rPr>
            </w:pPr>
            <w:r w:rsidRPr="00B06AF4">
              <w:rPr>
                <w:sz w:val="28"/>
                <w:szCs w:val="28"/>
              </w:rPr>
              <w:t>Capital</w:t>
            </w:r>
            <w:r w:rsidRPr="00B06AF4">
              <w:rPr>
                <w:spacing w:val="-3"/>
                <w:sz w:val="28"/>
                <w:szCs w:val="28"/>
              </w:rPr>
              <w:t xml:space="preserve"> </w:t>
            </w:r>
            <w:r w:rsidRPr="00B06AF4">
              <w:rPr>
                <w:sz w:val="28"/>
                <w:szCs w:val="28"/>
              </w:rPr>
              <w:t>equipment?</w:t>
            </w:r>
            <w:r w:rsidRPr="00B06AF4">
              <w:rPr>
                <w:spacing w:val="-3"/>
                <w:sz w:val="28"/>
                <w:szCs w:val="28"/>
              </w:rPr>
              <w:t xml:space="preserve"> </w:t>
            </w:r>
            <w:r w:rsidRPr="00B06AF4">
              <w:rPr>
                <w:sz w:val="28"/>
                <w:szCs w:val="28"/>
              </w:rPr>
              <w:t>(Single</w:t>
            </w:r>
            <w:r w:rsidRPr="00B06AF4">
              <w:rPr>
                <w:spacing w:val="-2"/>
                <w:sz w:val="28"/>
                <w:szCs w:val="28"/>
              </w:rPr>
              <w:t xml:space="preserve"> </w:t>
            </w:r>
            <w:r w:rsidRPr="00B06AF4">
              <w:rPr>
                <w:sz w:val="28"/>
                <w:szCs w:val="28"/>
              </w:rPr>
              <w:t>item</w:t>
            </w:r>
            <w:r w:rsidRPr="00B06AF4">
              <w:rPr>
                <w:spacing w:val="-4"/>
                <w:sz w:val="28"/>
                <w:szCs w:val="28"/>
              </w:rPr>
              <w:t xml:space="preserve"> </w:t>
            </w:r>
            <w:r w:rsidRPr="00B06AF4">
              <w:rPr>
                <w:sz w:val="28"/>
                <w:szCs w:val="28"/>
              </w:rPr>
              <w:t>that is</w:t>
            </w:r>
            <w:r w:rsidRPr="00B06AF4">
              <w:rPr>
                <w:spacing w:val="-2"/>
                <w:sz w:val="28"/>
                <w:szCs w:val="28"/>
              </w:rPr>
              <w:t xml:space="preserve"> </w:t>
            </w:r>
            <w:r w:rsidRPr="00B06AF4">
              <w:rPr>
                <w:sz w:val="28"/>
                <w:szCs w:val="28"/>
              </w:rPr>
              <w:t>$5,000</w:t>
            </w:r>
            <w:r w:rsidRPr="00B06AF4">
              <w:rPr>
                <w:spacing w:val="-4"/>
                <w:sz w:val="28"/>
                <w:szCs w:val="28"/>
              </w:rPr>
              <w:t xml:space="preserve"> </w:t>
            </w:r>
            <w:r w:rsidRPr="00B06AF4">
              <w:rPr>
                <w:sz w:val="28"/>
                <w:szCs w:val="28"/>
              </w:rPr>
              <w:t>or</w:t>
            </w:r>
            <w:r w:rsidRPr="00B06AF4">
              <w:rPr>
                <w:spacing w:val="-5"/>
                <w:sz w:val="28"/>
                <w:szCs w:val="28"/>
              </w:rPr>
              <w:t xml:space="preserve"> </w:t>
            </w:r>
            <w:r w:rsidRPr="00B06AF4">
              <w:rPr>
                <w:sz w:val="28"/>
                <w:szCs w:val="28"/>
              </w:rPr>
              <w:t>more)</w:t>
            </w:r>
          </w:p>
          <w:p w14:paraId="30FC5F79" w14:textId="49F21FF5" w:rsidR="00CF1759" w:rsidRPr="00B06AF4" w:rsidRDefault="00CF1759" w:rsidP="00CF1759">
            <w:pPr>
              <w:pStyle w:val="TableParagraph"/>
              <w:spacing w:before="119"/>
              <w:ind w:right="237"/>
              <w:rPr>
                <w:i/>
                <w:sz w:val="28"/>
                <w:szCs w:val="28"/>
              </w:rPr>
            </w:pPr>
            <w:r w:rsidRPr="00B06AF4">
              <w:rPr>
                <w:i/>
                <w:sz w:val="28"/>
                <w:szCs w:val="28"/>
              </w:rPr>
              <w:t>For example, vehicles</w:t>
            </w:r>
          </w:p>
        </w:tc>
        <w:tc>
          <w:tcPr>
            <w:tcW w:w="4590" w:type="dxa"/>
            <w:shd w:val="clear" w:color="auto" w:fill="auto"/>
          </w:tcPr>
          <w:p w14:paraId="5CE7829E" w14:textId="07AEB600" w:rsidR="00CF1759" w:rsidRPr="00B06AF4" w:rsidRDefault="00CF1759" w:rsidP="00CF1759">
            <w:pPr>
              <w:pStyle w:val="TableParagraph"/>
              <w:ind w:left="107"/>
              <w:rPr>
                <w:b/>
                <w:bCs/>
                <w:sz w:val="28"/>
                <w:szCs w:val="28"/>
              </w:rPr>
            </w:pPr>
            <w:r w:rsidRPr="0792A4DB">
              <w:rPr>
                <w:b/>
                <w:bCs/>
                <w:sz w:val="28"/>
                <w:szCs w:val="28"/>
              </w:rPr>
              <w:t>Yes. Capital equipment purchases must receive prior approval by OHA.</w:t>
            </w:r>
          </w:p>
          <w:p w14:paraId="2AF0DB07" w14:textId="77777777" w:rsidR="002415B7" w:rsidRPr="00B06AF4" w:rsidRDefault="002415B7" w:rsidP="00CF1759">
            <w:pPr>
              <w:pStyle w:val="TableParagraph"/>
              <w:ind w:left="107"/>
              <w:rPr>
                <w:b/>
                <w:bCs/>
                <w:sz w:val="28"/>
                <w:szCs w:val="28"/>
              </w:rPr>
            </w:pPr>
          </w:p>
          <w:p w14:paraId="3E6ECF78" w14:textId="33EDEC0F" w:rsidR="00CF1759" w:rsidRPr="00B06AF4" w:rsidRDefault="00CF1759" w:rsidP="00CF1759">
            <w:pPr>
              <w:pStyle w:val="TableParagraph"/>
              <w:spacing w:before="119"/>
              <w:ind w:left="107"/>
              <w:rPr>
                <w:sz w:val="28"/>
                <w:szCs w:val="28"/>
              </w:rPr>
            </w:pPr>
            <w:r w:rsidRPr="00B06AF4">
              <w:rPr>
                <w:sz w:val="28"/>
                <w:szCs w:val="28"/>
              </w:rPr>
              <w:t>Note: The purchased</w:t>
            </w:r>
            <w:r w:rsidRPr="00B06AF4">
              <w:rPr>
                <w:spacing w:val="-4"/>
                <w:sz w:val="28"/>
                <w:szCs w:val="28"/>
              </w:rPr>
              <w:t xml:space="preserve"> </w:t>
            </w:r>
            <w:r w:rsidRPr="00B06AF4">
              <w:rPr>
                <w:sz w:val="28"/>
                <w:szCs w:val="28"/>
              </w:rPr>
              <w:t>capital</w:t>
            </w:r>
            <w:r w:rsidRPr="00B06AF4">
              <w:rPr>
                <w:spacing w:val="-3"/>
                <w:sz w:val="28"/>
                <w:szCs w:val="28"/>
              </w:rPr>
              <w:t xml:space="preserve"> </w:t>
            </w:r>
            <w:r w:rsidRPr="00B06AF4">
              <w:rPr>
                <w:sz w:val="28"/>
                <w:szCs w:val="28"/>
              </w:rPr>
              <w:t>equipment's</w:t>
            </w:r>
            <w:r w:rsidRPr="00B06AF4">
              <w:rPr>
                <w:spacing w:val="-4"/>
                <w:sz w:val="28"/>
                <w:szCs w:val="28"/>
              </w:rPr>
              <w:t xml:space="preserve"> </w:t>
            </w:r>
            <w:r w:rsidRPr="00B06AF4">
              <w:rPr>
                <w:sz w:val="28"/>
                <w:szCs w:val="28"/>
              </w:rPr>
              <w:t>value</w:t>
            </w:r>
            <w:r>
              <w:rPr>
                <w:sz w:val="28"/>
                <w:szCs w:val="28"/>
              </w:rPr>
              <w:t xml:space="preserve"> </w:t>
            </w:r>
            <w:r w:rsidRPr="00B06AF4">
              <w:rPr>
                <w:sz w:val="28"/>
                <w:szCs w:val="28"/>
              </w:rPr>
              <w:t>would have to be returned to OHA at</w:t>
            </w:r>
            <w:r w:rsidRPr="00B06AF4">
              <w:rPr>
                <w:spacing w:val="1"/>
                <w:sz w:val="28"/>
                <w:szCs w:val="28"/>
              </w:rPr>
              <w:t xml:space="preserve"> </w:t>
            </w:r>
            <w:r w:rsidRPr="00B06AF4">
              <w:rPr>
                <w:sz w:val="28"/>
                <w:szCs w:val="28"/>
              </w:rPr>
              <w:t>the</w:t>
            </w:r>
            <w:r w:rsidRPr="00B06AF4">
              <w:rPr>
                <w:spacing w:val="-1"/>
                <w:sz w:val="28"/>
                <w:szCs w:val="28"/>
              </w:rPr>
              <w:t xml:space="preserve"> </w:t>
            </w:r>
            <w:r w:rsidRPr="00B06AF4">
              <w:rPr>
                <w:sz w:val="28"/>
                <w:szCs w:val="28"/>
              </w:rPr>
              <w:t>end</w:t>
            </w:r>
            <w:r w:rsidRPr="00B06AF4">
              <w:rPr>
                <w:spacing w:val="-3"/>
                <w:sz w:val="28"/>
                <w:szCs w:val="28"/>
              </w:rPr>
              <w:t xml:space="preserve"> </w:t>
            </w:r>
            <w:r w:rsidRPr="00B06AF4">
              <w:rPr>
                <w:sz w:val="28"/>
                <w:szCs w:val="28"/>
              </w:rPr>
              <w:t>of</w:t>
            </w:r>
            <w:r w:rsidRPr="00B06AF4">
              <w:rPr>
                <w:spacing w:val="-2"/>
                <w:sz w:val="28"/>
                <w:szCs w:val="28"/>
              </w:rPr>
              <w:t xml:space="preserve"> </w:t>
            </w:r>
            <w:r w:rsidRPr="00B06AF4">
              <w:rPr>
                <w:sz w:val="28"/>
                <w:szCs w:val="28"/>
              </w:rPr>
              <w:t>contract</w:t>
            </w:r>
            <w:r w:rsidRPr="00B06AF4">
              <w:rPr>
                <w:spacing w:val="-2"/>
                <w:sz w:val="28"/>
                <w:szCs w:val="28"/>
              </w:rPr>
              <w:t xml:space="preserve"> </w:t>
            </w:r>
            <w:r w:rsidRPr="00B06AF4">
              <w:rPr>
                <w:sz w:val="28"/>
                <w:szCs w:val="28"/>
              </w:rPr>
              <w:t>term</w:t>
            </w:r>
            <w:r w:rsidRPr="00B06AF4">
              <w:rPr>
                <w:spacing w:val="-2"/>
                <w:sz w:val="28"/>
                <w:szCs w:val="28"/>
              </w:rPr>
              <w:t xml:space="preserve"> </w:t>
            </w:r>
            <w:r w:rsidRPr="00B06AF4">
              <w:rPr>
                <w:sz w:val="28"/>
                <w:szCs w:val="28"/>
              </w:rPr>
              <w:t>or</w:t>
            </w:r>
            <w:r w:rsidRPr="00B06AF4">
              <w:rPr>
                <w:spacing w:val="-2"/>
                <w:sz w:val="28"/>
                <w:szCs w:val="28"/>
              </w:rPr>
              <w:t xml:space="preserve"> </w:t>
            </w:r>
            <w:r w:rsidRPr="00B06AF4">
              <w:rPr>
                <w:sz w:val="28"/>
                <w:szCs w:val="28"/>
              </w:rPr>
              <w:t>the</w:t>
            </w:r>
            <w:r w:rsidRPr="00B06AF4">
              <w:rPr>
                <w:spacing w:val="-1"/>
                <w:sz w:val="28"/>
                <w:szCs w:val="28"/>
              </w:rPr>
              <w:t xml:space="preserve"> </w:t>
            </w:r>
            <w:r w:rsidRPr="00B06AF4">
              <w:rPr>
                <w:sz w:val="28"/>
                <w:szCs w:val="28"/>
              </w:rPr>
              <w:t>agency</w:t>
            </w:r>
            <w:r w:rsidRPr="002A62A8">
              <w:rPr>
                <w:rFonts w:eastAsia="Times New Roman"/>
                <w:sz w:val="28"/>
                <w:szCs w:val="28"/>
              </w:rPr>
              <w:t xml:space="preserve"> </w:t>
            </w:r>
            <w:r w:rsidRPr="002A62A8">
              <w:rPr>
                <w:sz w:val="28"/>
                <w:szCs w:val="28"/>
              </w:rPr>
              <w:t xml:space="preserve">will have to pay back the value left on the capital </w:t>
            </w:r>
            <w:r w:rsidR="561010B2" w:rsidRPr="2D8D9C66">
              <w:rPr>
                <w:sz w:val="28"/>
                <w:szCs w:val="28"/>
              </w:rPr>
              <w:t>equipment</w:t>
            </w:r>
            <w:r w:rsidRPr="002A62A8">
              <w:rPr>
                <w:sz w:val="28"/>
                <w:szCs w:val="28"/>
              </w:rPr>
              <w:t>.</w:t>
            </w:r>
            <w:r>
              <w:rPr>
                <w:sz w:val="28"/>
                <w:szCs w:val="28"/>
              </w:rPr>
              <w:t xml:space="preserve"> Please consider leasing alternatives prior to capital equipment purchase.</w:t>
            </w:r>
          </w:p>
        </w:tc>
      </w:tr>
      <w:tr w:rsidR="00CF1759" w:rsidRPr="00B06AF4" w14:paraId="4CFAB99F" w14:textId="77777777" w:rsidTr="00105411">
        <w:trPr>
          <w:trHeight w:val="788"/>
        </w:trPr>
        <w:tc>
          <w:tcPr>
            <w:tcW w:w="5580" w:type="dxa"/>
            <w:shd w:val="clear" w:color="auto" w:fill="auto"/>
          </w:tcPr>
          <w:p w14:paraId="251A2952" w14:textId="77777777" w:rsidR="00CF1759" w:rsidRPr="00B06AF4" w:rsidRDefault="00CF1759" w:rsidP="00CF1759">
            <w:pPr>
              <w:pStyle w:val="TableParagraph"/>
              <w:rPr>
                <w:sz w:val="28"/>
                <w:szCs w:val="28"/>
              </w:rPr>
            </w:pPr>
            <w:r w:rsidRPr="00B06AF4">
              <w:rPr>
                <w:sz w:val="28"/>
                <w:szCs w:val="28"/>
              </w:rPr>
              <w:t>Information</w:t>
            </w:r>
            <w:r w:rsidRPr="00B06AF4">
              <w:rPr>
                <w:spacing w:val="-5"/>
                <w:sz w:val="28"/>
                <w:szCs w:val="28"/>
              </w:rPr>
              <w:t xml:space="preserve"> </w:t>
            </w:r>
            <w:r w:rsidRPr="00B06AF4">
              <w:rPr>
                <w:sz w:val="28"/>
                <w:szCs w:val="28"/>
              </w:rPr>
              <w:t>technology</w:t>
            </w:r>
            <w:r w:rsidRPr="00B06AF4">
              <w:rPr>
                <w:spacing w:val="-3"/>
                <w:sz w:val="28"/>
                <w:szCs w:val="28"/>
              </w:rPr>
              <w:t xml:space="preserve"> </w:t>
            </w:r>
            <w:r w:rsidRPr="00B06AF4">
              <w:rPr>
                <w:sz w:val="28"/>
                <w:szCs w:val="28"/>
              </w:rPr>
              <w:t>purchases?</w:t>
            </w:r>
          </w:p>
          <w:p w14:paraId="77AFFF7C" w14:textId="77777777" w:rsidR="00CF1759" w:rsidRPr="00B06AF4" w:rsidRDefault="00CF1759" w:rsidP="00CF1759">
            <w:pPr>
              <w:pStyle w:val="TableParagraph"/>
              <w:spacing w:before="121"/>
              <w:rPr>
                <w:i/>
                <w:sz w:val="28"/>
                <w:szCs w:val="28"/>
              </w:rPr>
            </w:pPr>
            <w:r w:rsidRPr="00B06AF4">
              <w:rPr>
                <w:i/>
                <w:sz w:val="28"/>
                <w:szCs w:val="28"/>
              </w:rPr>
              <w:t>For</w:t>
            </w:r>
            <w:r w:rsidRPr="00B06AF4">
              <w:rPr>
                <w:i/>
                <w:spacing w:val="-2"/>
                <w:sz w:val="28"/>
                <w:szCs w:val="28"/>
              </w:rPr>
              <w:t xml:space="preserve"> </w:t>
            </w:r>
            <w:r w:rsidRPr="00B06AF4">
              <w:rPr>
                <w:i/>
                <w:sz w:val="28"/>
                <w:szCs w:val="28"/>
              </w:rPr>
              <w:t>example,</w:t>
            </w:r>
            <w:r w:rsidRPr="00B06AF4">
              <w:rPr>
                <w:i/>
                <w:spacing w:val="-4"/>
                <w:sz w:val="28"/>
                <w:szCs w:val="28"/>
              </w:rPr>
              <w:t xml:space="preserve"> </w:t>
            </w:r>
            <w:r w:rsidRPr="00B06AF4">
              <w:rPr>
                <w:i/>
                <w:sz w:val="28"/>
                <w:szCs w:val="28"/>
              </w:rPr>
              <w:t>keyboards,</w:t>
            </w:r>
            <w:r w:rsidRPr="00B06AF4">
              <w:rPr>
                <w:i/>
                <w:spacing w:val="-3"/>
                <w:sz w:val="28"/>
                <w:szCs w:val="28"/>
              </w:rPr>
              <w:t xml:space="preserve"> </w:t>
            </w:r>
            <w:r w:rsidRPr="00B06AF4">
              <w:rPr>
                <w:i/>
                <w:sz w:val="28"/>
                <w:szCs w:val="28"/>
              </w:rPr>
              <w:t>monitor</w:t>
            </w:r>
          </w:p>
        </w:tc>
        <w:tc>
          <w:tcPr>
            <w:tcW w:w="4590" w:type="dxa"/>
            <w:shd w:val="clear" w:color="auto" w:fill="auto"/>
          </w:tcPr>
          <w:p w14:paraId="35E929F0" w14:textId="77777777" w:rsidR="00CF1759" w:rsidRPr="00B06AF4" w:rsidRDefault="00CF1759" w:rsidP="00CF1759">
            <w:pPr>
              <w:pStyle w:val="TableParagraph"/>
              <w:ind w:left="107"/>
              <w:rPr>
                <w:b/>
                <w:sz w:val="28"/>
                <w:szCs w:val="28"/>
              </w:rPr>
            </w:pPr>
            <w:r w:rsidRPr="00B06AF4">
              <w:rPr>
                <w:b/>
                <w:sz w:val="28"/>
                <w:szCs w:val="28"/>
              </w:rPr>
              <w:t>Yes.</w:t>
            </w:r>
          </w:p>
        </w:tc>
      </w:tr>
      <w:tr w:rsidR="00CF1759" w:rsidRPr="00B06AF4" w14:paraId="2F5C4B79" w14:textId="77777777" w:rsidTr="00105411">
        <w:trPr>
          <w:trHeight w:val="416"/>
        </w:trPr>
        <w:tc>
          <w:tcPr>
            <w:tcW w:w="5580" w:type="dxa"/>
            <w:shd w:val="clear" w:color="auto" w:fill="auto"/>
          </w:tcPr>
          <w:p w14:paraId="49AFF602" w14:textId="77777777" w:rsidR="00CF1759" w:rsidRPr="00B06AF4" w:rsidRDefault="00CF1759" w:rsidP="00CF1759">
            <w:pPr>
              <w:pStyle w:val="TableParagraph"/>
              <w:rPr>
                <w:sz w:val="28"/>
                <w:szCs w:val="28"/>
              </w:rPr>
            </w:pPr>
            <w:r w:rsidRPr="00B06AF4">
              <w:rPr>
                <w:sz w:val="28"/>
                <w:szCs w:val="28"/>
              </w:rPr>
              <w:t>Software</w:t>
            </w:r>
            <w:r w:rsidRPr="00B06AF4">
              <w:rPr>
                <w:spacing w:val="-5"/>
                <w:sz w:val="28"/>
                <w:szCs w:val="28"/>
              </w:rPr>
              <w:t xml:space="preserve"> </w:t>
            </w:r>
            <w:r w:rsidRPr="00B06AF4">
              <w:rPr>
                <w:sz w:val="28"/>
                <w:szCs w:val="28"/>
              </w:rPr>
              <w:t>purchases?</w:t>
            </w:r>
          </w:p>
        </w:tc>
        <w:tc>
          <w:tcPr>
            <w:tcW w:w="4590" w:type="dxa"/>
            <w:shd w:val="clear" w:color="auto" w:fill="auto"/>
          </w:tcPr>
          <w:p w14:paraId="7E7D7E1E" w14:textId="77777777" w:rsidR="00CF1759" w:rsidRPr="00B06AF4" w:rsidRDefault="00CF1759" w:rsidP="00CF1759">
            <w:pPr>
              <w:pStyle w:val="TableParagraph"/>
              <w:ind w:left="107"/>
              <w:rPr>
                <w:b/>
                <w:sz w:val="28"/>
                <w:szCs w:val="28"/>
              </w:rPr>
            </w:pPr>
            <w:r w:rsidRPr="00B06AF4">
              <w:rPr>
                <w:b/>
                <w:sz w:val="28"/>
                <w:szCs w:val="28"/>
              </w:rPr>
              <w:t>Yes.</w:t>
            </w:r>
          </w:p>
        </w:tc>
      </w:tr>
      <w:tr w:rsidR="00CF1759" w:rsidRPr="00B06AF4" w14:paraId="799E8121" w14:textId="77777777" w:rsidTr="00105411">
        <w:trPr>
          <w:trHeight w:val="416"/>
        </w:trPr>
        <w:tc>
          <w:tcPr>
            <w:tcW w:w="5580" w:type="dxa"/>
            <w:shd w:val="clear" w:color="auto" w:fill="auto"/>
          </w:tcPr>
          <w:p w14:paraId="1A724D72" w14:textId="77777777" w:rsidR="00CF1759" w:rsidRPr="00B06AF4" w:rsidRDefault="00CF1759" w:rsidP="00CF1759">
            <w:pPr>
              <w:pStyle w:val="TableParagraph"/>
              <w:rPr>
                <w:sz w:val="28"/>
                <w:szCs w:val="28"/>
              </w:rPr>
            </w:pPr>
            <w:r w:rsidRPr="00B06AF4">
              <w:rPr>
                <w:sz w:val="28"/>
                <w:szCs w:val="28"/>
              </w:rPr>
              <w:t>Software</w:t>
            </w:r>
            <w:r w:rsidRPr="00B06AF4">
              <w:rPr>
                <w:spacing w:val="-4"/>
                <w:sz w:val="28"/>
                <w:szCs w:val="28"/>
              </w:rPr>
              <w:t xml:space="preserve"> </w:t>
            </w:r>
            <w:r w:rsidRPr="00B06AF4">
              <w:rPr>
                <w:sz w:val="28"/>
                <w:szCs w:val="28"/>
              </w:rPr>
              <w:t>licensing</w:t>
            </w:r>
            <w:r w:rsidRPr="00B06AF4">
              <w:rPr>
                <w:spacing w:val="-2"/>
                <w:sz w:val="28"/>
                <w:szCs w:val="28"/>
              </w:rPr>
              <w:t xml:space="preserve"> </w:t>
            </w:r>
            <w:r w:rsidRPr="00B06AF4">
              <w:rPr>
                <w:sz w:val="28"/>
                <w:szCs w:val="28"/>
              </w:rPr>
              <w:t>fees?</w:t>
            </w:r>
          </w:p>
        </w:tc>
        <w:tc>
          <w:tcPr>
            <w:tcW w:w="4590" w:type="dxa"/>
            <w:shd w:val="clear" w:color="auto" w:fill="auto"/>
          </w:tcPr>
          <w:p w14:paraId="2E11BD78" w14:textId="77777777" w:rsidR="00CF1759" w:rsidRPr="00B06AF4" w:rsidRDefault="00CF1759" w:rsidP="00CF1759">
            <w:pPr>
              <w:pStyle w:val="TableParagraph"/>
              <w:ind w:left="107"/>
              <w:rPr>
                <w:b/>
                <w:sz w:val="28"/>
                <w:szCs w:val="28"/>
              </w:rPr>
            </w:pPr>
            <w:r w:rsidRPr="00B06AF4">
              <w:rPr>
                <w:b/>
                <w:sz w:val="28"/>
                <w:szCs w:val="28"/>
              </w:rPr>
              <w:t>Yes.</w:t>
            </w:r>
          </w:p>
        </w:tc>
      </w:tr>
    </w:tbl>
    <w:p w14:paraId="6C53CC94" w14:textId="281B1190" w:rsidR="00BD1E5E" w:rsidRPr="00F7149B" w:rsidRDefault="00BD1E5E" w:rsidP="00BD1E5E">
      <w:pPr>
        <w:pStyle w:val="Heading1"/>
        <w:rPr>
          <w:rFonts w:eastAsia="Calibri"/>
          <w:b/>
        </w:rPr>
      </w:pPr>
      <w:bookmarkStart w:id="52" w:name="_Toc100592955"/>
      <w:r w:rsidRPr="2D8D9C66">
        <w:rPr>
          <w:rFonts w:eastAsia="Calibri"/>
          <w:b/>
        </w:rPr>
        <w:t>How to use FEMA Wraparound Services Funds (Frequently Asked Questions)</w:t>
      </w:r>
      <w:bookmarkEnd w:id="52"/>
    </w:p>
    <w:p w14:paraId="7AD38899" w14:textId="217B2FBF" w:rsidR="14BC3F00" w:rsidRPr="006025C5" w:rsidRDefault="14BC3F00" w:rsidP="0068066A">
      <w:pPr>
        <w:pStyle w:val="h3"/>
        <w:ind w:left="360"/>
        <w:rPr>
          <w:rFonts w:eastAsia="Calibri"/>
          <w:i w:val="0"/>
          <w:iCs w:val="0"/>
          <w:color w:val="4472C4" w:themeColor="accent1"/>
        </w:rPr>
      </w:pPr>
      <w:r w:rsidRPr="006025C5">
        <w:rPr>
          <w:rFonts w:eastAsia="Calibri"/>
          <w:i w:val="0"/>
          <w:iCs w:val="0"/>
          <w:color w:val="4472C4" w:themeColor="accent1"/>
        </w:rPr>
        <w:t>What timeframes are permitted for isolation and quarantine direct client costs?</w:t>
      </w:r>
    </w:p>
    <w:p w14:paraId="41B088BB" w14:textId="09D54E35" w:rsidR="14BC3F00" w:rsidRDefault="14BC3F00" w:rsidP="00105411">
      <w:pPr>
        <w:widowControl w:val="0"/>
        <w:tabs>
          <w:tab w:val="left" w:pos="960"/>
        </w:tabs>
        <w:ind w:left="360"/>
      </w:pPr>
      <w:r w:rsidRPr="074DDD93">
        <w:t>Clients can be served for the period they are in isolation per current public health guidelines at that time. Typically, this will be five days for someone who is asymptomatic or has symptoms resolve quickly. For those who test positive and then need to isolate, or who have symptoms for a longer period of time, CBOs can ask for the following information to confirm the length of time that services can be covered: a note from their health care provider or a self-attestation form.</w:t>
      </w:r>
    </w:p>
    <w:p w14:paraId="5243F4A9" w14:textId="7914B5DD" w:rsidR="14BC3F00" w:rsidRPr="006025C5" w:rsidRDefault="14BC3F00" w:rsidP="0068066A">
      <w:pPr>
        <w:pStyle w:val="h3"/>
        <w:ind w:left="360"/>
        <w:rPr>
          <w:rFonts w:eastAsia="Calibri"/>
          <w:i w:val="0"/>
          <w:iCs w:val="0"/>
          <w:color w:val="4472C4" w:themeColor="accent1"/>
        </w:rPr>
      </w:pPr>
      <w:r w:rsidRPr="006025C5">
        <w:rPr>
          <w:rFonts w:eastAsia="Calibri"/>
          <w:i w:val="0"/>
          <w:iCs w:val="0"/>
          <w:color w:val="4472C4" w:themeColor="accent1"/>
        </w:rPr>
        <w:t>Can I receive a FEMA grant agreement to use for wraparound services costs (e.g., payroll and supplies) and use my Community Engagement Team grant agreement to pay for isolation and quarantine direct client costs?</w:t>
      </w:r>
    </w:p>
    <w:p w14:paraId="6A55DC30" w14:textId="4602D3E8" w:rsidR="00AC46CB" w:rsidRDefault="00F440FA" w:rsidP="007236FF">
      <w:pPr>
        <w:widowControl w:val="0"/>
        <w:tabs>
          <w:tab w:val="left" w:pos="960"/>
        </w:tabs>
        <w:ind w:left="360"/>
        <w:rPr>
          <w:rFonts w:ascii="Arial Bold" w:eastAsia="Calibri" w:hAnsi="Arial Bold"/>
          <w:b/>
          <w:bCs/>
          <w:color w:val="4472C4" w:themeColor="accent1"/>
        </w:rPr>
      </w:pPr>
      <w:r w:rsidRPr="2D8D9C66">
        <w:rPr>
          <w:b/>
        </w:rPr>
        <w:t>No.</w:t>
      </w:r>
      <w:r>
        <w:t xml:space="preserve"> </w:t>
      </w:r>
      <w:r w:rsidR="14BC3F00">
        <w:t>FEMA is the payer of last resort, so at this time it is not possible to keep both a</w:t>
      </w:r>
      <w:r w:rsidR="007B75D3">
        <w:t xml:space="preserve"> </w:t>
      </w:r>
      <w:r w:rsidR="14BC3F00">
        <w:t xml:space="preserve">FEMA grant agreement and spend on the existing </w:t>
      </w:r>
      <w:r w:rsidR="00B66F2E">
        <w:t xml:space="preserve">Wrap Around Support and Isolation and Quarantine Direct Client Costs for the </w:t>
      </w:r>
      <w:r w:rsidR="14BC3F00">
        <w:t>Community Engagement Team</w:t>
      </w:r>
      <w:r w:rsidR="007B75D3">
        <w:t xml:space="preserve"> </w:t>
      </w:r>
      <w:r w:rsidR="14BC3F00">
        <w:t>contract</w:t>
      </w:r>
      <w:r w:rsidR="00B66F2E">
        <w:t>.</w:t>
      </w:r>
      <w:r w:rsidR="14BC3F00">
        <w:t xml:space="preserve"> OHA will work to ensure CBOs receive sufficient up-front payment to cover costs until reimbursement is submitted and payments are made on invoices.</w:t>
      </w:r>
      <w:r w:rsidR="00CF1759" w:rsidDel="00AC46CB">
        <w:rPr>
          <w:rFonts w:eastAsia="Calibri"/>
          <w:i/>
          <w:iCs/>
          <w:color w:val="4472C4" w:themeColor="accent1"/>
        </w:rPr>
        <w:br w:type="page"/>
      </w:r>
    </w:p>
    <w:p w14:paraId="09223D46" w14:textId="6819C21B" w:rsidR="00045436" w:rsidRDefault="14BC3F00" w:rsidP="0068066A">
      <w:pPr>
        <w:pStyle w:val="h3"/>
        <w:ind w:left="360"/>
        <w:rPr>
          <w:rFonts w:eastAsia="Calibri"/>
          <w:i w:val="0"/>
          <w:iCs w:val="0"/>
          <w:color w:val="4472C4" w:themeColor="accent1"/>
        </w:rPr>
      </w:pPr>
      <w:r w:rsidRPr="006025C5">
        <w:rPr>
          <w:rFonts w:eastAsia="Calibri"/>
          <w:i w:val="0"/>
          <w:iCs w:val="0"/>
          <w:color w:val="4472C4" w:themeColor="accent1"/>
        </w:rPr>
        <w:t>What documentation do I need for providing</w:t>
      </w:r>
      <w:r w:rsidR="00045436">
        <w:rPr>
          <w:rFonts w:eastAsia="Calibri"/>
          <w:i w:val="0"/>
          <w:iCs w:val="0"/>
          <w:color w:val="4472C4" w:themeColor="accent1"/>
        </w:rPr>
        <w:t xml:space="preserve"> services?</w:t>
      </w:r>
    </w:p>
    <w:p w14:paraId="7A4A90BB" w14:textId="2C610A5D" w:rsidR="14BC3F00" w:rsidRPr="0068066A" w:rsidRDefault="14BC3F00" w:rsidP="0068066A">
      <w:pPr>
        <w:pStyle w:val="h3"/>
        <w:ind w:left="720"/>
        <w:rPr>
          <w:i w:val="0"/>
        </w:rPr>
      </w:pPr>
      <w:r w:rsidRPr="0068066A">
        <w:rPr>
          <w:i w:val="0"/>
        </w:rPr>
        <w:t xml:space="preserve">Any of the following documents can be used for </w:t>
      </w:r>
      <w:r w:rsidR="00CF1759" w:rsidRPr="0068066A">
        <w:rPr>
          <w:i w:val="0"/>
        </w:rPr>
        <w:t>housing</w:t>
      </w:r>
      <w:r w:rsidRPr="0068066A">
        <w:rPr>
          <w:i w:val="0"/>
        </w:rPr>
        <w:t xml:space="preserve"> assistance:</w:t>
      </w:r>
    </w:p>
    <w:p w14:paraId="060EE36F" w14:textId="1E13D43E" w:rsidR="14BC3F00" w:rsidRPr="00F61DF7" w:rsidRDefault="0074355E" w:rsidP="00045436">
      <w:pPr>
        <w:pStyle w:val="h3"/>
        <w:numPr>
          <w:ilvl w:val="0"/>
          <w:numId w:val="21"/>
        </w:numPr>
        <w:spacing w:before="0"/>
        <w:rPr>
          <w:rFonts w:cs="Arial"/>
        </w:rPr>
      </w:pPr>
      <w:r>
        <w:rPr>
          <w:rFonts w:ascii="Arial" w:hAnsi="Arial" w:cs="Arial"/>
          <w:b w:val="0"/>
          <w:bCs w:val="0"/>
          <w:i w:val="0"/>
          <w:iCs w:val="0"/>
        </w:rPr>
        <w:t>Mortgage/</w:t>
      </w:r>
      <w:r w:rsidR="14BC3F00" w:rsidRPr="0065682C">
        <w:rPr>
          <w:rFonts w:ascii="Arial" w:hAnsi="Arial" w:cs="Arial"/>
          <w:b w:val="0"/>
          <w:bCs w:val="0"/>
          <w:i w:val="0"/>
          <w:iCs w:val="0"/>
        </w:rPr>
        <w:t>Rental</w:t>
      </w:r>
      <w:r w:rsidR="00045436">
        <w:rPr>
          <w:rFonts w:ascii="Arial" w:hAnsi="Arial" w:cs="Arial"/>
          <w:b w:val="0"/>
          <w:bCs w:val="0"/>
          <w:i w:val="0"/>
          <w:iCs w:val="0"/>
        </w:rPr>
        <w:t>/</w:t>
      </w:r>
      <w:r>
        <w:rPr>
          <w:rFonts w:ascii="Arial" w:hAnsi="Arial" w:cs="Arial"/>
          <w:b w:val="0"/>
          <w:bCs w:val="0"/>
          <w:i w:val="0"/>
          <w:iCs w:val="0"/>
        </w:rPr>
        <w:t>Hotel</w:t>
      </w:r>
      <w:r w:rsidR="14BC3F00" w:rsidRPr="0065682C">
        <w:rPr>
          <w:rFonts w:ascii="Arial" w:hAnsi="Arial" w:cs="Arial"/>
          <w:b w:val="0"/>
          <w:bCs w:val="0"/>
          <w:i w:val="0"/>
          <w:iCs w:val="0"/>
        </w:rPr>
        <w:t xml:space="preserve"> receipt or invoice</w:t>
      </w:r>
      <w:r w:rsidR="00045436">
        <w:rPr>
          <w:rFonts w:ascii="Arial" w:hAnsi="Arial" w:cs="Arial"/>
          <w:b w:val="0"/>
          <w:bCs w:val="0"/>
          <w:i w:val="0"/>
          <w:iCs w:val="0"/>
        </w:rPr>
        <w:t xml:space="preserve"> from the leasing agency</w:t>
      </w:r>
    </w:p>
    <w:p w14:paraId="354A3542" w14:textId="09F70DDD" w:rsidR="00045436" w:rsidRPr="00045436" w:rsidRDefault="00045436" w:rsidP="00F61DF7">
      <w:pPr>
        <w:pStyle w:val="h3"/>
        <w:numPr>
          <w:ilvl w:val="1"/>
          <w:numId w:val="21"/>
        </w:numPr>
        <w:spacing w:before="0"/>
        <w:rPr>
          <w:rFonts w:cs="Arial"/>
        </w:rPr>
      </w:pPr>
      <w:r>
        <w:rPr>
          <w:rFonts w:ascii="Arial" w:hAnsi="Arial" w:cs="Arial"/>
          <w:b w:val="0"/>
          <w:bCs w:val="0"/>
          <w:i w:val="0"/>
          <w:iCs w:val="0"/>
        </w:rPr>
        <w:t>Includ</w:t>
      </w:r>
      <w:r w:rsidR="000D1DC7">
        <w:rPr>
          <w:rFonts w:ascii="Arial" w:hAnsi="Arial" w:cs="Arial"/>
          <w:b w:val="0"/>
          <w:bCs w:val="0"/>
          <w:i w:val="0"/>
          <w:iCs w:val="0"/>
        </w:rPr>
        <w:t>e</w:t>
      </w:r>
      <w:r>
        <w:rPr>
          <w:rFonts w:ascii="Arial" w:hAnsi="Arial" w:cs="Arial"/>
          <w:b w:val="0"/>
          <w:bCs w:val="0"/>
          <w:i w:val="0"/>
          <w:iCs w:val="0"/>
        </w:rPr>
        <w:t xml:space="preserve"> a proration breakdown for days supported</w:t>
      </w:r>
      <w:r w:rsidR="00A82DA4">
        <w:rPr>
          <w:rFonts w:ascii="Arial" w:hAnsi="Arial" w:cs="Arial"/>
          <w:b w:val="0"/>
          <w:bCs w:val="0"/>
          <w:i w:val="0"/>
          <w:iCs w:val="0"/>
        </w:rPr>
        <w:t>. Please reference p.1</w:t>
      </w:r>
      <w:r w:rsidR="004A3EFD">
        <w:rPr>
          <w:rFonts w:ascii="Arial" w:hAnsi="Arial" w:cs="Arial"/>
          <w:b w:val="0"/>
          <w:bCs w:val="0"/>
          <w:i w:val="0"/>
          <w:iCs w:val="0"/>
        </w:rPr>
        <w:t>0</w:t>
      </w:r>
      <w:r w:rsidR="00A82DA4">
        <w:rPr>
          <w:rFonts w:ascii="Arial" w:hAnsi="Arial" w:cs="Arial"/>
          <w:b w:val="0"/>
          <w:bCs w:val="0"/>
          <w:i w:val="0"/>
          <w:iCs w:val="0"/>
        </w:rPr>
        <w:t xml:space="preserve"> for pro-ration equation</w:t>
      </w:r>
    </w:p>
    <w:p w14:paraId="79A0EACB" w14:textId="5A21B408" w:rsidR="00136F42" w:rsidRPr="007236FF" w:rsidRDefault="14BC3F00" w:rsidP="00F61DF7">
      <w:pPr>
        <w:pStyle w:val="h3"/>
        <w:numPr>
          <w:ilvl w:val="0"/>
          <w:numId w:val="21"/>
        </w:numPr>
        <w:spacing w:before="0"/>
        <w:rPr>
          <w:rFonts w:cs="Arial"/>
        </w:rPr>
      </w:pPr>
      <w:r w:rsidRPr="006025C5">
        <w:rPr>
          <w:rFonts w:ascii="Arial" w:hAnsi="Arial" w:cs="Arial"/>
          <w:b w:val="0"/>
          <w:bCs w:val="0"/>
          <w:i w:val="0"/>
          <w:iCs w:val="0"/>
        </w:rPr>
        <w:t>Utility bill or payment receipt</w:t>
      </w:r>
    </w:p>
    <w:p w14:paraId="39C4A824" w14:textId="07A75E8C" w:rsidR="000D1DC7" w:rsidRPr="000D1DC7" w:rsidRDefault="000D1DC7" w:rsidP="007236FF">
      <w:pPr>
        <w:pStyle w:val="h3"/>
        <w:numPr>
          <w:ilvl w:val="1"/>
          <w:numId w:val="21"/>
        </w:numPr>
        <w:spacing w:before="0"/>
        <w:rPr>
          <w:rFonts w:cs="Arial"/>
        </w:rPr>
      </w:pPr>
      <w:r>
        <w:rPr>
          <w:rFonts w:ascii="Arial" w:hAnsi="Arial" w:cs="Arial"/>
          <w:b w:val="0"/>
          <w:bCs w:val="0"/>
          <w:i w:val="0"/>
          <w:iCs w:val="0"/>
        </w:rPr>
        <w:t>Include a proration breakdown for days supported. Please reference p.1</w:t>
      </w:r>
      <w:r w:rsidR="000F163D">
        <w:rPr>
          <w:rFonts w:ascii="Arial" w:hAnsi="Arial" w:cs="Arial"/>
          <w:b w:val="0"/>
          <w:bCs w:val="0"/>
          <w:i w:val="0"/>
          <w:iCs w:val="0"/>
        </w:rPr>
        <w:t>1</w:t>
      </w:r>
      <w:r>
        <w:rPr>
          <w:rFonts w:ascii="Arial" w:hAnsi="Arial" w:cs="Arial"/>
          <w:b w:val="0"/>
          <w:bCs w:val="0"/>
          <w:i w:val="0"/>
          <w:iCs w:val="0"/>
        </w:rPr>
        <w:t xml:space="preserve"> for pro-ration equation</w:t>
      </w:r>
    </w:p>
    <w:p w14:paraId="53D110D3" w14:textId="2D02DFDD" w:rsidR="00D60842" w:rsidRPr="007236FF" w:rsidRDefault="00136F42" w:rsidP="00F61DF7">
      <w:pPr>
        <w:pStyle w:val="h3"/>
        <w:numPr>
          <w:ilvl w:val="0"/>
          <w:numId w:val="21"/>
        </w:numPr>
        <w:spacing w:before="0"/>
        <w:rPr>
          <w:rFonts w:cs="Arial"/>
        </w:rPr>
      </w:pPr>
      <w:r w:rsidRPr="00105411">
        <w:rPr>
          <w:rFonts w:ascii="Arial" w:hAnsi="Arial" w:cs="Arial"/>
          <w:b w:val="0"/>
          <w:bCs w:val="0"/>
          <w:i w:val="0"/>
          <w:iCs w:val="0"/>
        </w:rPr>
        <w:t>U</w:t>
      </w:r>
      <w:r w:rsidR="14BC3F00" w:rsidRPr="00136F42">
        <w:rPr>
          <w:rFonts w:ascii="Arial" w:hAnsi="Arial" w:cs="Arial"/>
          <w:b w:val="0"/>
          <w:bCs w:val="0"/>
          <w:i w:val="0"/>
          <w:iCs w:val="0"/>
        </w:rPr>
        <w:t>tility bill or payment receipt for another household member with a letter that indicates the person being support</w:t>
      </w:r>
      <w:r w:rsidR="008770E3">
        <w:rPr>
          <w:rFonts w:ascii="Arial" w:hAnsi="Arial" w:cs="Arial"/>
          <w:b w:val="0"/>
          <w:bCs w:val="0"/>
          <w:i w:val="0"/>
          <w:iCs w:val="0"/>
        </w:rPr>
        <w:t>ed</w:t>
      </w:r>
      <w:r w:rsidR="14BC3F00" w:rsidRPr="00136F42">
        <w:rPr>
          <w:rFonts w:ascii="Arial" w:hAnsi="Arial" w:cs="Arial"/>
          <w:b w:val="0"/>
          <w:bCs w:val="0"/>
          <w:i w:val="0"/>
          <w:iCs w:val="0"/>
        </w:rPr>
        <w:t xml:space="preserve"> does live at that location and has a sublease or informal agreement with the person(s) listed on the utility bill.</w:t>
      </w:r>
    </w:p>
    <w:p w14:paraId="0E4C7AD3" w14:textId="704F5602" w:rsidR="000D1DC7" w:rsidRPr="000D1DC7" w:rsidRDefault="000D1DC7" w:rsidP="007236FF">
      <w:pPr>
        <w:pStyle w:val="h3"/>
        <w:numPr>
          <w:ilvl w:val="1"/>
          <w:numId w:val="21"/>
        </w:numPr>
        <w:spacing w:before="0"/>
        <w:rPr>
          <w:rFonts w:cs="Arial"/>
        </w:rPr>
      </w:pPr>
      <w:r>
        <w:rPr>
          <w:rFonts w:ascii="Arial" w:hAnsi="Arial" w:cs="Arial"/>
          <w:b w:val="0"/>
          <w:bCs w:val="0"/>
          <w:i w:val="0"/>
          <w:iCs w:val="0"/>
        </w:rPr>
        <w:t>Include a proration breakdown for days supported. Please reference p.1</w:t>
      </w:r>
      <w:r w:rsidR="004A3EFD">
        <w:rPr>
          <w:rFonts w:ascii="Arial" w:hAnsi="Arial" w:cs="Arial"/>
          <w:b w:val="0"/>
          <w:bCs w:val="0"/>
          <w:i w:val="0"/>
          <w:iCs w:val="0"/>
        </w:rPr>
        <w:t>0</w:t>
      </w:r>
      <w:r>
        <w:rPr>
          <w:rFonts w:ascii="Arial" w:hAnsi="Arial" w:cs="Arial"/>
          <w:b w:val="0"/>
          <w:bCs w:val="0"/>
          <w:i w:val="0"/>
          <w:iCs w:val="0"/>
        </w:rPr>
        <w:t xml:space="preserve"> for pro-ration equation</w:t>
      </w:r>
    </w:p>
    <w:p w14:paraId="32ED7B1A" w14:textId="518D73F5" w:rsidR="00045436" w:rsidRPr="0068066A" w:rsidRDefault="00045436" w:rsidP="0068066A">
      <w:pPr>
        <w:pStyle w:val="h3"/>
        <w:ind w:left="720"/>
        <w:rPr>
          <w:i w:val="0"/>
        </w:rPr>
      </w:pPr>
      <w:r w:rsidRPr="0068066A">
        <w:rPr>
          <w:i w:val="0"/>
        </w:rPr>
        <w:t>Any of the following documents can be used for transportation:</w:t>
      </w:r>
    </w:p>
    <w:p w14:paraId="3B6221F4" w14:textId="77777777" w:rsidR="00045436" w:rsidRPr="0068066A" w:rsidRDefault="00045436" w:rsidP="00F61DF7">
      <w:pPr>
        <w:pStyle w:val="h3"/>
        <w:numPr>
          <w:ilvl w:val="0"/>
          <w:numId w:val="21"/>
        </w:numPr>
        <w:spacing w:before="0"/>
        <w:rPr>
          <w:rFonts w:ascii="Arial" w:hAnsi="Arial" w:cs="Arial"/>
          <w:i w:val="0"/>
        </w:rPr>
      </w:pPr>
      <w:r w:rsidRPr="00F61DF7">
        <w:rPr>
          <w:rFonts w:ascii="Arial" w:hAnsi="Arial" w:cs="Arial"/>
          <w:b w:val="0"/>
          <w:bCs w:val="0"/>
          <w:i w:val="0"/>
          <w:iCs w:val="0"/>
        </w:rPr>
        <w:t>Map of the route, total mileage, and applied at the GSA Rate.</w:t>
      </w:r>
    </w:p>
    <w:p w14:paraId="19C46C9D" w14:textId="0362105A" w:rsidR="00045436" w:rsidRPr="0068066A" w:rsidRDefault="00045436" w:rsidP="0068066A">
      <w:pPr>
        <w:pStyle w:val="h3"/>
        <w:ind w:left="720"/>
        <w:rPr>
          <w:i w:val="0"/>
        </w:rPr>
      </w:pPr>
      <w:r w:rsidRPr="0068066A">
        <w:rPr>
          <w:i w:val="0"/>
        </w:rPr>
        <w:t>Any of the following documents can be used for caregiving:</w:t>
      </w:r>
    </w:p>
    <w:p w14:paraId="522C6050" w14:textId="77777777" w:rsidR="00045436" w:rsidRPr="00F61DF7" w:rsidRDefault="00045436" w:rsidP="00F61DF7">
      <w:pPr>
        <w:pStyle w:val="h3"/>
        <w:numPr>
          <w:ilvl w:val="0"/>
          <w:numId w:val="21"/>
        </w:numPr>
        <w:spacing w:before="0"/>
        <w:rPr>
          <w:rFonts w:ascii="Arial" w:hAnsi="Arial" w:cs="Arial"/>
        </w:rPr>
      </w:pPr>
      <w:r w:rsidRPr="00F61DF7">
        <w:rPr>
          <w:rFonts w:ascii="Arial" w:hAnsi="Arial" w:cs="Arial"/>
          <w:b w:val="0"/>
          <w:bCs w:val="0"/>
          <w:i w:val="0"/>
          <w:iCs w:val="0"/>
        </w:rPr>
        <w:t xml:space="preserve">Receipt of the Caregiving Expense </w:t>
      </w:r>
    </w:p>
    <w:p w14:paraId="0B77CDD5" w14:textId="318CE929" w:rsidR="00045436" w:rsidRDefault="00045436" w:rsidP="7D912415">
      <w:pPr>
        <w:pStyle w:val="h3"/>
        <w:numPr>
          <w:ilvl w:val="0"/>
          <w:numId w:val="21"/>
        </w:numPr>
        <w:spacing w:before="0"/>
        <w:rPr>
          <w:rFonts w:ascii="Arial" w:hAnsi="Arial" w:cs="Arial"/>
          <w:b w:val="0"/>
          <w:bCs w:val="0"/>
          <w:i w:val="0"/>
          <w:iCs w:val="0"/>
        </w:rPr>
      </w:pPr>
      <w:r w:rsidRPr="00F61DF7">
        <w:rPr>
          <w:rFonts w:ascii="Arial" w:hAnsi="Arial" w:cs="Arial"/>
          <w:b w:val="0"/>
          <w:bCs w:val="0"/>
          <w:i w:val="0"/>
          <w:iCs w:val="0"/>
        </w:rPr>
        <w:t>Self-Attestation or doctor note to confirm the amount of time they were in isolation if services are &gt;5 days</w:t>
      </w:r>
    </w:p>
    <w:p w14:paraId="065D5826" w14:textId="0D4AFE54" w:rsidR="00CF1759" w:rsidRPr="0068066A" w:rsidRDefault="00CF1759" w:rsidP="0068066A">
      <w:pPr>
        <w:pStyle w:val="h3"/>
        <w:ind w:left="720"/>
        <w:rPr>
          <w:i w:val="0"/>
        </w:rPr>
      </w:pPr>
      <w:r w:rsidRPr="0068066A">
        <w:rPr>
          <w:i w:val="0"/>
        </w:rPr>
        <w:t>Any of the following documents can be used for non-care/non-transportation:</w:t>
      </w:r>
    </w:p>
    <w:p w14:paraId="2B00C19A" w14:textId="77777777" w:rsidR="0068066A" w:rsidRPr="000E638E" w:rsidRDefault="0068066A" w:rsidP="0068066A">
      <w:pPr>
        <w:pStyle w:val="h3"/>
        <w:spacing w:before="0"/>
        <w:rPr>
          <w:rFonts w:ascii="Arial" w:hAnsi="Arial" w:cs="Arial"/>
          <w:b w:val="0"/>
          <w:bCs w:val="0"/>
          <w:i w:val="0"/>
          <w:iCs w:val="0"/>
          <w:color w:val="FF0000"/>
        </w:rPr>
      </w:pPr>
    </w:p>
    <w:p w14:paraId="525F0CE2" w14:textId="0D7AE3ED" w:rsidR="00CF1759" w:rsidRPr="00F61DF7" w:rsidRDefault="00CF1759" w:rsidP="00F61DF7">
      <w:pPr>
        <w:pStyle w:val="h3"/>
        <w:numPr>
          <w:ilvl w:val="0"/>
          <w:numId w:val="21"/>
        </w:numPr>
        <w:spacing w:before="0"/>
        <w:rPr>
          <w:rFonts w:ascii="Arial" w:hAnsi="Arial" w:cs="Arial"/>
        </w:rPr>
      </w:pPr>
      <w:r w:rsidRPr="00F61DF7">
        <w:rPr>
          <w:rFonts w:ascii="Arial" w:hAnsi="Arial" w:cs="Arial"/>
          <w:b w:val="0"/>
          <w:bCs w:val="0"/>
          <w:i w:val="0"/>
          <w:iCs w:val="0"/>
        </w:rPr>
        <w:t xml:space="preserve">Receipt of </w:t>
      </w:r>
      <w:r>
        <w:rPr>
          <w:rFonts w:ascii="Arial" w:hAnsi="Arial" w:cs="Arial"/>
          <w:b w:val="0"/>
          <w:bCs w:val="0"/>
          <w:i w:val="0"/>
          <w:iCs w:val="0"/>
        </w:rPr>
        <w:t>g</w:t>
      </w:r>
      <w:r w:rsidRPr="00F61DF7">
        <w:rPr>
          <w:rFonts w:ascii="Arial" w:hAnsi="Arial" w:cs="Arial"/>
          <w:b w:val="0"/>
          <w:bCs w:val="0"/>
          <w:i w:val="0"/>
          <w:iCs w:val="0"/>
        </w:rPr>
        <w:t xml:space="preserve">rocery or </w:t>
      </w:r>
      <w:r>
        <w:rPr>
          <w:rFonts w:ascii="Arial" w:hAnsi="Arial" w:cs="Arial"/>
          <w:b w:val="0"/>
          <w:bCs w:val="0"/>
          <w:i w:val="0"/>
          <w:iCs w:val="0"/>
        </w:rPr>
        <w:t>g</w:t>
      </w:r>
      <w:r w:rsidRPr="00F61DF7">
        <w:rPr>
          <w:rFonts w:ascii="Arial" w:hAnsi="Arial" w:cs="Arial"/>
          <w:b w:val="0"/>
          <w:bCs w:val="0"/>
          <w:i w:val="0"/>
          <w:iCs w:val="0"/>
        </w:rPr>
        <w:t xml:space="preserve">ift </w:t>
      </w:r>
      <w:r>
        <w:rPr>
          <w:rFonts w:ascii="Arial" w:hAnsi="Arial" w:cs="Arial"/>
          <w:b w:val="0"/>
          <w:bCs w:val="0"/>
          <w:i w:val="0"/>
          <w:iCs w:val="0"/>
        </w:rPr>
        <w:t>c</w:t>
      </w:r>
      <w:r w:rsidRPr="00F61DF7">
        <w:rPr>
          <w:rFonts w:ascii="Arial" w:hAnsi="Arial" w:cs="Arial"/>
          <w:b w:val="0"/>
          <w:bCs w:val="0"/>
          <w:i w:val="0"/>
          <w:iCs w:val="0"/>
        </w:rPr>
        <w:t xml:space="preserve">ard </w:t>
      </w:r>
      <w:r>
        <w:rPr>
          <w:rFonts w:ascii="Arial" w:hAnsi="Arial" w:cs="Arial"/>
          <w:b w:val="0"/>
          <w:bCs w:val="0"/>
          <w:i w:val="0"/>
          <w:iCs w:val="0"/>
        </w:rPr>
        <w:t>e</w:t>
      </w:r>
      <w:r w:rsidRPr="00F61DF7">
        <w:rPr>
          <w:rFonts w:ascii="Arial" w:hAnsi="Arial" w:cs="Arial"/>
          <w:b w:val="0"/>
          <w:bCs w:val="0"/>
          <w:i w:val="0"/>
          <w:iCs w:val="0"/>
        </w:rPr>
        <w:t>xpense</w:t>
      </w:r>
    </w:p>
    <w:p w14:paraId="49EDBAE8" w14:textId="5C3B095C" w:rsidR="00CF1759" w:rsidRPr="00A53A7F" w:rsidDel="00991994" w:rsidRDefault="00CF1759" w:rsidP="2D8D9C66">
      <w:pPr>
        <w:pStyle w:val="h3"/>
        <w:numPr>
          <w:ilvl w:val="0"/>
          <w:numId w:val="32"/>
        </w:numPr>
        <w:rPr>
          <w:rFonts w:eastAsia="Calibri"/>
          <w:i w:val="0"/>
        </w:rPr>
      </w:pPr>
      <w:r>
        <w:rPr>
          <w:rFonts w:ascii="Arial" w:hAnsi="Arial" w:cs="Arial"/>
          <w:b w:val="0"/>
          <w:bCs w:val="0"/>
          <w:i w:val="0"/>
          <w:iCs w:val="0"/>
        </w:rPr>
        <w:t>R</w:t>
      </w:r>
      <w:r w:rsidRPr="00F61DF7">
        <w:rPr>
          <w:rFonts w:ascii="Arial" w:hAnsi="Arial" w:cs="Arial"/>
          <w:b w:val="0"/>
          <w:bCs w:val="0"/>
          <w:i w:val="0"/>
          <w:iCs w:val="0"/>
        </w:rPr>
        <w:t>eceipt of payment for medical expenses</w:t>
      </w:r>
      <w:r w:rsidR="0074355E">
        <w:rPr>
          <w:rFonts w:ascii="Arial" w:hAnsi="Arial" w:cs="Arial"/>
          <w:b w:val="0"/>
          <w:bCs w:val="0"/>
          <w:i w:val="0"/>
          <w:iCs w:val="0"/>
        </w:rPr>
        <w:t xml:space="preserve"> for COVID-19 related visits</w:t>
      </w:r>
    </w:p>
    <w:p w14:paraId="7BB85A23" w14:textId="6030C476" w:rsidR="00FD2152" w:rsidRPr="00D60842" w:rsidRDefault="6E03B4D4" w:rsidP="004A3EFD">
      <w:pPr>
        <w:pStyle w:val="h3"/>
        <w:ind w:left="360"/>
        <w:rPr>
          <w:rFonts w:eastAsia="Calibri"/>
          <w:i w:val="0"/>
          <w:iCs w:val="0"/>
          <w:color w:val="4472C4" w:themeColor="accent1"/>
        </w:rPr>
      </w:pPr>
      <w:r w:rsidRPr="00D60842">
        <w:rPr>
          <w:rFonts w:eastAsia="Calibri"/>
          <w:i w:val="0"/>
          <w:iCs w:val="0"/>
          <w:color w:val="4472C4" w:themeColor="accent1"/>
        </w:rPr>
        <w:t xml:space="preserve">Is administrative time spent on gathering payroll and expense </w:t>
      </w:r>
      <w:r w:rsidR="005F39DD" w:rsidRPr="00D60842">
        <w:rPr>
          <w:rFonts w:eastAsia="Calibri"/>
          <w:i w:val="0"/>
          <w:iCs w:val="0"/>
          <w:color w:val="4472C4" w:themeColor="accent1"/>
        </w:rPr>
        <w:t>details</w:t>
      </w:r>
      <w:r w:rsidR="00BF7AEC" w:rsidRPr="00D60842">
        <w:rPr>
          <w:rFonts w:eastAsia="Calibri"/>
          <w:i w:val="0"/>
          <w:iCs w:val="0"/>
          <w:color w:val="4472C4" w:themeColor="accent1"/>
        </w:rPr>
        <w:t xml:space="preserve"> reimbursable?</w:t>
      </w:r>
    </w:p>
    <w:p w14:paraId="6733B1C5" w14:textId="73343597" w:rsidR="006A06F2" w:rsidRPr="00B06AF4" w:rsidRDefault="00FD2152" w:rsidP="007E2B63">
      <w:pPr>
        <w:pStyle w:val="BodyText"/>
        <w:spacing w:before="121" w:after="240"/>
        <w:ind w:left="720" w:right="862"/>
        <w:rPr>
          <w:sz w:val="28"/>
          <w:szCs w:val="28"/>
        </w:rPr>
      </w:pPr>
      <w:r w:rsidRPr="00105411">
        <w:rPr>
          <w:b/>
          <w:bCs/>
          <w:sz w:val="28"/>
          <w:szCs w:val="28"/>
        </w:rPr>
        <w:t>Yes</w:t>
      </w:r>
      <w:r w:rsidRPr="00B06AF4">
        <w:rPr>
          <w:sz w:val="28"/>
          <w:szCs w:val="28"/>
        </w:rPr>
        <w:t>.</w:t>
      </w:r>
      <w:r w:rsidRPr="00B06AF4">
        <w:rPr>
          <w:spacing w:val="-4"/>
          <w:sz w:val="28"/>
          <w:szCs w:val="28"/>
        </w:rPr>
        <w:t xml:space="preserve"> </w:t>
      </w:r>
      <w:r w:rsidRPr="00B06AF4">
        <w:rPr>
          <w:sz w:val="28"/>
          <w:szCs w:val="28"/>
        </w:rPr>
        <w:t>Administrative</w:t>
      </w:r>
      <w:r w:rsidRPr="00B06AF4">
        <w:rPr>
          <w:spacing w:val="-6"/>
          <w:sz w:val="28"/>
          <w:szCs w:val="28"/>
        </w:rPr>
        <w:t xml:space="preserve"> </w:t>
      </w:r>
      <w:r w:rsidRPr="00B06AF4">
        <w:rPr>
          <w:sz w:val="28"/>
          <w:szCs w:val="28"/>
        </w:rPr>
        <w:t>expenses</w:t>
      </w:r>
      <w:r w:rsidRPr="00B06AF4">
        <w:rPr>
          <w:spacing w:val="-4"/>
          <w:sz w:val="28"/>
          <w:szCs w:val="28"/>
        </w:rPr>
        <w:t xml:space="preserve"> </w:t>
      </w:r>
      <w:r w:rsidRPr="00B06AF4">
        <w:rPr>
          <w:sz w:val="28"/>
          <w:szCs w:val="28"/>
        </w:rPr>
        <w:t>like</w:t>
      </w:r>
      <w:r w:rsidRPr="00B06AF4">
        <w:rPr>
          <w:spacing w:val="-4"/>
          <w:sz w:val="28"/>
          <w:szCs w:val="28"/>
        </w:rPr>
        <w:t xml:space="preserve"> </w:t>
      </w:r>
      <w:r w:rsidRPr="00B06AF4">
        <w:rPr>
          <w:sz w:val="28"/>
          <w:szCs w:val="28"/>
        </w:rPr>
        <w:t>this</w:t>
      </w:r>
      <w:r w:rsidRPr="00B06AF4">
        <w:rPr>
          <w:spacing w:val="-4"/>
          <w:sz w:val="28"/>
          <w:szCs w:val="28"/>
        </w:rPr>
        <w:t xml:space="preserve"> </w:t>
      </w:r>
      <w:r w:rsidRPr="00B06AF4">
        <w:rPr>
          <w:sz w:val="28"/>
          <w:szCs w:val="28"/>
        </w:rPr>
        <w:t>(and</w:t>
      </w:r>
      <w:r w:rsidRPr="00B06AF4">
        <w:rPr>
          <w:spacing w:val="-6"/>
          <w:sz w:val="28"/>
          <w:szCs w:val="28"/>
        </w:rPr>
        <w:t xml:space="preserve"> </w:t>
      </w:r>
      <w:r w:rsidRPr="00B06AF4">
        <w:rPr>
          <w:sz w:val="28"/>
          <w:szCs w:val="28"/>
        </w:rPr>
        <w:t>other</w:t>
      </w:r>
      <w:r w:rsidRPr="00B06AF4">
        <w:rPr>
          <w:spacing w:val="-5"/>
          <w:sz w:val="28"/>
          <w:szCs w:val="28"/>
        </w:rPr>
        <w:t xml:space="preserve"> </w:t>
      </w:r>
      <w:r w:rsidRPr="00B06AF4">
        <w:rPr>
          <w:sz w:val="28"/>
          <w:szCs w:val="28"/>
        </w:rPr>
        <w:t>overhead)</w:t>
      </w:r>
      <w:r w:rsidRPr="00B06AF4">
        <w:rPr>
          <w:spacing w:val="-6"/>
          <w:sz w:val="28"/>
          <w:szCs w:val="28"/>
        </w:rPr>
        <w:t xml:space="preserve"> </w:t>
      </w:r>
      <w:r w:rsidRPr="00B06AF4">
        <w:rPr>
          <w:sz w:val="28"/>
          <w:szCs w:val="28"/>
        </w:rPr>
        <w:t>reimbursements</w:t>
      </w:r>
      <w:r w:rsidRPr="00B06AF4">
        <w:rPr>
          <w:spacing w:val="-4"/>
          <w:sz w:val="28"/>
          <w:szCs w:val="28"/>
        </w:rPr>
        <w:t xml:space="preserve"> </w:t>
      </w:r>
      <w:r w:rsidR="000C0EA3">
        <w:rPr>
          <w:sz w:val="28"/>
          <w:szCs w:val="28"/>
        </w:rPr>
        <w:t>should stay within</w:t>
      </w:r>
      <w:r w:rsidRPr="00B06AF4">
        <w:rPr>
          <w:spacing w:val="-1"/>
          <w:sz w:val="28"/>
          <w:szCs w:val="28"/>
        </w:rPr>
        <w:t xml:space="preserve"> </w:t>
      </w:r>
      <w:r w:rsidRPr="00B06AF4">
        <w:rPr>
          <w:sz w:val="28"/>
          <w:szCs w:val="28"/>
        </w:rPr>
        <w:t>the</w:t>
      </w:r>
      <w:r w:rsidRPr="00B06AF4">
        <w:rPr>
          <w:spacing w:val="-2"/>
          <w:sz w:val="28"/>
          <w:szCs w:val="28"/>
        </w:rPr>
        <w:t xml:space="preserve"> </w:t>
      </w:r>
      <w:r w:rsidRPr="00B06AF4">
        <w:rPr>
          <w:sz w:val="28"/>
          <w:szCs w:val="28"/>
        </w:rPr>
        <w:t>limit</w:t>
      </w:r>
      <w:r w:rsidRPr="00B06AF4">
        <w:rPr>
          <w:spacing w:val="1"/>
          <w:sz w:val="28"/>
          <w:szCs w:val="28"/>
        </w:rPr>
        <w:t xml:space="preserve"> </w:t>
      </w:r>
      <w:r w:rsidRPr="00B06AF4">
        <w:rPr>
          <w:sz w:val="28"/>
          <w:szCs w:val="28"/>
        </w:rPr>
        <w:t>of</w:t>
      </w:r>
      <w:r w:rsidRPr="00B06AF4">
        <w:rPr>
          <w:spacing w:val="-3"/>
          <w:sz w:val="28"/>
          <w:szCs w:val="28"/>
        </w:rPr>
        <w:t xml:space="preserve"> </w:t>
      </w:r>
      <w:r w:rsidRPr="00B06AF4">
        <w:rPr>
          <w:sz w:val="28"/>
          <w:szCs w:val="28"/>
        </w:rPr>
        <w:t>10% of requested</w:t>
      </w:r>
      <w:r w:rsidRPr="00B06AF4">
        <w:rPr>
          <w:spacing w:val="-1"/>
          <w:sz w:val="28"/>
          <w:szCs w:val="28"/>
        </w:rPr>
        <w:t xml:space="preserve"> </w:t>
      </w:r>
      <w:r w:rsidRPr="00B06AF4">
        <w:rPr>
          <w:sz w:val="28"/>
          <w:szCs w:val="28"/>
        </w:rPr>
        <w:t>overall funding.</w:t>
      </w:r>
    </w:p>
    <w:p w14:paraId="4E878717" w14:textId="7C7AAF06" w:rsidR="002920C3" w:rsidRPr="000F62A5" w:rsidRDefault="6E03B4D4" w:rsidP="2D8D9C66">
      <w:pPr>
        <w:pStyle w:val="h3"/>
        <w:numPr>
          <w:ilvl w:val="0"/>
          <w:numId w:val="21"/>
        </w:numPr>
        <w:spacing w:before="0"/>
        <w:ind w:left="1080"/>
        <w:rPr>
          <w:rFonts w:cs="Arial"/>
          <w:b w:val="0"/>
          <w:bCs w:val="0"/>
        </w:rPr>
      </w:pPr>
      <w:r w:rsidRPr="000F62A5">
        <w:rPr>
          <w:rFonts w:ascii="Arial" w:hAnsi="Arial" w:cs="Arial"/>
          <w:b w:val="0"/>
          <w:bCs w:val="0"/>
          <w:i w:val="0"/>
          <w:iCs w:val="0"/>
        </w:rPr>
        <w:t>Items in the Administrative Overhead category will still require documentation to</w:t>
      </w:r>
      <w:r w:rsidR="74D93B84" w:rsidRPr="000F62A5">
        <w:rPr>
          <w:rFonts w:ascii="Arial" w:hAnsi="Arial" w:cs="Arial"/>
          <w:b w:val="0"/>
          <w:bCs w:val="0"/>
          <w:i w:val="0"/>
          <w:iCs w:val="0"/>
        </w:rPr>
        <w:t xml:space="preserve"> </w:t>
      </w:r>
      <w:r w:rsidRPr="000F62A5">
        <w:rPr>
          <w:rFonts w:ascii="Arial" w:hAnsi="Arial" w:cs="Arial"/>
          <w:b w:val="0"/>
          <w:bCs w:val="0"/>
          <w:i w:val="0"/>
          <w:iCs w:val="0"/>
        </w:rPr>
        <w:t>be submitted, justifying the expense.</w:t>
      </w:r>
    </w:p>
    <w:p w14:paraId="2599ADE5" w14:textId="7A913576" w:rsidR="0089174D" w:rsidRPr="007E2B63" w:rsidRDefault="00FD2152" w:rsidP="2D8D9C66">
      <w:pPr>
        <w:pStyle w:val="h3"/>
        <w:numPr>
          <w:ilvl w:val="0"/>
          <w:numId w:val="21"/>
        </w:numPr>
        <w:spacing w:before="0"/>
        <w:ind w:left="1080"/>
        <w:rPr>
          <w:rFonts w:ascii="Arial" w:hAnsi="Arial" w:cs="Arial"/>
          <w:b w:val="0"/>
          <w:i w:val="0"/>
        </w:rPr>
      </w:pPr>
      <w:r w:rsidRPr="007E2B63">
        <w:rPr>
          <w:rFonts w:ascii="Arial" w:hAnsi="Arial" w:cs="Arial"/>
          <w:b w:val="0"/>
          <w:i w:val="0"/>
        </w:rPr>
        <w:t xml:space="preserve">Items that are shared expenses with other programs at your agency can be reimbursed based on % of FTE dedicated to </w:t>
      </w:r>
      <w:r w:rsidR="00CE62D4" w:rsidRPr="007E2B63">
        <w:rPr>
          <w:rFonts w:ascii="Arial" w:hAnsi="Arial" w:cs="Arial"/>
          <w:b w:val="0"/>
          <w:i w:val="0"/>
        </w:rPr>
        <w:t>Wraparound Services</w:t>
      </w:r>
      <w:r w:rsidRPr="007E2B63">
        <w:rPr>
          <w:rFonts w:ascii="Arial" w:hAnsi="Arial" w:cs="Arial"/>
          <w:b w:val="0"/>
          <w:i w:val="0"/>
        </w:rPr>
        <w:t>.</w:t>
      </w:r>
    </w:p>
    <w:p w14:paraId="2DBB65F3" w14:textId="6F030D49" w:rsidR="00532E45" w:rsidRPr="006025C5" w:rsidRDefault="0089174D" w:rsidP="00105411">
      <w:pPr>
        <w:pStyle w:val="h3"/>
        <w:spacing w:before="0"/>
        <w:ind w:left="1080"/>
        <w:rPr>
          <w:rFonts w:cs="Arial"/>
        </w:rPr>
      </w:pPr>
      <w:r w:rsidRPr="006025C5">
        <w:rPr>
          <w:rFonts w:ascii="Arial" w:hAnsi="Arial" w:cs="Arial"/>
          <w:i w:val="0"/>
          <w:iCs w:val="0"/>
        </w:rPr>
        <w:t>E</w:t>
      </w:r>
      <w:r w:rsidR="00782343">
        <w:rPr>
          <w:rFonts w:ascii="Arial" w:hAnsi="Arial" w:cs="Arial"/>
          <w:i w:val="0"/>
          <w:iCs w:val="0"/>
        </w:rPr>
        <w:t>xample</w:t>
      </w:r>
      <w:r w:rsidR="00FD2152" w:rsidRPr="00782343">
        <w:rPr>
          <w:rFonts w:ascii="Arial" w:hAnsi="Arial" w:cs="Arial"/>
          <w:b w:val="0"/>
          <w:bCs w:val="0"/>
          <w:i w:val="0"/>
          <w:iCs w:val="0"/>
        </w:rPr>
        <w:t>:</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A</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cell</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phone</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which</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is</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used</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by</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an</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employee</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who</w:t>
      </w:r>
      <w:r w:rsidR="00FD2152" w:rsidRPr="006025C5">
        <w:rPr>
          <w:rFonts w:ascii="Arial" w:hAnsi="Arial" w:cs="Arial"/>
          <w:b w:val="0"/>
          <w:bCs w:val="0"/>
          <w:i w:val="0"/>
          <w:iCs w:val="0"/>
        </w:rPr>
        <w:t xml:space="preserve"> </w:t>
      </w:r>
      <w:r w:rsidR="00FD2152" w:rsidRPr="00782343">
        <w:rPr>
          <w:rFonts w:ascii="Arial" w:hAnsi="Arial" w:cs="Arial"/>
          <w:b w:val="0"/>
          <w:bCs w:val="0"/>
          <w:i w:val="0"/>
          <w:iCs w:val="0"/>
        </w:rPr>
        <w:t>dedicates</w:t>
      </w:r>
      <w:r w:rsidR="00CE62D4" w:rsidRPr="00782343">
        <w:rPr>
          <w:rFonts w:ascii="Arial" w:hAnsi="Arial" w:cs="Arial"/>
          <w:b w:val="0"/>
          <w:bCs w:val="0"/>
          <w:i w:val="0"/>
          <w:iCs w:val="0"/>
        </w:rPr>
        <w:t xml:space="preserve"> </w:t>
      </w:r>
      <w:r w:rsidR="00FD2152" w:rsidRPr="006025C5">
        <w:rPr>
          <w:rFonts w:ascii="Arial" w:hAnsi="Arial" w:cs="Arial"/>
          <w:b w:val="0"/>
          <w:bCs w:val="0"/>
          <w:i w:val="0"/>
          <w:iCs w:val="0"/>
        </w:rPr>
        <w:t xml:space="preserve">0.5 FTE toward </w:t>
      </w:r>
      <w:r w:rsidR="00CE62D4" w:rsidRPr="006025C5">
        <w:rPr>
          <w:rFonts w:ascii="Arial" w:hAnsi="Arial" w:cs="Arial"/>
          <w:b w:val="0"/>
          <w:bCs w:val="0"/>
          <w:i w:val="0"/>
          <w:iCs w:val="0"/>
        </w:rPr>
        <w:t>Wraparound Services</w:t>
      </w:r>
      <w:r w:rsidR="00FD2152" w:rsidRPr="006025C5">
        <w:rPr>
          <w:rFonts w:ascii="Arial" w:hAnsi="Arial" w:cs="Arial"/>
          <w:b w:val="0"/>
          <w:bCs w:val="0"/>
          <w:i w:val="0"/>
          <w:iCs w:val="0"/>
        </w:rPr>
        <w:t xml:space="preserve"> work could be reimbursed for 50% of the </w:t>
      </w:r>
      <w:r w:rsidR="00FD2152" w:rsidRPr="006025C5" w:rsidDel="006A06F2">
        <w:rPr>
          <w:rFonts w:ascii="Arial" w:hAnsi="Arial" w:cs="Arial"/>
          <w:b w:val="0"/>
          <w:bCs w:val="0"/>
          <w:i w:val="0"/>
          <w:iCs w:val="0"/>
        </w:rPr>
        <w:t xml:space="preserve">monthly </w:t>
      </w:r>
      <w:r w:rsidR="006A06F2" w:rsidRPr="006025C5">
        <w:rPr>
          <w:rFonts w:ascii="Arial" w:hAnsi="Arial" w:cs="Arial"/>
          <w:b w:val="0"/>
          <w:bCs w:val="0"/>
          <w:i w:val="0"/>
          <w:iCs w:val="0"/>
        </w:rPr>
        <w:t xml:space="preserve">cell phone bill. </w:t>
      </w:r>
    </w:p>
    <w:p w14:paraId="1ED11291" w14:textId="247891E5" w:rsidR="00136F42" w:rsidRDefault="00136F42" w:rsidP="00105411">
      <w:pPr>
        <w:spacing w:after="0"/>
        <w:ind w:left="360"/>
        <w:rPr>
          <w:rFonts w:eastAsia="Arial" w:cs="Arial"/>
        </w:rPr>
      </w:pPr>
      <w:r w:rsidRPr="2D8D9C66">
        <w:rPr>
          <w:rFonts w:eastAsia="Arial" w:cs="Arial"/>
        </w:rPr>
        <w:br w:type="page"/>
      </w:r>
    </w:p>
    <w:p w14:paraId="50BC7B4E" w14:textId="21329CF0" w:rsidR="00FD2152" w:rsidRPr="00F61DF7" w:rsidRDefault="00FD2152" w:rsidP="00F61DF7">
      <w:pPr>
        <w:pStyle w:val="Heading1"/>
        <w:rPr>
          <w:rFonts w:eastAsia="Calibri"/>
          <w:b/>
        </w:rPr>
      </w:pPr>
      <w:bookmarkStart w:id="53" w:name="_Toc100592956"/>
      <w:r w:rsidRPr="2D8D9C66">
        <w:rPr>
          <w:rFonts w:eastAsia="Calibri"/>
          <w:b/>
        </w:rPr>
        <w:t>Glossary</w:t>
      </w:r>
      <w:bookmarkEnd w:id="53"/>
    </w:p>
    <w:p w14:paraId="69D34D07" w14:textId="70B97CB2" w:rsidR="00FD2152" w:rsidRPr="00B06AF4" w:rsidRDefault="00FD2152" w:rsidP="00F61DF7">
      <w:pPr>
        <w:pStyle w:val="BodyText"/>
        <w:spacing w:before="239"/>
        <w:ind w:left="720" w:right="1769"/>
        <w:rPr>
          <w:sz w:val="28"/>
          <w:szCs w:val="28"/>
        </w:rPr>
      </w:pPr>
      <w:r w:rsidRPr="00B06AF4">
        <w:rPr>
          <w:b/>
          <w:sz w:val="28"/>
          <w:szCs w:val="28"/>
        </w:rPr>
        <w:t xml:space="preserve">Spend down: </w:t>
      </w:r>
      <w:r w:rsidRPr="00B06AF4">
        <w:rPr>
          <w:sz w:val="28"/>
          <w:szCs w:val="28"/>
        </w:rPr>
        <w:t xml:space="preserve">The deliberate depletion of funds to meet the criteria for </w:t>
      </w:r>
      <w:r w:rsidR="00520056">
        <w:rPr>
          <w:sz w:val="28"/>
          <w:szCs w:val="28"/>
        </w:rPr>
        <w:t xml:space="preserve">a </w:t>
      </w:r>
      <w:r w:rsidR="00857CCD" w:rsidRPr="00B06AF4">
        <w:rPr>
          <w:sz w:val="28"/>
          <w:szCs w:val="28"/>
        </w:rPr>
        <w:t>limited</w:t>
      </w:r>
      <w:r w:rsidR="00857CCD">
        <w:rPr>
          <w:sz w:val="28"/>
          <w:szCs w:val="28"/>
        </w:rPr>
        <w:t xml:space="preserve"> </w:t>
      </w:r>
      <w:r w:rsidR="00857CCD" w:rsidRPr="00B06AF4">
        <w:rPr>
          <w:spacing w:val="-64"/>
          <w:sz w:val="28"/>
          <w:szCs w:val="28"/>
        </w:rPr>
        <w:t>time</w:t>
      </w:r>
      <w:r w:rsidR="00401BD9">
        <w:rPr>
          <w:sz w:val="28"/>
          <w:szCs w:val="28"/>
        </w:rPr>
        <w:t xml:space="preserve"> </w:t>
      </w:r>
      <w:r w:rsidRPr="00B06AF4">
        <w:rPr>
          <w:sz w:val="28"/>
          <w:szCs w:val="28"/>
        </w:rPr>
        <w:t>frame.</w:t>
      </w:r>
    </w:p>
    <w:p w14:paraId="6A3F02BF" w14:textId="77777777" w:rsidR="00FD2152" w:rsidRPr="00B06AF4" w:rsidRDefault="00FD2152" w:rsidP="00F61DF7">
      <w:pPr>
        <w:pStyle w:val="BodyText"/>
        <w:spacing w:before="10"/>
        <w:ind w:left="720"/>
        <w:rPr>
          <w:sz w:val="28"/>
          <w:szCs w:val="28"/>
        </w:rPr>
      </w:pPr>
    </w:p>
    <w:p w14:paraId="0E59473C" w14:textId="532DBCCA" w:rsidR="00FD2152" w:rsidRPr="00B06AF4" w:rsidRDefault="00FD2152" w:rsidP="00F61DF7">
      <w:pPr>
        <w:pStyle w:val="BodyText"/>
        <w:ind w:left="720" w:right="661"/>
        <w:rPr>
          <w:sz w:val="28"/>
          <w:szCs w:val="28"/>
        </w:rPr>
      </w:pPr>
      <w:r w:rsidRPr="00B06AF4">
        <w:rPr>
          <w:b/>
          <w:sz w:val="28"/>
          <w:szCs w:val="28"/>
        </w:rPr>
        <w:t xml:space="preserve">Wraparound services: </w:t>
      </w:r>
      <w:r w:rsidRPr="00B06AF4">
        <w:rPr>
          <w:color w:val="1F2023"/>
          <w:sz w:val="28"/>
          <w:szCs w:val="28"/>
        </w:rPr>
        <w:t>Wraparound service delivery is a team-based, collaborative</w:t>
      </w:r>
      <w:r w:rsidRPr="00B06AF4">
        <w:rPr>
          <w:color w:val="1F2023"/>
          <w:spacing w:val="1"/>
          <w:sz w:val="28"/>
          <w:szCs w:val="28"/>
        </w:rPr>
        <w:t xml:space="preserve"> </w:t>
      </w:r>
      <w:r w:rsidRPr="00B06AF4">
        <w:rPr>
          <w:color w:val="1F2023"/>
          <w:sz w:val="28"/>
          <w:szCs w:val="28"/>
        </w:rPr>
        <w:t xml:space="preserve">case management approach. In a </w:t>
      </w:r>
      <w:r w:rsidR="217BD9AA" w:rsidRPr="00B06AF4">
        <w:rPr>
          <w:color w:val="1F2023"/>
          <w:sz w:val="28"/>
          <w:szCs w:val="28"/>
        </w:rPr>
        <w:t>wraparound</w:t>
      </w:r>
      <w:r w:rsidRPr="00B06AF4">
        <w:rPr>
          <w:color w:val="1F2023"/>
          <w:sz w:val="28"/>
          <w:szCs w:val="28"/>
        </w:rPr>
        <w:t xml:space="preserve"> approach, a team of professionals (e.g.,</w:t>
      </w:r>
      <w:r w:rsidRPr="00B06AF4">
        <w:rPr>
          <w:color w:val="1F2023"/>
          <w:spacing w:val="-64"/>
          <w:sz w:val="28"/>
          <w:szCs w:val="28"/>
        </w:rPr>
        <w:t xml:space="preserve"> </w:t>
      </w:r>
      <w:r w:rsidRPr="00B06AF4">
        <w:rPr>
          <w:color w:val="1F2023"/>
          <w:sz w:val="28"/>
          <w:szCs w:val="28"/>
        </w:rPr>
        <w:t>educators, mental health workers) and key figures in a person's life (e.g., family,</w:t>
      </w:r>
      <w:r w:rsidRPr="00B06AF4">
        <w:rPr>
          <w:color w:val="1F2023"/>
          <w:spacing w:val="1"/>
          <w:sz w:val="28"/>
          <w:szCs w:val="28"/>
        </w:rPr>
        <w:t xml:space="preserve"> </w:t>
      </w:r>
      <w:r w:rsidRPr="00B06AF4">
        <w:rPr>
          <w:color w:val="1F2023"/>
          <w:sz w:val="28"/>
          <w:szCs w:val="28"/>
        </w:rPr>
        <w:t>community</w:t>
      </w:r>
      <w:r w:rsidRPr="00B06AF4">
        <w:rPr>
          <w:color w:val="1F2023"/>
          <w:spacing w:val="-1"/>
          <w:sz w:val="28"/>
          <w:szCs w:val="28"/>
        </w:rPr>
        <w:t xml:space="preserve"> </w:t>
      </w:r>
      <w:r w:rsidRPr="00B06AF4">
        <w:rPr>
          <w:color w:val="1F2023"/>
          <w:sz w:val="28"/>
          <w:szCs w:val="28"/>
        </w:rPr>
        <w:t>members,</w:t>
      </w:r>
      <w:r w:rsidRPr="00B06AF4">
        <w:rPr>
          <w:color w:val="1F2023"/>
          <w:spacing w:val="-3"/>
          <w:sz w:val="28"/>
          <w:szCs w:val="28"/>
        </w:rPr>
        <w:t xml:space="preserve"> </w:t>
      </w:r>
      <w:r w:rsidRPr="00B06AF4">
        <w:rPr>
          <w:color w:val="1F2023"/>
          <w:sz w:val="28"/>
          <w:szCs w:val="28"/>
        </w:rPr>
        <w:t>etc.)</w:t>
      </w:r>
      <w:r w:rsidRPr="00B06AF4">
        <w:rPr>
          <w:color w:val="1F2023"/>
          <w:spacing w:val="-2"/>
          <w:sz w:val="28"/>
          <w:szCs w:val="28"/>
        </w:rPr>
        <w:t xml:space="preserve"> </w:t>
      </w:r>
      <w:r w:rsidRPr="00B06AF4">
        <w:rPr>
          <w:color w:val="1F2023"/>
          <w:sz w:val="28"/>
          <w:szCs w:val="28"/>
        </w:rPr>
        <w:t>create,</w:t>
      </w:r>
      <w:r w:rsidRPr="00B06AF4">
        <w:rPr>
          <w:color w:val="1F2023"/>
          <w:spacing w:val="-1"/>
          <w:sz w:val="28"/>
          <w:szCs w:val="28"/>
        </w:rPr>
        <w:t xml:space="preserve"> </w:t>
      </w:r>
      <w:r w:rsidRPr="00B06AF4">
        <w:rPr>
          <w:color w:val="1F2023"/>
          <w:sz w:val="28"/>
          <w:szCs w:val="28"/>
        </w:rPr>
        <w:t>implement, and monitor</w:t>
      </w:r>
      <w:r w:rsidRPr="00B06AF4">
        <w:rPr>
          <w:color w:val="1F2023"/>
          <w:spacing w:val="-2"/>
          <w:sz w:val="28"/>
          <w:szCs w:val="28"/>
        </w:rPr>
        <w:t xml:space="preserve"> </w:t>
      </w:r>
      <w:r w:rsidRPr="00B06AF4">
        <w:rPr>
          <w:color w:val="1F2023"/>
          <w:sz w:val="28"/>
          <w:szCs w:val="28"/>
        </w:rPr>
        <w:t>a</w:t>
      </w:r>
      <w:r w:rsidRPr="00B06AF4">
        <w:rPr>
          <w:color w:val="1F2023"/>
          <w:spacing w:val="-2"/>
          <w:sz w:val="28"/>
          <w:szCs w:val="28"/>
        </w:rPr>
        <w:t xml:space="preserve"> </w:t>
      </w:r>
      <w:r w:rsidRPr="00B06AF4">
        <w:rPr>
          <w:color w:val="1F2023"/>
          <w:sz w:val="28"/>
          <w:szCs w:val="28"/>
        </w:rPr>
        <w:t>plan</w:t>
      </w:r>
      <w:r w:rsidRPr="00B06AF4">
        <w:rPr>
          <w:color w:val="1F2023"/>
          <w:spacing w:val="-2"/>
          <w:sz w:val="28"/>
          <w:szCs w:val="28"/>
        </w:rPr>
        <w:t xml:space="preserve"> </w:t>
      </w:r>
      <w:r w:rsidRPr="00B06AF4">
        <w:rPr>
          <w:color w:val="1F2023"/>
          <w:sz w:val="28"/>
          <w:szCs w:val="28"/>
        </w:rPr>
        <w:t>of</w:t>
      </w:r>
      <w:r w:rsidRPr="00B06AF4">
        <w:rPr>
          <w:color w:val="1F2023"/>
          <w:spacing w:val="-3"/>
          <w:sz w:val="28"/>
          <w:szCs w:val="28"/>
        </w:rPr>
        <w:t xml:space="preserve"> </w:t>
      </w:r>
      <w:r w:rsidRPr="00B06AF4">
        <w:rPr>
          <w:color w:val="1F2023"/>
          <w:sz w:val="28"/>
          <w:szCs w:val="28"/>
        </w:rPr>
        <w:t>support.</w:t>
      </w:r>
    </w:p>
    <w:p w14:paraId="120E8737" w14:textId="77777777" w:rsidR="00FD2152" w:rsidRPr="00B06AF4" w:rsidRDefault="00FD2152" w:rsidP="00F61DF7">
      <w:pPr>
        <w:pStyle w:val="BodyText"/>
        <w:spacing w:before="10"/>
        <w:ind w:left="720"/>
        <w:rPr>
          <w:sz w:val="28"/>
          <w:szCs w:val="28"/>
        </w:rPr>
      </w:pPr>
    </w:p>
    <w:p w14:paraId="52660838" w14:textId="5409D58C" w:rsidR="00FD2152" w:rsidRPr="00B06AF4" w:rsidRDefault="00FD2152" w:rsidP="00F61DF7">
      <w:pPr>
        <w:pStyle w:val="BodyText"/>
        <w:ind w:left="720" w:right="687"/>
        <w:rPr>
          <w:sz w:val="28"/>
          <w:szCs w:val="28"/>
        </w:rPr>
      </w:pPr>
      <w:r w:rsidRPr="00B06AF4">
        <w:rPr>
          <w:b/>
          <w:color w:val="1F2023"/>
          <w:sz w:val="28"/>
          <w:szCs w:val="28"/>
        </w:rPr>
        <w:t>Capital improvement</w:t>
      </w:r>
      <w:r w:rsidRPr="00B06AF4">
        <w:rPr>
          <w:color w:val="1F2023"/>
          <w:sz w:val="28"/>
          <w:szCs w:val="28"/>
        </w:rPr>
        <w:t>:</w:t>
      </w:r>
      <w:r w:rsidRPr="00B06AF4">
        <w:rPr>
          <w:color w:val="1F2023"/>
          <w:spacing w:val="1"/>
          <w:sz w:val="28"/>
          <w:szCs w:val="28"/>
        </w:rPr>
        <w:t xml:space="preserve"> </w:t>
      </w:r>
      <w:r w:rsidR="29966258" w:rsidRPr="00B06AF4">
        <w:rPr>
          <w:color w:val="1F2023"/>
          <w:spacing w:val="1"/>
          <w:sz w:val="28"/>
          <w:szCs w:val="28"/>
        </w:rPr>
        <w:t>A</w:t>
      </w:r>
      <w:r w:rsidRPr="00B06AF4">
        <w:rPr>
          <w:color w:val="1F2023"/>
          <w:sz w:val="28"/>
          <w:szCs w:val="28"/>
        </w:rPr>
        <w:t xml:space="preserve"> permanent structural alteration or repair to a property that</w:t>
      </w:r>
      <w:r w:rsidRPr="00B06AF4">
        <w:rPr>
          <w:color w:val="1F2023"/>
          <w:spacing w:val="1"/>
          <w:sz w:val="28"/>
          <w:szCs w:val="28"/>
        </w:rPr>
        <w:t xml:space="preserve"> </w:t>
      </w:r>
      <w:r w:rsidRPr="00B06AF4">
        <w:rPr>
          <w:color w:val="1F2023"/>
          <w:sz w:val="28"/>
          <w:szCs w:val="28"/>
        </w:rPr>
        <w:t xml:space="preserve">improves </w:t>
      </w:r>
      <w:r w:rsidR="64FDED20" w:rsidRPr="00B06AF4">
        <w:rPr>
          <w:color w:val="1F2023"/>
          <w:sz w:val="28"/>
          <w:szCs w:val="28"/>
        </w:rPr>
        <w:t xml:space="preserve">the </w:t>
      </w:r>
      <w:r w:rsidR="44B7A1EE" w:rsidRPr="00B06AF4">
        <w:rPr>
          <w:color w:val="1F2023"/>
          <w:sz w:val="28"/>
          <w:szCs w:val="28"/>
        </w:rPr>
        <w:t>property</w:t>
      </w:r>
      <w:r w:rsidR="597AE102" w:rsidRPr="00B06AF4">
        <w:rPr>
          <w:color w:val="1F2023"/>
          <w:sz w:val="28"/>
          <w:szCs w:val="28"/>
        </w:rPr>
        <w:t>.</w:t>
      </w:r>
      <w:r w:rsidRPr="00B06AF4">
        <w:rPr>
          <w:color w:val="1F2023"/>
          <w:sz w:val="28"/>
          <w:szCs w:val="28"/>
        </w:rPr>
        <w:t xml:space="preserve"> </w:t>
      </w:r>
      <w:r w:rsidR="356F84E7" w:rsidRPr="00B06AF4">
        <w:rPr>
          <w:color w:val="1F2023"/>
          <w:sz w:val="28"/>
          <w:szCs w:val="28"/>
        </w:rPr>
        <w:t>As a result,</w:t>
      </w:r>
      <w:r w:rsidRPr="00B06AF4">
        <w:rPr>
          <w:color w:val="1F2023"/>
          <w:sz w:val="28"/>
          <w:szCs w:val="28"/>
        </w:rPr>
        <w:t xml:space="preserve"> increasing its overall value. That may come with</w:t>
      </w:r>
      <w:r w:rsidRPr="00B06AF4">
        <w:rPr>
          <w:color w:val="1F2023"/>
          <w:spacing w:val="1"/>
          <w:sz w:val="28"/>
          <w:szCs w:val="28"/>
        </w:rPr>
        <w:t xml:space="preserve"> </w:t>
      </w:r>
      <w:r w:rsidRPr="00B06AF4">
        <w:rPr>
          <w:color w:val="1F2023"/>
          <w:sz w:val="28"/>
          <w:szCs w:val="28"/>
        </w:rPr>
        <w:t>updating</w:t>
      </w:r>
      <w:r w:rsidRPr="00B06AF4">
        <w:rPr>
          <w:color w:val="1F2023"/>
          <w:spacing w:val="-4"/>
          <w:sz w:val="28"/>
          <w:szCs w:val="28"/>
        </w:rPr>
        <w:t xml:space="preserve"> </w:t>
      </w:r>
      <w:r w:rsidRPr="00B06AF4">
        <w:rPr>
          <w:color w:val="1F2023"/>
          <w:sz w:val="28"/>
          <w:szCs w:val="28"/>
        </w:rPr>
        <w:t>the</w:t>
      </w:r>
      <w:r w:rsidRPr="00B06AF4">
        <w:rPr>
          <w:color w:val="1F2023"/>
          <w:spacing w:val="-3"/>
          <w:sz w:val="28"/>
          <w:szCs w:val="28"/>
        </w:rPr>
        <w:t xml:space="preserve"> </w:t>
      </w:r>
      <w:r w:rsidRPr="00B06AF4">
        <w:rPr>
          <w:color w:val="1F2023"/>
          <w:sz w:val="28"/>
          <w:szCs w:val="28"/>
        </w:rPr>
        <w:t>property</w:t>
      </w:r>
      <w:r w:rsidRPr="00B06AF4">
        <w:rPr>
          <w:color w:val="1F2023"/>
          <w:spacing w:val="-3"/>
          <w:sz w:val="28"/>
          <w:szCs w:val="28"/>
        </w:rPr>
        <w:t xml:space="preserve"> </w:t>
      </w:r>
      <w:r w:rsidRPr="00B06AF4">
        <w:rPr>
          <w:color w:val="1F2023"/>
          <w:sz w:val="28"/>
          <w:szCs w:val="28"/>
        </w:rPr>
        <w:t>to</w:t>
      </w:r>
      <w:r w:rsidRPr="00B06AF4">
        <w:rPr>
          <w:color w:val="1F2023"/>
          <w:spacing w:val="-1"/>
          <w:sz w:val="28"/>
          <w:szCs w:val="28"/>
        </w:rPr>
        <w:t xml:space="preserve"> </w:t>
      </w:r>
      <w:r w:rsidRPr="00B06AF4">
        <w:rPr>
          <w:color w:val="1F2023"/>
          <w:sz w:val="28"/>
          <w:szCs w:val="28"/>
        </w:rPr>
        <w:t>suit</w:t>
      </w:r>
      <w:r w:rsidRPr="00B06AF4">
        <w:rPr>
          <w:color w:val="1F2023"/>
          <w:spacing w:val="-5"/>
          <w:sz w:val="28"/>
          <w:szCs w:val="28"/>
        </w:rPr>
        <w:t xml:space="preserve"> </w:t>
      </w:r>
      <w:r w:rsidRPr="00B06AF4">
        <w:rPr>
          <w:color w:val="1F2023"/>
          <w:sz w:val="28"/>
          <w:szCs w:val="28"/>
        </w:rPr>
        <w:t>new</w:t>
      </w:r>
      <w:r w:rsidRPr="00B06AF4">
        <w:rPr>
          <w:color w:val="1F2023"/>
          <w:spacing w:val="-2"/>
          <w:sz w:val="28"/>
          <w:szCs w:val="28"/>
        </w:rPr>
        <w:t xml:space="preserve"> </w:t>
      </w:r>
      <w:r w:rsidRPr="00B06AF4">
        <w:rPr>
          <w:color w:val="1F2023"/>
          <w:sz w:val="28"/>
          <w:szCs w:val="28"/>
        </w:rPr>
        <w:t>needs</w:t>
      </w:r>
      <w:r w:rsidRPr="00B06AF4">
        <w:rPr>
          <w:color w:val="1F2023"/>
          <w:spacing w:val="-5"/>
          <w:sz w:val="28"/>
          <w:szCs w:val="28"/>
        </w:rPr>
        <w:t xml:space="preserve"> </w:t>
      </w:r>
      <w:r w:rsidRPr="00B06AF4">
        <w:rPr>
          <w:color w:val="1F2023"/>
          <w:sz w:val="28"/>
          <w:szCs w:val="28"/>
        </w:rPr>
        <w:t>or</w:t>
      </w:r>
      <w:r w:rsidRPr="00B06AF4">
        <w:rPr>
          <w:color w:val="1F2023"/>
          <w:spacing w:val="-3"/>
          <w:sz w:val="28"/>
          <w:szCs w:val="28"/>
        </w:rPr>
        <w:t xml:space="preserve"> </w:t>
      </w:r>
      <w:r w:rsidRPr="00B06AF4">
        <w:rPr>
          <w:color w:val="1F2023"/>
          <w:sz w:val="28"/>
          <w:szCs w:val="28"/>
        </w:rPr>
        <w:t>extending</w:t>
      </w:r>
      <w:r w:rsidRPr="00B06AF4">
        <w:rPr>
          <w:color w:val="1F2023"/>
          <w:spacing w:val="-1"/>
          <w:sz w:val="28"/>
          <w:szCs w:val="28"/>
        </w:rPr>
        <w:t xml:space="preserve"> </w:t>
      </w:r>
      <w:r w:rsidRPr="00B06AF4">
        <w:rPr>
          <w:color w:val="1F2023"/>
          <w:sz w:val="28"/>
          <w:szCs w:val="28"/>
        </w:rPr>
        <w:t>its</w:t>
      </w:r>
      <w:r w:rsidRPr="00B06AF4">
        <w:rPr>
          <w:color w:val="1F2023"/>
          <w:spacing w:val="-3"/>
          <w:sz w:val="28"/>
          <w:szCs w:val="28"/>
        </w:rPr>
        <w:t xml:space="preserve"> </w:t>
      </w:r>
      <w:r w:rsidRPr="00B06AF4">
        <w:rPr>
          <w:color w:val="1F2023"/>
          <w:sz w:val="28"/>
          <w:szCs w:val="28"/>
        </w:rPr>
        <w:t>life.</w:t>
      </w:r>
      <w:r w:rsidRPr="00B06AF4">
        <w:rPr>
          <w:color w:val="1F2023"/>
          <w:spacing w:val="-1"/>
          <w:sz w:val="28"/>
          <w:szCs w:val="28"/>
        </w:rPr>
        <w:t xml:space="preserve"> </w:t>
      </w:r>
      <w:r w:rsidRPr="00B06AF4">
        <w:rPr>
          <w:color w:val="1F2023"/>
          <w:sz w:val="28"/>
          <w:szCs w:val="28"/>
        </w:rPr>
        <w:t>This</w:t>
      </w:r>
      <w:r w:rsidRPr="00B06AF4">
        <w:rPr>
          <w:color w:val="1F2023"/>
          <w:spacing w:val="-5"/>
          <w:sz w:val="28"/>
          <w:szCs w:val="28"/>
        </w:rPr>
        <w:t xml:space="preserve"> </w:t>
      </w:r>
      <w:r w:rsidRPr="00B06AF4">
        <w:rPr>
          <w:color w:val="1F2023"/>
          <w:sz w:val="28"/>
          <w:szCs w:val="28"/>
        </w:rPr>
        <w:t>also</w:t>
      </w:r>
      <w:r w:rsidRPr="00B06AF4">
        <w:rPr>
          <w:color w:val="1F2023"/>
          <w:spacing w:val="-1"/>
          <w:sz w:val="28"/>
          <w:szCs w:val="28"/>
        </w:rPr>
        <w:t xml:space="preserve"> </w:t>
      </w:r>
      <w:r w:rsidRPr="00B06AF4">
        <w:rPr>
          <w:color w:val="1F2023"/>
          <w:sz w:val="28"/>
          <w:szCs w:val="28"/>
        </w:rPr>
        <w:t>includes</w:t>
      </w:r>
      <w:r w:rsidRPr="00B06AF4">
        <w:rPr>
          <w:color w:val="1F2023"/>
          <w:spacing w:val="-3"/>
          <w:sz w:val="28"/>
          <w:szCs w:val="28"/>
        </w:rPr>
        <w:t xml:space="preserve"> </w:t>
      </w:r>
      <w:r w:rsidRPr="00B06AF4">
        <w:rPr>
          <w:color w:val="1F2023"/>
          <w:sz w:val="28"/>
          <w:szCs w:val="28"/>
        </w:rPr>
        <w:t>vehicles.</w:t>
      </w:r>
    </w:p>
    <w:p w14:paraId="2F5631DF" w14:textId="77777777" w:rsidR="00FD2152" w:rsidRPr="00B06AF4" w:rsidRDefault="00FD2152" w:rsidP="00F61DF7">
      <w:pPr>
        <w:pStyle w:val="BodyText"/>
        <w:spacing w:before="10"/>
        <w:ind w:left="720"/>
        <w:rPr>
          <w:sz w:val="28"/>
          <w:szCs w:val="28"/>
        </w:rPr>
      </w:pPr>
    </w:p>
    <w:p w14:paraId="18C41693" w14:textId="16F1AFBA" w:rsidR="00FD2152" w:rsidRPr="00B06AF4" w:rsidRDefault="00FD2152" w:rsidP="00F61DF7">
      <w:pPr>
        <w:pStyle w:val="BodyText"/>
        <w:ind w:left="720" w:right="703"/>
        <w:rPr>
          <w:sz w:val="28"/>
          <w:szCs w:val="28"/>
        </w:rPr>
      </w:pPr>
      <w:bookmarkStart w:id="54" w:name="_Int_lVbsjPwn"/>
      <w:r w:rsidRPr="00B06AF4">
        <w:rPr>
          <w:b/>
          <w:sz w:val="28"/>
          <w:szCs w:val="28"/>
        </w:rPr>
        <w:t>Administrative overhead</w:t>
      </w:r>
      <w:r w:rsidRPr="00B06AF4">
        <w:rPr>
          <w:sz w:val="28"/>
          <w:szCs w:val="28"/>
        </w:rPr>
        <w:t xml:space="preserve">: </w:t>
      </w:r>
      <w:r w:rsidR="59FE03B7" w:rsidRPr="00B06AF4">
        <w:rPr>
          <w:sz w:val="28"/>
          <w:szCs w:val="28"/>
        </w:rPr>
        <w:t>C</w:t>
      </w:r>
      <w:r w:rsidRPr="00B06AF4">
        <w:rPr>
          <w:sz w:val="28"/>
          <w:szCs w:val="28"/>
        </w:rPr>
        <w:t>osts not involved in the development or production</w:t>
      </w:r>
      <w:r w:rsidR="00C06A0B">
        <w:rPr>
          <w:sz w:val="28"/>
          <w:szCs w:val="28"/>
        </w:rPr>
        <w:t xml:space="preserve"> </w:t>
      </w:r>
      <w:r w:rsidRPr="00B06AF4">
        <w:rPr>
          <w:sz w:val="28"/>
          <w:szCs w:val="28"/>
        </w:rPr>
        <w:t>of goods or services.</w:t>
      </w:r>
      <w:bookmarkEnd w:id="54"/>
      <w:r w:rsidRPr="00B06AF4">
        <w:rPr>
          <w:sz w:val="28"/>
          <w:szCs w:val="28"/>
        </w:rPr>
        <w:t xml:space="preserve"> Examples of administrative overhead costs are the costs of front</w:t>
      </w:r>
      <w:r w:rsidRPr="00B06AF4">
        <w:rPr>
          <w:spacing w:val="1"/>
          <w:sz w:val="28"/>
          <w:szCs w:val="28"/>
        </w:rPr>
        <w:t xml:space="preserve"> </w:t>
      </w:r>
      <w:r w:rsidRPr="00B06AF4">
        <w:rPr>
          <w:sz w:val="28"/>
          <w:szCs w:val="28"/>
        </w:rPr>
        <w:t>office</w:t>
      </w:r>
      <w:r w:rsidRPr="00B06AF4">
        <w:rPr>
          <w:spacing w:val="-2"/>
          <w:sz w:val="28"/>
          <w:szCs w:val="28"/>
        </w:rPr>
        <w:t xml:space="preserve"> </w:t>
      </w:r>
      <w:r w:rsidRPr="00B06AF4">
        <w:rPr>
          <w:sz w:val="28"/>
          <w:szCs w:val="28"/>
        </w:rPr>
        <w:t>and</w:t>
      </w:r>
      <w:r w:rsidRPr="00B06AF4">
        <w:rPr>
          <w:spacing w:val="-1"/>
          <w:sz w:val="28"/>
          <w:szCs w:val="28"/>
        </w:rPr>
        <w:t xml:space="preserve"> </w:t>
      </w:r>
      <w:r w:rsidRPr="00B06AF4">
        <w:rPr>
          <w:sz w:val="28"/>
          <w:szCs w:val="28"/>
        </w:rPr>
        <w:t>sales</w:t>
      </w:r>
      <w:r w:rsidRPr="00B06AF4">
        <w:rPr>
          <w:spacing w:val="-1"/>
          <w:sz w:val="28"/>
          <w:szCs w:val="28"/>
        </w:rPr>
        <w:t xml:space="preserve"> </w:t>
      </w:r>
      <w:r w:rsidRPr="00B06AF4">
        <w:rPr>
          <w:sz w:val="28"/>
          <w:szCs w:val="28"/>
        </w:rPr>
        <w:t>salaries,</w:t>
      </w:r>
      <w:r w:rsidRPr="00B06AF4">
        <w:rPr>
          <w:spacing w:val="1"/>
          <w:sz w:val="28"/>
          <w:szCs w:val="28"/>
        </w:rPr>
        <w:t xml:space="preserve"> </w:t>
      </w:r>
      <w:r w:rsidRPr="00B06AF4">
        <w:rPr>
          <w:sz w:val="28"/>
          <w:szCs w:val="28"/>
        </w:rPr>
        <w:t>wages,</w:t>
      </w:r>
      <w:r w:rsidRPr="00B06AF4">
        <w:rPr>
          <w:spacing w:val="1"/>
          <w:sz w:val="28"/>
          <w:szCs w:val="28"/>
        </w:rPr>
        <w:t xml:space="preserve"> </w:t>
      </w:r>
      <w:r w:rsidRPr="00B06AF4">
        <w:rPr>
          <w:sz w:val="28"/>
          <w:szCs w:val="28"/>
        </w:rPr>
        <w:t>and</w:t>
      </w:r>
      <w:r w:rsidRPr="00B06AF4">
        <w:rPr>
          <w:spacing w:val="-2"/>
          <w:sz w:val="28"/>
          <w:szCs w:val="28"/>
        </w:rPr>
        <w:t xml:space="preserve"> </w:t>
      </w:r>
      <w:r w:rsidRPr="00B06AF4">
        <w:rPr>
          <w:sz w:val="28"/>
          <w:szCs w:val="28"/>
        </w:rPr>
        <w:t>office</w:t>
      </w:r>
      <w:r w:rsidRPr="00B06AF4">
        <w:rPr>
          <w:spacing w:val="1"/>
          <w:sz w:val="28"/>
          <w:szCs w:val="28"/>
        </w:rPr>
        <w:t xml:space="preserve"> </w:t>
      </w:r>
      <w:r w:rsidRPr="00B06AF4">
        <w:rPr>
          <w:sz w:val="28"/>
          <w:szCs w:val="28"/>
        </w:rPr>
        <w:t>supplies.</w:t>
      </w:r>
    </w:p>
    <w:p w14:paraId="35A2C1B8" w14:textId="77777777" w:rsidR="00FD2152" w:rsidRPr="00B06AF4" w:rsidRDefault="00FD2152" w:rsidP="00F61DF7">
      <w:pPr>
        <w:pStyle w:val="BodyText"/>
        <w:spacing w:before="10"/>
        <w:ind w:left="720"/>
        <w:rPr>
          <w:sz w:val="28"/>
          <w:szCs w:val="28"/>
        </w:rPr>
      </w:pPr>
    </w:p>
    <w:p w14:paraId="5B102E0A" w14:textId="77777777" w:rsidR="00C24F53" w:rsidRPr="00B06AF4" w:rsidRDefault="00FD2152" w:rsidP="00F61DF7">
      <w:pPr>
        <w:pStyle w:val="BodyText"/>
        <w:ind w:left="720" w:right="1089"/>
        <w:rPr>
          <w:ins w:id="55" w:author="Olsen, Lane Patrick" w:date="2022-08-11T14:40:00Z"/>
          <w:sz w:val="28"/>
          <w:szCs w:val="28"/>
        </w:rPr>
      </w:pPr>
      <w:r w:rsidRPr="00B06AF4">
        <w:rPr>
          <w:b/>
          <w:sz w:val="28"/>
          <w:szCs w:val="28"/>
        </w:rPr>
        <w:t xml:space="preserve">Indirect cost: </w:t>
      </w:r>
      <w:r w:rsidRPr="00B06AF4">
        <w:rPr>
          <w:sz w:val="28"/>
          <w:szCs w:val="28"/>
        </w:rPr>
        <w:t>is any cost not directly identified with a single, final cost</w:t>
      </w:r>
      <w:r w:rsidR="007A01CE">
        <w:rPr>
          <w:sz w:val="28"/>
          <w:szCs w:val="28"/>
        </w:rPr>
        <w:t>. Often indirect costs are set at a fixed rate by an organization to cover operating expenses</w:t>
      </w:r>
      <w:r w:rsidR="00942350">
        <w:rPr>
          <w:sz w:val="28"/>
          <w:szCs w:val="28"/>
        </w:rPr>
        <w:t>, like the organization’s rent, utilities, bookkeeping staff, etc</w:t>
      </w:r>
      <w:r w:rsidRPr="00B06AF4">
        <w:rPr>
          <w:sz w:val="28"/>
          <w:szCs w:val="28"/>
        </w:rPr>
        <w:t>.</w:t>
      </w:r>
    </w:p>
    <w:p w14:paraId="5C88123C" w14:textId="29574084" w:rsidR="00A53A7F" w:rsidRDefault="00AD1E82">
      <w:pPr>
        <w:spacing w:after="0"/>
        <w:rPr>
          <w:ins w:id="56" w:author="Olsen, Lane Patrick" w:date="2022-08-11T14:41:00Z"/>
          <w:rFonts w:eastAsia="Arial" w:cs="Arial"/>
          <w:szCs w:val="28"/>
        </w:rPr>
      </w:pPr>
      <w:ins w:id="57" w:author="Olsen, Lane Patrick" w:date="2022-08-11T14:41:00Z">
        <w:r>
          <w:rPr>
            <w:szCs w:val="28"/>
          </w:rPr>
          <w:br w:type="page"/>
        </w:r>
      </w:ins>
    </w:p>
    <w:p w14:paraId="1352D38F" w14:textId="77777777" w:rsidR="00A53A7F" w:rsidRDefault="00A53A7F" w:rsidP="007E2B63">
      <w:pPr>
        <w:pStyle w:val="BodyText"/>
        <w:ind w:left="720" w:right="1089"/>
        <w:rPr>
          <w:sz w:val="28"/>
          <w:szCs w:val="28"/>
        </w:rPr>
      </w:pPr>
    </w:p>
    <w:p w14:paraId="692EAF97" w14:textId="79757004" w:rsidR="00B90D93" w:rsidRPr="00A53A7F" w:rsidRDefault="00FD2152" w:rsidP="007E2B63">
      <w:pPr>
        <w:pStyle w:val="BodyText"/>
        <w:ind w:left="720" w:right="1089"/>
        <w:rPr>
          <w:color w:val="005494"/>
          <w:sz w:val="28"/>
          <w:szCs w:val="28"/>
          <w:u w:val="single" w:color="005494"/>
        </w:rPr>
      </w:pPr>
      <w:r w:rsidRPr="00A53A7F">
        <w:rPr>
          <w:b/>
          <w:sz w:val="28"/>
          <w:szCs w:val="28"/>
        </w:rPr>
        <w:t xml:space="preserve">Document accessibility: </w:t>
      </w:r>
      <w:r w:rsidRPr="00A53A7F">
        <w:rPr>
          <w:sz w:val="28"/>
          <w:szCs w:val="28"/>
        </w:rPr>
        <w:t xml:space="preserve">For individuals with disabilities or individuals who speak a language other than English, OHA can provide information in alternate formats such as translations, large print, or braille. Contact the COVID-19 Communications Unit at 1- 971-673-2411, 711 TTY or </w:t>
      </w:r>
      <w:hyperlink r:id="rId24">
        <w:r w:rsidRPr="00A53A7F">
          <w:rPr>
            <w:color w:val="005494"/>
            <w:sz w:val="28"/>
            <w:szCs w:val="28"/>
            <w:u w:val="single" w:color="005494"/>
          </w:rPr>
          <w:t>COVID19.LanguageAccess@dhsoha.state.or.us</w:t>
        </w:r>
      </w:hyperlink>
      <w:r w:rsidR="0079593C" w:rsidRPr="00A53A7F">
        <w:rPr>
          <w:sz w:val="28"/>
          <w:szCs w:val="28"/>
        </w:rPr>
        <w:t xml:space="preserve"> </w:t>
      </w:r>
    </w:p>
    <w:sectPr w:rsidR="00B90D93" w:rsidRPr="00A53A7F" w:rsidSect="00572536">
      <w:headerReference w:type="first" r:id="rId25"/>
      <w:footerReference w:type="first" r:id="rId26"/>
      <w:type w:val="continuous"/>
      <w:pgSz w:w="12240" w:h="15840" w:code="1"/>
      <w:pgMar w:top="900" w:right="1080" w:bottom="1170" w:left="1080" w:header="720" w:footer="495"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6C0F" w14:textId="77777777" w:rsidR="00D37E3C" w:rsidRDefault="00D37E3C" w:rsidP="000C6F50">
      <w:r>
        <w:separator/>
      </w:r>
    </w:p>
  </w:endnote>
  <w:endnote w:type="continuationSeparator" w:id="0">
    <w:p w14:paraId="610779DA" w14:textId="77777777" w:rsidR="00D37E3C" w:rsidRDefault="00D37E3C" w:rsidP="000C6F50">
      <w:r>
        <w:continuationSeparator/>
      </w:r>
    </w:p>
  </w:endnote>
  <w:endnote w:type="continuationNotice" w:id="1">
    <w:p w14:paraId="36EA388C" w14:textId="77777777" w:rsidR="00D37E3C" w:rsidRDefault="00D37E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8782"/>
      <w:docPartObj>
        <w:docPartGallery w:val="Page Numbers (Bottom of Page)"/>
        <w:docPartUnique/>
      </w:docPartObj>
    </w:sdtPr>
    <w:sdtEndPr>
      <w:rPr>
        <w:noProof/>
      </w:rPr>
    </w:sdtEndPr>
    <w:sdtContent>
      <w:p w14:paraId="43EFB974" w14:textId="4E43E1C2" w:rsidR="00A44162" w:rsidRDefault="00A44162">
        <w:pPr>
          <w:pStyle w:val="Footer"/>
          <w:jc w:val="center"/>
        </w:pPr>
        <w:r w:rsidRPr="2D8D9C66">
          <w:rPr>
            <w:color w:val="2B579A"/>
          </w:rPr>
          <w:fldChar w:fldCharType="begin"/>
        </w:r>
        <w:r>
          <w:instrText xml:space="preserve"> PAGE   \* MERGEFORMAT </w:instrText>
        </w:r>
        <w:r w:rsidRPr="2D8D9C66">
          <w:rPr>
            <w:color w:val="2B579A"/>
          </w:rPr>
          <w:fldChar w:fldCharType="separate"/>
        </w:r>
        <w:r>
          <w:rPr>
            <w:noProof/>
          </w:rPr>
          <w:t>2</w:t>
        </w:r>
        <w:r w:rsidRPr="2D8D9C66">
          <w:rPr>
            <w:color w:val="2B579A"/>
          </w:rPr>
          <w:fldChar w:fldCharType="end"/>
        </w:r>
      </w:p>
    </w:sdtContent>
  </w:sdt>
  <w:p w14:paraId="58D90553" w14:textId="4CDFE20C" w:rsidR="00A44162" w:rsidRPr="009B4A00" w:rsidRDefault="00A44162" w:rsidP="00572536">
    <w:pPr>
      <w:pStyle w:val="Footer"/>
      <w:jc w:val="right"/>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766B" w14:textId="77777777" w:rsidR="00A44162" w:rsidRDefault="00A44162">
    <w:pPr>
      <w:pStyle w:val="Footer"/>
      <w:jc w:val="right"/>
    </w:pPr>
    <w:r w:rsidRPr="2D8D9C66">
      <w:rPr>
        <w:color w:val="2B579A"/>
      </w:rPr>
      <w:fldChar w:fldCharType="begin"/>
    </w:r>
    <w:r>
      <w:instrText xml:space="preserve"> PAGE   \* MERGEFORMAT </w:instrText>
    </w:r>
    <w:r w:rsidRPr="2D8D9C66">
      <w:rPr>
        <w:color w:val="2B579A"/>
      </w:rPr>
      <w:fldChar w:fldCharType="separate"/>
    </w:r>
    <w:r>
      <w:rPr>
        <w:noProof/>
      </w:rPr>
      <w:t>1</w:t>
    </w:r>
    <w:r w:rsidRPr="2D8D9C66">
      <w:rPr>
        <w:color w:val="2B579A"/>
      </w:rPr>
      <w:fldChar w:fldCharType="end"/>
    </w:r>
  </w:p>
  <w:p w14:paraId="55DAAA15" w14:textId="77777777" w:rsidR="00A44162" w:rsidRDefault="00A4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2326" w14:textId="77777777" w:rsidR="00D37E3C" w:rsidRDefault="00D37E3C" w:rsidP="000C6F50">
      <w:r>
        <w:separator/>
      </w:r>
    </w:p>
  </w:footnote>
  <w:footnote w:type="continuationSeparator" w:id="0">
    <w:p w14:paraId="49E937CB" w14:textId="77777777" w:rsidR="00D37E3C" w:rsidRDefault="00D37E3C" w:rsidP="000C6F50">
      <w:r>
        <w:continuationSeparator/>
      </w:r>
    </w:p>
  </w:footnote>
  <w:footnote w:type="continuationNotice" w:id="1">
    <w:p w14:paraId="22E7E227" w14:textId="77777777" w:rsidR="00D37E3C" w:rsidRDefault="00D37E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A44162" w14:paraId="5299F28D" w14:textId="77777777" w:rsidTr="00C65161">
      <w:trPr>
        <w:cantSplit/>
        <w:trHeight w:val="903"/>
      </w:trPr>
      <w:tc>
        <w:tcPr>
          <w:tcW w:w="1161" w:type="dxa"/>
          <w:vMerge w:val="restart"/>
          <w:tcBorders>
            <w:top w:val="nil"/>
          </w:tcBorders>
          <w:vAlign w:val="bottom"/>
        </w:tcPr>
        <w:p w14:paraId="4D7DABA6" w14:textId="67C86D3E" w:rsidR="00A44162" w:rsidRDefault="00A44162" w:rsidP="00C65161">
          <w:pPr>
            <w:ind w:left="-115"/>
            <w:jc w:val="right"/>
            <w:rPr>
              <w:color w:val="005595"/>
            </w:rPr>
          </w:pPr>
          <w:r>
            <w:rPr>
              <w:noProof/>
              <w:color w:val="005595"/>
              <w:shd w:val="clear" w:color="auto" w:fill="E6E6E6"/>
            </w:rPr>
            <w:drawing>
              <wp:inline distT="0" distB="0" distL="0" distR="0" wp14:anchorId="63A2B43A" wp14:editId="352BAE3F">
                <wp:extent cx="561975" cy="5619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507" w:type="dxa"/>
          <w:tcBorders>
            <w:top w:val="nil"/>
            <w:bottom w:val="single" w:sz="12" w:space="0" w:color="F79646"/>
          </w:tcBorders>
          <w:vAlign w:val="center"/>
        </w:tcPr>
        <w:p w14:paraId="692ED432" w14:textId="77777777" w:rsidR="00A44162" w:rsidRDefault="00A44162" w:rsidP="00C65161">
          <w:pPr>
            <w:pStyle w:val="Office"/>
            <w:ind w:left="-101"/>
          </w:pPr>
          <w:r>
            <w:br/>
            <w:t>PUBLIC HEALTH DIVISION</w:t>
          </w:r>
        </w:p>
        <w:p w14:paraId="448F7AA6" w14:textId="77777777" w:rsidR="00A44162" w:rsidRPr="00B23C5D" w:rsidRDefault="00A44162" w:rsidP="00C65161">
          <w:pPr>
            <w:pStyle w:val="Office"/>
            <w:ind w:left="-101"/>
          </w:pPr>
          <w:r>
            <w:t>Office of the State Public Health Director</w:t>
          </w:r>
        </w:p>
      </w:tc>
      <w:tc>
        <w:tcPr>
          <w:tcW w:w="3159" w:type="dxa"/>
          <w:vMerge w:val="restart"/>
          <w:tcBorders>
            <w:top w:val="nil"/>
            <w:bottom w:val="single" w:sz="4" w:space="0" w:color="F79646"/>
          </w:tcBorders>
          <w:vAlign w:val="center"/>
        </w:tcPr>
        <w:p w14:paraId="4F610F24" w14:textId="77777777" w:rsidR="00A44162" w:rsidRDefault="00A44162" w:rsidP="00C65161">
          <w:pPr>
            <w:spacing w:line="60" w:lineRule="exact"/>
          </w:pPr>
        </w:p>
        <w:p w14:paraId="598EB3F0" w14:textId="03729968" w:rsidR="00A44162" w:rsidRDefault="2D8D9C66" w:rsidP="00C65161">
          <w:r>
            <w:rPr>
              <w:noProof/>
            </w:rPr>
            <w:drawing>
              <wp:inline distT="0" distB="0" distL="0" distR="0" wp14:anchorId="73E9054F" wp14:editId="72773EA5">
                <wp:extent cx="1866900" cy="695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66900" cy="695325"/>
                        </a:xfrm>
                        <a:prstGeom prst="rect">
                          <a:avLst/>
                        </a:prstGeom>
                      </pic:spPr>
                    </pic:pic>
                  </a:graphicData>
                </a:graphic>
              </wp:inline>
            </w:drawing>
          </w:r>
        </w:p>
      </w:tc>
    </w:tr>
    <w:tr w:rsidR="00A44162" w14:paraId="4CA52DE8" w14:textId="77777777" w:rsidTr="2D8D9C66">
      <w:trPr>
        <w:cantSplit/>
        <w:trHeight w:val="225"/>
      </w:trPr>
      <w:tc>
        <w:tcPr>
          <w:tcW w:w="1161" w:type="dxa"/>
          <w:vMerge/>
        </w:tcPr>
        <w:p w14:paraId="76FAE86E" w14:textId="77777777" w:rsidR="00A44162" w:rsidRDefault="00A44162" w:rsidP="00C65161">
          <w:pPr>
            <w:ind w:left="-108"/>
            <w:rPr>
              <w:color w:val="005595"/>
              <w:sz w:val="18"/>
            </w:rPr>
          </w:pPr>
        </w:p>
      </w:tc>
      <w:tc>
        <w:tcPr>
          <w:tcW w:w="6507" w:type="dxa"/>
          <w:tcBorders>
            <w:top w:val="single" w:sz="12" w:space="0" w:color="F79646"/>
            <w:bottom w:val="nil"/>
          </w:tcBorders>
        </w:tcPr>
        <w:p w14:paraId="12B3C2AB" w14:textId="77777777" w:rsidR="00A44162" w:rsidRDefault="00A44162" w:rsidP="00C65161">
          <w:pPr>
            <w:pStyle w:val="Governorname"/>
            <w:framePr w:hSpace="0" w:wrap="auto" w:vAnchor="margin" w:hAnchor="text" w:xAlign="left" w:yAlign="inline"/>
            <w:ind w:left="-101"/>
          </w:pPr>
          <w:r>
            <w:t>Kate Brown, Governor</w:t>
          </w:r>
        </w:p>
      </w:tc>
      <w:tc>
        <w:tcPr>
          <w:tcW w:w="3159" w:type="dxa"/>
          <w:vMerge/>
          <w:vAlign w:val="bottom"/>
        </w:tcPr>
        <w:p w14:paraId="153FD398" w14:textId="77777777" w:rsidR="00A44162" w:rsidRDefault="00A44162" w:rsidP="00C65161">
          <w:pPr>
            <w:jc w:val="right"/>
          </w:pPr>
        </w:p>
      </w:tc>
    </w:tr>
  </w:tbl>
  <w:p w14:paraId="77DF0641" w14:textId="77777777" w:rsidR="00A44162" w:rsidRDefault="00A44162">
    <w:pPr>
      <w:pStyle w:val="Header"/>
      <w:ind w:left="-360"/>
    </w:pPr>
  </w:p>
  <w:p w14:paraId="41FFD7CF" w14:textId="77777777" w:rsidR="00A44162" w:rsidRPr="00185287" w:rsidRDefault="00A44162" w:rsidP="00C65161">
    <w:pPr>
      <w:pStyle w:val="Addressblock"/>
      <w:framePr w:wrap="around"/>
    </w:pPr>
    <w:r>
      <w:t>800 NE Oregon St., Ste. 930</w:t>
    </w:r>
  </w:p>
  <w:p w14:paraId="0F070522" w14:textId="77777777" w:rsidR="00A44162" w:rsidRPr="00185287" w:rsidRDefault="00A44162" w:rsidP="00C65161">
    <w:pPr>
      <w:pStyle w:val="Addressblock"/>
      <w:framePr w:wrap="around"/>
    </w:pPr>
    <w:r>
      <w:t>Portland, OR 97232-2195</w:t>
    </w:r>
  </w:p>
  <w:p w14:paraId="1B5C902B" w14:textId="77777777" w:rsidR="00A44162" w:rsidRPr="00185287" w:rsidRDefault="00A44162" w:rsidP="00C65161">
    <w:pPr>
      <w:pStyle w:val="Addressblock"/>
      <w:framePr w:wrap="around"/>
    </w:pPr>
    <w:r>
      <w:t>Voice: 971-673-1222</w:t>
    </w:r>
  </w:p>
  <w:p w14:paraId="4913788B" w14:textId="77777777" w:rsidR="00A44162" w:rsidRPr="00185287" w:rsidRDefault="00A44162" w:rsidP="00C65161">
    <w:pPr>
      <w:pStyle w:val="Addressblock"/>
      <w:framePr w:wrap="around"/>
    </w:pPr>
    <w:r w:rsidRPr="00185287">
      <w:t>FAX</w:t>
    </w:r>
    <w:r>
      <w:t>: 971-673-1299</w:t>
    </w:r>
  </w:p>
  <w:p w14:paraId="0B044BCF" w14:textId="77777777" w:rsidR="00A44162" w:rsidRDefault="00A44162">
    <w:pPr>
      <w:pStyle w:val="Header"/>
    </w:pPr>
  </w:p>
</w:hdr>
</file>

<file path=word/intelligence2.xml><?xml version="1.0" encoding="utf-8"?>
<int2:intelligence xmlns:int2="http://schemas.microsoft.com/office/intelligence/2020/intelligence" xmlns:oel="http://schemas.microsoft.com/office/2019/extlst">
  <int2:observations>
    <int2:textHash int2:hashCode="4lXzS2P1FZm+JH" int2:id="nqvV00G4">
      <int2:state int2:value="Rejected" int2:type="AugLoop_Text_Critique"/>
    </int2:textHash>
    <int2:bookmark int2:bookmarkName="_Int_FRxGhKij" int2:invalidationBookmarkName="" int2:hashCode="ihRxHai4ZMC4j7" int2:id="j6GDlkyM">
      <int2:state int2:value="Rejected" int2:type="LegacyProofing"/>
    </int2:bookmark>
    <int2:bookmark int2:bookmarkName="_Int_V0zTYzqE" int2:invalidationBookmarkName="" int2:hashCode="ihRxHai4ZMC4j7" int2:id="t0vTjRUa">
      <int2:state int2:value="Rejected" int2:type="LegacyProofing"/>
    </int2:bookmark>
    <int2:bookmark int2:bookmarkName="_Int_CJB9OgE7" int2:invalidationBookmarkName="" int2:hashCode="ihRxHai4ZMC4j7" int2:id="xiiqL6f7">
      <int2:state int2:value="Rejected" int2:type="LegacyProofing"/>
    </int2:bookmark>
    <int2:bookmark int2:bookmarkName="_Int_lVbsjPwn" int2:invalidationBookmarkName="" int2:hashCode="v9cG/LJCcYp4Bu" int2:id="yQtJ452v">
      <int2:state int2:value="Rejected" int2:type="AugLoop_Similarity_SimilarityAnnotation"/>
    </int2:bookmark>
  </int2:observations>
  <int2:intelligenceSettings>
    <int2:extLst>
      <oel:ext uri="74B372B9-2EFF-4315-9A3F-32BA87CA82B1">
        <int2:goals int2:version="1" int2:formality="0"/>
      </oel:ext>
    </int2:extLst>
  </int2:intelligenceSettings>
  <int2:onDemandWorkflows>
    <int2:onDemandWorkflow int2:type="SimilarityCheck" int2:paragraphVersions="5F926CED-77777777 2FBEFD91-77777777 54A61954-77777777 6888938B-77777777 0F69A148-06BB1D60 625D112F-77777777 27692399-77777777 77715505-77777777 2159EC6C-77777777 70EBB20B-77777777 60D1BB7B-33140905 691257D1-64874058 318190BA-2B3A70A2 7A8A5143-77777777 715E7380-64624B77 58D90553-0013BA33 64B19373-25428DA1 46F4B397-77777777 349A7E06-65860069 60CAB647-36469768 339D14D5-1ECECD67 21F2758D-51B6B551 5E142985-4E19B97A 4BED5AD5-76DCF8D6 6F9A0640-454B6DB1 20DC6E1B-3542966E 608CAC71-18D49436 0B183616-2091EA41 24757B5E-5E3D9640 5F2CDE79-77777777 5B6CE1D7-63A229DD 1064EA38-417BE57D 491FCA5F-08B93E0F 15C28D54-35FFA1EE 1D2CFFB6-5B7BC24C 36460D52-30256E45 3972D732-6C709CC1 58D927E3-1144C545 373A764D-124727BD 4ECC351B-0B1E3689 211EE490-39332408 79FA17D3-77777777 43F7053E-77777777 4FC3E019-65DAB463 11E315B1-4D0D024D 40950B9E-41FF9F5D 6973FF90-3D9F45DD 466AC0FA-2796D468 474843FC-1078A457 3A64F762-2F2E8163 4E734677-54986834 3763113B-517A0B9B 6E98E1A4-3B87A591 5DE775A1-77777777 0029B7B7-3EECCCAC 234AFD52-6246E562 2174EAAF-627972D6 6837793F-5BB9F638 08279A3D-1ECCA031 2B2A383E-0566121B 37D14E88-43E7A3E5 288771EB-1398860C 5D5B24B1-0C9B8C32 465E113C-21C8180B 144F3165-3D26A989 0F42CF4E-77777777 4F55E5E9-507849DD 44C6F56E-2729FFDD 62F1797B-13F86365 3B09C3E0-6E035D5E 53F20513-64231842 5122FC43-77777777 38BD90BD-6C6E7248 46B52F19-30E6E423 01CDBF90-11179158 502FA4AD-4ECD542B 3622CEDD-155521A7 7DF8B1E6-77777777 2F2A3F66-77777777 5D633656-0002AC47 422863FF-5BAAF6E5 229116EA-6AC923F5 57094579-77777777 078EB955-39D26213 3EE7B324-77777777 07524B32-77777777 59D03AC0-77777777 246ACD51-51A5B158 46010B09-77777777 2E1A16A2-62152DCA 072482FB-3F47F14E 3DB82EFB-77777777 1EC19693-77777777 03BA5282-60A25C27 262D3433-6960CA92 41482EB6-0934D6A2 4B1AC883-3CD8CF25 648F9AC0-77777777 0C15CF24-5E20AA2C 3BB857B1-77777777 2A09034F-3B0CA7B3 36D0B7A8-0313FF21 0022663A-77777777 42B86968-77777777 37B08650-339F8EAF 0A1D7086-77777777 267286C5-77777777 12A8EEFD-77777777 75E514F5-6F91E914 5F81A739-1523F3F4 1F528F64-77777777 6E4ECE96-57ACBC61 18C3BA9E-74712F85 3538F5C2-6538D171 4FC7BE35-77777777 77A48C61-77777777 7EAA68BC-41AB8880 6A80EC1B-2ECDD85C 564B917D-0D1E592B 2C19556F-5230E886 62EF41D0-77777777 02788FE0-77777777 6634420A-77777777 7DD66647-77777777 251EB12C-77777777 5A3BA3EB-77777777 257FB6BC-3E900C00 2F92044B-77777777 0FBB7B5A-77777777 636B221B-77777777 20085873-77777777 59EA1560-77777777 0442DFE4-77777777 1493E368-77777777 0887BB64-2CDA32DE 7CB857CC-77777777 470D2FB6-740667E3 5FEC23AB-77777777 01214D10-77777777 164ED579-77777777 69604C89-77777777 758442C5-74F0B5B1 6E026F95-77777777 2FB3D71D-37147D5A 2150407D-1FDDB150 1EC6C3CB-77777777 21E135D3-6D088A09 57DA9633-77777777 480BDB99-77777777 09F4669C-77777777 001122FA-77777777 33460B81-3AB308B9 21343486-77777777 3DDDF741-75514E88 07634292-77777777 6CEC3D21-77777777 3DF20CE1-15FE831E 773D5C23-77777777 0804A560-77777777 354914B0-77777777 4FAB8259-77777777 00967474-77777777 26FE44DC-77777777 03A477AC-77777777 3FEB99CB-113BEACE 4C77D32B-77777777 2BECEAF8-77777777 3AFEF779-72908AC7 6268AC74-77777777 64ACD3A0-1B506860 553F9A22-77777777 0408F19B-77777777 66298652-77777777 4E50185F-41FADDCE 71C3D458-77777777 00B61A06-77777777 38305367-6ED0D5B8 30FC5F79-49F21FF5 5CE7829E-77777777 3E6ECF78-5509552D 251A2952-77777777 77AFFF7C-77777777 35E929F0-77777777 49AFF602-77777777 7E7D7E1E-77777777 02C81D21-77777777 521228FE-77777777 1DBB8659-77777777 3E1DC84B-77777777 1799B56C-77777777 7ED1B158-1531FF5A 4D8D7740-77777777 4724BCDF-77777777 1A724D72-77777777 2E11BD78-77777777 48069453-77777777 7BB85A23-43F37C95 3041D828-28DDFCB0 6733B1C5-77777777 072FFBFC-77777777 56E2AF8A-24F7EC27 0C11FB2F-77777777 5175156D-77777777 13C3DDB4-77777777 715E7380-64624B77 58D90553-0013BA33 5C1CF378-5072E97D 7CD73B94-5774C86C 50BC7B4E-77777777 69D34D07-77777777 6A3F02BF-77777777 0E59473C-4FF3C022 120E8737-77777777 52660838-5409D58C 2F5631DF-77777777 18C41693-0BCF3B2F 35A2C1B8-77777777 3FEE9226-77777777 3E69A1A2-0B279E1C 2CAC0895-77777777 4494C19C-77777777 7724BF91-77777777 557DBAC2-57D616E9 715E7380-64624B77 58D90553-0013BA33 45BB8C14-77777777 715E7380-64624B77 58D90553-0013BA33 7FC74432-77777777 715E7380-64624B77 58D90553-0013BA33 39FE5F9E-052ED461 4D7DABA6-67C86D3E 692ED432-77777777 448F7AA6-77777777 4F610F24-77777777 598EB3F0-03729968 12B3C2AB-77777777 77DF0641-77777777 41FFD7CF-77777777 0F070522-77777777 1B5C902B-77777777 4913788B-77777777 0B044BCF-77777777 715E7380-64624B77 58D90553-0013BA33 3E5B766B-77777777 55DAAA15-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5B9"/>
    <w:multiLevelType w:val="hybridMultilevel"/>
    <w:tmpl w:val="903CB546"/>
    <w:lvl w:ilvl="0" w:tplc="AE684694">
      <w:start w:val="1"/>
      <w:numFmt w:val="decimal"/>
      <w:lvlText w:val="%1."/>
      <w:lvlJc w:val="left"/>
      <w:pPr>
        <w:ind w:left="959" w:hanging="360"/>
      </w:pPr>
      <w:rPr>
        <w:rFonts w:ascii="Arial" w:eastAsia="Arial" w:hAnsi="Arial" w:cs="Arial" w:hint="default"/>
        <w:b/>
        <w:bCs/>
        <w:i w:val="0"/>
        <w:iCs w:val="0"/>
        <w:color w:val="auto"/>
        <w:spacing w:val="-1"/>
        <w:w w:val="100"/>
        <w:sz w:val="28"/>
        <w:szCs w:val="28"/>
        <w:lang w:val="en-US" w:eastAsia="en-US" w:bidi="ar-SA"/>
      </w:rPr>
    </w:lvl>
    <w:lvl w:ilvl="1" w:tplc="1042FE94">
      <w:numFmt w:val="bullet"/>
      <w:lvlText w:val=""/>
      <w:lvlJc w:val="left"/>
      <w:pPr>
        <w:ind w:left="1860" w:hanging="360"/>
      </w:pPr>
      <w:rPr>
        <w:rFonts w:ascii="Symbol" w:eastAsia="Symbol" w:hAnsi="Symbol" w:cs="Symbol" w:hint="default"/>
        <w:b w:val="0"/>
        <w:bCs w:val="0"/>
        <w:i w:val="0"/>
        <w:iCs w:val="0"/>
        <w:color w:val="006FC0"/>
        <w:w w:val="100"/>
        <w:sz w:val="24"/>
        <w:szCs w:val="24"/>
        <w:lang w:val="en-US" w:eastAsia="en-US" w:bidi="ar-SA"/>
      </w:rPr>
    </w:lvl>
    <w:lvl w:ilvl="2" w:tplc="382EA4A6">
      <w:numFmt w:val="bullet"/>
      <w:lvlText w:val=""/>
      <w:lvlJc w:val="left"/>
      <w:pPr>
        <w:ind w:left="2580" w:hanging="269"/>
      </w:pPr>
      <w:rPr>
        <w:rFonts w:ascii="Wingdings" w:eastAsia="Wingdings" w:hAnsi="Wingdings" w:cs="Wingdings" w:hint="default"/>
        <w:b w:val="0"/>
        <w:bCs w:val="0"/>
        <w:i w:val="0"/>
        <w:iCs w:val="0"/>
        <w:color w:val="006FC0"/>
        <w:w w:val="100"/>
        <w:sz w:val="24"/>
        <w:szCs w:val="24"/>
        <w:lang w:val="en-US" w:eastAsia="en-US" w:bidi="ar-SA"/>
      </w:rPr>
    </w:lvl>
    <w:lvl w:ilvl="3" w:tplc="27EAA526">
      <w:numFmt w:val="bullet"/>
      <w:lvlText w:val="•"/>
      <w:lvlJc w:val="left"/>
      <w:pPr>
        <w:ind w:left="3652" w:hanging="269"/>
      </w:pPr>
      <w:rPr>
        <w:rFonts w:hint="default"/>
        <w:lang w:val="en-US" w:eastAsia="en-US" w:bidi="ar-SA"/>
      </w:rPr>
    </w:lvl>
    <w:lvl w:ilvl="4" w:tplc="23B2D386">
      <w:numFmt w:val="bullet"/>
      <w:lvlText w:val="•"/>
      <w:lvlJc w:val="left"/>
      <w:pPr>
        <w:ind w:left="4725" w:hanging="269"/>
      </w:pPr>
      <w:rPr>
        <w:rFonts w:hint="default"/>
        <w:lang w:val="en-US" w:eastAsia="en-US" w:bidi="ar-SA"/>
      </w:rPr>
    </w:lvl>
    <w:lvl w:ilvl="5" w:tplc="76E8186C">
      <w:numFmt w:val="bullet"/>
      <w:lvlText w:val="•"/>
      <w:lvlJc w:val="left"/>
      <w:pPr>
        <w:ind w:left="5797" w:hanging="269"/>
      </w:pPr>
      <w:rPr>
        <w:rFonts w:hint="default"/>
        <w:lang w:val="en-US" w:eastAsia="en-US" w:bidi="ar-SA"/>
      </w:rPr>
    </w:lvl>
    <w:lvl w:ilvl="6" w:tplc="3732C616">
      <w:numFmt w:val="bullet"/>
      <w:lvlText w:val="•"/>
      <w:lvlJc w:val="left"/>
      <w:pPr>
        <w:ind w:left="6870" w:hanging="269"/>
      </w:pPr>
      <w:rPr>
        <w:rFonts w:hint="default"/>
        <w:lang w:val="en-US" w:eastAsia="en-US" w:bidi="ar-SA"/>
      </w:rPr>
    </w:lvl>
    <w:lvl w:ilvl="7" w:tplc="B76E969A">
      <w:numFmt w:val="bullet"/>
      <w:lvlText w:val="•"/>
      <w:lvlJc w:val="left"/>
      <w:pPr>
        <w:ind w:left="7942" w:hanging="269"/>
      </w:pPr>
      <w:rPr>
        <w:rFonts w:hint="default"/>
        <w:lang w:val="en-US" w:eastAsia="en-US" w:bidi="ar-SA"/>
      </w:rPr>
    </w:lvl>
    <w:lvl w:ilvl="8" w:tplc="0574906C">
      <w:numFmt w:val="bullet"/>
      <w:lvlText w:val="•"/>
      <w:lvlJc w:val="left"/>
      <w:pPr>
        <w:ind w:left="9015" w:hanging="269"/>
      </w:pPr>
      <w:rPr>
        <w:rFonts w:hint="default"/>
        <w:lang w:val="en-US" w:eastAsia="en-US" w:bidi="ar-SA"/>
      </w:rPr>
    </w:lvl>
  </w:abstractNum>
  <w:abstractNum w:abstractNumId="1" w15:restartNumberingAfterBreak="0">
    <w:nsid w:val="08817FF8"/>
    <w:multiLevelType w:val="hybridMultilevel"/>
    <w:tmpl w:val="FFFFFFFF"/>
    <w:lvl w:ilvl="0" w:tplc="413E4902">
      <w:start w:val="1"/>
      <w:numFmt w:val="bullet"/>
      <w:lvlText w:val=""/>
      <w:lvlJc w:val="left"/>
      <w:pPr>
        <w:ind w:left="720" w:hanging="360"/>
      </w:pPr>
      <w:rPr>
        <w:rFonts w:ascii="Symbol" w:hAnsi="Symbol" w:hint="default"/>
      </w:rPr>
    </w:lvl>
    <w:lvl w:ilvl="1" w:tplc="3294CD16">
      <w:start w:val="1"/>
      <w:numFmt w:val="bullet"/>
      <w:lvlText w:val=""/>
      <w:lvlJc w:val="left"/>
      <w:pPr>
        <w:ind w:left="1440" w:hanging="360"/>
      </w:pPr>
      <w:rPr>
        <w:rFonts w:ascii="Symbol" w:hAnsi="Symbol" w:hint="default"/>
      </w:rPr>
    </w:lvl>
    <w:lvl w:ilvl="2" w:tplc="5E62586E">
      <w:start w:val="1"/>
      <w:numFmt w:val="bullet"/>
      <w:lvlText w:val=""/>
      <w:lvlJc w:val="left"/>
      <w:pPr>
        <w:ind w:left="2160" w:hanging="360"/>
      </w:pPr>
      <w:rPr>
        <w:rFonts w:ascii="Wingdings" w:hAnsi="Wingdings" w:hint="default"/>
      </w:rPr>
    </w:lvl>
    <w:lvl w:ilvl="3" w:tplc="E0B4033A">
      <w:start w:val="1"/>
      <w:numFmt w:val="bullet"/>
      <w:lvlText w:val=""/>
      <w:lvlJc w:val="left"/>
      <w:pPr>
        <w:ind w:left="2880" w:hanging="360"/>
      </w:pPr>
      <w:rPr>
        <w:rFonts w:ascii="Symbol" w:hAnsi="Symbol" w:hint="default"/>
      </w:rPr>
    </w:lvl>
    <w:lvl w:ilvl="4" w:tplc="2FE49858">
      <w:start w:val="1"/>
      <w:numFmt w:val="bullet"/>
      <w:lvlText w:val="o"/>
      <w:lvlJc w:val="left"/>
      <w:pPr>
        <w:ind w:left="3600" w:hanging="360"/>
      </w:pPr>
      <w:rPr>
        <w:rFonts w:ascii="Courier New" w:hAnsi="Courier New" w:hint="default"/>
      </w:rPr>
    </w:lvl>
    <w:lvl w:ilvl="5" w:tplc="15B4084C">
      <w:start w:val="1"/>
      <w:numFmt w:val="bullet"/>
      <w:lvlText w:val=""/>
      <w:lvlJc w:val="left"/>
      <w:pPr>
        <w:ind w:left="4320" w:hanging="360"/>
      </w:pPr>
      <w:rPr>
        <w:rFonts w:ascii="Wingdings" w:hAnsi="Wingdings" w:hint="default"/>
      </w:rPr>
    </w:lvl>
    <w:lvl w:ilvl="6" w:tplc="952E9CE0">
      <w:start w:val="1"/>
      <w:numFmt w:val="bullet"/>
      <w:lvlText w:val=""/>
      <w:lvlJc w:val="left"/>
      <w:pPr>
        <w:ind w:left="5040" w:hanging="360"/>
      </w:pPr>
      <w:rPr>
        <w:rFonts w:ascii="Symbol" w:hAnsi="Symbol" w:hint="default"/>
      </w:rPr>
    </w:lvl>
    <w:lvl w:ilvl="7" w:tplc="D34A58FE">
      <w:start w:val="1"/>
      <w:numFmt w:val="bullet"/>
      <w:lvlText w:val="o"/>
      <w:lvlJc w:val="left"/>
      <w:pPr>
        <w:ind w:left="5760" w:hanging="360"/>
      </w:pPr>
      <w:rPr>
        <w:rFonts w:ascii="Courier New" w:hAnsi="Courier New" w:hint="default"/>
      </w:rPr>
    </w:lvl>
    <w:lvl w:ilvl="8" w:tplc="6382E28E">
      <w:start w:val="1"/>
      <w:numFmt w:val="bullet"/>
      <w:lvlText w:val=""/>
      <w:lvlJc w:val="left"/>
      <w:pPr>
        <w:ind w:left="6480" w:hanging="360"/>
      </w:pPr>
      <w:rPr>
        <w:rFonts w:ascii="Wingdings" w:hAnsi="Wingdings" w:hint="default"/>
      </w:rPr>
    </w:lvl>
  </w:abstractNum>
  <w:abstractNum w:abstractNumId="2" w15:restartNumberingAfterBreak="0">
    <w:nsid w:val="0CFB23FF"/>
    <w:multiLevelType w:val="hybridMultilevel"/>
    <w:tmpl w:val="2F9A99C8"/>
    <w:lvl w:ilvl="0" w:tplc="2352630A">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CA802566">
      <w:start w:val="1"/>
      <w:numFmt w:val="bullet"/>
      <w:lvlText w:val=""/>
      <w:lvlJc w:val="left"/>
      <w:pPr>
        <w:ind w:left="2160" w:hanging="360"/>
      </w:pPr>
      <w:rPr>
        <w:rFonts w:ascii="Wingdings" w:hAnsi="Wingdings" w:hint="default"/>
      </w:rPr>
    </w:lvl>
    <w:lvl w:ilvl="3" w:tplc="416090C6">
      <w:start w:val="1"/>
      <w:numFmt w:val="bullet"/>
      <w:lvlText w:val=""/>
      <w:lvlJc w:val="left"/>
      <w:pPr>
        <w:ind w:left="2880" w:hanging="360"/>
      </w:pPr>
      <w:rPr>
        <w:rFonts w:ascii="Symbol" w:hAnsi="Symbol" w:hint="default"/>
      </w:rPr>
    </w:lvl>
    <w:lvl w:ilvl="4" w:tplc="7500010A">
      <w:start w:val="1"/>
      <w:numFmt w:val="bullet"/>
      <w:lvlText w:val="o"/>
      <w:lvlJc w:val="left"/>
      <w:pPr>
        <w:ind w:left="3600" w:hanging="360"/>
      </w:pPr>
      <w:rPr>
        <w:rFonts w:ascii="Courier New" w:hAnsi="Courier New" w:hint="default"/>
      </w:rPr>
    </w:lvl>
    <w:lvl w:ilvl="5" w:tplc="2370DF64">
      <w:start w:val="1"/>
      <w:numFmt w:val="bullet"/>
      <w:lvlText w:val=""/>
      <w:lvlJc w:val="left"/>
      <w:pPr>
        <w:ind w:left="4320" w:hanging="360"/>
      </w:pPr>
      <w:rPr>
        <w:rFonts w:ascii="Wingdings" w:hAnsi="Wingdings" w:hint="default"/>
      </w:rPr>
    </w:lvl>
    <w:lvl w:ilvl="6" w:tplc="BB986644">
      <w:start w:val="1"/>
      <w:numFmt w:val="bullet"/>
      <w:lvlText w:val=""/>
      <w:lvlJc w:val="left"/>
      <w:pPr>
        <w:ind w:left="5040" w:hanging="360"/>
      </w:pPr>
      <w:rPr>
        <w:rFonts w:ascii="Symbol" w:hAnsi="Symbol" w:hint="default"/>
      </w:rPr>
    </w:lvl>
    <w:lvl w:ilvl="7" w:tplc="A7D07868">
      <w:start w:val="1"/>
      <w:numFmt w:val="bullet"/>
      <w:lvlText w:val="o"/>
      <w:lvlJc w:val="left"/>
      <w:pPr>
        <w:ind w:left="5760" w:hanging="360"/>
      </w:pPr>
      <w:rPr>
        <w:rFonts w:ascii="Courier New" w:hAnsi="Courier New" w:hint="default"/>
      </w:rPr>
    </w:lvl>
    <w:lvl w:ilvl="8" w:tplc="A08A415E">
      <w:start w:val="1"/>
      <w:numFmt w:val="bullet"/>
      <w:lvlText w:val=""/>
      <w:lvlJc w:val="left"/>
      <w:pPr>
        <w:ind w:left="6480" w:hanging="360"/>
      </w:pPr>
      <w:rPr>
        <w:rFonts w:ascii="Wingdings" w:hAnsi="Wingdings" w:hint="default"/>
      </w:rPr>
    </w:lvl>
  </w:abstractNum>
  <w:abstractNum w:abstractNumId="3" w15:restartNumberingAfterBreak="0">
    <w:nsid w:val="0D290D5F"/>
    <w:multiLevelType w:val="hybridMultilevel"/>
    <w:tmpl w:val="A7E8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5A70"/>
    <w:multiLevelType w:val="hybridMultilevel"/>
    <w:tmpl w:val="BFEA1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D592C"/>
    <w:multiLevelType w:val="hybridMultilevel"/>
    <w:tmpl w:val="F3BAB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84980"/>
    <w:multiLevelType w:val="hybridMultilevel"/>
    <w:tmpl w:val="CCC2CD18"/>
    <w:lvl w:ilvl="0" w:tplc="B3B0E08E">
      <w:start w:val="1"/>
      <w:numFmt w:val="decimal"/>
      <w:lvlText w:val="%1."/>
      <w:lvlJc w:val="left"/>
      <w:pPr>
        <w:ind w:left="720" w:hanging="360"/>
      </w:pPr>
      <w:rPr>
        <w:rFonts w:ascii="Arial Bold" w:hAnsi="Arial Bold" w:cs="Times New Roman"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A6C86"/>
    <w:multiLevelType w:val="hybridMultilevel"/>
    <w:tmpl w:val="223A5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904A1"/>
    <w:multiLevelType w:val="hybridMultilevel"/>
    <w:tmpl w:val="212AA43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6835FF"/>
    <w:multiLevelType w:val="hybridMultilevel"/>
    <w:tmpl w:val="75D62E18"/>
    <w:lvl w:ilvl="0" w:tplc="92F68884">
      <w:start w:val="1"/>
      <w:numFmt w:val="bullet"/>
      <w:lvlText w:val=""/>
      <w:lvlJc w:val="left"/>
      <w:pPr>
        <w:ind w:left="720" w:hanging="360"/>
      </w:pPr>
      <w:rPr>
        <w:rFonts w:ascii="Symbol" w:hAnsi="Symbol" w:hint="default"/>
      </w:rPr>
    </w:lvl>
    <w:lvl w:ilvl="1" w:tplc="A1C0E6B6">
      <w:start w:val="1"/>
      <w:numFmt w:val="bullet"/>
      <w:lvlText w:val="o"/>
      <w:lvlJc w:val="left"/>
      <w:pPr>
        <w:ind w:left="1440" w:hanging="360"/>
      </w:pPr>
      <w:rPr>
        <w:rFonts w:ascii="Courier New" w:hAnsi="Courier New" w:hint="default"/>
      </w:rPr>
    </w:lvl>
    <w:lvl w:ilvl="2" w:tplc="6538A154">
      <w:start w:val="1"/>
      <w:numFmt w:val="bullet"/>
      <w:lvlText w:val=""/>
      <w:lvlJc w:val="left"/>
      <w:pPr>
        <w:ind w:left="2160" w:hanging="360"/>
      </w:pPr>
      <w:rPr>
        <w:rFonts w:ascii="Wingdings" w:hAnsi="Wingdings" w:hint="default"/>
      </w:rPr>
    </w:lvl>
    <w:lvl w:ilvl="3" w:tplc="B602052C">
      <w:start w:val="1"/>
      <w:numFmt w:val="bullet"/>
      <w:lvlText w:val=""/>
      <w:lvlJc w:val="left"/>
      <w:pPr>
        <w:ind w:left="2880" w:hanging="360"/>
      </w:pPr>
      <w:rPr>
        <w:rFonts w:ascii="Symbol" w:hAnsi="Symbol" w:hint="default"/>
      </w:rPr>
    </w:lvl>
    <w:lvl w:ilvl="4" w:tplc="C7185594">
      <w:start w:val="1"/>
      <w:numFmt w:val="bullet"/>
      <w:lvlText w:val="o"/>
      <w:lvlJc w:val="left"/>
      <w:pPr>
        <w:ind w:left="3600" w:hanging="360"/>
      </w:pPr>
      <w:rPr>
        <w:rFonts w:ascii="Courier New" w:hAnsi="Courier New" w:hint="default"/>
      </w:rPr>
    </w:lvl>
    <w:lvl w:ilvl="5" w:tplc="83E4298C">
      <w:start w:val="1"/>
      <w:numFmt w:val="bullet"/>
      <w:lvlText w:val=""/>
      <w:lvlJc w:val="left"/>
      <w:pPr>
        <w:ind w:left="4320" w:hanging="360"/>
      </w:pPr>
      <w:rPr>
        <w:rFonts w:ascii="Wingdings" w:hAnsi="Wingdings" w:hint="default"/>
      </w:rPr>
    </w:lvl>
    <w:lvl w:ilvl="6" w:tplc="473E9EB4">
      <w:start w:val="1"/>
      <w:numFmt w:val="bullet"/>
      <w:lvlText w:val=""/>
      <w:lvlJc w:val="left"/>
      <w:pPr>
        <w:ind w:left="5040" w:hanging="360"/>
      </w:pPr>
      <w:rPr>
        <w:rFonts w:ascii="Symbol" w:hAnsi="Symbol" w:hint="default"/>
      </w:rPr>
    </w:lvl>
    <w:lvl w:ilvl="7" w:tplc="C88AF432">
      <w:start w:val="1"/>
      <w:numFmt w:val="bullet"/>
      <w:lvlText w:val="o"/>
      <w:lvlJc w:val="left"/>
      <w:pPr>
        <w:ind w:left="5760" w:hanging="360"/>
      </w:pPr>
      <w:rPr>
        <w:rFonts w:ascii="Courier New" w:hAnsi="Courier New" w:hint="default"/>
      </w:rPr>
    </w:lvl>
    <w:lvl w:ilvl="8" w:tplc="E7C63B7E">
      <w:start w:val="1"/>
      <w:numFmt w:val="bullet"/>
      <w:lvlText w:val=""/>
      <w:lvlJc w:val="left"/>
      <w:pPr>
        <w:ind w:left="6480" w:hanging="360"/>
      </w:pPr>
      <w:rPr>
        <w:rFonts w:ascii="Wingdings" w:hAnsi="Wingdings" w:hint="default"/>
      </w:rPr>
    </w:lvl>
  </w:abstractNum>
  <w:abstractNum w:abstractNumId="10"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22C77"/>
    <w:multiLevelType w:val="hybridMultilevel"/>
    <w:tmpl w:val="DCBE2232"/>
    <w:lvl w:ilvl="0" w:tplc="5186FA4C">
      <w:numFmt w:val="bullet"/>
      <w:lvlText w:val=""/>
      <w:lvlJc w:val="left"/>
      <w:pPr>
        <w:ind w:left="360" w:hanging="361"/>
      </w:pPr>
      <w:rPr>
        <w:rFonts w:ascii="Symbol" w:eastAsia="Symbol" w:hAnsi="Symbol" w:cs="Symbol" w:hint="default"/>
        <w:b w:val="0"/>
        <w:bCs w:val="0"/>
        <w:i w:val="0"/>
        <w:iCs w:val="0"/>
        <w:color w:val="auto"/>
        <w:w w:val="100"/>
        <w:sz w:val="22"/>
        <w:szCs w:val="22"/>
        <w:lang w:val="en-US" w:eastAsia="en-US" w:bidi="ar-SA"/>
      </w:rPr>
    </w:lvl>
    <w:lvl w:ilvl="1" w:tplc="2A1259AE">
      <w:numFmt w:val="bullet"/>
      <w:lvlText w:val="•"/>
      <w:lvlJc w:val="left"/>
      <w:pPr>
        <w:ind w:left="835" w:hanging="361"/>
      </w:pPr>
      <w:rPr>
        <w:rFonts w:hint="default"/>
        <w:lang w:val="en-US" w:eastAsia="en-US" w:bidi="ar-SA"/>
      </w:rPr>
    </w:lvl>
    <w:lvl w:ilvl="2" w:tplc="DA045BD8">
      <w:numFmt w:val="bullet"/>
      <w:lvlText w:val="•"/>
      <w:lvlJc w:val="left"/>
      <w:pPr>
        <w:ind w:left="1315" w:hanging="361"/>
      </w:pPr>
      <w:rPr>
        <w:rFonts w:hint="default"/>
        <w:lang w:val="en-US" w:eastAsia="en-US" w:bidi="ar-SA"/>
      </w:rPr>
    </w:lvl>
    <w:lvl w:ilvl="3" w:tplc="DF0EDDF0">
      <w:numFmt w:val="bullet"/>
      <w:lvlText w:val="•"/>
      <w:lvlJc w:val="left"/>
      <w:pPr>
        <w:ind w:left="1795" w:hanging="361"/>
      </w:pPr>
      <w:rPr>
        <w:rFonts w:hint="default"/>
        <w:lang w:val="en-US" w:eastAsia="en-US" w:bidi="ar-SA"/>
      </w:rPr>
    </w:lvl>
    <w:lvl w:ilvl="4" w:tplc="FBD25A76">
      <w:numFmt w:val="bullet"/>
      <w:lvlText w:val="•"/>
      <w:lvlJc w:val="left"/>
      <w:pPr>
        <w:ind w:left="2275" w:hanging="361"/>
      </w:pPr>
      <w:rPr>
        <w:rFonts w:hint="default"/>
        <w:lang w:val="en-US" w:eastAsia="en-US" w:bidi="ar-SA"/>
      </w:rPr>
    </w:lvl>
    <w:lvl w:ilvl="5" w:tplc="C40C8DEA">
      <w:numFmt w:val="bullet"/>
      <w:lvlText w:val="•"/>
      <w:lvlJc w:val="left"/>
      <w:pPr>
        <w:ind w:left="2756" w:hanging="361"/>
      </w:pPr>
      <w:rPr>
        <w:rFonts w:hint="default"/>
        <w:lang w:val="en-US" w:eastAsia="en-US" w:bidi="ar-SA"/>
      </w:rPr>
    </w:lvl>
    <w:lvl w:ilvl="6" w:tplc="D8860C3A">
      <w:numFmt w:val="bullet"/>
      <w:lvlText w:val="•"/>
      <w:lvlJc w:val="left"/>
      <w:pPr>
        <w:ind w:left="3236" w:hanging="361"/>
      </w:pPr>
      <w:rPr>
        <w:rFonts w:hint="default"/>
        <w:lang w:val="en-US" w:eastAsia="en-US" w:bidi="ar-SA"/>
      </w:rPr>
    </w:lvl>
    <w:lvl w:ilvl="7" w:tplc="4C805C5A">
      <w:numFmt w:val="bullet"/>
      <w:lvlText w:val="•"/>
      <w:lvlJc w:val="left"/>
      <w:pPr>
        <w:ind w:left="3716" w:hanging="361"/>
      </w:pPr>
      <w:rPr>
        <w:rFonts w:hint="default"/>
        <w:lang w:val="en-US" w:eastAsia="en-US" w:bidi="ar-SA"/>
      </w:rPr>
    </w:lvl>
    <w:lvl w:ilvl="8" w:tplc="554CC180">
      <w:numFmt w:val="bullet"/>
      <w:lvlText w:val="•"/>
      <w:lvlJc w:val="left"/>
      <w:pPr>
        <w:ind w:left="4196" w:hanging="361"/>
      </w:pPr>
      <w:rPr>
        <w:rFonts w:hint="default"/>
        <w:lang w:val="en-US" w:eastAsia="en-US" w:bidi="ar-SA"/>
      </w:rPr>
    </w:lvl>
  </w:abstractNum>
  <w:abstractNum w:abstractNumId="12" w15:restartNumberingAfterBreak="0">
    <w:nsid w:val="37C67341"/>
    <w:multiLevelType w:val="hybridMultilevel"/>
    <w:tmpl w:val="F43EA1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2336EA"/>
    <w:multiLevelType w:val="hybridMultilevel"/>
    <w:tmpl w:val="5462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B3C52"/>
    <w:multiLevelType w:val="hybridMultilevel"/>
    <w:tmpl w:val="53C04B8A"/>
    <w:lvl w:ilvl="0" w:tplc="21E6BD1E">
      <w:start w:val="1"/>
      <w:numFmt w:val="decimal"/>
      <w:lvlText w:val="%1."/>
      <w:lvlJc w:val="left"/>
      <w:pPr>
        <w:ind w:left="360" w:hanging="360"/>
      </w:pPr>
      <w:rPr>
        <w:rFonts w:ascii="Arial Bold" w:hAnsi="Arial Bold" w:hint="default"/>
        <w:b/>
        <w:color w:val="4472C4" w:themeColor="accent1"/>
      </w:rPr>
    </w:lvl>
    <w:lvl w:ilvl="1" w:tplc="C49E8CAC" w:tentative="1">
      <w:start w:val="1"/>
      <w:numFmt w:val="lowerLetter"/>
      <w:lvlText w:val="%2."/>
      <w:lvlJc w:val="left"/>
      <w:pPr>
        <w:ind w:left="1080" w:hanging="360"/>
      </w:pPr>
    </w:lvl>
    <w:lvl w:ilvl="2" w:tplc="4440DE68" w:tentative="1">
      <w:start w:val="1"/>
      <w:numFmt w:val="lowerRoman"/>
      <w:lvlText w:val="%3."/>
      <w:lvlJc w:val="right"/>
      <w:pPr>
        <w:ind w:left="1800" w:hanging="180"/>
      </w:pPr>
    </w:lvl>
    <w:lvl w:ilvl="3" w:tplc="F486690C" w:tentative="1">
      <w:start w:val="1"/>
      <w:numFmt w:val="decimal"/>
      <w:lvlText w:val="%4."/>
      <w:lvlJc w:val="left"/>
      <w:pPr>
        <w:ind w:left="2520" w:hanging="360"/>
      </w:pPr>
    </w:lvl>
    <w:lvl w:ilvl="4" w:tplc="58D8C064" w:tentative="1">
      <w:start w:val="1"/>
      <w:numFmt w:val="lowerLetter"/>
      <w:lvlText w:val="%5."/>
      <w:lvlJc w:val="left"/>
      <w:pPr>
        <w:ind w:left="3240" w:hanging="360"/>
      </w:pPr>
    </w:lvl>
    <w:lvl w:ilvl="5" w:tplc="39D4DE82" w:tentative="1">
      <w:start w:val="1"/>
      <w:numFmt w:val="lowerRoman"/>
      <w:lvlText w:val="%6."/>
      <w:lvlJc w:val="right"/>
      <w:pPr>
        <w:ind w:left="3960" w:hanging="180"/>
      </w:pPr>
    </w:lvl>
    <w:lvl w:ilvl="6" w:tplc="A00EB396" w:tentative="1">
      <w:start w:val="1"/>
      <w:numFmt w:val="decimal"/>
      <w:lvlText w:val="%7."/>
      <w:lvlJc w:val="left"/>
      <w:pPr>
        <w:ind w:left="4680" w:hanging="360"/>
      </w:pPr>
    </w:lvl>
    <w:lvl w:ilvl="7" w:tplc="F3BC2994" w:tentative="1">
      <w:start w:val="1"/>
      <w:numFmt w:val="lowerLetter"/>
      <w:lvlText w:val="%8."/>
      <w:lvlJc w:val="left"/>
      <w:pPr>
        <w:ind w:left="5400" w:hanging="360"/>
      </w:pPr>
    </w:lvl>
    <w:lvl w:ilvl="8" w:tplc="A080F6A4" w:tentative="1">
      <w:start w:val="1"/>
      <w:numFmt w:val="lowerRoman"/>
      <w:lvlText w:val="%9."/>
      <w:lvlJc w:val="right"/>
      <w:pPr>
        <w:ind w:left="6120" w:hanging="180"/>
      </w:pPr>
    </w:lvl>
  </w:abstractNum>
  <w:abstractNum w:abstractNumId="15" w15:restartNumberingAfterBreak="0">
    <w:nsid w:val="41DC5BC1"/>
    <w:multiLevelType w:val="hybridMultilevel"/>
    <w:tmpl w:val="F29CE398"/>
    <w:lvl w:ilvl="0" w:tplc="DD56DFD8">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2B1981"/>
    <w:multiLevelType w:val="hybridMultilevel"/>
    <w:tmpl w:val="212AA43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EB5BD9"/>
    <w:multiLevelType w:val="hybridMultilevel"/>
    <w:tmpl w:val="BBD6AE4E"/>
    <w:lvl w:ilvl="0" w:tplc="98DCA8B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465FEA"/>
    <w:multiLevelType w:val="hybridMultilevel"/>
    <w:tmpl w:val="B9242E9C"/>
    <w:lvl w:ilvl="0" w:tplc="04090001">
      <w:start w:val="1"/>
      <w:numFmt w:val="bullet"/>
      <w:lvlText w:val=""/>
      <w:lvlJc w:val="left"/>
      <w:pPr>
        <w:ind w:left="959" w:hanging="360"/>
      </w:pPr>
      <w:rPr>
        <w:rFonts w:ascii="Symbol" w:hAnsi="Symbol" w:hint="default"/>
        <w:b/>
        <w:bCs/>
        <w:i w:val="0"/>
        <w:iCs w:val="0"/>
        <w:color w:val="005494"/>
        <w:spacing w:val="-1"/>
        <w:w w:val="100"/>
        <w:sz w:val="28"/>
        <w:szCs w:val="28"/>
        <w:lang w:val="en-US" w:eastAsia="en-US" w:bidi="ar-SA"/>
      </w:rPr>
    </w:lvl>
    <w:lvl w:ilvl="1" w:tplc="1042FE94">
      <w:numFmt w:val="bullet"/>
      <w:lvlText w:val=""/>
      <w:lvlJc w:val="left"/>
      <w:pPr>
        <w:ind w:left="1860" w:hanging="360"/>
      </w:pPr>
      <w:rPr>
        <w:rFonts w:ascii="Symbol" w:eastAsia="Symbol" w:hAnsi="Symbol" w:cs="Symbol" w:hint="default"/>
        <w:b w:val="0"/>
        <w:bCs w:val="0"/>
        <w:i w:val="0"/>
        <w:iCs w:val="0"/>
        <w:color w:val="006FC0"/>
        <w:w w:val="100"/>
        <w:sz w:val="24"/>
        <w:szCs w:val="24"/>
        <w:lang w:val="en-US" w:eastAsia="en-US" w:bidi="ar-SA"/>
      </w:rPr>
    </w:lvl>
    <w:lvl w:ilvl="2" w:tplc="382EA4A6">
      <w:numFmt w:val="bullet"/>
      <w:lvlText w:val=""/>
      <w:lvlJc w:val="left"/>
      <w:pPr>
        <w:ind w:left="2580" w:hanging="269"/>
      </w:pPr>
      <w:rPr>
        <w:rFonts w:ascii="Wingdings" w:eastAsia="Wingdings" w:hAnsi="Wingdings" w:cs="Wingdings" w:hint="default"/>
        <w:b w:val="0"/>
        <w:bCs w:val="0"/>
        <w:i w:val="0"/>
        <w:iCs w:val="0"/>
        <w:color w:val="006FC0"/>
        <w:w w:val="100"/>
        <w:sz w:val="24"/>
        <w:szCs w:val="24"/>
        <w:lang w:val="en-US" w:eastAsia="en-US" w:bidi="ar-SA"/>
      </w:rPr>
    </w:lvl>
    <w:lvl w:ilvl="3" w:tplc="27EAA526">
      <w:numFmt w:val="bullet"/>
      <w:lvlText w:val="•"/>
      <w:lvlJc w:val="left"/>
      <w:pPr>
        <w:ind w:left="3652" w:hanging="269"/>
      </w:pPr>
      <w:rPr>
        <w:rFonts w:hint="default"/>
        <w:lang w:val="en-US" w:eastAsia="en-US" w:bidi="ar-SA"/>
      </w:rPr>
    </w:lvl>
    <w:lvl w:ilvl="4" w:tplc="23B2D386">
      <w:numFmt w:val="bullet"/>
      <w:lvlText w:val="•"/>
      <w:lvlJc w:val="left"/>
      <w:pPr>
        <w:ind w:left="4725" w:hanging="269"/>
      </w:pPr>
      <w:rPr>
        <w:rFonts w:hint="default"/>
        <w:lang w:val="en-US" w:eastAsia="en-US" w:bidi="ar-SA"/>
      </w:rPr>
    </w:lvl>
    <w:lvl w:ilvl="5" w:tplc="76E8186C">
      <w:numFmt w:val="bullet"/>
      <w:lvlText w:val="•"/>
      <w:lvlJc w:val="left"/>
      <w:pPr>
        <w:ind w:left="5797" w:hanging="269"/>
      </w:pPr>
      <w:rPr>
        <w:rFonts w:hint="default"/>
        <w:lang w:val="en-US" w:eastAsia="en-US" w:bidi="ar-SA"/>
      </w:rPr>
    </w:lvl>
    <w:lvl w:ilvl="6" w:tplc="3732C616">
      <w:numFmt w:val="bullet"/>
      <w:lvlText w:val="•"/>
      <w:lvlJc w:val="left"/>
      <w:pPr>
        <w:ind w:left="6870" w:hanging="269"/>
      </w:pPr>
      <w:rPr>
        <w:rFonts w:hint="default"/>
        <w:lang w:val="en-US" w:eastAsia="en-US" w:bidi="ar-SA"/>
      </w:rPr>
    </w:lvl>
    <w:lvl w:ilvl="7" w:tplc="B76E969A">
      <w:numFmt w:val="bullet"/>
      <w:lvlText w:val="•"/>
      <w:lvlJc w:val="left"/>
      <w:pPr>
        <w:ind w:left="7942" w:hanging="269"/>
      </w:pPr>
      <w:rPr>
        <w:rFonts w:hint="default"/>
        <w:lang w:val="en-US" w:eastAsia="en-US" w:bidi="ar-SA"/>
      </w:rPr>
    </w:lvl>
    <w:lvl w:ilvl="8" w:tplc="0574906C">
      <w:numFmt w:val="bullet"/>
      <w:lvlText w:val="•"/>
      <w:lvlJc w:val="left"/>
      <w:pPr>
        <w:ind w:left="9015" w:hanging="269"/>
      </w:pPr>
      <w:rPr>
        <w:rFonts w:hint="default"/>
        <w:lang w:val="en-US" w:eastAsia="en-US" w:bidi="ar-SA"/>
      </w:rPr>
    </w:lvl>
  </w:abstractNum>
  <w:abstractNum w:abstractNumId="20" w15:restartNumberingAfterBreak="0">
    <w:nsid w:val="55C64C4D"/>
    <w:multiLevelType w:val="hybridMultilevel"/>
    <w:tmpl w:val="53C04B8A"/>
    <w:lvl w:ilvl="0" w:tplc="B3B0E08E">
      <w:start w:val="1"/>
      <w:numFmt w:val="decimal"/>
      <w:lvlText w:val="%1."/>
      <w:lvlJc w:val="left"/>
      <w:pPr>
        <w:ind w:left="720" w:hanging="360"/>
      </w:pPr>
      <w:rPr>
        <w:rFonts w:ascii="Arial Bold" w:hAnsi="Arial Bold" w:cs="Times New Roman"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90973"/>
    <w:multiLevelType w:val="hybridMultilevel"/>
    <w:tmpl w:val="423A3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8D371D"/>
    <w:multiLevelType w:val="hybridMultilevel"/>
    <w:tmpl w:val="10283CF2"/>
    <w:lvl w:ilvl="0" w:tplc="EF08BC3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302202B"/>
    <w:multiLevelType w:val="hybridMultilevel"/>
    <w:tmpl w:val="7962FF8E"/>
    <w:lvl w:ilvl="0" w:tplc="BCAED7F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E424A"/>
    <w:multiLevelType w:val="hybridMultilevel"/>
    <w:tmpl w:val="B456F46C"/>
    <w:lvl w:ilvl="0" w:tplc="80AA9586">
      <w:start w:val="1"/>
      <w:numFmt w:val="decimal"/>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42218A"/>
    <w:multiLevelType w:val="hybridMultilevel"/>
    <w:tmpl w:val="198ED58E"/>
    <w:lvl w:ilvl="0" w:tplc="2E46B870">
      <w:start w:val="1"/>
      <w:numFmt w:val="decimal"/>
      <w:lvlText w:val="%1."/>
      <w:lvlJc w:val="left"/>
      <w:pPr>
        <w:ind w:left="959" w:hanging="360"/>
      </w:pPr>
      <w:rPr>
        <w:rFonts w:ascii="Arial" w:eastAsia="Arial" w:hAnsi="Arial" w:cs="Arial" w:hint="default"/>
        <w:b/>
        <w:bCs/>
        <w:i w:val="0"/>
        <w:iCs w:val="0"/>
        <w:color w:val="005494"/>
        <w:spacing w:val="-1"/>
        <w:w w:val="100"/>
        <w:sz w:val="28"/>
        <w:szCs w:val="28"/>
        <w:lang w:val="en-US" w:eastAsia="en-US" w:bidi="ar-SA"/>
      </w:rPr>
    </w:lvl>
    <w:lvl w:ilvl="1" w:tplc="FFFFFFFF">
      <w:start w:val="1"/>
      <w:numFmt w:val="bullet"/>
      <w:lvlText w:val=""/>
      <w:lvlJc w:val="left"/>
      <w:pPr>
        <w:ind w:left="1860" w:hanging="360"/>
      </w:pPr>
      <w:rPr>
        <w:rFonts w:ascii="Symbol" w:hAnsi="Symbol" w:hint="default"/>
        <w:b w:val="0"/>
        <w:bCs w:val="0"/>
        <w:i w:val="0"/>
        <w:iCs w:val="0"/>
        <w:color w:val="006FC0"/>
        <w:w w:val="100"/>
        <w:sz w:val="24"/>
        <w:szCs w:val="24"/>
        <w:lang w:val="en-US" w:eastAsia="en-US" w:bidi="ar-SA"/>
      </w:rPr>
    </w:lvl>
    <w:lvl w:ilvl="2" w:tplc="382EA4A6">
      <w:numFmt w:val="bullet"/>
      <w:lvlText w:val=""/>
      <w:lvlJc w:val="left"/>
      <w:pPr>
        <w:ind w:left="2580" w:hanging="269"/>
      </w:pPr>
      <w:rPr>
        <w:rFonts w:ascii="Wingdings" w:eastAsia="Wingdings" w:hAnsi="Wingdings" w:cs="Wingdings" w:hint="default"/>
        <w:b w:val="0"/>
        <w:bCs w:val="0"/>
        <w:i w:val="0"/>
        <w:iCs w:val="0"/>
        <w:color w:val="006FC0"/>
        <w:w w:val="100"/>
        <w:sz w:val="24"/>
        <w:szCs w:val="24"/>
        <w:lang w:val="en-US" w:eastAsia="en-US" w:bidi="ar-SA"/>
      </w:rPr>
    </w:lvl>
    <w:lvl w:ilvl="3" w:tplc="27EAA526">
      <w:numFmt w:val="bullet"/>
      <w:lvlText w:val="•"/>
      <w:lvlJc w:val="left"/>
      <w:pPr>
        <w:ind w:left="3652" w:hanging="269"/>
      </w:pPr>
      <w:rPr>
        <w:rFonts w:hint="default"/>
        <w:lang w:val="en-US" w:eastAsia="en-US" w:bidi="ar-SA"/>
      </w:rPr>
    </w:lvl>
    <w:lvl w:ilvl="4" w:tplc="23B2D386">
      <w:numFmt w:val="bullet"/>
      <w:lvlText w:val="•"/>
      <w:lvlJc w:val="left"/>
      <w:pPr>
        <w:ind w:left="4725" w:hanging="269"/>
      </w:pPr>
      <w:rPr>
        <w:rFonts w:hint="default"/>
        <w:lang w:val="en-US" w:eastAsia="en-US" w:bidi="ar-SA"/>
      </w:rPr>
    </w:lvl>
    <w:lvl w:ilvl="5" w:tplc="76E8186C">
      <w:numFmt w:val="bullet"/>
      <w:lvlText w:val="•"/>
      <w:lvlJc w:val="left"/>
      <w:pPr>
        <w:ind w:left="5797" w:hanging="269"/>
      </w:pPr>
      <w:rPr>
        <w:rFonts w:hint="default"/>
        <w:lang w:val="en-US" w:eastAsia="en-US" w:bidi="ar-SA"/>
      </w:rPr>
    </w:lvl>
    <w:lvl w:ilvl="6" w:tplc="3732C616">
      <w:numFmt w:val="bullet"/>
      <w:lvlText w:val="•"/>
      <w:lvlJc w:val="left"/>
      <w:pPr>
        <w:ind w:left="6870" w:hanging="269"/>
      </w:pPr>
      <w:rPr>
        <w:rFonts w:hint="default"/>
        <w:lang w:val="en-US" w:eastAsia="en-US" w:bidi="ar-SA"/>
      </w:rPr>
    </w:lvl>
    <w:lvl w:ilvl="7" w:tplc="B76E969A">
      <w:numFmt w:val="bullet"/>
      <w:lvlText w:val="•"/>
      <w:lvlJc w:val="left"/>
      <w:pPr>
        <w:ind w:left="7942" w:hanging="269"/>
      </w:pPr>
      <w:rPr>
        <w:rFonts w:hint="default"/>
        <w:lang w:val="en-US" w:eastAsia="en-US" w:bidi="ar-SA"/>
      </w:rPr>
    </w:lvl>
    <w:lvl w:ilvl="8" w:tplc="0574906C">
      <w:numFmt w:val="bullet"/>
      <w:lvlText w:val="•"/>
      <w:lvlJc w:val="left"/>
      <w:pPr>
        <w:ind w:left="9015" w:hanging="269"/>
      </w:pPr>
      <w:rPr>
        <w:rFonts w:hint="default"/>
        <w:lang w:val="en-US" w:eastAsia="en-US" w:bidi="ar-SA"/>
      </w:rPr>
    </w:lvl>
  </w:abstractNum>
  <w:abstractNum w:abstractNumId="27" w15:restartNumberingAfterBreak="0">
    <w:nsid w:val="6B0A35F0"/>
    <w:multiLevelType w:val="hybridMultilevel"/>
    <w:tmpl w:val="A3E05BB8"/>
    <w:lvl w:ilvl="0" w:tplc="1C44C84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4656BB7E">
      <w:start w:val="1"/>
      <w:numFmt w:val="lowerRoman"/>
      <w:lvlText w:val="%3."/>
      <w:lvlJc w:val="right"/>
      <w:pPr>
        <w:ind w:left="2880" w:hanging="180"/>
      </w:pPr>
    </w:lvl>
    <w:lvl w:ilvl="3" w:tplc="6D140B5A" w:tentative="1">
      <w:start w:val="1"/>
      <w:numFmt w:val="decimal"/>
      <w:lvlText w:val="%4."/>
      <w:lvlJc w:val="left"/>
      <w:pPr>
        <w:ind w:left="3600" w:hanging="360"/>
      </w:pPr>
    </w:lvl>
    <w:lvl w:ilvl="4" w:tplc="F678EBA4" w:tentative="1">
      <w:start w:val="1"/>
      <w:numFmt w:val="lowerLetter"/>
      <w:lvlText w:val="%5."/>
      <w:lvlJc w:val="left"/>
      <w:pPr>
        <w:ind w:left="4320" w:hanging="360"/>
      </w:pPr>
    </w:lvl>
    <w:lvl w:ilvl="5" w:tplc="6F4E75B2" w:tentative="1">
      <w:start w:val="1"/>
      <w:numFmt w:val="lowerRoman"/>
      <w:lvlText w:val="%6."/>
      <w:lvlJc w:val="right"/>
      <w:pPr>
        <w:ind w:left="5040" w:hanging="180"/>
      </w:pPr>
    </w:lvl>
    <w:lvl w:ilvl="6" w:tplc="9E103794" w:tentative="1">
      <w:start w:val="1"/>
      <w:numFmt w:val="decimal"/>
      <w:lvlText w:val="%7."/>
      <w:lvlJc w:val="left"/>
      <w:pPr>
        <w:ind w:left="5760" w:hanging="360"/>
      </w:pPr>
    </w:lvl>
    <w:lvl w:ilvl="7" w:tplc="91004C72" w:tentative="1">
      <w:start w:val="1"/>
      <w:numFmt w:val="lowerLetter"/>
      <w:lvlText w:val="%8."/>
      <w:lvlJc w:val="left"/>
      <w:pPr>
        <w:ind w:left="6480" w:hanging="360"/>
      </w:pPr>
    </w:lvl>
    <w:lvl w:ilvl="8" w:tplc="2D08D382" w:tentative="1">
      <w:start w:val="1"/>
      <w:numFmt w:val="lowerRoman"/>
      <w:lvlText w:val="%9."/>
      <w:lvlJc w:val="right"/>
      <w:pPr>
        <w:ind w:left="7200" w:hanging="180"/>
      </w:pPr>
    </w:lvl>
  </w:abstractNum>
  <w:abstractNum w:abstractNumId="28" w15:restartNumberingAfterBreak="0">
    <w:nsid w:val="6FDD4ABC"/>
    <w:multiLevelType w:val="hybridMultilevel"/>
    <w:tmpl w:val="96F6C80C"/>
    <w:lvl w:ilvl="0" w:tplc="2BB643A6">
      <w:numFmt w:val="bullet"/>
      <w:lvlText w:val=""/>
      <w:lvlJc w:val="left"/>
      <w:pPr>
        <w:ind w:left="465" w:hanging="361"/>
      </w:pPr>
      <w:rPr>
        <w:rFonts w:ascii="Symbol" w:eastAsia="Symbol" w:hAnsi="Symbol" w:cs="Symbol" w:hint="default"/>
        <w:b w:val="0"/>
        <w:bCs w:val="0"/>
        <w:i w:val="0"/>
        <w:iCs w:val="0"/>
        <w:color w:val="auto"/>
        <w:w w:val="100"/>
        <w:sz w:val="22"/>
        <w:szCs w:val="22"/>
        <w:lang w:val="en-US" w:eastAsia="en-US" w:bidi="ar-SA"/>
      </w:rPr>
    </w:lvl>
    <w:lvl w:ilvl="1" w:tplc="3BEA0858">
      <w:numFmt w:val="bullet"/>
      <w:lvlText w:val="•"/>
      <w:lvlJc w:val="left"/>
      <w:pPr>
        <w:ind w:left="940" w:hanging="361"/>
      </w:pPr>
      <w:rPr>
        <w:rFonts w:hint="default"/>
        <w:lang w:val="en-US" w:eastAsia="en-US" w:bidi="ar-SA"/>
      </w:rPr>
    </w:lvl>
    <w:lvl w:ilvl="2" w:tplc="996A0152">
      <w:numFmt w:val="bullet"/>
      <w:lvlText w:val="•"/>
      <w:lvlJc w:val="left"/>
      <w:pPr>
        <w:ind w:left="1420" w:hanging="361"/>
      </w:pPr>
      <w:rPr>
        <w:rFonts w:hint="default"/>
        <w:lang w:val="en-US" w:eastAsia="en-US" w:bidi="ar-SA"/>
      </w:rPr>
    </w:lvl>
    <w:lvl w:ilvl="3" w:tplc="1E8C57DC">
      <w:numFmt w:val="bullet"/>
      <w:lvlText w:val="•"/>
      <w:lvlJc w:val="left"/>
      <w:pPr>
        <w:ind w:left="1900" w:hanging="361"/>
      </w:pPr>
      <w:rPr>
        <w:rFonts w:hint="default"/>
        <w:lang w:val="en-US" w:eastAsia="en-US" w:bidi="ar-SA"/>
      </w:rPr>
    </w:lvl>
    <w:lvl w:ilvl="4" w:tplc="29EE1C9C">
      <w:numFmt w:val="bullet"/>
      <w:lvlText w:val="•"/>
      <w:lvlJc w:val="left"/>
      <w:pPr>
        <w:ind w:left="2380" w:hanging="361"/>
      </w:pPr>
      <w:rPr>
        <w:rFonts w:hint="default"/>
        <w:lang w:val="en-US" w:eastAsia="en-US" w:bidi="ar-SA"/>
      </w:rPr>
    </w:lvl>
    <w:lvl w:ilvl="5" w:tplc="03B21A60">
      <w:numFmt w:val="bullet"/>
      <w:lvlText w:val="•"/>
      <w:lvlJc w:val="left"/>
      <w:pPr>
        <w:ind w:left="2861" w:hanging="361"/>
      </w:pPr>
      <w:rPr>
        <w:rFonts w:hint="default"/>
        <w:lang w:val="en-US" w:eastAsia="en-US" w:bidi="ar-SA"/>
      </w:rPr>
    </w:lvl>
    <w:lvl w:ilvl="6" w:tplc="34D67320">
      <w:numFmt w:val="bullet"/>
      <w:lvlText w:val="•"/>
      <w:lvlJc w:val="left"/>
      <w:pPr>
        <w:ind w:left="3341" w:hanging="361"/>
      </w:pPr>
      <w:rPr>
        <w:rFonts w:hint="default"/>
        <w:lang w:val="en-US" w:eastAsia="en-US" w:bidi="ar-SA"/>
      </w:rPr>
    </w:lvl>
    <w:lvl w:ilvl="7" w:tplc="213C6808">
      <w:numFmt w:val="bullet"/>
      <w:lvlText w:val="•"/>
      <w:lvlJc w:val="left"/>
      <w:pPr>
        <w:ind w:left="3821" w:hanging="361"/>
      </w:pPr>
      <w:rPr>
        <w:rFonts w:hint="default"/>
        <w:lang w:val="en-US" w:eastAsia="en-US" w:bidi="ar-SA"/>
      </w:rPr>
    </w:lvl>
    <w:lvl w:ilvl="8" w:tplc="700A9D0A">
      <w:numFmt w:val="bullet"/>
      <w:lvlText w:val="•"/>
      <w:lvlJc w:val="left"/>
      <w:pPr>
        <w:ind w:left="4301" w:hanging="361"/>
      </w:pPr>
      <w:rPr>
        <w:rFonts w:hint="default"/>
        <w:lang w:val="en-US" w:eastAsia="en-US" w:bidi="ar-SA"/>
      </w:rPr>
    </w:lvl>
  </w:abstractNum>
  <w:abstractNum w:abstractNumId="29" w15:restartNumberingAfterBreak="0">
    <w:nsid w:val="71051D7C"/>
    <w:multiLevelType w:val="hybridMultilevel"/>
    <w:tmpl w:val="D03892DA"/>
    <w:lvl w:ilvl="0" w:tplc="BCAED7F0">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4656BB7E">
      <w:start w:val="1"/>
      <w:numFmt w:val="lowerRoman"/>
      <w:lvlText w:val="%3."/>
      <w:lvlJc w:val="right"/>
      <w:pPr>
        <w:ind w:left="2880" w:hanging="180"/>
      </w:pPr>
    </w:lvl>
    <w:lvl w:ilvl="3" w:tplc="6D140B5A" w:tentative="1">
      <w:start w:val="1"/>
      <w:numFmt w:val="decimal"/>
      <w:lvlText w:val="%4."/>
      <w:lvlJc w:val="left"/>
      <w:pPr>
        <w:ind w:left="3600" w:hanging="360"/>
      </w:pPr>
    </w:lvl>
    <w:lvl w:ilvl="4" w:tplc="F678EBA4" w:tentative="1">
      <w:start w:val="1"/>
      <w:numFmt w:val="lowerLetter"/>
      <w:lvlText w:val="%5."/>
      <w:lvlJc w:val="left"/>
      <w:pPr>
        <w:ind w:left="4320" w:hanging="360"/>
      </w:pPr>
    </w:lvl>
    <w:lvl w:ilvl="5" w:tplc="6F4E75B2" w:tentative="1">
      <w:start w:val="1"/>
      <w:numFmt w:val="lowerRoman"/>
      <w:lvlText w:val="%6."/>
      <w:lvlJc w:val="right"/>
      <w:pPr>
        <w:ind w:left="5040" w:hanging="180"/>
      </w:pPr>
    </w:lvl>
    <w:lvl w:ilvl="6" w:tplc="9E103794" w:tentative="1">
      <w:start w:val="1"/>
      <w:numFmt w:val="decimal"/>
      <w:lvlText w:val="%7."/>
      <w:lvlJc w:val="left"/>
      <w:pPr>
        <w:ind w:left="5760" w:hanging="360"/>
      </w:pPr>
    </w:lvl>
    <w:lvl w:ilvl="7" w:tplc="91004C72" w:tentative="1">
      <w:start w:val="1"/>
      <w:numFmt w:val="lowerLetter"/>
      <w:lvlText w:val="%8."/>
      <w:lvlJc w:val="left"/>
      <w:pPr>
        <w:ind w:left="6480" w:hanging="360"/>
      </w:pPr>
    </w:lvl>
    <w:lvl w:ilvl="8" w:tplc="2D08D382" w:tentative="1">
      <w:start w:val="1"/>
      <w:numFmt w:val="lowerRoman"/>
      <w:lvlText w:val="%9."/>
      <w:lvlJc w:val="right"/>
      <w:pPr>
        <w:ind w:left="7200" w:hanging="180"/>
      </w:pPr>
    </w:lvl>
  </w:abstractNum>
  <w:abstractNum w:abstractNumId="30" w15:restartNumberingAfterBreak="0">
    <w:nsid w:val="72533A26"/>
    <w:multiLevelType w:val="hybridMultilevel"/>
    <w:tmpl w:val="13E82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5A0EE8"/>
    <w:multiLevelType w:val="hybridMultilevel"/>
    <w:tmpl w:val="6A68A80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74A40661"/>
    <w:multiLevelType w:val="hybridMultilevel"/>
    <w:tmpl w:val="1B0636C6"/>
    <w:lvl w:ilvl="0" w:tplc="99361C8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8B51B7C"/>
    <w:multiLevelType w:val="hybridMultilevel"/>
    <w:tmpl w:val="C66A8D9C"/>
    <w:lvl w:ilvl="0" w:tplc="6A00FBA4">
      <w:start w:val="1"/>
      <w:numFmt w:val="decimal"/>
      <w:lvlText w:val="%1."/>
      <w:lvlJc w:val="left"/>
      <w:pPr>
        <w:ind w:left="1139" w:hanging="360"/>
      </w:pPr>
      <w:rPr>
        <w:rFonts w:ascii="Arial" w:eastAsia="Arial" w:hAnsi="Arial" w:cs="Arial" w:hint="default"/>
        <w:b/>
        <w:bCs/>
        <w:i w:val="0"/>
        <w:iCs w:val="0"/>
        <w:color w:val="005494"/>
        <w:spacing w:val="-1"/>
        <w:w w:val="100"/>
        <w:sz w:val="28"/>
        <w:szCs w:val="28"/>
        <w:lang w:val="en-US" w:eastAsia="en-US" w:bidi="ar-SA"/>
      </w:rPr>
    </w:lvl>
    <w:lvl w:ilvl="1" w:tplc="B3B0E08E">
      <w:start w:val="1"/>
      <w:numFmt w:val="decimal"/>
      <w:lvlText w:val="%2."/>
      <w:lvlJc w:val="left"/>
      <w:pPr>
        <w:ind w:left="1860" w:hanging="360"/>
      </w:pPr>
      <w:rPr>
        <w:rFonts w:ascii="Arial Bold" w:hAnsi="Arial Bold" w:cs="Times New Roman" w:hint="default"/>
        <w:b/>
        <w:color w:val="4472C4" w:themeColor="accent1"/>
        <w:w w:val="100"/>
        <w:lang w:val="en-US" w:eastAsia="en-US" w:bidi="ar-SA"/>
      </w:rPr>
    </w:lvl>
    <w:lvl w:ilvl="2" w:tplc="7FC2D48C">
      <w:numFmt w:val="bullet"/>
      <w:lvlText w:val="•"/>
      <w:lvlJc w:val="left"/>
      <w:pPr>
        <w:ind w:left="2580" w:hanging="360"/>
      </w:pPr>
      <w:rPr>
        <w:rFonts w:hint="default"/>
        <w:lang w:val="en-US" w:eastAsia="en-US" w:bidi="ar-SA"/>
      </w:rPr>
    </w:lvl>
    <w:lvl w:ilvl="3" w:tplc="AF0A8D48">
      <w:numFmt w:val="bullet"/>
      <w:lvlText w:val="•"/>
      <w:lvlJc w:val="left"/>
      <w:pPr>
        <w:ind w:left="3652" w:hanging="360"/>
      </w:pPr>
      <w:rPr>
        <w:rFonts w:hint="default"/>
        <w:lang w:val="en-US" w:eastAsia="en-US" w:bidi="ar-SA"/>
      </w:rPr>
    </w:lvl>
    <w:lvl w:ilvl="4" w:tplc="7618DBB8">
      <w:numFmt w:val="bullet"/>
      <w:lvlText w:val="•"/>
      <w:lvlJc w:val="left"/>
      <w:pPr>
        <w:ind w:left="4725" w:hanging="360"/>
      </w:pPr>
      <w:rPr>
        <w:rFonts w:hint="default"/>
        <w:lang w:val="en-US" w:eastAsia="en-US" w:bidi="ar-SA"/>
      </w:rPr>
    </w:lvl>
    <w:lvl w:ilvl="5" w:tplc="ACE20748">
      <w:numFmt w:val="bullet"/>
      <w:lvlText w:val="•"/>
      <w:lvlJc w:val="left"/>
      <w:pPr>
        <w:ind w:left="5797" w:hanging="360"/>
      </w:pPr>
      <w:rPr>
        <w:rFonts w:hint="default"/>
        <w:lang w:val="en-US" w:eastAsia="en-US" w:bidi="ar-SA"/>
      </w:rPr>
    </w:lvl>
    <w:lvl w:ilvl="6" w:tplc="B492F308">
      <w:numFmt w:val="bullet"/>
      <w:lvlText w:val="•"/>
      <w:lvlJc w:val="left"/>
      <w:pPr>
        <w:ind w:left="6870" w:hanging="360"/>
      </w:pPr>
      <w:rPr>
        <w:rFonts w:hint="default"/>
        <w:lang w:val="en-US" w:eastAsia="en-US" w:bidi="ar-SA"/>
      </w:rPr>
    </w:lvl>
    <w:lvl w:ilvl="7" w:tplc="FB00B5C8">
      <w:numFmt w:val="bullet"/>
      <w:lvlText w:val="•"/>
      <w:lvlJc w:val="left"/>
      <w:pPr>
        <w:ind w:left="7942" w:hanging="360"/>
      </w:pPr>
      <w:rPr>
        <w:rFonts w:hint="default"/>
        <w:lang w:val="en-US" w:eastAsia="en-US" w:bidi="ar-SA"/>
      </w:rPr>
    </w:lvl>
    <w:lvl w:ilvl="8" w:tplc="307EC57E">
      <w:numFmt w:val="bullet"/>
      <w:lvlText w:val="•"/>
      <w:lvlJc w:val="left"/>
      <w:pPr>
        <w:ind w:left="9015" w:hanging="360"/>
      </w:pPr>
      <w:rPr>
        <w:rFonts w:hint="default"/>
        <w:lang w:val="en-US" w:eastAsia="en-US" w:bidi="ar-SA"/>
      </w:rPr>
    </w:lvl>
  </w:abstractNum>
  <w:abstractNum w:abstractNumId="34" w15:restartNumberingAfterBreak="0">
    <w:nsid w:val="78C32A0E"/>
    <w:multiLevelType w:val="hybridMultilevel"/>
    <w:tmpl w:val="ADAAE850"/>
    <w:lvl w:ilvl="0" w:tplc="2E46B870">
      <w:start w:val="1"/>
      <w:numFmt w:val="decimal"/>
      <w:lvlText w:val="%1."/>
      <w:lvlJc w:val="left"/>
      <w:pPr>
        <w:ind w:left="959" w:hanging="360"/>
      </w:pPr>
      <w:rPr>
        <w:rFonts w:ascii="Arial" w:eastAsia="Arial" w:hAnsi="Arial" w:cs="Arial" w:hint="default"/>
        <w:b/>
        <w:bCs/>
        <w:i w:val="0"/>
        <w:iCs w:val="0"/>
        <w:color w:val="005494"/>
        <w:spacing w:val="-1"/>
        <w:w w:val="100"/>
        <w:sz w:val="28"/>
        <w:szCs w:val="28"/>
        <w:lang w:val="en-US" w:eastAsia="en-US" w:bidi="ar-SA"/>
      </w:rPr>
    </w:lvl>
    <w:lvl w:ilvl="1" w:tplc="1042FE94">
      <w:numFmt w:val="bullet"/>
      <w:lvlText w:val=""/>
      <w:lvlJc w:val="left"/>
      <w:pPr>
        <w:ind w:left="1860" w:hanging="360"/>
      </w:pPr>
      <w:rPr>
        <w:rFonts w:ascii="Symbol" w:eastAsia="Symbol" w:hAnsi="Symbol" w:cs="Symbol" w:hint="default"/>
        <w:b w:val="0"/>
        <w:bCs w:val="0"/>
        <w:i w:val="0"/>
        <w:iCs w:val="0"/>
        <w:color w:val="006FC0"/>
        <w:w w:val="100"/>
        <w:sz w:val="24"/>
        <w:szCs w:val="24"/>
        <w:lang w:val="en-US" w:eastAsia="en-US" w:bidi="ar-SA"/>
      </w:rPr>
    </w:lvl>
    <w:lvl w:ilvl="2" w:tplc="382EA4A6">
      <w:numFmt w:val="bullet"/>
      <w:lvlText w:val=""/>
      <w:lvlJc w:val="left"/>
      <w:pPr>
        <w:ind w:left="2580" w:hanging="269"/>
      </w:pPr>
      <w:rPr>
        <w:rFonts w:ascii="Wingdings" w:eastAsia="Wingdings" w:hAnsi="Wingdings" w:cs="Wingdings" w:hint="default"/>
        <w:b w:val="0"/>
        <w:bCs w:val="0"/>
        <w:i w:val="0"/>
        <w:iCs w:val="0"/>
        <w:color w:val="006FC0"/>
        <w:w w:val="100"/>
        <w:sz w:val="24"/>
        <w:szCs w:val="24"/>
        <w:lang w:val="en-US" w:eastAsia="en-US" w:bidi="ar-SA"/>
      </w:rPr>
    </w:lvl>
    <w:lvl w:ilvl="3" w:tplc="27EAA526">
      <w:numFmt w:val="bullet"/>
      <w:lvlText w:val="•"/>
      <w:lvlJc w:val="left"/>
      <w:pPr>
        <w:ind w:left="3652" w:hanging="269"/>
      </w:pPr>
      <w:rPr>
        <w:rFonts w:hint="default"/>
        <w:lang w:val="en-US" w:eastAsia="en-US" w:bidi="ar-SA"/>
      </w:rPr>
    </w:lvl>
    <w:lvl w:ilvl="4" w:tplc="23B2D386">
      <w:numFmt w:val="bullet"/>
      <w:lvlText w:val="•"/>
      <w:lvlJc w:val="left"/>
      <w:pPr>
        <w:ind w:left="4725" w:hanging="269"/>
      </w:pPr>
      <w:rPr>
        <w:rFonts w:hint="default"/>
        <w:lang w:val="en-US" w:eastAsia="en-US" w:bidi="ar-SA"/>
      </w:rPr>
    </w:lvl>
    <w:lvl w:ilvl="5" w:tplc="76E8186C">
      <w:numFmt w:val="bullet"/>
      <w:lvlText w:val="•"/>
      <w:lvlJc w:val="left"/>
      <w:pPr>
        <w:ind w:left="5797" w:hanging="269"/>
      </w:pPr>
      <w:rPr>
        <w:rFonts w:hint="default"/>
        <w:lang w:val="en-US" w:eastAsia="en-US" w:bidi="ar-SA"/>
      </w:rPr>
    </w:lvl>
    <w:lvl w:ilvl="6" w:tplc="3732C616">
      <w:numFmt w:val="bullet"/>
      <w:lvlText w:val="•"/>
      <w:lvlJc w:val="left"/>
      <w:pPr>
        <w:ind w:left="6870" w:hanging="269"/>
      </w:pPr>
      <w:rPr>
        <w:rFonts w:hint="default"/>
        <w:lang w:val="en-US" w:eastAsia="en-US" w:bidi="ar-SA"/>
      </w:rPr>
    </w:lvl>
    <w:lvl w:ilvl="7" w:tplc="B76E969A">
      <w:numFmt w:val="bullet"/>
      <w:lvlText w:val="•"/>
      <w:lvlJc w:val="left"/>
      <w:pPr>
        <w:ind w:left="7942" w:hanging="269"/>
      </w:pPr>
      <w:rPr>
        <w:rFonts w:hint="default"/>
        <w:lang w:val="en-US" w:eastAsia="en-US" w:bidi="ar-SA"/>
      </w:rPr>
    </w:lvl>
    <w:lvl w:ilvl="8" w:tplc="0574906C">
      <w:numFmt w:val="bullet"/>
      <w:lvlText w:val="•"/>
      <w:lvlJc w:val="left"/>
      <w:pPr>
        <w:ind w:left="9015" w:hanging="269"/>
      </w:pPr>
      <w:rPr>
        <w:rFonts w:hint="default"/>
        <w:lang w:val="en-US" w:eastAsia="en-US" w:bidi="ar-SA"/>
      </w:rPr>
    </w:lvl>
  </w:abstractNum>
  <w:num w:numId="1" w16cid:durableId="218637137">
    <w:abstractNumId w:val="2"/>
  </w:num>
  <w:num w:numId="2" w16cid:durableId="401634648">
    <w:abstractNumId w:val="9"/>
  </w:num>
  <w:num w:numId="3" w16cid:durableId="104464634">
    <w:abstractNumId w:val="10"/>
  </w:num>
  <w:num w:numId="4" w16cid:durableId="942345144">
    <w:abstractNumId w:val="22"/>
  </w:num>
  <w:num w:numId="5" w16cid:durableId="1443719372">
    <w:abstractNumId w:val="16"/>
  </w:num>
  <w:num w:numId="6" w16cid:durableId="925261767">
    <w:abstractNumId w:val="25"/>
  </w:num>
  <w:num w:numId="7" w16cid:durableId="733313362">
    <w:abstractNumId w:val="13"/>
  </w:num>
  <w:num w:numId="8" w16cid:durableId="160394029">
    <w:abstractNumId w:val="30"/>
  </w:num>
  <w:num w:numId="9" w16cid:durableId="1777404586">
    <w:abstractNumId w:val="12"/>
  </w:num>
  <w:num w:numId="10" w16cid:durableId="1345402911">
    <w:abstractNumId w:val="20"/>
  </w:num>
  <w:num w:numId="11" w16cid:durableId="1259674056">
    <w:abstractNumId w:val="11"/>
  </w:num>
  <w:num w:numId="12" w16cid:durableId="1360160888">
    <w:abstractNumId w:val="28"/>
  </w:num>
  <w:num w:numId="13" w16cid:durableId="60832488">
    <w:abstractNumId w:val="0"/>
  </w:num>
  <w:num w:numId="14" w16cid:durableId="286395418">
    <w:abstractNumId w:val="33"/>
  </w:num>
  <w:num w:numId="15" w16cid:durableId="2026709819">
    <w:abstractNumId w:val="26"/>
  </w:num>
  <w:num w:numId="16" w16cid:durableId="1287661382">
    <w:abstractNumId w:val="8"/>
  </w:num>
  <w:num w:numId="17" w16cid:durableId="1400010007">
    <w:abstractNumId w:val="5"/>
  </w:num>
  <w:num w:numId="18" w16cid:durableId="1456094325">
    <w:abstractNumId w:val="4"/>
  </w:num>
  <w:num w:numId="19" w16cid:durableId="412091601">
    <w:abstractNumId w:val="17"/>
  </w:num>
  <w:num w:numId="20" w16cid:durableId="1893273330">
    <w:abstractNumId w:val="18"/>
  </w:num>
  <w:num w:numId="21" w16cid:durableId="92634338">
    <w:abstractNumId w:val="27"/>
  </w:num>
  <w:num w:numId="22" w16cid:durableId="917714639">
    <w:abstractNumId w:val="3"/>
  </w:num>
  <w:num w:numId="23" w16cid:durableId="1633830340">
    <w:abstractNumId w:val="15"/>
  </w:num>
  <w:num w:numId="24" w16cid:durableId="891188466">
    <w:abstractNumId w:val="14"/>
  </w:num>
  <w:num w:numId="25" w16cid:durableId="1064183265">
    <w:abstractNumId w:val="6"/>
  </w:num>
  <w:num w:numId="26" w16cid:durableId="1351377848">
    <w:abstractNumId w:val="10"/>
  </w:num>
  <w:num w:numId="27" w16cid:durableId="1170023317">
    <w:abstractNumId w:val="10"/>
  </w:num>
  <w:num w:numId="28" w16cid:durableId="1065490457">
    <w:abstractNumId w:val="31"/>
  </w:num>
  <w:num w:numId="29" w16cid:durableId="624459719">
    <w:abstractNumId w:val="7"/>
  </w:num>
  <w:num w:numId="30" w16cid:durableId="970868123">
    <w:abstractNumId w:val="21"/>
  </w:num>
  <w:num w:numId="31" w16cid:durableId="347105259">
    <w:abstractNumId w:val="23"/>
  </w:num>
  <w:num w:numId="32" w16cid:durableId="1733118348">
    <w:abstractNumId w:val="32"/>
  </w:num>
  <w:num w:numId="33" w16cid:durableId="1097561496">
    <w:abstractNumId w:val="1"/>
  </w:num>
  <w:num w:numId="34" w16cid:durableId="487288372">
    <w:abstractNumId w:val="24"/>
  </w:num>
  <w:num w:numId="35" w16cid:durableId="289821913">
    <w:abstractNumId w:val="29"/>
  </w:num>
  <w:num w:numId="36" w16cid:durableId="1588464137">
    <w:abstractNumId w:val="34"/>
  </w:num>
  <w:num w:numId="37" w16cid:durableId="7844230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064F"/>
    <w:rsid w:val="00003624"/>
    <w:rsid w:val="00006187"/>
    <w:rsid w:val="00006763"/>
    <w:rsid w:val="000071BA"/>
    <w:rsid w:val="00007C58"/>
    <w:rsid w:val="00013ABB"/>
    <w:rsid w:val="00015EA1"/>
    <w:rsid w:val="00017AEB"/>
    <w:rsid w:val="00025AA2"/>
    <w:rsid w:val="00041574"/>
    <w:rsid w:val="00041BD8"/>
    <w:rsid w:val="000428ED"/>
    <w:rsid w:val="00045436"/>
    <w:rsid w:val="00051BD6"/>
    <w:rsid w:val="00052270"/>
    <w:rsid w:val="00053DCE"/>
    <w:rsid w:val="00056F2E"/>
    <w:rsid w:val="000649FE"/>
    <w:rsid w:val="00064DD3"/>
    <w:rsid w:val="0006615B"/>
    <w:rsid w:val="00070451"/>
    <w:rsid w:val="00072B23"/>
    <w:rsid w:val="0007647A"/>
    <w:rsid w:val="00080B7E"/>
    <w:rsid w:val="0008161D"/>
    <w:rsid w:val="00090F10"/>
    <w:rsid w:val="00090F62"/>
    <w:rsid w:val="00093397"/>
    <w:rsid w:val="00093C1E"/>
    <w:rsid w:val="00097C9D"/>
    <w:rsid w:val="000A5C83"/>
    <w:rsid w:val="000A6405"/>
    <w:rsid w:val="000A6956"/>
    <w:rsid w:val="000A7C0D"/>
    <w:rsid w:val="000B054B"/>
    <w:rsid w:val="000B42FD"/>
    <w:rsid w:val="000C0362"/>
    <w:rsid w:val="000C0A7E"/>
    <w:rsid w:val="000C0EA3"/>
    <w:rsid w:val="000C106B"/>
    <w:rsid w:val="000C1A07"/>
    <w:rsid w:val="000C4BE6"/>
    <w:rsid w:val="000C6F50"/>
    <w:rsid w:val="000C7DA7"/>
    <w:rsid w:val="000D0253"/>
    <w:rsid w:val="000D1DC7"/>
    <w:rsid w:val="000E321D"/>
    <w:rsid w:val="000E36AA"/>
    <w:rsid w:val="000E3E99"/>
    <w:rsid w:val="000E524E"/>
    <w:rsid w:val="000E57C0"/>
    <w:rsid w:val="000E5E0C"/>
    <w:rsid w:val="000E638E"/>
    <w:rsid w:val="000F0754"/>
    <w:rsid w:val="000F163D"/>
    <w:rsid w:val="000F4AE1"/>
    <w:rsid w:val="000F62A5"/>
    <w:rsid w:val="000F77F7"/>
    <w:rsid w:val="00105411"/>
    <w:rsid w:val="00107DAA"/>
    <w:rsid w:val="0011018B"/>
    <w:rsid w:val="00112D7D"/>
    <w:rsid w:val="00116B08"/>
    <w:rsid w:val="00117131"/>
    <w:rsid w:val="001177DC"/>
    <w:rsid w:val="001212C4"/>
    <w:rsid w:val="001223C8"/>
    <w:rsid w:val="00123165"/>
    <w:rsid w:val="00125002"/>
    <w:rsid w:val="001256D0"/>
    <w:rsid w:val="001270BF"/>
    <w:rsid w:val="0012A7DE"/>
    <w:rsid w:val="001327E2"/>
    <w:rsid w:val="00133AF9"/>
    <w:rsid w:val="001349E2"/>
    <w:rsid w:val="00134EE9"/>
    <w:rsid w:val="001358C7"/>
    <w:rsid w:val="00136F42"/>
    <w:rsid w:val="0014450A"/>
    <w:rsid w:val="001453E5"/>
    <w:rsid w:val="00152264"/>
    <w:rsid w:val="00152969"/>
    <w:rsid w:val="00160CFF"/>
    <w:rsid w:val="001672D6"/>
    <w:rsid w:val="00170EB8"/>
    <w:rsid w:val="001764D3"/>
    <w:rsid w:val="00176CF2"/>
    <w:rsid w:val="0018376D"/>
    <w:rsid w:val="001907AC"/>
    <w:rsid w:val="00191132"/>
    <w:rsid w:val="00193081"/>
    <w:rsid w:val="001944E0"/>
    <w:rsid w:val="00195ED2"/>
    <w:rsid w:val="00195FB7"/>
    <w:rsid w:val="0019752F"/>
    <w:rsid w:val="001A1177"/>
    <w:rsid w:val="001A1E48"/>
    <w:rsid w:val="001A2934"/>
    <w:rsid w:val="001A3829"/>
    <w:rsid w:val="001B115E"/>
    <w:rsid w:val="001B16EA"/>
    <w:rsid w:val="001B2493"/>
    <w:rsid w:val="001B695E"/>
    <w:rsid w:val="001C4070"/>
    <w:rsid w:val="001C4ECE"/>
    <w:rsid w:val="001C619C"/>
    <w:rsid w:val="001D3AD4"/>
    <w:rsid w:val="001D4CD0"/>
    <w:rsid w:val="001E1ABD"/>
    <w:rsid w:val="001E57D8"/>
    <w:rsid w:val="001E5FD6"/>
    <w:rsid w:val="001E6761"/>
    <w:rsid w:val="001F0480"/>
    <w:rsid w:val="001F1DDF"/>
    <w:rsid w:val="001F290D"/>
    <w:rsid w:val="001F4302"/>
    <w:rsid w:val="001F5989"/>
    <w:rsid w:val="002017D6"/>
    <w:rsid w:val="002021C1"/>
    <w:rsid w:val="00206871"/>
    <w:rsid w:val="00215A3A"/>
    <w:rsid w:val="00215B50"/>
    <w:rsid w:val="002161FF"/>
    <w:rsid w:val="00221B06"/>
    <w:rsid w:val="00226E8E"/>
    <w:rsid w:val="00227434"/>
    <w:rsid w:val="002306E7"/>
    <w:rsid w:val="00234E79"/>
    <w:rsid w:val="002370F9"/>
    <w:rsid w:val="00237159"/>
    <w:rsid w:val="002415B7"/>
    <w:rsid w:val="002425B6"/>
    <w:rsid w:val="00243690"/>
    <w:rsid w:val="0024377F"/>
    <w:rsid w:val="002445FF"/>
    <w:rsid w:val="00264A41"/>
    <w:rsid w:val="002718A7"/>
    <w:rsid w:val="0027358F"/>
    <w:rsid w:val="0027383A"/>
    <w:rsid w:val="00277048"/>
    <w:rsid w:val="002813C5"/>
    <w:rsid w:val="002856E6"/>
    <w:rsid w:val="00286017"/>
    <w:rsid w:val="00287AB5"/>
    <w:rsid w:val="002920C3"/>
    <w:rsid w:val="00293661"/>
    <w:rsid w:val="0029489A"/>
    <w:rsid w:val="002A039D"/>
    <w:rsid w:val="002A2B89"/>
    <w:rsid w:val="002A62A8"/>
    <w:rsid w:val="002A6930"/>
    <w:rsid w:val="002B1920"/>
    <w:rsid w:val="002B2609"/>
    <w:rsid w:val="002B3674"/>
    <w:rsid w:val="002B756C"/>
    <w:rsid w:val="002B7D62"/>
    <w:rsid w:val="002B7FE4"/>
    <w:rsid w:val="002C0DFC"/>
    <w:rsid w:val="002C1352"/>
    <w:rsid w:val="002C27AE"/>
    <w:rsid w:val="002C464D"/>
    <w:rsid w:val="002C69FD"/>
    <w:rsid w:val="002D3052"/>
    <w:rsid w:val="002D4507"/>
    <w:rsid w:val="002E0F78"/>
    <w:rsid w:val="002E0FFA"/>
    <w:rsid w:val="002E1B83"/>
    <w:rsid w:val="002E4A24"/>
    <w:rsid w:val="002E4ECE"/>
    <w:rsid w:val="002F1300"/>
    <w:rsid w:val="002F67C9"/>
    <w:rsid w:val="002F7CD9"/>
    <w:rsid w:val="00301AE4"/>
    <w:rsid w:val="00301EEF"/>
    <w:rsid w:val="00302007"/>
    <w:rsid w:val="0030647B"/>
    <w:rsid w:val="00311670"/>
    <w:rsid w:val="003302B7"/>
    <w:rsid w:val="00331230"/>
    <w:rsid w:val="003341A1"/>
    <w:rsid w:val="00334855"/>
    <w:rsid w:val="00334C50"/>
    <w:rsid w:val="0033555D"/>
    <w:rsid w:val="003358C8"/>
    <w:rsid w:val="00336C73"/>
    <w:rsid w:val="003416A8"/>
    <w:rsid w:val="00344E92"/>
    <w:rsid w:val="0034526A"/>
    <w:rsid w:val="003460B7"/>
    <w:rsid w:val="00352AC6"/>
    <w:rsid w:val="003535C3"/>
    <w:rsid w:val="003547D3"/>
    <w:rsid w:val="003568A7"/>
    <w:rsid w:val="00356B87"/>
    <w:rsid w:val="0036316B"/>
    <w:rsid w:val="003848FD"/>
    <w:rsid w:val="00385115"/>
    <w:rsid w:val="0038F5A5"/>
    <w:rsid w:val="00390962"/>
    <w:rsid w:val="00395259"/>
    <w:rsid w:val="00397692"/>
    <w:rsid w:val="00397BFC"/>
    <w:rsid w:val="003A1C69"/>
    <w:rsid w:val="003A2B60"/>
    <w:rsid w:val="003A2D0A"/>
    <w:rsid w:val="003A4990"/>
    <w:rsid w:val="003A6B9A"/>
    <w:rsid w:val="003A7379"/>
    <w:rsid w:val="003B00A6"/>
    <w:rsid w:val="003B0327"/>
    <w:rsid w:val="003B1FDE"/>
    <w:rsid w:val="003B3639"/>
    <w:rsid w:val="003B52B4"/>
    <w:rsid w:val="003C3194"/>
    <w:rsid w:val="003C3EAC"/>
    <w:rsid w:val="003C4290"/>
    <w:rsid w:val="003D485E"/>
    <w:rsid w:val="003D553E"/>
    <w:rsid w:val="003D5C7F"/>
    <w:rsid w:val="003D65ED"/>
    <w:rsid w:val="003D7538"/>
    <w:rsid w:val="003D7BA4"/>
    <w:rsid w:val="003E0C17"/>
    <w:rsid w:val="003E3E2D"/>
    <w:rsid w:val="003E4153"/>
    <w:rsid w:val="003E7094"/>
    <w:rsid w:val="004005F8"/>
    <w:rsid w:val="00401BD9"/>
    <w:rsid w:val="00402722"/>
    <w:rsid w:val="004035A2"/>
    <w:rsid w:val="00403C59"/>
    <w:rsid w:val="0040628D"/>
    <w:rsid w:val="00407121"/>
    <w:rsid w:val="00410A7B"/>
    <w:rsid w:val="00412781"/>
    <w:rsid w:val="00413822"/>
    <w:rsid w:val="00413C37"/>
    <w:rsid w:val="0041679C"/>
    <w:rsid w:val="00420E08"/>
    <w:rsid w:val="00421142"/>
    <w:rsid w:val="00424335"/>
    <w:rsid w:val="00426B72"/>
    <w:rsid w:val="004338C0"/>
    <w:rsid w:val="004351F1"/>
    <w:rsid w:val="004357A0"/>
    <w:rsid w:val="00437525"/>
    <w:rsid w:val="0043797D"/>
    <w:rsid w:val="00440919"/>
    <w:rsid w:val="0044294E"/>
    <w:rsid w:val="00442AA4"/>
    <w:rsid w:val="00444FDE"/>
    <w:rsid w:val="00445AFA"/>
    <w:rsid w:val="004501E0"/>
    <w:rsid w:val="004503E5"/>
    <w:rsid w:val="00450CEA"/>
    <w:rsid w:val="00450EE7"/>
    <w:rsid w:val="00453213"/>
    <w:rsid w:val="00453B63"/>
    <w:rsid w:val="00455681"/>
    <w:rsid w:val="0046119D"/>
    <w:rsid w:val="00463359"/>
    <w:rsid w:val="00465164"/>
    <w:rsid w:val="0047109E"/>
    <w:rsid w:val="00471857"/>
    <w:rsid w:val="00472746"/>
    <w:rsid w:val="00472E59"/>
    <w:rsid w:val="00474A9F"/>
    <w:rsid w:val="00474EC5"/>
    <w:rsid w:val="00481014"/>
    <w:rsid w:val="004815DC"/>
    <w:rsid w:val="00483EA2"/>
    <w:rsid w:val="00485DBA"/>
    <w:rsid w:val="0048633A"/>
    <w:rsid w:val="00492540"/>
    <w:rsid w:val="00495477"/>
    <w:rsid w:val="004A165E"/>
    <w:rsid w:val="004A21A8"/>
    <w:rsid w:val="004A2B56"/>
    <w:rsid w:val="004A2BBA"/>
    <w:rsid w:val="004A3EFD"/>
    <w:rsid w:val="004A4B83"/>
    <w:rsid w:val="004A4BFB"/>
    <w:rsid w:val="004A4C2C"/>
    <w:rsid w:val="004A63D3"/>
    <w:rsid w:val="004A77EB"/>
    <w:rsid w:val="004B4A5E"/>
    <w:rsid w:val="004C7C30"/>
    <w:rsid w:val="004D1556"/>
    <w:rsid w:val="004D5794"/>
    <w:rsid w:val="004E240B"/>
    <w:rsid w:val="004E3F75"/>
    <w:rsid w:val="004E6EBB"/>
    <w:rsid w:val="004F1F15"/>
    <w:rsid w:val="004F1F57"/>
    <w:rsid w:val="004F58EA"/>
    <w:rsid w:val="0050112F"/>
    <w:rsid w:val="00504A7A"/>
    <w:rsid w:val="00504EFF"/>
    <w:rsid w:val="00504FEE"/>
    <w:rsid w:val="00507CE1"/>
    <w:rsid w:val="005104AC"/>
    <w:rsid w:val="0051050A"/>
    <w:rsid w:val="00511763"/>
    <w:rsid w:val="005156BC"/>
    <w:rsid w:val="00517D55"/>
    <w:rsid w:val="00520056"/>
    <w:rsid w:val="00520721"/>
    <w:rsid w:val="00523210"/>
    <w:rsid w:val="00526148"/>
    <w:rsid w:val="005329A7"/>
    <w:rsid w:val="00532E45"/>
    <w:rsid w:val="00533F97"/>
    <w:rsid w:val="005345F2"/>
    <w:rsid w:val="005359E9"/>
    <w:rsid w:val="005417DB"/>
    <w:rsid w:val="00543A9D"/>
    <w:rsid w:val="00547721"/>
    <w:rsid w:val="00550B66"/>
    <w:rsid w:val="0055182E"/>
    <w:rsid w:val="00560BC1"/>
    <w:rsid w:val="00560DDC"/>
    <w:rsid w:val="005642DA"/>
    <w:rsid w:val="00567AA4"/>
    <w:rsid w:val="0057126F"/>
    <w:rsid w:val="00572536"/>
    <w:rsid w:val="00573865"/>
    <w:rsid w:val="00574E0D"/>
    <w:rsid w:val="00575EFE"/>
    <w:rsid w:val="00582924"/>
    <w:rsid w:val="00584EA2"/>
    <w:rsid w:val="00585B3F"/>
    <w:rsid w:val="00585D82"/>
    <w:rsid w:val="005867DC"/>
    <w:rsid w:val="005A11A7"/>
    <w:rsid w:val="005A17D9"/>
    <w:rsid w:val="005A1CFE"/>
    <w:rsid w:val="005A21D5"/>
    <w:rsid w:val="005A367E"/>
    <w:rsid w:val="005A386D"/>
    <w:rsid w:val="005B0A5F"/>
    <w:rsid w:val="005B32FC"/>
    <w:rsid w:val="005B526C"/>
    <w:rsid w:val="005C1CBC"/>
    <w:rsid w:val="005D10F9"/>
    <w:rsid w:val="005D5EFA"/>
    <w:rsid w:val="005D601A"/>
    <w:rsid w:val="005D6B16"/>
    <w:rsid w:val="005D6F6B"/>
    <w:rsid w:val="005D751C"/>
    <w:rsid w:val="005D7959"/>
    <w:rsid w:val="005E0731"/>
    <w:rsid w:val="005E1166"/>
    <w:rsid w:val="005E1BA9"/>
    <w:rsid w:val="005E600B"/>
    <w:rsid w:val="005E7A4F"/>
    <w:rsid w:val="005F25BB"/>
    <w:rsid w:val="005F39DD"/>
    <w:rsid w:val="005F4F1B"/>
    <w:rsid w:val="0060050C"/>
    <w:rsid w:val="006025C5"/>
    <w:rsid w:val="006042FA"/>
    <w:rsid w:val="00604BA4"/>
    <w:rsid w:val="0061445D"/>
    <w:rsid w:val="00614479"/>
    <w:rsid w:val="00614A54"/>
    <w:rsid w:val="00620216"/>
    <w:rsid w:val="00631CCE"/>
    <w:rsid w:val="00631E19"/>
    <w:rsid w:val="00635563"/>
    <w:rsid w:val="00640861"/>
    <w:rsid w:val="00640EB9"/>
    <w:rsid w:val="00641E84"/>
    <w:rsid w:val="0064754E"/>
    <w:rsid w:val="00647FC6"/>
    <w:rsid w:val="00650CA6"/>
    <w:rsid w:val="006524A1"/>
    <w:rsid w:val="0065546B"/>
    <w:rsid w:val="0065682C"/>
    <w:rsid w:val="00670911"/>
    <w:rsid w:val="00673AE5"/>
    <w:rsid w:val="00677CC3"/>
    <w:rsid w:val="00677D8D"/>
    <w:rsid w:val="0068066A"/>
    <w:rsid w:val="00680A46"/>
    <w:rsid w:val="006817A2"/>
    <w:rsid w:val="00684F4A"/>
    <w:rsid w:val="006868F1"/>
    <w:rsid w:val="00691E66"/>
    <w:rsid w:val="00694528"/>
    <w:rsid w:val="0069613B"/>
    <w:rsid w:val="006A06F2"/>
    <w:rsid w:val="006A5B87"/>
    <w:rsid w:val="006A6378"/>
    <w:rsid w:val="006A7613"/>
    <w:rsid w:val="006A7FAB"/>
    <w:rsid w:val="006B2EC8"/>
    <w:rsid w:val="006B43D9"/>
    <w:rsid w:val="006B4D02"/>
    <w:rsid w:val="006B5A02"/>
    <w:rsid w:val="006B6009"/>
    <w:rsid w:val="006C1135"/>
    <w:rsid w:val="006C1BB3"/>
    <w:rsid w:val="006C2229"/>
    <w:rsid w:val="006C2596"/>
    <w:rsid w:val="006C2D29"/>
    <w:rsid w:val="006C3F95"/>
    <w:rsid w:val="006C5400"/>
    <w:rsid w:val="006D07EC"/>
    <w:rsid w:val="006D24F0"/>
    <w:rsid w:val="006D6880"/>
    <w:rsid w:val="006D6E01"/>
    <w:rsid w:val="006E051A"/>
    <w:rsid w:val="006E261B"/>
    <w:rsid w:val="006E2862"/>
    <w:rsid w:val="006E3DA2"/>
    <w:rsid w:val="006E3F22"/>
    <w:rsid w:val="006E698F"/>
    <w:rsid w:val="006F0407"/>
    <w:rsid w:val="006F046A"/>
    <w:rsid w:val="006F1A23"/>
    <w:rsid w:val="006F2268"/>
    <w:rsid w:val="006F22AF"/>
    <w:rsid w:val="006F4F8F"/>
    <w:rsid w:val="006F5DB1"/>
    <w:rsid w:val="007005ED"/>
    <w:rsid w:val="00703641"/>
    <w:rsid w:val="0070C5FC"/>
    <w:rsid w:val="00715585"/>
    <w:rsid w:val="00716E53"/>
    <w:rsid w:val="00717442"/>
    <w:rsid w:val="007201C9"/>
    <w:rsid w:val="007232B5"/>
    <w:rsid w:val="007236FF"/>
    <w:rsid w:val="00726F1F"/>
    <w:rsid w:val="00733C6D"/>
    <w:rsid w:val="00735D99"/>
    <w:rsid w:val="00737557"/>
    <w:rsid w:val="0074355E"/>
    <w:rsid w:val="0074610E"/>
    <w:rsid w:val="00750F69"/>
    <w:rsid w:val="0075205F"/>
    <w:rsid w:val="0075278B"/>
    <w:rsid w:val="00760440"/>
    <w:rsid w:val="0076176A"/>
    <w:rsid w:val="007620B6"/>
    <w:rsid w:val="00766888"/>
    <w:rsid w:val="0076750F"/>
    <w:rsid w:val="00770EC2"/>
    <w:rsid w:val="00771A87"/>
    <w:rsid w:val="00777CE9"/>
    <w:rsid w:val="00782343"/>
    <w:rsid w:val="00783EFF"/>
    <w:rsid w:val="00785084"/>
    <w:rsid w:val="007878C1"/>
    <w:rsid w:val="00794292"/>
    <w:rsid w:val="0079593C"/>
    <w:rsid w:val="00795DC9"/>
    <w:rsid w:val="00796C62"/>
    <w:rsid w:val="00797704"/>
    <w:rsid w:val="007A01CE"/>
    <w:rsid w:val="007A4B63"/>
    <w:rsid w:val="007B0A89"/>
    <w:rsid w:val="007B2BE3"/>
    <w:rsid w:val="007B56D0"/>
    <w:rsid w:val="007B75D3"/>
    <w:rsid w:val="007C06ED"/>
    <w:rsid w:val="007C0BCB"/>
    <w:rsid w:val="007C218C"/>
    <w:rsid w:val="007C51E9"/>
    <w:rsid w:val="007C683F"/>
    <w:rsid w:val="007C7440"/>
    <w:rsid w:val="007C7BB7"/>
    <w:rsid w:val="007D268F"/>
    <w:rsid w:val="007E14ED"/>
    <w:rsid w:val="007E2B63"/>
    <w:rsid w:val="007E5019"/>
    <w:rsid w:val="007E5ED2"/>
    <w:rsid w:val="007E7114"/>
    <w:rsid w:val="007E75D2"/>
    <w:rsid w:val="007F0F4D"/>
    <w:rsid w:val="007F38ED"/>
    <w:rsid w:val="008004B5"/>
    <w:rsid w:val="0080119E"/>
    <w:rsid w:val="00801C4D"/>
    <w:rsid w:val="0080678F"/>
    <w:rsid w:val="008078C0"/>
    <w:rsid w:val="008114A8"/>
    <w:rsid w:val="00811665"/>
    <w:rsid w:val="00812613"/>
    <w:rsid w:val="008175B9"/>
    <w:rsid w:val="00826CFF"/>
    <w:rsid w:val="00826E8D"/>
    <w:rsid w:val="00833E80"/>
    <w:rsid w:val="00833FD9"/>
    <w:rsid w:val="00835D33"/>
    <w:rsid w:val="00837F11"/>
    <w:rsid w:val="00841BC1"/>
    <w:rsid w:val="008443DD"/>
    <w:rsid w:val="00844770"/>
    <w:rsid w:val="00854460"/>
    <w:rsid w:val="0085788F"/>
    <w:rsid w:val="00857CCD"/>
    <w:rsid w:val="00857FAA"/>
    <w:rsid w:val="008607E5"/>
    <w:rsid w:val="00862835"/>
    <w:rsid w:val="0086511A"/>
    <w:rsid w:val="0087213B"/>
    <w:rsid w:val="008733FB"/>
    <w:rsid w:val="00873BF5"/>
    <w:rsid w:val="008770E3"/>
    <w:rsid w:val="00890D10"/>
    <w:rsid w:val="0089174D"/>
    <w:rsid w:val="00892355"/>
    <w:rsid w:val="0089261C"/>
    <w:rsid w:val="0089300C"/>
    <w:rsid w:val="00893B0A"/>
    <w:rsid w:val="008A0CEF"/>
    <w:rsid w:val="008A62BE"/>
    <w:rsid w:val="008B3EB3"/>
    <w:rsid w:val="008C253F"/>
    <w:rsid w:val="008C5B1D"/>
    <w:rsid w:val="008C6989"/>
    <w:rsid w:val="008D0DE6"/>
    <w:rsid w:val="008D5BE8"/>
    <w:rsid w:val="008D6796"/>
    <w:rsid w:val="008D766C"/>
    <w:rsid w:val="008E2804"/>
    <w:rsid w:val="008E35BB"/>
    <w:rsid w:val="008E5263"/>
    <w:rsid w:val="008E6D6D"/>
    <w:rsid w:val="008E6DD4"/>
    <w:rsid w:val="008E7244"/>
    <w:rsid w:val="008E7AFA"/>
    <w:rsid w:val="008F0FD2"/>
    <w:rsid w:val="008F190E"/>
    <w:rsid w:val="008F33BA"/>
    <w:rsid w:val="008F42DA"/>
    <w:rsid w:val="008F5791"/>
    <w:rsid w:val="008F6F2E"/>
    <w:rsid w:val="00901BAF"/>
    <w:rsid w:val="00905E99"/>
    <w:rsid w:val="00905F51"/>
    <w:rsid w:val="0091162A"/>
    <w:rsid w:val="0091361D"/>
    <w:rsid w:val="009137AB"/>
    <w:rsid w:val="00914210"/>
    <w:rsid w:val="00924213"/>
    <w:rsid w:val="009247D6"/>
    <w:rsid w:val="00932F02"/>
    <w:rsid w:val="009336A4"/>
    <w:rsid w:val="009348D9"/>
    <w:rsid w:val="00936597"/>
    <w:rsid w:val="00942350"/>
    <w:rsid w:val="009440B5"/>
    <w:rsid w:val="0095648E"/>
    <w:rsid w:val="00957A50"/>
    <w:rsid w:val="00962CE1"/>
    <w:rsid w:val="00975268"/>
    <w:rsid w:val="0097666B"/>
    <w:rsid w:val="009822E7"/>
    <w:rsid w:val="00984F8A"/>
    <w:rsid w:val="00985F48"/>
    <w:rsid w:val="00987348"/>
    <w:rsid w:val="0098773B"/>
    <w:rsid w:val="0098787B"/>
    <w:rsid w:val="00991994"/>
    <w:rsid w:val="0099333B"/>
    <w:rsid w:val="00996C00"/>
    <w:rsid w:val="009976E2"/>
    <w:rsid w:val="009A2163"/>
    <w:rsid w:val="009A5A79"/>
    <w:rsid w:val="009A6009"/>
    <w:rsid w:val="009A6B7E"/>
    <w:rsid w:val="009B1191"/>
    <w:rsid w:val="009B4A00"/>
    <w:rsid w:val="009B736E"/>
    <w:rsid w:val="009C2320"/>
    <w:rsid w:val="009C4BA6"/>
    <w:rsid w:val="009C7569"/>
    <w:rsid w:val="009C7EF3"/>
    <w:rsid w:val="009D0742"/>
    <w:rsid w:val="009D175A"/>
    <w:rsid w:val="009D3A64"/>
    <w:rsid w:val="009D50CB"/>
    <w:rsid w:val="009E0E92"/>
    <w:rsid w:val="009E1FB7"/>
    <w:rsid w:val="009E2F7A"/>
    <w:rsid w:val="009E717C"/>
    <w:rsid w:val="009E7FDB"/>
    <w:rsid w:val="009F1135"/>
    <w:rsid w:val="009F199B"/>
    <w:rsid w:val="009F3DE2"/>
    <w:rsid w:val="009F41A5"/>
    <w:rsid w:val="009F47A0"/>
    <w:rsid w:val="009F514C"/>
    <w:rsid w:val="009F6ACB"/>
    <w:rsid w:val="00A00494"/>
    <w:rsid w:val="00A041F8"/>
    <w:rsid w:val="00A13CE6"/>
    <w:rsid w:val="00A14281"/>
    <w:rsid w:val="00A1640B"/>
    <w:rsid w:val="00A168D1"/>
    <w:rsid w:val="00A22109"/>
    <w:rsid w:val="00A222FF"/>
    <w:rsid w:val="00A22DA2"/>
    <w:rsid w:val="00A2590F"/>
    <w:rsid w:val="00A278BE"/>
    <w:rsid w:val="00A27F46"/>
    <w:rsid w:val="00A316D9"/>
    <w:rsid w:val="00A33FCA"/>
    <w:rsid w:val="00A35613"/>
    <w:rsid w:val="00A36A61"/>
    <w:rsid w:val="00A40D41"/>
    <w:rsid w:val="00A4163E"/>
    <w:rsid w:val="00A44162"/>
    <w:rsid w:val="00A52884"/>
    <w:rsid w:val="00A53A7F"/>
    <w:rsid w:val="00A53CEE"/>
    <w:rsid w:val="00A559AA"/>
    <w:rsid w:val="00A6001B"/>
    <w:rsid w:val="00A60B86"/>
    <w:rsid w:val="00A60ED6"/>
    <w:rsid w:val="00A62061"/>
    <w:rsid w:val="00A649BF"/>
    <w:rsid w:val="00A65A69"/>
    <w:rsid w:val="00A65E52"/>
    <w:rsid w:val="00A679AB"/>
    <w:rsid w:val="00A73511"/>
    <w:rsid w:val="00A75BF8"/>
    <w:rsid w:val="00A768BA"/>
    <w:rsid w:val="00A76DA7"/>
    <w:rsid w:val="00A8085C"/>
    <w:rsid w:val="00A81465"/>
    <w:rsid w:val="00A81F9F"/>
    <w:rsid w:val="00A82DA4"/>
    <w:rsid w:val="00A85198"/>
    <w:rsid w:val="00A85814"/>
    <w:rsid w:val="00A927D8"/>
    <w:rsid w:val="00A92A5F"/>
    <w:rsid w:val="00A95AD4"/>
    <w:rsid w:val="00AA452E"/>
    <w:rsid w:val="00AA4F01"/>
    <w:rsid w:val="00AB0720"/>
    <w:rsid w:val="00AB2E55"/>
    <w:rsid w:val="00AB3ABE"/>
    <w:rsid w:val="00AB5CAD"/>
    <w:rsid w:val="00AC1410"/>
    <w:rsid w:val="00AC1851"/>
    <w:rsid w:val="00AC20E3"/>
    <w:rsid w:val="00AC3F09"/>
    <w:rsid w:val="00AC46CB"/>
    <w:rsid w:val="00AC59EA"/>
    <w:rsid w:val="00AC5D20"/>
    <w:rsid w:val="00AC5FFF"/>
    <w:rsid w:val="00AC6714"/>
    <w:rsid w:val="00AD05EB"/>
    <w:rsid w:val="00AD1E82"/>
    <w:rsid w:val="00AD3884"/>
    <w:rsid w:val="00AE06B9"/>
    <w:rsid w:val="00AE1C41"/>
    <w:rsid w:val="00AE22CB"/>
    <w:rsid w:val="00AE3F36"/>
    <w:rsid w:val="00AE6D0C"/>
    <w:rsid w:val="00AE6E80"/>
    <w:rsid w:val="00AE76A5"/>
    <w:rsid w:val="00AE7A30"/>
    <w:rsid w:val="00AF000B"/>
    <w:rsid w:val="00AF0155"/>
    <w:rsid w:val="00AF26EC"/>
    <w:rsid w:val="00AF318E"/>
    <w:rsid w:val="00AF3E79"/>
    <w:rsid w:val="00AF515B"/>
    <w:rsid w:val="00AF653F"/>
    <w:rsid w:val="00B01C62"/>
    <w:rsid w:val="00B03DB0"/>
    <w:rsid w:val="00B06AF4"/>
    <w:rsid w:val="00B106B7"/>
    <w:rsid w:val="00B1269C"/>
    <w:rsid w:val="00B130E8"/>
    <w:rsid w:val="00B2204C"/>
    <w:rsid w:val="00B237FF"/>
    <w:rsid w:val="00B24DFD"/>
    <w:rsid w:val="00B33C97"/>
    <w:rsid w:val="00B37489"/>
    <w:rsid w:val="00B41075"/>
    <w:rsid w:val="00B41DE4"/>
    <w:rsid w:val="00B42E76"/>
    <w:rsid w:val="00B43E28"/>
    <w:rsid w:val="00B44283"/>
    <w:rsid w:val="00B44E75"/>
    <w:rsid w:val="00B520A4"/>
    <w:rsid w:val="00B60C6C"/>
    <w:rsid w:val="00B60D25"/>
    <w:rsid w:val="00B62F27"/>
    <w:rsid w:val="00B6340A"/>
    <w:rsid w:val="00B6435F"/>
    <w:rsid w:val="00B661A2"/>
    <w:rsid w:val="00B66F2E"/>
    <w:rsid w:val="00B713BE"/>
    <w:rsid w:val="00B72954"/>
    <w:rsid w:val="00B73CAC"/>
    <w:rsid w:val="00B77B8A"/>
    <w:rsid w:val="00B77CC7"/>
    <w:rsid w:val="00B8421B"/>
    <w:rsid w:val="00B85284"/>
    <w:rsid w:val="00B85B45"/>
    <w:rsid w:val="00B86351"/>
    <w:rsid w:val="00B90D93"/>
    <w:rsid w:val="00B93E43"/>
    <w:rsid w:val="00BA3684"/>
    <w:rsid w:val="00BA5FF5"/>
    <w:rsid w:val="00BB0670"/>
    <w:rsid w:val="00BB2AE4"/>
    <w:rsid w:val="00BB2F3B"/>
    <w:rsid w:val="00BB5139"/>
    <w:rsid w:val="00BB5A3E"/>
    <w:rsid w:val="00BB70EC"/>
    <w:rsid w:val="00BB7B72"/>
    <w:rsid w:val="00BB7F12"/>
    <w:rsid w:val="00BB7F16"/>
    <w:rsid w:val="00BC00EC"/>
    <w:rsid w:val="00BC3D9B"/>
    <w:rsid w:val="00BC6341"/>
    <w:rsid w:val="00BC718C"/>
    <w:rsid w:val="00BC73AA"/>
    <w:rsid w:val="00BD1E5E"/>
    <w:rsid w:val="00BD1F83"/>
    <w:rsid w:val="00BD4AFB"/>
    <w:rsid w:val="00BD5F41"/>
    <w:rsid w:val="00BD6E28"/>
    <w:rsid w:val="00BE2AC3"/>
    <w:rsid w:val="00BE4803"/>
    <w:rsid w:val="00BF162E"/>
    <w:rsid w:val="00BF1AD3"/>
    <w:rsid w:val="00BF1C24"/>
    <w:rsid w:val="00BF27BD"/>
    <w:rsid w:val="00BF4C11"/>
    <w:rsid w:val="00BF60ED"/>
    <w:rsid w:val="00BF7AEC"/>
    <w:rsid w:val="00C01BA7"/>
    <w:rsid w:val="00C03E5F"/>
    <w:rsid w:val="00C06A0B"/>
    <w:rsid w:val="00C106CB"/>
    <w:rsid w:val="00C1406C"/>
    <w:rsid w:val="00C1746F"/>
    <w:rsid w:val="00C20AEE"/>
    <w:rsid w:val="00C2122C"/>
    <w:rsid w:val="00C21EDA"/>
    <w:rsid w:val="00C24F53"/>
    <w:rsid w:val="00C272ED"/>
    <w:rsid w:val="00C35089"/>
    <w:rsid w:val="00C3573B"/>
    <w:rsid w:val="00C41388"/>
    <w:rsid w:val="00C41E5B"/>
    <w:rsid w:val="00C44281"/>
    <w:rsid w:val="00C4609D"/>
    <w:rsid w:val="00C476F5"/>
    <w:rsid w:val="00C50FD6"/>
    <w:rsid w:val="00C53632"/>
    <w:rsid w:val="00C630A0"/>
    <w:rsid w:val="00C64019"/>
    <w:rsid w:val="00C65161"/>
    <w:rsid w:val="00C70B81"/>
    <w:rsid w:val="00C70EAF"/>
    <w:rsid w:val="00C7432C"/>
    <w:rsid w:val="00C74647"/>
    <w:rsid w:val="00C74864"/>
    <w:rsid w:val="00C76792"/>
    <w:rsid w:val="00C773BA"/>
    <w:rsid w:val="00C77B11"/>
    <w:rsid w:val="00C81389"/>
    <w:rsid w:val="00C825EF"/>
    <w:rsid w:val="00C9089B"/>
    <w:rsid w:val="00C9102E"/>
    <w:rsid w:val="00C91116"/>
    <w:rsid w:val="00C9131A"/>
    <w:rsid w:val="00C91A1C"/>
    <w:rsid w:val="00C93DC1"/>
    <w:rsid w:val="00C964FA"/>
    <w:rsid w:val="00C97849"/>
    <w:rsid w:val="00C97DA3"/>
    <w:rsid w:val="00CA00E5"/>
    <w:rsid w:val="00CA1408"/>
    <w:rsid w:val="00CA4944"/>
    <w:rsid w:val="00CB2A6D"/>
    <w:rsid w:val="00CB3323"/>
    <w:rsid w:val="00CC1BFC"/>
    <w:rsid w:val="00CC276F"/>
    <w:rsid w:val="00CD545A"/>
    <w:rsid w:val="00CD6AD2"/>
    <w:rsid w:val="00CD6E0D"/>
    <w:rsid w:val="00CD7240"/>
    <w:rsid w:val="00CE0093"/>
    <w:rsid w:val="00CE076D"/>
    <w:rsid w:val="00CE22F7"/>
    <w:rsid w:val="00CE4305"/>
    <w:rsid w:val="00CE62D4"/>
    <w:rsid w:val="00CF1759"/>
    <w:rsid w:val="00CF3625"/>
    <w:rsid w:val="00CF73C4"/>
    <w:rsid w:val="00D1038A"/>
    <w:rsid w:val="00D11B86"/>
    <w:rsid w:val="00D21E6B"/>
    <w:rsid w:val="00D22054"/>
    <w:rsid w:val="00D22F6C"/>
    <w:rsid w:val="00D26368"/>
    <w:rsid w:val="00D303E8"/>
    <w:rsid w:val="00D3065E"/>
    <w:rsid w:val="00D37E3C"/>
    <w:rsid w:val="00D42B8A"/>
    <w:rsid w:val="00D42CE7"/>
    <w:rsid w:val="00D45C2E"/>
    <w:rsid w:val="00D47EBE"/>
    <w:rsid w:val="00D52621"/>
    <w:rsid w:val="00D53635"/>
    <w:rsid w:val="00D53ACC"/>
    <w:rsid w:val="00D541E0"/>
    <w:rsid w:val="00D57683"/>
    <w:rsid w:val="00D57EAC"/>
    <w:rsid w:val="00D601A7"/>
    <w:rsid w:val="00D60842"/>
    <w:rsid w:val="00D6419B"/>
    <w:rsid w:val="00D64554"/>
    <w:rsid w:val="00D656A0"/>
    <w:rsid w:val="00D71362"/>
    <w:rsid w:val="00D73D66"/>
    <w:rsid w:val="00D7441D"/>
    <w:rsid w:val="00D7444C"/>
    <w:rsid w:val="00D74A71"/>
    <w:rsid w:val="00D75337"/>
    <w:rsid w:val="00D75DFF"/>
    <w:rsid w:val="00D81428"/>
    <w:rsid w:val="00D834BF"/>
    <w:rsid w:val="00D8590C"/>
    <w:rsid w:val="00D94727"/>
    <w:rsid w:val="00D94938"/>
    <w:rsid w:val="00D94A0A"/>
    <w:rsid w:val="00DA107E"/>
    <w:rsid w:val="00DB4080"/>
    <w:rsid w:val="00DB5A0B"/>
    <w:rsid w:val="00DB66B0"/>
    <w:rsid w:val="00DB6D27"/>
    <w:rsid w:val="00DB7911"/>
    <w:rsid w:val="00DB7990"/>
    <w:rsid w:val="00DC4693"/>
    <w:rsid w:val="00DC4A9B"/>
    <w:rsid w:val="00DC6A16"/>
    <w:rsid w:val="00DC6E3D"/>
    <w:rsid w:val="00DD1618"/>
    <w:rsid w:val="00DD5BD3"/>
    <w:rsid w:val="00DE005B"/>
    <w:rsid w:val="00DE03DD"/>
    <w:rsid w:val="00DE192F"/>
    <w:rsid w:val="00DE22CD"/>
    <w:rsid w:val="00DE346D"/>
    <w:rsid w:val="00DF6613"/>
    <w:rsid w:val="00E014D3"/>
    <w:rsid w:val="00E0248F"/>
    <w:rsid w:val="00E06B9D"/>
    <w:rsid w:val="00E12511"/>
    <w:rsid w:val="00E14080"/>
    <w:rsid w:val="00E152F2"/>
    <w:rsid w:val="00E17A5E"/>
    <w:rsid w:val="00E319BA"/>
    <w:rsid w:val="00E31BE1"/>
    <w:rsid w:val="00E322E6"/>
    <w:rsid w:val="00E40653"/>
    <w:rsid w:val="00E4120F"/>
    <w:rsid w:val="00E42F36"/>
    <w:rsid w:val="00E46E50"/>
    <w:rsid w:val="00E47B44"/>
    <w:rsid w:val="00E506E8"/>
    <w:rsid w:val="00E53E9C"/>
    <w:rsid w:val="00E5435D"/>
    <w:rsid w:val="00E5613E"/>
    <w:rsid w:val="00E60F3C"/>
    <w:rsid w:val="00E610E9"/>
    <w:rsid w:val="00E64023"/>
    <w:rsid w:val="00E64A82"/>
    <w:rsid w:val="00E67D77"/>
    <w:rsid w:val="00E70900"/>
    <w:rsid w:val="00E7291C"/>
    <w:rsid w:val="00E77E41"/>
    <w:rsid w:val="00E80121"/>
    <w:rsid w:val="00E81081"/>
    <w:rsid w:val="00E83B76"/>
    <w:rsid w:val="00E86890"/>
    <w:rsid w:val="00E874F7"/>
    <w:rsid w:val="00E9299C"/>
    <w:rsid w:val="00E94505"/>
    <w:rsid w:val="00E95A22"/>
    <w:rsid w:val="00E95E76"/>
    <w:rsid w:val="00E9765E"/>
    <w:rsid w:val="00E97FCA"/>
    <w:rsid w:val="00EA0917"/>
    <w:rsid w:val="00EA11BB"/>
    <w:rsid w:val="00EA185B"/>
    <w:rsid w:val="00EA2B7A"/>
    <w:rsid w:val="00EA5071"/>
    <w:rsid w:val="00EB235F"/>
    <w:rsid w:val="00EB3A70"/>
    <w:rsid w:val="00EB6C7A"/>
    <w:rsid w:val="00EC44BF"/>
    <w:rsid w:val="00EC6B23"/>
    <w:rsid w:val="00ED565A"/>
    <w:rsid w:val="00ED5DA3"/>
    <w:rsid w:val="00EE02CC"/>
    <w:rsid w:val="00EE47C5"/>
    <w:rsid w:val="00EF0876"/>
    <w:rsid w:val="00EF0D69"/>
    <w:rsid w:val="00EF2BDA"/>
    <w:rsid w:val="00EF34A5"/>
    <w:rsid w:val="00EF5316"/>
    <w:rsid w:val="00F00D08"/>
    <w:rsid w:val="00F0136D"/>
    <w:rsid w:val="00F01542"/>
    <w:rsid w:val="00F028C2"/>
    <w:rsid w:val="00F042C3"/>
    <w:rsid w:val="00F05075"/>
    <w:rsid w:val="00F06541"/>
    <w:rsid w:val="00F06585"/>
    <w:rsid w:val="00F10A89"/>
    <w:rsid w:val="00F119C8"/>
    <w:rsid w:val="00F14F15"/>
    <w:rsid w:val="00F1517D"/>
    <w:rsid w:val="00F163BF"/>
    <w:rsid w:val="00F24854"/>
    <w:rsid w:val="00F302CC"/>
    <w:rsid w:val="00F310F8"/>
    <w:rsid w:val="00F31CEC"/>
    <w:rsid w:val="00F3289B"/>
    <w:rsid w:val="00F33BAB"/>
    <w:rsid w:val="00F37C66"/>
    <w:rsid w:val="00F37E35"/>
    <w:rsid w:val="00F42A00"/>
    <w:rsid w:val="00F4341D"/>
    <w:rsid w:val="00F440FA"/>
    <w:rsid w:val="00F4522A"/>
    <w:rsid w:val="00F47DED"/>
    <w:rsid w:val="00F500DB"/>
    <w:rsid w:val="00F51E4E"/>
    <w:rsid w:val="00F54C3B"/>
    <w:rsid w:val="00F61DF7"/>
    <w:rsid w:val="00F63B4D"/>
    <w:rsid w:val="00F642CB"/>
    <w:rsid w:val="00F67AAC"/>
    <w:rsid w:val="00F70F9A"/>
    <w:rsid w:val="00F71F3B"/>
    <w:rsid w:val="00F72945"/>
    <w:rsid w:val="00F73EE7"/>
    <w:rsid w:val="00F74971"/>
    <w:rsid w:val="00F768A0"/>
    <w:rsid w:val="00F7730B"/>
    <w:rsid w:val="00F77AEF"/>
    <w:rsid w:val="00F80EF2"/>
    <w:rsid w:val="00F811A8"/>
    <w:rsid w:val="00F82351"/>
    <w:rsid w:val="00F8420D"/>
    <w:rsid w:val="00F86082"/>
    <w:rsid w:val="00F86574"/>
    <w:rsid w:val="00F8682B"/>
    <w:rsid w:val="00F9242C"/>
    <w:rsid w:val="00F92D7B"/>
    <w:rsid w:val="00F92EEB"/>
    <w:rsid w:val="00F95193"/>
    <w:rsid w:val="00F96CB0"/>
    <w:rsid w:val="00F97AC5"/>
    <w:rsid w:val="00FA00BD"/>
    <w:rsid w:val="00FA0118"/>
    <w:rsid w:val="00FA2882"/>
    <w:rsid w:val="00FA3AEB"/>
    <w:rsid w:val="00FB41B5"/>
    <w:rsid w:val="00FB6121"/>
    <w:rsid w:val="00FC427D"/>
    <w:rsid w:val="00FC554F"/>
    <w:rsid w:val="00FD011B"/>
    <w:rsid w:val="00FD0722"/>
    <w:rsid w:val="00FD0A53"/>
    <w:rsid w:val="00FD2152"/>
    <w:rsid w:val="00FD30B2"/>
    <w:rsid w:val="00FD5669"/>
    <w:rsid w:val="00FD6857"/>
    <w:rsid w:val="00FE0007"/>
    <w:rsid w:val="00FE1F95"/>
    <w:rsid w:val="00FE6563"/>
    <w:rsid w:val="00FE6F1C"/>
    <w:rsid w:val="00FE6F7F"/>
    <w:rsid w:val="00FF1F44"/>
    <w:rsid w:val="00FF2979"/>
    <w:rsid w:val="00FF5571"/>
    <w:rsid w:val="00FF6278"/>
    <w:rsid w:val="00FF62F0"/>
    <w:rsid w:val="00FF7C3F"/>
    <w:rsid w:val="01148336"/>
    <w:rsid w:val="0129B8CD"/>
    <w:rsid w:val="0185EC1E"/>
    <w:rsid w:val="01863098"/>
    <w:rsid w:val="01876472"/>
    <w:rsid w:val="020D3A91"/>
    <w:rsid w:val="020DC302"/>
    <w:rsid w:val="02436721"/>
    <w:rsid w:val="02A005C9"/>
    <w:rsid w:val="02D36A06"/>
    <w:rsid w:val="02EB6373"/>
    <w:rsid w:val="031549B4"/>
    <w:rsid w:val="0322A3ED"/>
    <w:rsid w:val="03BA45C9"/>
    <w:rsid w:val="03CACA57"/>
    <w:rsid w:val="03D36E26"/>
    <w:rsid w:val="03EECDA6"/>
    <w:rsid w:val="045761A9"/>
    <w:rsid w:val="04785731"/>
    <w:rsid w:val="0479C09F"/>
    <w:rsid w:val="04DFD60A"/>
    <w:rsid w:val="04F3C51A"/>
    <w:rsid w:val="05098653"/>
    <w:rsid w:val="052E9782"/>
    <w:rsid w:val="0592FD64"/>
    <w:rsid w:val="05AB778E"/>
    <w:rsid w:val="05E2CD23"/>
    <w:rsid w:val="05E85BAE"/>
    <w:rsid w:val="05EBE094"/>
    <w:rsid w:val="05F5C5EA"/>
    <w:rsid w:val="05F682B9"/>
    <w:rsid w:val="068D3DF1"/>
    <w:rsid w:val="06A0792C"/>
    <w:rsid w:val="06A3F887"/>
    <w:rsid w:val="06C2844D"/>
    <w:rsid w:val="06C46AF6"/>
    <w:rsid w:val="06C4CAE3"/>
    <w:rsid w:val="06CE9BD1"/>
    <w:rsid w:val="074DDD93"/>
    <w:rsid w:val="078B7501"/>
    <w:rsid w:val="0792A4DB"/>
    <w:rsid w:val="081ECF44"/>
    <w:rsid w:val="08677AFF"/>
    <w:rsid w:val="087D81D6"/>
    <w:rsid w:val="088A913A"/>
    <w:rsid w:val="08AC0BC4"/>
    <w:rsid w:val="08B1C9D3"/>
    <w:rsid w:val="08E7B467"/>
    <w:rsid w:val="08E82689"/>
    <w:rsid w:val="08F8738F"/>
    <w:rsid w:val="096A7F08"/>
    <w:rsid w:val="09C856BD"/>
    <w:rsid w:val="09E627BB"/>
    <w:rsid w:val="0A030F82"/>
    <w:rsid w:val="0A394765"/>
    <w:rsid w:val="0A3DE2D7"/>
    <w:rsid w:val="0A82BA7F"/>
    <w:rsid w:val="0A9A88DB"/>
    <w:rsid w:val="0ABFE848"/>
    <w:rsid w:val="0AC126F8"/>
    <w:rsid w:val="0B1FD900"/>
    <w:rsid w:val="0B35591D"/>
    <w:rsid w:val="0B65A3D5"/>
    <w:rsid w:val="0B81BDAE"/>
    <w:rsid w:val="0BB22766"/>
    <w:rsid w:val="0BB4D512"/>
    <w:rsid w:val="0BC557AE"/>
    <w:rsid w:val="0BFEB47B"/>
    <w:rsid w:val="0C5E20EA"/>
    <w:rsid w:val="0CC9D392"/>
    <w:rsid w:val="0CEE0E50"/>
    <w:rsid w:val="0CF8FAA3"/>
    <w:rsid w:val="0D00175F"/>
    <w:rsid w:val="0D158967"/>
    <w:rsid w:val="0D2227E4"/>
    <w:rsid w:val="0D50A573"/>
    <w:rsid w:val="0D6B5929"/>
    <w:rsid w:val="0DAC0D3D"/>
    <w:rsid w:val="0DDD126B"/>
    <w:rsid w:val="0E4B398B"/>
    <w:rsid w:val="0E797208"/>
    <w:rsid w:val="0E9EDB9B"/>
    <w:rsid w:val="0EA829E7"/>
    <w:rsid w:val="0EB51916"/>
    <w:rsid w:val="0EEC75D4"/>
    <w:rsid w:val="0F0B6E5C"/>
    <w:rsid w:val="0F4C6132"/>
    <w:rsid w:val="0F4EA3BE"/>
    <w:rsid w:val="0F5F42B7"/>
    <w:rsid w:val="0F710908"/>
    <w:rsid w:val="0F7516CA"/>
    <w:rsid w:val="0FCA4C71"/>
    <w:rsid w:val="103026C7"/>
    <w:rsid w:val="1097D2A7"/>
    <w:rsid w:val="10DE512A"/>
    <w:rsid w:val="10EE091B"/>
    <w:rsid w:val="10F235FF"/>
    <w:rsid w:val="110AA211"/>
    <w:rsid w:val="11DD6CC9"/>
    <w:rsid w:val="11ECF091"/>
    <w:rsid w:val="11FBBF2A"/>
    <w:rsid w:val="120D0AC4"/>
    <w:rsid w:val="12393E35"/>
    <w:rsid w:val="123A8FF6"/>
    <w:rsid w:val="125F39CF"/>
    <w:rsid w:val="12632538"/>
    <w:rsid w:val="12FD7BAF"/>
    <w:rsid w:val="1319416A"/>
    <w:rsid w:val="131DE20D"/>
    <w:rsid w:val="13285C25"/>
    <w:rsid w:val="135ECF39"/>
    <w:rsid w:val="1375846F"/>
    <w:rsid w:val="13BCC183"/>
    <w:rsid w:val="13CB2E75"/>
    <w:rsid w:val="13CB8C43"/>
    <w:rsid w:val="1429381E"/>
    <w:rsid w:val="14410009"/>
    <w:rsid w:val="146C823D"/>
    <w:rsid w:val="148C555A"/>
    <w:rsid w:val="149D8866"/>
    <w:rsid w:val="14B566EE"/>
    <w:rsid w:val="14B9B26E"/>
    <w:rsid w:val="14BC3F00"/>
    <w:rsid w:val="14D933BF"/>
    <w:rsid w:val="14E26BCB"/>
    <w:rsid w:val="151634F1"/>
    <w:rsid w:val="1524C66E"/>
    <w:rsid w:val="15323922"/>
    <w:rsid w:val="1562DFA2"/>
    <w:rsid w:val="15BBCBFE"/>
    <w:rsid w:val="15BD2AF5"/>
    <w:rsid w:val="15E9B5D0"/>
    <w:rsid w:val="15EB1595"/>
    <w:rsid w:val="15F463E1"/>
    <w:rsid w:val="16030F02"/>
    <w:rsid w:val="161C65C8"/>
    <w:rsid w:val="16336316"/>
    <w:rsid w:val="165582CF"/>
    <w:rsid w:val="1656E14F"/>
    <w:rsid w:val="165E4A32"/>
    <w:rsid w:val="16648081"/>
    <w:rsid w:val="1685A6F9"/>
    <w:rsid w:val="168E5A39"/>
    <w:rsid w:val="16B1677C"/>
    <w:rsid w:val="16D8B217"/>
    <w:rsid w:val="1711FA55"/>
    <w:rsid w:val="173267DE"/>
    <w:rsid w:val="173376B7"/>
    <w:rsid w:val="17403A62"/>
    <w:rsid w:val="176B5B7D"/>
    <w:rsid w:val="17A34B33"/>
    <w:rsid w:val="1800DC42"/>
    <w:rsid w:val="1810D481"/>
    <w:rsid w:val="18251BFC"/>
    <w:rsid w:val="183DF35C"/>
    <w:rsid w:val="184F6242"/>
    <w:rsid w:val="18691FF9"/>
    <w:rsid w:val="18F5215D"/>
    <w:rsid w:val="19042C6D"/>
    <w:rsid w:val="19184D50"/>
    <w:rsid w:val="1921AFDD"/>
    <w:rsid w:val="193951D1"/>
    <w:rsid w:val="19654DEA"/>
    <w:rsid w:val="1981A752"/>
    <w:rsid w:val="198662D2"/>
    <w:rsid w:val="1A13BBE0"/>
    <w:rsid w:val="1A1BE76C"/>
    <w:rsid w:val="1A1C28A4"/>
    <w:rsid w:val="1A3DD24F"/>
    <w:rsid w:val="1A82151B"/>
    <w:rsid w:val="1A9C9565"/>
    <w:rsid w:val="1A9ED296"/>
    <w:rsid w:val="1AB5EAA7"/>
    <w:rsid w:val="1AB65FD8"/>
    <w:rsid w:val="1AF4655A"/>
    <w:rsid w:val="1B3496EC"/>
    <w:rsid w:val="1B38CDAA"/>
    <w:rsid w:val="1B9391A8"/>
    <w:rsid w:val="1BD0DE54"/>
    <w:rsid w:val="1BD89B5D"/>
    <w:rsid w:val="1C024800"/>
    <w:rsid w:val="1C07F0FE"/>
    <w:rsid w:val="1C412EBC"/>
    <w:rsid w:val="1C5F1E7E"/>
    <w:rsid w:val="1C6C53B4"/>
    <w:rsid w:val="1C96FBDB"/>
    <w:rsid w:val="1CB90E8A"/>
    <w:rsid w:val="1CC2BBAB"/>
    <w:rsid w:val="1D08BD7B"/>
    <w:rsid w:val="1D1F8586"/>
    <w:rsid w:val="1D63E8BE"/>
    <w:rsid w:val="1D658650"/>
    <w:rsid w:val="1DE68E01"/>
    <w:rsid w:val="1DED45FB"/>
    <w:rsid w:val="1E1B37AD"/>
    <w:rsid w:val="1E264F0A"/>
    <w:rsid w:val="1E329ABA"/>
    <w:rsid w:val="1E38BF0D"/>
    <w:rsid w:val="1E40AB98"/>
    <w:rsid w:val="1E5B963B"/>
    <w:rsid w:val="1E6B0ECC"/>
    <w:rsid w:val="1E8B16BD"/>
    <w:rsid w:val="1EB47F91"/>
    <w:rsid w:val="1ED3932A"/>
    <w:rsid w:val="1EE15583"/>
    <w:rsid w:val="1EF6AB8C"/>
    <w:rsid w:val="1F179CE5"/>
    <w:rsid w:val="1F1A2433"/>
    <w:rsid w:val="1F8C3EC3"/>
    <w:rsid w:val="1FA107A3"/>
    <w:rsid w:val="1FB171A2"/>
    <w:rsid w:val="1FBA045D"/>
    <w:rsid w:val="1FD6C55B"/>
    <w:rsid w:val="1FDC7BF9"/>
    <w:rsid w:val="1FDD3434"/>
    <w:rsid w:val="1FF45103"/>
    <w:rsid w:val="1FF4DC84"/>
    <w:rsid w:val="206E2608"/>
    <w:rsid w:val="2079BE39"/>
    <w:rsid w:val="208C76ED"/>
    <w:rsid w:val="20A3C251"/>
    <w:rsid w:val="20BAA62A"/>
    <w:rsid w:val="20C654D3"/>
    <w:rsid w:val="20CDB7AC"/>
    <w:rsid w:val="210FA802"/>
    <w:rsid w:val="2121B0B3"/>
    <w:rsid w:val="21474068"/>
    <w:rsid w:val="2164AA20"/>
    <w:rsid w:val="21653A75"/>
    <w:rsid w:val="216BAAE6"/>
    <w:rsid w:val="2171903B"/>
    <w:rsid w:val="217BD9AA"/>
    <w:rsid w:val="21898731"/>
    <w:rsid w:val="218ADB86"/>
    <w:rsid w:val="218AE701"/>
    <w:rsid w:val="21E6A450"/>
    <w:rsid w:val="2211E3BE"/>
    <w:rsid w:val="22335A11"/>
    <w:rsid w:val="2247FCEC"/>
    <w:rsid w:val="2252867F"/>
    <w:rsid w:val="2287FD82"/>
    <w:rsid w:val="22DCBBFB"/>
    <w:rsid w:val="22F307D3"/>
    <w:rsid w:val="22FE83F9"/>
    <w:rsid w:val="23518D42"/>
    <w:rsid w:val="235744D5"/>
    <w:rsid w:val="2364BDE5"/>
    <w:rsid w:val="238D35E5"/>
    <w:rsid w:val="23902C8C"/>
    <w:rsid w:val="23D8AC48"/>
    <w:rsid w:val="24673691"/>
    <w:rsid w:val="248D94C4"/>
    <w:rsid w:val="24C4BFF6"/>
    <w:rsid w:val="251D82F0"/>
    <w:rsid w:val="25256C6C"/>
    <w:rsid w:val="255AF306"/>
    <w:rsid w:val="258AA9DD"/>
    <w:rsid w:val="258FA20B"/>
    <w:rsid w:val="25AB99BF"/>
    <w:rsid w:val="25D62C91"/>
    <w:rsid w:val="25E02AE7"/>
    <w:rsid w:val="2619DFB4"/>
    <w:rsid w:val="26F6C367"/>
    <w:rsid w:val="26FBEE0D"/>
    <w:rsid w:val="2758AB98"/>
    <w:rsid w:val="2765EBED"/>
    <w:rsid w:val="2771DF53"/>
    <w:rsid w:val="279ED753"/>
    <w:rsid w:val="2822F405"/>
    <w:rsid w:val="282EE5D1"/>
    <w:rsid w:val="287E66BA"/>
    <w:rsid w:val="291125EA"/>
    <w:rsid w:val="2913E0BF"/>
    <w:rsid w:val="29169BA8"/>
    <w:rsid w:val="29407FF7"/>
    <w:rsid w:val="2943F486"/>
    <w:rsid w:val="298986D9"/>
    <w:rsid w:val="29966258"/>
    <w:rsid w:val="299C869C"/>
    <w:rsid w:val="29B829AC"/>
    <w:rsid w:val="29BDE7DD"/>
    <w:rsid w:val="29E1CFBB"/>
    <w:rsid w:val="29E679BB"/>
    <w:rsid w:val="2A447007"/>
    <w:rsid w:val="2A7004F5"/>
    <w:rsid w:val="2A794A50"/>
    <w:rsid w:val="2A8CB278"/>
    <w:rsid w:val="2ADF00E0"/>
    <w:rsid w:val="2B0B0152"/>
    <w:rsid w:val="2B100CCA"/>
    <w:rsid w:val="2B400D2F"/>
    <w:rsid w:val="2B668693"/>
    <w:rsid w:val="2B7747E7"/>
    <w:rsid w:val="2B7AF2D7"/>
    <w:rsid w:val="2BBD72FF"/>
    <w:rsid w:val="2C2536DC"/>
    <w:rsid w:val="2C3863E6"/>
    <w:rsid w:val="2C602777"/>
    <w:rsid w:val="2C79A78F"/>
    <w:rsid w:val="2CDF13D1"/>
    <w:rsid w:val="2CF7D95F"/>
    <w:rsid w:val="2D22A579"/>
    <w:rsid w:val="2D2E56AF"/>
    <w:rsid w:val="2D383DC2"/>
    <w:rsid w:val="2D387D15"/>
    <w:rsid w:val="2D787EC1"/>
    <w:rsid w:val="2D815FA5"/>
    <w:rsid w:val="2D88BBFA"/>
    <w:rsid w:val="2D8D9C66"/>
    <w:rsid w:val="2DAC631E"/>
    <w:rsid w:val="2DE1D54E"/>
    <w:rsid w:val="2DE7A2B5"/>
    <w:rsid w:val="2E248C25"/>
    <w:rsid w:val="2E328D8D"/>
    <w:rsid w:val="2E71EF07"/>
    <w:rsid w:val="2E7B2CF2"/>
    <w:rsid w:val="2E8368D2"/>
    <w:rsid w:val="2ED33F1E"/>
    <w:rsid w:val="2F170F03"/>
    <w:rsid w:val="2F1AC1CA"/>
    <w:rsid w:val="2F83FF43"/>
    <w:rsid w:val="2FE409D7"/>
    <w:rsid w:val="3021CC1A"/>
    <w:rsid w:val="30320AD2"/>
    <w:rsid w:val="30716942"/>
    <w:rsid w:val="3092FD19"/>
    <w:rsid w:val="3093EDA5"/>
    <w:rsid w:val="30A89080"/>
    <w:rsid w:val="30C6E2E1"/>
    <w:rsid w:val="30D58E02"/>
    <w:rsid w:val="31548959"/>
    <w:rsid w:val="318E7024"/>
    <w:rsid w:val="31A49091"/>
    <w:rsid w:val="31CFCA98"/>
    <w:rsid w:val="31DC4EC7"/>
    <w:rsid w:val="31F648F7"/>
    <w:rsid w:val="321301D4"/>
    <w:rsid w:val="3267F751"/>
    <w:rsid w:val="32717CDE"/>
    <w:rsid w:val="32A87527"/>
    <w:rsid w:val="330F8677"/>
    <w:rsid w:val="335C6D3C"/>
    <w:rsid w:val="336A4C94"/>
    <w:rsid w:val="336F017A"/>
    <w:rsid w:val="3385D197"/>
    <w:rsid w:val="33B2CF19"/>
    <w:rsid w:val="33BC1D65"/>
    <w:rsid w:val="33E6A97D"/>
    <w:rsid w:val="33F47CF3"/>
    <w:rsid w:val="340B3319"/>
    <w:rsid w:val="342F3E4F"/>
    <w:rsid w:val="343BB2E5"/>
    <w:rsid w:val="34444588"/>
    <w:rsid w:val="346F8FE0"/>
    <w:rsid w:val="34A95AAE"/>
    <w:rsid w:val="34B6394C"/>
    <w:rsid w:val="35071469"/>
    <w:rsid w:val="350A6BB9"/>
    <w:rsid w:val="356F84E7"/>
    <w:rsid w:val="357563F7"/>
    <w:rsid w:val="35A17741"/>
    <w:rsid w:val="35B04311"/>
    <w:rsid w:val="35B4ACA0"/>
    <w:rsid w:val="35B53B3F"/>
    <w:rsid w:val="36053FA4"/>
    <w:rsid w:val="36411461"/>
    <w:rsid w:val="3650A670"/>
    <w:rsid w:val="3654C084"/>
    <w:rsid w:val="366A8708"/>
    <w:rsid w:val="367A102F"/>
    <w:rsid w:val="3681323E"/>
    <w:rsid w:val="36BB93FE"/>
    <w:rsid w:val="3714D76B"/>
    <w:rsid w:val="3760E53F"/>
    <w:rsid w:val="376CA304"/>
    <w:rsid w:val="37860B21"/>
    <w:rsid w:val="37931610"/>
    <w:rsid w:val="379B89FB"/>
    <w:rsid w:val="37FDB1A8"/>
    <w:rsid w:val="3816DA05"/>
    <w:rsid w:val="385027EC"/>
    <w:rsid w:val="3851BAD6"/>
    <w:rsid w:val="385D5E7D"/>
    <w:rsid w:val="3863B342"/>
    <w:rsid w:val="388688A6"/>
    <w:rsid w:val="38A3A2D8"/>
    <w:rsid w:val="38A6BEFB"/>
    <w:rsid w:val="38A8BE10"/>
    <w:rsid w:val="38BA5329"/>
    <w:rsid w:val="38C5DEFC"/>
    <w:rsid w:val="38CDD7DD"/>
    <w:rsid w:val="390841E3"/>
    <w:rsid w:val="390B8AA3"/>
    <w:rsid w:val="3996F3CF"/>
    <w:rsid w:val="39B28663"/>
    <w:rsid w:val="39CC93C4"/>
    <w:rsid w:val="39E2D8B8"/>
    <w:rsid w:val="3A858CBE"/>
    <w:rsid w:val="3AA1B5CC"/>
    <w:rsid w:val="3AB738A4"/>
    <w:rsid w:val="3AC2F344"/>
    <w:rsid w:val="3AC42D57"/>
    <w:rsid w:val="3AE218C7"/>
    <w:rsid w:val="3B00D150"/>
    <w:rsid w:val="3B0CE86F"/>
    <w:rsid w:val="3B1D28A3"/>
    <w:rsid w:val="3B301E11"/>
    <w:rsid w:val="3B7B6292"/>
    <w:rsid w:val="3B983D08"/>
    <w:rsid w:val="3B98D156"/>
    <w:rsid w:val="3C2F3DF7"/>
    <w:rsid w:val="3C3B0F9C"/>
    <w:rsid w:val="3C4EBB5D"/>
    <w:rsid w:val="3C9720E2"/>
    <w:rsid w:val="3CA7C4FF"/>
    <w:rsid w:val="3CACD60F"/>
    <w:rsid w:val="3CD91051"/>
    <w:rsid w:val="3D0836EE"/>
    <w:rsid w:val="3D226F39"/>
    <w:rsid w:val="3D29757E"/>
    <w:rsid w:val="3DA469CA"/>
    <w:rsid w:val="3DD62095"/>
    <w:rsid w:val="3DD8563C"/>
    <w:rsid w:val="3DE1465C"/>
    <w:rsid w:val="3E3B3A55"/>
    <w:rsid w:val="3E624BF2"/>
    <w:rsid w:val="3E787629"/>
    <w:rsid w:val="3E929E66"/>
    <w:rsid w:val="3EE14E3D"/>
    <w:rsid w:val="3EFFF677"/>
    <w:rsid w:val="3F3AB2C0"/>
    <w:rsid w:val="3F51E55D"/>
    <w:rsid w:val="3F7AD48D"/>
    <w:rsid w:val="3F85066F"/>
    <w:rsid w:val="3F8EE5B5"/>
    <w:rsid w:val="3F9344C3"/>
    <w:rsid w:val="3FB61CA6"/>
    <w:rsid w:val="40F5F9C5"/>
    <w:rsid w:val="4104B4A7"/>
    <w:rsid w:val="4133C85F"/>
    <w:rsid w:val="4141C30F"/>
    <w:rsid w:val="414AA28C"/>
    <w:rsid w:val="4184B0C1"/>
    <w:rsid w:val="41F27B11"/>
    <w:rsid w:val="4215C2A4"/>
    <w:rsid w:val="42346A73"/>
    <w:rsid w:val="42519C38"/>
    <w:rsid w:val="4277DAED"/>
    <w:rsid w:val="42F89B2E"/>
    <w:rsid w:val="430792B3"/>
    <w:rsid w:val="432F2978"/>
    <w:rsid w:val="4331BCF4"/>
    <w:rsid w:val="437DD938"/>
    <w:rsid w:val="43B36FFA"/>
    <w:rsid w:val="43C03C0F"/>
    <w:rsid w:val="44187A92"/>
    <w:rsid w:val="442BD594"/>
    <w:rsid w:val="44300A7A"/>
    <w:rsid w:val="443CF275"/>
    <w:rsid w:val="44B4FB21"/>
    <w:rsid w:val="44B7507C"/>
    <w:rsid w:val="44B7A1EE"/>
    <w:rsid w:val="44CEEB54"/>
    <w:rsid w:val="44E1C5D2"/>
    <w:rsid w:val="45371D4C"/>
    <w:rsid w:val="454EF179"/>
    <w:rsid w:val="458DBD2D"/>
    <w:rsid w:val="45EFA5B7"/>
    <w:rsid w:val="46509A00"/>
    <w:rsid w:val="46B24E6A"/>
    <w:rsid w:val="46C2063A"/>
    <w:rsid w:val="46DBF6C1"/>
    <w:rsid w:val="46DF4BEC"/>
    <w:rsid w:val="46FA851D"/>
    <w:rsid w:val="471BB0C4"/>
    <w:rsid w:val="47CDE4DB"/>
    <w:rsid w:val="47E6DE9D"/>
    <w:rsid w:val="47F49BC9"/>
    <w:rsid w:val="48316C6A"/>
    <w:rsid w:val="48499DC7"/>
    <w:rsid w:val="48994D84"/>
    <w:rsid w:val="48B922D0"/>
    <w:rsid w:val="48C0AC03"/>
    <w:rsid w:val="48CA9E7A"/>
    <w:rsid w:val="48DCBFE4"/>
    <w:rsid w:val="48EE4BCA"/>
    <w:rsid w:val="48F9B17F"/>
    <w:rsid w:val="48FBF3EE"/>
    <w:rsid w:val="490A1380"/>
    <w:rsid w:val="4926E5EF"/>
    <w:rsid w:val="49715058"/>
    <w:rsid w:val="498F8F81"/>
    <w:rsid w:val="49BFE395"/>
    <w:rsid w:val="4A1735B2"/>
    <w:rsid w:val="4A72EFC4"/>
    <w:rsid w:val="4A75AF98"/>
    <w:rsid w:val="4A922DEF"/>
    <w:rsid w:val="4AAAC19F"/>
    <w:rsid w:val="4ABFF736"/>
    <w:rsid w:val="4ACED00C"/>
    <w:rsid w:val="4B02B485"/>
    <w:rsid w:val="4B1D7A74"/>
    <w:rsid w:val="4B1DA2DB"/>
    <w:rsid w:val="4B2F6409"/>
    <w:rsid w:val="4B470184"/>
    <w:rsid w:val="4B50D094"/>
    <w:rsid w:val="4B5AFA4A"/>
    <w:rsid w:val="4B7DBDEA"/>
    <w:rsid w:val="4B9663E7"/>
    <w:rsid w:val="4BAB352B"/>
    <w:rsid w:val="4BE3CA6E"/>
    <w:rsid w:val="4C9417F0"/>
    <w:rsid w:val="4C947CD8"/>
    <w:rsid w:val="4CB539E4"/>
    <w:rsid w:val="4CE6506B"/>
    <w:rsid w:val="4D047330"/>
    <w:rsid w:val="4D19D3BD"/>
    <w:rsid w:val="4D208BDE"/>
    <w:rsid w:val="4D7B55AF"/>
    <w:rsid w:val="4D811826"/>
    <w:rsid w:val="4D9CD3FA"/>
    <w:rsid w:val="4DA18642"/>
    <w:rsid w:val="4DE435D2"/>
    <w:rsid w:val="4DEAAABA"/>
    <w:rsid w:val="4DEDA012"/>
    <w:rsid w:val="4E182348"/>
    <w:rsid w:val="4E358F55"/>
    <w:rsid w:val="4EADCDAA"/>
    <w:rsid w:val="4ED989D8"/>
    <w:rsid w:val="4EE00752"/>
    <w:rsid w:val="4EED0A8B"/>
    <w:rsid w:val="4F1EEF43"/>
    <w:rsid w:val="4F256C8A"/>
    <w:rsid w:val="4F38C056"/>
    <w:rsid w:val="4F5BE2EA"/>
    <w:rsid w:val="4F6BD38B"/>
    <w:rsid w:val="4F76AADE"/>
    <w:rsid w:val="4F9DC9B1"/>
    <w:rsid w:val="4FE9B35B"/>
    <w:rsid w:val="4FF4D0EE"/>
    <w:rsid w:val="50237C5A"/>
    <w:rsid w:val="5049EF66"/>
    <w:rsid w:val="50632DC2"/>
    <w:rsid w:val="50A73B90"/>
    <w:rsid w:val="50AEB5A7"/>
    <w:rsid w:val="50B8B8E8"/>
    <w:rsid w:val="50C05A10"/>
    <w:rsid w:val="50D27F89"/>
    <w:rsid w:val="50D3C331"/>
    <w:rsid w:val="510227AE"/>
    <w:rsid w:val="5104224B"/>
    <w:rsid w:val="5166E1E1"/>
    <w:rsid w:val="51ACA8C8"/>
    <w:rsid w:val="51F17886"/>
    <w:rsid w:val="51FC348A"/>
    <w:rsid w:val="51FE7FB7"/>
    <w:rsid w:val="5211589B"/>
    <w:rsid w:val="522A1231"/>
    <w:rsid w:val="527A072B"/>
    <w:rsid w:val="5295524E"/>
    <w:rsid w:val="52A1AB5F"/>
    <w:rsid w:val="52CE8D66"/>
    <w:rsid w:val="52DC4085"/>
    <w:rsid w:val="530CC2BE"/>
    <w:rsid w:val="5325C08E"/>
    <w:rsid w:val="532761FF"/>
    <w:rsid w:val="5330FA53"/>
    <w:rsid w:val="539905E4"/>
    <w:rsid w:val="53C6CC34"/>
    <w:rsid w:val="53CF4F0F"/>
    <w:rsid w:val="53FFBEF5"/>
    <w:rsid w:val="5450394B"/>
    <w:rsid w:val="548462E3"/>
    <w:rsid w:val="5491A1D3"/>
    <w:rsid w:val="550A5B89"/>
    <w:rsid w:val="550F6EE3"/>
    <w:rsid w:val="552E64CE"/>
    <w:rsid w:val="552FF2CC"/>
    <w:rsid w:val="55436E2E"/>
    <w:rsid w:val="55710A9A"/>
    <w:rsid w:val="55B3CBAE"/>
    <w:rsid w:val="55D47D6B"/>
    <w:rsid w:val="55E1F99C"/>
    <w:rsid w:val="55F2CFCC"/>
    <w:rsid w:val="561010B2"/>
    <w:rsid w:val="561942D8"/>
    <w:rsid w:val="5624E2EF"/>
    <w:rsid w:val="5658CBFD"/>
    <w:rsid w:val="5661FCFB"/>
    <w:rsid w:val="56B85F0C"/>
    <w:rsid w:val="56C83AFF"/>
    <w:rsid w:val="56CA45EA"/>
    <w:rsid w:val="56D7E79E"/>
    <w:rsid w:val="5704E520"/>
    <w:rsid w:val="57083BB2"/>
    <w:rsid w:val="5709286E"/>
    <w:rsid w:val="571FA450"/>
    <w:rsid w:val="57236975"/>
    <w:rsid w:val="573709B7"/>
    <w:rsid w:val="57386CE4"/>
    <w:rsid w:val="57C88D41"/>
    <w:rsid w:val="580353CD"/>
    <w:rsid w:val="5835F1FA"/>
    <w:rsid w:val="58918B85"/>
    <w:rsid w:val="58B93CE9"/>
    <w:rsid w:val="597AE102"/>
    <w:rsid w:val="598548DC"/>
    <w:rsid w:val="59C9F9F9"/>
    <w:rsid w:val="59CA4AAE"/>
    <w:rsid w:val="59F856C5"/>
    <w:rsid w:val="59FE03B7"/>
    <w:rsid w:val="5A21E6AC"/>
    <w:rsid w:val="5A23F4FD"/>
    <w:rsid w:val="5A361545"/>
    <w:rsid w:val="5A3BC3BF"/>
    <w:rsid w:val="5AA909F4"/>
    <w:rsid w:val="5AE8E47F"/>
    <w:rsid w:val="5B540607"/>
    <w:rsid w:val="5B565B3E"/>
    <w:rsid w:val="5B8DD2F0"/>
    <w:rsid w:val="5BA6C84D"/>
    <w:rsid w:val="5BEEEDEF"/>
    <w:rsid w:val="5C3728C6"/>
    <w:rsid w:val="5C5200F7"/>
    <w:rsid w:val="5C806898"/>
    <w:rsid w:val="5C952837"/>
    <w:rsid w:val="5C988FEF"/>
    <w:rsid w:val="5CAD6133"/>
    <w:rsid w:val="5CE909D6"/>
    <w:rsid w:val="5D0343D0"/>
    <w:rsid w:val="5D9E4F7D"/>
    <w:rsid w:val="5DC26D2E"/>
    <w:rsid w:val="5DD7A2C5"/>
    <w:rsid w:val="5E71D686"/>
    <w:rsid w:val="5EA5476C"/>
    <w:rsid w:val="5EF2A212"/>
    <w:rsid w:val="5F2AEB4D"/>
    <w:rsid w:val="5F33FD47"/>
    <w:rsid w:val="5F5DA575"/>
    <w:rsid w:val="5F8153FE"/>
    <w:rsid w:val="5FE5C8B8"/>
    <w:rsid w:val="5FF3486F"/>
    <w:rsid w:val="603C027D"/>
    <w:rsid w:val="605CB570"/>
    <w:rsid w:val="6066F63E"/>
    <w:rsid w:val="6079548D"/>
    <w:rsid w:val="6080C627"/>
    <w:rsid w:val="6088B77A"/>
    <w:rsid w:val="608E0C7D"/>
    <w:rsid w:val="60C01827"/>
    <w:rsid w:val="60C26738"/>
    <w:rsid w:val="60D7BC3A"/>
    <w:rsid w:val="610A43CF"/>
    <w:rsid w:val="6142FEA4"/>
    <w:rsid w:val="616FFC26"/>
    <w:rsid w:val="6170B02B"/>
    <w:rsid w:val="61E4B46D"/>
    <w:rsid w:val="6241A4C9"/>
    <w:rsid w:val="625184B6"/>
    <w:rsid w:val="62520C7E"/>
    <w:rsid w:val="6276BCEB"/>
    <w:rsid w:val="629BFB9B"/>
    <w:rsid w:val="62C97280"/>
    <w:rsid w:val="62E55ACA"/>
    <w:rsid w:val="6312807B"/>
    <w:rsid w:val="6332983D"/>
    <w:rsid w:val="634547A9"/>
    <w:rsid w:val="63ACE989"/>
    <w:rsid w:val="63CD68A1"/>
    <w:rsid w:val="63EE8815"/>
    <w:rsid w:val="64024076"/>
    <w:rsid w:val="642B8FD3"/>
    <w:rsid w:val="6436C3DD"/>
    <w:rsid w:val="648A32F6"/>
    <w:rsid w:val="648AD389"/>
    <w:rsid w:val="64E63AD9"/>
    <w:rsid w:val="64FDED20"/>
    <w:rsid w:val="650F73A0"/>
    <w:rsid w:val="6550A770"/>
    <w:rsid w:val="662D3A44"/>
    <w:rsid w:val="664FD123"/>
    <w:rsid w:val="666882F4"/>
    <w:rsid w:val="66990892"/>
    <w:rsid w:val="66B9D9BF"/>
    <w:rsid w:val="66D70292"/>
    <w:rsid w:val="66F0F02E"/>
    <w:rsid w:val="67125216"/>
    <w:rsid w:val="672CE35F"/>
    <w:rsid w:val="6767563B"/>
    <w:rsid w:val="677DF111"/>
    <w:rsid w:val="67AC3D17"/>
    <w:rsid w:val="67BBF165"/>
    <w:rsid w:val="67E66141"/>
    <w:rsid w:val="681E15A1"/>
    <w:rsid w:val="68346BED"/>
    <w:rsid w:val="6836CBBC"/>
    <w:rsid w:val="6842B9CB"/>
    <w:rsid w:val="68616F57"/>
    <w:rsid w:val="68640184"/>
    <w:rsid w:val="688BD28B"/>
    <w:rsid w:val="68A8343E"/>
    <w:rsid w:val="68D7861F"/>
    <w:rsid w:val="68DCEC80"/>
    <w:rsid w:val="698DDEC3"/>
    <w:rsid w:val="698E580D"/>
    <w:rsid w:val="69A14DF2"/>
    <w:rsid w:val="69AEC6B6"/>
    <w:rsid w:val="6A299B32"/>
    <w:rsid w:val="6A59F735"/>
    <w:rsid w:val="6A5E373E"/>
    <w:rsid w:val="6ABD3BE1"/>
    <w:rsid w:val="6ACE9038"/>
    <w:rsid w:val="6AD779DD"/>
    <w:rsid w:val="6B12762C"/>
    <w:rsid w:val="6B18D686"/>
    <w:rsid w:val="6B1FFAE2"/>
    <w:rsid w:val="6B366F97"/>
    <w:rsid w:val="6B3822B8"/>
    <w:rsid w:val="6B4C9411"/>
    <w:rsid w:val="6B4D2121"/>
    <w:rsid w:val="6B7E4897"/>
    <w:rsid w:val="6BDE3B55"/>
    <w:rsid w:val="6C005482"/>
    <w:rsid w:val="6C0B38D7"/>
    <w:rsid w:val="6C168EDE"/>
    <w:rsid w:val="6C2C076F"/>
    <w:rsid w:val="6C5C734E"/>
    <w:rsid w:val="6C695AB2"/>
    <w:rsid w:val="6C7CAAFD"/>
    <w:rsid w:val="6C9E1E9B"/>
    <w:rsid w:val="6CB2FC5C"/>
    <w:rsid w:val="6CE1A588"/>
    <w:rsid w:val="6CEC29EF"/>
    <w:rsid w:val="6D119FA6"/>
    <w:rsid w:val="6D275DA2"/>
    <w:rsid w:val="6D9A7BC9"/>
    <w:rsid w:val="6DC9495D"/>
    <w:rsid w:val="6DF61645"/>
    <w:rsid w:val="6E03B4D4"/>
    <w:rsid w:val="6E38DF18"/>
    <w:rsid w:val="6EE2611C"/>
    <w:rsid w:val="6F24011B"/>
    <w:rsid w:val="6FBC8648"/>
    <w:rsid w:val="6FCD2759"/>
    <w:rsid w:val="6FDD062F"/>
    <w:rsid w:val="7008352E"/>
    <w:rsid w:val="701D2F6C"/>
    <w:rsid w:val="706F4AF8"/>
    <w:rsid w:val="708117A6"/>
    <w:rsid w:val="708ACFC0"/>
    <w:rsid w:val="7093866B"/>
    <w:rsid w:val="7099DC24"/>
    <w:rsid w:val="70C96F91"/>
    <w:rsid w:val="70D72216"/>
    <w:rsid w:val="70EEEA01"/>
    <w:rsid w:val="710353D3"/>
    <w:rsid w:val="714BDA5D"/>
    <w:rsid w:val="718CDD0A"/>
    <w:rsid w:val="719BC3A3"/>
    <w:rsid w:val="71D18C6E"/>
    <w:rsid w:val="71E80F1E"/>
    <w:rsid w:val="720292EC"/>
    <w:rsid w:val="727D2542"/>
    <w:rsid w:val="72D2CC5D"/>
    <w:rsid w:val="73525426"/>
    <w:rsid w:val="735869EB"/>
    <w:rsid w:val="73830D16"/>
    <w:rsid w:val="73A942E2"/>
    <w:rsid w:val="73E160AF"/>
    <w:rsid w:val="73E9E1EF"/>
    <w:rsid w:val="73F98885"/>
    <w:rsid w:val="7437C47B"/>
    <w:rsid w:val="7437FB05"/>
    <w:rsid w:val="74D93B84"/>
    <w:rsid w:val="74F5509F"/>
    <w:rsid w:val="75161B15"/>
    <w:rsid w:val="75212ACA"/>
    <w:rsid w:val="7524756D"/>
    <w:rsid w:val="75512D36"/>
    <w:rsid w:val="758B11E8"/>
    <w:rsid w:val="75A9BA5C"/>
    <w:rsid w:val="75B54D61"/>
    <w:rsid w:val="75D1CFEC"/>
    <w:rsid w:val="76150F1A"/>
    <w:rsid w:val="76282B51"/>
    <w:rsid w:val="763B7EAB"/>
    <w:rsid w:val="7640949B"/>
    <w:rsid w:val="76A84F75"/>
    <w:rsid w:val="772042FA"/>
    <w:rsid w:val="772457AF"/>
    <w:rsid w:val="775B4E39"/>
    <w:rsid w:val="7764E8CC"/>
    <w:rsid w:val="777DA1EB"/>
    <w:rsid w:val="77E24E13"/>
    <w:rsid w:val="7804F03C"/>
    <w:rsid w:val="785026C1"/>
    <w:rsid w:val="7876530A"/>
    <w:rsid w:val="788B6371"/>
    <w:rsid w:val="78F36842"/>
    <w:rsid w:val="795CDF40"/>
    <w:rsid w:val="797E1ABF"/>
    <w:rsid w:val="798D564E"/>
    <w:rsid w:val="79FDFF2F"/>
    <w:rsid w:val="79FF2BB3"/>
    <w:rsid w:val="7A29FDA5"/>
    <w:rsid w:val="7A569162"/>
    <w:rsid w:val="7A56FB27"/>
    <w:rsid w:val="7AA5410F"/>
    <w:rsid w:val="7AFF38EF"/>
    <w:rsid w:val="7B5A655A"/>
    <w:rsid w:val="7B75A8FB"/>
    <w:rsid w:val="7B781CD6"/>
    <w:rsid w:val="7BC0C32B"/>
    <w:rsid w:val="7C17FEED"/>
    <w:rsid w:val="7C1863CD"/>
    <w:rsid w:val="7C411170"/>
    <w:rsid w:val="7C47B806"/>
    <w:rsid w:val="7C5D6B3A"/>
    <w:rsid w:val="7C9F317C"/>
    <w:rsid w:val="7CA6F8D5"/>
    <w:rsid w:val="7CAF3695"/>
    <w:rsid w:val="7CB7AA1A"/>
    <w:rsid w:val="7CEE4B9D"/>
    <w:rsid w:val="7CF615C1"/>
    <w:rsid w:val="7D1C1000"/>
    <w:rsid w:val="7D200A55"/>
    <w:rsid w:val="7D447789"/>
    <w:rsid w:val="7D478198"/>
    <w:rsid w:val="7D4A7C69"/>
    <w:rsid w:val="7D4B0444"/>
    <w:rsid w:val="7D760B04"/>
    <w:rsid w:val="7D912415"/>
    <w:rsid w:val="7DAE08D3"/>
    <w:rsid w:val="7E1F7A33"/>
    <w:rsid w:val="7E3D99C3"/>
    <w:rsid w:val="7E470205"/>
    <w:rsid w:val="7E4C5D63"/>
    <w:rsid w:val="7E6A2C8B"/>
    <w:rsid w:val="7E81B194"/>
    <w:rsid w:val="7ED3D486"/>
    <w:rsid w:val="7EFE0D22"/>
    <w:rsid w:val="7F3BD77B"/>
    <w:rsid w:val="7F98A65F"/>
    <w:rsid w:val="7FA2F1D4"/>
    <w:rsid w:val="7FAC6D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A80B8"/>
  <w15:chartTrackingRefBased/>
  <w15:docId w15:val="{437D170A-3464-4A30-A3BD-1812B781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Body Text" w:uiPriority="1" w:qFormat="1"/>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670"/>
    <w:pPr>
      <w:spacing w:after="240"/>
    </w:pPr>
    <w:rPr>
      <w:rFonts w:ascii="Arial" w:hAnsi="Arial"/>
      <w:sz w:val="28"/>
      <w:szCs w:val="24"/>
    </w:rPr>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bCs/>
      <w:i/>
      <w:iCs/>
    </w:rPr>
  </w:style>
  <w:style w:type="paragraph" w:styleId="Heading3">
    <w:name w:val="heading 3"/>
    <w:basedOn w:val="Normal"/>
    <w:next w:val="Normal"/>
    <w:pPr>
      <w:keepNext/>
      <w:outlineLvl w:val="2"/>
    </w:pPr>
    <w:rPr>
      <w:b/>
      <w:bCs/>
    </w:rPr>
  </w:style>
  <w:style w:type="paragraph" w:styleId="Heading6">
    <w:name w:val="heading 6"/>
    <w:basedOn w:val="Normal"/>
    <w:next w:val="Normal"/>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qFormat/>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34"/>
    <w:qFormat/>
    <w:rsid w:val="004A4BFB"/>
    <w:pPr>
      <w:numPr>
        <w:numId w:val="3"/>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styleId="UnresolvedMention">
    <w:name w:val="Unresolved Mention"/>
    <w:basedOn w:val="DefaultParagraphFont"/>
    <w:uiPriority w:val="99"/>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C91A1C"/>
    <w:pPr>
      <w:spacing w:before="120"/>
      <w:ind w:right="-450"/>
    </w:pPr>
    <w:rPr>
      <w:rFonts w:cs="Arial"/>
      <w:b/>
      <w:bCs/>
      <w:color w:val="005595"/>
      <w:sz w:val="36"/>
      <w:szCs w:val="32"/>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C91A1C"/>
    <w:rPr>
      <w:rFonts w:ascii="Arial" w:hAnsi="Arial" w:cs="Arial"/>
      <w:b/>
      <w:bCs/>
      <w:color w:val="005595"/>
      <w:sz w:val="36"/>
      <w:szCs w:val="32"/>
    </w:rPr>
  </w:style>
  <w:style w:type="paragraph" w:customStyle="1" w:styleId="h2">
    <w:name w:val="h2"/>
    <w:basedOn w:val="h1"/>
    <w:link w:val="h2Char"/>
    <w:qFormat/>
    <w:rsid w:val="007F0F4D"/>
    <w:pPr>
      <w:spacing w:before="360" w:after="120"/>
      <w:ind w:right="-446"/>
    </w:pPr>
    <w:rPr>
      <w:rFonts w:ascii="Arial Bold" w:hAnsi="Arial Bold"/>
      <w:sz w:val="28"/>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7F0F4D"/>
    <w:rPr>
      <w:rFonts w:ascii="Arial Bold" w:hAnsi="Arial Bold" w:cs="Arial"/>
      <w:b/>
      <w:bCs/>
      <w:color w:val="005595"/>
      <w:sz w:val="28"/>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B73CAC"/>
    <w:pPr>
      <w:spacing w:before="480" w:after="120"/>
    </w:pPr>
    <w:rPr>
      <w:rFonts w:ascii="Arial Bold" w:hAnsi="Arial Bold"/>
      <w:b/>
      <w:bCs/>
      <w:i/>
      <w:iCs/>
    </w:rPr>
  </w:style>
  <w:style w:type="paragraph" w:customStyle="1" w:styleId="ListParagragh2">
    <w:name w:val="List Paragragh 2"/>
    <w:basedOn w:val="ListParagraph"/>
    <w:link w:val="ListParagragh2Char"/>
    <w:qFormat/>
    <w:rsid w:val="00AD05EB"/>
    <w:pPr>
      <w:numPr>
        <w:numId w:val="4"/>
      </w:numPr>
      <w:spacing w:before="0"/>
    </w:pPr>
  </w:style>
  <w:style w:type="character" w:customStyle="1" w:styleId="h3Char">
    <w:name w:val="h3 Char"/>
    <w:basedOn w:val="DefaultParagraphFont"/>
    <w:link w:val="h3"/>
    <w:rsid w:val="00B73CAC"/>
    <w:rPr>
      <w:rFonts w:ascii="Arial Bold" w:hAnsi="Arial Bold"/>
      <w:b/>
      <w:bCs/>
      <w:i/>
      <w:iCs/>
      <w:sz w:val="28"/>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8"/>
      <w:szCs w:val="24"/>
    </w:rPr>
  </w:style>
  <w:style w:type="character" w:customStyle="1" w:styleId="ListParagragh2Char">
    <w:name w:val="List Paragragh 2 Char"/>
    <w:basedOn w:val="ListParagraphChar"/>
    <w:link w:val="ListParagragh2"/>
    <w:rsid w:val="00AD05EB"/>
    <w:rPr>
      <w:rFonts w:ascii="Arial" w:hAnsi="Arial"/>
      <w:sz w:val="28"/>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autoSpaceDE w:val="0"/>
      <w:autoSpaceDN w:val="0"/>
      <w:adjustRightInd w:val="0"/>
      <w:spacing w:after="120"/>
      <w:ind w:left="1440" w:hanging="36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8"/>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8"/>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5"/>
      </w:numPr>
      <w:spacing w:line="360" w:lineRule="auto"/>
      <w:contextualSpacing/>
    </w:pPr>
    <w:rPr>
      <w:rFonts w:eastAsiaTheme="minorEastAsia" w:cs="Arial"/>
    </w:rPr>
  </w:style>
  <w:style w:type="paragraph" w:customStyle="1" w:styleId="Arialbodycopy">
    <w:name w:val="Arial body copy"/>
    <w:aliases w:val="14 pt"/>
    <w:link w:val="ArialbodycopyChar"/>
    <w:qFormat/>
    <w:rsid w:val="00BB0670"/>
    <w:pPr>
      <w:autoSpaceDE w:val="0"/>
      <w:autoSpaceDN w:val="0"/>
      <w:adjustRightInd w:val="0"/>
    </w:pPr>
    <w:rPr>
      <w:rFonts w:ascii="Arial" w:hAnsi="Arial"/>
      <w:w w:val="90"/>
      <w:sz w:val="28"/>
      <w:szCs w:val="24"/>
    </w:rPr>
  </w:style>
  <w:style w:type="character" w:customStyle="1" w:styleId="ArialbodycopyChar">
    <w:name w:val="Arial body copy Char"/>
    <w:aliases w:val="14 pt Char"/>
    <w:link w:val="Arialbodycopy"/>
    <w:rsid w:val="00BB0670"/>
    <w:rPr>
      <w:rFonts w:ascii="Arial" w:hAnsi="Arial"/>
      <w:w w:val="90"/>
      <w:sz w:val="28"/>
      <w:szCs w:val="24"/>
    </w:rPr>
  </w:style>
  <w:style w:type="paragraph" w:customStyle="1" w:styleId="Addressblock">
    <w:name w:val="Address block"/>
    <w:link w:val="AddressblockChar"/>
    <w:qFormat/>
    <w:rsid w:val="00BB0670"/>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character" w:customStyle="1" w:styleId="AddressblockChar">
    <w:name w:val="Address block Char"/>
    <w:link w:val="Addressblock"/>
    <w:rsid w:val="00BB0670"/>
    <w:rPr>
      <w:rFonts w:ascii="Arial" w:hAnsi="Arial"/>
      <w:color w:val="005595"/>
      <w:w w:val="90"/>
      <w:sz w:val="24"/>
      <w:szCs w:val="24"/>
    </w:rPr>
  </w:style>
  <w:style w:type="paragraph" w:styleId="BodyText">
    <w:name w:val="Body Text"/>
    <w:basedOn w:val="Normal"/>
    <w:link w:val="BodyTextChar"/>
    <w:uiPriority w:val="1"/>
    <w:qFormat/>
    <w:rsid w:val="00B06AF4"/>
    <w:pPr>
      <w:widowControl w:val="0"/>
      <w:autoSpaceDE w:val="0"/>
      <w:autoSpaceDN w:val="0"/>
      <w:spacing w:after="0"/>
    </w:pPr>
    <w:rPr>
      <w:rFonts w:eastAsia="Arial" w:cs="Arial"/>
      <w:sz w:val="24"/>
    </w:rPr>
  </w:style>
  <w:style w:type="character" w:customStyle="1" w:styleId="BodyTextChar">
    <w:name w:val="Body Text Char"/>
    <w:basedOn w:val="DefaultParagraphFont"/>
    <w:link w:val="BodyText"/>
    <w:uiPriority w:val="1"/>
    <w:rsid w:val="00B06AF4"/>
    <w:rPr>
      <w:rFonts w:ascii="Arial" w:eastAsia="Arial" w:hAnsi="Arial" w:cs="Arial"/>
      <w:sz w:val="24"/>
      <w:szCs w:val="24"/>
    </w:rPr>
  </w:style>
  <w:style w:type="paragraph" w:customStyle="1" w:styleId="TableParagraph">
    <w:name w:val="Table Paragraph"/>
    <w:basedOn w:val="Normal"/>
    <w:uiPriority w:val="1"/>
    <w:qFormat/>
    <w:rsid w:val="00B06AF4"/>
    <w:pPr>
      <w:widowControl w:val="0"/>
      <w:autoSpaceDE w:val="0"/>
      <w:autoSpaceDN w:val="0"/>
      <w:spacing w:before="39" w:after="0"/>
      <w:ind w:left="105"/>
    </w:pPr>
    <w:rPr>
      <w:rFonts w:eastAsia="Arial" w:cs="Arial"/>
      <w:sz w:val="22"/>
      <w:szCs w:val="22"/>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FA3AEB"/>
    <w:pPr>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rsid w:val="000E52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7014">
      <w:bodyDiv w:val="1"/>
      <w:marLeft w:val="0"/>
      <w:marRight w:val="0"/>
      <w:marTop w:val="0"/>
      <w:marBottom w:val="0"/>
      <w:divBdr>
        <w:top w:val="none" w:sz="0" w:space="0" w:color="auto"/>
        <w:left w:val="none" w:sz="0" w:space="0" w:color="auto"/>
        <w:bottom w:val="none" w:sz="0" w:space="0" w:color="auto"/>
        <w:right w:val="none" w:sz="0" w:space="0" w:color="auto"/>
      </w:divBdr>
    </w:div>
    <w:div w:id="1003894739">
      <w:bodyDiv w:val="1"/>
      <w:marLeft w:val="0"/>
      <w:marRight w:val="0"/>
      <w:marTop w:val="0"/>
      <w:marBottom w:val="0"/>
      <w:divBdr>
        <w:top w:val="none" w:sz="0" w:space="0" w:color="auto"/>
        <w:left w:val="none" w:sz="0" w:space="0" w:color="auto"/>
        <w:bottom w:val="none" w:sz="0" w:space="0" w:color="auto"/>
        <w:right w:val="none" w:sz="0" w:space="0" w:color="auto"/>
      </w:divBdr>
    </w:div>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416174025">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 w:id="20395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pp.smartsheet.com/b/form/6251a8867eba40f991c579a5e0ef98e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sa.gov/travel/plan-book/per-diem-rat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regon.gov/oha/PH/DISEASESCONDITIONS/COMMUNICABLEDISEASE/REPORTINGCOMMUNICABLEDISEASE/REPORTINGGUIDELINES/Documents/Novel-Coronavirus-2019.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hacetwrap.covidfema@odhsoha.oregon.gov" TargetMode="External"/><Relationship Id="rId20" Type="http://schemas.openxmlformats.org/officeDocument/2006/relationships/hyperlink" Target="https://www.fema.gov/sites/default/files/documents/fema_public-assistance-covid-19-medical-care-v2-with-equity-job-aid_policy_3-15-2021.pdf"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VID19.LanguageAccess@dhsoha.state.or.us" TargetMode="External"/><Relationship Id="rId5" Type="http://schemas.openxmlformats.org/officeDocument/2006/relationships/numbering" Target="numbering.xml"/><Relationship Id="rId15" Type="http://schemas.openxmlformats.org/officeDocument/2006/relationships/hyperlink" Target="mailto:ohacetwrap.covidfema@odhsoha.oregon.gov" TargetMode="External"/><Relationship Id="rId23" Type="http://schemas.openxmlformats.org/officeDocument/2006/relationships/hyperlink" Target="https://www.gsa.gov/travel/plan-book/per-diem-rat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sa.gov/travel/plan-book/per-diem-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oregon.org/communityengagement" TargetMode="External"/><Relationship Id="rId22" Type="http://schemas.openxmlformats.org/officeDocument/2006/relationships/hyperlink" Target="https://www.gsa.gov/travel/plan-book/per-diem-r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a41d21ab-0295-4fb5-987d-47cdd8be3534" xsi:nil="true"/>
    <IATopic xmlns="59da1016-2a1b-4f8a-9768-d7a4932f6f16" xsi:nil="true"/>
    <IASubtopic xmlns="59da1016-2a1b-4f8a-9768-d7a4932f6f16" xsi:nil="true"/>
    <URL xmlns="http://schemas.microsoft.com/sharepoint/v3">
      <Url xsi:nil="true"/>
      <Description xsi:nil="true"/>
    </URL>
    <Meta_x0020_Description xmlns="a41d21ab-0295-4fb5-987d-47cdd8be35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90F50285F194EB37A6829D86B3CD9" ma:contentTypeVersion="18" ma:contentTypeDescription="Create a new document." ma:contentTypeScope="" ma:versionID="c2fdb5374112f873a90c0dce05d3a11d">
  <xsd:schema xmlns:xsd="http://www.w3.org/2001/XMLSchema" xmlns:xs="http://www.w3.org/2001/XMLSchema" xmlns:p="http://schemas.microsoft.com/office/2006/metadata/properties" xmlns:ns1="http://schemas.microsoft.com/sharepoint/v3" xmlns:ns2="59da1016-2a1b-4f8a-9768-d7a4932f6f16" xmlns:ns3="a41d21ab-0295-4fb5-987d-47cdd8be3534" targetNamespace="http://schemas.microsoft.com/office/2006/metadata/properties" ma:root="true" ma:fieldsID="9130591f1f38d848e4ee4404b9861621" ns1:_="" ns2:_="" ns3:_="">
    <xsd:import namespace="http://schemas.microsoft.com/sharepoint/v3"/>
    <xsd:import namespace="59da1016-2a1b-4f8a-9768-d7a4932f6f16"/>
    <xsd:import namespace="a41d21ab-0295-4fb5-987d-47cdd8be35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d21ab-0295-4fb5-987d-47cdd8be3534"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B0533-662A-43B2-93F3-88AE370ABB74}">
  <ds:schemaRefs>
    <ds:schemaRef ds:uri="http://schemas.microsoft.com/office/2006/metadata/properties"/>
    <ds:schemaRef ds:uri="http://schemas.microsoft.com/office/infopath/2007/PartnerControls"/>
    <ds:schemaRef ds:uri="aeecbca9-e596-4eef-b214-1cb8d26f701c"/>
    <ds:schemaRef ds:uri="01d539cb-b382-4aba-bb15-6c9296a94b48"/>
  </ds:schemaRefs>
</ds:datastoreItem>
</file>

<file path=customXml/itemProps2.xml><?xml version="1.0" encoding="utf-8"?>
<ds:datastoreItem xmlns:ds="http://schemas.openxmlformats.org/officeDocument/2006/customXml" ds:itemID="{DEB586BB-4EE2-4A08-BD82-69668E8A3679}"/>
</file>

<file path=customXml/itemProps3.xml><?xml version="1.0" encoding="utf-8"?>
<ds:datastoreItem xmlns:ds="http://schemas.openxmlformats.org/officeDocument/2006/customXml" ds:itemID="{F4E342C7-9257-411E-920F-EC51AE76BAAA}">
  <ds:schemaRefs>
    <ds:schemaRef ds:uri="http://schemas.openxmlformats.org/officeDocument/2006/bibliography"/>
  </ds:schemaRefs>
</ds:datastoreItem>
</file>

<file path=customXml/itemProps4.xml><?xml version="1.0" encoding="utf-8"?>
<ds:datastoreItem xmlns:ds="http://schemas.openxmlformats.org/officeDocument/2006/customXml" ds:itemID="{3EC63AE9-5B77-4CBB-87DA-6D7C3E2D1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ELECLE~1.DOT</Template>
  <TotalTime>3166</TotalTime>
  <Pages>1</Pages>
  <Words>3975</Words>
  <Characters>22658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OHA 2342A Phase One Reopening Guidance for Retail</vt:lpstr>
    </vt:vector>
  </TitlesOfParts>
  <Manager>Nicholas Kern OCR</Manager>
  <Company>DAS_TPPS</Company>
  <LinksUpToDate>false</LinksUpToDate>
  <CharactersWithSpaces>26580</CharactersWithSpaces>
  <SharedDoc>false</SharedDoc>
  <HLinks>
    <vt:vector size="108" baseType="variant">
      <vt:variant>
        <vt:i4>2621532</vt:i4>
      </vt:variant>
      <vt:variant>
        <vt:i4>75</vt:i4>
      </vt:variant>
      <vt:variant>
        <vt:i4>0</vt:i4>
      </vt:variant>
      <vt:variant>
        <vt:i4>5</vt:i4>
      </vt:variant>
      <vt:variant>
        <vt:lpwstr>mailto:COVID19.LanguageAccess@dhsoha.state.or.us</vt:lpwstr>
      </vt:variant>
      <vt:variant>
        <vt:lpwstr/>
      </vt:variant>
      <vt:variant>
        <vt:i4>3080290</vt:i4>
      </vt:variant>
      <vt:variant>
        <vt:i4>72</vt:i4>
      </vt:variant>
      <vt:variant>
        <vt:i4>0</vt:i4>
      </vt:variant>
      <vt:variant>
        <vt:i4>5</vt:i4>
      </vt:variant>
      <vt:variant>
        <vt:lpwstr>https://www.gsa.gov/travel/plan-book/per-diem-rates</vt:lpwstr>
      </vt:variant>
      <vt:variant>
        <vt:lpwstr/>
      </vt:variant>
      <vt:variant>
        <vt:i4>3080290</vt:i4>
      </vt:variant>
      <vt:variant>
        <vt:i4>69</vt:i4>
      </vt:variant>
      <vt:variant>
        <vt:i4>0</vt:i4>
      </vt:variant>
      <vt:variant>
        <vt:i4>5</vt:i4>
      </vt:variant>
      <vt:variant>
        <vt:lpwstr>https://www.gsa.gov/travel/plan-book/per-diem-rates</vt:lpwstr>
      </vt:variant>
      <vt:variant>
        <vt:lpwstr/>
      </vt:variant>
      <vt:variant>
        <vt:i4>3080290</vt:i4>
      </vt:variant>
      <vt:variant>
        <vt:i4>66</vt:i4>
      </vt:variant>
      <vt:variant>
        <vt:i4>0</vt:i4>
      </vt:variant>
      <vt:variant>
        <vt:i4>5</vt:i4>
      </vt:variant>
      <vt:variant>
        <vt:lpwstr>https://www.gsa.gov/travel/plan-book/per-diem-rates</vt:lpwstr>
      </vt:variant>
      <vt:variant>
        <vt:lpwstr/>
      </vt:variant>
      <vt:variant>
        <vt:i4>7208990</vt:i4>
      </vt:variant>
      <vt:variant>
        <vt:i4>63</vt:i4>
      </vt:variant>
      <vt:variant>
        <vt:i4>0</vt:i4>
      </vt:variant>
      <vt:variant>
        <vt:i4>5</vt:i4>
      </vt:variant>
      <vt:variant>
        <vt:lpwstr>https://www.fema.gov/sites/default/files/documents/fema_public-assistance-covid-19-medical-care-v2-with-equity-job-aid_policy_3-15-2021.pdf</vt:lpwstr>
      </vt:variant>
      <vt:variant>
        <vt:lpwstr/>
      </vt:variant>
      <vt:variant>
        <vt:i4>3080290</vt:i4>
      </vt:variant>
      <vt:variant>
        <vt:i4>60</vt:i4>
      </vt:variant>
      <vt:variant>
        <vt:i4>0</vt:i4>
      </vt:variant>
      <vt:variant>
        <vt:i4>5</vt:i4>
      </vt:variant>
      <vt:variant>
        <vt:lpwstr>https://www.gsa.gov/travel/plan-book/per-diem-rates</vt:lpwstr>
      </vt:variant>
      <vt:variant>
        <vt:lpwstr/>
      </vt:variant>
      <vt:variant>
        <vt:i4>2031643</vt:i4>
      </vt:variant>
      <vt:variant>
        <vt:i4>57</vt:i4>
      </vt:variant>
      <vt:variant>
        <vt:i4>0</vt:i4>
      </vt:variant>
      <vt:variant>
        <vt:i4>5</vt:i4>
      </vt:variant>
      <vt:variant>
        <vt:lpwstr>http://app.smartsheet.com/b/form/6251a8867eba40f991c579a5e0ef98e5</vt:lpwstr>
      </vt:variant>
      <vt:variant>
        <vt:lpwstr/>
      </vt:variant>
      <vt:variant>
        <vt:i4>2228259</vt:i4>
      </vt:variant>
      <vt:variant>
        <vt:i4>54</vt:i4>
      </vt:variant>
      <vt:variant>
        <vt:i4>0</vt:i4>
      </vt:variant>
      <vt:variant>
        <vt:i4>5</vt:i4>
      </vt:variant>
      <vt:variant>
        <vt:lpwstr>https://www.oregon.gov/oha/PH/DISEASESCONDITIONS/COMMUNICABLEDISEASE/REPORTINGCOMMUNICABLEDISEASE/REPORTINGGUIDELINES/Documents/Novel-Coronavirus-2019.pdf</vt:lpwstr>
      </vt:variant>
      <vt:variant>
        <vt:lpwstr/>
      </vt:variant>
      <vt:variant>
        <vt:i4>4653167</vt:i4>
      </vt:variant>
      <vt:variant>
        <vt:i4>51</vt:i4>
      </vt:variant>
      <vt:variant>
        <vt:i4>0</vt:i4>
      </vt:variant>
      <vt:variant>
        <vt:i4>5</vt:i4>
      </vt:variant>
      <vt:variant>
        <vt:lpwstr>mailto:ohacetwrap.covidfema@odhsoha.oregon.gov</vt:lpwstr>
      </vt:variant>
      <vt:variant>
        <vt:lpwstr/>
      </vt:variant>
      <vt:variant>
        <vt:i4>4653167</vt:i4>
      </vt:variant>
      <vt:variant>
        <vt:i4>48</vt:i4>
      </vt:variant>
      <vt:variant>
        <vt:i4>0</vt:i4>
      </vt:variant>
      <vt:variant>
        <vt:i4>5</vt:i4>
      </vt:variant>
      <vt:variant>
        <vt:lpwstr>mailto:ohacetwrap.covidfema@odhsoha.oregon.gov</vt:lpwstr>
      </vt:variant>
      <vt:variant>
        <vt:lpwstr/>
      </vt:variant>
      <vt:variant>
        <vt:i4>1376305</vt:i4>
      </vt:variant>
      <vt:variant>
        <vt:i4>41</vt:i4>
      </vt:variant>
      <vt:variant>
        <vt:i4>0</vt:i4>
      </vt:variant>
      <vt:variant>
        <vt:i4>5</vt:i4>
      </vt:variant>
      <vt:variant>
        <vt:lpwstr/>
      </vt:variant>
      <vt:variant>
        <vt:lpwstr>_Toc100592956</vt:lpwstr>
      </vt:variant>
      <vt:variant>
        <vt:i4>1376305</vt:i4>
      </vt:variant>
      <vt:variant>
        <vt:i4>35</vt:i4>
      </vt:variant>
      <vt:variant>
        <vt:i4>0</vt:i4>
      </vt:variant>
      <vt:variant>
        <vt:i4>5</vt:i4>
      </vt:variant>
      <vt:variant>
        <vt:lpwstr/>
      </vt:variant>
      <vt:variant>
        <vt:lpwstr>_Toc100592955</vt:lpwstr>
      </vt:variant>
      <vt:variant>
        <vt:i4>1376305</vt:i4>
      </vt:variant>
      <vt:variant>
        <vt:i4>29</vt:i4>
      </vt:variant>
      <vt:variant>
        <vt:i4>0</vt:i4>
      </vt:variant>
      <vt:variant>
        <vt:i4>5</vt:i4>
      </vt:variant>
      <vt:variant>
        <vt:lpwstr/>
      </vt:variant>
      <vt:variant>
        <vt:lpwstr>_Toc100592954</vt:lpwstr>
      </vt:variant>
      <vt:variant>
        <vt:i4>1376305</vt:i4>
      </vt:variant>
      <vt:variant>
        <vt:i4>23</vt:i4>
      </vt:variant>
      <vt:variant>
        <vt:i4>0</vt:i4>
      </vt:variant>
      <vt:variant>
        <vt:i4>5</vt:i4>
      </vt:variant>
      <vt:variant>
        <vt:lpwstr/>
      </vt:variant>
      <vt:variant>
        <vt:lpwstr>_Toc100592953</vt:lpwstr>
      </vt:variant>
      <vt:variant>
        <vt:i4>1376305</vt:i4>
      </vt:variant>
      <vt:variant>
        <vt:i4>17</vt:i4>
      </vt:variant>
      <vt:variant>
        <vt:i4>0</vt:i4>
      </vt:variant>
      <vt:variant>
        <vt:i4>5</vt:i4>
      </vt:variant>
      <vt:variant>
        <vt:lpwstr/>
      </vt:variant>
      <vt:variant>
        <vt:lpwstr>_Toc100592952</vt:lpwstr>
      </vt:variant>
      <vt:variant>
        <vt:i4>1376305</vt:i4>
      </vt:variant>
      <vt:variant>
        <vt:i4>11</vt:i4>
      </vt:variant>
      <vt:variant>
        <vt:i4>0</vt:i4>
      </vt:variant>
      <vt:variant>
        <vt:i4>5</vt:i4>
      </vt:variant>
      <vt:variant>
        <vt:lpwstr/>
      </vt:variant>
      <vt:variant>
        <vt:lpwstr>_Toc100592951</vt:lpwstr>
      </vt:variant>
      <vt:variant>
        <vt:i4>1376305</vt:i4>
      </vt:variant>
      <vt:variant>
        <vt:i4>5</vt:i4>
      </vt:variant>
      <vt:variant>
        <vt:i4>0</vt:i4>
      </vt:variant>
      <vt:variant>
        <vt:i4>5</vt:i4>
      </vt:variant>
      <vt:variant>
        <vt:lpwstr/>
      </vt:variant>
      <vt:variant>
        <vt:lpwstr>_Toc100592950</vt:lpwstr>
      </vt:variant>
      <vt:variant>
        <vt:i4>4063270</vt:i4>
      </vt:variant>
      <vt:variant>
        <vt:i4>0</vt:i4>
      </vt:variant>
      <vt:variant>
        <vt:i4>0</vt:i4>
      </vt:variant>
      <vt:variant>
        <vt:i4>5</vt:i4>
      </vt:variant>
      <vt:variant>
        <vt:lpwstr>http://www.healthoregon.org/communityengagement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2342A Phase One Reopening Guidance for Retail</dc:title>
  <dc:subject/>
  <dc:creator>Nguyen Tuan</dc:creator>
  <cp:keywords>OHA 2342A Phase One Reopening Guidance for Retail</cp:keywords>
  <dc:description>OHA 2342A Phase One Reopening Guidance for Retail</dc:description>
  <cp:lastModifiedBy>Nguyen, Tuan</cp:lastModifiedBy>
  <cp:revision>144</cp:revision>
  <cp:lastPrinted>2022-08-02T22:59:00Z</cp:lastPrinted>
  <dcterms:created xsi:type="dcterms:W3CDTF">2022-07-13T19:14:00Z</dcterms:created>
  <dcterms:modified xsi:type="dcterms:W3CDTF">2022-08-12T21:28:00Z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0x010100BEC90F50285F194EB37A6829D86B3CD9</vt:lpwstr>
  </property>
  <property fmtid="{D5CDD505-2E9C-101B-9397-08002B2CF9AE}" pid="3" name="MSIP_Label_ea60d57e-af5b-4752-ac57-3e4f28ca11dc_Enabled">
    <vt:lpwstr>true</vt:lpwstr>
  </property>
  <property fmtid="{D5CDD505-2E9C-101B-9397-08002B2CF9AE}" pid="4" name="MSIP_Label_ea60d57e-af5b-4752-ac57-3e4f28ca11dc_SetDate">
    <vt:lpwstr>2022-01-26T00:11:22Z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72f0ca0d-62a2-4397-b690-2d334ea50039</vt:lpwstr>
  </property>
  <property fmtid="{D5CDD505-2E9C-101B-9397-08002B2CF9AE}" pid="9" name="MSIP_Label_ea60d57e-af5b-4752-ac57-3e4f28ca11dc_ContentBits">
    <vt:lpwstr>0</vt:lpwstr>
  </property>
  <property fmtid="{D5CDD505-2E9C-101B-9397-08002B2CF9AE}" pid="10" name="MediaServiceImageTags">
    <vt:lpwstr/>
  </property>
</Properties>
</file>