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AF396" w14:textId="77777777" w:rsidR="00EC3B45" w:rsidRPr="00E56BB5" w:rsidRDefault="00C8361F">
      <w:pPr>
        <w:rPr>
          <w:sz w:val="24"/>
          <w:szCs w:val="24"/>
        </w:rPr>
      </w:pPr>
      <w:r w:rsidRPr="00E56BB5">
        <w:rPr>
          <w:sz w:val="24"/>
          <w:szCs w:val="24"/>
        </w:rPr>
        <w:t>CLHO Funding Formula Checklist</w:t>
      </w:r>
    </w:p>
    <w:p w14:paraId="6C9F8872" w14:textId="77777777" w:rsidR="00C8361F" w:rsidRPr="00E56BB5" w:rsidRDefault="00C8361F">
      <w:pPr>
        <w:rPr>
          <w:sz w:val="24"/>
          <w:szCs w:val="24"/>
        </w:rPr>
      </w:pPr>
      <w:r w:rsidRPr="00E56BB5">
        <w:rPr>
          <w:sz w:val="24"/>
          <w:szCs w:val="24"/>
        </w:rPr>
        <w:t>August 2018 DRAFT</w:t>
      </w:r>
    </w:p>
    <w:p w14:paraId="3F427E24" w14:textId="77777777" w:rsidR="00C8361F" w:rsidRPr="00E56BB5" w:rsidRDefault="00C8361F">
      <w:pPr>
        <w:rPr>
          <w:sz w:val="24"/>
          <w:szCs w:val="24"/>
        </w:rPr>
      </w:pPr>
      <w:r w:rsidRPr="00E56BB5">
        <w:rPr>
          <w:sz w:val="24"/>
          <w:szCs w:val="24"/>
        </w:rPr>
        <w:t>This table lists the Public Health Advisory Board’s funding principles and corresponding actions CLHO committees and PHD programs should take when updating funding formulas.</w:t>
      </w:r>
    </w:p>
    <w:p w14:paraId="74EE0750" w14:textId="77777777" w:rsidR="00C8361F" w:rsidRPr="00E56BB5" w:rsidRDefault="00C8361F">
      <w:pPr>
        <w:rPr>
          <w:sz w:val="24"/>
          <w:szCs w:val="24"/>
        </w:rPr>
      </w:pPr>
    </w:p>
    <w:tbl>
      <w:tblPr>
        <w:tblStyle w:val="TableGrid"/>
        <w:tblW w:w="0" w:type="auto"/>
        <w:tblLook w:val="04A0" w:firstRow="1" w:lastRow="0" w:firstColumn="1" w:lastColumn="0" w:noHBand="0" w:noVBand="1"/>
      </w:tblPr>
      <w:tblGrid>
        <w:gridCol w:w="4765"/>
        <w:gridCol w:w="8185"/>
      </w:tblGrid>
      <w:tr w:rsidR="001C759B" w:rsidRPr="00E56BB5" w14:paraId="0DEBB26C" w14:textId="77777777" w:rsidTr="00E56BB5">
        <w:tc>
          <w:tcPr>
            <w:tcW w:w="4765" w:type="dxa"/>
            <w:shd w:val="clear" w:color="auto" w:fill="2F5496" w:themeFill="accent1" w:themeFillShade="BF"/>
          </w:tcPr>
          <w:p w14:paraId="6A9B78E7" w14:textId="77777777" w:rsidR="001C759B" w:rsidRPr="00E56BB5" w:rsidRDefault="001C759B">
            <w:pPr>
              <w:rPr>
                <w:b/>
                <w:color w:val="FFFFFF" w:themeColor="background1"/>
                <w:sz w:val="24"/>
                <w:szCs w:val="24"/>
              </w:rPr>
            </w:pPr>
            <w:r w:rsidRPr="00E56BB5">
              <w:rPr>
                <w:b/>
                <w:color w:val="FFFFFF" w:themeColor="background1"/>
                <w:sz w:val="24"/>
                <w:szCs w:val="24"/>
              </w:rPr>
              <w:t>PHAB Funding Principle</w:t>
            </w:r>
          </w:p>
        </w:tc>
        <w:tc>
          <w:tcPr>
            <w:tcW w:w="8185" w:type="dxa"/>
            <w:shd w:val="clear" w:color="auto" w:fill="2F5496" w:themeFill="accent1" w:themeFillShade="BF"/>
          </w:tcPr>
          <w:p w14:paraId="697A2509" w14:textId="77777777" w:rsidR="001C759B" w:rsidRPr="00E56BB5" w:rsidRDefault="001C759B">
            <w:pPr>
              <w:rPr>
                <w:b/>
                <w:color w:val="FFFFFF" w:themeColor="background1"/>
                <w:sz w:val="24"/>
                <w:szCs w:val="24"/>
              </w:rPr>
            </w:pPr>
            <w:r w:rsidRPr="00E56BB5">
              <w:rPr>
                <w:b/>
                <w:color w:val="FFFFFF" w:themeColor="background1"/>
                <w:sz w:val="24"/>
                <w:szCs w:val="24"/>
              </w:rPr>
              <w:t>C</w:t>
            </w:r>
            <w:r w:rsidRPr="00E56BB5">
              <w:rPr>
                <w:b/>
                <w:color w:val="FFFFFF" w:themeColor="background1"/>
                <w:sz w:val="24"/>
                <w:szCs w:val="24"/>
                <w:shd w:val="clear" w:color="auto" w:fill="2F5496" w:themeFill="accent1" w:themeFillShade="BF"/>
              </w:rPr>
              <w:t>LH</w:t>
            </w:r>
            <w:r w:rsidRPr="00E56BB5">
              <w:rPr>
                <w:b/>
                <w:color w:val="FFFFFF" w:themeColor="background1"/>
                <w:sz w:val="24"/>
                <w:szCs w:val="24"/>
              </w:rPr>
              <w:t>O Committee Questions and Action Items</w:t>
            </w:r>
          </w:p>
        </w:tc>
      </w:tr>
      <w:tr w:rsidR="001C759B" w:rsidRPr="00E56BB5" w14:paraId="7F6E13F9" w14:textId="77777777" w:rsidTr="00E56BB5">
        <w:tc>
          <w:tcPr>
            <w:tcW w:w="12950" w:type="dxa"/>
            <w:gridSpan w:val="2"/>
            <w:shd w:val="clear" w:color="auto" w:fill="B4C6E7" w:themeFill="accent1" w:themeFillTint="66"/>
          </w:tcPr>
          <w:p w14:paraId="26289F25" w14:textId="77777777" w:rsidR="001C759B" w:rsidRPr="00E56BB5" w:rsidRDefault="001C759B">
            <w:pPr>
              <w:rPr>
                <w:sz w:val="24"/>
                <w:szCs w:val="24"/>
              </w:rPr>
            </w:pPr>
            <w:r w:rsidRPr="00E56BB5">
              <w:rPr>
                <w:sz w:val="24"/>
                <w:szCs w:val="24"/>
              </w:rPr>
              <w:t>Public health system approaches to foundational programs</w:t>
            </w:r>
          </w:p>
        </w:tc>
      </w:tr>
      <w:tr w:rsidR="001C759B" w:rsidRPr="00E56BB5" w14:paraId="45789EAB" w14:textId="77777777" w:rsidTr="001C759B">
        <w:tc>
          <w:tcPr>
            <w:tcW w:w="4765" w:type="dxa"/>
          </w:tcPr>
          <w:p w14:paraId="62A5D07D" w14:textId="77777777" w:rsidR="001C759B" w:rsidRPr="00E56BB5" w:rsidRDefault="001C759B" w:rsidP="00CC6B2B">
            <w:pPr>
              <w:pStyle w:val="ListParagraph"/>
              <w:numPr>
                <w:ilvl w:val="0"/>
                <w:numId w:val="6"/>
              </w:numPr>
              <w:rPr>
                <w:sz w:val="24"/>
                <w:szCs w:val="24"/>
              </w:rPr>
            </w:pPr>
            <w:r w:rsidRPr="00E56BB5">
              <w:rPr>
                <w:sz w:val="24"/>
                <w:szCs w:val="24"/>
              </w:rPr>
              <w:t>Align funding with burden of disease, risk, and state and community health assessment and plan priorities, while minimizing the impact to public health infrastructure when resources are redirected.</w:t>
            </w:r>
          </w:p>
          <w:p w14:paraId="0E3C3C2E" w14:textId="77777777" w:rsidR="001C759B" w:rsidRPr="00E56BB5" w:rsidRDefault="001C759B">
            <w:pPr>
              <w:rPr>
                <w:sz w:val="24"/>
                <w:szCs w:val="24"/>
              </w:rPr>
            </w:pPr>
          </w:p>
        </w:tc>
        <w:tc>
          <w:tcPr>
            <w:tcW w:w="8185" w:type="dxa"/>
          </w:tcPr>
          <w:p w14:paraId="648A1D8C" w14:textId="0E1DB978" w:rsidR="00C70F20" w:rsidRDefault="00C70F20" w:rsidP="00CC6B2B">
            <w:pPr>
              <w:pStyle w:val="ListParagraph"/>
              <w:numPr>
                <w:ilvl w:val="1"/>
                <w:numId w:val="16"/>
              </w:numPr>
            </w:pPr>
            <w:r>
              <w:t xml:space="preserve">Does the funding formula take into </w:t>
            </w:r>
            <w:proofErr w:type="gramStart"/>
            <w:r>
              <w:t>account accepted</w:t>
            </w:r>
            <w:proofErr w:type="gramEnd"/>
            <w:r>
              <w:t xml:space="preserve"> indicators of burden of disease </w:t>
            </w:r>
            <w:r w:rsidR="00CC6B2B">
              <w:t xml:space="preserve">or populations at risk </w:t>
            </w:r>
            <w:r>
              <w:t>(e.g. premature death, or disease specific incidence/prevalence</w:t>
            </w:r>
            <w:r w:rsidR="00CC6B2B">
              <w:t>, houseless population</w:t>
            </w:r>
            <w:r>
              <w:t>)?</w:t>
            </w:r>
          </w:p>
          <w:p w14:paraId="2560F3E2" w14:textId="21B984C2" w:rsidR="00CC6B2B" w:rsidRDefault="00CC6B2B" w:rsidP="00CC6B2B">
            <w:pPr>
              <w:pStyle w:val="ListParagraph"/>
              <w:numPr>
                <w:ilvl w:val="0"/>
                <w:numId w:val="17"/>
              </w:numPr>
            </w:pPr>
            <w:r>
              <w:t>If no, discuss whether indicators should be added or changed.</w:t>
            </w:r>
          </w:p>
          <w:p w14:paraId="219C777A" w14:textId="43BDDB33" w:rsidR="00C70F20" w:rsidRDefault="00C70F20" w:rsidP="00CC6B2B">
            <w:pPr>
              <w:pStyle w:val="ListParagraph"/>
              <w:numPr>
                <w:ilvl w:val="1"/>
                <w:numId w:val="16"/>
              </w:numPr>
            </w:pPr>
            <w:r>
              <w:t>Does the data take into account trends over at least 5 years?</w:t>
            </w:r>
          </w:p>
          <w:p w14:paraId="0AA04137" w14:textId="0E847D2F" w:rsidR="00C70F20" w:rsidRDefault="00C70F20" w:rsidP="00CC6B2B">
            <w:pPr>
              <w:pStyle w:val="ListParagraph"/>
              <w:numPr>
                <w:ilvl w:val="1"/>
                <w:numId w:val="16"/>
              </w:numPr>
            </w:pPr>
            <w:r>
              <w:t>Does the data used come from a commonly accepted quality data source (e.g. ORPHEUS, TWIST, Oregon BR</w:t>
            </w:r>
            <w:r w:rsidR="00096208">
              <w:t>FSS</w:t>
            </w:r>
            <w:r>
              <w:t>, state &amp; local Community Health Assessments)?</w:t>
            </w:r>
          </w:p>
          <w:p w14:paraId="40F28FCE" w14:textId="6630E8FC" w:rsidR="00C70F20" w:rsidRDefault="00C70F20" w:rsidP="00CC6B2B">
            <w:pPr>
              <w:pStyle w:val="ListParagraph"/>
              <w:numPr>
                <w:ilvl w:val="1"/>
                <w:numId w:val="16"/>
              </w:numPr>
            </w:pPr>
            <w:r>
              <w:t xml:space="preserve">Does the formula distribute according </w:t>
            </w:r>
            <w:r w:rsidR="00096208">
              <w:t xml:space="preserve">to burden </w:t>
            </w:r>
            <w:r>
              <w:t xml:space="preserve">of disease </w:t>
            </w:r>
            <w:r w:rsidR="00096208">
              <w:t xml:space="preserve">or risk </w:t>
            </w:r>
            <w:r>
              <w:t>as indicated in the above data (i.e. distribute more funds to areas with a higher burden of disease</w:t>
            </w:r>
            <w:r w:rsidR="00096208">
              <w:t xml:space="preserve"> or risk</w:t>
            </w:r>
            <w:r>
              <w:t xml:space="preserve">)? </w:t>
            </w:r>
          </w:p>
          <w:p w14:paraId="3483ADD9" w14:textId="267E29B7" w:rsidR="00C70F20" w:rsidRDefault="00C70F20" w:rsidP="00CC6B2B">
            <w:pPr>
              <w:pStyle w:val="ListParagraph"/>
              <w:numPr>
                <w:ilvl w:val="1"/>
                <w:numId w:val="16"/>
              </w:numPr>
            </w:pPr>
            <w:r>
              <w:t xml:space="preserve">Does the funding formula maintain a reasonable amount of funds to sustain prevention, surveillance and maintenance of services in communities in communities where the burden may be minimal? If not, is there reasonable evidence to suggest that reducing support will </w:t>
            </w:r>
            <w:r w:rsidRPr="00CC6B2B">
              <w:rPr>
                <w:u w:val="single"/>
              </w:rPr>
              <w:t>not</w:t>
            </w:r>
            <w:r>
              <w:t xml:space="preserve"> result in a resurgence of disease or illness?</w:t>
            </w:r>
          </w:p>
          <w:p w14:paraId="37DD7259" w14:textId="77777777" w:rsidR="001C759B" w:rsidRPr="00E56BB5" w:rsidRDefault="001C759B">
            <w:pPr>
              <w:rPr>
                <w:sz w:val="24"/>
                <w:szCs w:val="24"/>
              </w:rPr>
            </w:pPr>
          </w:p>
        </w:tc>
      </w:tr>
      <w:tr w:rsidR="001C759B" w:rsidRPr="00E56BB5" w14:paraId="67045AC2" w14:textId="77777777" w:rsidTr="001C759B">
        <w:tc>
          <w:tcPr>
            <w:tcW w:w="4765" w:type="dxa"/>
          </w:tcPr>
          <w:p w14:paraId="3F6BD3E6" w14:textId="77777777" w:rsidR="001C759B" w:rsidRPr="00E56BB5" w:rsidRDefault="001C759B" w:rsidP="001C759B">
            <w:pPr>
              <w:pStyle w:val="ListParagraph"/>
              <w:numPr>
                <w:ilvl w:val="0"/>
                <w:numId w:val="6"/>
              </w:numPr>
              <w:rPr>
                <w:sz w:val="24"/>
                <w:szCs w:val="24"/>
              </w:rPr>
            </w:pPr>
            <w:r w:rsidRPr="00E56BB5">
              <w:rPr>
                <w:sz w:val="24"/>
                <w:szCs w:val="24"/>
              </w:rPr>
              <w:t xml:space="preserve">Use funding to advance health equity in Oregon, which may include directing funds to areas of the state experiencing a disproportionate burden of disease or where health disparities exist. </w:t>
            </w:r>
          </w:p>
          <w:p w14:paraId="26ACE6DD" w14:textId="77777777" w:rsidR="001C759B" w:rsidRPr="00E56BB5" w:rsidRDefault="001C759B">
            <w:pPr>
              <w:rPr>
                <w:sz w:val="24"/>
                <w:szCs w:val="24"/>
              </w:rPr>
            </w:pPr>
          </w:p>
        </w:tc>
        <w:tc>
          <w:tcPr>
            <w:tcW w:w="8185" w:type="dxa"/>
          </w:tcPr>
          <w:p w14:paraId="60B019DF" w14:textId="11976C76" w:rsidR="00096208" w:rsidRDefault="00126AF5" w:rsidP="00126AF5">
            <w:r w:rsidRPr="00096208">
              <w:t xml:space="preserve">Definition: Equity is the absence of avoidable, unfair, or curable differences among groups of people. </w:t>
            </w:r>
          </w:p>
          <w:p w14:paraId="02CDA941" w14:textId="6F385939" w:rsidR="00096208" w:rsidRDefault="00126AF5" w:rsidP="00096208">
            <w:pPr>
              <w:pStyle w:val="ListParagraph"/>
              <w:numPr>
                <w:ilvl w:val="1"/>
                <w:numId w:val="6"/>
              </w:numPr>
            </w:pPr>
            <w:proofErr w:type="gramStart"/>
            <w:r w:rsidRPr="00096208">
              <w:t>Who is impacted (positively or negatively) by this funding</w:t>
            </w:r>
            <w:proofErr w:type="gramEnd"/>
            <w:r w:rsidRPr="00096208">
              <w:t>?</w:t>
            </w:r>
            <w:r w:rsidR="00096208">
              <w:t xml:space="preserve"> Consider impacts on racial and ethnic groups, as well as other populations.</w:t>
            </w:r>
          </w:p>
          <w:p w14:paraId="46A8BDDB" w14:textId="1EB978BE" w:rsidR="00096208" w:rsidRPr="00096208" w:rsidRDefault="00096208" w:rsidP="00096208">
            <w:pPr>
              <w:pStyle w:val="ListParagraph"/>
              <w:numPr>
                <w:ilvl w:val="1"/>
                <w:numId w:val="6"/>
              </w:numPr>
            </w:pPr>
            <w:proofErr w:type="gramStart"/>
            <w:r>
              <w:t xml:space="preserve">How  </w:t>
            </w:r>
            <w:r w:rsidR="00CD1528">
              <w:t>is</w:t>
            </w:r>
            <w:proofErr w:type="gramEnd"/>
            <w:r w:rsidR="00CD1528">
              <w:t xml:space="preserve"> input from </w:t>
            </w:r>
            <w:r>
              <w:t>targeted communities</w:t>
            </w:r>
            <w:r w:rsidRPr="00096208">
              <w:t>/specific communities/communities of focus included</w:t>
            </w:r>
            <w:r w:rsidR="00CD1528">
              <w:t xml:space="preserve"> in this decision</w:t>
            </w:r>
            <w:r>
              <w:t>?</w:t>
            </w:r>
          </w:p>
          <w:p w14:paraId="52216AA0" w14:textId="530B7D99" w:rsidR="00126AF5" w:rsidRPr="00E56BB5" w:rsidRDefault="00126AF5" w:rsidP="00126AF5">
            <w:pPr>
              <w:rPr>
                <w:sz w:val="24"/>
                <w:szCs w:val="24"/>
              </w:rPr>
            </w:pPr>
          </w:p>
        </w:tc>
      </w:tr>
      <w:tr w:rsidR="001C759B" w:rsidRPr="00E56BB5" w14:paraId="040AB5F8" w14:textId="77777777" w:rsidTr="001C759B">
        <w:tc>
          <w:tcPr>
            <w:tcW w:w="4765" w:type="dxa"/>
          </w:tcPr>
          <w:p w14:paraId="2D1AAE20" w14:textId="77777777" w:rsidR="001C759B" w:rsidRPr="00E56BB5" w:rsidRDefault="001C759B" w:rsidP="001C759B">
            <w:pPr>
              <w:pStyle w:val="ListParagraph"/>
              <w:numPr>
                <w:ilvl w:val="0"/>
                <w:numId w:val="6"/>
              </w:numPr>
              <w:rPr>
                <w:sz w:val="24"/>
                <w:szCs w:val="24"/>
              </w:rPr>
            </w:pPr>
            <w:r w:rsidRPr="00E56BB5">
              <w:rPr>
                <w:sz w:val="24"/>
                <w:szCs w:val="24"/>
              </w:rPr>
              <w:lastRenderedPageBreak/>
              <w:t>Use funding to incentivize changes to the public health system intended to increase efficiency and improve health outcomes, which may include cross-jurisdictional sharing.</w:t>
            </w:r>
          </w:p>
          <w:p w14:paraId="7396DFCF" w14:textId="77777777" w:rsidR="001C759B" w:rsidRPr="00E56BB5" w:rsidRDefault="001C759B">
            <w:pPr>
              <w:rPr>
                <w:sz w:val="24"/>
                <w:szCs w:val="24"/>
              </w:rPr>
            </w:pPr>
          </w:p>
        </w:tc>
        <w:tc>
          <w:tcPr>
            <w:tcW w:w="8185" w:type="dxa"/>
          </w:tcPr>
          <w:p w14:paraId="394080BA" w14:textId="088EEEC2" w:rsidR="00126AF5" w:rsidRPr="00F761D2" w:rsidRDefault="00096208" w:rsidP="00F761D2">
            <w:pPr>
              <w:pStyle w:val="ListParagraph"/>
              <w:numPr>
                <w:ilvl w:val="1"/>
                <w:numId w:val="6"/>
              </w:numPr>
              <w:spacing w:before="240" w:after="60"/>
              <w:ind w:right="240"/>
              <w:rPr>
                <w:sz w:val="24"/>
                <w:szCs w:val="24"/>
              </w:rPr>
            </w:pPr>
            <w:r w:rsidRPr="00F761D2">
              <w:rPr>
                <w:sz w:val="24"/>
                <w:szCs w:val="24"/>
              </w:rPr>
              <w:t>How will f</w:t>
            </w:r>
            <w:r w:rsidR="00126AF5" w:rsidRPr="00F761D2">
              <w:rPr>
                <w:sz w:val="24"/>
                <w:szCs w:val="24"/>
              </w:rPr>
              <w:t>unding will result in a more effective, accountable or innovative approach to imp</w:t>
            </w:r>
            <w:r w:rsidRPr="00F761D2">
              <w:rPr>
                <w:sz w:val="24"/>
                <w:szCs w:val="24"/>
              </w:rPr>
              <w:t>rove efficiencies and outcomes?</w:t>
            </w:r>
          </w:p>
          <w:p w14:paraId="3F20ABAC" w14:textId="77777777" w:rsidR="00C80CA1" w:rsidRDefault="00096208" w:rsidP="00096208">
            <w:pPr>
              <w:pStyle w:val="ListParagraph"/>
              <w:numPr>
                <w:ilvl w:val="0"/>
                <w:numId w:val="17"/>
              </w:numPr>
              <w:spacing w:before="240" w:after="60"/>
              <w:ind w:right="240"/>
              <w:rPr>
                <w:sz w:val="24"/>
                <w:szCs w:val="24"/>
              </w:rPr>
            </w:pPr>
            <w:r w:rsidRPr="00F761D2">
              <w:rPr>
                <w:sz w:val="24"/>
                <w:szCs w:val="24"/>
              </w:rPr>
              <w:t>Should a portion of funds be withheld and awarded based on achievement of improved efficiencies</w:t>
            </w:r>
            <w:r w:rsidR="00C80CA1">
              <w:rPr>
                <w:sz w:val="24"/>
                <w:szCs w:val="24"/>
              </w:rPr>
              <w:t>?</w:t>
            </w:r>
          </w:p>
          <w:p w14:paraId="1EC4A067" w14:textId="009C9B0B" w:rsidR="00096208" w:rsidRPr="00F761D2" w:rsidRDefault="00C80CA1" w:rsidP="00096208">
            <w:pPr>
              <w:pStyle w:val="ListParagraph"/>
              <w:numPr>
                <w:ilvl w:val="0"/>
                <w:numId w:val="17"/>
              </w:numPr>
              <w:spacing w:before="240" w:after="60"/>
              <w:ind w:right="240"/>
              <w:rPr>
                <w:sz w:val="24"/>
                <w:szCs w:val="24"/>
              </w:rPr>
            </w:pPr>
            <w:r>
              <w:rPr>
                <w:sz w:val="24"/>
                <w:szCs w:val="24"/>
              </w:rPr>
              <w:t>Should a portion of funds be withheld and awarded based on achievement of improved</w:t>
            </w:r>
            <w:r w:rsidR="00096208" w:rsidRPr="00F761D2">
              <w:rPr>
                <w:sz w:val="24"/>
                <w:szCs w:val="24"/>
              </w:rPr>
              <w:t xml:space="preserve"> outcomes?</w:t>
            </w:r>
          </w:p>
          <w:p w14:paraId="44C1CEB8" w14:textId="119ACA09" w:rsidR="00096208" w:rsidRDefault="00F761D2" w:rsidP="00096208">
            <w:pPr>
              <w:pStyle w:val="ListParagraph"/>
              <w:numPr>
                <w:ilvl w:val="0"/>
                <w:numId w:val="17"/>
              </w:numPr>
              <w:spacing w:before="240" w:after="60"/>
              <w:ind w:right="240"/>
              <w:rPr>
                <w:sz w:val="24"/>
                <w:szCs w:val="24"/>
              </w:rPr>
            </w:pPr>
            <w:r w:rsidRPr="00F761D2">
              <w:rPr>
                <w:sz w:val="24"/>
                <w:szCs w:val="24"/>
              </w:rPr>
              <w:t>Should accredited LPHAs receive an additional allotment of funds?</w:t>
            </w:r>
          </w:p>
          <w:p w14:paraId="7A4569B9" w14:textId="12F4B596" w:rsidR="00F4542A" w:rsidRDefault="00F4542A" w:rsidP="00096208">
            <w:pPr>
              <w:pStyle w:val="ListParagraph"/>
              <w:numPr>
                <w:ilvl w:val="0"/>
                <w:numId w:val="17"/>
              </w:numPr>
              <w:spacing w:before="240" w:after="60"/>
              <w:ind w:right="240"/>
              <w:rPr>
                <w:sz w:val="24"/>
                <w:szCs w:val="24"/>
              </w:rPr>
            </w:pPr>
            <w:r>
              <w:rPr>
                <w:sz w:val="24"/>
                <w:szCs w:val="24"/>
              </w:rPr>
              <w:t xml:space="preserve">Could these funds be better utilized through a </w:t>
            </w:r>
            <w:r w:rsidR="00C80CA1">
              <w:rPr>
                <w:sz w:val="24"/>
                <w:szCs w:val="24"/>
              </w:rPr>
              <w:t>service or case reimbursement</w:t>
            </w:r>
            <w:r>
              <w:rPr>
                <w:sz w:val="24"/>
                <w:szCs w:val="24"/>
              </w:rPr>
              <w:t xml:space="preserve"> model? </w:t>
            </w:r>
          </w:p>
          <w:p w14:paraId="7A575369" w14:textId="33E920AD" w:rsidR="00C80CA1" w:rsidRPr="00592C35" w:rsidRDefault="00C80CA1" w:rsidP="00592C35">
            <w:pPr>
              <w:pStyle w:val="ListParagraph"/>
              <w:numPr>
                <w:ilvl w:val="0"/>
                <w:numId w:val="17"/>
              </w:numPr>
              <w:spacing w:before="240" w:after="60"/>
              <w:ind w:right="240"/>
              <w:rPr>
                <w:sz w:val="24"/>
                <w:szCs w:val="24"/>
              </w:rPr>
            </w:pPr>
            <w:r w:rsidRPr="00F761D2">
              <w:rPr>
                <w:sz w:val="24"/>
                <w:szCs w:val="24"/>
              </w:rPr>
              <w:t xml:space="preserve">Should funding be used to incentivize </w:t>
            </w:r>
            <w:proofErr w:type="gramStart"/>
            <w:r w:rsidRPr="00F761D2">
              <w:rPr>
                <w:sz w:val="24"/>
                <w:szCs w:val="24"/>
              </w:rPr>
              <w:t>cross jurisdictional</w:t>
            </w:r>
            <w:proofErr w:type="gramEnd"/>
            <w:r w:rsidRPr="00F761D2">
              <w:rPr>
                <w:sz w:val="24"/>
                <w:szCs w:val="24"/>
              </w:rPr>
              <w:t xml:space="preserve"> sharing?</w:t>
            </w:r>
          </w:p>
          <w:p w14:paraId="7E14EE66" w14:textId="2FD1BCD6" w:rsidR="001C759B" w:rsidRPr="00E56BB5" w:rsidRDefault="001C759B">
            <w:pPr>
              <w:rPr>
                <w:sz w:val="24"/>
                <w:szCs w:val="24"/>
              </w:rPr>
            </w:pPr>
          </w:p>
        </w:tc>
      </w:tr>
      <w:tr w:rsidR="001C759B" w:rsidRPr="00E56BB5" w14:paraId="52543982" w14:textId="77777777" w:rsidTr="001C759B">
        <w:tc>
          <w:tcPr>
            <w:tcW w:w="4765" w:type="dxa"/>
          </w:tcPr>
          <w:p w14:paraId="29F3A8C3" w14:textId="77777777" w:rsidR="001C759B" w:rsidRPr="00E56BB5" w:rsidRDefault="001C759B" w:rsidP="001C759B">
            <w:pPr>
              <w:pStyle w:val="ListParagraph"/>
              <w:numPr>
                <w:ilvl w:val="0"/>
                <w:numId w:val="6"/>
              </w:numPr>
              <w:rPr>
                <w:sz w:val="24"/>
                <w:szCs w:val="24"/>
              </w:rPr>
            </w:pPr>
            <w:r w:rsidRPr="00E56BB5">
              <w:rPr>
                <w:sz w:val="24"/>
                <w:szCs w:val="24"/>
              </w:rPr>
              <w:t>Align public health work and funding to coordinate resources with health care, education and other sectors to achieve health outcomes.</w:t>
            </w:r>
          </w:p>
          <w:p w14:paraId="039E0720" w14:textId="77777777" w:rsidR="001C759B" w:rsidRPr="00E56BB5" w:rsidRDefault="001C759B">
            <w:pPr>
              <w:rPr>
                <w:sz w:val="24"/>
                <w:szCs w:val="24"/>
              </w:rPr>
            </w:pPr>
          </w:p>
        </w:tc>
        <w:tc>
          <w:tcPr>
            <w:tcW w:w="8185" w:type="dxa"/>
          </w:tcPr>
          <w:p w14:paraId="1A4114CA" w14:textId="2501F6A5" w:rsidR="00F4542A" w:rsidRDefault="00F761D2" w:rsidP="00F4542A">
            <w:pPr>
              <w:rPr>
                <w:sz w:val="24"/>
                <w:szCs w:val="24"/>
              </w:rPr>
            </w:pPr>
            <w:r w:rsidRPr="00E56BB5">
              <w:rPr>
                <w:sz w:val="24"/>
                <w:szCs w:val="24"/>
              </w:rPr>
              <w:t>*Note that these questions are designed to help understand how the funding provided through the formula fits into a broader context of local priorities and funding. The answers likely will not inform decisions about how funds are distributed through the funding formula.</w:t>
            </w:r>
            <w:bookmarkStart w:id="0" w:name="_GoBack"/>
            <w:bookmarkEnd w:id="0"/>
          </w:p>
          <w:p w14:paraId="608418A3" w14:textId="1DD6FE35" w:rsidR="001C759B" w:rsidRPr="00F4542A" w:rsidRDefault="00F761D2" w:rsidP="00F4542A">
            <w:pPr>
              <w:pStyle w:val="ListParagraph"/>
              <w:numPr>
                <w:ilvl w:val="1"/>
                <w:numId w:val="6"/>
              </w:numPr>
              <w:rPr>
                <w:sz w:val="24"/>
                <w:szCs w:val="24"/>
              </w:rPr>
            </w:pPr>
            <w:r w:rsidRPr="00F4542A">
              <w:rPr>
                <w:sz w:val="24"/>
                <w:szCs w:val="24"/>
              </w:rPr>
              <w:t>D</w:t>
            </w:r>
            <w:r w:rsidR="00261580" w:rsidRPr="00F4542A">
              <w:rPr>
                <w:sz w:val="24"/>
                <w:szCs w:val="24"/>
              </w:rPr>
              <w:t>oes the work funded through this formula align with local efforts by health care, education or other sectors</w:t>
            </w:r>
            <w:r w:rsidR="00F4542A" w:rsidRPr="00F4542A">
              <w:rPr>
                <w:sz w:val="24"/>
                <w:szCs w:val="24"/>
              </w:rPr>
              <w:t>, or is this solely a function and responsibility of the public health system</w:t>
            </w:r>
            <w:r w:rsidR="00261580" w:rsidRPr="00F4542A">
              <w:rPr>
                <w:sz w:val="24"/>
                <w:szCs w:val="24"/>
              </w:rPr>
              <w:t>?</w:t>
            </w:r>
          </w:p>
          <w:p w14:paraId="46B20007" w14:textId="5E3D3B7F" w:rsidR="00261580" w:rsidRPr="00F4542A" w:rsidRDefault="00261580" w:rsidP="00F4542A">
            <w:pPr>
              <w:pStyle w:val="ListParagraph"/>
              <w:numPr>
                <w:ilvl w:val="1"/>
                <w:numId w:val="6"/>
              </w:numPr>
              <w:rPr>
                <w:sz w:val="24"/>
                <w:szCs w:val="24"/>
              </w:rPr>
            </w:pPr>
            <w:r w:rsidRPr="00F4542A">
              <w:rPr>
                <w:sz w:val="24"/>
                <w:szCs w:val="24"/>
              </w:rPr>
              <w:t>Are there opportunities to leverage additional resources within communities?</w:t>
            </w:r>
          </w:p>
          <w:p w14:paraId="6BE88571" w14:textId="4123B31A" w:rsidR="00261580" w:rsidRPr="00E56BB5" w:rsidRDefault="00261580">
            <w:pPr>
              <w:rPr>
                <w:sz w:val="24"/>
                <w:szCs w:val="24"/>
              </w:rPr>
            </w:pPr>
          </w:p>
        </w:tc>
      </w:tr>
      <w:tr w:rsidR="001C759B" w:rsidRPr="00E56BB5" w14:paraId="1E2BA29F" w14:textId="77777777" w:rsidTr="00E56BB5">
        <w:tc>
          <w:tcPr>
            <w:tcW w:w="12950" w:type="dxa"/>
            <w:gridSpan w:val="2"/>
            <w:shd w:val="clear" w:color="auto" w:fill="B4C6E7" w:themeFill="accent1" w:themeFillTint="66"/>
          </w:tcPr>
          <w:p w14:paraId="042F1B01" w14:textId="77777777" w:rsidR="001C759B" w:rsidRPr="00E56BB5" w:rsidRDefault="001C759B">
            <w:pPr>
              <w:rPr>
                <w:sz w:val="24"/>
                <w:szCs w:val="24"/>
              </w:rPr>
            </w:pPr>
            <w:r w:rsidRPr="00E56BB5">
              <w:rPr>
                <w:sz w:val="24"/>
                <w:szCs w:val="24"/>
              </w:rPr>
              <w:t>Transparency across the public health system</w:t>
            </w:r>
          </w:p>
        </w:tc>
      </w:tr>
      <w:tr w:rsidR="001C759B" w:rsidRPr="00E56BB5" w14:paraId="1395DA6C" w14:textId="77777777" w:rsidTr="001C759B">
        <w:tc>
          <w:tcPr>
            <w:tcW w:w="4765" w:type="dxa"/>
          </w:tcPr>
          <w:p w14:paraId="0B0A7C84" w14:textId="77777777" w:rsidR="001C759B" w:rsidRPr="00E56BB5" w:rsidRDefault="001C759B" w:rsidP="001C759B">
            <w:pPr>
              <w:pStyle w:val="ListParagraph"/>
              <w:numPr>
                <w:ilvl w:val="0"/>
                <w:numId w:val="6"/>
              </w:numPr>
              <w:rPr>
                <w:sz w:val="24"/>
                <w:szCs w:val="24"/>
              </w:rPr>
            </w:pPr>
            <w:r w:rsidRPr="00E56BB5">
              <w:rPr>
                <w:sz w:val="24"/>
                <w:szCs w:val="24"/>
              </w:rPr>
              <w:t>Acknowledge how the public health system works to achieve outcomes, and direct funding to close the identified gaps across the system in all governmental public health authorities.</w:t>
            </w:r>
          </w:p>
          <w:p w14:paraId="2C5783C2" w14:textId="77777777" w:rsidR="001C759B" w:rsidRPr="00E56BB5" w:rsidRDefault="001C759B">
            <w:pPr>
              <w:rPr>
                <w:sz w:val="24"/>
                <w:szCs w:val="24"/>
              </w:rPr>
            </w:pPr>
          </w:p>
        </w:tc>
        <w:tc>
          <w:tcPr>
            <w:tcW w:w="8185" w:type="dxa"/>
          </w:tcPr>
          <w:p w14:paraId="34667EF9" w14:textId="203C5A48" w:rsidR="00261580" w:rsidRPr="00F4542A" w:rsidRDefault="00261580" w:rsidP="00F4542A">
            <w:pPr>
              <w:pStyle w:val="ListParagraph"/>
              <w:numPr>
                <w:ilvl w:val="1"/>
                <w:numId w:val="6"/>
              </w:numPr>
              <w:rPr>
                <w:sz w:val="24"/>
                <w:szCs w:val="24"/>
              </w:rPr>
            </w:pPr>
            <w:r w:rsidRPr="00F4542A">
              <w:rPr>
                <w:sz w:val="24"/>
                <w:szCs w:val="24"/>
              </w:rPr>
              <w:t>What state and local funds can be leveraged to achieve outcomes? Funds that may be leveraged include public grants (e.g. CDC), Medicaid billing</w:t>
            </w:r>
            <w:r w:rsidR="00F4542A" w:rsidRPr="00F4542A">
              <w:rPr>
                <w:sz w:val="24"/>
                <w:szCs w:val="24"/>
              </w:rPr>
              <w:t>, county general funds,</w:t>
            </w:r>
            <w:r w:rsidRPr="00F4542A">
              <w:rPr>
                <w:sz w:val="24"/>
                <w:szCs w:val="24"/>
              </w:rPr>
              <w:t xml:space="preserve"> or Blue Zones. </w:t>
            </w:r>
          </w:p>
          <w:p w14:paraId="5D7F4134" w14:textId="31AA6716" w:rsidR="00F4542A" w:rsidRPr="00E56BB5" w:rsidRDefault="00F4542A" w:rsidP="00F4542A">
            <w:pPr>
              <w:pStyle w:val="ListParagraph"/>
              <w:numPr>
                <w:ilvl w:val="0"/>
                <w:numId w:val="17"/>
              </w:numPr>
              <w:rPr>
                <w:sz w:val="24"/>
                <w:szCs w:val="24"/>
              </w:rPr>
            </w:pPr>
            <w:r>
              <w:rPr>
                <w:sz w:val="24"/>
                <w:szCs w:val="24"/>
              </w:rPr>
              <w:t>Are there opportunities to braid or blend funding streams?</w:t>
            </w:r>
          </w:p>
          <w:p w14:paraId="5B21D399" w14:textId="1165C8B0" w:rsidR="00261580" w:rsidRPr="00F4542A" w:rsidRDefault="00261580" w:rsidP="00F4542A">
            <w:pPr>
              <w:pStyle w:val="ListParagraph"/>
              <w:numPr>
                <w:ilvl w:val="1"/>
                <w:numId w:val="6"/>
              </w:numPr>
              <w:rPr>
                <w:sz w:val="24"/>
                <w:szCs w:val="24"/>
              </w:rPr>
            </w:pPr>
            <w:r w:rsidRPr="00F4542A">
              <w:rPr>
                <w:sz w:val="24"/>
                <w:szCs w:val="24"/>
              </w:rPr>
              <w:t xml:space="preserve">How is PHD using funds? Examples may include state-level functions (e.g. state-wide data systems) or state support functions (e.g. state-wide communications campaign). </w:t>
            </w:r>
          </w:p>
          <w:p w14:paraId="3BBF76D0" w14:textId="2D9CD3D6" w:rsidR="00261580" w:rsidRPr="00F4542A" w:rsidRDefault="00261580" w:rsidP="00F4542A">
            <w:pPr>
              <w:pStyle w:val="ListParagraph"/>
              <w:numPr>
                <w:ilvl w:val="1"/>
                <w:numId w:val="6"/>
              </w:numPr>
              <w:rPr>
                <w:sz w:val="24"/>
                <w:szCs w:val="24"/>
              </w:rPr>
            </w:pPr>
            <w:r w:rsidRPr="00F4542A">
              <w:rPr>
                <w:sz w:val="24"/>
                <w:szCs w:val="24"/>
              </w:rPr>
              <w:t xml:space="preserve">What expectations or restrictions have funders placed on OHA/PHD? This </w:t>
            </w:r>
            <w:r w:rsidRPr="00F4542A">
              <w:rPr>
                <w:sz w:val="24"/>
                <w:szCs w:val="24"/>
              </w:rPr>
              <w:lastRenderedPageBreak/>
              <w:t xml:space="preserve">may include required strategies or restrictions on how funds may be used. </w:t>
            </w:r>
          </w:p>
          <w:p w14:paraId="3B3DE86C" w14:textId="6558468D" w:rsidR="00261580" w:rsidRPr="00F4542A" w:rsidRDefault="00261580" w:rsidP="00F4542A">
            <w:pPr>
              <w:pStyle w:val="ListParagraph"/>
              <w:numPr>
                <w:ilvl w:val="1"/>
                <w:numId w:val="6"/>
              </w:numPr>
              <w:rPr>
                <w:sz w:val="24"/>
                <w:szCs w:val="24"/>
              </w:rPr>
            </w:pPr>
            <w:r w:rsidRPr="00F4542A">
              <w:rPr>
                <w:sz w:val="24"/>
                <w:szCs w:val="24"/>
              </w:rPr>
              <w:t>How will increases or decreases in funding impact outcomes?</w:t>
            </w:r>
          </w:p>
          <w:p w14:paraId="510A4F6D" w14:textId="77777777" w:rsidR="001C759B" w:rsidRPr="00E56BB5" w:rsidRDefault="001C759B">
            <w:pPr>
              <w:rPr>
                <w:sz w:val="24"/>
                <w:szCs w:val="24"/>
              </w:rPr>
            </w:pPr>
          </w:p>
        </w:tc>
      </w:tr>
      <w:tr w:rsidR="001C759B" w:rsidRPr="00E56BB5" w14:paraId="0BD0B890" w14:textId="77777777" w:rsidTr="001C759B">
        <w:tc>
          <w:tcPr>
            <w:tcW w:w="4765" w:type="dxa"/>
          </w:tcPr>
          <w:p w14:paraId="76E92232" w14:textId="77777777" w:rsidR="001C759B" w:rsidRPr="00E56BB5" w:rsidRDefault="001C759B" w:rsidP="001C759B">
            <w:pPr>
              <w:pStyle w:val="ListParagraph"/>
              <w:numPr>
                <w:ilvl w:val="0"/>
                <w:numId w:val="6"/>
              </w:numPr>
              <w:rPr>
                <w:sz w:val="24"/>
                <w:szCs w:val="24"/>
              </w:rPr>
            </w:pPr>
            <w:r w:rsidRPr="00E56BB5">
              <w:rPr>
                <w:sz w:val="24"/>
                <w:szCs w:val="24"/>
              </w:rPr>
              <w:lastRenderedPageBreak/>
              <w:t>Improve transparency about funded work across the public health system and scale work to available funding.</w:t>
            </w:r>
          </w:p>
          <w:p w14:paraId="68D1C482" w14:textId="77777777" w:rsidR="001C759B" w:rsidRPr="00E56BB5" w:rsidRDefault="001C759B">
            <w:pPr>
              <w:rPr>
                <w:sz w:val="24"/>
                <w:szCs w:val="24"/>
              </w:rPr>
            </w:pPr>
          </w:p>
        </w:tc>
        <w:tc>
          <w:tcPr>
            <w:tcW w:w="8185" w:type="dxa"/>
          </w:tcPr>
          <w:p w14:paraId="3DA30A06" w14:textId="77777777" w:rsidR="00F4542A" w:rsidRDefault="00261580" w:rsidP="00F4542A">
            <w:pPr>
              <w:pStyle w:val="ListParagraph"/>
              <w:numPr>
                <w:ilvl w:val="1"/>
                <w:numId w:val="6"/>
              </w:numPr>
              <w:spacing w:before="100" w:beforeAutospacing="1" w:after="100" w:afterAutospacing="1"/>
              <w:ind w:right="240"/>
              <w:rPr>
                <w:sz w:val="24"/>
                <w:szCs w:val="24"/>
              </w:rPr>
            </w:pPr>
            <w:r w:rsidRPr="00F4542A">
              <w:rPr>
                <w:sz w:val="24"/>
                <w:szCs w:val="24"/>
              </w:rPr>
              <w:t xml:space="preserve">Is funding amount aligned with program expectations (PE and/or </w:t>
            </w:r>
            <w:r w:rsidR="00F4542A">
              <w:rPr>
                <w:sz w:val="24"/>
                <w:szCs w:val="24"/>
              </w:rPr>
              <w:t>program work plan activities)?</w:t>
            </w:r>
          </w:p>
          <w:p w14:paraId="526CA23E" w14:textId="218D0FA3" w:rsidR="00261580" w:rsidRPr="00F4542A" w:rsidRDefault="00261580" w:rsidP="00F4542A">
            <w:pPr>
              <w:pStyle w:val="ListParagraph"/>
              <w:numPr>
                <w:ilvl w:val="0"/>
                <w:numId w:val="17"/>
              </w:numPr>
              <w:spacing w:before="100" w:beforeAutospacing="1" w:after="100" w:afterAutospacing="1"/>
              <w:ind w:right="240"/>
              <w:rPr>
                <w:sz w:val="24"/>
                <w:szCs w:val="24"/>
              </w:rPr>
            </w:pPr>
            <w:r w:rsidRPr="00F4542A">
              <w:rPr>
                <w:sz w:val="24"/>
                <w:szCs w:val="24"/>
              </w:rPr>
              <w:t>If funding was changed (decreased or increased), how will program activity expectations be adjusted?</w:t>
            </w:r>
          </w:p>
          <w:p w14:paraId="5BACF0A8" w14:textId="77777777" w:rsidR="00F4542A" w:rsidRDefault="00261580" w:rsidP="00F4542A">
            <w:pPr>
              <w:pStyle w:val="ListParagraph"/>
              <w:numPr>
                <w:ilvl w:val="1"/>
                <w:numId w:val="6"/>
              </w:numPr>
              <w:spacing w:before="100" w:beforeAutospacing="1" w:after="100" w:afterAutospacing="1"/>
              <w:ind w:right="240"/>
              <w:rPr>
                <w:sz w:val="24"/>
                <w:szCs w:val="24"/>
              </w:rPr>
            </w:pPr>
            <w:r w:rsidRPr="00F4542A">
              <w:rPr>
                <w:sz w:val="24"/>
                <w:szCs w:val="24"/>
              </w:rPr>
              <w:t>Is there a clear understanding of what funds are available to local PH, what funds are being held by the state and how both streams of money with be used</w:t>
            </w:r>
            <w:r w:rsidR="00F4542A">
              <w:rPr>
                <w:sz w:val="24"/>
                <w:szCs w:val="24"/>
              </w:rPr>
              <w:t>?</w:t>
            </w:r>
          </w:p>
          <w:p w14:paraId="2C98F765" w14:textId="3F98312B" w:rsidR="00261580" w:rsidRPr="00F4542A" w:rsidRDefault="00F4542A" w:rsidP="00F4542A">
            <w:pPr>
              <w:pStyle w:val="ListParagraph"/>
              <w:numPr>
                <w:ilvl w:val="0"/>
                <w:numId w:val="17"/>
              </w:numPr>
              <w:spacing w:before="100" w:beforeAutospacing="1" w:after="100" w:afterAutospacing="1"/>
              <w:ind w:right="240"/>
              <w:rPr>
                <w:sz w:val="24"/>
                <w:szCs w:val="24"/>
              </w:rPr>
            </w:pPr>
            <w:r>
              <w:rPr>
                <w:sz w:val="24"/>
                <w:szCs w:val="24"/>
              </w:rPr>
              <w:t>I</w:t>
            </w:r>
            <w:r w:rsidR="00261580" w:rsidRPr="00F4542A">
              <w:rPr>
                <w:sz w:val="24"/>
                <w:szCs w:val="24"/>
              </w:rPr>
              <w:t xml:space="preserve">f not, what additional information is needed)? </w:t>
            </w:r>
          </w:p>
          <w:p w14:paraId="568D7510" w14:textId="4BD8DCC3" w:rsidR="001C759B" w:rsidRPr="00F4542A" w:rsidRDefault="00261580" w:rsidP="00F4542A">
            <w:pPr>
              <w:pStyle w:val="ListParagraph"/>
              <w:numPr>
                <w:ilvl w:val="1"/>
                <w:numId w:val="6"/>
              </w:numPr>
              <w:spacing w:before="100" w:beforeAutospacing="1" w:after="100" w:afterAutospacing="1"/>
              <w:ind w:right="240"/>
              <w:rPr>
                <w:sz w:val="24"/>
                <w:szCs w:val="24"/>
              </w:rPr>
            </w:pPr>
            <w:r w:rsidRPr="00F4542A">
              <w:rPr>
                <w:sz w:val="24"/>
                <w:szCs w:val="24"/>
              </w:rPr>
              <w:t>Have funding limitations to OHA (by funder or political will) been communicated?</w:t>
            </w:r>
          </w:p>
        </w:tc>
      </w:tr>
      <w:tr w:rsidR="00CC6B2B" w:rsidRPr="00E56BB5" w14:paraId="2606C89E" w14:textId="77777777" w:rsidTr="00370A02">
        <w:tc>
          <w:tcPr>
            <w:tcW w:w="4765" w:type="dxa"/>
          </w:tcPr>
          <w:p w14:paraId="28F3B2C1" w14:textId="77777777" w:rsidR="00CC6B2B" w:rsidRPr="00E56BB5" w:rsidRDefault="00CC6B2B" w:rsidP="000D534D">
            <w:pPr>
              <w:pStyle w:val="ListParagraph"/>
              <w:numPr>
                <w:ilvl w:val="0"/>
                <w:numId w:val="6"/>
              </w:numPr>
              <w:rPr>
                <w:sz w:val="24"/>
                <w:szCs w:val="24"/>
              </w:rPr>
            </w:pPr>
            <w:r w:rsidRPr="00E56BB5">
              <w:rPr>
                <w:sz w:val="24"/>
                <w:szCs w:val="24"/>
              </w:rPr>
              <w:t xml:space="preserve">Ensure that public health services are available to every person in Oregon, whether they are provided by an individual local public health authority, through cross-jurisdictional sharing arrangements, and/or by the Oregon Health Authority. </w:t>
            </w:r>
          </w:p>
        </w:tc>
        <w:tc>
          <w:tcPr>
            <w:tcW w:w="8185" w:type="dxa"/>
          </w:tcPr>
          <w:p w14:paraId="281D6C48" w14:textId="5F5689AB" w:rsidR="00CC6B2B" w:rsidRPr="000D534D" w:rsidRDefault="00CC6B2B" w:rsidP="000D534D">
            <w:pPr>
              <w:pStyle w:val="ListParagraph"/>
              <w:numPr>
                <w:ilvl w:val="1"/>
                <w:numId w:val="6"/>
              </w:numPr>
              <w:rPr>
                <w:sz w:val="24"/>
                <w:szCs w:val="24"/>
              </w:rPr>
            </w:pPr>
            <w:r w:rsidRPr="000D534D">
              <w:rPr>
                <w:sz w:val="24"/>
                <w:szCs w:val="24"/>
              </w:rPr>
              <w:t xml:space="preserve">Is this a public health service* that must be available to every person in Oregon or is targeted to a specific population or age group? </w:t>
            </w:r>
          </w:p>
          <w:p w14:paraId="0BCFDBA7" w14:textId="0D11A44C" w:rsidR="00CC6B2B" w:rsidRPr="00E56BB5" w:rsidRDefault="00CC6B2B" w:rsidP="000D534D">
            <w:pPr>
              <w:pStyle w:val="ListParagraph"/>
              <w:numPr>
                <w:ilvl w:val="0"/>
                <w:numId w:val="18"/>
              </w:numPr>
              <w:rPr>
                <w:sz w:val="24"/>
                <w:szCs w:val="24"/>
              </w:rPr>
            </w:pPr>
            <w:r w:rsidRPr="00E56BB5">
              <w:rPr>
                <w:sz w:val="24"/>
                <w:szCs w:val="24"/>
              </w:rPr>
              <w:t xml:space="preserve">If this is a targeted funding stream look to methods to best get the resources to populations in need of services? </w:t>
            </w:r>
          </w:p>
          <w:p w14:paraId="402A52CF" w14:textId="6B9BCD3F" w:rsidR="00CC6B2B" w:rsidRPr="00E56BB5" w:rsidRDefault="00CC6B2B" w:rsidP="000D534D">
            <w:pPr>
              <w:pStyle w:val="ListParagraph"/>
              <w:numPr>
                <w:ilvl w:val="0"/>
                <w:numId w:val="18"/>
              </w:numPr>
              <w:rPr>
                <w:sz w:val="24"/>
                <w:szCs w:val="24"/>
              </w:rPr>
            </w:pPr>
            <w:r w:rsidRPr="00E56BB5">
              <w:rPr>
                <w:sz w:val="24"/>
                <w:szCs w:val="24"/>
              </w:rPr>
              <w:t>If this is not targeted move on to question #2</w:t>
            </w:r>
          </w:p>
          <w:p w14:paraId="32B7B16E" w14:textId="72BBC167" w:rsidR="00CC6B2B" w:rsidRPr="000D534D" w:rsidRDefault="00CC6B2B" w:rsidP="000D534D">
            <w:pPr>
              <w:pStyle w:val="ListParagraph"/>
              <w:numPr>
                <w:ilvl w:val="1"/>
                <w:numId w:val="6"/>
              </w:numPr>
              <w:rPr>
                <w:sz w:val="24"/>
                <w:szCs w:val="24"/>
              </w:rPr>
            </w:pPr>
            <w:r w:rsidRPr="000D534D">
              <w:rPr>
                <w:sz w:val="24"/>
                <w:szCs w:val="24"/>
              </w:rPr>
              <w:t>Is this a service that must be available to every person in Oregon and is the service best delivered to an individual LPHA, cross-jurisdictionally or in partnership with the OHA?</w:t>
            </w:r>
          </w:p>
          <w:p w14:paraId="4C1EA7D2" w14:textId="771CB2CA" w:rsidR="00CC6B2B" w:rsidRPr="00E56BB5" w:rsidRDefault="00CC6B2B" w:rsidP="000D534D">
            <w:pPr>
              <w:pStyle w:val="ListParagraph"/>
              <w:numPr>
                <w:ilvl w:val="1"/>
                <w:numId w:val="18"/>
              </w:numPr>
              <w:ind w:left="1066"/>
              <w:rPr>
                <w:sz w:val="24"/>
                <w:szCs w:val="24"/>
              </w:rPr>
            </w:pPr>
            <w:r w:rsidRPr="00E56BB5">
              <w:rPr>
                <w:sz w:val="24"/>
                <w:szCs w:val="24"/>
              </w:rPr>
              <w:t>If Individually, please use a tiered base method of funding so each LPHA has capacity to reach all residents</w:t>
            </w:r>
          </w:p>
          <w:p w14:paraId="4F18FB7B" w14:textId="77777777" w:rsidR="00CC6B2B" w:rsidRPr="00E56BB5" w:rsidRDefault="00CC6B2B" w:rsidP="000D534D">
            <w:pPr>
              <w:pStyle w:val="ListParagraph"/>
              <w:numPr>
                <w:ilvl w:val="1"/>
                <w:numId w:val="18"/>
              </w:numPr>
              <w:ind w:left="1066"/>
              <w:rPr>
                <w:sz w:val="24"/>
                <w:szCs w:val="24"/>
              </w:rPr>
            </w:pPr>
            <w:r w:rsidRPr="00E56BB5">
              <w:rPr>
                <w:sz w:val="24"/>
                <w:szCs w:val="24"/>
              </w:rPr>
              <w:t xml:space="preserve">If Cross-Jurisdictionally, please use a Request for Application process so partnership can be formed </w:t>
            </w:r>
          </w:p>
          <w:p w14:paraId="0C746F82" w14:textId="77777777" w:rsidR="00CC6B2B" w:rsidRPr="00E56BB5" w:rsidRDefault="00CC6B2B" w:rsidP="000D534D">
            <w:pPr>
              <w:pStyle w:val="ListParagraph"/>
              <w:numPr>
                <w:ilvl w:val="1"/>
                <w:numId w:val="18"/>
              </w:numPr>
              <w:ind w:left="1066"/>
              <w:rPr>
                <w:sz w:val="24"/>
                <w:szCs w:val="24"/>
              </w:rPr>
            </w:pPr>
            <w:r w:rsidRPr="00E56BB5">
              <w:rPr>
                <w:sz w:val="24"/>
                <w:szCs w:val="24"/>
              </w:rPr>
              <w:t xml:space="preserve">If in partnership with OHA, please clarify roles and approach. </w:t>
            </w:r>
          </w:p>
          <w:p w14:paraId="69E68F30" w14:textId="77777777" w:rsidR="00CC6B2B" w:rsidRPr="00E56BB5" w:rsidRDefault="00CC6B2B" w:rsidP="00370A02">
            <w:pPr>
              <w:rPr>
                <w:sz w:val="24"/>
                <w:szCs w:val="24"/>
              </w:rPr>
            </w:pPr>
          </w:p>
          <w:p w14:paraId="7C60BB85" w14:textId="792895A6" w:rsidR="00CC6B2B" w:rsidRPr="00E56BB5" w:rsidRDefault="00CC6B2B" w:rsidP="00370A02">
            <w:pPr>
              <w:rPr>
                <w:sz w:val="24"/>
                <w:szCs w:val="24"/>
              </w:rPr>
            </w:pPr>
            <w:r w:rsidRPr="00E56BB5">
              <w:rPr>
                <w:sz w:val="24"/>
                <w:szCs w:val="24"/>
              </w:rPr>
              <w:t>*Service can be used broadly to include programs and/or interventions, for example.  Please define how this funding stream is applying the term “service”</w:t>
            </w:r>
          </w:p>
        </w:tc>
      </w:tr>
    </w:tbl>
    <w:p w14:paraId="6145264E" w14:textId="77777777" w:rsidR="00C8361F" w:rsidRDefault="00C8361F"/>
    <w:sectPr w:rsidR="00C8361F" w:rsidSect="00C8361F">
      <w:headerReference w:type="default" r:id="rId8"/>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B550DA" w15:done="0"/>
  <w15:commentEx w15:paraId="584553D5" w15:done="0"/>
  <w15:commentEx w15:paraId="5B4F29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550DA" w16cid:durableId="1F200FBD"/>
  <w16cid:commentId w16cid:paraId="584553D5" w16cid:durableId="1F200F2A"/>
  <w16cid:commentId w16cid:paraId="5B4F2971" w16cid:durableId="1F200F6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C2DC" w14:textId="77777777" w:rsidR="00413B67" w:rsidRDefault="00413B67" w:rsidP="00413B67">
      <w:pPr>
        <w:spacing w:after="0" w:line="240" w:lineRule="auto"/>
      </w:pPr>
      <w:r>
        <w:separator/>
      </w:r>
    </w:p>
  </w:endnote>
  <w:endnote w:type="continuationSeparator" w:id="0">
    <w:p w14:paraId="3AD3127C" w14:textId="77777777" w:rsidR="00413B67" w:rsidRDefault="00413B67" w:rsidP="0041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E91A" w14:textId="77777777" w:rsidR="00413B67" w:rsidRDefault="00413B67" w:rsidP="00413B67">
      <w:pPr>
        <w:spacing w:after="0" w:line="240" w:lineRule="auto"/>
      </w:pPr>
      <w:r>
        <w:separator/>
      </w:r>
    </w:p>
  </w:footnote>
  <w:footnote w:type="continuationSeparator" w:id="0">
    <w:p w14:paraId="21E9CA1E" w14:textId="77777777" w:rsidR="00413B67" w:rsidRDefault="00413B67" w:rsidP="00413B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ustomXmlInsRangeStart w:id="1" w:author="BEAUDRAULT Sara" w:date="2018-08-16T16:07:00Z"/>
  <w:sdt>
    <w:sdtPr>
      <w:id w:val="-412318826"/>
      <w:docPartObj>
        <w:docPartGallery w:val="Watermarks"/>
        <w:docPartUnique/>
      </w:docPartObj>
    </w:sdtPr>
    <w:sdtEndPr/>
    <w:sdtContent>
      <w:customXmlInsRangeEnd w:id="1"/>
      <w:p w14:paraId="279F70CA" w14:textId="6E3DF528" w:rsidR="00413B67" w:rsidRDefault="00592C35">
        <w:pPr>
          <w:pStyle w:val="Header"/>
        </w:pPr>
        <w:ins w:id="2" w:author="BEAUDRAULT Sara" w:date="2018-08-16T16:07:00Z">
          <w:r>
            <w:rPr>
              <w:noProof/>
            </w:rPr>
            <w:pict w14:anchorId="605E37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BEAUDRAULT Sara" w:date="2018-08-16T16:07:00Z"/>
    </w:sdtContent>
  </w:sdt>
  <w:customXmlInsRangeEnd w:id="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084"/>
    <w:multiLevelType w:val="hybridMultilevel"/>
    <w:tmpl w:val="8D36D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D2032"/>
    <w:multiLevelType w:val="hybridMultilevel"/>
    <w:tmpl w:val="AE629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BD6909"/>
    <w:multiLevelType w:val="hybridMultilevel"/>
    <w:tmpl w:val="8D36D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C5FE4"/>
    <w:multiLevelType w:val="hybridMultilevel"/>
    <w:tmpl w:val="0538AF92"/>
    <w:lvl w:ilvl="0" w:tplc="D2CED89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6658DA"/>
    <w:multiLevelType w:val="hybridMultilevel"/>
    <w:tmpl w:val="E35CBFEC"/>
    <w:lvl w:ilvl="0" w:tplc="D2CED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73BE4"/>
    <w:multiLevelType w:val="hybridMultilevel"/>
    <w:tmpl w:val="AA842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7939FC"/>
    <w:multiLevelType w:val="hybridMultilevel"/>
    <w:tmpl w:val="941ED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AC40426"/>
    <w:multiLevelType w:val="multilevel"/>
    <w:tmpl w:val="AA2CF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2026210"/>
    <w:multiLevelType w:val="hybridMultilevel"/>
    <w:tmpl w:val="83BEA894"/>
    <w:lvl w:ilvl="0" w:tplc="7A78C08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1900D0"/>
    <w:multiLevelType w:val="hybridMultilevel"/>
    <w:tmpl w:val="2A102A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B9C0E44"/>
    <w:multiLevelType w:val="hybridMultilevel"/>
    <w:tmpl w:val="0F58F7AC"/>
    <w:lvl w:ilvl="0" w:tplc="C9CAF304">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C7F23"/>
    <w:multiLevelType w:val="hybridMultilevel"/>
    <w:tmpl w:val="8EF6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313F9"/>
    <w:multiLevelType w:val="multilevel"/>
    <w:tmpl w:val="678E3A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2F62439"/>
    <w:multiLevelType w:val="hybridMultilevel"/>
    <w:tmpl w:val="B22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E11A5"/>
    <w:multiLevelType w:val="hybridMultilevel"/>
    <w:tmpl w:val="8B142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72E86"/>
    <w:multiLevelType w:val="hybridMultilevel"/>
    <w:tmpl w:val="29167E8A"/>
    <w:lvl w:ilvl="0" w:tplc="29AC31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3"/>
  </w:num>
  <w:num w:numId="11">
    <w:abstractNumId w:val="10"/>
  </w:num>
  <w:num w:numId="12">
    <w:abstractNumId w:val="4"/>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8"/>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UDRAULT Sara">
    <w15:presenceInfo w15:providerId="AD" w15:userId="S-1-5-21-982684679-592840582-1966211492-30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9C"/>
    <w:rsid w:val="00003DC5"/>
    <w:rsid w:val="00096208"/>
    <w:rsid w:val="000D534D"/>
    <w:rsid w:val="00126AF5"/>
    <w:rsid w:val="001C759B"/>
    <w:rsid w:val="00261580"/>
    <w:rsid w:val="002B603D"/>
    <w:rsid w:val="003D7D7F"/>
    <w:rsid w:val="00413B67"/>
    <w:rsid w:val="004663CD"/>
    <w:rsid w:val="004E029C"/>
    <w:rsid w:val="00592C35"/>
    <w:rsid w:val="00630D48"/>
    <w:rsid w:val="00676EEB"/>
    <w:rsid w:val="006A4597"/>
    <w:rsid w:val="006B6546"/>
    <w:rsid w:val="00C70F20"/>
    <w:rsid w:val="00C80CA1"/>
    <w:rsid w:val="00C8361F"/>
    <w:rsid w:val="00CC6B2B"/>
    <w:rsid w:val="00CD1528"/>
    <w:rsid w:val="00E56BB5"/>
    <w:rsid w:val="00EC3B45"/>
    <w:rsid w:val="00F4542A"/>
    <w:rsid w:val="00F7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A5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59B"/>
    <w:pPr>
      <w:ind w:left="720"/>
      <w:contextualSpacing/>
    </w:pPr>
  </w:style>
  <w:style w:type="character" w:styleId="CommentReference">
    <w:name w:val="annotation reference"/>
    <w:basedOn w:val="DefaultParagraphFont"/>
    <w:uiPriority w:val="99"/>
    <w:semiHidden/>
    <w:unhideWhenUsed/>
    <w:rsid w:val="00261580"/>
    <w:rPr>
      <w:sz w:val="16"/>
      <w:szCs w:val="16"/>
    </w:rPr>
  </w:style>
  <w:style w:type="paragraph" w:styleId="CommentText">
    <w:name w:val="annotation text"/>
    <w:basedOn w:val="Normal"/>
    <w:link w:val="CommentTextChar"/>
    <w:uiPriority w:val="99"/>
    <w:semiHidden/>
    <w:unhideWhenUsed/>
    <w:rsid w:val="00261580"/>
    <w:pPr>
      <w:spacing w:line="240" w:lineRule="auto"/>
    </w:pPr>
    <w:rPr>
      <w:sz w:val="20"/>
      <w:szCs w:val="20"/>
    </w:rPr>
  </w:style>
  <w:style w:type="character" w:customStyle="1" w:styleId="CommentTextChar">
    <w:name w:val="Comment Text Char"/>
    <w:basedOn w:val="DefaultParagraphFont"/>
    <w:link w:val="CommentText"/>
    <w:uiPriority w:val="99"/>
    <w:semiHidden/>
    <w:rsid w:val="00261580"/>
    <w:rPr>
      <w:sz w:val="20"/>
      <w:szCs w:val="20"/>
    </w:rPr>
  </w:style>
  <w:style w:type="paragraph" w:styleId="CommentSubject">
    <w:name w:val="annotation subject"/>
    <w:basedOn w:val="CommentText"/>
    <w:next w:val="CommentText"/>
    <w:link w:val="CommentSubjectChar"/>
    <w:uiPriority w:val="99"/>
    <w:semiHidden/>
    <w:unhideWhenUsed/>
    <w:rsid w:val="00261580"/>
    <w:rPr>
      <w:b/>
      <w:bCs/>
    </w:rPr>
  </w:style>
  <w:style w:type="character" w:customStyle="1" w:styleId="CommentSubjectChar">
    <w:name w:val="Comment Subject Char"/>
    <w:basedOn w:val="CommentTextChar"/>
    <w:link w:val="CommentSubject"/>
    <w:uiPriority w:val="99"/>
    <w:semiHidden/>
    <w:rsid w:val="00261580"/>
    <w:rPr>
      <w:b/>
      <w:bCs/>
      <w:sz w:val="20"/>
      <w:szCs w:val="20"/>
    </w:rPr>
  </w:style>
  <w:style w:type="paragraph" w:styleId="BalloonText">
    <w:name w:val="Balloon Text"/>
    <w:basedOn w:val="Normal"/>
    <w:link w:val="BalloonTextChar"/>
    <w:uiPriority w:val="99"/>
    <w:semiHidden/>
    <w:unhideWhenUsed/>
    <w:rsid w:val="00261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80"/>
    <w:rPr>
      <w:rFonts w:ascii="Segoe UI" w:hAnsi="Segoe UI" w:cs="Segoe UI"/>
      <w:sz w:val="18"/>
      <w:szCs w:val="18"/>
    </w:rPr>
  </w:style>
  <w:style w:type="paragraph" w:styleId="Header">
    <w:name w:val="header"/>
    <w:basedOn w:val="Normal"/>
    <w:link w:val="HeaderChar"/>
    <w:uiPriority w:val="99"/>
    <w:unhideWhenUsed/>
    <w:rsid w:val="0041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67"/>
  </w:style>
  <w:style w:type="paragraph" w:styleId="Footer">
    <w:name w:val="footer"/>
    <w:basedOn w:val="Normal"/>
    <w:link w:val="FooterChar"/>
    <w:uiPriority w:val="99"/>
    <w:unhideWhenUsed/>
    <w:rsid w:val="00413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59B"/>
    <w:pPr>
      <w:ind w:left="720"/>
      <w:contextualSpacing/>
    </w:pPr>
  </w:style>
  <w:style w:type="character" w:styleId="CommentReference">
    <w:name w:val="annotation reference"/>
    <w:basedOn w:val="DefaultParagraphFont"/>
    <w:uiPriority w:val="99"/>
    <w:semiHidden/>
    <w:unhideWhenUsed/>
    <w:rsid w:val="00261580"/>
    <w:rPr>
      <w:sz w:val="16"/>
      <w:szCs w:val="16"/>
    </w:rPr>
  </w:style>
  <w:style w:type="paragraph" w:styleId="CommentText">
    <w:name w:val="annotation text"/>
    <w:basedOn w:val="Normal"/>
    <w:link w:val="CommentTextChar"/>
    <w:uiPriority w:val="99"/>
    <w:semiHidden/>
    <w:unhideWhenUsed/>
    <w:rsid w:val="00261580"/>
    <w:pPr>
      <w:spacing w:line="240" w:lineRule="auto"/>
    </w:pPr>
    <w:rPr>
      <w:sz w:val="20"/>
      <w:szCs w:val="20"/>
    </w:rPr>
  </w:style>
  <w:style w:type="character" w:customStyle="1" w:styleId="CommentTextChar">
    <w:name w:val="Comment Text Char"/>
    <w:basedOn w:val="DefaultParagraphFont"/>
    <w:link w:val="CommentText"/>
    <w:uiPriority w:val="99"/>
    <w:semiHidden/>
    <w:rsid w:val="00261580"/>
    <w:rPr>
      <w:sz w:val="20"/>
      <w:szCs w:val="20"/>
    </w:rPr>
  </w:style>
  <w:style w:type="paragraph" w:styleId="CommentSubject">
    <w:name w:val="annotation subject"/>
    <w:basedOn w:val="CommentText"/>
    <w:next w:val="CommentText"/>
    <w:link w:val="CommentSubjectChar"/>
    <w:uiPriority w:val="99"/>
    <w:semiHidden/>
    <w:unhideWhenUsed/>
    <w:rsid w:val="00261580"/>
    <w:rPr>
      <w:b/>
      <w:bCs/>
    </w:rPr>
  </w:style>
  <w:style w:type="character" w:customStyle="1" w:styleId="CommentSubjectChar">
    <w:name w:val="Comment Subject Char"/>
    <w:basedOn w:val="CommentTextChar"/>
    <w:link w:val="CommentSubject"/>
    <w:uiPriority w:val="99"/>
    <w:semiHidden/>
    <w:rsid w:val="00261580"/>
    <w:rPr>
      <w:b/>
      <w:bCs/>
      <w:sz w:val="20"/>
      <w:szCs w:val="20"/>
    </w:rPr>
  </w:style>
  <w:style w:type="paragraph" w:styleId="BalloonText">
    <w:name w:val="Balloon Text"/>
    <w:basedOn w:val="Normal"/>
    <w:link w:val="BalloonTextChar"/>
    <w:uiPriority w:val="99"/>
    <w:semiHidden/>
    <w:unhideWhenUsed/>
    <w:rsid w:val="00261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80"/>
    <w:rPr>
      <w:rFonts w:ascii="Segoe UI" w:hAnsi="Segoe UI" w:cs="Segoe UI"/>
      <w:sz w:val="18"/>
      <w:szCs w:val="18"/>
    </w:rPr>
  </w:style>
  <w:style w:type="paragraph" w:styleId="Header">
    <w:name w:val="header"/>
    <w:basedOn w:val="Normal"/>
    <w:link w:val="HeaderChar"/>
    <w:uiPriority w:val="99"/>
    <w:unhideWhenUsed/>
    <w:rsid w:val="0041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67"/>
  </w:style>
  <w:style w:type="paragraph" w:styleId="Footer">
    <w:name w:val="footer"/>
    <w:basedOn w:val="Normal"/>
    <w:link w:val="FooterChar"/>
    <w:uiPriority w:val="99"/>
    <w:unhideWhenUsed/>
    <w:rsid w:val="00413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4021">
      <w:bodyDiv w:val="1"/>
      <w:marLeft w:val="0"/>
      <w:marRight w:val="0"/>
      <w:marTop w:val="0"/>
      <w:marBottom w:val="0"/>
      <w:divBdr>
        <w:top w:val="none" w:sz="0" w:space="0" w:color="auto"/>
        <w:left w:val="none" w:sz="0" w:space="0" w:color="auto"/>
        <w:bottom w:val="none" w:sz="0" w:space="0" w:color="auto"/>
        <w:right w:val="none" w:sz="0" w:space="0" w:color="auto"/>
      </w:divBdr>
    </w:div>
    <w:div w:id="253636828">
      <w:bodyDiv w:val="1"/>
      <w:marLeft w:val="0"/>
      <w:marRight w:val="0"/>
      <w:marTop w:val="0"/>
      <w:marBottom w:val="0"/>
      <w:divBdr>
        <w:top w:val="none" w:sz="0" w:space="0" w:color="auto"/>
        <w:left w:val="none" w:sz="0" w:space="0" w:color="auto"/>
        <w:bottom w:val="none" w:sz="0" w:space="0" w:color="auto"/>
        <w:right w:val="none" w:sz="0" w:space="0" w:color="auto"/>
      </w:divBdr>
    </w:div>
    <w:div w:id="298191020">
      <w:bodyDiv w:val="1"/>
      <w:marLeft w:val="0"/>
      <w:marRight w:val="0"/>
      <w:marTop w:val="0"/>
      <w:marBottom w:val="0"/>
      <w:divBdr>
        <w:top w:val="none" w:sz="0" w:space="0" w:color="auto"/>
        <w:left w:val="none" w:sz="0" w:space="0" w:color="auto"/>
        <w:bottom w:val="none" w:sz="0" w:space="0" w:color="auto"/>
        <w:right w:val="none" w:sz="0" w:space="0" w:color="auto"/>
      </w:divBdr>
    </w:div>
    <w:div w:id="364259290">
      <w:bodyDiv w:val="1"/>
      <w:marLeft w:val="0"/>
      <w:marRight w:val="0"/>
      <w:marTop w:val="0"/>
      <w:marBottom w:val="0"/>
      <w:divBdr>
        <w:top w:val="none" w:sz="0" w:space="0" w:color="auto"/>
        <w:left w:val="none" w:sz="0" w:space="0" w:color="auto"/>
        <w:bottom w:val="none" w:sz="0" w:space="0" w:color="auto"/>
        <w:right w:val="none" w:sz="0" w:space="0" w:color="auto"/>
      </w:divBdr>
    </w:div>
    <w:div w:id="1046030485">
      <w:bodyDiv w:val="1"/>
      <w:marLeft w:val="0"/>
      <w:marRight w:val="0"/>
      <w:marTop w:val="0"/>
      <w:marBottom w:val="0"/>
      <w:divBdr>
        <w:top w:val="none" w:sz="0" w:space="0" w:color="auto"/>
        <w:left w:val="none" w:sz="0" w:space="0" w:color="auto"/>
        <w:bottom w:val="none" w:sz="0" w:space="0" w:color="auto"/>
        <w:right w:val="none" w:sz="0" w:space="0" w:color="auto"/>
      </w:divBdr>
    </w:div>
    <w:div w:id="11640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8" Type="http://schemas.microsoft.com/office/2011/relationships/commentsExtended" Target="commentsExtended.xml"/><Relationship Id="rId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ustomXml" Target="../customXml/item2.xml"/><Relationship Id="rId17"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https://www.oregon.gov/oha/PH/DISEASESCONDITIONS/CHRONICDISEASE/HPCDPCONNECTION/TOBACCO/Documents/CLHOFundingFormulaChecklistDRAFT_fortrialuse.docx</Url>
      <Description>CLHOFundingFormulaChecklistDRAFT_fortrialuse.docx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2020-02-26T08:00:00+00:00</DocumentExpirationDate>
    <Meta_x0020_Keywords xmlns="0f4bc26e-a7e0-4932-96d5-a8f35753e711" xsi:nil="true"/>
    <IATopic xmlns="59da1016-2a1b-4f8a-9768-d7a4932f6f16" xsi:nil="true"/>
    <Meta_x0020_Description xmlns="0f4bc26e-a7e0-4932-96d5-a8f35753e711" xsi:nil="true"/>
  </documentManagement>
</p:properties>
</file>

<file path=customXml/itemProps1.xml><?xml version="1.0" encoding="utf-8"?>
<ds:datastoreItem xmlns:ds="http://schemas.openxmlformats.org/officeDocument/2006/customXml" ds:itemID="{0283A911-CAFA-49F4-8176-F4AF3B4607CE}"/>
</file>

<file path=customXml/itemProps2.xml><?xml version="1.0" encoding="utf-8"?>
<ds:datastoreItem xmlns:ds="http://schemas.openxmlformats.org/officeDocument/2006/customXml" ds:itemID="{8A3710CB-DE81-4F6F-BDC2-7DA480262E9B}"/>
</file>

<file path=customXml/itemProps3.xml><?xml version="1.0" encoding="utf-8"?>
<ds:datastoreItem xmlns:ds="http://schemas.openxmlformats.org/officeDocument/2006/customXml" ds:itemID="{A4733895-F646-4B02-BB3C-7178CC6EC103}"/>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CLHOFundingFormulaChecklistDRAFT_fortrialuse</dc:title>
  <dc:subject/>
  <dc:creator>BEAUDRAULT Sara</dc:creator>
  <cp:keywords/>
  <dc:description/>
  <cp:lastModifiedBy>Morgan D. Cowling</cp:lastModifiedBy>
  <cp:revision>3</cp:revision>
  <dcterms:created xsi:type="dcterms:W3CDTF">2018-08-21T19:55:00Z</dcterms:created>
  <dcterms:modified xsi:type="dcterms:W3CDTF">2018-08-21T19:57:00Z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aa343e79-9bed-4cfb-85ee-22aeb033e2df,2;</vt:lpwstr>
  </property>
</Properties>
</file>