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2667" w:rsidRDefault="0057706E">
      <w:pPr>
        <w:jc w:val="center"/>
        <w:rPr>
          <w:b/>
          <w:u w:val="single"/>
        </w:rPr>
      </w:pPr>
      <w:r>
        <w:rPr>
          <w:color w:val="FF0000"/>
        </w:rPr>
        <w:t>*Tracked changes version follows the clean copy</w:t>
      </w:r>
    </w:p>
    <w:p w14:paraId="00000002" w14:textId="77777777" w:rsidR="00EF2667" w:rsidRDefault="0057706E">
      <w:pPr>
        <w:jc w:val="center"/>
      </w:pPr>
      <w:r>
        <w:rPr>
          <w:b/>
          <w:u w:val="single"/>
        </w:rPr>
        <w:t>Clean Copy</w:t>
      </w:r>
    </w:p>
    <w:p w14:paraId="00000003" w14:textId="77777777" w:rsidR="00EF2667" w:rsidRDefault="0057706E">
      <w:r>
        <w:t>581-015-2155</w:t>
      </w:r>
    </w:p>
    <w:p w14:paraId="00000004" w14:textId="77777777" w:rsidR="00EF2667" w:rsidRDefault="0057706E">
      <w:r>
        <w:t>Intellectual Disability</w:t>
      </w:r>
    </w:p>
    <w:p w14:paraId="00000005" w14:textId="77777777" w:rsidR="00EF2667" w:rsidRDefault="00EF2667"/>
    <w:p w14:paraId="00000006" w14:textId="77777777" w:rsidR="00EF2667" w:rsidRPr="0057706E" w:rsidRDefault="0057706E">
      <w:bookmarkStart w:id="0" w:name="_GoBack"/>
      <w:r w:rsidRPr="0057706E">
        <w:t xml:space="preserve">(1) Definition of Intellectual Disability: </w:t>
      </w:r>
      <w:r w:rsidRPr="0057706E">
        <w:t>For Early Childhood and School Age special education</w:t>
      </w:r>
      <w:r w:rsidRPr="0057706E">
        <w:t xml:space="preserve">, “Intellectual Disability” means significantly </w:t>
      </w:r>
      <w:proofErr w:type="spellStart"/>
      <w:r w:rsidRPr="0057706E">
        <w:t>subaverage</w:t>
      </w:r>
      <w:proofErr w:type="spellEnd"/>
      <w:r w:rsidRPr="0057706E">
        <w:t xml:space="preserve"> general intellectual functioning, and includes a student whose intelligence test score is two or more standard deviations below the norm on a standardized individual intelligence test, existing con</w:t>
      </w:r>
      <w:r w:rsidRPr="0057706E">
        <w:t>currently with deficits in adaptive behavior and manifested during the developmental period, and that adversely affects a child's educational performance.</w:t>
      </w:r>
    </w:p>
    <w:p w14:paraId="00000007" w14:textId="77777777" w:rsidR="00EF2667" w:rsidRPr="0057706E" w:rsidRDefault="00EF2667"/>
    <w:p w14:paraId="00000008" w14:textId="77777777" w:rsidR="00EF2667" w:rsidRPr="0057706E" w:rsidRDefault="0057706E">
      <w:r w:rsidRPr="0057706E">
        <w:t>(2) Comprehensive Evaluation:</w:t>
      </w:r>
      <w:r w:rsidRPr="0057706E">
        <w:t xml:space="preserve"> If a child is suspected of having an intellectual disability, a compre</w:t>
      </w:r>
      <w:r w:rsidRPr="0057706E">
        <w:t>hensive evaluation for Early Childhood or School Age Special Education services must be conducted, including the following:</w:t>
      </w:r>
    </w:p>
    <w:p w14:paraId="00000009" w14:textId="77777777" w:rsidR="00EF2667" w:rsidRPr="0057706E" w:rsidRDefault="00EF2667"/>
    <w:p w14:paraId="0000000A" w14:textId="77777777" w:rsidR="00EF2667" w:rsidRPr="0057706E" w:rsidRDefault="0057706E">
      <w:pPr>
        <w:ind w:left="720"/>
      </w:pPr>
      <w:r w:rsidRPr="0057706E">
        <w:t>(a) Intelligence test. An individually administered standardized intelligence test meeting the reliability and validity standards o</w:t>
      </w:r>
      <w:r w:rsidRPr="0057706E">
        <w:t>f the American Psychological Association and administered by a licensed school psychologist, a psychologist licensed by the State Board of Psychological Examiners, or other individual assigned by a school district who has the training and experience to adm</w:t>
      </w:r>
      <w:r w:rsidRPr="0057706E">
        <w:t>inister and interpret individually administered intelligence tests;</w:t>
      </w:r>
    </w:p>
    <w:p w14:paraId="0000000B" w14:textId="77777777" w:rsidR="00EF2667" w:rsidRPr="0057706E" w:rsidRDefault="00EF2667">
      <w:pPr>
        <w:ind w:left="720"/>
      </w:pPr>
    </w:p>
    <w:p w14:paraId="0000000C" w14:textId="77777777" w:rsidR="00EF2667" w:rsidRPr="0057706E" w:rsidRDefault="0057706E">
      <w:pPr>
        <w:ind w:left="720"/>
      </w:pPr>
      <w:r w:rsidRPr="0057706E">
        <w:t>(b) Adaptive behavior scale. The administration of a valid adaptive behavior scale;</w:t>
      </w:r>
    </w:p>
    <w:p w14:paraId="0000000D" w14:textId="77777777" w:rsidR="00EF2667" w:rsidRPr="0057706E" w:rsidRDefault="00EF2667">
      <w:pPr>
        <w:ind w:left="720"/>
      </w:pPr>
    </w:p>
    <w:p w14:paraId="0000000E" w14:textId="77777777" w:rsidR="00EF2667" w:rsidRPr="0057706E" w:rsidRDefault="0057706E">
      <w:pPr>
        <w:ind w:left="720"/>
      </w:pPr>
      <w:r w:rsidRPr="0057706E">
        <w:t>(c) Medical examination. If medical information is needed, documentation of a medical examination as d</w:t>
      </w:r>
      <w:r w:rsidRPr="0057706E">
        <w:t>efined in OAR 581-015-2000 describing relevant medical issues or  any sensory or physical factors that may be affecting the child's educational performance;</w:t>
      </w:r>
    </w:p>
    <w:p w14:paraId="0000000F" w14:textId="77777777" w:rsidR="00EF2667" w:rsidRPr="0057706E" w:rsidRDefault="00EF2667">
      <w:pPr>
        <w:ind w:left="720"/>
      </w:pPr>
    </w:p>
    <w:p w14:paraId="00000010" w14:textId="77777777" w:rsidR="00EF2667" w:rsidRPr="0057706E" w:rsidRDefault="0057706E">
      <w:pPr>
        <w:ind w:left="720"/>
      </w:pPr>
      <w:r w:rsidRPr="0057706E">
        <w:t>(d) Developmental history. A developmental history of the child;</w:t>
      </w:r>
    </w:p>
    <w:p w14:paraId="00000011" w14:textId="77777777" w:rsidR="00EF2667" w:rsidRPr="0057706E" w:rsidRDefault="00EF2667">
      <w:pPr>
        <w:ind w:left="720"/>
      </w:pPr>
    </w:p>
    <w:p w14:paraId="00000012" w14:textId="77777777" w:rsidR="00EF2667" w:rsidRPr="0057706E" w:rsidRDefault="0057706E">
      <w:pPr>
        <w:ind w:left="720"/>
      </w:pPr>
      <w:r w:rsidRPr="0057706E">
        <w:t>(e) Other:</w:t>
      </w:r>
    </w:p>
    <w:p w14:paraId="00000013" w14:textId="77777777" w:rsidR="00EF2667" w:rsidRPr="0057706E" w:rsidRDefault="00EF2667">
      <w:pPr>
        <w:ind w:left="720"/>
      </w:pPr>
    </w:p>
    <w:p w14:paraId="00000014" w14:textId="77777777" w:rsidR="00EF2667" w:rsidRPr="0057706E" w:rsidRDefault="0057706E">
      <w:pPr>
        <w:ind w:left="1440"/>
      </w:pPr>
      <w:r w:rsidRPr="0057706E">
        <w:t>(A) Any additional a</w:t>
      </w:r>
      <w:r w:rsidRPr="0057706E">
        <w:t>ssessments necessary to determine the impact of the suspected disability:</w:t>
      </w:r>
    </w:p>
    <w:p w14:paraId="00000015" w14:textId="77777777" w:rsidR="00EF2667" w:rsidRPr="0057706E" w:rsidRDefault="00EF2667">
      <w:pPr>
        <w:ind w:left="1440"/>
      </w:pPr>
    </w:p>
    <w:p w14:paraId="00000016" w14:textId="77777777" w:rsidR="00EF2667" w:rsidRPr="0057706E" w:rsidRDefault="0057706E">
      <w:pPr>
        <w:ind w:left="2160"/>
      </w:pPr>
      <w:r w:rsidRPr="0057706E">
        <w:t>(</w:t>
      </w:r>
      <w:proofErr w:type="spellStart"/>
      <w:r w:rsidRPr="0057706E">
        <w:t>i</w:t>
      </w:r>
      <w:proofErr w:type="spellEnd"/>
      <w:r w:rsidRPr="0057706E">
        <w:t>) On the child's educational performance for a school-age child; or</w:t>
      </w:r>
    </w:p>
    <w:p w14:paraId="00000017" w14:textId="77777777" w:rsidR="00EF2667" w:rsidRPr="0057706E" w:rsidRDefault="00EF2667">
      <w:pPr>
        <w:ind w:left="2160"/>
      </w:pPr>
    </w:p>
    <w:p w14:paraId="00000018" w14:textId="77777777" w:rsidR="00EF2667" w:rsidRPr="0057706E" w:rsidRDefault="0057706E">
      <w:pPr>
        <w:ind w:left="2160"/>
      </w:pPr>
      <w:r w:rsidRPr="0057706E">
        <w:t>(ii) On the child's developmental progress for a preschool child; and</w:t>
      </w:r>
    </w:p>
    <w:p w14:paraId="00000019" w14:textId="77777777" w:rsidR="00EF2667" w:rsidRPr="0057706E" w:rsidRDefault="00EF2667">
      <w:pPr>
        <w:ind w:left="1440"/>
      </w:pPr>
    </w:p>
    <w:p w14:paraId="0000001A" w14:textId="77777777" w:rsidR="00EF2667" w:rsidRPr="0057706E" w:rsidRDefault="0057706E">
      <w:pPr>
        <w:ind w:left="1440"/>
      </w:pPr>
      <w:r w:rsidRPr="0057706E">
        <w:t>(B) Any additional evaluations or asses</w:t>
      </w:r>
      <w:r w:rsidRPr="0057706E">
        <w:t>sments necessary to identify the child's educational needs.</w:t>
      </w:r>
    </w:p>
    <w:p w14:paraId="0000001B" w14:textId="77777777" w:rsidR="00EF2667" w:rsidRPr="0057706E" w:rsidRDefault="00EF2667">
      <w:pPr>
        <w:ind w:left="720"/>
      </w:pPr>
    </w:p>
    <w:p w14:paraId="0000001C" w14:textId="77777777" w:rsidR="00EF2667" w:rsidRPr="0057706E" w:rsidRDefault="0057706E">
      <w:r w:rsidRPr="0057706E">
        <w:lastRenderedPageBreak/>
        <w:t>(3)</w:t>
      </w:r>
      <w:r w:rsidRPr="0057706E">
        <w:t xml:space="preserve"> </w:t>
      </w:r>
      <w:r w:rsidRPr="0057706E">
        <w:t>Eligibility Criteria:</w:t>
      </w:r>
      <w:r w:rsidRPr="0057706E">
        <w:t xml:space="preserve"> To be eligible as a child with an intellectual disability for Early Childhood or School Age Special Education services, the child must meet all of the following minimum criteria:</w:t>
      </w:r>
    </w:p>
    <w:p w14:paraId="0000001D" w14:textId="77777777" w:rsidR="00EF2667" w:rsidRPr="0057706E" w:rsidRDefault="00EF2667"/>
    <w:p w14:paraId="0000001E" w14:textId="77777777" w:rsidR="00EF2667" w:rsidRPr="0057706E" w:rsidRDefault="0057706E">
      <w:pPr>
        <w:ind w:left="720"/>
      </w:pPr>
      <w:r w:rsidRPr="0057706E">
        <w:t>(a) The child's intelligence test score is 2 or more standard deviations be</w:t>
      </w:r>
      <w:r w:rsidRPr="0057706E">
        <w:t>low the mean;</w:t>
      </w:r>
    </w:p>
    <w:p w14:paraId="0000001F" w14:textId="77777777" w:rsidR="00EF2667" w:rsidRPr="0057706E" w:rsidRDefault="00EF2667">
      <w:pPr>
        <w:ind w:left="720"/>
      </w:pPr>
    </w:p>
    <w:p w14:paraId="00000020" w14:textId="77777777" w:rsidR="00EF2667" w:rsidRPr="0057706E" w:rsidRDefault="0057706E">
      <w:pPr>
        <w:ind w:left="720"/>
      </w:pPr>
      <w:r w:rsidRPr="0057706E">
        <w:t>(b) The child has deficits in adaptive behavior coexistent with the child's impairment in intellectual functioning;</w:t>
      </w:r>
    </w:p>
    <w:p w14:paraId="00000021" w14:textId="77777777" w:rsidR="00EF2667" w:rsidRPr="0057706E" w:rsidRDefault="00EF2667">
      <w:pPr>
        <w:ind w:left="720"/>
      </w:pPr>
    </w:p>
    <w:p w14:paraId="00000022" w14:textId="77777777" w:rsidR="00EF2667" w:rsidRPr="0057706E" w:rsidRDefault="0057706E">
      <w:pPr>
        <w:ind w:left="720"/>
      </w:pPr>
      <w:r w:rsidRPr="0057706E">
        <w:t>(c) The child's developmental level or educational achievement is significantly below age or grade norms; and</w:t>
      </w:r>
    </w:p>
    <w:p w14:paraId="00000023" w14:textId="77777777" w:rsidR="00EF2667" w:rsidRPr="0057706E" w:rsidRDefault="00EF2667">
      <w:pPr>
        <w:ind w:left="720"/>
      </w:pPr>
    </w:p>
    <w:p w14:paraId="00000024" w14:textId="77777777" w:rsidR="00EF2667" w:rsidRPr="0057706E" w:rsidRDefault="0057706E">
      <w:pPr>
        <w:ind w:left="720"/>
      </w:pPr>
      <w:r w:rsidRPr="0057706E">
        <w:t>(d) The child</w:t>
      </w:r>
      <w:r w:rsidRPr="0057706E">
        <w:t>'s developmental or educational problems are not primarily the result of sensory disabilities or other physical factors.</w:t>
      </w:r>
    </w:p>
    <w:p w14:paraId="00000025" w14:textId="77777777" w:rsidR="00EF2667" w:rsidRPr="0057706E" w:rsidRDefault="00EF2667"/>
    <w:p w14:paraId="00000026" w14:textId="77777777" w:rsidR="00EF2667" w:rsidRPr="0057706E" w:rsidRDefault="0057706E">
      <w:r w:rsidRPr="0057706E">
        <w:t>(4) Eligibility Determination:</w:t>
      </w:r>
      <w:r w:rsidRPr="0057706E">
        <w:t xml:space="preserve"> For a child to be eligible for Early Childhood or School Age Special Education services as a child with</w:t>
      </w:r>
      <w:r w:rsidRPr="0057706E">
        <w:t xml:space="preserve"> an intellectual disability, the eligibility team must also determine that:</w:t>
      </w:r>
    </w:p>
    <w:p w14:paraId="00000027" w14:textId="77777777" w:rsidR="00EF2667" w:rsidRPr="0057706E" w:rsidRDefault="00EF2667"/>
    <w:p w14:paraId="00000028" w14:textId="77777777" w:rsidR="00EF2667" w:rsidRPr="0057706E" w:rsidRDefault="0057706E">
      <w:pPr>
        <w:ind w:left="720"/>
      </w:pPr>
      <w:r w:rsidRPr="0057706E">
        <w:t>(a) The child has an intellectual disability as defined in this rule; and</w:t>
      </w:r>
    </w:p>
    <w:p w14:paraId="00000029" w14:textId="77777777" w:rsidR="00EF2667" w:rsidRPr="0057706E" w:rsidRDefault="00EF2667">
      <w:pPr>
        <w:ind w:left="720"/>
      </w:pPr>
    </w:p>
    <w:p w14:paraId="0000002A" w14:textId="77777777" w:rsidR="00EF2667" w:rsidRPr="0057706E" w:rsidRDefault="0057706E">
      <w:pPr>
        <w:ind w:left="720"/>
      </w:pPr>
      <w:r w:rsidRPr="0057706E">
        <w:t>(b) The child is eligible for services in accordance with Early Childhood special education (OAR 581-015</w:t>
      </w:r>
      <w:r w:rsidRPr="0057706E">
        <w:t>-2795) or School Age special education (OAR 581-015-2120).</w:t>
      </w:r>
    </w:p>
    <w:bookmarkEnd w:id="0"/>
    <w:p w14:paraId="0000002B" w14:textId="77777777" w:rsidR="00EF2667" w:rsidRDefault="00EF2667"/>
    <w:p w14:paraId="0000002C" w14:textId="77777777" w:rsidR="00EF2667" w:rsidRDefault="00EF2667"/>
    <w:p w14:paraId="0000002D" w14:textId="77777777" w:rsidR="00EF2667" w:rsidRDefault="00EF2667"/>
    <w:p w14:paraId="0000002E" w14:textId="77777777" w:rsidR="00EF2667" w:rsidRDefault="00EF2667"/>
    <w:p w14:paraId="0000002F" w14:textId="77777777" w:rsidR="00EF2667" w:rsidRDefault="0057706E">
      <w:pPr>
        <w:jc w:val="center"/>
        <w:rPr>
          <w:b/>
          <w:u w:val="single"/>
        </w:rPr>
      </w:pPr>
      <w:r>
        <w:rPr>
          <w:b/>
          <w:u w:val="single"/>
        </w:rPr>
        <w:t>Tracked Changes</w:t>
      </w:r>
    </w:p>
    <w:p w14:paraId="00000030" w14:textId="77777777" w:rsidR="00EF2667" w:rsidRDefault="0057706E">
      <w:r>
        <w:t>581-015-2155</w:t>
      </w:r>
    </w:p>
    <w:p w14:paraId="00000031" w14:textId="77777777" w:rsidR="00EF2667" w:rsidRDefault="0057706E">
      <w:r>
        <w:t xml:space="preserve">Intellectual </w:t>
      </w:r>
      <w:ins w:id="1" w:author="Kara Boulahanis" w:date="2022-12-21T22:42:00Z">
        <w:r>
          <w:t>D</w:t>
        </w:r>
      </w:ins>
      <w:del w:id="2" w:author="Kara Boulahanis" w:date="2022-12-21T22:42:00Z">
        <w:r>
          <w:delText>d</w:delText>
        </w:r>
      </w:del>
      <w:r>
        <w:t>isability</w:t>
      </w:r>
    </w:p>
    <w:p w14:paraId="00000032" w14:textId="77777777" w:rsidR="00EF2667" w:rsidRDefault="00EF2667"/>
    <w:p w14:paraId="00000033" w14:textId="77777777" w:rsidR="00EF2667" w:rsidRDefault="0057706E">
      <w:pPr>
        <w:rPr>
          <w:ins w:id="3" w:author="Kara Boulahanis" w:date="2022-12-21T22:42:00Z"/>
        </w:rPr>
      </w:pPr>
      <w:ins w:id="4" w:author="Kara Boulahanis" w:date="2022-12-21T22:42:00Z">
        <w:r>
          <w:t>(1) Definition of Intellectual Disability: For Early Childhood and School Age special education, “Intellectual Disability” means significa</w:t>
        </w:r>
        <w:r>
          <w:t xml:space="preserve">ntly </w:t>
        </w:r>
        <w:proofErr w:type="spellStart"/>
        <w:r>
          <w:t>subaverage</w:t>
        </w:r>
        <w:proofErr w:type="spellEnd"/>
        <w:r>
          <w:t xml:space="preserve"> general intellectual functioning, and includes a student whose intelligence test score is two or more standard deviations below the norm on a standardized individual intelligence test, existing concurrently with deficits in adaptive behavio</w:t>
        </w:r>
        <w:r>
          <w:t>r and manifested during the developmental period, and that adversely affects a child's educational performance.</w:t>
        </w:r>
      </w:ins>
    </w:p>
    <w:p w14:paraId="00000034" w14:textId="77777777" w:rsidR="00EF2667" w:rsidRDefault="00EF2667">
      <w:pPr>
        <w:rPr>
          <w:ins w:id="5" w:author="Kara Boulahanis" w:date="2022-12-21T22:42:00Z"/>
        </w:rPr>
      </w:pPr>
    </w:p>
    <w:p w14:paraId="00000035" w14:textId="77777777" w:rsidR="00EF2667" w:rsidRDefault="0057706E">
      <w:ins w:id="6" w:author="Kara Boulahanis" w:date="2022-12-21T22:42:00Z">
        <w:r>
          <w:t>(2) Comprehensive Evaluation:</w:t>
        </w:r>
      </w:ins>
      <w:del w:id="7" w:author="Kara Boulahanis" w:date="2022-12-21T22:42:00Z">
        <w:r>
          <w:delText>(1)</w:delText>
        </w:r>
      </w:del>
      <w:r>
        <w:t xml:space="preserve"> If a child is suspected of having an intellectual disability, </w:t>
      </w:r>
      <w:ins w:id="8" w:author="Kara Boulahanis" w:date="2022-12-21T22:44:00Z">
        <w:r>
          <w:t>a comprehensive evaluation for Early Childhood o</w:t>
        </w:r>
        <w:r>
          <w:t>r School Age Special Education services must be conducted, including the following:</w:t>
        </w:r>
      </w:ins>
      <w:del w:id="9" w:author="Kara Boulahanis" w:date="2022-12-21T22:44:00Z">
        <w:r>
          <w:delText>the following evaluation must be conducted:</w:delText>
        </w:r>
      </w:del>
    </w:p>
    <w:p w14:paraId="00000036" w14:textId="77777777" w:rsidR="00EF2667" w:rsidRDefault="00EF2667"/>
    <w:p w14:paraId="00000037" w14:textId="77777777" w:rsidR="00EF2667" w:rsidRDefault="0057706E" w:rsidP="00EF2667">
      <w:pPr>
        <w:ind w:left="720"/>
        <w:pPrChange w:id="10" w:author="Kara Boulahanis" w:date="2022-12-21T22:44:00Z">
          <w:pPr/>
        </w:pPrChange>
      </w:pPr>
      <w:r>
        <w:t xml:space="preserve">(a) Intelligence test. An individually administered standardized intelligence test meeting the reliability and validity standards of the American Psychological Association and </w:t>
      </w:r>
      <w:r>
        <w:lastRenderedPageBreak/>
        <w:t>administered by a licensed school psychologist, a psychologist licensed by the S</w:t>
      </w:r>
      <w:r>
        <w:t>tate Board of Psychological Examiners, or other individual assigned by a school district who has the training and experience to administer and interpret individually administered intelligence tests;</w:t>
      </w:r>
    </w:p>
    <w:p w14:paraId="00000038" w14:textId="77777777" w:rsidR="00EF2667" w:rsidRDefault="00EF2667" w:rsidP="00EF2667">
      <w:pPr>
        <w:ind w:left="720"/>
        <w:pPrChange w:id="11" w:author="Kara Boulahanis" w:date="2022-12-21T22:44:00Z">
          <w:pPr/>
        </w:pPrChange>
      </w:pPr>
    </w:p>
    <w:p w14:paraId="00000039" w14:textId="77777777" w:rsidR="00EF2667" w:rsidRDefault="0057706E" w:rsidP="00EF2667">
      <w:pPr>
        <w:ind w:left="720"/>
        <w:pPrChange w:id="12" w:author="Kara Boulahanis" w:date="2022-12-21T22:44:00Z">
          <w:pPr/>
        </w:pPrChange>
      </w:pPr>
      <w:r>
        <w:t>(b) Adaptive behavior scale. The administration of a val</w:t>
      </w:r>
      <w:r>
        <w:t>id adaptive behavior scale;</w:t>
      </w:r>
    </w:p>
    <w:p w14:paraId="0000003A" w14:textId="77777777" w:rsidR="00EF2667" w:rsidRDefault="00EF2667" w:rsidP="00EF2667">
      <w:pPr>
        <w:ind w:left="720"/>
        <w:pPrChange w:id="13" w:author="Kara Boulahanis" w:date="2022-12-21T22:44:00Z">
          <w:pPr/>
        </w:pPrChange>
      </w:pPr>
    </w:p>
    <w:p w14:paraId="0000003B" w14:textId="77777777" w:rsidR="00EF2667" w:rsidRDefault="0057706E" w:rsidP="00EF2667">
      <w:pPr>
        <w:ind w:left="720"/>
        <w:pPrChange w:id="14" w:author="Kara Boulahanis" w:date="2022-12-21T22:44:00Z">
          <w:pPr/>
        </w:pPrChange>
      </w:pPr>
      <w:r>
        <w:t>(c) Medical</w:t>
      </w:r>
      <w:ins w:id="15" w:author="Kara Boulahanis" w:date="2022-12-21T22:45:00Z">
        <w:r>
          <w:t xml:space="preserve"> examination</w:t>
        </w:r>
        <w:del w:id="16" w:author="Kara Boulahanis" w:date="2022-12-21T22:45:00Z">
          <w:r>
            <w:delText>examination</w:delText>
          </w:r>
        </w:del>
      </w:ins>
      <w:del w:id="17" w:author="Kara Boulahanis" w:date="2022-12-21T22:45:00Z">
        <w:r>
          <w:delText xml:space="preserve"> or health assessment statement</w:delText>
        </w:r>
      </w:del>
      <w:r>
        <w:t>.</w:t>
      </w:r>
      <w:ins w:id="18" w:author="Kara Boulahanis" w:date="2022-12-21T22:45:00Z">
        <w:r>
          <w:t xml:space="preserve"> If medical information is needed, documentation of a medical examination as defined in OAR 581-015-2000 describing relevant medical issues or </w:t>
        </w:r>
        <w:del w:id="19" w:author="Kara Boulahanis" w:date="2022-12-21T22:45:00Z">
          <w:r>
            <w:delText>If the team det</w:delText>
          </w:r>
        </w:del>
      </w:ins>
      <w:del w:id="20" w:author="Kara Boulahanis" w:date="2022-12-21T22:45:00Z">
        <w:r>
          <w:delText xml:space="preserve"> </w:delText>
        </w:r>
      </w:del>
      <w:ins w:id="21" w:author="Kara Boulahanis" w:date="2022-12-21T22:45:00Z">
        <w:del w:id="22" w:author="Kara Boulahanis" w:date="2022-12-21T22:45:00Z">
          <w:r>
            <w:delText>Do</w:delText>
          </w:r>
          <w:r>
            <w:delText>cumentation of a</w:delText>
          </w:r>
        </w:del>
      </w:ins>
      <w:del w:id="23" w:author="Kara Boulahanis" w:date="2022-12-21T22:45:00Z">
        <w:r>
          <w:delText xml:space="preserve">A medical </w:delText>
        </w:r>
      </w:del>
      <w:ins w:id="24" w:author="Kara Boulahanis" w:date="2022-12-21T22:45:00Z">
        <w:del w:id="25" w:author="Kara Boulahanis" w:date="2022-12-21T22:45:00Z">
          <w:r>
            <w:delText>examination</w:delText>
          </w:r>
        </w:del>
      </w:ins>
      <w:del w:id="26" w:author="Kara Boulahanis" w:date="2022-12-21T22:45:00Z">
        <w:r>
          <w:delText>statement or a health assessment statement indicating whether there are</w:delText>
        </w:r>
      </w:del>
      <w:r>
        <w:t xml:space="preserve"> any sensory or physical factors that may be affecting the child's educational performance;</w:t>
      </w:r>
    </w:p>
    <w:p w14:paraId="0000003C" w14:textId="77777777" w:rsidR="00EF2667" w:rsidRDefault="00EF2667" w:rsidP="00EF2667">
      <w:pPr>
        <w:ind w:left="720"/>
        <w:pPrChange w:id="27" w:author="Kara Boulahanis" w:date="2022-12-21T22:44:00Z">
          <w:pPr/>
        </w:pPrChange>
      </w:pPr>
    </w:p>
    <w:p w14:paraId="0000003D" w14:textId="77777777" w:rsidR="00EF2667" w:rsidRDefault="0057706E" w:rsidP="00EF2667">
      <w:pPr>
        <w:ind w:left="720"/>
        <w:pPrChange w:id="28" w:author="Kara Boulahanis" w:date="2022-12-21T22:44:00Z">
          <w:pPr/>
        </w:pPrChange>
      </w:pPr>
      <w:r>
        <w:t>(d) Developmental history. A developmental history of t</w:t>
      </w:r>
      <w:r>
        <w:t>he child;</w:t>
      </w:r>
    </w:p>
    <w:p w14:paraId="0000003E" w14:textId="77777777" w:rsidR="00EF2667" w:rsidRDefault="00EF2667" w:rsidP="00EF2667">
      <w:pPr>
        <w:ind w:left="720"/>
        <w:pPrChange w:id="29" w:author="Kara Boulahanis" w:date="2022-12-21T22:44:00Z">
          <w:pPr/>
        </w:pPrChange>
      </w:pPr>
    </w:p>
    <w:p w14:paraId="0000003F" w14:textId="77777777" w:rsidR="00EF2667" w:rsidRDefault="0057706E" w:rsidP="00EF2667">
      <w:pPr>
        <w:ind w:left="720"/>
        <w:pPrChange w:id="30" w:author="Kara Boulahanis" w:date="2022-12-21T22:44:00Z">
          <w:pPr/>
        </w:pPrChange>
      </w:pPr>
      <w:r>
        <w:t>(e) Other:</w:t>
      </w:r>
    </w:p>
    <w:p w14:paraId="00000040" w14:textId="77777777" w:rsidR="00EF2667" w:rsidRDefault="00EF2667" w:rsidP="00EF2667">
      <w:pPr>
        <w:ind w:left="720"/>
        <w:pPrChange w:id="31" w:author="Kara Boulahanis" w:date="2022-12-21T22:44:00Z">
          <w:pPr/>
        </w:pPrChange>
      </w:pPr>
    </w:p>
    <w:p w14:paraId="00000041" w14:textId="77777777" w:rsidR="00EF2667" w:rsidRDefault="0057706E" w:rsidP="00EF2667">
      <w:pPr>
        <w:ind w:left="1440"/>
        <w:pPrChange w:id="32" w:author="Kara Boulahanis" w:date="2022-12-21T22:44:00Z">
          <w:pPr/>
        </w:pPrChange>
      </w:pPr>
      <w:r>
        <w:t>(A) Any additional assessments necessary to determine the impact of the suspected disability:</w:t>
      </w:r>
    </w:p>
    <w:p w14:paraId="00000042" w14:textId="77777777" w:rsidR="00EF2667" w:rsidRDefault="00EF2667" w:rsidP="00EF2667">
      <w:pPr>
        <w:ind w:left="1440"/>
        <w:pPrChange w:id="33" w:author="Kara Boulahanis" w:date="2022-12-21T22:44:00Z">
          <w:pPr/>
        </w:pPrChange>
      </w:pPr>
    </w:p>
    <w:p w14:paraId="00000043" w14:textId="77777777" w:rsidR="00EF2667" w:rsidRDefault="0057706E" w:rsidP="00EF2667">
      <w:pPr>
        <w:ind w:left="2160"/>
        <w:pPrChange w:id="34" w:author="Kara Boulahanis" w:date="2022-12-21T22:44:00Z">
          <w:pPr/>
        </w:pPrChange>
      </w:pPr>
      <w:r>
        <w:t>(</w:t>
      </w:r>
      <w:proofErr w:type="spellStart"/>
      <w:r>
        <w:t>i</w:t>
      </w:r>
      <w:proofErr w:type="spellEnd"/>
      <w:r>
        <w:t>) On the child's educational performance for a school-age child; or</w:t>
      </w:r>
    </w:p>
    <w:p w14:paraId="00000044" w14:textId="77777777" w:rsidR="00EF2667" w:rsidRDefault="00EF2667" w:rsidP="00EF2667">
      <w:pPr>
        <w:ind w:left="2160"/>
        <w:pPrChange w:id="35" w:author="Kara Boulahanis" w:date="2022-12-21T22:44:00Z">
          <w:pPr/>
        </w:pPrChange>
      </w:pPr>
    </w:p>
    <w:p w14:paraId="00000045" w14:textId="77777777" w:rsidR="00EF2667" w:rsidRDefault="0057706E" w:rsidP="00EF2667">
      <w:pPr>
        <w:ind w:left="2160"/>
        <w:pPrChange w:id="36" w:author="Kara Boulahanis" w:date="2022-12-21T22:44:00Z">
          <w:pPr/>
        </w:pPrChange>
      </w:pPr>
      <w:r>
        <w:t>(ii) On the child's developmental progress for a preschool child; a</w:t>
      </w:r>
      <w:r>
        <w:t>nd</w:t>
      </w:r>
    </w:p>
    <w:p w14:paraId="00000046" w14:textId="77777777" w:rsidR="00EF2667" w:rsidRDefault="00EF2667" w:rsidP="00EF2667">
      <w:pPr>
        <w:ind w:left="1440"/>
        <w:pPrChange w:id="37" w:author="Kara Boulahanis" w:date="2022-12-21T22:44:00Z">
          <w:pPr/>
        </w:pPrChange>
      </w:pPr>
    </w:p>
    <w:p w14:paraId="00000047" w14:textId="77777777" w:rsidR="00EF2667" w:rsidRDefault="0057706E" w:rsidP="00EF2667">
      <w:pPr>
        <w:ind w:left="1440"/>
        <w:pPrChange w:id="38" w:author="Kara Boulahanis" w:date="2022-12-21T22:44:00Z">
          <w:pPr/>
        </w:pPrChange>
      </w:pPr>
      <w:r>
        <w:t>(B) Any additional evaluations or assessments necessary to identify the child's educational needs.</w:t>
      </w:r>
    </w:p>
    <w:p w14:paraId="00000048" w14:textId="77777777" w:rsidR="00EF2667" w:rsidRDefault="00EF2667" w:rsidP="00EF2667">
      <w:pPr>
        <w:ind w:left="720"/>
        <w:pPrChange w:id="39" w:author="Kara Boulahanis" w:date="2022-12-21T22:44:00Z">
          <w:pPr/>
        </w:pPrChange>
      </w:pPr>
    </w:p>
    <w:p w14:paraId="00000049" w14:textId="77777777" w:rsidR="00EF2667" w:rsidRDefault="0057706E">
      <w:ins w:id="40" w:author="Kara Boulahanis" w:date="2022-12-21T22:48:00Z">
        <w:r>
          <w:t>(3) Eligibility Criteria:</w:t>
        </w:r>
      </w:ins>
      <w:del w:id="41" w:author="Kara Boulahanis" w:date="2022-12-21T22:48:00Z">
        <w:r>
          <w:delText>(2)</w:delText>
        </w:r>
      </w:del>
      <w:r>
        <w:t xml:space="preserve"> To be eligible as a child with an intellectual disability</w:t>
      </w:r>
      <w:ins w:id="42" w:author="Kara Boulahanis" w:date="2022-12-21T22:48:00Z">
        <w:r>
          <w:t xml:space="preserve"> for Early Childhood or School Age Special Education services</w:t>
        </w:r>
      </w:ins>
      <w:r>
        <w:t>, the</w:t>
      </w:r>
      <w:r>
        <w:t xml:space="preserve"> child must meet all of the following minimum criteria:</w:t>
      </w:r>
    </w:p>
    <w:p w14:paraId="0000004A" w14:textId="77777777" w:rsidR="00EF2667" w:rsidRDefault="00EF2667"/>
    <w:p w14:paraId="0000004B" w14:textId="77777777" w:rsidR="00EF2667" w:rsidRDefault="0057706E" w:rsidP="00EF2667">
      <w:pPr>
        <w:ind w:left="720"/>
        <w:pPrChange w:id="43" w:author="Kara Boulahanis" w:date="2022-12-21T22:48:00Z">
          <w:pPr/>
        </w:pPrChange>
      </w:pPr>
      <w:r>
        <w:t>(a) The child's intelligence test score is 2 or more standard deviations below the mean;</w:t>
      </w:r>
    </w:p>
    <w:p w14:paraId="0000004C" w14:textId="77777777" w:rsidR="00EF2667" w:rsidRDefault="00EF2667" w:rsidP="00EF2667">
      <w:pPr>
        <w:ind w:left="720"/>
        <w:pPrChange w:id="44" w:author="Kara Boulahanis" w:date="2022-12-21T22:48:00Z">
          <w:pPr/>
        </w:pPrChange>
      </w:pPr>
    </w:p>
    <w:p w14:paraId="0000004D" w14:textId="77777777" w:rsidR="00EF2667" w:rsidRDefault="0057706E" w:rsidP="00EF2667">
      <w:pPr>
        <w:ind w:left="720"/>
        <w:pPrChange w:id="45" w:author="Kara Boulahanis" w:date="2022-12-21T22:48:00Z">
          <w:pPr/>
        </w:pPrChange>
      </w:pPr>
      <w:r>
        <w:t>(b) The child has deficits in adaptive behavior coexistent with the child's impairment in intellectual functi</w:t>
      </w:r>
      <w:r>
        <w:t>oning;</w:t>
      </w:r>
    </w:p>
    <w:p w14:paraId="0000004E" w14:textId="77777777" w:rsidR="00EF2667" w:rsidRDefault="00EF2667" w:rsidP="00EF2667">
      <w:pPr>
        <w:ind w:left="720"/>
        <w:pPrChange w:id="46" w:author="Kara Boulahanis" w:date="2022-12-21T22:48:00Z">
          <w:pPr/>
        </w:pPrChange>
      </w:pPr>
    </w:p>
    <w:p w14:paraId="0000004F" w14:textId="77777777" w:rsidR="00EF2667" w:rsidRDefault="0057706E" w:rsidP="00EF2667">
      <w:pPr>
        <w:ind w:left="720"/>
        <w:pPrChange w:id="47" w:author="Kara Boulahanis" w:date="2022-12-21T22:48:00Z">
          <w:pPr/>
        </w:pPrChange>
      </w:pPr>
      <w:r>
        <w:t>(c) The child's developmental level or educational achievement is significantly below age or grade norms; and</w:t>
      </w:r>
    </w:p>
    <w:p w14:paraId="00000050" w14:textId="77777777" w:rsidR="00EF2667" w:rsidRDefault="00EF2667" w:rsidP="00EF2667">
      <w:pPr>
        <w:ind w:left="720"/>
        <w:pPrChange w:id="48" w:author="Kara Boulahanis" w:date="2022-12-21T22:48:00Z">
          <w:pPr/>
        </w:pPrChange>
      </w:pPr>
    </w:p>
    <w:p w14:paraId="00000051" w14:textId="77777777" w:rsidR="00EF2667" w:rsidRDefault="0057706E" w:rsidP="00EF2667">
      <w:pPr>
        <w:ind w:left="720"/>
        <w:pPrChange w:id="49" w:author="Kara Boulahanis" w:date="2022-12-21T22:48:00Z">
          <w:pPr/>
        </w:pPrChange>
      </w:pPr>
      <w:r>
        <w:t>(d) The child's developmental or educational problems are not primarily the result of sensory disabilities or other physical factors.</w:t>
      </w:r>
    </w:p>
    <w:p w14:paraId="00000052" w14:textId="77777777" w:rsidR="00EF2667" w:rsidRDefault="00EF2667"/>
    <w:p w14:paraId="00000053" w14:textId="77777777" w:rsidR="00EF2667" w:rsidRDefault="0057706E">
      <w:ins w:id="50" w:author="Kara Boulahanis" w:date="2022-12-21T22:48:00Z">
        <w:r>
          <w:lastRenderedPageBreak/>
          <w:t>(4</w:t>
        </w:r>
        <w:r>
          <w:t>) Eligibility Determination:</w:t>
        </w:r>
      </w:ins>
      <w:del w:id="51" w:author="Kara Boulahanis" w:date="2022-12-21T22:48:00Z">
        <w:r>
          <w:delText>(3)</w:delText>
        </w:r>
      </w:del>
      <w:r>
        <w:t xml:space="preserve"> For a child to be eligible for </w:t>
      </w:r>
      <w:ins w:id="52" w:author="Kara Boulahanis" w:date="2022-12-21T22:49:00Z">
        <w:r>
          <w:t>Early Childhood or School Age Special Education services</w:t>
        </w:r>
      </w:ins>
      <w:del w:id="53" w:author="Kara Boulahanis" w:date="2022-12-21T22:49:00Z">
        <w:r>
          <w:delText>special education services</w:delText>
        </w:r>
      </w:del>
      <w:r>
        <w:t xml:space="preserve"> as a child with an intellectual disability, the eligibility team must also determine that:</w:t>
      </w:r>
    </w:p>
    <w:p w14:paraId="00000054" w14:textId="77777777" w:rsidR="00EF2667" w:rsidRDefault="00EF2667"/>
    <w:p w14:paraId="00000055" w14:textId="77777777" w:rsidR="00EF2667" w:rsidRDefault="0057706E">
      <w:pPr>
        <w:ind w:left="720"/>
        <w:rPr>
          <w:ins w:id="54" w:author="Kara Boulahanis" w:date="2022-12-21T22:49:00Z"/>
        </w:rPr>
      </w:pPr>
      <w:ins w:id="55" w:author="Kara Boulahanis" w:date="2022-12-21T22:49:00Z">
        <w:r>
          <w:t>(a) The child has an intellectual disability as defined in this rule; and</w:t>
        </w:r>
      </w:ins>
    </w:p>
    <w:p w14:paraId="00000056" w14:textId="77777777" w:rsidR="00EF2667" w:rsidRDefault="00EF2667">
      <w:pPr>
        <w:ind w:left="720"/>
        <w:rPr>
          <w:ins w:id="56" w:author="Kara Boulahanis" w:date="2022-12-21T22:49:00Z"/>
        </w:rPr>
      </w:pPr>
    </w:p>
    <w:p w14:paraId="00000057" w14:textId="77777777" w:rsidR="00EF2667" w:rsidRDefault="0057706E">
      <w:pPr>
        <w:ind w:left="720"/>
        <w:rPr>
          <w:ins w:id="57" w:author="Kara Boulahanis" w:date="2022-12-21T22:49:00Z"/>
        </w:rPr>
      </w:pPr>
      <w:ins w:id="58" w:author="Kara Boulahanis" w:date="2022-12-21T22:49:00Z">
        <w:r>
          <w:t>(b) The child is eligible for services in accordance with Early Childhood special education (OAR 581-015-2795) or School Age special education (OAR 581-015-2120).</w:t>
        </w:r>
      </w:ins>
    </w:p>
    <w:p w14:paraId="00000058" w14:textId="77777777" w:rsidR="00EF2667" w:rsidRDefault="0057706E">
      <w:pPr>
        <w:rPr>
          <w:del w:id="59" w:author="Kara Boulahanis" w:date="2022-12-21T22:49:00Z"/>
        </w:rPr>
      </w:pPr>
      <w:del w:id="60" w:author="Kara Boulahanis" w:date="2022-12-21T22:49:00Z">
        <w:r>
          <w:delText>(a) The child's di</w:delText>
        </w:r>
        <w:r>
          <w:delText>sability has an adverse impact on the child's educational performance; and</w:delText>
        </w:r>
      </w:del>
    </w:p>
    <w:p w14:paraId="00000059" w14:textId="77777777" w:rsidR="00EF2667" w:rsidRDefault="00EF2667">
      <w:pPr>
        <w:rPr>
          <w:del w:id="61" w:author="Kara Boulahanis" w:date="2022-12-21T22:49:00Z"/>
        </w:rPr>
      </w:pPr>
    </w:p>
    <w:p w14:paraId="0000005A" w14:textId="77777777" w:rsidR="00EF2667" w:rsidRDefault="0057706E">
      <w:del w:id="62" w:author="Kara Boulahanis" w:date="2022-12-21T22:49:00Z">
        <w:r>
          <w:delText>(b) The child needs special education services as a result of the disability.</w:delText>
        </w:r>
      </w:del>
    </w:p>
    <w:sectPr w:rsidR="00EF26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67"/>
    <w:rsid w:val="0057706E"/>
    <w:rsid w:val="00E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C1FD0-CD23-4498-9055-9577D6B9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2022-12-30T08:00:00+00:00</Remediation_x0020_Date>
  </documentManagement>
</p:properties>
</file>

<file path=customXml/itemProps1.xml><?xml version="1.0" encoding="utf-8"?>
<ds:datastoreItem xmlns:ds="http://schemas.openxmlformats.org/officeDocument/2006/customXml" ds:itemID="{966C83B4-5F31-4733-9481-CC47A9AB5E26}"/>
</file>

<file path=customXml/itemProps2.xml><?xml version="1.0" encoding="utf-8"?>
<ds:datastoreItem xmlns:ds="http://schemas.openxmlformats.org/officeDocument/2006/customXml" ds:itemID="{CBAD1DA1-2024-4F9C-9738-9DD8894E3D96}"/>
</file>

<file path=customXml/itemProps3.xml><?xml version="1.0" encoding="utf-8"?>
<ds:datastoreItem xmlns:ds="http://schemas.openxmlformats.org/officeDocument/2006/customXml" ds:itemID="{40E8E137-D577-47A1-829A-FCAF92411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5689</Characters>
  <Application>Microsoft Office Word</Application>
  <DocSecurity>0</DocSecurity>
  <Lines>47</Lines>
  <Paragraphs>13</Paragraphs>
  <ScaleCrop>false</ScaleCrop>
  <Company>Oregon Department of Education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WARTZ Jeremy * ODE</cp:lastModifiedBy>
  <cp:revision>2</cp:revision>
  <dcterms:created xsi:type="dcterms:W3CDTF">2022-12-29T16:49:00Z</dcterms:created>
  <dcterms:modified xsi:type="dcterms:W3CDTF">2022-12-29T16:50:00Z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