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741" w:type="dxa"/>
        <w:tblLook w:val="04A0" w:firstRow="1" w:lastRow="0" w:firstColumn="1" w:lastColumn="0" w:noHBand="0" w:noVBand="1"/>
      </w:tblPr>
      <w:tblGrid>
        <w:gridCol w:w="3721"/>
        <w:gridCol w:w="946"/>
        <w:gridCol w:w="3403"/>
        <w:gridCol w:w="7"/>
        <w:gridCol w:w="832"/>
        <w:gridCol w:w="832"/>
      </w:tblGrid>
      <w:tr w:rsidR="003651A8" w:rsidRPr="00FC5E8C" w:rsidTr="00B85842">
        <w:trPr>
          <w:trHeight w:val="360"/>
        </w:trPr>
        <w:tc>
          <w:tcPr>
            <w:tcW w:w="4667" w:type="dxa"/>
            <w:gridSpan w:val="2"/>
            <w:noWrap/>
            <w:hideMark/>
          </w:tcPr>
          <w:p w:rsidR="003651A8" w:rsidRPr="00FC5E8C" w:rsidRDefault="003651A8" w:rsidP="003651A8">
            <w:r>
              <w:rPr>
                <w:noProof/>
              </w:rPr>
              <w:drawing>
                <wp:inline distT="0" distB="0" distL="0" distR="0" wp14:anchorId="2D99DCC7" wp14:editId="02B7785E">
                  <wp:extent cx="2381250" cy="8953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HA logo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0" cy="895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74" w:type="dxa"/>
            <w:gridSpan w:val="4"/>
          </w:tcPr>
          <w:p w:rsidR="00B85842" w:rsidDel="005E5FFA" w:rsidRDefault="00B85842" w:rsidP="003651A8">
            <w:pPr>
              <w:jc w:val="right"/>
              <w:rPr>
                <w:del w:id="0" w:author="Palm Alex J" w:date="2016-11-15T14:51:00Z"/>
              </w:rPr>
            </w:pPr>
          </w:p>
          <w:p w:rsidR="003651A8" w:rsidRDefault="007035F2" w:rsidP="003651A8">
            <w:pPr>
              <w:jc w:val="right"/>
            </w:pPr>
            <w:r>
              <w:t>Oregon State Hospital Legal Affairs Department</w:t>
            </w:r>
          </w:p>
          <w:p w:rsidR="003651A8" w:rsidRDefault="007035F2" w:rsidP="003651A8">
            <w:pPr>
              <w:jc w:val="right"/>
            </w:pPr>
            <w:r>
              <w:t>2600 Center Street NE</w:t>
            </w:r>
          </w:p>
          <w:p w:rsidR="003651A8" w:rsidRPr="00FC5E8C" w:rsidRDefault="003651A8" w:rsidP="003651A8">
            <w:pPr>
              <w:jc w:val="right"/>
            </w:pPr>
            <w:r>
              <w:t>Salem, OR 97301</w:t>
            </w:r>
          </w:p>
        </w:tc>
      </w:tr>
      <w:tr w:rsidR="003651A8" w:rsidRPr="00FC5E8C" w:rsidTr="00B85842">
        <w:trPr>
          <w:trHeight w:val="368"/>
        </w:trPr>
        <w:tc>
          <w:tcPr>
            <w:tcW w:w="9741" w:type="dxa"/>
            <w:gridSpan w:val="6"/>
            <w:shd w:val="clear" w:color="auto" w:fill="F2F2F2" w:themeFill="background1" w:themeFillShade="F2"/>
          </w:tcPr>
          <w:p w:rsidR="003651A8" w:rsidRPr="00FC5E8C" w:rsidRDefault="003651A8" w:rsidP="003651A8">
            <w:pPr>
              <w:jc w:val="center"/>
            </w:pPr>
            <w:r>
              <w:t>Licensed Psychologist Supplemen</w:t>
            </w:r>
            <w:r w:rsidR="00360537">
              <w:t>t</w:t>
            </w:r>
          </w:p>
        </w:tc>
      </w:tr>
      <w:tr w:rsidR="00FC5E8C" w:rsidRPr="00FC5E8C" w:rsidTr="00B85842">
        <w:trPr>
          <w:trHeight w:val="350"/>
        </w:trPr>
        <w:tc>
          <w:tcPr>
            <w:tcW w:w="9741" w:type="dxa"/>
            <w:gridSpan w:val="6"/>
            <w:hideMark/>
          </w:tcPr>
          <w:p w:rsidR="00FC5E8C" w:rsidRPr="00FC5E8C" w:rsidRDefault="003651A8" w:rsidP="003651A8">
            <w:r>
              <w:t>P</w:t>
            </w:r>
            <w:r w:rsidR="00FC5E8C" w:rsidRPr="00FC5E8C">
              <w:t xml:space="preserve">lease describe your experience as a psychologist and clinical experience in a forensic setting. </w:t>
            </w:r>
          </w:p>
        </w:tc>
      </w:tr>
      <w:tr w:rsidR="00FC5E8C" w:rsidRPr="00FC5E8C" w:rsidTr="00B85842">
        <w:trPr>
          <w:trHeight w:val="300"/>
        </w:trPr>
        <w:tc>
          <w:tcPr>
            <w:tcW w:w="3721" w:type="dxa"/>
            <w:noWrap/>
            <w:hideMark/>
          </w:tcPr>
          <w:p w:rsidR="00FC5E8C" w:rsidRPr="00FC5E8C" w:rsidRDefault="00FC5E8C">
            <w:r w:rsidRPr="00FC5E8C">
              <w:t xml:space="preserve">Facility </w:t>
            </w:r>
          </w:p>
        </w:tc>
        <w:tc>
          <w:tcPr>
            <w:tcW w:w="4356" w:type="dxa"/>
            <w:gridSpan w:val="3"/>
            <w:noWrap/>
            <w:hideMark/>
          </w:tcPr>
          <w:p w:rsidR="00FC5E8C" w:rsidRPr="00FC5E8C" w:rsidRDefault="00FC5E8C">
            <w:r w:rsidRPr="00FC5E8C">
              <w:t>Address</w:t>
            </w:r>
          </w:p>
        </w:tc>
        <w:tc>
          <w:tcPr>
            <w:tcW w:w="1664" w:type="dxa"/>
            <w:gridSpan w:val="2"/>
            <w:noWrap/>
            <w:hideMark/>
          </w:tcPr>
          <w:p w:rsidR="00FC5E8C" w:rsidRPr="00FC5E8C" w:rsidRDefault="00B85842">
            <w:r>
              <w:t xml:space="preserve">Dates          From          </w:t>
            </w:r>
            <w:r w:rsidR="00FC5E8C" w:rsidRPr="00FC5E8C">
              <w:t>To</w:t>
            </w:r>
          </w:p>
        </w:tc>
      </w:tr>
      <w:tr w:rsidR="00FC5E8C" w:rsidRPr="00FC5E8C" w:rsidTr="00B85842">
        <w:trPr>
          <w:trHeight w:val="300"/>
        </w:trPr>
        <w:tc>
          <w:tcPr>
            <w:tcW w:w="3721" w:type="dxa"/>
            <w:noWrap/>
            <w:hideMark/>
          </w:tcPr>
          <w:p w:rsidR="00FC5E8C" w:rsidRPr="00FC5E8C" w:rsidRDefault="00FC5E8C" w:rsidP="009D4BA9">
            <w:r w:rsidRPr="00FC5E8C">
              <w:t> </w:t>
            </w:r>
            <w:sdt>
              <w:sdtPr>
                <w:id w:val="-830446511"/>
                <w:placeholder>
                  <w:docPart w:val="306484FC26D942408D2F349FFAFBBB10"/>
                </w:placeholder>
                <w:showingPlcHdr/>
                <w:text/>
              </w:sdtPr>
              <w:sdtEndPr/>
              <w:sdtContent>
                <w:r w:rsidR="00AE2423" w:rsidRPr="002C71C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356" w:type="dxa"/>
            <w:gridSpan w:val="3"/>
            <w:noWrap/>
            <w:hideMark/>
          </w:tcPr>
          <w:p w:rsidR="00FC5E8C" w:rsidRPr="00FC5E8C" w:rsidRDefault="00FC5E8C" w:rsidP="009D4BA9">
            <w:r w:rsidRPr="00FC5E8C">
              <w:t> </w:t>
            </w:r>
            <w:sdt>
              <w:sdtPr>
                <w:id w:val="-1132484554"/>
                <w:placeholder>
                  <w:docPart w:val="6C14A6FE02E242C789BD8916CD6A3C19"/>
                </w:placeholder>
                <w:showingPlcHdr/>
                <w:text/>
              </w:sdtPr>
              <w:sdtEndPr/>
              <w:sdtContent>
                <w:r w:rsidR="00AE2423" w:rsidRPr="002C71C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832" w:type="dxa"/>
            <w:noWrap/>
            <w:hideMark/>
          </w:tcPr>
          <w:p w:rsidR="00FC5E8C" w:rsidRPr="00FC5E8C" w:rsidRDefault="00FC5E8C" w:rsidP="009D4BA9">
            <w:r w:rsidRPr="00FC5E8C">
              <w:t> </w:t>
            </w:r>
            <w:sdt>
              <w:sdtPr>
                <w:id w:val="-1775934865"/>
                <w:placeholder>
                  <w:docPart w:val="E17DF47366414662B858571FA0A3DB85"/>
                </w:placeholder>
                <w:showingPlcHdr/>
                <w:text/>
              </w:sdtPr>
              <w:sdtEndPr/>
              <w:sdtContent>
                <w:r w:rsidR="00AE2423" w:rsidRPr="002C71C6">
                  <w:rPr>
                    <w:rStyle w:val="PlaceholderText"/>
                  </w:rPr>
                  <w:t xml:space="preserve">Click  </w:t>
                </w:r>
              </w:sdtContent>
            </w:sdt>
          </w:p>
        </w:tc>
        <w:tc>
          <w:tcPr>
            <w:tcW w:w="832" w:type="dxa"/>
            <w:noWrap/>
            <w:hideMark/>
          </w:tcPr>
          <w:p w:rsidR="00FC5E8C" w:rsidRPr="00FC5E8C" w:rsidRDefault="00FC5E8C" w:rsidP="009D4BA9">
            <w:r w:rsidRPr="00FC5E8C">
              <w:t> </w:t>
            </w:r>
            <w:sdt>
              <w:sdtPr>
                <w:id w:val="-330364076"/>
                <w:placeholder>
                  <w:docPart w:val="45CB9BE809B548E4B1BDA05831F9431B"/>
                </w:placeholder>
                <w:showingPlcHdr/>
                <w:text/>
              </w:sdtPr>
              <w:sdtEndPr/>
              <w:sdtContent>
                <w:r w:rsidR="009D4BA9" w:rsidRPr="002C71C6">
                  <w:rPr>
                    <w:rStyle w:val="PlaceholderText"/>
                  </w:rPr>
                  <w:t xml:space="preserve">Click  </w:t>
                </w:r>
              </w:sdtContent>
            </w:sdt>
          </w:p>
        </w:tc>
      </w:tr>
      <w:tr w:rsidR="00FC5E8C" w:rsidRPr="00FC5E8C" w:rsidTr="00B85842">
        <w:trPr>
          <w:trHeight w:val="300"/>
        </w:trPr>
        <w:tc>
          <w:tcPr>
            <w:tcW w:w="3721" w:type="dxa"/>
            <w:noWrap/>
            <w:hideMark/>
          </w:tcPr>
          <w:p w:rsidR="00FC5E8C" w:rsidRPr="00FC5E8C" w:rsidRDefault="00FC5E8C" w:rsidP="009D4BA9">
            <w:r w:rsidRPr="00FC5E8C">
              <w:t> </w:t>
            </w:r>
            <w:sdt>
              <w:sdtPr>
                <w:id w:val="674237861"/>
                <w:placeholder>
                  <w:docPart w:val="7B246283B88E4360A55AB7E5866366EA"/>
                </w:placeholder>
                <w:showingPlcHdr/>
                <w:text/>
              </w:sdtPr>
              <w:sdtEndPr/>
              <w:sdtContent>
                <w:r w:rsidR="00AE2423" w:rsidRPr="002C71C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356" w:type="dxa"/>
            <w:gridSpan w:val="3"/>
            <w:noWrap/>
            <w:hideMark/>
          </w:tcPr>
          <w:p w:rsidR="00FC5E8C" w:rsidRPr="00FC5E8C" w:rsidRDefault="00FC5E8C" w:rsidP="009D4BA9">
            <w:r w:rsidRPr="00FC5E8C">
              <w:t> </w:t>
            </w:r>
            <w:sdt>
              <w:sdtPr>
                <w:id w:val="74871966"/>
                <w:placeholder>
                  <w:docPart w:val="57BFEAEB80954EB6A8EF8DCE289F6778"/>
                </w:placeholder>
                <w:showingPlcHdr/>
                <w:text/>
              </w:sdtPr>
              <w:sdtEndPr/>
              <w:sdtContent>
                <w:r w:rsidR="00AE2423" w:rsidRPr="002C71C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832" w:type="dxa"/>
            <w:noWrap/>
            <w:hideMark/>
          </w:tcPr>
          <w:p w:rsidR="00FC5E8C" w:rsidRPr="00FC5E8C" w:rsidRDefault="00FC5E8C" w:rsidP="009D4BA9">
            <w:r w:rsidRPr="00FC5E8C">
              <w:t> </w:t>
            </w:r>
            <w:sdt>
              <w:sdtPr>
                <w:id w:val="-730844312"/>
                <w:placeholder>
                  <w:docPart w:val="71A6CB4F238649BDB6C1CCC47BCDBB32"/>
                </w:placeholder>
                <w:showingPlcHdr/>
                <w:text/>
              </w:sdtPr>
              <w:sdtEndPr/>
              <w:sdtContent>
                <w:r w:rsidR="00AE2423" w:rsidRPr="002C71C6">
                  <w:rPr>
                    <w:rStyle w:val="PlaceholderText"/>
                  </w:rPr>
                  <w:t xml:space="preserve">Click </w:t>
                </w:r>
              </w:sdtContent>
            </w:sdt>
          </w:p>
        </w:tc>
        <w:tc>
          <w:tcPr>
            <w:tcW w:w="832" w:type="dxa"/>
            <w:noWrap/>
            <w:hideMark/>
          </w:tcPr>
          <w:p w:rsidR="00FC5E8C" w:rsidRPr="00FC5E8C" w:rsidRDefault="00FC5E8C" w:rsidP="009D4BA9">
            <w:r w:rsidRPr="00FC5E8C">
              <w:t> </w:t>
            </w:r>
            <w:sdt>
              <w:sdtPr>
                <w:id w:val="-1419938387"/>
                <w:placeholder>
                  <w:docPart w:val="BB78CC3C153546DEBEF17CE76FE3D315"/>
                </w:placeholder>
                <w:showingPlcHdr/>
                <w:text/>
              </w:sdtPr>
              <w:sdtEndPr/>
              <w:sdtContent>
                <w:r w:rsidR="00AE2423" w:rsidRPr="002C71C6">
                  <w:rPr>
                    <w:rStyle w:val="PlaceholderText"/>
                  </w:rPr>
                  <w:t xml:space="preserve">Click </w:t>
                </w:r>
              </w:sdtContent>
            </w:sdt>
          </w:p>
        </w:tc>
      </w:tr>
      <w:tr w:rsidR="00FC5E8C" w:rsidRPr="00FC5E8C" w:rsidTr="00B85842">
        <w:trPr>
          <w:trHeight w:val="300"/>
        </w:trPr>
        <w:tc>
          <w:tcPr>
            <w:tcW w:w="3721" w:type="dxa"/>
            <w:noWrap/>
            <w:hideMark/>
          </w:tcPr>
          <w:p w:rsidR="00FC5E8C" w:rsidRPr="00FC5E8C" w:rsidRDefault="00FC5E8C" w:rsidP="00FC5E8C">
            <w:r w:rsidRPr="00FC5E8C">
              <w:t> </w:t>
            </w:r>
            <w:sdt>
              <w:sdtPr>
                <w:id w:val="-1626303074"/>
                <w:placeholder>
                  <w:docPart w:val="D892A02ED3884F0591ED3B58BF8B921A"/>
                </w:placeholder>
                <w:showingPlcHdr/>
                <w:text/>
              </w:sdtPr>
              <w:sdtEndPr/>
              <w:sdtContent>
                <w:r w:rsidR="00387702" w:rsidRPr="002C71C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356" w:type="dxa"/>
            <w:gridSpan w:val="3"/>
            <w:noWrap/>
            <w:hideMark/>
          </w:tcPr>
          <w:p w:rsidR="00FC5E8C" w:rsidRPr="00FC5E8C" w:rsidRDefault="00FC5E8C" w:rsidP="00FC5E8C">
            <w:r w:rsidRPr="00FC5E8C">
              <w:t> </w:t>
            </w:r>
            <w:sdt>
              <w:sdtPr>
                <w:id w:val="-703168060"/>
                <w:placeholder>
                  <w:docPart w:val="02EDA2982AD843BB8C75D9C4372E1C5B"/>
                </w:placeholder>
                <w:showingPlcHdr/>
                <w:text/>
              </w:sdtPr>
              <w:sdtEndPr/>
              <w:sdtContent>
                <w:r w:rsidR="00387702" w:rsidRPr="002C71C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832" w:type="dxa"/>
            <w:noWrap/>
            <w:hideMark/>
          </w:tcPr>
          <w:p w:rsidR="00FC5E8C" w:rsidRPr="00FC5E8C" w:rsidRDefault="00FC5E8C" w:rsidP="0037250B">
            <w:r w:rsidRPr="00FC5E8C">
              <w:t> </w:t>
            </w:r>
            <w:sdt>
              <w:sdtPr>
                <w:id w:val="-1481387243"/>
                <w:placeholder>
                  <w:docPart w:val="58F8FD4A53A34708BEBACBCB2057E0D3"/>
                </w:placeholder>
                <w:showingPlcHdr/>
                <w:text/>
              </w:sdtPr>
              <w:sdtEndPr/>
              <w:sdtContent>
                <w:r w:rsidR="0037250B" w:rsidRPr="002C71C6">
                  <w:rPr>
                    <w:rStyle w:val="PlaceholderText"/>
                  </w:rPr>
                  <w:t xml:space="preserve">Click </w:t>
                </w:r>
              </w:sdtContent>
            </w:sdt>
          </w:p>
        </w:tc>
        <w:tc>
          <w:tcPr>
            <w:tcW w:w="832" w:type="dxa"/>
            <w:noWrap/>
            <w:hideMark/>
          </w:tcPr>
          <w:p w:rsidR="00FC5E8C" w:rsidRPr="00FC5E8C" w:rsidRDefault="00FC5E8C" w:rsidP="0037250B">
            <w:r w:rsidRPr="00FC5E8C">
              <w:t> </w:t>
            </w:r>
            <w:sdt>
              <w:sdtPr>
                <w:id w:val="760886639"/>
                <w:placeholder>
                  <w:docPart w:val="AB98D3CCF3F44F6AA610490C35B07D07"/>
                </w:placeholder>
                <w:showingPlcHdr/>
                <w:text/>
              </w:sdtPr>
              <w:sdtEndPr/>
              <w:sdtContent>
                <w:r w:rsidR="0037250B" w:rsidRPr="002C71C6">
                  <w:rPr>
                    <w:rStyle w:val="PlaceholderText"/>
                  </w:rPr>
                  <w:t xml:space="preserve">Click </w:t>
                </w:r>
              </w:sdtContent>
            </w:sdt>
          </w:p>
        </w:tc>
      </w:tr>
      <w:tr w:rsidR="00FC5E8C" w:rsidRPr="00FC5E8C" w:rsidTr="00B85842">
        <w:trPr>
          <w:trHeight w:val="300"/>
        </w:trPr>
        <w:tc>
          <w:tcPr>
            <w:tcW w:w="3721" w:type="dxa"/>
            <w:noWrap/>
            <w:hideMark/>
          </w:tcPr>
          <w:p w:rsidR="00FC5E8C" w:rsidRPr="00FC5E8C" w:rsidRDefault="00FC5E8C" w:rsidP="00FC5E8C">
            <w:r w:rsidRPr="00FC5E8C">
              <w:t> </w:t>
            </w:r>
            <w:sdt>
              <w:sdtPr>
                <w:id w:val="-274875572"/>
                <w:placeholder>
                  <w:docPart w:val="CC4202D99C7941F7862C7A1C86F9B00A"/>
                </w:placeholder>
                <w:showingPlcHdr/>
                <w:text/>
              </w:sdtPr>
              <w:sdtEndPr/>
              <w:sdtContent>
                <w:r w:rsidR="00387702" w:rsidRPr="002C71C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356" w:type="dxa"/>
            <w:gridSpan w:val="3"/>
            <w:noWrap/>
            <w:hideMark/>
          </w:tcPr>
          <w:p w:rsidR="00FC5E8C" w:rsidRPr="00FC5E8C" w:rsidRDefault="00FC5E8C" w:rsidP="00FC5E8C">
            <w:r w:rsidRPr="00FC5E8C">
              <w:t> </w:t>
            </w:r>
            <w:sdt>
              <w:sdtPr>
                <w:id w:val="1841804937"/>
                <w:placeholder>
                  <w:docPart w:val="15E81875D20F449898D748D8B3C1CDD8"/>
                </w:placeholder>
                <w:showingPlcHdr/>
                <w:text/>
              </w:sdtPr>
              <w:sdtEndPr/>
              <w:sdtContent>
                <w:r w:rsidR="00387702" w:rsidRPr="002C71C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832" w:type="dxa"/>
            <w:noWrap/>
            <w:hideMark/>
          </w:tcPr>
          <w:p w:rsidR="00FC5E8C" w:rsidRPr="00FC5E8C" w:rsidRDefault="00FC5E8C" w:rsidP="0037250B">
            <w:r w:rsidRPr="00FC5E8C">
              <w:t> </w:t>
            </w:r>
            <w:sdt>
              <w:sdtPr>
                <w:id w:val="317616641"/>
                <w:placeholder>
                  <w:docPart w:val="C27393440C4543E38EB8BE6B1D3CD3AF"/>
                </w:placeholder>
                <w:showingPlcHdr/>
                <w:text/>
              </w:sdtPr>
              <w:sdtEndPr/>
              <w:sdtContent>
                <w:r w:rsidR="0037250B" w:rsidRPr="002C71C6">
                  <w:rPr>
                    <w:rStyle w:val="PlaceholderText"/>
                  </w:rPr>
                  <w:t xml:space="preserve">Click </w:t>
                </w:r>
              </w:sdtContent>
            </w:sdt>
          </w:p>
        </w:tc>
        <w:tc>
          <w:tcPr>
            <w:tcW w:w="832" w:type="dxa"/>
            <w:noWrap/>
            <w:hideMark/>
          </w:tcPr>
          <w:p w:rsidR="00FC5E8C" w:rsidRPr="00FC5E8C" w:rsidRDefault="00FC5E8C" w:rsidP="0037250B">
            <w:r w:rsidRPr="00FC5E8C">
              <w:t> </w:t>
            </w:r>
            <w:sdt>
              <w:sdtPr>
                <w:id w:val="-3903373"/>
                <w:placeholder>
                  <w:docPart w:val="58F2A3244A1B4AF6BC6E4CA640505339"/>
                </w:placeholder>
                <w:showingPlcHdr/>
                <w:text/>
              </w:sdtPr>
              <w:sdtEndPr/>
              <w:sdtContent>
                <w:r w:rsidR="0037250B" w:rsidRPr="002C71C6">
                  <w:rPr>
                    <w:rStyle w:val="PlaceholderText"/>
                  </w:rPr>
                  <w:t xml:space="preserve">Click </w:t>
                </w:r>
              </w:sdtContent>
            </w:sdt>
          </w:p>
        </w:tc>
      </w:tr>
      <w:tr w:rsidR="003651A8" w:rsidRPr="00FC5E8C" w:rsidTr="00B85842">
        <w:trPr>
          <w:trHeight w:val="300"/>
        </w:trPr>
        <w:tc>
          <w:tcPr>
            <w:tcW w:w="3721" w:type="dxa"/>
            <w:noWrap/>
            <w:hideMark/>
          </w:tcPr>
          <w:p w:rsidR="003651A8" w:rsidRPr="00FC5E8C" w:rsidRDefault="003651A8" w:rsidP="00FC5E8C">
            <w:r w:rsidRPr="00FC5E8C">
              <w:t> </w:t>
            </w:r>
            <w:sdt>
              <w:sdtPr>
                <w:id w:val="1758786152"/>
                <w:placeholder>
                  <w:docPart w:val="CAE7F9615472447A929721FFE2252245"/>
                </w:placeholder>
                <w:showingPlcHdr/>
                <w:text/>
              </w:sdtPr>
              <w:sdtEndPr/>
              <w:sdtContent>
                <w:r w:rsidR="00387702" w:rsidRPr="002C71C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sdt>
          <w:sdtPr>
            <w:id w:val="1668751043"/>
            <w:placeholder>
              <w:docPart w:val="2C9B5ACC283B40D1A4398425E4C0F05A"/>
            </w:placeholder>
            <w:showingPlcHdr/>
            <w:text/>
          </w:sdtPr>
          <w:sdtEndPr/>
          <w:sdtContent>
            <w:tc>
              <w:tcPr>
                <w:tcW w:w="4349" w:type="dxa"/>
                <w:gridSpan w:val="2"/>
              </w:tcPr>
              <w:p w:rsidR="003651A8" w:rsidRPr="00FC5E8C" w:rsidRDefault="00360537" w:rsidP="003651A8">
                <w:r w:rsidRPr="002C71C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018122823"/>
            <w:placeholder>
              <w:docPart w:val="FCD3FD2512CB44138316C334F8F6219B"/>
            </w:placeholder>
            <w:showingPlcHdr/>
            <w:text/>
          </w:sdtPr>
          <w:sdtEndPr/>
          <w:sdtContent>
            <w:tc>
              <w:tcPr>
                <w:tcW w:w="839" w:type="dxa"/>
                <w:gridSpan w:val="2"/>
              </w:tcPr>
              <w:p w:rsidR="003651A8" w:rsidRPr="00FC5E8C" w:rsidRDefault="0037250B" w:rsidP="0037250B">
                <w:r w:rsidRPr="002C71C6">
                  <w:rPr>
                    <w:rStyle w:val="PlaceholderText"/>
                  </w:rPr>
                  <w:t xml:space="preserve">Click </w:t>
                </w:r>
              </w:p>
            </w:tc>
          </w:sdtContent>
        </w:sdt>
        <w:sdt>
          <w:sdtPr>
            <w:id w:val="-1530024040"/>
            <w:placeholder>
              <w:docPart w:val="265FD8D754C44B35911833D087FB64F9"/>
            </w:placeholder>
            <w:showingPlcHdr/>
            <w:text/>
          </w:sdtPr>
          <w:sdtEndPr/>
          <w:sdtContent>
            <w:tc>
              <w:tcPr>
                <w:tcW w:w="832" w:type="dxa"/>
              </w:tcPr>
              <w:p w:rsidR="003651A8" w:rsidRPr="00FC5E8C" w:rsidRDefault="0037250B" w:rsidP="0037250B">
                <w:r>
                  <w:rPr>
                    <w:rStyle w:val="PlaceholderText"/>
                  </w:rPr>
                  <w:t xml:space="preserve">Click </w:t>
                </w:r>
              </w:p>
            </w:tc>
          </w:sdtContent>
        </w:sdt>
      </w:tr>
      <w:tr w:rsidR="003651A8" w:rsidRPr="00FC5E8C" w:rsidTr="00625CAA">
        <w:trPr>
          <w:trHeight w:val="7525"/>
        </w:trPr>
        <w:tc>
          <w:tcPr>
            <w:tcW w:w="9741" w:type="dxa"/>
            <w:gridSpan w:val="6"/>
            <w:tcBorders>
              <w:bottom w:val="single" w:sz="4" w:space="0" w:color="auto"/>
            </w:tcBorders>
            <w:hideMark/>
          </w:tcPr>
          <w:sdt>
            <w:sdtPr>
              <w:id w:val="-228228498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625CAA" w:rsidRPr="00FC5E8C" w:rsidRDefault="009777DC">
                <w:r>
                  <w:t>Pl</w:t>
                </w:r>
                <w:r w:rsidR="003651A8" w:rsidRPr="00FC5E8C">
                  <w:t>ease give a brief description of the services provided at your current place of employment and what attorney requested evaluations you are expected to do in that setting.</w:t>
                </w:r>
              </w:p>
            </w:sdtContent>
          </w:sdt>
          <w:p w:rsidR="005F0271" w:rsidRPr="00FC5E8C" w:rsidRDefault="00F02CAB" w:rsidP="00FC5E8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5C14092" wp14:editId="01D6DFD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55880</wp:posOffset>
                      </wp:positionV>
                      <wp:extent cx="5991225" cy="1743075"/>
                      <wp:effectExtent l="0" t="0" r="9525" b="9525"/>
                      <wp:wrapSquare wrapText="bothSides"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91225" cy="1743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E2423" w:rsidRDefault="00AE242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C1409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margin-left:0;margin-top:4.4pt;width:471.75pt;height:13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" fillcolor="white [3201]" stroked="f" strokeweight=".5pt">
                      <v:textbox>
                        <w:txbxContent>
                          <w:p w:rsidR="00AE2423" w:rsidRDefault="00AE2423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37114B">
              <w:t xml:space="preserve">  </w:t>
            </w:r>
            <w:r w:rsidR="00625CAA" w:rsidRPr="00FC5E8C">
              <w:t> </w:t>
            </w:r>
          </w:p>
          <w:p w:rsidR="00625CAA" w:rsidRDefault="00625CAA" w:rsidP="00FC5E8C">
            <w:r w:rsidRPr="00FC5E8C">
              <w:t> </w:t>
            </w:r>
            <w:sdt>
              <w:sdtPr>
                <w:id w:val="130762052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Pr="00FC5E8C">
                  <w:t>Please describe any previous forensic experience. Have you conducted attorney requested evaluations in Oregon for competency or criminal responsibility? What kind and ap</w:t>
                </w:r>
                <w:r>
                  <w:t>proximately how many? When and w</w:t>
                </w:r>
                <w:r w:rsidRPr="00FC5E8C">
                  <w:t>here?</w:t>
                </w:r>
              </w:sdtContent>
            </w:sdt>
            <w:r w:rsidRPr="00FC5E8C">
              <w:t xml:space="preserve"> </w:t>
            </w:r>
          </w:p>
          <w:p w:rsidR="00625CAA" w:rsidRDefault="00E16022" w:rsidP="00FC5E8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B55AA19" wp14:editId="106B520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70485</wp:posOffset>
                      </wp:positionV>
                      <wp:extent cx="5991225" cy="1809750"/>
                      <wp:effectExtent l="0" t="0" r="9525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91225" cy="1809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E2423" w:rsidRDefault="00AE242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55AA19" id="Text Box 2" o:spid="_x0000_s1027" type="#_x0000_t202" style="position:absolute;margin-left:0;margin-top:5.55pt;width:471.75pt;height:14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" fillcolor="white [3201]" stroked="f" strokeweight=".5pt">
                      <v:textbox>
                        <w:txbxContent>
                          <w:p w:rsidR="00AE2423" w:rsidRDefault="00AE2423"/>
                        </w:txbxContent>
                      </v:textbox>
                    </v:shape>
                  </w:pict>
                </mc:Fallback>
              </mc:AlternateContent>
            </w:r>
            <w:r w:rsidR="00625CAA" w:rsidRPr="00FC5E8C">
              <w:t> </w:t>
            </w:r>
          </w:p>
          <w:p w:rsidR="00625CAA" w:rsidRDefault="00625CAA" w:rsidP="00FC5E8C">
            <w:r w:rsidRPr="00FC5E8C">
              <w:t> </w:t>
            </w:r>
          </w:p>
          <w:p w:rsidR="00625CAA" w:rsidRDefault="00625CAA" w:rsidP="00FC5E8C">
            <w:r w:rsidRPr="00FC5E8C">
              <w:t> </w:t>
            </w:r>
          </w:p>
          <w:p w:rsidR="00625CAA" w:rsidRDefault="00625CAA" w:rsidP="00FC5E8C">
            <w:r w:rsidRPr="00FC5E8C">
              <w:t> </w:t>
            </w:r>
          </w:p>
          <w:p w:rsidR="00625CAA" w:rsidRDefault="00625CAA" w:rsidP="00FC5E8C">
            <w:r w:rsidRPr="00FC5E8C">
              <w:t> </w:t>
            </w:r>
          </w:p>
          <w:p w:rsidR="00625CAA" w:rsidRPr="00FC5E8C" w:rsidRDefault="00625CAA">
            <w:r w:rsidRPr="00FC5E8C">
              <w:t> </w:t>
            </w:r>
          </w:p>
          <w:p w:rsidR="00625CAA" w:rsidRPr="00FC5E8C" w:rsidRDefault="00625CAA" w:rsidP="00FC5E8C">
            <w:r w:rsidRPr="00FC5E8C">
              <w:t> </w:t>
            </w:r>
          </w:p>
          <w:p w:rsidR="00625CAA" w:rsidRPr="00FC5E8C" w:rsidRDefault="00625CAA" w:rsidP="00FC5E8C">
            <w:r w:rsidRPr="00FC5E8C">
              <w:t> </w:t>
            </w:r>
          </w:p>
          <w:p w:rsidR="003651A8" w:rsidRPr="00FC5E8C" w:rsidRDefault="00625CAA" w:rsidP="00FC5E8C">
            <w:r w:rsidRPr="00FC5E8C">
              <w:t> </w:t>
            </w:r>
          </w:p>
        </w:tc>
      </w:tr>
      <w:tr w:rsidR="00FC5E8C" w:rsidRPr="00FC5E8C" w:rsidTr="00B85842">
        <w:trPr>
          <w:trHeight w:val="300"/>
        </w:trPr>
        <w:tc>
          <w:tcPr>
            <w:tcW w:w="8077" w:type="dxa"/>
            <w:gridSpan w:val="4"/>
            <w:vMerge w:val="restart"/>
            <w:hideMark/>
          </w:tcPr>
          <w:p w:rsidR="00FC5E8C" w:rsidRPr="00FC5E8C" w:rsidRDefault="00FC5E8C">
            <w:r w:rsidRPr="00FC5E8C">
              <w:t>Signature of Applicant:</w:t>
            </w:r>
          </w:p>
        </w:tc>
        <w:tc>
          <w:tcPr>
            <w:tcW w:w="1664" w:type="dxa"/>
            <w:gridSpan w:val="2"/>
            <w:vMerge w:val="restart"/>
            <w:hideMark/>
          </w:tcPr>
          <w:p w:rsidR="00FC5E8C" w:rsidRPr="00FC5E8C" w:rsidRDefault="00FC5E8C">
            <w:r w:rsidRPr="00FC5E8C">
              <w:t>Date:</w:t>
            </w:r>
            <w:r w:rsidR="0037250B">
              <w:t xml:space="preserve">  </w:t>
            </w:r>
            <w:sdt>
              <w:sdtPr>
                <w:id w:val="141248386"/>
                <w:placeholder>
                  <w:docPart w:val="EFEFC55F5846482091A6C3A593FF282A"/>
                </w:placeholder>
                <w:showingPlcHdr/>
                <w:date w:fullDate="2012-10-1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AE2423" w:rsidRPr="002C71C6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FC5E8C" w:rsidRPr="00FC5E8C" w:rsidTr="00B85842">
        <w:trPr>
          <w:trHeight w:val="509"/>
        </w:trPr>
        <w:tc>
          <w:tcPr>
            <w:tcW w:w="8077" w:type="dxa"/>
            <w:gridSpan w:val="4"/>
            <w:vMerge/>
            <w:hideMark/>
          </w:tcPr>
          <w:p w:rsidR="00FC5E8C" w:rsidRPr="00FC5E8C" w:rsidRDefault="00FC5E8C"/>
        </w:tc>
        <w:tc>
          <w:tcPr>
            <w:tcW w:w="1664" w:type="dxa"/>
            <w:gridSpan w:val="2"/>
            <w:vMerge/>
            <w:hideMark/>
          </w:tcPr>
          <w:p w:rsidR="00FC5E8C" w:rsidRPr="00FC5E8C" w:rsidRDefault="00FC5E8C"/>
        </w:tc>
      </w:tr>
    </w:tbl>
    <w:p w:rsidR="00380101" w:rsidRDefault="00380101" w:rsidP="00B85842"/>
    <w:sectPr w:rsidR="003801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alm Alex J">
    <w15:presenceInfo w15:providerId="AD" w15:userId="S-1-5-21-982684679-592840582-1966211492-13505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E8C"/>
    <w:rsid w:val="0005537F"/>
    <w:rsid w:val="00055933"/>
    <w:rsid w:val="000E1D23"/>
    <w:rsid w:val="00234AF6"/>
    <w:rsid w:val="00360537"/>
    <w:rsid w:val="003651A8"/>
    <w:rsid w:val="0037114B"/>
    <w:rsid w:val="0037250B"/>
    <w:rsid w:val="00380101"/>
    <w:rsid w:val="00387702"/>
    <w:rsid w:val="0046116F"/>
    <w:rsid w:val="004E21E9"/>
    <w:rsid w:val="004E2CA4"/>
    <w:rsid w:val="00523B79"/>
    <w:rsid w:val="00576425"/>
    <w:rsid w:val="00576433"/>
    <w:rsid w:val="005959AE"/>
    <w:rsid w:val="005E5FFA"/>
    <w:rsid w:val="005F0271"/>
    <w:rsid w:val="00625CAA"/>
    <w:rsid w:val="00661FE7"/>
    <w:rsid w:val="007035F2"/>
    <w:rsid w:val="008C0782"/>
    <w:rsid w:val="009777DC"/>
    <w:rsid w:val="009D4BA9"/>
    <w:rsid w:val="00AD6687"/>
    <w:rsid w:val="00AE2423"/>
    <w:rsid w:val="00B85842"/>
    <w:rsid w:val="00CA6370"/>
    <w:rsid w:val="00E04D4A"/>
    <w:rsid w:val="00E16022"/>
    <w:rsid w:val="00E20771"/>
    <w:rsid w:val="00E25D11"/>
    <w:rsid w:val="00EB35B4"/>
    <w:rsid w:val="00F02CAB"/>
    <w:rsid w:val="00FC5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2F5173-ABCC-4374-AFE5-3D4B9428F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5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5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1A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651A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5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microsoft.com/office/2011/relationships/people" Target="peop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06484FC26D942408D2F349FFAFBBB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7DFC96-3B5A-404F-9E23-298AF8373A7C}"/>
      </w:docPartPr>
      <w:docPartBody>
        <w:p w:rsidR="007D3DF7" w:rsidRDefault="004F06AB" w:rsidP="004F06AB">
          <w:pPr>
            <w:pStyle w:val="306484FC26D942408D2F349FFAFBBB1014"/>
          </w:pPr>
          <w:r w:rsidRPr="002C71C6">
            <w:rPr>
              <w:rStyle w:val="PlaceholderText"/>
            </w:rPr>
            <w:t>Click here to enter text.</w:t>
          </w:r>
        </w:p>
      </w:docPartBody>
    </w:docPart>
    <w:docPart>
      <w:docPartPr>
        <w:name w:val="6C14A6FE02E242C789BD8916CD6A3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23975A-168E-4459-9D1A-060A141D0DEF}"/>
      </w:docPartPr>
      <w:docPartBody>
        <w:p w:rsidR="007D3DF7" w:rsidRDefault="004F06AB" w:rsidP="004F06AB">
          <w:pPr>
            <w:pStyle w:val="6C14A6FE02E242C789BD8916CD6A3C1914"/>
          </w:pPr>
          <w:r w:rsidRPr="002C71C6">
            <w:rPr>
              <w:rStyle w:val="PlaceholderText"/>
            </w:rPr>
            <w:t>Click here to enter text.</w:t>
          </w:r>
        </w:p>
      </w:docPartBody>
    </w:docPart>
    <w:docPart>
      <w:docPartPr>
        <w:name w:val="7B246283B88E4360A55AB7E5866366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AE333E-8C23-458E-B4EE-EAFB2B70C422}"/>
      </w:docPartPr>
      <w:docPartBody>
        <w:p w:rsidR="007D3DF7" w:rsidRDefault="004F06AB" w:rsidP="004F06AB">
          <w:pPr>
            <w:pStyle w:val="7B246283B88E4360A55AB7E5866366EA9"/>
          </w:pPr>
          <w:r w:rsidRPr="002C71C6">
            <w:rPr>
              <w:rStyle w:val="PlaceholderText"/>
            </w:rPr>
            <w:t>Click here to enter text.</w:t>
          </w:r>
        </w:p>
      </w:docPartBody>
    </w:docPart>
    <w:docPart>
      <w:docPartPr>
        <w:name w:val="57BFEAEB80954EB6A8EF8DCE289F67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D63D56-42D3-4F92-B8F7-1C3FD26A8B87}"/>
      </w:docPartPr>
      <w:docPartBody>
        <w:p w:rsidR="007D3DF7" w:rsidRDefault="004F06AB" w:rsidP="004F06AB">
          <w:pPr>
            <w:pStyle w:val="57BFEAEB80954EB6A8EF8DCE289F67789"/>
          </w:pPr>
          <w:r w:rsidRPr="002C71C6">
            <w:rPr>
              <w:rStyle w:val="PlaceholderText"/>
            </w:rPr>
            <w:t>Click here to enter text.</w:t>
          </w:r>
        </w:p>
      </w:docPartBody>
    </w:docPart>
    <w:docPart>
      <w:docPartPr>
        <w:name w:val="D892A02ED3884F0591ED3B58BF8B9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D0FC9-EA44-4F27-9299-533C6C070933}"/>
      </w:docPartPr>
      <w:docPartBody>
        <w:p w:rsidR="007D3DF7" w:rsidRDefault="004F06AB" w:rsidP="004F06AB">
          <w:pPr>
            <w:pStyle w:val="D892A02ED3884F0591ED3B58BF8B921A8"/>
          </w:pPr>
          <w:r w:rsidRPr="002C71C6">
            <w:rPr>
              <w:rStyle w:val="PlaceholderText"/>
            </w:rPr>
            <w:t>Click here to enter text.</w:t>
          </w:r>
        </w:p>
      </w:docPartBody>
    </w:docPart>
    <w:docPart>
      <w:docPartPr>
        <w:name w:val="02EDA2982AD843BB8C75D9C4372E1C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E4622C-7849-4D85-BB18-43C026D887C6}"/>
      </w:docPartPr>
      <w:docPartBody>
        <w:p w:rsidR="007D3DF7" w:rsidRDefault="004F06AB" w:rsidP="004F06AB">
          <w:pPr>
            <w:pStyle w:val="02EDA2982AD843BB8C75D9C4372E1C5B8"/>
          </w:pPr>
          <w:r w:rsidRPr="002C71C6">
            <w:rPr>
              <w:rStyle w:val="PlaceholderText"/>
            </w:rPr>
            <w:t>Click here to enter text.</w:t>
          </w:r>
        </w:p>
      </w:docPartBody>
    </w:docPart>
    <w:docPart>
      <w:docPartPr>
        <w:name w:val="CC4202D99C7941F7862C7A1C86F9B0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05181F-D369-42AC-A858-B54FCC48858C}"/>
      </w:docPartPr>
      <w:docPartBody>
        <w:p w:rsidR="007D3DF7" w:rsidRDefault="004F06AB" w:rsidP="004F06AB">
          <w:pPr>
            <w:pStyle w:val="CC4202D99C7941F7862C7A1C86F9B00A8"/>
          </w:pPr>
          <w:r w:rsidRPr="002C71C6">
            <w:rPr>
              <w:rStyle w:val="PlaceholderText"/>
            </w:rPr>
            <w:t>Click here to enter text.</w:t>
          </w:r>
        </w:p>
      </w:docPartBody>
    </w:docPart>
    <w:docPart>
      <w:docPartPr>
        <w:name w:val="15E81875D20F449898D748D8B3C1C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DBCF51-4100-4557-87AB-354250B6EFFD}"/>
      </w:docPartPr>
      <w:docPartBody>
        <w:p w:rsidR="007D3DF7" w:rsidRDefault="004F06AB" w:rsidP="004F06AB">
          <w:pPr>
            <w:pStyle w:val="15E81875D20F449898D748D8B3C1CDD88"/>
          </w:pPr>
          <w:r w:rsidRPr="002C71C6">
            <w:rPr>
              <w:rStyle w:val="PlaceholderText"/>
            </w:rPr>
            <w:t>Click here to enter text.</w:t>
          </w:r>
        </w:p>
      </w:docPartBody>
    </w:docPart>
    <w:docPart>
      <w:docPartPr>
        <w:name w:val="CAE7F9615472447A929721FFE22522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84F534-E85A-429A-BF12-61B8838D4047}"/>
      </w:docPartPr>
      <w:docPartBody>
        <w:p w:rsidR="007D3DF7" w:rsidRDefault="004F06AB" w:rsidP="004F06AB">
          <w:pPr>
            <w:pStyle w:val="CAE7F9615472447A929721FFE22522458"/>
          </w:pPr>
          <w:r w:rsidRPr="002C71C6">
            <w:rPr>
              <w:rStyle w:val="PlaceholderText"/>
            </w:rPr>
            <w:t>Click here to enter text.</w:t>
          </w:r>
        </w:p>
      </w:docPartBody>
    </w:docPart>
    <w:docPart>
      <w:docPartPr>
        <w:name w:val="E17DF47366414662B858571FA0A3D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8D3B79-0213-4A58-ADD1-B864A95405B2}"/>
      </w:docPartPr>
      <w:docPartBody>
        <w:p w:rsidR="007D3DF7" w:rsidRDefault="004F06AB" w:rsidP="004F06AB">
          <w:pPr>
            <w:pStyle w:val="E17DF47366414662B858571FA0A3DB855"/>
          </w:pPr>
          <w:r w:rsidRPr="002C71C6">
            <w:rPr>
              <w:rStyle w:val="PlaceholderText"/>
            </w:rPr>
            <w:t xml:space="preserve">Click  </w:t>
          </w:r>
        </w:p>
      </w:docPartBody>
    </w:docPart>
    <w:docPart>
      <w:docPartPr>
        <w:name w:val="2C9B5ACC283B40D1A4398425E4C0F0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A1C993-F1C4-4FFE-8544-62A30C974A5E}"/>
      </w:docPartPr>
      <w:docPartBody>
        <w:p w:rsidR="007D3DF7" w:rsidRDefault="004F06AB" w:rsidP="004F06AB">
          <w:pPr>
            <w:pStyle w:val="2C9B5ACC283B40D1A4398425E4C0F05A5"/>
          </w:pPr>
          <w:r w:rsidRPr="002C71C6">
            <w:rPr>
              <w:rStyle w:val="PlaceholderText"/>
            </w:rPr>
            <w:t>Click here to enter text.</w:t>
          </w:r>
        </w:p>
      </w:docPartBody>
    </w:docPart>
    <w:docPart>
      <w:docPartPr>
        <w:name w:val="45CB9BE809B548E4B1BDA05831F943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8374B5-1954-42D4-99D5-BFD3BCD6AFD3}"/>
      </w:docPartPr>
      <w:docPartBody>
        <w:p w:rsidR="007D3DF7" w:rsidRDefault="004F06AB" w:rsidP="004F06AB">
          <w:pPr>
            <w:pStyle w:val="45CB9BE809B548E4B1BDA05831F9431B4"/>
          </w:pPr>
          <w:r w:rsidRPr="002C71C6">
            <w:rPr>
              <w:rStyle w:val="PlaceholderText"/>
            </w:rPr>
            <w:t xml:space="preserve">Click  </w:t>
          </w:r>
        </w:p>
      </w:docPartBody>
    </w:docPart>
    <w:docPart>
      <w:docPartPr>
        <w:name w:val="71A6CB4F238649BDB6C1CCC47BCDBB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D57261-9FA5-4EAE-9F62-0C946D5E9151}"/>
      </w:docPartPr>
      <w:docPartBody>
        <w:p w:rsidR="007D3DF7" w:rsidRDefault="004F06AB" w:rsidP="004F06AB">
          <w:pPr>
            <w:pStyle w:val="71A6CB4F238649BDB6C1CCC47BCDBB323"/>
          </w:pPr>
          <w:r w:rsidRPr="002C71C6">
            <w:rPr>
              <w:rStyle w:val="PlaceholderText"/>
            </w:rPr>
            <w:t xml:space="preserve">Click </w:t>
          </w:r>
        </w:p>
      </w:docPartBody>
    </w:docPart>
    <w:docPart>
      <w:docPartPr>
        <w:name w:val="BB78CC3C153546DEBEF17CE76FE3D3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1FE00-C7D9-4780-9EC5-87E7FEF3901F}"/>
      </w:docPartPr>
      <w:docPartBody>
        <w:p w:rsidR="007D3DF7" w:rsidRDefault="004F06AB" w:rsidP="004F06AB">
          <w:pPr>
            <w:pStyle w:val="BB78CC3C153546DEBEF17CE76FE3D3153"/>
          </w:pPr>
          <w:r w:rsidRPr="002C71C6">
            <w:rPr>
              <w:rStyle w:val="PlaceholderText"/>
            </w:rPr>
            <w:t xml:space="preserve">Click </w:t>
          </w:r>
        </w:p>
      </w:docPartBody>
    </w:docPart>
    <w:docPart>
      <w:docPartPr>
        <w:name w:val="58F8FD4A53A34708BEBACBCB2057E0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26BC32-9106-44CE-8D32-85E4A7E284EE}"/>
      </w:docPartPr>
      <w:docPartBody>
        <w:p w:rsidR="007D3DF7" w:rsidRDefault="004F06AB" w:rsidP="004F06AB">
          <w:pPr>
            <w:pStyle w:val="58F8FD4A53A34708BEBACBCB2057E0D33"/>
          </w:pPr>
          <w:r w:rsidRPr="002C71C6">
            <w:rPr>
              <w:rStyle w:val="PlaceholderText"/>
            </w:rPr>
            <w:t xml:space="preserve">Click </w:t>
          </w:r>
        </w:p>
      </w:docPartBody>
    </w:docPart>
    <w:docPart>
      <w:docPartPr>
        <w:name w:val="AB98D3CCF3F44F6AA610490C35B07D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6CA56C-BFB2-4014-9A24-17B3B2BFD802}"/>
      </w:docPartPr>
      <w:docPartBody>
        <w:p w:rsidR="007D3DF7" w:rsidRDefault="004F06AB" w:rsidP="004F06AB">
          <w:pPr>
            <w:pStyle w:val="AB98D3CCF3F44F6AA610490C35B07D073"/>
          </w:pPr>
          <w:r w:rsidRPr="002C71C6">
            <w:rPr>
              <w:rStyle w:val="PlaceholderText"/>
            </w:rPr>
            <w:t xml:space="preserve">Click </w:t>
          </w:r>
        </w:p>
      </w:docPartBody>
    </w:docPart>
    <w:docPart>
      <w:docPartPr>
        <w:name w:val="C27393440C4543E38EB8BE6B1D3CD3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FBB82-C04E-4ABB-813F-CCA40F17531E}"/>
      </w:docPartPr>
      <w:docPartBody>
        <w:p w:rsidR="007D3DF7" w:rsidRDefault="004F06AB" w:rsidP="004F06AB">
          <w:pPr>
            <w:pStyle w:val="C27393440C4543E38EB8BE6B1D3CD3AF3"/>
          </w:pPr>
          <w:r w:rsidRPr="002C71C6">
            <w:rPr>
              <w:rStyle w:val="PlaceholderText"/>
            </w:rPr>
            <w:t xml:space="preserve">Click </w:t>
          </w:r>
        </w:p>
      </w:docPartBody>
    </w:docPart>
    <w:docPart>
      <w:docPartPr>
        <w:name w:val="58F2A3244A1B4AF6BC6E4CA6405053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425C00-B4BD-47F6-A611-14E53096A043}"/>
      </w:docPartPr>
      <w:docPartBody>
        <w:p w:rsidR="007D3DF7" w:rsidRDefault="004F06AB" w:rsidP="004F06AB">
          <w:pPr>
            <w:pStyle w:val="58F2A3244A1B4AF6BC6E4CA6405053393"/>
          </w:pPr>
          <w:r w:rsidRPr="002C71C6">
            <w:rPr>
              <w:rStyle w:val="PlaceholderText"/>
            </w:rPr>
            <w:t xml:space="preserve">Click </w:t>
          </w:r>
        </w:p>
      </w:docPartBody>
    </w:docPart>
    <w:docPart>
      <w:docPartPr>
        <w:name w:val="FCD3FD2512CB44138316C334F8F621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1BE6A1-043E-4393-94EA-F3E6BA9FE6F7}"/>
      </w:docPartPr>
      <w:docPartBody>
        <w:p w:rsidR="007D3DF7" w:rsidRDefault="004F06AB" w:rsidP="004F06AB">
          <w:pPr>
            <w:pStyle w:val="FCD3FD2512CB44138316C334F8F6219B3"/>
          </w:pPr>
          <w:r w:rsidRPr="002C71C6">
            <w:rPr>
              <w:rStyle w:val="PlaceholderText"/>
            </w:rPr>
            <w:t xml:space="preserve">Click </w:t>
          </w:r>
        </w:p>
      </w:docPartBody>
    </w:docPart>
    <w:docPart>
      <w:docPartPr>
        <w:name w:val="265FD8D754C44B35911833D087FB6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8B33F4-EC48-4DDC-B171-8A7D6A2FC192}"/>
      </w:docPartPr>
      <w:docPartBody>
        <w:p w:rsidR="007D3DF7" w:rsidRDefault="004F06AB" w:rsidP="004F06AB">
          <w:pPr>
            <w:pStyle w:val="265FD8D754C44B35911833D087FB64F93"/>
          </w:pPr>
          <w:r>
            <w:rPr>
              <w:rStyle w:val="PlaceholderText"/>
            </w:rPr>
            <w:t xml:space="preserve">Click 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7B487-CD36-4917-9A44-7DE1F239179E}"/>
      </w:docPartPr>
      <w:docPartBody>
        <w:p w:rsidR="00B53864" w:rsidRDefault="00E0357F">
          <w:r w:rsidRPr="00000F75">
            <w:rPr>
              <w:rStyle w:val="PlaceholderText"/>
            </w:rPr>
            <w:t>Click here to enter text.</w:t>
          </w:r>
        </w:p>
      </w:docPartBody>
    </w:docPart>
    <w:docPart>
      <w:docPartPr>
        <w:name w:val="EFEFC55F5846482091A6C3A593FF28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884311-5507-4C66-AE97-6FDB941A1878}"/>
      </w:docPartPr>
      <w:docPartBody>
        <w:p w:rsidR="00B53864" w:rsidRDefault="004F06AB" w:rsidP="004F06AB">
          <w:pPr>
            <w:pStyle w:val="EFEFC55F5846482091A6C3A593FF282A2"/>
          </w:pPr>
          <w:r w:rsidRPr="002C71C6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DF7"/>
    <w:rsid w:val="004350CC"/>
    <w:rsid w:val="004F06AB"/>
    <w:rsid w:val="007D3DF7"/>
    <w:rsid w:val="00B53864"/>
    <w:rsid w:val="00E03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F06AB"/>
    <w:rPr>
      <w:color w:val="808080"/>
    </w:rPr>
  </w:style>
  <w:style w:type="paragraph" w:customStyle="1" w:styleId="637FA3E3D45B46068378D0587B8DCC5F">
    <w:name w:val="637FA3E3D45B46068378D0587B8DCC5F"/>
    <w:rsid w:val="007D3DF7"/>
    <w:rPr>
      <w:rFonts w:eastAsiaTheme="minorHAnsi"/>
    </w:rPr>
  </w:style>
  <w:style w:type="paragraph" w:customStyle="1" w:styleId="D4CF371EAAAC4005B521FDB08172F4C7">
    <w:name w:val="D4CF371EAAAC4005B521FDB08172F4C7"/>
    <w:rsid w:val="007D3DF7"/>
    <w:rPr>
      <w:rFonts w:eastAsiaTheme="minorHAnsi"/>
    </w:rPr>
  </w:style>
  <w:style w:type="paragraph" w:customStyle="1" w:styleId="41D5234197C64795A122F56546974CE3">
    <w:name w:val="41D5234197C64795A122F56546974CE3"/>
    <w:rsid w:val="007D3DF7"/>
    <w:rPr>
      <w:rFonts w:eastAsiaTheme="minorHAnsi"/>
    </w:rPr>
  </w:style>
  <w:style w:type="paragraph" w:customStyle="1" w:styleId="306484FC26D942408D2F349FFAFBBB10">
    <w:name w:val="306484FC26D942408D2F349FFAFBBB10"/>
    <w:rsid w:val="007D3DF7"/>
    <w:rPr>
      <w:rFonts w:eastAsiaTheme="minorHAnsi"/>
    </w:rPr>
  </w:style>
  <w:style w:type="paragraph" w:customStyle="1" w:styleId="6C14A6FE02E242C789BD8916CD6A3C19">
    <w:name w:val="6C14A6FE02E242C789BD8916CD6A3C19"/>
    <w:rsid w:val="007D3DF7"/>
    <w:rPr>
      <w:rFonts w:eastAsiaTheme="minorHAnsi"/>
    </w:rPr>
  </w:style>
  <w:style w:type="paragraph" w:customStyle="1" w:styleId="FA63860667A34A68B078C66936BD41E3">
    <w:name w:val="FA63860667A34A68B078C66936BD41E3"/>
    <w:rsid w:val="007D3DF7"/>
    <w:rPr>
      <w:rFonts w:eastAsiaTheme="minorHAnsi"/>
    </w:rPr>
  </w:style>
  <w:style w:type="paragraph" w:customStyle="1" w:styleId="7B246283B88E4360A55AB7E5866366EA">
    <w:name w:val="7B246283B88E4360A55AB7E5866366EA"/>
    <w:rsid w:val="007D3DF7"/>
    <w:rPr>
      <w:rFonts w:eastAsiaTheme="minorHAnsi"/>
    </w:rPr>
  </w:style>
  <w:style w:type="paragraph" w:customStyle="1" w:styleId="57BFEAEB80954EB6A8EF8DCE289F6778">
    <w:name w:val="57BFEAEB80954EB6A8EF8DCE289F6778"/>
    <w:rsid w:val="007D3DF7"/>
    <w:rPr>
      <w:rFonts w:eastAsiaTheme="minorHAnsi"/>
    </w:rPr>
  </w:style>
  <w:style w:type="paragraph" w:customStyle="1" w:styleId="D892A02ED3884F0591ED3B58BF8B921A">
    <w:name w:val="D892A02ED3884F0591ED3B58BF8B921A"/>
    <w:rsid w:val="007D3DF7"/>
    <w:rPr>
      <w:rFonts w:eastAsiaTheme="minorHAnsi"/>
    </w:rPr>
  </w:style>
  <w:style w:type="paragraph" w:customStyle="1" w:styleId="02EDA2982AD843BB8C75D9C4372E1C5B">
    <w:name w:val="02EDA2982AD843BB8C75D9C4372E1C5B"/>
    <w:rsid w:val="007D3DF7"/>
    <w:rPr>
      <w:rFonts w:eastAsiaTheme="minorHAnsi"/>
    </w:rPr>
  </w:style>
  <w:style w:type="paragraph" w:customStyle="1" w:styleId="CC4202D99C7941F7862C7A1C86F9B00A">
    <w:name w:val="CC4202D99C7941F7862C7A1C86F9B00A"/>
    <w:rsid w:val="007D3DF7"/>
    <w:rPr>
      <w:rFonts w:eastAsiaTheme="minorHAnsi"/>
    </w:rPr>
  </w:style>
  <w:style w:type="paragraph" w:customStyle="1" w:styleId="15E81875D20F449898D748D8B3C1CDD8">
    <w:name w:val="15E81875D20F449898D748D8B3C1CDD8"/>
    <w:rsid w:val="007D3DF7"/>
    <w:rPr>
      <w:rFonts w:eastAsiaTheme="minorHAnsi"/>
    </w:rPr>
  </w:style>
  <w:style w:type="paragraph" w:customStyle="1" w:styleId="CAE7F9615472447A929721FFE2252245">
    <w:name w:val="CAE7F9615472447A929721FFE2252245"/>
    <w:rsid w:val="007D3DF7"/>
    <w:rPr>
      <w:rFonts w:eastAsiaTheme="minorHAnsi"/>
    </w:rPr>
  </w:style>
  <w:style w:type="paragraph" w:customStyle="1" w:styleId="C27AF70EE1C047338FFE9201E9B5D932">
    <w:name w:val="C27AF70EE1C047338FFE9201E9B5D932"/>
    <w:rsid w:val="007D3DF7"/>
    <w:rPr>
      <w:rFonts w:eastAsiaTheme="minorHAnsi"/>
    </w:rPr>
  </w:style>
  <w:style w:type="paragraph" w:customStyle="1" w:styleId="306484FC26D942408D2F349FFAFBBB101">
    <w:name w:val="306484FC26D942408D2F349FFAFBBB101"/>
    <w:rsid w:val="007D3DF7"/>
    <w:rPr>
      <w:rFonts w:eastAsiaTheme="minorHAnsi"/>
    </w:rPr>
  </w:style>
  <w:style w:type="paragraph" w:customStyle="1" w:styleId="6C14A6FE02E242C789BD8916CD6A3C191">
    <w:name w:val="6C14A6FE02E242C789BD8916CD6A3C191"/>
    <w:rsid w:val="007D3DF7"/>
    <w:rPr>
      <w:rFonts w:eastAsiaTheme="minorHAnsi"/>
    </w:rPr>
  </w:style>
  <w:style w:type="paragraph" w:customStyle="1" w:styleId="FA63860667A34A68B078C66936BD41E31">
    <w:name w:val="FA63860667A34A68B078C66936BD41E31"/>
    <w:rsid w:val="007D3DF7"/>
    <w:rPr>
      <w:rFonts w:eastAsiaTheme="minorHAnsi"/>
    </w:rPr>
  </w:style>
  <w:style w:type="paragraph" w:customStyle="1" w:styleId="7B246283B88E4360A55AB7E5866366EA1">
    <w:name w:val="7B246283B88E4360A55AB7E5866366EA1"/>
    <w:rsid w:val="007D3DF7"/>
    <w:rPr>
      <w:rFonts w:eastAsiaTheme="minorHAnsi"/>
    </w:rPr>
  </w:style>
  <w:style w:type="paragraph" w:customStyle="1" w:styleId="57BFEAEB80954EB6A8EF8DCE289F67781">
    <w:name w:val="57BFEAEB80954EB6A8EF8DCE289F67781"/>
    <w:rsid w:val="007D3DF7"/>
    <w:rPr>
      <w:rFonts w:eastAsiaTheme="minorHAnsi"/>
    </w:rPr>
  </w:style>
  <w:style w:type="paragraph" w:customStyle="1" w:styleId="D892A02ED3884F0591ED3B58BF8B921A1">
    <w:name w:val="D892A02ED3884F0591ED3B58BF8B921A1"/>
    <w:rsid w:val="007D3DF7"/>
    <w:rPr>
      <w:rFonts w:eastAsiaTheme="minorHAnsi"/>
    </w:rPr>
  </w:style>
  <w:style w:type="paragraph" w:customStyle="1" w:styleId="02EDA2982AD843BB8C75D9C4372E1C5B1">
    <w:name w:val="02EDA2982AD843BB8C75D9C4372E1C5B1"/>
    <w:rsid w:val="007D3DF7"/>
    <w:rPr>
      <w:rFonts w:eastAsiaTheme="minorHAnsi"/>
    </w:rPr>
  </w:style>
  <w:style w:type="paragraph" w:customStyle="1" w:styleId="CC4202D99C7941F7862C7A1C86F9B00A1">
    <w:name w:val="CC4202D99C7941F7862C7A1C86F9B00A1"/>
    <w:rsid w:val="007D3DF7"/>
    <w:rPr>
      <w:rFonts w:eastAsiaTheme="minorHAnsi"/>
    </w:rPr>
  </w:style>
  <w:style w:type="paragraph" w:customStyle="1" w:styleId="15E81875D20F449898D748D8B3C1CDD81">
    <w:name w:val="15E81875D20F449898D748D8B3C1CDD81"/>
    <w:rsid w:val="007D3DF7"/>
    <w:rPr>
      <w:rFonts w:eastAsiaTheme="minorHAnsi"/>
    </w:rPr>
  </w:style>
  <w:style w:type="paragraph" w:customStyle="1" w:styleId="CAE7F9615472447A929721FFE22522451">
    <w:name w:val="CAE7F9615472447A929721FFE22522451"/>
    <w:rsid w:val="007D3DF7"/>
    <w:rPr>
      <w:rFonts w:eastAsiaTheme="minorHAnsi"/>
    </w:rPr>
  </w:style>
  <w:style w:type="paragraph" w:customStyle="1" w:styleId="C27AF70EE1C047338FFE9201E9B5D9321">
    <w:name w:val="C27AF70EE1C047338FFE9201E9B5D9321"/>
    <w:rsid w:val="007D3DF7"/>
    <w:rPr>
      <w:rFonts w:eastAsiaTheme="minorHAnsi"/>
    </w:rPr>
  </w:style>
  <w:style w:type="paragraph" w:customStyle="1" w:styleId="C2327C9555E14EC198AF9EBF20BF4142">
    <w:name w:val="C2327C9555E14EC198AF9EBF20BF4142"/>
    <w:rsid w:val="007D3DF7"/>
  </w:style>
  <w:style w:type="paragraph" w:customStyle="1" w:styleId="306484FC26D942408D2F349FFAFBBB102">
    <w:name w:val="306484FC26D942408D2F349FFAFBBB102"/>
    <w:rsid w:val="007D3DF7"/>
    <w:rPr>
      <w:rFonts w:eastAsiaTheme="minorHAnsi"/>
    </w:rPr>
  </w:style>
  <w:style w:type="paragraph" w:customStyle="1" w:styleId="6C14A6FE02E242C789BD8916CD6A3C192">
    <w:name w:val="6C14A6FE02E242C789BD8916CD6A3C192"/>
    <w:rsid w:val="007D3DF7"/>
    <w:rPr>
      <w:rFonts w:eastAsiaTheme="minorHAnsi"/>
    </w:rPr>
  </w:style>
  <w:style w:type="paragraph" w:customStyle="1" w:styleId="306484FC26D942408D2F349FFAFBBB103">
    <w:name w:val="306484FC26D942408D2F349FFAFBBB103"/>
    <w:rsid w:val="007D3DF7"/>
    <w:rPr>
      <w:rFonts w:eastAsiaTheme="minorHAnsi"/>
    </w:rPr>
  </w:style>
  <w:style w:type="paragraph" w:customStyle="1" w:styleId="6C14A6FE02E242C789BD8916CD6A3C193">
    <w:name w:val="6C14A6FE02E242C789BD8916CD6A3C193"/>
    <w:rsid w:val="007D3DF7"/>
    <w:rPr>
      <w:rFonts w:eastAsiaTheme="minorHAnsi"/>
    </w:rPr>
  </w:style>
  <w:style w:type="paragraph" w:customStyle="1" w:styleId="306484FC26D942408D2F349FFAFBBB104">
    <w:name w:val="306484FC26D942408D2F349FFAFBBB104"/>
    <w:rsid w:val="007D3DF7"/>
    <w:rPr>
      <w:rFonts w:eastAsiaTheme="minorHAnsi"/>
    </w:rPr>
  </w:style>
  <w:style w:type="paragraph" w:customStyle="1" w:styleId="6C14A6FE02E242C789BD8916CD6A3C194">
    <w:name w:val="6C14A6FE02E242C789BD8916CD6A3C194"/>
    <w:rsid w:val="007D3DF7"/>
    <w:rPr>
      <w:rFonts w:eastAsiaTheme="minorHAnsi"/>
    </w:rPr>
  </w:style>
  <w:style w:type="paragraph" w:customStyle="1" w:styleId="306484FC26D942408D2F349FFAFBBB105">
    <w:name w:val="306484FC26D942408D2F349FFAFBBB105"/>
    <w:rsid w:val="007D3DF7"/>
    <w:rPr>
      <w:rFonts w:eastAsiaTheme="minorHAnsi"/>
    </w:rPr>
  </w:style>
  <w:style w:type="paragraph" w:customStyle="1" w:styleId="6C14A6FE02E242C789BD8916CD6A3C195">
    <w:name w:val="6C14A6FE02E242C789BD8916CD6A3C195"/>
    <w:rsid w:val="007D3DF7"/>
    <w:rPr>
      <w:rFonts w:eastAsiaTheme="minorHAnsi"/>
    </w:rPr>
  </w:style>
  <w:style w:type="paragraph" w:customStyle="1" w:styleId="306484FC26D942408D2F349FFAFBBB106">
    <w:name w:val="306484FC26D942408D2F349FFAFBBB106"/>
    <w:rsid w:val="007D3DF7"/>
    <w:rPr>
      <w:rFonts w:eastAsiaTheme="minorHAnsi"/>
    </w:rPr>
  </w:style>
  <w:style w:type="paragraph" w:customStyle="1" w:styleId="6C14A6FE02E242C789BD8916CD6A3C196">
    <w:name w:val="6C14A6FE02E242C789BD8916CD6A3C196"/>
    <w:rsid w:val="007D3DF7"/>
    <w:rPr>
      <w:rFonts w:eastAsiaTheme="minorHAnsi"/>
    </w:rPr>
  </w:style>
  <w:style w:type="paragraph" w:customStyle="1" w:styleId="306484FC26D942408D2F349FFAFBBB107">
    <w:name w:val="306484FC26D942408D2F349FFAFBBB107"/>
    <w:rsid w:val="007D3DF7"/>
    <w:rPr>
      <w:rFonts w:eastAsiaTheme="minorHAnsi"/>
    </w:rPr>
  </w:style>
  <w:style w:type="paragraph" w:customStyle="1" w:styleId="6C14A6FE02E242C789BD8916CD6A3C197">
    <w:name w:val="6C14A6FE02E242C789BD8916CD6A3C197"/>
    <w:rsid w:val="007D3DF7"/>
    <w:rPr>
      <w:rFonts w:eastAsiaTheme="minorHAnsi"/>
    </w:rPr>
  </w:style>
  <w:style w:type="paragraph" w:customStyle="1" w:styleId="7B246283B88E4360A55AB7E5866366EA2">
    <w:name w:val="7B246283B88E4360A55AB7E5866366EA2"/>
    <w:rsid w:val="007D3DF7"/>
    <w:rPr>
      <w:rFonts w:eastAsiaTheme="minorHAnsi"/>
    </w:rPr>
  </w:style>
  <w:style w:type="paragraph" w:customStyle="1" w:styleId="57BFEAEB80954EB6A8EF8DCE289F67782">
    <w:name w:val="57BFEAEB80954EB6A8EF8DCE289F67782"/>
    <w:rsid w:val="007D3DF7"/>
    <w:rPr>
      <w:rFonts w:eastAsiaTheme="minorHAnsi"/>
    </w:rPr>
  </w:style>
  <w:style w:type="paragraph" w:customStyle="1" w:styleId="306484FC26D942408D2F349FFAFBBB108">
    <w:name w:val="306484FC26D942408D2F349FFAFBBB108"/>
    <w:rsid w:val="007D3DF7"/>
    <w:rPr>
      <w:rFonts w:eastAsiaTheme="minorHAnsi"/>
    </w:rPr>
  </w:style>
  <w:style w:type="paragraph" w:customStyle="1" w:styleId="6C14A6FE02E242C789BD8916CD6A3C198">
    <w:name w:val="6C14A6FE02E242C789BD8916CD6A3C198"/>
    <w:rsid w:val="007D3DF7"/>
    <w:rPr>
      <w:rFonts w:eastAsiaTheme="minorHAnsi"/>
    </w:rPr>
  </w:style>
  <w:style w:type="paragraph" w:customStyle="1" w:styleId="7B246283B88E4360A55AB7E5866366EA3">
    <w:name w:val="7B246283B88E4360A55AB7E5866366EA3"/>
    <w:rsid w:val="007D3DF7"/>
    <w:rPr>
      <w:rFonts w:eastAsiaTheme="minorHAnsi"/>
    </w:rPr>
  </w:style>
  <w:style w:type="paragraph" w:customStyle="1" w:styleId="57BFEAEB80954EB6A8EF8DCE289F67783">
    <w:name w:val="57BFEAEB80954EB6A8EF8DCE289F67783"/>
    <w:rsid w:val="007D3DF7"/>
    <w:rPr>
      <w:rFonts w:eastAsiaTheme="minorHAnsi"/>
    </w:rPr>
  </w:style>
  <w:style w:type="paragraph" w:customStyle="1" w:styleId="D892A02ED3884F0591ED3B58BF8B921A2">
    <w:name w:val="D892A02ED3884F0591ED3B58BF8B921A2"/>
    <w:rsid w:val="007D3DF7"/>
    <w:rPr>
      <w:rFonts w:eastAsiaTheme="minorHAnsi"/>
    </w:rPr>
  </w:style>
  <w:style w:type="paragraph" w:customStyle="1" w:styleId="02EDA2982AD843BB8C75D9C4372E1C5B2">
    <w:name w:val="02EDA2982AD843BB8C75D9C4372E1C5B2"/>
    <w:rsid w:val="007D3DF7"/>
    <w:rPr>
      <w:rFonts w:eastAsiaTheme="minorHAnsi"/>
    </w:rPr>
  </w:style>
  <w:style w:type="paragraph" w:customStyle="1" w:styleId="CC4202D99C7941F7862C7A1C86F9B00A2">
    <w:name w:val="CC4202D99C7941F7862C7A1C86F9B00A2"/>
    <w:rsid w:val="007D3DF7"/>
    <w:rPr>
      <w:rFonts w:eastAsiaTheme="minorHAnsi"/>
    </w:rPr>
  </w:style>
  <w:style w:type="paragraph" w:customStyle="1" w:styleId="15E81875D20F449898D748D8B3C1CDD82">
    <w:name w:val="15E81875D20F449898D748D8B3C1CDD82"/>
    <w:rsid w:val="007D3DF7"/>
    <w:rPr>
      <w:rFonts w:eastAsiaTheme="minorHAnsi"/>
    </w:rPr>
  </w:style>
  <w:style w:type="paragraph" w:customStyle="1" w:styleId="CAE7F9615472447A929721FFE22522452">
    <w:name w:val="CAE7F9615472447A929721FFE22522452"/>
    <w:rsid w:val="007D3DF7"/>
    <w:rPr>
      <w:rFonts w:eastAsiaTheme="minorHAnsi"/>
    </w:rPr>
  </w:style>
  <w:style w:type="paragraph" w:customStyle="1" w:styleId="C2327C9555E14EC198AF9EBF20BF41421">
    <w:name w:val="C2327C9555E14EC198AF9EBF20BF41421"/>
    <w:rsid w:val="007D3DF7"/>
    <w:rPr>
      <w:rFonts w:eastAsiaTheme="minorHAnsi"/>
    </w:rPr>
  </w:style>
  <w:style w:type="paragraph" w:customStyle="1" w:styleId="FAAEFBEF97E64D109D64FA492E9D8268">
    <w:name w:val="FAAEFBEF97E64D109D64FA492E9D8268"/>
    <w:rsid w:val="007D3DF7"/>
    <w:rPr>
      <w:rFonts w:eastAsiaTheme="minorHAnsi"/>
    </w:rPr>
  </w:style>
  <w:style w:type="paragraph" w:customStyle="1" w:styleId="306484FC26D942408D2F349FFAFBBB109">
    <w:name w:val="306484FC26D942408D2F349FFAFBBB109"/>
    <w:rsid w:val="007D3DF7"/>
    <w:rPr>
      <w:rFonts w:eastAsiaTheme="minorHAnsi"/>
    </w:rPr>
  </w:style>
  <w:style w:type="paragraph" w:customStyle="1" w:styleId="6C14A6FE02E242C789BD8916CD6A3C199">
    <w:name w:val="6C14A6FE02E242C789BD8916CD6A3C199"/>
    <w:rsid w:val="007D3DF7"/>
    <w:rPr>
      <w:rFonts w:eastAsiaTheme="minorHAnsi"/>
    </w:rPr>
  </w:style>
  <w:style w:type="paragraph" w:customStyle="1" w:styleId="E17DF47366414662B858571FA0A3DB85">
    <w:name w:val="E17DF47366414662B858571FA0A3DB85"/>
    <w:rsid w:val="007D3DF7"/>
    <w:rPr>
      <w:rFonts w:eastAsiaTheme="minorHAnsi"/>
    </w:rPr>
  </w:style>
  <w:style w:type="paragraph" w:customStyle="1" w:styleId="7B246283B88E4360A55AB7E5866366EA4">
    <w:name w:val="7B246283B88E4360A55AB7E5866366EA4"/>
    <w:rsid w:val="007D3DF7"/>
    <w:rPr>
      <w:rFonts w:eastAsiaTheme="minorHAnsi"/>
    </w:rPr>
  </w:style>
  <w:style w:type="paragraph" w:customStyle="1" w:styleId="57BFEAEB80954EB6A8EF8DCE289F67784">
    <w:name w:val="57BFEAEB80954EB6A8EF8DCE289F67784"/>
    <w:rsid w:val="007D3DF7"/>
    <w:rPr>
      <w:rFonts w:eastAsiaTheme="minorHAnsi"/>
    </w:rPr>
  </w:style>
  <w:style w:type="paragraph" w:customStyle="1" w:styleId="D892A02ED3884F0591ED3B58BF8B921A3">
    <w:name w:val="D892A02ED3884F0591ED3B58BF8B921A3"/>
    <w:rsid w:val="007D3DF7"/>
    <w:rPr>
      <w:rFonts w:eastAsiaTheme="minorHAnsi"/>
    </w:rPr>
  </w:style>
  <w:style w:type="paragraph" w:customStyle="1" w:styleId="02EDA2982AD843BB8C75D9C4372E1C5B3">
    <w:name w:val="02EDA2982AD843BB8C75D9C4372E1C5B3"/>
    <w:rsid w:val="007D3DF7"/>
    <w:rPr>
      <w:rFonts w:eastAsiaTheme="minorHAnsi"/>
    </w:rPr>
  </w:style>
  <w:style w:type="paragraph" w:customStyle="1" w:styleId="CC4202D99C7941F7862C7A1C86F9B00A3">
    <w:name w:val="CC4202D99C7941F7862C7A1C86F9B00A3"/>
    <w:rsid w:val="007D3DF7"/>
    <w:rPr>
      <w:rFonts w:eastAsiaTheme="minorHAnsi"/>
    </w:rPr>
  </w:style>
  <w:style w:type="paragraph" w:customStyle="1" w:styleId="15E81875D20F449898D748D8B3C1CDD83">
    <w:name w:val="15E81875D20F449898D748D8B3C1CDD83"/>
    <w:rsid w:val="007D3DF7"/>
    <w:rPr>
      <w:rFonts w:eastAsiaTheme="minorHAnsi"/>
    </w:rPr>
  </w:style>
  <w:style w:type="paragraph" w:customStyle="1" w:styleId="CAE7F9615472447A929721FFE22522453">
    <w:name w:val="CAE7F9615472447A929721FFE22522453"/>
    <w:rsid w:val="007D3DF7"/>
    <w:rPr>
      <w:rFonts w:eastAsiaTheme="minorHAnsi"/>
    </w:rPr>
  </w:style>
  <w:style w:type="paragraph" w:customStyle="1" w:styleId="2C9B5ACC283B40D1A4398425E4C0F05A">
    <w:name w:val="2C9B5ACC283B40D1A4398425E4C0F05A"/>
    <w:rsid w:val="007D3DF7"/>
    <w:rPr>
      <w:rFonts w:eastAsiaTheme="minorHAnsi"/>
    </w:rPr>
  </w:style>
  <w:style w:type="paragraph" w:customStyle="1" w:styleId="C2327C9555E14EC198AF9EBF20BF41422">
    <w:name w:val="C2327C9555E14EC198AF9EBF20BF41422"/>
    <w:rsid w:val="007D3DF7"/>
    <w:rPr>
      <w:rFonts w:eastAsiaTheme="minorHAnsi"/>
    </w:rPr>
  </w:style>
  <w:style w:type="paragraph" w:customStyle="1" w:styleId="FAAEFBEF97E64D109D64FA492E9D82681">
    <w:name w:val="FAAEFBEF97E64D109D64FA492E9D82681"/>
    <w:rsid w:val="007D3DF7"/>
    <w:rPr>
      <w:rFonts w:eastAsiaTheme="minorHAnsi"/>
    </w:rPr>
  </w:style>
  <w:style w:type="paragraph" w:customStyle="1" w:styleId="306484FC26D942408D2F349FFAFBBB1010">
    <w:name w:val="306484FC26D942408D2F349FFAFBBB1010"/>
    <w:rsid w:val="007D3DF7"/>
    <w:rPr>
      <w:rFonts w:eastAsiaTheme="minorHAnsi"/>
    </w:rPr>
  </w:style>
  <w:style w:type="paragraph" w:customStyle="1" w:styleId="6C14A6FE02E242C789BD8916CD6A3C1910">
    <w:name w:val="6C14A6FE02E242C789BD8916CD6A3C1910"/>
    <w:rsid w:val="007D3DF7"/>
    <w:rPr>
      <w:rFonts w:eastAsiaTheme="minorHAnsi"/>
    </w:rPr>
  </w:style>
  <w:style w:type="paragraph" w:customStyle="1" w:styleId="E17DF47366414662B858571FA0A3DB851">
    <w:name w:val="E17DF47366414662B858571FA0A3DB851"/>
    <w:rsid w:val="007D3DF7"/>
    <w:rPr>
      <w:rFonts w:eastAsiaTheme="minorHAnsi"/>
    </w:rPr>
  </w:style>
  <w:style w:type="paragraph" w:customStyle="1" w:styleId="45CB9BE809B548E4B1BDA05831F9431B">
    <w:name w:val="45CB9BE809B548E4B1BDA05831F9431B"/>
    <w:rsid w:val="007D3DF7"/>
    <w:rPr>
      <w:rFonts w:eastAsiaTheme="minorHAnsi"/>
    </w:rPr>
  </w:style>
  <w:style w:type="paragraph" w:customStyle="1" w:styleId="7B246283B88E4360A55AB7E5866366EA5">
    <w:name w:val="7B246283B88E4360A55AB7E5866366EA5"/>
    <w:rsid w:val="007D3DF7"/>
    <w:rPr>
      <w:rFonts w:eastAsiaTheme="minorHAnsi"/>
    </w:rPr>
  </w:style>
  <w:style w:type="paragraph" w:customStyle="1" w:styleId="57BFEAEB80954EB6A8EF8DCE289F67785">
    <w:name w:val="57BFEAEB80954EB6A8EF8DCE289F67785"/>
    <w:rsid w:val="007D3DF7"/>
    <w:rPr>
      <w:rFonts w:eastAsiaTheme="minorHAnsi"/>
    </w:rPr>
  </w:style>
  <w:style w:type="paragraph" w:customStyle="1" w:styleId="D892A02ED3884F0591ED3B58BF8B921A4">
    <w:name w:val="D892A02ED3884F0591ED3B58BF8B921A4"/>
    <w:rsid w:val="007D3DF7"/>
    <w:rPr>
      <w:rFonts w:eastAsiaTheme="minorHAnsi"/>
    </w:rPr>
  </w:style>
  <w:style w:type="paragraph" w:customStyle="1" w:styleId="02EDA2982AD843BB8C75D9C4372E1C5B4">
    <w:name w:val="02EDA2982AD843BB8C75D9C4372E1C5B4"/>
    <w:rsid w:val="007D3DF7"/>
    <w:rPr>
      <w:rFonts w:eastAsiaTheme="minorHAnsi"/>
    </w:rPr>
  </w:style>
  <w:style w:type="paragraph" w:customStyle="1" w:styleId="CC4202D99C7941F7862C7A1C86F9B00A4">
    <w:name w:val="CC4202D99C7941F7862C7A1C86F9B00A4"/>
    <w:rsid w:val="007D3DF7"/>
    <w:rPr>
      <w:rFonts w:eastAsiaTheme="minorHAnsi"/>
    </w:rPr>
  </w:style>
  <w:style w:type="paragraph" w:customStyle="1" w:styleId="15E81875D20F449898D748D8B3C1CDD84">
    <w:name w:val="15E81875D20F449898D748D8B3C1CDD84"/>
    <w:rsid w:val="007D3DF7"/>
    <w:rPr>
      <w:rFonts w:eastAsiaTheme="minorHAnsi"/>
    </w:rPr>
  </w:style>
  <w:style w:type="paragraph" w:customStyle="1" w:styleId="CAE7F9615472447A929721FFE22522454">
    <w:name w:val="CAE7F9615472447A929721FFE22522454"/>
    <w:rsid w:val="007D3DF7"/>
    <w:rPr>
      <w:rFonts w:eastAsiaTheme="minorHAnsi"/>
    </w:rPr>
  </w:style>
  <w:style w:type="paragraph" w:customStyle="1" w:styleId="2C9B5ACC283B40D1A4398425E4C0F05A1">
    <w:name w:val="2C9B5ACC283B40D1A4398425E4C0F05A1"/>
    <w:rsid w:val="007D3DF7"/>
    <w:rPr>
      <w:rFonts w:eastAsiaTheme="minorHAnsi"/>
    </w:rPr>
  </w:style>
  <w:style w:type="paragraph" w:customStyle="1" w:styleId="C2327C9555E14EC198AF9EBF20BF41423">
    <w:name w:val="C2327C9555E14EC198AF9EBF20BF41423"/>
    <w:rsid w:val="007D3DF7"/>
    <w:rPr>
      <w:rFonts w:eastAsiaTheme="minorHAnsi"/>
    </w:rPr>
  </w:style>
  <w:style w:type="paragraph" w:customStyle="1" w:styleId="FAAEFBEF97E64D109D64FA492E9D82682">
    <w:name w:val="FAAEFBEF97E64D109D64FA492E9D82682"/>
    <w:rsid w:val="007D3DF7"/>
    <w:rPr>
      <w:rFonts w:eastAsiaTheme="minorHAnsi"/>
    </w:rPr>
  </w:style>
  <w:style w:type="paragraph" w:customStyle="1" w:styleId="306484FC26D942408D2F349FFAFBBB1011">
    <w:name w:val="306484FC26D942408D2F349FFAFBBB1011"/>
    <w:rsid w:val="007D3DF7"/>
    <w:rPr>
      <w:rFonts w:eastAsiaTheme="minorHAnsi"/>
    </w:rPr>
  </w:style>
  <w:style w:type="paragraph" w:customStyle="1" w:styleId="6C14A6FE02E242C789BD8916CD6A3C1911">
    <w:name w:val="6C14A6FE02E242C789BD8916CD6A3C1911"/>
    <w:rsid w:val="007D3DF7"/>
    <w:rPr>
      <w:rFonts w:eastAsiaTheme="minorHAnsi"/>
    </w:rPr>
  </w:style>
  <w:style w:type="paragraph" w:customStyle="1" w:styleId="E17DF47366414662B858571FA0A3DB852">
    <w:name w:val="E17DF47366414662B858571FA0A3DB852"/>
    <w:rsid w:val="007D3DF7"/>
    <w:rPr>
      <w:rFonts w:eastAsiaTheme="minorHAnsi"/>
    </w:rPr>
  </w:style>
  <w:style w:type="paragraph" w:customStyle="1" w:styleId="45CB9BE809B548E4B1BDA05831F9431B1">
    <w:name w:val="45CB9BE809B548E4B1BDA05831F9431B1"/>
    <w:rsid w:val="007D3DF7"/>
    <w:rPr>
      <w:rFonts w:eastAsiaTheme="minorHAnsi"/>
    </w:rPr>
  </w:style>
  <w:style w:type="paragraph" w:customStyle="1" w:styleId="7B246283B88E4360A55AB7E5866366EA6">
    <w:name w:val="7B246283B88E4360A55AB7E5866366EA6"/>
    <w:rsid w:val="007D3DF7"/>
    <w:rPr>
      <w:rFonts w:eastAsiaTheme="minorHAnsi"/>
    </w:rPr>
  </w:style>
  <w:style w:type="paragraph" w:customStyle="1" w:styleId="57BFEAEB80954EB6A8EF8DCE289F67786">
    <w:name w:val="57BFEAEB80954EB6A8EF8DCE289F67786"/>
    <w:rsid w:val="007D3DF7"/>
    <w:rPr>
      <w:rFonts w:eastAsiaTheme="minorHAnsi"/>
    </w:rPr>
  </w:style>
  <w:style w:type="paragraph" w:customStyle="1" w:styleId="71A6CB4F238649BDB6C1CCC47BCDBB32">
    <w:name w:val="71A6CB4F238649BDB6C1CCC47BCDBB32"/>
    <w:rsid w:val="007D3DF7"/>
    <w:rPr>
      <w:rFonts w:eastAsiaTheme="minorHAnsi"/>
    </w:rPr>
  </w:style>
  <w:style w:type="paragraph" w:customStyle="1" w:styleId="BB78CC3C153546DEBEF17CE76FE3D315">
    <w:name w:val="BB78CC3C153546DEBEF17CE76FE3D315"/>
    <w:rsid w:val="007D3DF7"/>
    <w:rPr>
      <w:rFonts w:eastAsiaTheme="minorHAnsi"/>
    </w:rPr>
  </w:style>
  <w:style w:type="paragraph" w:customStyle="1" w:styleId="D892A02ED3884F0591ED3B58BF8B921A5">
    <w:name w:val="D892A02ED3884F0591ED3B58BF8B921A5"/>
    <w:rsid w:val="007D3DF7"/>
    <w:rPr>
      <w:rFonts w:eastAsiaTheme="minorHAnsi"/>
    </w:rPr>
  </w:style>
  <w:style w:type="paragraph" w:customStyle="1" w:styleId="02EDA2982AD843BB8C75D9C4372E1C5B5">
    <w:name w:val="02EDA2982AD843BB8C75D9C4372E1C5B5"/>
    <w:rsid w:val="007D3DF7"/>
    <w:rPr>
      <w:rFonts w:eastAsiaTheme="minorHAnsi"/>
    </w:rPr>
  </w:style>
  <w:style w:type="paragraph" w:customStyle="1" w:styleId="58F8FD4A53A34708BEBACBCB2057E0D3">
    <w:name w:val="58F8FD4A53A34708BEBACBCB2057E0D3"/>
    <w:rsid w:val="007D3DF7"/>
    <w:rPr>
      <w:rFonts w:eastAsiaTheme="minorHAnsi"/>
    </w:rPr>
  </w:style>
  <w:style w:type="paragraph" w:customStyle="1" w:styleId="AB98D3CCF3F44F6AA610490C35B07D07">
    <w:name w:val="AB98D3CCF3F44F6AA610490C35B07D07"/>
    <w:rsid w:val="007D3DF7"/>
    <w:rPr>
      <w:rFonts w:eastAsiaTheme="minorHAnsi"/>
    </w:rPr>
  </w:style>
  <w:style w:type="paragraph" w:customStyle="1" w:styleId="CC4202D99C7941F7862C7A1C86F9B00A5">
    <w:name w:val="CC4202D99C7941F7862C7A1C86F9B00A5"/>
    <w:rsid w:val="007D3DF7"/>
    <w:rPr>
      <w:rFonts w:eastAsiaTheme="minorHAnsi"/>
    </w:rPr>
  </w:style>
  <w:style w:type="paragraph" w:customStyle="1" w:styleId="15E81875D20F449898D748D8B3C1CDD85">
    <w:name w:val="15E81875D20F449898D748D8B3C1CDD85"/>
    <w:rsid w:val="007D3DF7"/>
    <w:rPr>
      <w:rFonts w:eastAsiaTheme="minorHAnsi"/>
    </w:rPr>
  </w:style>
  <w:style w:type="paragraph" w:customStyle="1" w:styleId="C27393440C4543E38EB8BE6B1D3CD3AF">
    <w:name w:val="C27393440C4543E38EB8BE6B1D3CD3AF"/>
    <w:rsid w:val="007D3DF7"/>
    <w:rPr>
      <w:rFonts w:eastAsiaTheme="minorHAnsi"/>
    </w:rPr>
  </w:style>
  <w:style w:type="paragraph" w:customStyle="1" w:styleId="58F2A3244A1B4AF6BC6E4CA640505339">
    <w:name w:val="58F2A3244A1B4AF6BC6E4CA640505339"/>
    <w:rsid w:val="007D3DF7"/>
    <w:rPr>
      <w:rFonts w:eastAsiaTheme="minorHAnsi"/>
    </w:rPr>
  </w:style>
  <w:style w:type="paragraph" w:customStyle="1" w:styleId="CAE7F9615472447A929721FFE22522455">
    <w:name w:val="CAE7F9615472447A929721FFE22522455"/>
    <w:rsid w:val="007D3DF7"/>
    <w:rPr>
      <w:rFonts w:eastAsiaTheme="minorHAnsi"/>
    </w:rPr>
  </w:style>
  <w:style w:type="paragraph" w:customStyle="1" w:styleId="2C9B5ACC283B40D1A4398425E4C0F05A2">
    <w:name w:val="2C9B5ACC283B40D1A4398425E4C0F05A2"/>
    <w:rsid w:val="007D3DF7"/>
    <w:rPr>
      <w:rFonts w:eastAsiaTheme="minorHAnsi"/>
    </w:rPr>
  </w:style>
  <w:style w:type="paragraph" w:customStyle="1" w:styleId="FCD3FD2512CB44138316C334F8F6219B">
    <w:name w:val="FCD3FD2512CB44138316C334F8F6219B"/>
    <w:rsid w:val="007D3DF7"/>
    <w:rPr>
      <w:rFonts w:eastAsiaTheme="minorHAnsi"/>
    </w:rPr>
  </w:style>
  <w:style w:type="paragraph" w:customStyle="1" w:styleId="265FD8D754C44B35911833D087FB64F9">
    <w:name w:val="265FD8D754C44B35911833D087FB64F9"/>
    <w:rsid w:val="007D3DF7"/>
    <w:rPr>
      <w:rFonts w:eastAsiaTheme="minorHAnsi"/>
    </w:rPr>
  </w:style>
  <w:style w:type="paragraph" w:customStyle="1" w:styleId="C2327C9555E14EC198AF9EBF20BF41424">
    <w:name w:val="C2327C9555E14EC198AF9EBF20BF41424"/>
    <w:rsid w:val="007D3DF7"/>
    <w:rPr>
      <w:rFonts w:eastAsiaTheme="minorHAnsi"/>
    </w:rPr>
  </w:style>
  <w:style w:type="paragraph" w:customStyle="1" w:styleId="FAAEFBEF97E64D109D64FA492E9D82683">
    <w:name w:val="FAAEFBEF97E64D109D64FA492E9D82683"/>
    <w:rsid w:val="007D3DF7"/>
    <w:rPr>
      <w:rFonts w:eastAsiaTheme="minorHAnsi"/>
    </w:rPr>
  </w:style>
  <w:style w:type="paragraph" w:customStyle="1" w:styleId="306484FC26D942408D2F349FFAFBBB1012">
    <w:name w:val="306484FC26D942408D2F349FFAFBBB1012"/>
    <w:rsid w:val="00B53864"/>
    <w:rPr>
      <w:rFonts w:eastAsiaTheme="minorHAnsi"/>
    </w:rPr>
  </w:style>
  <w:style w:type="paragraph" w:customStyle="1" w:styleId="6C14A6FE02E242C789BD8916CD6A3C1912">
    <w:name w:val="6C14A6FE02E242C789BD8916CD6A3C1912"/>
    <w:rsid w:val="00B53864"/>
    <w:rPr>
      <w:rFonts w:eastAsiaTheme="minorHAnsi"/>
    </w:rPr>
  </w:style>
  <w:style w:type="paragraph" w:customStyle="1" w:styleId="E17DF47366414662B858571FA0A3DB853">
    <w:name w:val="E17DF47366414662B858571FA0A3DB853"/>
    <w:rsid w:val="00B53864"/>
    <w:rPr>
      <w:rFonts w:eastAsiaTheme="minorHAnsi"/>
    </w:rPr>
  </w:style>
  <w:style w:type="paragraph" w:customStyle="1" w:styleId="45CB9BE809B548E4B1BDA05831F9431B2">
    <w:name w:val="45CB9BE809B548E4B1BDA05831F9431B2"/>
    <w:rsid w:val="00B53864"/>
    <w:rPr>
      <w:rFonts w:eastAsiaTheme="minorHAnsi"/>
    </w:rPr>
  </w:style>
  <w:style w:type="paragraph" w:customStyle="1" w:styleId="7B246283B88E4360A55AB7E5866366EA7">
    <w:name w:val="7B246283B88E4360A55AB7E5866366EA7"/>
    <w:rsid w:val="00B53864"/>
    <w:rPr>
      <w:rFonts w:eastAsiaTheme="minorHAnsi"/>
    </w:rPr>
  </w:style>
  <w:style w:type="paragraph" w:customStyle="1" w:styleId="57BFEAEB80954EB6A8EF8DCE289F67787">
    <w:name w:val="57BFEAEB80954EB6A8EF8DCE289F67787"/>
    <w:rsid w:val="00B53864"/>
    <w:rPr>
      <w:rFonts w:eastAsiaTheme="minorHAnsi"/>
    </w:rPr>
  </w:style>
  <w:style w:type="paragraph" w:customStyle="1" w:styleId="71A6CB4F238649BDB6C1CCC47BCDBB321">
    <w:name w:val="71A6CB4F238649BDB6C1CCC47BCDBB321"/>
    <w:rsid w:val="00B53864"/>
    <w:rPr>
      <w:rFonts w:eastAsiaTheme="minorHAnsi"/>
    </w:rPr>
  </w:style>
  <w:style w:type="paragraph" w:customStyle="1" w:styleId="BB78CC3C153546DEBEF17CE76FE3D3151">
    <w:name w:val="BB78CC3C153546DEBEF17CE76FE3D3151"/>
    <w:rsid w:val="00B53864"/>
    <w:rPr>
      <w:rFonts w:eastAsiaTheme="minorHAnsi"/>
    </w:rPr>
  </w:style>
  <w:style w:type="paragraph" w:customStyle="1" w:styleId="D892A02ED3884F0591ED3B58BF8B921A6">
    <w:name w:val="D892A02ED3884F0591ED3B58BF8B921A6"/>
    <w:rsid w:val="00B53864"/>
    <w:rPr>
      <w:rFonts w:eastAsiaTheme="minorHAnsi"/>
    </w:rPr>
  </w:style>
  <w:style w:type="paragraph" w:customStyle="1" w:styleId="02EDA2982AD843BB8C75D9C4372E1C5B6">
    <w:name w:val="02EDA2982AD843BB8C75D9C4372E1C5B6"/>
    <w:rsid w:val="00B53864"/>
    <w:rPr>
      <w:rFonts w:eastAsiaTheme="minorHAnsi"/>
    </w:rPr>
  </w:style>
  <w:style w:type="paragraph" w:customStyle="1" w:styleId="58F8FD4A53A34708BEBACBCB2057E0D31">
    <w:name w:val="58F8FD4A53A34708BEBACBCB2057E0D31"/>
    <w:rsid w:val="00B53864"/>
    <w:rPr>
      <w:rFonts w:eastAsiaTheme="minorHAnsi"/>
    </w:rPr>
  </w:style>
  <w:style w:type="paragraph" w:customStyle="1" w:styleId="AB98D3CCF3F44F6AA610490C35B07D071">
    <w:name w:val="AB98D3CCF3F44F6AA610490C35B07D071"/>
    <w:rsid w:val="00B53864"/>
    <w:rPr>
      <w:rFonts w:eastAsiaTheme="minorHAnsi"/>
    </w:rPr>
  </w:style>
  <w:style w:type="paragraph" w:customStyle="1" w:styleId="CC4202D99C7941F7862C7A1C86F9B00A6">
    <w:name w:val="CC4202D99C7941F7862C7A1C86F9B00A6"/>
    <w:rsid w:val="00B53864"/>
    <w:rPr>
      <w:rFonts w:eastAsiaTheme="minorHAnsi"/>
    </w:rPr>
  </w:style>
  <w:style w:type="paragraph" w:customStyle="1" w:styleId="15E81875D20F449898D748D8B3C1CDD86">
    <w:name w:val="15E81875D20F449898D748D8B3C1CDD86"/>
    <w:rsid w:val="00B53864"/>
    <w:rPr>
      <w:rFonts w:eastAsiaTheme="minorHAnsi"/>
    </w:rPr>
  </w:style>
  <w:style w:type="paragraph" w:customStyle="1" w:styleId="C27393440C4543E38EB8BE6B1D3CD3AF1">
    <w:name w:val="C27393440C4543E38EB8BE6B1D3CD3AF1"/>
    <w:rsid w:val="00B53864"/>
    <w:rPr>
      <w:rFonts w:eastAsiaTheme="minorHAnsi"/>
    </w:rPr>
  </w:style>
  <w:style w:type="paragraph" w:customStyle="1" w:styleId="58F2A3244A1B4AF6BC6E4CA6405053391">
    <w:name w:val="58F2A3244A1B4AF6BC6E4CA6405053391"/>
    <w:rsid w:val="00B53864"/>
    <w:rPr>
      <w:rFonts w:eastAsiaTheme="minorHAnsi"/>
    </w:rPr>
  </w:style>
  <w:style w:type="paragraph" w:customStyle="1" w:styleId="CAE7F9615472447A929721FFE22522456">
    <w:name w:val="CAE7F9615472447A929721FFE22522456"/>
    <w:rsid w:val="00B53864"/>
    <w:rPr>
      <w:rFonts w:eastAsiaTheme="minorHAnsi"/>
    </w:rPr>
  </w:style>
  <w:style w:type="paragraph" w:customStyle="1" w:styleId="2C9B5ACC283B40D1A4398425E4C0F05A3">
    <w:name w:val="2C9B5ACC283B40D1A4398425E4C0F05A3"/>
    <w:rsid w:val="00B53864"/>
    <w:rPr>
      <w:rFonts w:eastAsiaTheme="minorHAnsi"/>
    </w:rPr>
  </w:style>
  <w:style w:type="paragraph" w:customStyle="1" w:styleId="FCD3FD2512CB44138316C334F8F6219B1">
    <w:name w:val="FCD3FD2512CB44138316C334F8F6219B1"/>
    <w:rsid w:val="00B53864"/>
    <w:rPr>
      <w:rFonts w:eastAsiaTheme="minorHAnsi"/>
    </w:rPr>
  </w:style>
  <w:style w:type="paragraph" w:customStyle="1" w:styleId="265FD8D754C44B35911833D087FB64F91">
    <w:name w:val="265FD8D754C44B35911833D087FB64F91"/>
    <w:rsid w:val="00B53864"/>
    <w:rPr>
      <w:rFonts w:eastAsiaTheme="minorHAnsi"/>
    </w:rPr>
  </w:style>
  <w:style w:type="paragraph" w:customStyle="1" w:styleId="D1349295BBD2416D9BF13F8E08D01E46">
    <w:name w:val="D1349295BBD2416D9BF13F8E08D01E46"/>
    <w:rsid w:val="00B53864"/>
    <w:rPr>
      <w:rFonts w:eastAsiaTheme="minorHAnsi"/>
    </w:rPr>
  </w:style>
  <w:style w:type="paragraph" w:customStyle="1" w:styleId="EFEFC55F5846482091A6C3A593FF282A">
    <w:name w:val="EFEFC55F5846482091A6C3A593FF282A"/>
    <w:rsid w:val="00B53864"/>
    <w:rPr>
      <w:rFonts w:eastAsiaTheme="minorHAnsi"/>
    </w:rPr>
  </w:style>
  <w:style w:type="paragraph" w:customStyle="1" w:styleId="306484FC26D942408D2F349FFAFBBB1013">
    <w:name w:val="306484FC26D942408D2F349FFAFBBB1013"/>
    <w:rsid w:val="00B53864"/>
    <w:rPr>
      <w:rFonts w:eastAsiaTheme="minorHAnsi"/>
    </w:rPr>
  </w:style>
  <w:style w:type="paragraph" w:customStyle="1" w:styleId="6C14A6FE02E242C789BD8916CD6A3C1913">
    <w:name w:val="6C14A6FE02E242C789BD8916CD6A3C1913"/>
    <w:rsid w:val="00B53864"/>
    <w:rPr>
      <w:rFonts w:eastAsiaTheme="minorHAnsi"/>
    </w:rPr>
  </w:style>
  <w:style w:type="paragraph" w:customStyle="1" w:styleId="E17DF47366414662B858571FA0A3DB854">
    <w:name w:val="E17DF47366414662B858571FA0A3DB854"/>
    <w:rsid w:val="00B53864"/>
    <w:rPr>
      <w:rFonts w:eastAsiaTheme="minorHAnsi"/>
    </w:rPr>
  </w:style>
  <w:style w:type="paragraph" w:customStyle="1" w:styleId="45CB9BE809B548E4B1BDA05831F9431B3">
    <w:name w:val="45CB9BE809B548E4B1BDA05831F9431B3"/>
    <w:rsid w:val="00B53864"/>
    <w:rPr>
      <w:rFonts w:eastAsiaTheme="minorHAnsi"/>
    </w:rPr>
  </w:style>
  <w:style w:type="paragraph" w:customStyle="1" w:styleId="7B246283B88E4360A55AB7E5866366EA8">
    <w:name w:val="7B246283B88E4360A55AB7E5866366EA8"/>
    <w:rsid w:val="00B53864"/>
    <w:rPr>
      <w:rFonts w:eastAsiaTheme="minorHAnsi"/>
    </w:rPr>
  </w:style>
  <w:style w:type="paragraph" w:customStyle="1" w:styleId="57BFEAEB80954EB6A8EF8DCE289F67788">
    <w:name w:val="57BFEAEB80954EB6A8EF8DCE289F67788"/>
    <w:rsid w:val="00B53864"/>
    <w:rPr>
      <w:rFonts w:eastAsiaTheme="minorHAnsi"/>
    </w:rPr>
  </w:style>
  <w:style w:type="paragraph" w:customStyle="1" w:styleId="71A6CB4F238649BDB6C1CCC47BCDBB322">
    <w:name w:val="71A6CB4F238649BDB6C1CCC47BCDBB322"/>
    <w:rsid w:val="00B53864"/>
    <w:rPr>
      <w:rFonts w:eastAsiaTheme="minorHAnsi"/>
    </w:rPr>
  </w:style>
  <w:style w:type="paragraph" w:customStyle="1" w:styleId="BB78CC3C153546DEBEF17CE76FE3D3152">
    <w:name w:val="BB78CC3C153546DEBEF17CE76FE3D3152"/>
    <w:rsid w:val="00B53864"/>
    <w:rPr>
      <w:rFonts w:eastAsiaTheme="minorHAnsi"/>
    </w:rPr>
  </w:style>
  <w:style w:type="paragraph" w:customStyle="1" w:styleId="D892A02ED3884F0591ED3B58BF8B921A7">
    <w:name w:val="D892A02ED3884F0591ED3B58BF8B921A7"/>
    <w:rsid w:val="00B53864"/>
    <w:rPr>
      <w:rFonts w:eastAsiaTheme="minorHAnsi"/>
    </w:rPr>
  </w:style>
  <w:style w:type="paragraph" w:customStyle="1" w:styleId="02EDA2982AD843BB8C75D9C4372E1C5B7">
    <w:name w:val="02EDA2982AD843BB8C75D9C4372E1C5B7"/>
    <w:rsid w:val="00B53864"/>
    <w:rPr>
      <w:rFonts w:eastAsiaTheme="minorHAnsi"/>
    </w:rPr>
  </w:style>
  <w:style w:type="paragraph" w:customStyle="1" w:styleId="58F8FD4A53A34708BEBACBCB2057E0D32">
    <w:name w:val="58F8FD4A53A34708BEBACBCB2057E0D32"/>
    <w:rsid w:val="00B53864"/>
    <w:rPr>
      <w:rFonts w:eastAsiaTheme="minorHAnsi"/>
    </w:rPr>
  </w:style>
  <w:style w:type="paragraph" w:customStyle="1" w:styleId="AB98D3CCF3F44F6AA610490C35B07D072">
    <w:name w:val="AB98D3CCF3F44F6AA610490C35B07D072"/>
    <w:rsid w:val="00B53864"/>
    <w:rPr>
      <w:rFonts w:eastAsiaTheme="minorHAnsi"/>
    </w:rPr>
  </w:style>
  <w:style w:type="paragraph" w:customStyle="1" w:styleId="CC4202D99C7941F7862C7A1C86F9B00A7">
    <w:name w:val="CC4202D99C7941F7862C7A1C86F9B00A7"/>
    <w:rsid w:val="00B53864"/>
    <w:rPr>
      <w:rFonts w:eastAsiaTheme="minorHAnsi"/>
    </w:rPr>
  </w:style>
  <w:style w:type="paragraph" w:customStyle="1" w:styleId="15E81875D20F449898D748D8B3C1CDD87">
    <w:name w:val="15E81875D20F449898D748D8B3C1CDD87"/>
    <w:rsid w:val="00B53864"/>
    <w:rPr>
      <w:rFonts w:eastAsiaTheme="minorHAnsi"/>
    </w:rPr>
  </w:style>
  <w:style w:type="paragraph" w:customStyle="1" w:styleId="C27393440C4543E38EB8BE6B1D3CD3AF2">
    <w:name w:val="C27393440C4543E38EB8BE6B1D3CD3AF2"/>
    <w:rsid w:val="00B53864"/>
    <w:rPr>
      <w:rFonts w:eastAsiaTheme="minorHAnsi"/>
    </w:rPr>
  </w:style>
  <w:style w:type="paragraph" w:customStyle="1" w:styleId="58F2A3244A1B4AF6BC6E4CA6405053392">
    <w:name w:val="58F2A3244A1B4AF6BC6E4CA6405053392"/>
    <w:rsid w:val="00B53864"/>
    <w:rPr>
      <w:rFonts w:eastAsiaTheme="minorHAnsi"/>
    </w:rPr>
  </w:style>
  <w:style w:type="paragraph" w:customStyle="1" w:styleId="CAE7F9615472447A929721FFE22522457">
    <w:name w:val="CAE7F9615472447A929721FFE22522457"/>
    <w:rsid w:val="00B53864"/>
    <w:rPr>
      <w:rFonts w:eastAsiaTheme="minorHAnsi"/>
    </w:rPr>
  </w:style>
  <w:style w:type="paragraph" w:customStyle="1" w:styleId="2C9B5ACC283B40D1A4398425E4C0F05A4">
    <w:name w:val="2C9B5ACC283B40D1A4398425E4C0F05A4"/>
    <w:rsid w:val="00B53864"/>
    <w:rPr>
      <w:rFonts w:eastAsiaTheme="minorHAnsi"/>
    </w:rPr>
  </w:style>
  <w:style w:type="paragraph" w:customStyle="1" w:styleId="FCD3FD2512CB44138316C334F8F6219B2">
    <w:name w:val="FCD3FD2512CB44138316C334F8F6219B2"/>
    <w:rsid w:val="00B53864"/>
    <w:rPr>
      <w:rFonts w:eastAsiaTheme="minorHAnsi"/>
    </w:rPr>
  </w:style>
  <w:style w:type="paragraph" w:customStyle="1" w:styleId="265FD8D754C44B35911833D087FB64F92">
    <w:name w:val="265FD8D754C44B35911833D087FB64F92"/>
    <w:rsid w:val="00B53864"/>
    <w:rPr>
      <w:rFonts w:eastAsiaTheme="minorHAnsi"/>
    </w:rPr>
  </w:style>
  <w:style w:type="paragraph" w:customStyle="1" w:styleId="EFEFC55F5846482091A6C3A593FF282A1">
    <w:name w:val="EFEFC55F5846482091A6C3A593FF282A1"/>
    <w:rsid w:val="00B53864"/>
    <w:rPr>
      <w:rFonts w:eastAsiaTheme="minorHAnsi"/>
    </w:rPr>
  </w:style>
  <w:style w:type="paragraph" w:customStyle="1" w:styleId="A84F9CF11E9F4CE08574A551151DE0E0">
    <w:name w:val="A84F9CF11E9F4CE08574A551151DE0E0"/>
    <w:rsid w:val="00B53864"/>
    <w:rPr>
      <w:rFonts w:eastAsiaTheme="minorHAnsi"/>
    </w:rPr>
  </w:style>
  <w:style w:type="paragraph" w:customStyle="1" w:styleId="306484FC26D942408D2F349FFAFBBB1014">
    <w:name w:val="306484FC26D942408D2F349FFAFBBB1014"/>
    <w:rsid w:val="004F06AB"/>
    <w:rPr>
      <w:rFonts w:eastAsiaTheme="minorHAnsi"/>
    </w:rPr>
  </w:style>
  <w:style w:type="paragraph" w:customStyle="1" w:styleId="6C14A6FE02E242C789BD8916CD6A3C1914">
    <w:name w:val="6C14A6FE02E242C789BD8916CD6A3C1914"/>
    <w:rsid w:val="004F06AB"/>
    <w:rPr>
      <w:rFonts w:eastAsiaTheme="minorHAnsi"/>
    </w:rPr>
  </w:style>
  <w:style w:type="paragraph" w:customStyle="1" w:styleId="E17DF47366414662B858571FA0A3DB855">
    <w:name w:val="E17DF47366414662B858571FA0A3DB855"/>
    <w:rsid w:val="004F06AB"/>
    <w:rPr>
      <w:rFonts w:eastAsiaTheme="minorHAnsi"/>
    </w:rPr>
  </w:style>
  <w:style w:type="paragraph" w:customStyle="1" w:styleId="45CB9BE809B548E4B1BDA05831F9431B4">
    <w:name w:val="45CB9BE809B548E4B1BDA05831F9431B4"/>
    <w:rsid w:val="004F06AB"/>
    <w:rPr>
      <w:rFonts w:eastAsiaTheme="minorHAnsi"/>
    </w:rPr>
  </w:style>
  <w:style w:type="paragraph" w:customStyle="1" w:styleId="7B246283B88E4360A55AB7E5866366EA9">
    <w:name w:val="7B246283B88E4360A55AB7E5866366EA9"/>
    <w:rsid w:val="004F06AB"/>
    <w:rPr>
      <w:rFonts w:eastAsiaTheme="minorHAnsi"/>
    </w:rPr>
  </w:style>
  <w:style w:type="paragraph" w:customStyle="1" w:styleId="57BFEAEB80954EB6A8EF8DCE289F67789">
    <w:name w:val="57BFEAEB80954EB6A8EF8DCE289F67789"/>
    <w:rsid w:val="004F06AB"/>
    <w:rPr>
      <w:rFonts w:eastAsiaTheme="minorHAnsi"/>
    </w:rPr>
  </w:style>
  <w:style w:type="paragraph" w:customStyle="1" w:styleId="71A6CB4F238649BDB6C1CCC47BCDBB323">
    <w:name w:val="71A6CB4F238649BDB6C1CCC47BCDBB323"/>
    <w:rsid w:val="004F06AB"/>
    <w:rPr>
      <w:rFonts w:eastAsiaTheme="minorHAnsi"/>
    </w:rPr>
  </w:style>
  <w:style w:type="paragraph" w:customStyle="1" w:styleId="BB78CC3C153546DEBEF17CE76FE3D3153">
    <w:name w:val="BB78CC3C153546DEBEF17CE76FE3D3153"/>
    <w:rsid w:val="004F06AB"/>
    <w:rPr>
      <w:rFonts w:eastAsiaTheme="minorHAnsi"/>
    </w:rPr>
  </w:style>
  <w:style w:type="paragraph" w:customStyle="1" w:styleId="D892A02ED3884F0591ED3B58BF8B921A8">
    <w:name w:val="D892A02ED3884F0591ED3B58BF8B921A8"/>
    <w:rsid w:val="004F06AB"/>
    <w:rPr>
      <w:rFonts w:eastAsiaTheme="minorHAnsi"/>
    </w:rPr>
  </w:style>
  <w:style w:type="paragraph" w:customStyle="1" w:styleId="02EDA2982AD843BB8C75D9C4372E1C5B8">
    <w:name w:val="02EDA2982AD843BB8C75D9C4372E1C5B8"/>
    <w:rsid w:val="004F06AB"/>
    <w:rPr>
      <w:rFonts w:eastAsiaTheme="minorHAnsi"/>
    </w:rPr>
  </w:style>
  <w:style w:type="paragraph" w:customStyle="1" w:styleId="58F8FD4A53A34708BEBACBCB2057E0D33">
    <w:name w:val="58F8FD4A53A34708BEBACBCB2057E0D33"/>
    <w:rsid w:val="004F06AB"/>
    <w:rPr>
      <w:rFonts w:eastAsiaTheme="minorHAnsi"/>
    </w:rPr>
  </w:style>
  <w:style w:type="paragraph" w:customStyle="1" w:styleId="AB98D3CCF3F44F6AA610490C35B07D073">
    <w:name w:val="AB98D3CCF3F44F6AA610490C35B07D073"/>
    <w:rsid w:val="004F06AB"/>
    <w:rPr>
      <w:rFonts w:eastAsiaTheme="minorHAnsi"/>
    </w:rPr>
  </w:style>
  <w:style w:type="paragraph" w:customStyle="1" w:styleId="CC4202D99C7941F7862C7A1C86F9B00A8">
    <w:name w:val="CC4202D99C7941F7862C7A1C86F9B00A8"/>
    <w:rsid w:val="004F06AB"/>
    <w:rPr>
      <w:rFonts w:eastAsiaTheme="minorHAnsi"/>
    </w:rPr>
  </w:style>
  <w:style w:type="paragraph" w:customStyle="1" w:styleId="15E81875D20F449898D748D8B3C1CDD88">
    <w:name w:val="15E81875D20F449898D748D8B3C1CDD88"/>
    <w:rsid w:val="004F06AB"/>
    <w:rPr>
      <w:rFonts w:eastAsiaTheme="minorHAnsi"/>
    </w:rPr>
  </w:style>
  <w:style w:type="paragraph" w:customStyle="1" w:styleId="C27393440C4543E38EB8BE6B1D3CD3AF3">
    <w:name w:val="C27393440C4543E38EB8BE6B1D3CD3AF3"/>
    <w:rsid w:val="004F06AB"/>
    <w:rPr>
      <w:rFonts w:eastAsiaTheme="minorHAnsi"/>
    </w:rPr>
  </w:style>
  <w:style w:type="paragraph" w:customStyle="1" w:styleId="58F2A3244A1B4AF6BC6E4CA6405053393">
    <w:name w:val="58F2A3244A1B4AF6BC6E4CA6405053393"/>
    <w:rsid w:val="004F06AB"/>
    <w:rPr>
      <w:rFonts w:eastAsiaTheme="minorHAnsi"/>
    </w:rPr>
  </w:style>
  <w:style w:type="paragraph" w:customStyle="1" w:styleId="CAE7F9615472447A929721FFE22522458">
    <w:name w:val="CAE7F9615472447A929721FFE22522458"/>
    <w:rsid w:val="004F06AB"/>
    <w:rPr>
      <w:rFonts w:eastAsiaTheme="minorHAnsi"/>
    </w:rPr>
  </w:style>
  <w:style w:type="paragraph" w:customStyle="1" w:styleId="2C9B5ACC283B40D1A4398425E4C0F05A5">
    <w:name w:val="2C9B5ACC283B40D1A4398425E4C0F05A5"/>
    <w:rsid w:val="004F06AB"/>
    <w:rPr>
      <w:rFonts w:eastAsiaTheme="minorHAnsi"/>
    </w:rPr>
  </w:style>
  <w:style w:type="paragraph" w:customStyle="1" w:styleId="FCD3FD2512CB44138316C334F8F6219B3">
    <w:name w:val="FCD3FD2512CB44138316C334F8F6219B3"/>
    <w:rsid w:val="004F06AB"/>
    <w:rPr>
      <w:rFonts w:eastAsiaTheme="minorHAnsi"/>
    </w:rPr>
  </w:style>
  <w:style w:type="paragraph" w:customStyle="1" w:styleId="265FD8D754C44B35911833D087FB64F93">
    <w:name w:val="265FD8D754C44B35911833D087FB64F93"/>
    <w:rsid w:val="004F06AB"/>
    <w:rPr>
      <w:rFonts w:eastAsiaTheme="minorHAnsi"/>
    </w:rPr>
  </w:style>
  <w:style w:type="paragraph" w:customStyle="1" w:styleId="EFEFC55F5846482091A6C3A593FF282A2">
    <w:name w:val="EFEFC55F5846482091A6C3A593FF282A2"/>
    <w:rsid w:val="004F06AB"/>
    <w:rPr>
      <w:rFonts w:eastAsiaTheme="minorHAnsi"/>
    </w:rPr>
  </w:style>
  <w:style w:type="paragraph" w:customStyle="1" w:styleId="A84F9CF11E9F4CE08574A551151DE0E01">
    <w:name w:val="A84F9CF11E9F4CE08574A551151DE0E01"/>
    <w:rsid w:val="004F06AB"/>
    <w:rPr>
      <w:rFonts w:eastAsiaTheme="minorHAnsi"/>
    </w:rPr>
  </w:style>
  <w:style w:type="paragraph" w:customStyle="1" w:styleId="F583DB2089984770A70FD782831B6EFB">
    <w:name w:val="F583DB2089984770A70FD782831B6EFB"/>
    <w:rsid w:val="004F06AB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89D69BA4FA104E94CE7C8DED6F9077" ma:contentTypeVersion="18" ma:contentTypeDescription="Create a new document." ma:contentTypeScope="" ma:versionID="ecc7b717ab10d154d6f0da96686fef1d">
  <xsd:schema xmlns:xsd="http://www.w3.org/2001/XMLSchema" xmlns:xs="http://www.w3.org/2001/XMLSchema" xmlns:p="http://schemas.microsoft.com/office/2006/metadata/properties" xmlns:ns1="http://schemas.microsoft.com/sharepoint/v3" xmlns:ns2="59da1016-2a1b-4f8a-9768-d7a4932f6f16" xmlns:ns3="e0855587-2b73-4e29-981a-671bd1f5a415" targetNamespace="http://schemas.microsoft.com/office/2006/metadata/properties" ma:root="true" ma:fieldsID="8b5a0937550103473dd397c1092a0842" ns1:_="" ns2:_="" ns3:_="">
    <xsd:import namespace="http://schemas.microsoft.com/sharepoint/v3"/>
    <xsd:import namespace="59da1016-2a1b-4f8a-9768-d7a4932f6f16"/>
    <xsd:import namespace="e0855587-2b73-4e29-981a-671bd1f5a415"/>
    <xsd:element name="properties">
      <xsd:complexType>
        <xsd:sequence>
          <xsd:element name="documentManagement">
            <xsd:complexType>
              <xsd:all>
                <xsd:element ref="ns2:IACategory" minOccurs="0"/>
                <xsd:element ref="ns2:IATopic" minOccurs="0"/>
                <xsd:element ref="ns2:IASubtopic" minOccurs="0"/>
                <xsd:element ref="ns3:Meta_x0020_Description" minOccurs="0"/>
                <xsd:element ref="ns3:Meta_x0020_Keywords" minOccurs="0"/>
                <xsd:element ref="ns1:PublishingStartDate" minOccurs="0"/>
                <xsd:element ref="ns1:PublishingExpirationDate" minOccurs="0"/>
                <xsd:element ref="ns1:URL" minOccurs="0"/>
                <xsd:element ref="ns2:DocumentExpirationDate" minOccurs="0"/>
                <xsd:element ref="ns3:Topic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0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URL" ma:index="11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4" nillable="true" ma:displayName="IA Category" ma:format="Dropdown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5" nillable="true" ma:displayName="IA Topic" ma:format="Dropdown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6" nillable="true" ma:displayName="IA Subtopic" ma:format="Dropdown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12" nillable="true" ma:displayName="Document Expiration Date" ma:format="DateOnly" ma:internalName="DocumentExpirationDate" ma:readOnly="false">
      <xsd:simpleType>
        <xsd:restriction base="dms:DateTime"/>
      </xsd:simple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855587-2b73-4e29-981a-671bd1f5a415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7" nillable="true" ma:displayName="Meta Description" ma:internalName="Meta_x0020_Description" ma:readOnly="false">
      <xsd:simpleType>
        <xsd:restriction base="dms:Text">
          <xsd:maxLength value="255"/>
        </xsd:restriction>
      </xsd:simpleType>
    </xsd:element>
    <xsd:element name="Meta_x0020_Keywords" ma:index="8" nillable="true" ma:displayName="Meta Keywords" ma:internalName="Meta_x0020_Keywords" ma:readOnly="false">
      <xsd:simpleType>
        <xsd:restriction base="dms:Text">
          <xsd:maxLength value="255"/>
        </xsd:restriction>
      </xsd:simpleType>
    </xsd:element>
    <xsd:element name="Topic" ma:index="18" nillable="true" ma:displayName="Topic" ma:format="Dropdown" ma:internalName="Topic">
      <xsd:simpleType>
        <xsd:restriction base="dms:Choice">
          <xsd:enumeration value="FEC Resources"/>
          <xsd:enumeration value="SB 295 Resourc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URL xmlns="http://schemas.microsoft.com/sharepoint/v3">
      <Url>https://www.oregon.gov/oha/HSD/AMH-FE/Documents/Psychologist%20Supplement.docx</Url>
      <Description>Psychologist Supplement</Description>
    </URL>
    <IACategory xmlns="59da1016-2a1b-4f8a-9768-d7a4932f6f16" xsi:nil="true"/>
    <IASubtopic xmlns="59da1016-2a1b-4f8a-9768-d7a4932f6f16" xsi:nil="true"/>
    <DocumentExpirationDate xmlns="59da1016-2a1b-4f8a-9768-d7a4932f6f16" xsi:nil="true"/>
    <Meta_x0020_Keywords xmlns="e0855587-2b73-4e29-981a-671bd1f5a415">licensed; psychologist; supplement; form; experience; clinical; forensic;</Meta_x0020_Keywords>
    <IATopic xmlns="59da1016-2a1b-4f8a-9768-d7a4932f6f16" xsi:nil="true"/>
    <Meta_x0020_Description xmlns="e0855587-2b73-4e29-981a-671bd1f5a415">Licensed Psychologist Supplement Form to document experience as a psychologist and clinical experience in a forensic setting. </Meta_x0020_Description>
    <Topic xmlns="e0855587-2b73-4e29-981a-671bd1f5a41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0DC4E3-8B64-434E-B33A-BEDB0768823E}"/>
</file>

<file path=customXml/itemProps2.xml><?xml version="1.0" encoding="utf-8"?>
<ds:datastoreItem xmlns:ds="http://schemas.openxmlformats.org/officeDocument/2006/customXml" ds:itemID="{7D46DA98-7656-40C7-B13A-D7F07836C677}"/>
</file>

<file path=customXml/itemProps3.xml><?xml version="1.0" encoding="utf-8"?>
<ds:datastoreItem xmlns:ds="http://schemas.openxmlformats.org/officeDocument/2006/customXml" ds:itemID="{2BBA51D4-0885-411C-9D3D-C127C56E7C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Psychologist Supplement</vt:lpstr>
    </vt:vector>
  </TitlesOfParts>
  <Company>Oregon DHS</Company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Psychologist Supplement</dc:title>
  <dc:subject/>
  <dc:creator>Dennis Brenda L</dc:creator>
  <cp:keywords>Psychologist Supplement</cp:keywords>
  <dc:description/>
  <cp:lastModifiedBy>Dennis Brenda L * DHS\OHA</cp:lastModifiedBy>
  <cp:revision>4</cp:revision>
  <cp:lastPrinted>2012-10-10T16:46:00Z</cp:lastPrinted>
  <dcterms:created xsi:type="dcterms:W3CDTF">2016-11-15T22:51:00Z</dcterms:created>
  <dcterms:modified xsi:type="dcterms:W3CDTF">2018-07-20T00:21:00Z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0x0101000589D69BA4FA104E94CE7C8DED6F9077</vt:lpwstr>
  </property>
  <property fmtid="{D5CDD505-2E9C-101B-9397-08002B2CF9AE}" pid="3" name="WorkflowChangePath">
    <vt:lpwstr>4200ac42-c692-40b5-808c-2bc012a2164a,6;</vt:lpwstr>
  </property>
</Properties>
</file>