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FDD4" w14:textId="71E99D8C" w:rsidR="00AD236E" w:rsidRPr="00285DF2" w:rsidRDefault="00843CC9" w:rsidP="00285DF2">
      <w:pPr>
        <w:pStyle w:val="Text1"/>
        <w:rPr>
          <w:rFonts w:ascii="Arial Narrow" w:hAnsi="Arial Narrow" w:cs="Arial"/>
          <w:sz w:val="40"/>
          <w:szCs w:val="40"/>
        </w:rPr>
      </w:pPr>
      <w:bookmarkStart w:id="0" w:name="SW0000"/>
      <w:r>
        <w:rPr>
          <w:rFonts w:ascii="Arial Narrow" w:hAnsi="Arial Narrow"/>
          <w:noProof/>
          <w:sz w:val="28"/>
          <w:szCs w:val="28"/>
        </w:rPr>
        <mc:AlternateContent>
          <mc:Choice Requires="wps">
            <w:drawing>
              <wp:anchor distT="0" distB="0" distL="114300" distR="114300" simplePos="0" relativeHeight="251658240" behindDoc="0" locked="0" layoutInCell="1" allowOverlap="1" wp14:anchorId="470D3EBA" wp14:editId="18ED7F6E">
                <wp:simplePos x="0" y="0"/>
                <wp:positionH relativeFrom="column">
                  <wp:posOffset>2471471</wp:posOffset>
                </wp:positionH>
                <wp:positionV relativeFrom="paragraph">
                  <wp:posOffset>271424</wp:posOffset>
                </wp:positionV>
                <wp:extent cx="4425729" cy="2336445"/>
                <wp:effectExtent l="19050" t="19050" r="13335" b="26035"/>
                <wp:wrapNone/>
                <wp:docPr id="4" name="Text Box 4"/>
                <wp:cNvGraphicFramePr/>
                <a:graphic xmlns:a="http://schemas.openxmlformats.org/drawingml/2006/main">
                  <a:graphicData uri="http://schemas.microsoft.com/office/word/2010/wordprocessingShape">
                    <wps:wsp>
                      <wps:cNvSpPr txBox="1"/>
                      <wps:spPr>
                        <a:xfrm>
                          <a:off x="0" y="0"/>
                          <a:ext cx="4425729" cy="2336445"/>
                        </a:xfrm>
                        <a:prstGeom prst="rect">
                          <a:avLst/>
                        </a:prstGeom>
                        <a:noFill/>
                        <a:ln w="28575">
                          <a:solidFill>
                            <a:prstClr val="black"/>
                          </a:solidFill>
                        </a:ln>
                      </wps:spPr>
                      <wps:txbx>
                        <w:txbxContent>
                          <w:p w14:paraId="4E4EE584" w14:textId="1841FFCC" w:rsidR="00843CC9" w:rsidRPr="00285DF2" w:rsidRDefault="00843CC9" w:rsidP="00285DF2">
                            <w:pPr>
                              <w:autoSpaceDE w:val="0"/>
                              <w:autoSpaceDN w:val="0"/>
                              <w:adjustRightInd w:val="0"/>
                              <w:spacing w:before="200" w:after="0" w:line="240" w:lineRule="auto"/>
                              <w:rPr>
                                <w:rStyle w:val="TextPrompts"/>
                                <w:rFonts w:ascii="Arial Narrow" w:eastAsia="Times New Roman" w:hAnsi="Arial Narrow" w:cs="Arial"/>
                                <w:b/>
                                <w:sz w:val="36"/>
                                <w:szCs w:val="36"/>
                                <w:shd w:val="clear" w:color="auto" w:fill="auto"/>
                              </w:rPr>
                            </w:pPr>
                            <w:r w:rsidRPr="000C7F5C">
                              <w:rPr>
                                <w:rFonts w:ascii="Arial Narrow" w:eastAsia="Times New Roman" w:hAnsi="Arial Narrow" w:cs="Arial"/>
                                <w:b/>
                                <w:sz w:val="36"/>
                                <w:szCs w:val="36"/>
                              </w:rPr>
                              <w:t>Important: Denial of service or treatment</w:t>
                            </w:r>
                            <w:r w:rsidRPr="000C7F5C">
                              <w:rPr>
                                <w:rFonts w:ascii="Arial Narrow" w:eastAsia="Times New Roman" w:hAnsi="Arial Narrow" w:cs="Arial"/>
                                <w:b/>
                                <w:sz w:val="36"/>
                                <w:szCs w:val="36"/>
                              </w:rPr>
                              <w:br/>
                            </w:r>
                            <w:r w:rsidRPr="000C7F5C">
                              <w:rPr>
                                <w:rFonts w:ascii="Arial Narrow" w:eastAsia="Times New Roman" w:hAnsi="Arial Narrow"/>
                                <w:sz w:val="36"/>
                                <w:szCs w:val="36"/>
                              </w:rPr>
                              <w:t>We have denied a request for a service or treatment. Please call us right away</w:t>
                            </w:r>
                            <w:r w:rsidR="00B96A56">
                              <w:rPr>
                                <w:rFonts w:ascii="Arial Narrow" w:eastAsia="Times New Roman" w:hAnsi="Arial Narrow"/>
                                <w:sz w:val="36"/>
                                <w:szCs w:val="36"/>
                              </w:rPr>
                              <w:t xml:space="preserve"> at</w:t>
                            </w:r>
                            <w:r w:rsidR="0038367A">
                              <w:rPr>
                                <w:rFonts w:ascii="Arial Narrow" w:eastAsia="Times New Roman" w:hAnsi="Arial Narrow"/>
                                <w:sz w:val="36"/>
                                <w:szCs w:val="36"/>
                              </w:rPr>
                              <w:br/>
                            </w:r>
                            <w:r w:rsidR="00B96A56" w:rsidRPr="0029062B">
                              <w:rPr>
                                <w:rFonts w:ascii="Arial Narrow" w:eastAsia="Times New Roman" w:hAnsi="Arial Narrow"/>
                                <w:sz w:val="36"/>
                                <w:szCs w:val="36"/>
                                <w:highlight w:val="yellow"/>
                              </w:rPr>
                              <w:t>###-###-###</w:t>
                            </w:r>
                            <w:r w:rsidRPr="0029062B">
                              <w:rPr>
                                <w:rFonts w:ascii="Arial Narrow" w:eastAsia="Times New Roman" w:hAnsi="Arial Narrow"/>
                                <w:sz w:val="36"/>
                                <w:szCs w:val="36"/>
                                <w:highlight w:val="yellow"/>
                              </w:rPr>
                              <w:t xml:space="preserve"> </w:t>
                            </w:r>
                            <w:ins w:id="1" w:author="Reagan Tiffany T" w:date="2022-09-09T14:24:00Z">
                              <w:r w:rsidR="00AF4F61" w:rsidRPr="0029062B">
                                <w:rPr>
                                  <w:rFonts w:ascii="Arial Narrow" w:eastAsia="Times New Roman" w:hAnsi="Arial Narrow"/>
                                  <w:sz w:val="36"/>
                                  <w:szCs w:val="36"/>
                                  <w:highlight w:val="yellow"/>
                                </w:rPr>
                                <w:t>or TTY</w:t>
                              </w:r>
                            </w:ins>
                            <w:ins w:id="2" w:author="Reagan Tiffany T" w:date="2022-09-09T14:39:00Z">
                              <w:r w:rsidR="005D325E" w:rsidRPr="0029062B">
                                <w:rPr>
                                  <w:rFonts w:ascii="Arial Narrow" w:eastAsia="Times New Roman" w:hAnsi="Arial Narrow"/>
                                  <w:sz w:val="36"/>
                                  <w:szCs w:val="36"/>
                                  <w:highlight w:val="yellow"/>
                                </w:rPr>
                                <w:t xml:space="preserve"> ###</w:t>
                              </w:r>
                            </w:ins>
                            <w:ins w:id="3" w:author="Reagan Tiffany T" w:date="2022-09-09T14:24:00Z">
                              <w:r w:rsidR="00AF4F61">
                                <w:rPr>
                                  <w:rFonts w:ascii="Arial Narrow" w:eastAsia="Times New Roman" w:hAnsi="Arial Narrow"/>
                                  <w:sz w:val="36"/>
                                  <w:szCs w:val="36"/>
                                </w:rPr>
                                <w:t xml:space="preserve"> </w:t>
                              </w:r>
                            </w:ins>
                            <w:r w:rsidRPr="000C7F5C">
                              <w:rPr>
                                <w:rFonts w:ascii="Arial Narrow" w:eastAsia="Times New Roman" w:hAnsi="Arial Narrow"/>
                                <w:sz w:val="36"/>
                                <w:szCs w:val="36"/>
                              </w:rPr>
                              <w:t xml:space="preserve">if you do not understand this letter. You can get this letter in large print, another language or any way that is best for you. You can ask for help from an interpreter. </w:t>
                            </w:r>
                            <w:r w:rsidR="0038367A">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43C7CF0C" w14:textId="77777777" w:rsidR="00843CC9" w:rsidRDefault="00843CC9" w:rsidP="0084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D3EBA" id="_x0000_t202" coordsize="21600,21600" o:spt="202" path="m,l,21600r21600,l21600,xe">
                <v:stroke joinstyle="miter"/>
                <v:path gradientshapeok="t" o:connecttype="rect"/>
              </v:shapetype>
              <v:shape id="Text Box 4" o:spid="_x0000_s1026" type="#_x0000_t202" style="position:absolute;margin-left:194.6pt;margin-top:21.35pt;width:348.5pt;height:18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" filled="f" strokeweight="2.25pt">
                <v:textbox>
                  <w:txbxContent>
                    <w:p w14:paraId="4E4EE584" w14:textId="1841FFCC" w:rsidR="00843CC9" w:rsidRPr="00285DF2" w:rsidRDefault="00843CC9" w:rsidP="00285DF2">
                      <w:pPr>
                        <w:autoSpaceDE w:val="0"/>
                        <w:autoSpaceDN w:val="0"/>
                        <w:adjustRightInd w:val="0"/>
                        <w:spacing w:before="200" w:after="0" w:line="240" w:lineRule="auto"/>
                        <w:rPr>
                          <w:rStyle w:val="TextPrompts"/>
                          <w:rFonts w:ascii="Arial Narrow" w:eastAsia="Times New Roman" w:hAnsi="Arial Narrow" w:cs="Arial"/>
                          <w:b/>
                          <w:sz w:val="36"/>
                          <w:szCs w:val="36"/>
                          <w:shd w:val="clear" w:color="auto" w:fill="auto"/>
                        </w:rPr>
                      </w:pPr>
                      <w:r w:rsidRPr="000C7F5C">
                        <w:rPr>
                          <w:rFonts w:ascii="Arial Narrow" w:eastAsia="Times New Roman" w:hAnsi="Arial Narrow" w:cs="Arial"/>
                          <w:b/>
                          <w:sz w:val="36"/>
                          <w:szCs w:val="36"/>
                        </w:rPr>
                        <w:t>Important: Denial of service or treatment</w:t>
                      </w:r>
                      <w:r w:rsidRPr="000C7F5C">
                        <w:rPr>
                          <w:rFonts w:ascii="Arial Narrow" w:eastAsia="Times New Roman" w:hAnsi="Arial Narrow" w:cs="Arial"/>
                          <w:b/>
                          <w:sz w:val="36"/>
                          <w:szCs w:val="36"/>
                        </w:rPr>
                        <w:br/>
                      </w:r>
                      <w:r w:rsidRPr="000C7F5C">
                        <w:rPr>
                          <w:rFonts w:ascii="Arial Narrow" w:eastAsia="Times New Roman" w:hAnsi="Arial Narrow"/>
                          <w:sz w:val="36"/>
                          <w:szCs w:val="36"/>
                        </w:rPr>
                        <w:t>We have denied a request for a service or treatment. Please call us right away</w:t>
                      </w:r>
                      <w:r w:rsidR="00B96A56">
                        <w:rPr>
                          <w:rFonts w:ascii="Arial Narrow" w:eastAsia="Times New Roman" w:hAnsi="Arial Narrow"/>
                          <w:sz w:val="36"/>
                          <w:szCs w:val="36"/>
                        </w:rPr>
                        <w:t xml:space="preserve"> at</w:t>
                      </w:r>
                      <w:r w:rsidR="0038367A">
                        <w:rPr>
                          <w:rFonts w:ascii="Arial Narrow" w:eastAsia="Times New Roman" w:hAnsi="Arial Narrow"/>
                          <w:sz w:val="36"/>
                          <w:szCs w:val="36"/>
                        </w:rPr>
                        <w:br/>
                      </w:r>
                      <w:r w:rsidR="00B96A56" w:rsidRPr="0029062B">
                        <w:rPr>
                          <w:rFonts w:ascii="Arial Narrow" w:eastAsia="Times New Roman" w:hAnsi="Arial Narrow"/>
                          <w:sz w:val="36"/>
                          <w:szCs w:val="36"/>
                          <w:highlight w:val="yellow"/>
                        </w:rPr>
                        <w:t>###-###-###</w:t>
                      </w:r>
                      <w:r w:rsidRPr="0029062B">
                        <w:rPr>
                          <w:rFonts w:ascii="Arial Narrow" w:eastAsia="Times New Roman" w:hAnsi="Arial Narrow"/>
                          <w:sz w:val="36"/>
                          <w:szCs w:val="36"/>
                          <w:highlight w:val="yellow"/>
                        </w:rPr>
                        <w:t xml:space="preserve"> </w:t>
                      </w:r>
                      <w:ins w:id="4" w:author="Reagan Tiffany T" w:date="2022-09-09T14:24:00Z">
                        <w:r w:rsidR="00AF4F61" w:rsidRPr="0029062B">
                          <w:rPr>
                            <w:rFonts w:ascii="Arial Narrow" w:eastAsia="Times New Roman" w:hAnsi="Arial Narrow"/>
                            <w:sz w:val="36"/>
                            <w:szCs w:val="36"/>
                            <w:highlight w:val="yellow"/>
                          </w:rPr>
                          <w:t>or TTY</w:t>
                        </w:r>
                      </w:ins>
                      <w:ins w:id="5" w:author="Reagan Tiffany T" w:date="2022-09-09T14:39:00Z">
                        <w:r w:rsidR="005D325E" w:rsidRPr="0029062B">
                          <w:rPr>
                            <w:rFonts w:ascii="Arial Narrow" w:eastAsia="Times New Roman" w:hAnsi="Arial Narrow"/>
                            <w:sz w:val="36"/>
                            <w:szCs w:val="36"/>
                            <w:highlight w:val="yellow"/>
                          </w:rPr>
                          <w:t xml:space="preserve"> ###</w:t>
                        </w:r>
                      </w:ins>
                      <w:ins w:id="6" w:author="Reagan Tiffany T" w:date="2022-09-09T14:24:00Z">
                        <w:r w:rsidR="00AF4F61">
                          <w:rPr>
                            <w:rFonts w:ascii="Arial Narrow" w:eastAsia="Times New Roman" w:hAnsi="Arial Narrow"/>
                            <w:sz w:val="36"/>
                            <w:szCs w:val="36"/>
                          </w:rPr>
                          <w:t xml:space="preserve"> </w:t>
                        </w:r>
                      </w:ins>
                      <w:r w:rsidRPr="000C7F5C">
                        <w:rPr>
                          <w:rFonts w:ascii="Arial Narrow" w:eastAsia="Times New Roman" w:hAnsi="Arial Narrow"/>
                          <w:sz w:val="36"/>
                          <w:szCs w:val="36"/>
                        </w:rPr>
                        <w:t xml:space="preserve">if you do not understand this letter. You can get this letter in large print, another language or any way that is best for you. You can ask for help from an interpreter. </w:t>
                      </w:r>
                      <w:r w:rsidR="0038367A">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43C7CF0C" w14:textId="77777777" w:rsidR="00843CC9" w:rsidRDefault="00843CC9" w:rsidP="00843CC9"/>
                  </w:txbxContent>
                </v:textbox>
              </v:shape>
            </w:pict>
          </mc:Fallback>
        </mc:AlternateContent>
      </w:r>
      <w:bookmarkStart w:id="7" w:name="SW0001"/>
      <w:bookmarkEnd w:id="0"/>
    </w:p>
    <w:p w14:paraId="06CCD3CE" w14:textId="524CCFA3" w:rsidR="00017371" w:rsidRPr="00531874" w:rsidRDefault="009D641A" w:rsidP="006C52A7">
      <w:pPr>
        <w:pStyle w:val="text"/>
        <w:rPr>
          <w:rStyle w:val="TextPrompts"/>
          <w:sz w:val="28"/>
          <w:szCs w:val="28"/>
        </w:rPr>
      </w:pPr>
      <w:bookmarkStart w:id="8" w:name="Text1"/>
      <w:r>
        <w:rPr>
          <w:rStyle w:val="TextPrompts"/>
          <w:sz w:val="28"/>
          <w:szCs w:val="28"/>
          <w:shd w:val="clear" w:color="auto" w:fill="auto"/>
        </w:rPr>
        <w:t>&lt;&lt;</w:t>
      </w:r>
      <w:r w:rsidR="00D312D4" w:rsidRPr="00531874">
        <w:rPr>
          <w:rStyle w:val="TextPrompts"/>
          <w:sz w:val="28"/>
          <w:szCs w:val="28"/>
          <w:shd w:val="clear" w:color="auto" w:fill="auto"/>
        </w:rPr>
        <w:t>MCE</w:t>
      </w:r>
      <w:r w:rsidR="00F80C90" w:rsidRPr="00531874">
        <w:rPr>
          <w:rStyle w:val="TextPrompts"/>
          <w:sz w:val="28"/>
          <w:szCs w:val="28"/>
          <w:shd w:val="clear" w:color="auto" w:fill="auto"/>
        </w:rPr>
        <w:t xml:space="preserve"> Letterhead </w:t>
      </w:r>
      <w:r w:rsidR="00D312D4" w:rsidRPr="00531874">
        <w:rPr>
          <w:rStyle w:val="TextPrompts"/>
          <w:sz w:val="28"/>
          <w:szCs w:val="28"/>
          <w:shd w:val="clear" w:color="auto" w:fill="auto"/>
        </w:rPr>
        <w:t>require</w:t>
      </w:r>
      <w:r w:rsidR="00634BD5" w:rsidRPr="00531874">
        <w:rPr>
          <w:rStyle w:val="TextPrompts"/>
          <w:sz w:val="28"/>
          <w:szCs w:val="28"/>
          <w:shd w:val="clear" w:color="auto" w:fill="auto"/>
        </w:rPr>
        <w:t>d</w:t>
      </w:r>
      <w:r w:rsidR="00583BB0" w:rsidRPr="00531874">
        <w:rPr>
          <w:rStyle w:val="TextPrompts"/>
          <w:sz w:val="28"/>
          <w:szCs w:val="28"/>
          <w:shd w:val="clear" w:color="auto" w:fill="auto"/>
        </w:rPr>
        <w:br/>
      </w:r>
      <w:r w:rsidR="00292449" w:rsidRPr="00531874">
        <w:rPr>
          <w:rStyle w:val="TextPrompts"/>
          <w:sz w:val="28"/>
          <w:szCs w:val="28"/>
          <w:shd w:val="clear" w:color="auto" w:fill="auto"/>
        </w:rPr>
        <w:t>(inc</w:t>
      </w:r>
      <w:r w:rsidR="00F80C90" w:rsidRPr="00531874">
        <w:rPr>
          <w:rStyle w:val="TextPrompts"/>
          <w:sz w:val="28"/>
          <w:szCs w:val="28"/>
          <w:shd w:val="clear" w:color="auto" w:fill="auto"/>
        </w:rPr>
        <w:t xml:space="preserve">lude </w:t>
      </w:r>
      <w:r w:rsidR="00292449" w:rsidRPr="00531874">
        <w:rPr>
          <w:rStyle w:val="TextPrompts"/>
          <w:sz w:val="28"/>
          <w:szCs w:val="28"/>
          <w:shd w:val="clear" w:color="auto" w:fill="auto"/>
        </w:rPr>
        <w:t xml:space="preserve">name, address </w:t>
      </w:r>
      <w:r w:rsidR="00843CC9" w:rsidRPr="00531874">
        <w:rPr>
          <w:rStyle w:val="TextPrompts"/>
          <w:sz w:val="28"/>
          <w:szCs w:val="28"/>
          <w:shd w:val="clear" w:color="auto" w:fill="auto"/>
        </w:rPr>
        <w:br/>
      </w:r>
      <w:r w:rsidR="00292449" w:rsidRPr="00531874">
        <w:rPr>
          <w:rStyle w:val="TextPrompts"/>
          <w:sz w:val="28"/>
          <w:szCs w:val="28"/>
          <w:shd w:val="clear" w:color="auto" w:fill="auto"/>
        </w:rPr>
        <w:t xml:space="preserve">phone </w:t>
      </w:r>
      <w:r w:rsidR="00F80C90" w:rsidRPr="00531874">
        <w:rPr>
          <w:rStyle w:val="TextPrompts"/>
          <w:sz w:val="28"/>
          <w:szCs w:val="28"/>
          <w:shd w:val="clear" w:color="auto" w:fill="auto"/>
        </w:rPr>
        <w:t>number</w:t>
      </w:r>
      <w:r w:rsidR="00634BD5" w:rsidRPr="00531874">
        <w:rPr>
          <w:rStyle w:val="TextPrompts"/>
          <w:sz w:val="28"/>
          <w:szCs w:val="28"/>
          <w:shd w:val="clear" w:color="auto" w:fill="auto"/>
        </w:rPr>
        <w:t xml:space="preserve">; </w:t>
      </w:r>
      <w:del w:id="9" w:author="Schank Monica" w:date="2024-01-08T14:47:00Z">
        <w:r w:rsidR="00D312D4" w:rsidRPr="00531874" w:rsidDel="00CB1F5C">
          <w:rPr>
            <w:rStyle w:val="TextPrompts"/>
            <w:sz w:val="28"/>
            <w:szCs w:val="28"/>
            <w:shd w:val="clear" w:color="auto" w:fill="auto"/>
          </w:rPr>
          <w:delText xml:space="preserve">can </w:delText>
        </w:r>
      </w:del>
      <w:r w:rsidR="00D312D4" w:rsidRPr="00531874">
        <w:rPr>
          <w:rStyle w:val="TextPrompts"/>
          <w:sz w:val="28"/>
          <w:szCs w:val="28"/>
          <w:shd w:val="clear" w:color="auto" w:fill="auto"/>
        </w:rPr>
        <w:t xml:space="preserve">add </w:t>
      </w:r>
      <w:r w:rsidR="00634BD5" w:rsidRPr="00531874">
        <w:rPr>
          <w:rStyle w:val="TextPrompts"/>
          <w:sz w:val="28"/>
          <w:szCs w:val="28"/>
          <w:shd w:val="clear" w:color="auto" w:fill="auto"/>
        </w:rPr>
        <w:br/>
      </w:r>
      <w:r w:rsidR="00D312D4" w:rsidRPr="00531874">
        <w:rPr>
          <w:rStyle w:val="TextPrompts"/>
          <w:sz w:val="28"/>
          <w:szCs w:val="28"/>
          <w:shd w:val="clear" w:color="auto" w:fill="auto"/>
        </w:rPr>
        <w:t>subcontractor</w:t>
      </w:r>
      <w:ins w:id="10" w:author="Schank Monica" w:date="2024-01-08T14:47:00Z">
        <w:r w:rsidR="00CB1F5C">
          <w:rPr>
            <w:rStyle w:val="TextPrompts"/>
            <w:sz w:val="28"/>
            <w:szCs w:val="28"/>
            <w:shd w:val="clear" w:color="auto" w:fill="auto"/>
          </w:rPr>
          <w:t xml:space="preserve"> if applicable</w:t>
        </w:r>
      </w:ins>
      <w:r w:rsidR="00D312D4" w:rsidRPr="00531874">
        <w:rPr>
          <w:rStyle w:val="TextPrompts"/>
          <w:sz w:val="28"/>
          <w:szCs w:val="28"/>
          <w:shd w:val="clear" w:color="auto" w:fill="auto"/>
        </w:rPr>
        <w:t>)</w:t>
      </w:r>
      <w:r>
        <w:rPr>
          <w:rStyle w:val="TextPrompts"/>
          <w:sz w:val="28"/>
          <w:szCs w:val="28"/>
          <w:shd w:val="clear" w:color="auto" w:fill="auto"/>
        </w:rPr>
        <w:t>&gt;&gt;</w:t>
      </w:r>
    </w:p>
    <w:p w14:paraId="7AE639D5" w14:textId="6A3A70BE" w:rsidR="00292449" w:rsidRPr="00285DF2" w:rsidRDefault="00292449" w:rsidP="006C52A7">
      <w:pPr>
        <w:pStyle w:val="text"/>
        <w:contextualSpacing/>
        <w:rPr>
          <w:sz w:val="28"/>
          <w:szCs w:val="28"/>
        </w:rPr>
      </w:pPr>
    </w:p>
    <w:p w14:paraId="36320220" w14:textId="4788D0A5" w:rsidR="00FB5846" w:rsidRDefault="00C40DEC" w:rsidP="006C52A7">
      <w:pPr>
        <w:pStyle w:val="text"/>
        <w:contextualSpacing/>
        <w:rPr>
          <w:sz w:val="28"/>
          <w:szCs w:val="28"/>
        </w:rPr>
      </w:pPr>
      <w:r>
        <w:rPr>
          <w:sz w:val="28"/>
          <w:szCs w:val="28"/>
        </w:rPr>
        <w:t>&lt;&lt;</w:t>
      </w:r>
      <w:r w:rsidR="00843CC9" w:rsidRPr="00843CC9">
        <w:rPr>
          <w:sz w:val="28"/>
          <w:szCs w:val="28"/>
        </w:rPr>
        <w:t xml:space="preserve"> </w:t>
      </w:r>
      <w:del w:id="11" w:author="Bhandari Ramila" w:date="2024-01-05T07:39:00Z">
        <w:r w:rsidR="00843CC9" w:rsidRPr="00843CC9" w:rsidDel="005C18B4">
          <w:rPr>
            <w:sz w:val="28"/>
            <w:szCs w:val="28"/>
          </w:rPr>
          <w:delText>NOTICE</w:delText>
        </w:r>
        <w:r w:rsidDel="005C18B4">
          <w:rPr>
            <w:sz w:val="28"/>
            <w:szCs w:val="28"/>
          </w:rPr>
          <w:delText xml:space="preserve"> DATE</w:delText>
        </w:r>
      </w:del>
      <w:ins w:id="12" w:author="Bhandari Ramila" w:date="2024-01-05T07:39:00Z">
        <w:r w:rsidR="005C18B4">
          <w:rPr>
            <w:sz w:val="28"/>
            <w:szCs w:val="28"/>
          </w:rPr>
          <w:t>Date of Notice</w:t>
        </w:r>
      </w:ins>
      <w:r>
        <w:rPr>
          <w:sz w:val="28"/>
          <w:szCs w:val="28"/>
        </w:rPr>
        <w:t>&gt;&gt;</w:t>
      </w:r>
    </w:p>
    <w:p w14:paraId="1E617CC1" w14:textId="1CFBC06C" w:rsidR="009D641A" w:rsidRDefault="009D641A" w:rsidP="006C52A7">
      <w:pPr>
        <w:pStyle w:val="text"/>
        <w:contextualSpacing/>
        <w:rPr>
          <w:sz w:val="28"/>
          <w:szCs w:val="28"/>
        </w:rPr>
      </w:pPr>
    </w:p>
    <w:p w14:paraId="0111AD94" w14:textId="47CD3163" w:rsidR="009D641A" w:rsidRDefault="009D641A" w:rsidP="006C52A7">
      <w:pPr>
        <w:pStyle w:val="text"/>
        <w:contextualSpacing/>
        <w:rPr>
          <w:sz w:val="28"/>
          <w:szCs w:val="28"/>
        </w:rPr>
      </w:pPr>
      <w:r>
        <w:rPr>
          <w:sz w:val="28"/>
          <w:szCs w:val="28"/>
        </w:rPr>
        <w:t>&lt;&lt;MEMBER NAME</w:t>
      </w:r>
    </w:p>
    <w:p w14:paraId="3AABDD73" w14:textId="0F33AC37" w:rsidR="009D641A" w:rsidRDefault="009D641A" w:rsidP="006C52A7">
      <w:pPr>
        <w:pStyle w:val="text"/>
        <w:contextualSpacing/>
        <w:rPr>
          <w:sz w:val="28"/>
          <w:szCs w:val="28"/>
        </w:rPr>
      </w:pPr>
      <w:r>
        <w:rPr>
          <w:sz w:val="28"/>
          <w:szCs w:val="28"/>
        </w:rPr>
        <w:t>ADDRESS</w:t>
      </w:r>
    </w:p>
    <w:p w14:paraId="2D7BEB87" w14:textId="4CF1E7ED" w:rsidR="00292449" w:rsidRPr="00531874" w:rsidRDefault="009D641A" w:rsidP="00531874">
      <w:pPr>
        <w:pStyle w:val="text"/>
        <w:contextualSpacing/>
        <w:rPr>
          <w:rStyle w:val="TextPrompts"/>
          <w:sz w:val="28"/>
          <w:szCs w:val="28"/>
        </w:rPr>
      </w:pPr>
      <w:r>
        <w:rPr>
          <w:sz w:val="28"/>
          <w:szCs w:val="28"/>
        </w:rPr>
        <w:t>CITY, STATE ZIP&gt;&gt;</w:t>
      </w:r>
      <w:bookmarkEnd w:id="8"/>
    </w:p>
    <w:p w14:paraId="0607765C" w14:textId="6E32D884" w:rsidR="00292449" w:rsidRPr="009D641A" w:rsidRDefault="00292449" w:rsidP="00292449">
      <w:pPr>
        <w:pStyle w:val="Text1"/>
        <w:spacing w:before="0"/>
        <w:contextualSpacing/>
        <w:rPr>
          <w:sz w:val="28"/>
          <w:szCs w:val="28"/>
        </w:rPr>
      </w:pPr>
      <w:bookmarkStart w:id="13" w:name="Text2"/>
    </w:p>
    <w:p w14:paraId="759D8D62" w14:textId="5935D8D0" w:rsidR="003A1509" w:rsidRPr="009D641A" w:rsidRDefault="003A1509" w:rsidP="52D4ABEB">
      <w:pPr>
        <w:pStyle w:val="Text1"/>
        <w:spacing w:before="0"/>
        <w:contextualSpacing/>
        <w:rPr>
          <w:sz w:val="28"/>
          <w:szCs w:val="28"/>
        </w:rPr>
      </w:pPr>
      <w:r w:rsidRPr="00531874">
        <w:rPr>
          <w:rFonts w:cs="Arial"/>
          <w:kern w:val="2"/>
          <w:sz w:val="28"/>
          <w:szCs w:val="28"/>
        </w:rPr>
        <w:t>&lt;&lt;OHP Client ID, DOB</w:t>
      </w:r>
      <w:r w:rsidR="5E882413" w:rsidRPr="00531874">
        <w:rPr>
          <w:rFonts w:cs="Arial"/>
          <w:kern w:val="2"/>
          <w:sz w:val="28"/>
          <w:szCs w:val="28"/>
        </w:rPr>
        <w:t>&gt;&gt;</w:t>
      </w:r>
      <w:del w:id="14" w:author="Summer Cox" w:date="2022-09-16T00:34:00Z">
        <w:r w:rsidRPr="52D4ABEB" w:rsidDel="003A1509">
          <w:rPr>
            <w:rFonts w:cs="Arial"/>
            <w:sz w:val="28"/>
            <w:szCs w:val="28"/>
          </w:rPr>
          <w:delText>,</w:delText>
        </w:r>
      </w:del>
      <w:r w:rsidRPr="00531874">
        <w:rPr>
          <w:rFonts w:cs="Arial"/>
          <w:kern w:val="2"/>
          <w:sz w:val="28"/>
          <w:szCs w:val="28"/>
        </w:rPr>
        <w:t xml:space="preserve"> </w:t>
      </w:r>
    </w:p>
    <w:p w14:paraId="5014ED9A" w14:textId="2F2CD23D" w:rsidR="003A1509" w:rsidRPr="009D641A" w:rsidRDefault="3D078BB3" w:rsidP="00292449">
      <w:pPr>
        <w:pStyle w:val="Text1"/>
        <w:spacing w:before="0"/>
        <w:contextualSpacing/>
        <w:rPr>
          <w:sz w:val="28"/>
          <w:szCs w:val="28"/>
        </w:rPr>
      </w:pPr>
      <w:r w:rsidRPr="00531874">
        <w:rPr>
          <w:rFonts w:cs="Arial"/>
          <w:kern w:val="2"/>
          <w:sz w:val="28"/>
          <w:szCs w:val="28"/>
        </w:rPr>
        <w:t>&lt;&lt;</w:t>
      </w:r>
      <w:r w:rsidR="003A1509" w:rsidRPr="00531874">
        <w:rPr>
          <w:rFonts w:cs="Arial"/>
          <w:kern w:val="2"/>
          <w:sz w:val="28"/>
          <w:szCs w:val="28"/>
        </w:rPr>
        <w:t>PCP/PCD/BHP</w:t>
      </w:r>
      <w:r w:rsidR="00603E33" w:rsidRPr="52D4ABEB">
        <w:rPr>
          <w:rFonts w:cs="Arial"/>
          <w:sz w:val="28"/>
          <w:szCs w:val="28"/>
        </w:rPr>
        <w:t>/</w:t>
      </w:r>
      <w:r w:rsidR="2F70A398" w:rsidRPr="52D4ABEB">
        <w:rPr>
          <w:rFonts w:cs="Arial"/>
          <w:sz w:val="28"/>
          <w:szCs w:val="28"/>
        </w:rPr>
        <w:t>CLINIC/</w:t>
      </w:r>
      <w:r w:rsidR="00AE7F37" w:rsidRPr="52D4ABEB">
        <w:rPr>
          <w:rFonts w:cs="Arial"/>
          <w:sz w:val="28"/>
          <w:szCs w:val="28"/>
        </w:rPr>
        <w:t>NOT YET ASSIGNED</w:t>
      </w:r>
      <w:r w:rsidR="003A1509" w:rsidRPr="00531874">
        <w:rPr>
          <w:rFonts w:cs="Arial"/>
          <w:kern w:val="2"/>
          <w:sz w:val="28"/>
          <w:szCs w:val="28"/>
        </w:rPr>
        <w:t>&gt;&gt;</w:t>
      </w:r>
    </w:p>
    <w:bookmarkEnd w:id="13"/>
    <w:p w14:paraId="0AF25BDC" w14:textId="59B97EFB" w:rsidR="009B32E8" w:rsidRDefault="00103E72" w:rsidP="00285DF2">
      <w:pPr>
        <w:pStyle w:val="text"/>
        <w:spacing w:before="480"/>
        <w:jc w:val="center"/>
        <w:rPr>
          <w:bCs/>
          <w:sz w:val="32"/>
          <w:szCs w:val="32"/>
        </w:rPr>
      </w:pPr>
      <w:r w:rsidRPr="00285DF2">
        <w:rPr>
          <w:b/>
          <w:sz w:val="36"/>
          <w:szCs w:val="36"/>
        </w:rPr>
        <w:t>Denial</w:t>
      </w:r>
      <w:r w:rsidR="00583BB0">
        <w:rPr>
          <w:b/>
          <w:sz w:val="36"/>
          <w:szCs w:val="36"/>
        </w:rPr>
        <w:t xml:space="preserve"> </w:t>
      </w:r>
      <w:r w:rsidR="009E1F68">
        <w:rPr>
          <w:b/>
          <w:sz w:val="36"/>
          <w:szCs w:val="36"/>
        </w:rPr>
        <w:t>of Service Request</w:t>
      </w:r>
      <w:r w:rsidR="00583BB0">
        <w:rPr>
          <w:b/>
          <w:sz w:val="36"/>
          <w:szCs w:val="36"/>
        </w:rPr>
        <w:t xml:space="preserve"> </w:t>
      </w:r>
      <w:r w:rsidR="009E1F68">
        <w:rPr>
          <w:b/>
          <w:sz w:val="36"/>
          <w:szCs w:val="36"/>
        </w:rPr>
        <w:br/>
      </w:r>
      <w:r w:rsidR="009E1F68" w:rsidRPr="00285DF2">
        <w:rPr>
          <w:bCs/>
          <w:sz w:val="32"/>
          <w:szCs w:val="32"/>
        </w:rPr>
        <w:t xml:space="preserve">(Also called </w:t>
      </w:r>
      <w:r w:rsidR="00583BB0" w:rsidRPr="00285DF2">
        <w:rPr>
          <w:bCs/>
          <w:sz w:val="32"/>
          <w:szCs w:val="32"/>
        </w:rPr>
        <w:t>Notice of Adverse Benefit Determination</w:t>
      </w:r>
      <w:r w:rsidR="009E1F68" w:rsidRPr="00285DF2">
        <w:rPr>
          <w:bCs/>
          <w:sz w:val="32"/>
          <w:szCs w:val="32"/>
        </w:rPr>
        <w:t>)</w:t>
      </w:r>
      <w:r w:rsidR="009B32E8">
        <w:rPr>
          <w:bCs/>
          <w:sz w:val="32"/>
          <w:szCs w:val="32"/>
        </w:rPr>
        <w:br/>
      </w:r>
    </w:p>
    <w:p w14:paraId="4DCABED0" w14:textId="6D21F49D" w:rsidR="00255FD0" w:rsidRPr="009D641A" w:rsidRDefault="009B32E8" w:rsidP="00950566">
      <w:pPr>
        <w:spacing w:after="0" w:line="240" w:lineRule="auto"/>
        <w:ind w:left="-360"/>
        <w:rPr>
          <w:rFonts w:ascii="Arial" w:hAnsi="Arial" w:cs="Arial"/>
          <w:bCs/>
          <w:sz w:val="28"/>
          <w:szCs w:val="28"/>
        </w:rPr>
      </w:pPr>
      <w:r w:rsidRPr="00F430AD">
        <w:rPr>
          <w:rFonts w:ascii="Arial" w:hAnsi="Arial" w:cs="Arial"/>
          <w:bCs/>
          <w:sz w:val="28"/>
          <w:szCs w:val="28"/>
        </w:rPr>
        <w:t xml:space="preserve">Dear </w:t>
      </w:r>
      <w:r w:rsidRPr="00531874">
        <w:rPr>
          <w:rFonts w:ascii="Arial" w:hAnsi="Arial" w:cs="Arial"/>
          <w:bCs/>
          <w:sz w:val="28"/>
          <w:szCs w:val="28"/>
        </w:rPr>
        <w:t>&lt;&lt;Member name&gt;&gt;,</w:t>
      </w:r>
    </w:p>
    <w:p w14:paraId="4C67D9EC" w14:textId="1AF8159D" w:rsidR="00504CCF" w:rsidRPr="00686087" w:rsidRDefault="005D325E">
      <w:pPr>
        <w:spacing w:after="0" w:line="240" w:lineRule="auto"/>
        <w:ind w:left="-360"/>
        <w:rPr>
          <w:rFonts w:ascii="Arial" w:hAnsi="Arial" w:cs="Arial"/>
          <w:sz w:val="28"/>
          <w:szCs w:val="28"/>
        </w:rPr>
      </w:pPr>
      <w:r w:rsidRPr="0029062B">
        <w:rPr>
          <w:rFonts w:asciiTheme="minorHAnsi" w:hAnsiTheme="minorHAnsi" w:cstheme="minorHAnsi"/>
          <w:i/>
          <w:iCs/>
          <w:sz w:val="28"/>
          <w:szCs w:val="28"/>
          <w:shd w:val="clear" w:color="auto" w:fill="D9D9D9" w:themeFill="background1" w:themeFillShade="D9"/>
        </w:rPr>
        <w:t>F</w:t>
      </w:r>
      <w:r w:rsidR="00686087" w:rsidRPr="0029062B">
        <w:rPr>
          <w:rFonts w:asciiTheme="minorHAnsi" w:hAnsiTheme="minorHAnsi" w:cstheme="minorHAnsi"/>
          <w:i/>
          <w:iCs/>
          <w:sz w:val="28"/>
          <w:szCs w:val="28"/>
          <w:shd w:val="clear" w:color="auto" w:fill="D9D9D9" w:themeFill="background1" w:themeFillShade="D9"/>
        </w:rPr>
        <w:t>or new PAs:</w:t>
      </w:r>
      <w:r w:rsidR="00686087">
        <w:rPr>
          <w:rFonts w:ascii="Arial" w:hAnsi="Arial" w:cs="Arial"/>
          <w:sz w:val="28"/>
          <w:szCs w:val="28"/>
        </w:rPr>
        <w:t xml:space="preserve"> </w:t>
      </w:r>
      <w:r w:rsidR="00255FD0" w:rsidRPr="003F2F3E">
        <w:rPr>
          <w:rFonts w:ascii="Arial" w:hAnsi="Arial" w:cs="Arial"/>
          <w:sz w:val="28"/>
          <w:szCs w:val="28"/>
        </w:rPr>
        <w:t xml:space="preserve">We were </w:t>
      </w:r>
      <w:r w:rsidR="009D641A" w:rsidRPr="003F2F3E">
        <w:rPr>
          <w:rFonts w:ascii="Arial" w:hAnsi="Arial" w:cs="Arial"/>
          <w:sz w:val="28"/>
          <w:szCs w:val="28"/>
        </w:rPr>
        <w:t>asked to approve a</w:t>
      </w:r>
      <w:r w:rsidR="00255FD0" w:rsidRPr="003F2F3E">
        <w:rPr>
          <w:rFonts w:ascii="Arial" w:hAnsi="Arial" w:cs="Arial"/>
          <w:color w:val="002060"/>
          <w:sz w:val="28"/>
          <w:szCs w:val="28"/>
        </w:rPr>
        <w:t xml:space="preserve"> </w:t>
      </w:r>
      <w:r w:rsidR="00255FD0" w:rsidRPr="003F2F3E">
        <w:rPr>
          <w:rFonts w:ascii="Arial" w:hAnsi="Arial" w:cs="Arial"/>
          <w:sz w:val="28"/>
          <w:szCs w:val="28"/>
        </w:rPr>
        <w:t xml:space="preserve">medical service for you. </w:t>
      </w:r>
      <w:r w:rsidR="009D641A" w:rsidRPr="003F2F3E">
        <w:rPr>
          <w:rFonts w:ascii="Arial" w:hAnsi="Arial" w:cs="Arial"/>
          <w:sz w:val="28"/>
          <w:szCs w:val="28"/>
        </w:rPr>
        <w:t>We</w:t>
      </w:r>
      <w:r w:rsidR="00255FD0" w:rsidRPr="003F2F3E">
        <w:rPr>
          <w:rFonts w:ascii="Arial" w:hAnsi="Arial" w:cs="Arial"/>
          <w:sz w:val="28"/>
          <w:szCs w:val="28"/>
        </w:rPr>
        <w:t xml:space="preserve"> </w:t>
      </w:r>
      <w:r w:rsidR="009D641A" w:rsidRPr="003F2F3E">
        <w:rPr>
          <w:rFonts w:ascii="Arial" w:hAnsi="Arial" w:cs="Arial"/>
          <w:sz w:val="28"/>
          <w:szCs w:val="28"/>
        </w:rPr>
        <w:t>could not</w:t>
      </w:r>
      <w:r w:rsidR="00255FD0" w:rsidRPr="003F2F3E">
        <w:rPr>
          <w:rFonts w:ascii="Arial" w:hAnsi="Arial" w:cs="Arial"/>
          <w:sz w:val="28"/>
          <w:szCs w:val="28"/>
        </w:rPr>
        <w:t xml:space="preserve"> approve it.</w:t>
      </w:r>
      <w:del w:id="15" w:author="Reagan Tiffany T" w:date="2022-09-09T14:40:00Z">
        <w:r w:rsidR="00255FD0" w:rsidRPr="00686087" w:rsidDel="005D325E">
          <w:rPr>
            <w:rFonts w:ascii="Arial" w:hAnsi="Arial" w:cs="Arial"/>
            <w:sz w:val="28"/>
            <w:szCs w:val="28"/>
          </w:rPr>
          <w:delText xml:space="preserve"> </w:delText>
        </w:r>
      </w:del>
    </w:p>
    <w:p w14:paraId="0ABEF3C4" w14:textId="6F76EA32" w:rsidR="00D32369" w:rsidRDefault="005D325E" w:rsidP="003A46F6">
      <w:pPr>
        <w:spacing w:after="0" w:line="240" w:lineRule="auto"/>
        <w:ind w:left="-360"/>
        <w:rPr>
          <w:rFonts w:ascii="Arial" w:hAnsi="Arial" w:cs="Arial"/>
          <w:sz w:val="28"/>
          <w:szCs w:val="28"/>
        </w:rPr>
      </w:pPr>
      <w:r w:rsidRPr="000352E4">
        <w:rPr>
          <w:rFonts w:asciiTheme="minorHAnsi" w:hAnsiTheme="minorHAnsi" w:cstheme="minorBidi"/>
          <w:i/>
          <w:sz w:val="28"/>
          <w:szCs w:val="28"/>
          <w:shd w:val="clear" w:color="auto" w:fill="D9D9D9" w:themeFill="background1" w:themeFillShade="D9"/>
        </w:rPr>
        <w:t>F</w:t>
      </w:r>
      <w:r w:rsidR="00686087" w:rsidRPr="000352E4">
        <w:rPr>
          <w:rFonts w:asciiTheme="minorHAnsi" w:hAnsiTheme="minorHAnsi" w:cstheme="minorBidi"/>
          <w:i/>
          <w:sz w:val="28"/>
          <w:szCs w:val="28"/>
          <w:shd w:val="clear" w:color="auto" w:fill="D9D9D9" w:themeFill="background1" w:themeFillShade="D9"/>
        </w:rPr>
        <w:t xml:space="preserve">or </w:t>
      </w:r>
      <w:r w:rsidR="00686087" w:rsidRPr="000352E4">
        <w:rPr>
          <w:rFonts w:asciiTheme="minorHAnsi" w:hAnsiTheme="minorHAnsi" w:cstheme="minorBidi"/>
          <w:i/>
          <w:iCs/>
          <w:sz w:val="28"/>
          <w:szCs w:val="28"/>
          <w:shd w:val="clear" w:color="auto" w:fill="D9D9D9" w:themeFill="background1" w:themeFillShade="D9"/>
        </w:rPr>
        <w:t>previous</w:t>
      </w:r>
      <w:r w:rsidR="64B1E36A" w:rsidRPr="000352E4">
        <w:rPr>
          <w:rFonts w:asciiTheme="minorHAnsi" w:hAnsiTheme="minorHAnsi" w:cstheme="minorBidi"/>
          <w:i/>
          <w:iCs/>
          <w:sz w:val="28"/>
          <w:szCs w:val="28"/>
          <w:shd w:val="clear" w:color="auto" w:fill="D9D9D9" w:themeFill="background1" w:themeFillShade="D9"/>
        </w:rPr>
        <w:t>ly authorized</w:t>
      </w:r>
      <w:r w:rsidR="00686087" w:rsidRPr="000352E4">
        <w:rPr>
          <w:rFonts w:asciiTheme="minorHAnsi" w:hAnsiTheme="minorHAnsi" w:cstheme="minorBidi"/>
          <w:i/>
          <w:sz w:val="28"/>
          <w:szCs w:val="28"/>
          <w:shd w:val="clear" w:color="auto" w:fill="D9D9D9" w:themeFill="background1" w:themeFillShade="D9"/>
        </w:rPr>
        <w:t xml:space="preserve"> services:</w:t>
      </w:r>
      <w:r w:rsidR="00686087" w:rsidRPr="52D4ABEB">
        <w:rPr>
          <w:rFonts w:ascii="Arial" w:hAnsi="Arial" w:cs="Arial"/>
          <w:sz w:val="28"/>
          <w:szCs w:val="28"/>
        </w:rPr>
        <w:t xml:space="preserve"> </w:t>
      </w:r>
      <w:r w:rsidR="00BE316D">
        <w:rPr>
          <w:rFonts w:ascii="Arial" w:hAnsi="Arial" w:cs="Arial"/>
          <w:sz w:val="28"/>
          <w:szCs w:val="28"/>
        </w:rPr>
        <w:t xml:space="preserve">Your </w:t>
      </w:r>
      <w:r w:rsidR="00011975">
        <w:rPr>
          <w:rFonts w:ascii="Arial" w:hAnsi="Arial" w:cs="Arial"/>
          <w:sz w:val="28"/>
          <w:szCs w:val="28"/>
        </w:rPr>
        <w:t>&lt;&lt;service</w:t>
      </w:r>
      <w:r w:rsidR="00B37273">
        <w:rPr>
          <w:rFonts w:ascii="Arial" w:hAnsi="Arial" w:cs="Arial"/>
          <w:sz w:val="28"/>
          <w:szCs w:val="28"/>
        </w:rPr>
        <w:t>(s)</w:t>
      </w:r>
      <w:r w:rsidR="00011975">
        <w:rPr>
          <w:rFonts w:ascii="Arial" w:hAnsi="Arial" w:cs="Arial"/>
          <w:sz w:val="28"/>
          <w:szCs w:val="28"/>
        </w:rPr>
        <w:t>&gt;&gt; have</w:t>
      </w:r>
      <w:r w:rsidR="00C32AA5">
        <w:rPr>
          <w:rFonts w:ascii="Arial" w:hAnsi="Arial" w:cs="Arial"/>
          <w:sz w:val="28"/>
          <w:szCs w:val="28"/>
        </w:rPr>
        <w:t>/has</w:t>
      </w:r>
      <w:r w:rsidR="00011975">
        <w:rPr>
          <w:rFonts w:ascii="Arial" w:hAnsi="Arial" w:cs="Arial"/>
          <w:sz w:val="28"/>
          <w:szCs w:val="28"/>
        </w:rPr>
        <w:t xml:space="preserve"> </w:t>
      </w:r>
      <w:r w:rsidR="00C32AA5">
        <w:rPr>
          <w:rFonts w:ascii="Arial" w:hAnsi="Arial" w:cs="Arial"/>
          <w:sz w:val="28"/>
          <w:szCs w:val="28"/>
        </w:rPr>
        <w:t>been &lt;&lt;suspended/reduced</w:t>
      </w:r>
      <w:r w:rsidR="00756E1A">
        <w:rPr>
          <w:rFonts w:ascii="Arial" w:hAnsi="Arial" w:cs="Arial"/>
          <w:sz w:val="28"/>
          <w:szCs w:val="28"/>
        </w:rPr>
        <w:t>/terminated</w:t>
      </w:r>
      <w:r w:rsidR="00C32AA5">
        <w:rPr>
          <w:rFonts w:ascii="Arial" w:hAnsi="Arial" w:cs="Arial"/>
          <w:sz w:val="28"/>
          <w:szCs w:val="28"/>
        </w:rPr>
        <w:t>&gt;&gt;</w:t>
      </w:r>
      <w:r w:rsidR="003A46F6" w:rsidRPr="003F2F3E">
        <w:rPr>
          <w:rFonts w:ascii="Arial" w:hAnsi="Arial" w:cs="Arial"/>
          <w:sz w:val="28"/>
          <w:szCs w:val="28"/>
        </w:rPr>
        <w:t>.</w:t>
      </w:r>
    </w:p>
    <w:p w14:paraId="4C4F6CF1" w14:textId="77777777" w:rsidR="00D32369" w:rsidRDefault="00D32369" w:rsidP="003A46F6">
      <w:pPr>
        <w:spacing w:after="0" w:line="240" w:lineRule="auto"/>
        <w:ind w:left="-360"/>
        <w:rPr>
          <w:rFonts w:ascii="Arial" w:hAnsi="Arial" w:cs="Arial"/>
          <w:sz w:val="28"/>
          <w:szCs w:val="28"/>
        </w:rPr>
      </w:pPr>
    </w:p>
    <w:p w14:paraId="5372301F" w14:textId="1DD18A9A" w:rsidR="003A46F6" w:rsidRPr="002D6733" w:rsidRDefault="003A46F6" w:rsidP="003A46F6">
      <w:pPr>
        <w:spacing w:after="0" w:line="240" w:lineRule="auto"/>
        <w:ind w:left="-360"/>
        <w:rPr>
          <w:rFonts w:ascii="Arial" w:hAnsi="Arial" w:cs="Arial"/>
          <w:sz w:val="28"/>
          <w:szCs w:val="28"/>
        </w:rPr>
      </w:pPr>
      <w:r w:rsidRPr="4DB0EA24">
        <w:rPr>
          <w:rFonts w:ascii="Arial" w:hAnsi="Arial" w:cs="Arial"/>
          <w:sz w:val="28"/>
          <w:szCs w:val="28"/>
        </w:rPr>
        <w:t xml:space="preserve">This letter says why it was </w:t>
      </w:r>
      <w:r>
        <w:rPr>
          <w:rFonts w:ascii="Arial" w:hAnsi="Arial" w:cs="Arial"/>
          <w:sz w:val="28"/>
          <w:szCs w:val="28"/>
        </w:rPr>
        <w:t>&lt;&lt;</w:t>
      </w:r>
      <w:r w:rsidRPr="4DB0EA24">
        <w:rPr>
          <w:rFonts w:ascii="Arial" w:hAnsi="Arial" w:cs="Arial"/>
          <w:sz w:val="28"/>
          <w:szCs w:val="28"/>
        </w:rPr>
        <w:t>not approved</w:t>
      </w:r>
      <w:r>
        <w:rPr>
          <w:rFonts w:ascii="Arial" w:hAnsi="Arial" w:cs="Arial"/>
          <w:sz w:val="28"/>
          <w:szCs w:val="28"/>
        </w:rPr>
        <w:t>/suspended/terminated/reduced&gt;&gt;</w:t>
      </w:r>
      <w:r w:rsidRPr="4DB0EA24">
        <w:rPr>
          <w:rFonts w:ascii="Arial" w:hAnsi="Arial" w:cs="Arial"/>
          <w:sz w:val="28"/>
          <w:szCs w:val="28"/>
        </w:rPr>
        <w:t xml:space="preserve"> and what you can do next.</w:t>
      </w:r>
      <w:r>
        <w:br/>
      </w:r>
    </w:p>
    <w:p w14:paraId="7E6C493D" w14:textId="778B7ED7" w:rsidR="00583BB0" w:rsidRPr="002D6733" w:rsidRDefault="00583BB0">
      <w:pPr>
        <w:spacing w:after="0" w:line="240" w:lineRule="auto"/>
        <w:ind w:left="-360"/>
        <w:rPr>
          <w:rFonts w:ascii="Arial" w:hAnsi="Arial" w:cs="Arial"/>
          <w:sz w:val="28"/>
          <w:szCs w:val="28"/>
        </w:rPr>
      </w:pPr>
    </w:p>
    <w:tbl>
      <w:tblPr>
        <w:tblStyle w:val="TableGrid"/>
        <w:tblpPr w:leftFromText="180" w:rightFromText="180" w:vertAnchor="text" w:horzAnchor="margin" w:tblpY="57"/>
        <w:tblW w:w="10260" w:type="dxa"/>
        <w:tblCellMar>
          <w:left w:w="58" w:type="dxa"/>
          <w:right w:w="58" w:type="dxa"/>
        </w:tblCellMar>
        <w:tblLook w:val="04A0" w:firstRow="1" w:lastRow="0" w:firstColumn="1" w:lastColumn="0" w:noHBand="0" w:noVBand="1"/>
      </w:tblPr>
      <w:tblGrid>
        <w:gridCol w:w="3775"/>
        <w:gridCol w:w="6485"/>
      </w:tblGrid>
      <w:tr w:rsidR="00672388" w14:paraId="5335467D" w14:textId="77777777" w:rsidTr="000F6017">
        <w:tc>
          <w:tcPr>
            <w:tcW w:w="3775" w:type="dxa"/>
            <w:tcBorders>
              <w:top w:val="single" w:sz="4" w:space="0" w:color="auto"/>
              <w:left w:val="single" w:sz="4" w:space="0" w:color="auto"/>
              <w:bottom w:val="single" w:sz="4" w:space="0" w:color="FFFFFF" w:themeColor="background1"/>
              <w:right w:val="single" w:sz="4" w:space="0" w:color="auto"/>
            </w:tcBorders>
            <w:shd w:val="clear" w:color="auto" w:fill="000000" w:themeFill="text1"/>
            <w:vAlign w:val="center"/>
          </w:tcPr>
          <w:p w14:paraId="61B73678" w14:textId="13C5CEC7" w:rsidR="00672388" w:rsidRPr="00531874" w:rsidRDefault="00CF021C" w:rsidP="00656042">
            <w:pPr>
              <w:spacing w:line="340" w:lineRule="exact"/>
              <w:rPr>
                <w:rFonts w:ascii="Arial Narrow" w:hAnsi="Arial Narrow" w:cs="Arial"/>
                <w:b/>
                <w:bCs/>
                <w:kern w:val="2"/>
                <w:sz w:val="32"/>
                <w:szCs w:val="32"/>
              </w:rPr>
            </w:pPr>
            <w:r w:rsidRPr="00531874">
              <w:rPr>
                <w:rFonts w:ascii="Arial Narrow" w:hAnsi="Arial Narrow" w:cs="Arial"/>
                <w:b/>
                <w:bCs/>
                <w:kern w:val="2"/>
                <w:sz w:val="32"/>
                <w:szCs w:val="32"/>
              </w:rPr>
              <w:t>Date decision is effective:</w:t>
            </w:r>
          </w:p>
        </w:tc>
        <w:tc>
          <w:tcPr>
            <w:tcW w:w="6485" w:type="dxa"/>
            <w:tcBorders>
              <w:top w:val="single" w:sz="4" w:space="0" w:color="auto"/>
              <w:left w:val="single" w:sz="4" w:space="0" w:color="auto"/>
              <w:bottom w:val="single" w:sz="4" w:space="0" w:color="auto"/>
              <w:right w:val="single" w:sz="4" w:space="0" w:color="auto"/>
            </w:tcBorders>
          </w:tcPr>
          <w:p w14:paraId="4CB191DA" w14:textId="52296850" w:rsidR="00672388" w:rsidRPr="00531874" w:rsidRDefault="00672388" w:rsidP="00672388">
            <w:pPr>
              <w:spacing w:line="340" w:lineRule="exact"/>
              <w:ind w:right="720"/>
              <w:rPr>
                <w:rFonts w:ascii="Arial" w:hAnsi="Arial" w:cs="Arial"/>
                <w:kern w:val="2"/>
                <w:sz w:val="28"/>
                <w:szCs w:val="28"/>
              </w:rPr>
            </w:pPr>
            <w:r w:rsidRPr="00531874">
              <w:rPr>
                <w:rFonts w:ascii="Arial" w:hAnsi="Arial" w:cs="Arial"/>
                <w:kern w:val="2"/>
                <w:sz w:val="28"/>
                <w:szCs w:val="28"/>
              </w:rPr>
              <w:t>&lt;&lt;</w:t>
            </w:r>
            <w:r w:rsidR="00496B3E" w:rsidRPr="00531874">
              <w:rPr>
                <w:rFonts w:ascii="Arial" w:hAnsi="Arial" w:cs="Arial"/>
                <w:kern w:val="2"/>
                <w:sz w:val="28"/>
                <w:szCs w:val="28"/>
              </w:rPr>
              <w:t>Effective date</w:t>
            </w:r>
            <w:r w:rsidRPr="00531874">
              <w:rPr>
                <w:rFonts w:ascii="Arial" w:hAnsi="Arial" w:cs="Arial"/>
                <w:kern w:val="2"/>
                <w:sz w:val="28"/>
                <w:szCs w:val="28"/>
              </w:rPr>
              <w:t>&gt;&gt;</w:t>
            </w:r>
          </w:p>
        </w:tc>
      </w:tr>
      <w:tr w:rsidR="00672388" w14:paraId="707A254A" w14:textId="77777777" w:rsidTr="000F6017">
        <w:tc>
          <w:tcPr>
            <w:tcW w:w="377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250972C9" w14:textId="156F2E60" w:rsidR="00672388" w:rsidRPr="00531874" w:rsidRDefault="00672388" w:rsidP="000F6017">
            <w:pPr>
              <w:spacing w:line="340" w:lineRule="exact"/>
              <w:ind w:right="-54"/>
              <w:rPr>
                <w:rFonts w:ascii="Arial Narrow" w:hAnsi="Arial Narrow" w:cs="Arial"/>
                <w:b/>
                <w:bCs/>
                <w:kern w:val="2"/>
                <w:sz w:val="32"/>
                <w:szCs w:val="32"/>
              </w:rPr>
            </w:pPr>
            <w:r w:rsidRPr="00531874">
              <w:rPr>
                <w:rFonts w:ascii="Arial Narrow" w:hAnsi="Arial Narrow" w:cs="Arial"/>
                <w:b/>
                <w:bCs/>
                <w:kern w:val="2"/>
                <w:sz w:val="32"/>
                <w:szCs w:val="32"/>
              </w:rPr>
              <w:t xml:space="preserve">Service </w:t>
            </w:r>
            <w:r w:rsidR="003E23FB" w:rsidRPr="00531874">
              <w:rPr>
                <w:rFonts w:ascii="Arial Narrow" w:hAnsi="Arial Narrow" w:cs="Arial"/>
                <w:b/>
                <w:bCs/>
                <w:kern w:val="2"/>
                <w:sz w:val="32"/>
                <w:szCs w:val="32"/>
              </w:rPr>
              <w:t>&lt;&lt;</w:t>
            </w:r>
            <w:r w:rsidRPr="00531874">
              <w:rPr>
                <w:rFonts w:ascii="Arial Narrow" w:hAnsi="Arial Narrow" w:cs="Arial"/>
                <w:b/>
                <w:bCs/>
                <w:kern w:val="2"/>
                <w:sz w:val="32"/>
                <w:szCs w:val="32"/>
              </w:rPr>
              <w:t>denied</w:t>
            </w:r>
            <w:r w:rsidR="003E23FB" w:rsidRPr="00531874">
              <w:rPr>
                <w:rFonts w:ascii="Arial Narrow" w:hAnsi="Arial Narrow" w:cs="Arial"/>
                <w:b/>
                <w:bCs/>
                <w:kern w:val="2"/>
                <w:sz w:val="32"/>
                <w:szCs w:val="32"/>
              </w:rPr>
              <w:t xml:space="preserve">, terminated </w:t>
            </w:r>
            <w:r w:rsidR="001E7B78" w:rsidRPr="00531874">
              <w:rPr>
                <w:rFonts w:ascii="Arial Narrow" w:hAnsi="Arial Narrow" w:cs="Arial"/>
                <w:b/>
                <w:bCs/>
                <w:kern w:val="2"/>
                <w:sz w:val="32"/>
                <w:szCs w:val="32"/>
              </w:rPr>
              <w:t>reduced</w:t>
            </w:r>
            <w:r w:rsidR="003E23FB" w:rsidRPr="00531874">
              <w:rPr>
                <w:rFonts w:ascii="Arial Narrow" w:hAnsi="Arial Narrow" w:cs="Arial"/>
                <w:b/>
                <w:bCs/>
                <w:kern w:val="2"/>
                <w:sz w:val="32"/>
                <w:szCs w:val="32"/>
              </w:rPr>
              <w:t xml:space="preserve">, </w:t>
            </w:r>
            <w:r w:rsidR="001E7B78" w:rsidRPr="00531874">
              <w:rPr>
                <w:rFonts w:ascii="Arial Narrow" w:hAnsi="Arial Narrow" w:cs="Arial"/>
                <w:b/>
                <w:bCs/>
                <w:kern w:val="2"/>
                <w:sz w:val="32"/>
                <w:szCs w:val="32"/>
              </w:rPr>
              <w:t>suspended</w:t>
            </w:r>
            <w:r w:rsidR="003E23FB" w:rsidRPr="00531874">
              <w:rPr>
                <w:rFonts w:ascii="Arial Narrow" w:hAnsi="Arial Narrow" w:cs="Arial"/>
                <w:b/>
                <w:bCs/>
                <w:kern w:val="2"/>
                <w:sz w:val="32"/>
                <w:szCs w:val="32"/>
              </w:rPr>
              <w:t>&gt;&gt;</w:t>
            </w:r>
            <w:r w:rsidRPr="00531874">
              <w:rPr>
                <w:rFonts w:ascii="Arial Narrow" w:hAnsi="Arial Narrow" w:cs="Arial"/>
                <w:b/>
                <w:bCs/>
                <w:kern w:val="2"/>
                <w:sz w:val="32"/>
                <w:szCs w:val="32"/>
              </w:rPr>
              <w:t>:</w:t>
            </w:r>
          </w:p>
        </w:tc>
        <w:tc>
          <w:tcPr>
            <w:tcW w:w="6485" w:type="dxa"/>
            <w:tcBorders>
              <w:top w:val="single" w:sz="4" w:space="0" w:color="auto"/>
              <w:left w:val="single" w:sz="4" w:space="0" w:color="auto"/>
              <w:bottom w:val="single" w:sz="4" w:space="0" w:color="auto"/>
              <w:right w:val="single" w:sz="4" w:space="0" w:color="auto"/>
            </w:tcBorders>
          </w:tcPr>
          <w:p w14:paraId="76853CCB" w14:textId="2F445F0B" w:rsidR="00672388" w:rsidRPr="00531874" w:rsidRDefault="00672388" w:rsidP="00672388">
            <w:pPr>
              <w:spacing w:line="340" w:lineRule="exact"/>
              <w:ind w:right="720"/>
              <w:rPr>
                <w:rFonts w:ascii="Arial" w:hAnsi="Arial" w:cs="Arial"/>
                <w:kern w:val="2"/>
                <w:sz w:val="28"/>
                <w:szCs w:val="28"/>
              </w:rPr>
            </w:pPr>
            <w:r w:rsidRPr="00531874">
              <w:rPr>
                <w:rFonts w:ascii="Arial" w:hAnsi="Arial" w:cs="Arial"/>
                <w:kern w:val="2"/>
                <w:sz w:val="28"/>
                <w:szCs w:val="28"/>
              </w:rPr>
              <w:t>&lt;&lt;Rx/Procedure/Service Name in plain language</w:t>
            </w:r>
            <w:r w:rsidR="00660870">
              <w:rPr>
                <w:rFonts w:ascii="Arial" w:hAnsi="Arial" w:cs="Arial"/>
                <w:kern w:val="2"/>
                <w:sz w:val="28"/>
                <w:szCs w:val="28"/>
              </w:rPr>
              <w:t xml:space="preserve"> and procedure codes</w:t>
            </w:r>
            <w:r w:rsidRPr="00531874">
              <w:rPr>
                <w:rFonts w:ascii="Arial" w:hAnsi="Arial" w:cs="Arial"/>
                <w:kern w:val="2"/>
                <w:sz w:val="28"/>
                <w:szCs w:val="28"/>
              </w:rPr>
              <w:t>&gt;&gt;</w:t>
            </w:r>
            <w:r w:rsidR="003E23FB" w:rsidRPr="009D641A">
              <w:t xml:space="preserve"> </w:t>
            </w:r>
          </w:p>
        </w:tc>
      </w:tr>
      <w:tr w:rsidR="00672388" w14:paraId="0AB565B4" w14:textId="77777777" w:rsidTr="000F6017">
        <w:tc>
          <w:tcPr>
            <w:tcW w:w="377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62EC5080" w14:textId="6E10B47E" w:rsidR="00672388" w:rsidRPr="00531874" w:rsidRDefault="00672388" w:rsidP="000F6017">
            <w:pPr>
              <w:spacing w:line="340" w:lineRule="exact"/>
              <w:ind w:right="-54"/>
              <w:rPr>
                <w:rFonts w:ascii="Arial Narrow" w:hAnsi="Arial Narrow" w:cs="Arial"/>
                <w:b/>
                <w:bCs/>
                <w:kern w:val="2"/>
                <w:sz w:val="32"/>
                <w:szCs w:val="32"/>
              </w:rPr>
            </w:pPr>
            <w:r w:rsidRPr="00531874">
              <w:rPr>
                <w:rFonts w:ascii="Arial Narrow" w:hAnsi="Arial Narrow" w:cs="Arial"/>
                <w:b/>
                <w:bCs/>
                <w:kern w:val="2"/>
                <w:sz w:val="32"/>
                <w:szCs w:val="32"/>
              </w:rPr>
              <w:t>Provider</w:t>
            </w:r>
            <w:r w:rsidR="003A1509" w:rsidRPr="00531874">
              <w:rPr>
                <w:rFonts w:ascii="Arial Narrow" w:hAnsi="Arial Narrow" w:cs="Arial"/>
                <w:b/>
                <w:bCs/>
                <w:kern w:val="2"/>
                <w:sz w:val="32"/>
                <w:szCs w:val="32"/>
              </w:rPr>
              <w:t xml:space="preserve"> who requested it</w:t>
            </w:r>
            <w:r w:rsidRPr="00531874">
              <w:rPr>
                <w:rFonts w:ascii="Arial Narrow" w:hAnsi="Arial Narrow" w:cs="Arial"/>
                <w:b/>
                <w:bCs/>
                <w:kern w:val="2"/>
                <w:sz w:val="32"/>
                <w:szCs w:val="32"/>
              </w:rPr>
              <w:t>:</w:t>
            </w:r>
          </w:p>
        </w:tc>
        <w:tc>
          <w:tcPr>
            <w:tcW w:w="6485" w:type="dxa"/>
            <w:tcBorders>
              <w:top w:val="single" w:sz="4" w:space="0" w:color="auto"/>
              <w:left w:val="single" w:sz="4" w:space="0" w:color="auto"/>
              <w:bottom w:val="single" w:sz="4" w:space="0" w:color="auto"/>
              <w:right w:val="single" w:sz="4" w:space="0" w:color="auto"/>
            </w:tcBorders>
          </w:tcPr>
          <w:p w14:paraId="1ED92035" w14:textId="1993B455" w:rsidR="00672388" w:rsidRPr="00531874" w:rsidRDefault="00672388" w:rsidP="00672388">
            <w:pPr>
              <w:spacing w:line="340" w:lineRule="exact"/>
              <w:ind w:right="720"/>
              <w:rPr>
                <w:rFonts w:ascii="Arial" w:hAnsi="Arial" w:cs="Arial"/>
                <w:kern w:val="2"/>
                <w:sz w:val="28"/>
                <w:szCs w:val="28"/>
              </w:rPr>
            </w:pPr>
            <w:r w:rsidRPr="00531874">
              <w:rPr>
                <w:rFonts w:ascii="Arial" w:hAnsi="Arial" w:cs="Arial"/>
                <w:kern w:val="2"/>
                <w:sz w:val="28"/>
                <w:szCs w:val="28"/>
              </w:rPr>
              <w:t>&lt;&lt;</w:t>
            </w:r>
            <w:r w:rsidR="00625360" w:rsidRPr="00531874">
              <w:rPr>
                <w:rFonts w:ascii="Arial" w:hAnsi="Arial" w:cs="Arial"/>
                <w:kern w:val="2"/>
                <w:sz w:val="28"/>
                <w:szCs w:val="28"/>
              </w:rPr>
              <w:t>Professional name</w:t>
            </w:r>
            <w:r w:rsidRPr="00531874">
              <w:rPr>
                <w:rFonts w:ascii="Arial" w:hAnsi="Arial" w:cs="Arial"/>
                <w:kern w:val="2"/>
                <w:sz w:val="28"/>
                <w:szCs w:val="28"/>
              </w:rPr>
              <w:t>&gt;&gt;</w:t>
            </w:r>
          </w:p>
        </w:tc>
      </w:tr>
      <w:tr w:rsidR="00496B3E" w14:paraId="09F528E9" w14:textId="77777777" w:rsidTr="000F6017">
        <w:tc>
          <w:tcPr>
            <w:tcW w:w="377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01C9B996" w14:textId="763B742A" w:rsidR="00496B3E" w:rsidRPr="00531874" w:rsidRDefault="00496B3E" w:rsidP="000F6017">
            <w:pPr>
              <w:spacing w:line="340" w:lineRule="exact"/>
              <w:ind w:right="-54"/>
              <w:rPr>
                <w:rFonts w:ascii="Arial Narrow" w:hAnsi="Arial Narrow" w:cs="Arial"/>
                <w:b/>
                <w:bCs/>
                <w:kern w:val="2"/>
                <w:sz w:val="32"/>
                <w:szCs w:val="32"/>
              </w:rPr>
            </w:pPr>
            <w:r w:rsidRPr="00531874">
              <w:rPr>
                <w:rFonts w:ascii="Arial Narrow" w:hAnsi="Arial Narrow" w:cs="Arial"/>
                <w:b/>
                <w:bCs/>
                <w:kern w:val="2"/>
                <w:sz w:val="32"/>
                <w:szCs w:val="32"/>
              </w:rPr>
              <w:t>Service requested on:</w:t>
            </w:r>
          </w:p>
        </w:tc>
        <w:tc>
          <w:tcPr>
            <w:tcW w:w="6485" w:type="dxa"/>
            <w:tcBorders>
              <w:top w:val="single" w:sz="4" w:space="0" w:color="auto"/>
              <w:left w:val="single" w:sz="4" w:space="0" w:color="auto"/>
              <w:bottom w:val="single" w:sz="4" w:space="0" w:color="auto"/>
              <w:right w:val="single" w:sz="4" w:space="0" w:color="auto"/>
            </w:tcBorders>
          </w:tcPr>
          <w:p w14:paraId="32E157E1" w14:textId="46FDDC48" w:rsidR="00496B3E" w:rsidRPr="00531874" w:rsidRDefault="00496B3E" w:rsidP="00672388">
            <w:pPr>
              <w:spacing w:line="340" w:lineRule="exact"/>
              <w:ind w:right="720"/>
              <w:rPr>
                <w:rFonts w:ascii="Arial" w:hAnsi="Arial" w:cs="Arial"/>
                <w:kern w:val="2"/>
                <w:sz w:val="28"/>
                <w:szCs w:val="28"/>
              </w:rPr>
            </w:pPr>
            <w:r w:rsidRPr="00531874">
              <w:rPr>
                <w:rFonts w:ascii="Arial" w:hAnsi="Arial" w:cs="Arial"/>
                <w:kern w:val="2"/>
                <w:sz w:val="28"/>
                <w:szCs w:val="28"/>
              </w:rPr>
              <w:t>&lt;&lt;Service request date&gt;&gt;</w:t>
            </w:r>
          </w:p>
        </w:tc>
      </w:tr>
      <w:tr w:rsidR="00625360" w14:paraId="451012AE" w14:textId="77777777" w:rsidTr="000F6017">
        <w:tc>
          <w:tcPr>
            <w:tcW w:w="377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01047D89" w14:textId="39E9B0F3" w:rsidR="00625360" w:rsidRPr="00531874" w:rsidRDefault="00625360" w:rsidP="000F6017">
            <w:pPr>
              <w:spacing w:line="340" w:lineRule="exact"/>
              <w:ind w:right="-144"/>
              <w:rPr>
                <w:rFonts w:ascii="Arial Narrow" w:hAnsi="Arial Narrow" w:cs="Arial"/>
                <w:b/>
                <w:bCs/>
                <w:kern w:val="2"/>
                <w:sz w:val="32"/>
                <w:szCs w:val="32"/>
              </w:rPr>
            </w:pPr>
            <w:r w:rsidRPr="00531874">
              <w:rPr>
                <w:rFonts w:ascii="Arial Narrow" w:hAnsi="Arial Narrow" w:cs="Arial"/>
                <w:b/>
                <w:bCs/>
                <w:kern w:val="2"/>
                <w:sz w:val="32"/>
                <w:szCs w:val="32"/>
              </w:rPr>
              <w:t>Service is to help treat:</w:t>
            </w:r>
          </w:p>
        </w:tc>
        <w:tc>
          <w:tcPr>
            <w:tcW w:w="6485" w:type="dxa"/>
            <w:tcBorders>
              <w:top w:val="single" w:sz="4" w:space="0" w:color="auto"/>
              <w:left w:val="single" w:sz="4" w:space="0" w:color="auto"/>
              <w:bottom w:val="single" w:sz="4" w:space="0" w:color="auto"/>
              <w:right w:val="single" w:sz="4" w:space="0" w:color="auto"/>
            </w:tcBorders>
          </w:tcPr>
          <w:p w14:paraId="2450A67F" w14:textId="67B3A161" w:rsidR="00625360" w:rsidRPr="00531874" w:rsidRDefault="00625360" w:rsidP="000E7513">
            <w:pPr>
              <w:spacing w:line="340" w:lineRule="exact"/>
              <w:ind w:right="42"/>
              <w:rPr>
                <w:rFonts w:ascii="Arial" w:hAnsi="Arial" w:cs="Arial"/>
                <w:kern w:val="2"/>
                <w:sz w:val="28"/>
                <w:szCs w:val="28"/>
              </w:rPr>
            </w:pPr>
            <w:r w:rsidRPr="00531874">
              <w:rPr>
                <w:rFonts w:ascii="Arial" w:hAnsi="Arial" w:cs="Arial"/>
                <w:kern w:val="2"/>
                <w:sz w:val="28"/>
                <w:szCs w:val="28"/>
              </w:rPr>
              <w:t>&lt;&lt;</w:t>
            </w:r>
            <w:r w:rsidR="00F82F36">
              <w:rPr>
                <w:rFonts w:ascii="Arial" w:hAnsi="Arial" w:cs="Arial"/>
                <w:kern w:val="2"/>
                <w:sz w:val="28"/>
                <w:szCs w:val="28"/>
              </w:rPr>
              <w:t xml:space="preserve">Diagnosis </w:t>
            </w:r>
            <w:r w:rsidR="006B2B6F">
              <w:rPr>
                <w:rFonts w:ascii="Arial" w:hAnsi="Arial" w:cs="Arial"/>
                <w:kern w:val="2"/>
                <w:sz w:val="28"/>
                <w:szCs w:val="28"/>
              </w:rPr>
              <w:t xml:space="preserve">codes and description of diagnosis </w:t>
            </w:r>
            <w:r w:rsidR="00F82F36">
              <w:rPr>
                <w:rFonts w:ascii="Arial" w:hAnsi="Arial" w:cs="Arial"/>
                <w:kern w:val="2"/>
                <w:sz w:val="28"/>
                <w:szCs w:val="28"/>
              </w:rPr>
              <w:t>in p</w:t>
            </w:r>
            <w:r w:rsidR="00F82F36" w:rsidRPr="00F82F36">
              <w:rPr>
                <w:rFonts w:ascii="Arial" w:hAnsi="Arial" w:cs="Arial"/>
                <w:kern w:val="2"/>
                <w:sz w:val="28"/>
                <w:szCs w:val="28"/>
              </w:rPr>
              <w:t>lain language</w:t>
            </w:r>
            <w:r w:rsidR="00F82F36">
              <w:rPr>
                <w:rFonts w:ascii="Arial" w:hAnsi="Arial" w:cs="Arial"/>
                <w:kern w:val="2"/>
                <w:sz w:val="28"/>
                <w:szCs w:val="28"/>
              </w:rPr>
              <w:t xml:space="preserve">. </w:t>
            </w:r>
            <w:bookmarkStart w:id="16" w:name="_Hlk76469662"/>
            <w:r w:rsidR="000E7513" w:rsidRPr="0076357D">
              <w:rPr>
                <w:rFonts w:ascii="Arial" w:hAnsi="Arial" w:cs="Arial"/>
                <w:strike/>
                <w:color w:val="FF0000"/>
                <w:kern w:val="2"/>
                <w:sz w:val="28"/>
                <w:szCs w:val="28"/>
              </w:rPr>
              <w:t xml:space="preserve">Diagnoses </w:t>
            </w:r>
            <w:r w:rsidR="00F82F36" w:rsidRPr="0076357D">
              <w:rPr>
                <w:rFonts w:ascii="Arial" w:hAnsi="Arial" w:cs="Arial"/>
                <w:strike/>
                <w:color w:val="FF0000"/>
                <w:kern w:val="2"/>
                <w:sz w:val="28"/>
                <w:szCs w:val="28"/>
              </w:rPr>
              <w:t xml:space="preserve">submitted in request </w:t>
            </w:r>
            <w:r w:rsidR="000E7513" w:rsidRPr="0076357D">
              <w:rPr>
                <w:rFonts w:ascii="Arial" w:hAnsi="Arial" w:cs="Arial"/>
                <w:strike/>
                <w:color w:val="FF0000"/>
                <w:kern w:val="2"/>
                <w:sz w:val="28"/>
                <w:szCs w:val="28"/>
              </w:rPr>
              <w:t>(</w:t>
            </w:r>
            <w:bookmarkStart w:id="17" w:name="_Hlk76460405"/>
            <w:r w:rsidR="00F82F36" w:rsidRPr="0076357D">
              <w:rPr>
                <w:rFonts w:ascii="Arial" w:hAnsi="Arial" w:cs="Arial"/>
                <w:strike/>
                <w:color w:val="FF0000"/>
                <w:kern w:val="2"/>
                <w:sz w:val="28"/>
                <w:szCs w:val="28"/>
              </w:rPr>
              <w:t>when service is being denied as diagnosis is not funded or diagnosis and procedure do not pair on the Prioritized List</w:t>
            </w:r>
            <w:bookmarkEnd w:id="17"/>
            <w:r w:rsidR="000E7513">
              <w:rPr>
                <w:rFonts w:ascii="Arial" w:hAnsi="Arial" w:cs="Arial"/>
                <w:kern w:val="2"/>
                <w:sz w:val="28"/>
                <w:szCs w:val="28"/>
              </w:rPr>
              <w:t>)</w:t>
            </w:r>
            <w:bookmarkEnd w:id="16"/>
            <w:r w:rsidRPr="00531874">
              <w:rPr>
                <w:rFonts w:ascii="Arial" w:hAnsi="Arial" w:cs="Arial"/>
                <w:sz w:val="28"/>
                <w:szCs w:val="28"/>
              </w:rPr>
              <w:t>&gt;&gt;</w:t>
            </w:r>
          </w:p>
        </w:tc>
      </w:tr>
      <w:tr w:rsidR="00672388" w14:paraId="3EB4848C" w14:textId="77777777" w:rsidTr="000F6017">
        <w:tc>
          <w:tcPr>
            <w:tcW w:w="377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6C0B52B3" w14:textId="7F7E5384" w:rsidR="00672388" w:rsidRPr="00531874" w:rsidRDefault="00CF021C" w:rsidP="000F6017">
            <w:pPr>
              <w:spacing w:line="340" w:lineRule="exact"/>
              <w:ind w:right="720"/>
              <w:rPr>
                <w:rFonts w:ascii="Arial Narrow" w:hAnsi="Arial Narrow" w:cs="Arial"/>
                <w:b/>
                <w:bCs/>
                <w:kern w:val="2"/>
                <w:sz w:val="32"/>
                <w:szCs w:val="32"/>
              </w:rPr>
            </w:pPr>
            <w:r w:rsidRPr="00531874">
              <w:rPr>
                <w:rFonts w:ascii="Arial Narrow" w:hAnsi="Arial Narrow" w:cs="Arial"/>
                <w:b/>
                <w:bCs/>
                <w:kern w:val="2"/>
                <w:sz w:val="32"/>
                <w:szCs w:val="32"/>
              </w:rPr>
              <w:lastRenderedPageBreak/>
              <w:t xml:space="preserve">Reason for denial: </w:t>
            </w:r>
          </w:p>
        </w:tc>
        <w:tc>
          <w:tcPr>
            <w:tcW w:w="6485" w:type="dxa"/>
            <w:tcBorders>
              <w:top w:val="single" w:sz="4" w:space="0" w:color="auto"/>
              <w:left w:val="single" w:sz="4" w:space="0" w:color="auto"/>
              <w:bottom w:val="single" w:sz="4" w:space="0" w:color="auto"/>
              <w:right w:val="single" w:sz="4" w:space="0" w:color="auto"/>
            </w:tcBorders>
          </w:tcPr>
          <w:p w14:paraId="09709298" w14:textId="453A6AB1" w:rsidR="00672388" w:rsidRPr="00531874" w:rsidRDefault="007E3783" w:rsidP="00672388">
            <w:pPr>
              <w:spacing w:line="340" w:lineRule="exact"/>
              <w:ind w:right="720"/>
              <w:rPr>
                <w:rFonts w:ascii="Arial" w:hAnsi="Arial" w:cs="Arial"/>
                <w:kern w:val="2"/>
                <w:sz w:val="28"/>
                <w:szCs w:val="28"/>
              </w:rPr>
            </w:pPr>
            <w:r w:rsidRPr="007E3783">
              <w:rPr>
                <w:rFonts w:ascii="Arial" w:hAnsi="Arial" w:cs="Arial"/>
                <w:kern w:val="2"/>
                <w:sz w:val="28"/>
                <w:szCs w:val="28"/>
              </w:rPr>
              <w:t>&lt;&lt;Reason for denial&gt;&gt;</w:t>
            </w:r>
            <w:r>
              <w:rPr>
                <w:rFonts w:ascii="Arial" w:hAnsi="Arial" w:cs="Arial"/>
                <w:kern w:val="2"/>
                <w:sz w:val="28"/>
                <w:szCs w:val="28"/>
              </w:rPr>
              <w:t xml:space="preserve">. </w:t>
            </w:r>
            <w:r w:rsidR="00625360" w:rsidRPr="00531874">
              <w:rPr>
                <w:rFonts w:ascii="Arial" w:hAnsi="Arial" w:cs="Arial"/>
                <w:kern w:val="2"/>
                <w:sz w:val="28"/>
                <w:szCs w:val="28"/>
              </w:rPr>
              <w:t xml:space="preserve">&lt;&lt;Member specific info in plain language, related to criteria that was not met. </w:t>
            </w:r>
            <w:r w:rsidR="00625360" w:rsidRPr="009D641A">
              <w:rPr>
                <w:rFonts w:ascii="Arial" w:hAnsi="Arial" w:cs="Arial"/>
                <w:kern w:val="2"/>
                <w:sz w:val="28"/>
                <w:szCs w:val="28"/>
              </w:rPr>
              <w:t xml:space="preserve">This is why we were unable to </w:t>
            </w:r>
            <w:r w:rsidR="009D641A">
              <w:rPr>
                <w:rFonts w:ascii="Arial" w:hAnsi="Arial" w:cs="Arial"/>
                <w:kern w:val="2"/>
                <w:sz w:val="28"/>
                <w:szCs w:val="28"/>
              </w:rPr>
              <w:t>approve</w:t>
            </w:r>
            <w:r w:rsidR="00625360" w:rsidRPr="009D641A">
              <w:rPr>
                <w:rFonts w:ascii="Arial" w:hAnsi="Arial" w:cs="Arial"/>
                <w:kern w:val="2"/>
                <w:sz w:val="28"/>
                <w:szCs w:val="28"/>
              </w:rPr>
              <w:t xml:space="preserve"> the service. The Oregon Health Plan (OHP) does not</w:t>
            </w:r>
            <w:r w:rsidR="009D641A">
              <w:rPr>
                <w:rFonts w:ascii="Arial" w:hAnsi="Arial" w:cs="Arial"/>
                <w:kern w:val="2"/>
                <w:sz w:val="28"/>
                <w:szCs w:val="28"/>
              </w:rPr>
              <w:t xml:space="preserve"> pay</w:t>
            </w:r>
            <w:r w:rsidR="00625360" w:rsidRPr="009D641A">
              <w:rPr>
                <w:rFonts w:ascii="Arial" w:hAnsi="Arial" w:cs="Arial"/>
                <w:kern w:val="2"/>
                <w:sz w:val="28"/>
                <w:szCs w:val="28"/>
              </w:rPr>
              <w:t xml:space="preserve"> all services and supplies.</w:t>
            </w:r>
            <w:r w:rsidR="006B30C6">
              <w:rPr>
                <w:rFonts w:ascii="Arial" w:hAnsi="Arial" w:cs="Arial"/>
                <w:kern w:val="2"/>
                <w:sz w:val="28"/>
                <w:szCs w:val="28"/>
              </w:rPr>
              <w:t>&gt;&gt;</w:t>
            </w:r>
          </w:p>
        </w:tc>
      </w:tr>
      <w:tr w:rsidR="00CF021C" w14:paraId="63B1D05F" w14:textId="77777777" w:rsidTr="000F6017">
        <w:tc>
          <w:tcPr>
            <w:tcW w:w="377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75501349" w14:textId="79DC3311" w:rsidR="00CF021C" w:rsidRPr="00531874" w:rsidRDefault="00C04CF4" w:rsidP="000F6017">
            <w:pPr>
              <w:spacing w:line="340" w:lineRule="exact"/>
              <w:rPr>
                <w:rFonts w:ascii="Arial Narrow" w:hAnsi="Arial Narrow" w:cs="Arial"/>
                <w:b/>
                <w:bCs/>
                <w:kern w:val="2"/>
                <w:sz w:val="32"/>
                <w:szCs w:val="32"/>
              </w:rPr>
            </w:pPr>
            <w:r w:rsidRPr="00531874">
              <w:rPr>
                <w:rFonts w:ascii="Arial Narrow" w:hAnsi="Arial Narrow" w:cs="Arial"/>
                <w:b/>
                <w:bCs/>
                <w:kern w:val="2"/>
                <w:sz w:val="32"/>
                <w:szCs w:val="32"/>
              </w:rPr>
              <w:t>We based our decision on:</w:t>
            </w:r>
          </w:p>
        </w:tc>
        <w:tc>
          <w:tcPr>
            <w:tcW w:w="6485" w:type="dxa"/>
            <w:tcBorders>
              <w:top w:val="single" w:sz="4" w:space="0" w:color="auto"/>
              <w:left w:val="single" w:sz="4" w:space="0" w:color="auto"/>
              <w:bottom w:val="single" w:sz="4" w:space="0" w:color="auto"/>
              <w:right w:val="single" w:sz="4" w:space="0" w:color="auto"/>
            </w:tcBorders>
          </w:tcPr>
          <w:p w14:paraId="1C00BF26" w14:textId="135EAEFE" w:rsidR="00CF021C" w:rsidRPr="00531874" w:rsidRDefault="00C04CF4" w:rsidP="00285DF2">
            <w:pPr>
              <w:pStyle w:val="text"/>
              <w:rPr>
                <w:sz w:val="28"/>
                <w:szCs w:val="28"/>
              </w:rPr>
            </w:pPr>
            <w:r w:rsidRPr="00531874">
              <w:rPr>
                <w:sz w:val="28"/>
                <w:szCs w:val="28"/>
              </w:rPr>
              <w:t>&lt;&lt;List of all applicable OARs, Guideline Notes, HERC Clinical Guidance, medical policies or criteria, etc. OARs are listed with only the specific sections and subsections that apply to this member-specific decision.&gt;&gt;</w:t>
            </w:r>
          </w:p>
        </w:tc>
      </w:tr>
    </w:tbl>
    <w:p w14:paraId="33064429" w14:textId="2CF93E95" w:rsidR="00625360" w:rsidRPr="007418F9" w:rsidRDefault="006B30C6" w:rsidP="009B32E8">
      <w:pPr>
        <w:pStyle w:val="text"/>
        <w:rPr>
          <w:sz w:val="28"/>
          <w:szCs w:val="28"/>
        </w:rPr>
      </w:pPr>
      <w:bookmarkStart w:id="18" w:name="SW0002"/>
      <w:bookmarkEnd w:id="7"/>
      <w:r>
        <w:rPr>
          <w:b/>
          <w:bCs/>
          <w:sz w:val="32"/>
          <w:szCs w:val="32"/>
        </w:rPr>
        <w:t>&lt;&lt;</w:t>
      </w:r>
      <w:commentRangeStart w:id="19"/>
      <w:r w:rsidR="00625360" w:rsidRPr="00C45C03">
        <w:rPr>
          <w:b/>
          <w:bCs/>
          <w:sz w:val="32"/>
          <w:szCs w:val="32"/>
        </w:rPr>
        <w:t>We looked at o</w:t>
      </w:r>
      <w:r w:rsidR="00625360" w:rsidRPr="007418F9">
        <w:rPr>
          <w:b/>
          <w:bCs/>
          <w:sz w:val="32"/>
          <w:szCs w:val="32"/>
        </w:rPr>
        <w:t>ther medical issues</w:t>
      </w:r>
      <w:r w:rsidR="009D641A">
        <w:rPr>
          <w:b/>
          <w:bCs/>
          <w:sz w:val="32"/>
          <w:szCs w:val="32"/>
        </w:rPr>
        <w:t xml:space="preserve"> to pay for the service</w:t>
      </w:r>
      <w:ins w:id="20" w:author="Bhandari Ramila" w:date="2024-01-05T07:47:00Z">
        <w:r w:rsidR="00B731F9">
          <w:rPr>
            <w:b/>
            <w:bCs/>
            <w:sz w:val="32"/>
            <w:szCs w:val="32"/>
          </w:rPr>
          <w:t xml:space="preserve"> </w:t>
        </w:r>
      </w:ins>
      <w:commentRangeEnd w:id="19"/>
      <w:r w:rsidR="00701F75">
        <w:rPr>
          <w:rStyle w:val="CommentReference"/>
          <w:rFonts w:ascii="Calibri" w:eastAsia="Calibri" w:hAnsi="Calibri" w:cs="Times New Roman"/>
        </w:rPr>
        <w:commentReference w:id="19"/>
      </w:r>
      <w:r w:rsidR="00625360" w:rsidRPr="007418F9">
        <w:rPr>
          <w:sz w:val="28"/>
          <w:szCs w:val="28"/>
        </w:rPr>
        <w:t xml:space="preserve">When we looked at your records, we checked to see if you have a different medical issue that would let us </w:t>
      </w:r>
      <w:r w:rsidR="009D641A">
        <w:rPr>
          <w:sz w:val="28"/>
          <w:szCs w:val="28"/>
        </w:rPr>
        <w:t>pay for</w:t>
      </w:r>
      <w:r w:rsidR="009D641A" w:rsidRPr="007418F9">
        <w:rPr>
          <w:sz w:val="28"/>
          <w:szCs w:val="28"/>
        </w:rPr>
        <w:t xml:space="preserve"> </w:t>
      </w:r>
      <w:r w:rsidR="00625360" w:rsidRPr="007418F9">
        <w:rPr>
          <w:sz w:val="28"/>
          <w:szCs w:val="28"/>
        </w:rPr>
        <w:t xml:space="preserve">this. There are rules we have to meet in order to do this. We had a health care professional review your case to see if you met those rules. Unfortunately, you did not meet those rules. </w:t>
      </w:r>
    </w:p>
    <w:p w14:paraId="6049EBAA" w14:textId="68F95014" w:rsidR="00AD4075" w:rsidRDefault="00625360" w:rsidP="009B32E8">
      <w:pPr>
        <w:pStyle w:val="text"/>
        <w:spacing w:before="120"/>
        <w:rPr>
          <w:sz w:val="28"/>
          <w:szCs w:val="28"/>
        </w:rPr>
      </w:pPr>
      <w:r w:rsidRPr="007418F9">
        <w:rPr>
          <w:sz w:val="28"/>
          <w:szCs w:val="28"/>
        </w:rPr>
        <w:t xml:space="preserve">If your provider thinks another medical issue will let us </w:t>
      </w:r>
      <w:r w:rsidR="009D641A">
        <w:rPr>
          <w:sz w:val="28"/>
          <w:szCs w:val="28"/>
        </w:rPr>
        <w:t>approve</w:t>
      </w:r>
      <w:r w:rsidR="009D641A" w:rsidRPr="007418F9">
        <w:rPr>
          <w:sz w:val="28"/>
          <w:szCs w:val="28"/>
        </w:rPr>
        <w:t xml:space="preserve"> </w:t>
      </w:r>
      <w:r w:rsidRPr="007418F9">
        <w:rPr>
          <w:sz w:val="28"/>
          <w:szCs w:val="28"/>
        </w:rPr>
        <w:t>this, they can submit the request again.</w:t>
      </w:r>
      <w:r w:rsidR="006B30C6">
        <w:rPr>
          <w:sz w:val="28"/>
          <w:szCs w:val="28"/>
        </w:rPr>
        <w:t>&gt;&gt;</w:t>
      </w:r>
    </w:p>
    <w:p w14:paraId="1A7B4AE9" w14:textId="4DB57426" w:rsidR="008537DB" w:rsidRPr="007151D0" w:rsidRDefault="00707953" w:rsidP="00AF11AF">
      <w:pPr>
        <w:pStyle w:val="text"/>
        <w:rPr>
          <w:ins w:id="21" w:author="Schank Monica" w:date="2023-09-28T09:57:00Z"/>
          <w:color w:val="FF0000"/>
          <w:sz w:val="28"/>
          <w:szCs w:val="28"/>
        </w:rPr>
      </w:pPr>
      <w:ins w:id="22" w:author="Schank Monica" w:date="2023-09-28T09:52:00Z">
        <w:r w:rsidRPr="007151D0">
          <w:rPr>
            <w:b/>
            <w:bCs/>
            <w:color w:val="FF0000"/>
            <w:sz w:val="32"/>
            <w:szCs w:val="32"/>
          </w:rPr>
          <w:t>&lt;&lt;</w:t>
        </w:r>
      </w:ins>
      <w:ins w:id="23" w:author="Schank Monica" w:date="2023-09-28T09:55:00Z">
        <w:r w:rsidR="00AF11AF" w:rsidRPr="007151D0">
          <w:rPr>
            <w:color w:val="FF0000"/>
            <w:sz w:val="28"/>
            <w:szCs w:val="28"/>
          </w:rPr>
          <w:t xml:space="preserve"> </w:t>
        </w:r>
        <w:commentRangeStart w:id="24"/>
        <w:r w:rsidR="00AF11AF" w:rsidRPr="007151D0">
          <w:rPr>
            <w:color w:val="FF0000"/>
            <w:sz w:val="28"/>
            <w:szCs w:val="28"/>
          </w:rPr>
          <w:t>We reached out to your provider</w:t>
        </w:r>
        <w:r w:rsidR="009420C8" w:rsidRPr="007151D0">
          <w:rPr>
            <w:color w:val="FF0000"/>
            <w:sz w:val="28"/>
            <w:szCs w:val="28"/>
          </w:rPr>
          <w:t xml:space="preserve"> for addit</w:t>
        </w:r>
      </w:ins>
      <w:ins w:id="25" w:author="Schank Monica" w:date="2023-09-28T09:56:00Z">
        <w:r w:rsidR="009420C8" w:rsidRPr="007151D0">
          <w:rPr>
            <w:color w:val="FF0000"/>
            <w:sz w:val="28"/>
            <w:szCs w:val="28"/>
          </w:rPr>
          <w:t>ional information</w:t>
        </w:r>
        <w:r w:rsidR="00B7677A" w:rsidRPr="007151D0">
          <w:rPr>
            <w:color w:val="FF0000"/>
            <w:sz w:val="28"/>
            <w:szCs w:val="28"/>
          </w:rPr>
          <w:t xml:space="preserve"> to check and see if your </w:t>
        </w:r>
      </w:ins>
      <w:ins w:id="26" w:author="Schank Monica" w:date="2023-09-28T09:57:00Z">
        <w:r w:rsidR="006E2408" w:rsidRPr="007151D0">
          <w:rPr>
            <w:color w:val="FF0000"/>
            <w:sz w:val="28"/>
            <w:szCs w:val="28"/>
          </w:rPr>
          <w:t>medical service could be approved</w:t>
        </w:r>
      </w:ins>
      <w:ins w:id="27" w:author="Schank Monica" w:date="2023-09-28T09:58:00Z">
        <w:r w:rsidR="00261594" w:rsidRPr="007151D0">
          <w:rPr>
            <w:color w:val="FF0000"/>
            <w:sz w:val="28"/>
            <w:szCs w:val="28"/>
          </w:rPr>
          <w:t>.</w:t>
        </w:r>
      </w:ins>
    </w:p>
    <w:p w14:paraId="3F8E0BA2" w14:textId="29C35DA2" w:rsidR="00707953" w:rsidRPr="007151D0" w:rsidRDefault="008537DB" w:rsidP="007151D0">
      <w:pPr>
        <w:pStyle w:val="text"/>
        <w:rPr>
          <w:ins w:id="28" w:author="Schank Monica" w:date="2023-09-28T09:52:00Z"/>
          <w:color w:val="FF0000"/>
          <w:sz w:val="28"/>
          <w:szCs w:val="28"/>
        </w:rPr>
      </w:pPr>
      <w:ins w:id="29" w:author="Schank Monica" w:date="2023-09-28T09:57:00Z">
        <w:r w:rsidRPr="007151D0">
          <w:rPr>
            <w:color w:val="FF0000"/>
            <w:sz w:val="28"/>
            <w:szCs w:val="28"/>
          </w:rPr>
          <w:t xml:space="preserve">If your provider </w:t>
        </w:r>
      </w:ins>
      <w:ins w:id="30" w:author="Schank Monica" w:date="2023-09-28T09:58:00Z">
        <w:r w:rsidR="00261594" w:rsidRPr="007151D0">
          <w:rPr>
            <w:color w:val="FF0000"/>
            <w:sz w:val="28"/>
            <w:szCs w:val="28"/>
          </w:rPr>
          <w:t>has additional information</w:t>
        </w:r>
        <w:r w:rsidR="00C17A33" w:rsidRPr="007151D0">
          <w:rPr>
            <w:color w:val="FF0000"/>
            <w:sz w:val="28"/>
            <w:szCs w:val="28"/>
          </w:rPr>
          <w:t xml:space="preserve"> they can submit the request again</w:t>
        </w:r>
      </w:ins>
      <w:commentRangeEnd w:id="24"/>
      <w:ins w:id="31" w:author="Schank Monica" w:date="2024-01-08T14:03:00Z">
        <w:r w:rsidR="006C149B">
          <w:rPr>
            <w:rStyle w:val="CommentReference"/>
            <w:rFonts w:ascii="Calibri" w:eastAsia="Calibri" w:hAnsi="Calibri" w:cs="Times New Roman"/>
          </w:rPr>
          <w:commentReference w:id="24"/>
        </w:r>
      </w:ins>
      <w:ins w:id="32" w:author="Schank Monica" w:date="2023-09-28T09:57:00Z">
        <w:r w:rsidR="00261594" w:rsidRPr="007151D0">
          <w:rPr>
            <w:color w:val="FF0000"/>
            <w:sz w:val="28"/>
            <w:szCs w:val="28"/>
          </w:rPr>
          <w:t xml:space="preserve"> </w:t>
        </w:r>
      </w:ins>
      <w:ins w:id="33" w:author="Schank Monica" w:date="2023-09-28T09:52:00Z">
        <w:r w:rsidR="00707953" w:rsidRPr="007151D0">
          <w:rPr>
            <w:color w:val="FF0000"/>
            <w:sz w:val="28"/>
            <w:szCs w:val="28"/>
          </w:rPr>
          <w:t>&gt;&gt;</w:t>
        </w:r>
      </w:ins>
    </w:p>
    <w:p w14:paraId="674B6B40" w14:textId="77777777" w:rsidR="00707953" w:rsidRDefault="00707953" w:rsidP="00DE68F8">
      <w:pPr>
        <w:pStyle w:val="subhead"/>
        <w:rPr>
          <w:ins w:id="34" w:author="Schank Monica" w:date="2023-09-28T09:52:00Z"/>
          <w:sz w:val="32"/>
          <w:szCs w:val="32"/>
        </w:rPr>
      </w:pPr>
    </w:p>
    <w:p w14:paraId="0ABA8E70" w14:textId="65AE359B" w:rsidR="00DE68F8" w:rsidRDefault="00077BEF" w:rsidP="00DE68F8">
      <w:pPr>
        <w:pStyle w:val="subhead"/>
        <w:rPr>
          <w:b w:val="0"/>
          <w:bCs w:val="0"/>
          <w:sz w:val="28"/>
          <w:szCs w:val="28"/>
        </w:rPr>
      </w:pPr>
      <w:r w:rsidRPr="00285DF2">
        <w:rPr>
          <w:sz w:val="32"/>
          <w:szCs w:val="32"/>
        </w:rPr>
        <w:t xml:space="preserve">You can ask us to change our decision. </w:t>
      </w:r>
      <w:r w:rsidRPr="00E71543">
        <w:rPr>
          <w:sz w:val="28"/>
          <w:szCs w:val="28"/>
        </w:rPr>
        <w:br/>
      </w:r>
      <w:r w:rsidRPr="00285DF2">
        <w:rPr>
          <w:b w:val="0"/>
          <w:bCs w:val="0"/>
          <w:sz w:val="28"/>
          <w:szCs w:val="28"/>
        </w:rPr>
        <w:t xml:space="preserve">If you disagree with our decision, you have the right to ask us to change it. </w:t>
      </w:r>
      <w:r w:rsidR="00DE68F8">
        <w:rPr>
          <w:b w:val="0"/>
          <w:bCs w:val="0"/>
          <w:sz w:val="28"/>
          <w:szCs w:val="28"/>
        </w:rPr>
        <w:t xml:space="preserve">We will resolve your appeal as quickly as your health requires. </w:t>
      </w:r>
    </w:p>
    <w:p w14:paraId="1338C0AC" w14:textId="5CC9E9FA" w:rsidR="00DE68F8" w:rsidRDefault="00DE68F8" w:rsidP="00077BEF">
      <w:pPr>
        <w:pStyle w:val="subhead"/>
        <w:rPr>
          <w:b w:val="0"/>
          <w:bCs w:val="0"/>
          <w:sz w:val="28"/>
          <w:szCs w:val="28"/>
        </w:rPr>
      </w:pPr>
      <w:r>
        <w:rPr>
          <w:b w:val="0"/>
          <w:bCs w:val="0"/>
          <w:sz w:val="28"/>
          <w:szCs w:val="28"/>
        </w:rPr>
        <w:t>To support your appeal, y</w:t>
      </w:r>
      <w:r w:rsidR="009B4366">
        <w:rPr>
          <w:b w:val="0"/>
          <w:bCs w:val="0"/>
          <w:sz w:val="28"/>
          <w:szCs w:val="28"/>
        </w:rPr>
        <w:t>ou have the</w:t>
      </w:r>
      <w:r w:rsidR="00635617" w:rsidRPr="00881959">
        <w:rPr>
          <w:b w:val="0"/>
          <w:bCs w:val="0"/>
          <w:sz w:val="28"/>
          <w:szCs w:val="28"/>
        </w:rPr>
        <w:t xml:space="preserve"> right to</w:t>
      </w:r>
      <w:r>
        <w:rPr>
          <w:b w:val="0"/>
          <w:bCs w:val="0"/>
          <w:sz w:val="28"/>
          <w:szCs w:val="28"/>
        </w:rPr>
        <w:t>:</w:t>
      </w:r>
    </w:p>
    <w:p w14:paraId="6B116962" w14:textId="2443354D" w:rsidR="00DE68F8" w:rsidRDefault="00DE68F8" w:rsidP="00881959">
      <w:pPr>
        <w:pStyle w:val="subhead"/>
        <w:numPr>
          <w:ilvl w:val="0"/>
          <w:numId w:val="40"/>
        </w:numPr>
        <w:rPr>
          <w:b w:val="0"/>
          <w:bCs w:val="0"/>
          <w:sz w:val="28"/>
          <w:szCs w:val="28"/>
        </w:rPr>
      </w:pPr>
      <w:r>
        <w:rPr>
          <w:b w:val="0"/>
          <w:bCs w:val="0"/>
          <w:sz w:val="28"/>
          <w:szCs w:val="28"/>
        </w:rPr>
        <w:t>Give</w:t>
      </w:r>
      <w:r w:rsidR="00647E9D">
        <w:rPr>
          <w:b w:val="0"/>
          <w:bCs w:val="0"/>
          <w:sz w:val="28"/>
          <w:szCs w:val="28"/>
        </w:rPr>
        <w:t xml:space="preserve"> </w:t>
      </w:r>
      <w:r w:rsidR="00635617" w:rsidRPr="00881959">
        <w:rPr>
          <w:b w:val="0"/>
          <w:bCs w:val="0"/>
          <w:sz w:val="28"/>
          <w:szCs w:val="28"/>
        </w:rPr>
        <w:t>information and testimony</w:t>
      </w:r>
      <w:r>
        <w:rPr>
          <w:b w:val="0"/>
          <w:bCs w:val="0"/>
          <w:sz w:val="28"/>
          <w:szCs w:val="28"/>
        </w:rPr>
        <w:t xml:space="preserve"> in person or in writing.</w:t>
      </w:r>
    </w:p>
    <w:p w14:paraId="21B0FBAF" w14:textId="4CD092D2" w:rsidR="00DE68F8" w:rsidRDefault="00DE68F8" w:rsidP="00DE68F8">
      <w:pPr>
        <w:pStyle w:val="subhead"/>
        <w:numPr>
          <w:ilvl w:val="0"/>
          <w:numId w:val="40"/>
        </w:numPr>
        <w:rPr>
          <w:b w:val="0"/>
          <w:bCs w:val="0"/>
          <w:sz w:val="28"/>
          <w:szCs w:val="28"/>
        </w:rPr>
      </w:pPr>
      <w:r>
        <w:rPr>
          <w:b w:val="0"/>
          <w:bCs w:val="0"/>
          <w:sz w:val="28"/>
          <w:szCs w:val="28"/>
        </w:rPr>
        <w:t>M</w:t>
      </w:r>
      <w:r w:rsidR="00635617" w:rsidRPr="00881959">
        <w:rPr>
          <w:b w:val="0"/>
          <w:bCs w:val="0"/>
          <w:sz w:val="28"/>
          <w:szCs w:val="28"/>
        </w:rPr>
        <w:t>ake legal and factual arguments</w:t>
      </w:r>
      <w:r>
        <w:rPr>
          <w:b w:val="0"/>
          <w:bCs w:val="0"/>
          <w:sz w:val="28"/>
          <w:szCs w:val="28"/>
        </w:rPr>
        <w:t xml:space="preserve"> in person or in writing.</w:t>
      </w:r>
      <w:r w:rsidR="00E7466C">
        <w:rPr>
          <w:b w:val="0"/>
          <w:bCs w:val="0"/>
          <w:sz w:val="28"/>
          <w:szCs w:val="28"/>
        </w:rPr>
        <w:t xml:space="preserve"> </w:t>
      </w:r>
    </w:p>
    <w:p w14:paraId="005F4DF8" w14:textId="1957651E" w:rsidR="004F0268" w:rsidRDefault="001319BC" w:rsidP="00881959">
      <w:pPr>
        <w:pStyle w:val="subhead"/>
        <w:rPr>
          <w:b w:val="0"/>
          <w:bCs w:val="0"/>
          <w:sz w:val="28"/>
          <w:szCs w:val="28"/>
        </w:rPr>
      </w:pPr>
      <w:r>
        <w:rPr>
          <w:b w:val="0"/>
          <w:bCs w:val="0"/>
          <w:sz w:val="28"/>
          <w:szCs w:val="28"/>
        </w:rPr>
        <w:t>You must do th</w:t>
      </w:r>
      <w:r w:rsidR="00DE68F8">
        <w:rPr>
          <w:b w:val="0"/>
          <w:bCs w:val="0"/>
          <w:sz w:val="28"/>
          <w:szCs w:val="28"/>
        </w:rPr>
        <w:t>ese things</w:t>
      </w:r>
      <w:r>
        <w:rPr>
          <w:b w:val="0"/>
          <w:bCs w:val="0"/>
          <w:sz w:val="28"/>
          <w:szCs w:val="28"/>
        </w:rPr>
        <w:t xml:space="preserve"> </w:t>
      </w:r>
      <w:r w:rsidR="00583BC3">
        <w:rPr>
          <w:b w:val="0"/>
          <w:bCs w:val="0"/>
          <w:sz w:val="28"/>
          <w:szCs w:val="28"/>
        </w:rPr>
        <w:t xml:space="preserve">within appeal timeframes listed below. </w:t>
      </w:r>
    </w:p>
    <w:p w14:paraId="1952F39C" w14:textId="5394B397" w:rsidR="000C5326" w:rsidDel="00DE68F8" w:rsidRDefault="000C5326" w:rsidP="00077BEF">
      <w:pPr>
        <w:pStyle w:val="subhead"/>
        <w:rPr>
          <w:del w:id="35" w:author="Reagan Tiffany T" w:date="2022-09-09T13:17:00Z"/>
          <w:b w:val="0"/>
          <w:bCs w:val="0"/>
          <w:sz w:val="28"/>
          <w:szCs w:val="28"/>
        </w:rPr>
      </w:pPr>
    </w:p>
    <w:p w14:paraId="43D53ED5" w14:textId="304682E9" w:rsidR="000C5326" w:rsidRDefault="000C5326" w:rsidP="00531874">
      <w:pPr>
        <w:pStyle w:val="subhead"/>
        <w:jc w:val="center"/>
        <w:rPr>
          <w:ins w:id="36" w:author="Reagan Tiffany T" w:date="2022-09-09T14:44:00Z"/>
          <w:b w:val="0"/>
          <w:bCs w:val="0"/>
          <w:sz w:val="28"/>
          <w:szCs w:val="28"/>
        </w:rPr>
      </w:pPr>
      <w:r>
        <w:rPr>
          <w:b w:val="0"/>
          <w:bCs w:val="0"/>
          <w:noProof/>
          <w:sz w:val="28"/>
          <w:szCs w:val="28"/>
        </w:rPr>
        <w:lastRenderedPageBreak/>
        <w:drawing>
          <wp:inline distT="0" distB="0" distL="0" distR="0" wp14:anchorId="1649186C" wp14:editId="0038C1DA">
            <wp:extent cx="4435224" cy="4541914"/>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35224" cy="4541914"/>
                    </a:xfrm>
                    <a:prstGeom prst="rect">
                      <a:avLst/>
                    </a:prstGeom>
                  </pic:spPr>
                </pic:pic>
              </a:graphicData>
            </a:graphic>
          </wp:inline>
        </w:drawing>
      </w:r>
    </w:p>
    <w:p w14:paraId="05F5D4D2" w14:textId="77777777" w:rsidR="00164463" w:rsidRDefault="00164463" w:rsidP="00531874">
      <w:pPr>
        <w:pStyle w:val="subhead"/>
        <w:jc w:val="center"/>
        <w:rPr>
          <w:b w:val="0"/>
          <w:bCs w:val="0"/>
          <w:sz w:val="28"/>
          <w:szCs w:val="28"/>
        </w:rPr>
      </w:pPr>
    </w:p>
    <w:p w14:paraId="4B1C4C20" w14:textId="15B08762" w:rsidR="000C5326" w:rsidRDefault="00CD1744">
      <w:pPr>
        <w:pStyle w:val="subhead"/>
        <w:rPr>
          <w:b w:val="0"/>
          <w:bCs w:val="0"/>
          <w:sz w:val="28"/>
          <w:szCs w:val="28"/>
        </w:rPr>
      </w:pPr>
      <w:r>
        <w:rPr>
          <w:b w:val="0"/>
          <w:bCs w:val="0"/>
          <w:noProof/>
          <w:sz w:val="28"/>
          <w:szCs w:val="28"/>
        </w:rPr>
        <mc:AlternateContent>
          <mc:Choice Requires="wpg">
            <w:drawing>
              <wp:anchor distT="0" distB="0" distL="114300" distR="114300" simplePos="0" relativeHeight="251658241" behindDoc="0" locked="0" layoutInCell="1" allowOverlap="1" wp14:anchorId="60B15B58" wp14:editId="3F48199C">
                <wp:simplePos x="0" y="0"/>
                <wp:positionH relativeFrom="column">
                  <wp:posOffset>3810</wp:posOffset>
                </wp:positionH>
                <wp:positionV relativeFrom="paragraph">
                  <wp:posOffset>3810</wp:posOffset>
                </wp:positionV>
                <wp:extent cx="6621780" cy="1108710"/>
                <wp:effectExtent l="19050" t="19050" r="26670" b="0"/>
                <wp:wrapNone/>
                <wp:docPr id="13" name="Group 13"/>
                <wp:cNvGraphicFramePr/>
                <a:graphic xmlns:a="http://schemas.openxmlformats.org/drawingml/2006/main">
                  <a:graphicData uri="http://schemas.microsoft.com/office/word/2010/wordprocessingGroup">
                    <wpg:wgp>
                      <wpg:cNvGrpSpPr/>
                      <wpg:grpSpPr>
                        <a:xfrm>
                          <a:off x="0" y="0"/>
                          <a:ext cx="6621780" cy="1108710"/>
                          <a:chOff x="0" y="0"/>
                          <a:chExt cx="6621780" cy="1108710"/>
                        </a:xfrm>
                      </wpg:grpSpPr>
                      <pic:pic xmlns:pic="http://schemas.openxmlformats.org/drawingml/2006/picture">
                        <pic:nvPicPr>
                          <pic:cNvPr id="3" name="Graphic 3" descr="Speaker Phone"/>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72390" y="125730"/>
                            <a:ext cx="662940" cy="764540"/>
                          </a:xfrm>
                          <a:prstGeom prst="rect">
                            <a:avLst/>
                          </a:prstGeom>
                        </pic:spPr>
                      </pic:pic>
                      <wps:wsp>
                        <wps:cNvPr id="5" name="Text Box 5"/>
                        <wps:cNvSpPr txBox="1"/>
                        <wps:spPr>
                          <a:xfrm>
                            <a:off x="742950" y="26670"/>
                            <a:ext cx="3002280" cy="1082040"/>
                          </a:xfrm>
                          <a:prstGeom prst="rect">
                            <a:avLst/>
                          </a:prstGeom>
                          <a:noFill/>
                          <a:ln w="6350">
                            <a:noFill/>
                          </a:ln>
                        </wps:spPr>
                        <wps:txbx>
                          <w:txbxContent>
                            <w:p w14:paraId="13B6D273" w14:textId="7CCF5A99" w:rsidR="000C5326" w:rsidRPr="00531874" w:rsidRDefault="00E42CDE" w:rsidP="00531874">
                              <w:pPr>
                                <w:spacing w:line="240" w:lineRule="auto"/>
                                <w:rPr>
                                  <w:rFonts w:ascii="Arial" w:hAnsi="Arial" w:cs="Arial"/>
                                  <w:sz w:val="28"/>
                                  <w:szCs w:val="28"/>
                                </w:rPr>
                              </w:pPr>
                              <w:r w:rsidRPr="00531874">
                                <w:rPr>
                                  <w:rFonts w:ascii="Arial" w:hAnsi="Arial" w:cs="Arial"/>
                                  <w:b/>
                                  <w:bCs/>
                                  <w:sz w:val="28"/>
                                  <w:szCs w:val="28"/>
                                </w:rPr>
                                <w:t>Appeals</w:t>
                              </w:r>
                              <w:r w:rsidR="00277FA5">
                                <w:rPr>
                                  <w:rFonts w:ascii="Arial" w:hAnsi="Arial" w:cs="Arial"/>
                                  <w:b/>
                                  <w:bCs/>
                                  <w:sz w:val="28"/>
                                  <w:szCs w:val="28"/>
                                </w:rPr>
                                <w:t xml:space="preserve"> </w:t>
                              </w:r>
                              <w:r w:rsidR="00277FA5" w:rsidRPr="00531874">
                                <w:rPr>
                                  <w:rFonts w:ascii="Arial" w:hAnsi="Arial" w:cs="Arial"/>
                                  <w:sz w:val="28"/>
                                  <w:szCs w:val="28"/>
                                </w:rPr>
                                <w:t>-</w:t>
                              </w:r>
                              <w:r w:rsidR="00277FA5">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000C5326" w:rsidRPr="00531874">
                                <w:rPr>
                                  <w:rFonts w:ascii="Arial" w:hAnsi="Arial" w:cs="Arial"/>
                                  <w:sz w:val="28"/>
                                  <w:szCs w:val="28"/>
                                </w:rPr>
                                <w:t xml:space="preserve">XXX-XXX-XXXX (TTY 711) </w:t>
                              </w:r>
                              <w:r>
                                <w:rPr>
                                  <w:rFonts w:ascii="Arial" w:hAnsi="Arial" w:cs="Arial"/>
                                  <w:sz w:val="28"/>
                                  <w:szCs w:val="28"/>
                                </w:rPr>
                                <w:br/>
                              </w:r>
                              <w:r w:rsidR="00277FA5" w:rsidRPr="00531874">
                                <w:rPr>
                                  <w:rFonts w:ascii="Arial" w:hAnsi="Arial" w:cs="Arial"/>
                                  <w:b/>
                                  <w:bCs/>
                                  <w:sz w:val="12"/>
                                  <w:szCs w:val="12"/>
                                </w:rPr>
                                <w:br/>
                              </w:r>
                              <w:r w:rsidRPr="00531874">
                                <w:rPr>
                                  <w:rFonts w:ascii="Arial" w:hAnsi="Arial" w:cs="Arial"/>
                                  <w:b/>
                                  <w:bCs/>
                                  <w:sz w:val="28"/>
                                  <w:szCs w:val="28"/>
                                </w:rPr>
                                <w:t>Hearings</w:t>
                              </w:r>
                              <w:r w:rsidR="00277FA5">
                                <w:rPr>
                                  <w:rFonts w:ascii="Arial" w:hAnsi="Arial" w:cs="Arial"/>
                                  <w:b/>
                                  <w:bCs/>
                                  <w:sz w:val="28"/>
                                  <w:szCs w:val="28"/>
                                </w:rPr>
                                <w:t xml:space="preserve"> </w:t>
                              </w:r>
                              <w:r w:rsidR="00277FA5" w:rsidRPr="00531874">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531874">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897630" y="26670"/>
                            <a:ext cx="2446020" cy="1002030"/>
                          </a:xfrm>
                          <a:prstGeom prst="rect">
                            <a:avLst/>
                          </a:prstGeom>
                          <a:noFill/>
                          <a:ln w="6350">
                            <a:noFill/>
                          </a:ln>
                        </wps:spPr>
                        <wps:txbx>
                          <w:txbxContent>
                            <w:p w14:paraId="0F75D46B" w14:textId="305D0276" w:rsidR="007850F1" w:rsidRDefault="00277FA5" w:rsidP="00531874">
                              <w:pPr>
                                <w:spacing w:line="240" w:lineRule="auto"/>
                                <w:rPr>
                                  <w:rFonts w:ascii="Arial" w:hAnsi="Arial" w:cs="Arial"/>
                                  <w:sz w:val="28"/>
                                  <w:szCs w:val="28"/>
                                </w:rPr>
                              </w:pPr>
                              <w:r w:rsidRPr="00531874">
                                <w:rPr>
                                  <w:rFonts w:ascii="Arial" w:hAnsi="Arial" w:cs="Arial"/>
                                  <w:b/>
                                  <w:bCs/>
                                  <w:sz w:val="28"/>
                                  <w:szCs w:val="28"/>
                                </w:rPr>
                                <w:t>Use the request form</w:t>
                              </w:r>
                              <w:r w:rsidR="00845A37">
                                <w:rPr>
                                  <w:rFonts w:ascii="Arial" w:hAnsi="Arial" w:cs="Arial"/>
                                  <w:b/>
                                  <w:bCs/>
                                  <w:sz w:val="28"/>
                                  <w:szCs w:val="28"/>
                                </w:rPr>
                                <w:br/>
                              </w:r>
                              <w:r w:rsidRPr="00531874">
                                <w:rPr>
                                  <w:rFonts w:ascii="Arial" w:hAnsi="Arial" w:cs="Arial"/>
                                  <w:sz w:val="10"/>
                                  <w:szCs w:val="10"/>
                                </w:rPr>
                                <w:br/>
                              </w:r>
                              <w:r w:rsidR="007850F1" w:rsidRPr="00531874">
                                <w:rPr>
                                  <w:rFonts w:ascii="Arial" w:hAnsi="Arial" w:cs="Arial"/>
                                  <w:sz w:val="28"/>
                                  <w:szCs w:val="28"/>
                                </w:rPr>
                                <w:t xml:space="preserve">Scan the QR code to </w:t>
                              </w:r>
                              <w:r w:rsidR="005B772E">
                                <w:rPr>
                                  <w:rFonts w:ascii="Arial" w:hAnsi="Arial" w:cs="Arial"/>
                                  <w:sz w:val="28"/>
                                  <w:szCs w:val="28"/>
                                </w:rPr>
                                <w:br/>
                              </w:r>
                              <w:r w:rsidR="007850F1" w:rsidRPr="00531874">
                                <w:rPr>
                                  <w:rFonts w:ascii="Arial" w:hAnsi="Arial" w:cs="Arial"/>
                                  <w:sz w:val="28"/>
                                  <w:szCs w:val="28"/>
                                </w:rPr>
                                <w:t>get the form. Or go to</w:t>
                              </w:r>
                              <w:r w:rsidR="005B772E">
                                <w:rPr>
                                  <w:rFonts w:ascii="Arial" w:hAnsi="Arial" w:cs="Arial"/>
                                  <w:sz w:val="28"/>
                                  <w:szCs w:val="28"/>
                                </w:rPr>
                                <w:t xml:space="preserve"> </w:t>
                              </w:r>
                              <w:hyperlink r:id="rId18" w:history="1">
                                <w:r w:rsidR="005B772E" w:rsidRPr="00531874">
                                  <w:rPr>
                                    <w:rStyle w:val="Hyperlink"/>
                                    <w:rFonts w:ascii="Arial" w:hAnsi="Arial" w:cs="Arial"/>
                                    <w:color w:val="auto"/>
                                    <w:sz w:val="28"/>
                                    <w:szCs w:val="28"/>
                                  </w:rPr>
                                  <w:t>https://</w:t>
                                </w:r>
                                <w:r w:rsidR="005B772E" w:rsidRPr="00531874">
                                  <w:rPr>
                                    <w:rStyle w:val="Hyperlink"/>
                                    <w:color w:val="auto"/>
                                    <w:sz w:val="28"/>
                                    <w:szCs w:val="28"/>
                                  </w:rPr>
                                  <w:t>bit.ly/request2review</w:t>
                                </w:r>
                              </w:hyperlink>
                            </w:p>
                            <w:p w14:paraId="01967AC1" w14:textId="77777777" w:rsidR="005B772E" w:rsidRPr="00531874" w:rsidRDefault="005B772E" w:rsidP="007850F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Qr code&#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810250" y="133350"/>
                            <a:ext cx="685800" cy="685800"/>
                          </a:xfrm>
                          <a:prstGeom prst="rect">
                            <a:avLst/>
                          </a:prstGeom>
                        </pic:spPr>
                      </pic:pic>
                      <pic:pic xmlns:pic="http://schemas.openxmlformats.org/drawingml/2006/picture">
                        <pic:nvPicPr>
                          <pic:cNvPr id="10" name="Graphic 10" descr="Document"/>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3318510" y="186690"/>
                            <a:ext cx="647700" cy="647700"/>
                          </a:xfrm>
                          <a:prstGeom prst="rect">
                            <a:avLst/>
                          </a:prstGeom>
                        </pic:spPr>
                      </pic:pic>
                      <wps:wsp>
                        <wps:cNvPr id="11" name="Rectangle 11"/>
                        <wps:cNvSpPr/>
                        <wps:spPr>
                          <a:xfrm>
                            <a:off x="0" y="0"/>
                            <a:ext cx="6621780" cy="1028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B15B58" id="Group 13" o:spid="_x0000_s1027" style="position:absolute;margin-left:.3pt;margin-top:.3pt;width:521.4pt;height:87.3pt;z-index:251658241;mso-height-relative:margin" coordsize="66217,110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Speaker Phone" style="position:absolute;left:723;top:1257;width:6630;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">
                  <v:imagedata r:id="rId22" o:title="Speaker Phone"/>
                </v:shape>
                <v:shape id="Text Box 5" o:spid="_x0000_s1029" type="#_x0000_t202" style="position:absolute;left:7429;top:266;width:30023;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3B6D273" w14:textId="7CCF5A99" w:rsidR="000C5326" w:rsidRPr="00531874" w:rsidRDefault="00E42CDE" w:rsidP="00531874">
                        <w:pPr>
                          <w:spacing w:line="240" w:lineRule="auto"/>
                          <w:rPr>
                            <w:rFonts w:ascii="Arial" w:hAnsi="Arial" w:cs="Arial"/>
                            <w:sz w:val="28"/>
                            <w:szCs w:val="28"/>
                          </w:rPr>
                        </w:pPr>
                        <w:r w:rsidRPr="00531874">
                          <w:rPr>
                            <w:rFonts w:ascii="Arial" w:hAnsi="Arial" w:cs="Arial"/>
                            <w:b/>
                            <w:bCs/>
                            <w:sz w:val="28"/>
                            <w:szCs w:val="28"/>
                          </w:rPr>
                          <w:t>Appeals</w:t>
                        </w:r>
                        <w:r w:rsidR="00277FA5">
                          <w:rPr>
                            <w:rFonts w:ascii="Arial" w:hAnsi="Arial" w:cs="Arial"/>
                            <w:b/>
                            <w:bCs/>
                            <w:sz w:val="28"/>
                            <w:szCs w:val="28"/>
                          </w:rPr>
                          <w:t xml:space="preserve"> </w:t>
                        </w:r>
                        <w:r w:rsidR="00277FA5" w:rsidRPr="00531874">
                          <w:rPr>
                            <w:rFonts w:ascii="Arial" w:hAnsi="Arial" w:cs="Arial"/>
                            <w:sz w:val="28"/>
                            <w:szCs w:val="28"/>
                          </w:rPr>
                          <w:t>-</w:t>
                        </w:r>
                        <w:r w:rsidR="00277FA5">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000C5326" w:rsidRPr="00531874">
                          <w:rPr>
                            <w:rFonts w:ascii="Arial" w:hAnsi="Arial" w:cs="Arial"/>
                            <w:sz w:val="28"/>
                            <w:szCs w:val="28"/>
                          </w:rPr>
                          <w:t xml:space="preserve">XXX-XXX-XXXX (TTY 711) </w:t>
                        </w:r>
                        <w:r>
                          <w:rPr>
                            <w:rFonts w:ascii="Arial" w:hAnsi="Arial" w:cs="Arial"/>
                            <w:sz w:val="28"/>
                            <w:szCs w:val="28"/>
                          </w:rPr>
                          <w:br/>
                        </w:r>
                        <w:r w:rsidR="00277FA5" w:rsidRPr="00531874">
                          <w:rPr>
                            <w:rFonts w:ascii="Arial" w:hAnsi="Arial" w:cs="Arial"/>
                            <w:b/>
                            <w:bCs/>
                            <w:sz w:val="12"/>
                            <w:szCs w:val="12"/>
                          </w:rPr>
                          <w:br/>
                        </w:r>
                        <w:r w:rsidRPr="00531874">
                          <w:rPr>
                            <w:rFonts w:ascii="Arial" w:hAnsi="Arial" w:cs="Arial"/>
                            <w:b/>
                            <w:bCs/>
                            <w:sz w:val="28"/>
                            <w:szCs w:val="28"/>
                          </w:rPr>
                          <w:t>Hearings</w:t>
                        </w:r>
                        <w:r w:rsidR="00277FA5">
                          <w:rPr>
                            <w:rFonts w:ascii="Arial" w:hAnsi="Arial" w:cs="Arial"/>
                            <w:b/>
                            <w:bCs/>
                            <w:sz w:val="28"/>
                            <w:szCs w:val="28"/>
                          </w:rPr>
                          <w:t xml:space="preserve"> </w:t>
                        </w:r>
                        <w:r w:rsidR="00277FA5" w:rsidRPr="00531874">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531874">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v:textbox>
                </v:shape>
                <v:shape id="Text Box 8" o:spid="_x0000_s1030" type="#_x0000_t202" style="position:absolute;left:38976;top:266;width:24460;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F75D46B" w14:textId="305D0276" w:rsidR="007850F1" w:rsidRDefault="00277FA5" w:rsidP="00531874">
                        <w:pPr>
                          <w:spacing w:line="240" w:lineRule="auto"/>
                          <w:rPr>
                            <w:rFonts w:ascii="Arial" w:hAnsi="Arial" w:cs="Arial"/>
                            <w:sz w:val="28"/>
                            <w:szCs w:val="28"/>
                          </w:rPr>
                        </w:pPr>
                        <w:r w:rsidRPr="00531874">
                          <w:rPr>
                            <w:rFonts w:ascii="Arial" w:hAnsi="Arial" w:cs="Arial"/>
                            <w:b/>
                            <w:bCs/>
                            <w:sz w:val="28"/>
                            <w:szCs w:val="28"/>
                          </w:rPr>
                          <w:t>Use the request form</w:t>
                        </w:r>
                        <w:r w:rsidR="00845A37">
                          <w:rPr>
                            <w:rFonts w:ascii="Arial" w:hAnsi="Arial" w:cs="Arial"/>
                            <w:b/>
                            <w:bCs/>
                            <w:sz w:val="28"/>
                            <w:szCs w:val="28"/>
                          </w:rPr>
                          <w:br/>
                        </w:r>
                        <w:r w:rsidRPr="00531874">
                          <w:rPr>
                            <w:rFonts w:ascii="Arial" w:hAnsi="Arial" w:cs="Arial"/>
                            <w:sz w:val="10"/>
                            <w:szCs w:val="10"/>
                          </w:rPr>
                          <w:br/>
                        </w:r>
                        <w:r w:rsidR="007850F1" w:rsidRPr="00531874">
                          <w:rPr>
                            <w:rFonts w:ascii="Arial" w:hAnsi="Arial" w:cs="Arial"/>
                            <w:sz w:val="28"/>
                            <w:szCs w:val="28"/>
                          </w:rPr>
                          <w:t xml:space="preserve">Scan the QR code to </w:t>
                        </w:r>
                        <w:r w:rsidR="005B772E">
                          <w:rPr>
                            <w:rFonts w:ascii="Arial" w:hAnsi="Arial" w:cs="Arial"/>
                            <w:sz w:val="28"/>
                            <w:szCs w:val="28"/>
                          </w:rPr>
                          <w:br/>
                        </w:r>
                        <w:r w:rsidR="007850F1" w:rsidRPr="00531874">
                          <w:rPr>
                            <w:rFonts w:ascii="Arial" w:hAnsi="Arial" w:cs="Arial"/>
                            <w:sz w:val="28"/>
                            <w:szCs w:val="28"/>
                          </w:rPr>
                          <w:t>get the form. Or go to</w:t>
                        </w:r>
                        <w:r w:rsidR="005B772E">
                          <w:rPr>
                            <w:rFonts w:ascii="Arial" w:hAnsi="Arial" w:cs="Arial"/>
                            <w:sz w:val="28"/>
                            <w:szCs w:val="28"/>
                          </w:rPr>
                          <w:t xml:space="preserve"> </w:t>
                        </w:r>
                        <w:hyperlink r:id="rId23" w:history="1">
                          <w:r w:rsidR="005B772E" w:rsidRPr="00531874">
                            <w:rPr>
                              <w:rStyle w:val="Hyperlink"/>
                              <w:rFonts w:ascii="Arial" w:hAnsi="Arial" w:cs="Arial"/>
                              <w:color w:val="auto"/>
                              <w:sz w:val="28"/>
                              <w:szCs w:val="28"/>
                            </w:rPr>
                            <w:t>https://</w:t>
                          </w:r>
                          <w:r w:rsidR="005B772E" w:rsidRPr="00531874">
                            <w:rPr>
                              <w:rStyle w:val="Hyperlink"/>
                              <w:color w:val="auto"/>
                              <w:sz w:val="28"/>
                              <w:szCs w:val="28"/>
                            </w:rPr>
                            <w:t>bit.ly/request2review</w:t>
                          </w:r>
                        </w:hyperlink>
                      </w:p>
                      <w:p w14:paraId="01967AC1" w14:textId="77777777" w:rsidR="005B772E" w:rsidRPr="00531874" w:rsidRDefault="005B772E" w:rsidP="007850F1">
                        <w:pPr>
                          <w:rPr>
                            <w:rFonts w:ascii="Arial" w:hAnsi="Arial" w:cs="Arial"/>
                            <w:sz w:val="28"/>
                            <w:szCs w:val="28"/>
                          </w:rPr>
                        </w:pPr>
                      </w:p>
                    </w:txbxContent>
                  </v:textbox>
                </v:shape>
                <v:shape id="Picture 6" o:spid="_x0000_s1031" type="#_x0000_t75" alt="Qr code&#10;&#10;Description automatically generated" style="position:absolute;left:58102;top:133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">
                  <v:imagedata r:id="rId24" o:title="Qr code&#10;&#10;Description automatically generated"/>
                </v:shape>
                <v:shape id="Graphic 10" o:spid="_x0000_s1032" type="#_x0000_t75" alt="Document" style="position:absolute;left:33185;top:186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">
                  <v:imagedata r:id="rId25" o:title="Document"/>
                </v:shape>
                <v:rect id="Rectangle 11" o:spid="_x0000_s1033" style="position:absolute;width:6621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" filled="f" strokecolor="black [3213]" strokeweight="2.25pt"/>
              </v:group>
            </w:pict>
          </mc:Fallback>
        </mc:AlternateContent>
      </w:r>
    </w:p>
    <w:p w14:paraId="4A735932" w14:textId="68CCA1CE" w:rsidR="000C5326" w:rsidRDefault="000C5326" w:rsidP="00077BEF">
      <w:pPr>
        <w:spacing w:before="240" w:after="0" w:line="240" w:lineRule="auto"/>
        <w:rPr>
          <w:rFonts w:ascii="Arial" w:eastAsia="Times New Roman" w:hAnsi="Arial" w:cs="Arial"/>
          <w:b/>
          <w:bCs/>
          <w:color w:val="000000"/>
          <w:sz w:val="28"/>
          <w:szCs w:val="28"/>
        </w:rPr>
      </w:pPr>
    </w:p>
    <w:p w14:paraId="6882CF6C" w14:textId="77777777" w:rsidR="00647E9D" w:rsidRDefault="00647E9D" w:rsidP="00077BEF">
      <w:pPr>
        <w:spacing w:before="240" w:after="0" w:line="240" w:lineRule="auto"/>
        <w:rPr>
          <w:ins w:id="37" w:author="Reagan Tiffany T" w:date="2022-09-09T13:16:00Z"/>
          <w:rFonts w:ascii="Arial" w:eastAsia="Times New Roman" w:hAnsi="Arial" w:cs="Arial"/>
          <w:b/>
          <w:bCs/>
          <w:color w:val="000000"/>
          <w:sz w:val="36"/>
          <w:szCs w:val="36"/>
        </w:rPr>
      </w:pPr>
    </w:p>
    <w:p w14:paraId="57CCA750" w14:textId="77777777" w:rsidR="00647E9D" w:rsidRDefault="00647E9D" w:rsidP="00077BEF">
      <w:pPr>
        <w:spacing w:before="240" w:after="0" w:line="240" w:lineRule="auto"/>
        <w:rPr>
          <w:ins w:id="38" w:author="Reagan Tiffany T" w:date="2022-09-09T13:16:00Z"/>
          <w:rFonts w:ascii="Arial" w:eastAsia="Times New Roman" w:hAnsi="Arial" w:cs="Arial"/>
          <w:b/>
          <w:bCs/>
          <w:color w:val="000000"/>
          <w:sz w:val="36"/>
          <w:szCs w:val="36"/>
        </w:rPr>
      </w:pPr>
    </w:p>
    <w:p w14:paraId="7959743E" w14:textId="7D5C44E9" w:rsidR="00D6111B" w:rsidRPr="00531874" w:rsidRDefault="00D6111B" w:rsidP="00077BEF">
      <w:pPr>
        <w:spacing w:before="240" w:after="0" w:line="240" w:lineRule="auto"/>
        <w:rPr>
          <w:rFonts w:ascii="Arial" w:eastAsia="Times New Roman" w:hAnsi="Arial" w:cs="Arial"/>
          <w:b/>
          <w:bCs/>
          <w:color w:val="000000"/>
          <w:sz w:val="36"/>
          <w:szCs w:val="36"/>
        </w:rPr>
      </w:pPr>
      <w:r w:rsidRPr="00531874">
        <w:rPr>
          <w:rFonts w:ascii="Arial" w:eastAsia="Times New Roman" w:hAnsi="Arial" w:cs="Arial"/>
          <w:b/>
          <w:bCs/>
          <w:color w:val="000000"/>
          <w:sz w:val="36"/>
          <w:szCs w:val="36"/>
        </w:rPr>
        <w:t xml:space="preserve">More about appeals </w:t>
      </w:r>
      <w:r w:rsidR="00CD1744" w:rsidRPr="00531874">
        <w:rPr>
          <w:rFonts w:ascii="Arial" w:eastAsia="Times New Roman" w:hAnsi="Arial" w:cs="Arial"/>
          <w:b/>
          <w:bCs/>
          <w:color w:val="000000"/>
          <w:sz w:val="36"/>
          <w:szCs w:val="36"/>
        </w:rPr>
        <w:t>and hearings</w:t>
      </w:r>
    </w:p>
    <w:tbl>
      <w:tblPr>
        <w:tblStyle w:val="TableGrid"/>
        <w:tblW w:w="10165" w:type="dxa"/>
        <w:tblCellMar>
          <w:left w:w="115" w:type="dxa"/>
          <w:right w:w="115" w:type="dxa"/>
        </w:tblCellMar>
        <w:tblLook w:val="04A0" w:firstRow="1" w:lastRow="0" w:firstColumn="1" w:lastColumn="0" w:noHBand="0" w:noVBand="1"/>
      </w:tblPr>
      <w:tblGrid>
        <w:gridCol w:w="3865"/>
        <w:gridCol w:w="6300"/>
      </w:tblGrid>
      <w:tr w:rsidR="00D6111B" w14:paraId="4E4364CF" w14:textId="77777777" w:rsidTr="56B98239">
        <w:tc>
          <w:tcPr>
            <w:tcW w:w="3865" w:type="dxa"/>
            <w:tcBorders>
              <w:bottom w:val="single" w:sz="4" w:space="0" w:color="FFFFFF" w:themeColor="background1"/>
            </w:tcBorders>
            <w:shd w:val="clear" w:color="auto" w:fill="000000" w:themeFill="text1"/>
            <w:vAlign w:val="center"/>
          </w:tcPr>
          <w:p w14:paraId="2A809638" w14:textId="37222194" w:rsidR="00D6111B" w:rsidRPr="00531874" w:rsidRDefault="00D6111B">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How much time do I have?</w:t>
            </w:r>
          </w:p>
        </w:tc>
        <w:tc>
          <w:tcPr>
            <w:tcW w:w="6300" w:type="dxa"/>
            <w:vAlign w:val="bottom"/>
          </w:tcPr>
          <w:p w14:paraId="220FABED" w14:textId="25A6F855" w:rsidR="00D6111B" w:rsidRPr="00531874" w:rsidRDefault="00D6111B">
            <w:pPr>
              <w:spacing w:before="240" w:after="0" w:line="240" w:lineRule="auto"/>
              <w:rPr>
                <w:rFonts w:ascii="Arial" w:eastAsia="Times New Roman" w:hAnsi="Arial" w:cs="Arial"/>
                <w:color w:val="000000"/>
                <w:sz w:val="28"/>
                <w:szCs w:val="28"/>
              </w:rPr>
            </w:pPr>
            <w:r w:rsidRPr="00531874">
              <w:rPr>
                <w:rFonts w:ascii="Arial" w:eastAsia="Times New Roman" w:hAnsi="Arial" w:cs="Arial"/>
                <w:color w:val="000000"/>
                <w:sz w:val="28"/>
                <w:szCs w:val="28"/>
              </w:rPr>
              <w:t>You have 60 days to ask for an appeal. We must get your request within 60 days of &lt;&lt;Date of Notice&gt;&gt;</w:t>
            </w:r>
            <w:r w:rsidR="00EB2CC4">
              <w:rPr>
                <w:rFonts w:ascii="Arial" w:eastAsia="Times New Roman" w:hAnsi="Arial" w:cs="Arial"/>
                <w:color w:val="000000"/>
                <w:sz w:val="28"/>
                <w:szCs w:val="28"/>
              </w:rPr>
              <w:t>.</w:t>
            </w:r>
          </w:p>
        </w:tc>
      </w:tr>
      <w:tr w:rsidR="00D6111B" w14:paraId="7E8389F2" w14:textId="77777777" w:rsidTr="56B98239">
        <w:tc>
          <w:tcPr>
            <w:tcW w:w="3865" w:type="dxa"/>
            <w:tcBorders>
              <w:top w:val="single" w:sz="4" w:space="0" w:color="FFFFFF" w:themeColor="background1"/>
              <w:bottom w:val="single" w:sz="4" w:space="0" w:color="FFFFFF" w:themeColor="background1"/>
            </w:tcBorders>
            <w:shd w:val="clear" w:color="auto" w:fill="000000" w:themeFill="text1"/>
            <w:vAlign w:val="center"/>
          </w:tcPr>
          <w:p w14:paraId="6C62F9D1" w14:textId="7D25132B" w:rsidR="00D6111B" w:rsidRPr="00531874" w:rsidRDefault="003A0124">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How can I ask for an appeal?</w:t>
            </w:r>
          </w:p>
        </w:tc>
        <w:tc>
          <w:tcPr>
            <w:tcW w:w="6300" w:type="dxa"/>
            <w:vAlign w:val="bottom"/>
          </w:tcPr>
          <w:p w14:paraId="770E8742" w14:textId="449CC5CE" w:rsidR="004D30C0" w:rsidRPr="0029062B" w:rsidRDefault="0095410A" w:rsidP="00CD1744">
            <w:pPr>
              <w:spacing w:line="240" w:lineRule="auto"/>
              <w:rPr>
                <w:rFonts w:ascii="Arial" w:hAnsi="Arial" w:cs="Arial"/>
                <w:sz w:val="28"/>
                <w:szCs w:val="28"/>
              </w:rPr>
            </w:pPr>
            <w:r w:rsidRPr="0029062B">
              <w:rPr>
                <w:rFonts w:ascii="Arial" w:hAnsi="Arial" w:cs="Arial"/>
                <w:sz w:val="28"/>
                <w:szCs w:val="28"/>
              </w:rPr>
              <w:t xml:space="preserve">Contact us </w:t>
            </w:r>
            <w:bookmarkStart w:id="39" w:name="_Hlk113624232"/>
            <w:r w:rsidRPr="0029062B">
              <w:rPr>
                <w:rFonts w:ascii="Arial" w:hAnsi="Arial" w:cs="Arial"/>
                <w:sz w:val="28"/>
                <w:szCs w:val="28"/>
              </w:rPr>
              <w:t xml:space="preserve">by phone, letter, or fax. </w:t>
            </w:r>
            <w:bookmarkEnd w:id="39"/>
          </w:p>
          <w:p w14:paraId="5FDBE001" w14:textId="13DC989A" w:rsidR="00B40580" w:rsidRPr="000352E4" w:rsidRDefault="00CD1744" w:rsidP="0029062B">
            <w:pPr>
              <w:pStyle w:val="ListParagraph"/>
              <w:numPr>
                <w:ilvl w:val="0"/>
                <w:numId w:val="39"/>
              </w:numPr>
              <w:spacing w:line="240" w:lineRule="auto"/>
              <w:rPr>
                <w:rFonts w:ascii="Arial" w:eastAsia="Times New Roman" w:hAnsi="Arial" w:cs="Arial"/>
                <w:color w:val="000000" w:themeColor="text1"/>
                <w:sz w:val="28"/>
                <w:szCs w:val="28"/>
              </w:rPr>
            </w:pPr>
            <w:del w:id="40" w:author="Reagan Tiffany T" w:date="2022-09-09T11:41:00Z">
              <w:r w:rsidDel="00E637D0">
                <w:br/>
              </w:r>
            </w:del>
            <w:r w:rsidR="003A0124" w:rsidRPr="0029062B">
              <w:rPr>
                <w:rFonts w:ascii="Arial" w:eastAsia="Times New Roman" w:hAnsi="Arial" w:cs="Arial"/>
                <w:color w:val="000000" w:themeColor="text1"/>
                <w:sz w:val="28"/>
                <w:szCs w:val="28"/>
              </w:rPr>
              <w:t xml:space="preserve">Call us </w:t>
            </w:r>
            <w:r w:rsidR="002218C7" w:rsidRPr="0029062B">
              <w:rPr>
                <w:rFonts w:ascii="Arial" w:eastAsia="Times New Roman" w:hAnsi="Arial" w:cs="Arial"/>
                <w:color w:val="000000" w:themeColor="text1"/>
                <w:sz w:val="28"/>
                <w:szCs w:val="28"/>
              </w:rPr>
              <w:t xml:space="preserve">at </w:t>
            </w:r>
            <w:r w:rsidR="002218C7" w:rsidRPr="0029062B">
              <w:rPr>
                <w:rFonts w:ascii="Arial" w:hAnsi="Arial" w:cs="Arial"/>
                <w:sz w:val="28"/>
                <w:szCs w:val="28"/>
              </w:rPr>
              <w:t>XXX-XXX-XXXX</w:t>
            </w:r>
            <w:r w:rsidR="002218C7" w:rsidRPr="0029062B">
              <w:rPr>
                <w:rFonts w:ascii="Arial" w:eastAsia="Times New Roman" w:hAnsi="Arial" w:cs="Arial"/>
                <w:color w:val="000000" w:themeColor="text1"/>
                <w:sz w:val="28"/>
                <w:szCs w:val="28"/>
              </w:rPr>
              <w:t xml:space="preserve"> </w:t>
            </w:r>
          </w:p>
          <w:p w14:paraId="45C79247" w14:textId="2C796D40" w:rsidR="00D6111B" w:rsidRPr="0029062B" w:rsidRDefault="00B40580" w:rsidP="0029062B">
            <w:pPr>
              <w:pStyle w:val="ListParagraph"/>
              <w:numPr>
                <w:ilvl w:val="0"/>
                <w:numId w:val="39"/>
              </w:numPr>
              <w:spacing w:line="240" w:lineRule="auto"/>
              <w:rPr>
                <w:rFonts w:ascii="Arial" w:hAnsi="Arial" w:cs="Arial"/>
                <w:sz w:val="28"/>
                <w:szCs w:val="28"/>
              </w:rPr>
            </w:pPr>
            <w:r w:rsidRPr="0029062B">
              <w:rPr>
                <w:rFonts w:ascii="Arial" w:eastAsia="Times New Roman" w:hAnsi="Arial" w:cs="Arial"/>
                <w:color w:val="000000" w:themeColor="text1"/>
                <w:sz w:val="28"/>
                <w:szCs w:val="28"/>
              </w:rPr>
              <w:t>U</w:t>
            </w:r>
            <w:r w:rsidR="003A0124" w:rsidRPr="0029062B">
              <w:rPr>
                <w:rFonts w:ascii="Arial" w:eastAsia="Times New Roman" w:hAnsi="Arial" w:cs="Arial"/>
                <w:color w:val="000000" w:themeColor="text1"/>
                <w:sz w:val="28"/>
                <w:szCs w:val="28"/>
              </w:rPr>
              <w:t xml:space="preserve">se the Request to Review a Health Care Decision form. The form was sent with this </w:t>
            </w:r>
            <w:r w:rsidR="003A0124" w:rsidRPr="0029062B">
              <w:rPr>
                <w:rFonts w:ascii="Arial" w:eastAsia="Times New Roman" w:hAnsi="Arial" w:cs="Arial"/>
                <w:color w:val="000000" w:themeColor="text1"/>
                <w:sz w:val="28"/>
                <w:szCs w:val="28"/>
              </w:rPr>
              <w:lastRenderedPageBreak/>
              <w:t xml:space="preserve">letter. You can also get it at </w:t>
            </w:r>
            <w:hyperlink r:id="rId26">
              <w:r w:rsidR="003A0124" w:rsidRPr="00B40580">
                <w:rPr>
                  <w:rStyle w:val="Hyperlink"/>
                  <w:rFonts w:ascii="Arial" w:hAnsi="Arial" w:cs="Arial"/>
                  <w:color w:val="auto"/>
                  <w:sz w:val="28"/>
                  <w:szCs w:val="28"/>
                </w:rPr>
                <w:t>https://bit.ly/request2review</w:t>
              </w:r>
            </w:hyperlink>
            <w:ins w:id="41" w:author="Reagan Tiffany T" w:date="2022-09-09T11:37:00Z">
              <w:r w:rsidR="007E762F" w:rsidRPr="00B337F3">
                <w:rPr>
                  <w:rStyle w:val="Hyperlink"/>
                  <w:rFonts w:ascii="Arial" w:hAnsi="Arial" w:cs="Arial"/>
                  <w:color w:val="auto"/>
                  <w:sz w:val="28"/>
                  <w:szCs w:val="28"/>
                </w:rPr>
                <w:t xml:space="preserve"> </w:t>
              </w:r>
            </w:ins>
          </w:p>
          <w:p w14:paraId="20BB47CF" w14:textId="4BC9C497" w:rsidR="00837426" w:rsidRDefault="002218C7" w:rsidP="00837426">
            <w:pPr>
              <w:pStyle w:val="ListParagraph"/>
              <w:numPr>
                <w:ilvl w:val="0"/>
                <w:numId w:val="39"/>
              </w:numPr>
              <w:spacing w:line="240" w:lineRule="auto"/>
              <w:rPr>
                <w:rFonts w:ascii="Arial" w:hAnsi="Arial" w:cs="Arial"/>
                <w:sz w:val="28"/>
                <w:szCs w:val="28"/>
              </w:rPr>
            </w:pPr>
            <w:r w:rsidRPr="0029062B">
              <w:rPr>
                <w:rFonts w:ascii="Arial" w:hAnsi="Arial" w:cs="Arial"/>
                <w:sz w:val="28"/>
                <w:szCs w:val="28"/>
              </w:rPr>
              <w:t xml:space="preserve">You can also fax </w:t>
            </w:r>
            <w:r w:rsidR="00B40580" w:rsidRPr="0029062B">
              <w:rPr>
                <w:rFonts w:ascii="Arial" w:hAnsi="Arial" w:cs="Arial"/>
                <w:sz w:val="28"/>
                <w:szCs w:val="28"/>
              </w:rPr>
              <w:t>us</w:t>
            </w:r>
            <w:r w:rsidRPr="0029062B">
              <w:rPr>
                <w:rFonts w:ascii="Arial" w:hAnsi="Arial" w:cs="Arial"/>
                <w:sz w:val="28"/>
                <w:szCs w:val="28"/>
              </w:rPr>
              <w:t xml:space="preserve"> </w:t>
            </w:r>
            <w:r w:rsidR="00B40580" w:rsidRPr="0029062B">
              <w:rPr>
                <w:rFonts w:ascii="Arial" w:hAnsi="Arial" w:cs="Arial"/>
                <w:sz w:val="28"/>
                <w:szCs w:val="28"/>
              </w:rPr>
              <w:t>at</w:t>
            </w:r>
            <w:r w:rsidRPr="0029062B">
              <w:rPr>
                <w:rFonts w:ascii="Arial" w:hAnsi="Arial" w:cs="Arial"/>
                <w:sz w:val="28"/>
                <w:szCs w:val="28"/>
              </w:rPr>
              <w:t xml:space="preserve"> XXX-XXX-XXXX.</w:t>
            </w:r>
          </w:p>
          <w:p w14:paraId="2C16B752" w14:textId="12120E13" w:rsidR="002C24E5" w:rsidRPr="001E25A8" w:rsidRDefault="00837426" w:rsidP="00837426">
            <w:pPr>
              <w:pStyle w:val="ListParagraph"/>
              <w:numPr>
                <w:ilvl w:val="0"/>
                <w:numId w:val="39"/>
              </w:numPr>
              <w:spacing w:line="240" w:lineRule="auto"/>
              <w:rPr>
                <w:rFonts w:ascii="Arial" w:hAnsi="Arial" w:cs="Arial"/>
                <w:sz w:val="28"/>
                <w:szCs w:val="28"/>
              </w:rPr>
            </w:pPr>
            <w:r w:rsidRPr="001E25A8">
              <w:rPr>
                <w:rFonts w:ascii="Arial" w:eastAsia="Times New Roman" w:hAnsi="Arial" w:cs="Arial"/>
                <w:color w:val="000000" w:themeColor="text1"/>
                <w:sz w:val="28"/>
                <w:szCs w:val="28"/>
              </w:rPr>
              <w:t>You can</w:t>
            </w:r>
            <w:r>
              <w:rPr>
                <w:rFonts w:ascii="Arial" w:eastAsia="Times New Roman" w:hAnsi="Arial" w:cs="Arial"/>
                <w:color w:val="000000" w:themeColor="text1"/>
                <w:sz w:val="28"/>
                <w:szCs w:val="28"/>
              </w:rPr>
              <w:t xml:space="preserve"> mail your request to us at &lt;&lt;address</w:t>
            </w:r>
            <w:r w:rsidR="002A0135">
              <w:rPr>
                <w:rFonts w:ascii="Arial" w:eastAsia="Times New Roman" w:hAnsi="Arial" w:cs="Arial"/>
                <w:color w:val="000000" w:themeColor="text1"/>
                <w:sz w:val="28"/>
                <w:szCs w:val="28"/>
              </w:rPr>
              <w:t xml:space="preserve">/at the address </w:t>
            </w:r>
            <w:r w:rsidR="00D62D99">
              <w:rPr>
                <w:rFonts w:ascii="Arial" w:eastAsia="Times New Roman" w:hAnsi="Arial" w:cs="Arial"/>
                <w:color w:val="000000" w:themeColor="text1"/>
                <w:sz w:val="28"/>
                <w:szCs w:val="28"/>
              </w:rPr>
              <w:t>at the top of the letter</w:t>
            </w:r>
            <w:r w:rsidR="002A0135">
              <w:rPr>
                <w:rFonts w:ascii="Arial" w:eastAsia="Times New Roman" w:hAnsi="Arial" w:cs="Arial"/>
                <w:color w:val="000000" w:themeColor="text1"/>
                <w:sz w:val="28"/>
                <w:szCs w:val="28"/>
              </w:rPr>
              <w:t>&gt;&gt;</w:t>
            </w:r>
          </w:p>
        </w:tc>
      </w:tr>
      <w:tr w:rsidR="00D6111B" w14:paraId="5F1F6485" w14:textId="77777777" w:rsidTr="56B98239">
        <w:tc>
          <w:tcPr>
            <w:tcW w:w="3865" w:type="dxa"/>
            <w:tcBorders>
              <w:top w:val="single" w:sz="4" w:space="0" w:color="FFFFFF" w:themeColor="background1"/>
              <w:bottom w:val="single" w:sz="4" w:space="0" w:color="FFFFFF" w:themeColor="background1"/>
            </w:tcBorders>
            <w:shd w:val="clear" w:color="auto" w:fill="000000" w:themeFill="text1"/>
            <w:vAlign w:val="center"/>
          </w:tcPr>
          <w:p w14:paraId="174FFBDB" w14:textId="1F2C4B2C" w:rsidR="00D6111B" w:rsidRPr="00531874" w:rsidRDefault="003A0124">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lastRenderedPageBreak/>
              <w:t>How long do you get to review my appeal?</w:t>
            </w:r>
          </w:p>
        </w:tc>
        <w:tc>
          <w:tcPr>
            <w:tcW w:w="6300" w:type="dxa"/>
            <w:vAlign w:val="bottom"/>
          </w:tcPr>
          <w:p w14:paraId="647B386E" w14:textId="2830A645" w:rsidR="00685EC9" w:rsidRDefault="003A0124">
            <w:pPr>
              <w:spacing w:before="240" w:after="0" w:line="240" w:lineRule="auto"/>
              <w:rPr>
                <w:rFonts w:ascii="Arial" w:eastAsia="Times New Roman" w:hAnsi="Arial" w:cs="Arial"/>
                <w:color w:val="000000" w:themeColor="text1"/>
                <w:sz w:val="28"/>
                <w:szCs w:val="28"/>
              </w:rPr>
            </w:pPr>
            <w:r w:rsidRPr="4DB0EA24">
              <w:rPr>
                <w:rFonts w:ascii="Arial" w:eastAsia="Times New Roman" w:hAnsi="Arial" w:cs="Arial"/>
                <w:color w:val="000000" w:themeColor="text1"/>
                <w:sz w:val="28"/>
                <w:szCs w:val="28"/>
              </w:rPr>
              <w:t xml:space="preserve">We get 16 calendar days to send you a reply. </w:t>
            </w:r>
            <w:r w:rsidR="00140DE4" w:rsidRPr="00FA578F">
              <w:rPr>
                <w:rFonts w:ascii="Arial" w:eastAsia="Times New Roman" w:hAnsi="Arial" w:cs="Arial"/>
                <w:color w:val="000000" w:themeColor="text1"/>
                <w:sz w:val="28"/>
                <w:szCs w:val="28"/>
              </w:rPr>
              <w:t xml:space="preserve">This is a normal appeal. </w:t>
            </w:r>
          </w:p>
          <w:p w14:paraId="727DCC9C" w14:textId="0648AB90" w:rsidR="00D6111B" w:rsidRPr="00531874" w:rsidRDefault="003A0124">
            <w:pPr>
              <w:spacing w:before="240" w:after="0" w:line="240" w:lineRule="auto"/>
              <w:rPr>
                <w:rFonts w:ascii="Arial" w:eastAsia="Times New Roman" w:hAnsi="Arial" w:cs="Arial"/>
                <w:color w:val="000000"/>
                <w:sz w:val="28"/>
                <w:szCs w:val="28"/>
              </w:rPr>
            </w:pPr>
            <w:r w:rsidRPr="4DB0EA24">
              <w:rPr>
                <w:rFonts w:ascii="Arial" w:eastAsia="Times New Roman" w:hAnsi="Arial" w:cs="Arial"/>
                <w:color w:val="000000" w:themeColor="text1"/>
                <w:sz w:val="28"/>
                <w:szCs w:val="28"/>
              </w:rPr>
              <w:t xml:space="preserve">If we need more time, we will </w:t>
            </w:r>
            <w:r w:rsidR="00D33A7C" w:rsidRPr="00FA578F">
              <w:rPr>
                <w:rFonts w:ascii="Arial" w:eastAsia="Times New Roman" w:hAnsi="Arial" w:cs="Arial"/>
                <w:color w:val="000000" w:themeColor="text1"/>
                <w:sz w:val="28"/>
                <w:szCs w:val="28"/>
              </w:rPr>
              <w:t xml:space="preserve">call you and </w:t>
            </w:r>
            <w:r w:rsidRPr="4DB0EA24">
              <w:rPr>
                <w:rFonts w:ascii="Arial" w:eastAsia="Times New Roman" w:hAnsi="Arial" w:cs="Arial"/>
                <w:color w:val="000000" w:themeColor="text1"/>
                <w:sz w:val="28"/>
                <w:szCs w:val="28"/>
              </w:rPr>
              <w:t>send you a letter</w:t>
            </w:r>
            <w:ins w:id="42" w:author="Reagan Tiffany T" w:date="2022-09-09T11:51:00Z">
              <w:r w:rsidR="00685EC9">
                <w:rPr>
                  <w:rFonts w:ascii="Arial" w:eastAsia="Times New Roman" w:hAnsi="Arial" w:cs="Arial"/>
                  <w:color w:val="000000" w:themeColor="text1"/>
                  <w:sz w:val="28"/>
                  <w:szCs w:val="28"/>
                </w:rPr>
                <w:t xml:space="preserve"> </w:t>
              </w:r>
            </w:ins>
            <w:r w:rsidR="00685EC9" w:rsidRPr="00FA578F">
              <w:rPr>
                <w:rFonts w:ascii="Arial" w:eastAsia="Times New Roman" w:hAnsi="Arial" w:cs="Arial"/>
                <w:color w:val="000000" w:themeColor="text1"/>
                <w:sz w:val="28"/>
                <w:szCs w:val="28"/>
              </w:rPr>
              <w:t>within 2 days</w:t>
            </w:r>
            <w:r w:rsidRPr="4DB0EA24">
              <w:rPr>
                <w:rFonts w:ascii="Arial" w:eastAsia="Times New Roman" w:hAnsi="Arial" w:cs="Arial"/>
                <w:color w:val="000000" w:themeColor="text1"/>
                <w:sz w:val="28"/>
                <w:szCs w:val="28"/>
              </w:rPr>
              <w:t xml:space="preserve">. We </w:t>
            </w:r>
            <w:r w:rsidR="003762CD">
              <w:rPr>
                <w:rFonts w:ascii="Arial" w:eastAsia="Times New Roman" w:hAnsi="Arial" w:cs="Arial"/>
                <w:color w:val="000000" w:themeColor="text1"/>
                <w:sz w:val="28"/>
                <w:szCs w:val="28"/>
              </w:rPr>
              <w:t xml:space="preserve">can </w:t>
            </w:r>
            <w:r w:rsidR="00D85B75">
              <w:rPr>
                <w:rFonts w:ascii="Arial" w:eastAsia="Times New Roman" w:hAnsi="Arial" w:cs="Arial"/>
                <w:color w:val="000000" w:themeColor="text1"/>
                <w:sz w:val="28"/>
                <w:szCs w:val="28"/>
              </w:rPr>
              <w:t>delay</w:t>
            </w:r>
            <w:r w:rsidR="007D4D86">
              <w:rPr>
                <w:rFonts w:ascii="Arial" w:eastAsia="Times New Roman" w:hAnsi="Arial" w:cs="Arial"/>
                <w:color w:val="000000" w:themeColor="text1"/>
                <w:sz w:val="28"/>
                <w:szCs w:val="28"/>
              </w:rPr>
              <w:t xml:space="preserve"> our review</w:t>
            </w:r>
            <w:r w:rsidR="00D85B75" w:rsidRPr="4DB0EA24">
              <w:rPr>
                <w:rFonts w:ascii="Arial" w:eastAsia="Times New Roman" w:hAnsi="Arial" w:cs="Arial"/>
                <w:color w:val="000000" w:themeColor="text1"/>
                <w:sz w:val="28"/>
                <w:szCs w:val="28"/>
              </w:rPr>
              <w:t xml:space="preserve"> </w:t>
            </w:r>
            <w:r w:rsidRPr="4DB0EA24">
              <w:rPr>
                <w:rFonts w:ascii="Arial" w:eastAsia="Times New Roman" w:hAnsi="Arial" w:cs="Arial"/>
                <w:color w:val="000000" w:themeColor="text1"/>
                <w:sz w:val="28"/>
                <w:szCs w:val="28"/>
              </w:rPr>
              <w:t>up to 14 more days.</w:t>
            </w:r>
            <w:ins w:id="43" w:author="Reagan Tiffany T" w:date="2022-09-16T16:25:00Z">
              <w:r w:rsidR="00FE275E">
                <w:rPr>
                  <w:rFonts w:ascii="Arial" w:eastAsia="Times New Roman" w:hAnsi="Arial" w:cs="Arial"/>
                  <w:color w:val="000000" w:themeColor="text1"/>
                  <w:sz w:val="28"/>
                  <w:szCs w:val="28"/>
                </w:rPr>
                <w:t xml:space="preserve"> </w:t>
              </w:r>
            </w:ins>
            <w:r w:rsidR="00FE275E">
              <w:rPr>
                <w:rFonts w:ascii="Arial" w:eastAsia="Times New Roman" w:hAnsi="Arial" w:cs="Arial"/>
                <w:color w:val="000000" w:themeColor="text1"/>
                <w:sz w:val="28"/>
                <w:szCs w:val="28"/>
              </w:rPr>
              <w:t>This is also called an extension.</w:t>
            </w:r>
          </w:p>
        </w:tc>
      </w:tr>
      <w:tr w:rsidR="006A5ED7" w14:paraId="125F258C" w14:textId="77777777" w:rsidTr="56B98239">
        <w:tc>
          <w:tcPr>
            <w:tcW w:w="3865" w:type="dxa"/>
            <w:tcBorders>
              <w:top w:val="single" w:sz="4" w:space="0" w:color="FFFFFF" w:themeColor="background1"/>
              <w:bottom w:val="single" w:sz="4" w:space="0" w:color="FFFFFF" w:themeColor="background1"/>
            </w:tcBorders>
            <w:shd w:val="clear" w:color="auto" w:fill="000000" w:themeFill="text1"/>
            <w:vAlign w:val="center"/>
          </w:tcPr>
          <w:p w14:paraId="270F297C" w14:textId="2EDD0F2C" w:rsidR="006A5ED7" w:rsidRPr="00531874" w:rsidRDefault="006A5ED7" w:rsidP="006A5ED7">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What if I need a faster reply?</w:t>
            </w:r>
          </w:p>
        </w:tc>
        <w:tc>
          <w:tcPr>
            <w:tcW w:w="6300" w:type="dxa"/>
            <w:vAlign w:val="bottom"/>
          </w:tcPr>
          <w:p w14:paraId="008473EC" w14:textId="77777777" w:rsidR="006A5ED7" w:rsidRDefault="006A5ED7" w:rsidP="006A5ED7">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You can ask for a fast appeal. This is also called an expedited appeal. Call us or fax the request form.</w:t>
            </w:r>
          </w:p>
          <w:p w14:paraId="4DA75564" w14:textId="2C944815" w:rsidR="51C20841" w:rsidRDefault="006A5ED7" w:rsidP="56B98239">
            <w:pPr>
              <w:rPr>
                <w:del w:id="44" w:author="Schank Monica" w:date="2023-08-02T16:10:00Z"/>
                <w:rPrChange w:id="45" w:author="Schank Monica" w:date="2023-08-02T16:10:00Z">
                  <w:rPr>
                    <w:del w:id="46" w:author="Schank Monica" w:date="2023-08-02T16:10:00Z"/>
                    <w:rFonts w:ascii="Arial" w:eastAsia="Times New Roman" w:hAnsi="Arial" w:cs="Arial"/>
                    <w:color w:val="000000" w:themeColor="text1"/>
                    <w:sz w:val="28"/>
                    <w:szCs w:val="28"/>
                  </w:rPr>
                </w:rPrChange>
              </w:rPr>
            </w:pPr>
            <w:r w:rsidRPr="56B98239">
              <w:rPr>
                <w:rFonts w:ascii="Arial" w:eastAsia="Times New Roman" w:hAnsi="Arial" w:cs="Arial"/>
                <w:color w:val="000000" w:themeColor="text1"/>
                <w:sz w:val="28"/>
                <w:szCs w:val="28"/>
              </w:rPr>
              <w:t xml:space="preserve">Ask for a fast appeal if waiting for the regular appeal could put your life, health or ability to function in danger. </w:t>
            </w:r>
            <w:r w:rsidRPr="00997AD3">
              <w:rPr>
                <w:rFonts w:ascii="Arial" w:eastAsia="Times New Roman" w:hAnsi="Arial" w:cs="Arial"/>
                <w:strike/>
                <w:color w:val="FF0000"/>
                <w:sz w:val="28"/>
                <w:szCs w:val="28"/>
              </w:rPr>
              <w:t>We have</w:t>
            </w:r>
            <w:r w:rsidR="00A3312C" w:rsidRPr="00997AD3">
              <w:rPr>
                <w:rFonts w:ascii="Arial" w:eastAsia="Times New Roman" w:hAnsi="Arial" w:cs="Arial"/>
                <w:strike/>
                <w:color w:val="FF0000"/>
                <w:sz w:val="28"/>
                <w:szCs w:val="28"/>
              </w:rPr>
              <w:t xml:space="preserve"> 3 days</w:t>
            </w:r>
            <w:r w:rsidRPr="00997AD3">
              <w:rPr>
                <w:rFonts w:ascii="Arial" w:eastAsia="Times New Roman" w:hAnsi="Arial" w:cs="Arial"/>
                <w:strike/>
                <w:color w:val="FF0000"/>
                <w:sz w:val="28"/>
                <w:szCs w:val="28"/>
              </w:rPr>
              <w:t xml:space="preserve"> </w:t>
            </w:r>
            <w:r w:rsidR="00A3312C" w:rsidRPr="00997AD3">
              <w:rPr>
                <w:rFonts w:ascii="Arial" w:eastAsia="Times New Roman" w:hAnsi="Arial" w:cs="Arial"/>
                <w:strike/>
                <w:color w:val="FF0000"/>
                <w:sz w:val="28"/>
                <w:szCs w:val="28"/>
              </w:rPr>
              <w:t>(</w:t>
            </w:r>
            <w:r w:rsidRPr="00997AD3">
              <w:rPr>
                <w:rFonts w:ascii="Arial" w:eastAsia="Times New Roman" w:hAnsi="Arial" w:cs="Arial"/>
                <w:strike/>
                <w:color w:val="FF0000"/>
                <w:sz w:val="28"/>
                <w:szCs w:val="28"/>
              </w:rPr>
              <w:t>72 hours</w:t>
            </w:r>
            <w:r w:rsidR="00A3312C" w:rsidRPr="00997AD3">
              <w:rPr>
                <w:rFonts w:ascii="Arial" w:eastAsia="Times New Roman" w:hAnsi="Arial" w:cs="Arial"/>
                <w:strike/>
                <w:color w:val="FF0000"/>
                <w:sz w:val="28"/>
                <w:szCs w:val="28"/>
              </w:rPr>
              <w:t>)</w:t>
            </w:r>
            <w:r w:rsidRPr="00997AD3">
              <w:rPr>
                <w:rFonts w:ascii="Arial" w:eastAsia="Times New Roman" w:hAnsi="Arial" w:cs="Arial"/>
                <w:strike/>
                <w:color w:val="FF0000"/>
                <w:sz w:val="28"/>
                <w:szCs w:val="28"/>
              </w:rPr>
              <w:t xml:space="preserve"> to reply if you get a fast appeal</w:t>
            </w:r>
            <w:r w:rsidRPr="56B98239">
              <w:rPr>
                <w:rFonts w:ascii="Arial" w:eastAsia="Times New Roman" w:hAnsi="Arial" w:cs="Arial"/>
                <w:color w:val="000000" w:themeColor="text1"/>
                <w:sz w:val="28"/>
                <w:szCs w:val="28"/>
              </w:rPr>
              <w:t>.</w:t>
            </w:r>
            <w:ins w:id="47" w:author="Schank Monica" w:date="2023-08-02T16:07:00Z">
              <w:r w:rsidR="006D483B" w:rsidRPr="56B98239">
                <w:rPr>
                  <w:rFonts w:ascii="Arial" w:eastAsia="Times New Roman" w:hAnsi="Arial" w:cs="Arial"/>
                  <w:color w:val="000000" w:themeColor="text1"/>
                  <w:sz w:val="28"/>
                  <w:szCs w:val="28"/>
                </w:rPr>
                <w:t xml:space="preserve"> If a fast appeal is approved we have 72 hours</w:t>
              </w:r>
            </w:ins>
            <w:ins w:id="48" w:author="Schank Monica" w:date="2024-01-08T14:24:00Z">
              <w:r w:rsidR="00B25288">
                <w:rPr>
                  <w:rFonts w:ascii="Arial" w:eastAsia="Times New Roman" w:hAnsi="Arial" w:cs="Arial"/>
                  <w:color w:val="000000" w:themeColor="text1"/>
                  <w:sz w:val="28"/>
                  <w:szCs w:val="28"/>
                </w:rPr>
                <w:t xml:space="preserve"> t</w:t>
              </w:r>
              <w:r w:rsidR="00343F36">
                <w:rPr>
                  <w:rFonts w:ascii="Arial" w:eastAsia="Times New Roman" w:hAnsi="Arial" w:cs="Arial"/>
                  <w:color w:val="000000" w:themeColor="text1"/>
                  <w:sz w:val="28"/>
                  <w:szCs w:val="28"/>
                </w:rPr>
                <w:t>o call</w:t>
              </w:r>
            </w:ins>
            <w:ins w:id="49" w:author="Schank Monica" w:date="2024-01-08T15:12:00Z">
              <w:r w:rsidR="001866C1">
                <w:rPr>
                  <w:rFonts w:ascii="Arial" w:eastAsia="Times New Roman" w:hAnsi="Arial" w:cs="Arial"/>
                  <w:color w:val="000000" w:themeColor="text1"/>
                  <w:sz w:val="28"/>
                  <w:szCs w:val="28"/>
                </w:rPr>
                <w:t xml:space="preserve"> and </w:t>
              </w:r>
            </w:ins>
            <w:ins w:id="50" w:author="Schank Monica" w:date="2024-01-08T15:13:00Z">
              <w:r w:rsidR="001866C1">
                <w:rPr>
                  <w:rFonts w:ascii="Arial" w:eastAsia="Times New Roman" w:hAnsi="Arial" w:cs="Arial"/>
                  <w:color w:val="000000" w:themeColor="text1"/>
                  <w:sz w:val="28"/>
                  <w:szCs w:val="28"/>
                </w:rPr>
                <w:t>notif</w:t>
              </w:r>
            </w:ins>
            <w:ins w:id="51" w:author="Schank Monica" w:date="2024-01-08T17:02:00Z">
              <w:r w:rsidR="003861C2">
                <w:rPr>
                  <w:rFonts w:ascii="Arial" w:eastAsia="Times New Roman" w:hAnsi="Arial" w:cs="Arial"/>
                  <w:color w:val="000000" w:themeColor="text1"/>
                  <w:sz w:val="28"/>
                  <w:szCs w:val="28"/>
                </w:rPr>
                <w:t>y</w:t>
              </w:r>
            </w:ins>
            <w:ins w:id="52" w:author="Schank Monica" w:date="2024-01-08T15:13:00Z">
              <w:r w:rsidR="001866C1">
                <w:rPr>
                  <w:rFonts w:ascii="Arial" w:eastAsia="Times New Roman" w:hAnsi="Arial" w:cs="Arial"/>
                  <w:color w:val="000000" w:themeColor="text1"/>
                  <w:sz w:val="28"/>
                  <w:szCs w:val="28"/>
                </w:rPr>
                <w:t xml:space="preserve"> </w:t>
              </w:r>
            </w:ins>
            <w:ins w:id="53" w:author="Schank Monica" w:date="2024-01-08T14:24:00Z">
              <w:r w:rsidR="0003487A">
                <w:rPr>
                  <w:rFonts w:ascii="Arial" w:eastAsia="Times New Roman" w:hAnsi="Arial" w:cs="Arial"/>
                  <w:color w:val="000000" w:themeColor="text1"/>
                  <w:sz w:val="28"/>
                  <w:szCs w:val="28"/>
                </w:rPr>
                <w:t>you</w:t>
              </w:r>
            </w:ins>
            <w:ins w:id="54" w:author="Schank Monica" w:date="2024-01-08T15:11:00Z">
              <w:r w:rsidR="008A17AD">
                <w:rPr>
                  <w:rFonts w:ascii="Arial" w:eastAsia="Times New Roman" w:hAnsi="Arial" w:cs="Arial"/>
                  <w:color w:val="000000" w:themeColor="text1"/>
                  <w:sz w:val="28"/>
                  <w:szCs w:val="28"/>
                </w:rPr>
                <w:t xml:space="preserve"> </w:t>
              </w:r>
            </w:ins>
            <w:ins w:id="55" w:author="Schank Monica" w:date="2024-01-08T14:24:00Z">
              <w:r w:rsidR="0003487A">
                <w:rPr>
                  <w:rFonts w:ascii="Arial" w:eastAsia="Times New Roman" w:hAnsi="Arial" w:cs="Arial"/>
                  <w:color w:val="000000" w:themeColor="text1"/>
                  <w:sz w:val="28"/>
                  <w:szCs w:val="28"/>
                </w:rPr>
                <w:t>and your pro</w:t>
              </w:r>
            </w:ins>
            <w:ins w:id="56" w:author="Schank Monica" w:date="2024-01-08T14:25:00Z">
              <w:r w:rsidR="0003487A">
                <w:rPr>
                  <w:rFonts w:ascii="Arial" w:eastAsia="Times New Roman" w:hAnsi="Arial" w:cs="Arial"/>
                  <w:color w:val="000000" w:themeColor="text1"/>
                  <w:sz w:val="28"/>
                  <w:szCs w:val="28"/>
                </w:rPr>
                <w:t>vider</w:t>
              </w:r>
            </w:ins>
            <w:ins w:id="57" w:author="Schank Monica" w:date="2023-08-02T16:07:00Z">
              <w:r w:rsidR="006D483B" w:rsidRPr="56B98239">
                <w:rPr>
                  <w:rFonts w:ascii="Arial" w:eastAsia="Times New Roman" w:hAnsi="Arial" w:cs="Arial"/>
                  <w:color w:val="000000" w:themeColor="text1"/>
                  <w:sz w:val="28"/>
                  <w:szCs w:val="28"/>
                </w:rPr>
                <w:t xml:space="preserve"> </w:t>
              </w:r>
            </w:ins>
            <w:ins w:id="58" w:author="Schank Monica" w:date="2024-01-08T15:13:00Z">
              <w:r w:rsidR="001866C1">
                <w:rPr>
                  <w:rFonts w:ascii="Arial" w:eastAsia="Times New Roman" w:hAnsi="Arial" w:cs="Arial"/>
                  <w:color w:val="000000" w:themeColor="text1"/>
                  <w:sz w:val="28"/>
                  <w:szCs w:val="28"/>
                </w:rPr>
                <w:t>of</w:t>
              </w:r>
            </w:ins>
            <w:ins w:id="59" w:author="Schank Monica" w:date="2023-08-02T16:07:00Z">
              <w:r w:rsidR="006D483B" w:rsidRPr="56B98239">
                <w:rPr>
                  <w:rFonts w:ascii="Arial" w:eastAsia="Times New Roman" w:hAnsi="Arial" w:cs="Arial"/>
                  <w:color w:val="000000" w:themeColor="text1"/>
                  <w:sz w:val="28"/>
                  <w:szCs w:val="28"/>
                </w:rPr>
                <w:t xml:space="preserve"> </w:t>
              </w:r>
            </w:ins>
            <w:ins w:id="60" w:author="Schank Monica" w:date="2023-08-08T07:15:00Z">
              <w:r w:rsidR="00566CCE" w:rsidRPr="56B98239">
                <w:rPr>
                  <w:rFonts w:ascii="Arial" w:eastAsia="Times New Roman" w:hAnsi="Arial" w:cs="Arial"/>
                  <w:color w:val="000000" w:themeColor="text1"/>
                  <w:sz w:val="28"/>
                  <w:szCs w:val="28"/>
                </w:rPr>
                <w:t>your appeal</w:t>
              </w:r>
            </w:ins>
            <w:ins w:id="61" w:author="Schank Monica" w:date="2023-08-02T16:07:00Z">
              <w:r w:rsidR="006D483B" w:rsidRPr="56B98239">
                <w:rPr>
                  <w:rFonts w:ascii="Arial" w:eastAsia="Times New Roman" w:hAnsi="Arial" w:cs="Arial"/>
                  <w:color w:val="000000" w:themeColor="text1"/>
                  <w:sz w:val="28"/>
                  <w:szCs w:val="28"/>
                </w:rPr>
                <w:t xml:space="preserve"> results</w:t>
              </w:r>
            </w:ins>
            <w:ins w:id="62" w:author="Schank Monica" w:date="2024-01-08T14:26:00Z">
              <w:r w:rsidR="00FD2D8E">
                <w:rPr>
                  <w:rFonts w:ascii="Arial" w:eastAsia="Times New Roman" w:hAnsi="Arial" w:cs="Arial"/>
                  <w:color w:val="000000" w:themeColor="text1"/>
                  <w:sz w:val="28"/>
                  <w:szCs w:val="28"/>
                </w:rPr>
                <w:t xml:space="preserve">. </w:t>
              </w:r>
            </w:ins>
            <w:ins w:id="63" w:author="Schank Monica" w:date="2023-08-02T16:12:00Z">
              <w:r w:rsidR="00CE6605" w:rsidRPr="56B98239">
                <w:rPr>
                  <w:rFonts w:ascii="Arial" w:eastAsia="Times New Roman" w:hAnsi="Arial" w:cs="Arial"/>
                  <w:color w:val="000000" w:themeColor="text1"/>
                  <w:sz w:val="28"/>
                  <w:szCs w:val="28"/>
                </w:rPr>
                <w:t>We will notify you if we need more t</w:t>
              </w:r>
            </w:ins>
            <w:ins w:id="64" w:author="Schank Monica" w:date="2023-08-02T16:13:00Z">
              <w:r w:rsidR="00CE6605" w:rsidRPr="56B98239">
                <w:rPr>
                  <w:rFonts w:ascii="Arial" w:eastAsia="Times New Roman" w:hAnsi="Arial" w:cs="Arial"/>
                  <w:color w:val="000000" w:themeColor="text1"/>
                  <w:sz w:val="28"/>
                  <w:szCs w:val="28"/>
                </w:rPr>
                <w:t>ime</w:t>
              </w:r>
            </w:ins>
            <w:ins w:id="65" w:author="Schank Monica" w:date="2023-08-02T16:12:00Z">
              <w:r w:rsidR="00CE6605" w:rsidRPr="56B98239">
                <w:rPr>
                  <w:rFonts w:ascii="Arial" w:eastAsia="Times New Roman" w:hAnsi="Arial" w:cs="Arial"/>
                  <w:color w:val="000000" w:themeColor="text1"/>
                  <w:sz w:val="28"/>
                  <w:szCs w:val="28"/>
                </w:rPr>
                <w:t>.</w:t>
              </w:r>
            </w:ins>
            <w:ins w:id="66" w:author="Schank Monica" w:date="2023-08-02T16:07:00Z">
              <w:r w:rsidR="006D483B" w:rsidRPr="56B98239">
                <w:rPr>
                  <w:rFonts w:ascii="Arial" w:eastAsia="Times New Roman" w:hAnsi="Arial" w:cs="Arial"/>
                  <w:color w:val="000000" w:themeColor="text1"/>
                  <w:sz w:val="28"/>
                  <w:szCs w:val="28"/>
                </w:rPr>
                <w:t xml:space="preserve"> If a fast appeal is denied we will notify you within 2 days.</w:t>
              </w:r>
            </w:ins>
            <w:ins w:id="67" w:author="Schank Monica" w:date="2023-08-21T10:34:00Z">
              <w:r w:rsidR="001B2167" w:rsidRPr="56B98239">
                <w:rPr>
                  <w:rFonts w:ascii="Arial" w:eastAsia="Times New Roman" w:hAnsi="Arial" w:cs="Arial"/>
                  <w:color w:val="000000" w:themeColor="text1"/>
                  <w:sz w:val="28"/>
                  <w:szCs w:val="28"/>
                </w:rPr>
                <w:t xml:space="preserve"> </w:t>
              </w:r>
            </w:ins>
          </w:p>
          <w:p w14:paraId="0BB74F05" w14:textId="65286FBE" w:rsidR="006A5ED7" w:rsidRPr="00531874" w:rsidRDefault="003B7C47" w:rsidP="006A5ED7">
            <w:pPr>
              <w:spacing w:before="240" w:after="0" w:line="240" w:lineRule="auto"/>
              <w:rPr>
                <w:rFonts w:ascii="Arial" w:eastAsia="Times New Roman" w:hAnsi="Arial" w:cs="Arial"/>
                <w:color w:val="000000"/>
                <w:sz w:val="28"/>
                <w:szCs w:val="28"/>
              </w:rPr>
            </w:pPr>
            <w:r>
              <w:rPr>
                <w:rFonts w:ascii="Arial" w:eastAsia="Times New Roman" w:hAnsi="Arial" w:cs="Arial"/>
                <w:color w:val="000000" w:themeColor="text1"/>
                <w:sz w:val="28"/>
                <w:szCs w:val="28"/>
              </w:rPr>
              <w:t>When a fast appeal is denied</w:t>
            </w:r>
            <w:ins w:id="68" w:author="Schank Monica" w:date="2023-08-08T07:17:00Z">
              <w:r w:rsidR="00566CCE">
                <w:rPr>
                  <w:rFonts w:ascii="Arial" w:eastAsia="Times New Roman" w:hAnsi="Arial" w:cs="Arial"/>
                  <w:color w:val="000000" w:themeColor="text1"/>
                  <w:sz w:val="28"/>
                  <w:szCs w:val="28"/>
                </w:rPr>
                <w:t xml:space="preserve"> or if we need more time</w:t>
              </w:r>
            </w:ins>
            <w:r>
              <w:rPr>
                <w:rFonts w:ascii="Arial" w:eastAsia="Times New Roman" w:hAnsi="Arial" w:cs="Arial"/>
                <w:color w:val="000000" w:themeColor="text1"/>
                <w:sz w:val="28"/>
                <w:szCs w:val="28"/>
              </w:rPr>
              <w:t xml:space="preserve">, it </w:t>
            </w:r>
            <w:r w:rsidR="00555F0E">
              <w:rPr>
                <w:rFonts w:ascii="Arial" w:eastAsia="Times New Roman" w:hAnsi="Arial" w:cs="Arial"/>
                <w:color w:val="000000" w:themeColor="text1"/>
                <w:sz w:val="28"/>
                <w:szCs w:val="28"/>
              </w:rPr>
              <w:t xml:space="preserve">moves to </w:t>
            </w:r>
            <w:r w:rsidR="00B64FFE">
              <w:rPr>
                <w:rFonts w:ascii="Arial" w:eastAsia="Times New Roman" w:hAnsi="Arial" w:cs="Arial"/>
                <w:color w:val="000000" w:themeColor="text1"/>
                <w:sz w:val="28"/>
                <w:szCs w:val="28"/>
              </w:rPr>
              <w:t>the normal appeal timeline</w:t>
            </w:r>
            <w:r w:rsidR="00164463" w:rsidRPr="4DB0EA24">
              <w:rPr>
                <w:rFonts w:ascii="Arial" w:eastAsia="Times New Roman" w:hAnsi="Arial" w:cs="Arial"/>
                <w:color w:val="000000" w:themeColor="text1"/>
                <w:sz w:val="28"/>
                <w:szCs w:val="28"/>
              </w:rPr>
              <w:t>.</w:t>
            </w:r>
            <w:r w:rsidR="00B64FFE">
              <w:rPr>
                <w:rFonts w:ascii="Arial" w:eastAsia="Times New Roman" w:hAnsi="Arial" w:cs="Arial"/>
                <w:color w:val="000000" w:themeColor="text1"/>
                <w:sz w:val="28"/>
                <w:szCs w:val="28"/>
              </w:rPr>
              <w:t xml:space="preserve"> (See above)</w:t>
            </w:r>
            <w:r w:rsidR="004F529A">
              <w:rPr>
                <w:rFonts w:ascii="Arial" w:eastAsia="Times New Roman" w:hAnsi="Arial" w:cs="Arial"/>
                <w:color w:val="000000" w:themeColor="text1"/>
                <w:sz w:val="28"/>
                <w:szCs w:val="28"/>
              </w:rPr>
              <w:t xml:space="preserve"> </w:t>
            </w:r>
          </w:p>
        </w:tc>
      </w:tr>
      <w:tr w:rsidR="00D6111B" w14:paraId="64A4ADDB" w14:textId="77777777" w:rsidTr="56B98239">
        <w:tc>
          <w:tcPr>
            <w:tcW w:w="3865" w:type="dxa"/>
            <w:tcBorders>
              <w:top w:val="single" w:sz="4" w:space="0" w:color="FFFFFF" w:themeColor="background1"/>
              <w:bottom w:val="single" w:sz="4" w:space="0" w:color="FFFFFF" w:themeColor="background1"/>
            </w:tcBorders>
            <w:shd w:val="clear" w:color="auto" w:fill="000000" w:themeFill="text1"/>
            <w:vAlign w:val="center"/>
          </w:tcPr>
          <w:p w14:paraId="5260393A" w14:textId="4A1F71FA" w:rsidR="00D6111B" w:rsidRPr="00531874" w:rsidRDefault="00CD1744">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 xml:space="preserve">What </w:t>
            </w:r>
            <w:r w:rsidR="00E91E19">
              <w:rPr>
                <w:rFonts w:ascii="Arial" w:eastAsia="Times New Roman" w:hAnsi="Arial" w:cs="Arial"/>
                <w:b/>
                <w:bCs/>
                <w:color w:val="FFFFFF" w:themeColor="background1"/>
                <w:sz w:val="32"/>
                <w:szCs w:val="32"/>
              </w:rPr>
              <w:t>if I don’t agree with the delay</w:t>
            </w:r>
            <w:r w:rsidR="00E91E19" w:rsidRPr="00531874">
              <w:rPr>
                <w:rFonts w:ascii="Arial" w:eastAsia="Times New Roman" w:hAnsi="Arial" w:cs="Arial"/>
                <w:b/>
                <w:bCs/>
                <w:color w:val="FFFFFF" w:themeColor="background1"/>
                <w:sz w:val="32"/>
                <w:szCs w:val="32"/>
              </w:rPr>
              <w:t xml:space="preserve"> </w:t>
            </w:r>
            <w:r w:rsidR="00E91E19">
              <w:rPr>
                <w:rFonts w:ascii="Arial" w:eastAsia="Times New Roman" w:hAnsi="Arial" w:cs="Arial"/>
                <w:b/>
                <w:bCs/>
                <w:color w:val="FFFFFF" w:themeColor="background1"/>
                <w:sz w:val="32"/>
                <w:szCs w:val="32"/>
              </w:rPr>
              <w:t xml:space="preserve">or </w:t>
            </w:r>
            <w:r w:rsidRPr="00531874">
              <w:rPr>
                <w:rFonts w:ascii="Arial" w:eastAsia="Times New Roman" w:hAnsi="Arial" w:cs="Arial"/>
                <w:b/>
                <w:bCs/>
                <w:color w:val="FFFFFF" w:themeColor="background1"/>
                <w:sz w:val="32"/>
                <w:szCs w:val="32"/>
              </w:rPr>
              <w:t>if you don’t meet the timeline</w:t>
            </w:r>
            <w:r w:rsidR="00164463">
              <w:rPr>
                <w:rFonts w:ascii="Arial" w:eastAsia="Times New Roman" w:hAnsi="Arial" w:cs="Arial"/>
                <w:b/>
                <w:bCs/>
                <w:color w:val="FFFFFF" w:themeColor="background1"/>
                <w:sz w:val="32"/>
                <w:szCs w:val="32"/>
              </w:rPr>
              <w:t>s above?</w:t>
            </w:r>
          </w:p>
        </w:tc>
        <w:tc>
          <w:tcPr>
            <w:tcW w:w="6300" w:type="dxa"/>
          </w:tcPr>
          <w:p w14:paraId="1A55EC52" w14:textId="77777777" w:rsidR="00D71F80" w:rsidRDefault="00D71F80" w:rsidP="00077BEF">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If you do not agree with the delay, you can file a grievance or complaint. Call us at XXX-XXX-XXXX to file a complaint.</w:t>
            </w:r>
          </w:p>
          <w:p w14:paraId="1A03BC36" w14:textId="40FC01DB" w:rsidR="00D6111B" w:rsidRDefault="00CD1744" w:rsidP="00077BEF">
            <w:pPr>
              <w:spacing w:before="240" w:after="0" w:line="240" w:lineRule="auto"/>
              <w:rPr>
                <w:ins w:id="69" w:author="Reagan Tiffany T" w:date="2022-09-09T12:01:00Z"/>
                <w:rFonts w:ascii="Arial" w:eastAsia="Times New Roman" w:hAnsi="Arial" w:cs="Arial"/>
                <w:color w:val="000000"/>
                <w:sz w:val="28"/>
                <w:szCs w:val="28"/>
              </w:rPr>
            </w:pPr>
            <w:r w:rsidRPr="00531874">
              <w:rPr>
                <w:rFonts w:ascii="Arial" w:eastAsia="Times New Roman" w:hAnsi="Arial" w:cs="Arial"/>
                <w:color w:val="000000"/>
                <w:sz w:val="28"/>
                <w:szCs w:val="28"/>
              </w:rPr>
              <w:t xml:space="preserve">If we </w:t>
            </w:r>
            <w:r w:rsidR="00BF384B">
              <w:rPr>
                <w:rFonts w:ascii="Arial" w:eastAsia="Times New Roman" w:hAnsi="Arial" w:cs="Arial"/>
                <w:color w:val="000000"/>
                <w:sz w:val="28"/>
                <w:szCs w:val="28"/>
              </w:rPr>
              <w:t>don’t meet the timelines</w:t>
            </w:r>
            <w:r w:rsidRPr="00531874">
              <w:rPr>
                <w:rFonts w:ascii="Arial" w:eastAsia="Times New Roman" w:hAnsi="Arial" w:cs="Arial"/>
                <w:color w:val="000000"/>
                <w:sz w:val="28"/>
                <w:szCs w:val="28"/>
              </w:rPr>
              <w:t xml:space="preserve">, you can ask the state for a review. This is called a hearing. </w:t>
            </w:r>
          </w:p>
          <w:p w14:paraId="50804A06" w14:textId="6FA1A52E" w:rsidR="00A96C90" w:rsidRPr="00531874" w:rsidRDefault="00A96C90" w:rsidP="00077BEF">
            <w:pPr>
              <w:spacing w:before="240" w:after="0" w:line="240" w:lineRule="auto"/>
              <w:rPr>
                <w:rFonts w:ascii="Arial" w:eastAsia="Times New Roman" w:hAnsi="Arial" w:cs="Arial"/>
                <w:color w:val="000000"/>
                <w:sz w:val="28"/>
                <w:szCs w:val="28"/>
              </w:rPr>
            </w:pPr>
          </w:p>
        </w:tc>
      </w:tr>
      <w:tr w:rsidR="00D97815" w14:paraId="18B14E54" w14:textId="77777777" w:rsidTr="56B98239">
        <w:tc>
          <w:tcPr>
            <w:tcW w:w="3865" w:type="dxa"/>
            <w:tcBorders>
              <w:top w:val="single" w:sz="4" w:space="0" w:color="FFFFFF" w:themeColor="background1"/>
              <w:bottom w:val="single" w:sz="4" w:space="0" w:color="FFFFFF" w:themeColor="background1"/>
            </w:tcBorders>
            <w:shd w:val="clear" w:color="auto" w:fill="000000" w:themeFill="text1"/>
            <w:vAlign w:val="center"/>
          </w:tcPr>
          <w:p w14:paraId="553DCCDE" w14:textId="4E0B750F" w:rsidR="00D97815" w:rsidRPr="00531874" w:rsidRDefault="00D97815" w:rsidP="00D97815">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Who can ask for an appeal?</w:t>
            </w:r>
          </w:p>
        </w:tc>
        <w:tc>
          <w:tcPr>
            <w:tcW w:w="6300" w:type="dxa"/>
            <w:vAlign w:val="bottom"/>
          </w:tcPr>
          <w:p w14:paraId="3EE956BC" w14:textId="7C507785" w:rsidR="00D97815" w:rsidRDefault="00D97815" w:rsidP="00D97815">
            <w:pPr>
              <w:spacing w:before="240" w:after="0" w:line="240" w:lineRule="auto"/>
              <w:rPr>
                <w:rFonts w:ascii="Arial" w:eastAsia="Times New Roman" w:hAnsi="Arial" w:cs="Arial"/>
                <w:color w:val="000000"/>
                <w:sz w:val="28"/>
                <w:szCs w:val="28"/>
              </w:rPr>
            </w:pPr>
            <w:r w:rsidRPr="004C0B5A">
              <w:rPr>
                <w:rFonts w:ascii="Arial" w:eastAsia="Times New Roman" w:hAnsi="Arial" w:cs="Arial"/>
                <w:color w:val="000000"/>
                <w:sz w:val="28"/>
                <w:szCs w:val="28"/>
              </w:rPr>
              <w:t>You</w:t>
            </w:r>
            <w:r>
              <w:rPr>
                <w:rFonts w:ascii="Arial" w:eastAsia="Times New Roman" w:hAnsi="Arial" w:cs="Arial"/>
                <w:color w:val="000000"/>
                <w:sz w:val="28"/>
                <w:szCs w:val="28"/>
              </w:rPr>
              <w:t xml:space="preserve"> or</w:t>
            </w:r>
            <w:r w:rsidRPr="004C0B5A">
              <w:rPr>
                <w:rFonts w:ascii="Arial" w:eastAsia="Times New Roman" w:hAnsi="Arial" w:cs="Arial"/>
                <w:color w:val="000000"/>
                <w:sz w:val="28"/>
                <w:szCs w:val="28"/>
              </w:rPr>
              <w:t xml:space="preserve"> someone with </w:t>
            </w:r>
            <w:r>
              <w:rPr>
                <w:rFonts w:ascii="Arial" w:eastAsia="Times New Roman" w:hAnsi="Arial" w:cs="Arial"/>
                <w:color w:val="000000"/>
                <w:sz w:val="28"/>
                <w:szCs w:val="28"/>
              </w:rPr>
              <w:t xml:space="preserve">written </w:t>
            </w:r>
            <w:r w:rsidRPr="004C0B5A">
              <w:rPr>
                <w:rFonts w:ascii="Arial" w:eastAsia="Times New Roman" w:hAnsi="Arial" w:cs="Arial"/>
                <w:color w:val="000000"/>
                <w:sz w:val="28"/>
                <w:szCs w:val="28"/>
              </w:rPr>
              <w:t xml:space="preserve">permission to speak </w:t>
            </w:r>
            <w:r>
              <w:rPr>
                <w:rFonts w:ascii="Arial" w:eastAsia="Times New Roman" w:hAnsi="Arial" w:cs="Arial"/>
                <w:color w:val="000000"/>
                <w:sz w:val="28"/>
                <w:szCs w:val="28"/>
              </w:rPr>
              <w:t>for you</w:t>
            </w:r>
            <w:r w:rsidRPr="004C0B5A">
              <w:rPr>
                <w:rFonts w:ascii="Arial" w:eastAsia="Times New Roman" w:hAnsi="Arial" w:cs="Arial"/>
                <w:color w:val="000000"/>
                <w:sz w:val="28"/>
                <w:szCs w:val="28"/>
              </w:rPr>
              <w:t>.</w:t>
            </w:r>
            <w:r w:rsidRPr="00D6111B">
              <w:t xml:space="preserve"> </w:t>
            </w:r>
            <w:r>
              <w:rPr>
                <w:rFonts w:ascii="Arial" w:eastAsia="Times New Roman" w:hAnsi="Arial" w:cs="Arial"/>
                <w:color w:val="000000"/>
                <w:sz w:val="28"/>
                <w:szCs w:val="28"/>
              </w:rPr>
              <w:t xml:space="preserve">That could be your doctor or an authorized representative. </w:t>
            </w:r>
          </w:p>
        </w:tc>
      </w:tr>
      <w:tr w:rsidR="00D97815" w14:paraId="3B30CDBC" w14:textId="77777777" w:rsidTr="56B98239">
        <w:tc>
          <w:tcPr>
            <w:tcW w:w="3865" w:type="dxa"/>
            <w:tcBorders>
              <w:top w:val="single" w:sz="4" w:space="0" w:color="FFFFFF" w:themeColor="background1"/>
              <w:bottom w:val="single" w:sz="4" w:space="0" w:color="auto"/>
            </w:tcBorders>
            <w:shd w:val="clear" w:color="auto" w:fill="000000" w:themeFill="text1"/>
            <w:vAlign w:val="center"/>
          </w:tcPr>
          <w:p w14:paraId="1CAE970F" w14:textId="61F91CAD" w:rsidR="00D97815" w:rsidRPr="00531874" w:rsidRDefault="00D97815" w:rsidP="00D97815">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lastRenderedPageBreak/>
              <w:t>How do I ask for a hearing?</w:t>
            </w:r>
          </w:p>
        </w:tc>
        <w:tc>
          <w:tcPr>
            <w:tcW w:w="6300" w:type="dxa"/>
          </w:tcPr>
          <w:p w14:paraId="35FD9057" w14:textId="2F2A16AF" w:rsidR="00D97815" w:rsidRDefault="00D97815" w:rsidP="00D97815">
            <w:pPr>
              <w:spacing w:before="240" w:after="0" w:line="240" w:lineRule="auto"/>
              <w:rPr>
                <w:rFonts w:ascii="Arial" w:eastAsia="Times New Roman" w:hAnsi="Arial" w:cs="Arial"/>
                <w:color w:val="000000"/>
                <w:sz w:val="28"/>
                <w:szCs w:val="28"/>
              </w:rPr>
            </w:pPr>
            <w:r w:rsidRPr="00531874">
              <w:rPr>
                <w:rFonts w:ascii="Arial" w:eastAsia="Times New Roman" w:hAnsi="Arial" w:cs="Arial"/>
                <w:color w:val="000000"/>
                <w:sz w:val="28"/>
                <w:szCs w:val="28"/>
              </w:rPr>
              <w:t>You have to ask for an appeal before you can ask for a hearing.</w:t>
            </w:r>
            <w:r>
              <w:rPr>
                <w:rFonts w:ascii="Arial" w:eastAsia="Times New Roman" w:hAnsi="Arial" w:cs="Arial"/>
                <w:color w:val="000000"/>
                <w:sz w:val="28"/>
                <w:szCs w:val="28"/>
              </w:rPr>
              <w:t xml:space="preserve"> If you do not agree with the appeal decision, ask the state to review it. The review is called a hearing. </w:t>
            </w:r>
          </w:p>
          <w:p w14:paraId="49500258" w14:textId="16ECE7B4" w:rsidR="00A5463B" w:rsidRDefault="00F07426" w:rsidP="00D97815">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Choose one of these ways to ask for a hearing:</w:t>
            </w:r>
          </w:p>
          <w:p w14:paraId="320BE3B0" w14:textId="79431FE3" w:rsidR="00192E1E" w:rsidRPr="0097013B" w:rsidRDefault="00081C55" w:rsidP="00192E1E">
            <w:pPr>
              <w:pStyle w:val="ListParagraph"/>
              <w:numPr>
                <w:ilvl w:val="0"/>
                <w:numId w:val="41"/>
              </w:num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Submit a request</w:t>
            </w:r>
            <w:r w:rsidR="00192E1E">
              <w:rPr>
                <w:rFonts w:ascii="Arial" w:eastAsia="Times New Roman" w:hAnsi="Arial" w:cs="Arial"/>
                <w:color w:val="000000"/>
                <w:sz w:val="28"/>
                <w:szCs w:val="28"/>
              </w:rPr>
              <w:t xml:space="preserve"> online</w:t>
            </w:r>
            <w:r w:rsidR="00192E1E" w:rsidRPr="0097013B">
              <w:rPr>
                <w:rFonts w:ascii="Arial" w:eastAsia="Times New Roman" w:hAnsi="Arial" w:cs="Arial"/>
                <w:color w:val="000000"/>
                <w:sz w:val="28"/>
                <w:szCs w:val="28"/>
              </w:rPr>
              <w:t xml:space="preserve"> at </w:t>
            </w:r>
            <w:hyperlink r:id="rId27" w:history="1">
              <w:r w:rsidR="00192E1E" w:rsidRPr="008444E8">
                <w:rPr>
                  <w:rStyle w:val="Hyperlink"/>
                  <w:rFonts w:ascii="Arial" w:eastAsia="Times New Roman" w:hAnsi="Arial" w:cs="Arial"/>
                  <w:sz w:val="28"/>
                  <w:szCs w:val="28"/>
                </w:rPr>
                <w:t>https://</w:t>
              </w:r>
              <w:r w:rsidR="00192E1E" w:rsidRPr="008444E8">
                <w:rPr>
                  <w:rStyle w:val="Hyperlink"/>
                  <w:rFonts w:ascii="Arial" w:hAnsi="Arial" w:cs="Arial"/>
                  <w:sz w:val="28"/>
                  <w:szCs w:val="28"/>
                </w:rPr>
                <w:t>bit.ly/ohp-hearing-form</w:t>
              </w:r>
            </w:hyperlink>
          </w:p>
          <w:p w14:paraId="09D4836F" w14:textId="0BBC6E3F" w:rsidR="000A4881" w:rsidRPr="001E25A8" w:rsidRDefault="00943CAB" w:rsidP="000E05D8">
            <w:pPr>
              <w:pStyle w:val="ListParagraph"/>
              <w:numPr>
                <w:ilvl w:val="0"/>
                <w:numId w:val="41"/>
              </w:num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Use the request form that was sent with this letter</w:t>
            </w:r>
            <w:r w:rsidR="008B4005">
              <w:rPr>
                <w:rFonts w:ascii="Arial" w:eastAsia="Times New Roman" w:hAnsi="Arial" w:cs="Arial"/>
                <w:color w:val="000000"/>
                <w:sz w:val="28"/>
                <w:szCs w:val="28"/>
              </w:rPr>
              <w:t xml:space="preserve"> or y</w:t>
            </w:r>
            <w:r w:rsidR="00FD0668" w:rsidRPr="001E25A8">
              <w:rPr>
                <w:rFonts w:ascii="Arial" w:eastAsia="Times New Roman" w:hAnsi="Arial" w:cs="Arial"/>
                <w:color w:val="000000"/>
                <w:sz w:val="28"/>
                <w:szCs w:val="28"/>
              </w:rPr>
              <w:t>ou can print the</w:t>
            </w:r>
            <w:r w:rsidR="00C24F77" w:rsidRPr="001E25A8">
              <w:rPr>
                <w:rFonts w:ascii="Arial" w:eastAsia="Times New Roman" w:hAnsi="Arial" w:cs="Arial"/>
                <w:color w:val="000000"/>
                <w:sz w:val="28"/>
                <w:szCs w:val="28"/>
              </w:rPr>
              <w:t xml:space="preserve"> request</w:t>
            </w:r>
            <w:r w:rsidR="00FD0668" w:rsidRPr="001E25A8">
              <w:rPr>
                <w:rFonts w:ascii="Arial" w:eastAsia="Times New Roman" w:hAnsi="Arial" w:cs="Arial"/>
                <w:color w:val="000000"/>
                <w:sz w:val="28"/>
                <w:szCs w:val="28"/>
              </w:rPr>
              <w:t xml:space="preserve"> form at </w:t>
            </w:r>
            <w:hyperlink r:id="rId28" w:history="1">
              <w:r w:rsidR="00872869" w:rsidRPr="003D663E">
                <w:rPr>
                  <w:rFonts w:ascii="Arial" w:hAnsi="Arial" w:cs="Arial"/>
                  <w:sz w:val="28"/>
                  <w:szCs w:val="28"/>
                </w:rPr>
                <w:t>https://bit.ly/request2review</w:t>
              </w:r>
            </w:hyperlink>
            <w:r w:rsidR="00872869" w:rsidRPr="001E25A8">
              <w:rPr>
                <w:rFonts w:ascii="Arial" w:eastAsia="Times New Roman" w:hAnsi="Arial" w:cs="Arial"/>
                <w:color w:val="000000"/>
                <w:sz w:val="28"/>
                <w:szCs w:val="28"/>
              </w:rPr>
              <w:t xml:space="preserve"> </w:t>
            </w:r>
          </w:p>
          <w:p w14:paraId="70BA4639" w14:textId="77777777" w:rsidR="00296E38" w:rsidRPr="0097013B" w:rsidRDefault="00D97815" w:rsidP="0097013B">
            <w:pPr>
              <w:pStyle w:val="ListParagraph"/>
              <w:numPr>
                <w:ilvl w:val="0"/>
                <w:numId w:val="41"/>
              </w:numPr>
              <w:spacing w:before="240" w:after="0" w:line="240" w:lineRule="auto"/>
              <w:rPr>
                <w:ins w:id="70" w:author="Reagan Tiffany T" w:date="2022-09-09T13:22:00Z"/>
                <w:rFonts w:ascii="Arial" w:eastAsia="Times New Roman" w:hAnsi="Arial" w:cs="Arial"/>
                <w:color w:val="000000" w:themeColor="text1"/>
                <w:sz w:val="28"/>
                <w:szCs w:val="28"/>
              </w:rPr>
            </w:pPr>
            <w:r w:rsidRPr="0097013B">
              <w:rPr>
                <w:rFonts w:ascii="Arial" w:eastAsia="Times New Roman" w:hAnsi="Arial" w:cs="Arial"/>
                <w:color w:val="000000" w:themeColor="text1"/>
                <w:sz w:val="28"/>
                <w:szCs w:val="28"/>
              </w:rPr>
              <w:t xml:space="preserve">Call the state at 800-273-0557 (TTY 711) </w:t>
            </w:r>
          </w:p>
          <w:p w14:paraId="70E5CE86" w14:textId="5D9DE682" w:rsidR="00D97815" w:rsidRPr="008615C0" w:rsidRDefault="00D97815" w:rsidP="001E25A8">
            <w:pPr>
              <w:spacing w:before="240" w:after="0" w:line="240" w:lineRule="auto"/>
              <w:ind w:left="360"/>
              <w:rPr>
                <w:rFonts w:ascii="Arial" w:eastAsia="Times New Roman" w:hAnsi="Arial" w:cs="Arial"/>
                <w:color w:val="000000"/>
                <w:sz w:val="28"/>
                <w:szCs w:val="28"/>
              </w:rPr>
            </w:pPr>
          </w:p>
        </w:tc>
      </w:tr>
      <w:tr w:rsidR="00D97815" w14:paraId="3F7F56EB" w14:textId="77777777" w:rsidTr="56B98239">
        <w:tc>
          <w:tcPr>
            <w:tcW w:w="3865" w:type="dxa"/>
            <w:tcBorders>
              <w:top w:val="single" w:sz="4" w:space="0" w:color="auto"/>
              <w:bottom w:val="single" w:sz="4" w:space="0" w:color="FFFFFF" w:themeColor="background1"/>
            </w:tcBorders>
            <w:shd w:val="clear" w:color="auto" w:fill="000000" w:themeFill="text1"/>
            <w:vAlign w:val="center"/>
          </w:tcPr>
          <w:p w14:paraId="5A51843B" w14:textId="760FCC39" w:rsidR="00D97815" w:rsidRPr="00531874" w:rsidRDefault="00D97815" w:rsidP="00D97815">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How much time do I have to ask for a hearing?</w:t>
            </w:r>
          </w:p>
        </w:tc>
        <w:tc>
          <w:tcPr>
            <w:tcW w:w="6300" w:type="dxa"/>
          </w:tcPr>
          <w:p w14:paraId="044AAA99" w14:textId="6B749569" w:rsidR="00D97815" w:rsidRDefault="00D97815" w:rsidP="00D97815">
            <w:pPr>
              <w:spacing w:before="240" w:after="0" w:line="240" w:lineRule="auto"/>
              <w:rPr>
                <w:rFonts w:ascii="Arial" w:eastAsia="Times New Roman" w:hAnsi="Arial" w:cs="Arial"/>
                <w:b/>
                <w:bCs/>
                <w:color w:val="000000"/>
                <w:sz w:val="28"/>
                <w:szCs w:val="28"/>
              </w:rPr>
            </w:pPr>
            <w:r w:rsidRPr="4DB0EA24">
              <w:rPr>
                <w:rFonts w:ascii="Arial" w:eastAsia="Times New Roman" w:hAnsi="Arial" w:cs="Arial"/>
                <w:color w:val="000000" w:themeColor="text1"/>
                <w:sz w:val="28"/>
                <w:szCs w:val="28"/>
              </w:rPr>
              <w:t xml:space="preserve">You must ask for a hearing within 120 days of the date of the appeal decision letter. The letter is called a Notice of Appeal Resolution. </w:t>
            </w:r>
          </w:p>
        </w:tc>
      </w:tr>
      <w:tr w:rsidR="00D97815" w14:paraId="3A0BFD76" w14:textId="77777777" w:rsidTr="56B98239">
        <w:tc>
          <w:tcPr>
            <w:tcW w:w="3865" w:type="dxa"/>
            <w:tcBorders>
              <w:top w:val="single" w:sz="4" w:space="0" w:color="FFFFFF" w:themeColor="background1"/>
              <w:bottom w:val="single" w:sz="4" w:space="0" w:color="FFFFFF" w:themeColor="background1"/>
            </w:tcBorders>
            <w:shd w:val="clear" w:color="auto" w:fill="000000" w:themeFill="text1"/>
            <w:vAlign w:val="center"/>
          </w:tcPr>
          <w:p w14:paraId="003B9E52" w14:textId="6FA46D5F" w:rsidR="00D97815" w:rsidRPr="00531874" w:rsidRDefault="00D97815" w:rsidP="00D97815">
            <w:pPr>
              <w:spacing w:before="240" w:after="0" w:line="240" w:lineRule="auto"/>
              <w:rPr>
                <w:rFonts w:ascii="Arial" w:eastAsia="Times New Roman" w:hAnsi="Arial" w:cs="Arial"/>
                <w:b/>
                <w:bCs/>
                <w:color w:val="FFFFFF" w:themeColor="background1"/>
                <w:sz w:val="32"/>
                <w:szCs w:val="32"/>
              </w:rPr>
            </w:pPr>
            <w:r w:rsidRPr="000E7513">
              <w:rPr>
                <w:rFonts w:ascii="Arial" w:eastAsia="Times New Roman" w:hAnsi="Arial" w:cs="Arial"/>
                <w:b/>
                <w:bCs/>
                <w:color w:val="FFFFFF" w:themeColor="background1"/>
                <w:sz w:val="32"/>
                <w:szCs w:val="32"/>
              </w:rPr>
              <w:t>What if I need a faster hearing?</w:t>
            </w:r>
          </w:p>
        </w:tc>
        <w:tc>
          <w:tcPr>
            <w:tcW w:w="6300" w:type="dxa"/>
          </w:tcPr>
          <w:p w14:paraId="0A354E5D" w14:textId="5748F8CD" w:rsidR="00D97815" w:rsidRPr="004B709B" w:rsidRDefault="00D97815" w:rsidP="00D97815">
            <w:pPr>
              <w:spacing w:before="240" w:after="0" w:line="240" w:lineRule="auto"/>
              <w:rPr>
                <w:rFonts w:ascii="Arial" w:eastAsia="Times New Roman" w:hAnsi="Arial" w:cs="Arial"/>
                <w:color w:val="000000"/>
                <w:sz w:val="28"/>
                <w:szCs w:val="28"/>
              </w:rPr>
            </w:pPr>
            <w:r w:rsidRPr="000E7513">
              <w:rPr>
                <w:rFonts w:ascii="Arial" w:eastAsia="Times New Roman" w:hAnsi="Arial" w:cs="Arial"/>
                <w:color w:val="000000"/>
                <w:sz w:val="28"/>
                <w:szCs w:val="28"/>
              </w:rPr>
              <w:t>You can ask for a fast hearing. This is also called an expedited hearing. Call the state at 800-273-0557 (TTY 711) or use the request form that was sent with this letter. Get the form at https://bit.ly/request2review</w:t>
            </w:r>
          </w:p>
        </w:tc>
      </w:tr>
      <w:tr w:rsidR="00D97815" w14:paraId="3B73199F" w14:textId="77777777" w:rsidTr="56B98239">
        <w:tc>
          <w:tcPr>
            <w:tcW w:w="3865" w:type="dxa"/>
            <w:tcBorders>
              <w:top w:val="single" w:sz="4" w:space="0" w:color="FFFFFF" w:themeColor="background1"/>
              <w:bottom w:val="single" w:sz="4" w:space="0" w:color="FFFFFF" w:themeColor="background1"/>
            </w:tcBorders>
            <w:shd w:val="clear" w:color="auto" w:fill="000000" w:themeFill="text1"/>
            <w:vAlign w:val="center"/>
          </w:tcPr>
          <w:p w14:paraId="40164828" w14:textId="6D3E2D77" w:rsidR="00D97815" w:rsidRPr="00531874" w:rsidRDefault="00D97815" w:rsidP="00D97815">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When will I know if I can get a fast hearing?</w:t>
            </w:r>
          </w:p>
        </w:tc>
        <w:tc>
          <w:tcPr>
            <w:tcW w:w="6300" w:type="dxa"/>
          </w:tcPr>
          <w:p w14:paraId="31DB0C49" w14:textId="52867D43" w:rsidR="00D97815" w:rsidRDefault="00D97815" w:rsidP="00D97815">
            <w:pPr>
              <w:spacing w:before="240" w:after="0" w:line="240" w:lineRule="auto"/>
              <w:rPr>
                <w:rFonts w:ascii="Arial" w:eastAsia="Times New Roman" w:hAnsi="Arial" w:cs="Arial"/>
                <w:color w:val="000000"/>
                <w:sz w:val="28"/>
                <w:szCs w:val="28"/>
              </w:rPr>
            </w:pPr>
            <w:r w:rsidRPr="4DB0EA24">
              <w:rPr>
                <w:rFonts w:ascii="Arial" w:eastAsia="Times New Roman" w:hAnsi="Arial" w:cs="Arial"/>
                <w:color w:val="000000" w:themeColor="text1"/>
                <w:sz w:val="28"/>
                <w:szCs w:val="28"/>
              </w:rPr>
              <w:t xml:space="preserve">The state will </w:t>
            </w:r>
            <w:r w:rsidR="00097793">
              <w:rPr>
                <w:rFonts w:ascii="Arial" w:eastAsia="Times New Roman" w:hAnsi="Arial" w:cs="Arial"/>
                <w:color w:val="000000" w:themeColor="text1"/>
                <w:sz w:val="28"/>
                <w:szCs w:val="28"/>
              </w:rPr>
              <w:t xml:space="preserve">call </w:t>
            </w:r>
            <w:r w:rsidR="00605D2B">
              <w:rPr>
                <w:rFonts w:ascii="Arial" w:eastAsia="Times New Roman" w:hAnsi="Arial" w:cs="Arial"/>
                <w:color w:val="000000" w:themeColor="text1"/>
                <w:sz w:val="28"/>
                <w:szCs w:val="28"/>
              </w:rPr>
              <w:t>to follow</w:t>
            </w:r>
            <w:r w:rsidR="00DC0A24">
              <w:rPr>
                <w:rFonts w:ascii="Arial" w:eastAsia="Times New Roman" w:hAnsi="Arial" w:cs="Arial"/>
                <w:color w:val="000000" w:themeColor="text1"/>
                <w:sz w:val="28"/>
                <w:szCs w:val="28"/>
              </w:rPr>
              <w:t xml:space="preserve"> </w:t>
            </w:r>
            <w:r w:rsidR="00605D2B">
              <w:rPr>
                <w:rFonts w:ascii="Arial" w:eastAsia="Times New Roman" w:hAnsi="Arial" w:cs="Arial"/>
                <w:color w:val="000000" w:themeColor="text1"/>
                <w:sz w:val="28"/>
                <w:szCs w:val="28"/>
              </w:rPr>
              <w:t>up</w:t>
            </w:r>
            <w:r w:rsidR="0015556E">
              <w:rPr>
                <w:rFonts w:ascii="Arial" w:eastAsia="Times New Roman" w:hAnsi="Arial" w:cs="Arial"/>
                <w:color w:val="000000" w:themeColor="text1"/>
                <w:sz w:val="28"/>
                <w:szCs w:val="28"/>
              </w:rPr>
              <w:t xml:space="preserve"> within 2 working days </w:t>
            </w:r>
            <w:r w:rsidR="0015556E" w:rsidRPr="4DB0EA24">
              <w:rPr>
                <w:rFonts w:ascii="Arial" w:eastAsia="Times New Roman" w:hAnsi="Arial" w:cs="Arial"/>
                <w:color w:val="000000" w:themeColor="text1"/>
                <w:sz w:val="28"/>
                <w:szCs w:val="28"/>
              </w:rPr>
              <w:t>after getting your request</w:t>
            </w:r>
            <w:r w:rsidR="0015556E">
              <w:rPr>
                <w:rFonts w:ascii="Arial" w:eastAsia="Times New Roman" w:hAnsi="Arial" w:cs="Arial"/>
                <w:color w:val="000000" w:themeColor="text1"/>
                <w:sz w:val="28"/>
                <w:szCs w:val="28"/>
              </w:rPr>
              <w:t xml:space="preserve">. </w:t>
            </w:r>
            <w:r w:rsidR="002C68E9">
              <w:rPr>
                <w:rFonts w:ascii="Arial" w:eastAsia="Times New Roman" w:hAnsi="Arial" w:cs="Arial"/>
                <w:color w:val="000000" w:themeColor="text1"/>
                <w:sz w:val="28"/>
                <w:szCs w:val="28"/>
              </w:rPr>
              <w:t xml:space="preserve">You will also get a letter if your request is denied. </w:t>
            </w:r>
          </w:p>
        </w:tc>
      </w:tr>
      <w:tr w:rsidR="00D97815" w14:paraId="5C20220B" w14:textId="77777777" w:rsidTr="56B98239">
        <w:tc>
          <w:tcPr>
            <w:tcW w:w="3865" w:type="dxa"/>
            <w:tcBorders>
              <w:top w:val="single" w:sz="4" w:space="0" w:color="FFFFFF" w:themeColor="background1"/>
            </w:tcBorders>
            <w:shd w:val="clear" w:color="auto" w:fill="000000" w:themeFill="text1"/>
            <w:vAlign w:val="center"/>
          </w:tcPr>
          <w:p w14:paraId="13365D13" w14:textId="304EF720" w:rsidR="00D97815" w:rsidRPr="00531874" w:rsidRDefault="00D97815" w:rsidP="00D97815">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 xml:space="preserve">Who can ask for </w:t>
            </w:r>
            <w:r>
              <w:rPr>
                <w:rFonts w:ascii="Arial" w:eastAsia="Times New Roman" w:hAnsi="Arial" w:cs="Arial"/>
                <w:b/>
                <w:bCs/>
                <w:color w:val="FFFFFF" w:themeColor="background1"/>
                <w:sz w:val="32"/>
                <w:szCs w:val="32"/>
              </w:rPr>
              <w:t>a</w:t>
            </w:r>
            <w:r w:rsidRPr="00531874">
              <w:rPr>
                <w:rFonts w:ascii="Arial" w:eastAsia="Times New Roman" w:hAnsi="Arial" w:cs="Arial"/>
                <w:b/>
                <w:bCs/>
                <w:color w:val="FFFFFF" w:themeColor="background1"/>
                <w:sz w:val="32"/>
                <w:szCs w:val="32"/>
              </w:rPr>
              <w:t xml:space="preserve"> hearing?</w:t>
            </w:r>
          </w:p>
        </w:tc>
        <w:tc>
          <w:tcPr>
            <w:tcW w:w="6300" w:type="dxa"/>
            <w:vAlign w:val="bottom"/>
          </w:tcPr>
          <w:p w14:paraId="279D645E" w14:textId="7F1B12B1" w:rsidR="00D97815" w:rsidRDefault="00D97815" w:rsidP="00D97815">
            <w:pPr>
              <w:spacing w:before="240" w:after="0" w:line="240" w:lineRule="auto"/>
              <w:rPr>
                <w:rFonts w:ascii="Arial" w:eastAsia="Times New Roman" w:hAnsi="Arial" w:cs="Arial"/>
                <w:b/>
                <w:bCs/>
                <w:color w:val="000000"/>
                <w:sz w:val="28"/>
                <w:szCs w:val="28"/>
              </w:rPr>
            </w:pPr>
            <w:r w:rsidRPr="4DB0EA24">
              <w:rPr>
                <w:rFonts w:ascii="Arial" w:eastAsia="Times New Roman" w:hAnsi="Arial" w:cs="Arial"/>
                <w:color w:val="000000" w:themeColor="text1"/>
                <w:sz w:val="28"/>
                <w:szCs w:val="28"/>
              </w:rPr>
              <w:t xml:space="preserve">You or someone with </w:t>
            </w:r>
            <w:r w:rsidR="00825E23">
              <w:rPr>
                <w:rFonts w:ascii="Arial" w:eastAsia="Times New Roman" w:hAnsi="Arial" w:cs="Arial"/>
                <w:color w:val="000000" w:themeColor="text1"/>
                <w:sz w:val="28"/>
                <w:szCs w:val="28"/>
              </w:rPr>
              <w:t xml:space="preserve">written </w:t>
            </w:r>
            <w:r w:rsidRPr="4DB0EA24">
              <w:rPr>
                <w:rFonts w:ascii="Arial" w:eastAsia="Times New Roman" w:hAnsi="Arial" w:cs="Arial"/>
                <w:color w:val="000000" w:themeColor="text1"/>
                <w:sz w:val="28"/>
                <w:szCs w:val="28"/>
              </w:rPr>
              <w:t>permission to speak for you.</w:t>
            </w:r>
            <w:r w:rsidRPr="00D6111B">
              <w:t xml:space="preserve"> </w:t>
            </w:r>
            <w:r w:rsidRPr="4DB0EA24">
              <w:rPr>
                <w:rFonts w:ascii="Arial" w:eastAsia="Times New Roman" w:hAnsi="Arial" w:cs="Arial"/>
                <w:color w:val="000000" w:themeColor="text1"/>
                <w:sz w:val="28"/>
                <w:szCs w:val="28"/>
              </w:rPr>
              <w:t>That could be your doctor or an authorized representative</w:t>
            </w:r>
            <w:del w:id="71" w:author="Schank Monica" w:date="2023-12-28T18:03:00Z">
              <w:r w:rsidRPr="4DB0EA24" w:rsidDel="008615C0">
                <w:rPr>
                  <w:rFonts w:ascii="Arial" w:eastAsia="Times New Roman" w:hAnsi="Arial" w:cs="Arial"/>
                  <w:color w:val="000000" w:themeColor="text1"/>
                  <w:sz w:val="28"/>
                  <w:szCs w:val="28"/>
                </w:rPr>
                <w:delText>.</w:delText>
              </w:r>
            </w:del>
            <w:r w:rsidRPr="4DB0EA24">
              <w:rPr>
                <w:rFonts w:ascii="Arial" w:eastAsia="Times New Roman" w:hAnsi="Arial" w:cs="Arial"/>
                <w:color w:val="000000" w:themeColor="text1"/>
                <w:sz w:val="28"/>
                <w:szCs w:val="28"/>
              </w:rPr>
              <w:t xml:space="preserve">. </w:t>
            </w:r>
          </w:p>
        </w:tc>
      </w:tr>
    </w:tbl>
    <w:p w14:paraId="20883570" w14:textId="2B0E5F29" w:rsidR="00AF4557" w:rsidRDefault="00AF4557" w:rsidP="00A71945">
      <w:pPr>
        <w:pStyle w:val="text"/>
        <w:spacing w:before="0"/>
        <w:rPr>
          <w:b/>
          <w:bCs/>
          <w:sz w:val="32"/>
          <w:szCs w:val="32"/>
        </w:rPr>
      </w:pPr>
    </w:p>
    <w:p w14:paraId="6F0B6B68" w14:textId="77777777" w:rsidR="004657FA" w:rsidRPr="00285DF2" w:rsidRDefault="004657FA" w:rsidP="004657FA">
      <w:pPr>
        <w:pStyle w:val="subhead"/>
        <w:rPr>
          <w:sz w:val="32"/>
          <w:szCs w:val="32"/>
        </w:rPr>
      </w:pPr>
      <w:r w:rsidRPr="00285DF2">
        <w:rPr>
          <w:sz w:val="32"/>
          <w:szCs w:val="32"/>
        </w:rPr>
        <w:t>Other things you can do</w:t>
      </w:r>
    </w:p>
    <w:p w14:paraId="3D3A965E" w14:textId="36B801BA" w:rsidR="00683352" w:rsidRPr="00584B21" w:rsidRDefault="00683352" w:rsidP="00584B21">
      <w:pPr>
        <w:pStyle w:val="InfoText"/>
        <w:numPr>
          <w:ilvl w:val="0"/>
          <w:numId w:val="45"/>
        </w:numPr>
        <w:rPr>
          <w:sz w:val="28"/>
          <w:szCs w:val="28"/>
        </w:rPr>
      </w:pPr>
      <w:r w:rsidRPr="00584B21">
        <w:rPr>
          <w:sz w:val="28"/>
          <w:szCs w:val="28"/>
        </w:rPr>
        <w:t xml:space="preserve">You can ask your doctor about other ways to treat your condition. </w:t>
      </w:r>
    </w:p>
    <w:p w14:paraId="0BA77AF4" w14:textId="2B656B8A" w:rsidR="00683352" w:rsidRPr="00584B21" w:rsidRDefault="00683352" w:rsidP="00584B21">
      <w:pPr>
        <w:pStyle w:val="InfoText"/>
        <w:numPr>
          <w:ilvl w:val="0"/>
          <w:numId w:val="45"/>
        </w:numPr>
        <w:rPr>
          <w:sz w:val="28"/>
          <w:szCs w:val="28"/>
        </w:rPr>
      </w:pPr>
      <w:r w:rsidRPr="00584B21">
        <w:rPr>
          <w:sz w:val="28"/>
          <w:szCs w:val="28"/>
        </w:rPr>
        <w:t xml:space="preserve">You can ask us for the information used to make this decision. </w:t>
      </w:r>
    </w:p>
    <w:p w14:paraId="0DEDA3F1" w14:textId="7EE69C1B" w:rsidR="008F5BF3" w:rsidRPr="00584B21" w:rsidRDefault="002667E0" w:rsidP="00584B21">
      <w:pPr>
        <w:spacing w:before="40" w:after="120" w:line="240" w:lineRule="auto"/>
        <w:rPr>
          <w:rFonts w:ascii="Arial" w:hAnsi="Arial" w:cs="Arial"/>
          <w:sz w:val="28"/>
          <w:szCs w:val="28"/>
        </w:rPr>
      </w:pPr>
      <w:r>
        <w:rPr>
          <w:rFonts w:ascii="Arial" w:hAnsi="Arial" w:cs="Arial"/>
          <w:sz w:val="28"/>
          <w:szCs w:val="28"/>
        </w:rPr>
        <w:br/>
        <w:t>These things</w:t>
      </w:r>
      <w:r w:rsidR="008F5BF3" w:rsidRPr="00584B21">
        <w:rPr>
          <w:rFonts w:ascii="Arial" w:hAnsi="Arial" w:cs="Arial"/>
          <w:sz w:val="28"/>
          <w:szCs w:val="28"/>
        </w:rPr>
        <w:t xml:space="preserve"> will </w:t>
      </w:r>
      <w:r w:rsidR="008F5BF3" w:rsidRPr="00584B21">
        <w:rPr>
          <w:rFonts w:ascii="Arial" w:hAnsi="Arial" w:cs="Arial"/>
          <w:b/>
          <w:sz w:val="28"/>
          <w:szCs w:val="28"/>
        </w:rPr>
        <w:t>not</w:t>
      </w:r>
      <w:r w:rsidR="008F5BF3" w:rsidRPr="00584B21">
        <w:rPr>
          <w:rFonts w:ascii="Arial" w:hAnsi="Arial" w:cs="Arial"/>
          <w:sz w:val="28"/>
          <w:szCs w:val="28"/>
        </w:rPr>
        <w:t xml:space="preserve"> give you more time to ask for an appeal or hearing, so you will need to do them right away</w:t>
      </w:r>
      <w:r>
        <w:rPr>
          <w:rFonts w:ascii="Arial" w:hAnsi="Arial" w:cs="Arial"/>
          <w:sz w:val="28"/>
          <w:szCs w:val="28"/>
        </w:rPr>
        <w:t>.</w:t>
      </w:r>
    </w:p>
    <w:p w14:paraId="06232922" w14:textId="0FC824BC" w:rsidR="008F5BF3" w:rsidRPr="006A371B" w:rsidDel="002667E0" w:rsidRDefault="008F5BF3" w:rsidP="004657FA">
      <w:pPr>
        <w:spacing w:before="40" w:after="120" w:line="240" w:lineRule="auto"/>
        <w:rPr>
          <w:del w:id="72" w:author="Reagan Tiffany T" w:date="2022-09-09T14:34:00Z"/>
          <w:rFonts w:ascii="Arial" w:hAnsi="Arial" w:cs="Arial"/>
          <w:sz w:val="28"/>
          <w:szCs w:val="28"/>
        </w:rPr>
      </w:pPr>
    </w:p>
    <w:p w14:paraId="76A05372" w14:textId="067FC9A0" w:rsidR="002273C8" w:rsidRDefault="002273C8" w:rsidP="002273C8">
      <w:pPr>
        <w:pStyle w:val="subhead"/>
        <w:rPr>
          <w:b w:val="0"/>
          <w:bCs w:val="0"/>
          <w:color w:val="auto"/>
          <w:sz w:val="28"/>
          <w:szCs w:val="28"/>
        </w:rPr>
      </w:pPr>
      <w:r w:rsidRPr="004B6C49">
        <w:rPr>
          <w:sz w:val="28"/>
          <w:szCs w:val="28"/>
        </w:rPr>
        <w:lastRenderedPageBreak/>
        <w:t>In the middle of treatment?</w:t>
      </w:r>
      <w:r>
        <w:br/>
      </w:r>
      <w:r>
        <w:rPr>
          <w:b w:val="0"/>
          <w:bCs w:val="0"/>
          <w:sz w:val="28"/>
          <w:szCs w:val="28"/>
        </w:rPr>
        <w:t xml:space="preserve">If you have </w:t>
      </w:r>
      <w:r w:rsidRPr="00531874">
        <w:rPr>
          <w:b w:val="0"/>
          <w:bCs w:val="0"/>
          <w:color w:val="auto"/>
          <w:sz w:val="28"/>
          <w:szCs w:val="28"/>
        </w:rPr>
        <w:t>been getting this service and we stopped providing it, you</w:t>
      </w:r>
      <w:ins w:id="73" w:author="Schank Monica" w:date="2023-12-29T02:43:00Z">
        <w:r w:rsidR="19DC2CD8" w:rsidRPr="3E389D7E">
          <w:rPr>
            <w:b w:val="0"/>
            <w:bCs w:val="0"/>
            <w:color w:val="auto"/>
            <w:sz w:val="28"/>
            <w:szCs w:val="28"/>
          </w:rPr>
          <w:t>,</w:t>
        </w:r>
      </w:ins>
      <w:ins w:id="74" w:author="Schank Monica" w:date="2024-01-08T14:00:00Z">
        <w:r w:rsidR="00361967">
          <w:rPr>
            <w:b w:val="0"/>
            <w:bCs w:val="0"/>
            <w:color w:val="auto"/>
            <w:sz w:val="28"/>
            <w:szCs w:val="28"/>
          </w:rPr>
          <w:t xml:space="preserve"> </w:t>
        </w:r>
      </w:ins>
      <w:ins w:id="75" w:author="Schank Monica" w:date="2023-12-29T02:44:00Z">
        <w:r w:rsidR="19DC2CD8" w:rsidRPr="3E389D7E">
          <w:rPr>
            <w:b w:val="0"/>
            <w:bCs w:val="0"/>
            <w:color w:val="auto"/>
            <w:sz w:val="28"/>
            <w:szCs w:val="28"/>
          </w:rPr>
          <w:t>your provider</w:t>
        </w:r>
      </w:ins>
      <w:ins w:id="76" w:author="Schank Monica" w:date="2024-01-08T14:00:00Z">
        <w:r w:rsidR="00361967">
          <w:rPr>
            <w:b w:val="0"/>
            <w:bCs w:val="0"/>
            <w:color w:val="auto"/>
            <w:sz w:val="28"/>
            <w:szCs w:val="28"/>
          </w:rPr>
          <w:t xml:space="preserve"> or your authorized representative</w:t>
        </w:r>
        <w:r w:rsidR="00632A78">
          <w:rPr>
            <w:b w:val="0"/>
            <w:bCs w:val="0"/>
            <w:color w:val="auto"/>
            <w:sz w:val="28"/>
            <w:szCs w:val="28"/>
          </w:rPr>
          <w:t>,</w:t>
        </w:r>
      </w:ins>
      <w:ins w:id="77" w:author="Schank Monica" w:date="2023-12-29T02:44:00Z">
        <w:r w:rsidR="19DC2CD8" w:rsidRPr="3E389D7E">
          <w:rPr>
            <w:b w:val="0"/>
            <w:bCs w:val="0"/>
            <w:color w:val="auto"/>
            <w:sz w:val="28"/>
            <w:szCs w:val="28"/>
          </w:rPr>
          <w:t xml:space="preserve"> with your written permission</w:t>
        </w:r>
      </w:ins>
      <w:ins w:id="78" w:author="Schank Monica" w:date="2024-01-08T13:51:00Z">
        <w:r w:rsidR="0076357D">
          <w:rPr>
            <w:b w:val="0"/>
            <w:bCs w:val="0"/>
            <w:color w:val="auto"/>
            <w:sz w:val="28"/>
            <w:szCs w:val="28"/>
          </w:rPr>
          <w:t>,</w:t>
        </w:r>
      </w:ins>
      <w:r w:rsidRPr="3E389D7E">
        <w:rPr>
          <w:b w:val="0"/>
          <w:bCs w:val="0"/>
          <w:color w:val="auto"/>
          <w:sz w:val="28"/>
          <w:szCs w:val="28"/>
        </w:rPr>
        <w:t xml:space="preserve"> </w:t>
      </w:r>
      <w:r w:rsidRPr="00531874">
        <w:rPr>
          <w:b w:val="0"/>
          <w:bCs w:val="0"/>
          <w:color w:val="auto"/>
          <w:sz w:val="28"/>
          <w:szCs w:val="28"/>
        </w:rPr>
        <w:t>can ask us to continue it.</w:t>
      </w:r>
    </w:p>
    <w:p w14:paraId="01D39768" w14:textId="77777777" w:rsidR="00292074" w:rsidDel="00632A78" w:rsidRDefault="00292074" w:rsidP="00292074">
      <w:pPr>
        <w:pStyle w:val="subhead"/>
        <w:rPr>
          <w:del w:id="79" w:author="Schank Monica" w:date="2024-01-08T14:00:00Z"/>
          <w:b w:val="0"/>
          <w:bCs w:val="0"/>
          <w:color w:val="auto"/>
          <w:sz w:val="28"/>
          <w:szCs w:val="28"/>
        </w:rPr>
      </w:pPr>
      <w:r w:rsidRPr="6456C6BB">
        <w:rPr>
          <w:b w:val="0"/>
          <w:bCs w:val="0"/>
          <w:color w:val="auto"/>
          <w:sz w:val="28"/>
          <w:szCs w:val="28"/>
        </w:rPr>
        <w:t>You need to</w:t>
      </w:r>
      <w:r w:rsidRPr="006850EB">
        <w:t xml:space="preserve"> </w:t>
      </w:r>
      <w:r>
        <w:rPr>
          <w:b w:val="0"/>
          <w:bCs w:val="0"/>
          <w:color w:val="auto"/>
          <w:sz w:val="28"/>
          <w:szCs w:val="28"/>
        </w:rPr>
        <w:t>a</w:t>
      </w:r>
      <w:r w:rsidRPr="006850EB">
        <w:rPr>
          <w:b w:val="0"/>
          <w:bCs w:val="0"/>
          <w:color w:val="auto"/>
          <w:sz w:val="28"/>
          <w:szCs w:val="28"/>
        </w:rPr>
        <w:t xml:space="preserve">sk for this within 10 days of the date of this letter or by the date this decision is effective, whichever is later. </w:t>
      </w:r>
    </w:p>
    <w:p w14:paraId="695B9B83" w14:textId="0621DA97" w:rsidR="00292074" w:rsidRPr="00531874" w:rsidDel="00292074" w:rsidRDefault="00292074" w:rsidP="002273C8">
      <w:pPr>
        <w:pStyle w:val="subhead"/>
        <w:rPr>
          <w:del w:id="80" w:author="Reagan Tiffany T" w:date="2022-09-09T14:19:00Z"/>
          <w:b w:val="0"/>
          <w:bCs w:val="0"/>
          <w:color w:val="auto"/>
          <w:sz w:val="28"/>
          <w:szCs w:val="28"/>
        </w:rPr>
      </w:pPr>
    </w:p>
    <w:p w14:paraId="0A847280" w14:textId="4E193AAC" w:rsidR="00292074" w:rsidRDefault="00292074" w:rsidP="00584B21">
      <w:pPr>
        <w:pStyle w:val="subhead"/>
        <w:numPr>
          <w:ilvl w:val="0"/>
          <w:numId w:val="43"/>
        </w:numPr>
        <w:rPr>
          <w:b w:val="0"/>
          <w:bCs w:val="0"/>
          <w:color w:val="auto"/>
          <w:sz w:val="28"/>
          <w:szCs w:val="28"/>
        </w:rPr>
      </w:pPr>
      <w:r>
        <w:rPr>
          <w:b w:val="0"/>
          <w:bCs w:val="0"/>
          <w:color w:val="auto"/>
          <w:sz w:val="28"/>
          <w:szCs w:val="28"/>
        </w:rPr>
        <w:t xml:space="preserve">You can ask by phone, </w:t>
      </w:r>
      <w:r w:rsidRPr="003E20FE">
        <w:rPr>
          <w:b w:val="0"/>
          <w:bCs w:val="0"/>
          <w:color w:val="auto"/>
          <w:sz w:val="28"/>
          <w:szCs w:val="28"/>
        </w:rPr>
        <w:t>letter, or fax</w:t>
      </w:r>
      <w:r>
        <w:rPr>
          <w:b w:val="0"/>
          <w:bCs w:val="0"/>
          <w:color w:val="auto"/>
          <w:sz w:val="28"/>
          <w:szCs w:val="28"/>
        </w:rPr>
        <w:t xml:space="preserve">. </w:t>
      </w:r>
    </w:p>
    <w:p w14:paraId="1629502D" w14:textId="77777777" w:rsidR="00292074" w:rsidRPr="00531874" w:rsidRDefault="00292074" w:rsidP="00584B21">
      <w:pPr>
        <w:pStyle w:val="subhead"/>
        <w:numPr>
          <w:ilvl w:val="0"/>
          <w:numId w:val="43"/>
        </w:numPr>
        <w:rPr>
          <w:color w:val="auto"/>
          <w:sz w:val="28"/>
          <w:szCs w:val="28"/>
        </w:rPr>
      </w:pPr>
      <w:r>
        <w:rPr>
          <w:b w:val="0"/>
          <w:bCs w:val="0"/>
          <w:color w:val="auto"/>
          <w:sz w:val="28"/>
          <w:szCs w:val="28"/>
        </w:rPr>
        <w:t xml:space="preserve">You can also use the enclosed </w:t>
      </w:r>
      <w:r w:rsidRPr="00531874">
        <w:rPr>
          <w:b w:val="0"/>
          <w:bCs w:val="0"/>
          <w:i/>
          <w:iCs/>
          <w:color w:val="auto"/>
          <w:sz w:val="28"/>
          <w:szCs w:val="28"/>
        </w:rPr>
        <w:t>Request to Review a Health Care Decision</w:t>
      </w:r>
      <w:r w:rsidRPr="00531874">
        <w:rPr>
          <w:b w:val="0"/>
          <w:bCs w:val="0"/>
          <w:color w:val="auto"/>
          <w:sz w:val="28"/>
          <w:szCs w:val="28"/>
        </w:rPr>
        <w:t xml:space="preserve"> form</w:t>
      </w:r>
      <w:r>
        <w:rPr>
          <w:b w:val="0"/>
          <w:bCs w:val="0"/>
          <w:color w:val="auto"/>
          <w:sz w:val="28"/>
          <w:szCs w:val="28"/>
        </w:rPr>
        <w:t xml:space="preserve">. Please </w:t>
      </w:r>
      <w:r w:rsidRPr="00AA38D1">
        <w:rPr>
          <w:b w:val="0"/>
          <w:bCs w:val="0"/>
          <w:sz w:val="28"/>
          <w:szCs w:val="28"/>
        </w:rPr>
        <w:t>a</w:t>
      </w:r>
      <w:r w:rsidRPr="00531874">
        <w:rPr>
          <w:b w:val="0"/>
          <w:bCs w:val="0"/>
          <w:color w:val="auto"/>
          <w:sz w:val="28"/>
          <w:szCs w:val="28"/>
        </w:rPr>
        <w:t xml:space="preserve">nswer “yes” to the question about continuing services </w:t>
      </w:r>
      <w:r>
        <w:rPr>
          <w:b w:val="0"/>
          <w:bCs w:val="0"/>
          <w:color w:val="auto"/>
          <w:sz w:val="28"/>
          <w:szCs w:val="28"/>
        </w:rPr>
        <w:t>i</w:t>
      </w:r>
      <w:r w:rsidRPr="00531874">
        <w:rPr>
          <w:b w:val="0"/>
          <w:bCs w:val="0"/>
          <w:color w:val="auto"/>
          <w:sz w:val="28"/>
          <w:szCs w:val="28"/>
        </w:rPr>
        <w:t>n box 8 on page 4 o</w:t>
      </w:r>
      <w:r>
        <w:rPr>
          <w:b w:val="0"/>
          <w:bCs w:val="0"/>
          <w:color w:val="auto"/>
          <w:sz w:val="28"/>
          <w:szCs w:val="28"/>
        </w:rPr>
        <w:t>f</w:t>
      </w:r>
      <w:r w:rsidRPr="00531874">
        <w:rPr>
          <w:b w:val="0"/>
          <w:bCs w:val="0"/>
          <w:color w:val="auto"/>
          <w:sz w:val="28"/>
          <w:szCs w:val="28"/>
        </w:rPr>
        <w:t xml:space="preserve"> the</w:t>
      </w:r>
      <w:r>
        <w:rPr>
          <w:b w:val="0"/>
          <w:bCs w:val="0"/>
          <w:color w:val="auto"/>
          <w:sz w:val="28"/>
          <w:szCs w:val="28"/>
        </w:rPr>
        <w:t xml:space="preserve"> form</w:t>
      </w:r>
      <w:r w:rsidRPr="00531874">
        <w:rPr>
          <w:b w:val="0"/>
          <w:bCs w:val="0"/>
          <w:color w:val="auto"/>
          <w:sz w:val="28"/>
          <w:szCs w:val="28"/>
        </w:rPr>
        <w:t xml:space="preserve">. </w:t>
      </w:r>
    </w:p>
    <w:p w14:paraId="67A4AF33" w14:textId="54099516" w:rsidR="004657FA" w:rsidRPr="00531874" w:rsidRDefault="004657FA" w:rsidP="00285DF2">
      <w:pPr>
        <w:keepNext/>
        <w:spacing w:before="240" w:after="0" w:line="240" w:lineRule="auto"/>
        <w:rPr>
          <w:rFonts w:ascii="Arial" w:hAnsi="Arial" w:cs="Arial"/>
          <w:kern w:val="2"/>
          <w:sz w:val="28"/>
          <w:szCs w:val="28"/>
        </w:rPr>
      </w:pPr>
      <w:r w:rsidRPr="00531874">
        <w:rPr>
          <w:rFonts w:ascii="Arial" w:hAnsi="Arial" w:cs="Arial"/>
          <w:b/>
          <w:kern w:val="2"/>
          <w:sz w:val="32"/>
          <w:szCs w:val="32"/>
        </w:rPr>
        <w:t xml:space="preserve">Payment for </w:t>
      </w:r>
      <w:r w:rsidR="004F1D74" w:rsidRPr="00531874">
        <w:rPr>
          <w:rFonts w:ascii="Arial" w:hAnsi="Arial" w:cs="Arial"/>
          <w:b/>
          <w:kern w:val="2"/>
          <w:sz w:val="32"/>
          <w:szCs w:val="32"/>
        </w:rPr>
        <w:t>this s</w:t>
      </w:r>
      <w:r w:rsidRPr="00531874">
        <w:rPr>
          <w:rFonts w:ascii="Arial" w:hAnsi="Arial" w:cs="Arial"/>
          <w:b/>
          <w:kern w:val="2"/>
          <w:sz w:val="32"/>
          <w:szCs w:val="32"/>
        </w:rPr>
        <w:t>ervice</w:t>
      </w:r>
      <w:r w:rsidRPr="00531874">
        <w:rPr>
          <w:rFonts w:ascii="Arial" w:hAnsi="Arial" w:cs="Arial"/>
          <w:b/>
          <w:kern w:val="2"/>
          <w:sz w:val="28"/>
          <w:szCs w:val="28"/>
        </w:rPr>
        <w:br/>
      </w:r>
      <w:r w:rsidRPr="00531874">
        <w:rPr>
          <w:rFonts w:ascii="Arial" w:hAnsi="Arial" w:cs="Arial"/>
          <w:kern w:val="2"/>
          <w:sz w:val="28"/>
          <w:szCs w:val="28"/>
        </w:rPr>
        <w:t>If you choose to still get this service, you may have to pay for it. If we change our decision during the appeal, or if the judge agrees with you at the hearing, you will not have to pay.</w:t>
      </w:r>
    </w:p>
    <w:p w14:paraId="06FD5D4D" w14:textId="378695B3" w:rsidR="000C7F5C" w:rsidRPr="00531874" w:rsidRDefault="00A56B91">
      <w:pPr>
        <w:pStyle w:val="subhead"/>
        <w:rPr>
          <w:color w:val="auto"/>
          <w:sz w:val="32"/>
          <w:szCs w:val="32"/>
        </w:rPr>
      </w:pPr>
      <w:r w:rsidRPr="00531874">
        <w:rPr>
          <w:color w:val="auto"/>
          <w:sz w:val="32"/>
          <w:szCs w:val="32"/>
        </w:rPr>
        <w:t xml:space="preserve">Get help </w:t>
      </w:r>
    </w:p>
    <w:p w14:paraId="6F15DCC6" w14:textId="788D330B" w:rsidR="006C5932" w:rsidRDefault="006C5932" w:rsidP="0038367A">
      <w:pPr>
        <w:spacing w:after="160" w:line="259" w:lineRule="auto"/>
        <w:rPr>
          <w:rFonts w:ascii="Arial" w:hAnsi="Arial" w:cs="Arial"/>
          <w:sz w:val="28"/>
          <w:szCs w:val="28"/>
        </w:rPr>
      </w:pPr>
      <w:r w:rsidRPr="004B6C49">
        <w:rPr>
          <w:rFonts w:ascii="Arial" w:hAnsi="Arial" w:cs="Arial"/>
          <w:sz w:val="28"/>
          <w:szCs w:val="28"/>
        </w:rPr>
        <w:t>You can ask us for free cop</w:t>
      </w:r>
      <w:r w:rsidR="00A34EB9">
        <w:rPr>
          <w:rFonts w:ascii="Arial" w:hAnsi="Arial" w:cs="Arial"/>
          <w:sz w:val="28"/>
          <w:szCs w:val="28"/>
        </w:rPr>
        <w:t xml:space="preserve">ies </w:t>
      </w:r>
      <w:r w:rsidRPr="004B6C49">
        <w:rPr>
          <w:rFonts w:ascii="Arial" w:hAnsi="Arial" w:cs="Arial"/>
          <w:sz w:val="28"/>
          <w:szCs w:val="28"/>
        </w:rPr>
        <w:t>of all paperwork used to make this decision.</w:t>
      </w:r>
    </w:p>
    <w:p w14:paraId="4EB52C11" w14:textId="585FD25B" w:rsidR="0038367A" w:rsidRPr="00531874" w:rsidRDefault="0038367A" w:rsidP="0038367A">
      <w:pPr>
        <w:spacing w:after="160" w:line="259" w:lineRule="auto"/>
        <w:rPr>
          <w:rFonts w:ascii="Arial" w:hAnsi="Arial" w:cs="Arial"/>
          <w:sz w:val="28"/>
          <w:szCs w:val="28"/>
        </w:rPr>
      </w:pPr>
      <w:r w:rsidRPr="00531874">
        <w:rPr>
          <w:rFonts w:ascii="Arial" w:hAnsi="Arial" w:cs="Arial"/>
          <w:sz w:val="28"/>
          <w:szCs w:val="28"/>
        </w:rPr>
        <w:t xml:space="preserve">If you need help or have questions, please call Customer Service at XXX-XXX-XXXX or </w:t>
      </w:r>
      <w:r w:rsidRPr="00531874">
        <w:rPr>
          <w:rStyle w:val="TextPrompts"/>
          <w:rFonts w:ascii="Arial" w:hAnsi="Arial" w:cs="Arial"/>
          <w:sz w:val="28"/>
          <w:szCs w:val="28"/>
          <w:shd w:val="clear" w:color="auto" w:fill="auto"/>
        </w:rPr>
        <w:t>TTY number</w:t>
      </w:r>
      <w:r w:rsidRPr="00531874">
        <w:rPr>
          <w:rFonts w:ascii="Arial" w:hAnsi="Arial" w:cs="Arial"/>
          <w:sz w:val="28"/>
          <w:szCs w:val="28"/>
        </w:rPr>
        <w:t xml:space="preserve">, </w:t>
      </w:r>
      <w:r w:rsidRPr="00531874">
        <w:rPr>
          <w:rStyle w:val="TextPrompts"/>
          <w:rFonts w:ascii="Arial" w:hAnsi="Arial" w:cs="Arial"/>
          <w:sz w:val="28"/>
          <w:szCs w:val="28"/>
          <w:shd w:val="clear" w:color="auto" w:fill="auto"/>
        </w:rPr>
        <w:t>Monday to Friday, 8 a.m. - 5 p.m.</w:t>
      </w:r>
    </w:p>
    <w:p w14:paraId="7318D47C" w14:textId="77777777" w:rsidR="009F04E4" w:rsidRPr="00531874" w:rsidRDefault="009F04E4" w:rsidP="009F04E4">
      <w:pPr>
        <w:rPr>
          <w:rFonts w:ascii="Arial" w:hAnsi="Arial" w:cs="Arial"/>
          <w:sz w:val="28"/>
          <w:szCs w:val="28"/>
        </w:rPr>
      </w:pPr>
      <w:r w:rsidRPr="00531874">
        <w:rPr>
          <w:rFonts w:ascii="Arial" w:hAnsi="Arial" w:cs="Arial"/>
          <w:sz w:val="28"/>
          <w:szCs w:val="28"/>
        </w:rPr>
        <w:t>All members have a right to know about and use our programs and services. We give these kinds of free help:</w:t>
      </w:r>
    </w:p>
    <w:p w14:paraId="1A9CA10B" w14:textId="03D60ED9" w:rsidR="009F04E4" w:rsidRPr="00531874" w:rsidRDefault="009F04E4" w:rsidP="009F04E4">
      <w:pPr>
        <w:pStyle w:val="ListParagraph"/>
        <w:numPr>
          <w:ilvl w:val="0"/>
          <w:numId w:val="33"/>
        </w:numPr>
        <w:spacing w:after="160" w:line="259" w:lineRule="auto"/>
        <w:rPr>
          <w:rFonts w:ascii="Arial" w:hAnsi="Arial" w:cs="Arial"/>
          <w:sz w:val="28"/>
          <w:szCs w:val="28"/>
        </w:rPr>
      </w:pPr>
      <w:r w:rsidRPr="00531874">
        <w:rPr>
          <w:rFonts w:ascii="Arial" w:hAnsi="Arial" w:cs="Arial"/>
          <w:sz w:val="28"/>
          <w:szCs w:val="28"/>
        </w:rPr>
        <w:t>Sign language</w:t>
      </w:r>
      <w:r w:rsidR="003350D0" w:rsidRPr="00531874">
        <w:rPr>
          <w:rFonts w:ascii="Arial" w:hAnsi="Arial" w:cs="Arial"/>
          <w:sz w:val="28"/>
          <w:szCs w:val="28"/>
        </w:rPr>
        <w:t xml:space="preserve"> interpreters</w:t>
      </w:r>
    </w:p>
    <w:p w14:paraId="05DAF08D" w14:textId="77777777" w:rsidR="009F04E4" w:rsidRPr="00531874" w:rsidRDefault="009F04E4" w:rsidP="009F04E4">
      <w:pPr>
        <w:pStyle w:val="ListParagraph"/>
        <w:numPr>
          <w:ilvl w:val="0"/>
          <w:numId w:val="33"/>
        </w:numPr>
        <w:spacing w:after="160" w:line="259" w:lineRule="auto"/>
        <w:rPr>
          <w:rFonts w:ascii="Arial" w:hAnsi="Arial" w:cs="Arial"/>
          <w:sz w:val="28"/>
          <w:szCs w:val="28"/>
        </w:rPr>
      </w:pPr>
      <w:r w:rsidRPr="00531874">
        <w:rPr>
          <w:rFonts w:ascii="Arial" w:hAnsi="Arial" w:cs="Arial"/>
          <w:sz w:val="28"/>
          <w:szCs w:val="28"/>
        </w:rPr>
        <w:t>Spoken language interpreters</w:t>
      </w:r>
    </w:p>
    <w:p w14:paraId="3B4B04A0" w14:textId="77777777" w:rsidR="009F04E4" w:rsidRPr="00531874" w:rsidRDefault="009F04E4" w:rsidP="009F04E4">
      <w:pPr>
        <w:pStyle w:val="ListParagraph"/>
        <w:numPr>
          <w:ilvl w:val="0"/>
          <w:numId w:val="33"/>
        </w:numPr>
        <w:spacing w:after="160" w:line="259" w:lineRule="auto"/>
        <w:rPr>
          <w:rFonts w:ascii="Arial" w:hAnsi="Arial" w:cs="Arial"/>
          <w:sz w:val="28"/>
          <w:szCs w:val="28"/>
        </w:rPr>
      </w:pPr>
      <w:r w:rsidRPr="00531874">
        <w:rPr>
          <w:rFonts w:ascii="Arial" w:hAnsi="Arial" w:cs="Arial"/>
          <w:sz w:val="28"/>
          <w:szCs w:val="28"/>
        </w:rPr>
        <w:t>Materials in other languages</w:t>
      </w:r>
    </w:p>
    <w:p w14:paraId="1C60924E" w14:textId="77777777" w:rsidR="0038367A" w:rsidRPr="00531874" w:rsidRDefault="009F04E4" w:rsidP="009F04E4">
      <w:pPr>
        <w:pStyle w:val="ListParagraph"/>
        <w:numPr>
          <w:ilvl w:val="0"/>
          <w:numId w:val="33"/>
        </w:numPr>
        <w:spacing w:after="160" w:line="259" w:lineRule="auto"/>
        <w:rPr>
          <w:rFonts w:ascii="Arial" w:hAnsi="Arial" w:cs="Arial"/>
          <w:sz w:val="28"/>
          <w:szCs w:val="28"/>
        </w:rPr>
      </w:pPr>
      <w:r w:rsidRPr="00531874">
        <w:rPr>
          <w:rFonts w:ascii="Arial" w:hAnsi="Arial" w:cs="Arial"/>
          <w:sz w:val="28"/>
          <w:szCs w:val="28"/>
        </w:rPr>
        <w:t>Braille, large print, audio, and any way that works better for you</w:t>
      </w:r>
      <w:r w:rsidR="0038367A" w:rsidRPr="00531874">
        <w:rPr>
          <w:rFonts w:ascii="Arial" w:hAnsi="Arial" w:cs="Arial"/>
          <w:sz w:val="28"/>
          <w:szCs w:val="28"/>
        </w:rPr>
        <w:t xml:space="preserve"> </w:t>
      </w:r>
    </w:p>
    <w:p w14:paraId="2A3A74DE" w14:textId="730BBD98" w:rsidR="0013785D" w:rsidRPr="00531874" w:rsidRDefault="0038367A" w:rsidP="00E7018F">
      <w:pPr>
        <w:pStyle w:val="text"/>
        <w:tabs>
          <w:tab w:val="left" w:pos="900"/>
        </w:tabs>
        <w:spacing w:before="0"/>
        <w:rPr>
          <w:sz w:val="28"/>
          <w:szCs w:val="28"/>
        </w:rPr>
      </w:pPr>
      <w:r w:rsidRPr="00531874">
        <w:rPr>
          <w:rFonts w:eastAsia="Arial"/>
          <w:sz w:val="28"/>
          <w:szCs w:val="28"/>
        </w:rPr>
        <w:t xml:space="preserve">For information on certified Health Care Interpreters call </w:t>
      </w:r>
      <w:r w:rsidRPr="00531874">
        <w:rPr>
          <w:sz w:val="28"/>
          <w:szCs w:val="28"/>
        </w:rPr>
        <w:t>XXX-XXX-XXXX or TTY number</w:t>
      </w:r>
      <w:r w:rsidRPr="00531874">
        <w:rPr>
          <w:rFonts w:eastAsia="Arial"/>
          <w:sz w:val="28"/>
          <w:szCs w:val="28"/>
        </w:rPr>
        <w:t>.</w:t>
      </w:r>
      <w:r w:rsidRPr="00531874">
        <w:rPr>
          <w:rFonts w:eastAsia="Arial"/>
          <w:sz w:val="28"/>
          <w:szCs w:val="28"/>
        </w:rPr>
        <w:br/>
      </w:r>
    </w:p>
    <w:p w14:paraId="1FA226F4" w14:textId="3A975FB7" w:rsidR="0013785D" w:rsidRPr="00531874" w:rsidRDefault="00A62B52" w:rsidP="00285DF2">
      <w:pPr>
        <w:pStyle w:val="text"/>
        <w:shd w:val="clear" w:color="auto" w:fill="FFFFFF" w:themeFill="background1"/>
        <w:tabs>
          <w:tab w:val="left" w:pos="900"/>
        </w:tabs>
        <w:spacing w:before="0"/>
        <w:rPr>
          <w:sz w:val="28"/>
          <w:szCs w:val="28"/>
        </w:rPr>
      </w:pPr>
      <w:r w:rsidRPr="00531874">
        <w:rPr>
          <w:sz w:val="28"/>
          <w:szCs w:val="28"/>
        </w:rPr>
        <w:t>CC</w:t>
      </w:r>
      <w:r w:rsidR="0013785D" w:rsidRPr="00531874">
        <w:rPr>
          <w:sz w:val="28"/>
          <w:szCs w:val="28"/>
        </w:rPr>
        <w:t xml:space="preserve">: </w:t>
      </w:r>
      <w:r w:rsidRPr="00531874">
        <w:rPr>
          <w:sz w:val="28"/>
          <w:szCs w:val="28"/>
        </w:rPr>
        <w:tab/>
      </w:r>
      <w:r w:rsidR="007178EF" w:rsidRPr="00531874">
        <w:rPr>
          <w:sz w:val="28"/>
          <w:szCs w:val="28"/>
        </w:rPr>
        <w:t>&lt;&lt;</w:t>
      </w:r>
      <w:r w:rsidR="0013785D" w:rsidRPr="00531874">
        <w:rPr>
          <w:rStyle w:val="TextPrompts"/>
          <w:sz w:val="28"/>
          <w:szCs w:val="28"/>
          <w:shd w:val="clear" w:color="auto" w:fill="FFFFFF" w:themeFill="background1"/>
        </w:rPr>
        <w:t>Professional</w:t>
      </w:r>
      <w:r w:rsidRPr="00531874">
        <w:rPr>
          <w:rStyle w:val="TextPrompts"/>
          <w:sz w:val="28"/>
          <w:szCs w:val="28"/>
          <w:shd w:val="clear" w:color="auto" w:fill="FFFFFF" w:themeFill="background1"/>
        </w:rPr>
        <w:t xml:space="preserve"> Name</w:t>
      </w:r>
      <w:r w:rsidR="007178EF" w:rsidRPr="00531874">
        <w:rPr>
          <w:rStyle w:val="TextPrompts"/>
          <w:sz w:val="28"/>
          <w:szCs w:val="28"/>
          <w:shd w:val="clear" w:color="auto" w:fill="FFFFFF" w:themeFill="background1"/>
        </w:rPr>
        <w:t>&gt;&gt;</w:t>
      </w:r>
    </w:p>
    <w:p w14:paraId="2ABD269C" w14:textId="7D58D63E" w:rsidR="0013785D" w:rsidRPr="00531874" w:rsidRDefault="00A62B52" w:rsidP="00285DF2">
      <w:pPr>
        <w:pStyle w:val="text"/>
        <w:shd w:val="clear" w:color="auto" w:fill="FFFFFF" w:themeFill="background1"/>
        <w:tabs>
          <w:tab w:val="left" w:pos="900"/>
        </w:tabs>
        <w:spacing w:before="0"/>
        <w:rPr>
          <w:ins w:id="81" w:author="Schank Monica" w:date="2023-12-29T02:37:00Z"/>
          <w:rStyle w:val="TextPrompts"/>
          <w:sz w:val="28"/>
          <w:szCs w:val="28"/>
        </w:rPr>
      </w:pPr>
      <w:r w:rsidRPr="00531874">
        <w:rPr>
          <w:sz w:val="28"/>
          <w:szCs w:val="28"/>
        </w:rPr>
        <w:tab/>
      </w:r>
      <w:r w:rsidR="007178EF" w:rsidRPr="00531874">
        <w:rPr>
          <w:sz w:val="28"/>
          <w:szCs w:val="28"/>
        </w:rPr>
        <w:t>&lt;&lt;</w:t>
      </w:r>
      <w:r w:rsidR="0013785D" w:rsidRPr="00531874">
        <w:rPr>
          <w:rStyle w:val="TextPrompts"/>
          <w:sz w:val="28"/>
          <w:szCs w:val="28"/>
          <w:shd w:val="clear" w:color="auto" w:fill="FFFFFF" w:themeFill="background1"/>
        </w:rPr>
        <w:t xml:space="preserve">Requesting Provider </w:t>
      </w:r>
      <w:r w:rsidRPr="00531874">
        <w:rPr>
          <w:rStyle w:val="TextPrompts"/>
          <w:sz w:val="28"/>
          <w:szCs w:val="28"/>
          <w:shd w:val="clear" w:color="auto" w:fill="FFFFFF" w:themeFill="background1"/>
        </w:rPr>
        <w:t xml:space="preserve">Name </w:t>
      </w:r>
      <w:r w:rsidR="0013785D" w:rsidRPr="00531874">
        <w:rPr>
          <w:rStyle w:val="TextPrompts"/>
          <w:sz w:val="28"/>
          <w:szCs w:val="28"/>
          <w:shd w:val="clear" w:color="auto" w:fill="FFFFFF" w:themeFill="background1"/>
        </w:rPr>
        <w:t xml:space="preserve">(if different </w:t>
      </w:r>
      <w:r w:rsidRPr="00531874">
        <w:rPr>
          <w:rStyle w:val="TextPrompts"/>
          <w:sz w:val="28"/>
          <w:szCs w:val="28"/>
          <w:shd w:val="clear" w:color="auto" w:fill="FFFFFF" w:themeFill="background1"/>
        </w:rPr>
        <w:t>from Professional Name</w:t>
      </w:r>
      <w:r w:rsidR="0013785D" w:rsidRPr="00531874">
        <w:rPr>
          <w:rStyle w:val="TextPrompts"/>
          <w:sz w:val="28"/>
          <w:szCs w:val="28"/>
          <w:shd w:val="clear" w:color="auto" w:fill="FFFFFF" w:themeFill="background1"/>
        </w:rPr>
        <w:t>)</w:t>
      </w:r>
      <w:bookmarkEnd w:id="18"/>
      <w:r w:rsidR="007178EF" w:rsidRPr="00531874">
        <w:rPr>
          <w:rStyle w:val="TextPrompts"/>
          <w:sz w:val="28"/>
          <w:szCs w:val="28"/>
          <w:shd w:val="clear" w:color="auto" w:fill="FFFFFF" w:themeFill="background1"/>
        </w:rPr>
        <w:t>&gt;&gt;</w:t>
      </w:r>
    </w:p>
    <w:p w14:paraId="52B0613A" w14:textId="0BF59416" w:rsidR="6F8E9AF4" w:rsidRDefault="6F8E9AF4" w:rsidP="3A6405A8">
      <w:pPr>
        <w:pStyle w:val="text"/>
        <w:shd w:val="clear" w:color="auto" w:fill="FFFFFF" w:themeFill="background1"/>
        <w:tabs>
          <w:tab w:val="left" w:pos="900"/>
        </w:tabs>
        <w:spacing w:before="0"/>
        <w:rPr>
          <w:rStyle w:val="TextPrompts"/>
          <w:sz w:val="28"/>
          <w:szCs w:val="28"/>
        </w:rPr>
      </w:pPr>
      <w:ins w:id="82" w:author="Schank Monica" w:date="2023-12-29T02:37:00Z">
        <w:r w:rsidRPr="3A6405A8">
          <w:rPr>
            <w:rStyle w:val="TextPrompts"/>
            <w:sz w:val="28"/>
            <w:szCs w:val="28"/>
          </w:rPr>
          <w:t>&lt;&lt; Authorized Representative(if applicable)</w:t>
        </w:r>
      </w:ins>
      <w:ins w:id="83" w:author="Schank Monica" w:date="2023-12-29T02:38:00Z">
        <w:r w:rsidRPr="3A6405A8">
          <w:rPr>
            <w:rStyle w:val="TextPrompts"/>
            <w:sz w:val="28"/>
            <w:szCs w:val="28"/>
          </w:rPr>
          <w:t>&gt;&gt;</w:t>
        </w:r>
      </w:ins>
    </w:p>
    <w:p w14:paraId="15B22E73" w14:textId="288E234B" w:rsidR="00B14B34" w:rsidRPr="00531874" w:rsidRDefault="00B14B34" w:rsidP="00B14B34">
      <w:pPr>
        <w:pStyle w:val="text"/>
        <w:spacing w:before="480"/>
        <w:rPr>
          <w:sz w:val="28"/>
          <w:szCs w:val="28"/>
        </w:rPr>
      </w:pPr>
      <w:r w:rsidRPr="00531874">
        <w:rPr>
          <w:sz w:val="28"/>
          <w:szCs w:val="28"/>
        </w:rPr>
        <w:t>Enclosures:</w:t>
      </w:r>
    </w:p>
    <w:p w14:paraId="2C251789" w14:textId="77777777" w:rsidR="00A14431" w:rsidRPr="00E71543" w:rsidRDefault="00A14431" w:rsidP="00A14431">
      <w:pPr>
        <w:pStyle w:val="text"/>
        <w:numPr>
          <w:ilvl w:val="0"/>
          <w:numId w:val="32"/>
        </w:numPr>
        <w:spacing w:before="0"/>
        <w:ind w:left="630"/>
        <w:rPr>
          <w:sz w:val="28"/>
          <w:szCs w:val="28"/>
        </w:rPr>
      </w:pPr>
      <w:r w:rsidRPr="00E71543">
        <w:rPr>
          <w:sz w:val="28"/>
          <w:szCs w:val="28"/>
        </w:rPr>
        <w:t>Non-Discrimination Policy</w:t>
      </w:r>
    </w:p>
    <w:p w14:paraId="49AB981E" w14:textId="7C20DF89" w:rsidR="00B14B34" w:rsidRPr="00285DF2" w:rsidRDefault="00B14B34" w:rsidP="009D14E7">
      <w:pPr>
        <w:pStyle w:val="text"/>
        <w:numPr>
          <w:ilvl w:val="0"/>
          <w:numId w:val="32"/>
        </w:numPr>
        <w:spacing w:before="0"/>
        <w:ind w:left="630"/>
        <w:rPr>
          <w:rFonts w:ascii="Arial Narrow" w:hAnsi="Arial Narrow"/>
          <w:sz w:val="36"/>
          <w:szCs w:val="36"/>
        </w:rPr>
      </w:pPr>
      <w:r w:rsidRPr="00A86022">
        <w:rPr>
          <w:sz w:val="28"/>
          <w:szCs w:val="28"/>
        </w:rPr>
        <w:t>Request to review a health care decision (OHP</w:t>
      </w:r>
      <w:r w:rsidR="00A86022">
        <w:rPr>
          <w:sz w:val="28"/>
          <w:szCs w:val="28"/>
        </w:rPr>
        <w:t xml:space="preserve"> 3302)</w:t>
      </w:r>
    </w:p>
    <w:p w14:paraId="142C746C" w14:textId="355BB836" w:rsidR="001B1B3E" w:rsidRPr="00632A78" w:rsidRDefault="00656042" w:rsidP="009D14E7">
      <w:pPr>
        <w:pStyle w:val="text"/>
        <w:numPr>
          <w:ilvl w:val="0"/>
          <w:numId w:val="32"/>
        </w:numPr>
        <w:spacing w:before="0"/>
        <w:ind w:left="630"/>
        <w:rPr>
          <w:rFonts w:ascii="Arial Narrow" w:hAnsi="Arial Narrow"/>
          <w:strike/>
          <w:sz w:val="36"/>
          <w:szCs w:val="36"/>
        </w:rPr>
      </w:pPr>
      <w:del w:id="84" w:author="Schank Monica" w:date="2023-12-28T18:04:00Z">
        <w:r w:rsidRPr="00632A78" w:rsidDel="008615C0">
          <w:rPr>
            <w:strike/>
            <w:sz w:val="28"/>
            <w:szCs w:val="28"/>
          </w:rPr>
          <w:lastRenderedPageBreak/>
          <w:delText xml:space="preserve"> </w:delText>
        </w:r>
        <w:r w:rsidR="00093556" w:rsidRPr="00632A78" w:rsidDel="008615C0">
          <w:rPr>
            <w:strike/>
            <w:sz w:val="28"/>
            <w:szCs w:val="28"/>
          </w:rPr>
          <w:delText xml:space="preserve">COVID-19 hearing extension </w:delText>
        </w:r>
      </w:del>
      <w:r w:rsidRPr="00632A78">
        <w:rPr>
          <w:strike/>
          <w:sz w:val="28"/>
          <w:szCs w:val="28"/>
        </w:rPr>
        <w:br/>
      </w:r>
    </w:p>
    <w:p w14:paraId="2DBE0AEA" w14:textId="2493960E" w:rsidR="00093556" w:rsidRPr="001B1B3E" w:rsidRDefault="001B1B3E" w:rsidP="001B1B3E">
      <w:pPr>
        <w:spacing w:after="0" w:line="240" w:lineRule="auto"/>
        <w:rPr>
          <w:rFonts w:ascii="Arial Narrow" w:eastAsia="Times New Roman" w:hAnsi="Arial Narrow" w:cs="Arial"/>
          <w:sz w:val="36"/>
          <w:szCs w:val="36"/>
        </w:rPr>
      </w:pPr>
      <w:r>
        <w:rPr>
          <w:rFonts w:ascii="Arial Narrow" w:hAnsi="Arial Narrow"/>
          <w:sz w:val="36"/>
          <w:szCs w:val="36"/>
        </w:rPr>
        <w:br w:type="page"/>
      </w:r>
    </w:p>
    <w:tbl>
      <w:tblPr>
        <w:tblStyle w:val="TableGrid"/>
        <w:tblpPr w:leftFromText="180" w:rightFromText="180" w:vertAnchor="text" w:horzAnchor="page" w:tblpXSpec="center" w:tblpY="184"/>
        <w:tblW w:w="10885" w:type="dxa"/>
        <w:tblLook w:val="04A0" w:firstRow="1" w:lastRow="0" w:firstColumn="1" w:lastColumn="0" w:noHBand="0" w:noVBand="1"/>
      </w:tblPr>
      <w:tblGrid>
        <w:gridCol w:w="10885"/>
      </w:tblGrid>
      <w:tr w:rsidR="00B325C0" w:rsidRPr="00A14431" w14:paraId="06DD6B4D" w14:textId="77777777" w:rsidTr="00B325C0">
        <w:trPr>
          <w:trHeight w:val="261"/>
        </w:trPr>
        <w:tc>
          <w:tcPr>
            <w:tcW w:w="10885" w:type="dxa"/>
            <w:shd w:val="clear" w:color="auto" w:fill="000000" w:themeFill="text1"/>
          </w:tcPr>
          <w:p w14:paraId="0856D95D" w14:textId="77777777" w:rsidR="00B325C0" w:rsidRPr="00861FAF" w:rsidRDefault="00B325C0" w:rsidP="00EB39CF">
            <w:pPr>
              <w:autoSpaceDE w:val="0"/>
              <w:autoSpaceDN w:val="0"/>
              <w:adjustRightInd w:val="0"/>
              <w:spacing w:before="200" w:after="0" w:line="240" w:lineRule="auto"/>
              <w:rPr>
                <w:rFonts w:ascii="Arial Narrow" w:eastAsia="Times New Roman" w:hAnsi="Arial Narrow" w:cs="Arial"/>
                <w:bCs/>
                <w:sz w:val="36"/>
                <w:szCs w:val="36"/>
              </w:rPr>
            </w:pPr>
            <w:r w:rsidRPr="00861FAF">
              <w:rPr>
                <w:rFonts w:ascii="Arial Narrow" w:eastAsia="Times New Roman" w:hAnsi="Arial Narrow" w:cs="Arial"/>
                <w:bCs/>
                <w:sz w:val="36"/>
                <w:szCs w:val="36"/>
              </w:rPr>
              <w:lastRenderedPageBreak/>
              <w:t>Language Access - English</w:t>
            </w:r>
          </w:p>
        </w:tc>
      </w:tr>
      <w:tr w:rsidR="00B325C0" w:rsidRPr="00A14431" w14:paraId="3EE8E165" w14:textId="77777777" w:rsidTr="00EB39CF">
        <w:tc>
          <w:tcPr>
            <w:tcW w:w="10885" w:type="dxa"/>
          </w:tcPr>
          <w:p w14:paraId="4FD666EC" w14:textId="651E354A" w:rsidR="00B325C0" w:rsidRDefault="00B325C0" w:rsidP="00EB39CF">
            <w:pPr>
              <w:autoSpaceDE w:val="0"/>
              <w:autoSpaceDN w:val="0"/>
              <w:adjustRightInd w:val="0"/>
              <w:spacing w:before="200" w:after="0" w:line="240" w:lineRule="auto"/>
              <w:rPr>
                <w:rFonts w:ascii="Arial Narrow" w:eastAsia="Times New Roman" w:hAnsi="Arial Narrow" w:cs="Arial"/>
                <w:sz w:val="36"/>
                <w:szCs w:val="36"/>
              </w:rPr>
            </w:pPr>
            <w:r w:rsidRPr="00861FAF">
              <w:rPr>
                <w:rFonts w:ascii="Arial Narrow" w:eastAsia="Times New Roman" w:hAnsi="Arial Narrow" w:cs="Arial"/>
                <w:b/>
                <w:sz w:val="36"/>
                <w:szCs w:val="36"/>
              </w:rPr>
              <w:t>Important: Denial of service or treatment</w:t>
            </w:r>
            <w:r w:rsidRPr="00861FAF">
              <w:rPr>
                <w:rFonts w:ascii="Arial Narrow" w:eastAsia="Times New Roman" w:hAnsi="Arial Narrow" w:cs="Arial"/>
                <w:b/>
                <w:sz w:val="36"/>
                <w:szCs w:val="36"/>
              </w:rPr>
              <w:br/>
            </w:r>
            <w:r w:rsidRPr="00861FAF">
              <w:rPr>
                <w:rFonts w:ascii="Arial Narrow" w:eastAsia="Times New Roman" w:hAnsi="Arial Narrow" w:cs="Arial"/>
                <w:sz w:val="36"/>
                <w:szCs w:val="36"/>
              </w:rPr>
              <w:t xml:space="preserve">We have denied a request for a service or treatment. Please call us right away at </w:t>
            </w:r>
            <w:r w:rsidRPr="00861FAF">
              <w:rPr>
                <w:rFonts w:ascii="Arial Narrow" w:eastAsia="Arial Narrow" w:hAnsi="Arial Narrow" w:cs="Arial Narrow"/>
                <w:spacing w:val="-8"/>
                <w:sz w:val="36"/>
                <w:szCs w:val="36"/>
                <w:highlight w:val="yellow"/>
                <w:bdr w:val="nil"/>
                <w:lang w:val="es-ES_tradnl"/>
              </w:rPr>
              <w:t xml:space="preserve"> </w:t>
            </w:r>
            <w:commentRangeStart w:id="85"/>
            <w:r w:rsidRPr="00861FAF">
              <w:rPr>
                <w:rFonts w:ascii="Arial Narrow" w:eastAsia="Arial Narrow" w:hAnsi="Arial Narrow" w:cs="Arial Narrow"/>
                <w:spacing w:val="-8"/>
                <w:sz w:val="36"/>
                <w:szCs w:val="36"/>
                <w:highlight w:val="yellow"/>
                <w:bdr w:val="nil"/>
                <w:lang w:val="es-ES_tradnl"/>
              </w:rPr>
              <w:t>XXX-XXX-</w:t>
            </w:r>
            <w:r w:rsidRPr="005D325E">
              <w:rPr>
                <w:rFonts w:ascii="Arial Narrow" w:eastAsia="Arial Narrow" w:hAnsi="Arial Narrow" w:cs="Arial Narrow"/>
                <w:spacing w:val="-8"/>
                <w:sz w:val="36"/>
                <w:szCs w:val="36"/>
                <w:highlight w:val="yellow"/>
                <w:bdr w:val="nil"/>
                <w:lang w:val="es-ES_tradnl"/>
              </w:rPr>
              <w:t>XXXX</w:t>
            </w:r>
            <w:r w:rsidRPr="005D325E">
              <w:rPr>
                <w:rFonts w:ascii="Arial Narrow" w:eastAsia="Times New Roman" w:hAnsi="Arial Narrow" w:cs="Arial"/>
                <w:sz w:val="36"/>
                <w:szCs w:val="36"/>
                <w:highlight w:val="yellow"/>
                <w:rPrChange w:id="86" w:author="Reagan Tiffany T" w:date="2022-09-09T14:39:00Z">
                  <w:rPr>
                    <w:rFonts w:ascii="Arial Narrow" w:eastAsia="Times New Roman" w:hAnsi="Arial Narrow" w:cs="Arial"/>
                    <w:sz w:val="36"/>
                    <w:szCs w:val="36"/>
                  </w:rPr>
                </w:rPrChange>
              </w:rPr>
              <w:t xml:space="preserve"> </w:t>
            </w:r>
            <w:ins w:id="87" w:author="Reagan Tiffany T" w:date="2022-09-09T14:37:00Z">
              <w:r w:rsidR="00584B21" w:rsidRPr="005D325E">
                <w:rPr>
                  <w:rFonts w:ascii="Arial Narrow" w:eastAsia="Times New Roman" w:hAnsi="Arial Narrow" w:cs="Arial"/>
                  <w:sz w:val="36"/>
                  <w:szCs w:val="36"/>
                  <w:highlight w:val="yellow"/>
                  <w:rPrChange w:id="88" w:author="Reagan Tiffany T" w:date="2022-09-09T14:39:00Z">
                    <w:rPr>
                      <w:rFonts w:ascii="Arial Narrow" w:eastAsia="Times New Roman" w:hAnsi="Arial Narrow" w:cs="Arial"/>
                      <w:sz w:val="36"/>
                      <w:szCs w:val="36"/>
                    </w:rPr>
                  </w:rPrChange>
                </w:rPr>
                <w:t>or TTY</w:t>
              </w:r>
            </w:ins>
            <w:ins w:id="89" w:author="Reagan Tiffany T" w:date="2022-09-09T14:39:00Z">
              <w:r w:rsidR="005D325E" w:rsidRPr="005D325E">
                <w:rPr>
                  <w:rFonts w:ascii="Arial Narrow" w:eastAsia="Times New Roman" w:hAnsi="Arial Narrow" w:cs="Arial"/>
                  <w:sz w:val="36"/>
                  <w:szCs w:val="36"/>
                  <w:highlight w:val="yellow"/>
                  <w:rPrChange w:id="90" w:author="Reagan Tiffany T" w:date="2022-09-09T14:39:00Z">
                    <w:rPr>
                      <w:rFonts w:ascii="Arial Narrow" w:eastAsia="Times New Roman" w:hAnsi="Arial Narrow" w:cs="Arial"/>
                      <w:sz w:val="36"/>
                      <w:szCs w:val="36"/>
                    </w:rPr>
                  </w:rPrChange>
                </w:rPr>
                <w:t xml:space="preserve"> ##</w:t>
              </w:r>
            </w:ins>
            <w:ins w:id="91" w:author="Reagan Tiffany T" w:date="2022-09-09T14:37:00Z">
              <w:r w:rsidR="00584B21" w:rsidRPr="005D325E">
                <w:rPr>
                  <w:rFonts w:ascii="Arial Narrow" w:eastAsia="Times New Roman" w:hAnsi="Arial Narrow" w:cs="Arial"/>
                  <w:sz w:val="36"/>
                  <w:szCs w:val="36"/>
                  <w:highlight w:val="yellow"/>
                  <w:rPrChange w:id="92" w:author="Reagan Tiffany T" w:date="2022-09-09T14:39:00Z">
                    <w:rPr>
                      <w:rFonts w:ascii="Arial Narrow" w:eastAsia="Times New Roman" w:hAnsi="Arial Narrow" w:cs="Arial"/>
                      <w:sz w:val="36"/>
                      <w:szCs w:val="36"/>
                    </w:rPr>
                  </w:rPrChange>
                </w:rPr>
                <w:t xml:space="preserve"> </w:t>
              </w:r>
            </w:ins>
            <w:commentRangeEnd w:id="85"/>
            <w:ins w:id="93" w:author="Reagan Tiffany T" w:date="2022-09-09T14:38:00Z">
              <w:r w:rsidR="00584B21" w:rsidRPr="005D325E">
                <w:rPr>
                  <w:rStyle w:val="CommentReference"/>
                  <w:highlight w:val="yellow"/>
                  <w:rPrChange w:id="94" w:author="Reagan Tiffany T" w:date="2022-09-09T14:39:00Z">
                    <w:rPr>
                      <w:rStyle w:val="CommentReference"/>
                    </w:rPr>
                  </w:rPrChange>
                </w:rPr>
                <w:commentReference w:id="85"/>
              </w:r>
            </w:ins>
            <w:r w:rsidRPr="00861FAF">
              <w:rPr>
                <w:rFonts w:ascii="Arial Narrow" w:eastAsia="Times New Roman" w:hAnsi="Arial Narrow" w:cs="Arial"/>
                <w:sz w:val="36"/>
                <w:szCs w:val="36"/>
              </w:rPr>
              <w:t xml:space="preserve">if you do not understand this letter. You can get this letter in large print, another language or any way that is best for you. You can ask for help from an interpreter. Help is free. </w:t>
            </w:r>
          </w:p>
          <w:p w14:paraId="776A2A62" w14:textId="4AE860CD" w:rsidR="001B1B3E" w:rsidRPr="00861FAF" w:rsidRDefault="001B1B3E" w:rsidP="00EB39CF">
            <w:pPr>
              <w:autoSpaceDE w:val="0"/>
              <w:autoSpaceDN w:val="0"/>
              <w:adjustRightInd w:val="0"/>
              <w:spacing w:before="200" w:after="0" w:line="240" w:lineRule="auto"/>
              <w:rPr>
                <w:rFonts w:ascii="Arial Narrow" w:eastAsia="Times New Roman" w:hAnsi="Arial Narrow" w:cs="Arial"/>
                <w:b/>
                <w:sz w:val="36"/>
                <w:szCs w:val="36"/>
              </w:rPr>
            </w:pPr>
          </w:p>
        </w:tc>
      </w:tr>
      <w:tr w:rsidR="00B325C0" w:rsidRPr="00A14431" w14:paraId="4DB4E78F" w14:textId="77777777" w:rsidTr="00B325C0">
        <w:tc>
          <w:tcPr>
            <w:tcW w:w="10885" w:type="dxa"/>
            <w:shd w:val="clear" w:color="auto" w:fill="000000" w:themeFill="text1"/>
          </w:tcPr>
          <w:p w14:paraId="071BB9D5" w14:textId="77777777" w:rsidR="00B325C0" w:rsidRPr="00861FAF" w:rsidRDefault="00B325C0" w:rsidP="00EB39CF">
            <w:pPr>
              <w:spacing w:after="0" w:line="240" w:lineRule="auto"/>
              <w:rPr>
                <w:rFonts w:ascii="Arial Narrow" w:hAnsi="Arial Narrow" w:cs="Arial"/>
                <w:sz w:val="36"/>
                <w:szCs w:val="36"/>
              </w:rPr>
            </w:pPr>
            <w:r w:rsidRPr="00861FAF">
              <w:rPr>
                <w:rFonts w:ascii="Arial Narrow" w:hAnsi="Arial Narrow" w:cs="Arial"/>
                <w:sz w:val="36"/>
                <w:szCs w:val="36"/>
              </w:rPr>
              <w:t>Language Access - Spanish</w:t>
            </w:r>
          </w:p>
        </w:tc>
      </w:tr>
      <w:tr w:rsidR="00B325C0" w:rsidRPr="00A14431" w14:paraId="7AF35C10" w14:textId="77777777" w:rsidTr="00EB39CF">
        <w:tc>
          <w:tcPr>
            <w:tcW w:w="10885" w:type="dxa"/>
          </w:tcPr>
          <w:p w14:paraId="48C50F4A" w14:textId="17711C48" w:rsidR="00B325C0" w:rsidRDefault="00B325C0" w:rsidP="00EB39CF">
            <w:pPr>
              <w:autoSpaceDE w:val="0"/>
              <w:autoSpaceDN w:val="0"/>
              <w:adjustRightInd w:val="0"/>
              <w:spacing w:before="200" w:after="0" w:line="240" w:lineRule="auto"/>
              <w:rPr>
                <w:rFonts w:ascii="Arial Narrow" w:eastAsia="Arial Narrow" w:hAnsi="Arial Narrow" w:cs="Arial Narrow"/>
                <w:spacing w:val="-8"/>
                <w:sz w:val="36"/>
                <w:szCs w:val="36"/>
                <w:bdr w:val="nil"/>
                <w:lang w:val="es-ES_tradnl"/>
              </w:rPr>
            </w:pPr>
            <w:r w:rsidRPr="00861FAF">
              <w:rPr>
                <w:rFonts w:ascii="Arial Narrow" w:eastAsia="Arial Narrow" w:hAnsi="Arial Narrow" w:cs="Arial Narrow"/>
                <w:b/>
                <w:bCs/>
                <w:spacing w:val="-8"/>
                <w:sz w:val="36"/>
                <w:szCs w:val="36"/>
                <w:bdr w:val="nil"/>
                <w:lang w:val="es-ES_tradnl"/>
              </w:rPr>
              <w:t>Importante: Negación del servicio o tratamiento</w:t>
            </w:r>
            <w:r w:rsidRPr="00861FAF">
              <w:rPr>
                <w:rFonts w:ascii="Arial Narrow" w:eastAsia="Arial Narrow" w:hAnsi="Arial Narrow" w:cs="Arial Narrow"/>
                <w:b/>
                <w:bCs/>
                <w:spacing w:val="-8"/>
                <w:sz w:val="36"/>
                <w:szCs w:val="36"/>
                <w:bdr w:val="nil"/>
                <w:lang w:val="es-ES_tradnl"/>
              </w:rPr>
              <w:br/>
            </w:r>
            <w:r w:rsidRPr="00861FAF">
              <w:rPr>
                <w:rFonts w:ascii="Arial Narrow" w:eastAsia="Arial Narrow" w:hAnsi="Arial Narrow" w:cs="Arial Narrow"/>
                <w:spacing w:val="-8"/>
                <w:sz w:val="36"/>
                <w:szCs w:val="36"/>
                <w:bdr w:val="nil"/>
                <w:lang w:val="es-ES_tradnl"/>
              </w:rPr>
              <w:t xml:space="preserve">Hemos rechazado una solicitud de servicio o tratamiento. Si no comprende esta carta, comuníquese con nosotros de inmediato llamando al </w:t>
            </w:r>
            <w:r w:rsidRPr="00861FAF">
              <w:rPr>
                <w:rFonts w:ascii="Arial Narrow" w:eastAsia="Arial Narrow" w:hAnsi="Arial Narrow" w:cs="Arial Narrow"/>
                <w:spacing w:val="-8"/>
                <w:sz w:val="36"/>
                <w:szCs w:val="36"/>
                <w:highlight w:val="yellow"/>
                <w:bdr w:val="nil"/>
                <w:lang w:val="es-ES_tradnl"/>
              </w:rPr>
              <w:t>XXX-XXX-XXXX</w:t>
            </w:r>
            <w:r w:rsidRPr="00861FAF">
              <w:rPr>
                <w:rFonts w:ascii="Arial Narrow" w:eastAsia="Arial Narrow" w:hAnsi="Arial Narrow" w:cs="Arial Narrow"/>
                <w:spacing w:val="-8"/>
                <w:sz w:val="36"/>
                <w:szCs w:val="36"/>
                <w:bdr w:val="nil"/>
                <w:lang w:val="es-ES_tradnl"/>
              </w:rPr>
              <w:t xml:space="preserve">. Puede recibir la carta en letra grande, otro idioma o bien de cualquier modo que sea más adecuado para usted. Puede solicitar la ayuda de un intérprete. La ayuda es gratuita. </w:t>
            </w:r>
          </w:p>
          <w:p w14:paraId="30244838" w14:textId="27FA4F68" w:rsidR="001B1B3E" w:rsidRPr="00FC2EC7" w:rsidRDefault="001B1B3E" w:rsidP="00EB39CF">
            <w:pPr>
              <w:autoSpaceDE w:val="0"/>
              <w:autoSpaceDN w:val="0"/>
              <w:adjustRightInd w:val="0"/>
              <w:spacing w:before="200" w:after="0" w:line="240" w:lineRule="auto"/>
              <w:rPr>
                <w:rFonts w:ascii="Arial Narrow" w:eastAsia="Times New Roman" w:hAnsi="Arial Narrow" w:cs="Arial"/>
                <w:b/>
                <w:spacing w:val="-8"/>
                <w:sz w:val="36"/>
                <w:szCs w:val="36"/>
                <w:shd w:val="clear" w:color="auto" w:fill="BDD6EE" w:themeFill="accent1" w:themeFillTint="66"/>
              </w:rPr>
            </w:pPr>
          </w:p>
        </w:tc>
      </w:tr>
      <w:tr w:rsidR="00B325C0" w:rsidRPr="00A14431" w14:paraId="124FA39D" w14:textId="77777777" w:rsidTr="00B325C0">
        <w:tc>
          <w:tcPr>
            <w:tcW w:w="10885" w:type="dxa"/>
            <w:shd w:val="clear" w:color="auto" w:fill="000000" w:themeFill="text1"/>
          </w:tcPr>
          <w:p w14:paraId="651FDC34" w14:textId="77777777" w:rsidR="00B325C0" w:rsidRPr="00A14431" w:rsidRDefault="00B325C0" w:rsidP="00EB39CF">
            <w:pPr>
              <w:spacing w:after="0" w:line="240" w:lineRule="auto"/>
              <w:rPr>
                <w:rFonts w:ascii="Arial Narrow" w:hAnsi="Arial Narrow" w:cs="Arial"/>
                <w:sz w:val="36"/>
                <w:szCs w:val="36"/>
              </w:rPr>
            </w:pPr>
            <w:r w:rsidRPr="00A14431">
              <w:rPr>
                <w:rFonts w:ascii="Arial Narrow" w:hAnsi="Arial Narrow" w:cs="Arial"/>
                <w:sz w:val="36"/>
                <w:szCs w:val="36"/>
              </w:rPr>
              <w:t>Language Access - Russian</w:t>
            </w:r>
          </w:p>
        </w:tc>
      </w:tr>
      <w:tr w:rsidR="00B325C0" w:rsidRPr="0076357D" w14:paraId="23FC7B26" w14:textId="77777777" w:rsidTr="00EB39CF">
        <w:tc>
          <w:tcPr>
            <w:tcW w:w="10885" w:type="dxa"/>
          </w:tcPr>
          <w:p w14:paraId="3DC775AD" w14:textId="77777777" w:rsidR="00B325C0" w:rsidRDefault="00B325C0" w:rsidP="00EB39CF">
            <w:pPr>
              <w:autoSpaceDE w:val="0"/>
              <w:autoSpaceDN w:val="0"/>
              <w:adjustRightInd w:val="0"/>
              <w:spacing w:before="200" w:after="0" w:line="240" w:lineRule="auto"/>
              <w:rPr>
                <w:rFonts w:ascii="Arial Narrow" w:eastAsia="Arial Narrow" w:hAnsi="Arial Narrow" w:cs="Arial Narrow"/>
                <w:spacing w:val="-18"/>
                <w:sz w:val="34"/>
                <w:szCs w:val="34"/>
                <w:bdr w:val="nil"/>
                <w:lang w:val="ru-RU"/>
              </w:rPr>
            </w:pPr>
            <w:r w:rsidRPr="00502204">
              <w:rPr>
                <w:rFonts w:ascii="Arial Narrow" w:eastAsia="Arial Narrow" w:hAnsi="Arial Narrow" w:cs="Arial Narrow"/>
                <w:b/>
                <w:bCs/>
                <w:spacing w:val="-8"/>
                <w:sz w:val="35"/>
                <w:szCs w:val="35"/>
                <w:bdr w:val="nil"/>
                <w:lang w:val="ru-RU"/>
              </w:rPr>
              <w:t>Важное примечание: Отказ в предоставлении обслуживания или лечения</w:t>
            </w:r>
            <w:r w:rsidRPr="00A32DCF">
              <w:rPr>
                <w:rFonts w:ascii="Arial Narrow" w:eastAsia="Arial Narrow" w:hAnsi="Arial Narrow" w:cs="Arial Narrow"/>
                <w:b/>
                <w:bCs/>
                <w:spacing w:val="-8"/>
                <w:sz w:val="36"/>
                <w:szCs w:val="36"/>
                <w:bdr w:val="nil"/>
                <w:lang w:val="ru-RU"/>
              </w:rPr>
              <w:br/>
            </w:r>
            <w:r w:rsidRPr="00502204">
              <w:rPr>
                <w:rFonts w:ascii="Arial Narrow" w:eastAsia="Arial Narrow" w:hAnsi="Arial Narrow" w:cs="Arial Narrow"/>
                <w:spacing w:val="-14"/>
                <w:sz w:val="34"/>
                <w:szCs w:val="34"/>
                <w:bdr w:val="nil"/>
                <w:lang w:val="ru-RU"/>
              </w:rPr>
              <w:t>Мы отклонили запрос на обслуживание или лечение. Если вам непонятна суть этого письма, срочно позвоните нам по телефону</w:t>
            </w:r>
            <w:r w:rsidRPr="00502204">
              <w:rPr>
                <w:rFonts w:ascii="Arial Narrow" w:eastAsia="Arial Narrow" w:hAnsi="Arial Narrow" w:cs="Arial Narrow"/>
                <w:spacing w:val="-8"/>
                <w:sz w:val="34"/>
                <w:szCs w:val="34"/>
                <w:bdr w:val="nil"/>
                <w:lang w:val="ru-RU"/>
              </w:rPr>
              <w:t xml:space="preserve"> </w:t>
            </w:r>
            <w:r>
              <w:rPr>
                <w:rFonts w:ascii="Arial Narrow" w:eastAsia="Arial Narrow" w:hAnsi="Arial Narrow" w:cs="Arial Narrow"/>
                <w:sz w:val="34"/>
                <w:szCs w:val="34"/>
                <w:highlight w:val="yellow"/>
                <w:bdr w:val="nil"/>
              </w:rPr>
              <w:t>XXX</w:t>
            </w:r>
            <w:r w:rsidRPr="00502204">
              <w:rPr>
                <w:rFonts w:ascii="Arial Narrow" w:eastAsia="Arial Narrow" w:hAnsi="Arial Narrow" w:cs="Arial Narrow"/>
                <w:sz w:val="34"/>
                <w:szCs w:val="34"/>
                <w:highlight w:val="yellow"/>
                <w:bdr w:val="nil"/>
                <w:lang w:val="ru-RU"/>
              </w:rPr>
              <w:t>-</w:t>
            </w:r>
            <w:r>
              <w:rPr>
                <w:rFonts w:ascii="Arial Narrow" w:eastAsia="Arial Narrow" w:hAnsi="Arial Narrow" w:cs="Arial Narrow"/>
                <w:sz w:val="34"/>
                <w:szCs w:val="34"/>
                <w:highlight w:val="yellow"/>
                <w:bdr w:val="nil"/>
              </w:rPr>
              <w:t>XXX</w:t>
            </w:r>
            <w:r w:rsidRPr="00502204">
              <w:rPr>
                <w:rFonts w:ascii="Arial Narrow" w:eastAsia="Arial Narrow" w:hAnsi="Arial Narrow" w:cs="Arial Narrow"/>
                <w:sz w:val="34"/>
                <w:szCs w:val="34"/>
                <w:highlight w:val="yellow"/>
                <w:bdr w:val="nil"/>
                <w:lang w:val="ru-RU"/>
              </w:rPr>
              <w:t>-</w:t>
            </w:r>
            <w:r w:rsidRPr="0001056C">
              <w:rPr>
                <w:rFonts w:ascii="Arial Narrow" w:eastAsia="Arial Narrow" w:hAnsi="Arial Narrow" w:cs="Arial Narrow"/>
                <w:sz w:val="34"/>
                <w:szCs w:val="34"/>
                <w:highlight w:val="yellow"/>
                <w:bdr w:val="nil"/>
              </w:rPr>
              <w:t>XXXX</w:t>
            </w:r>
            <w:r w:rsidRPr="00502204">
              <w:rPr>
                <w:rFonts w:ascii="Arial Narrow" w:eastAsia="Arial Narrow" w:hAnsi="Arial Narrow" w:cs="Arial Narrow"/>
                <w:spacing w:val="-8"/>
                <w:sz w:val="34"/>
                <w:szCs w:val="34"/>
                <w:bdr w:val="nil"/>
                <w:lang w:val="ru-RU"/>
              </w:rPr>
              <w:t xml:space="preserve">. </w:t>
            </w:r>
            <w:r w:rsidRPr="00502204">
              <w:rPr>
                <w:rFonts w:ascii="Arial Narrow" w:eastAsia="Arial Narrow" w:hAnsi="Arial Narrow" w:cs="Arial Narrow"/>
                <w:spacing w:val="-18"/>
                <w:sz w:val="34"/>
                <w:szCs w:val="34"/>
                <w:bdr w:val="nil"/>
                <w:lang w:val="ru-RU"/>
              </w:rPr>
              <w:t xml:space="preserve">Вы можете получить это письмо, напечатанное крупным шрифтом, на другом языке или в предпочитаемом вами формате. Вы можете сделать запрос на услуги устного переводчика. Помощь предоставляется бесплатно. </w:t>
            </w:r>
          </w:p>
          <w:p w14:paraId="14448705" w14:textId="4CF067B5" w:rsidR="001B1B3E" w:rsidRPr="00A5456F" w:rsidRDefault="001B1B3E" w:rsidP="00EB39CF">
            <w:pPr>
              <w:autoSpaceDE w:val="0"/>
              <w:autoSpaceDN w:val="0"/>
              <w:adjustRightInd w:val="0"/>
              <w:spacing w:before="200" w:after="0" w:line="240" w:lineRule="auto"/>
              <w:rPr>
                <w:rFonts w:ascii="Arial Narrow" w:eastAsia="Times New Roman" w:hAnsi="Arial Narrow" w:cs="Arial"/>
                <w:b/>
                <w:spacing w:val="-18"/>
                <w:sz w:val="34"/>
                <w:szCs w:val="34"/>
                <w:shd w:val="clear" w:color="auto" w:fill="BDD6EE" w:themeFill="accent1" w:themeFillTint="66"/>
                <w:lang w:val="ru-RU"/>
              </w:rPr>
            </w:pPr>
          </w:p>
        </w:tc>
      </w:tr>
      <w:tr w:rsidR="00B325C0" w:rsidRPr="00A14431" w14:paraId="19B8B55B" w14:textId="77777777" w:rsidTr="00B325C0">
        <w:tc>
          <w:tcPr>
            <w:tcW w:w="10885" w:type="dxa"/>
            <w:shd w:val="clear" w:color="auto" w:fill="000000" w:themeFill="text1"/>
          </w:tcPr>
          <w:p w14:paraId="280D1A5A" w14:textId="77777777" w:rsidR="00B325C0" w:rsidRPr="00A14431" w:rsidRDefault="00B325C0" w:rsidP="00EB39CF">
            <w:pPr>
              <w:spacing w:after="0" w:line="240" w:lineRule="auto"/>
              <w:rPr>
                <w:rFonts w:ascii="Arial Narrow" w:hAnsi="Arial Narrow" w:cs="Arial"/>
                <w:sz w:val="36"/>
                <w:szCs w:val="36"/>
              </w:rPr>
            </w:pPr>
            <w:r w:rsidRPr="00A14431">
              <w:rPr>
                <w:rFonts w:ascii="Arial Narrow" w:hAnsi="Arial Narrow" w:cs="Arial"/>
                <w:sz w:val="36"/>
                <w:szCs w:val="36"/>
              </w:rPr>
              <w:t>Language Access - Vietnamese</w:t>
            </w:r>
          </w:p>
        </w:tc>
      </w:tr>
      <w:tr w:rsidR="00B325C0" w:rsidRPr="00A14431" w14:paraId="108D4FCB" w14:textId="77777777" w:rsidTr="00EB39CF">
        <w:tc>
          <w:tcPr>
            <w:tcW w:w="10885" w:type="dxa"/>
          </w:tcPr>
          <w:p w14:paraId="05A7C716" w14:textId="377A7E4E" w:rsidR="00B325C0" w:rsidRPr="001B1B3E" w:rsidRDefault="00B325C0" w:rsidP="001B1B3E">
            <w:pPr>
              <w:autoSpaceDE w:val="0"/>
              <w:autoSpaceDN w:val="0"/>
              <w:adjustRightInd w:val="0"/>
              <w:spacing w:before="200" w:after="0" w:line="240" w:lineRule="auto"/>
              <w:rPr>
                <w:rFonts w:ascii="Arial" w:eastAsia="Arial" w:hAnsi="Arial" w:cs="Arial"/>
                <w:spacing w:val="-8"/>
                <w:sz w:val="33"/>
                <w:szCs w:val="33"/>
                <w:bdr w:val="nil"/>
                <w:lang w:eastAsia="vi-VN"/>
              </w:rPr>
            </w:pPr>
            <w:r w:rsidRPr="00DF2C42">
              <w:rPr>
                <w:rFonts w:ascii="Arial" w:eastAsia="Arial" w:hAnsi="Arial" w:cs="Arial"/>
                <w:b/>
                <w:bCs/>
                <w:spacing w:val="-12"/>
                <w:sz w:val="35"/>
                <w:szCs w:val="35"/>
                <w:bdr w:val="nil"/>
                <w:lang w:eastAsia="vi-VN"/>
              </w:rPr>
              <w:t>Quan trọng: Từ chối dịch vụ hoặc điều trị</w:t>
            </w:r>
            <w:r w:rsidRPr="00DF2C42">
              <w:rPr>
                <w:rFonts w:ascii="Arial" w:eastAsia="Arial" w:hAnsi="Arial" w:cs="Arial"/>
                <w:b/>
                <w:bCs/>
                <w:spacing w:val="-12"/>
                <w:sz w:val="35"/>
                <w:szCs w:val="35"/>
                <w:bdr w:val="nil"/>
                <w:lang w:eastAsia="vi-VN"/>
              </w:rPr>
              <w:br/>
            </w:r>
            <w:r w:rsidRPr="00DF2C42">
              <w:rPr>
                <w:rFonts w:ascii="Arial" w:eastAsia="Arial" w:hAnsi="Arial" w:cs="Arial"/>
                <w:spacing w:val="-8"/>
                <w:sz w:val="33"/>
                <w:szCs w:val="33"/>
                <w:bdr w:val="nil"/>
                <w:lang w:eastAsia="vi-VN"/>
              </w:rPr>
              <w:t xml:space="preserve">Chúng tôi đã từ chối một yêu cầu dịch vụ hoặc điều trị. Vui lòng gọi ngay cho chúng tôi theo số </w:t>
            </w:r>
            <w:r>
              <w:rPr>
                <w:rFonts w:ascii="Arial" w:eastAsia="Arial" w:hAnsi="Arial" w:cs="Arial"/>
                <w:spacing w:val="-8"/>
                <w:sz w:val="33"/>
                <w:szCs w:val="33"/>
                <w:highlight w:val="yellow"/>
                <w:bdr w:val="nil"/>
                <w:lang w:eastAsia="vi-VN"/>
              </w:rPr>
              <w:t>X</w:t>
            </w:r>
            <w:r>
              <w:rPr>
                <w:rFonts w:ascii="Arial" w:eastAsia="Arial" w:hAnsi="Arial"/>
                <w:spacing w:val="-8"/>
                <w:sz w:val="33"/>
                <w:szCs w:val="33"/>
                <w:highlight w:val="yellow"/>
                <w:bdr w:val="nil"/>
                <w:lang w:eastAsia="vi-VN"/>
              </w:rPr>
              <w:t>XX</w:t>
            </w:r>
            <w:r w:rsidRPr="00DF2C42">
              <w:rPr>
                <w:rFonts w:ascii="Arial" w:eastAsia="Arial" w:hAnsi="Arial" w:cs="Arial"/>
                <w:spacing w:val="-8"/>
                <w:sz w:val="33"/>
                <w:szCs w:val="33"/>
                <w:highlight w:val="yellow"/>
                <w:bdr w:val="nil"/>
                <w:lang w:eastAsia="vi-VN"/>
              </w:rPr>
              <w:t>-</w:t>
            </w:r>
            <w:r>
              <w:rPr>
                <w:rFonts w:ascii="Arial" w:eastAsia="Arial" w:hAnsi="Arial" w:cs="Arial"/>
                <w:spacing w:val="-8"/>
                <w:sz w:val="33"/>
                <w:szCs w:val="33"/>
                <w:highlight w:val="yellow"/>
                <w:bdr w:val="nil"/>
                <w:lang w:eastAsia="vi-VN"/>
              </w:rPr>
              <w:t>X</w:t>
            </w:r>
            <w:r>
              <w:rPr>
                <w:rFonts w:ascii="Arial" w:eastAsia="Arial" w:hAnsi="Arial"/>
                <w:spacing w:val="-8"/>
                <w:sz w:val="33"/>
                <w:szCs w:val="33"/>
                <w:highlight w:val="yellow"/>
                <w:bdr w:val="nil"/>
                <w:lang w:eastAsia="vi-VN"/>
              </w:rPr>
              <w:t>XX</w:t>
            </w:r>
            <w:r w:rsidRPr="00FC2EC7">
              <w:rPr>
                <w:rFonts w:ascii="Arial" w:eastAsia="Arial" w:hAnsi="Arial" w:cs="Arial"/>
                <w:spacing w:val="-8"/>
                <w:sz w:val="33"/>
                <w:szCs w:val="33"/>
                <w:highlight w:val="yellow"/>
                <w:bdr w:val="nil"/>
                <w:lang w:eastAsia="vi-VN"/>
              </w:rPr>
              <w:t>-X</w:t>
            </w:r>
            <w:r w:rsidRPr="00FC2EC7">
              <w:rPr>
                <w:rFonts w:ascii="Arial" w:eastAsia="Arial" w:hAnsi="Arial"/>
                <w:spacing w:val="-8"/>
                <w:sz w:val="33"/>
                <w:szCs w:val="33"/>
                <w:highlight w:val="yellow"/>
                <w:bdr w:val="nil"/>
                <w:lang w:eastAsia="vi-VN"/>
              </w:rPr>
              <w:t>XXX</w:t>
            </w:r>
            <w:r w:rsidRPr="00DF2C42">
              <w:rPr>
                <w:rFonts w:ascii="Arial" w:eastAsia="Arial" w:hAnsi="Arial" w:cs="Arial"/>
                <w:spacing w:val="-8"/>
                <w:sz w:val="33"/>
                <w:szCs w:val="33"/>
                <w:bdr w:val="nil"/>
                <w:lang w:eastAsia="vi-VN"/>
              </w:rPr>
              <w:t xml:space="preserve"> nếu quý vị không hiểu nội dung trong thư này. Quý vị có thể nhận lá thư này theo dạng chữ in lớn, bằng một ngôn ngữ khác hoặc theo bất kỳ định dạng nào tốt nhất cho quý vị. Quý vị có thể nhờ thông dịch viên giúp đỡ. Chúng tôi sẽ trợ giúp quý vị miễn phí. </w:t>
            </w:r>
            <w:r>
              <w:rPr>
                <w:rFonts w:ascii="Arial" w:eastAsia="Arial" w:hAnsi="Arial" w:cs="Arial"/>
                <w:spacing w:val="-8"/>
                <w:sz w:val="33"/>
                <w:szCs w:val="33"/>
                <w:bdr w:val="nil"/>
                <w:lang w:eastAsia="vi-VN"/>
              </w:rPr>
              <w:br/>
            </w:r>
            <w:r w:rsidR="001B1B3E">
              <w:rPr>
                <w:rFonts w:ascii="Arial" w:eastAsia="Arial" w:hAnsi="Arial" w:cs="Arial"/>
                <w:spacing w:val="-8"/>
                <w:sz w:val="33"/>
                <w:szCs w:val="33"/>
                <w:bdr w:val="nil"/>
                <w:lang w:eastAsia="vi-VN"/>
              </w:rPr>
              <w:br/>
            </w:r>
          </w:p>
        </w:tc>
      </w:tr>
      <w:tr w:rsidR="00B325C0" w:rsidRPr="00A14431" w14:paraId="21CDFB55" w14:textId="77777777" w:rsidTr="00B325C0">
        <w:tc>
          <w:tcPr>
            <w:tcW w:w="10885" w:type="dxa"/>
            <w:shd w:val="clear" w:color="auto" w:fill="000000" w:themeFill="text1"/>
          </w:tcPr>
          <w:p w14:paraId="183AC616" w14:textId="77777777" w:rsidR="00B325C0" w:rsidRPr="00A14431" w:rsidRDefault="00B325C0" w:rsidP="00EB39CF">
            <w:pPr>
              <w:spacing w:after="0" w:line="240" w:lineRule="auto"/>
              <w:rPr>
                <w:rFonts w:ascii="Arial Narrow" w:hAnsi="Arial Narrow" w:cs="Arial"/>
                <w:sz w:val="36"/>
                <w:szCs w:val="36"/>
              </w:rPr>
            </w:pPr>
            <w:r w:rsidRPr="00A14431">
              <w:rPr>
                <w:rFonts w:ascii="Arial Narrow" w:hAnsi="Arial Narrow" w:cs="Arial"/>
                <w:sz w:val="36"/>
                <w:szCs w:val="36"/>
              </w:rPr>
              <w:lastRenderedPageBreak/>
              <w:t>Language Access - Arabic</w:t>
            </w:r>
          </w:p>
        </w:tc>
      </w:tr>
      <w:tr w:rsidR="00B325C0" w:rsidRPr="00A14431" w14:paraId="1CC6949C" w14:textId="77777777" w:rsidTr="00EB39CF">
        <w:trPr>
          <w:trHeight w:val="1107"/>
        </w:trPr>
        <w:tc>
          <w:tcPr>
            <w:tcW w:w="10885" w:type="dxa"/>
          </w:tcPr>
          <w:p w14:paraId="762FAE56" w14:textId="77777777" w:rsidR="00B325C0" w:rsidRDefault="00B325C0" w:rsidP="00EB39CF">
            <w:pPr>
              <w:spacing w:after="0" w:line="240" w:lineRule="auto"/>
              <w:jc w:val="right"/>
              <w:rPr>
                <w:rFonts w:ascii="Arial" w:eastAsia="Arial" w:hAnsi="Arial" w:cs="Arial"/>
                <w:b/>
                <w:bCs/>
                <w:sz w:val="36"/>
                <w:szCs w:val="36"/>
                <w:bdr w:val="nil"/>
                <w:rtl/>
              </w:rPr>
            </w:pPr>
            <w:r>
              <w:rPr>
                <w:rFonts w:ascii="Arial" w:eastAsia="Arial" w:hAnsi="Arial" w:cs="Arial"/>
                <w:b/>
                <w:bCs/>
                <w:sz w:val="36"/>
                <w:szCs w:val="36"/>
                <w:bdr w:val="nil"/>
                <w:rtl/>
              </w:rPr>
              <w:t>مهم: رفض تقديم خدمة أو علاج</w:t>
            </w:r>
          </w:p>
          <w:p w14:paraId="1E401DDE" w14:textId="77777777" w:rsidR="00B325C0" w:rsidRPr="00A14431" w:rsidRDefault="00B325C0" w:rsidP="00EB39CF">
            <w:pPr>
              <w:spacing w:after="0" w:line="240" w:lineRule="auto"/>
              <w:jc w:val="right"/>
              <w:rPr>
                <w:rFonts w:ascii="Arial Narrow" w:hAnsi="Arial Narrow" w:cs="Arial"/>
                <w:sz w:val="36"/>
                <w:szCs w:val="36"/>
              </w:rPr>
            </w:pPr>
            <w:r>
              <w:rPr>
                <w:rFonts w:ascii="Arial" w:eastAsia="Arial" w:hAnsi="Arial" w:cs="Arial"/>
                <w:b/>
                <w:bCs/>
                <w:sz w:val="36"/>
                <w:szCs w:val="36"/>
                <w:bdr w:val="nil"/>
                <w:rtl/>
              </w:rPr>
              <w:br/>
            </w:r>
            <w:r w:rsidRPr="00FC62F4">
              <w:rPr>
                <w:rFonts w:ascii="Arial" w:eastAsia="Arial" w:hAnsi="Arial" w:cs="Arial"/>
                <w:spacing w:val="-4"/>
                <w:sz w:val="36"/>
                <w:szCs w:val="36"/>
                <w:bdr w:val="nil"/>
                <w:rtl/>
              </w:rPr>
              <w:t>لقد رفضنا طلبًا لتقديم خدمة أو علاج. يُرجى الاتصال بنا فورًا على الرقم</w:t>
            </w:r>
            <w:r>
              <w:rPr>
                <w:rFonts w:ascii="Arial" w:eastAsia="Arial" w:hAnsi="Arial" w:cs="Arial" w:hint="cs"/>
                <w:sz w:val="36"/>
                <w:szCs w:val="36"/>
                <w:bdr w:val="nil"/>
                <w:rtl/>
              </w:rPr>
              <w:t xml:space="preserve"> </w:t>
            </w:r>
            <w:r>
              <w:rPr>
                <w:rFonts w:ascii="Arial" w:eastAsia="Arial" w:hAnsi="Arial" w:cs="Arial" w:hint="cs"/>
                <w:spacing w:val="-2"/>
                <w:sz w:val="36"/>
                <w:szCs w:val="36"/>
                <w:highlight w:val="yellow"/>
                <w:bdr w:val="nil"/>
                <w:rtl/>
              </w:rPr>
              <w:t>XXX</w:t>
            </w:r>
            <w:r w:rsidRPr="00FC62F4">
              <w:rPr>
                <w:rFonts w:ascii="Arial" w:eastAsia="Arial" w:hAnsi="Arial" w:cs="Arial"/>
                <w:spacing w:val="-2"/>
                <w:sz w:val="36"/>
                <w:szCs w:val="36"/>
                <w:highlight w:val="yellow"/>
                <w:bdr w:val="nil"/>
                <w:rtl/>
              </w:rPr>
              <w:t>-</w:t>
            </w:r>
            <w:r>
              <w:rPr>
                <w:rFonts w:ascii="Arial" w:eastAsia="Arial" w:hAnsi="Arial" w:cs="Arial" w:hint="cs"/>
                <w:spacing w:val="-2"/>
                <w:sz w:val="36"/>
                <w:szCs w:val="36"/>
                <w:highlight w:val="yellow"/>
                <w:bdr w:val="nil"/>
                <w:rtl/>
              </w:rPr>
              <w:t>XXXX</w:t>
            </w:r>
            <w:r w:rsidRPr="00FC62F4">
              <w:rPr>
                <w:rFonts w:ascii="Arial" w:eastAsia="Arial" w:hAnsi="Arial" w:cs="Arial"/>
                <w:spacing w:val="-2"/>
                <w:sz w:val="36"/>
                <w:szCs w:val="36"/>
                <w:highlight w:val="yellow"/>
                <w:bdr w:val="nil"/>
                <w:rtl/>
              </w:rPr>
              <w:t>-</w:t>
            </w:r>
            <w:r w:rsidRPr="0057005C">
              <w:rPr>
                <w:rFonts w:ascii="Arial" w:eastAsia="Arial" w:hAnsi="Arial" w:cs="Arial" w:hint="cs"/>
                <w:spacing w:val="-2"/>
                <w:sz w:val="36"/>
                <w:szCs w:val="36"/>
                <w:highlight w:val="yellow"/>
                <w:bdr w:val="nil"/>
                <w:shd w:val="clear" w:color="auto" w:fill="FFFF00"/>
                <w:rtl/>
              </w:rPr>
              <w:t>XX</w:t>
            </w:r>
            <w:r w:rsidRPr="0057005C">
              <w:rPr>
                <w:rFonts w:ascii="Arial" w:eastAsia="Arial" w:hAnsi="Arial" w:cs="Arial" w:hint="cs"/>
                <w:spacing w:val="-2"/>
                <w:sz w:val="36"/>
                <w:szCs w:val="36"/>
                <w:bdr w:val="nil"/>
                <w:shd w:val="clear" w:color="auto" w:fill="FFFF00"/>
                <w:rtl/>
              </w:rPr>
              <w:t>X</w:t>
            </w:r>
            <w:r w:rsidRPr="00FC62F4">
              <w:rPr>
                <w:rFonts w:ascii="Arial" w:eastAsia="Arial" w:hAnsi="Arial" w:cs="Arial"/>
                <w:spacing w:val="-2"/>
                <w:sz w:val="36"/>
                <w:szCs w:val="36"/>
                <w:bdr w:val="nil"/>
                <w:rtl/>
              </w:rPr>
              <w:t xml:space="preserve"> إذا لم تفهم هذه الرسالة. يمكنك الحصول على هذه الرسالة في لغة أخرى، أو بخط كبير، أو بأي طريقة تفضلها. بإمكانك طلب المساعدة من مترجم شفوي. وتكون المساعدة مجانية.</w:t>
            </w:r>
          </w:p>
        </w:tc>
      </w:tr>
      <w:tr w:rsidR="00B325C0" w:rsidRPr="00A14431" w14:paraId="71681A92" w14:textId="77777777" w:rsidTr="00B325C0">
        <w:tc>
          <w:tcPr>
            <w:tcW w:w="10885" w:type="dxa"/>
            <w:shd w:val="clear" w:color="auto" w:fill="000000" w:themeFill="text1"/>
          </w:tcPr>
          <w:p w14:paraId="093FD8AD" w14:textId="77777777" w:rsidR="00B325C0" w:rsidRPr="00A14431" w:rsidRDefault="00B325C0" w:rsidP="00EB39CF">
            <w:pPr>
              <w:spacing w:after="0" w:line="240" w:lineRule="auto"/>
              <w:rPr>
                <w:rFonts w:ascii="Arial Narrow" w:hAnsi="Arial Narrow" w:cs="Arial"/>
                <w:sz w:val="36"/>
                <w:szCs w:val="36"/>
              </w:rPr>
            </w:pPr>
            <w:r w:rsidRPr="00A14431">
              <w:rPr>
                <w:rFonts w:ascii="Arial Narrow" w:hAnsi="Arial Narrow" w:cs="Arial"/>
                <w:sz w:val="36"/>
                <w:szCs w:val="36"/>
              </w:rPr>
              <w:t>Language Access - Simplified Chinese</w:t>
            </w:r>
          </w:p>
        </w:tc>
      </w:tr>
      <w:tr w:rsidR="00B325C0" w:rsidRPr="00A14431" w14:paraId="3390F34E" w14:textId="77777777" w:rsidTr="00EB39CF">
        <w:tc>
          <w:tcPr>
            <w:tcW w:w="10885" w:type="dxa"/>
            <w:shd w:val="clear" w:color="auto" w:fill="auto"/>
          </w:tcPr>
          <w:p w14:paraId="41D035F2" w14:textId="77777777" w:rsidR="00B325C0" w:rsidRPr="00B83913" w:rsidRDefault="00B325C0" w:rsidP="00EB39CF">
            <w:pPr>
              <w:autoSpaceDE w:val="0"/>
              <w:autoSpaceDN w:val="0"/>
              <w:adjustRightInd w:val="0"/>
              <w:spacing w:before="200" w:after="0" w:line="240" w:lineRule="auto"/>
              <w:rPr>
                <w:rFonts w:ascii="Arial Narrow" w:eastAsia="Times New Roman" w:hAnsi="Arial Narrow" w:cs="Arial"/>
                <w:b/>
                <w:sz w:val="36"/>
                <w:szCs w:val="36"/>
              </w:rPr>
            </w:pPr>
            <w:r w:rsidRPr="00EC2429">
              <w:rPr>
                <w:rFonts w:ascii="Arial Narrow" w:eastAsia="SimSun" w:hAnsi="Arial Narrow" w:cs="SimSun"/>
                <w:b/>
                <w:bCs/>
                <w:sz w:val="36"/>
                <w:szCs w:val="36"/>
                <w:bdr w:val="nil"/>
                <w:lang w:eastAsia="zh-CN"/>
              </w:rPr>
              <w:t>重要须知：拒绝提供服务或治疗</w:t>
            </w:r>
            <w:r w:rsidRPr="00EC2429">
              <w:rPr>
                <w:rFonts w:ascii="Arial Narrow" w:eastAsia="SimSun" w:hAnsi="Arial Narrow" w:cs="SimSun"/>
                <w:b/>
                <w:bCs/>
                <w:sz w:val="36"/>
                <w:szCs w:val="36"/>
                <w:bdr w:val="nil"/>
                <w:lang w:eastAsia="zh-CN"/>
              </w:rPr>
              <w:br/>
            </w:r>
            <w:r w:rsidRPr="00B83913">
              <w:rPr>
                <w:rFonts w:ascii="SimSun" w:eastAsia="SimSun" w:hAnsi="SimSun" w:cs="SimSun"/>
                <w:spacing w:val="-12"/>
                <w:sz w:val="36"/>
                <w:szCs w:val="36"/>
                <w:bdr w:val="nil"/>
                <w:lang w:eastAsia="zh-CN"/>
              </w:rPr>
              <w:t>我们拒绝了要求提供服务或治疗的申请。</w:t>
            </w:r>
            <w:r w:rsidRPr="00EC2429">
              <w:rPr>
                <w:rFonts w:ascii="Arial Narrow" w:eastAsia="SimSun" w:hAnsi="Arial Narrow" w:cs="SimSun"/>
                <w:sz w:val="36"/>
                <w:szCs w:val="36"/>
                <w:bdr w:val="nil"/>
                <w:lang w:eastAsia="zh-CN"/>
              </w:rPr>
              <w:t>若您不理解本函件的内容，请立即拨打</w:t>
            </w:r>
            <w:r w:rsidRPr="00EC2429">
              <w:rPr>
                <w:rFonts w:ascii="Arial Narrow" w:eastAsia="SimSun" w:hAnsi="Arial Narrow" w:cs="SimSun"/>
                <w:sz w:val="36"/>
                <w:szCs w:val="36"/>
                <w:bdr w:val="nil"/>
                <w:lang w:eastAsia="zh-CN"/>
              </w:rPr>
              <w:t xml:space="preserve"> </w:t>
            </w:r>
            <w:r>
              <w:rPr>
                <w:rFonts w:ascii="Arial Narrow" w:eastAsia="SimSun" w:hAnsi="Arial Narrow" w:cs="SimSun"/>
                <w:sz w:val="36"/>
                <w:szCs w:val="36"/>
                <w:highlight w:val="yellow"/>
                <w:bdr w:val="nil"/>
                <w:lang w:eastAsia="zh-CN"/>
              </w:rPr>
              <w:t>XXX</w:t>
            </w:r>
            <w:r w:rsidRPr="00EC2429">
              <w:rPr>
                <w:rFonts w:ascii="Arial Narrow" w:eastAsia="SimSun" w:hAnsi="Arial Narrow" w:cs="SimSun"/>
                <w:sz w:val="36"/>
                <w:szCs w:val="36"/>
                <w:highlight w:val="yellow"/>
                <w:bdr w:val="nil"/>
                <w:lang w:eastAsia="zh-CN"/>
              </w:rPr>
              <w:t>-</w:t>
            </w:r>
            <w:r>
              <w:rPr>
                <w:rFonts w:ascii="Arial Narrow" w:eastAsia="SimSun" w:hAnsi="Arial Narrow" w:cs="SimSun"/>
                <w:sz w:val="36"/>
                <w:szCs w:val="36"/>
                <w:highlight w:val="yellow"/>
                <w:bdr w:val="nil"/>
                <w:lang w:eastAsia="zh-CN"/>
              </w:rPr>
              <w:t>XXX</w:t>
            </w:r>
            <w:r w:rsidRPr="00EC2429">
              <w:rPr>
                <w:rFonts w:ascii="Arial Narrow" w:eastAsia="SimSun" w:hAnsi="Arial Narrow" w:cs="SimSun"/>
                <w:sz w:val="36"/>
                <w:szCs w:val="36"/>
                <w:highlight w:val="yellow"/>
                <w:bdr w:val="nil"/>
                <w:lang w:eastAsia="zh-CN"/>
              </w:rPr>
              <w:t>-</w:t>
            </w:r>
            <w:r w:rsidRPr="0057005C">
              <w:rPr>
                <w:rFonts w:ascii="Arial Narrow" w:eastAsia="SimSun" w:hAnsi="Arial Narrow" w:cs="SimSun"/>
                <w:sz w:val="36"/>
                <w:szCs w:val="36"/>
                <w:bdr w:val="nil"/>
                <w:shd w:val="clear" w:color="auto" w:fill="FFFF00"/>
                <w:lang w:eastAsia="zh-CN"/>
              </w:rPr>
              <w:t>XXXX</w:t>
            </w:r>
            <w:r w:rsidRPr="00EC2429">
              <w:rPr>
                <w:rFonts w:ascii="Arial Narrow" w:eastAsia="SimSun" w:hAnsi="Arial Narrow" w:cs="SimSun"/>
                <w:sz w:val="36"/>
                <w:szCs w:val="36"/>
                <w:bdr w:val="nil"/>
                <w:lang w:eastAsia="zh-CN"/>
              </w:rPr>
              <w:t xml:space="preserve"> </w:t>
            </w:r>
            <w:r w:rsidRPr="00EC2429">
              <w:rPr>
                <w:rFonts w:ascii="Arial Narrow" w:eastAsia="SimSun" w:hAnsi="Arial Narrow" w:cs="SimSun"/>
                <w:sz w:val="36"/>
                <w:szCs w:val="36"/>
                <w:bdr w:val="nil"/>
                <w:lang w:eastAsia="zh-CN"/>
              </w:rPr>
              <w:t>联系我们。</w:t>
            </w:r>
            <w:r w:rsidRPr="00B83913">
              <w:rPr>
                <w:rFonts w:ascii="SimSun" w:eastAsia="SimSun" w:hAnsi="SimSun" w:cs="SimSun"/>
                <w:spacing w:val="-8"/>
                <w:sz w:val="36"/>
                <w:szCs w:val="36"/>
                <w:bdr w:val="nil"/>
                <w:lang w:eastAsia="zh-CN"/>
              </w:rPr>
              <w:t>您可获取本函件的大字版、其他语言版或最适合您的版本。</w:t>
            </w:r>
            <w:r w:rsidRPr="00EC2429">
              <w:rPr>
                <w:rFonts w:ascii="Arial Narrow" w:eastAsia="SimSun" w:hAnsi="Arial Narrow" w:cs="SimSun"/>
                <w:sz w:val="36"/>
                <w:szCs w:val="36"/>
                <w:bdr w:val="nil"/>
                <w:lang w:eastAsia="zh-CN"/>
              </w:rPr>
              <w:t>您可要求口语翻译人员提供帮助。您可获得免费帮助。</w:t>
            </w:r>
          </w:p>
          <w:p w14:paraId="6BB255C2" w14:textId="77777777" w:rsidR="00B325C0" w:rsidRPr="00A14431" w:rsidRDefault="00B325C0" w:rsidP="00EB39CF">
            <w:pPr>
              <w:spacing w:after="0" w:line="240" w:lineRule="auto"/>
              <w:rPr>
                <w:rFonts w:ascii="Arial Narrow" w:hAnsi="Arial Narrow" w:cs="Arial"/>
                <w:sz w:val="36"/>
                <w:szCs w:val="36"/>
              </w:rPr>
            </w:pPr>
          </w:p>
        </w:tc>
      </w:tr>
      <w:tr w:rsidR="00B325C0" w:rsidRPr="00A14431" w14:paraId="640304C7" w14:textId="77777777" w:rsidTr="00B325C0">
        <w:tc>
          <w:tcPr>
            <w:tcW w:w="10885" w:type="dxa"/>
            <w:shd w:val="clear" w:color="auto" w:fill="000000" w:themeFill="text1"/>
          </w:tcPr>
          <w:p w14:paraId="5AD2CCAE" w14:textId="77777777" w:rsidR="00B325C0" w:rsidRPr="00A14431" w:rsidRDefault="00B325C0" w:rsidP="00EB39CF">
            <w:pPr>
              <w:spacing w:after="0" w:line="240" w:lineRule="auto"/>
              <w:rPr>
                <w:rFonts w:ascii="Arial Narrow" w:hAnsi="Arial Narrow" w:cs="Arial"/>
                <w:sz w:val="36"/>
                <w:szCs w:val="36"/>
              </w:rPr>
            </w:pPr>
            <w:r w:rsidRPr="00A14431">
              <w:rPr>
                <w:rFonts w:ascii="Arial Narrow" w:hAnsi="Arial Narrow" w:cs="Arial"/>
                <w:sz w:val="36"/>
                <w:szCs w:val="36"/>
              </w:rPr>
              <w:t xml:space="preserve">Language Access - </w:t>
            </w:r>
            <w:r>
              <w:rPr>
                <w:rFonts w:ascii="Arial Narrow" w:hAnsi="Arial Narrow" w:cs="Arial"/>
                <w:sz w:val="36"/>
                <w:szCs w:val="36"/>
              </w:rPr>
              <w:t>Traditional</w:t>
            </w:r>
          </w:p>
        </w:tc>
      </w:tr>
      <w:tr w:rsidR="00B325C0" w:rsidRPr="00A14431" w14:paraId="0DEAAD51" w14:textId="77777777" w:rsidTr="00EB39CF">
        <w:tc>
          <w:tcPr>
            <w:tcW w:w="10885" w:type="dxa"/>
          </w:tcPr>
          <w:p w14:paraId="62DB30C4" w14:textId="77777777" w:rsidR="00B325C0" w:rsidRPr="0057005C" w:rsidRDefault="00B325C0" w:rsidP="00EB39CF">
            <w:pPr>
              <w:autoSpaceDE w:val="0"/>
              <w:autoSpaceDN w:val="0"/>
              <w:adjustRightInd w:val="0"/>
              <w:spacing w:before="200" w:after="0" w:line="240" w:lineRule="auto"/>
              <w:rPr>
                <w:rFonts w:ascii="PMingLiU" w:eastAsia="Times New Roman" w:hAnsi="PMingLiU" w:cs="Arial"/>
                <w:b/>
                <w:spacing w:val="-8"/>
                <w:sz w:val="36"/>
                <w:szCs w:val="36"/>
                <w:shd w:val="clear" w:color="auto" w:fill="BDD6EE"/>
              </w:rPr>
            </w:pPr>
            <w:r w:rsidRPr="0057005C">
              <w:rPr>
                <w:rFonts w:ascii="Arial Narrow" w:eastAsia="PMingLiU" w:hAnsi="Arial Narrow" w:cs="PMingLiU"/>
                <w:b/>
                <w:bCs/>
                <w:sz w:val="36"/>
                <w:szCs w:val="36"/>
                <w:bdr w:val="nil"/>
                <w:lang w:eastAsia="zh-TW"/>
              </w:rPr>
              <w:t>重要資訊：服務或治療的拒絕決定</w:t>
            </w:r>
            <w:r w:rsidRPr="0057005C">
              <w:rPr>
                <w:rFonts w:ascii="Arial Narrow" w:eastAsia="PMingLiU" w:hAnsi="Arial Narrow" w:cs="PMingLiU"/>
                <w:b/>
                <w:bCs/>
                <w:sz w:val="36"/>
                <w:szCs w:val="36"/>
                <w:bdr w:val="nil"/>
                <w:lang w:eastAsia="zh-TW"/>
              </w:rPr>
              <w:br/>
            </w:r>
            <w:r w:rsidRPr="0057005C">
              <w:rPr>
                <w:rFonts w:ascii="Arial Narrow" w:eastAsia="PMingLiU" w:hAnsi="Arial Narrow" w:cs="PMingLiU"/>
                <w:sz w:val="36"/>
                <w:szCs w:val="36"/>
                <w:bdr w:val="nil"/>
                <w:lang w:eastAsia="zh-TW"/>
              </w:rPr>
              <w:t>我們已拒絕您的服務或治療申請。如果您不瞭解本信函的內容，請立即致電</w:t>
            </w:r>
            <w:r w:rsidRPr="0057005C">
              <w:rPr>
                <w:rFonts w:ascii="Arial Narrow" w:eastAsia="PMingLiU" w:hAnsi="Arial Narrow" w:cs="PMingLiU"/>
                <w:sz w:val="36"/>
                <w:szCs w:val="36"/>
                <w:bdr w:val="nil"/>
                <w:lang w:eastAsia="zh-TW"/>
              </w:rPr>
              <w:t xml:space="preserve"> </w:t>
            </w:r>
            <w:r>
              <w:rPr>
                <w:rFonts w:ascii="Arial Narrow" w:eastAsia="PMingLiU" w:hAnsi="Arial Narrow" w:cs="PMingLiU"/>
                <w:sz w:val="36"/>
                <w:szCs w:val="36"/>
                <w:highlight w:val="yellow"/>
                <w:bdr w:val="nil"/>
                <w:lang w:eastAsia="zh-TW"/>
              </w:rPr>
              <w:t>XXX</w:t>
            </w:r>
            <w:r w:rsidRPr="0057005C">
              <w:rPr>
                <w:rFonts w:ascii="Arial Narrow" w:eastAsia="PMingLiU" w:hAnsi="Arial Narrow" w:cs="PMingLiU"/>
                <w:sz w:val="36"/>
                <w:szCs w:val="36"/>
                <w:highlight w:val="yellow"/>
                <w:bdr w:val="nil"/>
                <w:lang w:eastAsia="zh-TW"/>
              </w:rPr>
              <w:t>-</w:t>
            </w:r>
            <w:r>
              <w:rPr>
                <w:rFonts w:ascii="Arial Narrow" w:eastAsia="PMingLiU" w:hAnsi="Arial Narrow" w:cs="PMingLiU"/>
                <w:sz w:val="36"/>
                <w:szCs w:val="36"/>
                <w:highlight w:val="yellow"/>
                <w:bdr w:val="nil"/>
                <w:lang w:eastAsia="zh-TW"/>
              </w:rPr>
              <w:t>XXX</w:t>
            </w:r>
            <w:r w:rsidRPr="0057005C">
              <w:rPr>
                <w:rFonts w:ascii="Arial Narrow" w:eastAsia="PMingLiU" w:hAnsi="Arial Narrow" w:cs="PMingLiU"/>
                <w:sz w:val="36"/>
                <w:szCs w:val="36"/>
                <w:highlight w:val="yellow"/>
                <w:bdr w:val="nil"/>
                <w:lang w:eastAsia="zh-TW"/>
              </w:rPr>
              <w:t>-</w:t>
            </w:r>
            <w:r w:rsidRPr="0057005C">
              <w:rPr>
                <w:rFonts w:ascii="Arial Narrow" w:eastAsia="PMingLiU" w:hAnsi="Arial Narrow" w:cs="PMingLiU"/>
                <w:sz w:val="36"/>
                <w:szCs w:val="36"/>
                <w:bdr w:val="nil"/>
                <w:shd w:val="clear" w:color="auto" w:fill="FFFF00"/>
                <w:lang w:eastAsia="zh-TW"/>
              </w:rPr>
              <w:t>XXXX</w:t>
            </w:r>
            <w:r w:rsidRPr="0057005C">
              <w:rPr>
                <w:rFonts w:ascii="Arial Narrow" w:eastAsia="PMingLiU" w:hAnsi="Arial Narrow" w:cs="PMingLiU"/>
                <w:sz w:val="36"/>
                <w:szCs w:val="36"/>
                <w:bdr w:val="nil"/>
                <w:lang w:eastAsia="zh-TW"/>
              </w:rPr>
              <w:t xml:space="preserve"> </w:t>
            </w:r>
            <w:r w:rsidRPr="0057005C">
              <w:rPr>
                <w:rFonts w:ascii="Arial Narrow" w:eastAsia="PMingLiU" w:hAnsi="Arial Narrow" w:cs="PMingLiU"/>
                <w:sz w:val="36"/>
                <w:szCs w:val="36"/>
                <w:bdr w:val="nil"/>
                <w:lang w:eastAsia="zh-TW"/>
              </w:rPr>
              <w:t>與我們聯絡。您可獲得本信函的大字版、其他語言版本或最適合您閱讀的任何格式。</w:t>
            </w:r>
            <w:r w:rsidRPr="0057005C">
              <w:rPr>
                <w:rFonts w:ascii="PMingLiU" w:eastAsia="PMingLiU" w:hAnsi="PMingLiU" w:cs="PMingLiU"/>
                <w:spacing w:val="-8"/>
                <w:sz w:val="36"/>
                <w:szCs w:val="36"/>
                <w:bdr w:val="nil"/>
                <w:lang w:eastAsia="zh-TW"/>
              </w:rPr>
              <w:t>您可申請口譯員協助。協助為免費提供。</w:t>
            </w:r>
          </w:p>
        </w:tc>
      </w:tr>
      <w:tr w:rsidR="00B325C0" w:rsidRPr="00A14431" w14:paraId="65C2F947" w14:textId="77777777" w:rsidTr="00B325C0">
        <w:tc>
          <w:tcPr>
            <w:tcW w:w="10885" w:type="dxa"/>
            <w:shd w:val="clear" w:color="auto" w:fill="000000" w:themeFill="text1"/>
          </w:tcPr>
          <w:p w14:paraId="7F07B54B" w14:textId="77777777" w:rsidR="00B325C0" w:rsidRPr="00A14431" w:rsidRDefault="00B325C0" w:rsidP="00EB39CF">
            <w:pPr>
              <w:spacing w:after="0" w:line="240" w:lineRule="auto"/>
              <w:rPr>
                <w:rFonts w:ascii="Arial Narrow" w:hAnsi="Arial Narrow" w:cs="Arial"/>
                <w:sz w:val="36"/>
                <w:szCs w:val="36"/>
              </w:rPr>
            </w:pPr>
            <w:r w:rsidRPr="00A14431">
              <w:rPr>
                <w:rFonts w:ascii="Arial Narrow" w:hAnsi="Arial Narrow" w:cs="Arial"/>
                <w:sz w:val="36"/>
                <w:szCs w:val="36"/>
              </w:rPr>
              <w:t>Language Access - Somali</w:t>
            </w:r>
          </w:p>
        </w:tc>
      </w:tr>
      <w:tr w:rsidR="00B325C0" w:rsidRPr="0076357D" w14:paraId="0FA17175" w14:textId="77777777" w:rsidTr="00EB39CF">
        <w:tc>
          <w:tcPr>
            <w:tcW w:w="10885" w:type="dxa"/>
          </w:tcPr>
          <w:p w14:paraId="03E1FC87" w14:textId="77777777" w:rsidR="00B325C0" w:rsidRPr="00A5456F" w:rsidRDefault="00B325C0" w:rsidP="00EB39CF">
            <w:pPr>
              <w:autoSpaceDE w:val="0"/>
              <w:autoSpaceDN w:val="0"/>
              <w:adjustRightInd w:val="0"/>
              <w:spacing w:before="200" w:after="0" w:line="240" w:lineRule="auto"/>
              <w:rPr>
                <w:rFonts w:ascii="Arial Narrow" w:eastAsia="Times New Roman" w:hAnsi="Arial Narrow" w:cs="Arial"/>
                <w:b/>
                <w:spacing w:val="-8"/>
                <w:sz w:val="35"/>
                <w:szCs w:val="35"/>
                <w:shd w:val="clear" w:color="auto" w:fill="BDD6EE" w:themeFill="accent1" w:themeFillTint="66"/>
                <w:lang w:val="so-SO"/>
              </w:rPr>
            </w:pPr>
            <w:r>
              <w:rPr>
                <w:rFonts w:ascii="Arial Narrow" w:eastAsia="Arial Narrow" w:hAnsi="Arial Narrow" w:cs="Arial Narrow"/>
                <w:b/>
                <w:bCs/>
                <w:sz w:val="36"/>
                <w:szCs w:val="36"/>
                <w:bdr w:val="nil"/>
                <w:lang w:val="so-SO"/>
              </w:rPr>
              <w:t>Muhiim ah: Diidmada adeeg ama daaweyn</w:t>
            </w:r>
            <w:r>
              <w:rPr>
                <w:rFonts w:ascii="Arial Narrow" w:eastAsia="Arial Narrow" w:hAnsi="Arial Narrow" w:cs="Arial Narrow"/>
                <w:b/>
                <w:bCs/>
                <w:sz w:val="36"/>
                <w:szCs w:val="36"/>
                <w:bdr w:val="nil"/>
                <w:lang w:val="so-SO"/>
              </w:rPr>
              <w:br/>
            </w:r>
            <w:r w:rsidRPr="00414CF6">
              <w:rPr>
                <w:rFonts w:ascii="Arial Narrow" w:eastAsia="Arial Narrow" w:hAnsi="Arial Narrow" w:cs="Arial Narrow"/>
                <w:spacing w:val="-8"/>
                <w:sz w:val="35"/>
                <w:szCs w:val="35"/>
                <w:bdr w:val="nil"/>
                <w:lang w:val="so-SO"/>
              </w:rPr>
              <w:t>Waanu diidnay codsigii bixinta lacagta ee talagalay adeega ama daaweynta.  Fadlan isla markiiba naga soo wac</w:t>
            </w:r>
            <w:r w:rsidRPr="00414CF6">
              <w:rPr>
                <w:rFonts w:ascii="Arial Narrow" w:eastAsia="Arial Narrow" w:hAnsi="Arial Narrow" w:cs="Arial Narrow"/>
                <w:sz w:val="35"/>
                <w:szCs w:val="35"/>
                <w:bdr w:val="nil"/>
              </w:rPr>
              <w:t xml:space="preserve"> </w:t>
            </w:r>
            <w:r>
              <w:rPr>
                <w:rFonts w:ascii="Arial Narrow" w:eastAsia="Arial Narrow" w:hAnsi="Arial Narrow" w:cs="Arial Narrow"/>
                <w:sz w:val="35"/>
                <w:szCs w:val="35"/>
                <w:highlight w:val="yellow"/>
                <w:bdr w:val="nil"/>
              </w:rPr>
              <w:t>XXX</w:t>
            </w:r>
            <w:r w:rsidRPr="00414CF6">
              <w:rPr>
                <w:rFonts w:ascii="Arial Narrow" w:eastAsia="Arial Narrow" w:hAnsi="Arial Narrow" w:cs="Arial Narrow"/>
                <w:sz w:val="35"/>
                <w:szCs w:val="35"/>
                <w:highlight w:val="yellow"/>
                <w:bdr w:val="nil"/>
                <w:lang w:val="so-SO"/>
              </w:rPr>
              <w:t>-</w:t>
            </w:r>
            <w:r>
              <w:rPr>
                <w:rFonts w:ascii="Arial Narrow" w:eastAsia="Arial Narrow" w:hAnsi="Arial Narrow" w:cs="Arial Narrow"/>
                <w:sz w:val="35"/>
                <w:szCs w:val="35"/>
                <w:highlight w:val="yellow"/>
                <w:bdr w:val="nil"/>
              </w:rPr>
              <w:t>XXX</w:t>
            </w:r>
            <w:r w:rsidRPr="00414CF6">
              <w:rPr>
                <w:rFonts w:ascii="Arial Narrow" w:eastAsia="Arial Narrow" w:hAnsi="Arial Narrow" w:cs="Arial Narrow"/>
                <w:sz w:val="35"/>
                <w:szCs w:val="35"/>
                <w:highlight w:val="yellow"/>
                <w:bdr w:val="nil"/>
                <w:lang w:val="so-SO"/>
              </w:rPr>
              <w:t>-</w:t>
            </w:r>
            <w:r>
              <w:rPr>
                <w:rFonts w:ascii="Arial Narrow" w:eastAsia="Arial Narrow" w:hAnsi="Arial Narrow" w:cs="Arial Narrow"/>
                <w:sz w:val="35"/>
                <w:szCs w:val="35"/>
                <w:highlight w:val="yellow"/>
                <w:bdr w:val="nil"/>
              </w:rPr>
              <w:t>XXXX</w:t>
            </w:r>
            <w:r w:rsidRPr="00414CF6">
              <w:rPr>
                <w:rFonts w:ascii="Arial Narrow" w:eastAsia="Arial Narrow" w:hAnsi="Arial Narrow" w:cs="Arial Narrow"/>
                <w:sz w:val="35"/>
                <w:szCs w:val="35"/>
                <w:bdr w:val="nil"/>
                <w:lang w:val="so-SO"/>
              </w:rPr>
              <w:t xml:space="preserve"> </w:t>
            </w:r>
            <w:r w:rsidRPr="00414CF6">
              <w:rPr>
                <w:rFonts w:ascii="Arial Narrow" w:eastAsia="Arial Narrow" w:hAnsi="Arial Narrow" w:cs="Arial Narrow"/>
                <w:spacing w:val="-8"/>
                <w:sz w:val="35"/>
                <w:szCs w:val="35"/>
                <w:bdr w:val="nil"/>
                <w:lang w:val="so-SO"/>
              </w:rPr>
              <w:t xml:space="preserve">haddii aad fahmi waydo warqadan.  Waxaad heli kartaa warqadan oo ku qoran far waaweyn, luqad kale ama hab kale oo adiga kuu fiican. Waxaad codsan kartaa caawimaad ka socota turjubaan. Caawimaadu waa mid lacag la’aan ah. </w:t>
            </w:r>
          </w:p>
        </w:tc>
      </w:tr>
    </w:tbl>
    <w:p w14:paraId="38D4244D" w14:textId="3D817736" w:rsidR="00B325C0" w:rsidRPr="00A5456F" w:rsidRDefault="00B325C0" w:rsidP="00B325C0">
      <w:pPr>
        <w:pStyle w:val="text"/>
        <w:spacing w:before="0"/>
        <w:rPr>
          <w:rFonts w:ascii="Arial Narrow" w:hAnsi="Arial Narrow"/>
          <w:sz w:val="36"/>
          <w:szCs w:val="36"/>
          <w:lang w:val="so-SO"/>
        </w:rPr>
      </w:pPr>
    </w:p>
    <w:p w14:paraId="2AC73945" w14:textId="77777777" w:rsidR="00B325C0" w:rsidRPr="00A5456F" w:rsidRDefault="00B325C0" w:rsidP="00B325C0">
      <w:pPr>
        <w:pStyle w:val="text"/>
        <w:spacing w:before="0"/>
        <w:rPr>
          <w:rFonts w:ascii="Arial Narrow" w:hAnsi="Arial Narrow"/>
          <w:sz w:val="36"/>
          <w:szCs w:val="36"/>
          <w:lang w:val="so-SO"/>
        </w:rPr>
      </w:pPr>
    </w:p>
    <w:p w14:paraId="248A5829" w14:textId="069F61F5" w:rsidR="00B34262" w:rsidRPr="00A5456F" w:rsidRDefault="00B34262" w:rsidP="00EF2857">
      <w:pPr>
        <w:spacing w:after="0" w:line="240" w:lineRule="auto"/>
        <w:rPr>
          <w:rFonts w:ascii="Arial Narrow" w:hAnsi="Arial Narrow"/>
          <w:sz w:val="36"/>
          <w:szCs w:val="36"/>
          <w:lang w:val="so-SO"/>
        </w:rPr>
        <w:sectPr w:rsidR="00B34262" w:rsidRPr="00A5456F" w:rsidSect="000F6017">
          <w:footerReference w:type="even" r:id="rId29"/>
          <w:footerReference w:type="default" r:id="rId30"/>
          <w:footerReference w:type="first" r:id="rId31"/>
          <w:pgSz w:w="12240" w:h="15840"/>
          <w:pgMar w:top="720" w:right="1080" w:bottom="720" w:left="1080" w:header="720" w:footer="120" w:gutter="0"/>
          <w:cols w:space="720"/>
          <w:docGrid w:linePitch="381"/>
        </w:sectPr>
      </w:pPr>
    </w:p>
    <w:p w14:paraId="11E53660" w14:textId="194563EA" w:rsidR="00434DB7" w:rsidRPr="00A5456F" w:rsidRDefault="00434DB7" w:rsidP="009D14E7">
      <w:pPr>
        <w:autoSpaceDE w:val="0"/>
        <w:autoSpaceDN w:val="0"/>
        <w:adjustRightInd w:val="0"/>
        <w:spacing w:before="200" w:after="0" w:line="240" w:lineRule="auto"/>
        <w:rPr>
          <w:rStyle w:val="TextPrompts"/>
          <w:rFonts w:ascii="Arial Narrow" w:eastAsia="Times New Roman" w:hAnsi="Arial Narrow"/>
          <w:sz w:val="6"/>
          <w:szCs w:val="6"/>
          <w:shd w:val="clear" w:color="auto" w:fill="auto"/>
          <w:lang w:val="so-SO"/>
        </w:rPr>
      </w:pPr>
    </w:p>
    <w:sectPr w:rsidR="00434DB7" w:rsidRPr="00A5456F" w:rsidSect="000F6017">
      <w:type w:val="continuous"/>
      <w:pgSz w:w="12240" w:h="15840"/>
      <w:pgMar w:top="720" w:right="720" w:bottom="288" w:left="720" w:header="720" w:footer="30" w:gutter="0"/>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Schank Monica" w:date="2024-01-08T14:12:00Z" w:initials="SM">
    <w:p w14:paraId="751BD102" w14:textId="77777777" w:rsidR="00194BF5" w:rsidRDefault="00701F75">
      <w:pPr>
        <w:pStyle w:val="CommentText"/>
      </w:pPr>
      <w:r>
        <w:rPr>
          <w:rStyle w:val="CommentReference"/>
        </w:rPr>
        <w:annotationRef/>
      </w:r>
      <w:r w:rsidR="00194BF5">
        <w:t xml:space="preserve">CCOs to include this in the notice when service was denied based on being below the funding line.  </w:t>
      </w:r>
    </w:p>
  </w:comment>
  <w:comment w:id="24" w:author="Schank Monica" w:date="2024-01-08T14:03:00Z" w:initials="SM">
    <w:p w14:paraId="2E3C2B1E" w14:textId="77777777" w:rsidR="00194BF5" w:rsidRDefault="006C149B">
      <w:pPr>
        <w:pStyle w:val="CommentText"/>
      </w:pPr>
      <w:r>
        <w:rPr>
          <w:rStyle w:val="CommentReference"/>
        </w:rPr>
        <w:annotationRef/>
      </w:r>
      <w:r w:rsidR="00194BF5">
        <w:t xml:space="preserve">CCOs to include this when service was denied for lack of information. </w:t>
      </w:r>
    </w:p>
  </w:comment>
  <w:comment w:id="85" w:author="Reagan Tiffany T" w:date="2022-09-09T14:38:00Z" w:initials="RTT">
    <w:p w14:paraId="37C7873F" w14:textId="4E339D74" w:rsidR="00584B21" w:rsidRDefault="00584B21">
      <w:pPr>
        <w:pStyle w:val="CommentText"/>
      </w:pPr>
      <w:r>
        <w:rPr>
          <w:rStyle w:val="CommentReference"/>
        </w:rPr>
        <w:annotationRef/>
      </w:r>
      <w:r>
        <w:t xml:space="preserve">Clarifying that </w:t>
      </w:r>
      <w:r w:rsidR="005D325E">
        <w:t xml:space="preserve">all </w:t>
      </w:r>
      <w:r w:rsidR="00D83F69">
        <w:t>taglines</w:t>
      </w:r>
      <w:r>
        <w:t xml:space="preserve"> </w:t>
      </w:r>
      <w:r w:rsidR="00D83F69">
        <w:t xml:space="preserve">should include both </w:t>
      </w:r>
      <w:r w:rsidR="005D325E">
        <w:t>phone numbers (Main + TTY)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1BD102" w15:done="0"/>
  <w15:commentEx w15:paraId="2E3C2B1E" w15:done="0"/>
  <w15:commentEx w15:paraId="37C787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68142" w16cex:dateUtc="2024-01-08T22:12:00Z"/>
  <w16cex:commentExtensible w16cex:durableId="29467F30" w16cex:dateUtc="2024-01-08T22:03:00Z"/>
  <w16cex:commentExtensible w16cex:durableId="26C5CE5D" w16cex:dateUtc="2022-09-09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1BD102" w16cid:durableId="29468142"/>
  <w16cid:commentId w16cid:paraId="2E3C2B1E" w16cid:durableId="29467F30"/>
  <w16cid:commentId w16cid:paraId="37C7873F" w16cid:durableId="26C5CE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2299" w14:textId="77777777" w:rsidR="00805652" w:rsidRDefault="00805652" w:rsidP="00A1600B">
      <w:pPr>
        <w:spacing w:after="0" w:line="240" w:lineRule="auto"/>
      </w:pPr>
      <w:r>
        <w:separator/>
      </w:r>
    </w:p>
  </w:endnote>
  <w:endnote w:type="continuationSeparator" w:id="0">
    <w:p w14:paraId="40C5D580" w14:textId="77777777" w:rsidR="00805652" w:rsidRDefault="00805652" w:rsidP="00A1600B">
      <w:pPr>
        <w:spacing w:after="0" w:line="240" w:lineRule="auto"/>
      </w:pPr>
      <w:r>
        <w:continuationSeparator/>
      </w:r>
    </w:p>
  </w:endnote>
  <w:endnote w:type="continuationNotice" w:id="1">
    <w:p w14:paraId="0B8A9FE5" w14:textId="77777777" w:rsidR="00805652" w:rsidRDefault="00805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5D28" w14:textId="234CCD33" w:rsidR="002859A4" w:rsidRDefault="002859A4">
    <w:pPr>
      <w:pStyle w:val="Footer"/>
    </w:pPr>
    <w:r>
      <w:rPr>
        <w:noProof/>
      </w:rPr>
      <mc:AlternateContent>
        <mc:Choice Requires="wps">
          <w:drawing>
            <wp:anchor distT="0" distB="0" distL="0" distR="0" simplePos="0" relativeHeight="251658241" behindDoc="0" locked="0" layoutInCell="1" allowOverlap="1" wp14:anchorId="5468D353" wp14:editId="08D4BE71">
              <wp:simplePos x="635" y="635"/>
              <wp:positionH relativeFrom="page">
                <wp:align>center</wp:align>
              </wp:positionH>
              <wp:positionV relativeFrom="page">
                <wp:align>bottom</wp:align>
              </wp:positionV>
              <wp:extent cx="443865" cy="443865"/>
              <wp:effectExtent l="0" t="0" r="10795" b="0"/>
              <wp:wrapNone/>
              <wp:docPr id="7" name="Text Box 7"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92CEE9" w14:textId="3C186BF4" w:rsidR="002859A4" w:rsidRPr="002859A4" w:rsidRDefault="002859A4" w:rsidP="002859A4">
                          <w:pPr>
                            <w:spacing w:after="0"/>
                            <w:rPr>
                              <w:rFonts w:cs="Calibri"/>
                              <w:noProof/>
                              <w:color w:val="000000"/>
                              <w:sz w:val="20"/>
                              <w:szCs w:val="20"/>
                            </w:rPr>
                          </w:pPr>
                          <w:r w:rsidRPr="002859A4">
                            <w:rPr>
                              <w:rFonts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68D353" id="_x0000_t202" coordsize="21600,21600" o:spt="202" path="m,l,21600r21600,l21600,xe">
              <v:stroke joinstyle="miter"/>
              <v:path gradientshapeok="t" o:connecttype="rect"/>
            </v:shapetype>
            <v:shape id="Text Box 7" o:spid="_x0000_s1034" type="#_x0000_t202" alt="Level 3 - Restricted"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592CEE9" w14:textId="3C186BF4" w:rsidR="002859A4" w:rsidRPr="002859A4" w:rsidRDefault="002859A4" w:rsidP="002859A4">
                    <w:pPr>
                      <w:spacing w:after="0"/>
                      <w:rPr>
                        <w:rFonts w:cs="Calibri"/>
                        <w:noProof/>
                        <w:color w:val="000000"/>
                        <w:sz w:val="20"/>
                        <w:szCs w:val="20"/>
                      </w:rPr>
                    </w:pPr>
                    <w:r w:rsidRPr="002859A4">
                      <w:rPr>
                        <w:rFonts w:cs="Calibri"/>
                        <w:noProof/>
                        <w:color w:val="000000"/>
                        <w:sz w:val="20"/>
                        <w:szCs w:val="20"/>
                      </w:rPr>
                      <w:t>Level 3 -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7FBE" w14:textId="1B9F1BF6" w:rsidR="002859A4" w:rsidRDefault="002859A4">
    <w:pPr>
      <w:pStyle w:val="Footer"/>
    </w:pPr>
    <w:r>
      <w:rPr>
        <w:noProof/>
      </w:rPr>
      <mc:AlternateContent>
        <mc:Choice Requires="wps">
          <w:drawing>
            <wp:anchor distT="0" distB="0" distL="0" distR="0" simplePos="0" relativeHeight="251658242" behindDoc="0" locked="0" layoutInCell="1" allowOverlap="1" wp14:anchorId="42005FFE" wp14:editId="686E3463">
              <wp:simplePos x="685800" y="9801225"/>
              <wp:positionH relativeFrom="page">
                <wp:align>center</wp:align>
              </wp:positionH>
              <wp:positionV relativeFrom="page">
                <wp:align>bottom</wp:align>
              </wp:positionV>
              <wp:extent cx="443865" cy="443865"/>
              <wp:effectExtent l="0" t="0" r="10795" b="0"/>
              <wp:wrapNone/>
              <wp:docPr id="9" name="Text Box 9"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B07B3A" w14:textId="5D7424C7" w:rsidR="002859A4" w:rsidRPr="002859A4" w:rsidRDefault="002859A4" w:rsidP="002859A4">
                          <w:pPr>
                            <w:spacing w:after="0"/>
                            <w:rPr>
                              <w:rFonts w:cs="Calibri"/>
                              <w:noProof/>
                              <w:color w:val="000000"/>
                              <w:sz w:val="20"/>
                              <w:szCs w:val="20"/>
                            </w:rPr>
                          </w:pPr>
                          <w:r w:rsidRPr="002859A4">
                            <w:rPr>
                              <w:rFonts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005FFE" id="_x0000_t202" coordsize="21600,21600" o:spt="202" path="m,l,21600r21600,l21600,xe">
              <v:stroke joinstyle="miter"/>
              <v:path gradientshapeok="t" o:connecttype="rect"/>
            </v:shapetype>
            <v:shape id="Text Box 9" o:spid="_x0000_s1035" type="#_x0000_t202" alt="Level 3 - Restricted"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0B07B3A" w14:textId="5D7424C7" w:rsidR="002859A4" w:rsidRPr="002859A4" w:rsidRDefault="002859A4" w:rsidP="002859A4">
                    <w:pPr>
                      <w:spacing w:after="0"/>
                      <w:rPr>
                        <w:rFonts w:cs="Calibri"/>
                        <w:noProof/>
                        <w:color w:val="000000"/>
                        <w:sz w:val="20"/>
                        <w:szCs w:val="20"/>
                      </w:rPr>
                    </w:pPr>
                    <w:r w:rsidRPr="002859A4">
                      <w:rPr>
                        <w:rFonts w:cs="Calibri"/>
                        <w:noProof/>
                        <w:color w:val="000000"/>
                        <w:sz w:val="20"/>
                        <w:szCs w:val="20"/>
                      </w:rPr>
                      <w:t>Level 3 -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9C30" w14:textId="51C94267" w:rsidR="002859A4" w:rsidRDefault="002859A4">
    <w:pPr>
      <w:pStyle w:val="Footer"/>
    </w:pPr>
    <w:r>
      <w:rPr>
        <w:noProof/>
      </w:rPr>
      <mc:AlternateContent>
        <mc:Choice Requires="wps">
          <w:drawing>
            <wp:anchor distT="0" distB="0" distL="0" distR="0" simplePos="0" relativeHeight="251658240" behindDoc="0" locked="0" layoutInCell="1" allowOverlap="1" wp14:anchorId="3105437C" wp14:editId="77CAC6A9">
              <wp:simplePos x="635" y="635"/>
              <wp:positionH relativeFrom="page">
                <wp:align>center</wp:align>
              </wp:positionH>
              <wp:positionV relativeFrom="page">
                <wp:align>bottom</wp:align>
              </wp:positionV>
              <wp:extent cx="443865" cy="443865"/>
              <wp:effectExtent l="0" t="0" r="10795" b="0"/>
              <wp:wrapNone/>
              <wp:docPr id="2" name="Text Box 2"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3355C4" w14:textId="096E3AB7" w:rsidR="002859A4" w:rsidRPr="002859A4" w:rsidRDefault="002859A4" w:rsidP="002859A4">
                          <w:pPr>
                            <w:spacing w:after="0"/>
                            <w:rPr>
                              <w:rFonts w:cs="Calibri"/>
                              <w:noProof/>
                              <w:color w:val="000000"/>
                              <w:sz w:val="20"/>
                              <w:szCs w:val="20"/>
                            </w:rPr>
                          </w:pPr>
                          <w:r w:rsidRPr="002859A4">
                            <w:rPr>
                              <w:rFonts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05437C" id="_x0000_t202" coordsize="21600,21600" o:spt="202" path="m,l,21600r21600,l21600,xe">
              <v:stroke joinstyle="miter"/>
              <v:path gradientshapeok="t" o:connecttype="rect"/>
            </v:shapetype>
            <v:shape id="Text Box 2" o:spid="_x0000_s1036" type="#_x0000_t202" alt="Level 3 -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13355C4" w14:textId="096E3AB7" w:rsidR="002859A4" w:rsidRPr="002859A4" w:rsidRDefault="002859A4" w:rsidP="002859A4">
                    <w:pPr>
                      <w:spacing w:after="0"/>
                      <w:rPr>
                        <w:rFonts w:cs="Calibri"/>
                        <w:noProof/>
                        <w:color w:val="000000"/>
                        <w:sz w:val="20"/>
                        <w:szCs w:val="20"/>
                      </w:rPr>
                    </w:pPr>
                    <w:r w:rsidRPr="002859A4">
                      <w:rPr>
                        <w:rFonts w:cs="Calibri"/>
                        <w:noProof/>
                        <w:color w:val="000000"/>
                        <w:sz w:val="20"/>
                        <w:szCs w:val="20"/>
                      </w:rPr>
                      <w:t>Level 3 -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04C2" w14:textId="77777777" w:rsidR="00805652" w:rsidRDefault="00805652" w:rsidP="00A1600B">
      <w:pPr>
        <w:spacing w:after="0" w:line="240" w:lineRule="auto"/>
      </w:pPr>
      <w:r>
        <w:separator/>
      </w:r>
    </w:p>
  </w:footnote>
  <w:footnote w:type="continuationSeparator" w:id="0">
    <w:p w14:paraId="7BA602BB" w14:textId="77777777" w:rsidR="00805652" w:rsidRDefault="00805652" w:rsidP="00A1600B">
      <w:pPr>
        <w:spacing w:after="0" w:line="240" w:lineRule="auto"/>
      </w:pPr>
      <w:r>
        <w:continuationSeparator/>
      </w:r>
    </w:p>
  </w:footnote>
  <w:footnote w:type="continuationNotice" w:id="1">
    <w:p w14:paraId="3127E20D" w14:textId="77777777" w:rsidR="00805652" w:rsidRDefault="008056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04"/>
    <w:multiLevelType w:val="hybridMultilevel"/>
    <w:tmpl w:val="DD86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5883"/>
    <w:multiLevelType w:val="hybridMultilevel"/>
    <w:tmpl w:val="D6EE0A36"/>
    <w:lvl w:ilvl="0" w:tplc="D542DEA4">
      <w:start w:val="1"/>
      <w:numFmt w:val="bullet"/>
      <w:lvlText w:val=""/>
      <w:lvlJc w:val="left"/>
      <w:pPr>
        <w:ind w:left="1170" w:hanging="45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901C6"/>
    <w:multiLevelType w:val="hybridMultilevel"/>
    <w:tmpl w:val="73865FDC"/>
    <w:lvl w:ilvl="0" w:tplc="D542DE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22A66"/>
    <w:multiLevelType w:val="hybridMultilevel"/>
    <w:tmpl w:val="99F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5358D"/>
    <w:multiLevelType w:val="hybridMultilevel"/>
    <w:tmpl w:val="43823618"/>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A77A9"/>
    <w:multiLevelType w:val="hybridMultilevel"/>
    <w:tmpl w:val="E35C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F6F51"/>
    <w:multiLevelType w:val="hybridMultilevel"/>
    <w:tmpl w:val="8F36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07B2"/>
    <w:multiLevelType w:val="hybridMultilevel"/>
    <w:tmpl w:val="E5E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85C9D"/>
    <w:multiLevelType w:val="hybridMultilevel"/>
    <w:tmpl w:val="89E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1748"/>
    <w:multiLevelType w:val="hybridMultilevel"/>
    <w:tmpl w:val="A0B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6365D"/>
    <w:multiLevelType w:val="hybridMultilevel"/>
    <w:tmpl w:val="9064EB6E"/>
    <w:lvl w:ilvl="0" w:tplc="286AB960">
      <w:start w:val="1"/>
      <w:numFmt w:val="bullet"/>
      <w:pStyle w:val="bullet2"/>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23AA71CF"/>
    <w:multiLevelType w:val="hybridMultilevel"/>
    <w:tmpl w:val="DF94E46C"/>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1AFA"/>
    <w:multiLevelType w:val="hybridMultilevel"/>
    <w:tmpl w:val="2A766F56"/>
    <w:lvl w:ilvl="0" w:tplc="5B0C4558">
      <w:start w:val="1"/>
      <w:numFmt w:val="bullet"/>
      <w:lvlText w:val=""/>
      <w:lvlJc w:val="left"/>
      <w:pPr>
        <w:tabs>
          <w:tab w:val="num" w:pos="720"/>
        </w:tabs>
        <w:ind w:left="720" w:hanging="360"/>
      </w:pPr>
      <w:rPr>
        <w:rFonts w:ascii="Symbol" w:hAnsi="Symbol" w:hint="default"/>
        <w:sz w:val="20"/>
      </w:rPr>
    </w:lvl>
    <w:lvl w:ilvl="1" w:tplc="8BF223DA" w:tentative="1">
      <w:start w:val="1"/>
      <w:numFmt w:val="bullet"/>
      <w:lvlText w:val=""/>
      <w:lvlJc w:val="left"/>
      <w:pPr>
        <w:tabs>
          <w:tab w:val="num" w:pos="1440"/>
        </w:tabs>
        <w:ind w:left="1440" w:hanging="360"/>
      </w:pPr>
      <w:rPr>
        <w:rFonts w:ascii="Symbol" w:hAnsi="Symbol" w:hint="default"/>
        <w:sz w:val="20"/>
      </w:rPr>
    </w:lvl>
    <w:lvl w:ilvl="2" w:tplc="A4EED054" w:tentative="1">
      <w:start w:val="1"/>
      <w:numFmt w:val="bullet"/>
      <w:lvlText w:val=""/>
      <w:lvlJc w:val="left"/>
      <w:pPr>
        <w:tabs>
          <w:tab w:val="num" w:pos="2160"/>
        </w:tabs>
        <w:ind w:left="2160" w:hanging="360"/>
      </w:pPr>
      <w:rPr>
        <w:rFonts w:ascii="Symbol" w:hAnsi="Symbol" w:hint="default"/>
        <w:sz w:val="20"/>
      </w:rPr>
    </w:lvl>
    <w:lvl w:ilvl="3" w:tplc="E2069B9A" w:tentative="1">
      <w:start w:val="1"/>
      <w:numFmt w:val="bullet"/>
      <w:lvlText w:val=""/>
      <w:lvlJc w:val="left"/>
      <w:pPr>
        <w:tabs>
          <w:tab w:val="num" w:pos="2880"/>
        </w:tabs>
        <w:ind w:left="2880" w:hanging="360"/>
      </w:pPr>
      <w:rPr>
        <w:rFonts w:ascii="Symbol" w:hAnsi="Symbol" w:hint="default"/>
        <w:sz w:val="20"/>
      </w:rPr>
    </w:lvl>
    <w:lvl w:ilvl="4" w:tplc="EE640918" w:tentative="1">
      <w:start w:val="1"/>
      <w:numFmt w:val="bullet"/>
      <w:lvlText w:val=""/>
      <w:lvlJc w:val="left"/>
      <w:pPr>
        <w:tabs>
          <w:tab w:val="num" w:pos="3600"/>
        </w:tabs>
        <w:ind w:left="3600" w:hanging="360"/>
      </w:pPr>
      <w:rPr>
        <w:rFonts w:ascii="Symbol" w:hAnsi="Symbol" w:hint="default"/>
        <w:sz w:val="20"/>
      </w:rPr>
    </w:lvl>
    <w:lvl w:ilvl="5" w:tplc="2084D4BA" w:tentative="1">
      <w:start w:val="1"/>
      <w:numFmt w:val="bullet"/>
      <w:lvlText w:val=""/>
      <w:lvlJc w:val="left"/>
      <w:pPr>
        <w:tabs>
          <w:tab w:val="num" w:pos="4320"/>
        </w:tabs>
        <w:ind w:left="4320" w:hanging="360"/>
      </w:pPr>
      <w:rPr>
        <w:rFonts w:ascii="Symbol" w:hAnsi="Symbol" w:hint="default"/>
        <w:sz w:val="20"/>
      </w:rPr>
    </w:lvl>
    <w:lvl w:ilvl="6" w:tplc="97866A2C" w:tentative="1">
      <w:start w:val="1"/>
      <w:numFmt w:val="bullet"/>
      <w:lvlText w:val=""/>
      <w:lvlJc w:val="left"/>
      <w:pPr>
        <w:tabs>
          <w:tab w:val="num" w:pos="5040"/>
        </w:tabs>
        <w:ind w:left="5040" w:hanging="360"/>
      </w:pPr>
      <w:rPr>
        <w:rFonts w:ascii="Symbol" w:hAnsi="Symbol" w:hint="default"/>
        <w:sz w:val="20"/>
      </w:rPr>
    </w:lvl>
    <w:lvl w:ilvl="7" w:tplc="8AD4811A" w:tentative="1">
      <w:start w:val="1"/>
      <w:numFmt w:val="bullet"/>
      <w:lvlText w:val=""/>
      <w:lvlJc w:val="left"/>
      <w:pPr>
        <w:tabs>
          <w:tab w:val="num" w:pos="5760"/>
        </w:tabs>
        <w:ind w:left="5760" w:hanging="360"/>
      </w:pPr>
      <w:rPr>
        <w:rFonts w:ascii="Symbol" w:hAnsi="Symbol" w:hint="default"/>
        <w:sz w:val="20"/>
      </w:rPr>
    </w:lvl>
    <w:lvl w:ilvl="8" w:tplc="4D4E091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D341CA"/>
    <w:multiLevelType w:val="hybridMultilevel"/>
    <w:tmpl w:val="448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D0E7D"/>
    <w:multiLevelType w:val="hybridMultilevel"/>
    <w:tmpl w:val="ED86B958"/>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B29AD"/>
    <w:multiLevelType w:val="hybridMultilevel"/>
    <w:tmpl w:val="02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A3302"/>
    <w:multiLevelType w:val="hybridMultilevel"/>
    <w:tmpl w:val="2674AF8E"/>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C56D13"/>
    <w:multiLevelType w:val="hybridMultilevel"/>
    <w:tmpl w:val="8EF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B2E5B"/>
    <w:multiLevelType w:val="hybridMultilevel"/>
    <w:tmpl w:val="1CE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A73C7"/>
    <w:multiLevelType w:val="hybridMultilevel"/>
    <w:tmpl w:val="B29A6C5C"/>
    <w:lvl w:ilvl="0" w:tplc="D542DEA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721337"/>
    <w:multiLevelType w:val="hybridMultilevel"/>
    <w:tmpl w:val="AC62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D3392"/>
    <w:multiLevelType w:val="hybridMultilevel"/>
    <w:tmpl w:val="61127EFE"/>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A263A"/>
    <w:multiLevelType w:val="hybridMultilevel"/>
    <w:tmpl w:val="8C66AD1A"/>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6626D"/>
    <w:multiLevelType w:val="hybridMultilevel"/>
    <w:tmpl w:val="63F4E710"/>
    <w:lvl w:ilvl="0" w:tplc="D542DEA4">
      <w:start w:val="1"/>
      <w:numFmt w:val="bullet"/>
      <w:lvlText w:val=""/>
      <w:lvlJc w:val="left"/>
      <w:pPr>
        <w:ind w:left="1170" w:hanging="450"/>
      </w:pPr>
      <w:rPr>
        <w:rFonts w:ascii="Symbol" w:hAnsi="Symbol" w:hint="default"/>
        <w:color w:val="000000" w:themeColor="tex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8D1D5B"/>
    <w:multiLevelType w:val="hybridMultilevel"/>
    <w:tmpl w:val="B46AF46C"/>
    <w:lvl w:ilvl="0" w:tplc="0C8EE4EA">
      <w:start w:val="1"/>
      <w:numFmt w:val="bullet"/>
      <w:lvlText w:val=""/>
      <w:lvlJc w:val="left"/>
      <w:pPr>
        <w:tabs>
          <w:tab w:val="num" w:pos="720"/>
        </w:tabs>
        <w:ind w:left="720" w:hanging="360"/>
      </w:pPr>
      <w:rPr>
        <w:rFonts w:ascii="Symbol" w:hAnsi="Symbol" w:hint="default"/>
        <w:sz w:val="20"/>
      </w:rPr>
    </w:lvl>
    <w:lvl w:ilvl="1" w:tplc="79B0E964">
      <w:start w:val="1"/>
      <w:numFmt w:val="bullet"/>
      <w:lvlText w:val="o"/>
      <w:lvlJc w:val="left"/>
      <w:pPr>
        <w:tabs>
          <w:tab w:val="num" w:pos="1440"/>
        </w:tabs>
        <w:ind w:left="1440" w:hanging="360"/>
      </w:pPr>
      <w:rPr>
        <w:rFonts w:ascii="Courier New" w:hAnsi="Courier New" w:hint="default"/>
        <w:sz w:val="20"/>
      </w:rPr>
    </w:lvl>
    <w:lvl w:ilvl="2" w:tplc="34C2862C" w:tentative="1">
      <w:start w:val="1"/>
      <w:numFmt w:val="bullet"/>
      <w:lvlText w:val=""/>
      <w:lvlJc w:val="left"/>
      <w:pPr>
        <w:tabs>
          <w:tab w:val="num" w:pos="2160"/>
        </w:tabs>
        <w:ind w:left="2160" w:hanging="360"/>
      </w:pPr>
      <w:rPr>
        <w:rFonts w:ascii="Wingdings" w:hAnsi="Wingdings" w:hint="default"/>
        <w:sz w:val="20"/>
      </w:rPr>
    </w:lvl>
    <w:lvl w:ilvl="3" w:tplc="C77C7264" w:tentative="1">
      <w:start w:val="1"/>
      <w:numFmt w:val="bullet"/>
      <w:lvlText w:val=""/>
      <w:lvlJc w:val="left"/>
      <w:pPr>
        <w:tabs>
          <w:tab w:val="num" w:pos="2880"/>
        </w:tabs>
        <w:ind w:left="2880" w:hanging="360"/>
      </w:pPr>
      <w:rPr>
        <w:rFonts w:ascii="Wingdings" w:hAnsi="Wingdings" w:hint="default"/>
        <w:sz w:val="20"/>
      </w:rPr>
    </w:lvl>
    <w:lvl w:ilvl="4" w:tplc="C9126328" w:tentative="1">
      <w:start w:val="1"/>
      <w:numFmt w:val="bullet"/>
      <w:lvlText w:val=""/>
      <w:lvlJc w:val="left"/>
      <w:pPr>
        <w:tabs>
          <w:tab w:val="num" w:pos="3600"/>
        </w:tabs>
        <w:ind w:left="3600" w:hanging="360"/>
      </w:pPr>
      <w:rPr>
        <w:rFonts w:ascii="Wingdings" w:hAnsi="Wingdings" w:hint="default"/>
        <w:sz w:val="20"/>
      </w:rPr>
    </w:lvl>
    <w:lvl w:ilvl="5" w:tplc="78E2F558" w:tentative="1">
      <w:start w:val="1"/>
      <w:numFmt w:val="bullet"/>
      <w:lvlText w:val=""/>
      <w:lvlJc w:val="left"/>
      <w:pPr>
        <w:tabs>
          <w:tab w:val="num" w:pos="4320"/>
        </w:tabs>
        <w:ind w:left="4320" w:hanging="360"/>
      </w:pPr>
      <w:rPr>
        <w:rFonts w:ascii="Wingdings" w:hAnsi="Wingdings" w:hint="default"/>
        <w:sz w:val="20"/>
      </w:rPr>
    </w:lvl>
    <w:lvl w:ilvl="6" w:tplc="D65C3796" w:tentative="1">
      <w:start w:val="1"/>
      <w:numFmt w:val="bullet"/>
      <w:lvlText w:val=""/>
      <w:lvlJc w:val="left"/>
      <w:pPr>
        <w:tabs>
          <w:tab w:val="num" w:pos="5040"/>
        </w:tabs>
        <w:ind w:left="5040" w:hanging="360"/>
      </w:pPr>
      <w:rPr>
        <w:rFonts w:ascii="Wingdings" w:hAnsi="Wingdings" w:hint="default"/>
        <w:sz w:val="20"/>
      </w:rPr>
    </w:lvl>
    <w:lvl w:ilvl="7" w:tplc="F39AE102" w:tentative="1">
      <w:start w:val="1"/>
      <w:numFmt w:val="bullet"/>
      <w:lvlText w:val=""/>
      <w:lvlJc w:val="left"/>
      <w:pPr>
        <w:tabs>
          <w:tab w:val="num" w:pos="5760"/>
        </w:tabs>
        <w:ind w:left="5760" w:hanging="360"/>
      </w:pPr>
      <w:rPr>
        <w:rFonts w:ascii="Wingdings" w:hAnsi="Wingdings" w:hint="default"/>
        <w:sz w:val="20"/>
      </w:rPr>
    </w:lvl>
    <w:lvl w:ilvl="8" w:tplc="CB14447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32154"/>
    <w:multiLevelType w:val="hybridMultilevel"/>
    <w:tmpl w:val="8AA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56365"/>
    <w:multiLevelType w:val="hybridMultilevel"/>
    <w:tmpl w:val="DEF29E22"/>
    <w:lvl w:ilvl="0" w:tplc="D542DEA4">
      <w:start w:val="1"/>
      <w:numFmt w:val="bullet"/>
      <w:lvlText w:val=""/>
      <w:lvlJc w:val="left"/>
      <w:pPr>
        <w:ind w:left="1170" w:hanging="45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627189"/>
    <w:multiLevelType w:val="hybridMultilevel"/>
    <w:tmpl w:val="53929E7C"/>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F49C6"/>
    <w:multiLevelType w:val="hybridMultilevel"/>
    <w:tmpl w:val="D880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D1ED9"/>
    <w:multiLevelType w:val="hybridMultilevel"/>
    <w:tmpl w:val="300458E2"/>
    <w:lvl w:ilvl="0" w:tplc="D542DEA4">
      <w:start w:val="1"/>
      <w:numFmt w:val="bullet"/>
      <w:lvlText w:val=""/>
      <w:lvlJc w:val="left"/>
      <w:pPr>
        <w:ind w:left="1170" w:hanging="45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2E2754"/>
    <w:multiLevelType w:val="hybridMultilevel"/>
    <w:tmpl w:val="048A9CDC"/>
    <w:lvl w:ilvl="0" w:tplc="41CEF084">
      <w:start w:val="1"/>
      <w:numFmt w:val="bullet"/>
      <w:lvlText w:val=""/>
      <w:lvlJc w:val="left"/>
      <w:pPr>
        <w:ind w:left="1170" w:hanging="45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7353DF"/>
    <w:multiLevelType w:val="hybridMultilevel"/>
    <w:tmpl w:val="93080C3A"/>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A5679F"/>
    <w:multiLevelType w:val="hybridMultilevel"/>
    <w:tmpl w:val="245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259D6"/>
    <w:multiLevelType w:val="hybridMultilevel"/>
    <w:tmpl w:val="81A28A60"/>
    <w:lvl w:ilvl="0" w:tplc="D542DEA4">
      <w:start w:val="1"/>
      <w:numFmt w:val="bullet"/>
      <w:lvlText w:val=""/>
      <w:lvlJc w:val="left"/>
      <w:pPr>
        <w:ind w:left="1170" w:hanging="45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7430FB"/>
    <w:multiLevelType w:val="hybridMultilevel"/>
    <w:tmpl w:val="3CBEB458"/>
    <w:lvl w:ilvl="0" w:tplc="434E693C">
      <w:start w:val="1"/>
      <w:numFmt w:val="bullet"/>
      <w:pStyle w:val="bullet1"/>
      <w:lvlText w:val="■"/>
      <w:lvlJc w:val="left"/>
      <w:pPr>
        <w:ind w:left="360" w:hanging="360"/>
      </w:pPr>
      <w:rPr>
        <w:rFonts w:ascii="Arial" w:hAnsi="Arial" w:hint="default"/>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CB4F13"/>
    <w:multiLevelType w:val="hybridMultilevel"/>
    <w:tmpl w:val="AEFC6E68"/>
    <w:lvl w:ilvl="0" w:tplc="D542DEA4">
      <w:start w:val="1"/>
      <w:numFmt w:val="bullet"/>
      <w:lvlText w:val=""/>
      <w:lvlJc w:val="left"/>
      <w:pPr>
        <w:ind w:left="1170" w:hanging="45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11345F"/>
    <w:multiLevelType w:val="hybridMultilevel"/>
    <w:tmpl w:val="3D44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5355B4"/>
    <w:multiLevelType w:val="hybridMultilevel"/>
    <w:tmpl w:val="327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05FEE"/>
    <w:multiLevelType w:val="hybridMultilevel"/>
    <w:tmpl w:val="F3EAE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9121E"/>
    <w:multiLevelType w:val="hybridMultilevel"/>
    <w:tmpl w:val="5EF0936C"/>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1488F"/>
    <w:multiLevelType w:val="hybridMultilevel"/>
    <w:tmpl w:val="3F9CC65C"/>
    <w:lvl w:ilvl="0" w:tplc="D542DE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B5E5F"/>
    <w:multiLevelType w:val="hybridMultilevel"/>
    <w:tmpl w:val="638C5182"/>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4306825">
    <w:abstractNumId w:val="34"/>
  </w:num>
  <w:num w:numId="2" w16cid:durableId="1976256771">
    <w:abstractNumId w:val="10"/>
  </w:num>
  <w:num w:numId="3" w16cid:durableId="1459301830">
    <w:abstractNumId w:val="12"/>
  </w:num>
  <w:num w:numId="4" w16cid:durableId="610283801">
    <w:abstractNumId w:val="24"/>
  </w:num>
  <w:num w:numId="5" w16cid:durableId="951278260">
    <w:abstractNumId w:val="3"/>
  </w:num>
  <w:num w:numId="6" w16cid:durableId="1378578709">
    <w:abstractNumId w:val="7"/>
  </w:num>
  <w:num w:numId="7" w16cid:durableId="1584531402">
    <w:abstractNumId w:val="27"/>
  </w:num>
  <w:num w:numId="8" w16cid:durableId="2072268945">
    <w:abstractNumId w:val="16"/>
  </w:num>
  <w:num w:numId="9" w16cid:durableId="379283455">
    <w:abstractNumId w:val="21"/>
  </w:num>
  <w:num w:numId="10" w16cid:durableId="674304652">
    <w:abstractNumId w:val="31"/>
  </w:num>
  <w:num w:numId="11" w16cid:durableId="1140030003">
    <w:abstractNumId w:val="22"/>
  </w:num>
  <w:num w:numId="12" w16cid:durableId="1391149544">
    <w:abstractNumId w:val="41"/>
  </w:num>
  <w:num w:numId="13" w16cid:durableId="769855222">
    <w:abstractNumId w:val="4"/>
  </w:num>
  <w:num w:numId="14" w16cid:durableId="1281454552">
    <w:abstractNumId w:val="14"/>
  </w:num>
  <w:num w:numId="15" w16cid:durableId="1983731223">
    <w:abstractNumId w:val="39"/>
  </w:num>
  <w:num w:numId="16" w16cid:durableId="1454595329">
    <w:abstractNumId w:val="16"/>
  </w:num>
  <w:num w:numId="17" w16cid:durableId="392392310">
    <w:abstractNumId w:val="8"/>
  </w:num>
  <w:num w:numId="18" w16cid:durableId="145246122">
    <w:abstractNumId w:val="13"/>
  </w:num>
  <w:num w:numId="19" w16cid:durableId="1511330361">
    <w:abstractNumId w:val="17"/>
  </w:num>
  <w:num w:numId="20" w16cid:durableId="1793355650">
    <w:abstractNumId w:val="36"/>
  </w:num>
  <w:num w:numId="21" w16cid:durableId="1130784941">
    <w:abstractNumId w:val="30"/>
  </w:num>
  <w:num w:numId="22" w16cid:durableId="105346835">
    <w:abstractNumId w:val="35"/>
  </w:num>
  <w:num w:numId="23" w16cid:durableId="1832795763">
    <w:abstractNumId w:val="23"/>
  </w:num>
  <w:num w:numId="24" w16cid:durableId="267155685">
    <w:abstractNumId w:val="33"/>
  </w:num>
  <w:num w:numId="25" w16cid:durableId="1338000413">
    <w:abstractNumId w:val="29"/>
  </w:num>
  <w:num w:numId="26" w16cid:durableId="206769652">
    <w:abstractNumId w:val="1"/>
  </w:num>
  <w:num w:numId="27" w16cid:durableId="90590908">
    <w:abstractNumId w:val="26"/>
  </w:num>
  <w:num w:numId="28" w16cid:durableId="134371184">
    <w:abstractNumId w:val="20"/>
  </w:num>
  <w:num w:numId="29" w16cid:durableId="259457800">
    <w:abstractNumId w:val="40"/>
  </w:num>
  <w:num w:numId="30" w16cid:durableId="1015379395">
    <w:abstractNumId w:val="2"/>
  </w:num>
  <w:num w:numId="31" w16cid:durableId="1971666907">
    <w:abstractNumId w:val="16"/>
  </w:num>
  <w:num w:numId="32" w16cid:durableId="907035447">
    <w:abstractNumId w:val="19"/>
  </w:num>
  <w:num w:numId="33" w16cid:durableId="1303075235">
    <w:abstractNumId w:val="36"/>
  </w:num>
  <w:num w:numId="34" w16cid:durableId="1234705409">
    <w:abstractNumId w:val="25"/>
  </w:num>
  <w:num w:numId="35" w16cid:durableId="951932627">
    <w:abstractNumId w:val="9"/>
  </w:num>
  <w:num w:numId="36" w16cid:durableId="1091853240">
    <w:abstractNumId w:val="5"/>
  </w:num>
  <w:num w:numId="37" w16cid:durableId="1313562876">
    <w:abstractNumId w:val="32"/>
  </w:num>
  <w:num w:numId="38" w16cid:durableId="864755246">
    <w:abstractNumId w:val="11"/>
  </w:num>
  <w:num w:numId="39" w16cid:durableId="998462566">
    <w:abstractNumId w:val="0"/>
  </w:num>
  <w:num w:numId="40" w16cid:durableId="534774402">
    <w:abstractNumId w:val="37"/>
  </w:num>
  <w:num w:numId="41" w16cid:durableId="963660961">
    <w:abstractNumId w:val="28"/>
  </w:num>
  <w:num w:numId="42" w16cid:durableId="99758915">
    <w:abstractNumId w:val="6"/>
  </w:num>
  <w:num w:numId="43" w16cid:durableId="147284250">
    <w:abstractNumId w:val="15"/>
  </w:num>
  <w:num w:numId="44" w16cid:durableId="686247866">
    <w:abstractNumId w:val="38"/>
  </w:num>
  <w:num w:numId="45" w16cid:durableId="11324079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agan Tiffany T">
    <w15:presenceInfo w15:providerId="AD" w15:userId="S::TIFFANY.T.REAGAN@dhsoha.state.or.us::aacb4712-3076-4aac-9c52-1a39a57dd4f0"/>
  </w15:person>
  <w15:person w15:author="Schank Monica">
    <w15:presenceInfo w15:providerId="AD" w15:userId="S::Monica.Schank@oha.oregon.gov::90db58a4-e285-4244-ac8d-1c06890dd428"/>
  </w15:person>
  <w15:person w15:author="Bhandari Ramila">
    <w15:presenceInfo w15:providerId="AD" w15:userId="S::RAMILA.BHANDARI@dhsoha.state.or.us::2e5aacdf-3153-4492-9bfb-8316254a4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15"/>
    <w:rsid w:val="00002175"/>
    <w:rsid w:val="00005204"/>
    <w:rsid w:val="00006578"/>
    <w:rsid w:val="000072E1"/>
    <w:rsid w:val="00007C5C"/>
    <w:rsid w:val="000107C0"/>
    <w:rsid w:val="00011975"/>
    <w:rsid w:val="00014673"/>
    <w:rsid w:val="00017371"/>
    <w:rsid w:val="0002097C"/>
    <w:rsid w:val="00023FC0"/>
    <w:rsid w:val="000240A3"/>
    <w:rsid w:val="000306E7"/>
    <w:rsid w:val="0003487A"/>
    <w:rsid w:val="000352E4"/>
    <w:rsid w:val="00036526"/>
    <w:rsid w:val="00036FA0"/>
    <w:rsid w:val="0004017A"/>
    <w:rsid w:val="00043205"/>
    <w:rsid w:val="0004552E"/>
    <w:rsid w:val="0004722E"/>
    <w:rsid w:val="00050AFB"/>
    <w:rsid w:val="0005129B"/>
    <w:rsid w:val="00051A73"/>
    <w:rsid w:val="00052476"/>
    <w:rsid w:val="00052585"/>
    <w:rsid w:val="00054160"/>
    <w:rsid w:val="00055743"/>
    <w:rsid w:val="00057812"/>
    <w:rsid w:val="00060B9F"/>
    <w:rsid w:val="00061187"/>
    <w:rsid w:val="00066767"/>
    <w:rsid w:val="00076FD3"/>
    <w:rsid w:val="00077BEF"/>
    <w:rsid w:val="00080A39"/>
    <w:rsid w:val="00081C55"/>
    <w:rsid w:val="000832B8"/>
    <w:rsid w:val="000840E8"/>
    <w:rsid w:val="0008529E"/>
    <w:rsid w:val="000854F1"/>
    <w:rsid w:val="000872DB"/>
    <w:rsid w:val="00087C45"/>
    <w:rsid w:val="00090D21"/>
    <w:rsid w:val="00093556"/>
    <w:rsid w:val="00096A18"/>
    <w:rsid w:val="00097793"/>
    <w:rsid w:val="000A3BFB"/>
    <w:rsid w:val="000A423D"/>
    <w:rsid w:val="000A4330"/>
    <w:rsid w:val="000A45E0"/>
    <w:rsid w:val="000A4881"/>
    <w:rsid w:val="000A718C"/>
    <w:rsid w:val="000B13C0"/>
    <w:rsid w:val="000B626E"/>
    <w:rsid w:val="000B6FB5"/>
    <w:rsid w:val="000B7ECE"/>
    <w:rsid w:val="000C0BD1"/>
    <w:rsid w:val="000C11AB"/>
    <w:rsid w:val="000C2ACD"/>
    <w:rsid w:val="000C36EB"/>
    <w:rsid w:val="000C5326"/>
    <w:rsid w:val="000C5562"/>
    <w:rsid w:val="000C7F5C"/>
    <w:rsid w:val="000D0073"/>
    <w:rsid w:val="000D00C6"/>
    <w:rsid w:val="000D0E0D"/>
    <w:rsid w:val="000D1162"/>
    <w:rsid w:val="000D2E7B"/>
    <w:rsid w:val="000D4656"/>
    <w:rsid w:val="000D69BA"/>
    <w:rsid w:val="000D7054"/>
    <w:rsid w:val="000E0085"/>
    <w:rsid w:val="000E05D8"/>
    <w:rsid w:val="000E07E6"/>
    <w:rsid w:val="000E16BE"/>
    <w:rsid w:val="000E7513"/>
    <w:rsid w:val="000F2A12"/>
    <w:rsid w:val="000F311B"/>
    <w:rsid w:val="000F3B7D"/>
    <w:rsid w:val="000F6017"/>
    <w:rsid w:val="000F7568"/>
    <w:rsid w:val="00103E72"/>
    <w:rsid w:val="001049DB"/>
    <w:rsid w:val="001149B5"/>
    <w:rsid w:val="001171DF"/>
    <w:rsid w:val="00120F5A"/>
    <w:rsid w:val="00121080"/>
    <w:rsid w:val="00123CB8"/>
    <w:rsid w:val="00127607"/>
    <w:rsid w:val="001302CB"/>
    <w:rsid w:val="001319BC"/>
    <w:rsid w:val="00134E71"/>
    <w:rsid w:val="00135367"/>
    <w:rsid w:val="0013785D"/>
    <w:rsid w:val="00140722"/>
    <w:rsid w:val="00140DE4"/>
    <w:rsid w:val="00151620"/>
    <w:rsid w:val="0015556E"/>
    <w:rsid w:val="00164463"/>
    <w:rsid w:val="00164974"/>
    <w:rsid w:val="00165D43"/>
    <w:rsid w:val="00173F0E"/>
    <w:rsid w:val="001772A5"/>
    <w:rsid w:val="00184990"/>
    <w:rsid w:val="001866C1"/>
    <w:rsid w:val="00186800"/>
    <w:rsid w:val="00187F65"/>
    <w:rsid w:val="0019123F"/>
    <w:rsid w:val="00192E1E"/>
    <w:rsid w:val="001946C0"/>
    <w:rsid w:val="00194BF5"/>
    <w:rsid w:val="001953A5"/>
    <w:rsid w:val="00195DA0"/>
    <w:rsid w:val="001A2581"/>
    <w:rsid w:val="001A5EBB"/>
    <w:rsid w:val="001B02E9"/>
    <w:rsid w:val="001B1B3E"/>
    <w:rsid w:val="001B1B4A"/>
    <w:rsid w:val="001B20DF"/>
    <w:rsid w:val="001B2167"/>
    <w:rsid w:val="001B25DB"/>
    <w:rsid w:val="001B2DB3"/>
    <w:rsid w:val="001B5474"/>
    <w:rsid w:val="001C1571"/>
    <w:rsid w:val="001C2BA6"/>
    <w:rsid w:val="001C43A7"/>
    <w:rsid w:val="001C5E7F"/>
    <w:rsid w:val="001C6FC2"/>
    <w:rsid w:val="001C762B"/>
    <w:rsid w:val="001C7D38"/>
    <w:rsid w:val="001D37BD"/>
    <w:rsid w:val="001E087F"/>
    <w:rsid w:val="001E1E1A"/>
    <w:rsid w:val="001E25A8"/>
    <w:rsid w:val="001E2E56"/>
    <w:rsid w:val="001E35F6"/>
    <w:rsid w:val="001E4224"/>
    <w:rsid w:val="001E495F"/>
    <w:rsid w:val="001E7B78"/>
    <w:rsid w:val="001F6F59"/>
    <w:rsid w:val="002045B8"/>
    <w:rsid w:val="00206EBF"/>
    <w:rsid w:val="002071E3"/>
    <w:rsid w:val="00207EB6"/>
    <w:rsid w:val="00211C28"/>
    <w:rsid w:val="00211C4B"/>
    <w:rsid w:val="00211F3F"/>
    <w:rsid w:val="002148C2"/>
    <w:rsid w:val="00214FD6"/>
    <w:rsid w:val="002172F3"/>
    <w:rsid w:val="002177A3"/>
    <w:rsid w:val="002213CD"/>
    <w:rsid w:val="002218C7"/>
    <w:rsid w:val="00222B02"/>
    <w:rsid w:val="0022370C"/>
    <w:rsid w:val="0022554E"/>
    <w:rsid w:val="0022695E"/>
    <w:rsid w:val="002273C8"/>
    <w:rsid w:val="00234E56"/>
    <w:rsid w:val="00234E98"/>
    <w:rsid w:val="00235102"/>
    <w:rsid w:val="0023620C"/>
    <w:rsid w:val="00236AA8"/>
    <w:rsid w:val="002419A3"/>
    <w:rsid w:val="00241B9C"/>
    <w:rsid w:val="00241F07"/>
    <w:rsid w:val="002457D0"/>
    <w:rsid w:val="00246EC7"/>
    <w:rsid w:val="002475AE"/>
    <w:rsid w:val="002535F5"/>
    <w:rsid w:val="00254843"/>
    <w:rsid w:val="00255FD0"/>
    <w:rsid w:val="00257577"/>
    <w:rsid w:val="002611AC"/>
    <w:rsid w:val="00261594"/>
    <w:rsid w:val="002667E0"/>
    <w:rsid w:val="00272CF8"/>
    <w:rsid w:val="002740EE"/>
    <w:rsid w:val="00277AFB"/>
    <w:rsid w:val="00277FA5"/>
    <w:rsid w:val="00282AEB"/>
    <w:rsid w:val="00284AF4"/>
    <w:rsid w:val="002859A4"/>
    <w:rsid w:val="00285DF2"/>
    <w:rsid w:val="002873E8"/>
    <w:rsid w:val="0029062B"/>
    <w:rsid w:val="0029133D"/>
    <w:rsid w:val="00291DB2"/>
    <w:rsid w:val="00292074"/>
    <w:rsid w:val="00292449"/>
    <w:rsid w:val="00294F18"/>
    <w:rsid w:val="00295198"/>
    <w:rsid w:val="00295B0A"/>
    <w:rsid w:val="0029625F"/>
    <w:rsid w:val="00296E38"/>
    <w:rsid w:val="002A0135"/>
    <w:rsid w:val="002A1CA0"/>
    <w:rsid w:val="002A1EB5"/>
    <w:rsid w:val="002A7161"/>
    <w:rsid w:val="002B1352"/>
    <w:rsid w:val="002B28F2"/>
    <w:rsid w:val="002C0BAD"/>
    <w:rsid w:val="002C24E5"/>
    <w:rsid w:val="002C5AB2"/>
    <w:rsid w:val="002C68E9"/>
    <w:rsid w:val="002D009D"/>
    <w:rsid w:val="002D399E"/>
    <w:rsid w:val="002D5F90"/>
    <w:rsid w:val="002D6733"/>
    <w:rsid w:val="002D6ADC"/>
    <w:rsid w:val="002E08F2"/>
    <w:rsid w:val="002E57B4"/>
    <w:rsid w:val="002F3C78"/>
    <w:rsid w:val="002F435F"/>
    <w:rsid w:val="002F6824"/>
    <w:rsid w:val="00302099"/>
    <w:rsid w:val="00303727"/>
    <w:rsid w:val="00303DB2"/>
    <w:rsid w:val="00306AD5"/>
    <w:rsid w:val="00306E71"/>
    <w:rsid w:val="00311D1B"/>
    <w:rsid w:val="00315242"/>
    <w:rsid w:val="0031646A"/>
    <w:rsid w:val="003211F8"/>
    <w:rsid w:val="0033394B"/>
    <w:rsid w:val="00333ECC"/>
    <w:rsid w:val="003350D0"/>
    <w:rsid w:val="00340E0C"/>
    <w:rsid w:val="00342A2A"/>
    <w:rsid w:val="00343F36"/>
    <w:rsid w:val="00344C56"/>
    <w:rsid w:val="003528CB"/>
    <w:rsid w:val="003577E0"/>
    <w:rsid w:val="00357B87"/>
    <w:rsid w:val="00360C07"/>
    <w:rsid w:val="00361967"/>
    <w:rsid w:val="00363357"/>
    <w:rsid w:val="00365C38"/>
    <w:rsid w:val="003713B2"/>
    <w:rsid w:val="0037246F"/>
    <w:rsid w:val="003731EA"/>
    <w:rsid w:val="0037507A"/>
    <w:rsid w:val="003762CD"/>
    <w:rsid w:val="00377AE9"/>
    <w:rsid w:val="00383356"/>
    <w:rsid w:val="0038367A"/>
    <w:rsid w:val="003861C2"/>
    <w:rsid w:val="00390C8C"/>
    <w:rsid w:val="003A0124"/>
    <w:rsid w:val="003A0529"/>
    <w:rsid w:val="003A1509"/>
    <w:rsid w:val="003A4333"/>
    <w:rsid w:val="003A4437"/>
    <w:rsid w:val="003A46F6"/>
    <w:rsid w:val="003A4BC6"/>
    <w:rsid w:val="003A4BD2"/>
    <w:rsid w:val="003B7179"/>
    <w:rsid w:val="003B7C47"/>
    <w:rsid w:val="003C2186"/>
    <w:rsid w:val="003C2CF5"/>
    <w:rsid w:val="003C4EBB"/>
    <w:rsid w:val="003C7157"/>
    <w:rsid w:val="003D0CCF"/>
    <w:rsid w:val="003D1567"/>
    <w:rsid w:val="003D663E"/>
    <w:rsid w:val="003D7C34"/>
    <w:rsid w:val="003E08CE"/>
    <w:rsid w:val="003E0AED"/>
    <w:rsid w:val="003E1882"/>
    <w:rsid w:val="003E20FE"/>
    <w:rsid w:val="003E23FB"/>
    <w:rsid w:val="003E2E56"/>
    <w:rsid w:val="003E557D"/>
    <w:rsid w:val="003E5911"/>
    <w:rsid w:val="003F1406"/>
    <w:rsid w:val="003F2F3E"/>
    <w:rsid w:val="003F717B"/>
    <w:rsid w:val="0040008A"/>
    <w:rsid w:val="00404A1F"/>
    <w:rsid w:val="0040603C"/>
    <w:rsid w:val="00407786"/>
    <w:rsid w:val="004112BD"/>
    <w:rsid w:val="00411C3E"/>
    <w:rsid w:val="0042136A"/>
    <w:rsid w:val="004240ED"/>
    <w:rsid w:val="00427519"/>
    <w:rsid w:val="00427B87"/>
    <w:rsid w:val="00430C9B"/>
    <w:rsid w:val="0043185E"/>
    <w:rsid w:val="00433D8C"/>
    <w:rsid w:val="00434DB7"/>
    <w:rsid w:val="0043545E"/>
    <w:rsid w:val="004367D4"/>
    <w:rsid w:val="004408D2"/>
    <w:rsid w:val="00440CDD"/>
    <w:rsid w:val="0044296D"/>
    <w:rsid w:val="00446D16"/>
    <w:rsid w:val="00451DB6"/>
    <w:rsid w:val="00452488"/>
    <w:rsid w:val="00455EA1"/>
    <w:rsid w:val="004630EE"/>
    <w:rsid w:val="00463198"/>
    <w:rsid w:val="004657FA"/>
    <w:rsid w:val="0046613A"/>
    <w:rsid w:val="00472FF2"/>
    <w:rsid w:val="00473CA0"/>
    <w:rsid w:val="004757E9"/>
    <w:rsid w:val="004804C2"/>
    <w:rsid w:val="00481433"/>
    <w:rsid w:val="004844FA"/>
    <w:rsid w:val="00486A76"/>
    <w:rsid w:val="004878D5"/>
    <w:rsid w:val="00492CF0"/>
    <w:rsid w:val="00494570"/>
    <w:rsid w:val="00495D9E"/>
    <w:rsid w:val="00496177"/>
    <w:rsid w:val="00496B3E"/>
    <w:rsid w:val="00497CF2"/>
    <w:rsid w:val="004A1865"/>
    <w:rsid w:val="004A3E6D"/>
    <w:rsid w:val="004A5255"/>
    <w:rsid w:val="004A64CD"/>
    <w:rsid w:val="004B709B"/>
    <w:rsid w:val="004C097F"/>
    <w:rsid w:val="004C3D37"/>
    <w:rsid w:val="004C5ACA"/>
    <w:rsid w:val="004C67BE"/>
    <w:rsid w:val="004C7A5A"/>
    <w:rsid w:val="004C7E59"/>
    <w:rsid w:val="004D046A"/>
    <w:rsid w:val="004D193C"/>
    <w:rsid w:val="004D25DA"/>
    <w:rsid w:val="004D30C0"/>
    <w:rsid w:val="004D4380"/>
    <w:rsid w:val="004D4E64"/>
    <w:rsid w:val="004D562D"/>
    <w:rsid w:val="004E0EDF"/>
    <w:rsid w:val="004E1A3D"/>
    <w:rsid w:val="004E1D80"/>
    <w:rsid w:val="004E2967"/>
    <w:rsid w:val="004E45A1"/>
    <w:rsid w:val="004E7C72"/>
    <w:rsid w:val="004F0268"/>
    <w:rsid w:val="004F1592"/>
    <w:rsid w:val="004F17A5"/>
    <w:rsid w:val="004F1D74"/>
    <w:rsid w:val="004F529A"/>
    <w:rsid w:val="004F7D83"/>
    <w:rsid w:val="0050097F"/>
    <w:rsid w:val="00504CCF"/>
    <w:rsid w:val="00506102"/>
    <w:rsid w:val="005064DC"/>
    <w:rsid w:val="00507D54"/>
    <w:rsid w:val="00513598"/>
    <w:rsid w:val="00515E6D"/>
    <w:rsid w:val="005163F7"/>
    <w:rsid w:val="00521D91"/>
    <w:rsid w:val="005244B5"/>
    <w:rsid w:val="00526CA4"/>
    <w:rsid w:val="00531874"/>
    <w:rsid w:val="00532D3D"/>
    <w:rsid w:val="00533DB9"/>
    <w:rsid w:val="00534FA8"/>
    <w:rsid w:val="005434FD"/>
    <w:rsid w:val="00544150"/>
    <w:rsid w:val="00547259"/>
    <w:rsid w:val="005549ED"/>
    <w:rsid w:val="00555E3B"/>
    <w:rsid w:val="00555F0E"/>
    <w:rsid w:val="00556B87"/>
    <w:rsid w:val="00556C63"/>
    <w:rsid w:val="00561D88"/>
    <w:rsid w:val="00562405"/>
    <w:rsid w:val="00562CE7"/>
    <w:rsid w:val="005640D0"/>
    <w:rsid w:val="005667DD"/>
    <w:rsid w:val="00566CCE"/>
    <w:rsid w:val="00566ED7"/>
    <w:rsid w:val="00571F78"/>
    <w:rsid w:val="00572AED"/>
    <w:rsid w:val="00574369"/>
    <w:rsid w:val="0057623E"/>
    <w:rsid w:val="00576A18"/>
    <w:rsid w:val="00577918"/>
    <w:rsid w:val="00583560"/>
    <w:rsid w:val="00583BB0"/>
    <w:rsid w:val="00583BC3"/>
    <w:rsid w:val="00584B21"/>
    <w:rsid w:val="00585525"/>
    <w:rsid w:val="00585EAE"/>
    <w:rsid w:val="00590242"/>
    <w:rsid w:val="0059201D"/>
    <w:rsid w:val="005A0666"/>
    <w:rsid w:val="005A0A64"/>
    <w:rsid w:val="005A2331"/>
    <w:rsid w:val="005A302C"/>
    <w:rsid w:val="005A5740"/>
    <w:rsid w:val="005B1310"/>
    <w:rsid w:val="005B1F8D"/>
    <w:rsid w:val="005B5DB6"/>
    <w:rsid w:val="005B772E"/>
    <w:rsid w:val="005C0EB8"/>
    <w:rsid w:val="005C18B4"/>
    <w:rsid w:val="005C4AA6"/>
    <w:rsid w:val="005C63FD"/>
    <w:rsid w:val="005D12C2"/>
    <w:rsid w:val="005D325E"/>
    <w:rsid w:val="005D518C"/>
    <w:rsid w:val="005D7ED3"/>
    <w:rsid w:val="005E1F35"/>
    <w:rsid w:val="005E341F"/>
    <w:rsid w:val="005E5AEF"/>
    <w:rsid w:val="005E609B"/>
    <w:rsid w:val="005F152E"/>
    <w:rsid w:val="005F24A7"/>
    <w:rsid w:val="005F2B15"/>
    <w:rsid w:val="005F2F11"/>
    <w:rsid w:val="005F3DEE"/>
    <w:rsid w:val="00602482"/>
    <w:rsid w:val="00603CB7"/>
    <w:rsid w:val="00603E33"/>
    <w:rsid w:val="006047FC"/>
    <w:rsid w:val="00605D2B"/>
    <w:rsid w:val="00606622"/>
    <w:rsid w:val="0060703A"/>
    <w:rsid w:val="00607B03"/>
    <w:rsid w:val="00616F6B"/>
    <w:rsid w:val="006176FC"/>
    <w:rsid w:val="00623401"/>
    <w:rsid w:val="00625360"/>
    <w:rsid w:val="0062543C"/>
    <w:rsid w:val="006257D4"/>
    <w:rsid w:val="00626CCE"/>
    <w:rsid w:val="00630B3C"/>
    <w:rsid w:val="0063284C"/>
    <w:rsid w:val="00632A78"/>
    <w:rsid w:val="006340AE"/>
    <w:rsid w:val="00634BD5"/>
    <w:rsid w:val="00635617"/>
    <w:rsid w:val="0063766F"/>
    <w:rsid w:val="00640C31"/>
    <w:rsid w:val="00640D34"/>
    <w:rsid w:val="00641357"/>
    <w:rsid w:val="00642E70"/>
    <w:rsid w:val="006442BF"/>
    <w:rsid w:val="006462CA"/>
    <w:rsid w:val="00646417"/>
    <w:rsid w:val="00646B4B"/>
    <w:rsid w:val="00647675"/>
    <w:rsid w:val="00647E9D"/>
    <w:rsid w:val="00656042"/>
    <w:rsid w:val="00656269"/>
    <w:rsid w:val="00660870"/>
    <w:rsid w:val="00660D71"/>
    <w:rsid w:val="0066207A"/>
    <w:rsid w:val="00672388"/>
    <w:rsid w:val="006764C7"/>
    <w:rsid w:val="00683352"/>
    <w:rsid w:val="00684F13"/>
    <w:rsid w:val="006850EB"/>
    <w:rsid w:val="00685A9B"/>
    <w:rsid w:val="00685EC9"/>
    <w:rsid w:val="00686087"/>
    <w:rsid w:val="00690712"/>
    <w:rsid w:val="00692E10"/>
    <w:rsid w:val="0069492D"/>
    <w:rsid w:val="00696199"/>
    <w:rsid w:val="00696E6E"/>
    <w:rsid w:val="006A0EBC"/>
    <w:rsid w:val="006A371B"/>
    <w:rsid w:val="006A434F"/>
    <w:rsid w:val="006A5ED7"/>
    <w:rsid w:val="006A641A"/>
    <w:rsid w:val="006A7400"/>
    <w:rsid w:val="006B0101"/>
    <w:rsid w:val="006B15C9"/>
    <w:rsid w:val="006B2B6F"/>
    <w:rsid w:val="006B30C6"/>
    <w:rsid w:val="006C149B"/>
    <w:rsid w:val="006C363E"/>
    <w:rsid w:val="006C3957"/>
    <w:rsid w:val="006C52A7"/>
    <w:rsid w:val="006C5932"/>
    <w:rsid w:val="006C7A67"/>
    <w:rsid w:val="006C7C0A"/>
    <w:rsid w:val="006C7E41"/>
    <w:rsid w:val="006D483B"/>
    <w:rsid w:val="006D504C"/>
    <w:rsid w:val="006D5928"/>
    <w:rsid w:val="006D6492"/>
    <w:rsid w:val="006D7037"/>
    <w:rsid w:val="006E0B1F"/>
    <w:rsid w:val="006E2408"/>
    <w:rsid w:val="006E2F8C"/>
    <w:rsid w:val="006E3C7D"/>
    <w:rsid w:val="006E462F"/>
    <w:rsid w:val="006E7192"/>
    <w:rsid w:val="006E76DF"/>
    <w:rsid w:val="006F0055"/>
    <w:rsid w:val="006F3655"/>
    <w:rsid w:val="006F3934"/>
    <w:rsid w:val="006F7496"/>
    <w:rsid w:val="00701B00"/>
    <w:rsid w:val="00701BE6"/>
    <w:rsid w:val="00701F75"/>
    <w:rsid w:val="00706209"/>
    <w:rsid w:val="00707953"/>
    <w:rsid w:val="0071166E"/>
    <w:rsid w:val="00711B80"/>
    <w:rsid w:val="007151D0"/>
    <w:rsid w:val="007178EF"/>
    <w:rsid w:val="00717B4C"/>
    <w:rsid w:val="00720194"/>
    <w:rsid w:val="007237F5"/>
    <w:rsid w:val="00725C58"/>
    <w:rsid w:val="00726527"/>
    <w:rsid w:val="0072675B"/>
    <w:rsid w:val="007327D1"/>
    <w:rsid w:val="007356EB"/>
    <w:rsid w:val="00737313"/>
    <w:rsid w:val="00744466"/>
    <w:rsid w:val="00747D15"/>
    <w:rsid w:val="0075230B"/>
    <w:rsid w:val="0075396C"/>
    <w:rsid w:val="007548C6"/>
    <w:rsid w:val="007557C9"/>
    <w:rsid w:val="00756E1A"/>
    <w:rsid w:val="00761D1F"/>
    <w:rsid w:val="007630FA"/>
    <w:rsid w:val="0076357D"/>
    <w:rsid w:val="007665DE"/>
    <w:rsid w:val="007675CF"/>
    <w:rsid w:val="0077056E"/>
    <w:rsid w:val="00771729"/>
    <w:rsid w:val="0077476E"/>
    <w:rsid w:val="0077529B"/>
    <w:rsid w:val="0077589E"/>
    <w:rsid w:val="00777AFE"/>
    <w:rsid w:val="007807C4"/>
    <w:rsid w:val="0078200E"/>
    <w:rsid w:val="007827C7"/>
    <w:rsid w:val="00782942"/>
    <w:rsid w:val="0078297F"/>
    <w:rsid w:val="007850F1"/>
    <w:rsid w:val="00790079"/>
    <w:rsid w:val="00794A57"/>
    <w:rsid w:val="00795AEF"/>
    <w:rsid w:val="007A1E76"/>
    <w:rsid w:val="007A37CC"/>
    <w:rsid w:val="007B2276"/>
    <w:rsid w:val="007B25CD"/>
    <w:rsid w:val="007C502C"/>
    <w:rsid w:val="007C7491"/>
    <w:rsid w:val="007D0890"/>
    <w:rsid w:val="007D2F7A"/>
    <w:rsid w:val="007D4155"/>
    <w:rsid w:val="007D4D86"/>
    <w:rsid w:val="007D6245"/>
    <w:rsid w:val="007E3783"/>
    <w:rsid w:val="007E53FD"/>
    <w:rsid w:val="007E762F"/>
    <w:rsid w:val="007F4DA5"/>
    <w:rsid w:val="007F6E78"/>
    <w:rsid w:val="007F7921"/>
    <w:rsid w:val="00802305"/>
    <w:rsid w:val="0080255F"/>
    <w:rsid w:val="00805652"/>
    <w:rsid w:val="008148A7"/>
    <w:rsid w:val="00821B20"/>
    <w:rsid w:val="00822408"/>
    <w:rsid w:val="00824F89"/>
    <w:rsid w:val="00825E23"/>
    <w:rsid w:val="008330EE"/>
    <w:rsid w:val="00834EB2"/>
    <w:rsid w:val="0083543D"/>
    <w:rsid w:val="00837426"/>
    <w:rsid w:val="00837669"/>
    <w:rsid w:val="00837EA3"/>
    <w:rsid w:val="00840508"/>
    <w:rsid w:val="00842B1B"/>
    <w:rsid w:val="00843C72"/>
    <w:rsid w:val="00843CC9"/>
    <w:rsid w:val="00845A37"/>
    <w:rsid w:val="0084720A"/>
    <w:rsid w:val="008475BE"/>
    <w:rsid w:val="008476E6"/>
    <w:rsid w:val="00850508"/>
    <w:rsid w:val="0085143A"/>
    <w:rsid w:val="00852869"/>
    <w:rsid w:val="008537DB"/>
    <w:rsid w:val="0085424D"/>
    <w:rsid w:val="00855B01"/>
    <w:rsid w:val="008615C0"/>
    <w:rsid w:val="00871320"/>
    <w:rsid w:val="00872869"/>
    <w:rsid w:val="00874E9C"/>
    <w:rsid w:val="00880522"/>
    <w:rsid w:val="0088132E"/>
    <w:rsid w:val="00881959"/>
    <w:rsid w:val="00883BEC"/>
    <w:rsid w:val="00884B2F"/>
    <w:rsid w:val="00891F21"/>
    <w:rsid w:val="00895B39"/>
    <w:rsid w:val="00895D41"/>
    <w:rsid w:val="00896769"/>
    <w:rsid w:val="008A17AD"/>
    <w:rsid w:val="008A56E2"/>
    <w:rsid w:val="008A6A3E"/>
    <w:rsid w:val="008A7B71"/>
    <w:rsid w:val="008B258E"/>
    <w:rsid w:val="008B26BA"/>
    <w:rsid w:val="008B4005"/>
    <w:rsid w:val="008B4883"/>
    <w:rsid w:val="008B4E91"/>
    <w:rsid w:val="008B59C3"/>
    <w:rsid w:val="008B7D18"/>
    <w:rsid w:val="008C13BD"/>
    <w:rsid w:val="008C519F"/>
    <w:rsid w:val="008D0012"/>
    <w:rsid w:val="008D1ED2"/>
    <w:rsid w:val="008D6C05"/>
    <w:rsid w:val="008E1CB8"/>
    <w:rsid w:val="008E2492"/>
    <w:rsid w:val="008F29D3"/>
    <w:rsid w:val="008F2E10"/>
    <w:rsid w:val="008F5BF3"/>
    <w:rsid w:val="00906C5E"/>
    <w:rsid w:val="0090799C"/>
    <w:rsid w:val="00913264"/>
    <w:rsid w:val="00916146"/>
    <w:rsid w:val="00923204"/>
    <w:rsid w:val="00927432"/>
    <w:rsid w:val="00931A69"/>
    <w:rsid w:val="00931DA4"/>
    <w:rsid w:val="009331D5"/>
    <w:rsid w:val="009371DC"/>
    <w:rsid w:val="00940F1F"/>
    <w:rsid w:val="009420C8"/>
    <w:rsid w:val="00942D8A"/>
    <w:rsid w:val="00943CAB"/>
    <w:rsid w:val="009459B9"/>
    <w:rsid w:val="00945E5E"/>
    <w:rsid w:val="00946BB5"/>
    <w:rsid w:val="009470A5"/>
    <w:rsid w:val="00950566"/>
    <w:rsid w:val="0095305F"/>
    <w:rsid w:val="00953301"/>
    <w:rsid w:val="0095410A"/>
    <w:rsid w:val="009578B2"/>
    <w:rsid w:val="00960054"/>
    <w:rsid w:val="00961439"/>
    <w:rsid w:val="009653D3"/>
    <w:rsid w:val="0096668F"/>
    <w:rsid w:val="009667E4"/>
    <w:rsid w:val="00967019"/>
    <w:rsid w:val="00967C0C"/>
    <w:rsid w:val="0097013B"/>
    <w:rsid w:val="009704A4"/>
    <w:rsid w:val="0097182C"/>
    <w:rsid w:val="00981771"/>
    <w:rsid w:val="00987BE4"/>
    <w:rsid w:val="00987C7C"/>
    <w:rsid w:val="00990085"/>
    <w:rsid w:val="00990513"/>
    <w:rsid w:val="00997AD3"/>
    <w:rsid w:val="009A14EE"/>
    <w:rsid w:val="009A1ACB"/>
    <w:rsid w:val="009A1F02"/>
    <w:rsid w:val="009A2940"/>
    <w:rsid w:val="009A3B09"/>
    <w:rsid w:val="009A6291"/>
    <w:rsid w:val="009B1B17"/>
    <w:rsid w:val="009B32E8"/>
    <w:rsid w:val="009B34D9"/>
    <w:rsid w:val="009B4366"/>
    <w:rsid w:val="009B60F8"/>
    <w:rsid w:val="009B741F"/>
    <w:rsid w:val="009B7445"/>
    <w:rsid w:val="009C079F"/>
    <w:rsid w:val="009C2EFF"/>
    <w:rsid w:val="009C2F0B"/>
    <w:rsid w:val="009C6BFC"/>
    <w:rsid w:val="009D0B12"/>
    <w:rsid w:val="009D14E7"/>
    <w:rsid w:val="009D1E5D"/>
    <w:rsid w:val="009D641A"/>
    <w:rsid w:val="009E1F68"/>
    <w:rsid w:val="009E3983"/>
    <w:rsid w:val="009E3B6D"/>
    <w:rsid w:val="009E6E06"/>
    <w:rsid w:val="009F046E"/>
    <w:rsid w:val="009F04E4"/>
    <w:rsid w:val="009F0515"/>
    <w:rsid w:val="009F14D2"/>
    <w:rsid w:val="009F15BF"/>
    <w:rsid w:val="009F396A"/>
    <w:rsid w:val="00A14431"/>
    <w:rsid w:val="00A144F6"/>
    <w:rsid w:val="00A1600B"/>
    <w:rsid w:val="00A21955"/>
    <w:rsid w:val="00A22483"/>
    <w:rsid w:val="00A23979"/>
    <w:rsid w:val="00A23A92"/>
    <w:rsid w:val="00A24436"/>
    <w:rsid w:val="00A258D3"/>
    <w:rsid w:val="00A26F66"/>
    <w:rsid w:val="00A275B7"/>
    <w:rsid w:val="00A276FE"/>
    <w:rsid w:val="00A30286"/>
    <w:rsid w:val="00A3312C"/>
    <w:rsid w:val="00A3471C"/>
    <w:rsid w:val="00A34EB9"/>
    <w:rsid w:val="00A37501"/>
    <w:rsid w:val="00A37D35"/>
    <w:rsid w:val="00A41147"/>
    <w:rsid w:val="00A421F9"/>
    <w:rsid w:val="00A452F5"/>
    <w:rsid w:val="00A53844"/>
    <w:rsid w:val="00A53979"/>
    <w:rsid w:val="00A5456F"/>
    <w:rsid w:val="00A5463B"/>
    <w:rsid w:val="00A550E2"/>
    <w:rsid w:val="00A55126"/>
    <w:rsid w:val="00A555A7"/>
    <w:rsid w:val="00A55B9D"/>
    <w:rsid w:val="00A56B91"/>
    <w:rsid w:val="00A572B4"/>
    <w:rsid w:val="00A60037"/>
    <w:rsid w:val="00A62B52"/>
    <w:rsid w:val="00A64CCA"/>
    <w:rsid w:val="00A65587"/>
    <w:rsid w:val="00A678F1"/>
    <w:rsid w:val="00A70180"/>
    <w:rsid w:val="00A71945"/>
    <w:rsid w:val="00A83A95"/>
    <w:rsid w:val="00A86022"/>
    <w:rsid w:val="00A87571"/>
    <w:rsid w:val="00A906A8"/>
    <w:rsid w:val="00A9495C"/>
    <w:rsid w:val="00A96C90"/>
    <w:rsid w:val="00A974C4"/>
    <w:rsid w:val="00AA1294"/>
    <w:rsid w:val="00AA5577"/>
    <w:rsid w:val="00AB0879"/>
    <w:rsid w:val="00AB1872"/>
    <w:rsid w:val="00AB67B7"/>
    <w:rsid w:val="00AC0627"/>
    <w:rsid w:val="00AC22EC"/>
    <w:rsid w:val="00AC3B45"/>
    <w:rsid w:val="00AC6090"/>
    <w:rsid w:val="00AC6220"/>
    <w:rsid w:val="00AD236E"/>
    <w:rsid w:val="00AD4075"/>
    <w:rsid w:val="00AD489B"/>
    <w:rsid w:val="00AD5F03"/>
    <w:rsid w:val="00AD7697"/>
    <w:rsid w:val="00AE350F"/>
    <w:rsid w:val="00AE51C2"/>
    <w:rsid w:val="00AE7F37"/>
    <w:rsid w:val="00AF11AF"/>
    <w:rsid w:val="00AF33A4"/>
    <w:rsid w:val="00AF4557"/>
    <w:rsid w:val="00AF4F61"/>
    <w:rsid w:val="00AF64A9"/>
    <w:rsid w:val="00B03AF4"/>
    <w:rsid w:val="00B132D4"/>
    <w:rsid w:val="00B14B34"/>
    <w:rsid w:val="00B25288"/>
    <w:rsid w:val="00B2794F"/>
    <w:rsid w:val="00B3040D"/>
    <w:rsid w:val="00B32157"/>
    <w:rsid w:val="00B325C0"/>
    <w:rsid w:val="00B337F3"/>
    <w:rsid w:val="00B34262"/>
    <w:rsid w:val="00B34A43"/>
    <w:rsid w:val="00B3682A"/>
    <w:rsid w:val="00B36E18"/>
    <w:rsid w:val="00B37273"/>
    <w:rsid w:val="00B403F0"/>
    <w:rsid w:val="00B40580"/>
    <w:rsid w:val="00B41FDF"/>
    <w:rsid w:val="00B43A83"/>
    <w:rsid w:val="00B510B4"/>
    <w:rsid w:val="00B56F89"/>
    <w:rsid w:val="00B6215F"/>
    <w:rsid w:val="00B62177"/>
    <w:rsid w:val="00B62F4A"/>
    <w:rsid w:val="00B64A95"/>
    <w:rsid w:val="00B64FFE"/>
    <w:rsid w:val="00B66442"/>
    <w:rsid w:val="00B66F60"/>
    <w:rsid w:val="00B70E38"/>
    <w:rsid w:val="00B71FF1"/>
    <w:rsid w:val="00B7298A"/>
    <w:rsid w:val="00B731F9"/>
    <w:rsid w:val="00B7391B"/>
    <w:rsid w:val="00B75DCA"/>
    <w:rsid w:val="00B7677A"/>
    <w:rsid w:val="00B80C08"/>
    <w:rsid w:val="00B84149"/>
    <w:rsid w:val="00B860A8"/>
    <w:rsid w:val="00B86FB2"/>
    <w:rsid w:val="00B920E9"/>
    <w:rsid w:val="00B934FA"/>
    <w:rsid w:val="00B96A56"/>
    <w:rsid w:val="00B96B7D"/>
    <w:rsid w:val="00B97A2D"/>
    <w:rsid w:val="00BA3F97"/>
    <w:rsid w:val="00BA5C7E"/>
    <w:rsid w:val="00BA7CC8"/>
    <w:rsid w:val="00BB0A23"/>
    <w:rsid w:val="00BB1F2C"/>
    <w:rsid w:val="00BB76BA"/>
    <w:rsid w:val="00BC07ED"/>
    <w:rsid w:val="00BC42AA"/>
    <w:rsid w:val="00BC72A7"/>
    <w:rsid w:val="00BD0BBC"/>
    <w:rsid w:val="00BD17E6"/>
    <w:rsid w:val="00BD65B7"/>
    <w:rsid w:val="00BE08D2"/>
    <w:rsid w:val="00BE1C9B"/>
    <w:rsid w:val="00BE316D"/>
    <w:rsid w:val="00BE3E37"/>
    <w:rsid w:val="00BE5EB0"/>
    <w:rsid w:val="00BE6A99"/>
    <w:rsid w:val="00BF384B"/>
    <w:rsid w:val="00BF42CC"/>
    <w:rsid w:val="00BF6529"/>
    <w:rsid w:val="00BF734E"/>
    <w:rsid w:val="00C0133E"/>
    <w:rsid w:val="00C018AC"/>
    <w:rsid w:val="00C04673"/>
    <w:rsid w:val="00C04CF4"/>
    <w:rsid w:val="00C1000D"/>
    <w:rsid w:val="00C10BC2"/>
    <w:rsid w:val="00C11629"/>
    <w:rsid w:val="00C11F75"/>
    <w:rsid w:val="00C17A33"/>
    <w:rsid w:val="00C24F77"/>
    <w:rsid w:val="00C32AA5"/>
    <w:rsid w:val="00C37B2B"/>
    <w:rsid w:val="00C40DEC"/>
    <w:rsid w:val="00C42F52"/>
    <w:rsid w:val="00C46099"/>
    <w:rsid w:val="00C46597"/>
    <w:rsid w:val="00C53144"/>
    <w:rsid w:val="00C6312C"/>
    <w:rsid w:val="00C64199"/>
    <w:rsid w:val="00C67CD1"/>
    <w:rsid w:val="00C722E1"/>
    <w:rsid w:val="00C72394"/>
    <w:rsid w:val="00C73928"/>
    <w:rsid w:val="00C74C47"/>
    <w:rsid w:val="00C80B28"/>
    <w:rsid w:val="00C82013"/>
    <w:rsid w:val="00C86AB7"/>
    <w:rsid w:val="00C92D9F"/>
    <w:rsid w:val="00C93081"/>
    <w:rsid w:val="00C97968"/>
    <w:rsid w:val="00CA1225"/>
    <w:rsid w:val="00CA499E"/>
    <w:rsid w:val="00CA5E91"/>
    <w:rsid w:val="00CB1F5C"/>
    <w:rsid w:val="00CB27FA"/>
    <w:rsid w:val="00CB3041"/>
    <w:rsid w:val="00CB39B9"/>
    <w:rsid w:val="00CB6314"/>
    <w:rsid w:val="00CB7CEC"/>
    <w:rsid w:val="00CC0DB8"/>
    <w:rsid w:val="00CC1779"/>
    <w:rsid w:val="00CC2B5E"/>
    <w:rsid w:val="00CC3354"/>
    <w:rsid w:val="00CC4036"/>
    <w:rsid w:val="00CC59DF"/>
    <w:rsid w:val="00CD07CC"/>
    <w:rsid w:val="00CD0E54"/>
    <w:rsid w:val="00CD1744"/>
    <w:rsid w:val="00CD3654"/>
    <w:rsid w:val="00CE6605"/>
    <w:rsid w:val="00CE7A3F"/>
    <w:rsid w:val="00CF0130"/>
    <w:rsid w:val="00CF021C"/>
    <w:rsid w:val="00CF3047"/>
    <w:rsid w:val="00CF379A"/>
    <w:rsid w:val="00CF5178"/>
    <w:rsid w:val="00CF6177"/>
    <w:rsid w:val="00D05495"/>
    <w:rsid w:val="00D06B04"/>
    <w:rsid w:val="00D120F4"/>
    <w:rsid w:val="00D130E6"/>
    <w:rsid w:val="00D13D8F"/>
    <w:rsid w:val="00D15401"/>
    <w:rsid w:val="00D25C12"/>
    <w:rsid w:val="00D27B0E"/>
    <w:rsid w:val="00D27D27"/>
    <w:rsid w:val="00D312D4"/>
    <w:rsid w:val="00D32369"/>
    <w:rsid w:val="00D323D2"/>
    <w:rsid w:val="00D33A7C"/>
    <w:rsid w:val="00D35517"/>
    <w:rsid w:val="00D36E0E"/>
    <w:rsid w:val="00D4082F"/>
    <w:rsid w:val="00D43F3C"/>
    <w:rsid w:val="00D45324"/>
    <w:rsid w:val="00D466E2"/>
    <w:rsid w:val="00D52755"/>
    <w:rsid w:val="00D538C8"/>
    <w:rsid w:val="00D6111B"/>
    <w:rsid w:val="00D613D1"/>
    <w:rsid w:val="00D62D99"/>
    <w:rsid w:val="00D6304C"/>
    <w:rsid w:val="00D65A26"/>
    <w:rsid w:val="00D71F80"/>
    <w:rsid w:val="00D72D7D"/>
    <w:rsid w:val="00D751CD"/>
    <w:rsid w:val="00D768AB"/>
    <w:rsid w:val="00D7725B"/>
    <w:rsid w:val="00D8361C"/>
    <w:rsid w:val="00D83F69"/>
    <w:rsid w:val="00D85B75"/>
    <w:rsid w:val="00D93BC2"/>
    <w:rsid w:val="00D94868"/>
    <w:rsid w:val="00D97710"/>
    <w:rsid w:val="00D97815"/>
    <w:rsid w:val="00DA2032"/>
    <w:rsid w:val="00DA22F8"/>
    <w:rsid w:val="00DA24B3"/>
    <w:rsid w:val="00DA263B"/>
    <w:rsid w:val="00DA2C3C"/>
    <w:rsid w:val="00DA344A"/>
    <w:rsid w:val="00DB01BE"/>
    <w:rsid w:val="00DB1638"/>
    <w:rsid w:val="00DB509D"/>
    <w:rsid w:val="00DB55BB"/>
    <w:rsid w:val="00DB708B"/>
    <w:rsid w:val="00DC06E4"/>
    <w:rsid w:val="00DC0A24"/>
    <w:rsid w:val="00DC1970"/>
    <w:rsid w:val="00DC5BB6"/>
    <w:rsid w:val="00DC6262"/>
    <w:rsid w:val="00DD3315"/>
    <w:rsid w:val="00DD4DAE"/>
    <w:rsid w:val="00DD5412"/>
    <w:rsid w:val="00DD64DD"/>
    <w:rsid w:val="00DE00F3"/>
    <w:rsid w:val="00DE3088"/>
    <w:rsid w:val="00DE3652"/>
    <w:rsid w:val="00DE4DB2"/>
    <w:rsid w:val="00DE594D"/>
    <w:rsid w:val="00DE68F8"/>
    <w:rsid w:val="00DE743F"/>
    <w:rsid w:val="00DF3A64"/>
    <w:rsid w:val="00DF4AE2"/>
    <w:rsid w:val="00DF5D85"/>
    <w:rsid w:val="00DF6550"/>
    <w:rsid w:val="00DF687F"/>
    <w:rsid w:val="00DF6CF3"/>
    <w:rsid w:val="00E013C2"/>
    <w:rsid w:val="00E03756"/>
    <w:rsid w:val="00E05AFC"/>
    <w:rsid w:val="00E11D87"/>
    <w:rsid w:val="00E142D4"/>
    <w:rsid w:val="00E170C7"/>
    <w:rsid w:val="00E17DEB"/>
    <w:rsid w:val="00E2186F"/>
    <w:rsid w:val="00E218D9"/>
    <w:rsid w:val="00E2246B"/>
    <w:rsid w:val="00E234BF"/>
    <w:rsid w:val="00E24F44"/>
    <w:rsid w:val="00E27E30"/>
    <w:rsid w:val="00E30215"/>
    <w:rsid w:val="00E314E4"/>
    <w:rsid w:val="00E32A26"/>
    <w:rsid w:val="00E33F6D"/>
    <w:rsid w:val="00E41D80"/>
    <w:rsid w:val="00E42799"/>
    <w:rsid w:val="00E42CDE"/>
    <w:rsid w:val="00E42F78"/>
    <w:rsid w:val="00E50C0B"/>
    <w:rsid w:val="00E50E94"/>
    <w:rsid w:val="00E526F3"/>
    <w:rsid w:val="00E54677"/>
    <w:rsid w:val="00E5599A"/>
    <w:rsid w:val="00E6036F"/>
    <w:rsid w:val="00E62757"/>
    <w:rsid w:val="00E6290C"/>
    <w:rsid w:val="00E637D0"/>
    <w:rsid w:val="00E677D3"/>
    <w:rsid w:val="00E7018F"/>
    <w:rsid w:val="00E71543"/>
    <w:rsid w:val="00E716D4"/>
    <w:rsid w:val="00E7299E"/>
    <w:rsid w:val="00E72AFE"/>
    <w:rsid w:val="00E7466C"/>
    <w:rsid w:val="00E75145"/>
    <w:rsid w:val="00E76489"/>
    <w:rsid w:val="00E77732"/>
    <w:rsid w:val="00E77E4A"/>
    <w:rsid w:val="00E81BE2"/>
    <w:rsid w:val="00E82FAF"/>
    <w:rsid w:val="00E840D0"/>
    <w:rsid w:val="00E85FA2"/>
    <w:rsid w:val="00E91E19"/>
    <w:rsid w:val="00E97920"/>
    <w:rsid w:val="00EA352E"/>
    <w:rsid w:val="00EB2CC4"/>
    <w:rsid w:val="00EB39CF"/>
    <w:rsid w:val="00EB49A3"/>
    <w:rsid w:val="00EB5245"/>
    <w:rsid w:val="00EB64B1"/>
    <w:rsid w:val="00EC489A"/>
    <w:rsid w:val="00EC5AA2"/>
    <w:rsid w:val="00ED0915"/>
    <w:rsid w:val="00ED69AF"/>
    <w:rsid w:val="00EE0439"/>
    <w:rsid w:val="00EE588A"/>
    <w:rsid w:val="00EF0DAC"/>
    <w:rsid w:val="00EF245F"/>
    <w:rsid w:val="00EF2857"/>
    <w:rsid w:val="00EF54DC"/>
    <w:rsid w:val="00EF6877"/>
    <w:rsid w:val="00F07426"/>
    <w:rsid w:val="00F07BBA"/>
    <w:rsid w:val="00F12167"/>
    <w:rsid w:val="00F1333C"/>
    <w:rsid w:val="00F13C89"/>
    <w:rsid w:val="00F1541F"/>
    <w:rsid w:val="00F15CA5"/>
    <w:rsid w:val="00F17579"/>
    <w:rsid w:val="00F25DA7"/>
    <w:rsid w:val="00F30E10"/>
    <w:rsid w:val="00F32B46"/>
    <w:rsid w:val="00F3411A"/>
    <w:rsid w:val="00F357FD"/>
    <w:rsid w:val="00F3582A"/>
    <w:rsid w:val="00F37346"/>
    <w:rsid w:val="00F46BD3"/>
    <w:rsid w:val="00F474F9"/>
    <w:rsid w:val="00F5045A"/>
    <w:rsid w:val="00F50529"/>
    <w:rsid w:val="00F51642"/>
    <w:rsid w:val="00F522DD"/>
    <w:rsid w:val="00F53200"/>
    <w:rsid w:val="00F55AEB"/>
    <w:rsid w:val="00F57F24"/>
    <w:rsid w:val="00F6084A"/>
    <w:rsid w:val="00F64E3E"/>
    <w:rsid w:val="00F67423"/>
    <w:rsid w:val="00F7008E"/>
    <w:rsid w:val="00F73272"/>
    <w:rsid w:val="00F755C8"/>
    <w:rsid w:val="00F760DB"/>
    <w:rsid w:val="00F77428"/>
    <w:rsid w:val="00F800D4"/>
    <w:rsid w:val="00F80C90"/>
    <w:rsid w:val="00F82F36"/>
    <w:rsid w:val="00F8445D"/>
    <w:rsid w:val="00F85357"/>
    <w:rsid w:val="00F91E51"/>
    <w:rsid w:val="00F91E8F"/>
    <w:rsid w:val="00F92159"/>
    <w:rsid w:val="00F944E5"/>
    <w:rsid w:val="00FA1572"/>
    <w:rsid w:val="00FA1BC3"/>
    <w:rsid w:val="00FA578F"/>
    <w:rsid w:val="00FB2AB6"/>
    <w:rsid w:val="00FB351C"/>
    <w:rsid w:val="00FB4A57"/>
    <w:rsid w:val="00FB5846"/>
    <w:rsid w:val="00FB7FE6"/>
    <w:rsid w:val="00FC2465"/>
    <w:rsid w:val="00FC2A0C"/>
    <w:rsid w:val="00FD0668"/>
    <w:rsid w:val="00FD1FD4"/>
    <w:rsid w:val="00FD2723"/>
    <w:rsid w:val="00FD2D8E"/>
    <w:rsid w:val="00FD366B"/>
    <w:rsid w:val="00FE275E"/>
    <w:rsid w:val="00FE3DB4"/>
    <w:rsid w:val="00FE611A"/>
    <w:rsid w:val="00FE62FC"/>
    <w:rsid w:val="00FE71C4"/>
    <w:rsid w:val="00FF0DD4"/>
    <w:rsid w:val="00FF1590"/>
    <w:rsid w:val="0299D3BC"/>
    <w:rsid w:val="041949CD"/>
    <w:rsid w:val="08CF248A"/>
    <w:rsid w:val="0CC2E92B"/>
    <w:rsid w:val="134C4E7D"/>
    <w:rsid w:val="15026E94"/>
    <w:rsid w:val="161237EA"/>
    <w:rsid w:val="192CA7A3"/>
    <w:rsid w:val="19DC2CD8"/>
    <w:rsid w:val="1C7BB7F2"/>
    <w:rsid w:val="1EF31EDB"/>
    <w:rsid w:val="205E806C"/>
    <w:rsid w:val="206947F5"/>
    <w:rsid w:val="207F995C"/>
    <w:rsid w:val="208EEF3C"/>
    <w:rsid w:val="262080DE"/>
    <w:rsid w:val="2B98E7A6"/>
    <w:rsid w:val="2BE3BDF2"/>
    <w:rsid w:val="2C8B7A24"/>
    <w:rsid w:val="2DE5DE6A"/>
    <w:rsid w:val="2F70A398"/>
    <w:rsid w:val="3284FF6D"/>
    <w:rsid w:val="35DB3DB1"/>
    <w:rsid w:val="3A6405A8"/>
    <w:rsid w:val="3D078BB3"/>
    <w:rsid w:val="3E389D7E"/>
    <w:rsid w:val="4CBA977B"/>
    <w:rsid w:val="4DB0EA24"/>
    <w:rsid w:val="513D5B92"/>
    <w:rsid w:val="51C20841"/>
    <w:rsid w:val="525090CA"/>
    <w:rsid w:val="52D4ABEB"/>
    <w:rsid w:val="558CF9D4"/>
    <w:rsid w:val="56B98239"/>
    <w:rsid w:val="5777BA99"/>
    <w:rsid w:val="5B16010B"/>
    <w:rsid w:val="5E882413"/>
    <w:rsid w:val="6265C81C"/>
    <w:rsid w:val="6456C6BB"/>
    <w:rsid w:val="64B1E36A"/>
    <w:rsid w:val="64BAC9F7"/>
    <w:rsid w:val="6B5A5147"/>
    <w:rsid w:val="6D7D06BA"/>
    <w:rsid w:val="6DC8CEB8"/>
    <w:rsid w:val="6EE2D192"/>
    <w:rsid w:val="6F8E9AF4"/>
    <w:rsid w:val="6FFA3419"/>
    <w:rsid w:val="7209CDFA"/>
    <w:rsid w:val="79B11C34"/>
    <w:rsid w:val="7F0EB1F2"/>
    <w:rsid w:val="7F353E15"/>
    <w:rsid w:val="7FD4B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396D3"/>
  <w15:chartTrackingRefBased/>
  <w15:docId w15:val="{6744EFBC-34A8-423D-8A8C-0C08C618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91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915"/>
    <w:rPr>
      <w:color w:val="0000FF"/>
      <w:u w:val="single"/>
    </w:rPr>
  </w:style>
  <w:style w:type="paragraph" w:customStyle="1" w:styleId="Text1">
    <w:name w:val="Text 1"/>
    <w:uiPriority w:val="99"/>
    <w:rsid w:val="00ED0915"/>
    <w:pPr>
      <w:spacing w:before="60"/>
    </w:pPr>
    <w:rPr>
      <w:rFonts w:ascii="Arial" w:hAnsi="Arial"/>
      <w:sz w:val="24"/>
      <w:szCs w:val="24"/>
    </w:rPr>
  </w:style>
  <w:style w:type="paragraph" w:customStyle="1" w:styleId="Title1">
    <w:name w:val="Title1"/>
    <w:basedOn w:val="Normal"/>
    <w:qFormat/>
    <w:rsid w:val="00ED0915"/>
    <w:pPr>
      <w:spacing w:before="240" w:after="60" w:line="240" w:lineRule="auto"/>
      <w:jc w:val="center"/>
    </w:pPr>
    <w:rPr>
      <w:rFonts w:ascii="Arial" w:eastAsia="Times New Roman" w:hAnsi="Arial" w:cs="Arial"/>
      <w:b/>
      <w:bCs/>
      <w:color w:val="000000"/>
      <w:sz w:val="32"/>
      <w:szCs w:val="24"/>
    </w:rPr>
  </w:style>
  <w:style w:type="paragraph" w:customStyle="1" w:styleId="text">
    <w:name w:val="text"/>
    <w:basedOn w:val="Normal"/>
    <w:qFormat/>
    <w:rsid w:val="008330EE"/>
    <w:pPr>
      <w:autoSpaceDE w:val="0"/>
      <w:autoSpaceDN w:val="0"/>
      <w:adjustRightInd w:val="0"/>
      <w:spacing w:before="240" w:after="0" w:line="240" w:lineRule="auto"/>
    </w:pPr>
    <w:rPr>
      <w:rFonts w:ascii="Arial" w:eastAsia="Times New Roman" w:hAnsi="Arial" w:cs="Arial"/>
      <w:sz w:val="24"/>
      <w:szCs w:val="24"/>
    </w:rPr>
  </w:style>
  <w:style w:type="paragraph" w:customStyle="1" w:styleId="subhead">
    <w:name w:val="sub head"/>
    <w:basedOn w:val="Normal"/>
    <w:qFormat/>
    <w:rsid w:val="00ED0915"/>
    <w:pPr>
      <w:spacing w:before="240" w:after="0" w:line="240" w:lineRule="auto"/>
    </w:pPr>
    <w:rPr>
      <w:rFonts w:ascii="Arial" w:eastAsia="Times New Roman" w:hAnsi="Arial" w:cs="Arial"/>
      <w:b/>
      <w:bCs/>
      <w:color w:val="000000"/>
      <w:sz w:val="24"/>
      <w:szCs w:val="24"/>
    </w:rPr>
  </w:style>
  <w:style w:type="paragraph" w:customStyle="1" w:styleId="bullet1">
    <w:name w:val="bullet 1"/>
    <w:qFormat/>
    <w:rsid w:val="00725C58"/>
    <w:pPr>
      <w:numPr>
        <w:numId w:val="1"/>
      </w:numPr>
      <w:tabs>
        <w:tab w:val="left" w:pos="360"/>
      </w:tabs>
      <w:spacing w:before="60"/>
      <w:ind w:hanging="274"/>
    </w:pPr>
    <w:rPr>
      <w:rFonts w:ascii="Arial" w:hAnsi="Arial" w:cs="Arial"/>
      <w:sz w:val="24"/>
      <w:szCs w:val="24"/>
    </w:rPr>
  </w:style>
  <w:style w:type="paragraph" w:customStyle="1" w:styleId="bullet2">
    <w:name w:val="bullet 2"/>
    <w:basedOn w:val="bullet1"/>
    <w:qFormat/>
    <w:rsid w:val="00ED0915"/>
    <w:pPr>
      <w:numPr>
        <w:numId w:val="2"/>
      </w:numPr>
    </w:pPr>
  </w:style>
  <w:style w:type="paragraph" w:customStyle="1" w:styleId="altformatlang">
    <w:name w:val="alt format lang"/>
    <w:basedOn w:val="subhead"/>
    <w:qFormat/>
    <w:rsid w:val="00ED0915"/>
    <w:rPr>
      <w:sz w:val="36"/>
    </w:rPr>
  </w:style>
  <w:style w:type="paragraph" w:customStyle="1" w:styleId="asterisk">
    <w:name w:val="asterisk"/>
    <w:basedOn w:val="Normal"/>
    <w:qFormat/>
    <w:rsid w:val="00ED0915"/>
    <w:pPr>
      <w:autoSpaceDE w:val="0"/>
      <w:autoSpaceDN w:val="0"/>
      <w:adjustRightInd w:val="0"/>
      <w:spacing w:before="240" w:after="0" w:line="240" w:lineRule="auto"/>
      <w:ind w:left="259" w:hanging="187"/>
    </w:pPr>
    <w:rPr>
      <w:rFonts w:ascii="Arial" w:eastAsia="Times New Roman" w:hAnsi="Arial" w:cs="Arial"/>
      <w:color w:val="000000"/>
      <w:sz w:val="24"/>
      <w:szCs w:val="24"/>
    </w:rPr>
  </w:style>
  <w:style w:type="paragraph" w:customStyle="1" w:styleId="boxbullet">
    <w:name w:val="box bullet"/>
    <w:basedOn w:val="Normal"/>
    <w:qFormat/>
    <w:rsid w:val="00211C28"/>
    <w:pPr>
      <w:tabs>
        <w:tab w:val="left" w:pos="323"/>
      </w:tabs>
      <w:spacing w:before="60" w:after="0" w:line="240" w:lineRule="auto"/>
      <w:ind w:left="323" w:hanging="323"/>
    </w:pPr>
    <w:rPr>
      <w:rFonts w:ascii="Arial" w:hAnsi="Arial"/>
      <w:sz w:val="24"/>
      <w:szCs w:val="26"/>
    </w:rPr>
  </w:style>
  <w:style w:type="paragraph" w:customStyle="1" w:styleId="tablehead">
    <w:name w:val="table head"/>
    <w:basedOn w:val="subhead"/>
    <w:qFormat/>
    <w:rsid w:val="00ED0915"/>
    <w:pPr>
      <w:spacing w:before="0"/>
    </w:pPr>
  </w:style>
  <w:style w:type="table" w:styleId="TableGrid">
    <w:name w:val="Table Grid"/>
    <w:basedOn w:val="TableNormal"/>
    <w:rsid w:val="00FF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0DD4"/>
    <w:pPr>
      <w:spacing w:after="0" w:line="240" w:lineRule="auto"/>
    </w:pPr>
    <w:rPr>
      <w:rFonts w:ascii="Tahoma" w:hAnsi="Tahoma" w:cs="Tahoma"/>
      <w:sz w:val="16"/>
      <w:szCs w:val="16"/>
    </w:rPr>
  </w:style>
  <w:style w:type="character" w:customStyle="1" w:styleId="BalloonTextChar">
    <w:name w:val="Balloon Text Char"/>
    <w:link w:val="BalloonText"/>
    <w:rsid w:val="00FF0DD4"/>
    <w:rPr>
      <w:rFonts w:ascii="Tahoma" w:eastAsia="Calibri" w:hAnsi="Tahoma" w:cs="Tahoma"/>
      <w:sz w:val="16"/>
      <w:szCs w:val="16"/>
    </w:rPr>
  </w:style>
  <w:style w:type="paragraph" w:styleId="Header">
    <w:name w:val="header"/>
    <w:basedOn w:val="Normal"/>
    <w:link w:val="HeaderChar"/>
    <w:rsid w:val="00A1600B"/>
    <w:pPr>
      <w:tabs>
        <w:tab w:val="center" w:pos="4680"/>
        <w:tab w:val="right" w:pos="9360"/>
      </w:tabs>
    </w:pPr>
  </w:style>
  <w:style w:type="character" w:customStyle="1" w:styleId="HeaderChar">
    <w:name w:val="Header Char"/>
    <w:link w:val="Header"/>
    <w:rsid w:val="00A1600B"/>
    <w:rPr>
      <w:rFonts w:ascii="Calibri" w:eastAsia="Calibri" w:hAnsi="Calibri"/>
      <w:sz w:val="22"/>
      <w:szCs w:val="22"/>
    </w:rPr>
  </w:style>
  <w:style w:type="paragraph" w:styleId="Footer">
    <w:name w:val="footer"/>
    <w:basedOn w:val="Normal"/>
    <w:link w:val="FooterChar"/>
    <w:uiPriority w:val="99"/>
    <w:rsid w:val="00BC07ED"/>
    <w:pPr>
      <w:tabs>
        <w:tab w:val="right" w:pos="10710"/>
      </w:tabs>
      <w:spacing w:before="60" w:after="0" w:line="240" w:lineRule="auto"/>
    </w:pPr>
    <w:rPr>
      <w:rFonts w:ascii="Arial" w:hAnsi="Arial" w:cs="Arial"/>
      <w:sz w:val="20"/>
      <w:szCs w:val="18"/>
    </w:rPr>
  </w:style>
  <w:style w:type="character" w:customStyle="1" w:styleId="FooterChar">
    <w:name w:val="Footer Char"/>
    <w:link w:val="Footer"/>
    <w:uiPriority w:val="99"/>
    <w:rsid w:val="00BC07ED"/>
    <w:rPr>
      <w:rFonts w:ascii="Arial" w:eastAsia="Calibri" w:hAnsi="Arial" w:cs="Arial"/>
      <w:szCs w:val="18"/>
    </w:rPr>
  </w:style>
  <w:style w:type="paragraph" w:customStyle="1" w:styleId="tabletext">
    <w:name w:val="table text"/>
    <w:basedOn w:val="Title1"/>
    <w:qFormat/>
    <w:rsid w:val="00725C58"/>
    <w:pPr>
      <w:spacing w:before="0" w:after="0"/>
      <w:jc w:val="left"/>
    </w:pPr>
    <w:rPr>
      <w:b w:val="0"/>
      <w:sz w:val="24"/>
    </w:rPr>
  </w:style>
  <w:style w:type="paragraph" w:styleId="NormalWeb">
    <w:name w:val="Normal (Web)"/>
    <w:basedOn w:val="Normal"/>
    <w:uiPriority w:val="99"/>
    <w:unhideWhenUsed/>
    <w:rsid w:val="006D5928"/>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6D5928"/>
    <w:rPr>
      <w:b/>
      <w:bCs/>
    </w:rPr>
  </w:style>
  <w:style w:type="character" w:styleId="Emphasis">
    <w:name w:val="Emphasis"/>
    <w:uiPriority w:val="20"/>
    <w:qFormat/>
    <w:rsid w:val="006D5928"/>
    <w:rPr>
      <w:i/>
      <w:iCs/>
    </w:rPr>
  </w:style>
  <w:style w:type="paragraph" w:customStyle="1" w:styleId="body">
    <w:name w:val="body"/>
    <w:basedOn w:val="Normal"/>
    <w:rsid w:val="00087C45"/>
    <w:pPr>
      <w:spacing w:before="100" w:beforeAutospacing="1" w:after="100" w:afterAutospacing="1" w:line="240" w:lineRule="auto"/>
    </w:pPr>
    <w:rPr>
      <w:rFonts w:ascii="Times New Roman" w:eastAsia="Times New Roman" w:hAnsi="Times New Roman"/>
      <w:sz w:val="24"/>
      <w:szCs w:val="24"/>
    </w:rPr>
  </w:style>
  <w:style w:type="paragraph" w:customStyle="1" w:styleId="notesetup">
    <w:name w:val="note_setup"/>
    <w:basedOn w:val="Normal"/>
    <w:rsid w:val="00087C45"/>
    <w:pPr>
      <w:spacing w:before="100" w:beforeAutospacing="1" w:after="100" w:afterAutospacing="1" w:line="240" w:lineRule="auto"/>
    </w:pPr>
    <w:rPr>
      <w:rFonts w:ascii="Times New Roman" w:eastAsia="Times New Roman" w:hAnsi="Times New Roman"/>
      <w:sz w:val="24"/>
      <w:szCs w:val="24"/>
    </w:rPr>
  </w:style>
  <w:style w:type="paragraph" w:customStyle="1" w:styleId="boxbullet2">
    <w:name w:val="box bullet 2"/>
    <w:basedOn w:val="boxbullet"/>
    <w:qFormat/>
    <w:rsid w:val="004630EE"/>
    <w:pPr>
      <w:tabs>
        <w:tab w:val="clear" w:pos="323"/>
        <w:tab w:val="left" w:pos="306"/>
      </w:tabs>
      <w:ind w:left="302" w:hanging="302"/>
    </w:pPr>
  </w:style>
  <w:style w:type="paragraph" w:customStyle="1" w:styleId="address">
    <w:name w:val="address"/>
    <w:basedOn w:val="tabletext"/>
    <w:qFormat/>
    <w:rsid w:val="004630EE"/>
    <w:pPr>
      <w:spacing w:before="180"/>
      <w:ind w:left="302"/>
    </w:pPr>
  </w:style>
  <w:style w:type="paragraph" w:customStyle="1" w:styleId="boxbullet0">
    <w:name w:val="box bullet 0"/>
    <w:basedOn w:val="boxbullet"/>
    <w:qFormat/>
    <w:rsid w:val="00211C28"/>
    <w:pPr>
      <w:spacing w:before="0"/>
      <w:ind w:left="317" w:hanging="317"/>
    </w:pPr>
  </w:style>
  <w:style w:type="paragraph" w:styleId="CommentText">
    <w:name w:val="annotation text"/>
    <w:basedOn w:val="Normal"/>
    <w:link w:val="CommentTextChar"/>
    <w:rsid w:val="006764C7"/>
    <w:rPr>
      <w:sz w:val="20"/>
      <w:szCs w:val="20"/>
    </w:rPr>
  </w:style>
  <w:style w:type="character" w:customStyle="1" w:styleId="CommentTextChar">
    <w:name w:val="Comment Text Char"/>
    <w:link w:val="CommentText"/>
    <w:rsid w:val="006764C7"/>
    <w:rPr>
      <w:rFonts w:ascii="Calibri" w:eastAsia="Calibri" w:hAnsi="Calibri"/>
    </w:rPr>
  </w:style>
  <w:style w:type="character" w:styleId="CommentReference">
    <w:name w:val="annotation reference"/>
    <w:rsid w:val="00E24F44"/>
    <w:rPr>
      <w:sz w:val="16"/>
      <w:szCs w:val="16"/>
    </w:rPr>
  </w:style>
  <w:style w:type="paragraph" w:styleId="CommentSubject">
    <w:name w:val="annotation subject"/>
    <w:basedOn w:val="CommentText"/>
    <w:next w:val="CommentText"/>
    <w:link w:val="CommentSubjectChar"/>
    <w:rsid w:val="00E24F44"/>
    <w:rPr>
      <w:b/>
      <w:bCs/>
    </w:rPr>
  </w:style>
  <w:style w:type="character" w:customStyle="1" w:styleId="CommentSubjectChar">
    <w:name w:val="Comment Subject Char"/>
    <w:link w:val="CommentSubject"/>
    <w:rsid w:val="00E24F44"/>
    <w:rPr>
      <w:rFonts w:ascii="Calibri" w:eastAsia="Calibri" w:hAnsi="Calibri"/>
      <w:b/>
      <w:bCs/>
    </w:rPr>
  </w:style>
  <w:style w:type="paragraph" w:styleId="Revision">
    <w:name w:val="Revision"/>
    <w:hidden/>
    <w:uiPriority w:val="99"/>
    <w:semiHidden/>
    <w:rsid w:val="003F717B"/>
    <w:rPr>
      <w:rFonts w:ascii="Calibri" w:eastAsia="Calibri" w:hAnsi="Calibri"/>
      <w:sz w:val="22"/>
      <w:szCs w:val="22"/>
    </w:rPr>
  </w:style>
  <w:style w:type="character" w:customStyle="1" w:styleId="TextPrompts">
    <w:name w:val="Text Prompts"/>
    <w:basedOn w:val="DefaultParagraphFont"/>
    <w:uiPriority w:val="1"/>
    <w:qFormat/>
    <w:rsid w:val="008A7B71"/>
    <w:rPr>
      <w:i w:val="0"/>
      <w:caps w:val="0"/>
      <w:smallCaps w:val="0"/>
      <w:bdr w:val="none" w:sz="0" w:space="0" w:color="auto"/>
      <w:shd w:val="clear" w:color="auto" w:fill="BDD6EE" w:themeFill="accent1" w:themeFillTint="66"/>
    </w:rPr>
  </w:style>
  <w:style w:type="character" w:customStyle="1" w:styleId="example2">
    <w:name w:val="example2"/>
    <w:basedOn w:val="DefaultParagraphFont"/>
    <w:rsid w:val="007A1E76"/>
    <w:rPr>
      <w:b w:val="0"/>
      <w:bCs w:val="0"/>
      <w:i/>
      <w:iCs/>
      <w:color w:val="000000"/>
      <w:sz w:val="24"/>
      <w:szCs w:val="24"/>
    </w:rPr>
  </w:style>
  <w:style w:type="character" w:styleId="UnresolvedMention">
    <w:name w:val="Unresolved Mention"/>
    <w:basedOn w:val="DefaultParagraphFont"/>
    <w:uiPriority w:val="99"/>
    <w:unhideWhenUsed/>
    <w:rsid w:val="00AA1294"/>
    <w:rPr>
      <w:color w:val="605E5C"/>
      <w:shd w:val="clear" w:color="auto" w:fill="E1DFDD"/>
    </w:rPr>
  </w:style>
  <w:style w:type="paragraph" w:styleId="ListParagraph">
    <w:name w:val="List Paragraph"/>
    <w:basedOn w:val="Normal"/>
    <w:uiPriority w:val="34"/>
    <w:qFormat/>
    <w:rsid w:val="004240ED"/>
    <w:pPr>
      <w:spacing w:after="60" w:line="256" w:lineRule="auto"/>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043205"/>
    <w:rPr>
      <w:color w:val="808080"/>
    </w:rPr>
  </w:style>
  <w:style w:type="character" w:customStyle="1" w:styleId="highlight">
    <w:name w:val="highlight"/>
    <w:basedOn w:val="DefaultParagraphFont"/>
    <w:rsid w:val="00E840D0"/>
  </w:style>
  <w:style w:type="character" w:styleId="Mention">
    <w:name w:val="Mention"/>
    <w:basedOn w:val="DefaultParagraphFont"/>
    <w:uiPriority w:val="99"/>
    <w:unhideWhenUsed/>
    <w:rsid w:val="00F1541F"/>
    <w:rPr>
      <w:color w:val="2B579A"/>
      <w:shd w:val="clear" w:color="auto" w:fill="E1DFDD"/>
    </w:rPr>
  </w:style>
  <w:style w:type="paragraph" w:customStyle="1" w:styleId="InfoText">
    <w:name w:val="Info Text"/>
    <w:qFormat/>
    <w:rsid w:val="008F5BF3"/>
    <w:pPr>
      <w:spacing w:before="40"/>
    </w:pPr>
    <w:rPr>
      <w:rFonts w:ascii="Arial" w:eastAsia="Calibri" w:hAnsi="Arial"/>
      <w:sz w:val="24"/>
      <w:szCs w:val="24"/>
    </w:rPr>
  </w:style>
  <w:style w:type="paragraph" w:customStyle="1" w:styleId="InfoText2">
    <w:name w:val="Info Text 2"/>
    <w:basedOn w:val="InfoText"/>
    <w:qFormat/>
    <w:rsid w:val="008F5BF3"/>
    <w:pPr>
      <w:spacing w:before="120"/>
    </w:pPr>
  </w:style>
  <w:style w:type="character" w:styleId="FollowedHyperlink">
    <w:name w:val="FollowedHyperlink"/>
    <w:basedOn w:val="DefaultParagraphFont"/>
    <w:rsid w:val="00C82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712">
      <w:bodyDiv w:val="1"/>
      <w:marLeft w:val="0"/>
      <w:marRight w:val="0"/>
      <w:marTop w:val="0"/>
      <w:marBottom w:val="0"/>
      <w:divBdr>
        <w:top w:val="none" w:sz="0" w:space="0" w:color="auto"/>
        <w:left w:val="none" w:sz="0" w:space="0" w:color="auto"/>
        <w:bottom w:val="none" w:sz="0" w:space="0" w:color="auto"/>
        <w:right w:val="none" w:sz="0" w:space="0" w:color="auto"/>
      </w:divBdr>
    </w:div>
    <w:div w:id="288047066">
      <w:bodyDiv w:val="1"/>
      <w:marLeft w:val="0"/>
      <w:marRight w:val="0"/>
      <w:marTop w:val="0"/>
      <w:marBottom w:val="0"/>
      <w:divBdr>
        <w:top w:val="none" w:sz="0" w:space="0" w:color="auto"/>
        <w:left w:val="none" w:sz="0" w:space="0" w:color="auto"/>
        <w:bottom w:val="none" w:sz="0" w:space="0" w:color="auto"/>
        <w:right w:val="none" w:sz="0" w:space="0" w:color="auto"/>
      </w:divBdr>
    </w:div>
    <w:div w:id="300505525">
      <w:bodyDiv w:val="1"/>
      <w:marLeft w:val="0"/>
      <w:marRight w:val="0"/>
      <w:marTop w:val="0"/>
      <w:marBottom w:val="0"/>
      <w:divBdr>
        <w:top w:val="none" w:sz="0" w:space="0" w:color="auto"/>
        <w:left w:val="none" w:sz="0" w:space="0" w:color="auto"/>
        <w:bottom w:val="none" w:sz="0" w:space="0" w:color="auto"/>
        <w:right w:val="none" w:sz="0" w:space="0" w:color="auto"/>
      </w:divBdr>
      <w:divsChild>
        <w:div w:id="1875266709">
          <w:marLeft w:val="0"/>
          <w:marRight w:val="0"/>
          <w:marTop w:val="0"/>
          <w:marBottom w:val="0"/>
          <w:divBdr>
            <w:top w:val="none" w:sz="0" w:space="0" w:color="auto"/>
            <w:left w:val="none" w:sz="0" w:space="0" w:color="auto"/>
            <w:bottom w:val="none" w:sz="0" w:space="0" w:color="auto"/>
            <w:right w:val="none" w:sz="0" w:space="0" w:color="auto"/>
          </w:divBdr>
        </w:div>
      </w:divsChild>
    </w:div>
    <w:div w:id="377096167">
      <w:bodyDiv w:val="1"/>
      <w:marLeft w:val="0"/>
      <w:marRight w:val="0"/>
      <w:marTop w:val="0"/>
      <w:marBottom w:val="0"/>
      <w:divBdr>
        <w:top w:val="none" w:sz="0" w:space="0" w:color="auto"/>
        <w:left w:val="none" w:sz="0" w:space="0" w:color="auto"/>
        <w:bottom w:val="none" w:sz="0" w:space="0" w:color="auto"/>
        <w:right w:val="none" w:sz="0" w:space="0" w:color="auto"/>
      </w:divBdr>
    </w:div>
    <w:div w:id="412120399">
      <w:bodyDiv w:val="1"/>
      <w:marLeft w:val="0"/>
      <w:marRight w:val="0"/>
      <w:marTop w:val="0"/>
      <w:marBottom w:val="0"/>
      <w:divBdr>
        <w:top w:val="none" w:sz="0" w:space="0" w:color="auto"/>
        <w:left w:val="none" w:sz="0" w:space="0" w:color="auto"/>
        <w:bottom w:val="none" w:sz="0" w:space="0" w:color="auto"/>
        <w:right w:val="none" w:sz="0" w:space="0" w:color="auto"/>
      </w:divBdr>
    </w:div>
    <w:div w:id="431438519">
      <w:bodyDiv w:val="1"/>
      <w:marLeft w:val="0"/>
      <w:marRight w:val="0"/>
      <w:marTop w:val="0"/>
      <w:marBottom w:val="0"/>
      <w:divBdr>
        <w:top w:val="none" w:sz="0" w:space="0" w:color="auto"/>
        <w:left w:val="none" w:sz="0" w:space="0" w:color="auto"/>
        <w:bottom w:val="none" w:sz="0" w:space="0" w:color="auto"/>
        <w:right w:val="none" w:sz="0" w:space="0" w:color="auto"/>
      </w:divBdr>
    </w:div>
    <w:div w:id="553851289">
      <w:bodyDiv w:val="1"/>
      <w:marLeft w:val="0"/>
      <w:marRight w:val="0"/>
      <w:marTop w:val="0"/>
      <w:marBottom w:val="0"/>
      <w:divBdr>
        <w:top w:val="none" w:sz="0" w:space="0" w:color="auto"/>
        <w:left w:val="none" w:sz="0" w:space="0" w:color="auto"/>
        <w:bottom w:val="none" w:sz="0" w:space="0" w:color="auto"/>
        <w:right w:val="none" w:sz="0" w:space="0" w:color="auto"/>
      </w:divBdr>
    </w:div>
    <w:div w:id="615912396">
      <w:bodyDiv w:val="1"/>
      <w:marLeft w:val="0"/>
      <w:marRight w:val="0"/>
      <w:marTop w:val="0"/>
      <w:marBottom w:val="0"/>
      <w:divBdr>
        <w:top w:val="none" w:sz="0" w:space="0" w:color="auto"/>
        <w:left w:val="none" w:sz="0" w:space="0" w:color="auto"/>
        <w:bottom w:val="none" w:sz="0" w:space="0" w:color="auto"/>
        <w:right w:val="none" w:sz="0" w:space="0" w:color="auto"/>
      </w:divBdr>
      <w:divsChild>
        <w:div w:id="772938511">
          <w:marLeft w:val="0"/>
          <w:marRight w:val="0"/>
          <w:marTop w:val="0"/>
          <w:marBottom w:val="0"/>
          <w:divBdr>
            <w:top w:val="none" w:sz="0" w:space="0" w:color="auto"/>
            <w:left w:val="none" w:sz="0" w:space="0" w:color="auto"/>
            <w:bottom w:val="none" w:sz="0" w:space="0" w:color="auto"/>
            <w:right w:val="none" w:sz="0" w:space="0" w:color="auto"/>
          </w:divBdr>
          <w:divsChild>
            <w:div w:id="1002661009">
              <w:marLeft w:val="0"/>
              <w:marRight w:val="0"/>
              <w:marTop w:val="0"/>
              <w:marBottom w:val="0"/>
              <w:divBdr>
                <w:top w:val="none" w:sz="0" w:space="0" w:color="auto"/>
                <w:left w:val="none" w:sz="0" w:space="0" w:color="auto"/>
                <w:bottom w:val="none" w:sz="0" w:space="0" w:color="auto"/>
                <w:right w:val="none" w:sz="0" w:space="0" w:color="auto"/>
              </w:divBdr>
              <w:divsChild>
                <w:div w:id="5452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8369">
      <w:bodyDiv w:val="1"/>
      <w:marLeft w:val="0"/>
      <w:marRight w:val="0"/>
      <w:marTop w:val="0"/>
      <w:marBottom w:val="0"/>
      <w:divBdr>
        <w:top w:val="none" w:sz="0" w:space="0" w:color="auto"/>
        <w:left w:val="none" w:sz="0" w:space="0" w:color="auto"/>
        <w:bottom w:val="none" w:sz="0" w:space="0" w:color="auto"/>
        <w:right w:val="none" w:sz="0" w:space="0" w:color="auto"/>
      </w:divBdr>
    </w:div>
    <w:div w:id="990208889">
      <w:bodyDiv w:val="1"/>
      <w:marLeft w:val="0"/>
      <w:marRight w:val="0"/>
      <w:marTop w:val="0"/>
      <w:marBottom w:val="0"/>
      <w:divBdr>
        <w:top w:val="none" w:sz="0" w:space="0" w:color="auto"/>
        <w:left w:val="none" w:sz="0" w:space="0" w:color="auto"/>
        <w:bottom w:val="none" w:sz="0" w:space="0" w:color="auto"/>
        <w:right w:val="none" w:sz="0" w:space="0" w:color="auto"/>
      </w:divBdr>
    </w:div>
    <w:div w:id="1181704078">
      <w:bodyDiv w:val="1"/>
      <w:marLeft w:val="0"/>
      <w:marRight w:val="0"/>
      <w:marTop w:val="0"/>
      <w:marBottom w:val="0"/>
      <w:divBdr>
        <w:top w:val="none" w:sz="0" w:space="0" w:color="auto"/>
        <w:left w:val="none" w:sz="0" w:space="0" w:color="auto"/>
        <w:bottom w:val="none" w:sz="0" w:space="0" w:color="auto"/>
        <w:right w:val="none" w:sz="0" w:space="0" w:color="auto"/>
      </w:divBdr>
    </w:div>
    <w:div w:id="1266495409">
      <w:bodyDiv w:val="1"/>
      <w:marLeft w:val="0"/>
      <w:marRight w:val="0"/>
      <w:marTop w:val="0"/>
      <w:marBottom w:val="0"/>
      <w:divBdr>
        <w:top w:val="none" w:sz="0" w:space="0" w:color="auto"/>
        <w:left w:val="none" w:sz="0" w:space="0" w:color="auto"/>
        <w:bottom w:val="none" w:sz="0" w:space="0" w:color="auto"/>
        <w:right w:val="none" w:sz="0" w:space="0" w:color="auto"/>
      </w:divBdr>
    </w:div>
    <w:div w:id="1345012551">
      <w:bodyDiv w:val="1"/>
      <w:marLeft w:val="0"/>
      <w:marRight w:val="0"/>
      <w:marTop w:val="0"/>
      <w:marBottom w:val="0"/>
      <w:divBdr>
        <w:top w:val="none" w:sz="0" w:space="0" w:color="auto"/>
        <w:left w:val="none" w:sz="0" w:space="0" w:color="auto"/>
        <w:bottom w:val="none" w:sz="0" w:space="0" w:color="auto"/>
        <w:right w:val="none" w:sz="0" w:space="0" w:color="auto"/>
      </w:divBdr>
    </w:div>
    <w:div w:id="1362776876">
      <w:bodyDiv w:val="1"/>
      <w:marLeft w:val="0"/>
      <w:marRight w:val="0"/>
      <w:marTop w:val="0"/>
      <w:marBottom w:val="0"/>
      <w:divBdr>
        <w:top w:val="none" w:sz="0" w:space="0" w:color="auto"/>
        <w:left w:val="none" w:sz="0" w:space="0" w:color="auto"/>
        <w:bottom w:val="none" w:sz="0" w:space="0" w:color="auto"/>
        <w:right w:val="none" w:sz="0" w:space="0" w:color="auto"/>
      </w:divBdr>
    </w:div>
    <w:div w:id="1561793109">
      <w:bodyDiv w:val="1"/>
      <w:marLeft w:val="0"/>
      <w:marRight w:val="0"/>
      <w:marTop w:val="0"/>
      <w:marBottom w:val="0"/>
      <w:divBdr>
        <w:top w:val="none" w:sz="0" w:space="0" w:color="auto"/>
        <w:left w:val="none" w:sz="0" w:space="0" w:color="auto"/>
        <w:bottom w:val="none" w:sz="0" w:space="0" w:color="auto"/>
        <w:right w:val="none" w:sz="0" w:space="0" w:color="auto"/>
      </w:divBdr>
    </w:div>
    <w:div w:id="1914587287">
      <w:bodyDiv w:val="1"/>
      <w:marLeft w:val="0"/>
      <w:marRight w:val="0"/>
      <w:marTop w:val="30"/>
      <w:marBottom w:val="750"/>
      <w:divBdr>
        <w:top w:val="none" w:sz="0" w:space="0" w:color="auto"/>
        <w:left w:val="none" w:sz="0" w:space="0" w:color="auto"/>
        <w:bottom w:val="none" w:sz="0" w:space="0" w:color="auto"/>
        <w:right w:val="none" w:sz="0" w:space="0" w:color="auto"/>
      </w:divBdr>
      <w:divsChild>
        <w:div w:id="88822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bit.ly/request2review" TargetMode="External"/><Relationship Id="rId26" Type="http://schemas.openxmlformats.org/officeDocument/2006/relationships/hyperlink" Target="https://bit.ly/request2review" TargetMode="External"/><Relationship Id="rId3" Type="http://schemas.openxmlformats.org/officeDocument/2006/relationships/customXml" Target="../customXml/item3.xml"/><Relationship Id="rId21" Type="http://schemas.openxmlformats.org/officeDocument/2006/relationships/image" Target="media/image6.svg"/><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svg"/><Relationship Id="rId25" Type="http://schemas.openxmlformats.org/officeDocument/2006/relationships/image" Target="media/image9.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bit.ly/request2review" TargetMode="External"/><Relationship Id="rId28" Type="http://schemas.openxmlformats.org/officeDocument/2006/relationships/hyperlink" Target="https://bit.ly/request2review"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7.png"/><Relationship Id="rId27" Type="http://schemas.openxmlformats.org/officeDocument/2006/relationships/hyperlink" Target="https://bit.ly/ohp-hearing-form" TargetMode="Externa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FCDADDAC0C4AB4AA54283D0B37F3F53" ma:contentTypeVersion="26" ma:contentTypeDescription="Create a new document." ma:contentTypeScope="" ma:versionID="fa4d3612cbe8961041f3e48e2ece3969">
  <xsd:schema xmlns:xsd="http://www.w3.org/2001/XMLSchema" xmlns:xs="http://www.w3.org/2001/XMLSchema" xmlns:p="http://schemas.microsoft.com/office/2006/metadata/properties" xmlns:ns1="http://schemas.microsoft.com/sharepoint/v3" xmlns:ns2="59da1016-2a1b-4f8a-9768-d7a4932f6f16" xmlns:ns3="5767447b-9bde-43c6-a5fe-a12c40a5865b" targetNamespace="http://schemas.microsoft.com/office/2006/metadata/properties" ma:root="true" ma:fieldsID="d9cb692671f78850842ab8b186f3524e" ns1:_="" ns2:_="" ns3:_="">
    <xsd:import namespace="http://schemas.microsoft.com/sharepoint/v3"/>
    <xsd:import namespace="59da1016-2a1b-4f8a-9768-d7a4932f6f16"/>
    <xsd:import namespace="5767447b-9bde-43c6-a5fe-a12c40a5865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Program" minOccurs="0"/>
                <xsd:element ref="ns3:_x0063_p59"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7447b-9bde-43c6-a5fe-a12c40a5865b"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maxLength value="255"/>
        </xsd:restriction>
      </xsd:simpleType>
    </xsd:element>
    <xsd:element name="Meta_x0020_Keywords" ma:index="7" nillable="true" ma:displayName="Meta Keywords" ma:hidden="true" ma:internalName="Meta_x0020_Keywords" ma:readOnly="false">
      <xsd:simpleType>
        <xsd:restriction base="dms:Text">
          <xsd:maxLength value="255"/>
        </xsd:restriction>
      </xsd:simpleType>
    </xsd:element>
    <xsd:element name="Program" ma:index="17" nillable="true" ma:displayName="Program" ma:format="RadioButtons" ma:internalName="Program" ma:readOnly="false">
      <xsd:simpleType>
        <xsd:restriction base="dms:Choice">
          <xsd:enumeration value="DSH"/>
          <xsd:enumeration value="Member Communications"/>
          <xsd:enumeration value="Other"/>
        </xsd:restriction>
      </xsd:simpleType>
    </xsd:element>
    <xsd:element name="_x0063_p59" ma:index="19" nillable="true" ma:displayName="Update WF" ma:hidden="true" ma:internalName="_x0063_p59"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OHA – HSD – Quality Assurance Members</DisplayName>
        <AccountId>8</AccountId>
        <AccountType/>
      </UserInfo>
    </SharedWithUsers>
    <IACategory xmlns="59da1016-2a1b-4f8a-9768-d7a4932f6f16" xsi:nil="true"/>
    <Meta_x0020_Description xmlns="5767447b-9bde-43c6-a5fe-a12c40a5865b" xsi:nil="true"/>
    <DocumentExpirationDate xmlns="59da1016-2a1b-4f8a-9768-d7a4932f6f16" xsi:nil="true"/>
    <IATopic xmlns="59da1016-2a1b-4f8a-9768-d7a4932f6f16" xsi:nil="true"/>
    <_x0063_p59 xmlns="5767447b-9bde-43c6-a5fe-a12c40a5865b" xsi:nil="true"/>
    <Program xmlns="5767447b-9bde-43c6-a5fe-a12c40a5865b">Member Communications</Program>
    <IASubtopic xmlns="59da1016-2a1b-4f8a-9768-d7a4932f6f16" xsi:nil="true"/>
    <URL xmlns="http://schemas.microsoft.com/sharepoint/v3">
      <Url>https://www.oregon.gov/oha/HSD/OHP/Documents/OHP%202405%20Regular%20NOABD%2001-08-24.docx</Url>
      <Description>OHP 2405 Regular NOABD 01-08-24</Description>
    </URL>
    <Meta_x0020_Keywords xmlns="5767447b-9bde-43c6-a5fe-a12c40a5865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713E4F-2724-4CBD-9D06-B842621C6CF9}">
  <ds:schemaRefs>
    <ds:schemaRef ds:uri="http://schemas.openxmlformats.org/officeDocument/2006/bibliography"/>
  </ds:schemaRefs>
</ds:datastoreItem>
</file>

<file path=customXml/itemProps2.xml><?xml version="1.0" encoding="utf-8"?>
<ds:datastoreItem xmlns:ds="http://schemas.openxmlformats.org/officeDocument/2006/customXml" ds:itemID="{4E8A0FC5-A7EA-4255-AA72-E80F4E7DDB8D}"/>
</file>

<file path=customXml/itemProps3.xml><?xml version="1.0" encoding="utf-8"?>
<ds:datastoreItem xmlns:ds="http://schemas.openxmlformats.org/officeDocument/2006/customXml" ds:itemID="{751821F4-A9CD-4D71-8611-C952255CEC1E}">
  <ds:schemaRefs>
    <ds:schemaRef ds:uri="http://schemas.microsoft.com/sharepoint/v3/contenttype/forms"/>
  </ds:schemaRefs>
</ds:datastoreItem>
</file>

<file path=customXml/itemProps4.xml><?xml version="1.0" encoding="utf-8"?>
<ds:datastoreItem xmlns:ds="http://schemas.openxmlformats.org/officeDocument/2006/customXml" ds:itemID="{CE7F47F6-BF4F-4B70-8F19-FD7BEDD06E5D}">
  <ds:schemaRefs>
    <ds:schemaRef ds:uri="http://schemas.microsoft.com/office/infopath/2007/PartnerControls"/>
    <ds:schemaRef ds:uri="http://purl.org/dc/elements/1.1/"/>
    <ds:schemaRef ds:uri="http://schemas.microsoft.com/office/2006/documentManagement/types"/>
    <ds:schemaRef ds:uri="55f958f7-070a-4117-bcb5-b50c0ccba210"/>
    <ds:schemaRef ds:uri="http://purl.org/dc/dcmitype/"/>
    <ds:schemaRef ds:uri="http://schemas.microsoft.com/office/2006/metadata/properties"/>
    <ds:schemaRef ds:uri="d9e2ab17-2cf8-4db7-bdb7-739bd64cf4c7"/>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1569</Words>
  <Characters>8945</Characters>
  <Application>Microsoft Office Word</Application>
  <DocSecurity>0</DocSecurity>
  <Lines>74</Lines>
  <Paragraphs>20</Paragraphs>
  <ScaleCrop>false</ScaleCrop>
  <Company>Oregon DHS</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OHP 2405 Regular NOABD 01-08-24</dc:title>
  <dc:subject/>
  <dc:creator>DHS-OIS-NDS</dc:creator>
  <cp:keywords/>
  <cp:lastModifiedBy>Schank Monica</cp:lastModifiedBy>
  <cp:revision>2</cp:revision>
  <cp:lastPrinted>2021-06-23T21:56:00Z</cp:lastPrinted>
  <dcterms:created xsi:type="dcterms:W3CDTF">2024-01-09T01:51:00Z</dcterms:created>
  <dcterms:modified xsi:type="dcterms:W3CDTF">2024-01-09T01:51:00Z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0x0101001FCDADDAC0C4AB4AA54283D0B37F3F53</vt:lpwstr>
  </property>
  <property fmtid="{D5CDD505-2E9C-101B-9397-08002B2CF9AE}" pid="4" name="WorkflowChangePath">
    <vt:lpwstr>67b9a5d2-9cf6-4bdc-bf94-a890f71ac9ed,3;67b9a5d2-9cf6-4bdc-bf94-a890f71ac9ed,3;</vt:lpwstr>
  </property>
  <property fmtid="{D5CDD505-2E9C-101B-9397-08002B2CF9AE}" pid="5" name="ClassificationContentMarkingFooterShapeIds">
    <vt:lpwstr>2,7,9</vt:lpwstr>
  </property>
  <property fmtid="{D5CDD505-2E9C-101B-9397-08002B2CF9AE}" pid="6" name="ClassificationContentMarkingFooterFontProps">
    <vt:lpwstr>#000000,10,Calibri</vt:lpwstr>
  </property>
  <property fmtid="{D5CDD505-2E9C-101B-9397-08002B2CF9AE}" pid="7" name="ClassificationContentMarkingFooterText">
    <vt:lpwstr>Level 3 - Restricted</vt:lpwstr>
  </property>
  <property fmtid="{D5CDD505-2E9C-101B-9397-08002B2CF9AE}" pid="8" name="MSIP_Label_a76575b2-0a46-484c-818c-2622a2b78303_Enabled">
    <vt:lpwstr>true</vt:lpwstr>
  </property>
  <property fmtid="{D5CDD505-2E9C-101B-9397-08002B2CF9AE}" pid="9" name="MSIP_Label_a76575b2-0a46-484c-818c-2622a2b78303_SetDate">
    <vt:lpwstr>2023-12-27T22:49:34Z</vt:lpwstr>
  </property>
  <property fmtid="{D5CDD505-2E9C-101B-9397-08002B2CF9AE}" pid="10" name="MSIP_Label_a76575b2-0a46-484c-818c-2622a2b78303_Method">
    <vt:lpwstr>Privileged</vt:lpwstr>
  </property>
  <property fmtid="{D5CDD505-2E9C-101B-9397-08002B2CF9AE}" pid="11" name="MSIP_Label_a76575b2-0a46-484c-818c-2622a2b78303_Name">
    <vt:lpwstr>Level 3 - Restricted (Items)</vt:lpwstr>
  </property>
  <property fmtid="{D5CDD505-2E9C-101B-9397-08002B2CF9AE}" pid="12" name="MSIP_Label_a76575b2-0a46-484c-818c-2622a2b78303_SiteId">
    <vt:lpwstr>658e63e8-8d39-499c-8f48-13adc9452f4c</vt:lpwstr>
  </property>
  <property fmtid="{D5CDD505-2E9C-101B-9397-08002B2CF9AE}" pid="13" name="MSIP_Label_a76575b2-0a46-484c-818c-2622a2b78303_ActionId">
    <vt:lpwstr>954fc6fc-582e-4016-8821-dfcd85c5f1bf</vt:lpwstr>
  </property>
  <property fmtid="{D5CDD505-2E9C-101B-9397-08002B2CF9AE}" pid="14" name="MSIP_Label_a76575b2-0a46-484c-818c-2622a2b78303_ContentBits">
    <vt:lpwstr>2</vt:lpwstr>
  </property>
</Properties>
</file>