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585A" w14:textId="44C3D400" w:rsidR="00C23931" w:rsidRDefault="00DE675D" w:rsidP="001F584C">
      <w:pPr>
        <w:pStyle w:val="ListParagraph"/>
        <w:numPr>
          <w:ilvl w:val="1"/>
          <w:numId w:val="57"/>
        </w:numPr>
        <w:tabs>
          <w:tab w:val="left" w:pos="1440"/>
        </w:tabs>
        <w:spacing w:before="120" w:after="240"/>
        <w:contextualSpacing/>
        <w:rPr>
          <w:b/>
          <w:sz w:val="24"/>
          <w:szCs w:val="24"/>
          <w:u w:val="single"/>
        </w:rPr>
      </w:pPr>
      <w:commentRangeStart w:id="0"/>
      <w:r>
        <w:rPr>
          <w:sz w:val="24"/>
          <w:szCs w:val="24"/>
        </w:rPr>
        <w:t>Service Name:</w:t>
      </w:r>
      <w:r>
        <w:rPr>
          <w:sz w:val="24"/>
          <w:szCs w:val="24"/>
        </w:rPr>
        <w:tab/>
      </w:r>
      <w:commentRangeEnd w:id="0"/>
      <w:r w:rsidR="00B55350">
        <w:rPr>
          <w:rStyle w:val="CommentReference"/>
        </w:rPr>
        <w:commentReference w:id="0"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PROBLEM GAMBLING</w:t>
      </w:r>
      <w:r w:rsidR="00373A93">
        <w:rPr>
          <w:b/>
          <w:sz w:val="24"/>
          <w:szCs w:val="24"/>
          <w:u w:val="single"/>
        </w:rPr>
        <w:t>, CLIENT FINDING/REFERAL</w:t>
      </w:r>
    </w:p>
    <w:p w14:paraId="1D7C47AE" w14:textId="25FB2492" w:rsidR="00DE675D" w:rsidRDefault="00C23931" w:rsidP="001F584C">
      <w:pPr>
        <w:pStyle w:val="ListParagraph"/>
        <w:tabs>
          <w:tab w:val="left" w:pos="1440"/>
        </w:tabs>
        <w:spacing w:before="120" w:after="240"/>
        <w:ind w:left="1440"/>
        <w:contextualSpacing/>
        <w:rPr>
          <w:b/>
          <w:sz w:val="24"/>
          <w:szCs w:val="24"/>
          <w:u w:val="single"/>
        </w:rPr>
      </w:pPr>
      <w:r w:rsidRPr="001F584C">
        <w:rPr>
          <w:sz w:val="24"/>
          <w:szCs w:val="24"/>
        </w:rPr>
        <w:tab/>
      </w:r>
      <w:r w:rsidRPr="001F584C">
        <w:rPr>
          <w:sz w:val="24"/>
          <w:szCs w:val="24"/>
        </w:rPr>
        <w:tab/>
      </w:r>
      <w:r w:rsidRPr="001F584C">
        <w:rPr>
          <w:sz w:val="24"/>
          <w:szCs w:val="24"/>
        </w:rPr>
        <w:tab/>
      </w:r>
      <w:r w:rsidR="00373A93">
        <w:rPr>
          <w:b/>
          <w:sz w:val="24"/>
          <w:szCs w:val="24"/>
          <w:u w:val="single"/>
        </w:rPr>
        <w:t>PATHWAYS OUTREACH</w:t>
      </w:r>
      <w:r w:rsidR="00DE675D">
        <w:rPr>
          <w:b/>
          <w:sz w:val="24"/>
          <w:szCs w:val="24"/>
          <w:u w:val="single"/>
        </w:rPr>
        <w:t xml:space="preserve"> SERVICES</w:t>
      </w:r>
    </w:p>
    <w:p w14:paraId="43D6AEFC" w14:textId="52D83571" w:rsidR="00DE675D" w:rsidRDefault="00DE675D" w:rsidP="00DE675D">
      <w:pPr>
        <w:spacing w:before="120" w:after="240"/>
        <w:ind w:left="3600" w:hanging="21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Service ID Code:</w:t>
      </w:r>
      <w:r>
        <w:rPr>
          <w:sz w:val="24"/>
          <w:szCs w:val="24"/>
        </w:rPr>
        <w:tab/>
      </w:r>
      <w:r w:rsidR="00373A93">
        <w:rPr>
          <w:b/>
          <w:sz w:val="24"/>
          <w:szCs w:val="24"/>
          <w:u w:val="single"/>
        </w:rPr>
        <w:t>A&amp;D 84</w:t>
      </w:r>
    </w:p>
    <w:p w14:paraId="1E03CC0C" w14:textId="77777777" w:rsidR="00DE675D" w:rsidRDefault="00DE675D" w:rsidP="00DE675D">
      <w:pPr>
        <w:pStyle w:val="Heading1"/>
        <w:keepNext w:val="0"/>
        <w:numPr>
          <w:ilvl w:val="2"/>
          <w:numId w:val="57"/>
        </w:numPr>
        <w:tabs>
          <w:tab w:val="left" w:pos="72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Service Description</w:t>
      </w:r>
    </w:p>
    <w:p w14:paraId="5862B2E5" w14:textId="2FC8FDA3" w:rsidR="00FE1E20" w:rsidRDefault="00CA6AEC" w:rsidP="00746B09">
      <w:pPr>
        <w:pStyle w:val="BodyText2"/>
        <w:numPr>
          <w:ilvl w:val="3"/>
          <w:numId w:val="57"/>
        </w:numPr>
        <w:spacing w:after="120"/>
        <w:rPr>
          <w:rFonts w:ascii="Times New Roman" w:hAnsi="Times New Roman"/>
          <w:szCs w:val="24"/>
        </w:rPr>
      </w:pPr>
      <w:r w:rsidRPr="00CA6AEC">
        <w:rPr>
          <w:rFonts w:ascii="Times New Roman" w:hAnsi="Times New Roman"/>
          <w:szCs w:val="24"/>
        </w:rPr>
        <w:t xml:space="preserve">A&amp;D </w:t>
      </w:r>
      <w:r w:rsidR="00373A93">
        <w:rPr>
          <w:rFonts w:ascii="Times New Roman" w:hAnsi="Times New Roman"/>
          <w:szCs w:val="24"/>
        </w:rPr>
        <w:t>84</w:t>
      </w:r>
      <w:r w:rsidRPr="00CA6AEC">
        <w:rPr>
          <w:rFonts w:ascii="Times New Roman" w:hAnsi="Times New Roman"/>
          <w:szCs w:val="24"/>
        </w:rPr>
        <w:t xml:space="preserve"> </w:t>
      </w:r>
      <w:r w:rsidR="004661CA" w:rsidRPr="00802FE2">
        <w:rPr>
          <w:rFonts w:ascii="Times New Roman" w:hAnsi="Times New Roman"/>
          <w:szCs w:val="24"/>
        </w:rPr>
        <w:t xml:space="preserve">Services </w:t>
      </w:r>
      <w:r w:rsidR="00DB737B" w:rsidRPr="00E91708">
        <w:rPr>
          <w:rFonts w:ascii="Times New Roman" w:hAnsi="Times New Roman"/>
          <w:szCs w:val="24"/>
        </w:rPr>
        <w:t xml:space="preserve">is defined as Specific Outreach with the primary purposes of getting problem gamblers and/or family members enrolled in Problem Gambling Outpatient Treatment </w:t>
      </w:r>
      <w:r w:rsidR="00AF7136">
        <w:rPr>
          <w:rFonts w:ascii="Times New Roman" w:hAnsi="Times New Roman"/>
          <w:szCs w:val="24"/>
        </w:rPr>
        <w:t>S</w:t>
      </w:r>
      <w:r w:rsidR="00AF7136" w:rsidRPr="00E91708">
        <w:rPr>
          <w:rFonts w:ascii="Times New Roman" w:hAnsi="Times New Roman"/>
          <w:szCs w:val="24"/>
        </w:rPr>
        <w:t xml:space="preserve">ervices </w:t>
      </w:r>
      <w:r w:rsidR="00DB737B" w:rsidRPr="00E91708">
        <w:rPr>
          <w:rFonts w:ascii="Times New Roman" w:hAnsi="Times New Roman"/>
          <w:szCs w:val="24"/>
        </w:rPr>
        <w:t>(A&amp;D 81</w:t>
      </w:r>
      <w:r w:rsidR="00AF7136">
        <w:rPr>
          <w:rFonts w:ascii="Times New Roman" w:hAnsi="Times New Roman"/>
          <w:szCs w:val="24"/>
        </w:rPr>
        <w:t xml:space="preserve"> Services</w:t>
      </w:r>
      <w:r w:rsidR="00DB737B" w:rsidRPr="00E91708">
        <w:rPr>
          <w:rFonts w:ascii="Times New Roman" w:hAnsi="Times New Roman"/>
          <w:szCs w:val="24"/>
        </w:rPr>
        <w:t>)</w:t>
      </w:r>
      <w:r w:rsidR="00DE0605" w:rsidRPr="00E91708">
        <w:rPr>
          <w:rFonts w:ascii="Times New Roman" w:hAnsi="Times New Roman"/>
          <w:szCs w:val="24"/>
        </w:rPr>
        <w:t>.</w:t>
      </w:r>
      <w:r w:rsidR="00802FE2" w:rsidRPr="009A42A9" w:rsidDel="00802FE2">
        <w:rPr>
          <w:rFonts w:ascii="Times New Roman" w:hAnsi="Times New Roman"/>
          <w:szCs w:val="24"/>
        </w:rPr>
        <w:t xml:space="preserve"> </w:t>
      </w:r>
    </w:p>
    <w:p w14:paraId="5D75D434" w14:textId="791FE3A7" w:rsidR="004661CA" w:rsidRPr="00522DD8" w:rsidRDefault="009A42A9" w:rsidP="00746B09">
      <w:pPr>
        <w:pStyle w:val="BodyText2"/>
        <w:spacing w:after="120"/>
        <w:ind w:left="2880"/>
        <w:rPr>
          <w:rFonts w:ascii="Times New Roman" w:hAnsi="Times New Roman"/>
          <w:szCs w:val="24"/>
        </w:rPr>
      </w:pPr>
      <w:r w:rsidRPr="009A42A9">
        <w:rPr>
          <w:rFonts w:ascii="Times New Roman" w:hAnsi="Times New Roman"/>
          <w:szCs w:val="24"/>
        </w:rPr>
        <w:t xml:space="preserve">The specific A&amp;D </w:t>
      </w:r>
      <w:r w:rsidR="00373A93">
        <w:rPr>
          <w:rFonts w:ascii="Times New Roman" w:hAnsi="Times New Roman"/>
          <w:szCs w:val="24"/>
        </w:rPr>
        <w:t>84</w:t>
      </w:r>
      <w:r w:rsidR="00FE1E20">
        <w:rPr>
          <w:rFonts w:ascii="Times New Roman" w:hAnsi="Times New Roman"/>
          <w:szCs w:val="24"/>
        </w:rPr>
        <w:t xml:space="preserve"> </w:t>
      </w:r>
      <w:r w:rsidR="006312EB">
        <w:rPr>
          <w:rFonts w:ascii="Times New Roman" w:hAnsi="Times New Roman"/>
          <w:szCs w:val="24"/>
        </w:rPr>
        <w:t>Services</w:t>
      </w:r>
      <w:r w:rsidRPr="00522DD8">
        <w:rPr>
          <w:rFonts w:ascii="Times New Roman" w:hAnsi="Times New Roman"/>
          <w:szCs w:val="24"/>
        </w:rPr>
        <w:t xml:space="preserve"> that may be delivered with funds provided under this </w:t>
      </w:r>
      <w:r w:rsidR="00522DD8">
        <w:rPr>
          <w:rFonts w:ascii="Times New Roman" w:hAnsi="Times New Roman"/>
          <w:szCs w:val="24"/>
        </w:rPr>
        <w:t>Agreement</w:t>
      </w:r>
      <w:r w:rsidRPr="00522DD8">
        <w:rPr>
          <w:rFonts w:ascii="Times New Roman" w:hAnsi="Times New Roman"/>
          <w:szCs w:val="24"/>
        </w:rPr>
        <w:t xml:space="preserve"> are as follows:</w:t>
      </w:r>
    </w:p>
    <w:p w14:paraId="0C5AC701" w14:textId="41B859F6" w:rsidR="00B847B2" w:rsidRPr="009A42A9" w:rsidRDefault="004661CA" w:rsidP="00C011E5">
      <w:pPr>
        <w:pStyle w:val="BodyText2"/>
        <w:numPr>
          <w:ilvl w:val="4"/>
          <w:numId w:val="57"/>
        </w:numPr>
        <w:spacing w:after="120"/>
        <w:rPr>
          <w:rFonts w:ascii="Times New Roman" w:hAnsi="Times New Roman"/>
          <w:szCs w:val="24"/>
        </w:rPr>
      </w:pPr>
      <w:r w:rsidRPr="009A42A9">
        <w:rPr>
          <w:rFonts w:ascii="Times New Roman" w:hAnsi="Times New Roman"/>
          <w:szCs w:val="24"/>
        </w:rPr>
        <w:t xml:space="preserve">Outreach aimed at increasing the number of </w:t>
      </w:r>
      <w:r w:rsidR="0042307E">
        <w:rPr>
          <w:rFonts w:ascii="Times New Roman" w:hAnsi="Times New Roman"/>
          <w:szCs w:val="24"/>
        </w:rPr>
        <w:t>Individuals</w:t>
      </w:r>
      <w:r w:rsidR="0042307E" w:rsidRPr="009A42A9">
        <w:rPr>
          <w:rFonts w:ascii="Times New Roman" w:hAnsi="Times New Roman"/>
          <w:szCs w:val="24"/>
        </w:rPr>
        <w:t xml:space="preserve"> </w:t>
      </w:r>
      <w:r w:rsidRPr="009A42A9">
        <w:rPr>
          <w:rFonts w:ascii="Times New Roman" w:hAnsi="Times New Roman"/>
          <w:szCs w:val="24"/>
        </w:rPr>
        <w:t xml:space="preserve">receiving </w:t>
      </w:r>
      <w:r w:rsidR="00076B10">
        <w:rPr>
          <w:rFonts w:ascii="Times New Roman" w:hAnsi="Times New Roman"/>
          <w:szCs w:val="24"/>
        </w:rPr>
        <w:t xml:space="preserve">outpatient treatment </w:t>
      </w:r>
      <w:proofErr w:type="gramStart"/>
      <w:r w:rsidR="006B68FF">
        <w:rPr>
          <w:rFonts w:ascii="Times New Roman" w:hAnsi="Times New Roman"/>
          <w:szCs w:val="24"/>
        </w:rPr>
        <w:t>services;</w:t>
      </w:r>
      <w:proofErr w:type="gramEnd"/>
    </w:p>
    <w:p w14:paraId="11912B5C" w14:textId="576D7973" w:rsidR="00B847B2" w:rsidRPr="009A42A9" w:rsidRDefault="00B847B2" w:rsidP="00C011E5">
      <w:pPr>
        <w:pStyle w:val="BodyText2"/>
        <w:numPr>
          <w:ilvl w:val="4"/>
          <w:numId w:val="57"/>
        </w:numPr>
        <w:spacing w:after="120"/>
        <w:rPr>
          <w:rFonts w:ascii="Times New Roman" w:hAnsi="Times New Roman"/>
          <w:szCs w:val="24"/>
        </w:rPr>
      </w:pPr>
      <w:r w:rsidRPr="009A42A9">
        <w:rPr>
          <w:rFonts w:ascii="Times New Roman" w:hAnsi="Times New Roman"/>
          <w:szCs w:val="24"/>
        </w:rPr>
        <w:t>T</w:t>
      </w:r>
      <w:r w:rsidR="004661CA" w:rsidRPr="009A42A9">
        <w:rPr>
          <w:rFonts w:ascii="Times New Roman" w:hAnsi="Times New Roman"/>
          <w:szCs w:val="24"/>
        </w:rPr>
        <w:t>arget</w:t>
      </w:r>
      <w:r w:rsidR="00FE1E20">
        <w:rPr>
          <w:rFonts w:ascii="Times New Roman" w:hAnsi="Times New Roman"/>
          <w:szCs w:val="24"/>
        </w:rPr>
        <w:t xml:space="preserve">s a specific </w:t>
      </w:r>
      <w:r w:rsidR="00076B10">
        <w:rPr>
          <w:rFonts w:ascii="Times New Roman" w:hAnsi="Times New Roman"/>
          <w:szCs w:val="24"/>
        </w:rPr>
        <w:t xml:space="preserve">vulnerable </w:t>
      </w:r>
      <w:proofErr w:type="gramStart"/>
      <w:r w:rsidR="00FE1E20">
        <w:rPr>
          <w:rFonts w:ascii="Times New Roman" w:hAnsi="Times New Roman"/>
          <w:szCs w:val="24"/>
        </w:rPr>
        <w:t>population</w:t>
      </w:r>
      <w:r w:rsidRPr="009A42A9">
        <w:rPr>
          <w:rFonts w:ascii="Times New Roman" w:hAnsi="Times New Roman"/>
          <w:szCs w:val="24"/>
        </w:rPr>
        <w:t>;</w:t>
      </w:r>
      <w:proofErr w:type="gramEnd"/>
    </w:p>
    <w:p w14:paraId="09393288" w14:textId="47740A88" w:rsidR="00B847B2" w:rsidRPr="009A42A9" w:rsidRDefault="00500643" w:rsidP="00C011E5">
      <w:pPr>
        <w:pStyle w:val="BodyText2"/>
        <w:numPr>
          <w:ilvl w:val="4"/>
          <w:numId w:val="57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4661CA" w:rsidRPr="009A42A9">
        <w:rPr>
          <w:rFonts w:ascii="Times New Roman" w:hAnsi="Times New Roman"/>
          <w:szCs w:val="24"/>
        </w:rPr>
        <w:t>epeated contact and the development of a relationship with a</w:t>
      </w:r>
      <w:r w:rsidR="00B847B2" w:rsidRPr="009A42A9">
        <w:rPr>
          <w:rFonts w:ascii="Times New Roman" w:hAnsi="Times New Roman"/>
          <w:szCs w:val="24"/>
        </w:rPr>
        <w:t>nother professional</w:t>
      </w:r>
      <w:r w:rsidR="004661CA" w:rsidRPr="009A42A9">
        <w:rPr>
          <w:rFonts w:ascii="Times New Roman" w:hAnsi="Times New Roman"/>
          <w:szCs w:val="24"/>
        </w:rPr>
        <w:t xml:space="preserve"> provider</w:t>
      </w:r>
      <w:r w:rsidR="006B68FF">
        <w:rPr>
          <w:rFonts w:ascii="Times New Roman" w:hAnsi="Times New Roman"/>
          <w:szCs w:val="24"/>
        </w:rPr>
        <w:t>; and</w:t>
      </w:r>
    </w:p>
    <w:p w14:paraId="7254312B" w14:textId="373EA729" w:rsidR="00B847B2" w:rsidRPr="009A42A9" w:rsidRDefault="002D7F1F" w:rsidP="00C011E5">
      <w:pPr>
        <w:pStyle w:val="BodyText2"/>
        <w:numPr>
          <w:ilvl w:val="4"/>
          <w:numId w:val="57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4661CA" w:rsidRPr="009A42A9">
        <w:rPr>
          <w:rFonts w:ascii="Times New Roman" w:hAnsi="Times New Roman"/>
          <w:szCs w:val="24"/>
        </w:rPr>
        <w:t>ncreas</w:t>
      </w:r>
      <w:r w:rsidR="00500643">
        <w:rPr>
          <w:rFonts w:ascii="Times New Roman" w:hAnsi="Times New Roman"/>
          <w:szCs w:val="24"/>
        </w:rPr>
        <w:t>ing</w:t>
      </w:r>
      <w:r w:rsidR="004661CA" w:rsidRPr="009A42A9">
        <w:rPr>
          <w:rFonts w:ascii="Times New Roman" w:hAnsi="Times New Roman"/>
          <w:szCs w:val="24"/>
        </w:rPr>
        <w:t xml:space="preserve"> the number of </w:t>
      </w:r>
      <w:r w:rsidR="002D4B32">
        <w:rPr>
          <w:rFonts w:ascii="Times New Roman" w:hAnsi="Times New Roman"/>
          <w:szCs w:val="24"/>
        </w:rPr>
        <w:t>I</w:t>
      </w:r>
      <w:r w:rsidR="002D4B32" w:rsidRPr="009A42A9">
        <w:rPr>
          <w:rFonts w:ascii="Times New Roman" w:hAnsi="Times New Roman"/>
          <w:szCs w:val="24"/>
        </w:rPr>
        <w:t xml:space="preserve">ndividuals </w:t>
      </w:r>
      <w:r w:rsidR="004661CA" w:rsidRPr="009A42A9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hat</w:t>
      </w:r>
      <w:r w:rsidR="004661CA" w:rsidRPr="009A42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are </w:t>
      </w:r>
      <w:r w:rsidR="00FE00BF">
        <w:rPr>
          <w:rFonts w:ascii="Times New Roman" w:hAnsi="Times New Roman"/>
          <w:szCs w:val="24"/>
        </w:rPr>
        <w:t>referred</w:t>
      </w:r>
      <w:r w:rsidR="004661CA" w:rsidRPr="009A42A9">
        <w:rPr>
          <w:rFonts w:ascii="Times New Roman" w:hAnsi="Times New Roman"/>
          <w:szCs w:val="24"/>
        </w:rPr>
        <w:t xml:space="preserve"> to </w:t>
      </w:r>
      <w:r w:rsidR="00B847B2" w:rsidRPr="009A42A9">
        <w:rPr>
          <w:rFonts w:ascii="Times New Roman" w:hAnsi="Times New Roman"/>
          <w:szCs w:val="24"/>
        </w:rPr>
        <w:t>C</w:t>
      </w:r>
      <w:r w:rsidR="004661CA" w:rsidRPr="009A42A9">
        <w:rPr>
          <w:rFonts w:ascii="Times New Roman" w:hAnsi="Times New Roman"/>
          <w:szCs w:val="24"/>
        </w:rPr>
        <w:t>ounty</w:t>
      </w:r>
      <w:r w:rsidR="00FE00BF">
        <w:rPr>
          <w:rFonts w:ascii="Times New Roman" w:hAnsi="Times New Roman"/>
          <w:szCs w:val="24"/>
        </w:rPr>
        <w:t xml:space="preserve"> or sub-contractor and admitted to services in</w:t>
      </w:r>
      <w:r w:rsidR="004661CA" w:rsidRPr="009A42A9">
        <w:rPr>
          <w:rFonts w:ascii="Times New Roman" w:hAnsi="Times New Roman"/>
          <w:szCs w:val="24"/>
        </w:rPr>
        <w:t xml:space="preserve"> problem gambling treatment program</w:t>
      </w:r>
      <w:r>
        <w:rPr>
          <w:rFonts w:ascii="Times New Roman" w:hAnsi="Times New Roman"/>
          <w:szCs w:val="24"/>
        </w:rPr>
        <w:t>s</w:t>
      </w:r>
      <w:r w:rsidR="004661CA" w:rsidRPr="009A42A9">
        <w:rPr>
          <w:rFonts w:ascii="Times New Roman" w:hAnsi="Times New Roman"/>
          <w:szCs w:val="24"/>
        </w:rPr>
        <w:t>.</w:t>
      </w:r>
    </w:p>
    <w:p w14:paraId="22EF2D71" w14:textId="2D1C1C94" w:rsidR="004661CA" w:rsidRPr="009A42A9" w:rsidRDefault="00DE0605" w:rsidP="00C011E5">
      <w:pPr>
        <w:pStyle w:val="BodyText2"/>
        <w:numPr>
          <w:ilvl w:val="3"/>
          <w:numId w:val="57"/>
        </w:numPr>
        <w:spacing w:after="120"/>
        <w:rPr>
          <w:rFonts w:ascii="Times New Roman" w:hAnsi="Times New Roman"/>
          <w:szCs w:val="24"/>
        </w:rPr>
      </w:pPr>
      <w:r w:rsidRPr="009A42A9">
        <w:rPr>
          <w:rFonts w:ascii="Times New Roman" w:hAnsi="Times New Roman"/>
          <w:szCs w:val="24"/>
        </w:rPr>
        <w:t>A&amp;D</w:t>
      </w:r>
      <w:r w:rsidR="00481081">
        <w:rPr>
          <w:rFonts w:ascii="Times New Roman" w:hAnsi="Times New Roman"/>
          <w:szCs w:val="24"/>
        </w:rPr>
        <w:t xml:space="preserve"> </w:t>
      </w:r>
      <w:r w:rsidR="006B561E">
        <w:rPr>
          <w:rFonts w:ascii="Times New Roman" w:hAnsi="Times New Roman"/>
          <w:szCs w:val="24"/>
        </w:rPr>
        <w:t>84</w:t>
      </w:r>
      <w:r w:rsidR="00481081">
        <w:rPr>
          <w:rFonts w:ascii="Times New Roman" w:hAnsi="Times New Roman"/>
          <w:szCs w:val="24"/>
        </w:rPr>
        <w:t xml:space="preserve"> -</w:t>
      </w:r>
      <w:r w:rsidR="00481081" w:rsidRPr="00522DD8">
        <w:rPr>
          <w:rFonts w:ascii="Times New Roman" w:hAnsi="Times New Roman"/>
          <w:szCs w:val="24"/>
        </w:rPr>
        <w:t xml:space="preserve"> </w:t>
      </w:r>
      <w:r w:rsidR="00481081">
        <w:rPr>
          <w:rFonts w:ascii="Times New Roman" w:hAnsi="Times New Roman"/>
          <w:szCs w:val="24"/>
        </w:rPr>
        <w:t xml:space="preserve">Services </w:t>
      </w:r>
      <w:r w:rsidRPr="009A42A9">
        <w:rPr>
          <w:rFonts w:ascii="Times New Roman" w:hAnsi="Times New Roman"/>
          <w:szCs w:val="24"/>
        </w:rPr>
        <w:t xml:space="preserve">may be delivered </w:t>
      </w:r>
      <w:r w:rsidR="00DB737B" w:rsidRPr="009A42A9">
        <w:rPr>
          <w:rFonts w:ascii="Times New Roman" w:hAnsi="Times New Roman"/>
          <w:szCs w:val="24"/>
        </w:rPr>
        <w:t>by</w:t>
      </w:r>
      <w:r w:rsidR="00076B10">
        <w:rPr>
          <w:rFonts w:ascii="Times New Roman" w:hAnsi="Times New Roman"/>
          <w:szCs w:val="24"/>
        </w:rPr>
        <w:t xml:space="preserve"> problem gambling </w:t>
      </w:r>
      <w:r w:rsidR="00DB737B" w:rsidRPr="009A42A9">
        <w:rPr>
          <w:rFonts w:ascii="Times New Roman" w:hAnsi="Times New Roman"/>
          <w:szCs w:val="24"/>
        </w:rPr>
        <w:t>treatment or prevention pro</w:t>
      </w:r>
      <w:r w:rsidR="00076B10">
        <w:rPr>
          <w:rFonts w:ascii="Times New Roman" w:hAnsi="Times New Roman"/>
          <w:szCs w:val="24"/>
        </w:rPr>
        <w:t>fessionals</w:t>
      </w:r>
      <w:r w:rsidR="009A32BD">
        <w:rPr>
          <w:rFonts w:ascii="Times New Roman" w:hAnsi="Times New Roman"/>
          <w:szCs w:val="24"/>
        </w:rPr>
        <w:t xml:space="preserve"> or subcontracted to community entities through a</w:t>
      </w:r>
      <w:r w:rsidR="00221913">
        <w:rPr>
          <w:rFonts w:ascii="Times New Roman" w:hAnsi="Times New Roman"/>
          <w:szCs w:val="24"/>
        </w:rPr>
        <w:t xml:space="preserve">n organization specializing in </w:t>
      </w:r>
      <w:r w:rsidR="009A32BD">
        <w:rPr>
          <w:rFonts w:ascii="Times New Roman" w:hAnsi="Times New Roman"/>
          <w:szCs w:val="24"/>
        </w:rPr>
        <w:t>problem gambling treatment and prevention</w:t>
      </w:r>
      <w:r w:rsidR="00221913">
        <w:rPr>
          <w:rFonts w:ascii="Times New Roman" w:hAnsi="Times New Roman"/>
          <w:szCs w:val="24"/>
        </w:rPr>
        <w:t>.</w:t>
      </w:r>
    </w:p>
    <w:p w14:paraId="4CAF1467" w14:textId="77777777" w:rsidR="00DE0605" w:rsidRPr="009A42A9" w:rsidRDefault="00DE0605" w:rsidP="001F584C">
      <w:pPr>
        <w:pStyle w:val="Heading1"/>
        <w:keepNext w:val="0"/>
        <w:numPr>
          <w:ilvl w:val="2"/>
          <w:numId w:val="57"/>
        </w:numPr>
        <w:tabs>
          <w:tab w:val="left" w:pos="720"/>
        </w:tabs>
        <w:spacing w:after="120"/>
        <w:rPr>
          <w:b/>
          <w:sz w:val="24"/>
          <w:szCs w:val="24"/>
        </w:rPr>
      </w:pPr>
      <w:r w:rsidRPr="00D71F60">
        <w:rPr>
          <w:b/>
          <w:sz w:val="24"/>
          <w:szCs w:val="24"/>
        </w:rPr>
        <w:t>Performance Requirements</w:t>
      </w:r>
    </w:p>
    <w:p w14:paraId="0AF50893" w14:textId="69FC9A0E" w:rsidR="00936E2D" w:rsidRPr="00373A93" w:rsidRDefault="00936E2D" w:rsidP="00C011E5">
      <w:pPr>
        <w:pStyle w:val="BodyText2"/>
        <w:numPr>
          <w:ilvl w:val="3"/>
          <w:numId w:val="57"/>
        </w:numPr>
        <w:spacing w:after="120"/>
        <w:rPr>
          <w:szCs w:val="24"/>
        </w:rPr>
      </w:pPr>
      <w:r w:rsidRPr="00373A93">
        <w:rPr>
          <w:rFonts w:ascii="Times New Roman" w:hAnsi="Times New Roman"/>
          <w:szCs w:val="24"/>
        </w:rPr>
        <w:t xml:space="preserve">County shall designate a </w:t>
      </w:r>
      <w:r w:rsidR="006A4990" w:rsidRPr="00373A93">
        <w:rPr>
          <w:rFonts w:ascii="Times New Roman" w:hAnsi="Times New Roman"/>
          <w:szCs w:val="24"/>
        </w:rPr>
        <w:t>P</w:t>
      </w:r>
      <w:r w:rsidRPr="00373A93">
        <w:rPr>
          <w:rFonts w:ascii="Times New Roman" w:hAnsi="Times New Roman"/>
          <w:szCs w:val="24"/>
        </w:rPr>
        <w:t xml:space="preserve">roblem </w:t>
      </w:r>
      <w:r w:rsidR="00AF7136" w:rsidRPr="00373A93">
        <w:rPr>
          <w:rFonts w:ascii="Times New Roman" w:hAnsi="Times New Roman"/>
          <w:szCs w:val="24"/>
        </w:rPr>
        <w:t>Gambling, Client Finding</w:t>
      </w:r>
      <w:r w:rsidR="00076B10" w:rsidRPr="00373A93">
        <w:rPr>
          <w:rFonts w:ascii="Times New Roman" w:hAnsi="Times New Roman"/>
          <w:szCs w:val="24"/>
        </w:rPr>
        <w:t>/Referral Pathways</w:t>
      </w:r>
      <w:r w:rsidR="00AF7136" w:rsidRPr="00373A93">
        <w:rPr>
          <w:rFonts w:ascii="Times New Roman" w:hAnsi="Times New Roman"/>
          <w:szCs w:val="24"/>
        </w:rPr>
        <w:t xml:space="preserve"> Outreach </w:t>
      </w:r>
      <w:r w:rsidRPr="00373A93">
        <w:rPr>
          <w:rFonts w:ascii="Times New Roman" w:hAnsi="Times New Roman"/>
          <w:szCs w:val="24"/>
        </w:rPr>
        <w:t>specialist</w:t>
      </w:r>
      <w:r w:rsidR="00AF7136" w:rsidRPr="00373A93">
        <w:rPr>
          <w:rFonts w:ascii="Times New Roman" w:hAnsi="Times New Roman"/>
          <w:szCs w:val="24"/>
        </w:rPr>
        <w:t>, who</w:t>
      </w:r>
      <w:r w:rsidRPr="00373A93">
        <w:rPr>
          <w:rFonts w:ascii="Times New Roman" w:hAnsi="Times New Roman"/>
          <w:szCs w:val="24"/>
        </w:rPr>
        <w:t xml:space="preserve"> shall be responsible for:</w:t>
      </w:r>
    </w:p>
    <w:p w14:paraId="7556A0A1" w14:textId="03DE312F" w:rsidR="00FF5476" w:rsidRPr="00AF7136" w:rsidRDefault="00076B10" w:rsidP="00C011E5">
      <w:pPr>
        <w:numPr>
          <w:ilvl w:val="4"/>
          <w:numId w:val="5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Development and i</w:t>
      </w:r>
      <w:r w:rsidR="00FF5476" w:rsidRPr="00AF7136">
        <w:rPr>
          <w:sz w:val="24"/>
          <w:szCs w:val="24"/>
        </w:rPr>
        <w:t xml:space="preserve">mplementation of </w:t>
      </w:r>
      <w:r w:rsidR="009A32BD">
        <w:rPr>
          <w:sz w:val="24"/>
          <w:szCs w:val="24"/>
        </w:rPr>
        <w:t xml:space="preserve">Annual </w:t>
      </w:r>
      <w:r w:rsidR="00FF5476" w:rsidRPr="00AF7136">
        <w:rPr>
          <w:sz w:val="24"/>
          <w:szCs w:val="24"/>
        </w:rPr>
        <w:t>Problem Gambling</w:t>
      </w:r>
      <w:r w:rsidR="00AF7136">
        <w:rPr>
          <w:sz w:val="24"/>
          <w:szCs w:val="24"/>
        </w:rPr>
        <w:t>,</w:t>
      </w:r>
      <w:r w:rsidR="00FF5476" w:rsidRPr="00AF7136">
        <w:rPr>
          <w:sz w:val="24"/>
          <w:szCs w:val="24"/>
        </w:rPr>
        <w:t xml:space="preserve"> Client Finding</w:t>
      </w:r>
      <w:r>
        <w:rPr>
          <w:sz w:val="24"/>
          <w:szCs w:val="24"/>
        </w:rPr>
        <w:t>/Referral Pathway</w:t>
      </w:r>
      <w:r w:rsidR="00FF5476" w:rsidRPr="00AF7136">
        <w:rPr>
          <w:sz w:val="24"/>
          <w:szCs w:val="24"/>
        </w:rPr>
        <w:t xml:space="preserve"> Outreach Strateg</w:t>
      </w:r>
      <w:r w:rsidR="001B1FC7">
        <w:rPr>
          <w:sz w:val="24"/>
          <w:szCs w:val="24"/>
        </w:rPr>
        <w:t>ic</w:t>
      </w:r>
      <w:r w:rsidR="00FF5476" w:rsidRPr="00AF7136">
        <w:rPr>
          <w:sz w:val="24"/>
          <w:szCs w:val="24"/>
        </w:rPr>
        <w:t xml:space="preserve"> Plan.</w:t>
      </w:r>
    </w:p>
    <w:p w14:paraId="175D274B" w14:textId="00780EC2" w:rsidR="009A42A9" w:rsidRPr="00AF7136" w:rsidRDefault="009A42A9" w:rsidP="00C011E5">
      <w:pPr>
        <w:numPr>
          <w:ilvl w:val="4"/>
          <w:numId w:val="57"/>
        </w:numPr>
        <w:spacing w:after="120"/>
        <w:rPr>
          <w:sz w:val="24"/>
          <w:szCs w:val="24"/>
        </w:rPr>
      </w:pPr>
      <w:r w:rsidRPr="00AF7136">
        <w:rPr>
          <w:sz w:val="24"/>
          <w:szCs w:val="24"/>
        </w:rPr>
        <w:t>Overseeing and coordinating</w:t>
      </w:r>
      <w:r w:rsidR="00CA6AEC" w:rsidRPr="00AF7136">
        <w:rPr>
          <w:sz w:val="24"/>
          <w:szCs w:val="24"/>
        </w:rPr>
        <w:t xml:space="preserve"> </w:t>
      </w:r>
      <w:r w:rsidRPr="00AF7136">
        <w:rPr>
          <w:sz w:val="24"/>
          <w:szCs w:val="24"/>
        </w:rPr>
        <w:t xml:space="preserve">A&amp;D </w:t>
      </w:r>
      <w:r w:rsidR="006B561E">
        <w:rPr>
          <w:sz w:val="24"/>
          <w:szCs w:val="24"/>
        </w:rPr>
        <w:t>84</w:t>
      </w:r>
      <w:r w:rsidR="006312EB" w:rsidRPr="00AF7136">
        <w:rPr>
          <w:sz w:val="24"/>
          <w:szCs w:val="24"/>
        </w:rPr>
        <w:t xml:space="preserve"> Services</w:t>
      </w:r>
      <w:r w:rsidR="006312EB" w:rsidRPr="00AF7136" w:rsidDel="006312EB">
        <w:rPr>
          <w:sz w:val="24"/>
          <w:szCs w:val="24"/>
        </w:rPr>
        <w:t xml:space="preserve"> </w:t>
      </w:r>
      <w:r w:rsidR="006A4990" w:rsidRPr="00AF7136">
        <w:rPr>
          <w:sz w:val="24"/>
          <w:szCs w:val="24"/>
        </w:rPr>
        <w:t>provided in the County; and</w:t>
      </w:r>
    </w:p>
    <w:p w14:paraId="6BB923D0" w14:textId="4D52C221" w:rsidR="009A42A9" w:rsidRDefault="009A42A9" w:rsidP="00C011E5">
      <w:pPr>
        <w:numPr>
          <w:ilvl w:val="4"/>
          <w:numId w:val="57"/>
        </w:numPr>
        <w:spacing w:after="120"/>
        <w:rPr>
          <w:sz w:val="24"/>
          <w:szCs w:val="24"/>
        </w:rPr>
      </w:pPr>
      <w:r w:rsidRPr="00AF7136">
        <w:rPr>
          <w:sz w:val="24"/>
          <w:szCs w:val="24"/>
        </w:rPr>
        <w:t xml:space="preserve">Preparing the </w:t>
      </w:r>
      <w:r w:rsidR="00AA2221">
        <w:rPr>
          <w:sz w:val="24"/>
          <w:szCs w:val="24"/>
        </w:rPr>
        <w:t xml:space="preserve">quarterly </w:t>
      </w:r>
      <w:r w:rsidRPr="00AF7136">
        <w:rPr>
          <w:sz w:val="24"/>
          <w:szCs w:val="24"/>
        </w:rPr>
        <w:t xml:space="preserve">reports as described in </w:t>
      </w:r>
      <w:r w:rsidR="006312EB" w:rsidRPr="00AF7136">
        <w:rPr>
          <w:sz w:val="24"/>
          <w:szCs w:val="24"/>
        </w:rPr>
        <w:t>the</w:t>
      </w:r>
      <w:r w:rsidRPr="00AF7136">
        <w:rPr>
          <w:sz w:val="24"/>
          <w:szCs w:val="24"/>
        </w:rPr>
        <w:t xml:space="preserve"> “Special Reporting Requirements”</w:t>
      </w:r>
      <w:r w:rsidR="006A4990" w:rsidRPr="00AF7136">
        <w:rPr>
          <w:sz w:val="24"/>
          <w:szCs w:val="24"/>
        </w:rPr>
        <w:t xml:space="preserve"> section below</w:t>
      </w:r>
      <w:r w:rsidRPr="00AF7136">
        <w:rPr>
          <w:sz w:val="24"/>
          <w:szCs w:val="24"/>
        </w:rPr>
        <w:t>.</w:t>
      </w:r>
    </w:p>
    <w:p w14:paraId="1AB73C2C" w14:textId="1C0648A8" w:rsidR="00A7518D" w:rsidRPr="003F163A" w:rsidRDefault="00A7518D" w:rsidP="00C011E5">
      <w:pPr>
        <w:pStyle w:val="ListParagraph"/>
        <w:numPr>
          <w:ilvl w:val="3"/>
          <w:numId w:val="5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County shall provide problem gambling community outreach efforts to a population in either phase 2, 3, or 4 defined within the OHA PGS GBIRT and Referral Pathways Implementation Toolkit. Toolkit can be found at </w:t>
      </w:r>
      <w:hyperlink r:id="rId15" w:history="1">
        <w:r w:rsidRPr="005446DB">
          <w:rPr>
            <w:rStyle w:val="Hyperlink"/>
            <w:sz w:val="24"/>
            <w:szCs w:val="24"/>
          </w:rPr>
          <w:t>https://www.oregon.gov/oha/HSD/Problem-Gambling/Pages/Treatment.aspx</w:t>
        </w:r>
      </w:hyperlink>
      <w:r>
        <w:rPr>
          <w:sz w:val="24"/>
          <w:szCs w:val="24"/>
        </w:rPr>
        <w:t xml:space="preserve">. This should include training of professionals on engagement, education, screening, </w:t>
      </w:r>
      <w:proofErr w:type="gramStart"/>
      <w:r>
        <w:rPr>
          <w:sz w:val="24"/>
          <w:szCs w:val="24"/>
        </w:rPr>
        <w:t>identification</w:t>
      </w:r>
      <w:proofErr w:type="gramEnd"/>
      <w:r>
        <w:rPr>
          <w:sz w:val="24"/>
          <w:szCs w:val="24"/>
        </w:rPr>
        <w:t xml:space="preserve"> and referrals to </w:t>
      </w:r>
      <w:r w:rsidRPr="00E13214">
        <w:rPr>
          <w:sz w:val="24"/>
          <w:szCs w:val="24"/>
        </w:rPr>
        <w:t>A&amp;D 81 Services using a Gambling Screening, Brief Intervention, and Referral to Treatment (GBIRT) type model</w:t>
      </w:r>
      <w:r w:rsidR="004F666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1DF7F799" w14:textId="64CF6F08" w:rsidR="002959F7" w:rsidRDefault="002959F7" w:rsidP="009E3D58">
      <w:pPr>
        <w:pStyle w:val="Heading1"/>
        <w:keepNext w:val="0"/>
        <w:numPr>
          <w:ilvl w:val="2"/>
          <w:numId w:val="57"/>
        </w:numPr>
        <w:tabs>
          <w:tab w:val="left" w:pos="72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Reporting Requirements</w:t>
      </w:r>
    </w:p>
    <w:p w14:paraId="04E385AA" w14:textId="6629126C" w:rsidR="002959F7" w:rsidRPr="000E39E0" w:rsidRDefault="002959F7" w:rsidP="000E39E0">
      <w:pPr>
        <w:tabs>
          <w:tab w:val="left" w:pos="2160"/>
        </w:tabs>
        <w:ind w:left="2160"/>
      </w:pPr>
      <w:r>
        <w:t>None</w:t>
      </w:r>
    </w:p>
    <w:p w14:paraId="594CF057" w14:textId="77777777" w:rsidR="002959F7" w:rsidRPr="000E39E0" w:rsidRDefault="002959F7" w:rsidP="000E39E0"/>
    <w:p w14:paraId="389FCBEA" w14:textId="42359DEA" w:rsidR="00DE0605" w:rsidRPr="00447D96" w:rsidRDefault="00DE0605" w:rsidP="009E3D58">
      <w:pPr>
        <w:pStyle w:val="Heading1"/>
        <w:keepNext w:val="0"/>
        <w:numPr>
          <w:ilvl w:val="2"/>
          <w:numId w:val="57"/>
        </w:numPr>
        <w:tabs>
          <w:tab w:val="left" w:pos="720"/>
        </w:tabs>
        <w:spacing w:after="120"/>
        <w:rPr>
          <w:b/>
          <w:sz w:val="24"/>
          <w:szCs w:val="24"/>
        </w:rPr>
      </w:pPr>
      <w:r w:rsidRPr="00D71F60">
        <w:rPr>
          <w:b/>
          <w:sz w:val="24"/>
          <w:szCs w:val="24"/>
        </w:rPr>
        <w:lastRenderedPageBreak/>
        <w:t>Special Reporting Requirements</w:t>
      </w:r>
    </w:p>
    <w:p w14:paraId="655E9278" w14:textId="7D61E16A" w:rsidR="0028000A" w:rsidRPr="003F163A" w:rsidRDefault="0028000A" w:rsidP="003F163A">
      <w:pPr>
        <w:pStyle w:val="ListParagraph"/>
        <w:numPr>
          <w:ilvl w:val="3"/>
          <w:numId w:val="57"/>
        </w:numPr>
        <w:spacing w:after="120"/>
        <w:rPr>
          <w:sz w:val="24"/>
          <w:szCs w:val="24"/>
        </w:rPr>
      </w:pPr>
      <w:r w:rsidRPr="003F163A">
        <w:rPr>
          <w:sz w:val="24"/>
          <w:szCs w:val="24"/>
        </w:rPr>
        <w:t>County shall prepare and electronically submit</w:t>
      </w:r>
      <w:r w:rsidR="00AF7136" w:rsidRPr="003F163A">
        <w:rPr>
          <w:sz w:val="24"/>
          <w:szCs w:val="24"/>
        </w:rPr>
        <w:t>,</w:t>
      </w:r>
      <w:r w:rsidRPr="003F163A">
        <w:rPr>
          <w:sz w:val="24"/>
          <w:szCs w:val="24"/>
        </w:rPr>
        <w:t xml:space="preserve"> to </w:t>
      </w:r>
      <w:hyperlink r:id="rId16" w:history="1">
        <w:r w:rsidR="009A32BD" w:rsidRPr="00F244A2">
          <w:rPr>
            <w:rStyle w:val="Hyperlink"/>
            <w:sz w:val="24"/>
            <w:szCs w:val="24"/>
          </w:rPr>
          <w:t>pgs.support@dhsoha.state.or.us</w:t>
        </w:r>
      </w:hyperlink>
      <w:r w:rsidR="00EB4A69" w:rsidRPr="003F163A">
        <w:rPr>
          <w:sz w:val="24"/>
          <w:szCs w:val="24"/>
        </w:rPr>
        <w:t xml:space="preserve"> and </w:t>
      </w:r>
      <w:r w:rsidR="00220A76" w:rsidRPr="00D8715E">
        <w:rPr>
          <w:sz w:val="24"/>
          <w:szCs w:val="24"/>
        </w:rPr>
        <w:t>HSD.Contracts@odhsoha.oregon.gov</w:t>
      </w:r>
      <w:r w:rsidR="00AF7136" w:rsidRPr="00D8715E">
        <w:rPr>
          <w:rStyle w:val="Hyperlink"/>
          <w:sz w:val="24"/>
          <w:szCs w:val="24"/>
        </w:rPr>
        <w:t>,</w:t>
      </w:r>
      <w:r w:rsidRPr="00D8715E">
        <w:rPr>
          <w:sz w:val="24"/>
          <w:szCs w:val="24"/>
        </w:rPr>
        <w:t xml:space="preserve"> written quarter</w:t>
      </w:r>
      <w:r w:rsidR="00076B10" w:rsidRPr="00D8715E">
        <w:rPr>
          <w:sz w:val="24"/>
          <w:szCs w:val="24"/>
        </w:rPr>
        <w:t>ly</w:t>
      </w:r>
      <w:r w:rsidRPr="00D8715E">
        <w:rPr>
          <w:sz w:val="24"/>
          <w:szCs w:val="24"/>
        </w:rPr>
        <w:t xml:space="preserve"> reports on the delivery of</w:t>
      </w:r>
      <w:r w:rsidR="004A282F" w:rsidRPr="00D8715E">
        <w:rPr>
          <w:sz w:val="24"/>
          <w:szCs w:val="24"/>
        </w:rPr>
        <w:t xml:space="preserve"> A&amp;D 84 Services</w:t>
      </w:r>
      <w:r w:rsidR="00AC0E58" w:rsidRPr="00D8715E">
        <w:rPr>
          <w:sz w:val="24"/>
          <w:szCs w:val="24"/>
        </w:rPr>
        <w:t xml:space="preserve"> </w:t>
      </w:r>
      <w:r w:rsidRPr="00D8715E">
        <w:rPr>
          <w:sz w:val="24"/>
          <w:szCs w:val="24"/>
        </w:rPr>
        <w:t>no later than 45 calendar days following the end of each subject quarter</w:t>
      </w:r>
      <w:r w:rsidR="000A6655" w:rsidRPr="00D8715E">
        <w:rPr>
          <w:sz w:val="24"/>
          <w:szCs w:val="24"/>
        </w:rPr>
        <w:t xml:space="preserve"> with</w:t>
      </w:r>
      <w:r w:rsidR="00EB4A69" w:rsidRPr="00D8715E">
        <w:rPr>
          <w:sz w:val="24"/>
          <w:szCs w:val="24"/>
        </w:rPr>
        <w:t xml:space="preserve"> respect to Services provided in the prior quarter.  </w:t>
      </w:r>
      <w:r w:rsidRPr="00D8715E">
        <w:rPr>
          <w:sz w:val="24"/>
          <w:szCs w:val="24"/>
        </w:rPr>
        <w:t xml:space="preserve"> Reports</w:t>
      </w:r>
      <w:r w:rsidRPr="003F163A">
        <w:rPr>
          <w:sz w:val="24"/>
          <w:szCs w:val="24"/>
        </w:rPr>
        <w:t xml:space="preserve"> must be prepared using forms and procedures prescribed by OHA. Forms are located at</w:t>
      </w:r>
      <w:r w:rsidR="00500643">
        <w:rPr>
          <w:sz w:val="24"/>
          <w:szCs w:val="24"/>
        </w:rPr>
        <w:t xml:space="preserve"> </w:t>
      </w:r>
      <w:bookmarkStart w:id="1" w:name="_Hlk518994795"/>
      <w:r w:rsidR="00221913" w:rsidRPr="003F163A">
        <w:rPr>
          <w:sz w:val="24"/>
          <w:szCs w:val="24"/>
        </w:rPr>
        <w:fldChar w:fldCharType="begin"/>
      </w:r>
      <w:r w:rsidR="00221913" w:rsidRPr="003F163A">
        <w:rPr>
          <w:sz w:val="24"/>
          <w:szCs w:val="24"/>
        </w:rPr>
        <w:instrText xml:space="preserve"> HYPERLINK "https://www.oregon.gov/oha/HSD/Problem-Gambling/Pages/Treatment.aspx" </w:instrText>
      </w:r>
      <w:r w:rsidR="00221913" w:rsidRPr="003F163A">
        <w:rPr>
          <w:sz w:val="24"/>
          <w:szCs w:val="24"/>
        </w:rPr>
      </w:r>
      <w:r w:rsidR="00221913" w:rsidRPr="003F163A">
        <w:rPr>
          <w:sz w:val="24"/>
          <w:szCs w:val="24"/>
        </w:rPr>
        <w:fldChar w:fldCharType="separate"/>
      </w:r>
      <w:r w:rsidR="00221913" w:rsidRPr="00F244A2">
        <w:rPr>
          <w:rStyle w:val="Hyperlink"/>
          <w:sz w:val="24"/>
          <w:szCs w:val="24"/>
        </w:rPr>
        <w:t>https://www.oregon.gov/oha/HSD/Problem-Gambling/Pages/Treatment.aspx</w:t>
      </w:r>
      <w:r w:rsidR="00221913" w:rsidRPr="003F163A">
        <w:rPr>
          <w:sz w:val="24"/>
          <w:szCs w:val="24"/>
        </w:rPr>
        <w:fldChar w:fldCharType="end"/>
      </w:r>
      <w:r w:rsidR="00221913" w:rsidRPr="003F163A">
        <w:rPr>
          <w:sz w:val="24"/>
          <w:szCs w:val="24"/>
        </w:rPr>
        <w:t xml:space="preserve">  </w:t>
      </w:r>
      <w:r w:rsidRPr="003F163A">
        <w:rPr>
          <w:sz w:val="24"/>
          <w:szCs w:val="24"/>
        </w:rPr>
        <w:t>.</w:t>
      </w:r>
    </w:p>
    <w:bookmarkEnd w:id="1"/>
    <w:p w14:paraId="7825E3DA" w14:textId="36D2DE7A" w:rsidR="0028000A" w:rsidRPr="00C31D26" w:rsidRDefault="0028000A" w:rsidP="00C31D26">
      <w:pPr>
        <w:pStyle w:val="ListParagraph"/>
        <w:numPr>
          <w:ilvl w:val="3"/>
          <w:numId w:val="57"/>
        </w:numPr>
        <w:rPr>
          <w:sz w:val="24"/>
          <w:szCs w:val="24"/>
        </w:rPr>
      </w:pPr>
      <w:r w:rsidRPr="00C31D26">
        <w:rPr>
          <w:sz w:val="24"/>
          <w:szCs w:val="24"/>
        </w:rPr>
        <w:t>Each report shall provide the following information:</w:t>
      </w:r>
    </w:p>
    <w:p w14:paraId="52ADB128" w14:textId="77777777" w:rsidR="00500643" w:rsidRDefault="00500643" w:rsidP="001F584C">
      <w:pPr>
        <w:ind w:left="1440" w:firstLine="720"/>
        <w:rPr>
          <w:sz w:val="24"/>
          <w:szCs w:val="24"/>
        </w:rPr>
      </w:pPr>
    </w:p>
    <w:p w14:paraId="60A30F5D" w14:textId="3FAABF46" w:rsidR="0028000A" w:rsidRPr="00373A93" w:rsidRDefault="0028000A" w:rsidP="003F163A">
      <w:pPr>
        <w:pStyle w:val="BodyText2"/>
        <w:numPr>
          <w:ilvl w:val="4"/>
          <w:numId w:val="62"/>
        </w:numPr>
        <w:spacing w:after="120"/>
        <w:rPr>
          <w:szCs w:val="24"/>
        </w:rPr>
      </w:pPr>
      <w:r w:rsidRPr="00373A93">
        <w:rPr>
          <w:rFonts w:ascii="Times New Roman" w:hAnsi="Times New Roman"/>
          <w:szCs w:val="24"/>
        </w:rPr>
        <w:t xml:space="preserve">Description of results in achieving the goals and outcomes set forth in the </w:t>
      </w:r>
      <w:r w:rsidR="009A32BD">
        <w:rPr>
          <w:rFonts w:ascii="Times New Roman" w:hAnsi="Times New Roman"/>
          <w:szCs w:val="24"/>
        </w:rPr>
        <w:t xml:space="preserve">Annual </w:t>
      </w:r>
      <w:r w:rsidRPr="00373A93">
        <w:rPr>
          <w:rFonts w:ascii="Times New Roman" w:hAnsi="Times New Roman"/>
          <w:szCs w:val="24"/>
        </w:rPr>
        <w:t>Problem Gambling</w:t>
      </w:r>
      <w:r w:rsidR="00AF7136" w:rsidRPr="00373A93">
        <w:rPr>
          <w:rFonts w:ascii="Times New Roman" w:hAnsi="Times New Roman"/>
          <w:szCs w:val="24"/>
        </w:rPr>
        <w:t>,</w:t>
      </w:r>
      <w:r w:rsidRPr="00373A93">
        <w:rPr>
          <w:rFonts w:ascii="Times New Roman" w:hAnsi="Times New Roman"/>
          <w:szCs w:val="24"/>
        </w:rPr>
        <w:t xml:space="preserve"> Client Finding</w:t>
      </w:r>
      <w:r w:rsidR="00241C18" w:rsidRPr="00373A93">
        <w:rPr>
          <w:rFonts w:ascii="Times New Roman" w:hAnsi="Times New Roman"/>
          <w:szCs w:val="24"/>
        </w:rPr>
        <w:t>/Referral Pathways</w:t>
      </w:r>
      <w:r w:rsidRPr="00373A93">
        <w:rPr>
          <w:rFonts w:ascii="Times New Roman" w:hAnsi="Times New Roman"/>
          <w:szCs w:val="24"/>
        </w:rPr>
        <w:t xml:space="preserve"> Outreach Strateg</w:t>
      </w:r>
      <w:r w:rsidR="001B1FC7" w:rsidRPr="00373A93">
        <w:rPr>
          <w:rFonts w:ascii="Times New Roman" w:hAnsi="Times New Roman"/>
          <w:szCs w:val="24"/>
        </w:rPr>
        <w:t>ic</w:t>
      </w:r>
      <w:r w:rsidRPr="00373A93">
        <w:rPr>
          <w:rFonts w:ascii="Times New Roman" w:hAnsi="Times New Roman"/>
          <w:szCs w:val="24"/>
        </w:rPr>
        <w:t xml:space="preserve"> Plan. </w:t>
      </w:r>
    </w:p>
    <w:p w14:paraId="6A9155A6" w14:textId="388BA119" w:rsidR="0028000A" w:rsidRPr="00373A93" w:rsidRDefault="0028000A" w:rsidP="003F163A">
      <w:pPr>
        <w:pStyle w:val="BodyText2"/>
        <w:numPr>
          <w:ilvl w:val="4"/>
          <w:numId w:val="62"/>
        </w:numPr>
        <w:spacing w:after="120"/>
        <w:rPr>
          <w:szCs w:val="24"/>
        </w:rPr>
      </w:pPr>
      <w:r w:rsidRPr="00373A93">
        <w:rPr>
          <w:rFonts w:ascii="Times New Roman" w:hAnsi="Times New Roman"/>
          <w:szCs w:val="24"/>
        </w:rPr>
        <w:t xml:space="preserve">Description of the activities, appraisal of activities, and expenses during the preceding </w:t>
      </w:r>
      <w:r w:rsidR="00241C18" w:rsidRPr="00373A93">
        <w:rPr>
          <w:rFonts w:ascii="Times New Roman" w:hAnsi="Times New Roman"/>
          <w:szCs w:val="24"/>
        </w:rPr>
        <w:t>quarter</w:t>
      </w:r>
      <w:r w:rsidR="006B561E">
        <w:rPr>
          <w:rFonts w:ascii="Times New Roman" w:hAnsi="Times New Roman"/>
          <w:szCs w:val="24"/>
        </w:rPr>
        <w:t xml:space="preserve"> </w:t>
      </w:r>
      <w:r w:rsidRPr="00373A93">
        <w:rPr>
          <w:rFonts w:ascii="Times New Roman" w:hAnsi="Times New Roman"/>
          <w:szCs w:val="24"/>
        </w:rPr>
        <w:t xml:space="preserve">in providing A&amp;D </w:t>
      </w:r>
      <w:r w:rsidR="006B561E">
        <w:rPr>
          <w:rFonts w:ascii="Times New Roman" w:hAnsi="Times New Roman"/>
          <w:szCs w:val="24"/>
        </w:rPr>
        <w:t>84</w:t>
      </w:r>
      <w:r w:rsidRPr="00373A93">
        <w:rPr>
          <w:rFonts w:ascii="Times New Roman" w:hAnsi="Times New Roman"/>
          <w:szCs w:val="24"/>
        </w:rPr>
        <w:t xml:space="preserve"> Services.</w:t>
      </w:r>
    </w:p>
    <w:p w14:paraId="648FAC9A" w14:textId="0D993508" w:rsidR="0028000A" w:rsidRDefault="0028000A" w:rsidP="001F584C">
      <w:pPr>
        <w:pStyle w:val="ListParagraph"/>
        <w:spacing w:after="120"/>
        <w:ind w:left="2160"/>
        <w:rPr>
          <w:sz w:val="24"/>
          <w:szCs w:val="24"/>
        </w:rPr>
      </w:pPr>
      <w:r w:rsidRPr="0028000A">
        <w:rPr>
          <w:sz w:val="24"/>
          <w:szCs w:val="24"/>
        </w:rPr>
        <w:t>.</w:t>
      </w:r>
    </w:p>
    <w:p w14:paraId="6C988161" w14:textId="03E9313C" w:rsidR="000A6655" w:rsidRDefault="000A6655" w:rsidP="00C011E5">
      <w:pPr>
        <w:pStyle w:val="Heading1"/>
        <w:keepNext w:val="0"/>
        <w:numPr>
          <w:ilvl w:val="3"/>
          <w:numId w:val="57"/>
        </w:numPr>
        <w:spacing w:after="120"/>
        <w:rPr>
          <w:sz w:val="24"/>
          <w:szCs w:val="24"/>
          <w:u w:val="none"/>
        </w:rPr>
      </w:pPr>
      <w:bookmarkStart w:id="2" w:name="_Hlk520280925"/>
      <w:r w:rsidRPr="00F15601">
        <w:rPr>
          <w:sz w:val="24"/>
          <w:szCs w:val="24"/>
          <w:u w:val="none"/>
        </w:rPr>
        <w:t xml:space="preserve">County shall notify OHA Problem Gambling </w:t>
      </w:r>
      <w:r>
        <w:rPr>
          <w:sz w:val="24"/>
          <w:szCs w:val="24"/>
          <w:u w:val="none"/>
        </w:rPr>
        <w:t>staff</w:t>
      </w:r>
      <w:r w:rsidRPr="00F15601">
        <w:rPr>
          <w:sz w:val="24"/>
          <w:szCs w:val="24"/>
          <w:u w:val="none"/>
        </w:rPr>
        <w:t xml:space="preserve"> within 10 business </w:t>
      </w:r>
      <w:r w:rsidR="003F687E">
        <w:rPr>
          <w:sz w:val="24"/>
          <w:szCs w:val="24"/>
          <w:u w:val="none"/>
        </w:rPr>
        <w:t xml:space="preserve">days </w:t>
      </w:r>
      <w:r w:rsidRPr="00F15601">
        <w:rPr>
          <w:sz w:val="24"/>
          <w:szCs w:val="24"/>
          <w:u w:val="none"/>
        </w:rPr>
        <w:t>of any changes related to designated Problem Gambling A&amp;D 8</w:t>
      </w:r>
      <w:r>
        <w:rPr>
          <w:sz w:val="24"/>
          <w:szCs w:val="24"/>
          <w:u w:val="none"/>
        </w:rPr>
        <w:t>4</w:t>
      </w:r>
      <w:r w:rsidRPr="00F15601">
        <w:rPr>
          <w:sz w:val="24"/>
          <w:szCs w:val="24"/>
          <w:u w:val="none"/>
        </w:rPr>
        <w:t xml:space="preserve"> Services program staff. </w:t>
      </w:r>
      <w:r>
        <w:rPr>
          <w:sz w:val="24"/>
          <w:szCs w:val="24"/>
          <w:u w:val="none"/>
        </w:rPr>
        <w:t xml:space="preserve">Notification shall be sent to </w:t>
      </w:r>
      <w:hyperlink r:id="rId17" w:history="1">
        <w:r w:rsidRPr="00AE26C5">
          <w:rPr>
            <w:rStyle w:val="Hyperlink"/>
            <w:sz w:val="24"/>
            <w:szCs w:val="24"/>
          </w:rPr>
          <w:t>pgs.support@dhsoha.state.or.us</w:t>
        </w:r>
      </w:hyperlink>
      <w:r>
        <w:rPr>
          <w:sz w:val="24"/>
          <w:szCs w:val="24"/>
          <w:u w:val="none"/>
        </w:rPr>
        <w:t xml:space="preserve"> </w:t>
      </w:r>
    </w:p>
    <w:bookmarkEnd w:id="2"/>
    <w:p w14:paraId="4FE5094A" w14:textId="77777777" w:rsidR="000A6655" w:rsidRDefault="000A6655" w:rsidP="001F584C">
      <w:pPr>
        <w:pStyle w:val="ListParagraph"/>
        <w:spacing w:after="120"/>
        <w:ind w:left="2160"/>
        <w:rPr>
          <w:sz w:val="24"/>
          <w:szCs w:val="24"/>
        </w:rPr>
      </w:pPr>
    </w:p>
    <w:p w14:paraId="1A242AB8" w14:textId="0A7934C3" w:rsidR="00DE0605" w:rsidRPr="00EA3A62" w:rsidRDefault="00DE0605" w:rsidP="001F584C">
      <w:pPr>
        <w:pStyle w:val="Heading1"/>
        <w:keepNext w:val="0"/>
        <w:numPr>
          <w:ilvl w:val="2"/>
          <w:numId w:val="57"/>
        </w:numPr>
        <w:tabs>
          <w:tab w:val="left" w:pos="720"/>
        </w:tabs>
        <w:spacing w:after="120"/>
        <w:rPr>
          <w:b/>
          <w:sz w:val="24"/>
          <w:szCs w:val="24"/>
        </w:rPr>
      </w:pPr>
      <w:r w:rsidRPr="00D71F60">
        <w:rPr>
          <w:b/>
          <w:sz w:val="24"/>
          <w:szCs w:val="24"/>
        </w:rPr>
        <w:t>Financial Assistance Calculation</w:t>
      </w:r>
      <w:r w:rsidR="00D44718">
        <w:rPr>
          <w:b/>
          <w:sz w:val="24"/>
          <w:szCs w:val="24"/>
        </w:rPr>
        <w:t>, Disbursement,</w:t>
      </w:r>
      <w:r w:rsidRPr="00D71F60">
        <w:rPr>
          <w:b/>
          <w:sz w:val="24"/>
          <w:szCs w:val="24"/>
        </w:rPr>
        <w:t xml:space="preserve"> and </w:t>
      </w:r>
      <w:r w:rsidR="00A908E9" w:rsidRPr="001F584C">
        <w:rPr>
          <w:b/>
          <w:sz w:val="24"/>
          <w:szCs w:val="24"/>
        </w:rPr>
        <w:t>Confirmation of Performance and Reporting Requirements</w:t>
      </w:r>
      <w:r w:rsidR="00D44718" w:rsidRPr="00D71F60">
        <w:rPr>
          <w:b/>
          <w:sz w:val="24"/>
          <w:szCs w:val="24"/>
        </w:rPr>
        <w:t xml:space="preserve"> </w:t>
      </w:r>
      <w:r w:rsidRPr="00D71F60">
        <w:rPr>
          <w:b/>
          <w:sz w:val="24"/>
          <w:szCs w:val="24"/>
        </w:rPr>
        <w:t>Procedures</w:t>
      </w:r>
    </w:p>
    <w:p w14:paraId="012E7251" w14:textId="038267EA" w:rsidR="00E33DB2" w:rsidRDefault="00E33DB2" w:rsidP="00527099">
      <w:pPr>
        <w:spacing w:after="120"/>
        <w:ind w:left="2160"/>
        <w:rPr>
          <w:sz w:val="24"/>
          <w:szCs w:val="24"/>
        </w:rPr>
      </w:pPr>
    </w:p>
    <w:p w14:paraId="68B1AE8E" w14:textId="77777777" w:rsidR="00E33DB2" w:rsidRDefault="00E33DB2" w:rsidP="00527099">
      <w:pPr>
        <w:spacing w:after="120"/>
        <w:ind w:left="2160"/>
        <w:rPr>
          <w:sz w:val="24"/>
          <w:szCs w:val="24"/>
        </w:rPr>
      </w:pPr>
    </w:p>
    <w:p w14:paraId="79A20A68" w14:textId="722867A6" w:rsidR="00527099" w:rsidRPr="00D70541" w:rsidRDefault="00527099" w:rsidP="00527099">
      <w:pPr>
        <w:spacing w:after="120"/>
        <w:ind w:left="2160"/>
        <w:rPr>
          <w:sz w:val="24"/>
          <w:szCs w:val="24"/>
        </w:rPr>
      </w:pPr>
      <w:r w:rsidRPr="00D70541">
        <w:rPr>
          <w:sz w:val="24"/>
          <w:szCs w:val="24"/>
        </w:rPr>
        <w:t xml:space="preserve">See Exhibit </w:t>
      </w:r>
      <w:r w:rsidR="00B147F9">
        <w:rPr>
          <w:sz w:val="24"/>
          <w:szCs w:val="24"/>
        </w:rPr>
        <w:t>D</w:t>
      </w:r>
      <w:r w:rsidRPr="00D70541">
        <w:rPr>
          <w:sz w:val="24"/>
          <w:szCs w:val="24"/>
        </w:rPr>
        <w:t xml:space="preserve">, </w:t>
      </w:r>
      <w:r w:rsidR="00B147F9">
        <w:rPr>
          <w:sz w:val="24"/>
          <w:szCs w:val="24"/>
        </w:rPr>
        <w:t>“</w:t>
      </w:r>
      <w:r w:rsidRPr="00D70541">
        <w:rPr>
          <w:sz w:val="24"/>
          <w:szCs w:val="24"/>
        </w:rPr>
        <w:t>Payment, Settlement, and Confirmation Requirements.</w:t>
      </w:r>
      <w:r w:rsidR="00B147F9">
        <w:rPr>
          <w:sz w:val="24"/>
          <w:szCs w:val="24"/>
        </w:rPr>
        <w:t>”</w:t>
      </w:r>
    </w:p>
    <w:p w14:paraId="0F767AC8" w14:textId="7CC9E044" w:rsidR="00527099" w:rsidRPr="00D70541" w:rsidRDefault="00527099" w:rsidP="00527099">
      <w:pPr>
        <w:spacing w:after="120"/>
        <w:ind w:left="2160"/>
        <w:rPr>
          <w:sz w:val="24"/>
          <w:szCs w:val="24"/>
        </w:rPr>
      </w:pPr>
      <w:r w:rsidRPr="00D70541">
        <w:rPr>
          <w:sz w:val="24"/>
          <w:szCs w:val="24"/>
        </w:rPr>
        <w:t>Use Payment and Confirmation language</w:t>
      </w:r>
      <w:r w:rsidR="00B23EE3">
        <w:rPr>
          <w:sz w:val="24"/>
          <w:szCs w:val="24"/>
        </w:rPr>
        <w:t>, Section 1.f.(2)</w:t>
      </w:r>
      <w:r w:rsidRPr="00D70541">
        <w:rPr>
          <w:sz w:val="24"/>
          <w:szCs w:val="24"/>
        </w:rPr>
        <w:t>.</w:t>
      </w:r>
    </w:p>
    <w:p w14:paraId="119DEB78" w14:textId="18840F1E" w:rsidR="00527099" w:rsidRDefault="00527099" w:rsidP="00527099">
      <w:pPr>
        <w:spacing w:after="120"/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 addition:</w:t>
      </w:r>
    </w:p>
    <w:p w14:paraId="5A9C1071" w14:textId="776085E8" w:rsidR="008C0BFB" w:rsidRDefault="008C0BFB" w:rsidP="000E39E0">
      <w:pPr>
        <w:tabs>
          <w:tab w:val="left" w:pos="3600"/>
        </w:tabs>
        <w:spacing w:before="240" w:after="120"/>
        <w:ind w:left="3600" w:hanging="720"/>
        <w:rPr>
          <w:sz w:val="24"/>
          <w:szCs w:val="24"/>
        </w:rPr>
      </w:pPr>
      <w:r w:rsidRPr="000E39E0"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ab/>
        <w:t>County shall not expense greater than six (6) percent of total allocation for administrative overhead and indirect cost.</w:t>
      </w:r>
    </w:p>
    <w:p w14:paraId="594E4EED" w14:textId="1A9E66B9" w:rsidR="00DE0605" w:rsidRPr="003F163A" w:rsidRDefault="008C0BFB" w:rsidP="000E39E0">
      <w:pPr>
        <w:pStyle w:val="BodyText2"/>
        <w:spacing w:after="120"/>
        <w:ind w:left="3600" w:hanging="720"/>
        <w:rPr>
          <w:rFonts w:ascii="Times New Roman" w:hAnsi="Times New Roman"/>
          <w:szCs w:val="24"/>
        </w:rPr>
      </w:pPr>
      <w:r w:rsidRPr="000E39E0">
        <w:rPr>
          <w:rFonts w:ascii="Times New Roman" w:hAnsi="Times New Roman"/>
          <w:b/>
          <w:bCs/>
          <w:szCs w:val="24"/>
        </w:rPr>
        <w:t>ii.</w:t>
      </w:r>
      <w:r>
        <w:rPr>
          <w:rFonts w:ascii="Times New Roman" w:hAnsi="Times New Roman"/>
          <w:szCs w:val="24"/>
        </w:rPr>
        <w:tab/>
      </w:r>
      <w:r w:rsidR="00C06BC3" w:rsidRPr="003F163A">
        <w:rPr>
          <w:rFonts w:ascii="Times New Roman" w:hAnsi="Times New Roman"/>
          <w:szCs w:val="24"/>
        </w:rPr>
        <w:t>Providers of A&amp;D 8</w:t>
      </w:r>
      <w:r w:rsidR="00B147F9" w:rsidRPr="003F163A">
        <w:rPr>
          <w:rFonts w:ascii="Times New Roman" w:hAnsi="Times New Roman"/>
          <w:szCs w:val="24"/>
        </w:rPr>
        <w:t>4</w:t>
      </w:r>
      <w:r w:rsidR="00C06BC3" w:rsidRPr="003F163A">
        <w:rPr>
          <w:rFonts w:ascii="Times New Roman" w:hAnsi="Times New Roman"/>
          <w:szCs w:val="24"/>
        </w:rPr>
        <w:t xml:space="preserve"> Services shall not charge Individuals whose Services are paid through this Agreement any co-pay or other fees for such Services.</w:t>
      </w:r>
    </w:p>
    <w:sectPr w:rsidR="00DE0605" w:rsidRPr="003F163A" w:rsidSect="009C5E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008" w:bottom="1008" w:left="1008" w:header="432" w:footer="432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ssenger, Stephanie" w:date="2023-08-15T11:55:00Z" w:initials="MS">
    <w:p w14:paraId="600BC211" w14:textId="71D7483D" w:rsidR="00B55350" w:rsidRDefault="00B55350">
      <w:pPr>
        <w:pStyle w:val="CommentText"/>
      </w:pPr>
      <w:r>
        <w:rPr>
          <w:rStyle w:val="CommentReference"/>
        </w:rPr>
        <w:annotationRef/>
      </w:r>
      <w:r w:rsidR="004B6774" w:rsidRPr="004B6774">
        <w:t>Header</w:t>
      </w:r>
      <w:r w:rsidR="00D0552A">
        <w:t xml:space="preserve">/Footer </w:t>
      </w:r>
      <w:r w:rsidR="004B6774" w:rsidRPr="004B6774">
        <w:t xml:space="preserve">Change; Change ID: </w:t>
      </w:r>
      <w:r w:rsidR="00D0552A">
        <w:t>548</w:t>
      </w:r>
      <w:r w:rsidR="004B6774" w:rsidRPr="004B6774">
        <w:t xml:space="preserve"> (Deloitte Team)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0BC2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5E621" w16cex:dateUtc="2023-08-15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BC211" w16cid:durableId="2885E6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0A86" w14:textId="77777777" w:rsidR="00E94E86" w:rsidRDefault="00E94E86">
      <w:r>
        <w:separator/>
      </w:r>
    </w:p>
  </w:endnote>
  <w:endnote w:type="continuationSeparator" w:id="0">
    <w:p w14:paraId="2F8BA533" w14:textId="77777777" w:rsidR="00E94E86" w:rsidRDefault="00E9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msRmn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31BD" w14:textId="77777777" w:rsidR="000E39E0" w:rsidRDefault="000E3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F2BA" w14:textId="6E323047" w:rsidR="009524B5" w:rsidRDefault="009524B5" w:rsidP="009C5EDF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>
      <w:rPr>
        <w:sz w:val="20"/>
      </w:rPr>
      <w:tab/>
    </w:r>
    <w:r w:rsidRPr="009524B5">
      <w:rPr>
        <w:sz w:val="20"/>
      </w:rPr>
      <w:t xml:space="preserve">Page </w:t>
    </w:r>
    <w:r w:rsidRPr="009524B5">
      <w:rPr>
        <w:bCs/>
        <w:sz w:val="20"/>
      </w:rPr>
      <w:fldChar w:fldCharType="begin"/>
    </w:r>
    <w:r w:rsidRPr="009524B5">
      <w:rPr>
        <w:bCs/>
        <w:sz w:val="20"/>
      </w:rPr>
      <w:instrText xml:space="preserve"> PAGE  \* Arabic  \* MERGEFORMAT </w:instrText>
    </w:r>
    <w:r w:rsidRPr="009524B5">
      <w:rPr>
        <w:bCs/>
        <w:sz w:val="20"/>
      </w:rPr>
      <w:fldChar w:fldCharType="separate"/>
    </w:r>
    <w:r w:rsidR="00AA2221">
      <w:rPr>
        <w:bCs/>
        <w:noProof/>
        <w:sz w:val="20"/>
      </w:rPr>
      <w:t>3</w:t>
    </w:r>
    <w:r w:rsidRPr="009524B5">
      <w:rPr>
        <w:bCs/>
        <w:sz w:val="20"/>
      </w:rPr>
      <w:fldChar w:fldCharType="end"/>
    </w:r>
    <w:r w:rsidRPr="009524B5">
      <w:rPr>
        <w:sz w:val="20"/>
      </w:rPr>
      <w:t xml:space="preserve"> of </w:t>
    </w:r>
    <w:r w:rsidRPr="009524B5">
      <w:rPr>
        <w:bCs/>
        <w:sz w:val="20"/>
      </w:rPr>
      <w:fldChar w:fldCharType="begin"/>
    </w:r>
    <w:r w:rsidRPr="009524B5">
      <w:rPr>
        <w:bCs/>
        <w:sz w:val="20"/>
      </w:rPr>
      <w:instrText xml:space="preserve"> NUMPAGES  \* Arabic  \* MERGEFORMAT </w:instrText>
    </w:r>
    <w:r w:rsidRPr="009524B5">
      <w:rPr>
        <w:bCs/>
        <w:sz w:val="20"/>
      </w:rPr>
      <w:fldChar w:fldCharType="separate"/>
    </w:r>
    <w:r w:rsidR="00AA2221">
      <w:rPr>
        <w:bCs/>
        <w:noProof/>
        <w:sz w:val="20"/>
      </w:rPr>
      <w:t>3</w:t>
    </w:r>
    <w:r w:rsidRPr="009524B5">
      <w:rPr>
        <w:bCs/>
        <w:sz w:val="20"/>
      </w:rPr>
      <w:fldChar w:fldCharType="end"/>
    </w:r>
  </w:p>
  <w:p w14:paraId="0D8AED2B" w14:textId="5B3E5E91" w:rsidR="00BB1516" w:rsidRPr="00D44718" w:rsidRDefault="00225CF2" w:rsidP="009C5EDF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 w:rsidRPr="000E39E0">
      <w:rPr>
        <w:sz w:val="20"/>
        <w:rPrChange w:id="6" w:author="Collins Brian" w:date="2023-10-19T11:46:00Z">
          <w:rPr>
            <w:sz w:val="20"/>
            <w:highlight w:val="green"/>
          </w:rPr>
        </w:rPrChange>
      </w:rPr>
      <w:t>2024-2025</w:t>
    </w:r>
    <w:r>
      <w:rPr>
        <w:sz w:val="20"/>
      </w:rPr>
      <w:t xml:space="preserve"> </w:t>
    </w:r>
    <w:r w:rsidR="00BB1516" w:rsidRPr="00C26C81">
      <w:rPr>
        <w:sz w:val="20"/>
      </w:rPr>
      <w:t xml:space="preserve">A&amp;D </w:t>
    </w:r>
    <w:r w:rsidR="00DB643F">
      <w:rPr>
        <w:sz w:val="20"/>
      </w:rPr>
      <w:t>84</w:t>
    </w:r>
    <w:r w:rsidR="00D72771">
      <w:rPr>
        <w:sz w:val="20"/>
      </w:rPr>
      <w:t xml:space="preserve"> </w:t>
    </w:r>
    <w:r w:rsidR="009C5EDF">
      <w:rPr>
        <w:sz w:val="20"/>
      </w:rPr>
      <w:t>PG</w:t>
    </w:r>
    <w:r w:rsidR="00BB1516">
      <w:rPr>
        <w:sz w:val="20"/>
      </w:rPr>
      <w:t xml:space="preserve"> Client Outreac</w:t>
    </w:r>
    <w:r w:rsidR="009C5EDF">
      <w:rPr>
        <w:sz w:val="20"/>
      </w:rPr>
      <w:t>h Services (GT</w:t>
    </w:r>
    <w:r w:rsidR="009524B5">
      <w:rPr>
        <w:sz w:val="20"/>
      </w:rPr>
      <w:t>#</w:t>
    </w:r>
    <w:r w:rsidR="00D72771">
      <w:rPr>
        <w:sz w:val="20"/>
      </w:rPr>
      <w:t xml:space="preserve"> TBD for 01JAN24</w:t>
    </w:r>
    <w:r w:rsidR="009524B5">
      <w:rPr>
        <w:sz w:val="20"/>
      </w:rPr>
      <w:t>)</w:t>
    </w:r>
    <w:r w:rsidR="009C5EDF">
      <w:rPr>
        <w:sz w:val="20"/>
      </w:rPr>
      <w:tab/>
      <w:t>DOJ Approval</w:t>
    </w:r>
    <w:r w:rsidR="001F584C">
      <w:rPr>
        <w:sz w:val="20"/>
      </w:rPr>
      <w:t xml:space="preserve"> </w:t>
    </w:r>
    <w:r w:rsidR="00D72771">
      <w:rPr>
        <w:sz w:val="20"/>
      </w:rPr>
      <w:t>(</w:t>
    </w:r>
    <w:del w:id="7" w:author="Collins Brian" w:date="2023-10-19T11:47:00Z">
      <w:r w:rsidR="00D72771" w:rsidDel="000E39E0">
        <w:rPr>
          <w:sz w:val="20"/>
        </w:rPr>
        <w:delText>TBD for 01JAN24</w:delText>
      </w:r>
    </w:del>
    <w:ins w:id="8" w:author="Collins Brian" w:date="2023-10-19T11:47:00Z">
      <w:r w:rsidR="000E39E0">
        <w:rPr>
          <w:sz w:val="20"/>
        </w:rPr>
        <w:t>19OCT23</w:t>
      </w:r>
    </w:ins>
    <w:r w:rsidR="00D72771"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4B9E" w14:textId="77777777" w:rsidR="000E39E0" w:rsidRDefault="000E3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5937" w14:textId="77777777" w:rsidR="00E94E86" w:rsidRDefault="00E94E86">
      <w:r>
        <w:separator/>
      </w:r>
    </w:p>
  </w:footnote>
  <w:footnote w:type="continuationSeparator" w:id="0">
    <w:p w14:paraId="3AED724E" w14:textId="77777777" w:rsidR="00E94E86" w:rsidRDefault="00E9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489" w14:textId="77777777" w:rsidR="000E39E0" w:rsidRDefault="000E3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4D09" w14:textId="2FBFCAA9" w:rsidR="00DE0605" w:rsidRPr="00CA6AEC" w:rsidRDefault="0011629D" w:rsidP="009C5EDF">
    <w:pPr>
      <w:pStyle w:val="Header"/>
      <w:tabs>
        <w:tab w:val="clear" w:pos="4320"/>
        <w:tab w:val="clear" w:pos="8640"/>
      </w:tabs>
      <w:rPr>
        <w:sz w:val="20"/>
      </w:rPr>
    </w:pPr>
    <w:r w:rsidRPr="000E39E0">
      <w:rPr>
        <w:sz w:val="20"/>
        <w:rPrChange w:id="3" w:author="Collins Brian" w:date="2023-10-19T11:46:00Z">
          <w:rPr>
            <w:sz w:val="20"/>
            <w:highlight w:val="green"/>
          </w:rPr>
        </w:rPrChange>
      </w:rPr>
      <w:t>202</w:t>
    </w:r>
    <w:r w:rsidR="00257AFF" w:rsidRPr="000E39E0">
      <w:rPr>
        <w:sz w:val="20"/>
        <w:rPrChange w:id="4" w:author="Collins Brian" w:date="2023-10-19T11:46:00Z">
          <w:rPr>
            <w:sz w:val="20"/>
            <w:highlight w:val="green"/>
          </w:rPr>
        </w:rPrChange>
      </w:rPr>
      <w:t>4</w:t>
    </w:r>
    <w:r w:rsidR="005431FA" w:rsidRPr="000E39E0">
      <w:rPr>
        <w:sz w:val="20"/>
        <w:rPrChange w:id="5" w:author="Collins Brian" w:date="2023-10-19T11:46:00Z">
          <w:rPr>
            <w:sz w:val="20"/>
            <w:highlight w:val="green"/>
          </w:rPr>
        </w:rPrChange>
      </w:rPr>
      <w:t>-2025</w:t>
    </w:r>
    <w:r w:rsidR="009C5EDF">
      <w:rPr>
        <w:sz w:val="20"/>
      </w:rPr>
      <w:t xml:space="preserve"> </w:t>
    </w:r>
    <w:r w:rsidR="00DE0605" w:rsidRPr="00CA6AEC">
      <w:rPr>
        <w:sz w:val="20"/>
      </w:rPr>
      <w:t>A&amp;</w:t>
    </w:r>
    <w:r w:rsidR="0001692C" w:rsidRPr="00CA6AEC">
      <w:rPr>
        <w:sz w:val="20"/>
      </w:rPr>
      <w:t xml:space="preserve">D </w:t>
    </w:r>
    <w:r w:rsidR="006B561E">
      <w:rPr>
        <w:sz w:val="20"/>
      </w:rPr>
      <w:t>84</w:t>
    </w:r>
    <w:r w:rsidR="009C5EDF">
      <w:rPr>
        <w:sz w:val="20"/>
      </w:rPr>
      <w:t xml:space="preserve"> </w:t>
    </w:r>
    <w:r w:rsidR="00302E8F">
      <w:rPr>
        <w:sz w:val="20"/>
      </w:rPr>
      <w:t>Problem Gambling Client Finding Outreach Services</w:t>
    </w:r>
    <w:r w:rsidR="0001692C" w:rsidRPr="00CA6AEC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A7DE" w14:textId="77777777" w:rsidR="000E39E0" w:rsidRDefault="000E3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12B"/>
    <w:multiLevelType w:val="singleLevel"/>
    <w:tmpl w:val="18DE4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4294918"/>
    <w:multiLevelType w:val="singleLevel"/>
    <w:tmpl w:val="5A4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333D3E"/>
    <w:multiLevelType w:val="multilevel"/>
    <w:tmpl w:val="11843D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044A4960"/>
    <w:multiLevelType w:val="hybridMultilevel"/>
    <w:tmpl w:val="261673CA"/>
    <w:lvl w:ilvl="0" w:tplc="29C4A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6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D34711"/>
    <w:multiLevelType w:val="multilevel"/>
    <w:tmpl w:val="E962FD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6" w15:restartNumberingAfterBreak="0">
    <w:nsid w:val="0DD9763D"/>
    <w:multiLevelType w:val="singleLevel"/>
    <w:tmpl w:val="2E26C8F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7" w15:restartNumberingAfterBreak="0">
    <w:nsid w:val="103D2472"/>
    <w:multiLevelType w:val="multilevel"/>
    <w:tmpl w:val="E962FD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8" w15:restartNumberingAfterBreak="0">
    <w:nsid w:val="112571A4"/>
    <w:multiLevelType w:val="hybridMultilevel"/>
    <w:tmpl w:val="1AEC37D0"/>
    <w:lvl w:ilvl="0" w:tplc="E94A75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1E20F8"/>
    <w:multiLevelType w:val="hybridMultilevel"/>
    <w:tmpl w:val="AF88A3EE"/>
    <w:lvl w:ilvl="0" w:tplc="084499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7B2B76"/>
    <w:multiLevelType w:val="multilevel"/>
    <w:tmpl w:val="F45C0C5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2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1" w15:restartNumberingAfterBreak="0">
    <w:nsid w:val="16817F9D"/>
    <w:multiLevelType w:val="hybridMultilevel"/>
    <w:tmpl w:val="A956E986"/>
    <w:lvl w:ilvl="0" w:tplc="F3A004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106E17"/>
    <w:multiLevelType w:val="multilevel"/>
    <w:tmpl w:val="E83CE2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3" w15:restartNumberingAfterBreak="0">
    <w:nsid w:val="18C200AF"/>
    <w:multiLevelType w:val="multilevel"/>
    <w:tmpl w:val="E83CE2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4" w15:restartNumberingAfterBreak="0">
    <w:nsid w:val="18CB6882"/>
    <w:multiLevelType w:val="hybridMultilevel"/>
    <w:tmpl w:val="3FCAA9DE"/>
    <w:lvl w:ilvl="0" w:tplc="546E52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35254"/>
    <w:multiLevelType w:val="hybridMultilevel"/>
    <w:tmpl w:val="3990A8B2"/>
    <w:lvl w:ilvl="0" w:tplc="482A0788">
      <w:start w:val="1"/>
      <w:numFmt w:val="lowerLetter"/>
      <w:lvlText w:val="%1."/>
      <w:lvlJc w:val="left"/>
      <w:pPr>
        <w:ind w:left="117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1D714008"/>
    <w:multiLevelType w:val="multilevel"/>
    <w:tmpl w:val="21E492E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3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7" w15:restartNumberingAfterBreak="0">
    <w:nsid w:val="1DA338BB"/>
    <w:multiLevelType w:val="singleLevel"/>
    <w:tmpl w:val="284C412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510"/>
      </w:pPr>
      <w:rPr>
        <w:rFonts w:hint="default"/>
      </w:rPr>
    </w:lvl>
  </w:abstractNum>
  <w:abstractNum w:abstractNumId="18" w15:restartNumberingAfterBreak="0">
    <w:nsid w:val="1E886FEC"/>
    <w:multiLevelType w:val="multilevel"/>
    <w:tmpl w:val="11843D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9" w15:restartNumberingAfterBreak="0">
    <w:nsid w:val="23A10AC4"/>
    <w:multiLevelType w:val="hybridMultilevel"/>
    <w:tmpl w:val="368ADB04"/>
    <w:lvl w:ilvl="0" w:tplc="B526F2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272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8341E32"/>
    <w:multiLevelType w:val="hybridMultilevel"/>
    <w:tmpl w:val="4822D280"/>
    <w:lvl w:ilvl="0" w:tplc="880CD5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423EE"/>
    <w:multiLevelType w:val="multilevel"/>
    <w:tmpl w:val="E83CE2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3" w15:restartNumberingAfterBreak="0">
    <w:nsid w:val="2A5E1ACD"/>
    <w:multiLevelType w:val="singleLevel"/>
    <w:tmpl w:val="D9F63120"/>
    <w:lvl w:ilvl="0">
      <w:start w:val="2"/>
      <w:numFmt w:val="decimal"/>
      <w:lvlText w:val="%1."/>
      <w:lvlJc w:val="left"/>
      <w:pPr>
        <w:tabs>
          <w:tab w:val="num" w:pos="1504"/>
        </w:tabs>
        <w:ind w:left="1504" w:hanging="510"/>
      </w:pPr>
      <w:rPr>
        <w:rFonts w:hint="default"/>
      </w:rPr>
    </w:lvl>
  </w:abstractNum>
  <w:abstractNum w:abstractNumId="24" w15:restartNumberingAfterBreak="0">
    <w:nsid w:val="2B883F08"/>
    <w:multiLevelType w:val="singleLevel"/>
    <w:tmpl w:val="A9606D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CB307BA"/>
    <w:multiLevelType w:val="multilevel"/>
    <w:tmpl w:val="68F2668C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6" w15:restartNumberingAfterBreak="0">
    <w:nsid w:val="30AC6697"/>
    <w:multiLevelType w:val="singleLevel"/>
    <w:tmpl w:val="E5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7" w15:restartNumberingAfterBreak="0">
    <w:nsid w:val="33DD6C12"/>
    <w:multiLevelType w:val="hybridMultilevel"/>
    <w:tmpl w:val="8C8EB1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5C80785"/>
    <w:multiLevelType w:val="singleLevel"/>
    <w:tmpl w:val="4EA476FA"/>
    <w:lvl w:ilvl="0">
      <w:start w:val="2"/>
      <w:numFmt w:val="upperLetter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</w:abstractNum>
  <w:abstractNum w:abstractNumId="29" w15:restartNumberingAfterBreak="0">
    <w:nsid w:val="35CF0F48"/>
    <w:multiLevelType w:val="singleLevel"/>
    <w:tmpl w:val="6DB42D3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30" w15:restartNumberingAfterBreak="0">
    <w:nsid w:val="36B03699"/>
    <w:multiLevelType w:val="hybridMultilevel"/>
    <w:tmpl w:val="80826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0E4E5F"/>
    <w:multiLevelType w:val="hybridMultilevel"/>
    <w:tmpl w:val="368ADB04"/>
    <w:lvl w:ilvl="0" w:tplc="B526F2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22904"/>
    <w:multiLevelType w:val="multilevel"/>
    <w:tmpl w:val="AD96C53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3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3" w15:restartNumberingAfterBreak="0">
    <w:nsid w:val="3B235DB1"/>
    <w:multiLevelType w:val="hybridMultilevel"/>
    <w:tmpl w:val="380A2172"/>
    <w:lvl w:ilvl="0" w:tplc="D576AACE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3D9F4355"/>
    <w:multiLevelType w:val="singleLevel"/>
    <w:tmpl w:val="6A8A90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35" w15:restartNumberingAfterBreak="0">
    <w:nsid w:val="3F06184B"/>
    <w:multiLevelType w:val="multilevel"/>
    <w:tmpl w:val="11843D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6" w15:restartNumberingAfterBreak="0">
    <w:nsid w:val="40ED1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1884AD0"/>
    <w:multiLevelType w:val="hybridMultilevel"/>
    <w:tmpl w:val="5D948C0C"/>
    <w:lvl w:ilvl="0" w:tplc="28F0F5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19E0A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3AE3242"/>
    <w:multiLevelType w:val="singleLevel"/>
    <w:tmpl w:val="A22284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0" w15:restartNumberingAfterBreak="0">
    <w:nsid w:val="4AD87A06"/>
    <w:multiLevelType w:val="hybridMultilevel"/>
    <w:tmpl w:val="EA62307E"/>
    <w:lvl w:ilvl="0" w:tplc="B33C9DC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02D27"/>
    <w:multiLevelType w:val="hybridMultilevel"/>
    <w:tmpl w:val="1CA2D8D4"/>
    <w:lvl w:ilvl="0" w:tplc="EE7A46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3F34DE"/>
    <w:multiLevelType w:val="singleLevel"/>
    <w:tmpl w:val="AE9AFB8E"/>
    <w:lvl w:ilvl="0">
      <w:start w:val="2"/>
      <w:numFmt w:val="lowerLetter"/>
      <w:lvlText w:val="%1."/>
      <w:lvlJc w:val="left"/>
      <w:pPr>
        <w:tabs>
          <w:tab w:val="num" w:pos="2007"/>
        </w:tabs>
        <w:ind w:left="2007" w:hanging="495"/>
      </w:pPr>
      <w:rPr>
        <w:rFonts w:hint="default"/>
      </w:rPr>
    </w:lvl>
  </w:abstractNum>
  <w:abstractNum w:abstractNumId="43" w15:restartNumberingAfterBreak="0">
    <w:nsid w:val="516A06BC"/>
    <w:multiLevelType w:val="hybridMultilevel"/>
    <w:tmpl w:val="8BDAB1C4"/>
    <w:lvl w:ilvl="0" w:tplc="546E52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48826F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5887FF4"/>
    <w:multiLevelType w:val="multilevel"/>
    <w:tmpl w:val="E83CE2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46" w15:restartNumberingAfterBreak="0">
    <w:nsid w:val="567D4AFB"/>
    <w:multiLevelType w:val="hybridMultilevel"/>
    <w:tmpl w:val="09BEFAE8"/>
    <w:lvl w:ilvl="0" w:tplc="44E0A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122A3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0C4E45"/>
    <w:multiLevelType w:val="singleLevel"/>
    <w:tmpl w:val="68C00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5ECB671F"/>
    <w:multiLevelType w:val="singleLevel"/>
    <w:tmpl w:val="99389B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</w:abstractNum>
  <w:abstractNum w:abstractNumId="49" w15:restartNumberingAfterBreak="0">
    <w:nsid w:val="5F701152"/>
    <w:multiLevelType w:val="singleLevel"/>
    <w:tmpl w:val="5C2ED4D2"/>
    <w:lvl w:ilvl="0">
      <w:start w:val="3"/>
      <w:numFmt w:val="decimal"/>
      <w:lvlText w:val="%1."/>
      <w:lvlJc w:val="left"/>
      <w:pPr>
        <w:tabs>
          <w:tab w:val="num" w:pos="1519"/>
        </w:tabs>
        <w:ind w:left="1519" w:hanging="525"/>
      </w:pPr>
      <w:rPr>
        <w:rFonts w:hint="default"/>
      </w:rPr>
    </w:lvl>
  </w:abstractNum>
  <w:abstractNum w:abstractNumId="50" w15:restartNumberingAfterBreak="0">
    <w:nsid w:val="60C41CD8"/>
    <w:multiLevelType w:val="singleLevel"/>
    <w:tmpl w:val="8752C1B4"/>
    <w:lvl w:ilvl="0">
      <w:start w:val="1"/>
      <w:numFmt w:val="lowerLetter"/>
      <w:lvlText w:val="%1."/>
      <w:lvlJc w:val="left"/>
      <w:pPr>
        <w:tabs>
          <w:tab w:val="num" w:pos="1521"/>
        </w:tabs>
        <w:ind w:left="1521" w:hanging="495"/>
      </w:pPr>
      <w:rPr>
        <w:rFonts w:hint="default"/>
      </w:rPr>
    </w:lvl>
  </w:abstractNum>
  <w:abstractNum w:abstractNumId="51" w15:restartNumberingAfterBreak="0">
    <w:nsid w:val="61333EA7"/>
    <w:multiLevelType w:val="multilevel"/>
    <w:tmpl w:val="E83CE2A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52" w15:restartNumberingAfterBreak="0">
    <w:nsid w:val="623E223A"/>
    <w:multiLevelType w:val="singleLevel"/>
    <w:tmpl w:val="7DA471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3" w15:restartNumberingAfterBreak="0">
    <w:nsid w:val="64BC53E2"/>
    <w:multiLevelType w:val="multilevel"/>
    <w:tmpl w:val="FB323C86"/>
    <w:lvl w:ilvl="0">
      <w:start w:val="1"/>
      <w:numFmt w:val="decimal"/>
      <w:lvlText w:val="(%1)"/>
      <w:lvlJc w:val="left"/>
      <w:pPr>
        <w:ind w:left="2160" w:hanging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288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72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79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54" w15:restartNumberingAfterBreak="0">
    <w:nsid w:val="67D06FC7"/>
    <w:multiLevelType w:val="hybridMultilevel"/>
    <w:tmpl w:val="AA143D54"/>
    <w:lvl w:ilvl="0" w:tplc="39221AEE">
      <w:start w:val="1"/>
      <w:numFmt w:val="decimal"/>
      <w:lvlText w:val="(%1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600B4"/>
    <w:multiLevelType w:val="singleLevel"/>
    <w:tmpl w:val="3884AAD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56" w15:restartNumberingAfterBreak="0">
    <w:nsid w:val="68682AD0"/>
    <w:multiLevelType w:val="singleLevel"/>
    <w:tmpl w:val="624681A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7" w15:restartNumberingAfterBreak="0">
    <w:nsid w:val="6951202C"/>
    <w:multiLevelType w:val="hybridMultilevel"/>
    <w:tmpl w:val="F64AFA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B125567"/>
    <w:multiLevelType w:val="multilevel"/>
    <w:tmpl w:val="E962FD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59" w15:restartNumberingAfterBreak="0">
    <w:nsid w:val="6BEE4B40"/>
    <w:multiLevelType w:val="singleLevel"/>
    <w:tmpl w:val="46381F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 w15:restartNumberingAfterBreak="0">
    <w:nsid w:val="6EDF3863"/>
    <w:multiLevelType w:val="hybridMultilevel"/>
    <w:tmpl w:val="FFAAEB9C"/>
    <w:lvl w:ilvl="0" w:tplc="6654252A">
      <w:start w:val="1"/>
      <w:numFmt w:val="upperLetter"/>
      <w:lvlText w:val="%1."/>
      <w:lvlJc w:val="left"/>
      <w:pPr>
        <w:ind w:left="1080" w:hanging="5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 w15:restartNumberingAfterBreak="0">
    <w:nsid w:val="7363688D"/>
    <w:multiLevelType w:val="multilevel"/>
    <w:tmpl w:val="68F2668C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62" w15:restartNumberingAfterBreak="0">
    <w:nsid w:val="738469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8924B1E"/>
    <w:multiLevelType w:val="hybridMultilevel"/>
    <w:tmpl w:val="368ADB04"/>
    <w:lvl w:ilvl="0" w:tplc="B526F2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279B7"/>
    <w:multiLevelType w:val="singleLevel"/>
    <w:tmpl w:val="5A4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5" w15:restartNumberingAfterBreak="0">
    <w:nsid w:val="79370BBF"/>
    <w:multiLevelType w:val="singleLevel"/>
    <w:tmpl w:val="BDDE7DFA"/>
    <w:lvl w:ilvl="0">
      <w:start w:val="3"/>
      <w:numFmt w:val="decimal"/>
      <w:lvlText w:val="%1."/>
      <w:lvlJc w:val="left"/>
      <w:pPr>
        <w:tabs>
          <w:tab w:val="num" w:pos="1515"/>
        </w:tabs>
        <w:ind w:left="1515" w:hanging="525"/>
      </w:pPr>
      <w:rPr>
        <w:rFonts w:hint="default"/>
      </w:rPr>
    </w:lvl>
  </w:abstractNum>
  <w:abstractNum w:abstractNumId="66" w15:restartNumberingAfterBreak="0">
    <w:nsid w:val="79FF0DBF"/>
    <w:multiLevelType w:val="singleLevel"/>
    <w:tmpl w:val="0D9A3F60"/>
    <w:lvl w:ilvl="0">
      <w:start w:val="4"/>
      <w:numFmt w:val="lowerLetter"/>
      <w:lvlText w:val="%1."/>
      <w:lvlJc w:val="left"/>
      <w:pPr>
        <w:tabs>
          <w:tab w:val="num" w:pos="2070"/>
        </w:tabs>
        <w:ind w:left="2070" w:hanging="540"/>
      </w:pPr>
      <w:rPr>
        <w:rFonts w:hint="default"/>
      </w:rPr>
    </w:lvl>
  </w:abstractNum>
  <w:abstractNum w:abstractNumId="67" w15:restartNumberingAfterBreak="0">
    <w:nsid w:val="7CC42E7B"/>
    <w:multiLevelType w:val="hybridMultilevel"/>
    <w:tmpl w:val="BBECCB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D3405B3"/>
    <w:multiLevelType w:val="singleLevel"/>
    <w:tmpl w:val="013CCD9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9" w15:restartNumberingAfterBreak="0">
    <w:nsid w:val="7E234932"/>
    <w:multiLevelType w:val="hybridMultilevel"/>
    <w:tmpl w:val="32AEBB2A"/>
    <w:lvl w:ilvl="0" w:tplc="EFF4E1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F430D89"/>
    <w:multiLevelType w:val="singleLevel"/>
    <w:tmpl w:val="C66EF194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 w16cid:durableId="1979021780">
    <w:abstractNumId w:val="26"/>
  </w:num>
  <w:num w:numId="2" w16cid:durableId="2094812713">
    <w:abstractNumId w:val="59"/>
  </w:num>
  <w:num w:numId="3" w16cid:durableId="997340275">
    <w:abstractNumId w:val="68"/>
  </w:num>
  <w:num w:numId="4" w16cid:durableId="669061537">
    <w:abstractNumId w:val="52"/>
  </w:num>
  <w:num w:numId="5" w16cid:durableId="745031320">
    <w:abstractNumId w:val="29"/>
  </w:num>
  <w:num w:numId="6" w16cid:durableId="1834251122">
    <w:abstractNumId w:val="6"/>
  </w:num>
  <w:num w:numId="7" w16cid:durableId="603658501">
    <w:abstractNumId w:val="55"/>
  </w:num>
  <w:num w:numId="8" w16cid:durableId="1541362010">
    <w:abstractNumId w:val="34"/>
  </w:num>
  <w:num w:numId="9" w16cid:durableId="684945944">
    <w:abstractNumId w:val="48"/>
  </w:num>
  <w:num w:numId="10" w16cid:durableId="337536690">
    <w:abstractNumId w:val="56"/>
  </w:num>
  <w:num w:numId="11" w16cid:durableId="1922910991">
    <w:abstractNumId w:val="24"/>
  </w:num>
  <w:num w:numId="12" w16cid:durableId="78600051">
    <w:abstractNumId w:val="4"/>
  </w:num>
  <w:num w:numId="13" w16cid:durableId="1957447388">
    <w:abstractNumId w:val="47"/>
  </w:num>
  <w:num w:numId="14" w16cid:durableId="595331663">
    <w:abstractNumId w:val="62"/>
  </w:num>
  <w:num w:numId="15" w16cid:durableId="1148941615">
    <w:abstractNumId w:val="20"/>
  </w:num>
  <w:num w:numId="16" w16cid:durableId="1484200155">
    <w:abstractNumId w:val="1"/>
  </w:num>
  <w:num w:numId="17" w16cid:durableId="2117602798">
    <w:abstractNumId w:val="50"/>
  </w:num>
  <w:num w:numId="18" w16cid:durableId="1938251836">
    <w:abstractNumId w:val="38"/>
  </w:num>
  <w:num w:numId="19" w16cid:durableId="589658806">
    <w:abstractNumId w:val="44"/>
  </w:num>
  <w:num w:numId="20" w16cid:durableId="1547721009">
    <w:abstractNumId w:val="64"/>
  </w:num>
  <w:num w:numId="21" w16cid:durableId="1475028939">
    <w:abstractNumId w:val="0"/>
  </w:num>
  <w:num w:numId="22" w16cid:durableId="809522127">
    <w:abstractNumId w:val="36"/>
  </w:num>
  <w:num w:numId="23" w16cid:durableId="1111707305">
    <w:abstractNumId w:val="39"/>
  </w:num>
  <w:num w:numId="24" w16cid:durableId="1770542069">
    <w:abstractNumId w:val="70"/>
  </w:num>
  <w:num w:numId="25" w16cid:durableId="1803694628">
    <w:abstractNumId w:val="17"/>
  </w:num>
  <w:num w:numId="26" w16cid:durableId="2070952310">
    <w:abstractNumId w:val="23"/>
  </w:num>
  <w:num w:numId="27" w16cid:durableId="23337084">
    <w:abstractNumId w:val="28"/>
  </w:num>
  <w:num w:numId="28" w16cid:durableId="2069919171">
    <w:abstractNumId w:val="66"/>
  </w:num>
  <w:num w:numId="29" w16cid:durableId="165824079">
    <w:abstractNumId w:val="49"/>
  </w:num>
  <w:num w:numId="30" w16cid:durableId="363675607">
    <w:abstractNumId w:val="65"/>
  </w:num>
  <w:num w:numId="31" w16cid:durableId="1761220250">
    <w:abstractNumId w:val="42"/>
  </w:num>
  <w:num w:numId="32" w16cid:durableId="544106076">
    <w:abstractNumId w:val="9"/>
  </w:num>
  <w:num w:numId="33" w16cid:durableId="340205276">
    <w:abstractNumId w:val="67"/>
  </w:num>
  <w:num w:numId="34" w16cid:durableId="2059082016">
    <w:abstractNumId w:val="43"/>
  </w:num>
  <w:num w:numId="35" w16cid:durableId="20861078">
    <w:abstractNumId w:val="14"/>
  </w:num>
  <w:num w:numId="36" w16cid:durableId="1669673287">
    <w:abstractNumId w:val="30"/>
  </w:num>
  <w:num w:numId="37" w16cid:durableId="527914513">
    <w:abstractNumId w:val="27"/>
  </w:num>
  <w:num w:numId="38" w16cid:durableId="1115952785">
    <w:abstractNumId w:val="57"/>
  </w:num>
  <w:num w:numId="39" w16cid:durableId="1937669897">
    <w:abstractNumId w:val="37"/>
  </w:num>
  <w:num w:numId="40" w16cid:durableId="1789543346">
    <w:abstractNumId w:val="8"/>
  </w:num>
  <w:num w:numId="41" w16cid:durableId="900672954">
    <w:abstractNumId w:val="33"/>
  </w:num>
  <w:num w:numId="42" w16cid:durableId="855778307">
    <w:abstractNumId w:val="11"/>
  </w:num>
  <w:num w:numId="43" w16cid:durableId="1815484954">
    <w:abstractNumId w:val="40"/>
  </w:num>
  <w:num w:numId="44" w16cid:durableId="1924558284">
    <w:abstractNumId w:val="7"/>
  </w:num>
  <w:num w:numId="45" w16cid:durableId="1234006318">
    <w:abstractNumId w:val="60"/>
  </w:num>
  <w:num w:numId="46" w16cid:durableId="462575987">
    <w:abstractNumId w:val="46"/>
  </w:num>
  <w:num w:numId="47" w16cid:durableId="1294411165">
    <w:abstractNumId w:val="69"/>
  </w:num>
  <w:num w:numId="48" w16cid:durableId="608396222">
    <w:abstractNumId w:val="25"/>
  </w:num>
  <w:num w:numId="49" w16cid:durableId="1680965323">
    <w:abstractNumId w:val="3"/>
  </w:num>
  <w:num w:numId="50" w16cid:durableId="1611935734">
    <w:abstractNumId w:val="15"/>
  </w:num>
  <w:num w:numId="51" w16cid:durableId="2009552359">
    <w:abstractNumId w:val="31"/>
  </w:num>
  <w:num w:numId="52" w16cid:durableId="644050704">
    <w:abstractNumId w:val="54"/>
  </w:num>
  <w:num w:numId="53" w16cid:durableId="280308746">
    <w:abstractNumId w:val="19"/>
  </w:num>
  <w:num w:numId="54" w16cid:durableId="1102725920">
    <w:abstractNumId w:val="63"/>
  </w:num>
  <w:num w:numId="55" w16cid:durableId="639268976">
    <w:abstractNumId w:val="21"/>
  </w:num>
  <w:num w:numId="56" w16cid:durableId="2047245975">
    <w:abstractNumId w:val="41"/>
  </w:num>
  <w:num w:numId="57" w16cid:durableId="144513239">
    <w:abstractNumId w:val="22"/>
  </w:num>
  <w:num w:numId="58" w16cid:durableId="1094016217">
    <w:abstractNumId w:val="18"/>
  </w:num>
  <w:num w:numId="59" w16cid:durableId="1166047107">
    <w:abstractNumId w:val="59"/>
  </w:num>
  <w:num w:numId="60" w16cid:durableId="520705111">
    <w:abstractNumId w:val="2"/>
  </w:num>
  <w:num w:numId="61" w16cid:durableId="174346891">
    <w:abstractNumId w:val="59"/>
  </w:num>
  <w:num w:numId="62" w16cid:durableId="585069743">
    <w:abstractNumId w:val="35"/>
  </w:num>
  <w:num w:numId="63" w16cid:durableId="79984102">
    <w:abstractNumId w:val="59"/>
  </w:num>
  <w:num w:numId="64" w16cid:durableId="1388334941">
    <w:abstractNumId w:val="10"/>
  </w:num>
  <w:num w:numId="65" w16cid:durableId="478694586">
    <w:abstractNumId w:val="5"/>
  </w:num>
  <w:num w:numId="66" w16cid:durableId="1756628671">
    <w:abstractNumId w:val="58"/>
  </w:num>
  <w:num w:numId="67" w16cid:durableId="224412547">
    <w:abstractNumId w:val="32"/>
  </w:num>
  <w:num w:numId="68" w16cid:durableId="1351906761">
    <w:abstractNumId w:val="53"/>
  </w:num>
  <w:num w:numId="69" w16cid:durableId="1175070389">
    <w:abstractNumId w:val="16"/>
  </w:num>
  <w:num w:numId="70" w16cid:durableId="2146458555">
    <w:abstractNumId w:val="22"/>
  </w:num>
  <w:num w:numId="71" w16cid:durableId="741025079">
    <w:abstractNumId w:val="51"/>
  </w:num>
  <w:num w:numId="72" w16cid:durableId="741877087">
    <w:abstractNumId w:val="61"/>
  </w:num>
  <w:num w:numId="73" w16cid:durableId="451753215">
    <w:abstractNumId w:val="45"/>
  </w:num>
  <w:num w:numId="74" w16cid:durableId="925382603">
    <w:abstractNumId w:val="13"/>
  </w:num>
  <w:num w:numId="75" w16cid:durableId="620765456">
    <w:abstractNumId w:val="12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ssenger, Stephanie">
    <w15:presenceInfo w15:providerId="AD" w15:userId="S::stmessenger@deloitte.com::e3fb5615-1757-4231-8136-bab41e86fd3d"/>
  </w15:person>
  <w15:person w15:author="Collins Brian">
    <w15:presenceInfo w15:providerId="AD" w15:userId="S::brian.collins@doj.state.or.us::202c55ed-d043-47f8-90e7-d2ef3cd26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2C"/>
    <w:rsid w:val="0001692C"/>
    <w:rsid w:val="00062C53"/>
    <w:rsid w:val="00076B10"/>
    <w:rsid w:val="000A581A"/>
    <w:rsid w:val="000A6655"/>
    <w:rsid w:val="000C5F38"/>
    <w:rsid w:val="000C70C0"/>
    <w:rsid w:val="000E39E0"/>
    <w:rsid w:val="00100BD7"/>
    <w:rsid w:val="0011629D"/>
    <w:rsid w:val="00117D6D"/>
    <w:rsid w:val="00141BA6"/>
    <w:rsid w:val="0015030E"/>
    <w:rsid w:val="00183286"/>
    <w:rsid w:val="001964F4"/>
    <w:rsid w:val="001B0998"/>
    <w:rsid w:val="001B1FC7"/>
    <w:rsid w:val="001C3C50"/>
    <w:rsid w:val="001F242C"/>
    <w:rsid w:val="001F584C"/>
    <w:rsid w:val="00206F5C"/>
    <w:rsid w:val="0021568D"/>
    <w:rsid w:val="00220A76"/>
    <w:rsid w:val="00221913"/>
    <w:rsid w:val="00225CF2"/>
    <w:rsid w:val="00241C18"/>
    <w:rsid w:val="00255BD6"/>
    <w:rsid w:val="00257AFF"/>
    <w:rsid w:val="0028000A"/>
    <w:rsid w:val="002959F7"/>
    <w:rsid w:val="002D4B32"/>
    <w:rsid w:val="002D7F1F"/>
    <w:rsid w:val="002E2DA9"/>
    <w:rsid w:val="00302E8F"/>
    <w:rsid w:val="003636D9"/>
    <w:rsid w:val="00373329"/>
    <w:rsid w:val="00373A93"/>
    <w:rsid w:val="003840F7"/>
    <w:rsid w:val="003A45D1"/>
    <w:rsid w:val="003A6336"/>
    <w:rsid w:val="003D7157"/>
    <w:rsid w:val="003F163A"/>
    <w:rsid w:val="003F687E"/>
    <w:rsid w:val="00405E26"/>
    <w:rsid w:val="0042307E"/>
    <w:rsid w:val="00447D96"/>
    <w:rsid w:val="00451929"/>
    <w:rsid w:val="00451D39"/>
    <w:rsid w:val="00461BB2"/>
    <w:rsid w:val="004661CA"/>
    <w:rsid w:val="00481081"/>
    <w:rsid w:val="004A282F"/>
    <w:rsid w:val="004B6774"/>
    <w:rsid w:val="004D22B6"/>
    <w:rsid w:val="004F666A"/>
    <w:rsid w:val="004F7D4E"/>
    <w:rsid w:val="00500643"/>
    <w:rsid w:val="0051608F"/>
    <w:rsid w:val="0052118D"/>
    <w:rsid w:val="00522DD8"/>
    <w:rsid w:val="00527099"/>
    <w:rsid w:val="00532E41"/>
    <w:rsid w:val="005431FA"/>
    <w:rsid w:val="005929BE"/>
    <w:rsid w:val="00596CBF"/>
    <w:rsid w:val="006312EB"/>
    <w:rsid w:val="0067755D"/>
    <w:rsid w:val="006840E7"/>
    <w:rsid w:val="0069315A"/>
    <w:rsid w:val="006A4990"/>
    <w:rsid w:val="006B561E"/>
    <w:rsid w:val="006B68FF"/>
    <w:rsid w:val="006D400F"/>
    <w:rsid w:val="006D5D00"/>
    <w:rsid w:val="00706C03"/>
    <w:rsid w:val="00712E39"/>
    <w:rsid w:val="00734598"/>
    <w:rsid w:val="00746B09"/>
    <w:rsid w:val="00756204"/>
    <w:rsid w:val="007963A8"/>
    <w:rsid w:val="007C6F31"/>
    <w:rsid w:val="007D2EE6"/>
    <w:rsid w:val="00802FE2"/>
    <w:rsid w:val="008855DB"/>
    <w:rsid w:val="008A02FA"/>
    <w:rsid w:val="008A6629"/>
    <w:rsid w:val="008C0121"/>
    <w:rsid w:val="008C0BFB"/>
    <w:rsid w:val="0093169D"/>
    <w:rsid w:val="00936E2D"/>
    <w:rsid w:val="009412B8"/>
    <w:rsid w:val="00951C62"/>
    <w:rsid w:val="009524B5"/>
    <w:rsid w:val="00953EFA"/>
    <w:rsid w:val="009565E4"/>
    <w:rsid w:val="00957EB6"/>
    <w:rsid w:val="009A32BD"/>
    <w:rsid w:val="009A42A9"/>
    <w:rsid w:val="009B7475"/>
    <w:rsid w:val="009C5EDF"/>
    <w:rsid w:val="009E3D58"/>
    <w:rsid w:val="00A2250C"/>
    <w:rsid w:val="00A52E00"/>
    <w:rsid w:val="00A7518D"/>
    <w:rsid w:val="00A908E9"/>
    <w:rsid w:val="00AA2221"/>
    <w:rsid w:val="00AC0E58"/>
    <w:rsid w:val="00AF7136"/>
    <w:rsid w:val="00B147F9"/>
    <w:rsid w:val="00B14838"/>
    <w:rsid w:val="00B23EE3"/>
    <w:rsid w:val="00B37843"/>
    <w:rsid w:val="00B55350"/>
    <w:rsid w:val="00B56A30"/>
    <w:rsid w:val="00B5762E"/>
    <w:rsid w:val="00B847B2"/>
    <w:rsid w:val="00BB1516"/>
    <w:rsid w:val="00BB5D5B"/>
    <w:rsid w:val="00BC0629"/>
    <w:rsid w:val="00BC23CD"/>
    <w:rsid w:val="00BD56AC"/>
    <w:rsid w:val="00BD7CBE"/>
    <w:rsid w:val="00BE61CA"/>
    <w:rsid w:val="00C011E5"/>
    <w:rsid w:val="00C06BC3"/>
    <w:rsid w:val="00C23931"/>
    <w:rsid w:val="00C31D26"/>
    <w:rsid w:val="00C40330"/>
    <w:rsid w:val="00C55417"/>
    <w:rsid w:val="00C55E89"/>
    <w:rsid w:val="00C706A8"/>
    <w:rsid w:val="00C806A6"/>
    <w:rsid w:val="00CA09AB"/>
    <w:rsid w:val="00CA6AEC"/>
    <w:rsid w:val="00D050F1"/>
    <w:rsid w:val="00D0552A"/>
    <w:rsid w:val="00D10ECC"/>
    <w:rsid w:val="00D44718"/>
    <w:rsid w:val="00D605C3"/>
    <w:rsid w:val="00D65F68"/>
    <w:rsid w:val="00D70541"/>
    <w:rsid w:val="00D71F60"/>
    <w:rsid w:val="00D72771"/>
    <w:rsid w:val="00D8715E"/>
    <w:rsid w:val="00D91156"/>
    <w:rsid w:val="00DB643F"/>
    <w:rsid w:val="00DB737B"/>
    <w:rsid w:val="00DC38A6"/>
    <w:rsid w:val="00DC3CBA"/>
    <w:rsid w:val="00DD111C"/>
    <w:rsid w:val="00DE0605"/>
    <w:rsid w:val="00DE675D"/>
    <w:rsid w:val="00E041CE"/>
    <w:rsid w:val="00E31086"/>
    <w:rsid w:val="00E33DB2"/>
    <w:rsid w:val="00E671EA"/>
    <w:rsid w:val="00E90176"/>
    <w:rsid w:val="00E91708"/>
    <w:rsid w:val="00E94E86"/>
    <w:rsid w:val="00EA0690"/>
    <w:rsid w:val="00EA3A62"/>
    <w:rsid w:val="00EB4A69"/>
    <w:rsid w:val="00ED7B59"/>
    <w:rsid w:val="00EE20ED"/>
    <w:rsid w:val="00EE3B91"/>
    <w:rsid w:val="00F100DF"/>
    <w:rsid w:val="00F244A2"/>
    <w:rsid w:val="00F67012"/>
    <w:rsid w:val="00F801FA"/>
    <w:rsid w:val="00F92BB6"/>
    <w:rsid w:val="00F95970"/>
    <w:rsid w:val="00FA0AD3"/>
    <w:rsid w:val="00FB329D"/>
    <w:rsid w:val="00FC21DE"/>
    <w:rsid w:val="00FE00BF"/>
    <w:rsid w:val="00FE179D"/>
    <w:rsid w:val="00FE1E2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2BFC5"/>
  <w15:chartTrackingRefBased/>
  <w15:docId w15:val="{01F9EE70-0B09-4D86-A5C0-FAAEA78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msRmn" w:hAnsi="TmsRmn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8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22D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pPr>
      <w:ind w:left="504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EndnoteText">
    <w:name w:val="endnote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540" w:right="720"/>
    </w:pPr>
    <w:rPr>
      <w:szCs w:val="28"/>
    </w:rPr>
  </w:style>
  <w:style w:type="paragraph" w:styleId="ListParagraph">
    <w:name w:val="List Paragraph"/>
    <w:basedOn w:val="Normal"/>
    <w:uiPriority w:val="34"/>
    <w:qFormat/>
    <w:rsid w:val="004661CA"/>
    <w:pPr>
      <w:ind w:left="720"/>
    </w:pPr>
  </w:style>
  <w:style w:type="character" w:styleId="Hyperlink">
    <w:name w:val="Hyperlink"/>
    <w:rsid w:val="009A42A9"/>
    <w:rPr>
      <w:color w:val="0000FF"/>
      <w:u w:val="single"/>
    </w:rPr>
  </w:style>
  <w:style w:type="paragraph" w:styleId="Revision">
    <w:name w:val="Revision"/>
    <w:hidden/>
    <w:uiPriority w:val="99"/>
    <w:semiHidden/>
    <w:rsid w:val="00522DD8"/>
    <w:rPr>
      <w:sz w:val="28"/>
    </w:rPr>
  </w:style>
  <w:style w:type="character" w:customStyle="1" w:styleId="Heading6Char">
    <w:name w:val="Heading 6 Char"/>
    <w:link w:val="Heading6"/>
    <w:rsid w:val="00522DD8"/>
    <w:rPr>
      <w:rFonts w:ascii="Calibri" w:eastAsia="Times New Roman" w:hAnsi="Calibri" w:cs="Times New Roman"/>
      <w:b/>
      <w:bCs/>
      <w:sz w:val="22"/>
      <w:szCs w:val="22"/>
    </w:rPr>
  </w:style>
  <w:style w:type="character" w:styleId="CommentReference">
    <w:name w:val="annotation reference"/>
    <w:rsid w:val="00FC2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1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21DE"/>
  </w:style>
  <w:style w:type="paragraph" w:styleId="CommentSubject">
    <w:name w:val="annotation subject"/>
    <w:basedOn w:val="CommentText"/>
    <w:next w:val="CommentText"/>
    <w:link w:val="CommentSubjectChar"/>
    <w:rsid w:val="00FC21DE"/>
    <w:rPr>
      <w:b/>
      <w:bCs/>
    </w:rPr>
  </w:style>
  <w:style w:type="character" w:customStyle="1" w:styleId="CommentSubjectChar">
    <w:name w:val="Comment Subject Char"/>
    <w:link w:val="CommentSubject"/>
    <w:rsid w:val="00FC21DE"/>
    <w:rPr>
      <w:b/>
      <w:bCs/>
    </w:rPr>
  </w:style>
  <w:style w:type="character" w:styleId="FollowedHyperlink">
    <w:name w:val="FollowedHyperlink"/>
    <w:basedOn w:val="DefaultParagraphFont"/>
    <w:rsid w:val="00076B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pgs.support@dhsoha.state.or.us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gs.support@dhsoha.state.or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SD/Problem-Gambling/Pages/Treatment.asp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/>
    <DocumentExpirationDate xmlns="59da1016-2a1b-4f8a-9768-d7a4932f6f16" xsi:nil="true"/>
    <Date xmlns="d8ae10b0-b75a-4c9c-ba2f-9f7e27e1f2f9" xsi:nil="true"/>
    <IATopic xmlns="59da1016-2a1b-4f8a-9768-d7a4932f6f16">Programs and Services - Behavioral Health</IATopic>
    <Category xmlns="d8ae10b0-b75a-4c9c-ba2f-9f7e27e1f2f9"/>
    <Meta_x0020_Keywords xmlns="d8ae10b0-b75a-4c9c-ba2f-9f7e27e1f2f9" xsi:nil="true"/>
    <IASubtopic xmlns="59da1016-2a1b-4f8a-9768-d7a4932f6f16">Addiction Services - Gambling</IASubtopic>
    <URL xmlns="http://schemas.microsoft.com/sharepoint/v3">
      <Url>https://www.oregon.gov/oha/HSD/Problem-Gambling/Documents/2024-2025%20County%20FAA%20Service%20Elements%20GA%20A%26D%2084%20Problem%20Gambling,%20Finding,Refferral%20(Update%20-%20V1%2001JAN24%20-%20DOJ)%20-%20web%20copy.docx</Url>
      <Description>DHS/A&amp;D 83 (approved)</Description>
    </URL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C4B4-8FFC-41FF-83B1-178EEC9FA848}">
  <ds:schemaRefs>
    <ds:schemaRef ds:uri="http://schemas.microsoft.com/office/2006/metadata/properties"/>
    <ds:schemaRef ds:uri="http://schemas.microsoft.com/office/infopath/2007/PartnerControls"/>
    <ds:schemaRef ds:uri="d0976d54-68fa-4cb4-95ff-be7b52ec8c1a"/>
    <ds:schemaRef ds:uri="db94bc92-bf81-4e68-a4e8-190f1e36c058"/>
  </ds:schemaRefs>
</ds:datastoreItem>
</file>

<file path=customXml/itemProps2.xml><?xml version="1.0" encoding="utf-8"?>
<ds:datastoreItem xmlns:ds="http://schemas.openxmlformats.org/officeDocument/2006/customXml" ds:itemID="{D7DFC998-AC5B-4310-B789-028DBA247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546F9-8C60-401C-9C6A-290922038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9FBE1-9E5A-4E5C-96ED-D4C9C180A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DHS/A&amp;D 83 (approved)</vt:lpstr>
    </vt:vector>
  </TitlesOfParts>
  <Company>DHS</Company>
  <LinksUpToDate>false</LinksUpToDate>
  <CharactersWithSpaces>3888</CharactersWithSpaces>
  <SharedDoc>false</SharedDoc>
  <HLinks>
    <vt:vector size="6" baseType="variant"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http://www.oregonpgs.org/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DHS/A&amp;D 83 (approved)</dc:title>
  <dc:subject/>
  <dc:creator>Elott, David</dc:creator>
  <cp:keywords/>
  <dc:description/>
  <cp:lastModifiedBy>Coe Greta L</cp:lastModifiedBy>
  <cp:revision>2</cp:revision>
  <cp:lastPrinted>2006-09-29T23:40:00Z</cp:lastPrinted>
  <dcterms:created xsi:type="dcterms:W3CDTF">2024-02-05T17:17:00Z</dcterms:created>
  <dcterms:modified xsi:type="dcterms:W3CDTF">2024-02-05T17:17:00Z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2023-07-18T18:47:24Z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baa2e226-2599-4d52-b7ef-a983f0b65a72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  <property fmtid="{D5CDD505-2E9C-101B-9397-08002B2CF9AE}" pid="11" name="MSIP_Label_11a67c04-f371-4d71-a575-202b566caae1_Enabled">
    <vt:lpwstr>true</vt:lpwstr>
  </property>
  <property fmtid="{D5CDD505-2E9C-101B-9397-08002B2CF9AE}" pid="12" name="MSIP_Label_11a67c04-f371-4d71-a575-202b566caae1_SetDate">
    <vt:lpwstr>2023-11-14T19:34:00Z</vt:lpwstr>
  </property>
  <property fmtid="{D5CDD505-2E9C-101B-9397-08002B2CF9AE}" pid="13" name="MSIP_Label_11a67c04-f371-4d71-a575-202b566caae1_Method">
    <vt:lpwstr>Privileged</vt:lpwstr>
  </property>
  <property fmtid="{D5CDD505-2E9C-101B-9397-08002B2CF9AE}" pid="14" name="MSIP_Label_11a67c04-f371-4d71-a575-202b566caae1_Name">
    <vt:lpwstr>Level 2 - Limited (Items)</vt:lpwstr>
  </property>
  <property fmtid="{D5CDD505-2E9C-101B-9397-08002B2CF9AE}" pid="15" name="MSIP_Label_11a67c04-f371-4d71-a575-202b566caae1_SiteId">
    <vt:lpwstr>658e63e8-8d39-499c-8f48-13adc9452f4c</vt:lpwstr>
  </property>
  <property fmtid="{D5CDD505-2E9C-101B-9397-08002B2CF9AE}" pid="16" name="MSIP_Label_11a67c04-f371-4d71-a575-202b566caae1_ActionId">
    <vt:lpwstr>b36f4716-0d9c-4c74-8ae0-d98f685c2846</vt:lpwstr>
  </property>
  <property fmtid="{D5CDD505-2E9C-101B-9397-08002B2CF9AE}" pid="17" name="MSIP_Label_11a67c04-f371-4d71-a575-202b566caae1_ContentBits">
    <vt:lpwstr>0</vt:lpwstr>
  </property>
  <property fmtid="{D5CDD505-2E9C-101B-9397-08002B2CF9AE}" pid="18" name="WorkflowChangePath">
    <vt:lpwstr>b3eeb6d4-b69a-4e13-99a9-28cf751abf3c,3;</vt:lpwstr>
  </property>
</Properties>
</file>