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8776" w14:textId="77777777" w:rsidR="00F11266" w:rsidRPr="00C55BC2" w:rsidRDefault="00000000" w:rsidP="008E3258">
      <w:pPr>
        <w:pStyle w:val="Heading1"/>
        <w:spacing w:before="72"/>
        <w:ind w:left="0" w:right="0"/>
      </w:pPr>
      <w:r w:rsidRPr="00C55BC2">
        <w:t>STATE</w:t>
      </w:r>
      <w:r w:rsidRPr="00C55BC2">
        <w:rPr>
          <w:spacing w:val="-15"/>
        </w:rPr>
        <w:t xml:space="preserve"> </w:t>
      </w:r>
      <w:r w:rsidRPr="00C55BC2">
        <w:t>OF</w:t>
      </w:r>
      <w:r w:rsidRPr="00C55BC2">
        <w:rPr>
          <w:spacing w:val="-15"/>
        </w:rPr>
        <w:t xml:space="preserve"> </w:t>
      </w:r>
      <w:r w:rsidRPr="00C55BC2">
        <w:t xml:space="preserve">OREGON </w:t>
      </w:r>
      <w:r w:rsidRPr="00C55BC2">
        <w:rPr>
          <w:spacing w:val="-2"/>
        </w:rPr>
        <w:t>GRANT AGREEMENT</w:t>
      </w:r>
    </w:p>
    <w:p w14:paraId="6C7EADDB" w14:textId="71CA4E7B" w:rsidR="00F11266" w:rsidRPr="00C55BC2" w:rsidRDefault="00000000" w:rsidP="008E3258">
      <w:pPr>
        <w:spacing w:before="253"/>
        <w:jc w:val="center"/>
        <w:rPr>
          <w:b/>
          <w:sz w:val="24"/>
          <w:szCs w:val="24"/>
        </w:rPr>
      </w:pPr>
      <w:r w:rsidRPr="00C55BC2">
        <w:rPr>
          <w:b/>
          <w:spacing w:val="-2"/>
          <w:sz w:val="24"/>
          <w:szCs w:val="24"/>
        </w:rPr>
        <w:t>Grant</w:t>
      </w:r>
      <w:r w:rsidRPr="00C55BC2">
        <w:rPr>
          <w:b/>
          <w:spacing w:val="-8"/>
          <w:sz w:val="24"/>
          <w:szCs w:val="24"/>
        </w:rPr>
        <w:t xml:space="preserve"> </w:t>
      </w:r>
      <w:r w:rsidRPr="00C55BC2">
        <w:rPr>
          <w:b/>
          <w:spacing w:val="-2"/>
          <w:sz w:val="24"/>
          <w:szCs w:val="24"/>
        </w:rPr>
        <w:t>No.</w:t>
      </w:r>
      <w:r w:rsidRPr="00C55BC2">
        <w:rPr>
          <w:b/>
          <w:spacing w:val="-9"/>
          <w:sz w:val="24"/>
          <w:szCs w:val="24"/>
        </w:rPr>
        <w:t xml:space="preserve"> </w:t>
      </w:r>
      <w:r w:rsidRPr="00C55BC2">
        <w:rPr>
          <w:b/>
          <w:spacing w:val="-2"/>
          <w:sz w:val="24"/>
          <w:szCs w:val="24"/>
        </w:rPr>
        <w:t>XXX</w:t>
      </w:r>
    </w:p>
    <w:p w14:paraId="52E08B4A" w14:textId="77777777" w:rsidR="00F11266" w:rsidRPr="00C55BC2" w:rsidRDefault="00000000" w:rsidP="008E3258">
      <w:pPr>
        <w:pStyle w:val="BodyText"/>
        <w:spacing w:before="252"/>
        <w:contextualSpacing/>
        <w:rPr>
          <w:sz w:val="24"/>
          <w:szCs w:val="24"/>
        </w:rPr>
      </w:pPr>
      <w:r w:rsidRPr="00C55BC2">
        <w:rPr>
          <w:sz w:val="24"/>
          <w:szCs w:val="24"/>
        </w:rPr>
        <w:t>This Grant Agreement (this “Agreement”) is entered into by and between the State of Oregon, acting by and through</w:t>
      </w:r>
      <w:r w:rsidRPr="00C55BC2">
        <w:rPr>
          <w:spacing w:val="-6"/>
          <w:sz w:val="24"/>
          <w:szCs w:val="24"/>
        </w:rPr>
        <w:t xml:space="preserve"> </w:t>
      </w:r>
      <w:r w:rsidRPr="00C55BC2">
        <w:rPr>
          <w:sz w:val="24"/>
          <w:szCs w:val="24"/>
        </w:rPr>
        <w:t>its</w:t>
      </w:r>
      <w:r w:rsidRPr="00C55BC2">
        <w:rPr>
          <w:spacing w:val="-6"/>
          <w:sz w:val="24"/>
          <w:szCs w:val="24"/>
        </w:rPr>
        <w:t xml:space="preserve"> </w:t>
      </w:r>
      <w:r w:rsidRPr="00C55BC2">
        <w:rPr>
          <w:sz w:val="24"/>
          <w:szCs w:val="24"/>
        </w:rPr>
        <w:t>Apprenticeship</w:t>
      </w:r>
      <w:r w:rsidRPr="00C55BC2">
        <w:rPr>
          <w:spacing w:val="-2"/>
          <w:sz w:val="24"/>
          <w:szCs w:val="24"/>
        </w:rPr>
        <w:t xml:space="preserve"> </w:t>
      </w:r>
      <w:r w:rsidRPr="00C55BC2">
        <w:rPr>
          <w:sz w:val="24"/>
          <w:szCs w:val="24"/>
        </w:rPr>
        <w:t>and</w:t>
      </w:r>
      <w:r w:rsidRPr="00C55BC2">
        <w:rPr>
          <w:spacing w:val="-2"/>
          <w:sz w:val="24"/>
          <w:szCs w:val="24"/>
        </w:rPr>
        <w:t xml:space="preserve"> </w:t>
      </w:r>
      <w:r w:rsidRPr="00C55BC2">
        <w:rPr>
          <w:sz w:val="24"/>
          <w:szCs w:val="24"/>
        </w:rPr>
        <w:t>Training</w:t>
      </w:r>
      <w:r w:rsidRPr="00C55BC2">
        <w:rPr>
          <w:spacing w:val="-7"/>
          <w:sz w:val="24"/>
          <w:szCs w:val="24"/>
        </w:rPr>
        <w:t xml:space="preserve"> </w:t>
      </w:r>
      <w:r w:rsidRPr="00C55BC2">
        <w:rPr>
          <w:sz w:val="24"/>
          <w:szCs w:val="24"/>
        </w:rPr>
        <w:t>Division</w:t>
      </w:r>
      <w:r w:rsidRPr="00C55BC2">
        <w:rPr>
          <w:spacing w:val="-2"/>
          <w:sz w:val="24"/>
          <w:szCs w:val="24"/>
        </w:rPr>
        <w:t xml:space="preserve"> </w:t>
      </w:r>
      <w:r w:rsidRPr="00C55BC2">
        <w:rPr>
          <w:sz w:val="24"/>
          <w:szCs w:val="24"/>
        </w:rPr>
        <w:t>(“ATD”)</w:t>
      </w:r>
      <w:r w:rsidRPr="00C55BC2">
        <w:rPr>
          <w:spacing w:val="-6"/>
          <w:sz w:val="24"/>
          <w:szCs w:val="24"/>
        </w:rPr>
        <w:t xml:space="preserve"> </w:t>
      </w:r>
      <w:r w:rsidRPr="00C55BC2">
        <w:rPr>
          <w:sz w:val="24"/>
          <w:szCs w:val="24"/>
        </w:rPr>
        <w:t>of</w:t>
      </w:r>
      <w:r w:rsidRPr="00C55BC2">
        <w:rPr>
          <w:spacing w:val="-6"/>
          <w:sz w:val="24"/>
          <w:szCs w:val="24"/>
        </w:rPr>
        <w:t xml:space="preserve"> </w:t>
      </w:r>
      <w:r w:rsidRPr="00C55BC2">
        <w:rPr>
          <w:sz w:val="24"/>
          <w:szCs w:val="24"/>
        </w:rPr>
        <w:t>the</w:t>
      </w:r>
      <w:r w:rsidRPr="00C55BC2">
        <w:rPr>
          <w:spacing w:val="-5"/>
          <w:sz w:val="24"/>
          <w:szCs w:val="24"/>
        </w:rPr>
        <w:t xml:space="preserve"> </w:t>
      </w:r>
      <w:r w:rsidRPr="00C55BC2">
        <w:rPr>
          <w:sz w:val="24"/>
          <w:szCs w:val="24"/>
        </w:rPr>
        <w:t>Bureau</w:t>
      </w:r>
      <w:r w:rsidRPr="00C55BC2">
        <w:rPr>
          <w:spacing w:val="-2"/>
          <w:sz w:val="24"/>
          <w:szCs w:val="24"/>
        </w:rPr>
        <w:t xml:space="preserve"> </w:t>
      </w:r>
      <w:r w:rsidRPr="00C55BC2">
        <w:rPr>
          <w:sz w:val="24"/>
          <w:szCs w:val="24"/>
        </w:rPr>
        <w:t>of</w:t>
      </w:r>
      <w:r w:rsidRPr="00C55BC2">
        <w:rPr>
          <w:spacing w:val="-2"/>
          <w:sz w:val="24"/>
          <w:szCs w:val="24"/>
        </w:rPr>
        <w:t xml:space="preserve"> </w:t>
      </w:r>
      <w:r w:rsidRPr="00C55BC2">
        <w:rPr>
          <w:sz w:val="24"/>
          <w:szCs w:val="24"/>
        </w:rPr>
        <w:t>Labor</w:t>
      </w:r>
      <w:r w:rsidRPr="00C55BC2">
        <w:rPr>
          <w:spacing w:val="-2"/>
          <w:sz w:val="24"/>
          <w:szCs w:val="24"/>
        </w:rPr>
        <w:t xml:space="preserve"> </w:t>
      </w:r>
      <w:r w:rsidRPr="00C55BC2">
        <w:rPr>
          <w:sz w:val="24"/>
          <w:szCs w:val="24"/>
        </w:rPr>
        <w:t>and</w:t>
      </w:r>
      <w:r w:rsidRPr="00C55BC2">
        <w:rPr>
          <w:spacing w:val="-2"/>
          <w:sz w:val="24"/>
          <w:szCs w:val="24"/>
        </w:rPr>
        <w:t xml:space="preserve"> </w:t>
      </w:r>
      <w:r w:rsidRPr="00C55BC2">
        <w:rPr>
          <w:sz w:val="24"/>
          <w:szCs w:val="24"/>
        </w:rPr>
        <w:t>Industries</w:t>
      </w:r>
      <w:r w:rsidRPr="00C55BC2">
        <w:rPr>
          <w:spacing w:val="-3"/>
          <w:sz w:val="24"/>
          <w:szCs w:val="24"/>
        </w:rPr>
        <w:t xml:space="preserve"> </w:t>
      </w:r>
      <w:r w:rsidRPr="00C55BC2">
        <w:rPr>
          <w:sz w:val="24"/>
          <w:szCs w:val="24"/>
        </w:rPr>
        <w:t>(“Agency”)</w:t>
      </w:r>
      <w:r w:rsidRPr="00C55BC2">
        <w:rPr>
          <w:spacing w:val="-3"/>
          <w:sz w:val="24"/>
          <w:szCs w:val="24"/>
        </w:rPr>
        <w:t xml:space="preserve"> </w:t>
      </w:r>
      <w:r w:rsidRPr="00C55BC2">
        <w:rPr>
          <w:sz w:val="24"/>
          <w:szCs w:val="24"/>
        </w:rPr>
        <w:t>and XXXXXXXXXXXXXX (“Grantee”), each a Party and collectively the Parties.</w:t>
      </w:r>
    </w:p>
    <w:p w14:paraId="0B4C82E8" w14:textId="77777777" w:rsidR="00F11266" w:rsidRPr="00C55BC2" w:rsidRDefault="00F11266" w:rsidP="008E3258">
      <w:pPr>
        <w:pStyle w:val="BodyText"/>
        <w:contextualSpacing/>
        <w:rPr>
          <w:sz w:val="24"/>
          <w:szCs w:val="24"/>
        </w:rPr>
      </w:pPr>
    </w:p>
    <w:p w14:paraId="1146BCC6" w14:textId="4E6B7FFE" w:rsidR="00F11266" w:rsidRPr="00C55BC2" w:rsidRDefault="00000000" w:rsidP="008E3258">
      <w:pPr>
        <w:pStyle w:val="BodyText"/>
        <w:contextualSpacing/>
        <w:rPr>
          <w:sz w:val="24"/>
          <w:szCs w:val="24"/>
        </w:rPr>
      </w:pPr>
      <w:r w:rsidRPr="00C55BC2">
        <w:rPr>
          <w:sz w:val="24"/>
          <w:szCs w:val="24"/>
        </w:rPr>
        <w:t>Grantee</w:t>
      </w:r>
      <w:r w:rsidRPr="00C55BC2">
        <w:rPr>
          <w:spacing w:val="-6"/>
          <w:sz w:val="24"/>
          <w:szCs w:val="24"/>
        </w:rPr>
        <w:t xml:space="preserve"> </w:t>
      </w:r>
      <w:r w:rsidRPr="00C55BC2">
        <w:rPr>
          <w:sz w:val="24"/>
          <w:szCs w:val="24"/>
        </w:rPr>
        <w:t>agrees</w:t>
      </w:r>
      <w:r w:rsidRPr="00C55BC2">
        <w:rPr>
          <w:spacing w:val="-7"/>
          <w:sz w:val="24"/>
          <w:szCs w:val="24"/>
        </w:rPr>
        <w:t xml:space="preserve"> </w:t>
      </w:r>
      <w:r w:rsidRPr="00C55BC2">
        <w:rPr>
          <w:sz w:val="24"/>
          <w:szCs w:val="24"/>
        </w:rPr>
        <w:t>to</w:t>
      </w:r>
      <w:r w:rsidRPr="00C55BC2">
        <w:rPr>
          <w:spacing w:val="-6"/>
          <w:sz w:val="24"/>
          <w:szCs w:val="24"/>
        </w:rPr>
        <w:t xml:space="preserve"> </w:t>
      </w:r>
      <w:r w:rsidRPr="00C55BC2">
        <w:rPr>
          <w:sz w:val="24"/>
          <w:szCs w:val="24"/>
        </w:rPr>
        <w:t>accept</w:t>
      </w:r>
      <w:r w:rsidRPr="00C55BC2">
        <w:rPr>
          <w:spacing w:val="-7"/>
          <w:sz w:val="24"/>
          <w:szCs w:val="24"/>
        </w:rPr>
        <w:t xml:space="preserve"> </w:t>
      </w:r>
      <w:r w:rsidRPr="00C55BC2">
        <w:rPr>
          <w:sz w:val="24"/>
          <w:szCs w:val="24"/>
        </w:rPr>
        <w:t>these</w:t>
      </w:r>
      <w:r w:rsidRPr="00C55BC2">
        <w:rPr>
          <w:spacing w:val="-7"/>
          <w:sz w:val="24"/>
          <w:szCs w:val="24"/>
        </w:rPr>
        <w:t xml:space="preserve"> </w:t>
      </w:r>
      <w:r w:rsidRPr="00C55BC2">
        <w:rPr>
          <w:sz w:val="24"/>
          <w:szCs w:val="24"/>
        </w:rPr>
        <w:t>funds</w:t>
      </w:r>
      <w:r w:rsidRPr="00C55BC2">
        <w:rPr>
          <w:spacing w:val="-7"/>
          <w:sz w:val="24"/>
          <w:szCs w:val="24"/>
        </w:rPr>
        <w:t xml:space="preserve"> </w:t>
      </w:r>
      <w:r w:rsidRPr="00C55BC2">
        <w:rPr>
          <w:sz w:val="24"/>
          <w:szCs w:val="24"/>
        </w:rPr>
        <w:t>(the</w:t>
      </w:r>
      <w:r w:rsidRPr="00C55BC2">
        <w:rPr>
          <w:spacing w:val="-6"/>
          <w:sz w:val="24"/>
          <w:szCs w:val="24"/>
        </w:rPr>
        <w:t xml:space="preserve"> </w:t>
      </w:r>
      <w:r w:rsidRPr="00C55BC2">
        <w:rPr>
          <w:sz w:val="24"/>
          <w:szCs w:val="24"/>
        </w:rPr>
        <w:t>“Grant</w:t>
      </w:r>
      <w:r w:rsidRPr="00C55BC2">
        <w:rPr>
          <w:spacing w:val="-7"/>
          <w:sz w:val="24"/>
          <w:szCs w:val="24"/>
        </w:rPr>
        <w:t xml:space="preserve"> </w:t>
      </w:r>
      <w:r w:rsidRPr="00C55BC2">
        <w:rPr>
          <w:sz w:val="24"/>
          <w:szCs w:val="24"/>
        </w:rPr>
        <w:t>Funds”)</w:t>
      </w:r>
      <w:r w:rsidRPr="00C55BC2">
        <w:rPr>
          <w:spacing w:val="-7"/>
          <w:sz w:val="24"/>
          <w:szCs w:val="24"/>
        </w:rPr>
        <w:t xml:space="preserve"> </w:t>
      </w:r>
      <w:r w:rsidRPr="00C55BC2">
        <w:rPr>
          <w:sz w:val="24"/>
          <w:szCs w:val="24"/>
        </w:rPr>
        <w:t>and</w:t>
      </w:r>
      <w:r w:rsidRPr="00C55BC2">
        <w:rPr>
          <w:spacing w:val="-6"/>
          <w:sz w:val="24"/>
          <w:szCs w:val="24"/>
        </w:rPr>
        <w:t xml:space="preserve"> </w:t>
      </w:r>
      <w:r w:rsidRPr="00C55BC2">
        <w:rPr>
          <w:sz w:val="24"/>
          <w:szCs w:val="24"/>
        </w:rPr>
        <w:t>use</w:t>
      </w:r>
      <w:r w:rsidRPr="00C55BC2">
        <w:rPr>
          <w:spacing w:val="-7"/>
          <w:sz w:val="24"/>
          <w:szCs w:val="24"/>
        </w:rPr>
        <w:t xml:space="preserve"> </w:t>
      </w:r>
      <w:r w:rsidRPr="00C55BC2">
        <w:rPr>
          <w:sz w:val="24"/>
          <w:szCs w:val="24"/>
        </w:rPr>
        <w:t>them</w:t>
      </w:r>
      <w:r w:rsidRPr="00C55BC2">
        <w:rPr>
          <w:spacing w:val="-7"/>
          <w:sz w:val="24"/>
          <w:szCs w:val="24"/>
        </w:rPr>
        <w:t xml:space="preserve"> </w:t>
      </w:r>
      <w:r w:rsidRPr="00C55BC2">
        <w:rPr>
          <w:sz w:val="24"/>
          <w:szCs w:val="24"/>
        </w:rPr>
        <w:t>for</w:t>
      </w:r>
      <w:r w:rsidRPr="00C55BC2">
        <w:rPr>
          <w:spacing w:val="-4"/>
          <w:sz w:val="24"/>
          <w:szCs w:val="24"/>
        </w:rPr>
        <w:t xml:space="preserve"> </w:t>
      </w:r>
      <w:r w:rsidRPr="00C55BC2">
        <w:rPr>
          <w:sz w:val="24"/>
          <w:szCs w:val="24"/>
        </w:rPr>
        <w:t>apprenticeship development, expansion, and implementation (“Grant Activities”) as described in Exhibit A.</w:t>
      </w:r>
    </w:p>
    <w:p w14:paraId="61C4BE23" w14:textId="77777777" w:rsidR="00F11266" w:rsidRPr="00C55BC2" w:rsidRDefault="00F11266" w:rsidP="001503FF">
      <w:pPr>
        <w:pStyle w:val="BodyText"/>
        <w:spacing w:before="1"/>
        <w:rPr>
          <w:sz w:val="24"/>
          <w:szCs w:val="24"/>
        </w:rPr>
      </w:pPr>
    </w:p>
    <w:p w14:paraId="53BF261F" w14:textId="77777777" w:rsidR="00F11266" w:rsidRPr="00C55BC2" w:rsidRDefault="00000000" w:rsidP="008E3258">
      <w:pPr>
        <w:pStyle w:val="Heading1"/>
        <w:ind w:left="0" w:right="0"/>
      </w:pPr>
      <w:r w:rsidRPr="00C55BC2">
        <w:rPr>
          <w:spacing w:val="-2"/>
        </w:rPr>
        <w:t>AGREEMENT</w:t>
      </w:r>
    </w:p>
    <w:p w14:paraId="67265232" w14:textId="759B3C7C" w:rsidR="00F11266" w:rsidRPr="00C55BC2" w:rsidRDefault="00000000" w:rsidP="008E3258">
      <w:pPr>
        <w:pStyle w:val="ListParagraph"/>
        <w:numPr>
          <w:ilvl w:val="0"/>
          <w:numId w:val="7"/>
        </w:numPr>
        <w:tabs>
          <w:tab w:val="left" w:pos="759"/>
        </w:tabs>
        <w:spacing w:before="252"/>
        <w:ind w:left="0"/>
        <w:contextualSpacing/>
        <w:rPr>
          <w:sz w:val="24"/>
          <w:szCs w:val="24"/>
        </w:rPr>
      </w:pPr>
      <w:r w:rsidRPr="00C55BC2">
        <w:rPr>
          <w:b/>
          <w:sz w:val="24"/>
          <w:szCs w:val="24"/>
        </w:rPr>
        <w:t>EFFECTIVE</w:t>
      </w:r>
      <w:r w:rsidRPr="00C55BC2">
        <w:rPr>
          <w:b/>
          <w:spacing w:val="-7"/>
          <w:sz w:val="24"/>
          <w:szCs w:val="24"/>
        </w:rPr>
        <w:t xml:space="preserve"> </w:t>
      </w:r>
      <w:r w:rsidRPr="00C55BC2">
        <w:rPr>
          <w:b/>
          <w:sz w:val="24"/>
          <w:szCs w:val="24"/>
        </w:rPr>
        <w:t>DATE</w:t>
      </w:r>
      <w:r w:rsidRPr="00C55BC2">
        <w:rPr>
          <w:b/>
          <w:spacing w:val="-8"/>
          <w:sz w:val="24"/>
          <w:szCs w:val="24"/>
        </w:rPr>
        <w:t xml:space="preserve"> </w:t>
      </w:r>
      <w:r w:rsidRPr="00C55BC2">
        <w:rPr>
          <w:b/>
          <w:sz w:val="24"/>
          <w:szCs w:val="24"/>
        </w:rPr>
        <w:t>AND</w:t>
      </w:r>
      <w:r w:rsidRPr="00C55BC2">
        <w:rPr>
          <w:b/>
          <w:spacing w:val="-7"/>
          <w:sz w:val="24"/>
          <w:szCs w:val="24"/>
        </w:rPr>
        <w:t xml:space="preserve"> </w:t>
      </w:r>
      <w:r w:rsidRPr="00C55BC2">
        <w:rPr>
          <w:b/>
          <w:sz w:val="24"/>
          <w:szCs w:val="24"/>
        </w:rPr>
        <w:t>DURATION.</w:t>
      </w:r>
      <w:r w:rsidRPr="00C55BC2">
        <w:rPr>
          <w:b/>
          <w:spacing w:val="-7"/>
          <w:sz w:val="24"/>
          <w:szCs w:val="24"/>
        </w:rPr>
        <w:t xml:space="preserve"> </w:t>
      </w:r>
      <w:r w:rsidRPr="00C55BC2">
        <w:rPr>
          <w:sz w:val="24"/>
          <w:szCs w:val="24"/>
        </w:rPr>
        <w:t>This</w:t>
      </w:r>
      <w:r w:rsidRPr="00C55BC2">
        <w:rPr>
          <w:spacing w:val="-5"/>
          <w:sz w:val="24"/>
          <w:szCs w:val="24"/>
        </w:rPr>
        <w:t xml:space="preserve"> </w:t>
      </w:r>
      <w:r w:rsidRPr="00C55BC2">
        <w:rPr>
          <w:sz w:val="24"/>
          <w:szCs w:val="24"/>
        </w:rPr>
        <w:t>Agreement</w:t>
      </w:r>
      <w:r w:rsidRPr="00C55BC2">
        <w:rPr>
          <w:spacing w:val="-4"/>
          <w:sz w:val="24"/>
          <w:szCs w:val="24"/>
        </w:rPr>
        <w:t xml:space="preserve"> </w:t>
      </w:r>
      <w:r w:rsidRPr="00C55BC2">
        <w:rPr>
          <w:sz w:val="24"/>
          <w:szCs w:val="24"/>
        </w:rPr>
        <w:t>shall</w:t>
      </w:r>
      <w:r w:rsidRPr="00C55BC2">
        <w:rPr>
          <w:spacing w:val="-4"/>
          <w:sz w:val="24"/>
          <w:szCs w:val="24"/>
        </w:rPr>
        <w:t xml:space="preserve"> </w:t>
      </w:r>
      <w:r w:rsidRPr="00C55BC2">
        <w:rPr>
          <w:sz w:val="24"/>
          <w:szCs w:val="24"/>
        </w:rPr>
        <w:t>become</w:t>
      </w:r>
      <w:r w:rsidRPr="00C55BC2">
        <w:rPr>
          <w:spacing w:val="-5"/>
          <w:sz w:val="24"/>
          <w:szCs w:val="24"/>
        </w:rPr>
        <w:t xml:space="preserve"> </w:t>
      </w:r>
      <w:r w:rsidRPr="00C55BC2">
        <w:rPr>
          <w:sz w:val="24"/>
          <w:szCs w:val="24"/>
        </w:rPr>
        <w:t>effective</w:t>
      </w:r>
      <w:r w:rsidRPr="00C55BC2">
        <w:rPr>
          <w:spacing w:val="-5"/>
          <w:sz w:val="24"/>
          <w:szCs w:val="24"/>
        </w:rPr>
        <w:t xml:space="preserve"> </w:t>
      </w:r>
      <w:r w:rsidRPr="00C55BC2">
        <w:rPr>
          <w:sz w:val="24"/>
          <w:szCs w:val="24"/>
        </w:rPr>
        <w:t>(“Effective</w:t>
      </w:r>
      <w:r w:rsidRPr="00C55BC2">
        <w:rPr>
          <w:spacing w:val="-5"/>
          <w:sz w:val="24"/>
          <w:szCs w:val="24"/>
        </w:rPr>
        <w:t xml:space="preserve"> </w:t>
      </w:r>
      <w:r w:rsidRPr="00C55BC2">
        <w:rPr>
          <w:sz w:val="24"/>
          <w:szCs w:val="24"/>
        </w:rPr>
        <w:t>Date”)</w:t>
      </w:r>
      <w:r w:rsidRPr="00C55BC2">
        <w:rPr>
          <w:spacing w:val="-3"/>
          <w:sz w:val="24"/>
          <w:szCs w:val="24"/>
        </w:rPr>
        <w:t xml:space="preserve"> </w:t>
      </w:r>
      <w:r w:rsidRPr="00C55BC2">
        <w:rPr>
          <w:sz w:val="24"/>
          <w:szCs w:val="24"/>
        </w:rPr>
        <w:t>when this</w:t>
      </w:r>
      <w:r w:rsidRPr="00C55BC2">
        <w:rPr>
          <w:spacing w:val="-1"/>
          <w:sz w:val="24"/>
          <w:szCs w:val="24"/>
        </w:rPr>
        <w:t xml:space="preserve"> </w:t>
      </w:r>
      <w:r w:rsidRPr="00C55BC2">
        <w:rPr>
          <w:sz w:val="24"/>
          <w:szCs w:val="24"/>
        </w:rPr>
        <w:t>Agreement has</w:t>
      </w:r>
      <w:r w:rsidRPr="00C55BC2">
        <w:rPr>
          <w:spacing w:val="-1"/>
          <w:sz w:val="24"/>
          <w:szCs w:val="24"/>
        </w:rPr>
        <w:t xml:space="preserve"> </w:t>
      </w:r>
      <w:r w:rsidRPr="00C55BC2">
        <w:rPr>
          <w:sz w:val="24"/>
          <w:szCs w:val="24"/>
        </w:rPr>
        <w:t>been fully executed by every Party and, when required, approved by</w:t>
      </w:r>
      <w:r w:rsidRPr="00C55BC2">
        <w:rPr>
          <w:spacing w:val="-1"/>
          <w:sz w:val="24"/>
          <w:szCs w:val="24"/>
        </w:rPr>
        <w:t xml:space="preserve"> </w:t>
      </w:r>
      <w:r w:rsidRPr="00C55BC2">
        <w:rPr>
          <w:sz w:val="24"/>
          <w:szCs w:val="24"/>
        </w:rPr>
        <w:t>the</w:t>
      </w:r>
      <w:r w:rsidRPr="00C55BC2">
        <w:rPr>
          <w:spacing w:val="-2"/>
          <w:sz w:val="24"/>
          <w:szCs w:val="24"/>
        </w:rPr>
        <w:t xml:space="preserve"> </w:t>
      </w:r>
      <w:r w:rsidRPr="00C55BC2">
        <w:rPr>
          <w:sz w:val="24"/>
          <w:szCs w:val="24"/>
        </w:rPr>
        <w:t>Department of Justice.</w:t>
      </w:r>
      <w:r w:rsidRPr="00C55BC2">
        <w:rPr>
          <w:spacing w:val="40"/>
          <w:sz w:val="24"/>
          <w:szCs w:val="24"/>
        </w:rPr>
        <w:t xml:space="preserve"> </w:t>
      </w:r>
      <w:r w:rsidRPr="00C55BC2">
        <w:rPr>
          <w:sz w:val="24"/>
          <w:szCs w:val="24"/>
        </w:rPr>
        <w:t xml:space="preserve">Notwithstanding the Effective Date, Grantee’s performance of the Grant Activities may start on </w:t>
      </w:r>
      <w:r w:rsidR="003D17F7" w:rsidRPr="00C55BC2">
        <w:rPr>
          <w:sz w:val="24"/>
          <w:szCs w:val="24"/>
        </w:rPr>
        <w:t xml:space="preserve">July </w:t>
      </w:r>
      <w:r w:rsidRPr="00C55BC2">
        <w:rPr>
          <w:sz w:val="24"/>
          <w:szCs w:val="24"/>
        </w:rPr>
        <w:t>1,</w:t>
      </w:r>
      <w:r w:rsidRPr="00C55BC2">
        <w:rPr>
          <w:spacing w:val="-2"/>
          <w:sz w:val="24"/>
          <w:szCs w:val="24"/>
        </w:rPr>
        <w:t xml:space="preserve"> </w:t>
      </w:r>
      <w:r w:rsidRPr="00C55BC2">
        <w:rPr>
          <w:sz w:val="24"/>
          <w:szCs w:val="24"/>
        </w:rPr>
        <w:t>2024,</w:t>
      </w:r>
      <w:r w:rsidRPr="00C55BC2">
        <w:rPr>
          <w:spacing w:val="-2"/>
          <w:sz w:val="24"/>
          <w:szCs w:val="24"/>
        </w:rPr>
        <w:t xml:space="preserve"> </w:t>
      </w:r>
      <w:r w:rsidRPr="00C55BC2">
        <w:rPr>
          <w:sz w:val="24"/>
          <w:szCs w:val="24"/>
        </w:rPr>
        <w:t>and</w:t>
      </w:r>
      <w:r w:rsidRPr="00C55BC2">
        <w:rPr>
          <w:spacing w:val="-3"/>
          <w:sz w:val="24"/>
          <w:szCs w:val="24"/>
        </w:rPr>
        <w:t xml:space="preserve"> </w:t>
      </w:r>
      <w:r w:rsidRPr="00C55BC2">
        <w:rPr>
          <w:sz w:val="24"/>
          <w:szCs w:val="24"/>
        </w:rPr>
        <w:t>unless</w:t>
      </w:r>
      <w:r w:rsidRPr="00C55BC2">
        <w:rPr>
          <w:spacing w:val="-3"/>
          <w:sz w:val="24"/>
          <w:szCs w:val="24"/>
        </w:rPr>
        <w:t xml:space="preserve"> </w:t>
      </w:r>
      <w:r w:rsidRPr="00C55BC2">
        <w:rPr>
          <w:sz w:val="24"/>
          <w:szCs w:val="24"/>
        </w:rPr>
        <w:t>extended</w:t>
      </w:r>
      <w:r w:rsidRPr="00C55BC2">
        <w:rPr>
          <w:spacing w:val="-2"/>
          <w:sz w:val="24"/>
          <w:szCs w:val="24"/>
        </w:rPr>
        <w:t xml:space="preserve"> </w:t>
      </w:r>
      <w:r w:rsidRPr="00C55BC2">
        <w:rPr>
          <w:sz w:val="24"/>
          <w:szCs w:val="24"/>
        </w:rPr>
        <w:t>or</w:t>
      </w:r>
      <w:r w:rsidRPr="00C55BC2">
        <w:rPr>
          <w:spacing w:val="-3"/>
          <w:sz w:val="24"/>
          <w:szCs w:val="24"/>
        </w:rPr>
        <w:t xml:space="preserve"> </w:t>
      </w:r>
      <w:r w:rsidRPr="00C55BC2">
        <w:rPr>
          <w:sz w:val="24"/>
          <w:szCs w:val="24"/>
        </w:rPr>
        <w:t>terminated</w:t>
      </w:r>
      <w:r w:rsidRPr="00C55BC2">
        <w:rPr>
          <w:spacing w:val="-2"/>
          <w:sz w:val="24"/>
          <w:szCs w:val="24"/>
        </w:rPr>
        <w:t xml:space="preserve"> </w:t>
      </w:r>
      <w:r w:rsidRPr="00C55BC2">
        <w:rPr>
          <w:sz w:val="24"/>
          <w:szCs w:val="24"/>
        </w:rPr>
        <w:t>earlier</w:t>
      </w:r>
      <w:r w:rsidRPr="00C55BC2">
        <w:rPr>
          <w:spacing w:val="-2"/>
          <w:sz w:val="24"/>
          <w:szCs w:val="24"/>
        </w:rPr>
        <w:t xml:space="preserve"> </w:t>
      </w:r>
      <w:r w:rsidRPr="00C55BC2">
        <w:rPr>
          <w:sz w:val="24"/>
          <w:szCs w:val="24"/>
        </w:rPr>
        <w:t>in</w:t>
      </w:r>
      <w:r w:rsidRPr="00C55BC2">
        <w:rPr>
          <w:spacing w:val="-2"/>
          <w:sz w:val="24"/>
          <w:szCs w:val="24"/>
        </w:rPr>
        <w:t xml:space="preserve"> </w:t>
      </w:r>
      <w:r w:rsidRPr="00C55BC2">
        <w:rPr>
          <w:sz w:val="24"/>
          <w:szCs w:val="24"/>
        </w:rPr>
        <w:t>accordance</w:t>
      </w:r>
      <w:r w:rsidRPr="00C55BC2">
        <w:rPr>
          <w:spacing w:val="-3"/>
          <w:sz w:val="24"/>
          <w:szCs w:val="24"/>
        </w:rPr>
        <w:t xml:space="preserve"> </w:t>
      </w:r>
      <w:r w:rsidRPr="00C55BC2">
        <w:rPr>
          <w:sz w:val="24"/>
          <w:szCs w:val="24"/>
        </w:rPr>
        <w:t>with</w:t>
      </w:r>
      <w:r w:rsidRPr="00C55BC2">
        <w:rPr>
          <w:spacing w:val="-2"/>
          <w:sz w:val="24"/>
          <w:szCs w:val="24"/>
        </w:rPr>
        <w:t xml:space="preserve"> </w:t>
      </w:r>
      <w:r w:rsidRPr="00C55BC2">
        <w:rPr>
          <w:sz w:val="24"/>
          <w:szCs w:val="24"/>
        </w:rPr>
        <w:t>its</w:t>
      </w:r>
      <w:r w:rsidRPr="00C55BC2">
        <w:rPr>
          <w:spacing w:val="-3"/>
          <w:sz w:val="24"/>
          <w:szCs w:val="24"/>
        </w:rPr>
        <w:t xml:space="preserve"> </w:t>
      </w:r>
      <w:r w:rsidRPr="00C55BC2">
        <w:rPr>
          <w:sz w:val="24"/>
          <w:szCs w:val="24"/>
        </w:rPr>
        <w:t>terms,</w:t>
      </w:r>
      <w:r w:rsidRPr="00C55BC2">
        <w:rPr>
          <w:spacing w:val="-2"/>
          <w:sz w:val="24"/>
          <w:szCs w:val="24"/>
        </w:rPr>
        <w:t xml:space="preserve"> </w:t>
      </w:r>
      <w:r w:rsidRPr="00C55BC2">
        <w:rPr>
          <w:sz w:val="24"/>
          <w:szCs w:val="24"/>
        </w:rPr>
        <w:t>the</w:t>
      </w:r>
      <w:r w:rsidRPr="00C55BC2">
        <w:rPr>
          <w:spacing w:val="-3"/>
          <w:sz w:val="24"/>
          <w:szCs w:val="24"/>
        </w:rPr>
        <w:t xml:space="preserve"> </w:t>
      </w:r>
      <w:r w:rsidRPr="00C55BC2">
        <w:rPr>
          <w:sz w:val="24"/>
          <w:szCs w:val="24"/>
        </w:rPr>
        <w:t>Agreement</w:t>
      </w:r>
      <w:r w:rsidRPr="00C55BC2">
        <w:rPr>
          <w:spacing w:val="-2"/>
          <w:sz w:val="24"/>
          <w:szCs w:val="24"/>
        </w:rPr>
        <w:t xml:space="preserve"> </w:t>
      </w:r>
      <w:r w:rsidRPr="00C55BC2">
        <w:rPr>
          <w:sz w:val="24"/>
          <w:szCs w:val="24"/>
        </w:rPr>
        <w:t xml:space="preserve">will expire on </w:t>
      </w:r>
      <w:r w:rsidR="003D17F7" w:rsidRPr="00C55BC2">
        <w:rPr>
          <w:sz w:val="24"/>
          <w:szCs w:val="24"/>
        </w:rPr>
        <w:t>June 30</w:t>
      </w:r>
      <w:r w:rsidRPr="00C55BC2">
        <w:rPr>
          <w:sz w:val="24"/>
          <w:szCs w:val="24"/>
        </w:rPr>
        <w:t>, 202</w:t>
      </w:r>
      <w:r w:rsidR="00B72FB1" w:rsidRPr="00C55BC2">
        <w:rPr>
          <w:sz w:val="24"/>
          <w:szCs w:val="24"/>
        </w:rPr>
        <w:t>6</w:t>
      </w:r>
      <w:r w:rsidRPr="00C55BC2">
        <w:rPr>
          <w:sz w:val="24"/>
          <w:szCs w:val="24"/>
        </w:rPr>
        <w:t xml:space="preserve"> (“Expiration Date”).</w:t>
      </w:r>
      <w:r w:rsidR="00C55BC2" w:rsidRPr="00C55BC2">
        <w:rPr>
          <w:sz w:val="24"/>
          <w:szCs w:val="24"/>
        </w:rPr>
        <w:t xml:space="preserve"> Agreement termination shall not extinguish or prejudice Agency’s right to enforce this Agreement with respect to any default by Grantee that has not been cured. </w:t>
      </w:r>
    </w:p>
    <w:p w14:paraId="442C2753" w14:textId="77777777" w:rsidR="00F11266" w:rsidRPr="00C55BC2" w:rsidRDefault="00F11266" w:rsidP="008E3258">
      <w:pPr>
        <w:pStyle w:val="BodyText"/>
        <w:spacing w:before="92"/>
        <w:contextualSpacing/>
        <w:rPr>
          <w:sz w:val="24"/>
          <w:szCs w:val="24"/>
        </w:rPr>
      </w:pPr>
    </w:p>
    <w:p w14:paraId="6CED68DA" w14:textId="77777777" w:rsidR="00F11266" w:rsidRPr="00C55BC2" w:rsidRDefault="00000000" w:rsidP="008E3258">
      <w:pPr>
        <w:pStyle w:val="Heading3"/>
        <w:numPr>
          <w:ilvl w:val="0"/>
          <w:numId w:val="7"/>
        </w:numPr>
        <w:tabs>
          <w:tab w:val="left" w:pos="759"/>
        </w:tabs>
        <w:ind w:left="0" w:hanging="359"/>
        <w:contextualSpacing/>
        <w:rPr>
          <w:sz w:val="24"/>
          <w:szCs w:val="24"/>
        </w:rPr>
      </w:pPr>
      <w:bookmarkStart w:id="0" w:name="2._GRANT_MANAGERS."/>
      <w:bookmarkEnd w:id="0"/>
      <w:r w:rsidRPr="00C55BC2">
        <w:rPr>
          <w:spacing w:val="-2"/>
          <w:sz w:val="24"/>
          <w:szCs w:val="24"/>
        </w:rPr>
        <w:t>GRANT</w:t>
      </w:r>
      <w:r w:rsidRPr="00C55BC2">
        <w:rPr>
          <w:spacing w:val="-7"/>
          <w:sz w:val="24"/>
          <w:szCs w:val="24"/>
        </w:rPr>
        <w:t xml:space="preserve"> </w:t>
      </w:r>
      <w:r w:rsidRPr="00C55BC2">
        <w:rPr>
          <w:spacing w:val="-2"/>
          <w:sz w:val="24"/>
          <w:szCs w:val="24"/>
        </w:rPr>
        <w:t>MANAGERS.</w:t>
      </w:r>
    </w:p>
    <w:p w14:paraId="6ADC5AE5" w14:textId="77777777" w:rsidR="00F11266" w:rsidRPr="00C55BC2" w:rsidRDefault="00F11266" w:rsidP="008E3258">
      <w:pPr>
        <w:pStyle w:val="BodyText"/>
        <w:spacing w:before="44"/>
        <w:contextualSpacing/>
        <w:rPr>
          <w:b/>
          <w:sz w:val="24"/>
          <w:szCs w:val="24"/>
        </w:rPr>
      </w:pPr>
    </w:p>
    <w:tbl>
      <w:tblPr>
        <w:tblW w:w="0" w:type="auto"/>
        <w:tblInd w:w="385" w:type="dxa"/>
        <w:tblLayout w:type="fixed"/>
        <w:tblCellMar>
          <w:left w:w="0" w:type="dxa"/>
          <w:right w:w="0" w:type="dxa"/>
        </w:tblCellMar>
        <w:tblLook w:val="01E0" w:firstRow="1" w:lastRow="1" w:firstColumn="1" w:lastColumn="1" w:noHBand="0" w:noVBand="0"/>
      </w:tblPr>
      <w:tblGrid>
        <w:gridCol w:w="4918"/>
        <w:gridCol w:w="4872"/>
      </w:tblGrid>
      <w:tr w:rsidR="00F11266" w:rsidRPr="00C55BC2" w14:paraId="5AE49DD6" w14:textId="77777777">
        <w:trPr>
          <w:trHeight w:val="2014"/>
        </w:trPr>
        <w:tc>
          <w:tcPr>
            <w:tcW w:w="4918" w:type="dxa"/>
          </w:tcPr>
          <w:p w14:paraId="2297EC05" w14:textId="423A6EBD" w:rsidR="00F11266" w:rsidRPr="00C55BC2" w:rsidRDefault="00000000" w:rsidP="008E3258">
            <w:pPr>
              <w:pStyle w:val="TableParagraph"/>
              <w:spacing w:line="243" w:lineRule="exact"/>
              <w:contextualSpacing/>
              <w:rPr>
                <w:sz w:val="24"/>
                <w:szCs w:val="24"/>
              </w:rPr>
            </w:pPr>
            <w:r w:rsidRPr="00C55BC2">
              <w:rPr>
                <w:spacing w:val="-2"/>
                <w:sz w:val="24"/>
                <w:szCs w:val="24"/>
              </w:rPr>
              <w:t>Grantee’s</w:t>
            </w:r>
            <w:r w:rsidRPr="00C55BC2">
              <w:rPr>
                <w:spacing w:val="-12"/>
                <w:sz w:val="24"/>
                <w:szCs w:val="24"/>
              </w:rPr>
              <w:t xml:space="preserve"> </w:t>
            </w:r>
            <w:r w:rsidRPr="00C55BC2">
              <w:rPr>
                <w:spacing w:val="-2"/>
                <w:sz w:val="24"/>
                <w:szCs w:val="24"/>
              </w:rPr>
              <w:t>Grant</w:t>
            </w:r>
            <w:r w:rsidRPr="00C55BC2">
              <w:rPr>
                <w:spacing w:val="-12"/>
                <w:sz w:val="24"/>
                <w:szCs w:val="24"/>
              </w:rPr>
              <w:t xml:space="preserve"> </w:t>
            </w:r>
            <w:r w:rsidRPr="00C55BC2">
              <w:rPr>
                <w:spacing w:val="-2"/>
                <w:sz w:val="24"/>
                <w:szCs w:val="24"/>
              </w:rPr>
              <w:t>Administrator</w:t>
            </w:r>
            <w:r w:rsidRPr="00C55BC2">
              <w:rPr>
                <w:spacing w:val="-12"/>
                <w:sz w:val="24"/>
                <w:szCs w:val="24"/>
              </w:rPr>
              <w:t xml:space="preserve"> </w:t>
            </w:r>
            <w:r w:rsidRPr="00C55BC2">
              <w:rPr>
                <w:spacing w:val="-5"/>
                <w:sz w:val="24"/>
                <w:szCs w:val="24"/>
              </w:rPr>
              <w:t>is:</w:t>
            </w:r>
          </w:p>
          <w:p w14:paraId="394633CA" w14:textId="77777777" w:rsidR="00F11266" w:rsidRPr="00C55BC2" w:rsidRDefault="00F11266" w:rsidP="008E3258">
            <w:pPr>
              <w:pStyle w:val="TableParagraph"/>
              <w:contextualSpacing/>
              <w:rPr>
                <w:b/>
                <w:sz w:val="24"/>
                <w:szCs w:val="24"/>
              </w:rPr>
            </w:pPr>
          </w:p>
          <w:p w14:paraId="6A634269" w14:textId="5D58E929" w:rsidR="00C55BC2" w:rsidRDefault="00000000" w:rsidP="008E3258">
            <w:pPr>
              <w:pStyle w:val="TableParagraph"/>
              <w:spacing w:line="254" w:lineRule="exact"/>
              <w:contextualSpacing/>
              <w:jc w:val="both"/>
              <w:rPr>
                <w:spacing w:val="-4"/>
                <w:sz w:val="24"/>
                <w:szCs w:val="24"/>
              </w:rPr>
            </w:pPr>
            <w:r w:rsidRPr="00C55BC2">
              <w:rPr>
                <w:spacing w:val="-4"/>
                <w:sz w:val="24"/>
                <w:szCs w:val="24"/>
              </w:rPr>
              <w:t>XXX</w:t>
            </w:r>
          </w:p>
          <w:p w14:paraId="2B61FE3F" w14:textId="25A9E8F6" w:rsidR="00C55BC2" w:rsidRDefault="00C55BC2" w:rsidP="008E3258">
            <w:pPr>
              <w:pStyle w:val="TableParagraph"/>
              <w:spacing w:line="254" w:lineRule="exact"/>
              <w:contextualSpacing/>
              <w:jc w:val="both"/>
              <w:rPr>
                <w:spacing w:val="-4"/>
                <w:sz w:val="24"/>
                <w:szCs w:val="24"/>
              </w:rPr>
            </w:pPr>
            <w:r>
              <w:rPr>
                <w:spacing w:val="-4"/>
                <w:sz w:val="24"/>
                <w:szCs w:val="24"/>
              </w:rPr>
              <w:t>XXX</w:t>
            </w:r>
          </w:p>
          <w:p w14:paraId="16D74995" w14:textId="5681C934" w:rsidR="00C55BC2" w:rsidRDefault="00C55BC2" w:rsidP="008E3258">
            <w:pPr>
              <w:pStyle w:val="TableParagraph"/>
              <w:contextualSpacing/>
              <w:jc w:val="both"/>
              <w:rPr>
                <w:sz w:val="24"/>
                <w:szCs w:val="24"/>
              </w:rPr>
            </w:pPr>
            <w:r>
              <w:rPr>
                <w:sz w:val="24"/>
                <w:szCs w:val="24"/>
              </w:rPr>
              <w:t>XXX</w:t>
            </w:r>
          </w:p>
          <w:p w14:paraId="6D75E118" w14:textId="61A6E621" w:rsidR="00C55BC2" w:rsidRPr="00C55BC2" w:rsidRDefault="00C55BC2" w:rsidP="008E3258">
            <w:pPr>
              <w:pStyle w:val="TableParagraph"/>
              <w:contextualSpacing/>
              <w:jc w:val="both"/>
              <w:rPr>
                <w:sz w:val="24"/>
                <w:szCs w:val="24"/>
              </w:rPr>
            </w:pPr>
            <w:r>
              <w:rPr>
                <w:sz w:val="24"/>
                <w:szCs w:val="24"/>
              </w:rPr>
              <w:t>XXX</w:t>
            </w:r>
          </w:p>
          <w:p w14:paraId="319CB9E6" w14:textId="36F5A276" w:rsidR="00C55BC2" w:rsidRDefault="00000000" w:rsidP="008E3258">
            <w:pPr>
              <w:pStyle w:val="TableParagraph"/>
              <w:spacing w:line="254" w:lineRule="exact"/>
              <w:contextualSpacing/>
              <w:jc w:val="both"/>
              <w:rPr>
                <w:spacing w:val="-2"/>
                <w:sz w:val="24"/>
                <w:szCs w:val="24"/>
              </w:rPr>
            </w:pPr>
            <w:r w:rsidRPr="00C55BC2">
              <w:rPr>
                <w:spacing w:val="-2"/>
                <w:sz w:val="24"/>
                <w:szCs w:val="24"/>
              </w:rPr>
              <w:t>Phone:</w:t>
            </w:r>
            <w:r w:rsidR="00C55BC2">
              <w:rPr>
                <w:spacing w:val="-12"/>
                <w:sz w:val="24"/>
                <w:szCs w:val="24"/>
              </w:rPr>
              <w:t xml:space="preserve"> </w:t>
            </w:r>
            <w:r w:rsidRPr="00C55BC2">
              <w:rPr>
                <w:spacing w:val="-2"/>
                <w:sz w:val="24"/>
                <w:szCs w:val="24"/>
              </w:rPr>
              <w:t xml:space="preserve">XXX </w:t>
            </w:r>
          </w:p>
          <w:p w14:paraId="374FDF34" w14:textId="7791DB73" w:rsidR="00F11266" w:rsidRPr="00C55BC2" w:rsidRDefault="00000000" w:rsidP="008E3258">
            <w:pPr>
              <w:pStyle w:val="TableParagraph"/>
              <w:spacing w:line="254" w:lineRule="exact"/>
              <w:contextualSpacing/>
              <w:jc w:val="both"/>
              <w:rPr>
                <w:sz w:val="24"/>
                <w:szCs w:val="24"/>
              </w:rPr>
            </w:pPr>
            <w:r w:rsidRPr="00C55BC2">
              <w:rPr>
                <w:spacing w:val="-2"/>
                <w:sz w:val="24"/>
                <w:szCs w:val="24"/>
              </w:rPr>
              <w:t>Email:</w:t>
            </w:r>
            <w:r w:rsidRPr="00C55BC2">
              <w:rPr>
                <w:spacing w:val="-11"/>
                <w:sz w:val="24"/>
                <w:szCs w:val="24"/>
              </w:rPr>
              <w:t xml:space="preserve"> </w:t>
            </w:r>
            <w:r w:rsidRPr="00C55BC2">
              <w:rPr>
                <w:spacing w:val="-5"/>
                <w:sz w:val="24"/>
                <w:szCs w:val="24"/>
              </w:rPr>
              <w:t>XXX</w:t>
            </w:r>
          </w:p>
        </w:tc>
        <w:tc>
          <w:tcPr>
            <w:tcW w:w="4872" w:type="dxa"/>
          </w:tcPr>
          <w:p w14:paraId="0E328C3C" w14:textId="532402FA" w:rsidR="00F11266" w:rsidRPr="00C55BC2" w:rsidRDefault="00000000" w:rsidP="008E3258">
            <w:pPr>
              <w:pStyle w:val="TableParagraph"/>
              <w:spacing w:line="243" w:lineRule="exact"/>
              <w:contextualSpacing/>
              <w:rPr>
                <w:sz w:val="24"/>
                <w:szCs w:val="24"/>
              </w:rPr>
            </w:pPr>
            <w:r w:rsidRPr="00C55BC2">
              <w:rPr>
                <w:spacing w:val="-2"/>
                <w:sz w:val="24"/>
                <w:szCs w:val="24"/>
              </w:rPr>
              <w:t>Agency's</w:t>
            </w:r>
            <w:r w:rsidRPr="00C55BC2">
              <w:rPr>
                <w:spacing w:val="-11"/>
                <w:sz w:val="24"/>
                <w:szCs w:val="24"/>
              </w:rPr>
              <w:t xml:space="preserve"> </w:t>
            </w:r>
            <w:r w:rsidRPr="00C55BC2">
              <w:rPr>
                <w:spacing w:val="-2"/>
                <w:sz w:val="24"/>
                <w:szCs w:val="24"/>
              </w:rPr>
              <w:t>Grant</w:t>
            </w:r>
            <w:r w:rsidRPr="00C55BC2">
              <w:rPr>
                <w:spacing w:val="-12"/>
                <w:sz w:val="24"/>
                <w:szCs w:val="24"/>
              </w:rPr>
              <w:t xml:space="preserve"> </w:t>
            </w:r>
            <w:r w:rsidRPr="00C55BC2">
              <w:rPr>
                <w:spacing w:val="-2"/>
                <w:sz w:val="24"/>
                <w:szCs w:val="24"/>
              </w:rPr>
              <w:t>Administrator</w:t>
            </w:r>
            <w:r w:rsidRPr="00C55BC2">
              <w:rPr>
                <w:spacing w:val="-11"/>
                <w:sz w:val="24"/>
                <w:szCs w:val="24"/>
              </w:rPr>
              <w:t xml:space="preserve"> </w:t>
            </w:r>
            <w:r w:rsidRPr="00C55BC2">
              <w:rPr>
                <w:spacing w:val="-5"/>
                <w:sz w:val="24"/>
                <w:szCs w:val="24"/>
              </w:rPr>
              <w:t>is:</w:t>
            </w:r>
          </w:p>
          <w:p w14:paraId="443A9211" w14:textId="77777777" w:rsidR="00F11266" w:rsidRPr="00C55BC2" w:rsidRDefault="00F11266" w:rsidP="008E3258">
            <w:pPr>
              <w:pStyle w:val="TableParagraph"/>
              <w:contextualSpacing/>
              <w:rPr>
                <w:b/>
                <w:sz w:val="24"/>
                <w:szCs w:val="24"/>
              </w:rPr>
            </w:pPr>
          </w:p>
          <w:p w14:paraId="16027FD4" w14:textId="403FBE55" w:rsidR="00F11266" w:rsidRPr="00C55BC2" w:rsidRDefault="003D17F7" w:rsidP="008E3258">
            <w:pPr>
              <w:pStyle w:val="TableParagraph"/>
              <w:spacing w:line="253" w:lineRule="exact"/>
              <w:contextualSpacing/>
              <w:rPr>
                <w:sz w:val="24"/>
                <w:szCs w:val="24"/>
              </w:rPr>
            </w:pPr>
            <w:r w:rsidRPr="00C55BC2">
              <w:rPr>
                <w:spacing w:val="-4"/>
                <w:sz w:val="24"/>
                <w:szCs w:val="24"/>
              </w:rPr>
              <w:t>Loren Burnham</w:t>
            </w:r>
          </w:p>
          <w:p w14:paraId="78EE9FD6" w14:textId="52DE1B18" w:rsidR="00F11266" w:rsidRPr="00C55BC2" w:rsidRDefault="00EA371E" w:rsidP="008E3258">
            <w:pPr>
              <w:pStyle w:val="TableParagraph"/>
              <w:contextualSpacing/>
              <w:rPr>
                <w:sz w:val="24"/>
                <w:szCs w:val="24"/>
              </w:rPr>
            </w:pPr>
            <w:r>
              <w:rPr>
                <w:spacing w:val="-2"/>
                <w:sz w:val="24"/>
                <w:szCs w:val="24"/>
              </w:rPr>
              <w:t>BOLI</w:t>
            </w:r>
            <w:r w:rsidRPr="00C55BC2">
              <w:rPr>
                <w:spacing w:val="-9"/>
                <w:sz w:val="24"/>
                <w:szCs w:val="24"/>
              </w:rPr>
              <w:t xml:space="preserve"> </w:t>
            </w:r>
            <w:r w:rsidRPr="00C55BC2">
              <w:rPr>
                <w:spacing w:val="-2"/>
                <w:sz w:val="24"/>
                <w:szCs w:val="24"/>
              </w:rPr>
              <w:t>-</w:t>
            </w:r>
            <w:r w:rsidRPr="00C55BC2">
              <w:rPr>
                <w:spacing w:val="-10"/>
                <w:sz w:val="24"/>
                <w:szCs w:val="24"/>
              </w:rPr>
              <w:t xml:space="preserve"> </w:t>
            </w:r>
            <w:r w:rsidRPr="00C55BC2">
              <w:rPr>
                <w:spacing w:val="-2"/>
                <w:sz w:val="24"/>
                <w:szCs w:val="24"/>
              </w:rPr>
              <w:t>Apprenticeship</w:t>
            </w:r>
            <w:r w:rsidRPr="00C55BC2">
              <w:rPr>
                <w:spacing w:val="-9"/>
                <w:sz w:val="24"/>
                <w:szCs w:val="24"/>
              </w:rPr>
              <w:t xml:space="preserve"> </w:t>
            </w:r>
            <w:r w:rsidRPr="00C55BC2">
              <w:rPr>
                <w:spacing w:val="-2"/>
                <w:sz w:val="24"/>
                <w:szCs w:val="24"/>
              </w:rPr>
              <w:t>and</w:t>
            </w:r>
            <w:r w:rsidRPr="00C55BC2">
              <w:rPr>
                <w:spacing w:val="-11"/>
                <w:sz w:val="24"/>
                <w:szCs w:val="24"/>
              </w:rPr>
              <w:t xml:space="preserve"> </w:t>
            </w:r>
            <w:r w:rsidRPr="00C55BC2">
              <w:rPr>
                <w:spacing w:val="-2"/>
                <w:sz w:val="24"/>
                <w:szCs w:val="24"/>
              </w:rPr>
              <w:t>Training</w:t>
            </w:r>
            <w:r w:rsidRPr="00C55BC2">
              <w:rPr>
                <w:spacing w:val="-10"/>
                <w:sz w:val="24"/>
                <w:szCs w:val="24"/>
              </w:rPr>
              <w:t xml:space="preserve"> </w:t>
            </w:r>
            <w:r w:rsidRPr="00C55BC2">
              <w:rPr>
                <w:spacing w:val="-2"/>
                <w:sz w:val="24"/>
                <w:szCs w:val="24"/>
              </w:rPr>
              <w:t xml:space="preserve">Division </w:t>
            </w:r>
            <w:r w:rsidR="003D17F7" w:rsidRPr="00C55BC2">
              <w:rPr>
                <w:sz w:val="24"/>
                <w:szCs w:val="24"/>
              </w:rPr>
              <w:t>1800 SW 1st Ave., Ste 500</w:t>
            </w:r>
          </w:p>
          <w:p w14:paraId="7576BAF1" w14:textId="61F7DDA1" w:rsidR="00F11266" w:rsidRPr="00C55BC2" w:rsidRDefault="00000000" w:rsidP="008E3258">
            <w:pPr>
              <w:pStyle w:val="TableParagraph"/>
              <w:contextualSpacing/>
              <w:rPr>
                <w:sz w:val="24"/>
                <w:szCs w:val="24"/>
              </w:rPr>
            </w:pPr>
            <w:r w:rsidRPr="00C55BC2">
              <w:rPr>
                <w:sz w:val="24"/>
                <w:szCs w:val="24"/>
              </w:rPr>
              <w:t>Portland,</w:t>
            </w:r>
            <w:r w:rsidRPr="00C55BC2">
              <w:rPr>
                <w:spacing w:val="-14"/>
                <w:sz w:val="24"/>
                <w:szCs w:val="24"/>
              </w:rPr>
              <w:t xml:space="preserve"> </w:t>
            </w:r>
            <w:r w:rsidRPr="00C55BC2">
              <w:rPr>
                <w:sz w:val="24"/>
                <w:szCs w:val="24"/>
              </w:rPr>
              <w:t>OR</w:t>
            </w:r>
            <w:r w:rsidRPr="00C55BC2">
              <w:rPr>
                <w:spacing w:val="25"/>
                <w:sz w:val="24"/>
                <w:szCs w:val="24"/>
              </w:rPr>
              <w:t xml:space="preserve"> </w:t>
            </w:r>
            <w:r w:rsidRPr="00C55BC2">
              <w:rPr>
                <w:spacing w:val="-2"/>
                <w:sz w:val="24"/>
                <w:szCs w:val="24"/>
              </w:rPr>
              <w:t>972</w:t>
            </w:r>
            <w:r w:rsidR="003D17F7" w:rsidRPr="00C55BC2">
              <w:rPr>
                <w:spacing w:val="-2"/>
                <w:sz w:val="24"/>
                <w:szCs w:val="24"/>
              </w:rPr>
              <w:t>01</w:t>
            </w:r>
          </w:p>
          <w:p w14:paraId="66EEA676" w14:textId="7CFE4306" w:rsidR="00F11266" w:rsidRPr="00C55BC2" w:rsidRDefault="00000000" w:rsidP="008E3258">
            <w:pPr>
              <w:pStyle w:val="TableParagraph"/>
              <w:contextualSpacing/>
              <w:rPr>
                <w:sz w:val="24"/>
                <w:szCs w:val="24"/>
              </w:rPr>
            </w:pPr>
            <w:r w:rsidRPr="00C55BC2">
              <w:rPr>
                <w:spacing w:val="-2"/>
                <w:sz w:val="24"/>
                <w:szCs w:val="24"/>
              </w:rPr>
              <w:t>Phone:</w:t>
            </w:r>
            <w:r w:rsidRPr="00C55BC2">
              <w:rPr>
                <w:spacing w:val="-10"/>
                <w:sz w:val="24"/>
                <w:szCs w:val="24"/>
              </w:rPr>
              <w:t xml:space="preserve"> </w:t>
            </w:r>
            <w:r w:rsidR="003D17F7" w:rsidRPr="00C55BC2">
              <w:rPr>
                <w:spacing w:val="-2"/>
                <w:sz w:val="24"/>
                <w:szCs w:val="24"/>
              </w:rPr>
              <w:t>503-724-0312</w:t>
            </w:r>
          </w:p>
          <w:p w14:paraId="6C74E0E5" w14:textId="415E3FB4" w:rsidR="00F11266" w:rsidRPr="00C55BC2" w:rsidRDefault="00000000" w:rsidP="008E3258">
            <w:pPr>
              <w:pStyle w:val="TableParagraph"/>
              <w:spacing w:before="1" w:line="233" w:lineRule="exact"/>
              <w:contextualSpacing/>
              <w:rPr>
                <w:sz w:val="24"/>
                <w:szCs w:val="24"/>
              </w:rPr>
            </w:pPr>
            <w:r w:rsidRPr="00C55BC2">
              <w:rPr>
                <w:spacing w:val="-2"/>
                <w:sz w:val="24"/>
                <w:szCs w:val="24"/>
              </w:rPr>
              <w:t>Email:</w:t>
            </w:r>
            <w:r w:rsidRPr="00C55BC2">
              <w:rPr>
                <w:spacing w:val="-11"/>
                <w:sz w:val="24"/>
                <w:szCs w:val="24"/>
              </w:rPr>
              <w:t xml:space="preserve"> </w:t>
            </w:r>
            <w:r w:rsidR="003D17F7" w:rsidRPr="00C55BC2">
              <w:rPr>
                <w:spacing w:val="-4"/>
                <w:sz w:val="24"/>
                <w:szCs w:val="24"/>
              </w:rPr>
              <w:t>Loren.Burnham@BOLI.or.gov</w:t>
            </w:r>
          </w:p>
        </w:tc>
      </w:tr>
    </w:tbl>
    <w:p w14:paraId="0F880345" w14:textId="77777777" w:rsidR="00F11266" w:rsidRPr="00C55BC2" w:rsidRDefault="00F11266" w:rsidP="008E3258">
      <w:pPr>
        <w:pStyle w:val="BodyText"/>
        <w:spacing w:before="252"/>
        <w:contextualSpacing/>
        <w:rPr>
          <w:b/>
          <w:sz w:val="24"/>
          <w:szCs w:val="24"/>
        </w:rPr>
      </w:pPr>
    </w:p>
    <w:p w14:paraId="6FF23073" w14:textId="2F349744" w:rsidR="00F11266" w:rsidRPr="00913629" w:rsidRDefault="007037B2" w:rsidP="008E3258">
      <w:pPr>
        <w:pStyle w:val="ListParagraph"/>
        <w:numPr>
          <w:ilvl w:val="0"/>
          <w:numId w:val="7"/>
        </w:numPr>
        <w:tabs>
          <w:tab w:val="left" w:pos="759"/>
        </w:tabs>
        <w:spacing w:before="1"/>
        <w:ind w:left="0"/>
        <w:contextualSpacing/>
        <w:rPr>
          <w:sz w:val="24"/>
          <w:szCs w:val="24"/>
        </w:rPr>
      </w:pPr>
      <w:r w:rsidRPr="00C55BC2">
        <w:rPr>
          <w:b/>
          <w:sz w:val="24"/>
          <w:szCs w:val="24"/>
        </w:rPr>
        <w:t>REIMBURSEMENT</w:t>
      </w:r>
      <w:r w:rsidR="00EE6E57" w:rsidRPr="00C55BC2">
        <w:rPr>
          <w:b/>
          <w:sz w:val="24"/>
          <w:szCs w:val="24"/>
        </w:rPr>
        <w:t xml:space="preserve"> AND INITIAL DISBURSEMENT</w:t>
      </w:r>
      <w:r w:rsidRPr="00C55BC2">
        <w:rPr>
          <w:b/>
          <w:sz w:val="24"/>
          <w:szCs w:val="24"/>
        </w:rPr>
        <w:t xml:space="preserve">. </w:t>
      </w:r>
      <w:r w:rsidRPr="00C55BC2">
        <w:rPr>
          <w:sz w:val="24"/>
          <w:szCs w:val="24"/>
        </w:rPr>
        <w:t xml:space="preserve">The maximum not-to-exceed amount of Grant Funds payable to Grantee under this Agreement, which includes any Allowable Expenses (as defined below), is </w:t>
      </w:r>
      <w:r w:rsidRPr="00C55BC2">
        <w:rPr>
          <w:b/>
          <w:sz w:val="24"/>
          <w:szCs w:val="24"/>
        </w:rPr>
        <w:t xml:space="preserve">$XXXXX. </w:t>
      </w:r>
      <w:r w:rsidR="00B72FB1" w:rsidRPr="00C55BC2">
        <w:rPr>
          <w:sz w:val="24"/>
          <w:szCs w:val="24"/>
        </w:rPr>
        <w:t>Agency</w:t>
      </w:r>
      <w:r w:rsidRPr="00C55BC2">
        <w:rPr>
          <w:sz w:val="24"/>
          <w:szCs w:val="24"/>
        </w:rPr>
        <w:t xml:space="preserve"> will not </w:t>
      </w:r>
      <w:r w:rsidR="00A632ED">
        <w:rPr>
          <w:sz w:val="24"/>
          <w:szCs w:val="24"/>
        </w:rPr>
        <w:t>disburse</w:t>
      </w:r>
      <w:r w:rsidR="00A632ED" w:rsidRPr="00C55BC2">
        <w:rPr>
          <w:sz w:val="24"/>
          <w:szCs w:val="24"/>
        </w:rPr>
        <w:t xml:space="preserve"> </w:t>
      </w:r>
      <w:r w:rsidRPr="00C55BC2">
        <w:rPr>
          <w:sz w:val="24"/>
          <w:szCs w:val="24"/>
        </w:rPr>
        <w:t xml:space="preserve">Grant Funds to Grantee in excess of the not-to-exceed amount and will not </w:t>
      </w:r>
      <w:r w:rsidR="00B72FB1" w:rsidRPr="00C55BC2">
        <w:rPr>
          <w:sz w:val="24"/>
          <w:szCs w:val="24"/>
        </w:rPr>
        <w:t xml:space="preserve">disburse </w:t>
      </w:r>
      <w:r w:rsidRPr="00C55BC2">
        <w:rPr>
          <w:sz w:val="24"/>
          <w:szCs w:val="24"/>
        </w:rPr>
        <w:t xml:space="preserve">Grant Funds until this Agreement has been signed by all Parties and approved by the Oregon Department of Justice, if required. </w:t>
      </w:r>
      <w:r w:rsidRPr="008E3258">
        <w:rPr>
          <w:sz w:val="24"/>
          <w:szCs w:val="24"/>
        </w:rPr>
        <w:t>The State of Oregon’s payment obligations under this Agreement are conditioned upon Agency’s receiving funding, appropriations, limitations, allotments, or other expenditure authority sufficient to allow Agency,</w:t>
      </w:r>
      <w:r w:rsidRPr="008E3258">
        <w:rPr>
          <w:spacing w:val="-3"/>
          <w:sz w:val="24"/>
          <w:szCs w:val="24"/>
        </w:rPr>
        <w:t xml:space="preserve"> </w:t>
      </w:r>
      <w:r w:rsidRPr="008E3258">
        <w:rPr>
          <w:sz w:val="24"/>
          <w:szCs w:val="24"/>
        </w:rPr>
        <w:t>in</w:t>
      </w:r>
      <w:r w:rsidRPr="008E3258">
        <w:rPr>
          <w:spacing w:val="-3"/>
          <w:sz w:val="24"/>
          <w:szCs w:val="24"/>
        </w:rPr>
        <w:t xml:space="preserve"> </w:t>
      </w:r>
      <w:r w:rsidRPr="008E3258">
        <w:rPr>
          <w:sz w:val="24"/>
          <w:szCs w:val="24"/>
        </w:rPr>
        <w:t>the</w:t>
      </w:r>
      <w:r w:rsidRPr="008E3258">
        <w:rPr>
          <w:spacing w:val="-4"/>
          <w:sz w:val="24"/>
          <w:szCs w:val="24"/>
        </w:rPr>
        <w:t xml:space="preserve"> </w:t>
      </w:r>
      <w:r w:rsidRPr="008E3258">
        <w:rPr>
          <w:sz w:val="24"/>
          <w:szCs w:val="24"/>
        </w:rPr>
        <w:t>exercise</w:t>
      </w:r>
      <w:r w:rsidRPr="008E3258">
        <w:rPr>
          <w:spacing w:val="-4"/>
          <w:sz w:val="24"/>
          <w:szCs w:val="24"/>
        </w:rPr>
        <w:t xml:space="preserve"> </w:t>
      </w:r>
      <w:r w:rsidRPr="008E3258">
        <w:rPr>
          <w:sz w:val="24"/>
          <w:szCs w:val="24"/>
        </w:rPr>
        <w:t>of</w:t>
      </w:r>
      <w:r w:rsidRPr="008E3258">
        <w:rPr>
          <w:spacing w:val="-3"/>
          <w:sz w:val="24"/>
          <w:szCs w:val="24"/>
        </w:rPr>
        <w:t xml:space="preserve"> </w:t>
      </w:r>
      <w:r w:rsidRPr="008E3258">
        <w:rPr>
          <w:sz w:val="24"/>
          <w:szCs w:val="24"/>
        </w:rPr>
        <w:t>its</w:t>
      </w:r>
      <w:r w:rsidRPr="008E3258">
        <w:rPr>
          <w:spacing w:val="-4"/>
          <w:sz w:val="24"/>
          <w:szCs w:val="24"/>
        </w:rPr>
        <w:t xml:space="preserve"> </w:t>
      </w:r>
      <w:r w:rsidRPr="008E3258">
        <w:rPr>
          <w:sz w:val="24"/>
          <w:szCs w:val="24"/>
        </w:rPr>
        <w:t>reasonable</w:t>
      </w:r>
      <w:r w:rsidRPr="008E3258">
        <w:rPr>
          <w:spacing w:val="-2"/>
          <w:sz w:val="24"/>
          <w:szCs w:val="24"/>
        </w:rPr>
        <w:t xml:space="preserve"> </w:t>
      </w:r>
      <w:r w:rsidRPr="008E3258">
        <w:rPr>
          <w:sz w:val="24"/>
          <w:szCs w:val="24"/>
        </w:rPr>
        <w:t>administrative</w:t>
      </w:r>
      <w:r w:rsidRPr="008E3258">
        <w:rPr>
          <w:spacing w:val="-4"/>
          <w:sz w:val="24"/>
          <w:szCs w:val="24"/>
        </w:rPr>
        <w:t xml:space="preserve"> </w:t>
      </w:r>
      <w:r w:rsidRPr="008E3258">
        <w:rPr>
          <w:sz w:val="24"/>
          <w:szCs w:val="24"/>
        </w:rPr>
        <w:t>discretion,</w:t>
      </w:r>
      <w:r w:rsidRPr="008E3258">
        <w:rPr>
          <w:spacing w:val="-3"/>
          <w:sz w:val="24"/>
          <w:szCs w:val="24"/>
        </w:rPr>
        <w:t xml:space="preserve"> </w:t>
      </w:r>
      <w:r w:rsidRPr="008E3258">
        <w:rPr>
          <w:sz w:val="24"/>
          <w:szCs w:val="24"/>
        </w:rPr>
        <w:t>to</w:t>
      </w:r>
      <w:r w:rsidRPr="008E3258">
        <w:rPr>
          <w:spacing w:val="-3"/>
          <w:sz w:val="24"/>
          <w:szCs w:val="24"/>
        </w:rPr>
        <w:t xml:space="preserve"> </w:t>
      </w:r>
      <w:r w:rsidRPr="008E3258">
        <w:rPr>
          <w:sz w:val="24"/>
          <w:szCs w:val="24"/>
        </w:rPr>
        <w:t>meet</w:t>
      </w:r>
      <w:r w:rsidRPr="008E3258">
        <w:rPr>
          <w:spacing w:val="-3"/>
          <w:sz w:val="24"/>
          <w:szCs w:val="24"/>
        </w:rPr>
        <w:t xml:space="preserve"> </w:t>
      </w:r>
      <w:r w:rsidRPr="008E3258">
        <w:rPr>
          <w:sz w:val="24"/>
          <w:szCs w:val="24"/>
        </w:rPr>
        <w:t>its</w:t>
      </w:r>
      <w:r w:rsidRPr="008E3258">
        <w:rPr>
          <w:spacing w:val="-4"/>
          <w:sz w:val="24"/>
          <w:szCs w:val="24"/>
        </w:rPr>
        <w:t xml:space="preserve"> </w:t>
      </w:r>
      <w:r w:rsidRPr="008E3258">
        <w:rPr>
          <w:sz w:val="24"/>
          <w:szCs w:val="24"/>
        </w:rPr>
        <w:t>payment</w:t>
      </w:r>
      <w:r w:rsidRPr="008E3258">
        <w:rPr>
          <w:spacing w:val="-3"/>
          <w:sz w:val="24"/>
          <w:szCs w:val="24"/>
        </w:rPr>
        <w:t xml:space="preserve"> </w:t>
      </w:r>
      <w:r w:rsidRPr="008E3258">
        <w:rPr>
          <w:sz w:val="24"/>
          <w:szCs w:val="24"/>
        </w:rPr>
        <w:t>obligations</w:t>
      </w:r>
      <w:r w:rsidRPr="008E3258">
        <w:rPr>
          <w:spacing w:val="-4"/>
          <w:sz w:val="24"/>
          <w:szCs w:val="24"/>
        </w:rPr>
        <w:t xml:space="preserve"> </w:t>
      </w:r>
      <w:r w:rsidRPr="008E3258">
        <w:rPr>
          <w:sz w:val="24"/>
          <w:szCs w:val="24"/>
        </w:rPr>
        <w:t>under</w:t>
      </w:r>
      <w:r w:rsidRPr="008E3258">
        <w:rPr>
          <w:spacing w:val="-3"/>
          <w:sz w:val="24"/>
          <w:szCs w:val="24"/>
        </w:rPr>
        <w:t xml:space="preserve"> </w:t>
      </w:r>
      <w:r w:rsidRPr="008E3258">
        <w:rPr>
          <w:sz w:val="24"/>
          <w:szCs w:val="24"/>
        </w:rPr>
        <w:t>this Agreement. Grantee is not entitled to receive payment under this Agreement from any part of Oregon state government other than Agency. Nothing in this Agreement authorizes a violation of Article XI, section 7 of the Oregon Constitution or any other state or federal law limiting the activities, liabilities, or monetary obligations of Agency.</w:t>
      </w:r>
    </w:p>
    <w:p w14:paraId="3939A96F" w14:textId="77777777" w:rsidR="00F11266" w:rsidRPr="00C55BC2" w:rsidRDefault="00F11266" w:rsidP="001503FF">
      <w:pPr>
        <w:pStyle w:val="BodyText"/>
        <w:rPr>
          <w:sz w:val="24"/>
          <w:szCs w:val="24"/>
        </w:rPr>
      </w:pPr>
    </w:p>
    <w:p w14:paraId="7425D253" w14:textId="283F92D5" w:rsidR="00F11266" w:rsidRPr="00C55BC2" w:rsidRDefault="00A632ED" w:rsidP="008E3258">
      <w:pPr>
        <w:pStyle w:val="BodyText"/>
        <w:contextualSpacing/>
        <w:rPr>
          <w:sz w:val="24"/>
          <w:szCs w:val="24"/>
        </w:rPr>
      </w:pPr>
      <w:r>
        <w:rPr>
          <w:sz w:val="24"/>
          <w:szCs w:val="24"/>
        </w:rPr>
        <w:t xml:space="preserve">Agency will disburse $XXX to Grantee for initial </w:t>
      </w:r>
      <w:r w:rsidR="008E3258">
        <w:rPr>
          <w:sz w:val="24"/>
          <w:szCs w:val="24"/>
        </w:rPr>
        <w:t>startup</w:t>
      </w:r>
      <w:r>
        <w:rPr>
          <w:sz w:val="24"/>
          <w:szCs w:val="24"/>
        </w:rPr>
        <w:t xml:space="preserve"> costs within </w:t>
      </w:r>
      <w:r w:rsidR="008E3258">
        <w:rPr>
          <w:sz w:val="24"/>
          <w:szCs w:val="24"/>
        </w:rPr>
        <w:t xml:space="preserve">14 </w:t>
      </w:r>
      <w:r>
        <w:rPr>
          <w:sz w:val="24"/>
          <w:szCs w:val="24"/>
        </w:rPr>
        <w:t xml:space="preserve">days of execution of this Agreement and Grantee’s submission of a disbursement </w:t>
      </w:r>
      <w:r w:rsidR="008E3258">
        <w:rPr>
          <w:sz w:val="24"/>
          <w:szCs w:val="24"/>
        </w:rPr>
        <w:t>request.</w:t>
      </w:r>
    </w:p>
    <w:p w14:paraId="7F7BC6AD" w14:textId="77777777" w:rsidR="007037B2" w:rsidRPr="00C55BC2" w:rsidRDefault="007037B2" w:rsidP="008E3258">
      <w:pPr>
        <w:pStyle w:val="BodyText"/>
        <w:contextualSpacing/>
        <w:rPr>
          <w:sz w:val="24"/>
          <w:szCs w:val="24"/>
        </w:rPr>
      </w:pPr>
    </w:p>
    <w:p w14:paraId="30A11E9D" w14:textId="27AD4EFA" w:rsidR="007037B2" w:rsidRPr="00C55BC2" w:rsidRDefault="00A632ED" w:rsidP="008E3258">
      <w:pPr>
        <w:pStyle w:val="BodyText"/>
        <w:contextualSpacing/>
        <w:rPr>
          <w:sz w:val="24"/>
          <w:szCs w:val="24"/>
        </w:rPr>
      </w:pPr>
      <w:r w:rsidRPr="00A632ED">
        <w:rPr>
          <w:sz w:val="24"/>
          <w:szCs w:val="24"/>
        </w:rPr>
        <w:t>All remaining Grant Funds will be disbursed to Grantee on an expense reimbursement or costs-incurred basis</w:t>
      </w:r>
      <w:r>
        <w:rPr>
          <w:sz w:val="24"/>
          <w:szCs w:val="24"/>
        </w:rPr>
        <w:t xml:space="preserve">. Grantee must submit each disbursement request for the Grant Funds no more frequently than once per quarter, beginning October 2024, following the </w:t>
      </w:r>
      <w:r w:rsidR="00B72FB1" w:rsidRPr="00C55BC2">
        <w:rPr>
          <w:sz w:val="24"/>
          <w:szCs w:val="24"/>
        </w:rPr>
        <w:t>schedule below:</w:t>
      </w:r>
    </w:p>
    <w:p w14:paraId="671C2E1A" w14:textId="77777777" w:rsidR="00B72FB1" w:rsidRPr="00C55BC2" w:rsidRDefault="00B72FB1" w:rsidP="008E3258">
      <w:pPr>
        <w:pStyle w:val="BodyText"/>
        <w:contextualSpacing/>
        <w:rPr>
          <w:sz w:val="24"/>
          <w:szCs w:val="24"/>
        </w:rPr>
      </w:pPr>
    </w:p>
    <w:p w14:paraId="22B31B3E" w14:textId="4C9E6A7C" w:rsidR="00B72FB1" w:rsidRPr="00C55BC2" w:rsidRDefault="00B72FB1" w:rsidP="008E3258">
      <w:pPr>
        <w:pStyle w:val="BodyText"/>
        <w:contextualSpacing/>
        <w:rPr>
          <w:sz w:val="24"/>
          <w:szCs w:val="24"/>
        </w:rPr>
      </w:pPr>
      <w:r w:rsidRPr="00C55BC2">
        <w:rPr>
          <w:sz w:val="24"/>
          <w:szCs w:val="24"/>
        </w:rPr>
        <w:t>October 2024</w:t>
      </w:r>
    </w:p>
    <w:p w14:paraId="147805B9" w14:textId="2D72788C" w:rsidR="00B72FB1" w:rsidRPr="00C55BC2" w:rsidRDefault="00B72FB1" w:rsidP="008E3258">
      <w:pPr>
        <w:pStyle w:val="BodyText"/>
        <w:contextualSpacing/>
        <w:rPr>
          <w:sz w:val="24"/>
          <w:szCs w:val="24"/>
        </w:rPr>
      </w:pPr>
      <w:r w:rsidRPr="00C55BC2">
        <w:rPr>
          <w:sz w:val="24"/>
          <w:szCs w:val="24"/>
        </w:rPr>
        <w:t>January 2025</w:t>
      </w:r>
    </w:p>
    <w:p w14:paraId="70A4574F" w14:textId="031D3BB3" w:rsidR="00B72FB1" w:rsidRPr="00C55BC2" w:rsidRDefault="00B72FB1" w:rsidP="008E3258">
      <w:pPr>
        <w:pStyle w:val="BodyText"/>
        <w:contextualSpacing/>
        <w:rPr>
          <w:sz w:val="24"/>
          <w:szCs w:val="24"/>
        </w:rPr>
      </w:pPr>
      <w:r w:rsidRPr="00C55BC2">
        <w:rPr>
          <w:sz w:val="24"/>
          <w:szCs w:val="24"/>
        </w:rPr>
        <w:t>April 2025</w:t>
      </w:r>
    </w:p>
    <w:p w14:paraId="6B6E0E53" w14:textId="701534CE" w:rsidR="00B72FB1" w:rsidRPr="00C55BC2" w:rsidRDefault="00B72FB1" w:rsidP="008E3258">
      <w:pPr>
        <w:pStyle w:val="BodyText"/>
        <w:contextualSpacing/>
        <w:rPr>
          <w:sz w:val="24"/>
          <w:szCs w:val="24"/>
        </w:rPr>
      </w:pPr>
      <w:r w:rsidRPr="00C55BC2">
        <w:rPr>
          <w:sz w:val="24"/>
          <w:szCs w:val="24"/>
        </w:rPr>
        <w:t>July 2025</w:t>
      </w:r>
    </w:p>
    <w:p w14:paraId="5B3EFCB4" w14:textId="67FFDE58" w:rsidR="00B72FB1" w:rsidRPr="00C55BC2" w:rsidRDefault="00B72FB1" w:rsidP="008E3258">
      <w:pPr>
        <w:pStyle w:val="BodyText"/>
        <w:contextualSpacing/>
        <w:rPr>
          <w:sz w:val="24"/>
          <w:szCs w:val="24"/>
        </w:rPr>
      </w:pPr>
      <w:r w:rsidRPr="00C55BC2">
        <w:rPr>
          <w:sz w:val="24"/>
          <w:szCs w:val="24"/>
        </w:rPr>
        <w:t>October 2025</w:t>
      </w:r>
    </w:p>
    <w:p w14:paraId="76E090E2" w14:textId="3AD85FFC" w:rsidR="00B72FB1" w:rsidRPr="00C55BC2" w:rsidRDefault="00B72FB1" w:rsidP="008E3258">
      <w:pPr>
        <w:pStyle w:val="BodyText"/>
        <w:contextualSpacing/>
        <w:rPr>
          <w:sz w:val="24"/>
          <w:szCs w:val="24"/>
        </w:rPr>
      </w:pPr>
      <w:r w:rsidRPr="00C55BC2">
        <w:rPr>
          <w:sz w:val="24"/>
          <w:szCs w:val="24"/>
        </w:rPr>
        <w:t>January 2026</w:t>
      </w:r>
    </w:p>
    <w:p w14:paraId="350A0827" w14:textId="4D3838F9" w:rsidR="00B72FB1" w:rsidRDefault="00B72FB1" w:rsidP="008E3258">
      <w:pPr>
        <w:pStyle w:val="BodyText"/>
        <w:contextualSpacing/>
        <w:rPr>
          <w:sz w:val="24"/>
          <w:szCs w:val="24"/>
        </w:rPr>
      </w:pPr>
      <w:r w:rsidRPr="00C55BC2">
        <w:rPr>
          <w:sz w:val="24"/>
          <w:szCs w:val="24"/>
        </w:rPr>
        <w:t>April 2026</w:t>
      </w:r>
    </w:p>
    <w:p w14:paraId="55B68BB9" w14:textId="061F1A77" w:rsidR="00A632ED" w:rsidRPr="00C55BC2" w:rsidRDefault="00A632ED" w:rsidP="008E3258">
      <w:pPr>
        <w:pStyle w:val="BodyText"/>
        <w:contextualSpacing/>
        <w:rPr>
          <w:sz w:val="24"/>
          <w:szCs w:val="24"/>
        </w:rPr>
      </w:pPr>
      <w:r>
        <w:rPr>
          <w:sz w:val="24"/>
          <w:szCs w:val="24"/>
        </w:rPr>
        <w:t>July 2026</w:t>
      </w:r>
    </w:p>
    <w:p w14:paraId="6A02B389" w14:textId="77777777" w:rsidR="00F11266" w:rsidRPr="00C55BC2" w:rsidRDefault="00F11266" w:rsidP="008E3258">
      <w:pPr>
        <w:pStyle w:val="BodyText"/>
        <w:spacing w:before="91"/>
        <w:contextualSpacing/>
        <w:rPr>
          <w:sz w:val="24"/>
          <w:szCs w:val="24"/>
        </w:rPr>
      </w:pPr>
    </w:p>
    <w:p w14:paraId="04AE7281" w14:textId="77777777" w:rsidR="00F11266" w:rsidRPr="00C55BC2" w:rsidRDefault="00000000" w:rsidP="008E3258">
      <w:pPr>
        <w:pStyle w:val="ListParagraph"/>
        <w:numPr>
          <w:ilvl w:val="0"/>
          <w:numId w:val="7"/>
        </w:numPr>
        <w:tabs>
          <w:tab w:val="left" w:pos="758"/>
          <w:tab w:val="left" w:pos="760"/>
        </w:tabs>
        <w:spacing w:before="1"/>
        <w:ind w:left="0" w:hanging="361"/>
        <w:contextualSpacing/>
        <w:rPr>
          <w:sz w:val="24"/>
          <w:szCs w:val="24"/>
        </w:rPr>
      </w:pPr>
      <w:r w:rsidRPr="00C55BC2">
        <w:rPr>
          <w:b/>
          <w:sz w:val="24"/>
          <w:szCs w:val="24"/>
        </w:rPr>
        <w:t>GRANT</w:t>
      </w:r>
      <w:r w:rsidRPr="00C55BC2">
        <w:rPr>
          <w:b/>
          <w:spacing w:val="-10"/>
          <w:sz w:val="24"/>
          <w:szCs w:val="24"/>
        </w:rPr>
        <w:t xml:space="preserve"> </w:t>
      </w:r>
      <w:r w:rsidRPr="00C55BC2">
        <w:rPr>
          <w:b/>
          <w:sz w:val="24"/>
          <w:szCs w:val="24"/>
        </w:rPr>
        <w:t>ACTIVITIES.</w:t>
      </w:r>
      <w:r w:rsidRPr="00C55BC2">
        <w:rPr>
          <w:b/>
          <w:spacing w:val="-8"/>
          <w:sz w:val="24"/>
          <w:szCs w:val="24"/>
        </w:rPr>
        <w:t xml:space="preserve"> </w:t>
      </w:r>
      <w:r w:rsidRPr="00C55BC2">
        <w:rPr>
          <w:sz w:val="24"/>
          <w:szCs w:val="24"/>
        </w:rPr>
        <w:t>Grantee</w:t>
      </w:r>
      <w:r w:rsidRPr="00C55BC2">
        <w:rPr>
          <w:spacing w:val="-11"/>
          <w:sz w:val="24"/>
          <w:szCs w:val="24"/>
        </w:rPr>
        <w:t xml:space="preserve"> </w:t>
      </w:r>
      <w:r w:rsidRPr="00C55BC2">
        <w:rPr>
          <w:sz w:val="24"/>
          <w:szCs w:val="24"/>
        </w:rPr>
        <w:t>must</w:t>
      </w:r>
      <w:r w:rsidRPr="00C55BC2">
        <w:rPr>
          <w:spacing w:val="-8"/>
          <w:sz w:val="24"/>
          <w:szCs w:val="24"/>
        </w:rPr>
        <w:t xml:space="preserve"> </w:t>
      </w:r>
      <w:r w:rsidRPr="00C55BC2">
        <w:rPr>
          <w:sz w:val="24"/>
          <w:szCs w:val="24"/>
        </w:rPr>
        <w:t>use</w:t>
      </w:r>
      <w:r w:rsidRPr="00C55BC2">
        <w:rPr>
          <w:spacing w:val="-11"/>
          <w:sz w:val="24"/>
          <w:szCs w:val="24"/>
        </w:rPr>
        <w:t xml:space="preserve"> </w:t>
      </w:r>
      <w:r w:rsidRPr="00C55BC2">
        <w:rPr>
          <w:sz w:val="24"/>
          <w:szCs w:val="24"/>
        </w:rPr>
        <w:t>the</w:t>
      </w:r>
      <w:r w:rsidRPr="00C55BC2">
        <w:rPr>
          <w:spacing w:val="-11"/>
          <w:sz w:val="24"/>
          <w:szCs w:val="24"/>
        </w:rPr>
        <w:t xml:space="preserve"> </w:t>
      </w:r>
      <w:r w:rsidRPr="00C55BC2">
        <w:rPr>
          <w:sz w:val="24"/>
          <w:szCs w:val="24"/>
        </w:rPr>
        <w:t>Grant</w:t>
      </w:r>
      <w:r w:rsidRPr="00C55BC2">
        <w:rPr>
          <w:spacing w:val="-12"/>
          <w:sz w:val="24"/>
          <w:szCs w:val="24"/>
        </w:rPr>
        <w:t xml:space="preserve"> </w:t>
      </w:r>
      <w:r w:rsidRPr="00C55BC2">
        <w:rPr>
          <w:sz w:val="24"/>
          <w:szCs w:val="24"/>
        </w:rPr>
        <w:t>Funds</w:t>
      </w:r>
      <w:r w:rsidRPr="00C55BC2">
        <w:rPr>
          <w:spacing w:val="-11"/>
          <w:sz w:val="24"/>
          <w:szCs w:val="24"/>
        </w:rPr>
        <w:t xml:space="preserve"> </w:t>
      </w:r>
      <w:r w:rsidRPr="00C55BC2">
        <w:rPr>
          <w:sz w:val="24"/>
          <w:szCs w:val="24"/>
        </w:rPr>
        <w:t>for</w:t>
      </w:r>
      <w:r w:rsidRPr="00C55BC2">
        <w:rPr>
          <w:spacing w:val="-13"/>
          <w:sz w:val="24"/>
          <w:szCs w:val="24"/>
        </w:rPr>
        <w:t xml:space="preserve"> </w:t>
      </w:r>
      <w:r w:rsidRPr="00C55BC2">
        <w:rPr>
          <w:sz w:val="24"/>
          <w:szCs w:val="24"/>
        </w:rPr>
        <w:t>Allowable</w:t>
      </w:r>
      <w:r w:rsidRPr="00C55BC2">
        <w:rPr>
          <w:spacing w:val="-13"/>
          <w:sz w:val="24"/>
          <w:szCs w:val="24"/>
        </w:rPr>
        <w:t xml:space="preserve"> </w:t>
      </w:r>
      <w:r w:rsidRPr="00C55BC2">
        <w:rPr>
          <w:sz w:val="24"/>
          <w:szCs w:val="24"/>
        </w:rPr>
        <w:t>Expenses,</w:t>
      </w:r>
      <w:r w:rsidRPr="00C55BC2">
        <w:rPr>
          <w:spacing w:val="-13"/>
          <w:sz w:val="24"/>
          <w:szCs w:val="24"/>
        </w:rPr>
        <w:t xml:space="preserve"> </w:t>
      </w:r>
      <w:r w:rsidRPr="00C55BC2">
        <w:rPr>
          <w:sz w:val="24"/>
          <w:szCs w:val="24"/>
        </w:rPr>
        <w:t>as</w:t>
      </w:r>
      <w:r w:rsidRPr="00C55BC2">
        <w:rPr>
          <w:spacing w:val="-10"/>
          <w:sz w:val="24"/>
          <w:szCs w:val="24"/>
        </w:rPr>
        <w:t xml:space="preserve"> </w:t>
      </w:r>
      <w:r w:rsidRPr="00C55BC2">
        <w:rPr>
          <w:sz w:val="24"/>
          <w:szCs w:val="24"/>
        </w:rPr>
        <w:t>set</w:t>
      </w:r>
      <w:r w:rsidRPr="00C55BC2">
        <w:rPr>
          <w:spacing w:val="-11"/>
          <w:sz w:val="24"/>
          <w:szCs w:val="24"/>
        </w:rPr>
        <w:t xml:space="preserve"> </w:t>
      </w:r>
      <w:r w:rsidRPr="00C55BC2">
        <w:rPr>
          <w:sz w:val="24"/>
          <w:szCs w:val="24"/>
        </w:rPr>
        <w:t>forth</w:t>
      </w:r>
      <w:r w:rsidRPr="00C55BC2">
        <w:rPr>
          <w:spacing w:val="-10"/>
          <w:sz w:val="24"/>
          <w:szCs w:val="24"/>
        </w:rPr>
        <w:t xml:space="preserve"> </w:t>
      </w:r>
      <w:r w:rsidRPr="00C55BC2">
        <w:rPr>
          <w:sz w:val="24"/>
          <w:szCs w:val="24"/>
        </w:rPr>
        <w:t>in Exhibit A. (the “Program”).</w:t>
      </w:r>
    </w:p>
    <w:p w14:paraId="336B6946" w14:textId="77777777" w:rsidR="00F11266" w:rsidRPr="00C55BC2" w:rsidRDefault="00F11266" w:rsidP="008E3258">
      <w:pPr>
        <w:pStyle w:val="BodyText"/>
        <w:spacing w:before="91"/>
        <w:contextualSpacing/>
        <w:rPr>
          <w:sz w:val="24"/>
          <w:szCs w:val="24"/>
        </w:rPr>
      </w:pPr>
    </w:p>
    <w:p w14:paraId="0B3D86C5" w14:textId="5805C2AC" w:rsidR="00F11266" w:rsidRPr="00714ED8" w:rsidRDefault="00000000" w:rsidP="008E3258">
      <w:pPr>
        <w:pStyle w:val="ListParagraph"/>
        <w:numPr>
          <w:ilvl w:val="0"/>
          <w:numId w:val="7"/>
        </w:numPr>
        <w:tabs>
          <w:tab w:val="left" w:pos="758"/>
        </w:tabs>
        <w:ind w:left="0"/>
        <w:contextualSpacing/>
        <w:rPr>
          <w:sz w:val="24"/>
          <w:szCs w:val="24"/>
        </w:rPr>
      </w:pPr>
      <w:r w:rsidRPr="00C55BC2">
        <w:rPr>
          <w:b/>
          <w:sz w:val="24"/>
          <w:szCs w:val="24"/>
        </w:rPr>
        <w:t xml:space="preserve">RECORDS MAINTENANCE AND ACCESS. </w:t>
      </w:r>
      <w:r w:rsidRPr="00C55BC2">
        <w:rPr>
          <w:sz w:val="24"/>
          <w:szCs w:val="24"/>
        </w:rPr>
        <w:t>Grantee must maintain all records relating to this Agreement</w:t>
      </w:r>
      <w:r w:rsidRPr="00C55BC2">
        <w:rPr>
          <w:spacing w:val="-7"/>
          <w:sz w:val="24"/>
          <w:szCs w:val="24"/>
        </w:rPr>
        <w:t xml:space="preserve"> </w:t>
      </w:r>
      <w:r w:rsidRPr="00C55BC2">
        <w:rPr>
          <w:sz w:val="24"/>
          <w:szCs w:val="24"/>
        </w:rPr>
        <w:t>in</w:t>
      </w:r>
      <w:r w:rsidRPr="00C55BC2">
        <w:rPr>
          <w:spacing w:val="-6"/>
          <w:sz w:val="24"/>
          <w:szCs w:val="24"/>
        </w:rPr>
        <w:t xml:space="preserve"> </w:t>
      </w:r>
      <w:r w:rsidRPr="00C55BC2">
        <w:rPr>
          <w:sz w:val="24"/>
          <w:szCs w:val="24"/>
        </w:rPr>
        <w:t>accordance</w:t>
      </w:r>
      <w:r w:rsidRPr="00C55BC2">
        <w:rPr>
          <w:spacing w:val="-6"/>
          <w:sz w:val="24"/>
          <w:szCs w:val="24"/>
        </w:rPr>
        <w:t xml:space="preserve"> </w:t>
      </w:r>
      <w:r w:rsidRPr="00C55BC2">
        <w:rPr>
          <w:sz w:val="24"/>
          <w:szCs w:val="24"/>
        </w:rPr>
        <w:t>with</w:t>
      </w:r>
      <w:r w:rsidRPr="00C55BC2">
        <w:rPr>
          <w:spacing w:val="-6"/>
          <w:sz w:val="24"/>
          <w:szCs w:val="24"/>
        </w:rPr>
        <w:t xml:space="preserve"> </w:t>
      </w:r>
      <w:r w:rsidRPr="00C55BC2">
        <w:rPr>
          <w:sz w:val="24"/>
          <w:szCs w:val="24"/>
        </w:rPr>
        <w:t>applicable</w:t>
      </w:r>
      <w:r w:rsidRPr="00C55BC2">
        <w:rPr>
          <w:spacing w:val="-9"/>
          <w:sz w:val="24"/>
          <w:szCs w:val="24"/>
        </w:rPr>
        <w:t xml:space="preserve"> </w:t>
      </w:r>
      <w:r w:rsidRPr="00C55BC2">
        <w:rPr>
          <w:sz w:val="24"/>
          <w:szCs w:val="24"/>
        </w:rPr>
        <w:t>generally</w:t>
      </w:r>
      <w:r w:rsidRPr="00C55BC2">
        <w:rPr>
          <w:spacing w:val="-6"/>
          <w:sz w:val="24"/>
          <w:szCs w:val="24"/>
        </w:rPr>
        <w:t xml:space="preserve"> </w:t>
      </w:r>
      <w:r w:rsidRPr="00C55BC2">
        <w:rPr>
          <w:sz w:val="24"/>
          <w:szCs w:val="24"/>
        </w:rPr>
        <w:t>accepted</w:t>
      </w:r>
      <w:r w:rsidRPr="00C55BC2">
        <w:rPr>
          <w:spacing w:val="-7"/>
          <w:sz w:val="24"/>
          <w:szCs w:val="24"/>
        </w:rPr>
        <w:t xml:space="preserve"> </w:t>
      </w:r>
      <w:r w:rsidRPr="00C55BC2">
        <w:rPr>
          <w:sz w:val="24"/>
          <w:szCs w:val="24"/>
        </w:rPr>
        <w:t>accounting</w:t>
      </w:r>
      <w:r w:rsidRPr="00C55BC2">
        <w:rPr>
          <w:spacing w:val="-6"/>
          <w:sz w:val="24"/>
          <w:szCs w:val="24"/>
        </w:rPr>
        <w:t xml:space="preserve"> </w:t>
      </w:r>
      <w:r w:rsidRPr="00C55BC2">
        <w:rPr>
          <w:sz w:val="24"/>
          <w:szCs w:val="24"/>
        </w:rPr>
        <w:t>principles</w:t>
      </w:r>
      <w:r w:rsidRPr="00C55BC2">
        <w:rPr>
          <w:spacing w:val="-6"/>
          <w:sz w:val="24"/>
          <w:szCs w:val="24"/>
        </w:rPr>
        <w:t xml:space="preserve"> </w:t>
      </w:r>
      <w:r w:rsidRPr="00C55BC2">
        <w:rPr>
          <w:sz w:val="24"/>
          <w:szCs w:val="24"/>
        </w:rPr>
        <w:t>and</w:t>
      </w:r>
      <w:r w:rsidRPr="00C55BC2">
        <w:rPr>
          <w:spacing w:val="-6"/>
          <w:sz w:val="24"/>
          <w:szCs w:val="24"/>
        </w:rPr>
        <w:t xml:space="preserve"> </w:t>
      </w:r>
      <w:r w:rsidRPr="00C55BC2">
        <w:rPr>
          <w:sz w:val="24"/>
          <w:szCs w:val="24"/>
        </w:rPr>
        <w:t>in</w:t>
      </w:r>
      <w:r w:rsidRPr="00C55BC2">
        <w:rPr>
          <w:spacing w:val="-6"/>
          <w:sz w:val="24"/>
          <w:szCs w:val="24"/>
        </w:rPr>
        <w:t xml:space="preserve"> </w:t>
      </w:r>
      <w:r w:rsidRPr="00C55BC2">
        <w:rPr>
          <w:sz w:val="24"/>
          <w:szCs w:val="24"/>
        </w:rPr>
        <w:t>such</w:t>
      </w:r>
      <w:r w:rsidRPr="00C55BC2">
        <w:rPr>
          <w:spacing w:val="-6"/>
          <w:sz w:val="24"/>
          <w:szCs w:val="24"/>
        </w:rPr>
        <w:t xml:space="preserve"> </w:t>
      </w:r>
      <w:r w:rsidRPr="00C55BC2">
        <w:rPr>
          <w:sz w:val="24"/>
          <w:szCs w:val="24"/>
        </w:rPr>
        <w:t>a</w:t>
      </w:r>
      <w:r w:rsidRPr="00C55BC2">
        <w:rPr>
          <w:spacing w:val="-6"/>
          <w:sz w:val="24"/>
          <w:szCs w:val="24"/>
        </w:rPr>
        <w:t xml:space="preserve"> </w:t>
      </w:r>
      <w:r w:rsidRPr="00C55BC2">
        <w:rPr>
          <w:sz w:val="24"/>
          <w:szCs w:val="24"/>
        </w:rPr>
        <w:t>manner</w:t>
      </w:r>
      <w:r w:rsidRPr="00C55BC2">
        <w:rPr>
          <w:spacing w:val="-3"/>
          <w:sz w:val="24"/>
          <w:szCs w:val="24"/>
        </w:rPr>
        <w:t xml:space="preserve"> </w:t>
      </w:r>
      <w:r w:rsidRPr="00C55BC2">
        <w:rPr>
          <w:sz w:val="24"/>
          <w:szCs w:val="24"/>
        </w:rPr>
        <w:t>as</w:t>
      </w:r>
      <w:r w:rsidR="00033F9B">
        <w:rPr>
          <w:sz w:val="24"/>
          <w:szCs w:val="24"/>
        </w:rPr>
        <w:t xml:space="preserve"> </w:t>
      </w:r>
      <w:r w:rsidRPr="00714ED8">
        <w:rPr>
          <w:sz w:val="24"/>
          <w:szCs w:val="24"/>
        </w:rPr>
        <w:t>to clearly document Grantee’s performance for a minimum of six (6) years, or such longer period as may be</w:t>
      </w:r>
      <w:r w:rsidRPr="00714ED8">
        <w:rPr>
          <w:spacing w:val="-1"/>
          <w:sz w:val="24"/>
          <w:szCs w:val="24"/>
        </w:rPr>
        <w:t xml:space="preserve"> </w:t>
      </w:r>
      <w:r w:rsidRPr="00714ED8">
        <w:rPr>
          <w:sz w:val="24"/>
          <w:szCs w:val="24"/>
        </w:rPr>
        <w:t>required by applicable</w:t>
      </w:r>
      <w:r w:rsidRPr="00714ED8">
        <w:rPr>
          <w:spacing w:val="-1"/>
          <w:sz w:val="24"/>
          <w:szCs w:val="24"/>
        </w:rPr>
        <w:t xml:space="preserve"> </w:t>
      </w:r>
      <w:r w:rsidRPr="00714ED8">
        <w:rPr>
          <w:sz w:val="24"/>
          <w:szCs w:val="24"/>
        </w:rPr>
        <w:t>law, or until the</w:t>
      </w:r>
      <w:r w:rsidRPr="00714ED8">
        <w:rPr>
          <w:spacing w:val="-1"/>
          <w:sz w:val="24"/>
          <w:szCs w:val="24"/>
        </w:rPr>
        <w:t xml:space="preserve"> </w:t>
      </w:r>
      <w:r w:rsidRPr="00714ED8">
        <w:rPr>
          <w:sz w:val="24"/>
          <w:szCs w:val="24"/>
        </w:rPr>
        <w:t>conclusion</w:t>
      </w:r>
      <w:r w:rsidRPr="00714ED8">
        <w:rPr>
          <w:spacing w:val="-1"/>
          <w:sz w:val="24"/>
          <w:szCs w:val="24"/>
        </w:rPr>
        <w:t xml:space="preserve"> </w:t>
      </w:r>
      <w:r w:rsidRPr="00714ED8">
        <w:rPr>
          <w:sz w:val="24"/>
          <w:szCs w:val="24"/>
        </w:rPr>
        <w:t>of any audit,</w:t>
      </w:r>
      <w:r w:rsidRPr="00714ED8">
        <w:rPr>
          <w:spacing w:val="-1"/>
          <w:sz w:val="24"/>
          <w:szCs w:val="24"/>
        </w:rPr>
        <w:t xml:space="preserve"> </w:t>
      </w:r>
      <w:r w:rsidRPr="00714ED8">
        <w:rPr>
          <w:sz w:val="24"/>
          <w:szCs w:val="24"/>
        </w:rPr>
        <w:t>controversy,</w:t>
      </w:r>
      <w:r w:rsidRPr="00714ED8">
        <w:rPr>
          <w:spacing w:val="-1"/>
          <w:sz w:val="24"/>
          <w:szCs w:val="24"/>
        </w:rPr>
        <w:t xml:space="preserve"> </w:t>
      </w:r>
      <w:r w:rsidRPr="00714ED8">
        <w:rPr>
          <w:sz w:val="24"/>
          <w:szCs w:val="24"/>
        </w:rPr>
        <w:t>or litigation</w:t>
      </w:r>
      <w:r w:rsidRPr="00714ED8">
        <w:rPr>
          <w:spacing w:val="-1"/>
          <w:sz w:val="24"/>
          <w:szCs w:val="24"/>
        </w:rPr>
        <w:t xml:space="preserve"> </w:t>
      </w:r>
      <w:r w:rsidRPr="00714ED8">
        <w:rPr>
          <w:sz w:val="24"/>
          <w:szCs w:val="24"/>
        </w:rPr>
        <w:t>arising out</w:t>
      </w:r>
      <w:r w:rsidRPr="00714ED8">
        <w:rPr>
          <w:spacing w:val="-1"/>
          <w:sz w:val="24"/>
          <w:szCs w:val="24"/>
        </w:rPr>
        <w:t xml:space="preserve"> </w:t>
      </w:r>
      <w:r w:rsidRPr="00714ED8">
        <w:rPr>
          <w:sz w:val="24"/>
          <w:szCs w:val="24"/>
        </w:rPr>
        <w:t>of or related to this Agreement, whichever date is later. Grantee shall permit Agency at any time to inspect the records and premises of Grantee for the purpose of verifying Grantee’s compliance with the terms of this</w:t>
      </w:r>
      <w:r w:rsidRPr="00714ED8">
        <w:rPr>
          <w:spacing w:val="-4"/>
          <w:sz w:val="24"/>
          <w:szCs w:val="24"/>
        </w:rPr>
        <w:t xml:space="preserve"> </w:t>
      </w:r>
      <w:r w:rsidRPr="00714ED8">
        <w:rPr>
          <w:sz w:val="24"/>
          <w:szCs w:val="24"/>
        </w:rPr>
        <w:t>Agreement,</w:t>
      </w:r>
      <w:r w:rsidRPr="00714ED8">
        <w:rPr>
          <w:spacing w:val="-6"/>
          <w:sz w:val="24"/>
          <w:szCs w:val="24"/>
        </w:rPr>
        <w:t xml:space="preserve"> </w:t>
      </w:r>
      <w:r w:rsidRPr="00714ED8">
        <w:rPr>
          <w:sz w:val="24"/>
          <w:szCs w:val="24"/>
        </w:rPr>
        <w:t>including</w:t>
      </w:r>
      <w:r w:rsidRPr="00714ED8">
        <w:rPr>
          <w:spacing w:val="-4"/>
          <w:sz w:val="24"/>
          <w:szCs w:val="24"/>
        </w:rPr>
        <w:t xml:space="preserve"> </w:t>
      </w:r>
      <w:r w:rsidRPr="00714ED8">
        <w:rPr>
          <w:sz w:val="24"/>
          <w:szCs w:val="24"/>
        </w:rPr>
        <w:t>the</w:t>
      </w:r>
      <w:r w:rsidRPr="00714ED8">
        <w:rPr>
          <w:spacing w:val="-5"/>
          <w:sz w:val="24"/>
          <w:szCs w:val="24"/>
        </w:rPr>
        <w:t xml:space="preserve"> </w:t>
      </w:r>
      <w:r w:rsidRPr="00714ED8">
        <w:rPr>
          <w:sz w:val="24"/>
          <w:szCs w:val="24"/>
        </w:rPr>
        <w:t>use</w:t>
      </w:r>
      <w:r w:rsidRPr="00714ED8">
        <w:rPr>
          <w:spacing w:val="-6"/>
          <w:sz w:val="24"/>
          <w:szCs w:val="24"/>
        </w:rPr>
        <w:t xml:space="preserve"> </w:t>
      </w:r>
      <w:r w:rsidRPr="00714ED8">
        <w:rPr>
          <w:sz w:val="24"/>
          <w:szCs w:val="24"/>
        </w:rPr>
        <w:t>of</w:t>
      </w:r>
      <w:r w:rsidRPr="00714ED8">
        <w:rPr>
          <w:spacing w:val="-6"/>
          <w:sz w:val="24"/>
          <w:szCs w:val="24"/>
        </w:rPr>
        <w:t xml:space="preserve"> </w:t>
      </w:r>
      <w:r w:rsidRPr="00714ED8">
        <w:rPr>
          <w:sz w:val="24"/>
          <w:szCs w:val="24"/>
        </w:rPr>
        <w:t>Grant</w:t>
      </w:r>
      <w:r w:rsidRPr="00714ED8">
        <w:rPr>
          <w:spacing w:val="-6"/>
          <w:sz w:val="24"/>
          <w:szCs w:val="24"/>
        </w:rPr>
        <w:t xml:space="preserve"> </w:t>
      </w:r>
      <w:r w:rsidRPr="00714ED8">
        <w:rPr>
          <w:sz w:val="24"/>
          <w:szCs w:val="24"/>
        </w:rPr>
        <w:t>Funds.</w:t>
      </w:r>
      <w:r w:rsidRPr="00714ED8">
        <w:rPr>
          <w:spacing w:val="-6"/>
          <w:sz w:val="24"/>
          <w:szCs w:val="24"/>
        </w:rPr>
        <w:t xml:space="preserve"> </w:t>
      </w:r>
      <w:r w:rsidRPr="00714ED8">
        <w:rPr>
          <w:sz w:val="24"/>
          <w:szCs w:val="24"/>
        </w:rPr>
        <w:t>If</w:t>
      </w:r>
      <w:r w:rsidRPr="00714ED8">
        <w:rPr>
          <w:spacing w:val="-5"/>
          <w:sz w:val="24"/>
          <w:szCs w:val="24"/>
        </w:rPr>
        <w:t xml:space="preserve"> </w:t>
      </w:r>
      <w:r w:rsidRPr="00714ED8">
        <w:rPr>
          <w:sz w:val="24"/>
          <w:szCs w:val="24"/>
        </w:rPr>
        <w:t>Grantee</w:t>
      </w:r>
      <w:r w:rsidRPr="00714ED8">
        <w:rPr>
          <w:spacing w:val="-6"/>
          <w:sz w:val="24"/>
          <w:szCs w:val="24"/>
        </w:rPr>
        <w:t xml:space="preserve"> </w:t>
      </w:r>
      <w:r w:rsidRPr="00714ED8">
        <w:rPr>
          <w:sz w:val="24"/>
          <w:szCs w:val="24"/>
        </w:rPr>
        <w:t>is</w:t>
      </w:r>
      <w:r w:rsidRPr="00714ED8">
        <w:rPr>
          <w:spacing w:val="-4"/>
          <w:sz w:val="24"/>
          <w:szCs w:val="24"/>
        </w:rPr>
        <w:t xml:space="preserve"> </w:t>
      </w:r>
      <w:r w:rsidRPr="00714ED8">
        <w:rPr>
          <w:sz w:val="24"/>
          <w:szCs w:val="24"/>
        </w:rPr>
        <w:t>a</w:t>
      </w:r>
      <w:r w:rsidRPr="00714ED8">
        <w:rPr>
          <w:spacing w:val="-3"/>
          <w:sz w:val="24"/>
          <w:szCs w:val="24"/>
        </w:rPr>
        <w:t xml:space="preserve"> </w:t>
      </w:r>
      <w:r w:rsidRPr="00714ED8">
        <w:rPr>
          <w:sz w:val="24"/>
          <w:szCs w:val="24"/>
        </w:rPr>
        <w:t>non-federal</w:t>
      </w:r>
      <w:r w:rsidRPr="00714ED8">
        <w:rPr>
          <w:spacing w:val="-2"/>
          <w:sz w:val="24"/>
          <w:szCs w:val="24"/>
        </w:rPr>
        <w:t xml:space="preserve"> </w:t>
      </w:r>
      <w:r w:rsidRPr="00714ED8">
        <w:rPr>
          <w:sz w:val="24"/>
          <w:szCs w:val="24"/>
        </w:rPr>
        <w:t>entity</w:t>
      </w:r>
      <w:r w:rsidRPr="00714ED8">
        <w:rPr>
          <w:spacing w:val="-3"/>
          <w:sz w:val="24"/>
          <w:szCs w:val="24"/>
        </w:rPr>
        <w:t xml:space="preserve"> </w:t>
      </w:r>
      <w:r w:rsidRPr="00714ED8">
        <w:rPr>
          <w:sz w:val="24"/>
          <w:szCs w:val="24"/>
        </w:rPr>
        <w:t>that</w:t>
      </w:r>
      <w:r w:rsidRPr="00714ED8">
        <w:rPr>
          <w:spacing w:val="-2"/>
          <w:sz w:val="24"/>
          <w:szCs w:val="24"/>
        </w:rPr>
        <w:t xml:space="preserve"> </w:t>
      </w:r>
      <w:r w:rsidRPr="00714ED8">
        <w:rPr>
          <w:sz w:val="24"/>
          <w:szCs w:val="24"/>
        </w:rPr>
        <w:t>expends</w:t>
      </w:r>
      <w:r w:rsidRPr="00714ED8">
        <w:rPr>
          <w:spacing w:val="-3"/>
          <w:sz w:val="24"/>
          <w:szCs w:val="24"/>
        </w:rPr>
        <w:t xml:space="preserve"> </w:t>
      </w:r>
      <w:r w:rsidRPr="00714ED8">
        <w:rPr>
          <w:sz w:val="24"/>
          <w:szCs w:val="24"/>
        </w:rPr>
        <w:t>$750,000 or more during the non-federal entity’s fiscal year in federal awards, Grantee must conduct a single or program-specific audit for that year in accordance with the requirements of 45 CFR Part 75 Subpart F. Copies of all audits must be submitted to Agency within 30 days of completion.</w:t>
      </w:r>
    </w:p>
    <w:p w14:paraId="5267DD27" w14:textId="77777777" w:rsidR="00F11266" w:rsidRPr="00C55BC2" w:rsidRDefault="00F11266" w:rsidP="008E3258">
      <w:pPr>
        <w:pStyle w:val="BodyText"/>
        <w:contextualSpacing/>
        <w:rPr>
          <w:sz w:val="24"/>
          <w:szCs w:val="24"/>
        </w:rPr>
      </w:pPr>
    </w:p>
    <w:p w14:paraId="759BF3BC" w14:textId="77777777" w:rsidR="00F11266" w:rsidRPr="00C55BC2" w:rsidRDefault="00000000" w:rsidP="008E3258">
      <w:pPr>
        <w:pStyle w:val="ListParagraph"/>
        <w:numPr>
          <w:ilvl w:val="0"/>
          <w:numId w:val="7"/>
        </w:numPr>
        <w:tabs>
          <w:tab w:val="left" w:pos="759"/>
        </w:tabs>
        <w:ind w:left="0"/>
        <w:contextualSpacing/>
        <w:rPr>
          <w:sz w:val="24"/>
          <w:szCs w:val="24"/>
        </w:rPr>
      </w:pPr>
      <w:r w:rsidRPr="00C55BC2">
        <w:rPr>
          <w:b/>
          <w:sz w:val="24"/>
          <w:szCs w:val="24"/>
        </w:rPr>
        <w:t xml:space="preserve">GOVERNING LAW, CONSENT TO JURISDICTION. </w:t>
      </w:r>
      <w:r w:rsidRPr="00C55BC2">
        <w:rPr>
          <w:sz w:val="24"/>
          <w:szCs w:val="24"/>
        </w:rPr>
        <w:t>This Agreement is governed by, construed, and enforced in accordance with the laws of the State of Oregon without regard to principles of conflicts of law. Any claim, action, suit, or proceeding (collectively “Claim”) between Grantee and Agency or any other agency or department of the state of Oregon, or both, that arises from or relates to this Agreement must be brought and conducted solely and exclusively within the Circuit Court of Marion County for the State of Oregon. If, however, a Claim must be brought in a federal forum, then it must be brought and conducted solely and exclusively within the United States District Court for the District of Oregon. In no event shall</w:t>
      </w:r>
      <w:r w:rsidRPr="00C55BC2">
        <w:rPr>
          <w:spacing w:val="40"/>
          <w:sz w:val="24"/>
          <w:szCs w:val="24"/>
        </w:rPr>
        <w:t xml:space="preserve"> </w:t>
      </w:r>
      <w:r w:rsidRPr="00C55BC2">
        <w:rPr>
          <w:sz w:val="24"/>
          <w:szCs w:val="24"/>
        </w:rPr>
        <w:t>this</w:t>
      </w:r>
      <w:r w:rsidRPr="00C55BC2">
        <w:rPr>
          <w:spacing w:val="-2"/>
          <w:sz w:val="24"/>
          <w:szCs w:val="24"/>
        </w:rPr>
        <w:t xml:space="preserve"> </w:t>
      </w:r>
      <w:r w:rsidRPr="00C55BC2">
        <w:rPr>
          <w:sz w:val="24"/>
          <w:szCs w:val="24"/>
        </w:rPr>
        <w:t>Section</w:t>
      </w:r>
      <w:r w:rsidRPr="00C55BC2">
        <w:rPr>
          <w:spacing w:val="-1"/>
          <w:sz w:val="24"/>
          <w:szCs w:val="24"/>
        </w:rPr>
        <w:t xml:space="preserve"> </w:t>
      </w:r>
      <w:r w:rsidRPr="00C55BC2">
        <w:rPr>
          <w:sz w:val="24"/>
          <w:szCs w:val="24"/>
        </w:rPr>
        <w:t>be</w:t>
      </w:r>
      <w:r w:rsidRPr="00C55BC2">
        <w:rPr>
          <w:spacing w:val="-2"/>
          <w:sz w:val="24"/>
          <w:szCs w:val="24"/>
        </w:rPr>
        <w:t xml:space="preserve"> </w:t>
      </w:r>
      <w:r w:rsidRPr="00C55BC2">
        <w:rPr>
          <w:sz w:val="24"/>
          <w:szCs w:val="24"/>
        </w:rPr>
        <w:t>construed</w:t>
      </w:r>
      <w:r w:rsidRPr="00C55BC2">
        <w:rPr>
          <w:spacing w:val="-1"/>
          <w:sz w:val="24"/>
          <w:szCs w:val="24"/>
        </w:rPr>
        <w:t xml:space="preserve"> </w:t>
      </w:r>
      <w:r w:rsidRPr="00C55BC2">
        <w:rPr>
          <w:sz w:val="24"/>
          <w:szCs w:val="24"/>
        </w:rPr>
        <w:t>as</w:t>
      </w:r>
      <w:r w:rsidRPr="00C55BC2">
        <w:rPr>
          <w:spacing w:val="-2"/>
          <w:sz w:val="24"/>
          <w:szCs w:val="24"/>
        </w:rPr>
        <w:t xml:space="preserve"> </w:t>
      </w:r>
      <w:r w:rsidRPr="00C55BC2">
        <w:rPr>
          <w:sz w:val="24"/>
          <w:szCs w:val="24"/>
        </w:rPr>
        <w:t>a</w:t>
      </w:r>
      <w:r w:rsidRPr="00C55BC2">
        <w:rPr>
          <w:spacing w:val="-2"/>
          <w:sz w:val="24"/>
          <w:szCs w:val="24"/>
        </w:rPr>
        <w:t xml:space="preserve"> </w:t>
      </w:r>
      <w:r w:rsidRPr="00C55BC2">
        <w:rPr>
          <w:sz w:val="24"/>
          <w:szCs w:val="24"/>
        </w:rPr>
        <w:t>waiver</w:t>
      </w:r>
      <w:r w:rsidRPr="00C55BC2">
        <w:rPr>
          <w:spacing w:val="-1"/>
          <w:sz w:val="24"/>
          <w:szCs w:val="24"/>
        </w:rPr>
        <w:t xml:space="preserve"> </w:t>
      </w:r>
      <w:r w:rsidRPr="00C55BC2">
        <w:rPr>
          <w:sz w:val="24"/>
          <w:szCs w:val="24"/>
        </w:rPr>
        <w:t>by</w:t>
      </w:r>
      <w:r w:rsidRPr="00C55BC2">
        <w:rPr>
          <w:spacing w:val="-1"/>
          <w:sz w:val="24"/>
          <w:szCs w:val="24"/>
        </w:rPr>
        <w:t xml:space="preserve"> </w:t>
      </w:r>
      <w:r w:rsidRPr="00C55BC2">
        <w:rPr>
          <w:sz w:val="24"/>
          <w:szCs w:val="24"/>
        </w:rPr>
        <w:t>the</w:t>
      </w:r>
      <w:r w:rsidRPr="00C55BC2">
        <w:rPr>
          <w:spacing w:val="-2"/>
          <w:sz w:val="24"/>
          <w:szCs w:val="24"/>
        </w:rPr>
        <w:t xml:space="preserve"> </w:t>
      </w:r>
      <w:r w:rsidRPr="00C55BC2">
        <w:rPr>
          <w:sz w:val="24"/>
          <w:szCs w:val="24"/>
        </w:rPr>
        <w:t>State</w:t>
      </w:r>
      <w:r w:rsidRPr="00C55BC2">
        <w:rPr>
          <w:spacing w:val="-2"/>
          <w:sz w:val="24"/>
          <w:szCs w:val="24"/>
        </w:rPr>
        <w:t xml:space="preserve"> </w:t>
      </w:r>
      <w:r w:rsidRPr="00C55BC2">
        <w:rPr>
          <w:sz w:val="24"/>
          <w:szCs w:val="24"/>
        </w:rPr>
        <w:t>of</w:t>
      </w:r>
      <w:r w:rsidRPr="00C55BC2">
        <w:rPr>
          <w:spacing w:val="-1"/>
          <w:sz w:val="24"/>
          <w:szCs w:val="24"/>
        </w:rPr>
        <w:t xml:space="preserve"> </w:t>
      </w:r>
      <w:r w:rsidRPr="00C55BC2">
        <w:rPr>
          <w:sz w:val="24"/>
          <w:szCs w:val="24"/>
        </w:rPr>
        <w:t>Oregon</w:t>
      </w:r>
      <w:r w:rsidRPr="00C55BC2">
        <w:rPr>
          <w:spacing w:val="-1"/>
          <w:sz w:val="24"/>
          <w:szCs w:val="24"/>
        </w:rPr>
        <w:t xml:space="preserve"> </w:t>
      </w:r>
      <w:r w:rsidRPr="00C55BC2">
        <w:rPr>
          <w:sz w:val="24"/>
          <w:szCs w:val="24"/>
        </w:rPr>
        <w:t>of</w:t>
      </w:r>
      <w:r w:rsidRPr="00C55BC2">
        <w:rPr>
          <w:spacing w:val="-1"/>
          <w:sz w:val="24"/>
          <w:szCs w:val="24"/>
        </w:rPr>
        <w:t xml:space="preserve"> </w:t>
      </w:r>
      <w:r w:rsidRPr="00C55BC2">
        <w:rPr>
          <w:sz w:val="24"/>
          <w:szCs w:val="24"/>
        </w:rPr>
        <w:t>the</w:t>
      </w:r>
      <w:r w:rsidRPr="00C55BC2">
        <w:rPr>
          <w:spacing w:val="-2"/>
          <w:sz w:val="24"/>
          <w:szCs w:val="24"/>
        </w:rPr>
        <w:t xml:space="preserve"> </w:t>
      </w:r>
      <w:r w:rsidRPr="00C55BC2">
        <w:rPr>
          <w:sz w:val="24"/>
          <w:szCs w:val="24"/>
        </w:rPr>
        <w:t>jurisdiction</w:t>
      </w:r>
      <w:r w:rsidRPr="00C55BC2">
        <w:rPr>
          <w:spacing w:val="-1"/>
          <w:sz w:val="24"/>
          <w:szCs w:val="24"/>
        </w:rPr>
        <w:t xml:space="preserve"> </w:t>
      </w:r>
      <w:r w:rsidRPr="00C55BC2">
        <w:rPr>
          <w:sz w:val="24"/>
          <w:szCs w:val="24"/>
        </w:rPr>
        <w:t>of</w:t>
      </w:r>
      <w:r w:rsidRPr="00C55BC2">
        <w:rPr>
          <w:spacing w:val="-3"/>
          <w:sz w:val="24"/>
          <w:szCs w:val="24"/>
        </w:rPr>
        <w:t xml:space="preserve"> </w:t>
      </w:r>
      <w:r w:rsidRPr="00C55BC2">
        <w:rPr>
          <w:sz w:val="24"/>
          <w:szCs w:val="24"/>
        </w:rPr>
        <w:t>any</w:t>
      </w:r>
      <w:r w:rsidRPr="00C55BC2">
        <w:rPr>
          <w:spacing w:val="-1"/>
          <w:sz w:val="24"/>
          <w:szCs w:val="24"/>
        </w:rPr>
        <w:t xml:space="preserve"> </w:t>
      </w:r>
      <w:r w:rsidRPr="00C55BC2">
        <w:rPr>
          <w:sz w:val="24"/>
          <w:szCs w:val="24"/>
        </w:rPr>
        <w:t>court</w:t>
      </w:r>
      <w:r w:rsidRPr="00C55BC2">
        <w:rPr>
          <w:spacing w:val="-1"/>
          <w:sz w:val="24"/>
          <w:szCs w:val="24"/>
        </w:rPr>
        <w:t xml:space="preserve"> </w:t>
      </w:r>
      <w:r w:rsidRPr="00C55BC2">
        <w:rPr>
          <w:sz w:val="24"/>
          <w:szCs w:val="24"/>
        </w:rPr>
        <w:t>or</w:t>
      </w:r>
      <w:r w:rsidRPr="00C55BC2">
        <w:rPr>
          <w:spacing w:val="-4"/>
          <w:sz w:val="24"/>
          <w:szCs w:val="24"/>
        </w:rPr>
        <w:t xml:space="preserve"> </w:t>
      </w:r>
      <w:r w:rsidRPr="00C55BC2">
        <w:rPr>
          <w:sz w:val="24"/>
          <w:szCs w:val="24"/>
        </w:rPr>
        <w:t>of</w:t>
      </w:r>
      <w:r w:rsidRPr="00C55BC2">
        <w:rPr>
          <w:spacing w:val="-1"/>
          <w:sz w:val="24"/>
          <w:szCs w:val="24"/>
        </w:rPr>
        <w:t xml:space="preserve"> </w:t>
      </w:r>
      <w:r w:rsidRPr="00C55BC2">
        <w:rPr>
          <w:sz w:val="24"/>
          <w:szCs w:val="24"/>
        </w:rPr>
        <w:t>any</w:t>
      </w:r>
      <w:r w:rsidRPr="00C55BC2">
        <w:rPr>
          <w:spacing w:val="-1"/>
          <w:sz w:val="24"/>
          <w:szCs w:val="24"/>
        </w:rPr>
        <w:t xml:space="preserve"> </w:t>
      </w:r>
      <w:r w:rsidRPr="00C55BC2">
        <w:rPr>
          <w:sz w:val="24"/>
          <w:szCs w:val="24"/>
        </w:rPr>
        <w:t>form</w:t>
      </w:r>
      <w:r w:rsidRPr="00C55BC2">
        <w:rPr>
          <w:spacing w:val="-2"/>
          <w:sz w:val="24"/>
          <w:szCs w:val="24"/>
        </w:rPr>
        <w:t xml:space="preserve"> </w:t>
      </w:r>
      <w:r w:rsidRPr="00C55BC2">
        <w:rPr>
          <w:sz w:val="24"/>
          <w:szCs w:val="24"/>
        </w:rPr>
        <w:t>of defense to or immunity from any Claim, whether sovereign immunity, governmental immunity, immunity based on the eleventh amendment to the Constitution of the United States or otherwise. Each Party hereby consents</w:t>
      </w:r>
      <w:r w:rsidRPr="00C55BC2">
        <w:rPr>
          <w:spacing w:val="-3"/>
          <w:sz w:val="24"/>
          <w:szCs w:val="24"/>
        </w:rPr>
        <w:t xml:space="preserve"> </w:t>
      </w:r>
      <w:r w:rsidRPr="00C55BC2">
        <w:rPr>
          <w:sz w:val="24"/>
          <w:szCs w:val="24"/>
        </w:rPr>
        <w:t>to</w:t>
      </w:r>
      <w:r w:rsidRPr="00C55BC2">
        <w:rPr>
          <w:spacing w:val="-2"/>
          <w:sz w:val="24"/>
          <w:szCs w:val="24"/>
        </w:rPr>
        <w:t xml:space="preserve"> </w:t>
      </w:r>
      <w:r w:rsidRPr="00C55BC2">
        <w:rPr>
          <w:sz w:val="24"/>
          <w:szCs w:val="24"/>
        </w:rPr>
        <w:t>the</w:t>
      </w:r>
      <w:r w:rsidRPr="00C55BC2">
        <w:rPr>
          <w:spacing w:val="-3"/>
          <w:sz w:val="24"/>
          <w:szCs w:val="24"/>
        </w:rPr>
        <w:t xml:space="preserve"> </w:t>
      </w:r>
      <w:r w:rsidRPr="00C55BC2">
        <w:rPr>
          <w:sz w:val="24"/>
          <w:szCs w:val="24"/>
        </w:rPr>
        <w:t>exclusive</w:t>
      </w:r>
      <w:r w:rsidRPr="00C55BC2">
        <w:rPr>
          <w:spacing w:val="-3"/>
          <w:sz w:val="24"/>
          <w:szCs w:val="24"/>
        </w:rPr>
        <w:t xml:space="preserve"> </w:t>
      </w:r>
      <w:r w:rsidRPr="00C55BC2">
        <w:rPr>
          <w:sz w:val="24"/>
          <w:szCs w:val="24"/>
        </w:rPr>
        <w:t>jurisdiction</w:t>
      </w:r>
      <w:r w:rsidRPr="00C55BC2">
        <w:rPr>
          <w:spacing w:val="-2"/>
          <w:sz w:val="24"/>
          <w:szCs w:val="24"/>
        </w:rPr>
        <w:t xml:space="preserve"> </w:t>
      </w:r>
      <w:r w:rsidRPr="00C55BC2">
        <w:rPr>
          <w:sz w:val="24"/>
          <w:szCs w:val="24"/>
        </w:rPr>
        <w:t>of</w:t>
      </w:r>
      <w:r w:rsidRPr="00C55BC2">
        <w:rPr>
          <w:spacing w:val="-2"/>
          <w:sz w:val="24"/>
          <w:szCs w:val="24"/>
        </w:rPr>
        <w:t xml:space="preserve"> </w:t>
      </w:r>
      <w:r w:rsidRPr="00C55BC2">
        <w:rPr>
          <w:sz w:val="24"/>
          <w:szCs w:val="24"/>
        </w:rPr>
        <w:t>such</w:t>
      </w:r>
      <w:r w:rsidRPr="00C55BC2">
        <w:rPr>
          <w:spacing w:val="-2"/>
          <w:sz w:val="24"/>
          <w:szCs w:val="24"/>
        </w:rPr>
        <w:t xml:space="preserve"> </w:t>
      </w:r>
      <w:r w:rsidRPr="00C55BC2">
        <w:rPr>
          <w:sz w:val="24"/>
          <w:szCs w:val="24"/>
        </w:rPr>
        <w:t>court,</w:t>
      </w:r>
      <w:r w:rsidRPr="00C55BC2">
        <w:rPr>
          <w:spacing w:val="-2"/>
          <w:sz w:val="24"/>
          <w:szCs w:val="24"/>
        </w:rPr>
        <w:t xml:space="preserve"> </w:t>
      </w:r>
      <w:r w:rsidRPr="00C55BC2">
        <w:rPr>
          <w:sz w:val="24"/>
          <w:szCs w:val="24"/>
        </w:rPr>
        <w:t>waives</w:t>
      </w:r>
      <w:r w:rsidRPr="00C55BC2">
        <w:rPr>
          <w:spacing w:val="-3"/>
          <w:sz w:val="24"/>
          <w:szCs w:val="24"/>
        </w:rPr>
        <w:t xml:space="preserve"> </w:t>
      </w:r>
      <w:r w:rsidRPr="00C55BC2">
        <w:rPr>
          <w:sz w:val="24"/>
          <w:szCs w:val="24"/>
        </w:rPr>
        <w:t>any</w:t>
      </w:r>
      <w:r w:rsidRPr="00C55BC2">
        <w:rPr>
          <w:spacing w:val="-2"/>
          <w:sz w:val="24"/>
          <w:szCs w:val="24"/>
        </w:rPr>
        <w:t xml:space="preserve"> </w:t>
      </w:r>
      <w:r w:rsidRPr="00C55BC2">
        <w:rPr>
          <w:sz w:val="24"/>
          <w:szCs w:val="24"/>
        </w:rPr>
        <w:t>objection</w:t>
      </w:r>
      <w:r w:rsidRPr="00C55BC2">
        <w:rPr>
          <w:spacing w:val="-2"/>
          <w:sz w:val="24"/>
          <w:szCs w:val="24"/>
        </w:rPr>
        <w:t xml:space="preserve"> </w:t>
      </w:r>
      <w:r w:rsidRPr="00C55BC2">
        <w:rPr>
          <w:sz w:val="24"/>
          <w:szCs w:val="24"/>
        </w:rPr>
        <w:t>to</w:t>
      </w:r>
      <w:r w:rsidRPr="00C55BC2">
        <w:rPr>
          <w:spacing w:val="-3"/>
          <w:sz w:val="24"/>
          <w:szCs w:val="24"/>
        </w:rPr>
        <w:t xml:space="preserve"> </w:t>
      </w:r>
      <w:r w:rsidRPr="00C55BC2">
        <w:rPr>
          <w:sz w:val="24"/>
          <w:szCs w:val="24"/>
        </w:rPr>
        <w:t>venue,</w:t>
      </w:r>
      <w:r w:rsidRPr="00C55BC2">
        <w:rPr>
          <w:spacing w:val="-2"/>
          <w:sz w:val="24"/>
          <w:szCs w:val="24"/>
        </w:rPr>
        <w:t xml:space="preserve"> </w:t>
      </w:r>
      <w:r w:rsidRPr="00C55BC2">
        <w:rPr>
          <w:sz w:val="24"/>
          <w:szCs w:val="24"/>
        </w:rPr>
        <w:t>and</w:t>
      </w:r>
      <w:r w:rsidRPr="00C55BC2">
        <w:rPr>
          <w:spacing w:val="-2"/>
          <w:sz w:val="24"/>
          <w:szCs w:val="24"/>
        </w:rPr>
        <w:t xml:space="preserve"> </w:t>
      </w:r>
      <w:r w:rsidRPr="00C55BC2">
        <w:rPr>
          <w:sz w:val="24"/>
          <w:szCs w:val="24"/>
        </w:rPr>
        <w:t>waives</w:t>
      </w:r>
      <w:r w:rsidRPr="00C55BC2">
        <w:rPr>
          <w:spacing w:val="-1"/>
          <w:sz w:val="24"/>
          <w:szCs w:val="24"/>
        </w:rPr>
        <w:t xml:space="preserve"> </w:t>
      </w:r>
      <w:r w:rsidRPr="00C55BC2">
        <w:rPr>
          <w:sz w:val="24"/>
          <w:szCs w:val="24"/>
        </w:rPr>
        <w:t>any</w:t>
      </w:r>
      <w:r w:rsidRPr="00C55BC2">
        <w:rPr>
          <w:spacing w:val="-2"/>
          <w:sz w:val="24"/>
          <w:szCs w:val="24"/>
        </w:rPr>
        <w:t xml:space="preserve"> </w:t>
      </w:r>
      <w:r w:rsidRPr="00C55BC2">
        <w:rPr>
          <w:sz w:val="24"/>
          <w:szCs w:val="24"/>
        </w:rPr>
        <w:t>claim</w:t>
      </w:r>
      <w:r w:rsidRPr="00C55BC2">
        <w:rPr>
          <w:spacing w:val="-3"/>
          <w:sz w:val="24"/>
          <w:szCs w:val="24"/>
        </w:rPr>
        <w:t xml:space="preserve"> </w:t>
      </w:r>
      <w:r w:rsidRPr="00C55BC2">
        <w:rPr>
          <w:sz w:val="24"/>
          <w:szCs w:val="24"/>
        </w:rPr>
        <w:t>that such forum is an inconvenient forum.</w:t>
      </w:r>
      <w:r w:rsidRPr="00C55BC2">
        <w:rPr>
          <w:spacing w:val="71"/>
          <w:sz w:val="24"/>
          <w:szCs w:val="24"/>
        </w:rPr>
        <w:t xml:space="preserve"> </w:t>
      </w:r>
      <w:r w:rsidRPr="00C55BC2">
        <w:rPr>
          <w:sz w:val="24"/>
          <w:szCs w:val="24"/>
        </w:rPr>
        <w:t>This Section shall survive expiration or termination of this</w:t>
      </w:r>
      <w:r w:rsidRPr="00C55BC2">
        <w:rPr>
          <w:spacing w:val="40"/>
          <w:sz w:val="24"/>
          <w:szCs w:val="24"/>
        </w:rPr>
        <w:t xml:space="preserve"> </w:t>
      </w:r>
      <w:r w:rsidRPr="00C55BC2">
        <w:rPr>
          <w:spacing w:val="-2"/>
          <w:sz w:val="24"/>
          <w:szCs w:val="24"/>
        </w:rPr>
        <w:t>Agreement.</w:t>
      </w:r>
    </w:p>
    <w:p w14:paraId="7AE279F1" w14:textId="77777777" w:rsidR="00F11266" w:rsidRPr="00C55BC2" w:rsidRDefault="00000000" w:rsidP="008E3258">
      <w:pPr>
        <w:pStyle w:val="Heading3"/>
        <w:numPr>
          <w:ilvl w:val="0"/>
          <w:numId w:val="7"/>
        </w:numPr>
        <w:spacing w:before="250"/>
        <w:ind w:left="0" w:hanging="359"/>
        <w:contextualSpacing/>
        <w:rPr>
          <w:sz w:val="24"/>
          <w:szCs w:val="24"/>
        </w:rPr>
      </w:pPr>
      <w:bookmarkStart w:id="1" w:name="7._DEFAULT."/>
      <w:bookmarkEnd w:id="1"/>
      <w:r w:rsidRPr="00C55BC2">
        <w:rPr>
          <w:spacing w:val="-2"/>
          <w:sz w:val="24"/>
          <w:szCs w:val="24"/>
        </w:rPr>
        <w:lastRenderedPageBreak/>
        <w:t>DEFAULT.</w:t>
      </w:r>
    </w:p>
    <w:p w14:paraId="5D6CFC20" w14:textId="77777777" w:rsidR="00F11266" w:rsidRPr="00C55BC2" w:rsidRDefault="00000000" w:rsidP="008E3258">
      <w:pPr>
        <w:pStyle w:val="ListParagraph"/>
        <w:numPr>
          <w:ilvl w:val="1"/>
          <w:numId w:val="7"/>
        </w:numPr>
        <w:spacing w:before="3"/>
        <w:ind w:left="360"/>
        <w:contextualSpacing/>
        <w:jc w:val="left"/>
        <w:rPr>
          <w:sz w:val="24"/>
          <w:szCs w:val="24"/>
        </w:rPr>
      </w:pPr>
      <w:r w:rsidRPr="00C55BC2">
        <w:rPr>
          <w:b/>
          <w:sz w:val="24"/>
          <w:szCs w:val="24"/>
        </w:rPr>
        <w:t xml:space="preserve">Grantee. </w:t>
      </w:r>
      <w:r w:rsidRPr="00C55BC2">
        <w:rPr>
          <w:sz w:val="24"/>
          <w:szCs w:val="24"/>
        </w:rPr>
        <w:t>Grantee shall be in default under this Agreement if: (1) Grantee institutes or has instituted against it insolvency, receivership or bankruptcy proceedings, makes an assignment for the benefit of creditors, or ceases doing business on a regular basis; or (2) Grantee no longer holds a license or certificate</w:t>
      </w:r>
      <w:r w:rsidRPr="00C55BC2">
        <w:rPr>
          <w:spacing w:val="-3"/>
          <w:sz w:val="24"/>
          <w:szCs w:val="24"/>
        </w:rPr>
        <w:t xml:space="preserve"> </w:t>
      </w:r>
      <w:r w:rsidRPr="00C55BC2">
        <w:rPr>
          <w:sz w:val="24"/>
          <w:szCs w:val="24"/>
        </w:rPr>
        <w:t>that</w:t>
      </w:r>
      <w:r w:rsidRPr="00C55BC2">
        <w:rPr>
          <w:spacing w:val="-2"/>
          <w:sz w:val="24"/>
          <w:szCs w:val="24"/>
        </w:rPr>
        <w:t xml:space="preserve"> </w:t>
      </w:r>
      <w:r w:rsidRPr="00C55BC2">
        <w:rPr>
          <w:sz w:val="24"/>
          <w:szCs w:val="24"/>
        </w:rPr>
        <w:t>is</w:t>
      </w:r>
      <w:r w:rsidRPr="00C55BC2">
        <w:rPr>
          <w:spacing w:val="-3"/>
          <w:sz w:val="24"/>
          <w:szCs w:val="24"/>
        </w:rPr>
        <w:t xml:space="preserve"> </w:t>
      </w:r>
      <w:r w:rsidRPr="00C55BC2">
        <w:rPr>
          <w:sz w:val="24"/>
          <w:szCs w:val="24"/>
        </w:rPr>
        <w:t>required</w:t>
      </w:r>
      <w:r w:rsidRPr="00C55BC2">
        <w:rPr>
          <w:spacing w:val="-2"/>
          <w:sz w:val="24"/>
          <w:szCs w:val="24"/>
        </w:rPr>
        <w:t xml:space="preserve"> </w:t>
      </w:r>
      <w:r w:rsidRPr="00C55BC2">
        <w:rPr>
          <w:sz w:val="24"/>
          <w:szCs w:val="24"/>
        </w:rPr>
        <w:t>for</w:t>
      </w:r>
      <w:r w:rsidRPr="00C55BC2">
        <w:rPr>
          <w:spacing w:val="-2"/>
          <w:sz w:val="24"/>
          <w:szCs w:val="24"/>
        </w:rPr>
        <w:t xml:space="preserve"> </w:t>
      </w:r>
      <w:r w:rsidRPr="00C55BC2">
        <w:rPr>
          <w:sz w:val="24"/>
          <w:szCs w:val="24"/>
        </w:rPr>
        <w:t>Grantee</w:t>
      </w:r>
      <w:r w:rsidRPr="00C55BC2">
        <w:rPr>
          <w:spacing w:val="-3"/>
          <w:sz w:val="24"/>
          <w:szCs w:val="24"/>
        </w:rPr>
        <w:t xml:space="preserve"> </w:t>
      </w:r>
      <w:r w:rsidRPr="00C55BC2">
        <w:rPr>
          <w:sz w:val="24"/>
          <w:szCs w:val="24"/>
        </w:rPr>
        <w:t>to</w:t>
      </w:r>
      <w:r w:rsidRPr="00C55BC2">
        <w:rPr>
          <w:spacing w:val="-2"/>
          <w:sz w:val="24"/>
          <w:szCs w:val="24"/>
        </w:rPr>
        <w:t xml:space="preserve"> </w:t>
      </w:r>
      <w:r w:rsidRPr="00C55BC2">
        <w:rPr>
          <w:sz w:val="24"/>
          <w:szCs w:val="24"/>
        </w:rPr>
        <w:t>perform</w:t>
      </w:r>
      <w:r w:rsidRPr="00C55BC2">
        <w:rPr>
          <w:spacing w:val="-3"/>
          <w:sz w:val="24"/>
          <w:szCs w:val="24"/>
        </w:rPr>
        <w:t xml:space="preserve"> </w:t>
      </w:r>
      <w:r w:rsidRPr="00C55BC2">
        <w:rPr>
          <w:sz w:val="24"/>
          <w:szCs w:val="24"/>
        </w:rPr>
        <w:t>its</w:t>
      </w:r>
      <w:r w:rsidRPr="00C55BC2">
        <w:rPr>
          <w:spacing w:val="-3"/>
          <w:sz w:val="24"/>
          <w:szCs w:val="24"/>
        </w:rPr>
        <w:t xml:space="preserve"> </w:t>
      </w:r>
      <w:r w:rsidRPr="00C55BC2">
        <w:rPr>
          <w:sz w:val="24"/>
          <w:szCs w:val="24"/>
        </w:rPr>
        <w:t>obligations</w:t>
      </w:r>
      <w:r w:rsidRPr="00C55BC2">
        <w:rPr>
          <w:spacing w:val="-3"/>
          <w:sz w:val="24"/>
          <w:szCs w:val="24"/>
        </w:rPr>
        <w:t xml:space="preserve"> </w:t>
      </w:r>
      <w:r w:rsidRPr="00C55BC2">
        <w:rPr>
          <w:sz w:val="24"/>
          <w:szCs w:val="24"/>
        </w:rPr>
        <w:t>under</w:t>
      </w:r>
      <w:r w:rsidRPr="00C55BC2">
        <w:rPr>
          <w:spacing w:val="-2"/>
          <w:sz w:val="24"/>
          <w:szCs w:val="24"/>
        </w:rPr>
        <w:t xml:space="preserve"> </w:t>
      </w:r>
      <w:r w:rsidRPr="00C55BC2">
        <w:rPr>
          <w:sz w:val="24"/>
          <w:szCs w:val="24"/>
        </w:rPr>
        <w:t>the</w:t>
      </w:r>
      <w:r w:rsidRPr="00C55BC2">
        <w:rPr>
          <w:spacing w:val="-3"/>
          <w:sz w:val="24"/>
          <w:szCs w:val="24"/>
        </w:rPr>
        <w:t xml:space="preserve"> </w:t>
      </w:r>
      <w:r w:rsidRPr="00C55BC2">
        <w:rPr>
          <w:sz w:val="24"/>
          <w:szCs w:val="24"/>
        </w:rPr>
        <w:t>Agreement</w:t>
      </w:r>
      <w:r w:rsidRPr="00C55BC2">
        <w:rPr>
          <w:spacing w:val="-2"/>
          <w:sz w:val="24"/>
          <w:szCs w:val="24"/>
        </w:rPr>
        <w:t xml:space="preserve"> </w:t>
      </w:r>
      <w:r w:rsidRPr="00C55BC2">
        <w:rPr>
          <w:sz w:val="24"/>
          <w:szCs w:val="24"/>
        </w:rPr>
        <w:t>and</w:t>
      </w:r>
      <w:r w:rsidRPr="00C55BC2">
        <w:rPr>
          <w:spacing w:val="-2"/>
          <w:sz w:val="24"/>
          <w:szCs w:val="24"/>
        </w:rPr>
        <w:t xml:space="preserve"> </w:t>
      </w:r>
      <w:r w:rsidRPr="00C55BC2">
        <w:rPr>
          <w:sz w:val="24"/>
          <w:szCs w:val="24"/>
        </w:rPr>
        <w:t>Grantee</w:t>
      </w:r>
      <w:r w:rsidRPr="00C55BC2">
        <w:rPr>
          <w:spacing w:val="-3"/>
          <w:sz w:val="24"/>
          <w:szCs w:val="24"/>
        </w:rPr>
        <w:t xml:space="preserve"> </w:t>
      </w:r>
      <w:r w:rsidRPr="00C55BC2">
        <w:rPr>
          <w:sz w:val="24"/>
          <w:szCs w:val="24"/>
        </w:rPr>
        <w:t>has</w:t>
      </w:r>
      <w:r w:rsidRPr="00C55BC2">
        <w:rPr>
          <w:spacing w:val="-3"/>
          <w:sz w:val="24"/>
          <w:szCs w:val="24"/>
        </w:rPr>
        <w:t xml:space="preserve"> </w:t>
      </w:r>
      <w:r w:rsidRPr="00C55BC2">
        <w:rPr>
          <w:sz w:val="24"/>
          <w:szCs w:val="24"/>
        </w:rPr>
        <w:t>not obtained</w:t>
      </w:r>
      <w:r w:rsidRPr="00C55BC2">
        <w:rPr>
          <w:spacing w:val="-2"/>
          <w:sz w:val="24"/>
          <w:szCs w:val="24"/>
        </w:rPr>
        <w:t xml:space="preserve"> </w:t>
      </w:r>
      <w:r w:rsidRPr="00C55BC2">
        <w:rPr>
          <w:sz w:val="24"/>
          <w:szCs w:val="24"/>
        </w:rPr>
        <w:t>such</w:t>
      </w:r>
      <w:r w:rsidRPr="00C55BC2">
        <w:rPr>
          <w:spacing w:val="-3"/>
          <w:sz w:val="24"/>
          <w:szCs w:val="24"/>
        </w:rPr>
        <w:t xml:space="preserve"> </w:t>
      </w:r>
      <w:r w:rsidRPr="00C55BC2">
        <w:rPr>
          <w:sz w:val="24"/>
          <w:szCs w:val="24"/>
        </w:rPr>
        <w:t>license</w:t>
      </w:r>
      <w:r w:rsidRPr="00C55BC2">
        <w:rPr>
          <w:spacing w:val="-3"/>
          <w:sz w:val="24"/>
          <w:szCs w:val="24"/>
        </w:rPr>
        <w:t xml:space="preserve"> </w:t>
      </w:r>
      <w:r w:rsidRPr="00C55BC2">
        <w:rPr>
          <w:sz w:val="24"/>
          <w:szCs w:val="24"/>
        </w:rPr>
        <w:t>or</w:t>
      </w:r>
      <w:r w:rsidRPr="00C55BC2">
        <w:rPr>
          <w:spacing w:val="-2"/>
          <w:sz w:val="24"/>
          <w:szCs w:val="24"/>
        </w:rPr>
        <w:t xml:space="preserve"> </w:t>
      </w:r>
      <w:r w:rsidRPr="00C55BC2">
        <w:rPr>
          <w:sz w:val="24"/>
          <w:szCs w:val="24"/>
        </w:rPr>
        <w:t>certificate</w:t>
      </w:r>
      <w:r w:rsidRPr="00C55BC2">
        <w:rPr>
          <w:spacing w:val="-3"/>
          <w:sz w:val="24"/>
          <w:szCs w:val="24"/>
        </w:rPr>
        <w:t xml:space="preserve"> </w:t>
      </w:r>
      <w:r w:rsidRPr="00C55BC2">
        <w:rPr>
          <w:sz w:val="24"/>
          <w:szCs w:val="24"/>
        </w:rPr>
        <w:t>within</w:t>
      </w:r>
      <w:r w:rsidRPr="00C55BC2">
        <w:rPr>
          <w:spacing w:val="-2"/>
          <w:sz w:val="24"/>
          <w:szCs w:val="24"/>
        </w:rPr>
        <w:t xml:space="preserve"> </w:t>
      </w:r>
      <w:r w:rsidRPr="00C55BC2">
        <w:rPr>
          <w:sz w:val="24"/>
          <w:szCs w:val="24"/>
        </w:rPr>
        <w:t>14</w:t>
      </w:r>
      <w:r w:rsidRPr="00C55BC2">
        <w:rPr>
          <w:spacing w:val="-2"/>
          <w:sz w:val="24"/>
          <w:szCs w:val="24"/>
        </w:rPr>
        <w:t xml:space="preserve"> </w:t>
      </w:r>
      <w:r w:rsidRPr="00C55BC2">
        <w:rPr>
          <w:sz w:val="24"/>
          <w:szCs w:val="24"/>
        </w:rPr>
        <w:t>calendar</w:t>
      </w:r>
      <w:r w:rsidRPr="00C55BC2">
        <w:rPr>
          <w:spacing w:val="-2"/>
          <w:sz w:val="24"/>
          <w:szCs w:val="24"/>
        </w:rPr>
        <w:t xml:space="preserve"> </w:t>
      </w:r>
      <w:r w:rsidRPr="00C55BC2">
        <w:rPr>
          <w:sz w:val="24"/>
          <w:szCs w:val="24"/>
        </w:rPr>
        <w:t>days</w:t>
      </w:r>
      <w:r w:rsidRPr="00C55BC2">
        <w:rPr>
          <w:spacing w:val="-3"/>
          <w:sz w:val="24"/>
          <w:szCs w:val="24"/>
        </w:rPr>
        <w:t xml:space="preserve"> </w:t>
      </w:r>
      <w:r w:rsidRPr="00C55BC2">
        <w:rPr>
          <w:sz w:val="24"/>
          <w:szCs w:val="24"/>
        </w:rPr>
        <w:t>after</w:t>
      </w:r>
      <w:r w:rsidRPr="00C55BC2">
        <w:rPr>
          <w:spacing w:val="-2"/>
          <w:sz w:val="24"/>
          <w:szCs w:val="24"/>
        </w:rPr>
        <w:t xml:space="preserve"> </w:t>
      </w:r>
      <w:r w:rsidRPr="00C55BC2">
        <w:rPr>
          <w:sz w:val="24"/>
          <w:szCs w:val="24"/>
        </w:rPr>
        <w:t>Agency’s</w:t>
      </w:r>
      <w:r w:rsidRPr="00C55BC2">
        <w:rPr>
          <w:spacing w:val="-3"/>
          <w:sz w:val="24"/>
          <w:szCs w:val="24"/>
        </w:rPr>
        <w:t xml:space="preserve"> </w:t>
      </w:r>
      <w:r w:rsidRPr="00C55BC2">
        <w:rPr>
          <w:sz w:val="24"/>
          <w:szCs w:val="24"/>
        </w:rPr>
        <w:t>notice</w:t>
      </w:r>
      <w:r w:rsidRPr="00C55BC2">
        <w:rPr>
          <w:spacing w:val="-3"/>
          <w:sz w:val="24"/>
          <w:szCs w:val="24"/>
        </w:rPr>
        <w:t xml:space="preserve"> </w:t>
      </w:r>
      <w:r w:rsidRPr="00C55BC2">
        <w:rPr>
          <w:sz w:val="24"/>
          <w:szCs w:val="24"/>
        </w:rPr>
        <w:t>or</w:t>
      </w:r>
      <w:r w:rsidRPr="00C55BC2">
        <w:rPr>
          <w:spacing w:val="-2"/>
          <w:sz w:val="24"/>
          <w:szCs w:val="24"/>
        </w:rPr>
        <w:t xml:space="preserve"> </w:t>
      </w:r>
      <w:r w:rsidRPr="00C55BC2">
        <w:rPr>
          <w:sz w:val="24"/>
          <w:szCs w:val="24"/>
        </w:rPr>
        <w:t>such</w:t>
      </w:r>
      <w:r w:rsidRPr="00C55BC2">
        <w:rPr>
          <w:spacing w:val="-2"/>
          <w:sz w:val="24"/>
          <w:szCs w:val="24"/>
        </w:rPr>
        <w:t xml:space="preserve"> </w:t>
      </w:r>
      <w:r w:rsidRPr="00C55BC2">
        <w:rPr>
          <w:sz w:val="24"/>
          <w:szCs w:val="24"/>
        </w:rPr>
        <w:t>longer</w:t>
      </w:r>
      <w:r w:rsidRPr="00C55BC2">
        <w:rPr>
          <w:spacing w:val="-2"/>
          <w:sz w:val="24"/>
          <w:szCs w:val="24"/>
        </w:rPr>
        <w:t xml:space="preserve"> </w:t>
      </w:r>
      <w:r w:rsidRPr="00C55BC2">
        <w:rPr>
          <w:sz w:val="24"/>
          <w:szCs w:val="24"/>
        </w:rPr>
        <w:t>period</w:t>
      </w:r>
      <w:r w:rsidRPr="00C55BC2">
        <w:rPr>
          <w:spacing w:val="-2"/>
          <w:sz w:val="24"/>
          <w:szCs w:val="24"/>
        </w:rPr>
        <w:t xml:space="preserve"> </w:t>
      </w:r>
      <w:r w:rsidRPr="00C55BC2">
        <w:rPr>
          <w:sz w:val="24"/>
          <w:szCs w:val="24"/>
        </w:rPr>
        <w:t>as Agency may specify in such notice; or (3) Grantee commits any material breach or default of any covenant, warranty, obligation or agreement under this Agreement, fails to perform any obligation under this Agreement within the time specified herein or any extension thereof, or so fails to pursue performance</w:t>
      </w:r>
      <w:r w:rsidRPr="00C55BC2">
        <w:rPr>
          <w:spacing w:val="-1"/>
          <w:sz w:val="24"/>
          <w:szCs w:val="24"/>
        </w:rPr>
        <w:t xml:space="preserve"> </w:t>
      </w:r>
      <w:r w:rsidRPr="00C55BC2">
        <w:rPr>
          <w:sz w:val="24"/>
          <w:szCs w:val="24"/>
        </w:rPr>
        <w:t>of</w:t>
      </w:r>
      <w:r w:rsidRPr="00C55BC2">
        <w:rPr>
          <w:spacing w:val="-2"/>
          <w:sz w:val="24"/>
          <w:szCs w:val="24"/>
        </w:rPr>
        <w:t xml:space="preserve"> </w:t>
      </w:r>
      <w:r w:rsidRPr="00C55BC2">
        <w:rPr>
          <w:sz w:val="24"/>
          <w:szCs w:val="24"/>
        </w:rPr>
        <w:t>any</w:t>
      </w:r>
      <w:r w:rsidRPr="00C55BC2">
        <w:rPr>
          <w:spacing w:val="-2"/>
          <w:sz w:val="24"/>
          <w:szCs w:val="24"/>
        </w:rPr>
        <w:t xml:space="preserve"> </w:t>
      </w:r>
      <w:r w:rsidRPr="00C55BC2">
        <w:rPr>
          <w:sz w:val="24"/>
          <w:szCs w:val="24"/>
        </w:rPr>
        <w:t>obligation</w:t>
      </w:r>
      <w:r w:rsidRPr="00C55BC2">
        <w:rPr>
          <w:spacing w:val="-2"/>
          <w:sz w:val="24"/>
          <w:szCs w:val="24"/>
        </w:rPr>
        <w:t xml:space="preserve"> </w:t>
      </w:r>
      <w:r w:rsidRPr="00C55BC2">
        <w:rPr>
          <w:sz w:val="24"/>
          <w:szCs w:val="24"/>
        </w:rPr>
        <w:t>as</w:t>
      </w:r>
      <w:r w:rsidRPr="00C55BC2">
        <w:rPr>
          <w:spacing w:val="-3"/>
          <w:sz w:val="24"/>
          <w:szCs w:val="24"/>
        </w:rPr>
        <w:t xml:space="preserve"> </w:t>
      </w:r>
      <w:r w:rsidRPr="00C55BC2">
        <w:rPr>
          <w:sz w:val="24"/>
          <w:szCs w:val="24"/>
        </w:rPr>
        <w:t>to</w:t>
      </w:r>
      <w:r w:rsidRPr="00C55BC2">
        <w:rPr>
          <w:spacing w:val="-2"/>
          <w:sz w:val="24"/>
          <w:szCs w:val="24"/>
        </w:rPr>
        <w:t xml:space="preserve"> </w:t>
      </w:r>
      <w:r w:rsidRPr="00C55BC2">
        <w:rPr>
          <w:sz w:val="24"/>
          <w:szCs w:val="24"/>
        </w:rPr>
        <w:t>endanger</w:t>
      </w:r>
      <w:r w:rsidRPr="00C55BC2">
        <w:rPr>
          <w:spacing w:val="-2"/>
          <w:sz w:val="24"/>
          <w:szCs w:val="24"/>
        </w:rPr>
        <w:t xml:space="preserve"> </w:t>
      </w:r>
      <w:r w:rsidRPr="00C55BC2">
        <w:rPr>
          <w:sz w:val="24"/>
          <w:szCs w:val="24"/>
        </w:rPr>
        <w:t>Grantee’s</w:t>
      </w:r>
      <w:r w:rsidRPr="00C55BC2">
        <w:rPr>
          <w:spacing w:val="-3"/>
          <w:sz w:val="24"/>
          <w:szCs w:val="24"/>
        </w:rPr>
        <w:t xml:space="preserve"> </w:t>
      </w:r>
      <w:r w:rsidRPr="00C55BC2">
        <w:rPr>
          <w:sz w:val="24"/>
          <w:szCs w:val="24"/>
        </w:rPr>
        <w:t>performance</w:t>
      </w:r>
      <w:r w:rsidRPr="00C55BC2">
        <w:rPr>
          <w:spacing w:val="-3"/>
          <w:sz w:val="24"/>
          <w:szCs w:val="24"/>
        </w:rPr>
        <w:t xml:space="preserve"> </w:t>
      </w:r>
      <w:r w:rsidRPr="00C55BC2">
        <w:rPr>
          <w:sz w:val="24"/>
          <w:szCs w:val="24"/>
        </w:rPr>
        <w:t>under</w:t>
      </w:r>
      <w:r w:rsidRPr="00C55BC2">
        <w:rPr>
          <w:spacing w:val="-2"/>
          <w:sz w:val="24"/>
          <w:szCs w:val="24"/>
        </w:rPr>
        <w:t xml:space="preserve"> </w:t>
      </w:r>
      <w:r w:rsidRPr="00C55BC2">
        <w:rPr>
          <w:sz w:val="24"/>
          <w:szCs w:val="24"/>
        </w:rPr>
        <w:t>this</w:t>
      </w:r>
      <w:r w:rsidRPr="00C55BC2">
        <w:rPr>
          <w:spacing w:val="-4"/>
          <w:sz w:val="24"/>
          <w:szCs w:val="24"/>
        </w:rPr>
        <w:t xml:space="preserve"> </w:t>
      </w:r>
      <w:r w:rsidRPr="00C55BC2">
        <w:rPr>
          <w:sz w:val="24"/>
          <w:szCs w:val="24"/>
        </w:rPr>
        <w:t>Agreement</w:t>
      </w:r>
      <w:r w:rsidRPr="00C55BC2">
        <w:rPr>
          <w:spacing w:val="-2"/>
          <w:sz w:val="24"/>
          <w:szCs w:val="24"/>
        </w:rPr>
        <w:t xml:space="preserve"> </w:t>
      </w:r>
      <w:r w:rsidRPr="00C55BC2">
        <w:rPr>
          <w:sz w:val="24"/>
          <w:szCs w:val="24"/>
        </w:rPr>
        <w:t>in</w:t>
      </w:r>
      <w:r w:rsidRPr="00C55BC2">
        <w:rPr>
          <w:spacing w:val="-2"/>
          <w:sz w:val="24"/>
          <w:szCs w:val="24"/>
        </w:rPr>
        <w:t xml:space="preserve"> </w:t>
      </w:r>
      <w:r w:rsidRPr="00C55BC2">
        <w:rPr>
          <w:sz w:val="24"/>
          <w:szCs w:val="24"/>
        </w:rPr>
        <w:t>accordance with its terms, and such breach, default or failure is not cured within 14 calendar days after Agency’s notice, or such longer period as Agency may specify in such notice.</w:t>
      </w:r>
    </w:p>
    <w:p w14:paraId="39112EEB" w14:textId="77777777" w:rsidR="00F11266" w:rsidRPr="00C55BC2" w:rsidRDefault="00F11266" w:rsidP="008E3258">
      <w:pPr>
        <w:pStyle w:val="BodyText"/>
        <w:spacing w:before="11"/>
        <w:ind w:left="360"/>
        <w:contextualSpacing/>
        <w:rPr>
          <w:sz w:val="24"/>
          <w:szCs w:val="24"/>
        </w:rPr>
      </w:pPr>
    </w:p>
    <w:p w14:paraId="6341B84C" w14:textId="235701FC" w:rsidR="00F11266" w:rsidRPr="00C55BC2" w:rsidRDefault="00000000" w:rsidP="008E3258">
      <w:pPr>
        <w:pStyle w:val="ListParagraph"/>
        <w:numPr>
          <w:ilvl w:val="1"/>
          <w:numId w:val="7"/>
        </w:numPr>
        <w:ind w:left="360"/>
        <w:contextualSpacing/>
        <w:jc w:val="left"/>
        <w:rPr>
          <w:sz w:val="24"/>
          <w:szCs w:val="24"/>
        </w:rPr>
      </w:pPr>
      <w:r w:rsidRPr="00C55BC2">
        <w:rPr>
          <w:b/>
          <w:sz w:val="24"/>
          <w:szCs w:val="24"/>
        </w:rPr>
        <w:t xml:space="preserve">Agency. </w:t>
      </w:r>
      <w:r w:rsidRPr="00C55BC2">
        <w:rPr>
          <w:sz w:val="24"/>
          <w:szCs w:val="24"/>
        </w:rPr>
        <w:t>Agency will be in default under this Agreement if Agency fails to perform its obligations under</w:t>
      </w:r>
      <w:r w:rsidRPr="00C55BC2">
        <w:rPr>
          <w:spacing w:val="-2"/>
          <w:sz w:val="24"/>
          <w:szCs w:val="24"/>
        </w:rPr>
        <w:t xml:space="preserve"> </w:t>
      </w:r>
      <w:r w:rsidRPr="00C55BC2">
        <w:rPr>
          <w:sz w:val="24"/>
          <w:szCs w:val="24"/>
        </w:rPr>
        <w:t>this</w:t>
      </w:r>
      <w:r w:rsidRPr="00C55BC2">
        <w:rPr>
          <w:spacing w:val="-3"/>
          <w:sz w:val="24"/>
          <w:szCs w:val="24"/>
        </w:rPr>
        <w:t xml:space="preserve"> </w:t>
      </w:r>
      <w:r w:rsidRPr="00C55BC2">
        <w:rPr>
          <w:sz w:val="24"/>
          <w:szCs w:val="24"/>
        </w:rPr>
        <w:t>Agreement</w:t>
      </w:r>
      <w:r w:rsidR="00F229F2">
        <w:rPr>
          <w:sz w:val="24"/>
          <w:szCs w:val="24"/>
        </w:rPr>
        <w:t xml:space="preserve"> and such failure to perform is not cured within 30 calendar days after Grantee’s notice or such longer period as Grantee may specify in such notice</w:t>
      </w:r>
      <w:r w:rsidRPr="00C55BC2">
        <w:rPr>
          <w:sz w:val="24"/>
          <w:szCs w:val="24"/>
        </w:rPr>
        <w:t>.</w:t>
      </w:r>
      <w:r w:rsidRPr="00C55BC2">
        <w:rPr>
          <w:spacing w:val="-2"/>
          <w:sz w:val="24"/>
          <w:szCs w:val="24"/>
        </w:rPr>
        <w:t xml:space="preserve"> </w:t>
      </w:r>
      <w:r w:rsidRPr="00C55BC2">
        <w:rPr>
          <w:sz w:val="24"/>
          <w:szCs w:val="24"/>
        </w:rPr>
        <w:t>However,</w:t>
      </w:r>
      <w:r w:rsidRPr="00C55BC2">
        <w:rPr>
          <w:spacing w:val="-2"/>
          <w:sz w:val="24"/>
          <w:szCs w:val="24"/>
        </w:rPr>
        <w:t xml:space="preserve"> </w:t>
      </w:r>
      <w:r w:rsidRPr="00C55BC2">
        <w:rPr>
          <w:sz w:val="24"/>
          <w:szCs w:val="24"/>
        </w:rPr>
        <w:t>Agency</w:t>
      </w:r>
      <w:r w:rsidRPr="00C55BC2">
        <w:rPr>
          <w:spacing w:val="-2"/>
          <w:sz w:val="24"/>
          <w:szCs w:val="24"/>
        </w:rPr>
        <w:t xml:space="preserve"> </w:t>
      </w:r>
      <w:r w:rsidRPr="00C55BC2">
        <w:rPr>
          <w:sz w:val="24"/>
          <w:szCs w:val="24"/>
        </w:rPr>
        <w:t>will</w:t>
      </w:r>
      <w:r w:rsidRPr="00C55BC2">
        <w:rPr>
          <w:spacing w:val="-2"/>
          <w:sz w:val="24"/>
          <w:szCs w:val="24"/>
        </w:rPr>
        <w:t xml:space="preserve"> </w:t>
      </w:r>
      <w:r w:rsidRPr="00C55BC2">
        <w:rPr>
          <w:sz w:val="24"/>
          <w:szCs w:val="24"/>
        </w:rPr>
        <w:t>not</w:t>
      </w:r>
      <w:r w:rsidRPr="00C55BC2">
        <w:rPr>
          <w:spacing w:val="-3"/>
          <w:sz w:val="24"/>
          <w:szCs w:val="24"/>
        </w:rPr>
        <w:t xml:space="preserve"> </w:t>
      </w:r>
      <w:r w:rsidRPr="00C55BC2">
        <w:rPr>
          <w:sz w:val="24"/>
          <w:szCs w:val="24"/>
        </w:rPr>
        <w:t>be</w:t>
      </w:r>
      <w:r w:rsidRPr="00C55BC2">
        <w:rPr>
          <w:spacing w:val="-3"/>
          <w:sz w:val="24"/>
          <w:szCs w:val="24"/>
        </w:rPr>
        <w:t xml:space="preserve"> </w:t>
      </w:r>
      <w:r w:rsidRPr="00C55BC2">
        <w:rPr>
          <w:sz w:val="24"/>
          <w:szCs w:val="24"/>
        </w:rPr>
        <w:t>in</w:t>
      </w:r>
      <w:r w:rsidRPr="00C55BC2">
        <w:rPr>
          <w:spacing w:val="-2"/>
          <w:sz w:val="24"/>
          <w:szCs w:val="24"/>
        </w:rPr>
        <w:t xml:space="preserve"> </w:t>
      </w:r>
      <w:r w:rsidRPr="00C55BC2">
        <w:rPr>
          <w:sz w:val="24"/>
          <w:szCs w:val="24"/>
        </w:rPr>
        <w:t>default</w:t>
      </w:r>
      <w:r w:rsidRPr="00C55BC2">
        <w:rPr>
          <w:spacing w:val="-2"/>
          <w:sz w:val="24"/>
          <w:szCs w:val="24"/>
        </w:rPr>
        <w:t xml:space="preserve"> </w:t>
      </w:r>
      <w:r w:rsidRPr="00C55BC2">
        <w:rPr>
          <w:sz w:val="24"/>
          <w:szCs w:val="24"/>
        </w:rPr>
        <w:t>if</w:t>
      </w:r>
      <w:r w:rsidRPr="00C55BC2">
        <w:rPr>
          <w:spacing w:val="-2"/>
          <w:sz w:val="24"/>
          <w:szCs w:val="24"/>
        </w:rPr>
        <w:t xml:space="preserve"> </w:t>
      </w:r>
      <w:r w:rsidRPr="00C55BC2">
        <w:rPr>
          <w:sz w:val="24"/>
          <w:szCs w:val="24"/>
        </w:rPr>
        <w:t>Agency</w:t>
      </w:r>
      <w:r w:rsidRPr="00C55BC2">
        <w:rPr>
          <w:spacing w:val="-2"/>
          <w:sz w:val="24"/>
          <w:szCs w:val="24"/>
        </w:rPr>
        <w:t xml:space="preserve"> </w:t>
      </w:r>
      <w:r w:rsidRPr="00C55BC2">
        <w:rPr>
          <w:sz w:val="24"/>
          <w:szCs w:val="24"/>
        </w:rPr>
        <w:t>fails</w:t>
      </w:r>
      <w:r w:rsidRPr="00C55BC2">
        <w:rPr>
          <w:spacing w:val="-3"/>
          <w:sz w:val="24"/>
          <w:szCs w:val="24"/>
        </w:rPr>
        <w:t xml:space="preserve"> </w:t>
      </w:r>
      <w:r w:rsidRPr="00C55BC2">
        <w:rPr>
          <w:sz w:val="24"/>
          <w:szCs w:val="24"/>
        </w:rPr>
        <w:t>to</w:t>
      </w:r>
      <w:r w:rsidRPr="00C55BC2">
        <w:rPr>
          <w:spacing w:val="-2"/>
          <w:sz w:val="24"/>
          <w:szCs w:val="24"/>
        </w:rPr>
        <w:t xml:space="preserve"> </w:t>
      </w:r>
      <w:r w:rsidRPr="00C55BC2">
        <w:rPr>
          <w:sz w:val="24"/>
          <w:szCs w:val="24"/>
        </w:rPr>
        <w:t>disburse</w:t>
      </w:r>
      <w:r w:rsidRPr="00C55BC2">
        <w:rPr>
          <w:spacing w:val="-3"/>
          <w:sz w:val="24"/>
          <w:szCs w:val="24"/>
        </w:rPr>
        <w:t xml:space="preserve"> </w:t>
      </w:r>
      <w:r w:rsidRPr="00C55BC2">
        <w:rPr>
          <w:sz w:val="24"/>
          <w:szCs w:val="24"/>
        </w:rPr>
        <w:t>Grant</w:t>
      </w:r>
      <w:r w:rsidRPr="00C55BC2">
        <w:rPr>
          <w:spacing w:val="-6"/>
          <w:sz w:val="24"/>
          <w:szCs w:val="24"/>
        </w:rPr>
        <w:t xml:space="preserve"> </w:t>
      </w:r>
      <w:r w:rsidRPr="00C55BC2">
        <w:rPr>
          <w:sz w:val="24"/>
          <w:szCs w:val="24"/>
        </w:rPr>
        <w:t>Funds because, in Agency’s sole discretion, there is insufficient expenditure authority for, or moneys available from the funding source for this Agreement.</w:t>
      </w:r>
    </w:p>
    <w:p w14:paraId="6B482E06" w14:textId="77777777" w:rsidR="00F11266" w:rsidRPr="00C55BC2" w:rsidRDefault="00F11266" w:rsidP="008E3258">
      <w:pPr>
        <w:pStyle w:val="BodyText"/>
        <w:spacing w:before="2"/>
        <w:ind w:left="360"/>
        <w:contextualSpacing/>
        <w:rPr>
          <w:sz w:val="24"/>
          <w:szCs w:val="24"/>
        </w:rPr>
      </w:pPr>
    </w:p>
    <w:p w14:paraId="4B1A8408" w14:textId="77777777" w:rsidR="00F11266" w:rsidRPr="00C55BC2" w:rsidRDefault="00000000" w:rsidP="008E3258">
      <w:pPr>
        <w:pStyle w:val="ListParagraph"/>
        <w:numPr>
          <w:ilvl w:val="1"/>
          <w:numId w:val="7"/>
        </w:numPr>
        <w:ind w:left="360"/>
        <w:contextualSpacing/>
        <w:jc w:val="left"/>
        <w:rPr>
          <w:sz w:val="24"/>
          <w:szCs w:val="24"/>
        </w:rPr>
      </w:pPr>
      <w:r w:rsidRPr="00C55BC2">
        <w:rPr>
          <w:b/>
          <w:sz w:val="24"/>
          <w:szCs w:val="24"/>
        </w:rPr>
        <w:t>Notice</w:t>
      </w:r>
      <w:r w:rsidRPr="00C55BC2">
        <w:rPr>
          <w:b/>
          <w:spacing w:val="-3"/>
          <w:sz w:val="24"/>
          <w:szCs w:val="24"/>
        </w:rPr>
        <w:t xml:space="preserve"> </w:t>
      </w:r>
      <w:r w:rsidRPr="00C55BC2">
        <w:rPr>
          <w:b/>
          <w:sz w:val="24"/>
          <w:szCs w:val="24"/>
        </w:rPr>
        <w:t>of</w:t>
      </w:r>
      <w:r w:rsidRPr="00C55BC2">
        <w:rPr>
          <w:b/>
          <w:spacing w:val="-2"/>
          <w:sz w:val="24"/>
          <w:szCs w:val="24"/>
        </w:rPr>
        <w:t xml:space="preserve"> </w:t>
      </w:r>
      <w:r w:rsidRPr="00C55BC2">
        <w:rPr>
          <w:b/>
          <w:sz w:val="24"/>
          <w:szCs w:val="24"/>
        </w:rPr>
        <w:t>Default.</w:t>
      </w:r>
      <w:r w:rsidRPr="00C55BC2">
        <w:rPr>
          <w:b/>
          <w:spacing w:val="-2"/>
          <w:sz w:val="24"/>
          <w:szCs w:val="24"/>
        </w:rPr>
        <w:t xml:space="preserve"> </w:t>
      </w:r>
      <w:r w:rsidRPr="00C55BC2">
        <w:rPr>
          <w:sz w:val="24"/>
          <w:szCs w:val="24"/>
        </w:rPr>
        <w:t>Grantee</w:t>
      </w:r>
      <w:r w:rsidRPr="00C55BC2">
        <w:rPr>
          <w:spacing w:val="-3"/>
          <w:sz w:val="24"/>
          <w:szCs w:val="24"/>
        </w:rPr>
        <w:t xml:space="preserve"> </w:t>
      </w:r>
      <w:r w:rsidRPr="00C55BC2">
        <w:rPr>
          <w:sz w:val="24"/>
          <w:szCs w:val="24"/>
        </w:rPr>
        <w:t>shall</w:t>
      </w:r>
      <w:r w:rsidRPr="00C55BC2">
        <w:rPr>
          <w:spacing w:val="-2"/>
          <w:sz w:val="24"/>
          <w:szCs w:val="24"/>
        </w:rPr>
        <w:t xml:space="preserve"> </w:t>
      </w:r>
      <w:r w:rsidRPr="00C55BC2">
        <w:rPr>
          <w:sz w:val="24"/>
          <w:szCs w:val="24"/>
        </w:rPr>
        <w:t>give</w:t>
      </w:r>
      <w:r w:rsidRPr="00C55BC2">
        <w:rPr>
          <w:spacing w:val="-3"/>
          <w:sz w:val="24"/>
          <w:szCs w:val="24"/>
        </w:rPr>
        <w:t xml:space="preserve"> </w:t>
      </w:r>
      <w:r w:rsidRPr="00C55BC2">
        <w:rPr>
          <w:sz w:val="24"/>
          <w:szCs w:val="24"/>
        </w:rPr>
        <w:t>Agency</w:t>
      </w:r>
      <w:r w:rsidRPr="00C55BC2">
        <w:rPr>
          <w:spacing w:val="-2"/>
          <w:sz w:val="24"/>
          <w:szCs w:val="24"/>
        </w:rPr>
        <w:t xml:space="preserve"> </w:t>
      </w:r>
      <w:r w:rsidRPr="00C55BC2">
        <w:rPr>
          <w:sz w:val="24"/>
          <w:szCs w:val="24"/>
        </w:rPr>
        <w:t>prompt</w:t>
      </w:r>
      <w:r w:rsidRPr="00C55BC2">
        <w:rPr>
          <w:spacing w:val="-3"/>
          <w:sz w:val="24"/>
          <w:szCs w:val="24"/>
        </w:rPr>
        <w:t xml:space="preserve"> </w:t>
      </w:r>
      <w:r w:rsidRPr="00C55BC2">
        <w:rPr>
          <w:sz w:val="24"/>
          <w:szCs w:val="24"/>
        </w:rPr>
        <w:t>written</w:t>
      </w:r>
      <w:r w:rsidRPr="00C55BC2">
        <w:rPr>
          <w:spacing w:val="-2"/>
          <w:sz w:val="24"/>
          <w:szCs w:val="24"/>
        </w:rPr>
        <w:t xml:space="preserve"> </w:t>
      </w:r>
      <w:r w:rsidRPr="00C55BC2">
        <w:rPr>
          <w:sz w:val="24"/>
          <w:szCs w:val="24"/>
        </w:rPr>
        <w:t>notice</w:t>
      </w:r>
      <w:r w:rsidRPr="00C55BC2">
        <w:rPr>
          <w:spacing w:val="-3"/>
          <w:sz w:val="24"/>
          <w:szCs w:val="24"/>
        </w:rPr>
        <w:t xml:space="preserve"> </w:t>
      </w:r>
      <w:r w:rsidRPr="00C55BC2">
        <w:rPr>
          <w:sz w:val="24"/>
          <w:szCs w:val="24"/>
        </w:rPr>
        <w:t>of</w:t>
      </w:r>
      <w:r w:rsidRPr="00C55BC2">
        <w:rPr>
          <w:spacing w:val="-2"/>
          <w:sz w:val="24"/>
          <w:szCs w:val="24"/>
        </w:rPr>
        <w:t xml:space="preserve"> </w:t>
      </w:r>
      <w:r w:rsidRPr="00C55BC2">
        <w:rPr>
          <w:sz w:val="24"/>
          <w:szCs w:val="24"/>
        </w:rPr>
        <w:t>any</w:t>
      </w:r>
      <w:r w:rsidRPr="00C55BC2">
        <w:rPr>
          <w:spacing w:val="-2"/>
          <w:sz w:val="24"/>
          <w:szCs w:val="24"/>
        </w:rPr>
        <w:t xml:space="preserve"> </w:t>
      </w:r>
      <w:r w:rsidRPr="00C55BC2">
        <w:rPr>
          <w:sz w:val="24"/>
          <w:szCs w:val="24"/>
        </w:rPr>
        <w:t>default,</w:t>
      </w:r>
      <w:r w:rsidRPr="00C55BC2">
        <w:rPr>
          <w:spacing w:val="-2"/>
          <w:sz w:val="24"/>
          <w:szCs w:val="24"/>
        </w:rPr>
        <w:t xml:space="preserve"> </w:t>
      </w:r>
      <w:r w:rsidRPr="00C55BC2">
        <w:rPr>
          <w:sz w:val="24"/>
          <w:szCs w:val="24"/>
        </w:rPr>
        <w:t>or</w:t>
      </w:r>
      <w:r w:rsidRPr="00C55BC2">
        <w:rPr>
          <w:spacing w:val="-2"/>
          <w:sz w:val="24"/>
          <w:szCs w:val="24"/>
        </w:rPr>
        <w:t xml:space="preserve"> </w:t>
      </w:r>
      <w:r w:rsidRPr="00C55BC2">
        <w:rPr>
          <w:sz w:val="24"/>
          <w:szCs w:val="24"/>
        </w:rPr>
        <w:t>any</w:t>
      </w:r>
      <w:r w:rsidRPr="00C55BC2">
        <w:rPr>
          <w:spacing w:val="-2"/>
          <w:sz w:val="24"/>
          <w:szCs w:val="24"/>
        </w:rPr>
        <w:t xml:space="preserve"> </w:t>
      </w:r>
      <w:r w:rsidRPr="00C55BC2">
        <w:rPr>
          <w:sz w:val="24"/>
          <w:szCs w:val="24"/>
        </w:rPr>
        <w:t>circumstance</w:t>
      </w:r>
      <w:r w:rsidRPr="00C55BC2">
        <w:rPr>
          <w:spacing w:val="-3"/>
          <w:sz w:val="24"/>
          <w:szCs w:val="24"/>
        </w:rPr>
        <w:t xml:space="preserve"> </w:t>
      </w:r>
      <w:r w:rsidRPr="00C55BC2">
        <w:rPr>
          <w:sz w:val="24"/>
          <w:szCs w:val="24"/>
        </w:rPr>
        <w:t>that with notice or the lapse of time, or both, may become an event of default, as soon as Grantee becomes</w:t>
      </w:r>
      <w:r w:rsidRPr="00C55BC2">
        <w:rPr>
          <w:spacing w:val="40"/>
          <w:sz w:val="24"/>
          <w:szCs w:val="24"/>
        </w:rPr>
        <w:t xml:space="preserve"> </w:t>
      </w:r>
      <w:r w:rsidRPr="00C55BC2">
        <w:rPr>
          <w:sz w:val="24"/>
          <w:szCs w:val="24"/>
        </w:rPr>
        <w:t>aware of its existence or reasonably believes an event of default is likely.</w:t>
      </w:r>
    </w:p>
    <w:p w14:paraId="5347F774" w14:textId="77777777" w:rsidR="00F11266" w:rsidRPr="00C55BC2" w:rsidRDefault="00F11266" w:rsidP="008E3258">
      <w:pPr>
        <w:pStyle w:val="BodyText"/>
        <w:spacing w:before="1"/>
        <w:contextualSpacing/>
        <w:rPr>
          <w:sz w:val="24"/>
          <w:szCs w:val="24"/>
        </w:rPr>
      </w:pPr>
    </w:p>
    <w:p w14:paraId="0AED0119" w14:textId="77777777" w:rsidR="00F11266" w:rsidRPr="00C55BC2" w:rsidRDefault="00000000" w:rsidP="008E3258">
      <w:pPr>
        <w:pStyle w:val="Heading3"/>
        <w:numPr>
          <w:ilvl w:val="0"/>
          <w:numId w:val="7"/>
        </w:numPr>
        <w:ind w:left="0" w:hanging="219"/>
        <w:contextualSpacing/>
        <w:rPr>
          <w:sz w:val="24"/>
          <w:szCs w:val="24"/>
        </w:rPr>
      </w:pPr>
      <w:r w:rsidRPr="00C55BC2">
        <w:rPr>
          <w:spacing w:val="-2"/>
          <w:sz w:val="24"/>
          <w:szCs w:val="24"/>
        </w:rPr>
        <w:t>REMEDIES</w:t>
      </w:r>
    </w:p>
    <w:p w14:paraId="2A194A7B" w14:textId="05A4E02C" w:rsidR="00F229F2" w:rsidRPr="008E3258" w:rsidRDefault="00000000" w:rsidP="008E3258">
      <w:pPr>
        <w:pStyle w:val="PlainText"/>
        <w:numPr>
          <w:ilvl w:val="1"/>
          <w:numId w:val="7"/>
        </w:numPr>
        <w:spacing w:after="120"/>
        <w:ind w:left="360"/>
        <w:contextualSpacing/>
        <w:jc w:val="left"/>
        <w:rPr>
          <w:rFonts w:ascii="Times New Roman" w:eastAsia="MS Mincho" w:hAnsi="Times New Roman" w:cs="Times New Roman"/>
          <w:sz w:val="24"/>
          <w:szCs w:val="24"/>
        </w:rPr>
      </w:pPr>
      <w:r w:rsidRPr="008E3258">
        <w:rPr>
          <w:rFonts w:ascii="Times New Roman" w:hAnsi="Times New Roman" w:cs="Times New Roman"/>
          <w:b/>
          <w:sz w:val="24"/>
          <w:szCs w:val="24"/>
        </w:rPr>
        <w:t>Agency</w:t>
      </w:r>
      <w:r w:rsidRPr="008E3258">
        <w:rPr>
          <w:rFonts w:ascii="Times New Roman" w:hAnsi="Times New Roman" w:cs="Times New Roman"/>
          <w:b/>
          <w:spacing w:val="-2"/>
          <w:sz w:val="24"/>
          <w:szCs w:val="24"/>
        </w:rPr>
        <w:t xml:space="preserve"> </w:t>
      </w:r>
      <w:r w:rsidRPr="008E3258">
        <w:rPr>
          <w:rFonts w:ascii="Times New Roman" w:hAnsi="Times New Roman" w:cs="Times New Roman"/>
          <w:b/>
          <w:sz w:val="24"/>
          <w:szCs w:val="24"/>
        </w:rPr>
        <w:t>Remedies.</w:t>
      </w:r>
      <w:r w:rsidRPr="008E3258">
        <w:rPr>
          <w:b/>
          <w:spacing w:val="-2"/>
          <w:sz w:val="24"/>
          <w:szCs w:val="24"/>
        </w:rPr>
        <w:t xml:space="preserve"> </w:t>
      </w:r>
      <w:r w:rsidR="00F229F2" w:rsidRPr="008E3258">
        <w:rPr>
          <w:rFonts w:ascii="Times New Roman" w:eastAsia="MS Mincho" w:hAnsi="Times New Roman" w:cs="Times New Roman"/>
          <w:sz w:val="24"/>
          <w:szCs w:val="24"/>
        </w:rPr>
        <w:t>In the event Grantee is in default under Agency may, at its option, pursue any or all of the remedies available to it under this Agreement and at law or in equity, including, but not limited to:</w:t>
      </w:r>
    </w:p>
    <w:p w14:paraId="274B1D0A" w14:textId="14AB2312" w:rsidR="00F229F2" w:rsidRPr="008E3258" w:rsidRDefault="00F229F2" w:rsidP="008E3258">
      <w:pPr>
        <w:pStyle w:val="PlainText"/>
        <w:numPr>
          <w:ilvl w:val="0"/>
          <w:numId w:val="9"/>
        </w:numPr>
        <w:spacing w:after="120"/>
        <w:ind w:left="720"/>
        <w:rPr>
          <w:rFonts w:ascii="Times New Roman" w:eastAsia="MS Mincho" w:hAnsi="Times New Roman" w:cs="Times New Roman"/>
          <w:sz w:val="24"/>
          <w:szCs w:val="24"/>
        </w:rPr>
      </w:pPr>
      <w:r w:rsidRPr="008E3258">
        <w:rPr>
          <w:rFonts w:ascii="Times New Roman" w:eastAsia="MS Mincho" w:hAnsi="Times New Roman" w:cs="Times New Roman"/>
          <w:sz w:val="24"/>
          <w:szCs w:val="24"/>
        </w:rPr>
        <w:t>termination of this Agreement;</w:t>
      </w:r>
    </w:p>
    <w:p w14:paraId="07A5BFA2" w14:textId="0E233C4D" w:rsidR="00F229F2" w:rsidRPr="008E3258" w:rsidRDefault="00F229F2" w:rsidP="008E3258">
      <w:pPr>
        <w:pStyle w:val="PlainText"/>
        <w:numPr>
          <w:ilvl w:val="0"/>
          <w:numId w:val="9"/>
        </w:numPr>
        <w:spacing w:after="120"/>
        <w:ind w:left="720"/>
        <w:rPr>
          <w:rFonts w:ascii="Times New Roman" w:eastAsia="MS Mincho" w:hAnsi="Times New Roman" w:cs="Times New Roman"/>
          <w:sz w:val="24"/>
          <w:szCs w:val="24"/>
        </w:rPr>
      </w:pPr>
      <w:r w:rsidRPr="008E3258">
        <w:rPr>
          <w:rFonts w:ascii="Times New Roman" w:eastAsia="MS Mincho" w:hAnsi="Times New Roman" w:cs="Times New Roman"/>
          <w:sz w:val="24"/>
          <w:szCs w:val="24"/>
        </w:rPr>
        <w:t>withholding all or part of monies not yet disbursed by Agency to Grantee</w:t>
      </w:r>
      <w:r w:rsidR="009A2398" w:rsidRPr="008E3258">
        <w:rPr>
          <w:rFonts w:ascii="Times New Roman" w:eastAsia="MS Mincho" w:hAnsi="Times New Roman" w:cs="Times New Roman"/>
          <w:sz w:val="24"/>
          <w:szCs w:val="24"/>
        </w:rPr>
        <w:t xml:space="preserve"> as provided in Section 9 of this Agreement</w:t>
      </w:r>
      <w:r w:rsidRPr="008E3258">
        <w:rPr>
          <w:rFonts w:ascii="Times New Roman" w:eastAsia="MS Mincho" w:hAnsi="Times New Roman" w:cs="Times New Roman"/>
          <w:sz w:val="24"/>
          <w:szCs w:val="24"/>
        </w:rPr>
        <w:t>;</w:t>
      </w:r>
    </w:p>
    <w:p w14:paraId="2CD0C86F" w14:textId="77777777" w:rsidR="00F229F2" w:rsidRPr="008E3258" w:rsidRDefault="00F229F2" w:rsidP="008E3258">
      <w:pPr>
        <w:pStyle w:val="PlainText"/>
        <w:numPr>
          <w:ilvl w:val="0"/>
          <w:numId w:val="9"/>
        </w:numPr>
        <w:spacing w:after="120"/>
        <w:ind w:left="720"/>
        <w:rPr>
          <w:rFonts w:ascii="Times New Roman" w:eastAsia="MS Mincho" w:hAnsi="Times New Roman" w:cs="Times New Roman"/>
          <w:sz w:val="24"/>
          <w:szCs w:val="24"/>
        </w:rPr>
      </w:pPr>
      <w:r w:rsidRPr="008E3258">
        <w:rPr>
          <w:rFonts w:ascii="Times New Roman" w:eastAsia="MS Mincho" w:hAnsi="Times New Roman" w:cs="Times New Roman"/>
          <w:sz w:val="24"/>
          <w:szCs w:val="24"/>
        </w:rPr>
        <w:t xml:space="preserve">initiation of an action or proceeding for damages, specific performance, or declaratory or injunctive relief; </w:t>
      </w:r>
    </w:p>
    <w:p w14:paraId="0A4A2854" w14:textId="08EC8E35" w:rsidR="00F229F2" w:rsidRPr="008E3258" w:rsidRDefault="00F229F2" w:rsidP="008E3258">
      <w:pPr>
        <w:pStyle w:val="PlainText"/>
        <w:numPr>
          <w:ilvl w:val="0"/>
          <w:numId w:val="9"/>
        </w:numPr>
        <w:spacing w:after="120"/>
        <w:ind w:left="720"/>
        <w:rPr>
          <w:rFonts w:ascii="Times New Roman" w:eastAsia="MS Mincho" w:hAnsi="Times New Roman" w:cs="Times New Roman"/>
          <w:sz w:val="24"/>
          <w:szCs w:val="24"/>
        </w:rPr>
      </w:pPr>
      <w:r w:rsidRPr="008E3258">
        <w:rPr>
          <w:rFonts w:ascii="Times New Roman" w:eastAsia="MS Mincho" w:hAnsi="Times New Roman" w:cs="Times New Roman"/>
          <w:sz w:val="24"/>
          <w:szCs w:val="24"/>
        </w:rPr>
        <w:t>exercise of its right to demand return of disbursed funds</w:t>
      </w:r>
      <w:r w:rsidR="009A2398" w:rsidRPr="008E3258">
        <w:rPr>
          <w:rFonts w:ascii="Times New Roman" w:eastAsia="MS Mincho" w:hAnsi="Times New Roman" w:cs="Times New Roman"/>
          <w:sz w:val="24"/>
          <w:szCs w:val="24"/>
        </w:rPr>
        <w:t xml:space="preserve"> including but not limited to funds identified in Section 26 of this Agreement</w:t>
      </w:r>
      <w:r w:rsidRPr="008E3258">
        <w:rPr>
          <w:rFonts w:ascii="Times New Roman" w:eastAsia="MS Mincho" w:hAnsi="Times New Roman" w:cs="Times New Roman"/>
          <w:sz w:val="24"/>
          <w:szCs w:val="24"/>
        </w:rPr>
        <w:t>;</w:t>
      </w:r>
    </w:p>
    <w:p w14:paraId="02200E4E" w14:textId="4970CE2F" w:rsidR="00F229F2" w:rsidRPr="008E3258" w:rsidRDefault="001A2FBD" w:rsidP="008E3258">
      <w:pPr>
        <w:pStyle w:val="PlainText"/>
        <w:numPr>
          <w:ilvl w:val="0"/>
          <w:numId w:val="9"/>
        </w:numPr>
        <w:spacing w:after="120"/>
        <w:ind w:left="720"/>
        <w:rPr>
          <w:rFonts w:ascii="Times New Roman" w:eastAsia="MS Mincho" w:hAnsi="Times New Roman" w:cs="Times New Roman"/>
          <w:sz w:val="24"/>
          <w:szCs w:val="24"/>
        </w:rPr>
      </w:pPr>
      <w:r w:rsidRPr="008E3258">
        <w:rPr>
          <w:rFonts w:ascii="Times New Roman" w:eastAsia="MS Mincho" w:hAnsi="Times New Roman" w:cs="Times New Roman"/>
          <w:sz w:val="24"/>
          <w:szCs w:val="24"/>
        </w:rPr>
        <w:t>withholding</w:t>
      </w:r>
      <w:r w:rsidR="00F229F2" w:rsidRPr="008E3258">
        <w:rPr>
          <w:rFonts w:ascii="Times New Roman" w:eastAsia="MS Mincho" w:hAnsi="Times New Roman" w:cs="Times New Roman"/>
          <w:sz w:val="24"/>
          <w:szCs w:val="24"/>
        </w:rPr>
        <w:t xml:space="preserve"> </w:t>
      </w:r>
      <w:r w:rsidRPr="008E3258">
        <w:rPr>
          <w:rFonts w:ascii="Times New Roman" w:hAnsi="Times New Roman" w:cs="Times New Roman"/>
          <w:sz w:val="24"/>
          <w:szCs w:val="24"/>
        </w:rPr>
        <w:t xml:space="preserve">amounts otherwise due to Grantee under this Agreement or any other agreements between the State of Oregon and Grantee for application to the payment of amounts due under this </w:t>
      </w:r>
      <w:del w:id="2" w:author="Berryman David" w:date="2024-03-13T13:20:00Z">
        <w:r w:rsidRPr="008E3258" w:rsidDel="00E1197E">
          <w:rPr>
            <w:rFonts w:ascii="Times New Roman" w:hAnsi="Times New Roman" w:cs="Times New Roman"/>
            <w:sz w:val="24"/>
            <w:szCs w:val="24"/>
          </w:rPr>
          <w:delText>Contract</w:delText>
        </w:r>
      </w:del>
      <w:ins w:id="3" w:author="Berryman David" w:date="2024-03-13T13:20:00Z">
        <w:r w:rsidR="00E1197E">
          <w:rPr>
            <w:rFonts w:ascii="Times New Roman" w:hAnsi="Times New Roman" w:cs="Times New Roman"/>
            <w:sz w:val="24"/>
            <w:szCs w:val="24"/>
          </w:rPr>
          <w:t>Agreement</w:t>
        </w:r>
      </w:ins>
      <w:r w:rsidRPr="008E3258">
        <w:rPr>
          <w:rFonts w:ascii="Times New Roman" w:hAnsi="Times New Roman" w:cs="Times New Roman"/>
          <w:sz w:val="24"/>
          <w:szCs w:val="24"/>
        </w:rPr>
        <w:t>; or</w:t>
      </w:r>
    </w:p>
    <w:p w14:paraId="7CB569C3" w14:textId="1E45A677" w:rsidR="00F229F2" w:rsidRPr="008E3258" w:rsidRDefault="00F229F2" w:rsidP="008E3258">
      <w:pPr>
        <w:pStyle w:val="PlainText"/>
        <w:numPr>
          <w:ilvl w:val="0"/>
          <w:numId w:val="9"/>
        </w:numPr>
        <w:spacing w:after="120"/>
        <w:ind w:left="720"/>
        <w:rPr>
          <w:rFonts w:ascii="Times New Roman" w:eastAsia="MS Mincho" w:hAnsi="Times New Roman" w:cs="Times New Roman"/>
          <w:sz w:val="24"/>
          <w:szCs w:val="24"/>
        </w:rPr>
      </w:pPr>
      <w:r w:rsidRPr="008E3258">
        <w:rPr>
          <w:rFonts w:ascii="Times New Roman" w:eastAsia="MS Mincho" w:hAnsi="Times New Roman" w:cs="Times New Roman"/>
          <w:sz w:val="24"/>
          <w:szCs w:val="24"/>
        </w:rPr>
        <w:t>declaring Grantee ineligible for the receipt of future awards from Agency</w:t>
      </w:r>
      <w:r w:rsidR="001A2FBD">
        <w:rPr>
          <w:rFonts w:ascii="Times New Roman" w:eastAsia="MS Mincho" w:hAnsi="Times New Roman" w:cs="Times New Roman"/>
          <w:sz w:val="24"/>
          <w:szCs w:val="24"/>
        </w:rPr>
        <w:t>.</w:t>
      </w:r>
    </w:p>
    <w:p w14:paraId="0554031C" w14:textId="77777777" w:rsidR="00D14891" w:rsidRPr="00714ED8" w:rsidRDefault="00D14891" w:rsidP="008E3258">
      <w:pPr>
        <w:pStyle w:val="PlainText"/>
        <w:spacing w:after="120"/>
        <w:ind w:left="720"/>
        <w:contextualSpacing/>
        <w:rPr>
          <w:rFonts w:ascii="Times New Roman" w:eastAsia="MS Mincho" w:hAnsi="Times New Roman" w:cs="Times New Roman"/>
          <w:sz w:val="24"/>
          <w:szCs w:val="24"/>
          <w:highlight w:val="yellow"/>
        </w:rPr>
      </w:pPr>
    </w:p>
    <w:p w14:paraId="6D7681AD" w14:textId="173CFE93" w:rsidR="00F229F2" w:rsidRPr="006B2219" w:rsidRDefault="00F229F2" w:rsidP="008E3258">
      <w:pPr>
        <w:pStyle w:val="PlainText"/>
        <w:spacing w:after="120"/>
        <w:ind w:left="360"/>
        <w:contextualSpacing/>
        <w:rPr>
          <w:rFonts w:ascii="Times New Roman" w:eastAsia="MS Mincho" w:hAnsi="Times New Roman" w:cs="Times New Roman"/>
          <w:sz w:val="24"/>
          <w:szCs w:val="24"/>
        </w:rPr>
      </w:pPr>
      <w:r w:rsidRPr="006B2219">
        <w:rPr>
          <w:rFonts w:ascii="Times New Roman" w:eastAsia="MS Mincho" w:hAnsi="Times New Roman" w:cs="Times New Roman"/>
          <w:sz w:val="24"/>
          <w:szCs w:val="24"/>
        </w:rPr>
        <w:t xml:space="preserve">These remedies are cumulative to the extent the remedies are not inconsistent, and </w:t>
      </w:r>
      <w:r>
        <w:rPr>
          <w:rFonts w:ascii="Times New Roman" w:eastAsia="MS Mincho" w:hAnsi="Times New Roman" w:cs="Times New Roman"/>
          <w:sz w:val="24"/>
          <w:szCs w:val="24"/>
        </w:rPr>
        <w:t>Agency</w:t>
      </w:r>
      <w:r w:rsidRPr="006B2219">
        <w:rPr>
          <w:rFonts w:ascii="Times New Roman" w:eastAsia="MS Mincho" w:hAnsi="Times New Roman" w:cs="Times New Roman"/>
          <w:sz w:val="24"/>
          <w:szCs w:val="24"/>
        </w:rPr>
        <w:t xml:space="preserve"> may pursue any remedy or remedies singly, collectively, successively or in any order </w:t>
      </w:r>
      <w:r w:rsidRPr="006B2219">
        <w:rPr>
          <w:rFonts w:ascii="Times New Roman" w:eastAsia="MS Mincho" w:hAnsi="Times New Roman" w:cs="Times New Roman"/>
          <w:sz w:val="24"/>
          <w:szCs w:val="24"/>
        </w:rPr>
        <w:lastRenderedPageBreak/>
        <w:t xml:space="preserve">whatsoever. If a court determines that </w:t>
      </w:r>
      <w:r>
        <w:rPr>
          <w:rFonts w:ascii="Times New Roman" w:eastAsia="MS Mincho" w:hAnsi="Times New Roman" w:cs="Times New Roman"/>
          <w:sz w:val="24"/>
          <w:szCs w:val="24"/>
        </w:rPr>
        <w:t>Grantee</w:t>
      </w:r>
      <w:r w:rsidRPr="006B2219">
        <w:rPr>
          <w:rFonts w:ascii="Times New Roman" w:eastAsia="MS Mincho" w:hAnsi="Times New Roman" w:cs="Times New Roman"/>
          <w:sz w:val="24"/>
          <w:szCs w:val="24"/>
        </w:rPr>
        <w:t xml:space="preserve"> was not in default, then </w:t>
      </w:r>
      <w:r>
        <w:rPr>
          <w:rFonts w:ascii="Times New Roman" w:eastAsia="MS Mincho" w:hAnsi="Times New Roman" w:cs="Times New Roman"/>
          <w:sz w:val="24"/>
          <w:szCs w:val="24"/>
        </w:rPr>
        <w:t>Grantee</w:t>
      </w:r>
      <w:r w:rsidRPr="006B2219">
        <w:rPr>
          <w:rFonts w:ascii="Times New Roman" w:eastAsia="MS Mincho" w:hAnsi="Times New Roman" w:cs="Times New Roman"/>
          <w:sz w:val="24"/>
          <w:szCs w:val="24"/>
        </w:rPr>
        <w:t xml:space="preserve"> shall be entitled to the same remedies as if this Agreement was terminated pursuant to Section </w:t>
      </w:r>
      <w:r>
        <w:rPr>
          <w:rFonts w:ascii="Times New Roman" w:eastAsia="MS Mincho" w:hAnsi="Times New Roman" w:cs="Times New Roman"/>
          <w:sz w:val="24"/>
          <w:szCs w:val="24"/>
        </w:rPr>
        <w:t>10</w:t>
      </w:r>
      <w:r w:rsidRPr="006B2219">
        <w:rPr>
          <w:rFonts w:ascii="Times New Roman" w:eastAsia="MS Mincho" w:hAnsi="Times New Roman" w:cs="Times New Roman"/>
          <w:sz w:val="24"/>
          <w:szCs w:val="24"/>
        </w:rPr>
        <w:t>.</w:t>
      </w:r>
    </w:p>
    <w:p w14:paraId="3FE171E0" w14:textId="77777777" w:rsidR="00F11266" w:rsidRDefault="00000000" w:rsidP="001503FF">
      <w:pPr>
        <w:pStyle w:val="ListParagraph"/>
        <w:numPr>
          <w:ilvl w:val="1"/>
          <w:numId w:val="7"/>
        </w:numPr>
        <w:ind w:left="360" w:hanging="361"/>
        <w:jc w:val="both"/>
        <w:rPr>
          <w:sz w:val="24"/>
          <w:szCs w:val="24"/>
        </w:rPr>
      </w:pPr>
      <w:r w:rsidRPr="00C55BC2">
        <w:rPr>
          <w:b/>
          <w:sz w:val="24"/>
          <w:szCs w:val="24"/>
        </w:rPr>
        <w:t xml:space="preserve">Grantee Remedies. </w:t>
      </w:r>
      <w:r w:rsidRPr="00C55BC2">
        <w:rPr>
          <w:sz w:val="24"/>
          <w:szCs w:val="24"/>
        </w:rPr>
        <w:t>If</w:t>
      </w:r>
      <w:r w:rsidRPr="00C55BC2">
        <w:rPr>
          <w:spacing w:val="-1"/>
          <w:sz w:val="24"/>
          <w:szCs w:val="24"/>
        </w:rPr>
        <w:t xml:space="preserve"> </w:t>
      </w:r>
      <w:r w:rsidRPr="00C55BC2">
        <w:rPr>
          <w:sz w:val="24"/>
          <w:szCs w:val="24"/>
        </w:rPr>
        <w:t>Agency</w:t>
      </w:r>
      <w:r w:rsidRPr="00C55BC2">
        <w:rPr>
          <w:spacing w:val="-1"/>
          <w:sz w:val="24"/>
          <w:szCs w:val="24"/>
        </w:rPr>
        <w:t xml:space="preserve"> </w:t>
      </w:r>
      <w:r w:rsidRPr="00C55BC2">
        <w:rPr>
          <w:sz w:val="24"/>
          <w:szCs w:val="24"/>
        </w:rPr>
        <w:t>is in default, Grantee’s sole</w:t>
      </w:r>
      <w:r w:rsidRPr="00C55BC2">
        <w:rPr>
          <w:spacing w:val="-1"/>
          <w:sz w:val="24"/>
          <w:szCs w:val="24"/>
        </w:rPr>
        <w:t xml:space="preserve"> </w:t>
      </w:r>
      <w:r w:rsidRPr="00C55BC2">
        <w:rPr>
          <w:sz w:val="24"/>
          <w:szCs w:val="24"/>
        </w:rPr>
        <w:t>remedy will</w:t>
      </w:r>
      <w:r w:rsidRPr="00C55BC2">
        <w:rPr>
          <w:spacing w:val="-1"/>
          <w:sz w:val="24"/>
          <w:szCs w:val="24"/>
        </w:rPr>
        <w:t xml:space="preserve"> </w:t>
      </w:r>
      <w:r w:rsidRPr="00C55BC2">
        <w:rPr>
          <w:sz w:val="24"/>
          <w:szCs w:val="24"/>
        </w:rPr>
        <w:t>be,</w:t>
      </w:r>
      <w:r w:rsidRPr="00C55BC2">
        <w:rPr>
          <w:spacing w:val="-1"/>
          <w:sz w:val="24"/>
          <w:szCs w:val="24"/>
        </w:rPr>
        <w:t xml:space="preserve"> </w:t>
      </w:r>
      <w:r w:rsidRPr="00C55BC2">
        <w:rPr>
          <w:sz w:val="24"/>
          <w:szCs w:val="24"/>
        </w:rPr>
        <w:t>within the limits set forth</w:t>
      </w:r>
      <w:r w:rsidRPr="00C55BC2">
        <w:rPr>
          <w:spacing w:val="-3"/>
          <w:sz w:val="24"/>
          <w:szCs w:val="24"/>
        </w:rPr>
        <w:t xml:space="preserve"> </w:t>
      </w:r>
      <w:r w:rsidRPr="00C55BC2">
        <w:rPr>
          <w:sz w:val="24"/>
          <w:szCs w:val="24"/>
        </w:rPr>
        <w:t>in this Agreement, disbursement for Allowable Expenses incurred during the term of the Agreement, less any claims Agency has against Grantee.</w:t>
      </w:r>
    </w:p>
    <w:p w14:paraId="6F3BBDEF" w14:textId="77777777" w:rsidR="00FC6616" w:rsidRPr="00C55BC2" w:rsidRDefault="00FC6616" w:rsidP="008E3258">
      <w:pPr>
        <w:pStyle w:val="ListParagraph"/>
        <w:ind w:left="360" w:firstLine="0"/>
        <w:rPr>
          <w:sz w:val="24"/>
          <w:szCs w:val="24"/>
        </w:rPr>
      </w:pPr>
    </w:p>
    <w:p w14:paraId="01FB6B9D" w14:textId="77777777" w:rsidR="00F11266" w:rsidRPr="00C55BC2" w:rsidRDefault="00000000" w:rsidP="008E3258">
      <w:pPr>
        <w:pStyle w:val="ListParagraph"/>
        <w:numPr>
          <w:ilvl w:val="0"/>
          <w:numId w:val="7"/>
        </w:numPr>
        <w:ind w:left="0" w:hanging="361"/>
        <w:contextualSpacing/>
        <w:jc w:val="both"/>
        <w:rPr>
          <w:sz w:val="24"/>
          <w:szCs w:val="24"/>
        </w:rPr>
      </w:pPr>
      <w:r w:rsidRPr="00C55BC2">
        <w:rPr>
          <w:b/>
          <w:sz w:val="24"/>
          <w:szCs w:val="24"/>
        </w:rPr>
        <w:t xml:space="preserve">WITHHOLDING FUNDS, RECOVERY. </w:t>
      </w:r>
      <w:r w:rsidRPr="00C55BC2">
        <w:rPr>
          <w:sz w:val="24"/>
          <w:szCs w:val="24"/>
        </w:rPr>
        <w:t>Agency may withhold all undisbursed Grant Funds from Grantee, if Agency, in its sole discretion, determines that Grantee has failed to timely satisfy any material obligation arising under this Agreement or otherwise.</w:t>
      </w:r>
      <w:r w:rsidRPr="00C55BC2">
        <w:rPr>
          <w:spacing w:val="40"/>
          <w:sz w:val="24"/>
          <w:szCs w:val="24"/>
        </w:rPr>
        <w:t xml:space="preserve"> </w:t>
      </w:r>
      <w:r w:rsidRPr="00C55BC2">
        <w:rPr>
          <w:sz w:val="24"/>
          <w:szCs w:val="24"/>
        </w:rPr>
        <w:t>Grantee obligations include, but are not limited to providing complete, accurate and timely reports satisfactory to Agency about its performance under this Agreement as well as timely satisfying all Agreement obligations relating to any awarded Grant Funds. Grantee</w:t>
      </w:r>
      <w:r w:rsidRPr="00C55BC2">
        <w:rPr>
          <w:spacing w:val="-10"/>
          <w:sz w:val="24"/>
          <w:szCs w:val="24"/>
        </w:rPr>
        <w:t xml:space="preserve"> </w:t>
      </w:r>
      <w:r w:rsidRPr="00C55BC2">
        <w:rPr>
          <w:sz w:val="24"/>
          <w:szCs w:val="24"/>
        </w:rPr>
        <w:t>must</w:t>
      </w:r>
      <w:r w:rsidRPr="00C55BC2">
        <w:rPr>
          <w:spacing w:val="-9"/>
          <w:sz w:val="24"/>
          <w:szCs w:val="24"/>
        </w:rPr>
        <w:t xml:space="preserve"> </w:t>
      </w:r>
      <w:r w:rsidRPr="00C55BC2">
        <w:rPr>
          <w:sz w:val="24"/>
          <w:szCs w:val="24"/>
        </w:rPr>
        <w:t>return</w:t>
      </w:r>
      <w:r w:rsidRPr="00C55BC2">
        <w:rPr>
          <w:spacing w:val="-10"/>
          <w:sz w:val="24"/>
          <w:szCs w:val="24"/>
        </w:rPr>
        <w:t xml:space="preserve"> </w:t>
      </w:r>
      <w:r w:rsidRPr="00C55BC2">
        <w:rPr>
          <w:sz w:val="24"/>
          <w:szCs w:val="24"/>
        </w:rPr>
        <w:t>to</w:t>
      </w:r>
      <w:r w:rsidRPr="00C55BC2">
        <w:rPr>
          <w:spacing w:val="-10"/>
          <w:sz w:val="24"/>
          <w:szCs w:val="24"/>
        </w:rPr>
        <w:t xml:space="preserve"> </w:t>
      </w:r>
      <w:r w:rsidRPr="00C55BC2">
        <w:rPr>
          <w:sz w:val="24"/>
          <w:szCs w:val="24"/>
        </w:rPr>
        <w:t>Agency</w:t>
      </w:r>
      <w:r w:rsidRPr="00C55BC2">
        <w:rPr>
          <w:spacing w:val="-10"/>
          <w:sz w:val="24"/>
          <w:szCs w:val="24"/>
        </w:rPr>
        <w:t xml:space="preserve"> </w:t>
      </w:r>
      <w:r w:rsidRPr="00C55BC2">
        <w:rPr>
          <w:sz w:val="24"/>
          <w:szCs w:val="24"/>
        </w:rPr>
        <w:t>within</w:t>
      </w:r>
      <w:r w:rsidRPr="00C55BC2">
        <w:rPr>
          <w:spacing w:val="-11"/>
          <w:sz w:val="24"/>
          <w:szCs w:val="24"/>
        </w:rPr>
        <w:t xml:space="preserve"> </w:t>
      </w:r>
      <w:r w:rsidRPr="00C55BC2">
        <w:rPr>
          <w:sz w:val="24"/>
          <w:szCs w:val="24"/>
        </w:rPr>
        <w:t>30</w:t>
      </w:r>
      <w:r w:rsidRPr="00C55BC2">
        <w:rPr>
          <w:spacing w:val="-11"/>
          <w:sz w:val="24"/>
          <w:szCs w:val="24"/>
        </w:rPr>
        <w:t xml:space="preserve"> </w:t>
      </w:r>
      <w:r w:rsidRPr="00C55BC2">
        <w:rPr>
          <w:sz w:val="24"/>
          <w:szCs w:val="24"/>
        </w:rPr>
        <w:t>days</w:t>
      </w:r>
      <w:r w:rsidRPr="00C55BC2">
        <w:rPr>
          <w:spacing w:val="-11"/>
          <w:sz w:val="24"/>
          <w:szCs w:val="24"/>
        </w:rPr>
        <w:t xml:space="preserve"> </w:t>
      </w:r>
      <w:r w:rsidRPr="00C55BC2">
        <w:rPr>
          <w:sz w:val="24"/>
          <w:szCs w:val="24"/>
        </w:rPr>
        <w:t>of</w:t>
      </w:r>
      <w:r w:rsidRPr="00C55BC2">
        <w:rPr>
          <w:spacing w:val="-10"/>
          <w:sz w:val="24"/>
          <w:szCs w:val="24"/>
        </w:rPr>
        <w:t xml:space="preserve"> </w:t>
      </w:r>
      <w:r w:rsidRPr="00C55BC2">
        <w:rPr>
          <w:sz w:val="24"/>
          <w:szCs w:val="24"/>
        </w:rPr>
        <w:t>Agency’s</w:t>
      </w:r>
      <w:r w:rsidRPr="00C55BC2">
        <w:rPr>
          <w:spacing w:val="-11"/>
          <w:sz w:val="24"/>
          <w:szCs w:val="24"/>
        </w:rPr>
        <w:t xml:space="preserve"> </w:t>
      </w:r>
      <w:r w:rsidRPr="00C55BC2">
        <w:rPr>
          <w:sz w:val="24"/>
          <w:szCs w:val="24"/>
        </w:rPr>
        <w:t>written</w:t>
      </w:r>
      <w:r w:rsidRPr="00C55BC2">
        <w:rPr>
          <w:spacing w:val="-10"/>
          <w:sz w:val="24"/>
          <w:szCs w:val="24"/>
        </w:rPr>
        <w:t xml:space="preserve"> </w:t>
      </w:r>
      <w:r w:rsidRPr="00C55BC2">
        <w:rPr>
          <w:sz w:val="24"/>
          <w:szCs w:val="24"/>
        </w:rPr>
        <w:t>demand,</w:t>
      </w:r>
      <w:r w:rsidRPr="00C55BC2">
        <w:rPr>
          <w:spacing w:val="-10"/>
          <w:sz w:val="24"/>
          <w:szCs w:val="24"/>
        </w:rPr>
        <w:t xml:space="preserve"> </w:t>
      </w:r>
      <w:r w:rsidRPr="00C55BC2">
        <w:rPr>
          <w:sz w:val="24"/>
          <w:szCs w:val="24"/>
        </w:rPr>
        <w:t>any</w:t>
      </w:r>
      <w:r w:rsidRPr="00C55BC2">
        <w:rPr>
          <w:spacing w:val="-6"/>
          <w:sz w:val="24"/>
          <w:szCs w:val="24"/>
        </w:rPr>
        <w:t xml:space="preserve"> </w:t>
      </w:r>
      <w:r w:rsidRPr="00C55BC2">
        <w:rPr>
          <w:sz w:val="24"/>
          <w:szCs w:val="24"/>
        </w:rPr>
        <w:t>Grant</w:t>
      </w:r>
      <w:r w:rsidRPr="00C55BC2">
        <w:rPr>
          <w:spacing w:val="-7"/>
          <w:sz w:val="24"/>
          <w:szCs w:val="24"/>
        </w:rPr>
        <w:t xml:space="preserve"> </w:t>
      </w:r>
      <w:r w:rsidRPr="00C55BC2">
        <w:rPr>
          <w:sz w:val="24"/>
          <w:szCs w:val="24"/>
        </w:rPr>
        <w:t>Funds</w:t>
      </w:r>
      <w:r w:rsidRPr="00C55BC2">
        <w:rPr>
          <w:spacing w:val="-7"/>
          <w:sz w:val="24"/>
          <w:szCs w:val="24"/>
        </w:rPr>
        <w:t xml:space="preserve"> </w:t>
      </w:r>
      <w:r w:rsidRPr="00C55BC2">
        <w:rPr>
          <w:sz w:val="24"/>
          <w:szCs w:val="24"/>
        </w:rPr>
        <w:t>paid</w:t>
      </w:r>
      <w:r w:rsidRPr="00C55BC2">
        <w:rPr>
          <w:spacing w:val="-6"/>
          <w:sz w:val="24"/>
          <w:szCs w:val="24"/>
        </w:rPr>
        <w:t xml:space="preserve"> </w:t>
      </w:r>
      <w:r w:rsidRPr="00C55BC2">
        <w:rPr>
          <w:sz w:val="24"/>
          <w:szCs w:val="24"/>
        </w:rPr>
        <w:t>to</w:t>
      </w:r>
      <w:r w:rsidRPr="00C55BC2">
        <w:rPr>
          <w:spacing w:val="-7"/>
          <w:sz w:val="24"/>
          <w:szCs w:val="24"/>
        </w:rPr>
        <w:t xml:space="preserve"> </w:t>
      </w:r>
      <w:r w:rsidRPr="00C55BC2">
        <w:rPr>
          <w:sz w:val="24"/>
          <w:szCs w:val="24"/>
        </w:rPr>
        <w:t>Grantee that exceed the amount to which Grantee is entitled or any Grant Funds determined by Agency to be spent for purposes other than Allowable Expenses.</w:t>
      </w:r>
    </w:p>
    <w:p w14:paraId="255C159E" w14:textId="77777777" w:rsidR="00F11266" w:rsidRPr="00C55BC2" w:rsidRDefault="00000000" w:rsidP="008E3258">
      <w:pPr>
        <w:pStyle w:val="Heading3"/>
        <w:numPr>
          <w:ilvl w:val="0"/>
          <w:numId w:val="7"/>
        </w:numPr>
        <w:spacing w:before="252"/>
        <w:ind w:left="0" w:hanging="359"/>
        <w:contextualSpacing/>
        <w:rPr>
          <w:sz w:val="24"/>
          <w:szCs w:val="24"/>
        </w:rPr>
      </w:pPr>
      <w:r w:rsidRPr="00C55BC2">
        <w:rPr>
          <w:spacing w:val="-2"/>
          <w:sz w:val="24"/>
          <w:szCs w:val="24"/>
        </w:rPr>
        <w:t>TERMINATION.</w:t>
      </w:r>
    </w:p>
    <w:p w14:paraId="58B60EFD" w14:textId="77777777" w:rsidR="00F11266" w:rsidRPr="00C55BC2" w:rsidRDefault="00000000" w:rsidP="008E3258">
      <w:pPr>
        <w:pStyle w:val="ListParagraph"/>
        <w:numPr>
          <w:ilvl w:val="0"/>
          <w:numId w:val="6"/>
        </w:numPr>
        <w:tabs>
          <w:tab w:val="left" w:pos="360"/>
        </w:tabs>
        <w:spacing w:before="1"/>
        <w:ind w:left="360"/>
        <w:contextualSpacing/>
        <w:rPr>
          <w:sz w:val="24"/>
          <w:szCs w:val="24"/>
        </w:rPr>
      </w:pPr>
      <w:r w:rsidRPr="00C55BC2">
        <w:rPr>
          <w:b/>
          <w:sz w:val="24"/>
          <w:szCs w:val="24"/>
        </w:rPr>
        <w:t xml:space="preserve">By Agency. </w:t>
      </w:r>
      <w:r w:rsidRPr="00C55BC2">
        <w:rPr>
          <w:sz w:val="24"/>
          <w:szCs w:val="24"/>
        </w:rPr>
        <w:t>Agency may terminate this Agreement: (i) at Agency’s discretion upon 30 days written notice, (ii) immediately upon written notice to Grantee, if Agency fails to receive funding, appropriations, limitations, or other expenditure authority at levels sufficient in Agency’s sole discretion,</w:t>
      </w:r>
      <w:r w:rsidRPr="00C55BC2">
        <w:rPr>
          <w:spacing w:val="-6"/>
          <w:sz w:val="24"/>
          <w:szCs w:val="24"/>
        </w:rPr>
        <w:t xml:space="preserve"> </w:t>
      </w:r>
      <w:r w:rsidRPr="00C55BC2">
        <w:rPr>
          <w:sz w:val="24"/>
          <w:szCs w:val="24"/>
        </w:rPr>
        <w:t>to</w:t>
      </w:r>
      <w:r w:rsidRPr="00C55BC2">
        <w:rPr>
          <w:spacing w:val="-8"/>
          <w:sz w:val="24"/>
          <w:szCs w:val="24"/>
        </w:rPr>
        <w:t xml:space="preserve"> </w:t>
      </w:r>
      <w:r w:rsidRPr="00C55BC2">
        <w:rPr>
          <w:sz w:val="24"/>
          <w:szCs w:val="24"/>
        </w:rPr>
        <w:t>perform</w:t>
      </w:r>
      <w:r w:rsidRPr="00C55BC2">
        <w:rPr>
          <w:spacing w:val="-6"/>
          <w:sz w:val="24"/>
          <w:szCs w:val="24"/>
        </w:rPr>
        <w:t xml:space="preserve"> </w:t>
      </w:r>
      <w:r w:rsidRPr="00C55BC2">
        <w:rPr>
          <w:sz w:val="24"/>
          <w:szCs w:val="24"/>
        </w:rPr>
        <w:t>its</w:t>
      </w:r>
      <w:r w:rsidRPr="00C55BC2">
        <w:rPr>
          <w:spacing w:val="-6"/>
          <w:sz w:val="24"/>
          <w:szCs w:val="24"/>
        </w:rPr>
        <w:t xml:space="preserve"> </w:t>
      </w:r>
      <w:r w:rsidRPr="00C55BC2">
        <w:rPr>
          <w:sz w:val="24"/>
          <w:szCs w:val="24"/>
        </w:rPr>
        <w:t>obligations</w:t>
      </w:r>
      <w:r w:rsidRPr="00C55BC2">
        <w:rPr>
          <w:spacing w:val="-6"/>
          <w:sz w:val="24"/>
          <w:szCs w:val="24"/>
        </w:rPr>
        <w:t xml:space="preserve"> </w:t>
      </w:r>
      <w:r w:rsidRPr="00C55BC2">
        <w:rPr>
          <w:sz w:val="24"/>
          <w:szCs w:val="24"/>
        </w:rPr>
        <w:t>under</w:t>
      </w:r>
      <w:r w:rsidRPr="00C55BC2">
        <w:rPr>
          <w:spacing w:val="-6"/>
          <w:sz w:val="24"/>
          <w:szCs w:val="24"/>
        </w:rPr>
        <w:t xml:space="preserve"> </w:t>
      </w:r>
      <w:r w:rsidRPr="00C55BC2">
        <w:rPr>
          <w:sz w:val="24"/>
          <w:szCs w:val="24"/>
        </w:rPr>
        <w:t>this</w:t>
      </w:r>
      <w:r w:rsidRPr="00C55BC2">
        <w:rPr>
          <w:spacing w:val="-6"/>
          <w:sz w:val="24"/>
          <w:szCs w:val="24"/>
        </w:rPr>
        <w:t xml:space="preserve"> </w:t>
      </w:r>
      <w:r w:rsidRPr="00C55BC2">
        <w:rPr>
          <w:sz w:val="24"/>
          <w:szCs w:val="24"/>
        </w:rPr>
        <w:t>Agreement,</w:t>
      </w:r>
      <w:r w:rsidRPr="00C55BC2">
        <w:rPr>
          <w:spacing w:val="-6"/>
          <w:sz w:val="24"/>
          <w:szCs w:val="24"/>
        </w:rPr>
        <w:t xml:space="preserve"> </w:t>
      </w:r>
      <w:r w:rsidRPr="00C55BC2">
        <w:rPr>
          <w:sz w:val="24"/>
          <w:szCs w:val="24"/>
        </w:rPr>
        <w:t>(iii)</w:t>
      </w:r>
      <w:r w:rsidRPr="00C55BC2">
        <w:rPr>
          <w:spacing w:val="-7"/>
          <w:sz w:val="24"/>
          <w:szCs w:val="24"/>
        </w:rPr>
        <w:t xml:space="preserve"> </w:t>
      </w:r>
      <w:r w:rsidRPr="00C55BC2">
        <w:rPr>
          <w:sz w:val="24"/>
          <w:szCs w:val="24"/>
        </w:rPr>
        <w:t>if</w:t>
      </w:r>
      <w:r w:rsidRPr="00C55BC2">
        <w:rPr>
          <w:spacing w:val="-5"/>
          <w:sz w:val="24"/>
          <w:szCs w:val="24"/>
        </w:rPr>
        <w:t xml:space="preserve"> </w:t>
      </w:r>
      <w:r w:rsidRPr="00C55BC2">
        <w:rPr>
          <w:sz w:val="24"/>
          <w:szCs w:val="24"/>
        </w:rPr>
        <w:t>federal</w:t>
      </w:r>
      <w:r w:rsidRPr="00C55BC2">
        <w:rPr>
          <w:spacing w:val="-6"/>
          <w:sz w:val="24"/>
          <w:szCs w:val="24"/>
        </w:rPr>
        <w:t xml:space="preserve"> </w:t>
      </w:r>
      <w:r w:rsidRPr="00C55BC2">
        <w:rPr>
          <w:sz w:val="24"/>
          <w:szCs w:val="24"/>
        </w:rPr>
        <w:t>or</w:t>
      </w:r>
      <w:r w:rsidRPr="00C55BC2">
        <w:rPr>
          <w:spacing w:val="-3"/>
          <w:sz w:val="24"/>
          <w:szCs w:val="24"/>
        </w:rPr>
        <w:t xml:space="preserve"> </w:t>
      </w:r>
      <w:r w:rsidRPr="00C55BC2">
        <w:rPr>
          <w:sz w:val="24"/>
          <w:szCs w:val="24"/>
        </w:rPr>
        <w:t>state</w:t>
      </w:r>
      <w:r w:rsidRPr="00C55BC2">
        <w:rPr>
          <w:spacing w:val="-4"/>
          <w:sz w:val="24"/>
          <w:szCs w:val="24"/>
        </w:rPr>
        <w:t xml:space="preserve"> </w:t>
      </w:r>
      <w:r w:rsidRPr="00C55BC2">
        <w:rPr>
          <w:sz w:val="24"/>
          <w:szCs w:val="24"/>
        </w:rPr>
        <w:t>laws,</w:t>
      </w:r>
      <w:r w:rsidRPr="00C55BC2">
        <w:rPr>
          <w:spacing w:val="-3"/>
          <w:sz w:val="24"/>
          <w:szCs w:val="24"/>
        </w:rPr>
        <w:t xml:space="preserve"> </w:t>
      </w:r>
      <w:r w:rsidRPr="00C55BC2">
        <w:rPr>
          <w:sz w:val="24"/>
          <w:szCs w:val="24"/>
        </w:rPr>
        <w:t>regulations,</w:t>
      </w:r>
      <w:r w:rsidRPr="00C55BC2">
        <w:rPr>
          <w:spacing w:val="-3"/>
          <w:sz w:val="24"/>
          <w:szCs w:val="24"/>
        </w:rPr>
        <w:t xml:space="preserve"> </w:t>
      </w:r>
      <w:r w:rsidRPr="00C55BC2">
        <w:rPr>
          <w:sz w:val="24"/>
          <w:szCs w:val="24"/>
        </w:rPr>
        <w:t>or guidelines are modified or interpreted in such a way that Agency’s performance under this</w:t>
      </w:r>
      <w:r w:rsidRPr="00C55BC2">
        <w:rPr>
          <w:spacing w:val="40"/>
          <w:sz w:val="24"/>
          <w:szCs w:val="24"/>
        </w:rPr>
        <w:t xml:space="preserve"> </w:t>
      </w:r>
      <w:r w:rsidRPr="00C55BC2">
        <w:rPr>
          <w:sz w:val="24"/>
          <w:szCs w:val="24"/>
        </w:rPr>
        <w:t>Agreement is prohibited, (iv) if Grantee is in default, or (v) if Agency determines that, in its reasonable stewardship of public funds, immediate termination is appropriate because of conduct engaged in by Grantee, its officers, principals, or employees.</w:t>
      </w:r>
    </w:p>
    <w:p w14:paraId="5B69E06B" w14:textId="77777777" w:rsidR="00F11266" w:rsidRPr="00C55BC2" w:rsidRDefault="00F11266" w:rsidP="008E3258">
      <w:pPr>
        <w:pStyle w:val="BodyText"/>
        <w:spacing w:before="9"/>
        <w:ind w:left="360"/>
        <w:contextualSpacing/>
        <w:rPr>
          <w:sz w:val="24"/>
          <w:szCs w:val="24"/>
        </w:rPr>
      </w:pPr>
    </w:p>
    <w:p w14:paraId="07D340EA" w14:textId="77777777" w:rsidR="00F11266" w:rsidRPr="00C55BC2" w:rsidRDefault="00000000" w:rsidP="008E3258">
      <w:pPr>
        <w:pStyle w:val="ListParagraph"/>
        <w:numPr>
          <w:ilvl w:val="0"/>
          <w:numId w:val="6"/>
        </w:numPr>
        <w:ind w:left="360" w:hanging="358"/>
        <w:contextualSpacing/>
        <w:rPr>
          <w:sz w:val="24"/>
          <w:szCs w:val="24"/>
        </w:rPr>
      </w:pPr>
      <w:r w:rsidRPr="00C55BC2">
        <w:rPr>
          <w:b/>
          <w:sz w:val="24"/>
          <w:szCs w:val="24"/>
        </w:rPr>
        <w:t>By</w:t>
      </w:r>
      <w:r w:rsidRPr="00C55BC2">
        <w:rPr>
          <w:b/>
          <w:spacing w:val="-14"/>
          <w:sz w:val="24"/>
          <w:szCs w:val="24"/>
        </w:rPr>
        <w:t xml:space="preserve"> </w:t>
      </w:r>
      <w:r w:rsidRPr="00C55BC2">
        <w:rPr>
          <w:b/>
          <w:sz w:val="24"/>
          <w:szCs w:val="24"/>
        </w:rPr>
        <w:t>Grantee.</w:t>
      </w:r>
      <w:r w:rsidRPr="00C55BC2">
        <w:rPr>
          <w:b/>
          <w:spacing w:val="-11"/>
          <w:sz w:val="24"/>
          <w:szCs w:val="24"/>
        </w:rPr>
        <w:t xml:space="preserve"> </w:t>
      </w:r>
      <w:r w:rsidRPr="00C55BC2">
        <w:rPr>
          <w:sz w:val="24"/>
          <w:szCs w:val="24"/>
        </w:rPr>
        <w:t>Grantee</w:t>
      </w:r>
      <w:r w:rsidRPr="00C55BC2">
        <w:rPr>
          <w:spacing w:val="-14"/>
          <w:sz w:val="24"/>
          <w:szCs w:val="24"/>
        </w:rPr>
        <w:t xml:space="preserve"> </w:t>
      </w:r>
      <w:r w:rsidRPr="00C55BC2">
        <w:rPr>
          <w:sz w:val="24"/>
          <w:szCs w:val="24"/>
        </w:rPr>
        <w:t>may</w:t>
      </w:r>
      <w:r w:rsidRPr="00C55BC2">
        <w:rPr>
          <w:spacing w:val="-10"/>
          <w:sz w:val="24"/>
          <w:szCs w:val="24"/>
        </w:rPr>
        <w:t xml:space="preserve"> </w:t>
      </w:r>
      <w:r w:rsidRPr="00C55BC2">
        <w:rPr>
          <w:sz w:val="24"/>
          <w:szCs w:val="24"/>
        </w:rPr>
        <w:t>terminate</w:t>
      </w:r>
      <w:r w:rsidRPr="00C55BC2">
        <w:rPr>
          <w:spacing w:val="-12"/>
          <w:sz w:val="24"/>
          <w:szCs w:val="24"/>
        </w:rPr>
        <w:t xml:space="preserve"> </w:t>
      </w:r>
      <w:r w:rsidRPr="00C55BC2">
        <w:rPr>
          <w:sz w:val="24"/>
          <w:szCs w:val="24"/>
        </w:rPr>
        <w:t>this</w:t>
      </w:r>
      <w:r w:rsidRPr="00C55BC2">
        <w:rPr>
          <w:spacing w:val="-11"/>
          <w:sz w:val="24"/>
          <w:szCs w:val="24"/>
        </w:rPr>
        <w:t xml:space="preserve"> </w:t>
      </w:r>
      <w:r w:rsidRPr="00C55BC2">
        <w:rPr>
          <w:sz w:val="24"/>
          <w:szCs w:val="24"/>
        </w:rPr>
        <w:t>Agreement</w:t>
      </w:r>
      <w:r w:rsidRPr="00C55BC2">
        <w:rPr>
          <w:spacing w:val="-12"/>
          <w:sz w:val="24"/>
          <w:szCs w:val="24"/>
        </w:rPr>
        <w:t xml:space="preserve"> </w:t>
      </w:r>
      <w:r w:rsidRPr="00C55BC2">
        <w:rPr>
          <w:sz w:val="24"/>
          <w:szCs w:val="24"/>
        </w:rPr>
        <w:t>if</w:t>
      </w:r>
      <w:r w:rsidRPr="00C55BC2">
        <w:rPr>
          <w:spacing w:val="-13"/>
          <w:sz w:val="24"/>
          <w:szCs w:val="24"/>
        </w:rPr>
        <w:t xml:space="preserve"> </w:t>
      </w:r>
      <w:r w:rsidRPr="00C55BC2">
        <w:rPr>
          <w:sz w:val="24"/>
          <w:szCs w:val="24"/>
        </w:rPr>
        <w:t>Agency</w:t>
      </w:r>
      <w:r w:rsidRPr="00C55BC2">
        <w:rPr>
          <w:spacing w:val="-12"/>
          <w:sz w:val="24"/>
          <w:szCs w:val="24"/>
        </w:rPr>
        <w:t xml:space="preserve"> </w:t>
      </w:r>
      <w:r w:rsidRPr="00C55BC2">
        <w:rPr>
          <w:sz w:val="24"/>
          <w:szCs w:val="24"/>
        </w:rPr>
        <w:t>is</w:t>
      </w:r>
      <w:r w:rsidRPr="00C55BC2">
        <w:rPr>
          <w:spacing w:val="-13"/>
          <w:sz w:val="24"/>
          <w:szCs w:val="24"/>
        </w:rPr>
        <w:t xml:space="preserve"> </w:t>
      </w:r>
      <w:r w:rsidRPr="00C55BC2">
        <w:rPr>
          <w:sz w:val="24"/>
          <w:szCs w:val="24"/>
        </w:rPr>
        <w:t>in</w:t>
      </w:r>
      <w:r w:rsidRPr="00C55BC2">
        <w:rPr>
          <w:spacing w:val="-14"/>
          <w:sz w:val="24"/>
          <w:szCs w:val="24"/>
        </w:rPr>
        <w:t xml:space="preserve"> </w:t>
      </w:r>
      <w:r w:rsidRPr="00C55BC2">
        <w:rPr>
          <w:spacing w:val="-2"/>
          <w:sz w:val="24"/>
          <w:szCs w:val="24"/>
        </w:rPr>
        <w:t>default.</w:t>
      </w:r>
    </w:p>
    <w:p w14:paraId="4E6E14E4" w14:textId="77777777" w:rsidR="00F11266" w:rsidRPr="00C55BC2" w:rsidRDefault="00F11266" w:rsidP="008E3258">
      <w:pPr>
        <w:pStyle w:val="BodyText"/>
        <w:ind w:left="360"/>
        <w:contextualSpacing/>
        <w:rPr>
          <w:sz w:val="24"/>
          <w:szCs w:val="24"/>
        </w:rPr>
      </w:pPr>
    </w:p>
    <w:p w14:paraId="70245E65" w14:textId="77777777" w:rsidR="00F11266" w:rsidRDefault="00000000" w:rsidP="008E3258">
      <w:pPr>
        <w:pStyle w:val="ListParagraph"/>
        <w:numPr>
          <w:ilvl w:val="0"/>
          <w:numId w:val="6"/>
        </w:numPr>
        <w:spacing w:before="1"/>
        <w:ind w:left="360"/>
        <w:contextualSpacing/>
        <w:rPr>
          <w:sz w:val="24"/>
          <w:szCs w:val="24"/>
        </w:rPr>
      </w:pPr>
      <w:r w:rsidRPr="00C55BC2">
        <w:rPr>
          <w:b/>
          <w:sz w:val="24"/>
          <w:szCs w:val="24"/>
        </w:rPr>
        <w:t>Mutual</w:t>
      </w:r>
      <w:r w:rsidRPr="00C55BC2">
        <w:rPr>
          <w:b/>
          <w:spacing w:val="-3"/>
          <w:sz w:val="24"/>
          <w:szCs w:val="24"/>
        </w:rPr>
        <w:t xml:space="preserve"> </w:t>
      </w:r>
      <w:r w:rsidRPr="00C55BC2">
        <w:rPr>
          <w:b/>
          <w:sz w:val="24"/>
          <w:szCs w:val="24"/>
        </w:rPr>
        <w:t>Termination.</w:t>
      </w:r>
      <w:r w:rsidRPr="00C55BC2">
        <w:rPr>
          <w:b/>
          <w:spacing w:val="-3"/>
          <w:sz w:val="24"/>
          <w:szCs w:val="24"/>
        </w:rPr>
        <w:t xml:space="preserve"> </w:t>
      </w:r>
      <w:r w:rsidRPr="00C55BC2">
        <w:rPr>
          <w:sz w:val="24"/>
          <w:szCs w:val="24"/>
        </w:rPr>
        <w:t>The</w:t>
      </w:r>
      <w:r w:rsidRPr="00C55BC2">
        <w:rPr>
          <w:spacing w:val="-4"/>
          <w:sz w:val="24"/>
          <w:szCs w:val="24"/>
        </w:rPr>
        <w:t xml:space="preserve"> </w:t>
      </w:r>
      <w:r w:rsidRPr="00C55BC2">
        <w:rPr>
          <w:sz w:val="24"/>
          <w:szCs w:val="24"/>
        </w:rPr>
        <w:t>Agreement</w:t>
      </w:r>
      <w:r w:rsidRPr="00C55BC2">
        <w:rPr>
          <w:spacing w:val="-3"/>
          <w:sz w:val="24"/>
          <w:szCs w:val="24"/>
        </w:rPr>
        <w:t xml:space="preserve"> </w:t>
      </w:r>
      <w:r w:rsidRPr="00C55BC2">
        <w:rPr>
          <w:sz w:val="24"/>
          <w:szCs w:val="24"/>
        </w:rPr>
        <w:t>may</w:t>
      </w:r>
      <w:r w:rsidRPr="00C55BC2">
        <w:rPr>
          <w:spacing w:val="-3"/>
          <w:sz w:val="24"/>
          <w:szCs w:val="24"/>
        </w:rPr>
        <w:t xml:space="preserve"> </w:t>
      </w:r>
      <w:r w:rsidRPr="00C55BC2">
        <w:rPr>
          <w:sz w:val="24"/>
          <w:szCs w:val="24"/>
        </w:rPr>
        <w:t>be</w:t>
      </w:r>
      <w:r w:rsidRPr="00C55BC2">
        <w:rPr>
          <w:spacing w:val="-4"/>
          <w:sz w:val="24"/>
          <w:szCs w:val="24"/>
        </w:rPr>
        <w:t xml:space="preserve"> </w:t>
      </w:r>
      <w:r w:rsidRPr="00C55BC2">
        <w:rPr>
          <w:sz w:val="24"/>
          <w:szCs w:val="24"/>
        </w:rPr>
        <w:t>terminated</w:t>
      </w:r>
      <w:r w:rsidRPr="00C55BC2">
        <w:rPr>
          <w:spacing w:val="-3"/>
          <w:sz w:val="24"/>
          <w:szCs w:val="24"/>
        </w:rPr>
        <w:t xml:space="preserve"> </w:t>
      </w:r>
      <w:r w:rsidRPr="00C55BC2">
        <w:rPr>
          <w:sz w:val="24"/>
          <w:szCs w:val="24"/>
        </w:rPr>
        <w:t>immediately</w:t>
      </w:r>
      <w:r w:rsidRPr="00C55BC2">
        <w:rPr>
          <w:spacing w:val="-3"/>
          <w:sz w:val="24"/>
          <w:szCs w:val="24"/>
        </w:rPr>
        <w:t xml:space="preserve"> </w:t>
      </w:r>
      <w:r w:rsidRPr="00C55BC2">
        <w:rPr>
          <w:sz w:val="24"/>
          <w:szCs w:val="24"/>
        </w:rPr>
        <w:t>upon</w:t>
      </w:r>
      <w:r w:rsidRPr="00C55BC2">
        <w:rPr>
          <w:spacing w:val="-3"/>
          <w:sz w:val="24"/>
          <w:szCs w:val="24"/>
        </w:rPr>
        <w:t xml:space="preserve"> </w:t>
      </w:r>
      <w:r w:rsidRPr="00C55BC2">
        <w:rPr>
          <w:sz w:val="24"/>
          <w:szCs w:val="24"/>
        </w:rPr>
        <w:t>mutual</w:t>
      </w:r>
      <w:r w:rsidRPr="00C55BC2">
        <w:rPr>
          <w:spacing w:val="-3"/>
          <w:sz w:val="24"/>
          <w:szCs w:val="24"/>
        </w:rPr>
        <w:t xml:space="preserve"> </w:t>
      </w:r>
      <w:r w:rsidRPr="00C55BC2">
        <w:rPr>
          <w:sz w:val="24"/>
          <w:szCs w:val="24"/>
        </w:rPr>
        <w:t>written</w:t>
      </w:r>
      <w:r w:rsidRPr="00C55BC2">
        <w:rPr>
          <w:spacing w:val="-3"/>
          <w:sz w:val="24"/>
          <w:szCs w:val="24"/>
        </w:rPr>
        <w:t xml:space="preserve"> </w:t>
      </w:r>
      <w:r w:rsidRPr="00C55BC2">
        <w:rPr>
          <w:sz w:val="24"/>
          <w:szCs w:val="24"/>
        </w:rPr>
        <w:t>consent</w:t>
      </w:r>
      <w:r w:rsidRPr="00C55BC2">
        <w:rPr>
          <w:spacing w:val="-3"/>
          <w:sz w:val="24"/>
          <w:szCs w:val="24"/>
        </w:rPr>
        <w:t xml:space="preserve"> </w:t>
      </w:r>
      <w:r w:rsidRPr="00C55BC2">
        <w:rPr>
          <w:sz w:val="24"/>
          <w:szCs w:val="24"/>
        </w:rPr>
        <w:t>of the Parties or at such other time as the Parties may agree in the written consent.</w:t>
      </w:r>
    </w:p>
    <w:p w14:paraId="211E8185" w14:textId="77777777" w:rsidR="00B57A90" w:rsidRPr="00714ED8" w:rsidRDefault="00B57A90" w:rsidP="008E3258">
      <w:pPr>
        <w:pStyle w:val="ListParagraph"/>
        <w:ind w:left="360"/>
        <w:contextualSpacing/>
        <w:rPr>
          <w:sz w:val="24"/>
          <w:szCs w:val="24"/>
        </w:rPr>
      </w:pPr>
    </w:p>
    <w:p w14:paraId="5C33959B" w14:textId="32EF59FB" w:rsidR="00B57A90" w:rsidRDefault="00B57A90" w:rsidP="00FC6616">
      <w:pPr>
        <w:pStyle w:val="PlainText"/>
        <w:numPr>
          <w:ilvl w:val="0"/>
          <w:numId w:val="6"/>
        </w:numPr>
        <w:spacing w:after="120"/>
        <w:ind w:left="360"/>
        <w:contextualSpacing/>
        <w:rPr>
          <w:rFonts w:ascii="Times New Roman" w:eastAsia="MS Mincho" w:hAnsi="Times New Roman" w:cs="Times New Roman"/>
          <w:sz w:val="24"/>
          <w:szCs w:val="24"/>
        </w:rPr>
      </w:pPr>
      <w:r w:rsidRPr="00714ED8">
        <w:rPr>
          <w:rFonts w:ascii="Times New Roman" w:eastAsia="MS Mincho" w:hAnsi="Times New Roman" w:cs="Times New Roman"/>
          <w:b/>
          <w:bCs/>
          <w:sz w:val="24"/>
          <w:szCs w:val="24"/>
        </w:rPr>
        <w:t>Return of Property</w:t>
      </w:r>
      <w:r w:rsidRPr="006B2219">
        <w:rPr>
          <w:rFonts w:ascii="Times New Roman" w:eastAsia="MS Mincho" w:hAnsi="Times New Roman" w:cs="Times New Roman"/>
          <w:sz w:val="24"/>
          <w:szCs w:val="24"/>
        </w:rPr>
        <w:t xml:space="preserve">.  Upon termination of this Agreement for any reason whatsoever, </w:t>
      </w:r>
      <w:r>
        <w:rPr>
          <w:rFonts w:ascii="Times New Roman" w:eastAsia="MS Mincho" w:hAnsi="Times New Roman" w:cs="Times New Roman"/>
          <w:sz w:val="24"/>
          <w:szCs w:val="24"/>
        </w:rPr>
        <w:t>Grantee</w:t>
      </w:r>
      <w:r w:rsidRPr="006B2219">
        <w:rPr>
          <w:rFonts w:ascii="Times New Roman" w:eastAsia="MS Mincho" w:hAnsi="Times New Roman" w:cs="Times New Roman"/>
          <w:sz w:val="24"/>
          <w:szCs w:val="24"/>
        </w:rPr>
        <w:t xml:space="preserve"> shall immediately deliver to </w:t>
      </w:r>
      <w:r>
        <w:rPr>
          <w:rFonts w:ascii="Times New Roman" w:eastAsia="MS Mincho" w:hAnsi="Times New Roman" w:cs="Times New Roman"/>
          <w:sz w:val="24"/>
          <w:szCs w:val="24"/>
        </w:rPr>
        <w:t>Agency</w:t>
      </w:r>
      <w:r w:rsidRPr="006B2219">
        <w:rPr>
          <w:rFonts w:ascii="Times New Roman" w:eastAsia="MS Mincho" w:hAnsi="Times New Roman" w:cs="Times New Roman"/>
          <w:sz w:val="24"/>
          <w:szCs w:val="24"/>
        </w:rPr>
        <w:t xml:space="preserve"> all of </w:t>
      </w:r>
      <w:r>
        <w:rPr>
          <w:rFonts w:ascii="Times New Roman" w:eastAsia="MS Mincho" w:hAnsi="Times New Roman" w:cs="Times New Roman"/>
          <w:sz w:val="24"/>
          <w:szCs w:val="24"/>
        </w:rPr>
        <w:t>Agency</w:t>
      </w:r>
      <w:r w:rsidRPr="006B2219">
        <w:rPr>
          <w:rFonts w:ascii="Times New Roman" w:eastAsia="MS Mincho" w:hAnsi="Times New Roman" w:cs="Times New Roman"/>
          <w:sz w:val="24"/>
          <w:szCs w:val="24"/>
        </w:rPr>
        <w:t xml:space="preserve">’s property that is in the possession or under the control of </w:t>
      </w:r>
      <w:r>
        <w:rPr>
          <w:rFonts w:ascii="Times New Roman" w:eastAsia="MS Mincho" w:hAnsi="Times New Roman" w:cs="Times New Roman"/>
          <w:sz w:val="24"/>
          <w:szCs w:val="24"/>
        </w:rPr>
        <w:t xml:space="preserve">Grantee </w:t>
      </w:r>
      <w:r w:rsidRPr="006B2219">
        <w:rPr>
          <w:rFonts w:ascii="Times New Roman" w:eastAsia="MS Mincho" w:hAnsi="Times New Roman" w:cs="Times New Roman"/>
          <w:sz w:val="24"/>
          <w:szCs w:val="24"/>
        </w:rPr>
        <w:t>at that time. This Section survives the expiration or termination of this Agreement.</w:t>
      </w:r>
    </w:p>
    <w:p w14:paraId="7A4C4654" w14:textId="77777777" w:rsidR="00D14891" w:rsidRPr="006B2219" w:rsidRDefault="00D14891" w:rsidP="008E3258">
      <w:pPr>
        <w:pStyle w:val="PlainText"/>
        <w:spacing w:after="120"/>
        <w:contextualSpacing/>
        <w:rPr>
          <w:rFonts w:ascii="Times New Roman" w:eastAsia="MS Mincho" w:hAnsi="Times New Roman" w:cs="Times New Roman"/>
          <w:sz w:val="24"/>
          <w:szCs w:val="24"/>
        </w:rPr>
      </w:pPr>
    </w:p>
    <w:p w14:paraId="1A1B3720" w14:textId="3A7B5D5E" w:rsidR="00B57A90" w:rsidRPr="00714ED8" w:rsidRDefault="00B57A90" w:rsidP="008E3258">
      <w:pPr>
        <w:pStyle w:val="PlainText"/>
        <w:numPr>
          <w:ilvl w:val="0"/>
          <w:numId w:val="6"/>
        </w:numPr>
        <w:spacing w:before="1" w:after="120"/>
        <w:ind w:left="360"/>
        <w:contextualSpacing/>
        <w:rPr>
          <w:sz w:val="24"/>
          <w:szCs w:val="24"/>
        </w:rPr>
      </w:pPr>
      <w:r w:rsidRPr="00714ED8">
        <w:rPr>
          <w:rFonts w:ascii="Times New Roman" w:eastAsia="MS Mincho" w:hAnsi="Times New Roman" w:cs="Times New Roman"/>
          <w:b/>
          <w:bCs/>
          <w:sz w:val="24"/>
          <w:szCs w:val="24"/>
        </w:rPr>
        <w:t>Effect of Termination.</w:t>
      </w:r>
      <w:r w:rsidRPr="00714ED8">
        <w:rPr>
          <w:rFonts w:ascii="Times New Roman" w:eastAsia="MS Mincho" w:hAnsi="Times New Roman" w:cs="Times New Roman"/>
          <w:sz w:val="24"/>
          <w:szCs w:val="24"/>
        </w:rPr>
        <w:t xml:space="preserve">  Upon receiving a notice of termination of this Agreement or upon issuing a notice of termination to Agency, Grantee shall immediately cease all activities under this Agreement unless, in a notice issued by Agency, Agency expressly directs otherwise. </w:t>
      </w:r>
    </w:p>
    <w:p w14:paraId="5EBDDAF3" w14:textId="3196BA33" w:rsidR="00C379BD" w:rsidRPr="00682477" w:rsidRDefault="00B57A90" w:rsidP="008E3258">
      <w:pPr>
        <w:pStyle w:val="Heading3"/>
        <w:numPr>
          <w:ilvl w:val="0"/>
          <w:numId w:val="7"/>
        </w:numPr>
        <w:spacing w:before="250"/>
        <w:ind w:left="0" w:hanging="359"/>
        <w:contextualSpacing/>
        <w:rPr>
          <w:b w:val="0"/>
          <w:bCs w:val="0"/>
          <w:sz w:val="24"/>
          <w:szCs w:val="24"/>
        </w:rPr>
      </w:pPr>
      <w:bookmarkStart w:id="4" w:name="11._MISCELLANEOUS."/>
      <w:bookmarkEnd w:id="4"/>
      <w:r w:rsidRPr="00B57A90">
        <w:rPr>
          <w:sz w:val="24"/>
          <w:szCs w:val="24"/>
        </w:rPr>
        <w:t>AMENDMENTS</w:t>
      </w:r>
      <w:r w:rsidR="00682477">
        <w:rPr>
          <w:sz w:val="24"/>
          <w:szCs w:val="24"/>
        </w:rPr>
        <w:t>; WAIVER; CONSENT</w:t>
      </w:r>
      <w:r w:rsidRPr="00B57A90">
        <w:rPr>
          <w:sz w:val="24"/>
          <w:szCs w:val="24"/>
        </w:rPr>
        <w:t>.</w:t>
      </w:r>
      <w:r w:rsidRPr="00B57A90">
        <w:rPr>
          <w:spacing w:val="-8"/>
          <w:sz w:val="24"/>
          <w:szCs w:val="24"/>
        </w:rPr>
        <w:t xml:space="preserve"> </w:t>
      </w:r>
      <w:r w:rsidR="00682477">
        <w:rPr>
          <w:rFonts w:eastAsia="MS Mincho"/>
          <w:b w:val="0"/>
          <w:bCs w:val="0"/>
          <w:sz w:val="24"/>
          <w:szCs w:val="24"/>
        </w:rPr>
        <w:t>Agency</w:t>
      </w:r>
      <w:r w:rsidR="00682477" w:rsidRPr="001A2FBD">
        <w:rPr>
          <w:rFonts w:eastAsia="MS Mincho"/>
          <w:b w:val="0"/>
          <w:bCs w:val="0"/>
          <w:sz w:val="24"/>
          <w:szCs w:val="24"/>
        </w:rPr>
        <w:t xml:space="preserve"> may amend this Agreement to the extent provided herein, the solicitation document, if any from which this Agreement arose, and to the extent permitted by applicable statutes and administrative rules.  No amendment, waiver, or other consent under this Agreement shall bind either party unless it is in writing and signed by both </w:t>
      </w:r>
      <w:r w:rsidR="00682477" w:rsidRPr="001A2FBD">
        <w:rPr>
          <w:rFonts w:eastAsia="MS Mincho"/>
          <w:b w:val="0"/>
          <w:bCs w:val="0"/>
          <w:sz w:val="24"/>
          <w:szCs w:val="24"/>
        </w:rPr>
        <w:lastRenderedPageBreak/>
        <w:t>parties and when required, approved by the Oregon Department of Justice.  Such amendment, waiver, or consent shall be effective only in the specific instance and for the specific purpose given.  The failure of either party to enforce any provision of this Agreement shall not constitute a waiver by that party of that or any other provision. This Section shall survive the expiration or termination of this Agreement.</w:t>
      </w:r>
    </w:p>
    <w:p w14:paraId="766B1B4E" w14:textId="77777777" w:rsidR="00B57A90" w:rsidRPr="00714ED8" w:rsidRDefault="00B57A90" w:rsidP="008E3258">
      <w:pPr>
        <w:pStyle w:val="Heading3"/>
        <w:spacing w:before="250"/>
        <w:ind w:left="0"/>
        <w:contextualSpacing/>
        <w:rPr>
          <w:b w:val="0"/>
          <w:bCs w:val="0"/>
          <w:sz w:val="24"/>
          <w:szCs w:val="24"/>
        </w:rPr>
      </w:pPr>
    </w:p>
    <w:p w14:paraId="4DBC88EA" w14:textId="2A4EED65" w:rsidR="00EF3EEE" w:rsidRPr="008E3258" w:rsidRDefault="009A0635" w:rsidP="008E3258">
      <w:pPr>
        <w:pStyle w:val="Heading3"/>
        <w:numPr>
          <w:ilvl w:val="0"/>
          <w:numId w:val="7"/>
        </w:numPr>
        <w:spacing w:before="250"/>
        <w:ind w:left="0" w:hanging="359"/>
        <w:contextualSpacing/>
        <w:rPr>
          <w:sz w:val="24"/>
          <w:szCs w:val="24"/>
        </w:rPr>
      </w:pPr>
      <w:r w:rsidRPr="009A0635">
        <w:rPr>
          <w:sz w:val="24"/>
          <w:szCs w:val="24"/>
        </w:rPr>
        <w:t xml:space="preserve">NOTICE. </w:t>
      </w:r>
      <w:r w:rsidRPr="00714ED8">
        <w:rPr>
          <w:b w:val="0"/>
          <w:bCs w:val="0"/>
          <w:sz w:val="24"/>
          <w:szCs w:val="24"/>
        </w:rPr>
        <w:t>Any notice to be given under this Agreement must be given in writing by email, personal delivery,</w:t>
      </w:r>
      <w:r w:rsidRPr="00714ED8">
        <w:rPr>
          <w:b w:val="0"/>
          <w:bCs w:val="0"/>
          <w:spacing w:val="-2"/>
          <w:sz w:val="24"/>
          <w:szCs w:val="24"/>
        </w:rPr>
        <w:t xml:space="preserve"> </w:t>
      </w:r>
      <w:r w:rsidRPr="00714ED8">
        <w:rPr>
          <w:b w:val="0"/>
          <w:bCs w:val="0"/>
          <w:sz w:val="24"/>
          <w:szCs w:val="24"/>
        </w:rPr>
        <w:t>or</w:t>
      </w:r>
      <w:r w:rsidRPr="00714ED8">
        <w:rPr>
          <w:b w:val="0"/>
          <w:bCs w:val="0"/>
          <w:spacing w:val="-2"/>
          <w:sz w:val="24"/>
          <w:szCs w:val="24"/>
        </w:rPr>
        <w:t xml:space="preserve"> </w:t>
      </w:r>
      <w:r w:rsidRPr="00714ED8">
        <w:rPr>
          <w:b w:val="0"/>
          <w:bCs w:val="0"/>
          <w:sz w:val="24"/>
          <w:szCs w:val="24"/>
        </w:rPr>
        <w:t>by</w:t>
      </w:r>
      <w:r w:rsidRPr="00714ED8">
        <w:rPr>
          <w:b w:val="0"/>
          <w:bCs w:val="0"/>
          <w:spacing w:val="-2"/>
          <w:sz w:val="24"/>
          <w:szCs w:val="24"/>
        </w:rPr>
        <w:t xml:space="preserve"> </w:t>
      </w:r>
      <w:r w:rsidRPr="00714ED8">
        <w:rPr>
          <w:b w:val="0"/>
          <w:bCs w:val="0"/>
          <w:sz w:val="24"/>
          <w:szCs w:val="24"/>
        </w:rPr>
        <w:t>mail,</w:t>
      </w:r>
      <w:r w:rsidRPr="00714ED8">
        <w:rPr>
          <w:b w:val="0"/>
          <w:bCs w:val="0"/>
          <w:spacing w:val="-2"/>
          <w:sz w:val="24"/>
          <w:szCs w:val="24"/>
        </w:rPr>
        <w:t xml:space="preserve"> </w:t>
      </w:r>
      <w:r w:rsidRPr="00714ED8">
        <w:rPr>
          <w:b w:val="0"/>
          <w:bCs w:val="0"/>
          <w:sz w:val="24"/>
          <w:szCs w:val="24"/>
        </w:rPr>
        <w:t>to</w:t>
      </w:r>
      <w:r w:rsidRPr="00714ED8">
        <w:rPr>
          <w:b w:val="0"/>
          <w:bCs w:val="0"/>
          <w:spacing w:val="-2"/>
          <w:sz w:val="24"/>
          <w:szCs w:val="24"/>
        </w:rPr>
        <w:t xml:space="preserve"> </w:t>
      </w:r>
      <w:r w:rsidRPr="00714ED8">
        <w:rPr>
          <w:b w:val="0"/>
          <w:bCs w:val="0"/>
          <w:sz w:val="24"/>
          <w:szCs w:val="24"/>
        </w:rPr>
        <w:t>a</w:t>
      </w:r>
      <w:r w:rsidRPr="00714ED8">
        <w:rPr>
          <w:b w:val="0"/>
          <w:bCs w:val="0"/>
          <w:spacing w:val="-3"/>
          <w:sz w:val="24"/>
          <w:szCs w:val="24"/>
        </w:rPr>
        <w:t xml:space="preserve"> </w:t>
      </w:r>
      <w:r w:rsidRPr="00714ED8">
        <w:rPr>
          <w:b w:val="0"/>
          <w:bCs w:val="0"/>
          <w:sz w:val="24"/>
          <w:szCs w:val="24"/>
        </w:rPr>
        <w:t>Party’s</w:t>
      </w:r>
      <w:r w:rsidRPr="00714ED8">
        <w:rPr>
          <w:b w:val="0"/>
          <w:bCs w:val="0"/>
          <w:spacing w:val="-3"/>
          <w:sz w:val="24"/>
          <w:szCs w:val="24"/>
        </w:rPr>
        <w:t xml:space="preserve"> </w:t>
      </w:r>
      <w:r w:rsidRPr="00714ED8">
        <w:rPr>
          <w:b w:val="0"/>
          <w:bCs w:val="0"/>
          <w:sz w:val="24"/>
          <w:szCs w:val="24"/>
        </w:rPr>
        <w:t>Grant</w:t>
      </w:r>
      <w:r w:rsidRPr="00714ED8">
        <w:rPr>
          <w:b w:val="0"/>
          <w:bCs w:val="0"/>
          <w:spacing w:val="-2"/>
          <w:sz w:val="24"/>
          <w:szCs w:val="24"/>
        </w:rPr>
        <w:t xml:space="preserve"> </w:t>
      </w:r>
      <w:r w:rsidRPr="00714ED8">
        <w:rPr>
          <w:b w:val="0"/>
          <w:bCs w:val="0"/>
          <w:sz w:val="24"/>
          <w:szCs w:val="24"/>
        </w:rPr>
        <w:t>Manager</w:t>
      </w:r>
      <w:r w:rsidRPr="00714ED8">
        <w:rPr>
          <w:b w:val="0"/>
          <w:bCs w:val="0"/>
          <w:spacing w:val="-2"/>
          <w:sz w:val="24"/>
          <w:szCs w:val="24"/>
        </w:rPr>
        <w:t xml:space="preserve"> </w:t>
      </w:r>
      <w:r w:rsidRPr="00714ED8">
        <w:rPr>
          <w:b w:val="0"/>
          <w:bCs w:val="0"/>
          <w:sz w:val="24"/>
          <w:szCs w:val="24"/>
        </w:rPr>
        <w:t>at</w:t>
      </w:r>
      <w:r w:rsidRPr="00714ED8">
        <w:rPr>
          <w:b w:val="0"/>
          <w:bCs w:val="0"/>
          <w:spacing w:val="-2"/>
          <w:sz w:val="24"/>
          <w:szCs w:val="24"/>
        </w:rPr>
        <w:t xml:space="preserve"> </w:t>
      </w:r>
      <w:r w:rsidRPr="00714ED8">
        <w:rPr>
          <w:b w:val="0"/>
          <w:bCs w:val="0"/>
          <w:sz w:val="24"/>
          <w:szCs w:val="24"/>
        </w:rPr>
        <w:t>the</w:t>
      </w:r>
      <w:r w:rsidRPr="00714ED8">
        <w:rPr>
          <w:b w:val="0"/>
          <w:bCs w:val="0"/>
          <w:spacing w:val="-3"/>
          <w:sz w:val="24"/>
          <w:szCs w:val="24"/>
        </w:rPr>
        <w:t xml:space="preserve"> </w:t>
      </w:r>
      <w:r w:rsidRPr="00714ED8">
        <w:rPr>
          <w:b w:val="0"/>
          <w:bCs w:val="0"/>
          <w:sz w:val="24"/>
          <w:szCs w:val="24"/>
        </w:rPr>
        <w:t>physical</w:t>
      </w:r>
      <w:r w:rsidRPr="00714ED8">
        <w:rPr>
          <w:b w:val="0"/>
          <w:bCs w:val="0"/>
          <w:spacing w:val="-2"/>
          <w:sz w:val="24"/>
          <w:szCs w:val="24"/>
        </w:rPr>
        <w:t xml:space="preserve"> </w:t>
      </w:r>
      <w:r w:rsidRPr="00714ED8">
        <w:rPr>
          <w:b w:val="0"/>
          <w:bCs w:val="0"/>
          <w:sz w:val="24"/>
          <w:szCs w:val="24"/>
        </w:rPr>
        <w:t>address</w:t>
      </w:r>
      <w:r w:rsidRPr="00714ED8">
        <w:rPr>
          <w:b w:val="0"/>
          <w:bCs w:val="0"/>
          <w:spacing w:val="-3"/>
          <w:sz w:val="24"/>
          <w:szCs w:val="24"/>
        </w:rPr>
        <w:t xml:space="preserve"> </w:t>
      </w:r>
      <w:r w:rsidRPr="00714ED8">
        <w:rPr>
          <w:b w:val="0"/>
          <w:bCs w:val="0"/>
          <w:sz w:val="24"/>
          <w:szCs w:val="24"/>
        </w:rPr>
        <w:t>or</w:t>
      </w:r>
      <w:r w:rsidRPr="00714ED8">
        <w:rPr>
          <w:b w:val="0"/>
          <w:bCs w:val="0"/>
          <w:spacing w:val="-2"/>
          <w:sz w:val="24"/>
          <w:szCs w:val="24"/>
        </w:rPr>
        <w:t xml:space="preserve"> </w:t>
      </w:r>
      <w:r w:rsidRPr="00714ED8">
        <w:rPr>
          <w:b w:val="0"/>
          <w:bCs w:val="0"/>
          <w:sz w:val="24"/>
          <w:szCs w:val="24"/>
        </w:rPr>
        <w:t>email</w:t>
      </w:r>
      <w:r w:rsidRPr="00714ED8">
        <w:rPr>
          <w:b w:val="0"/>
          <w:bCs w:val="0"/>
          <w:spacing w:val="-2"/>
          <w:sz w:val="24"/>
          <w:szCs w:val="24"/>
        </w:rPr>
        <w:t xml:space="preserve"> </w:t>
      </w:r>
      <w:r w:rsidRPr="00714ED8">
        <w:rPr>
          <w:b w:val="0"/>
          <w:bCs w:val="0"/>
          <w:sz w:val="24"/>
          <w:szCs w:val="24"/>
        </w:rPr>
        <w:t>address</w:t>
      </w:r>
      <w:r w:rsidRPr="00714ED8">
        <w:rPr>
          <w:b w:val="0"/>
          <w:bCs w:val="0"/>
          <w:spacing w:val="-3"/>
          <w:sz w:val="24"/>
          <w:szCs w:val="24"/>
        </w:rPr>
        <w:t xml:space="preserve"> </w:t>
      </w:r>
      <w:r w:rsidRPr="00714ED8">
        <w:rPr>
          <w:b w:val="0"/>
          <w:bCs w:val="0"/>
          <w:sz w:val="24"/>
          <w:szCs w:val="24"/>
        </w:rPr>
        <w:t>set</w:t>
      </w:r>
      <w:r w:rsidRPr="00714ED8">
        <w:rPr>
          <w:b w:val="0"/>
          <w:bCs w:val="0"/>
          <w:spacing w:val="-2"/>
          <w:sz w:val="24"/>
          <w:szCs w:val="24"/>
        </w:rPr>
        <w:t xml:space="preserve"> </w:t>
      </w:r>
      <w:r w:rsidRPr="00714ED8">
        <w:rPr>
          <w:b w:val="0"/>
          <w:bCs w:val="0"/>
          <w:sz w:val="24"/>
          <w:szCs w:val="24"/>
        </w:rPr>
        <w:t>forth</w:t>
      </w:r>
      <w:r w:rsidRPr="00714ED8">
        <w:rPr>
          <w:b w:val="0"/>
          <w:bCs w:val="0"/>
          <w:spacing w:val="-2"/>
          <w:sz w:val="24"/>
          <w:szCs w:val="24"/>
        </w:rPr>
        <w:t xml:space="preserve"> </w:t>
      </w:r>
      <w:r w:rsidRPr="00714ED8">
        <w:rPr>
          <w:b w:val="0"/>
          <w:bCs w:val="0"/>
          <w:sz w:val="24"/>
          <w:szCs w:val="24"/>
        </w:rPr>
        <w:t>in this</w:t>
      </w:r>
      <w:r w:rsidRPr="00714ED8">
        <w:rPr>
          <w:b w:val="0"/>
          <w:bCs w:val="0"/>
          <w:spacing w:val="-3"/>
          <w:sz w:val="24"/>
          <w:szCs w:val="24"/>
        </w:rPr>
        <w:t xml:space="preserve"> </w:t>
      </w:r>
      <w:r w:rsidRPr="00714ED8">
        <w:rPr>
          <w:b w:val="0"/>
          <w:bCs w:val="0"/>
          <w:sz w:val="24"/>
          <w:szCs w:val="24"/>
        </w:rPr>
        <w:t>Agreement,</w:t>
      </w:r>
      <w:r w:rsidRPr="00714ED8">
        <w:rPr>
          <w:b w:val="0"/>
          <w:bCs w:val="0"/>
          <w:spacing w:val="-2"/>
          <w:sz w:val="24"/>
          <w:szCs w:val="24"/>
        </w:rPr>
        <w:t xml:space="preserve"> </w:t>
      </w:r>
      <w:r w:rsidRPr="00714ED8">
        <w:rPr>
          <w:b w:val="0"/>
          <w:bCs w:val="0"/>
          <w:sz w:val="24"/>
          <w:szCs w:val="24"/>
        </w:rPr>
        <w:t>and</w:t>
      </w:r>
      <w:r w:rsidRPr="00714ED8">
        <w:rPr>
          <w:b w:val="0"/>
          <w:bCs w:val="0"/>
          <w:spacing w:val="-2"/>
          <w:sz w:val="24"/>
          <w:szCs w:val="24"/>
        </w:rPr>
        <w:t xml:space="preserve"> </w:t>
      </w:r>
      <w:r w:rsidRPr="00714ED8">
        <w:rPr>
          <w:b w:val="0"/>
          <w:bCs w:val="0"/>
          <w:sz w:val="24"/>
          <w:szCs w:val="24"/>
        </w:rPr>
        <w:t>is</w:t>
      </w:r>
      <w:r w:rsidRPr="00714ED8">
        <w:rPr>
          <w:b w:val="0"/>
          <w:bCs w:val="0"/>
          <w:spacing w:val="-3"/>
          <w:sz w:val="24"/>
          <w:szCs w:val="24"/>
        </w:rPr>
        <w:t xml:space="preserve"> </w:t>
      </w:r>
      <w:r w:rsidRPr="00714ED8">
        <w:rPr>
          <w:b w:val="0"/>
          <w:bCs w:val="0"/>
          <w:sz w:val="24"/>
          <w:szCs w:val="24"/>
        </w:rPr>
        <w:t>effective,</w:t>
      </w:r>
      <w:r w:rsidRPr="00714ED8">
        <w:rPr>
          <w:b w:val="0"/>
          <w:bCs w:val="0"/>
          <w:spacing w:val="-2"/>
          <w:sz w:val="24"/>
          <w:szCs w:val="24"/>
        </w:rPr>
        <w:t xml:space="preserve"> </w:t>
      </w:r>
      <w:r w:rsidRPr="00714ED8">
        <w:rPr>
          <w:b w:val="0"/>
          <w:bCs w:val="0"/>
          <w:sz w:val="24"/>
          <w:szCs w:val="24"/>
        </w:rPr>
        <w:t>as</w:t>
      </w:r>
      <w:r w:rsidRPr="00714ED8">
        <w:rPr>
          <w:b w:val="0"/>
          <w:bCs w:val="0"/>
          <w:spacing w:val="-3"/>
          <w:sz w:val="24"/>
          <w:szCs w:val="24"/>
        </w:rPr>
        <w:t xml:space="preserve"> </w:t>
      </w:r>
      <w:r w:rsidRPr="00714ED8">
        <w:rPr>
          <w:b w:val="0"/>
          <w:bCs w:val="0"/>
          <w:sz w:val="24"/>
          <w:szCs w:val="24"/>
        </w:rPr>
        <w:t>applicable:</w:t>
      </w:r>
      <w:r w:rsidRPr="00714ED8">
        <w:rPr>
          <w:b w:val="0"/>
          <w:bCs w:val="0"/>
          <w:spacing w:val="-2"/>
          <w:sz w:val="24"/>
          <w:szCs w:val="24"/>
        </w:rPr>
        <w:t xml:space="preserve"> </w:t>
      </w:r>
      <w:r w:rsidRPr="00714ED8">
        <w:rPr>
          <w:b w:val="0"/>
          <w:bCs w:val="0"/>
          <w:sz w:val="24"/>
          <w:szCs w:val="24"/>
        </w:rPr>
        <w:t>five</w:t>
      </w:r>
      <w:r w:rsidRPr="00714ED8">
        <w:rPr>
          <w:b w:val="0"/>
          <w:bCs w:val="0"/>
          <w:spacing w:val="-3"/>
          <w:sz w:val="24"/>
          <w:szCs w:val="24"/>
        </w:rPr>
        <w:t xml:space="preserve"> </w:t>
      </w:r>
      <w:r w:rsidRPr="00714ED8">
        <w:rPr>
          <w:b w:val="0"/>
          <w:bCs w:val="0"/>
          <w:sz w:val="24"/>
          <w:szCs w:val="24"/>
        </w:rPr>
        <w:t>(5)</w:t>
      </w:r>
      <w:r w:rsidRPr="00714ED8">
        <w:rPr>
          <w:b w:val="0"/>
          <w:bCs w:val="0"/>
          <w:spacing w:val="-2"/>
          <w:sz w:val="24"/>
          <w:szCs w:val="24"/>
        </w:rPr>
        <w:t xml:space="preserve"> </w:t>
      </w:r>
      <w:r w:rsidRPr="00714ED8">
        <w:rPr>
          <w:b w:val="0"/>
          <w:bCs w:val="0"/>
          <w:sz w:val="24"/>
          <w:szCs w:val="24"/>
        </w:rPr>
        <w:t>days</w:t>
      </w:r>
      <w:r w:rsidRPr="00714ED8">
        <w:rPr>
          <w:b w:val="0"/>
          <w:bCs w:val="0"/>
          <w:spacing w:val="-3"/>
          <w:sz w:val="24"/>
          <w:szCs w:val="24"/>
        </w:rPr>
        <w:t xml:space="preserve"> </w:t>
      </w:r>
      <w:r w:rsidRPr="00714ED8">
        <w:rPr>
          <w:b w:val="0"/>
          <w:bCs w:val="0"/>
          <w:sz w:val="24"/>
          <w:szCs w:val="24"/>
        </w:rPr>
        <w:t>after</w:t>
      </w:r>
      <w:r w:rsidRPr="00714ED8">
        <w:rPr>
          <w:b w:val="0"/>
          <w:bCs w:val="0"/>
          <w:spacing w:val="-2"/>
          <w:sz w:val="24"/>
          <w:szCs w:val="24"/>
        </w:rPr>
        <w:t xml:space="preserve"> </w:t>
      </w:r>
      <w:r w:rsidRPr="00714ED8">
        <w:rPr>
          <w:b w:val="0"/>
          <w:bCs w:val="0"/>
          <w:sz w:val="24"/>
          <w:szCs w:val="24"/>
        </w:rPr>
        <w:t>mailing,</w:t>
      </w:r>
      <w:r w:rsidRPr="00714ED8">
        <w:rPr>
          <w:b w:val="0"/>
          <w:bCs w:val="0"/>
          <w:spacing w:val="-2"/>
          <w:sz w:val="24"/>
          <w:szCs w:val="24"/>
        </w:rPr>
        <w:t xml:space="preserve"> </w:t>
      </w:r>
      <w:r w:rsidRPr="00714ED8">
        <w:rPr>
          <w:b w:val="0"/>
          <w:bCs w:val="0"/>
          <w:sz w:val="24"/>
          <w:szCs w:val="24"/>
        </w:rPr>
        <w:t>when</w:t>
      </w:r>
      <w:r w:rsidRPr="00714ED8">
        <w:rPr>
          <w:b w:val="0"/>
          <w:bCs w:val="0"/>
          <w:spacing w:val="-3"/>
          <w:sz w:val="24"/>
          <w:szCs w:val="24"/>
        </w:rPr>
        <w:t xml:space="preserve"> </w:t>
      </w:r>
      <w:r w:rsidRPr="00714ED8">
        <w:rPr>
          <w:b w:val="0"/>
          <w:bCs w:val="0"/>
          <w:sz w:val="24"/>
          <w:szCs w:val="24"/>
        </w:rPr>
        <w:t>actually</w:t>
      </w:r>
      <w:r w:rsidRPr="00714ED8">
        <w:rPr>
          <w:b w:val="0"/>
          <w:bCs w:val="0"/>
          <w:spacing w:val="-2"/>
          <w:sz w:val="24"/>
          <w:szCs w:val="24"/>
        </w:rPr>
        <w:t xml:space="preserve"> </w:t>
      </w:r>
      <w:r w:rsidRPr="00714ED8">
        <w:rPr>
          <w:b w:val="0"/>
          <w:bCs w:val="0"/>
          <w:sz w:val="24"/>
          <w:szCs w:val="24"/>
        </w:rPr>
        <w:t>personally delivered, or upon the sender’s receipt of confirmation generated by Grantee’s email system of receipt by Grantee’s email system.</w:t>
      </w:r>
    </w:p>
    <w:p w14:paraId="2DB2F049" w14:textId="77777777" w:rsidR="00B57A90" w:rsidRPr="008E3258" w:rsidRDefault="00B57A90" w:rsidP="008E3258">
      <w:pPr>
        <w:pStyle w:val="Heading3"/>
        <w:spacing w:before="250"/>
        <w:ind w:left="0"/>
        <w:contextualSpacing/>
        <w:rPr>
          <w:sz w:val="24"/>
          <w:szCs w:val="24"/>
        </w:rPr>
      </w:pPr>
    </w:p>
    <w:p w14:paraId="36F0B75B" w14:textId="2D23DC9C" w:rsidR="00EF3EEE" w:rsidRPr="008E3258" w:rsidRDefault="009A0635" w:rsidP="008E3258">
      <w:pPr>
        <w:pStyle w:val="Heading3"/>
        <w:numPr>
          <w:ilvl w:val="0"/>
          <w:numId w:val="7"/>
        </w:numPr>
        <w:spacing w:before="250"/>
        <w:ind w:left="0" w:hanging="359"/>
        <w:contextualSpacing/>
        <w:rPr>
          <w:sz w:val="24"/>
          <w:szCs w:val="24"/>
        </w:rPr>
      </w:pPr>
      <w:r w:rsidRPr="009A0635">
        <w:rPr>
          <w:sz w:val="24"/>
          <w:szCs w:val="24"/>
        </w:rPr>
        <w:t>SURVIVAL.</w:t>
      </w:r>
      <w:r w:rsidRPr="009A0635">
        <w:rPr>
          <w:spacing w:val="-9"/>
          <w:sz w:val="24"/>
          <w:szCs w:val="24"/>
        </w:rPr>
        <w:t xml:space="preserve"> </w:t>
      </w:r>
      <w:r w:rsidRPr="00714ED8">
        <w:rPr>
          <w:b w:val="0"/>
          <w:bCs w:val="0"/>
          <w:sz w:val="24"/>
          <w:szCs w:val="24"/>
        </w:rPr>
        <w:t>Except</w:t>
      </w:r>
      <w:r w:rsidRPr="00714ED8">
        <w:rPr>
          <w:b w:val="0"/>
          <w:bCs w:val="0"/>
          <w:spacing w:val="-11"/>
          <w:sz w:val="24"/>
          <w:szCs w:val="24"/>
        </w:rPr>
        <w:t xml:space="preserve"> </w:t>
      </w:r>
      <w:r w:rsidRPr="00714ED8">
        <w:rPr>
          <w:b w:val="0"/>
          <w:bCs w:val="0"/>
          <w:sz w:val="24"/>
          <w:szCs w:val="24"/>
        </w:rPr>
        <w:t>for</w:t>
      </w:r>
      <w:r w:rsidRPr="00714ED8">
        <w:rPr>
          <w:b w:val="0"/>
          <w:bCs w:val="0"/>
          <w:spacing w:val="-12"/>
          <w:sz w:val="24"/>
          <w:szCs w:val="24"/>
        </w:rPr>
        <w:t xml:space="preserve"> </w:t>
      </w:r>
      <w:r w:rsidRPr="00714ED8">
        <w:rPr>
          <w:b w:val="0"/>
          <w:bCs w:val="0"/>
          <w:sz w:val="24"/>
          <w:szCs w:val="24"/>
        </w:rPr>
        <w:t>the</w:t>
      </w:r>
      <w:r w:rsidRPr="00714ED8">
        <w:rPr>
          <w:b w:val="0"/>
          <w:bCs w:val="0"/>
          <w:spacing w:val="-11"/>
          <w:sz w:val="24"/>
          <w:szCs w:val="24"/>
        </w:rPr>
        <w:t xml:space="preserve"> </w:t>
      </w:r>
      <w:r w:rsidRPr="00714ED8">
        <w:rPr>
          <w:b w:val="0"/>
          <w:bCs w:val="0"/>
          <w:sz w:val="24"/>
          <w:szCs w:val="24"/>
        </w:rPr>
        <w:t>rights</w:t>
      </w:r>
      <w:r w:rsidRPr="00714ED8">
        <w:rPr>
          <w:b w:val="0"/>
          <w:bCs w:val="0"/>
          <w:spacing w:val="-11"/>
          <w:sz w:val="24"/>
          <w:szCs w:val="24"/>
        </w:rPr>
        <w:t xml:space="preserve"> </w:t>
      </w:r>
      <w:r w:rsidRPr="00714ED8">
        <w:rPr>
          <w:b w:val="0"/>
          <w:bCs w:val="0"/>
          <w:sz w:val="24"/>
          <w:szCs w:val="24"/>
        </w:rPr>
        <w:t>and</w:t>
      </w:r>
      <w:r w:rsidRPr="00714ED8">
        <w:rPr>
          <w:b w:val="0"/>
          <w:bCs w:val="0"/>
          <w:spacing w:val="-11"/>
          <w:sz w:val="24"/>
          <w:szCs w:val="24"/>
        </w:rPr>
        <w:t xml:space="preserve"> </w:t>
      </w:r>
      <w:r w:rsidRPr="00714ED8">
        <w:rPr>
          <w:b w:val="0"/>
          <w:bCs w:val="0"/>
          <w:sz w:val="24"/>
          <w:szCs w:val="24"/>
        </w:rPr>
        <w:t>obligations</w:t>
      </w:r>
      <w:r w:rsidRPr="00714ED8">
        <w:rPr>
          <w:b w:val="0"/>
          <w:bCs w:val="0"/>
          <w:spacing w:val="-12"/>
          <w:sz w:val="24"/>
          <w:szCs w:val="24"/>
        </w:rPr>
        <w:t xml:space="preserve"> </w:t>
      </w:r>
      <w:r w:rsidRPr="00714ED8">
        <w:rPr>
          <w:b w:val="0"/>
          <w:bCs w:val="0"/>
          <w:sz w:val="24"/>
          <w:szCs w:val="24"/>
        </w:rPr>
        <w:t>in</w:t>
      </w:r>
      <w:r w:rsidRPr="00714ED8">
        <w:rPr>
          <w:b w:val="0"/>
          <w:bCs w:val="0"/>
          <w:spacing w:val="-10"/>
          <w:sz w:val="24"/>
          <w:szCs w:val="24"/>
        </w:rPr>
        <w:t xml:space="preserve"> </w:t>
      </w:r>
      <w:r w:rsidRPr="00714ED8">
        <w:rPr>
          <w:b w:val="0"/>
          <w:bCs w:val="0"/>
          <w:sz w:val="24"/>
          <w:szCs w:val="24"/>
        </w:rPr>
        <w:t>sections</w:t>
      </w:r>
      <w:r w:rsidRPr="00714ED8">
        <w:rPr>
          <w:b w:val="0"/>
          <w:bCs w:val="0"/>
          <w:spacing w:val="-11"/>
          <w:sz w:val="24"/>
          <w:szCs w:val="24"/>
        </w:rPr>
        <w:t xml:space="preserve"> </w:t>
      </w:r>
      <w:r w:rsidRPr="008E3258">
        <w:rPr>
          <w:b w:val="0"/>
          <w:bCs w:val="0"/>
          <w:sz w:val="24"/>
          <w:szCs w:val="24"/>
        </w:rPr>
        <w:t>3,</w:t>
      </w:r>
      <w:r w:rsidRPr="008E3258">
        <w:rPr>
          <w:b w:val="0"/>
          <w:bCs w:val="0"/>
          <w:spacing w:val="-11"/>
          <w:sz w:val="24"/>
          <w:szCs w:val="24"/>
        </w:rPr>
        <w:t xml:space="preserve"> </w:t>
      </w:r>
      <w:r w:rsidRPr="008E3258">
        <w:rPr>
          <w:b w:val="0"/>
          <w:bCs w:val="0"/>
          <w:sz w:val="24"/>
          <w:szCs w:val="24"/>
        </w:rPr>
        <w:t>5,</w:t>
      </w:r>
      <w:r w:rsidRPr="008E3258">
        <w:rPr>
          <w:b w:val="0"/>
          <w:bCs w:val="0"/>
          <w:spacing w:val="-11"/>
          <w:sz w:val="24"/>
          <w:szCs w:val="24"/>
        </w:rPr>
        <w:t xml:space="preserve"> </w:t>
      </w:r>
      <w:r w:rsidRPr="008E3258">
        <w:rPr>
          <w:b w:val="0"/>
          <w:bCs w:val="0"/>
          <w:sz w:val="24"/>
          <w:szCs w:val="24"/>
        </w:rPr>
        <w:t>6,</w:t>
      </w:r>
      <w:r w:rsidRPr="008E3258">
        <w:rPr>
          <w:b w:val="0"/>
          <w:bCs w:val="0"/>
          <w:spacing w:val="-12"/>
          <w:sz w:val="24"/>
          <w:szCs w:val="24"/>
        </w:rPr>
        <w:t xml:space="preserve"> </w:t>
      </w:r>
      <w:r w:rsidRPr="008E3258">
        <w:rPr>
          <w:b w:val="0"/>
          <w:bCs w:val="0"/>
          <w:sz w:val="24"/>
          <w:szCs w:val="24"/>
        </w:rPr>
        <w:t>8,</w:t>
      </w:r>
      <w:r w:rsidRPr="008E3258">
        <w:rPr>
          <w:b w:val="0"/>
          <w:bCs w:val="0"/>
          <w:spacing w:val="-11"/>
          <w:sz w:val="24"/>
          <w:szCs w:val="24"/>
        </w:rPr>
        <w:t xml:space="preserve"> </w:t>
      </w:r>
      <w:r w:rsidRPr="008E3258">
        <w:rPr>
          <w:b w:val="0"/>
          <w:bCs w:val="0"/>
          <w:sz w:val="24"/>
          <w:szCs w:val="24"/>
        </w:rPr>
        <w:t>11</w:t>
      </w:r>
      <w:r w:rsidR="00CD5EF5" w:rsidRPr="008E3258">
        <w:rPr>
          <w:b w:val="0"/>
          <w:bCs w:val="0"/>
          <w:sz w:val="24"/>
          <w:szCs w:val="24"/>
        </w:rPr>
        <w:t>,</w:t>
      </w:r>
      <w:r w:rsidRPr="008E3258">
        <w:rPr>
          <w:b w:val="0"/>
          <w:bCs w:val="0"/>
          <w:spacing w:val="-12"/>
          <w:sz w:val="24"/>
          <w:szCs w:val="24"/>
        </w:rPr>
        <w:t xml:space="preserve"> </w:t>
      </w:r>
      <w:r w:rsidR="00CD5EF5" w:rsidRPr="008E3258">
        <w:rPr>
          <w:b w:val="0"/>
          <w:bCs w:val="0"/>
          <w:sz w:val="24"/>
          <w:szCs w:val="24"/>
        </w:rPr>
        <w:t>12</w:t>
      </w:r>
      <w:r w:rsidRPr="008E3258">
        <w:rPr>
          <w:b w:val="0"/>
          <w:bCs w:val="0"/>
          <w:sz w:val="24"/>
          <w:szCs w:val="24"/>
        </w:rPr>
        <w:t>,</w:t>
      </w:r>
      <w:r w:rsidRPr="008E3258">
        <w:rPr>
          <w:b w:val="0"/>
          <w:bCs w:val="0"/>
          <w:spacing w:val="-9"/>
          <w:sz w:val="24"/>
          <w:szCs w:val="24"/>
        </w:rPr>
        <w:t xml:space="preserve"> </w:t>
      </w:r>
      <w:r w:rsidR="00CD5EF5" w:rsidRPr="008E3258">
        <w:rPr>
          <w:b w:val="0"/>
          <w:bCs w:val="0"/>
          <w:sz w:val="24"/>
          <w:szCs w:val="24"/>
        </w:rPr>
        <w:t>14</w:t>
      </w:r>
      <w:r w:rsidRPr="008E3258">
        <w:rPr>
          <w:b w:val="0"/>
          <w:bCs w:val="0"/>
          <w:sz w:val="24"/>
          <w:szCs w:val="24"/>
        </w:rPr>
        <w:t>,</w:t>
      </w:r>
      <w:r w:rsidRPr="008E3258">
        <w:rPr>
          <w:b w:val="0"/>
          <w:bCs w:val="0"/>
          <w:spacing w:val="-12"/>
          <w:sz w:val="24"/>
          <w:szCs w:val="24"/>
        </w:rPr>
        <w:t xml:space="preserve"> </w:t>
      </w:r>
      <w:r w:rsidR="00CD5EF5" w:rsidRPr="008E3258">
        <w:rPr>
          <w:b w:val="0"/>
          <w:bCs w:val="0"/>
          <w:sz w:val="24"/>
          <w:szCs w:val="24"/>
        </w:rPr>
        <w:t>16</w:t>
      </w:r>
      <w:r w:rsidRPr="008E3258">
        <w:rPr>
          <w:b w:val="0"/>
          <w:bCs w:val="0"/>
          <w:sz w:val="24"/>
          <w:szCs w:val="24"/>
        </w:rPr>
        <w:t>,</w:t>
      </w:r>
      <w:r w:rsidRPr="008E3258">
        <w:rPr>
          <w:b w:val="0"/>
          <w:bCs w:val="0"/>
          <w:spacing w:val="-10"/>
          <w:sz w:val="24"/>
          <w:szCs w:val="24"/>
        </w:rPr>
        <w:t xml:space="preserve"> </w:t>
      </w:r>
      <w:r w:rsidR="00CD5EF5" w:rsidRPr="008E3258">
        <w:rPr>
          <w:b w:val="0"/>
          <w:bCs w:val="0"/>
          <w:sz w:val="24"/>
          <w:szCs w:val="24"/>
        </w:rPr>
        <w:t>19</w:t>
      </w:r>
      <w:r w:rsidRPr="008E3258">
        <w:rPr>
          <w:b w:val="0"/>
          <w:bCs w:val="0"/>
          <w:sz w:val="24"/>
          <w:szCs w:val="24"/>
        </w:rPr>
        <w:t>,</w:t>
      </w:r>
      <w:r w:rsidRPr="008E3258">
        <w:rPr>
          <w:b w:val="0"/>
          <w:bCs w:val="0"/>
          <w:spacing w:val="-12"/>
          <w:sz w:val="24"/>
          <w:szCs w:val="24"/>
        </w:rPr>
        <w:t xml:space="preserve"> </w:t>
      </w:r>
      <w:r w:rsidR="00CD5EF5" w:rsidRPr="008E3258">
        <w:rPr>
          <w:b w:val="0"/>
          <w:bCs w:val="0"/>
          <w:sz w:val="24"/>
          <w:szCs w:val="24"/>
        </w:rPr>
        <w:t>23</w:t>
      </w:r>
      <w:r w:rsidRPr="008E3258">
        <w:rPr>
          <w:b w:val="0"/>
          <w:bCs w:val="0"/>
          <w:sz w:val="24"/>
          <w:szCs w:val="24"/>
        </w:rPr>
        <w:t>,</w:t>
      </w:r>
      <w:r w:rsidRPr="008E3258">
        <w:rPr>
          <w:b w:val="0"/>
          <w:bCs w:val="0"/>
          <w:spacing w:val="-5"/>
          <w:sz w:val="24"/>
          <w:szCs w:val="24"/>
        </w:rPr>
        <w:t xml:space="preserve"> </w:t>
      </w:r>
      <w:r w:rsidR="00F4775B" w:rsidRPr="008E3258">
        <w:rPr>
          <w:b w:val="0"/>
          <w:bCs w:val="0"/>
          <w:spacing w:val="-5"/>
          <w:sz w:val="24"/>
          <w:szCs w:val="24"/>
        </w:rPr>
        <w:t xml:space="preserve">24, </w:t>
      </w:r>
      <w:r w:rsidR="00F4775B" w:rsidRPr="008E3258">
        <w:rPr>
          <w:b w:val="0"/>
          <w:bCs w:val="0"/>
          <w:sz w:val="24"/>
          <w:szCs w:val="24"/>
        </w:rPr>
        <w:t>25</w:t>
      </w:r>
      <w:r w:rsidRPr="008E3258">
        <w:rPr>
          <w:b w:val="0"/>
          <w:bCs w:val="0"/>
          <w:sz w:val="24"/>
          <w:szCs w:val="24"/>
        </w:rPr>
        <w:t>,</w:t>
      </w:r>
      <w:r w:rsidRPr="008E3258">
        <w:rPr>
          <w:b w:val="0"/>
          <w:bCs w:val="0"/>
          <w:spacing w:val="-4"/>
          <w:sz w:val="24"/>
          <w:szCs w:val="24"/>
        </w:rPr>
        <w:t xml:space="preserve"> </w:t>
      </w:r>
      <w:r w:rsidR="00F4775B" w:rsidRPr="008E3258">
        <w:rPr>
          <w:b w:val="0"/>
          <w:bCs w:val="0"/>
          <w:sz w:val="24"/>
          <w:szCs w:val="24"/>
        </w:rPr>
        <w:t>27</w:t>
      </w:r>
      <w:r w:rsidRPr="008E3258">
        <w:rPr>
          <w:b w:val="0"/>
          <w:bCs w:val="0"/>
          <w:sz w:val="24"/>
          <w:szCs w:val="24"/>
        </w:rPr>
        <w:t>,</w:t>
      </w:r>
      <w:r w:rsidRPr="00F4775B">
        <w:rPr>
          <w:b w:val="0"/>
          <w:bCs w:val="0"/>
          <w:spacing w:val="-4"/>
          <w:sz w:val="24"/>
          <w:szCs w:val="24"/>
        </w:rPr>
        <w:t xml:space="preserve"> </w:t>
      </w:r>
      <w:r w:rsidRPr="00F4775B">
        <w:rPr>
          <w:b w:val="0"/>
          <w:bCs w:val="0"/>
          <w:sz w:val="24"/>
          <w:szCs w:val="24"/>
        </w:rPr>
        <w:t>and</w:t>
      </w:r>
      <w:r w:rsidRPr="00714ED8">
        <w:rPr>
          <w:b w:val="0"/>
          <w:bCs w:val="0"/>
          <w:spacing w:val="-5"/>
          <w:sz w:val="24"/>
          <w:szCs w:val="24"/>
        </w:rPr>
        <w:t xml:space="preserve"> </w:t>
      </w:r>
      <w:r w:rsidRPr="00714ED8">
        <w:rPr>
          <w:b w:val="0"/>
          <w:bCs w:val="0"/>
          <w:sz w:val="24"/>
          <w:szCs w:val="24"/>
        </w:rPr>
        <w:t>all</w:t>
      </w:r>
      <w:r w:rsidRPr="00714ED8">
        <w:rPr>
          <w:b w:val="0"/>
          <w:bCs w:val="0"/>
          <w:spacing w:val="-5"/>
          <w:sz w:val="24"/>
          <w:szCs w:val="24"/>
        </w:rPr>
        <w:t xml:space="preserve"> </w:t>
      </w:r>
      <w:r w:rsidRPr="00714ED8">
        <w:rPr>
          <w:b w:val="0"/>
          <w:bCs w:val="0"/>
          <w:sz w:val="24"/>
          <w:szCs w:val="24"/>
        </w:rPr>
        <w:t>other rights</w:t>
      </w:r>
      <w:r w:rsidRPr="00714ED8">
        <w:rPr>
          <w:b w:val="0"/>
          <w:bCs w:val="0"/>
          <w:spacing w:val="-1"/>
          <w:sz w:val="24"/>
          <w:szCs w:val="24"/>
        </w:rPr>
        <w:t xml:space="preserve"> </w:t>
      </w:r>
      <w:r w:rsidRPr="00714ED8">
        <w:rPr>
          <w:b w:val="0"/>
          <w:bCs w:val="0"/>
          <w:sz w:val="24"/>
          <w:szCs w:val="24"/>
        </w:rPr>
        <w:t>and obligations</w:t>
      </w:r>
      <w:r w:rsidRPr="00714ED8">
        <w:rPr>
          <w:b w:val="0"/>
          <w:bCs w:val="0"/>
          <w:spacing w:val="-1"/>
          <w:sz w:val="24"/>
          <w:szCs w:val="24"/>
        </w:rPr>
        <w:t xml:space="preserve"> </w:t>
      </w:r>
      <w:r w:rsidRPr="00714ED8">
        <w:rPr>
          <w:b w:val="0"/>
          <w:bCs w:val="0"/>
          <w:sz w:val="24"/>
          <w:szCs w:val="24"/>
        </w:rPr>
        <w:t>that by their nature</w:t>
      </w:r>
      <w:r w:rsidRPr="00714ED8">
        <w:rPr>
          <w:b w:val="0"/>
          <w:bCs w:val="0"/>
          <w:spacing w:val="-1"/>
          <w:sz w:val="24"/>
          <w:szCs w:val="24"/>
        </w:rPr>
        <w:t xml:space="preserve"> </w:t>
      </w:r>
      <w:r w:rsidRPr="00714ED8">
        <w:rPr>
          <w:b w:val="0"/>
          <w:bCs w:val="0"/>
          <w:sz w:val="24"/>
          <w:szCs w:val="24"/>
        </w:rPr>
        <w:t>or express</w:t>
      </w:r>
      <w:r w:rsidRPr="00714ED8">
        <w:rPr>
          <w:b w:val="0"/>
          <w:bCs w:val="0"/>
          <w:spacing w:val="-1"/>
          <w:sz w:val="24"/>
          <w:szCs w:val="24"/>
        </w:rPr>
        <w:t xml:space="preserve"> </w:t>
      </w:r>
      <w:r w:rsidRPr="00714ED8">
        <w:rPr>
          <w:b w:val="0"/>
          <w:bCs w:val="0"/>
          <w:sz w:val="24"/>
          <w:szCs w:val="24"/>
        </w:rPr>
        <w:t>terms</w:t>
      </w:r>
      <w:r w:rsidRPr="00714ED8">
        <w:rPr>
          <w:b w:val="0"/>
          <w:bCs w:val="0"/>
          <w:spacing w:val="-1"/>
          <w:sz w:val="24"/>
          <w:szCs w:val="24"/>
        </w:rPr>
        <w:t xml:space="preserve"> </w:t>
      </w:r>
      <w:r w:rsidRPr="00714ED8">
        <w:rPr>
          <w:b w:val="0"/>
          <w:bCs w:val="0"/>
          <w:sz w:val="24"/>
          <w:szCs w:val="24"/>
        </w:rPr>
        <w:t xml:space="preserve">survive termination of this Agreement of this agreement, all rights and obligations of the Parties under this Agreement will cease upon termination of this </w:t>
      </w:r>
      <w:r w:rsidRPr="00AC6F8E">
        <w:rPr>
          <w:b w:val="0"/>
          <w:bCs w:val="0"/>
          <w:sz w:val="24"/>
          <w:szCs w:val="24"/>
        </w:rPr>
        <w:t>Agreemen</w:t>
      </w:r>
      <w:r w:rsidRPr="008E3258">
        <w:rPr>
          <w:b w:val="0"/>
          <w:bCs w:val="0"/>
          <w:sz w:val="24"/>
          <w:szCs w:val="24"/>
        </w:rPr>
        <w:t>t</w:t>
      </w:r>
      <w:r w:rsidR="00AC6F8E" w:rsidRPr="008E3258">
        <w:rPr>
          <w:b w:val="0"/>
          <w:bCs w:val="0"/>
          <w:sz w:val="24"/>
          <w:szCs w:val="24"/>
        </w:rPr>
        <w:t>.</w:t>
      </w:r>
    </w:p>
    <w:p w14:paraId="33DABF88" w14:textId="77777777" w:rsidR="00B57A90" w:rsidRPr="008E3258" w:rsidRDefault="00B57A90" w:rsidP="008E3258">
      <w:pPr>
        <w:pStyle w:val="Heading3"/>
        <w:spacing w:before="250"/>
        <w:ind w:left="0"/>
        <w:contextualSpacing/>
        <w:rPr>
          <w:sz w:val="24"/>
          <w:szCs w:val="24"/>
        </w:rPr>
      </w:pPr>
    </w:p>
    <w:p w14:paraId="72F76B1B" w14:textId="53D3132E" w:rsidR="00EF3EEE" w:rsidRPr="008E3258" w:rsidRDefault="009A0635" w:rsidP="008E3258">
      <w:pPr>
        <w:pStyle w:val="Heading3"/>
        <w:numPr>
          <w:ilvl w:val="0"/>
          <w:numId w:val="7"/>
        </w:numPr>
        <w:spacing w:before="250"/>
        <w:ind w:left="0" w:hanging="359"/>
        <w:contextualSpacing/>
        <w:rPr>
          <w:sz w:val="24"/>
          <w:szCs w:val="24"/>
        </w:rPr>
      </w:pPr>
      <w:r w:rsidRPr="009A0635">
        <w:rPr>
          <w:sz w:val="24"/>
          <w:szCs w:val="24"/>
        </w:rPr>
        <w:t xml:space="preserve">SEVERABILITY. </w:t>
      </w:r>
      <w:r w:rsidRPr="00714ED8">
        <w:rPr>
          <w:b w:val="0"/>
          <w:bCs w:val="0"/>
          <w:sz w:val="24"/>
          <w:szCs w:val="24"/>
        </w:rPr>
        <w:t>The Parties agree if any provision of this Agreement is declared by</w:t>
      </w:r>
      <w:r w:rsidRPr="00714ED8">
        <w:rPr>
          <w:b w:val="0"/>
          <w:bCs w:val="0"/>
          <w:spacing w:val="-1"/>
          <w:sz w:val="24"/>
          <w:szCs w:val="24"/>
        </w:rPr>
        <w:t xml:space="preserve"> </w:t>
      </w:r>
      <w:r w:rsidRPr="00714ED8">
        <w:rPr>
          <w:b w:val="0"/>
          <w:bCs w:val="0"/>
          <w:sz w:val="24"/>
          <w:szCs w:val="24"/>
        </w:rPr>
        <w:t>a court of competent jurisdiction</w:t>
      </w:r>
      <w:r w:rsidRPr="00714ED8">
        <w:rPr>
          <w:b w:val="0"/>
          <w:bCs w:val="0"/>
          <w:spacing w:val="-2"/>
          <w:sz w:val="24"/>
          <w:szCs w:val="24"/>
        </w:rPr>
        <w:t xml:space="preserve"> </w:t>
      </w:r>
      <w:r w:rsidRPr="00714ED8">
        <w:rPr>
          <w:b w:val="0"/>
          <w:bCs w:val="0"/>
          <w:sz w:val="24"/>
          <w:szCs w:val="24"/>
        </w:rPr>
        <w:t>to</w:t>
      </w:r>
      <w:r w:rsidRPr="00714ED8">
        <w:rPr>
          <w:b w:val="0"/>
          <w:bCs w:val="0"/>
          <w:spacing w:val="-2"/>
          <w:sz w:val="24"/>
          <w:szCs w:val="24"/>
        </w:rPr>
        <w:t xml:space="preserve"> </w:t>
      </w:r>
      <w:r w:rsidRPr="00714ED8">
        <w:rPr>
          <w:b w:val="0"/>
          <w:bCs w:val="0"/>
          <w:sz w:val="24"/>
          <w:szCs w:val="24"/>
        </w:rPr>
        <w:t>be</w:t>
      </w:r>
      <w:r w:rsidRPr="00714ED8">
        <w:rPr>
          <w:b w:val="0"/>
          <w:bCs w:val="0"/>
          <w:spacing w:val="-3"/>
          <w:sz w:val="24"/>
          <w:szCs w:val="24"/>
        </w:rPr>
        <w:t xml:space="preserve"> </w:t>
      </w:r>
      <w:r w:rsidRPr="00714ED8">
        <w:rPr>
          <w:b w:val="0"/>
          <w:bCs w:val="0"/>
          <w:sz w:val="24"/>
          <w:szCs w:val="24"/>
        </w:rPr>
        <w:t>illegal</w:t>
      </w:r>
      <w:r w:rsidRPr="00714ED8">
        <w:rPr>
          <w:b w:val="0"/>
          <w:bCs w:val="0"/>
          <w:spacing w:val="-3"/>
          <w:sz w:val="24"/>
          <w:szCs w:val="24"/>
        </w:rPr>
        <w:t xml:space="preserve"> </w:t>
      </w:r>
      <w:r w:rsidRPr="00714ED8">
        <w:rPr>
          <w:b w:val="0"/>
          <w:bCs w:val="0"/>
          <w:sz w:val="24"/>
          <w:szCs w:val="24"/>
        </w:rPr>
        <w:t>or</w:t>
      </w:r>
      <w:r w:rsidRPr="00714ED8">
        <w:rPr>
          <w:b w:val="0"/>
          <w:bCs w:val="0"/>
          <w:spacing w:val="-3"/>
          <w:sz w:val="24"/>
          <w:szCs w:val="24"/>
        </w:rPr>
        <w:t xml:space="preserve"> </w:t>
      </w:r>
      <w:r w:rsidRPr="00714ED8">
        <w:rPr>
          <w:b w:val="0"/>
          <w:bCs w:val="0"/>
          <w:sz w:val="24"/>
          <w:szCs w:val="24"/>
        </w:rPr>
        <w:t>in</w:t>
      </w:r>
      <w:r w:rsidRPr="00714ED8">
        <w:rPr>
          <w:b w:val="0"/>
          <w:bCs w:val="0"/>
          <w:spacing w:val="-2"/>
          <w:sz w:val="24"/>
          <w:szCs w:val="24"/>
        </w:rPr>
        <w:t xml:space="preserve"> </w:t>
      </w:r>
      <w:r w:rsidRPr="00714ED8">
        <w:rPr>
          <w:b w:val="0"/>
          <w:bCs w:val="0"/>
          <w:sz w:val="24"/>
          <w:szCs w:val="24"/>
        </w:rPr>
        <w:t>conflict</w:t>
      </w:r>
      <w:r w:rsidRPr="00714ED8">
        <w:rPr>
          <w:b w:val="0"/>
          <w:bCs w:val="0"/>
          <w:spacing w:val="-2"/>
          <w:sz w:val="24"/>
          <w:szCs w:val="24"/>
        </w:rPr>
        <w:t xml:space="preserve"> </w:t>
      </w:r>
      <w:r w:rsidRPr="00714ED8">
        <w:rPr>
          <w:b w:val="0"/>
          <w:bCs w:val="0"/>
          <w:sz w:val="24"/>
          <w:szCs w:val="24"/>
        </w:rPr>
        <w:t>with</w:t>
      </w:r>
      <w:r w:rsidRPr="00714ED8">
        <w:rPr>
          <w:b w:val="0"/>
          <w:bCs w:val="0"/>
          <w:spacing w:val="-2"/>
          <w:sz w:val="24"/>
          <w:szCs w:val="24"/>
        </w:rPr>
        <w:t xml:space="preserve"> </w:t>
      </w:r>
      <w:r w:rsidRPr="00714ED8">
        <w:rPr>
          <w:b w:val="0"/>
          <w:bCs w:val="0"/>
          <w:sz w:val="24"/>
          <w:szCs w:val="24"/>
        </w:rPr>
        <w:t>any</w:t>
      </w:r>
      <w:r w:rsidRPr="00714ED8">
        <w:rPr>
          <w:b w:val="0"/>
          <w:bCs w:val="0"/>
          <w:spacing w:val="-2"/>
          <w:sz w:val="24"/>
          <w:szCs w:val="24"/>
        </w:rPr>
        <w:t xml:space="preserve"> </w:t>
      </w:r>
      <w:r w:rsidRPr="00714ED8">
        <w:rPr>
          <w:b w:val="0"/>
          <w:bCs w:val="0"/>
          <w:sz w:val="24"/>
          <w:szCs w:val="24"/>
        </w:rPr>
        <w:t>law,</w:t>
      </w:r>
      <w:r w:rsidRPr="00714ED8">
        <w:rPr>
          <w:b w:val="0"/>
          <w:bCs w:val="0"/>
          <w:spacing w:val="-2"/>
          <w:sz w:val="24"/>
          <w:szCs w:val="24"/>
        </w:rPr>
        <w:t xml:space="preserve"> </w:t>
      </w:r>
      <w:r w:rsidRPr="00714ED8">
        <w:rPr>
          <w:b w:val="0"/>
          <w:bCs w:val="0"/>
          <w:sz w:val="24"/>
          <w:szCs w:val="24"/>
        </w:rPr>
        <w:t>the</w:t>
      </w:r>
      <w:r w:rsidRPr="00714ED8">
        <w:rPr>
          <w:b w:val="0"/>
          <w:bCs w:val="0"/>
          <w:spacing w:val="-3"/>
          <w:sz w:val="24"/>
          <w:szCs w:val="24"/>
        </w:rPr>
        <w:t xml:space="preserve"> </w:t>
      </w:r>
      <w:r w:rsidRPr="00714ED8">
        <w:rPr>
          <w:b w:val="0"/>
          <w:bCs w:val="0"/>
          <w:sz w:val="24"/>
          <w:szCs w:val="24"/>
        </w:rPr>
        <w:t>validity</w:t>
      </w:r>
      <w:r w:rsidRPr="00714ED8">
        <w:rPr>
          <w:b w:val="0"/>
          <w:bCs w:val="0"/>
          <w:spacing w:val="-2"/>
          <w:sz w:val="24"/>
          <w:szCs w:val="24"/>
        </w:rPr>
        <w:t xml:space="preserve"> </w:t>
      </w:r>
      <w:r w:rsidRPr="00714ED8">
        <w:rPr>
          <w:b w:val="0"/>
          <w:bCs w:val="0"/>
          <w:sz w:val="24"/>
          <w:szCs w:val="24"/>
        </w:rPr>
        <w:t>of</w:t>
      </w:r>
      <w:r w:rsidRPr="00714ED8">
        <w:rPr>
          <w:b w:val="0"/>
          <w:bCs w:val="0"/>
          <w:spacing w:val="-2"/>
          <w:sz w:val="24"/>
          <w:szCs w:val="24"/>
        </w:rPr>
        <w:t xml:space="preserve"> </w:t>
      </w:r>
      <w:r w:rsidRPr="00714ED8">
        <w:rPr>
          <w:b w:val="0"/>
          <w:bCs w:val="0"/>
          <w:sz w:val="24"/>
          <w:szCs w:val="24"/>
        </w:rPr>
        <w:t>the</w:t>
      </w:r>
      <w:r w:rsidRPr="00714ED8">
        <w:rPr>
          <w:b w:val="0"/>
          <w:bCs w:val="0"/>
          <w:spacing w:val="-3"/>
          <w:sz w:val="24"/>
          <w:szCs w:val="24"/>
        </w:rPr>
        <w:t xml:space="preserve"> </w:t>
      </w:r>
      <w:r w:rsidRPr="00714ED8">
        <w:rPr>
          <w:b w:val="0"/>
          <w:bCs w:val="0"/>
          <w:sz w:val="24"/>
          <w:szCs w:val="24"/>
        </w:rPr>
        <w:t>remaining</w:t>
      </w:r>
      <w:r w:rsidRPr="00714ED8">
        <w:rPr>
          <w:b w:val="0"/>
          <w:bCs w:val="0"/>
          <w:spacing w:val="-2"/>
          <w:sz w:val="24"/>
          <w:szCs w:val="24"/>
        </w:rPr>
        <w:t xml:space="preserve"> </w:t>
      </w:r>
      <w:r w:rsidRPr="00714ED8">
        <w:rPr>
          <w:b w:val="0"/>
          <w:bCs w:val="0"/>
          <w:sz w:val="24"/>
          <w:szCs w:val="24"/>
        </w:rPr>
        <w:t>provisions</w:t>
      </w:r>
      <w:r w:rsidRPr="00714ED8">
        <w:rPr>
          <w:b w:val="0"/>
          <w:bCs w:val="0"/>
          <w:spacing w:val="-3"/>
          <w:sz w:val="24"/>
          <w:szCs w:val="24"/>
        </w:rPr>
        <w:t xml:space="preserve"> </w:t>
      </w:r>
      <w:r w:rsidRPr="00714ED8">
        <w:rPr>
          <w:b w:val="0"/>
          <w:bCs w:val="0"/>
          <w:sz w:val="24"/>
          <w:szCs w:val="24"/>
        </w:rPr>
        <w:t>will</w:t>
      </w:r>
      <w:r w:rsidRPr="00714ED8">
        <w:rPr>
          <w:b w:val="0"/>
          <w:bCs w:val="0"/>
          <w:spacing w:val="-2"/>
          <w:sz w:val="24"/>
          <w:szCs w:val="24"/>
        </w:rPr>
        <w:t xml:space="preserve"> </w:t>
      </w:r>
      <w:r w:rsidRPr="00714ED8">
        <w:rPr>
          <w:b w:val="0"/>
          <w:bCs w:val="0"/>
          <w:sz w:val="24"/>
          <w:szCs w:val="24"/>
        </w:rPr>
        <w:t>not</w:t>
      </w:r>
      <w:r w:rsidRPr="00714ED8">
        <w:rPr>
          <w:b w:val="0"/>
          <w:bCs w:val="0"/>
          <w:spacing w:val="-3"/>
          <w:sz w:val="24"/>
          <w:szCs w:val="24"/>
        </w:rPr>
        <w:t xml:space="preserve"> </w:t>
      </w:r>
      <w:r w:rsidRPr="00714ED8">
        <w:rPr>
          <w:b w:val="0"/>
          <w:bCs w:val="0"/>
          <w:sz w:val="24"/>
          <w:szCs w:val="24"/>
        </w:rPr>
        <w:t xml:space="preserve">be </w:t>
      </w:r>
      <w:r w:rsidRPr="00714ED8">
        <w:rPr>
          <w:b w:val="0"/>
          <w:bCs w:val="0"/>
          <w:spacing w:val="-2"/>
          <w:sz w:val="24"/>
          <w:szCs w:val="24"/>
        </w:rPr>
        <w:t>affected.</w:t>
      </w:r>
    </w:p>
    <w:p w14:paraId="1992CB39" w14:textId="77777777" w:rsidR="00B57A90" w:rsidRPr="00714ED8" w:rsidRDefault="00B57A90" w:rsidP="008E3258">
      <w:pPr>
        <w:pStyle w:val="Heading3"/>
        <w:spacing w:before="250"/>
        <w:ind w:left="0"/>
        <w:contextualSpacing/>
        <w:rPr>
          <w:sz w:val="24"/>
          <w:szCs w:val="24"/>
        </w:rPr>
      </w:pPr>
    </w:p>
    <w:p w14:paraId="7B649161" w14:textId="6393A2A0" w:rsidR="00EF3EEE" w:rsidRPr="009A0635" w:rsidRDefault="009A0635" w:rsidP="008E3258">
      <w:pPr>
        <w:pStyle w:val="Heading3"/>
        <w:numPr>
          <w:ilvl w:val="0"/>
          <w:numId w:val="7"/>
        </w:numPr>
        <w:spacing w:before="250"/>
        <w:ind w:left="0" w:hanging="359"/>
        <w:contextualSpacing/>
        <w:rPr>
          <w:sz w:val="24"/>
          <w:szCs w:val="24"/>
        </w:rPr>
      </w:pPr>
      <w:r w:rsidRPr="009A0635">
        <w:rPr>
          <w:sz w:val="24"/>
          <w:szCs w:val="24"/>
        </w:rPr>
        <w:t>COUNTERPARTS.</w:t>
      </w:r>
      <w:r w:rsidRPr="009A0635">
        <w:rPr>
          <w:spacing w:val="-6"/>
          <w:sz w:val="24"/>
          <w:szCs w:val="24"/>
        </w:rPr>
        <w:t xml:space="preserve"> </w:t>
      </w:r>
      <w:r w:rsidRPr="00363EF7">
        <w:rPr>
          <w:b w:val="0"/>
          <w:bCs w:val="0"/>
          <w:sz w:val="24"/>
          <w:szCs w:val="24"/>
        </w:rPr>
        <w:t>This</w:t>
      </w:r>
      <w:r w:rsidRPr="00363EF7">
        <w:rPr>
          <w:b w:val="0"/>
          <w:bCs w:val="0"/>
          <w:spacing w:val="-7"/>
          <w:sz w:val="24"/>
          <w:szCs w:val="24"/>
        </w:rPr>
        <w:t xml:space="preserve"> </w:t>
      </w:r>
      <w:r w:rsidRPr="00363EF7">
        <w:rPr>
          <w:b w:val="0"/>
          <w:bCs w:val="0"/>
          <w:sz w:val="24"/>
          <w:szCs w:val="24"/>
        </w:rPr>
        <w:t>Agreement</w:t>
      </w:r>
      <w:r w:rsidRPr="00363EF7">
        <w:rPr>
          <w:b w:val="0"/>
          <w:bCs w:val="0"/>
          <w:spacing w:val="-7"/>
          <w:sz w:val="24"/>
          <w:szCs w:val="24"/>
        </w:rPr>
        <w:t xml:space="preserve"> </w:t>
      </w:r>
      <w:r w:rsidRPr="00363EF7">
        <w:rPr>
          <w:b w:val="0"/>
          <w:bCs w:val="0"/>
          <w:sz w:val="24"/>
          <w:szCs w:val="24"/>
        </w:rPr>
        <w:t>may</w:t>
      </w:r>
      <w:r w:rsidRPr="00363EF7">
        <w:rPr>
          <w:b w:val="0"/>
          <w:bCs w:val="0"/>
          <w:spacing w:val="-6"/>
          <w:sz w:val="24"/>
          <w:szCs w:val="24"/>
        </w:rPr>
        <w:t xml:space="preserve"> </w:t>
      </w:r>
      <w:r w:rsidRPr="00363EF7">
        <w:rPr>
          <w:b w:val="0"/>
          <w:bCs w:val="0"/>
          <w:sz w:val="24"/>
          <w:szCs w:val="24"/>
        </w:rPr>
        <w:t>be</w:t>
      </w:r>
      <w:r w:rsidRPr="00363EF7">
        <w:rPr>
          <w:b w:val="0"/>
          <w:bCs w:val="0"/>
          <w:spacing w:val="-7"/>
          <w:sz w:val="24"/>
          <w:szCs w:val="24"/>
        </w:rPr>
        <w:t xml:space="preserve"> </w:t>
      </w:r>
      <w:r w:rsidRPr="00363EF7">
        <w:rPr>
          <w:b w:val="0"/>
          <w:bCs w:val="0"/>
          <w:sz w:val="24"/>
          <w:szCs w:val="24"/>
        </w:rPr>
        <w:t>executed</w:t>
      </w:r>
      <w:r w:rsidRPr="00363EF7">
        <w:rPr>
          <w:b w:val="0"/>
          <w:bCs w:val="0"/>
          <w:spacing w:val="-7"/>
          <w:sz w:val="24"/>
          <w:szCs w:val="24"/>
        </w:rPr>
        <w:t xml:space="preserve"> </w:t>
      </w:r>
      <w:r w:rsidRPr="00363EF7">
        <w:rPr>
          <w:b w:val="0"/>
          <w:bCs w:val="0"/>
          <w:sz w:val="24"/>
          <w:szCs w:val="24"/>
        </w:rPr>
        <w:t>in</w:t>
      </w:r>
      <w:r w:rsidRPr="00363EF7">
        <w:rPr>
          <w:b w:val="0"/>
          <w:bCs w:val="0"/>
          <w:spacing w:val="-6"/>
          <w:sz w:val="24"/>
          <w:szCs w:val="24"/>
        </w:rPr>
        <w:t xml:space="preserve"> </w:t>
      </w:r>
      <w:r w:rsidRPr="00363EF7">
        <w:rPr>
          <w:b w:val="0"/>
          <w:bCs w:val="0"/>
          <w:sz w:val="24"/>
          <w:szCs w:val="24"/>
        </w:rPr>
        <w:t>several</w:t>
      </w:r>
      <w:r w:rsidRPr="00363EF7">
        <w:rPr>
          <w:b w:val="0"/>
          <w:bCs w:val="0"/>
          <w:spacing w:val="-7"/>
          <w:sz w:val="24"/>
          <w:szCs w:val="24"/>
        </w:rPr>
        <w:t xml:space="preserve"> </w:t>
      </w:r>
      <w:r w:rsidRPr="00363EF7">
        <w:rPr>
          <w:b w:val="0"/>
          <w:bCs w:val="0"/>
          <w:sz w:val="24"/>
          <w:szCs w:val="24"/>
        </w:rPr>
        <w:t>counterparts,</w:t>
      </w:r>
      <w:r w:rsidRPr="00363EF7">
        <w:rPr>
          <w:b w:val="0"/>
          <w:bCs w:val="0"/>
          <w:spacing w:val="-7"/>
          <w:sz w:val="24"/>
          <w:szCs w:val="24"/>
        </w:rPr>
        <w:t xml:space="preserve"> </w:t>
      </w:r>
      <w:r w:rsidRPr="00363EF7">
        <w:rPr>
          <w:b w:val="0"/>
          <w:bCs w:val="0"/>
          <w:sz w:val="24"/>
          <w:szCs w:val="24"/>
        </w:rPr>
        <w:t>all</w:t>
      </w:r>
      <w:r w:rsidRPr="00363EF7">
        <w:rPr>
          <w:b w:val="0"/>
          <w:bCs w:val="0"/>
          <w:spacing w:val="-7"/>
          <w:sz w:val="24"/>
          <w:szCs w:val="24"/>
        </w:rPr>
        <w:t xml:space="preserve"> </w:t>
      </w:r>
      <w:r w:rsidRPr="00363EF7">
        <w:rPr>
          <w:b w:val="0"/>
          <w:bCs w:val="0"/>
          <w:sz w:val="24"/>
          <w:szCs w:val="24"/>
        </w:rPr>
        <w:t>of</w:t>
      </w:r>
      <w:r w:rsidRPr="00363EF7">
        <w:rPr>
          <w:b w:val="0"/>
          <w:bCs w:val="0"/>
          <w:spacing w:val="-8"/>
          <w:sz w:val="24"/>
          <w:szCs w:val="24"/>
        </w:rPr>
        <w:t xml:space="preserve"> </w:t>
      </w:r>
      <w:r w:rsidRPr="00363EF7">
        <w:rPr>
          <w:b w:val="0"/>
          <w:bCs w:val="0"/>
          <w:sz w:val="24"/>
          <w:szCs w:val="24"/>
        </w:rPr>
        <w:t>which</w:t>
      </w:r>
      <w:r w:rsidRPr="00363EF7">
        <w:rPr>
          <w:b w:val="0"/>
          <w:bCs w:val="0"/>
          <w:spacing w:val="-6"/>
          <w:sz w:val="24"/>
          <w:szCs w:val="24"/>
        </w:rPr>
        <w:t xml:space="preserve"> </w:t>
      </w:r>
      <w:r w:rsidRPr="00363EF7">
        <w:rPr>
          <w:b w:val="0"/>
          <w:bCs w:val="0"/>
          <w:sz w:val="24"/>
          <w:szCs w:val="24"/>
        </w:rPr>
        <w:t>when</w:t>
      </w:r>
      <w:r w:rsidRPr="00363EF7">
        <w:rPr>
          <w:b w:val="0"/>
          <w:bCs w:val="0"/>
          <w:spacing w:val="-6"/>
          <w:sz w:val="24"/>
          <w:szCs w:val="24"/>
        </w:rPr>
        <w:t xml:space="preserve"> </w:t>
      </w:r>
      <w:r w:rsidRPr="00363EF7">
        <w:rPr>
          <w:b w:val="0"/>
          <w:bCs w:val="0"/>
          <w:sz w:val="24"/>
          <w:szCs w:val="24"/>
        </w:rPr>
        <w:t>taken together</w:t>
      </w:r>
      <w:r w:rsidRPr="00363EF7">
        <w:rPr>
          <w:b w:val="0"/>
          <w:bCs w:val="0"/>
          <w:spacing w:val="-2"/>
          <w:sz w:val="24"/>
          <w:szCs w:val="24"/>
        </w:rPr>
        <w:t xml:space="preserve"> </w:t>
      </w:r>
      <w:r w:rsidRPr="00363EF7">
        <w:rPr>
          <w:b w:val="0"/>
          <w:bCs w:val="0"/>
          <w:sz w:val="24"/>
          <w:szCs w:val="24"/>
        </w:rPr>
        <w:t>constitute</w:t>
      </w:r>
      <w:r w:rsidRPr="00363EF7">
        <w:rPr>
          <w:b w:val="0"/>
          <w:bCs w:val="0"/>
          <w:spacing w:val="-2"/>
          <w:sz w:val="24"/>
          <w:szCs w:val="24"/>
        </w:rPr>
        <w:t xml:space="preserve"> </w:t>
      </w:r>
      <w:r w:rsidRPr="00363EF7">
        <w:rPr>
          <w:b w:val="0"/>
          <w:bCs w:val="0"/>
          <w:sz w:val="24"/>
          <w:szCs w:val="24"/>
        </w:rPr>
        <w:t>one</w:t>
      </w:r>
      <w:r w:rsidRPr="00363EF7">
        <w:rPr>
          <w:b w:val="0"/>
          <w:bCs w:val="0"/>
          <w:spacing w:val="-2"/>
          <w:sz w:val="24"/>
          <w:szCs w:val="24"/>
        </w:rPr>
        <w:t xml:space="preserve"> </w:t>
      </w:r>
      <w:r w:rsidRPr="00363EF7">
        <w:rPr>
          <w:b w:val="0"/>
          <w:bCs w:val="0"/>
          <w:sz w:val="24"/>
          <w:szCs w:val="24"/>
        </w:rPr>
        <w:t>agreement,</w:t>
      </w:r>
      <w:r w:rsidRPr="00363EF7">
        <w:rPr>
          <w:b w:val="0"/>
          <w:bCs w:val="0"/>
          <w:spacing w:val="-1"/>
          <w:sz w:val="24"/>
          <w:szCs w:val="24"/>
        </w:rPr>
        <w:t xml:space="preserve"> </w:t>
      </w:r>
      <w:r w:rsidRPr="00363EF7">
        <w:rPr>
          <w:b w:val="0"/>
          <w:bCs w:val="0"/>
          <w:sz w:val="24"/>
          <w:szCs w:val="24"/>
        </w:rPr>
        <w:t>notwithstanding</w:t>
      </w:r>
      <w:r w:rsidRPr="00363EF7">
        <w:rPr>
          <w:b w:val="0"/>
          <w:bCs w:val="0"/>
          <w:spacing w:val="-1"/>
          <w:sz w:val="24"/>
          <w:szCs w:val="24"/>
        </w:rPr>
        <w:t xml:space="preserve"> </w:t>
      </w:r>
      <w:r w:rsidRPr="00363EF7">
        <w:rPr>
          <w:b w:val="0"/>
          <w:bCs w:val="0"/>
          <w:sz w:val="24"/>
          <w:szCs w:val="24"/>
        </w:rPr>
        <w:t>that</w:t>
      </w:r>
      <w:r w:rsidRPr="00363EF7">
        <w:rPr>
          <w:b w:val="0"/>
          <w:bCs w:val="0"/>
          <w:spacing w:val="-1"/>
          <w:sz w:val="24"/>
          <w:szCs w:val="24"/>
        </w:rPr>
        <w:t xml:space="preserve"> </w:t>
      </w:r>
      <w:r w:rsidRPr="00363EF7">
        <w:rPr>
          <w:b w:val="0"/>
          <w:bCs w:val="0"/>
          <w:sz w:val="24"/>
          <w:szCs w:val="24"/>
        </w:rPr>
        <w:t>all</w:t>
      </w:r>
      <w:r w:rsidRPr="00363EF7">
        <w:rPr>
          <w:b w:val="0"/>
          <w:bCs w:val="0"/>
          <w:spacing w:val="-1"/>
          <w:sz w:val="24"/>
          <w:szCs w:val="24"/>
        </w:rPr>
        <w:t xml:space="preserve"> </w:t>
      </w:r>
      <w:r w:rsidRPr="00363EF7">
        <w:rPr>
          <w:b w:val="0"/>
          <w:bCs w:val="0"/>
          <w:sz w:val="24"/>
          <w:szCs w:val="24"/>
        </w:rPr>
        <w:t>Parties</w:t>
      </w:r>
      <w:r w:rsidRPr="00363EF7">
        <w:rPr>
          <w:b w:val="0"/>
          <w:bCs w:val="0"/>
          <w:spacing w:val="-1"/>
          <w:sz w:val="24"/>
          <w:szCs w:val="24"/>
        </w:rPr>
        <w:t xml:space="preserve"> </w:t>
      </w:r>
      <w:r w:rsidRPr="00363EF7">
        <w:rPr>
          <w:b w:val="0"/>
          <w:bCs w:val="0"/>
          <w:sz w:val="24"/>
          <w:szCs w:val="24"/>
        </w:rPr>
        <w:t>are</w:t>
      </w:r>
      <w:r w:rsidRPr="00363EF7">
        <w:rPr>
          <w:b w:val="0"/>
          <w:bCs w:val="0"/>
          <w:spacing w:val="-2"/>
          <w:sz w:val="24"/>
          <w:szCs w:val="24"/>
        </w:rPr>
        <w:t xml:space="preserve"> </w:t>
      </w:r>
      <w:r w:rsidRPr="00363EF7">
        <w:rPr>
          <w:b w:val="0"/>
          <w:bCs w:val="0"/>
          <w:sz w:val="24"/>
          <w:szCs w:val="24"/>
        </w:rPr>
        <w:t>not</w:t>
      </w:r>
      <w:r w:rsidRPr="00363EF7">
        <w:rPr>
          <w:b w:val="0"/>
          <w:bCs w:val="0"/>
          <w:spacing w:val="-3"/>
          <w:sz w:val="24"/>
          <w:szCs w:val="24"/>
        </w:rPr>
        <w:t xml:space="preserve"> </w:t>
      </w:r>
      <w:r w:rsidRPr="00363EF7">
        <w:rPr>
          <w:b w:val="0"/>
          <w:bCs w:val="0"/>
          <w:sz w:val="24"/>
          <w:szCs w:val="24"/>
        </w:rPr>
        <w:t>signatories</w:t>
      </w:r>
      <w:r w:rsidRPr="00363EF7">
        <w:rPr>
          <w:b w:val="0"/>
          <w:bCs w:val="0"/>
          <w:spacing w:val="-3"/>
          <w:sz w:val="24"/>
          <w:szCs w:val="24"/>
        </w:rPr>
        <w:t xml:space="preserve"> </w:t>
      </w:r>
      <w:r w:rsidRPr="00363EF7">
        <w:rPr>
          <w:b w:val="0"/>
          <w:bCs w:val="0"/>
          <w:sz w:val="24"/>
          <w:szCs w:val="24"/>
        </w:rPr>
        <w:t>to</w:t>
      </w:r>
      <w:r w:rsidRPr="00363EF7">
        <w:rPr>
          <w:b w:val="0"/>
          <w:bCs w:val="0"/>
          <w:spacing w:val="-1"/>
          <w:sz w:val="24"/>
          <w:szCs w:val="24"/>
        </w:rPr>
        <w:t xml:space="preserve"> </w:t>
      </w:r>
      <w:r w:rsidRPr="00363EF7">
        <w:rPr>
          <w:b w:val="0"/>
          <w:bCs w:val="0"/>
          <w:sz w:val="24"/>
          <w:szCs w:val="24"/>
        </w:rPr>
        <w:t>the</w:t>
      </w:r>
      <w:r w:rsidRPr="00363EF7">
        <w:rPr>
          <w:b w:val="0"/>
          <w:bCs w:val="0"/>
          <w:spacing w:val="-1"/>
          <w:sz w:val="24"/>
          <w:szCs w:val="24"/>
        </w:rPr>
        <w:t xml:space="preserve"> </w:t>
      </w:r>
      <w:r w:rsidRPr="00363EF7">
        <w:rPr>
          <w:b w:val="0"/>
          <w:bCs w:val="0"/>
          <w:sz w:val="24"/>
          <w:szCs w:val="24"/>
        </w:rPr>
        <w:t>same counterpart. Each copy of the Agreement so executed constitutes an original.</w:t>
      </w:r>
    </w:p>
    <w:p w14:paraId="63356A7B" w14:textId="77777777" w:rsidR="00B57A90" w:rsidRPr="00363EF7" w:rsidRDefault="00B57A90" w:rsidP="008E3258">
      <w:pPr>
        <w:pStyle w:val="Heading3"/>
        <w:spacing w:before="250"/>
        <w:ind w:left="0"/>
        <w:contextualSpacing/>
        <w:rPr>
          <w:sz w:val="24"/>
          <w:szCs w:val="24"/>
        </w:rPr>
      </w:pPr>
    </w:p>
    <w:p w14:paraId="391531E8" w14:textId="31D2C8F0" w:rsidR="00EF3EEE" w:rsidRPr="00363EF7" w:rsidRDefault="009A0635" w:rsidP="008E3258">
      <w:pPr>
        <w:pStyle w:val="Heading3"/>
        <w:numPr>
          <w:ilvl w:val="0"/>
          <w:numId w:val="7"/>
        </w:numPr>
        <w:spacing w:before="250"/>
        <w:ind w:left="0" w:hanging="359"/>
        <w:contextualSpacing/>
        <w:rPr>
          <w:b w:val="0"/>
          <w:bCs w:val="0"/>
          <w:sz w:val="24"/>
          <w:szCs w:val="24"/>
        </w:rPr>
      </w:pPr>
      <w:r w:rsidRPr="009A0635">
        <w:rPr>
          <w:sz w:val="24"/>
          <w:szCs w:val="24"/>
        </w:rPr>
        <w:t xml:space="preserve">INTENDED BENEFICIARIES. </w:t>
      </w:r>
      <w:r w:rsidRPr="00363EF7">
        <w:rPr>
          <w:b w:val="0"/>
          <w:bCs w:val="0"/>
          <w:sz w:val="24"/>
          <w:szCs w:val="24"/>
        </w:rPr>
        <w:t>Agency and Grantee are the only Parties to this Agreement and are the only Parties entitled to enforce its terms. Nothing in this Agreement gives, is intended to give, or shall be construed to give or provide any benefit or right, whether directly, indirectly or otherwise, to third persons any greater than the rights and benefits enjoyed by the general public unless such third persons are</w:t>
      </w:r>
      <w:r w:rsidRPr="00363EF7">
        <w:rPr>
          <w:b w:val="0"/>
          <w:bCs w:val="0"/>
          <w:spacing w:val="-4"/>
          <w:sz w:val="24"/>
          <w:szCs w:val="24"/>
        </w:rPr>
        <w:t xml:space="preserve"> </w:t>
      </w:r>
      <w:r w:rsidRPr="00363EF7">
        <w:rPr>
          <w:b w:val="0"/>
          <w:bCs w:val="0"/>
          <w:sz w:val="24"/>
          <w:szCs w:val="24"/>
        </w:rPr>
        <w:t>individually</w:t>
      </w:r>
      <w:r w:rsidRPr="00363EF7">
        <w:rPr>
          <w:b w:val="0"/>
          <w:bCs w:val="0"/>
          <w:spacing w:val="-3"/>
          <w:sz w:val="24"/>
          <w:szCs w:val="24"/>
        </w:rPr>
        <w:t xml:space="preserve"> </w:t>
      </w:r>
      <w:r w:rsidRPr="00363EF7">
        <w:rPr>
          <w:b w:val="0"/>
          <w:bCs w:val="0"/>
          <w:sz w:val="24"/>
          <w:szCs w:val="24"/>
        </w:rPr>
        <w:t>identified</w:t>
      </w:r>
      <w:r w:rsidRPr="00363EF7">
        <w:rPr>
          <w:b w:val="0"/>
          <w:bCs w:val="0"/>
          <w:spacing w:val="-4"/>
          <w:sz w:val="24"/>
          <w:szCs w:val="24"/>
        </w:rPr>
        <w:t xml:space="preserve"> </w:t>
      </w:r>
      <w:r w:rsidRPr="00363EF7">
        <w:rPr>
          <w:b w:val="0"/>
          <w:bCs w:val="0"/>
          <w:sz w:val="24"/>
          <w:szCs w:val="24"/>
        </w:rPr>
        <w:t>by</w:t>
      </w:r>
      <w:r w:rsidRPr="00363EF7">
        <w:rPr>
          <w:b w:val="0"/>
          <w:bCs w:val="0"/>
          <w:spacing w:val="-3"/>
          <w:sz w:val="24"/>
          <w:szCs w:val="24"/>
        </w:rPr>
        <w:t xml:space="preserve"> </w:t>
      </w:r>
      <w:r w:rsidRPr="00363EF7">
        <w:rPr>
          <w:b w:val="0"/>
          <w:bCs w:val="0"/>
          <w:sz w:val="24"/>
          <w:szCs w:val="24"/>
        </w:rPr>
        <w:t>name</w:t>
      </w:r>
      <w:r w:rsidRPr="00363EF7">
        <w:rPr>
          <w:b w:val="0"/>
          <w:bCs w:val="0"/>
          <w:spacing w:val="-4"/>
          <w:sz w:val="24"/>
          <w:szCs w:val="24"/>
        </w:rPr>
        <w:t xml:space="preserve"> </w:t>
      </w:r>
      <w:r w:rsidRPr="00363EF7">
        <w:rPr>
          <w:b w:val="0"/>
          <w:bCs w:val="0"/>
          <w:sz w:val="24"/>
          <w:szCs w:val="24"/>
        </w:rPr>
        <w:t>herein</w:t>
      </w:r>
      <w:r w:rsidRPr="00363EF7">
        <w:rPr>
          <w:b w:val="0"/>
          <w:bCs w:val="0"/>
          <w:spacing w:val="-3"/>
          <w:sz w:val="24"/>
          <w:szCs w:val="24"/>
        </w:rPr>
        <w:t xml:space="preserve"> </w:t>
      </w:r>
      <w:r w:rsidRPr="00363EF7">
        <w:rPr>
          <w:b w:val="0"/>
          <w:bCs w:val="0"/>
          <w:sz w:val="24"/>
          <w:szCs w:val="24"/>
        </w:rPr>
        <w:t>and</w:t>
      </w:r>
      <w:r w:rsidRPr="00363EF7">
        <w:rPr>
          <w:b w:val="0"/>
          <w:bCs w:val="0"/>
          <w:spacing w:val="-3"/>
          <w:sz w:val="24"/>
          <w:szCs w:val="24"/>
        </w:rPr>
        <w:t xml:space="preserve"> </w:t>
      </w:r>
      <w:r w:rsidRPr="00363EF7">
        <w:rPr>
          <w:b w:val="0"/>
          <w:bCs w:val="0"/>
          <w:sz w:val="24"/>
          <w:szCs w:val="24"/>
        </w:rPr>
        <w:t>expressly</w:t>
      </w:r>
      <w:r w:rsidRPr="00363EF7">
        <w:rPr>
          <w:b w:val="0"/>
          <w:bCs w:val="0"/>
          <w:spacing w:val="-3"/>
          <w:sz w:val="24"/>
          <w:szCs w:val="24"/>
        </w:rPr>
        <w:t xml:space="preserve"> </w:t>
      </w:r>
      <w:r w:rsidRPr="00363EF7">
        <w:rPr>
          <w:b w:val="0"/>
          <w:bCs w:val="0"/>
          <w:sz w:val="24"/>
          <w:szCs w:val="24"/>
        </w:rPr>
        <w:t>described</w:t>
      </w:r>
      <w:r w:rsidRPr="00363EF7">
        <w:rPr>
          <w:b w:val="0"/>
          <w:bCs w:val="0"/>
          <w:spacing w:val="-3"/>
          <w:sz w:val="24"/>
          <w:szCs w:val="24"/>
        </w:rPr>
        <w:t xml:space="preserve"> </w:t>
      </w:r>
      <w:r w:rsidRPr="00363EF7">
        <w:rPr>
          <w:b w:val="0"/>
          <w:bCs w:val="0"/>
          <w:sz w:val="24"/>
          <w:szCs w:val="24"/>
        </w:rPr>
        <w:t>as</w:t>
      </w:r>
      <w:r w:rsidRPr="00363EF7">
        <w:rPr>
          <w:b w:val="0"/>
          <w:bCs w:val="0"/>
          <w:spacing w:val="-4"/>
          <w:sz w:val="24"/>
          <w:szCs w:val="24"/>
        </w:rPr>
        <w:t xml:space="preserve"> </w:t>
      </w:r>
      <w:r w:rsidRPr="00363EF7">
        <w:rPr>
          <w:b w:val="0"/>
          <w:bCs w:val="0"/>
          <w:sz w:val="24"/>
          <w:szCs w:val="24"/>
        </w:rPr>
        <w:t>intended</w:t>
      </w:r>
      <w:r w:rsidRPr="00363EF7">
        <w:rPr>
          <w:b w:val="0"/>
          <w:bCs w:val="0"/>
          <w:spacing w:val="-3"/>
          <w:sz w:val="24"/>
          <w:szCs w:val="24"/>
        </w:rPr>
        <w:t xml:space="preserve"> </w:t>
      </w:r>
      <w:r w:rsidRPr="00363EF7">
        <w:rPr>
          <w:b w:val="0"/>
          <w:bCs w:val="0"/>
          <w:sz w:val="24"/>
          <w:szCs w:val="24"/>
        </w:rPr>
        <w:t>beneficiaries</w:t>
      </w:r>
      <w:r w:rsidRPr="00363EF7">
        <w:rPr>
          <w:b w:val="0"/>
          <w:bCs w:val="0"/>
          <w:spacing w:val="-4"/>
          <w:sz w:val="24"/>
          <w:szCs w:val="24"/>
        </w:rPr>
        <w:t xml:space="preserve"> </w:t>
      </w:r>
      <w:r w:rsidRPr="00363EF7">
        <w:rPr>
          <w:b w:val="0"/>
          <w:bCs w:val="0"/>
          <w:sz w:val="24"/>
          <w:szCs w:val="24"/>
        </w:rPr>
        <w:t>of</w:t>
      </w:r>
      <w:r w:rsidRPr="00363EF7">
        <w:rPr>
          <w:b w:val="0"/>
          <w:bCs w:val="0"/>
          <w:spacing w:val="-3"/>
          <w:sz w:val="24"/>
          <w:szCs w:val="24"/>
        </w:rPr>
        <w:t xml:space="preserve"> </w:t>
      </w:r>
      <w:r w:rsidRPr="00363EF7">
        <w:rPr>
          <w:b w:val="0"/>
          <w:bCs w:val="0"/>
          <w:sz w:val="24"/>
          <w:szCs w:val="24"/>
        </w:rPr>
        <w:t>the</w:t>
      </w:r>
      <w:r w:rsidRPr="00363EF7">
        <w:rPr>
          <w:b w:val="0"/>
          <w:bCs w:val="0"/>
          <w:spacing w:val="-4"/>
          <w:sz w:val="24"/>
          <w:szCs w:val="24"/>
        </w:rPr>
        <w:t xml:space="preserve"> </w:t>
      </w:r>
      <w:r w:rsidRPr="00363EF7">
        <w:rPr>
          <w:b w:val="0"/>
          <w:bCs w:val="0"/>
          <w:sz w:val="24"/>
          <w:szCs w:val="24"/>
        </w:rPr>
        <w:t>terms of this Agreement.</w:t>
      </w:r>
    </w:p>
    <w:p w14:paraId="57CDDAFA" w14:textId="77777777" w:rsidR="00B57A90" w:rsidRPr="00363EF7" w:rsidRDefault="00B57A90" w:rsidP="008E3258">
      <w:pPr>
        <w:pStyle w:val="Heading3"/>
        <w:spacing w:before="250"/>
        <w:ind w:left="0"/>
        <w:contextualSpacing/>
        <w:rPr>
          <w:b w:val="0"/>
          <w:bCs w:val="0"/>
          <w:sz w:val="24"/>
          <w:szCs w:val="24"/>
        </w:rPr>
      </w:pPr>
    </w:p>
    <w:p w14:paraId="195EED4E" w14:textId="77777777" w:rsidR="00433862" w:rsidRPr="008E3258" w:rsidRDefault="00982F06" w:rsidP="00FC6616">
      <w:pPr>
        <w:pStyle w:val="Heading3"/>
        <w:numPr>
          <w:ilvl w:val="0"/>
          <w:numId w:val="7"/>
        </w:numPr>
        <w:spacing w:before="250"/>
        <w:ind w:left="0" w:hanging="359"/>
        <w:contextualSpacing/>
        <w:rPr>
          <w:sz w:val="24"/>
          <w:szCs w:val="24"/>
        </w:rPr>
      </w:pPr>
      <w:r w:rsidRPr="00982F06">
        <w:rPr>
          <w:sz w:val="24"/>
          <w:szCs w:val="24"/>
        </w:rPr>
        <w:t>ASSIGNMENT.</w:t>
      </w:r>
      <w:r w:rsidRPr="00982F06">
        <w:rPr>
          <w:spacing w:val="-6"/>
          <w:sz w:val="24"/>
          <w:szCs w:val="24"/>
        </w:rPr>
        <w:t xml:space="preserve"> </w:t>
      </w:r>
    </w:p>
    <w:p w14:paraId="61AF03C7" w14:textId="21B56EBB" w:rsidR="00433862" w:rsidRPr="008E3258" w:rsidRDefault="00000000" w:rsidP="00433862">
      <w:pPr>
        <w:pStyle w:val="Heading3"/>
        <w:numPr>
          <w:ilvl w:val="1"/>
          <w:numId w:val="7"/>
        </w:numPr>
        <w:spacing w:before="250"/>
        <w:ind w:left="360"/>
        <w:contextualSpacing/>
        <w:jc w:val="left"/>
        <w:rPr>
          <w:sz w:val="24"/>
          <w:szCs w:val="24"/>
        </w:rPr>
      </w:pPr>
      <w:r w:rsidRPr="00363EF7">
        <w:rPr>
          <w:b w:val="0"/>
          <w:bCs w:val="0"/>
          <w:sz w:val="24"/>
          <w:szCs w:val="24"/>
        </w:rPr>
        <w:t>Grantee</w:t>
      </w:r>
      <w:r w:rsidRPr="00363EF7">
        <w:rPr>
          <w:b w:val="0"/>
          <w:bCs w:val="0"/>
          <w:spacing w:val="-7"/>
          <w:sz w:val="24"/>
          <w:szCs w:val="24"/>
        </w:rPr>
        <w:t xml:space="preserve"> </w:t>
      </w:r>
      <w:r w:rsidR="00433862" w:rsidRPr="001A2FBD">
        <w:rPr>
          <w:rFonts w:eastAsia="MS Mincho"/>
          <w:b w:val="0"/>
          <w:bCs w:val="0"/>
          <w:sz w:val="24"/>
          <w:szCs w:val="24"/>
        </w:rPr>
        <w:t xml:space="preserve">shall not assign or transfer its interest in this Agreement without prior written consent of </w:t>
      </w:r>
      <w:r w:rsidR="00433862">
        <w:rPr>
          <w:rFonts w:eastAsia="MS Mincho"/>
          <w:b w:val="0"/>
          <w:bCs w:val="0"/>
          <w:sz w:val="24"/>
          <w:szCs w:val="24"/>
        </w:rPr>
        <w:t>Agency</w:t>
      </w:r>
      <w:r w:rsidR="00433862" w:rsidRPr="001A2FBD">
        <w:rPr>
          <w:rFonts w:eastAsia="MS Mincho"/>
          <w:b w:val="0"/>
          <w:bCs w:val="0"/>
          <w:sz w:val="24"/>
          <w:szCs w:val="24"/>
        </w:rPr>
        <w:t xml:space="preserve">.  Any such assignment or transfer, if approved, is subject to such conditions and provisions required by </w:t>
      </w:r>
      <w:r w:rsidR="00433862">
        <w:rPr>
          <w:rFonts w:eastAsia="MS Mincho"/>
          <w:b w:val="0"/>
          <w:bCs w:val="0"/>
          <w:sz w:val="24"/>
          <w:szCs w:val="24"/>
        </w:rPr>
        <w:t>Agency</w:t>
      </w:r>
      <w:r w:rsidR="00433862" w:rsidRPr="001A2FBD">
        <w:rPr>
          <w:rFonts w:eastAsia="MS Mincho"/>
          <w:b w:val="0"/>
          <w:bCs w:val="0"/>
          <w:sz w:val="24"/>
          <w:szCs w:val="24"/>
        </w:rPr>
        <w:t xml:space="preserve">.  No approval by </w:t>
      </w:r>
      <w:r w:rsidR="00433862">
        <w:rPr>
          <w:rFonts w:eastAsia="MS Mincho"/>
          <w:b w:val="0"/>
          <w:bCs w:val="0"/>
          <w:sz w:val="24"/>
          <w:szCs w:val="24"/>
        </w:rPr>
        <w:t>Agency</w:t>
      </w:r>
      <w:r w:rsidR="00433862" w:rsidRPr="001A2FBD">
        <w:rPr>
          <w:rFonts w:eastAsia="MS Mincho"/>
          <w:b w:val="0"/>
          <w:bCs w:val="0"/>
          <w:sz w:val="24"/>
          <w:szCs w:val="24"/>
        </w:rPr>
        <w:t xml:space="preserve"> of any assignment or transfer of interest shall be deemed to create any obligation of </w:t>
      </w:r>
      <w:r w:rsidR="00433862">
        <w:rPr>
          <w:rFonts w:eastAsia="MS Mincho"/>
          <w:b w:val="0"/>
          <w:bCs w:val="0"/>
          <w:sz w:val="24"/>
          <w:szCs w:val="24"/>
        </w:rPr>
        <w:t>Agency</w:t>
      </w:r>
      <w:r w:rsidR="00433862" w:rsidRPr="001A2FBD">
        <w:rPr>
          <w:rFonts w:eastAsia="MS Mincho"/>
          <w:b w:val="0"/>
          <w:bCs w:val="0"/>
          <w:sz w:val="24"/>
          <w:szCs w:val="24"/>
        </w:rPr>
        <w:t xml:space="preserve"> in addition to those set forth in this Agreement</w:t>
      </w:r>
      <w:r w:rsidRPr="00433862">
        <w:rPr>
          <w:b w:val="0"/>
          <w:bCs w:val="0"/>
          <w:sz w:val="24"/>
          <w:szCs w:val="24"/>
        </w:rPr>
        <w:t>.</w:t>
      </w:r>
    </w:p>
    <w:p w14:paraId="5D00E0ED" w14:textId="41F762B2" w:rsidR="00433862" w:rsidRPr="008E3258" w:rsidRDefault="00433862" w:rsidP="008E3258">
      <w:pPr>
        <w:pStyle w:val="Heading3"/>
        <w:spacing w:before="250"/>
        <w:ind w:left="360"/>
        <w:contextualSpacing/>
        <w:rPr>
          <w:sz w:val="24"/>
          <w:szCs w:val="24"/>
        </w:rPr>
      </w:pPr>
    </w:p>
    <w:p w14:paraId="22923C04" w14:textId="7DAB53F1" w:rsidR="00EF3EEE" w:rsidRPr="008E3258" w:rsidRDefault="00433862" w:rsidP="008E3258">
      <w:pPr>
        <w:pStyle w:val="Heading3"/>
        <w:numPr>
          <w:ilvl w:val="1"/>
          <w:numId w:val="7"/>
        </w:numPr>
        <w:spacing w:before="250"/>
        <w:ind w:left="360"/>
        <w:contextualSpacing/>
        <w:jc w:val="left"/>
        <w:rPr>
          <w:b w:val="0"/>
          <w:bCs w:val="0"/>
          <w:sz w:val="24"/>
          <w:szCs w:val="24"/>
        </w:rPr>
      </w:pPr>
      <w:r w:rsidRPr="008E3258">
        <w:rPr>
          <w:b w:val="0"/>
          <w:bCs w:val="0"/>
          <w:sz w:val="24"/>
          <w:szCs w:val="24"/>
        </w:rPr>
        <w:t xml:space="preserve">The provisions of this Agreement shall be binding upon and inure to the benefit of the parties, their respective successors, and permitted assigns. </w:t>
      </w:r>
    </w:p>
    <w:p w14:paraId="6343C2A0" w14:textId="77777777" w:rsidR="00B57A90" w:rsidRPr="00363EF7" w:rsidRDefault="00B57A90" w:rsidP="008E3258">
      <w:pPr>
        <w:pStyle w:val="Heading3"/>
        <w:spacing w:before="250"/>
        <w:ind w:left="0"/>
        <w:contextualSpacing/>
        <w:rPr>
          <w:sz w:val="24"/>
          <w:szCs w:val="24"/>
        </w:rPr>
      </w:pPr>
    </w:p>
    <w:p w14:paraId="6D3A1AA8" w14:textId="4865CD15" w:rsidR="00EF3EEE" w:rsidRPr="009A0635" w:rsidRDefault="00982F06" w:rsidP="008E3258">
      <w:pPr>
        <w:pStyle w:val="Heading3"/>
        <w:numPr>
          <w:ilvl w:val="0"/>
          <w:numId w:val="7"/>
        </w:numPr>
        <w:spacing w:before="250"/>
        <w:ind w:left="0" w:hanging="359"/>
        <w:contextualSpacing/>
        <w:rPr>
          <w:sz w:val="24"/>
          <w:szCs w:val="24"/>
        </w:rPr>
      </w:pPr>
      <w:r w:rsidRPr="00982F06">
        <w:rPr>
          <w:sz w:val="24"/>
          <w:szCs w:val="24"/>
        </w:rPr>
        <w:t>MERGER.</w:t>
      </w:r>
      <w:r w:rsidRPr="00982F06">
        <w:rPr>
          <w:spacing w:val="-7"/>
          <w:sz w:val="24"/>
          <w:szCs w:val="24"/>
        </w:rPr>
        <w:t xml:space="preserve"> </w:t>
      </w:r>
      <w:r w:rsidRPr="00363EF7">
        <w:rPr>
          <w:b w:val="0"/>
          <w:bCs w:val="0"/>
          <w:sz w:val="24"/>
          <w:szCs w:val="24"/>
        </w:rPr>
        <w:t>This</w:t>
      </w:r>
      <w:r w:rsidRPr="00363EF7">
        <w:rPr>
          <w:b w:val="0"/>
          <w:bCs w:val="0"/>
          <w:spacing w:val="-6"/>
          <w:sz w:val="24"/>
          <w:szCs w:val="24"/>
        </w:rPr>
        <w:t xml:space="preserve"> </w:t>
      </w:r>
      <w:r w:rsidRPr="00363EF7">
        <w:rPr>
          <w:b w:val="0"/>
          <w:bCs w:val="0"/>
          <w:sz w:val="24"/>
          <w:szCs w:val="24"/>
        </w:rPr>
        <w:t>Agreement</w:t>
      </w:r>
      <w:r w:rsidRPr="00363EF7">
        <w:rPr>
          <w:b w:val="0"/>
          <w:bCs w:val="0"/>
          <w:spacing w:val="-3"/>
          <w:sz w:val="24"/>
          <w:szCs w:val="24"/>
        </w:rPr>
        <w:t xml:space="preserve"> </w:t>
      </w:r>
      <w:r w:rsidRPr="00363EF7">
        <w:rPr>
          <w:b w:val="0"/>
          <w:bCs w:val="0"/>
          <w:sz w:val="24"/>
          <w:szCs w:val="24"/>
        </w:rPr>
        <w:t>and</w:t>
      </w:r>
      <w:r w:rsidRPr="00363EF7">
        <w:rPr>
          <w:b w:val="0"/>
          <w:bCs w:val="0"/>
          <w:spacing w:val="-6"/>
          <w:sz w:val="24"/>
          <w:szCs w:val="24"/>
        </w:rPr>
        <w:t xml:space="preserve"> </w:t>
      </w:r>
      <w:r w:rsidRPr="00363EF7">
        <w:rPr>
          <w:b w:val="0"/>
          <w:bCs w:val="0"/>
          <w:sz w:val="24"/>
          <w:szCs w:val="24"/>
        </w:rPr>
        <w:t>any</w:t>
      </w:r>
      <w:r w:rsidRPr="00363EF7">
        <w:rPr>
          <w:b w:val="0"/>
          <w:bCs w:val="0"/>
          <w:spacing w:val="-6"/>
          <w:sz w:val="24"/>
          <w:szCs w:val="24"/>
        </w:rPr>
        <w:t xml:space="preserve"> </w:t>
      </w:r>
      <w:r w:rsidRPr="00363EF7">
        <w:rPr>
          <w:b w:val="0"/>
          <w:bCs w:val="0"/>
          <w:sz w:val="24"/>
          <w:szCs w:val="24"/>
        </w:rPr>
        <w:t>exhibits</w:t>
      </w:r>
      <w:r w:rsidRPr="00363EF7">
        <w:rPr>
          <w:b w:val="0"/>
          <w:bCs w:val="0"/>
          <w:spacing w:val="-7"/>
          <w:sz w:val="24"/>
          <w:szCs w:val="24"/>
        </w:rPr>
        <w:t xml:space="preserve"> </w:t>
      </w:r>
      <w:r w:rsidRPr="00363EF7">
        <w:rPr>
          <w:b w:val="0"/>
          <w:bCs w:val="0"/>
          <w:sz w:val="24"/>
          <w:szCs w:val="24"/>
        </w:rPr>
        <w:t>constitute</w:t>
      </w:r>
      <w:r w:rsidRPr="00363EF7">
        <w:rPr>
          <w:b w:val="0"/>
          <w:bCs w:val="0"/>
          <w:spacing w:val="-7"/>
          <w:sz w:val="24"/>
          <w:szCs w:val="24"/>
        </w:rPr>
        <w:t xml:space="preserve"> </w:t>
      </w:r>
      <w:r w:rsidRPr="00363EF7">
        <w:rPr>
          <w:b w:val="0"/>
          <w:bCs w:val="0"/>
          <w:sz w:val="24"/>
          <w:szCs w:val="24"/>
        </w:rPr>
        <w:t>the</w:t>
      </w:r>
      <w:r w:rsidRPr="00363EF7">
        <w:rPr>
          <w:b w:val="0"/>
          <w:bCs w:val="0"/>
          <w:spacing w:val="-7"/>
          <w:sz w:val="24"/>
          <w:szCs w:val="24"/>
        </w:rPr>
        <w:t xml:space="preserve"> </w:t>
      </w:r>
      <w:r w:rsidRPr="00363EF7">
        <w:rPr>
          <w:b w:val="0"/>
          <w:bCs w:val="0"/>
          <w:sz w:val="24"/>
          <w:szCs w:val="24"/>
        </w:rPr>
        <w:t>entire</w:t>
      </w:r>
      <w:r w:rsidRPr="00363EF7">
        <w:rPr>
          <w:b w:val="0"/>
          <w:bCs w:val="0"/>
          <w:spacing w:val="-7"/>
          <w:sz w:val="24"/>
          <w:szCs w:val="24"/>
        </w:rPr>
        <w:t xml:space="preserve"> </w:t>
      </w:r>
      <w:r w:rsidRPr="00363EF7">
        <w:rPr>
          <w:b w:val="0"/>
          <w:bCs w:val="0"/>
          <w:sz w:val="24"/>
          <w:szCs w:val="24"/>
        </w:rPr>
        <w:t>agreement</w:t>
      </w:r>
      <w:r w:rsidRPr="00363EF7">
        <w:rPr>
          <w:b w:val="0"/>
          <w:bCs w:val="0"/>
          <w:spacing w:val="-7"/>
          <w:sz w:val="24"/>
          <w:szCs w:val="24"/>
        </w:rPr>
        <w:t xml:space="preserve"> </w:t>
      </w:r>
      <w:r w:rsidRPr="00363EF7">
        <w:rPr>
          <w:b w:val="0"/>
          <w:bCs w:val="0"/>
          <w:sz w:val="24"/>
          <w:szCs w:val="24"/>
        </w:rPr>
        <w:t>between</w:t>
      </w:r>
      <w:r w:rsidRPr="00363EF7">
        <w:rPr>
          <w:b w:val="0"/>
          <w:bCs w:val="0"/>
          <w:spacing w:val="-6"/>
          <w:sz w:val="24"/>
          <w:szCs w:val="24"/>
        </w:rPr>
        <w:t xml:space="preserve"> </w:t>
      </w:r>
      <w:r w:rsidRPr="00363EF7">
        <w:rPr>
          <w:b w:val="0"/>
          <w:bCs w:val="0"/>
          <w:sz w:val="24"/>
          <w:szCs w:val="24"/>
        </w:rPr>
        <w:t>the</w:t>
      </w:r>
      <w:r w:rsidRPr="00363EF7">
        <w:rPr>
          <w:b w:val="0"/>
          <w:bCs w:val="0"/>
          <w:spacing w:val="-7"/>
          <w:sz w:val="24"/>
          <w:szCs w:val="24"/>
        </w:rPr>
        <w:t xml:space="preserve"> </w:t>
      </w:r>
      <w:r w:rsidRPr="00363EF7">
        <w:rPr>
          <w:b w:val="0"/>
          <w:bCs w:val="0"/>
          <w:sz w:val="24"/>
          <w:szCs w:val="24"/>
        </w:rPr>
        <w:t>Parties</w:t>
      </w:r>
      <w:r w:rsidRPr="00363EF7">
        <w:rPr>
          <w:b w:val="0"/>
          <w:bCs w:val="0"/>
          <w:spacing w:val="-5"/>
          <w:sz w:val="24"/>
          <w:szCs w:val="24"/>
        </w:rPr>
        <w:t xml:space="preserve"> </w:t>
      </w:r>
      <w:r w:rsidRPr="00363EF7">
        <w:rPr>
          <w:b w:val="0"/>
          <w:bCs w:val="0"/>
          <w:sz w:val="24"/>
          <w:szCs w:val="24"/>
        </w:rPr>
        <w:t>on</w:t>
      </w:r>
      <w:r w:rsidRPr="00363EF7">
        <w:rPr>
          <w:b w:val="0"/>
          <w:bCs w:val="0"/>
          <w:spacing w:val="-6"/>
          <w:sz w:val="24"/>
          <w:szCs w:val="24"/>
        </w:rPr>
        <w:t xml:space="preserve"> </w:t>
      </w:r>
      <w:r w:rsidRPr="00363EF7">
        <w:rPr>
          <w:b w:val="0"/>
          <w:bCs w:val="0"/>
          <w:sz w:val="24"/>
          <w:szCs w:val="24"/>
        </w:rPr>
        <w:t>the subject matter hereof. There are no understandings, agreements, or representations, oral or written, not specified herein regarding this Agreement.</w:t>
      </w:r>
    </w:p>
    <w:p w14:paraId="5CC2774D" w14:textId="77777777" w:rsidR="00B57A90" w:rsidRPr="00363EF7" w:rsidRDefault="00B57A90" w:rsidP="008E3258">
      <w:pPr>
        <w:pStyle w:val="Heading3"/>
        <w:spacing w:before="250"/>
        <w:ind w:left="0"/>
        <w:contextualSpacing/>
        <w:rPr>
          <w:sz w:val="24"/>
          <w:szCs w:val="24"/>
        </w:rPr>
      </w:pPr>
    </w:p>
    <w:p w14:paraId="6ED9981B" w14:textId="04796D9B" w:rsidR="00EF3EEE" w:rsidRPr="00363EF7" w:rsidRDefault="00982F06" w:rsidP="008E3258">
      <w:pPr>
        <w:pStyle w:val="Heading3"/>
        <w:numPr>
          <w:ilvl w:val="0"/>
          <w:numId w:val="7"/>
        </w:numPr>
        <w:spacing w:before="250"/>
        <w:ind w:left="0" w:hanging="359"/>
        <w:contextualSpacing/>
        <w:rPr>
          <w:b w:val="0"/>
          <w:bCs w:val="0"/>
          <w:sz w:val="24"/>
          <w:szCs w:val="24"/>
        </w:rPr>
      </w:pPr>
      <w:r w:rsidRPr="00982F06">
        <w:rPr>
          <w:sz w:val="24"/>
          <w:szCs w:val="24"/>
        </w:rPr>
        <w:lastRenderedPageBreak/>
        <w:t xml:space="preserve">DEBARRED OR SUSPENDED. </w:t>
      </w:r>
      <w:r w:rsidRPr="00363EF7">
        <w:rPr>
          <w:b w:val="0"/>
          <w:bCs w:val="0"/>
          <w:sz w:val="24"/>
          <w:szCs w:val="24"/>
        </w:rPr>
        <w:t xml:space="preserve">Grantee may not participate in this Agreement in any capacity, or be a </w:t>
      </w:r>
      <w:r w:rsidRPr="00363EF7">
        <w:rPr>
          <w:b w:val="0"/>
          <w:bCs w:val="0"/>
          <w:spacing w:val="-2"/>
          <w:sz w:val="24"/>
          <w:szCs w:val="24"/>
        </w:rPr>
        <w:t>recipient</w:t>
      </w:r>
      <w:r w:rsidRPr="00363EF7">
        <w:rPr>
          <w:b w:val="0"/>
          <w:bCs w:val="0"/>
          <w:spacing w:val="-4"/>
          <w:sz w:val="24"/>
          <w:szCs w:val="24"/>
        </w:rPr>
        <w:t xml:space="preserve"> </w:t>
      </w:r>
      <w:r w:rsidRPr="00363EF7">
        <w:rPr>
          <w:b w:val="0"/>
          <w:bCs w:val="0"/>
          <w:spacing w:val="-2"/>
          <w:sz w:val="24"/>
          <w:szCs w:val="24"/>
        </w:rPr>
        <w:t>of</w:t>
      </w:r>
      <w:r w:rsidRPr="00363EF7">
        <w:rPr>
          <w:b w:val="0"/>
          <w:bCs w:val="0"/>
          <w:spacing w:val="-4"/>
          <w:sz w:val="24"/>
          <w:szCs w:val="24"/>
        </w:rPr>
        <w:t xml:space="preserve"> </w:t>
      </w:r>
      <w:r w:rsidRPr="00363EF7">
        <w:rPr>
          <w:b w:val="0"/>
          <w:bCs w:val="0"/>
          <w:spacing w:val="-2"/>
          <w:sz w:val="24"/>
          <w:szCs w:val="24"/>
        </w:rPr>
        <w:t>Grant</w:t>
      </w:r>
      <w:r w:rsidRPr="00363EF7">
        <w:rPr>
          <w:b w:val="0"/>
          <w:bCs w:val="0"/>
          <w:spacing w:val="-4"/>
          <w:sz w:val="24"/>
          <w:szCs w:val="24"/>
        </w:rPr>
        <w:t xml:space="preserve"> </w:t>
      </w:r>
      <w:r w:rsidRPr="00363EF7">
        <w:rPr>
          <w:b w:val="0"/>
          <w:bCs w:val="0"/>
          <w:spacing w:val="-2"/>
          <w:sz w:val="24"/>
          <w:szCs w:val="24"/>
        </w:rPr>
        <w:t>Funds,</w:t>
      </w:r>
      <w:r w:rsidRPr="00363EF7">
        <w:rPr>
          <w:b w:val="0"/>
          <w:bCs w:val="0"/>
          <w:spacing w:val="-4"/>
          <w:sz w:val="24"/>
          <w:szCs w:val="24"/>
        </w:rPr>
        <w:t xml:space="preserve"> </w:t>
      </w:r>
      <w:r w:rsidRPr="00363EF7">
        <w:rPr>
          <w:b w:val="0"/>
          <w:bCs w:val="0"/>
          <w:spacing w:val="-2"/>
          <w:sz w:val="24"/>
          <w:szCs w:val="24"/>
        </w:rPr>
        <w:t>if</w:t>
      </w:r>
      <w:r w:rsidRPr="00363EF7">
        <w:rPr>
          <w:b w:val="0"/>
          <w:bCs w:val="0"/>
          <w:spacing w:val="-4"/>
          <w:sz w:val="24"/>
          <w:szCs w:val="24"/>
        </w:rPr>
        <w:t xml:space="preserve"> </w:t>
      </w:r>
      <w:r w:rsidRPr="00363EF7">
        <w:rPr>
          <w:b w:val="0"/>
          <w:bCs w:val="0"/>
          <w:spacing w:val="-2"/>
          <w:sz w:val="24"/>
          <w:szCs w:val="24"/>
        </w:rPr>
        <w:t>Grantee</w:t>
      </w:r>
      <w:r w:rsidRPr="00363EF7">
        <w:rPr>
          <w:b w:val="0"/>
          <w:bCs w:val="0"/>
          <w:spacing w:val="-3"/>
          <w:sz w:val="24"/>
          <w:szCs w:val="24"/>
        </w:rPr>
        <w:t xml:space="preserve"> </w:t>
      </w:r>
      <w:r w:rsidRPr="00363EF7">
        <w:rPr>
          <w:b w:val="0"/>
          <w:bCs w:val="0"/>
          <w:spacing w:val="-2"/>
          <w:sz w:val="24"/>
          <w:szCs w:val="24"/>
        </w:rPr>
        <w:t>has</w:t>
      </w:r>
      <w:r w:rsidRPr="00363EF7">
        <w:rPr>
          <w:b w:val="0"/>
          <w:bCs w:val="0"/>
          <w:spacing w:val="-7"/>
          <w:sz w:val="24"/>
          <w:szCs w:val="24"/>
        </w:rPr>
        <w:t xml:space="preserve"> </w:t>
      </w:r>
      <w:r w:rsidRPr="00363EF7">
        <w:rPr>
          <w:b w:val="0"/>
          <w:bCs w:val="0"/>
          <w:spacing w:val="-2"/>
          <w:sz w:val="24"/>
          <w:szCs w:val="24"/>
        </w:rPr>
        <w:t>debt</w:t>
      </w:r>
      <w:r w:rsidRPr="00363EF7">
        <w:rPr>
          <w:b w:val="0"/>
          <w:bCs w:val="0"/>
          <w:spacing w:val="-5"/>
          <w:sz w:val="24"/>
          <w:szCs w:val="24"/>
        </w:rPr>
        <w:t xml:space="preserve"> </w:t>
      </w:r>
      <w:r w:rsidRPr="00363EF7">
        <w:rPr>
          <w:b w:val="0"/>
          <w:bCs w:val="0"/>
          <w:spacing w:val="-2"/>
          <w:sz w:val="24"/>
          <w:szCs w:val="24"/>
        </w:rPr>
        <w:t>subject</w:t>
      </w:r>
      <w:r w:rsidRPr="00363EF7">
        <w:rPr>
          <w:b w:val="0"/>
          <w:bCs w:val="0"/>
          <w:spacing w:val="-7"/>
          <w:sz w:val="24"/>
          <w:szCs w:val="24"/>
        </w:rPr>
        <w:t xml:space="preserve"> </w:t>
      </w:r>
      <w:r w:rsidRPr="00363EF7">
        <w:rPr>
          <w:b w:val="0"/>
          <w:bCs w:val="0"/>
          <w:spacing w:val="-2"/>
          <w:sz w:val="24"/>
          <w:szCs w:val="24"/>
        </w:rPr>
        <w:t>to</w:t>
      </w:r>
      <w:r w:rsidRPr="00363EF7">
        <w:rPr>
          <w:b w:val="0"/>
          <w:bCs w:val="0"/>
          <w:spacing w:val="-6"/>
          <w:sz w:val="24"/>
          <w:szCs w:val="24"/>
        </w:rPr>
        <w:t xml:space="preserve"> </w:t>
      </w:r>
      <w:r w:rsidRPr="00363EF7">
        <w:rPr>
          <w:b w:val="0"/>
          <w:bCs w:val="0"/>
          <w:spacing w:val="-2"/>
          <w:sz w:val="24"/>
          <w:szCs w:val="24"/>
        </w:rPr>
        <w:t>collection</w:t>
      </w:r>
      <w:r w:rsidRPr="00363EF7">
        <w:rPr>
          <w:b w:val="0"/>
          <w:bCs w:val="0"/>
          <w:spacing w:val="-7"/>
          <w:sz w:val="24"/>
          <w:szCs w:val="24"/>
        </w:rPr>
        <w:t xml:space="preserve"> </w:t>
      </w:r>
      <w:r w:rsidRPr="00363EF7">
        <w:rPr>
          <w:b w:val="0"/>
          <w:bCs w:val="0"/>
          <w:spacing w:val="-2"/>
          <w:sz w:val="24"/>
          <w:szCs w:val="24"/>
        </w:rPr>
        <w:t>by</w:t>
      </w:r>
      <w:r w:rsidRPr="00363EF7">
        <w:rPr>
          <w:b w:val="0"/>
          <w:bCs w:val="0"/>
          <w:spacing w:val="-5"/>
          <w:sz w:val="24"/>
          <w:szCs w:val="24"/>
        </w:rPr>
        <w:t xml:space="preserve"> </w:t>
      </w:r>
      <w:r w:rsidRPr="00363EF7">
        <w:rPr>
          <w:b w:val="0"/>
          <w:bCs w:val="0"/>
          <w:spacing w:val="-2"/>
          <w:sz w:val="24"/>
          <w:szCs w:val="24"/>
        </w:rPr>
        <w:t>Oregon</w:t>
      </w:r>
      <w:r w:rsidRPr="00363EF7">
        <w:rPr>
          <w:b w:val="0"/>
          <w:bCs w:val="0"/>
          <w:spacing w:val="-6"/>
          <w:sz w:val="24"/>
          <w:szCs w:val="24"/>
        </w:rPr>
        <w:t xml:space="preserve"> </w:t>
      </w:r>
      <w:r w:rsidRPr="00363EF7">
        <w:rPr>
          <w:b w:val="0"/>
          <w:bCs w:val="0"/>
          <w:spacing w:val="-2"/>
          <w:sz w:val="24"/>
          <w:szCs w:val="24"/>
        </w:rPr>
        <w:t>Department</w:t>
      </w:r>
      <w:r w:rsidRPr="00363EF7">
        <w:rPr>
          <w:b w:val="0"/>
          <w:bCs w:val="0"/>
          <w:spacing w:val="-6"/>
          <w:sz w:val="24"/>
          <w:szCs w:val="24"/>
        </w:rPr>
        <w:t xml:space="preserve"> </w:t>
      </w:r>
      <w:r w:rsidRPr="00363EF7">
        <w:rPr>
          <w:b w:val="0"/>
          <w:bCs w:val="0"/>
          <w:spacing w:val="-2"/>
          <w:sz w:val="24"/>
          <w:szCs w:val="24"/>
        </w:rPr>
        <w:t>of</w:t>
      </w:r>
      <w:r w:rsidRPr="00363EF7">
        <w:rPr>
          <w:b w:val="0"/>
          <w:bCs w:val="0"/>
          <w:spacing w:val="-6"/>
          <w:sz w:val="24"/>
          <w:szCs w:val="24"/>
        </w:rPr>
        <w:t xml:space="preserve"> </w:t>
      </w:r>
      <w:r w:rsidRPr="00363EF7">
        <w:rPr>
          <w:b w:val="0"/>
          <w:bCs w:val="0"/>
          <w:spacing w:val="-2"/>
          <w:sz w:val="24"/>
          <w:szCs w:val="24"/>
        </w:rPr>
        <w:t xml:space="preserve">Revenue, </w:t>
      </w:r>
      <w:r w:rsidRPr="00363EF7">
        <w:rPr>
          <w:b w:val="0"/>
          <w:bCs w:val="0"/>
          <w:sz w:val="24"/>
          <w:szCs w:val="24"/>
        </w:rPr>
        <w:t>is ineligible to receive public works contract (ORS 279C.860),</w:t>
      </w:r>
      <w:r w:rsidRPr="00363EF7">
        <w:rPr>
          <w:b w:val="0"/>
          <w:bCs w:val="0"/>
          <w:spacing w:val="36"/>
          <w:sz w:val="24"/>
          <w:szCs w:val="24"/>
        </w:rPr>
        <w:t xml:space="preserve"> </w:t>
      </w:r>
      <w:r w:rsidRPr="00363EF7">
        <w:rPr>
          <w:b w:val="0"/>
          <w:bCs w:val="0"/>
          <w:sz w:val="24"/>
          <w:szCs w:val="24"/>
        </w:rPr>
        <w:t>has been debarred or suspended or otherwise found to be ineligible for participation in federal assistance programs or activities.</w:t>
      </w:r>
    </w:p>
    <w:p w14:paraId="6FE07392" w14:textId="77777777" w:rsidR="00B57A90" w:rsidRPr="00363EF7" w:rsidRDefault="00B57A90" w:rsidP="008E3258">
      <w:pPr>
        <w:pStyle w:val="Heading3"/>
        <w:spacing w:before="250"/>
        <w:ind w:left="0"/>
        <w:contextualSpacing/>
        <w:rPr>
          <w:b w:val="0"/>
          <w:bCs w:val="0"/>
          <w:sz w:val="24"/>
          <w:szCs w:val="24"/>
        </w:rPr>
      </w:pPr>
    </w:p>
    <w:p w14:paraId="6318C05C" w14:textId="5F58E88B" w:rsidR="00EF3EEE" w:rsidRPr="008E3258" w:rsidRDefault="00982F06" w:rsidP="008E3258">
      <w:pPr>
        <w:pStyle w:val="Heading3"/>
        <w:numPr>
          <w:ilvl w:val="0"/>
          <w:numId w:val="7"/>
        </w:numPr>
        <w:spacing w:before="250"/>
        <w:ind w:left="0" w:hanging="359"/>
        <w:contextualSpacing/>
        <w:rPr>
          <w:sz w:val="24"/>
          <w:szCs w:val="24"/>
        </w:rPr>
      </w:pPr>
      <w:r w:rsidRPr="00982F06">
        <w:rPr>
          <w:sz w:val="24"/>
          <w:szCs w:val="24"/>
        </w:rPr>
        <w:t xml:space="preserve">COMPLIANCE WITH LAW. </w:t>
      </w:r>
      <w:r w:rsidRPr="00363EF7">
        <w:rPr>
          <w:b w:val="0"/>
          <w:bCs w:val="0"/>
          <w:sz w:val="24"/>
          <w:szCs w:val="24"/>
        </w:rPr>
        <w:t>Grantee shall comply with all federal, state and local laws, regulations, executive</w:t>
      </w:r>
      <w:r w:rsidRPr="00363EF7">
        <w:rPr>
          <w:b w:val="0"/>
          <w:bCs w:val="0"/>
          <w:spacing w:val="-3"/>
          <w:sz w:val="24"/>
          <w:szCs w:val="24"/>
        </w:rPr>
        <w:t xml:space="preserve"> </w:t>
      </w:r>
      <w:r w:rsidRPr="00363EF7">
        <w:rPr>
          <w:b w:val="0"/>
          <w:bCs w:val="0"/>
          <w:sz w:val="24"/>
          <w:szCs w:val="24"/>
        </w:rPr>
        <w:t>orders</w:t>
      </w:r>
      <w:r w:rsidRPr="00363EF7">
        <w:rPr>
          <w:b w:val="0"/>
          <w:bCs w:val="0"/>
          <w:spacing w:val="-3"/>
          <w:sz w:val="24"/>
          <w:szCs w:val="24"/>
        </w:rPr>
        <w:t xml:space="preserve"> </w:t>
      </w:r>
      <w:r w:rsidRPr="00363EF7">
        <w:rPr>
          <w:b w:val="0"/>
          <w:bCs w:val="0"/>
          <w:sz w:val="24"/>
          <w:szCs w:val="24"/>
        </w:rPr>
        <w:t>and</w:t>
      </w:r>
      <w:r w:rsidRPr="00363EF7">
        <w:rPr>
          <w:b w:val="0"/>
          <w:bCs w:val="0"/>
          <w:spacing w:val="-3"/>
          <w:sz w:val="24"/>
          <w:szCs w:val="24"/>
        </w:rPr>
        <w:t xml:space="preserve"> </w:t>
      </w:r>
      <w:r w:rsidRPr="00363EF7">
        <w:rPr>
          <w:b w:val="0"/>
          <w:bCs w:val="0"/>
          <w:sz w:val="24"/>
          <w:szCs w:val="24"/>
        </w:rPr>
        <w:t>ordinances</w:t>
      </w:r>
      <w:r w:rsidRPr="00363EF7">
        <w:rPr>
          <w:b w:val="0"/>
          <w:bCs w:val="0"/>
          <w:spacing w:val="-3"/>
          <w:sz w:val="24"/>
          <w:szCs w:val="24"/>
        </w:rPr>
        <w:t xml:space="preserve"> </w:t>
      </w:r>
      <w:r w:rsidRPr="00363EF7">
        <w:rPr>
          <w:b w:val="0"/>
          <w:bCs w:val="0"/>
          <w:sz w:val="24"/>
          <w:szCs w:val="24"/>
        </w:rPr>
        <w:t>applicable</w:t>
      </w:r>
      <w:r w:rsidRPr="00363EF7">
        <w:rPr>
          <w:b w:val="0"/>
          <w:bCs w:val="0"/>
          <w:spacing w:val="-3"/>
          <w:sz w:val="24"/>
          <w:szCs w:val="24"/>
        </w:rPr>
        <w:t xml:space="preserve"> </w:t>
      </w:r>
      <w:r w:rsidRPr="00363EF7">
        <w:rPr>
          <w:b w:val="0"/>
          <w:bCs w:val="0"/>
          <w:sz w:val="24"/>
          <w:szCs w:val="24"/>
        </w:rPr>
        <w:t>to</w:t>
      </w:r>
      <w:r w:rsidRPr="00363EF7">
        <w:rPr>
          <w:b w:val="0"/>
          <w:bCs w:val="0"/>
          <w:spacing w:val="-3"/>
          <w:sz w:val="24"/>
          <w:szCs w:val="24"/>
        </w:rPr>
        <w:t xml:space="preserve"> </w:t>
      </w:r>
      <w:r w:rsidRPr="00363EF7">
        <w:rPr>
          <w:b w:val="0"/>
          <w:bCs w:val="0"/>
          <w:sz w:val="24"/>
          <w:szCs w:val="24"/>
        </w:rPr>
        <w:t>Grantee</w:t>
      </w:r>
      <w:r w:rsidRPr="00363EF7">
        <w:rPr>
          <w:b w:val="0"/>
          <w:bCs w:val="0"/>
          <w:spacing w:val="-3"/>
          <w:sz w:val="24"/>
          <w:szCs w:val="24"/>
        </w:rPr>
        <w:t xml:space="preserve"> </w:t>
      </w:r>
      <w:r w:rsidRPr="00363EF7">
        <w:rPr>
          <w:b w:val="0"/>
          <w:bCs w:val="0"/>
          <w:sz w:val="24"/>
          <w:szCs w:val="24"/>
        </w:rPr>
        <w:t>and</w:t>
      </w:r>
      <w:r w:rsidRPr="00363EF7">
        <w:rPr>
          <w:b w:val="0"/>
          <w:bCs w:val="0"/>
          <w:spacing w:val="-3"/>
          <w:sz w:val="24"/>
          <w:szCs w:val="24"/>
        </w:rPr>
        <w:t xml:space="preserve"> </w:t>
      </w:r>
      <w:r w:rsidRPr="00363EF7">
        <w:rPr>
          <w:b w:val="0"/>
          <w:bCs w:val="0"/>
          <w:sz w:val="24"/>
          <w:szCs w:val="24"/>
        </w:rPr>
        <w:t>this</w:t>
      </w:r>
      <w:r w:rsidRPr="00363EF7">
        <w:rPr>
          <w:b w:val="0"/>
          <w:bCs w:val="0"/>
          <w:spacing w:val="-4"/>
          <w:sz w:val="24"/>
          <w:szCs w:val="24"/>
        </w:rPr>
        <w:t xml:space="preserve"> </w:t>
      </w:r>
      <w:r w:rsidRPr="00363EF7">
        <w:rPr>
          <w:b w:val="0"/>
          <w:bCs w:val="0"/>
          <w:sz w:val="24"/>
          <w:szCs w:val="24"/>
        </w:rPr>
        <w:t>Agreement.</w:t>
      </w:r>
      <w:r w:rsidRPr="00363EF7">
        <w:rPr>
          <w:b w:val="0"/>
          <w:bCs w:val="0"/>
          <w:spacing w:val="40"/>
          <w:sz w:val="24"/>
          <w:szCs w:val="24"/>
        </w:rPr>
        <w:t xml:space="preserve"> </w:t>
      </w:r>
      <w:r w:rsidRPr="00363EF7">
        <w:rPr>
          <w:b w:val="0"/>
          <w:bCs w:val="0"/>
          <w:sz w:val="24"/>
          <w:szCs w:val="24"/>
        </w:rPr>
        <w:t>This</w:t>
      </w:r>
      <w:r w:rsidRPr="00363EF7">
        <w:rPr>
          <w:b w:val="0"/>
          <w:bCs w:val="0"/>
          <w:spacing w:val="-3"/>
          <w:sz w:val="24"/>
          <w:szCs w:val="24"/>
        </w:rPr>
        <w:t xml:space="preserve"> </w:t>
      </w:r>
      <w:r w:rsidRPr="00363EF7">
        <w:rPr>
          <w:b w:val="0"/>
          <w:bCs w:val="0"/>
          <w:sz w:val="24"/>
          <w:szCs w:val="24"/>
        </w:rPr>
        <w:t>Section</w:t>
      </w:r>
      <w:r w:rsidRPr="00363EF7">
        <w:rPr>
          <w:b w:val="0"/>
          <w:bCs w:val="0"/>
          <w:spacing w:val="-3"/>
          <w:sz w:val="24"/>
          <w:szCs w:val="24"/>
        </w:rPr>
        <w:t xml:space="preserve"> </w:t>
      </w:r>
      <w:r w:rsidRPr="00363EF7">
        <w:rPr>
          <w:b w:val="0"/>
          <w:bCs w:val="0"/>
          <w:sz w:val="24"/>
          <w:szCs w:val="24"/>
        </w:rPr>
        <w:t>shall survive expiration or termination of this Agreement.</w:t>
      </w:r>
    </w:p>
    <w:p w14:paraId="6D146639" w14:textId="77777777" w:rsidR="00B57A90" w:rsidRPr="008E3258" w:rsidRDefault="00B57A90" w:rsidP="008E3258">
      <w:pPr>
        <w:pStyle w:val="Heading3"/>
        <w:spacing w:before="250"/>
        <w:ind w:left="0"/>
        <w:contextualSpacing/>
        <w:rPr>
          <w:sz w:val="24"/>
          <w:szCs w:val="24"/>
        </w:rPr>
      </w:pPr>
    </w:p>
    <w:p w14:paraId="44C125F5" w14:textId="70DDF429" w:rsidR="00433862" w:rsidRPr="008E3258" w:rsidRDefault="00982F06" w:rsidP="00FC6616">
      <w:pPr>
        <w:pStyle w:val="Heading3"/>
        <w:numPr>
          <w:ilvl w:val="0"/>
          <w:numId w:val="7"/>
        </w:numPr>
        <w:spacing w:before="250"/>
        <w:ind w:left="0" w:hanging="359"/>
        <w:contextualSpacing/>
        <w:rPr>
          <w:sz w:val="24"/>
          <w:szCs w:val="24"/>
        </w:rPr>
      </w:pPr>
      <w:r w:rsidRPr="00982F06">
        <w:rPr>
          <w:sz w:val="24"/>
          <w:szCs w:val="24"/>
        </w:rPr>
        <w:t>GRANT FUNDS</w:t>
      </w:r>
      <w:r w:rsidRPr="00363EF7">
        <w:rPr>
          <w:sz w:val="24"/>
          <w:szCs w:val="24"/>
        </w:rPr>
        <w:t xml:space="preserve">. </w:t>
      </w:r>
      <w:r w:rsidRPr="00363EF7">
        <w:rPr>
          <w:b w:val="0"/>
          <w:bCs w:val="0"/>
          <w:sz w:val="24"/>
          <w:szCs w:val="24"/>
        </w:rPr>
        <w:t>Grantee is not entitled to compensation under this Agreement by any other agency or department</w:t>
      </w:r>
      <w:r w:rsidRPr="00363EF7">
        <w:rPr>
          <w:b w:val="0"/>
          <w:bCs w:val="0"/>
          <w:spacing w:val="-3"/>
          <w:sz w:val="24"/>
          <w:szCs w:val="24"/>
        </w:rPr>
        <w:t xml:space="preserve"> </w:t>
      </w:r>
      <w:r w:rsidRPr="00363EF7">
        <w:rPr>
          <w:b w:val="0"/>
          <w:bCs w:val="0"/>
          <w:sz w:val="24"/>
          <w:szCs w:val="24"/>
        </w:rPr>
        <w:t>of</w:t>
      </w:r>
      <w:r w:rsidRPr="00363EF7">
        <w:rPr>
          <w:b w:val="0"/>
          <w:bCs w:val="0"/>
          <w:spacing w:val="-3"/>
          <w:sz w:val="24"/>
          <w:szCs w:val="24"/>
        </w:rPr>
        <w:t xml:space="preserve"> </w:t>
      </w:r>
      <w:r w:rsidRPr="00363EF7">
        <w:rPr>
          <w:b w:val="0"/>
          <w:bCs w:val="0"/>
          <w:sz w:val="24"/>
          <w:szCs w:val="24"/>
        </w:rPr>
        <w:t>the</w:t>
      </w:r>
      <w:r w:rsidRPr="00363EF7">
        <w:rPr>
          <w:b w:val="0"/>
          <w:bCs w:val="0"/>
          <w:spacing w:val="-4"/>
          <w:sz w:val="24"/>
          <w:szCs w:val="24"/>
        </w:rPr>
        <w:t xml:space="preserve"> </w:t>
      </w:r>
      <w:r w:rsidRPr="00363EF7">
        <w:rPr>
          <w:b w:val="0"/>
          <w:bCs w:val="0"/>
          <w:sz w:val="24"/>
          <w:szCs w:val="24"/>
        </w:rPr>
        <w:t>State</w:t>
      </w:r>
      <w:r w:rsidRPr="00363EF7">
        <w:rPr>
          <w:b w:val="0"/>
          <w:bCs w:val="0"/>
          <w:spacing w:val="-4"/>
          <w:sz w:val="24"/>
          <w:szCs w:val="24"/>
        </w:rPr>
        <w:t xml:space="preserve"> </w:t>
      </w:r>
      <w:r w:rsidRPr="00363EF7">
        <w:rPr>
          <w:b w:val="0"/>
          <w:bCs w:val="0"/>
          <w:sz w:val="24"/>
          <w:szCs w:val="24"/>
        </w:rPr>
        <w:t>of</w:t>
      </w:r>
      <w:r w:rsidRPr="00363EF7">
        <w:rPr>
          <w:b w:val="0"/>
          <w:bCs w:val="0"/>
          <w:spacing w:val="-3"/>
          <w:sz w:val="24"/>
          <w:szCs w:val="24"/>
        </w:rPr>
        <w:t xml:space="preserve"> </w:t>
      </w:r>
      <w:r w:rsidRPr="00363EF7">
        <w:rPr>
          <w:b w:val="0"/>
          <w:bCs w:val="0"/>
          <w:sz w:val="24"/>
          <w:szCs w:val="24"/>
        </w:rPr>
        <w:t>Oregon.</w:t>
      </w:r>
      <w:r w:rsidRPr="00363EF7">
        <w:rPr>
          <w:b w:val="0"/>
          <w:bCs w:val="0"/>
          <w:spacing w:val="40"/>
          <w:sz w:val="24"/>
          <w:szCs w:val="24"/>
        </w:rPr>
        <w:t xml:space="preserve"> </w:t>
      </w:r>
      <w:r w:rsidRPr="00363EF7">
        <w:rPr>
          <w:b w:val="0"/>
          <w:bCs w:val="0"/>
          <w:sz w:val="24"/>
          <w:szCs w:val="24"/>
        </w:rPr>
        <w:t>Grantee</w:t>
      </w:r>
      <w:r w:rsidRPr="00363EF7">
        <w:rPr>
          <w:b w:val="0"/>
          <w:bCs w:val="0"/>
          <w:spacing w:val="-4"/>
          <w:sz w:val="24"/>
          <w:szCs w:val="24"/>
        </w:rPr>
        <w:t xml:space="preserve"> </w:t>
      </w:r>
      <w:r w:rsidRPr="00363EF7">
        <w:rPr>
          <w:b w:val="0"/>
          <w:bCs w:val="0"/>
          <w:sz w:val="24"/>
          <w:szCs w:val="24"/>
        </w:rPr>
        <w:t>understands</w:t>
      </w:r>
      <w:r w:rsidRPr="00363EF7">
        <w:rPr>
          <w:b w:val="0"/>
          <w:bCs w:val="0"/>
          <w:spacing w:val="-4"/>
          <w:sz w:val="24"/>
          <w:szCs w:val="24"/>
        </w:rPr>
        <w:t xml:space="preserve"> </w:t>
      </w:r>
      <w:r w:rsidRPr="00363EF7">
        <w:rPr>
          <w:b w:val="0"/>
          <w:bCs w:val="0"/>
          <w:sz w:val="24"/>
          <w:szCs w:val="24"/>
        </w:rPr>
        <w:t>and</w:t>
      </w:r>
      <w:r w:rsidRPr="00363EF7">
        <w:rPr>
          <w:b w:val="0"/>
          <w:bCs w:val="0"/>
          <w:spacing w:val="-3"/>
          <w:sz w:val="24"/>
          <w:szCs w:val="24"/>
        </w:rPr>
        <w:t xml:space="preserve"> </w:t>
      </w:r>
      <w:r w:rsidRPr="00363EF7">
        <w:rPr>
          <w:b w:val="0"/>
          <w:bCs w:val="0"/>
          <w:sz w:val="24"/>
          <w:szCs w:val="24"/>
        </w:rPr>
        <w:t>agrees</w:t>
      </w:r>
      <w:r w:rsidRPr="00363EF7">
        <w:rPr>
          <w:b w:val="0"/>
          <w:bCs w:val="0"/>
          <w:spacing w:val="-4"/>
          <w:sz w:val="24"/>
          <w:szCs w:val="24"/>
        </w:rPr>
        <w:t xml:space="preserve"> </w:t>
      </w:r>
      <w:r w:rsidRPr="00363EF7">
        <w:rPr>
          <w:b w:val="0"/>
          <w:bCs w:val="0"/>
          <w:sz w:val="24"/>
          <w:szCs w:val="24"/>
        </w:rPr>
        <w:t>that</w:t>
      </w:r>
      <w:r w:rsidRPr="00363EF7">
        <w:rPr>
          <w:b w:val="0"/>
          <w:bCs w:val="0"/>
          <w:spacing w:val="-3"/>
          <w:sz w:val="24"/>
          <w:szCs w:val="24"/>
        </w:rPr>
        <w:t xml:space="preserve"> </w:t>
      </w:r>
      <w:r w:rsidRPr="00363EF7">
        <w:rPr>
          <w:b w:val="0"/>
          <w:bCs w:val="0"/>
          <w:sz w:val="24"/>
          <w:szCs w:val="24"/>
        </w:rPr>
        <w:t>Agency’s</w:t>
      </w:r>
      <w:r w:rsidRPr="00363EF7">
        <w:rPr>
          <w:b w:val="0"/>
          <w:bCs w:val="0"/>
          <w:spacing w:val="-4"/>
          <w:sz w:val="24"/>
          <w:szCs w:val="24"/>
        </w:rPr>
        <w:t xml:space="preserve"> </w:t>
      </w:r>
      <w:r w:rsidRPr="00363EF7">
        <w:rPr>
          <w:b w:val="0"/>
          <w:bCs w:val="0"/>
          <w:sz w:val="24"/>
          <w:szCs w:val="24"/>
        </w:rPr>
        <w:t>participation</w:t>
      </w:r>
      <w:r w:rsidRPr="00363EF7">
        <w:rPr>
          <w:b w:val="0"/>
          <w:bCs w:val="0"/>
          <w:spacing w:val="-3"/>
          <w:sz w:val="24"/>
          <w:szCs w:val="24"/>
        </w:rPr>
        <w:t xml:space="preserve"> </w:t>
      </w:r>
      <w:r w:rsidRPr="00363EF7">
        <w:rPr>
          <w:b w:val="0"/>
          <w:bCs w:val="0"/>
          <w:sz w:val="24"/>
          <w:szCs w:val="24"/>
        </w:rPr>
        <w:t>in</w:t>
      </w:r>
      <w:r w:rsidRPr="00363EF7">
        <w:rPr>
          <w:b w:val="0"/>
          <w:bCs w:val="0"/>
          <w:spacing w:val="-3"/>
          <w:sz w:val="24"/>
          <w:szCs w:val="24"/>
        </w:rPr>
        <w:t xml:space="preserve"> </w:t>
      </w:r>
      <w:r w:rsidRPr="00363EF7">
        <w:rPr>
          <w:b w:val="0"/>
          <w:bCs w:val="0"/>
          <w:sz w:val="24"/>
          <w:szCs w:val="24"/>
        </w:rPr>
        <w:t>this Agreement is contingent on Agency receiving appropriations, limitations, allotments, or other expenditure authority sufficient to allow Agency, in the exercise of its reasonable administrative discretion, to participate in this Agreement.</w:t>
      </w:r>
    </w:p>
    <w:p w14:paraId="24CEBA2C" w14:textId="77777777" w:rsidR="00433862" w:rsidRPr="008E3258" w:rsidRDefault="00433862" w:rsidP="008E3258">
      <w:pPr>
        <w:pStyle w:val="Heading3"/>
        <w:spacing w:before="250"/>
        <w:ind w:left="0"/>
        <w:contextualSpacing/>
        <w:rPr>
          <w:sz w:val="24"/>
          <w:szCs w:val="24"/>
        </w:rPr>
      </w:pPr>
    </w:p>
    <w:p w14:paraId="7D223049" w14:textId="1E9545A7" w:rsidR="00EF3EEE" w:rsidRPr="008E3258" w:rsidRDefault="00433862" w:rsidP="008E3258">
      <w:pPr>
        <w:pStyle w:val="Heading3"/>
        <w:numPr>
          <w:ilvl w:val="0"/>
          <w:numId w:val="7"/>
        </w:numPr>
        <w:spacing w:before="250"/>
        <w:ind w:left="0" w:hanging="359"/>
        <w:contextualSpacing/>
        <w:rPr>
          <w:b w:val="0"/>
          <w:bCs w:val="0"/>
          <w:sz w:val="24"/>
          <w:szCs w:val="24"/>
        </w:rPr>
      </w:pPr>
      <w:r>
        <w:rPr>
          <w:sz w:val="24"/>
          <w:szCs w:val="24"/>
        </w:rPr>
        <w:t xml:space="preserve">SUBCONTRACTS. </w:t>
      </w:r>
      <w:r>
        <w:rPr>
          <w:rFonts w:eastAsia="MS Mincho"/>
          <w:b w:val="0"/>
          <w:bCs w:val="0"/>
          <w:sz w:val="24"/>
          <w:szCs w:val="24"/>
        </w:rPr>
        <w:t>Grantee</w:t>
      </w:r>
      <w:r w:rsidRPr="008E3258">
        <w:rPr>
          <w:rFonts w:eastAsia="MS Mincho"/>
          <w:b w:val="0"/>
          <w:bCs w:val="0"/>
          <w:sz w:val="24"/>
          <w:szCs w:val="24"/>
        </w:rPr>
        <w:t xml:space="preserve"> shall not enter into any subcontracts for any part of the program supported by this Agreement without </w:t>
      </w:r>
      <w:r>
        <w:rPr>
          <w:rFonts w:eastAsia="MS Mincho"/>
          <w:b w:val="0"/>
          <w:bCs w:val="0"/>
          <w:sz w:val="24"/>
          <w:szCs w:val="24"/>
        </w:rPr>
        <w:t>Agency</w:t>
      </w:r>
      <w:r w:rsidRPr="008E3258">
        <w:rPr>
          <w:rFonts w:eastAsia="MS Mincho"/>
          <w:b w:val="0"/>
          <w:bCs w:val="0"/>
          <w:sz w:val="24"/>
          <w:szCs w:val="24"/>
        </w:rPr>
        <w:t xml:space="preserve">’s prior written consent.  In addition to any other provisions </w:t>
      </w:r>
      <w:r>
        <w:rPr>
          <w:rFonts w:eastAsia="MS Mincho"/>
          <w:b w:val="0"/>
          <w:bCs w:val="0"/>
          <w:sz w:val="24"/>
          <w:szCs w:val="24"/>
        </w:rPr>
        <w:t>Agency</w:t>
      </w:r>
      <w:r w:rsidRPr="008E3258">
        <w:rPr>
          <w:rFonts w:eastAsia="MS Mincho"/>
          <w:b w:val="0"/>
          <w:bCs w:val="0"/>
          <w:sz w:val="24"/>
          <w:szCs w:val="24"/>
        </w:rPr>
        <w:t xml:space="preserve"> may require, </w:t>
      </w:r>
      <w:r>
        <w:rPr>
          <w:rFonts w:eastAsia="MS Mincho"/>
          <w:b w:val="0"/>
          <w:bCs w:val="0"/>
          <w:sz w:val="24"/>
          <w:szCs w:val="24"/>
        </w:rPr>
        <w:t xml:space="preserve">Grantee </w:t>
      </w:r>
      <w:r w:rsidRPr="008E3258">
        <w:rPr>
          <w:rFonts w:eastAsia="MS Mincho"/>
          <w:b w:val="0"/>
          <w:bCs w:val="0"/>
          <w:sz w:val="24"/>
          <w:szCs w:val="24"/>
        </w:rPr>
        <w:t xml:space="preserve">shall include in any permitted subcontract under this Agreement provisions to ensure that </w:t>
      </w:r>
      <w:r w:rsidR="002D73A0">
        <w:rPr>
          <w:rFonts w:eastAsia="MS Mincho"/>
          <w:b w:val="0"/>
          <w:bCs w:val="0"/>
          <w:sz w:val="24"/>
          <w:szCs w:val="24"/>
        </w:rPr>
        <w:t>Agency</w:t>
      </w:r>
      <w:r w:rsidRPr="008E3258">
        <w:rPr>
          <w:rFonts w:eastAsia="MS Mincho"/>
          <w:b w:val="0"/>
          <w:bCs w:val="0"/>
          <w:sz w:val="24"/>
          <w:szCs w:val="24"/>
        </w:rPr>
        <w:t xml:space="preserve"> will receive the benefit of subcontractor activity(ies) as if the subcontractor were the </w:t>
      </w:r>
      <w:r w:rsidR="002D73A0">
        <w:rPr>
          <w:rFonts w:eastAsia="MS Mincho"/>
          <w:b w:val="0"/>
          <w:bCs w:val="0"/>
          <w:sz w:val="24"/>
          <w:szCs w:val="24"/>
        </w:rPr>
        <w:t>Grantee</w:t>
      </w:r>
      <w:r w:rsidRPr="008E3258">
        <w:rPr>
          <w:rFonts w:eastAsia="MS Mincho"/>
          <w:b w:val="0"/>
          <w:bCs w:val="0"/>
          <w:sz w:val="24"/>
          <w:szCs w:val="24"/>
        </w:rPr>
        <w:t xml:space="preserve"> with respect to Sections </w:t>
      </w:r>
      <w:r w:rsidR="00A00380" w:rsidRPr="006B3517">
        <w:rPr>
          <w:rFonts w:eastAsia="MS Mincho"/>
          <w:b w:val="0"/>
          <w:bCs w:val="0"/>
          <w:sz w:val="24"/>
          <w:szCs w:val="24"/>
        </w:rPr>
        <w:t>5,</w:t>
      </w:r>
      <w:r w:rsidR="00A00380">
        <w:rPr>
          <w:rFonts w:eastAsia="MS Mincho"/>
          <w:b w:val="0"/>
          <w:bCs w:val="0"/>
          <w:sz w:val="24"/>
          <w:szCs w:val="24"/>
        </w:rPr>
        <w:t xml:space="preserve"> </w:t>
      </w:r>
      <w:r w:rsidR="00D33E60">
        <w:rPr>
          <w:rFonts w:eastAsia="MS Mincho"/>
          <w:b w:val="0"/>
          <w:bCs w:val="0"/>
          <w:sz w:val="24"/>
          <w:szCs w:val="24"/>
        </w:rPr>
        <w:t xml:space="preserve">6, </w:t>
      </w:r>
      <w:r w:rsidR="00A00380">
        <w:rPr>
          <w:rFonts w:eastAsia="MS Mincho"/>
          <w:b w:val="0"/>
          <w:bCs w:val="0"/>
          <w:sz w:val="24"/>
          <w:szCs w:val="24"/>
        </w:rPr>
        <w:t xml:space="preserve">14, 16, 17, 20, 22, 23, 28, </w:t>
      </w:r>
      <w:r w:rsidR="00AE4020">
        <w:rPr>
          <w:rFonts w:eastAsia="MS Mincho"/>
          <w:b w:val="0"/>
          <w:bCs w:val="0"/>
          <w:sz w:val="24"/>
          <w:szCs w:val="24"/>
        </w:rPr>
        <w:t xml:space="preserve">and </w:t>
      </w:r>
      <w:r w:rsidR="00A00380">
        <w:rPr>
          <w:rFonts w:eastAsia="MS Mincho"/>
          <w:b w:val="0"/>
          <w:bCs w:val="0"/>
          <w:sz w:val="24"/>
          <w:szCs w:val="24"/>
        </w:rPr>
        <w:t>30</w:t>
      </w:r>
      <w:r w:rsidR="00AE4020">
        <w:rPr>
          <w:rFonts w:eastAsia="MS Mincho"/>
          <w:b w:val="0"/>
          <w:bCs w:val="0"/>
          <w:sz w:val="24"/>
          <w:szCs w:val="24"/>
        </w:rPr>
        <w:t xml:space="preserve"> </w:t>
      </w:r>
      <w:r w:rsidRPr="008E3258">
        <w:rPr>
          <w:rFonts w:eastAsia="MS Mincho"/>
          <w:b w:val="0"/>
          <w:bCs w:val="0"/>
          <w:sz w:val="24"/>
          <w:szCs w:val="24"/>
        </w:rPr>
        <w:t xml:space="preserve">of this </w:t>
      </w:r>
      <w:r w:rsidRPr="00AE4020">
        <w:rPr>
          <w:rFonts w:eastAsia="MS Mincho"/>
          <w:b w:val="0"/>
          <w:bCs w:val="0"/>
          <w:sz w:val="24"/>
          <w:szCs w:val="24"/>
        </w:rPr>
        <w:t>Agreement</w:t>
      </w:r>
      <w:r w:rsidRPr="008E3258">
        <w:rPr>
          <w:rFonts w:eastAsia="MS Mincho"/>
          <w:b w:val="0"/>
          <w:bCs w:val="0"/>
          <w:sz w:val="24"/>
          <w:szCs w:val="24"/>
        </w:rPr>
        <w:t xml:space="preserve">. </w:t>
      </w:r>
      <w:r w:rsidR="002D73A0" w:rsidRPr="00AE4020">
        <w:rPr>
          <w:rFonts w:eastAsia="MS Mincho"/>
          <w:b w:val="0"/>
          <w:bCs w:val="0"/>
          <w:sz w:val="24"/>
          <w:szCs w:val="24"/>
        </w:rPr>
        <w:t>Agency</w:t>
      </w:r>
      <w:r w:rsidRPr="008E3258">
        <w:rPr>
          <w:rFonts w:eastAsia="MS Mincho"/>
          <w:b w:val="0"/>
          <w:bCs w:val="0"/>
          <w:sz w:val="24"/>
          <w:szCs w:val="24"/>
        </w:rPr>
        <w:t xml:space="preserve">’s consent to any subcontract shall not relieve </w:t>
      </w:r>
      <w:r w:rsidR="002D73A0" w:rsidRPr="00AE4020">
        <w:rPr>
          <w:rFonts w:eastAsia="MS Mincho"/>
          <w:b w:val="0"/>
          <w:bCs w:val="0"/>
          <w:sz w:val="24"/>
          <w:szCs w:val="24"/>
        </w:rPr>
        <w:t>Grantee</w:t>
      </w:r>
      <w:r w:rsidRPr="008E3258">
        <w:rPr>
          <w:rFonts w:eastAsia="MS Mincho"/>
          <w:b w:val="0"/>
          <w:bCs w:val="0"/>
          <w:sz w:val="24"/>
          <w:szCs w:val="24"/>
        </w:rPr>
        <w:t xml:space="preserve"> of any of its duties or obligations under this Agreement</w:t>
      </w:r>
      <w:r w:rsidRPr="00AE4020">
        <w:rPr>
          <w:rFonts w:eastAsia="MS Mincho"/>
          <w:b w:val="0"/>
          <w:bCs w:val="0"/>
          <w:sz w:val="24"/>
          <w:szCs w:val="24"/>
        </w:rPr>
        <w:t>.</w:t>
      </w:r>
    </w:p>
    <w:p w14:paraId="6290BF47" w14:textId="77777777" w:rsidR="00982F06" w:rsidRPr="00363EF7" w:rsidRDefault="00982F06" w:rsidP="008E3258">
      <w:pPr>
        <w:pStyle w:val="Heading3"/>
        <w:spacing w:before="250"/>
        <w:ind w:left="0"/>
        <w:contextualSpacing/>
        <w:rPr>
          <w:sz w:val="24"/>
          <w:szCs w:val="24"/>
        </w:rPr>
      </w:pPr>
    </w:p>
    <w:p w14:paraId="1AFDD515" w14:textId="0DECB6AB" w:rsidR="00982F06" w:rsidRPr="00363EF7" w:rsidRDefault="00982F06" w:rsidP="008E3258">
      <w:pPr>
        <w:pStyle w:val="Heading3"/>
        <w:numPr>
          <w:ilvl w:val="0"/>
          <w:numId w:val="7"/>
        </w:numPr>
        <w:spacing w:before="250"/>
        <w:ind w:left="0" w:hanging="359"/>
        <w:contextualSpacing/>
        <w:rPr>
          <w:b w:val="0"/>
          <w:bCs w:val="0"/>
          <w:sz w:val="24"/>
          <w:szCs w:val="24"/>
        </w:rPr>
      </w:pPr>
      <w:r w:rsidRPr="00363EF7">
        <w:rPr>
          <w:sz w:val="24"/>
          <w:szCs w:val="24"/>
        </w:rPr>
        <w:t>INDEMNITY</w:t>
      </w:r>
      <w:r w:rsidRPr="00982F06">
        <w:rPr>
          <w:sz w:val="24"/>
          <w:szCs w:val="24"/>
        </w:rPr>
        <w:t>.</w:t>
      </w:r>
      <w:r w:rsidRPr="00982F06">
        <w:rPr>
          <w:spacing w:val="-2"/>
          <w:sz w:val="24"/>
          <w:szCs w:val="24"/>
        </w:rPr>
        <w:t xml:space="preserve"> </w:t>
      </w:r>
      <w:r>
        <w:rPr>
          <w:rFonts w:eastAsia="MS Mincho"/>
          <w:b w:val="0"/>
          <w:bCs w:val="0"/>
          <w:sz w:val="24"/>
          <w:szCs w:val="24"/>
        </w:rPr>
        <w:t>Grantee</w:t>
      </w:r>
      <w:r w:rsidRPr="00363EF7">
        <w:rPr>
          <w:rFonts w:eastAsia="MS Mincho"/>
          <w:b w:val="0"/>
          <w:bCs w:val="0"/>
          <w:sz w:val="24"/>
          <w:szCs w:val="24"/>
        </w:rPr>
        <w:t xml:space="preserve"> shall defend (subject to </w:t>
      </w:r>
      <w:r>
        <w:rPr>
          <w:rFonts w:eastAsia="MS Mincho"/>
          <w:b w:val="0"/>
          <w:bCs w:val="0"/>
          <w:sz w:val="24"/>
          <w:szCs w:val="24"/>
        </w:rPr>
        <w:t>ORS</w:t>
      </w:r>
      <w:r w:rsidRPr="00363EF7">
        <w:rPr>
          <w:rFonts w:eastAsia="MS Mincho"/>
          <w:b w:val="0"/>
          <w:bCs w:val="0"/>
          <w:sz w:val="24"/>
          <w:szCs w:val="24"/>
        </w:rPr>
        <w:t xml:space="preserve"> chapter 180) save, hold harmless, and indemnify the </w:t>
      </w:r>
      <w:r>
        <w:rPr>
          <w:rFonts w:eastAsia="MS Mincho"/>
          <w:b w:val="0"/>
          <w:bCs w:val="0"/>
          <w:sz w:val="24"/>
          <w:szCs w:val="24"/>
        </w:rPr>
        <w:t>S</w:t>
      </w:r>
      <w:r w:rsidRPr="00363EF7">
        <w:rPr>
          <w:rFonts w:eastAsia="MS Mincho"/>
          <w:b w:val="0"/>
          <w:bCs w:val="0"/>
          <w:sz w:val="24"/>
          <w:szCs w:val="24"/>
        </w:rPr>
        <w:t xml:space="preserve">tate of </w:t>
      </w:r>
      <w:r>
        <w:rPr>
          <w:rFonts w:eastAsia="MS Mincho"/>
          <w:b w:val="0"/>
          <w:bCs w:val="0"/>
          <w:sz w:val="24"/>
          <w:szCs w:val="24"/>
        </w:rPr>
        <w:t>O</w:t>
      </w:r>
      <w:r w:rsidRPr="00363EF7">
        <w:rPr>
          <w:rFonts w:eastAsia="MS Mincho"/>
          <w:b w:val="0"/>
          <w:bCs w:val="0"/>
          <w:sz w:val="24"/>
          <w:szCs w:val="24"/>
        </w:rPr>
        <w:t xml:space="preserve">regon and </w:t>
      </w:r>
      <w:r>
        <w:rPr>
          <w:rFonts w:eastAsia="MS Mincho"/>
          <w:b w:val="0"/>
          <w:bCs w:val="0"/>
          <w:sz w:val="24"/>
          <w:szCs w:val="24"/>
        </w:rPr>
        <w:t>Agency</w:t>
      </w:r>
      <w:r w:rsidRPr="00363EF7">
        <w:rPr>
          <w:rFonts w:eastAsia="MS Mincho"/>
          <w:b w:val="0"/>
          <w:bCs w:val="0"/>
          <w:sz w:val="24"/>
          <w:szCs w:val="24"/>
        </w:rPr>
        <w:t xml:space="preserve"> and their officers, employees and agents from and against all claims, suits, actions, losses, damages, liabilities, costs and expenses of any nature whatsoever, including attorneys fees, resulting from, arising out of, or relating to the activities of recipient or its officers, employees, subcontractors, or agents under this agreement.</w:t>
      </w:r>
    </w:p>
    <w:p w14:paraId="6082CA9C" w14:textId="77777777" w:rsidR="00982F06" w:rsidRDefault="00982F06" w:rsidP="008E3258">
      <w:pPr>
        <w:pStyle w:val="PlainText"/>
        <w:contextualSpacing/>
        <w:rPr>
          <w:rFonts w:ascii="Times New Roman" w:eastAsia="MS Mincho" w:hAnsi="Times New Roman" w:cs="Times New Roman"/>
          <w:sz w:val="24"/>
          <w:szCs w:val="24"/>
        </w:rPr>
      </w:pPr>
    </w:p>
    <w:p w14:paraId="1A9CDAC9" w14:textId="6FE087BC" w:rsidR="00EF3EEE" w:rsidRDefault="00982F06" w:rsidP="008E3258">
      <w:pPr>
        <w:pStyle w:val="PlainText"/>
        <w:contextualSpacing/>
        <w:rPr>
          <w:rFonts w:ascii="Times New Roman" w:eastAsia="MS Mincho" w:hAnsi="Times New Roman" w:cs="Times New Roman"/>
          <w:sz w:val="24"/>
          <w:szCs w:val="24"/>
        </w:rPr>
      </w:pPr>
      <w:r w:rsidRPr="00714ED8">
        <w:rPr>
          <w:rFonts w:ascii="Times New Roman" w:eastAsia="MS Mincho" w:hAnsi="Times New Roman" w:cs="Times New Roman"/>
          <w:sz w:val="24"/>
          <w:szCs w:val="24"/>
        </w:rPr>
        <w:t>This section shall survive expiration or termination of this agreement.</w:t>
      </w:r>
    </w:p>
    <w:p w14:paraId="669087C1" w14:textId="77777777" w:rsidR="0083191A" w:rsidRPr="00363EF7" w:rsidRDefault="0083191A" w:rsidP="008E3258">
      <w:pPr>
        <w:pStyle w:val="PlainText"/>
        <w:spacing w:after="120"/>
        <w:contextualSpacing/>
        <w:rPr>
          <w:rFonts w:ascii="Times New Roman" w:eastAsia="MS Mincho" w:hAnsi="Times New Roman" w:cs="Times New Roman"/>
          <w:sz w:val="24"/>
          <w:szCs w:val="24"/>
        </w:rPr>
      </w:pPr>
    </w:p>
    <w:p w14:paraId="1877D505" w14:textId="56422F81" w:rsidR="00B57A90" w:rsidRPr="009A0635" w:rsidRDefault="0083191A" w:rsidP="008E3258">
      <w:pPr>
        <w:pStyle w:val="PlainText"/>
        <w:numPr>
          <w:ilvl w:val="0"/>
          <w:numId w:val="7"/>
        </w:numPr>
        <w:ind w:left="0"/>
        <w:contextualSpacing/>
        <w:rPr>
          <w:rFonts w:ascii="Times New Roman" w:hAnsi="Times New Roman" w:cs="Times New Roman"/>
          <w:sz w:val="24"/>
          <w:szCs w:val="24"/>
        </w:rPr>
      </w:pPr>
      <w:r w:rsidRPr="00363EF7">
        <w:rPr>
          <w:rFonts w:ascii="Times New Roman" w:hAnsi="Times New Roman" w:cs="Times New Roman"/>
          <w:b/>
          <w:sz w:val="24"/>
          <w:szCs w:val="24"/>
        </w:rPr>
        <w:t xml:space="preserve">INDEMNIFICATION BY SUBCONTRACTORS. </w:t>
      </w:r>
      <w:r w:rsidRPr="00363EF7">
        <w:rPr>
          <w:rFonts w:ascii="Times New Roman" w:hAnsi="Times New Roman" w:cs="Times New Roman"/>
          <w:sz w:val="24"/>
          <w:szCs w:val="24"/>
        </w:rPr>
        <w:t>Grantee shall take</w:t>
      </w:r>
      <w:r w:rsidRPr="00363EF7">
        <w:rPr>
          <w:rFonts w:ascii="Times New Roman" w:hAnsi="Times New Roman" w:cs="Times New Roman"/>
          <w:spacing w:val="-1"/>
          <w:sz w:val="24"/>
          <w:szCs w:val="24"/>
        </w:rPr>
        <w:t xml:space="preserve"> </w:t>
      </w:r>
      <w:r w:rsidRPr="00363EF7">
        <w:rPr>
          <w:rFonts w:ascii="Times New Roman" w:hAnsi="Times New Roman" w:cs="Times New Roman"/>
          <w:sz w:val="24"/>
          <w:szCs w:val="24"/>
        </w:rPr>
        <w:t>all reasonable</w:t>
      </w:r>
      <w:r w:rsidRPr="00363EF7">
        <w:rPr>
          <w:rFonts w:ascii="Times New Roman" w:hAnsi="Times New Roman" w:cs="Times New Roman"/>
          <w:spacing w:val="-1"/>
          <w:sz w:val="24"/>
          <w:szCs w:val="24"/>
        </w:rPr>
        <w:t xml:space="preserve"> </w:t>
      </w:r>
      <w:r w:rsidRPr="00363EF7">
        <w:rPr>
          <w:rFonts w:ascii="Times New Roman" w:hAnsi="Times New Roman" w:cs="Times New Roman"/>
          <w:sz w:val="24"/>
          <w:szCs w:val="24"/>
        </w:rPr>
        <w:t>steps</w:t>
      </w:r>
      <w:r w:rsidRPr="00363EF7">
        <w:rPr>
          <w:rFonts w:ascii="Times New Roman" w:hAnsi="Times New Roman" w:cs="Times New Roman"/>
          <w:spacing w:val="-1"/>
          <w:sz w:val="24"/>
          <w:szCs w:val="24"/>
        </w:rPr>
        <w:t xml:space="preserve"> </w:t>
      </w:r>
      <w:r w:rsidRPr="00363EF7">
        <w:rPr>
          <w:rFonts w:ascii="Times New Roman" w:hAnsi="Times New Roman" w:cs="Times New Roman"/>
          <w:sz w:val="24"/>
          <w:szCs w:val="24"/>
        </w:rPr>
        <w:t>to cause</w:t>
      </w:r>
      <w:r w:rsidRPr="00363EF7">
        <w:rPr>
          <w:rFonts w:ascii="Times New Roman" w:hAnsi="Times New Roman" w:cs="Times New Roman"/>
          <w:spacing w:val="-1"/>
          <w:sz w:val="24"/>
          <w:szCs w:val="24"/>
        </w:rPr>
        <w:t xml:space="preserve"> </w:t>
      </w:r>
      <w:r w:rsidRPr="00363EF7">
        <w:rPr>
          <w:rFonts w:ascii="Times New Roman" w:hAnsi="Times New Roman" w:cs="Times New Roman"/>
          <w:sz w:val="24"/>
          <w:szCs w:val="24"/>
        </w:rPr>
        <w:t>its</w:t>
      </w:r>
      <w:r w:rsidRPr="00363EF7">
        <w:rPr>
          <w:rFonts w:ascii="Times New Roman" w:hAnsi="Times New Roman" w:cs="Times New Roman"/>
          <w:spacing w:val="-1"/>
          <w:sz w:val="24"/>
          <w:szCs w:val="24"/>
        </w:rPr>
        <w:t xml:space="preserve"> </w:t>
      </w:r>
      <w:r w:rsidRPr="00363EF7">
        <w:rPr>
          <w:rFonts w:ascii="Times New Roman" w:hAnsi="Times New Roman" w:cs="Times New Roman"/>
          <w:sz w:val="24"/>
          <w:szCs w:val="24"/>
        </w:rPr>
        <w:t>contractor(s) that are not units of Local Government as defined in ORS 190.003, if any, to indemnify, defend, save and</w:t>
      </w:r>
      <w:r w:rsidRPr="00363EF7">
        <w:rPr>
          <w:rFonts w:ascii="Times New Roman" w:hAnsi="Times New Roman" w:cs="Times New Roman"/>
          <w:spacing w:val="-3"/>
          <w:sz w:val="24"/>
          <w:szCs w:val="24"/>
        </w:rPr>
        <w:t xml:space="preserve"> </w:t>
      </w:r>
      <w:r w:rsidRPr="00363EF7">
        <w:rPr>
          <w:rFonts w:ascii="Times New Roman" w:hAnsi="Times New Roman" w:cs="Times New Roman"/>
          <w:sz w:val="24"/>
          <w:szCs w:val="24"/>
        </w:rPr>
        <w:t>hold</w:t>
      </w:r>
      <w:r w:rsidRPr="00363EF7">
        <w:rPr>
          <w:rFonts w:ascii="Times New Roman" w:hAnsi="Times New Roman" w:cs="Times New Roman"/>
          <w:spacing w:val="-3"/>
          <w:sz w:val="24"/>
          <w:szCs w:val="24"/>
        </w:rPr>
        <w:t xml:space="preserve"> </w:t>
      </w:r>
      <w:r w:rsidRPr="00363EF7">
        <w:rPr>
          <w:rFonts w:ascii="Times New Roman" w:hAnsi="Times New Roman" w:cs="Times New Roman"/>
          <w:sz w:val="24"/>
          <w:szCs w:val="24"/>
        </w:rPr>
        <w:t>harmless</w:t>
      </w:r>
      <w:r w:rsidRPr="00363EF7">
        <w:rPr>
          <w:rFonts w:ascii="Times New Roman" w:hAnsi="Times New Roman" w:cs="Times New Roman"/>
          <w:spacing w:val="-4"/>
          <w:sz w:val="24"/>
          <w:szCs w:val="24"/>
        </w:rPr>
        <w:t xml:space="preserve"> </w:t>
      </w:r>
      <w:r w:rsidRPr="00363EF7">
        <w:rPr>
          <w:rFonts w:ascii="Times New Roman" w:hAnsi="Times New Roman" w:cs="Times New Roman"/>
          <w:sz w:val="24"/>
          <w:szCs w:val="24"/>
        </w:rPr>
        <w:t>the</w:t>
      </w:r>
      <w:r w:rsidRPr="00363EF7">
        <w:rPr>
          <w:rFonts w:ascii="Times New Roman" w:hAnsi="Times New Roman" w:cs="Times New Roman"/>
          <w:spacing w:val="-4"/>
          <w:sz w:val="24"/>
          <w:szCs w:val="24"/>
        </w:rPr>
        <w:t xml:space="preserve"> </w:t>
      </w:r>
      <w:r w:rsidRPr="00363EF7">
        <w:rPr>
          <w:rFonts w:ascii="Times New Roman" w:hAnsi="Times New Roman" w:cs="Times New Roman"/>
          <w:sz w:val="24"/>
          <w:szCs w:val="24"/>
        </w:rPr>
        <w:t>State</w:t>
      </w:r>
      <w:r w:rsidRPr="00363EF7">
        <w:rPr>
          <w:rFonts w:ascii="Times New Roman" w:hAnsi="Times New Roman" w:cs="Times New Roman"/>
          <w:spacing w:val="-4"/>
          <w:sz w:val="24"/>
          <w:szCs w:val="24"/>
        </w:rPr>
        <w:t xml:space="preserve"> </w:t>
      </w:r>
      <w:r w:rsidRPr="00363EF7">
        <w:rPr>
          <w:rFonts w:ascii="Times New Roman" w:hAnsi="Times New Roman" w:cs="Times New Roman"/>
          <w:sz w:val="24"/>
          <w:szCs w:val="24"/>
        </w:rPr>
        <w:t>of</w:t>
      </w:r>
      <w:r w:rsidRPr="00363EF7">
        <w:rPr>
          <w:rFonts w:ascii="Times New Roman" w:hAnsi="Times New Roman" w:cs="Times New Roman"/>
          <w:spacing w:val="-3"/>
          <w:sz w:val="24"/>
          <w:szCs w:val="24"/>
        </w:rPr>
        <w:t xml:space="preserve"> </w:t>
      </w:r>
      <w:r w:rsidRPr="00363EF7">
        <w:rPr>
          <w:rFonts w:ascii="Times New Roman" w:hAnsi="Times New Roman" w:cs="Times New Roman"/>
          <w:sz w:val="24"/>
          <w:szCs w:val="24"/>
        </w:rPr>
        <w:t>Oregon</w:t>
      </w:r>
      <w:r w:rsidRPr="00363EF7">
        <w:rPr>
          <w:rFonts w:ascii="Times New Roman" w:hAnsi="Times New Roman" w:cs="Times New Roman"/>
          <w:spacing w:val="-3"/>
          <w:sz w:val="24"/>
          <w:szCs w:val="24"/>
        </w:rPr>
        <w:t xml:space="preserve"> </w:t>
      </w:r>
      <w:r w:rsidRPr="00363EF7">
        <w:rPr>
          <w:rFonts w:ascii="Times New Roman" w:hAnsi="Times New Roman" w:cs="Times New Roman"/>
          <w:sz w:val="24"/>
          <w:szCs w:val="24"/>
        </w:rPr>
        <w:t>and</w:t>
      </w:r>
      <w:r w:rsidRPr="00363EF7">
        <w:rPr>
          <w:rFonts w:ascii="Times New Roman" w:hAnsi="Times New Roman" w:cs="Times New Roman"/>
          <w:spacing w:val="-3"/>
          <w:sz w:val="24"/>
          <w:szCs w:val="24"/>
        </w:rPr>
        <w:t xml:space="preserve"> </w:t>
      </w:r>
      <w:r w:rsidRPr="00363EF7">
        <w:rPr>
          <w:rFonts w:ascii="Times New Roman" w:hAnsi="Times New Roman" w:cs="Times New Roman"/>
          <w:sz w:val="24"/>
          <w:szCs w:val="24"/>
        </w:rPr>
        <w:t>its</w:t>
      </w:r>
      <w:r w:rsidRPr="00363EF7">
        <w:rPr>
          <w:rFonts w:ascii="Times New Roman" w:hAnsi="Times New Roman" w:cs="Times New Roman"/>
          <w:spacing w:val="-4"/>
          <w:sz w:val="24"/>
          <w:szCs w:val="24"/>
        </w:rPr>
        <w:t xml:space="preserve"> </w:t>
      </w:r>
      <w:r w:rsidRPr="00363EF7">
        <w:rPr>
          <w:rFonts w:ascii="Times New Roman" w:hAnsi="Times New Roman" w:cs="Times New Roman"/>
          <w:sz w:val="24"/>
          <w:szCs w:val="24"/>
        </w:rPr>
        <w:t>officers,</w:t>
      </w:r>
      <w:r w:rsidRPr="00363EF7">
        <w:rPr>
          <w:rFonts w:ascii="Times New Roman" w:hAnsi="Times New Roman" w:cs="Times New Roman"/>
          <w:spacing w:val="-3"/>
          <w:sz w:val="24"/>
          <w:szCs w:val="24"/>
        </w:rPr>
        <w:t xml:space="preserve"> </w:t>
      </w:r>
      <w:r w:rsidRPr="00363EF7">
        <w:rPr>
          <w:rFonts w:ascii="Times New Roman" w:hAnsi="Times New Roman" w:cs="Times New Roman"/>
          <w:sz w:val="24"/>
          <w:szCs w:val="24"/>
        </w:rPr>
        <w:t>employees</w:t>
      </w:r>
      <w:r w:rsidRPr="00363EF7">
        <w:rPr>
          <w:rFonts w:ascii="Times New Roman" w:hAnsi="Times New Roman" w:cs="Times New Roman"/>
          <w:spacing w:val="-4"/>
          <w:sz w:val="24"/>
          <w:szCs w:val="24"/>
        </w:rPr>
        <w:t xml:space="preserve"> </w:t>
      </w:r>
      <w:r w:rsidRPr="00363EF7">
        <w:rPr>
          <w:rFonts w:ascii="Times New Roman" w:hAnsi="Times New Roman" w:cs="Times New Roman"/>
          <w:sz w:val="24"/>
          <w:szCs w:val="24"/>
        </w:rPr>
        <w:t>and</w:t>
      </w:r>
      <w:r w:rsidRPr="00363EF7">
        <w:rPr>
          <w:rFonts w:ascii="Times New Roman" w:hAnsi="Times New Roman" w:cs="Times New Roman"/>
          <w:spacing w:val="-3"/>
          <w:sz w:val="24"/>
          <w:szCs w:val="24"/>
        </w:rPr>
        <w:t xml:space="preserve"> </w:t>
      </w:r>
      <w:r w:rsidRPr="00363EF7">
        <w:rPr>
          <w:rFonts w:ascii="Times New Roman" w:hAnsi="Times New Roman" w:cs="Times New Roman"/>
          <w:sz w:val="24"/>
          <w:szCs w:val="24"/>
        </w:rPr>
        <w:t>agents</w:t>
      </w:r>
      <w:r w:rsidRPr="00363EF7">
        <w:rPr>
          <w:rFonts w:ascii="Times New Roman" w:hAnsi="Times New Roman" w:cs="Times New Roman"/>
          <w:spacing w:val="-4"/>
          <w:sz w:val="24"/>
          <w:szCs w:val="24"/>
        </w:rPr>
        <w:t xml:space="preserve"> </w:t>
      </w:r>
      <w:r w:rsidRPr="00363EF7">
        <w:rPr>
          <w:rFonts w:ascii="Times New Roman" w:hAnsi="Times New Roman" w:cs="Times New Roman"/>
          <w:sz w:val="24"/>
          <w:szCs w:val="24"/>
        </w:rPr>
        <w:t>("Indemnitee")</w:t>
      </w:r>
      <w:r w:rsidRPr="00363EF7">
        <w:rPr>
          <w:rFonts w:ascii="Times New Roman" w:hAnsi="Times New Roman" w:cs="Times New Roman"/>
          <w:spacing w:val="-3"/>
          <w:sz w:val="24"/>
          <w:szCs w:val="24"/>
        </w:rPr>
        <w:t xml:space="preserve"> </w:t>
      </w:r>
      <w:r w:rsidRPr="00363EF7">
        <w:rPr>
          <w:rFonts w:ascii="Times New Roman" w:hAnsi="Times New Roman" w:cs="Times New Roman"/>
          <w:sz w:val="24"/>
          <w:szCs w:val="24"/>
        </w:rPr>
        <w:t>from</w:t>
      </w:r>
      <w:r w:rsidRPr="00363EF7">
        <w:rPr>
          <w:rFonts w:ascii="Times New Roman" w:hAnsi="Times New Roman" w:cs="Times New Roman"/>
          <w:spacing w:val="-4"/>
          <w:sz w:val="24"/>
          <w:szCs w:val="24"/>
        </w:rPr>
        <w:t xml:space="preserve"> </w:t>
      </w:r>
      <w:r w:rsidRPr="00363EF7">
        <w:rPr>
          <w:rFonts w:ascii="Times New Roman" w:hAnsi="Times New Roman" w:cs="Times New Roman"/>
          <w:sz w:val="24"/>
          <w:szCs w:val="24"/>
        </w:rPr>
        <w:t>and against any and all claims, actions, liabilities, damages, losses, or expenses (including attorneys' fees) arising from a tort (as now or hereafter defined in ORS 30.260) caused, or alleged to be caused, in</w:t>
      </w:r>
      <w:r w:rsidRPr="00363EF7">
        <w:rPr>
          <w:sz w:val="24"/>
          <w:szCs w:val="24"/>
        </w:rPr>
        <w:t xml:space="preserve"> </w:t>
      </w:r>
      <w:r w:rsidRPr="00363EF7">
        <w:rPr>
          <w:rFonts w:ascii="Times New Roman" w:hAnsi="Times New Roman" w:cs="Times New Roman"/>
          <w:sz w:val="24"/>
          <w:szCs w:val="24"/>
        </w:rPr>
        <w:t>whole or in part, by the negligent or willful acts or omissions of Grantee's contractor or any of the officers, agents, employees or subcontractors of the contractor ("Claims"). It is the specific intention of the</w:t>
      </w:r>
      <w:r w:rsidRPr="00363EF7">
        <w:rPr>
          <w:rFonts w:ascii="Times New Roman" w:hAnsi="Times New Roman" w:cs="Times New Roman"/>
          <w:spacing w:val="-3"/>
          <w:sz w:val="24"/>
          <w:szCs w:val="24"/>
        </w:rPr>
        <w:t xml:space="preserve"> </w:t>
      </w:r>
      <w:r w:rsidRPr="00363EF7">
        <w:rPr>
          <w:rFonts w:ascii="Times New Roman" w:hAnsi="Times New Roman" w:cs="Times New Roman"/>
          <w:sz w:val="24"/>
          <w:szCs w:val="24"/>
        </w:rPr>
        <w:t>Parties</w:t>
      </w:r>
      <w:r w:rsidRPr="00363EF7">
        <w:rPr>
          <w:rFonts w:ascii="Times New Roman" w:hAnsi="Times New Roman" w:cs="Times New Roman"/>
          <w:spacing w:val="-3"/>
          <w:sz w:val="24"/>
          <w:szCs w:val="24"/>
        </w:rPr>
        <w:t xml:space="preserve"> </w:t>
      </w:r>
      <w:r w:rsidRPr="00363EF7">
        <w:rPr>
          <w:rFonts w:ascii="Times New Roman" w:hAnsi="Times New Roman" w:cs="Times New Roman"/>
          <w:sz w:val="24"/>
          <w:szCs w:val="24"/>
        </w:rPr>
        <w:t>that</w:t>
      </w:r>
      <w:r w:rsidRPr="00363EF7">
        <w:rPr>
          <w:rFonts w:ascii="Times New Roman" w:hAnsi="Times New Roman" w:cs="Times New Roman"/>
          <w:spacing w:val="-2"/>
          <w:sz w:val="24"/>
          <w:szCs w:val="24"/>
        </w:rPr>
        <w:t xml:space="preserve"> </w:t>
      </w:r>
      <w:r w:rsidRPr="00363EF7">
        <w:rPr>
          <w:rFonts w:ascii="Times New Roman" w:hAnsi="Times New Roman" w:cs="Times New Roman"/>
          <w:sz w:val="24"/>
          <w:szCs w:val="24"/>
        </w:rPr>
        <w:t>the</w:t>
      </w:r>
      <w:r w:rsidRPr="00363EF7">
        <w:rPr>
          <w:rFonts w:ascii="Times New Roman" w:hAnsi="Times New Roman" w:cs="Times New Roman"/>
          <w:spacing w:val="-3"/>
          <w:sz w:val="24"/>
          <w:szCs w:val="24"/>
        </w:rPr>
        <w:t xml:space="preserve"> </w:t>
      </w:r>
      <w:r w:rsidRPr="00363EF7">
        <w:rPr>
          <w:rFonts w:ascii="Times New Roman" w:hAnsi="Times New Roman" w:cs="Times New Roman"/>
          <w:sz w:val="24"/>
          <w:szCs w:val="24"/>
        </w:rPr>
        <w:t>Indemnitee</w:t>
      </w:r>
      <w:r w:rsidRPr="00363EF7">
        <w:rPr>
          <w:rFonts w:ascii="Times New Roman" w:hAnsi="Times New Roman" w:cs="Times New Roman"/>
          <w:spacing w:val="-3"/>
          <w:sz w:val="24"/>
          <w:szCs w:val="24"/>
        </w:rPr>
        <w:t xml:space="preserve"> </w:t>
      </w:r>
      <w:r w:rsidRPr="00363EF7">
        <w:rPr>
          <w:rFonts w:ascii="Times New Roman" w:hAnsi="Times New Roman" w:cs="Times New Roman"/>
          <w:sz w:val="24"/>
          <w:szCs w:val="24"/>
        </w:rPr>
        <w:t>shall,</w:t>
      </w:r>
      <w:r w:rsidRPr="00363EF7">
        <w:rPr>
          <w:rFonts w:ascii="Times New Roman" w:hAnsi="Times New Roman" w:cs="Times New Roman"/>
          <w:spacing w:val="-2"/>
          <w:sz w:val="24"/>
          <w:szCs w:val="24"/>
        </w:rPr>
        <w:t xml:space="preserve"> </w:t>
      </w:r>
      <w:r w:rsidRPr="00363EF7">
        <w:rPr>
          <w:rFonts w:ascii="Times New Roman" w:hAnsi="Times New Roman" w:cs="Times New Roman"/>
          <w:sz w:val="24"/>
          <w:szCs w:val="24"/>
        </w:rPr>
        <w:t>in</w:t>
      </w:r>
      <w:r w:rsidRPr="00363EF7">
        <w:rPr>
          <w:rFonts w:ascii="Times New Roman" w:hAnsi="Times New Roman" w:cs="Times New Roman"/>
          <w:spacing w:val="-2"/>
          <w:sz w:val="24"/>
          <w:szCs w:val="24"/>
        </w:rPr>
        <w:t xml:space="preserve"> </w:t>
      </w:r>
      <w:r w:rsidRPr="00363EF7">
        <w:rPr>
          <w:rFonts w:ascii="Times New Roman" w:hAnsi="Times New Roman" w:cs="Times New Roman"/>
          <w:sz w:val="24"/>
          <w:szCs w:val="24"/>
        </w:rPr>
        <w:t>all</w:t>
      </w:r>
      <w:r w:rsidRPr="00363EF7">
        <w:rPr>
          <w:rFonts w:ascii="Times New Roman" w:hAnsi="Times New Roman" w:cs="Times New Roman"/>
          <w:spacing w:val="-2"/>
          <w:sz w:val="24"/>
          <w:szCs w:val="24"/>
        </w:rPr>
        <w:t xml:space="preserve"> </w:t>
      </w:r>
      <w:r w:rsidRPr="00363EF7">
        <w:rPr>
          <w:rFonts w:ascii="Times New Roman" w:hAnsi="Times New Roman" w:cs="Times New Roman"/>
          <w:sz w:val="24"/>
          <w:szCs w:val="24"/>
        </w:rPr>
        <w:t>instances,</w:t>
      </w:r>
      <w:r w:rsidRPr="00363EF7">
        <w:rPr>
          <w:rFonts w:ascii="Times New Roman" w:hAnsi="Times New Roman" w:cs="Times New Roman"/>
          <w:spacing w:val="-2"/>
          <w:sz w:val="24"/>
          <w:szCs w:val="24"/>
        </w:rPr>
        <w:t xml:space="preserve"> </w:t>
      </w:r>
      <w:r w:rsidRPr="00363EF7">
        <w:rPr>
          <w:rFonts w:ascii="Times New Roman" w:hAnsi="Times New Roman" w:cs="Times New Roman"/>
          <w:sz w:val="24"/>
          <w:szCs w:val="24"/>
        </w:rPr>
        <w:t>except</w:t>
      </w:r>
      <w:r w:rsidRPr="00363EF7">
        <w:rPr>
          <w:rFonts w:ascii="Times New Roman" w:hAnsi="Times New Roman" w:cs="Times New Roman"/>
          <w:spacing w:val="-2"/>
          <w:sz w:val="24"/>
          <w:szCs w:val="24"/>
        </w:rPr>
        <w:t xml:space="preserve"> </w:t>
      </w:r>
      <w:r w:rsidRPr="00363EF7">
        <w:rPr>
          <w:rFonts w:ascii="Times New Roman" w:hAnsi="Times New Roman" w:cs="Times New Roman"/>
          <w:sz w:val="24"/>
          <w:szCs w:val="24"/>
        </w:rPr>
        <w:t>for</w:t>
      </w:r>
      <w:r w:rsidRPr="00363EF7">
        <w:rPr>
          <w:rFonts w:ascii="Times New Roman" w:hAnsi="Times New Roman" w:cs="Times New Roman"/>
          <w:spacing w:val="-2"/>
          <w:sz w:val="24"/>
          <w:szCs w:val="24"/>
        </w:rPr>
        <w:t xml:space="preserve"> </w:t>
      </w:r>
      <w:r w:rsidRPr="00363EF7">
        <w:rPr>
          <w:rFonts w:ascii="Times New Roman" w:hAnsi="Times New Roman" w:cs="Times New Roman"/>
          <w:sz w:val="24"/>
          <w:szCs w:val="24"/>
        </w:rPr>
        <w:t>Claims</w:t>
      </w:r>
      <w:r w:rsidRPr="00363EF7">
        <w:rPr>
          <w:rFonts w:ascii="Times New Roman" w:hAnsi="Times New Roman" w:cs="Times New Roman"/>
          <w:spacing w:val="-3"/>
          <w:sz w:val="24"/>
          <w:szCs w:val="24"/>
        </w:rPr>
        <w:t xml:space="preserve"> </w:t>
      </w:r>
      <w:r w:rsidRPr="00363EF7">
        <w:rPr>
          <w:rFonts w:ascii="Times New Roman" w:hAnsi="Times New Roman" w:cs="Times New Roman"/>
          <w:sz w:val="24"/>
          <w:szCs w:val="24"/>
        </w:rPr>
        <w:t>arising</w:t>
      </w:r>
      <w:r w:rsidRPr="00363EF7">
        <w:rPr>
          <w:rFonts w:ascii="Times New Roman" w:hAnsi="Times New Roman" w:cs="Times New Roman"/>
          <w:spacing w:val="-2"/>
          <w:sz w:val="24"/>
          <w:szCs w:val="24"/>
        </w:rPr>
        <w:t xml:space="preserve"> </w:t>
      </w:r>
      <w:r w:rsidRPr="00363EF7">
        <w:rPr>
          <w:rFonts w:ascii="Times New Roman" w:hAnsi="Times New Roman" w:cs="Times New Roman"/>
          <w:sz w:val="24"/>
          <w:szCs w:val="24"/>
        </w:rPr>
        <w:t>solely</w:t>
      </w:r>
      <w:r w:rsidRPr="00363EF7">
        <w:rPr>
          <w:rFonts w:ascii="Times New Roman" w:hAnsi="Times New Roman" w:cs="Times New Roman"/>
          <w:spacing w:val="-2"/>
          <w:sz w:val="24"/>
          <w:szCs w:val="24"/>
        </w:rPr>
        <w:t xml:space="preserve"> </w:t>
      </w:r>
      <w:r w:rsidRPr="00363EF7">
        <w:rPr>
          <w:rFonts w:ascii="Times New Roman" w:hAnsi="Times New Roman" w:cs="Times New Roman"/>
          <w:sz w:val="24"/>
          <w:szCs w:val="24"/>
        </w:rPr>
        <w:t>from</w:t>
      </w:r>
      <w:r w:rsidRPr="00363EF7">
        <w:rPr>
          <w:rFonts w:ascii="Times New Roman" w:hAnsi="Times New Roman" w:cs="Times New Roman"/>
          <w:spacing w:val="-3"/>
          <w:sz w:val="24"/>
          <w:szCs w:val="24"/>
        </w:rPr>
        <w:t xml:space="preserve"> </w:t>
      </w:r>
      <w:r w:rsidRPr="00363EF7">
        <w:rPr>
          <w:rFonts w:ascii="Times New Roman" w:hAnsi="Times New Roman" w:cs="Times New Roman"/>
          <w:sz w:val="24"/>
          <w:szCs w:val="24"/>
        </w:rPr>
        <w:t>the</w:t>
      </w:r>
      <w:r w:rsidRPr="00363EF7">
        <w:rPr>
          <w:rFonts w:ascii="Times New Roman" w:hAnsi="Times New Roman" w:cs="Times New Roman"/>
          <w:spacing w:val="-3"/>
          <w:sz w:val="24"/>
          <w:szCs w:val="24"/>
        </w:rPr>
        <w:t xml:space="preserve"> </w:t>
      </w:r>
      <w:r w:rsidRPr="00363EF7">
        <w:rPr>
          <w:rFonts w:ascii="Times New Roman" w:hAnsi="Times New Roman" w:cs="Times New Roman"/>
          <w:sz w:val="24"/>
          <w:szCs w:val="24"/>
        </w:rPr>
        <w:t>negligent or willful acts or omissions of the Indemnitee, be indemnified by the contractor from and against any and all Claims.</w:t>
      </w:r>
    </w:p>
    <w:p w14:paraId="0EC2CC88" w14:textId="44255BA1" w:rsidR="00EF3EEE" w:rsidRPr="00363EF7" w:rsidRDefault="0083191A" w:rsidP="008E3258">
      <w:pPr>
        <w:pStyle w:val="BodyText"/>
        <w:numPr>
          <w:ilvl w:val="0"/>
          <w:numId w:val="7"/>
        </w:numPr>
        <w:spacing w:before="120"/>
        <w:ind w:left="0"/>
        <w:contextualSpacing/>
        <w:rPr>
          <w:sz w:val="24"/>
          <w:szCs w:val="24"/>
        </w:rPr>
      </w:pPr>
      <w:r w:rsidRPr="0083191A">
        <w:rPr>
          <w:b/>
          <w:sz w:val="24"/>
          <w:szCs w:val="24"/>
        </w:rPr>
        <w:t>ALTERNATIVE</w:t>
      </w:r>
      <w:r w:rsidRPr="0083191A">
        <w:rPr>
          <w:b/>
          <w:spacing w:val="-2"/>
          <w:sz w:val="24"/>
          <w:szCs w:val="24"/>
        </w:rPr>
        <w:t xml:space="preserve"> </w:t>
      </w:r>
      <w:r w:rsidRPr="0083191A">
        <w:rPr>
          <w:b/>
          <w:sz w:val="24"/>
          <w:szCs w:val="24"/>
        </w:rPr>
        <w:t>DISPUTE</w:t>
      </w:r>
      <w:r w:rsidRPr="0083191A">
        <w:rPr>
          <w:b/>
          <w:spacing w:val="-4"/>
          <w:sz w:val="24"/>
          <w:szCs w:val="24"/>
        </w:rPr>
        <w:t xml:space="preserve"> </w:t>
      </w:r>
      <w:r w:rsidRPr="0083191A">
        <w:rPr>
          <w:b/>
          <w:sz w:val="24"/>
          <w:szCs w:val="24"/>
        </w:rPr>
        <w:t>RESOLUTION.</w:t>
      </w:r>
      <w:r w:rsidRPr="0083191A">
        <w:rPr>
          <w:b/>
          <w:spacing w:val="-3"/>
          <w:sz w:val="24"/>
          <w:szCs w:val="24"/>
        </w:rPr>
        <w:t xml:space="preserve"> </w:t>
      </w:r>
      <w:r w:rsidRPr="00363EF7">
        <w:rPr>
          <w:sz w:val="24"/>
          <w:szCs w:val="24"/>
        </w:rPr>
        <w:t>The</w:t>
      </w:r>
      <w:r w:rsidRPr="00363EF7">
        <w:rPr>
          <w:spacing w:val="-3"/>
          <w:sz w:val="24"/>
          <w:szCs w:val="24"/>
        </w:rPr>
        <w:t xml:space="preserve"> </w:t>
      </w:r>
      <w:r w:rsidRPr="00363EF7">
        <w:rPr>
          <w:sz w:val="24"/>
          <w:szCs w:val="24"/>
        </w:rPr>
        <w:t>Parties</w:t>
      </w:r>
      <w:r w:rsidRPr="00363EF7">
        <w:rPr>
          <w:spacing w:val="-4"/>
          <w:sz w:val="24"/>
          <w:szCs w:val="24"/>
        </w:rPr>
        <w:t xml:space="preserve"> </w:t>
      </w:r>
      <w:r w:rsidRPr="00363EF7">
        <w:rPr>
          <w:sz w:val="24"/>
          <w:szCs w:val="24"/>
        </w:rPr>
        <w:t>should</w:t>
      </w:r>
      <w:r w:rsidRPr="00363EF7">
        <w:rPr>
          <w:spacing w:val="-3"/>
          <w:sz w:val="24"/>
          <w:szCs w:val="24"/>
        </w:rPr>
        <w:t xml:space="preserve"> </w:t>
      </w:r>
      <w:r w:rsidRPr="00363EF7">
        <w:rPr>
          <w:sz w:val="24"/>
          <w:szCs w:val="24"/>
        </w:rPr>
        <w:t>attempt</w:t>
      </w:r>
      <w:r w:rsidRPr="00363EF7">
        <w:rPr>
          <w:spacing w:val="-3"/>
          <w:sz w:val="24"/>
          <w:szCs w:val="24"/>
        </w:rPr>
        <w:t xml:space="preserve"> </w:t>
      </w:r>
      <w:r w:rsidRPr="00363EF7">
        <w:rPr>
          <w:sz w:val="24"/>
          <w:szCs w:val="24"/>
        </w:rPr>
        <w:t>in</w:t>
      </w:r>
      <w:r w:rsidRPr="00363EF7">
        <w:rPr>
          <w:spacing w:val="-3"/>
          <w:sz w:val="24"/>
          <w:szCs w:val="24"/>
        </w:rPr>
        <w:t xml:space="preserve"> </w:t>
      </w:r>
      <w:r w:rsidRPr="00363EF7">
        <w:rPr>
          <w:sz w:val="24"/>
          <w:szCs w:val="24"/>
        </w:rPr>
        <w:t>good</w:t>
      </w:r>
      <w:r w:rsidRPr="00363EF7">
        <w:rPr>
          <w:spacing w:val="-3"/>
          <w:sz w:val="24"/>
          <w:szCs w:val="24"/>
        </w:rPr>
        <w:t xml:space="preserve"> </w:t>
      </w:r>
      <w:r w:rsidRPr="00363EF7">
        <w:rPr>
          <w:sz w:val="24"/>
          <w:szCs w:val="24"/>
        </w:rPr>
        <w:t>faith</w:t>
      </w:r>
      <w:r w:rsidRPr="00363EF7">
        <w:rPr>
          <w:spacing w:val="-3"/>
          <w:sz w:val="24"/>
          <w:szCs w:val="24"/>
        </w:rPr>
        <w:t xml:space="preserve"> </w:t>
      </w:r>
      <w:r w:rsidRPr="00363EF7">
        <w:rPr>
          <w:sz w:val="24"/>
          <w:szCs w:val="24"/>
        </w:rPr>
        <w:t>to</w:t>
      </w:r>
      <w:r w:rsidRPr="00363EF7">
        <w:rPr>
          <w:spacing w:val="-3"/>
          <w:sz w:val="24"/>
          <w:szCs w:val="24"/>
        </w:rPr>
        <w:t xml:space="preserve"> </w:t>
      </w:r>
      <w:r w:rsidRPr="00363EF7">
        <w:rPr>
          <w:sz w:val="24"/>
          <w:szCs w:val="24"/>
        </w:rPr>
        <w:t>resolve</w:t>
      </w:r>
      <w:r w:rsidRPr="00363EF7">
        <w:rPr>
          <w:spacing w:val="-4"/>
          <w:sz w:val="24"/>
          <w:szCs w:val="24"/>
        </w:rPr>
        <w:t xml:space="preserve"> </w:t>
      </w:r>
      <w:r w:rsidRPr="00363EF7">
        <w:rPr>
          <w:sz w:val="24"/>
          <w:szCs w:val="24"/>
        </w:rPr>
        <w:t>any</w:t>
      </w:r>
      <w:r w:rsidRPr="00363EF7">
        <w:rPr>
          <w:spacing w:val="-3"/>
          <w:sz w:val="24"/>
          <w:szCs w:val="24"/>
        </w:rPr>
        <w:t xml:space="preserve"> </w:t>
      </w:r>
      <w:r w:rsidRPr="00363EF7">
        <w:rPr>
          <w:sz w:val="24"/>
          <w:szCs w:val="24"/>
        </w:rPr>
        <w:t>dispute</w:t>
      </w:r>
      <w:r w:rsidRPr="00363EF7">
        <w:rPr>
          <w:spacing w:val="-4"/>
          <w:sz w:val="24"/>
          <w:szCs w:val="24"/>
        </w:rPr>
        <w:t xml:space="preserve"> </w:t>
      </w:r>
      <w:r w:rsidRPr="00363EF7">
        <w:rPr>
          <w:sz w:val="24"/>
          <w:szCs w:val="24"/>
        </w:rPr>
        <w:t>arising out of this agreement. This may be done at any management level, including at a level higher than persons directly responsible for administration of the agreement. In addition, the Parties may agree to utilize a jointly selected mediator or arbitrator (for non-</w:t>
      </w:r>
      <w:r w:rsidRPr="00363EF7">
        <w:rPr>
          <w:sz w:val="24"/>
          <w:szCs w:val="24"/>
        </w:rPr>
        <w:lastRenderedPageBreak/>
        <w:t>binding arbitration) to resolve the dispute short of litigation.</w:t>
      </w:r>
      <w:r w:rsidR="00433862">
        <w:rPr>
          <w:sz w:val="24"/>
          <w:szCs w:val="24"/>
        </w:rPr>
        <w:t xml:space="preserve"> This Section shall survive expiration or termination of this Agreement.</w:t>
      </w:r>
    </w:p>
    <w:p w14:paraId="722F8D7C" w14:textId="77777777" w:rsidR="00B57A90" w:rsidRPr="009A0635" w:rsidRDefault="00B57A90" w:rsidP="008E3258">
      <w:pPr>
        <w:pStyle w:val="BodyText"/>
        <w:spacing w:before="120"/>
        <w:contextualSpacing/>
        <w:rPr>
          <w:sz w:val="24"/>
          <w:szCs w:val="24"/>
        </w:rPr>
      </w:pPr>
    </w:p>
    <w:p w14:paraId="7095275D" w14:textId="310D160A" w:rsidR="00EF3EEE" w:rsidRPr="008E3258" w:rsidRDefault="001400C9" w:rsidP="008E3258">
      <w:pPr>
        <w:pStyle w:val="BodyText"/>
        <w:numPr>
          <w:ilvl w:val="0"/>
          <w:numId w:val="7"/>
        </w:numPr>
        <w:spacing w:before="84"/>
        <w:ind w:left="0"/>
        <w:contextualSpacing/>
        <w:rPr>
          <w:sz w:val="24"/>
          <w:szCs w:val="24"/>
        </w:rPr>
      </w:pPr>
      <w:r w:rsidRPr="001400C9">
        <w:rPr>
          <w:b/>
          <w:sz w:val="24"/>
          <w:szCs w:val="24"/>
        </w:rPr>
        <w:t xml:space="preserve">RECOVERY OF MISEXPENDED AND UNEXPENDED FUNDS. </w:t>
      </w:r>
      <w:r w:rsidRPr="00363EF7">
        <w:rPr>
          <w:sz w:val="24"/>
          <w:szCs w:val="24"/>
        </w:rPr>
        <w:t>Any funds disbursed to Grantee under this Agreement that are expended in violation or contravention of one or more of the provisions of this Agreement</w:t>
      </w:r>
      <w:r w:rsidRPr="00363EF7">
        <w:rPr>
          <w:spacing w:val="-3"/>
          <w:sz w:val="24"/>
          <w:szCs w:val="24"/>
        </w:rPr>
        <w:t xml:space="preserve"> </w:t>
      </w:r>
      <w:r w:rsidRPr="00363EF7">
        <w:rPr>
          <w:sz w:val="24"/>
          <w:szCs w:val="24"/>
        </w:rPr>
        <w:t>(“Misexpended</w:t>
      </w:r>
      <w:r w:rsidRPr="00363EF7">
        <w:rPr>
          <w:spacing w:val="-3"/>
          <w:sz w:val="24"/>
          <w:szCs w:val="24"/>
        </w:rPr>
        <w:t xml:space="preserve"> </w:t>
      </w:r>
      <w:r w:rsidRPr="00363EF7">
        <w:rPr>
          <w:sz w:val="24"/>
          <w:szCs w:val="24"/>
        </w:rPr>
        <w:t>Funds”)</w:t>
      </w:r>
      <w:r w:rsidRPr="00363EF7">
        <w:rPr>
          <w:spacing w:val="-3"/>
          <w:sz w:val="24"/>
          <w:szCs w:val="24"/>
        </w:rPr>
        <w:t xml:space="preserve"> </w:t>
      </w:r>
      <w:r w:rsidRPr="00363EF7">
        <w:rPr>
          <w:sz w:val="24"/>
          <w:szCs w:val="24"/>
        </w:rPr>
        <w:t>or</w:t>
      </w:r>
      <w:r w:rsidRPr="00363EF7">
        <w:rPr>
          <w:spacing w:val="-3"/>
          <w:sz w:val="24"/>
          <w:szCs w:val="24"/>
        </w:rPr>
        <w:t xml:space="preserve"> </w:t>
      </w:r>
      <w:r w:rsidRPr="00363EF7">
        <w:rPr>
          <w:sz w:val="24"/>
          <w:szCs w:val="24"/>
        </w:rPr>
        <w:t>that</w:t>
      </w:r>
      <w:r w:rsidRPr="00363EF7">
        <w:rPr>
          <w:spacing w:val="-3"/>
          <w:sz w:val="24"/>
          <w:szCs w:val="24"/>
        </w:rPr>
        <w:t xml:space="preserve"> </w:t>
      </w:r>
      <w:r w:rsidRPr="00363EF7">
        <w:rPr>
          <w:sz w:val="24"/>
          <w:szCs w:val="24"/>
        </w:rPr>
        <w:t>remain</w:t>
      </w:r>
      <w:r w:rsidRPr="00363EF7">
        <w:rPr>
          <w:spacing w:val="-3"/>
          <w:sz w:val="24"/>
          <w:szCs w:val="24"/>
        </w:rPr>
        <w:t xml:space="preserve"> </w:t>
      </w:r>
      <w:r w:rsidRPr="00363EF7">
        <w:rPr>
          <w:sz w:val="24"/>
          <w:szCs w:val="24"/>
        </w:rPr>
        <w:t>unexpended</w:t>
      </w:r>
      <w:r w:rsidRPr="00363EF7">
        <w:rPr>
          <w:spacing w:val="-3"/>
          <w:sz w:val="24"/>
          <w:szCs w:val="24"/>
        </w:rPr>
        <w:t xml:space="preserve"> </w:t>
      </w:r>
      <w:r w:rsidRPr="00363EF7">
        <w:rPr>
          <w:sz w:val="24"/>
          <w:szCs w:val="24"/>
        </w:rPr>
        <w:t>(“Unexpended</w:t>
      </w:r>
      <w:r w:rsidR="00AC6F8E">
        <w:rPr>
          <w:spacing w:val="-3"/>
          <w:sz w:val="24"/>
          <w:szCs w:val="24"/>
        </w:rPr>
        <w:t xml:space="preserve"> </w:t>
      </w:r>
      <w:r w:rsidRPr="00363EF7">
        <w:rPr>
          <w:sz w:val="24"/>
          <w:szCs w:val="24"/>
        </w:rPr>
        <w:t>Funds”)</w:t>
      </w:r>
      <w:r w:rsidRPr="00363EF7">
        <w:rPr>
          <w:spacing w:val="-3"/>
          <w:sz w:val="24"/>
          <w:szCs w:val="24"/>
        </w:rPr>
        <w:t xml:space="preserve"> </w:t>
      </w:r>
      <w:r w:rsidRPr="00363EF7">
        <w:rPr>
          <w:sz w:val="24"/>
          <w:szCs w:val="24"/>
        </w:rPr>
        <w:t>on</w:t>
      </w:r>
      <w:r w:rsidRPr="00363EF7">
        <w:rPr>
          <w:spacing w:val="-3"/>
          <w:sz w:val="24"/>
          <w:szCs w:val="24"/>
        </w:rPr>
        <w:t xml:space="preserve"> </w:t>
      </w:r>
      <w:r w:rsidRPr="00363EF7">
        <w:rPr>
          <w:sz w:val="24"/>
          <w:szCs w:val="24"/>
        </w:rPr>
        <w:t>the</w:t>
      </w:r>
      <w:r w:rsidRPr="00363EF7">
        <w:rPr>
          <w:spacing w:val="-4"/>
          <w:sz w:val="24"/>
          <w:szCs w:val="24"/>
        </w:rPr>
        <w:t xml:space="preserve"> </w:t>
      </w:r>
      <w:r w:rsidRPr="00363EF7">
        <w:rPr>
          <w:sz w:val="24"/>
          <w:szCs w:val="24"/>
        </w:rPr>
        <w:t>earlier of termination or expiration of this Agreement must be returned to Agency. Grantee shall return all Misexpended Funds to Agency promptly after Agency’s written demand and no later than 15 days after Agency’s written demand. Grantee shall return all Unexpended Funds to Agency within 14 days after the earlier of termination or expiration of this Agreement. Agency, in its sole discretion, may recover Misexpended or Unexpended Funds by withholding from payments due to Grantee</w:t>
      </w:r>
      <w:r w:rsidRPr="00363EF7">
        <w:rPr>
          <w:spacing w:val="40"/>
          <w:sz w:val="24"/>
          <w:szCs w:val="24"/>
        </w:rPr>
        <w:t xml:space="preserve"> </w:t>
      </w:r>
      <w:r w:rsidRPr="00363EF7">
        <w:rPr>
          <w:sz w:val="24"/>
          <w:szCs w:val="24"/>
        </w:rPr>
        <w:t>such</w:t>
      </w:r>
      <w:r w:rsidRPr="00363EF7">
        <w:rPr>
          <w:spacing w:val="-2"/>
          <w:sz w:val="24"/>
          <w:szCs w:val="24"/>
        </w:rPr>
        <w:t xml:space="preserve"> </w:t>
      </w:r>
      <w:r w:rsidRPr="00363EF7">
        <w:rPr>
          <w:sz w:val="24"/>
          <w:szCs w:val="24"/>
        </w:rPr>
        <w:t>amounts,</w:t>
      </w:r>
      <w:r w:rsidRPr="00363EF7">
        <w:rPr>
          <w:spacing w:val="-2"/>
          <w:sz w:val="24"/>
          <w:szCs w:val="24"/>
        </w:rPr>
        <w:t xml:space="preserve"> </w:t>
      </w:r>
      <w:r w:rsidRPr="00363EF7">
        <w:rPr>
          <w:sz w:val="24"/>
          <w:szCs w:val="24"/>
        </w:rPr>
        <w:t>over</w:t>
      </w:r>
      <w:r w:rsidRPr="00363EF7">
        <w:rPr>
          <w:spacing w:val="-2"/>
          <w:sz w:val="24"/>
          <w:szCs w:val="24"/>
        </w:rPr>
        <w:t xml:space="preserve"> </w:t>
      </w:r>
      <w:r w:rsidRPr="00363EF7">
        <w:rPr>
          <w:sz w:val="24"/>
          <w:szCs w:val="24"/>
        </w:rPr>
        <w:t>such</w:t>
      </w:r>
      <w:r w:rsidRPr="00363EF7">
        <w:rPr>
          <w:spacing w:val="-2"/>
          <w:sz w:val="24"/>
          <w:szCs w:val="24"/>
        </w:rPr>
        <w:t xml:space="preserve"> </w:t>
      </w:r>
      <w:r w:rsidRPr="00363EF7">
        <w:rPr>
          <w:sz w:val="24"/>
          <w:szCs w:val="24"/>
        </w:rPr>
        <w:t>periods</w:t>
      </w:r>
      <w:r w:rsidRPr="00363EF7">
        <w:rPr>
          <w:spacing w:val="-3"/>
          <w:sz w:val="24"/>
          <w:szCs w:val="24"/>
        </w:rPr>
        <w:t xml:space="preserve"> </w:t>
      </w:r>
      <w:r w:rsidRPr="00363EF7">
        <w:rPr>
          <w:sz w:val="24"/>
          <w:szCs w:val="24"/>
        </w:rPr>
        <w:t>of</w:t>
      </w:r>
      <w:r w:rsidRPr="00363EF7">
        <w:rPr>
          <w:spacing w:val="-2"/>
          <w:sz w:val="24"/>
          <w:szCs w:val="24"/>
        </w:rPr>
        <w:t xml:space="preserve"> </w:t>
      </w:r>
      <w:r w:rsidRPr="00363EF7">
        <w:rPr>
          <w:sz w:val="24"/>
          <w:szCs w:val="24"/>
        </w:rPr>
        <w:t>time,</w:t>
      </w:r>
      <w:r w:rsidRPr="00363EF7">
        <w:rPr>
          <w:spacing w:val="-2"/>
          <w:sz w:val="24"/>
          <w:szCs w:val="24"/>
        </w:rPr>
        <w:t xml:space="preserve"> </w:t>
      </w:r>
      <w:r w:rsidRPr="00363EF7">
        <w:rPr>
          <w:sz w:val="24"/>
          <w:szCs w:val="24"/>
        </w:rPr>
        <w:t>as</w:t>
      </w:r>
      <w:r w:rsidRPr="00363EF7">
        <w:rPr>
          <w:spacing w:val="-3"/>
          <w:sz w:val="24"/>
          <w:szCs w:val="24"/>
        </w:rPr>
        <w:t xml:space="preserve"> </w:t>
      </w:r>
      <w:r w:rsidRPr="00363EF7">
        <w:rPr>
          <w:sz w:val="24"/>
          <w:szCs w:val="24"/>
        </w:rPr>
        <w:t>are</w:t>
      </w:r>
      <w:r w:rsidRPr="00363EF7">
        <w:rPr>
          <w:spacing w:val="-3"/>
          <w:sz w:val="24"/>
          <w:szCs w:val="24"/>
        </w:rPr>
        <w:t xml:space="preserve"> </w:t>
      </w:r>
      <w:r w:rsidRPr="00363EF7">
        <w:rPr>
          <w:sz w:val="24"/>
          <w:szCs w:val="24"/>
        </w:rPr>
        <w:t>necessary</w:t>
      </w:r>
      <w:r w:rsidRPr="00363EF7">
        <w:rPr>
          <w:spacing w:val="-2"/>
          <w:sz w:val="24"/>
          <w:szCs w:val="24"/>
        </w:rPr>
        <w:t xml:space="preserve"> </w:t>
      </w:r>
      <w:r w:rsidRPr="00363EF7">
        <w:rPr>
          <w:sz w:val="24"/>
          <w:szCs w:val="24"/>
        </w:rPr>
        <w:t>to</w:t>
      </w:r>
      <w:r w:rsidRPr="00363EF7">
        <w:rPr>
          <w:spacing w:val="-2"/>
          <w:sz w:val="24"/>
          <w:szCs w:val="24"/>
        </w:rPr>
        <w:t xml:space="preserve"> </w:t>
      </w:r>
      <w:r w:rsidRPr="00363EF7">
        <w:rPr>
          <w:sz w:val="24"/>
          <w:szCs w:val="24"/>
        </w:rPr>
        <w:t>recover</w:t>
      </w:r>
      <w:r w:rsidRPr="00363EF7">
        <w:rPr>
          <w:spacing w:val="-2"/>
          <w:sz w:val="24"/>
          <w:szCs w:val="24"/>
        </w:rPr>
        <w:t xml:space="preserve"> </w:t>
      </w:r>
      <w:r w:rsidRPr="00363EF7">
        <w:rPr>
          <w:sz w:val="24"/>
          <w:szCs w:val="24"/>
        </w:rPr>
        <w:t>the</w:t>
      </w:r>
      <w:r w:rsidRPr="00363EF7">
        <w:rPr>
          <w:spacing w:val="-3"/>
          <w:sz w:val="24"/>
          <w:szCs w:val="24"/>
        </w:rPr>
        <w:t xml:space="preserve"> </w:t>
      </w:r>
      <w:r w:rsidRPr="00363EF7">
        <w:rPr>
          <w:sz w:val="24"/>
          <w:szCs w:val="24"/>
        </w:rPr>
        <w:t>amount</w:t>
      </w:r>
      <w:r w:rsidRPr="00363EF7">
        <w:rPr>
          <w:spacing w:val="-2"/>
          <w:sz w:val="24"/>
          <w:szCs w:val="24"/>
        </w:rPr>
        <w:t xml:space="preserve"> </w:t>
      </w:r>
      <w:r w:rsidRPr="00363EF7">
        <w:rPr>
          <w:sz w:val="24"/>
          <w:szCs w:val="24"/>
        </w:rPr>
        <w:t>of</w:t>
      </w:r>
      <w:r w:rsidRPr="00363EF7">
        <w:rPr>
          <w:spacing w:val="-2"/>
          <w:sz w:val="24"/>
          <w:szCs w:val="24"/>
        </w:rPr>
        <w:t xml:space="preserve"> </w:t>
      </w:r>
      <w:r w:rsidRPr="00363EF7">
        <w:rPr>
          <w:sz w:val="24"/>
          <w:szCs w:val="24"/>
        </w:rPr>
        <w:t>the</w:t>
      </w:r>
      <w:r w:rsidRPr="00363EF7">
        <w:rPr>
          <w:spacing w:val="-3"/>
          <w:sz w:val="24"/>
          <w:szCs w:val="24"/>
        </w:rPr>
        <w:t xml:space="preserve"> </w:t>
      </w:r>
      <w:r w:rsidRPr="00363EF7">
        <w:rPr>
          <w:sz w:val="24"/>
          <w:szCs w:val="24"/>
        </w:rPr>
        <w:t>overpayment. Prior to withholding, if Grantee objects to the withholding or the amount proposed to be withheld, Grantee</w:t>
      </w:r>
      <w:r w:rsidRPr="00363EF7">
        <w:rPr>
          <w:spacing w:val="-4"/>
          <w:sz w:val="24"/>
          <w:szCs w:val="24"/>
        </w:rPr>
        <w:t xml:space="preserve"> </w:t>
      </w:r>
      <w:r w:rsidRPr="00363EF7">
        <w:rPr>
          <w:sz w:val="24"/>
          <w:szCs w:val="24"/>
        </w:rPr>
        <w:t>shall</w:t>
      </w:r>
      <w:r w:rsidRPr="00363EF7">
        <w:rPr>
          <w:spacing w:val="-2"/>
          <w:sz w:val="24"/>
          <w:szCs w:val="24"/>
        </w:rPr>
        <w:t xml:space="preserve"> </w:t>
      </w:r>
      <w:r w:rsidRPr="00363EF7">
        <w:rPr>
          <w:sz w:val="24"/>
          <w:szCs w:val="24"/>
        </w:rPr>
        <w:t>notify</w:t>
      </w:r>
      <w:r w:rsidRPr="00363EF7">
        <w:rPr>
          <w:spacing w:val="-3"/>
          <w:sz w:val="24"/>
          <w:szCs w:val="24"/>
        </w:rPr>
        <w:t xml:space="preserve"> </w:t>
      </w:r>
      <w:r w:rsidRPr="00363EF7">
        <w:rPr>
          <w:sz w:val="24"/>
          <w:szCs w:val="24"/>
        </w:rPr>
        <w:t>Agency</w:t>
      </w:r>
      <w:r w:rsidRPr="00363EF7">
        <w:rPr>
          <w:spacing w:val="-3"/>
          <w:sz w:val="24"/>
          <w:szCs w:val="24"/>
        </w:rPr>
        <w:t xml:space="preserve"> </w:t>
      </w:r>
      <w:r w:rsidRPr="00363EF7">
        <w:rPr>
          <w:sz w:val="24"/>
          <w:szCs w:val="24"/>
        </w:rPr>
        <w:t>that</w:t>
      </w:r>
      <w:r w:rsidRPr="00363EF7">
        <w:rPr>
          <w:spacing w:val="-3"/>
          <w:sz w:val="24"/>
          <w:szCs w:val="24"/>
        </w:rPr>
        <w:t xml:space="preserve"> </w:t>
      </w:r>
      <w:r w:rsidRPr="00363EF7">
        <w:rPr>
          <w:sz w:val="24"/>
          <w:szCs w:val="24"/>
        </w:rPr>
        <w:t>it</w:t>
      </w:r>
      <w:r w:rsidRPr="00363EF7">
        <w:rPr>
          <w:spacing w:val="-3"/>
          <w:sz w:val="24"/>
          <w:szCs w:val="24"/>
        </w:rPr>
        <w:t xml:space="preserve"> </w:t>
      </w:r>
      <w:r w:rsidRPr="00363EF7">
        <w:rPr>
          <w:sz w:val="24"/>
          <w:szCs w:val="24"/>
        </w:rPr>
        <w:t>wishes</w:t>
      </w:r>
      <w:r w:rsidRPr="00363EF7">
        <w:rPr>
          <w:spacing w:val="-4"/>
          <w:sz w:val="24"/>
          <w:szCs w:val="24"/>
        </w:rPr>
        <w:t xml:space="preserve"> </w:t>
      </w:r>
      <w:r w:rsidRPr="00363EF7">
        <w:rPr>
          <w:sz w:val="24"/>
          <w:szCs w:val="24"/>
        </w:rPr>
        <w:t>to</w:t>
      </w:r>
      <w:r w:rsidRPr="00363EF7">
        <w:rPr>
          <w:spacing w:val="-3"/>
          <w:sz w:val="24"/>
          <w:szCs w:val="24"/>
        </w:rPr>
        <w:t xml:space="preserve"> </w:t>
      </w:r>
      <w:r w:rsidRPr="00363EF7">
        <w:rPr>
          <w:sz w:val="24"/>
          <w:szCs w:val="24"/>
        </w:rPr>
        <w:t>engage</w:t>
      </w:r>
      <w:r w:rsidRPr="00363EF7">
        <w:rPr>
          <w:spacing w:val="-4"/>
          <w:sz w:val="24"/>
          <w:szCs w:val="24"/>
        </w:rPr>
        <w:t xml:space="preserve"> </w:t>
      </w:r>
      <w:r w:rsidRPr="00363EF7">
        <w:rPr>
          <w:sz w:val="24"/>
          <w:szCs w:val="24"/>
        </w:rPr>
        <w:t>in</w:t>
      </w:r>
      <w:r w:rsidRPr="00363EF7">
        <w:rPr>
          <w:spacing w:val="-3"/>
          <w:sz w:val="24"/>
          <w:szCs w:val="24"/>
        </w:rPr>
        <w:t xml:space="preserve"> </w:t>
      </w:r>
      <w:r w:rsidRPr="00363EF7">
        <w:rPr>
          <w:sz w:val="24"/>
          <w:szCs w:val="24"/>
        </w:rPr>
        <w:t>dispute</w:t>
      </w:r>
      <w:r w:rsidRPr="00363EF7">
        <w:rPr>
          <w:spacing w:val="-4"/>
          <w:sz w:val="24"/>
          <w:szCs w:val="24"/>
        </w:rPr>
        <w:t xml:space="preserve"> </w:t>
      </w:r>
      <w:r w:rsidRPr="00363EF7">
        <w:rPr>
          <w:sz w:val="24"/>
          <w:szCs w:val="24"/>
        </w:rPr>
        <w:t>resolution</w:t>
      </w:r>
      <w:r w:rsidRPr="00363EF7">
        <w:rPr>
          <w:spacing w:val="-3"/>
          <w:sz w:val="24"/>
          <w:szCs w:val="24"/>
        </w:rPr>
        <w:t xml:space="preserve"> </w:t>
      </w:r>
      <w:r w:rsidRPr="00363EF7">
        <w:rPr>
          <w:sz w:val="24"/>
          <w:szCs w:val="24"/>
        </w:rPr>
        <w:t>in</w:t>
      </w:r>
      <w:r w:rsidRPr="00363EF7">
        <w:rPr>
          <w:spacing w:val="-3"/>
          <w:sz w:val="24"/>
          <w:szCs w:val="24"/>
        </w:rPr>
        <w:t xml:space="preserve"> </w:t>
      </w:r>
      <w:r w:rsidRPr="00AC6F8E">
        <w:rPr>
          <w:sz w:val="24"/>
          <w:szCs w:val="24"/>
        </w:rPr>
        <w:t>accordance</w:t>
      </w:r>
      <w:r w:rsidRPr="00AC6F8E">
        <w:rPr>
          <w:spacing w:val="-4"/>
          <w:sz w:val="24"/>
          <w:szCs w:val="24"/>
        </w:rPr>
        <w:t xml:space="preserve"> </w:t>
      </w:r>
      <w:r w:rsidRPr="008E3258">
        <w:rPr>
          <w:sz w:val="24"/>
          <w:szCs w:val="24"/>
        </w:rPr>
        <w:t>with</w:t>
      </w:r>
      <w:r w:rsidRPr="008E3258">
        <w:rPr>
          <w:spacing w:val="-3"/>
          <w:sz w:val="24"/>
          <w:szCs w:val="24"/>
        </w:rPr>
        <w:t xml:space="preserve"> </w:t>
      </w:r>
      <w:r w:rsidRPr="008E3258">
        <w:rPr>
          <w:sz w:val="24"/>
          <w:szCs w:val="24"/>
        </w:rPr>
        <w:t>Section</w:t>
      </w:r>
      <w:r w:rsidR="00A632ED" w:rsidRPr="008E3258">
        <w:rPr>
          <w:sz w:val="24"/>
          <w:szCs w:val="24"/>
        </w:rPr>
        <w:t xml:space="preserve"> </w:t>
      </w:r>
      <w:r w:rsidR="00AC6F8E">
        <w:rPr>
          <w:sz w:val="24"/>
          <w:szCs w:val="24"/>
        </w:rPr>
        <w:t>24</w:t>
      </w:r>
      <w:r w:rsidRPr="00363EF7">
        <w:rPr>
          <w:spacing w:val="-3"/>
          <w:sz w:val="24"/>
          <w:szCs w:val="24"/>
        </w:rPr>
        <w:t xml:space="preserve"> </w:t>
      </w:r>
      <w:r w:rsidRPr="00363EF7">
        <w:rPr>
          <w:sz w:val="24"/>
          <w:szCs w:val="24"/>
        </w:rPr>
        <w:t>of</w:t>
      </w:r>
      <w:r w:rsidRPr="00363EF7">
        <w:rPr>
          <w:spacing w:val="-3"/>
          <w:sz w:val="24"/>
          <w:szCs w:val="24"/>
        </w:rPr>
        <w:t xml:space="preserve"> </w:t>
      </w:r>
      <w:r w:rsidRPr="00363EF7">
        <w:rPr>
          <w:sz w:val="24"/>
          <w:szCs w:val="24"/>
        </w:rPr>
        <w:t>this</w:t>
      </w:r>
      <w:r w:rsidRPr="00363EF7">
        <w:rPr>
          <w:spacing w:val="-4"/>
          <w:sz w:val="24"/>
          <w:szCs w:val="24"/>
        </w:rPr>
        <w:t xml:space="preserve"> </w:t>
      </w:r>
      <w:r w:rsidRPr="00363EF7">
        <w:rPr>
          <w:spacing w:val="-2"/>
          <w:sz w:val="24"/>
          <w:szCs w:val="24"/>
        </w:rPr>
        <w:t>Agreement.</w:t>
      </w:r>
    </w:p>
    <w:p w14:paraId="566C3BB2" w14:textId="77777777" w:rsidR="00B57A90" w:rsidRPr="00363EF7" w:rsidRDefault="00B57A90" w:rsidP="008E3258">
      <w:pPr>
        <w:pStyle w:val="BodyText"/>
        <w:spacing w:before="84"/>
        <w:contextualSpacing/>
        <w:rPr>
          <w:sz w:val="24"/>
          <w:szCs w:val="24"/>
        </w:rPr>
      </w:pPr>
    </w:p>
    <w:p w14:paraId="71F09BCE" w14:textId="4CC08654" w:rsidR="00F11266" w:rsidRPr="00363EF7" w:rsidRDefault="001400C9" w:rsidP="008E3258">
      <w:pPr>
        <w:pStyle w:val="BodyText"/>
        <w:numPr>
          <w:ilvl w:val="0"/>
          <w:numId w:val="7"/>
        </w:numPr>
        <w:spacing w:before="84"/>
        <w:ind w:left="0"/>
        <w:contextualSpacing/>
        <w:jc w:val="both"/>
        <w:rPr>
          <w:sz w:val="24"/>
          <w:szCs w:val="24"/>
        </w:rPr>
      </w:pPr>
      <w:r w:rsidRPr="001400C9">
        <w:rPr>
          <w:b/>
          <w:spacing w:val="-4"/>
          <w:sz w:val="24"/>
          <w:szCs w:val="24"/>
        </w:rPr>
        <w:t>SUSPENSION.</w:t>
      </w:r>
      <w:r w:rsidRPr="00363EF7">
        <w:rPr>
          <w:b/>
          <w:spacing w:val="-10"/>
          <w:sz w:val="24"/>
          <w:szCs w:val="24"/>
        </w:rPr>
        <w:t xml:space="preserve"> </w:t>
      </w:r>
      <w:r w:rsidRPr="00363EF7">
        <w:rPr>
          <w:spacing w:val="-4"/>
          <w:sz w:val="24"/>
          <w:szCs w:val="24"/>
        </w:rPr>
        <w:t>If,</w:t>
      </w:r>
      <w:r w:rsidRPr="00363EF7">
        <w:rPr>
          <w:spacing w:val="-12"/>
          <w:sz w:val="24"/>
          <w:szCs w:val="24"/>
        </w:rPr>
        <w:t xml:space="preserve"> </w:t>
      </w:r>
      <w:r w:rsidRPr="00363EF7">
        <w:rPr>
          <w:spacing w:val="-4"/>
          <w:sz w:val="24"/>
          <w:szCs w:val="24"/>
        </w:rPr>
        <w:t>at</w:t>
      </w:r>
      <w:r w:rsidRPr="00363EF7">
        <w:rPr>
          <w:spacing w:val="-12"/>
          <w:sz w:val="24"/>
          <w:szCs w:val="24"/>
        </w:rPr>
        <w:t xml:space="preserve"> </w:t>
      </w:r>
      <w:r w:rsidRPr="00363EF7">
        <w:rPr>
          <w:spacing w:val="-4"/>
          <w:sz w:val="24"/>
          <w:szCs w:val="24"/>
        </w:rPr>
        <w:t>any</w:t>
      </w:r>
      <w:r w:rsidRPr="00363EF7">
        <w:rPr>
          <w:spacing w:val="-12"/>
          <w:sz w:val="24"/>
          <w:szCs w:val="24"/>
        </w:rPr>
        <w:t xml:space="preserve"> </w:t>
      </w:r>
      <w:r w:rsidRPr="00363EF7">
        <w:rPr>
          <w:spacing w:val="-4"/>
          <w:sz w:val="24"/>
          <w:szCs w:val="24"/>
        </w:rPr>
        <w:t>time,</w:t>
      </w:r>
      <w:r w:rsidRPr="00363EF7">
        <w:rPr>
          <w:spacing w:val="-12"/>
          <w:sz w:val="24"/>
          <w:szCs w:val="24"/>
        </w:rPr>
        <w:t xml:space="preserve"> </w:t>
      </w:r>
      <w:r w:rsidRPr="00363EF7">
        <w:rPr>
          <w:spacing w:val="-4"/>
          <w:sz w:val="24"/>
          <w:szCs w:val="24"/>
        </w:rPr>
        <w:t>Agency</w:t>
      </w:r>
      <w:r w:rsidRPr="00363EF7">
        <w:rPr>
          <w:spacing w:val="-12"/>
          <w:sz w:val="24"/>
          <w:szCs w:val="24"/>
        </w:rPr>
        <w:t xml:space="preserve"> </w:t>
      </w:r>
      <w:r w:rsidRPr="00363EF7">
        <w:rPr>
          <w:spacing w:val="-4"/>
          <w:sz w:val="24"/>
          <w:szCs w:val="24"/>
        </w:rPr>
        <w:t>concludes</w:t>
      </w:r>
      <w:r w:rsidRPr="00363EF7">
        <w:rPr>
          <w:spacing w:val="-13"/>
          <w:sz w:val="24"/>
          <w:szCs w:val="24"/>
        </w:rPr>
        <w:t xml:space="preserve"> </w:t>
      </w:r>
      <w:r w:rsidRPr="00363EF7">
        <w:rPr>
          <w:spacing w:val="-4"/>
          <w:sz w:val="24"/>
          <w:szCs w:val="24"/>
        </w:rPr>
        <w:t>that</w:t>
      </w:r>
      <w:r w:rsidRPr="00363EF7">
        <w:rPr>
          <w:spacing w:val="-12"/>
          <w:sz w:val="24"/>
          <w:szCs w:val="24"/>
        </w:rPr>
        <w:t xml:space="preserve"> </w:t>
      </w:r>
      <w:r w:rsidRPr="00363EF7">
        <w:rPr>
          <w:spacing w:val="-4"/>
          <w:sz w:val="24"/>
          <w:szCs w:val="24"/>
        </w:rPr>
        <w:t>it</w:t>
      </w:r>
      <w:r w:rsidRPr="00363EF7">
        <w:rPr>
          <w:spacing w:val="-12"/>
          <w:sz w:val="24"/>
          <w:szCs w:val="24"/>
        </w:rPr>
        <w:t xml:space="preserve"> </w:t>
      </w:r>
      <w:r w:rsidRPr="00363EF7">
        <w:rPr>
          <w:spacing w:val="-4"/>
          <w:sz w:val="24"/>
          <w:szCs w:val="24"/>
        </w:rPr>
        <w:t>has,</w:t>
      </w:r>
      <w:r w:rsidRPr="00363EF7">
        <w:rPr>
          <w:spacing w:val="-12"/>
          <w:sz w:val="24"/>
          <w:szCs w:val="24"/>
        </w:rPr>
        <w:t xml:space="preserve"> </w:t>
      </w:r>
      <w:r w:rsidRPr="00363EF7">
        <w:rPr>
          <w:spacing w:val="-4"/>
          <w:sz w:val="24"/>
          <w:szCs w:val="24"/>
        </w:rPr>
        <w:t>or</w:t>
      </w:r>
      <w:r w:rsidRPr="00363EF7">
        <w:rPr>
          <w:spacing w:val="-12"/>
          <w:sz w:val="24"/>
          <w:szCs w:val="24"/>
        </w:rPr>
        <w:t xml:space="preserve"> </w:t>
      </w:r>
      <w:r w:rsidRPr="00363EF7">
        <w:rPr>
          <w:spacing w:val="-4"/>
          <w:sz w:val="24"/>
          <w:szCs w:val="24"/>
        </w:rPr>
        <w:t>projects</w:t>
      </w:r>
      <w:r w:rsidRPr="00363EF7">
        <w:rPr>
          <w:spacing w:val="-13"/>
          <w:sz w:val="24"/>
          <w:szCs w:val="24"/>
        </w:rPr>
        <w:t xml:space="preserve"> </w:t>
      </w:r>
      <w:r w:rsidRPr="00363EF7">
        <w:rPr>
          <w:spacing w:val="-4"/>
          <w:sz w:val="24"/>
          <w:szCs w:val="24"/>
        </w:rPr>
        <w:t>that</w:t>
      </w:r>
      <w:r w:rsidRPr="00363EF7">
        <w:rPr>
          <w:spacing w:val="-12"/>
          <w:sz w:val="24"/>
          <w:szCs w:val="24"/>
        </w:rPr>
        <w:t xml:space="preserve"> </w:t>
      </w:r>
      <w:r w:rsidRPr="00363EF7">
        <w:rPr>
          <w:spacing w:val="-4"/>
          <w:sz w:val="24"/>
          <w:szCs w:val="24"/>
        </w:rPr>
        <w:t>it</w:t>
      </w:r>
      <w:r w:rsidRPr="00363EF7">
        <w:rPr>
          <w:spacing w:val="-12"/>
          <w:sz w:val="24"/>
          <w:szCs w:val="24"/>
        </w:rPr>
        <w:t xml:space="preserve"> </w:t>
      </w:r>
      <w:r w:rsidRPr="00363EF7">
        <w:rPr>
          <w:spacing w:val="-4"/>
          <w:sz w:val="24"/>
          <w:szCs w:val="24"/>
        </w:rPr>
        <w:t>will</w:t>
      </w:r>
      <w:r w:rsidRPr="00363EF7">
        <w:rPr>
          <w:spacing w:val="-12"/>
          <w:sz w:val="24"/>
          <w:szCs w:val="24"/>
        </w:rPr>
        <w:t xml:space="preserve"> </w:t>
      </w:r>
      <w:r w:rsidRPr="00363EF7">
        <w:rPr>
          <w:spacing w:val="-4"/>
          <w:sz w:val="24"/>
          <w:szCs w:val="24"/>
        </w:rPr>
        <w:t>have,</w:t>
      </w:r>
      <w:r w:rsidRPr="00363EF7">
        <w:rPr>
          <w:spacing w:val="-12"/>
          <w:sz w:val="24"/>
          <w:szCs w:val="24"/>
        </w:rPr>
        <w:t xml:space="preserve"> </w:t>
      </w:r>
      <w:r w:rsidRPr="00363EF7">
        <w:rPr>
          <w:spacing w:val="-4"/>
          <w:sz w:val="24"/>
          <w:szCs w:val="24"/>
        </w:rPr>
        <w:t>insufficient</w:t>
      </w:r>
      <w:r w:rsidRPr="00363EF7">
        <w:rPr>
          <w:spacing w:val="-12"/>
          <w:sz w:val="24"/>
          <w:szCs w:val="24"/>
        </w:rPr>
        <w:t xml:space="preserve"> </w:t>
      </w:r>
      <w:r w:rsidRPr="00363EF7">
        <w:rPr>
          <w:spacing w:val="-4"/>
          <w:sz w:val="24"/>
          <w:szCs w:val="24"/>
        </w:rPr>
        <w:t>funds</w:t>
      </w:r>
      <w:r w:rsidRPr="00363EF7">
        <w:rPr>
          <w:spacing w:val="-13"/>
          <w:sz w:val="24"/>
          <w:szCs w:val="24"/>
        </w:rPr>
        <w:t xml:space="preserve"> </w:t>
      </w:r>
      <w:r w:rsidRPr="00363EF7">
        <w:rPr>
          <w:spacing w:val="-4"/>
          <w:sz w:val="24"/>
          <w:szCs w:val="24"/>
        </w:rPr>
        <w:t xml:space="preserve">to </w:t>
      </w:r>
      <w:r w:rsidRPr="00363EF7">
        <w:rPr>
          <w:spacing w:val="-6"/>
          <w:sz w:val="24"/>
          <w:szCs w:val="24"/>
        </w:rPr>
        <w:t>disburse</w:t>
      </w:r>
      <w:r w:rsidRPr="00363EF7">
        <w:rPr>
          <w:spacing w:val="-9"/>
          <w:sz w:val="24"/>
          <w:szCs w:val="24"/>
        </w:rPr>
        <w:t xml:space="preserve"> </w:t>
      </w:r>
      <w:r w:rsidRPr="00363EF7">
        <w:rPr>
          <w:spacing w:val="-6"/>
          <w:sz w:val="24"/>
          <w:szCs w:val="24"/>
        </w:rPr>
        <w:t>the</w:t>
      </w:r>
      <w:r w:rsidRPr="00363EF7">
        <w:rPr>
          <w:spacing w:val="-9"/>
          <w:sz w:val="24"/>
          <w:szCs w:val="24"/>
        </w:rPr>
        <w:t xml:space="preserve"> </w:t>
      </w:r>
      <w:r w:rsidRPr="00363EF7">
        <w:rPr>
          <w:spacing w:val="-6"/>
          <w:sz w:val="24"/>
          <w:szCs w:val="24"/>
        </w:rPr>
        <w:t>full</w:t>
      </w:r>
      <w:r w:rsidRPr="00363EF7">
        <w:rPr>
          <w:spacing w:val="-8"/>
          <w:sz w:val="24"/>
          <w:szCs w:val="24"/>
        </w:rPr>
        <w:t xml:space="preserve"> </w:t>
      </w:r>
      <w:r w:rsidRPr="00363EF7">
        <w:rPr>
          <w:spacing w:val="-6"/>
          <w:sz w:val="24"/>
          <w:szCs w:val="24"/>
        </w:rPr>
        <w:t>amount</w:t>
      </w:r>
      <w:r w:rsidRPr="00363EF7">
        <w:rPr>
          <w:spacing w:val="-8"/>
          <w:sz w:val="24"/>
          <w:szCs w:val="24"/>
        </w:rPr>
        <w:t xml:space="preserve"> </w:t>
      </w:r>
      <w:r w:rsidRPr="00363EF7">
        <w:rPr>
          <w:spacing w:val="-6"/>
          <w:sz w:val="24"/>
          <w:szCs w:val="24"/>
        </w:rPr>
        <w:t>of</w:t>
      </w:r>
      <w:r w:rsidRPr="00363EF7">
        <w:rPr>
          <w:spacing w:val="-8"/>
          <w:sz w:val="24"/>
          <w:szCs w:val="24"/>
        </w:rPr>
        <w:t xml:space="preserve"> </w:t>
      </w:r>
      <w:r w:rsidRPr="00363EF7">
        <w:rPr>
          <w:spacing w:val="-6"/>
          <w:sz w:val="24"/>
          <w:szCs w:val="24"/>
        </w:rPr>
        <w:t>Grant</w:t>
      </w:r>
      <w:r w:rsidRPr="00363EF7">
        <w:rPr>
          <w:spacing w:val="-8"/>
          <w:sz w:val="24"/>
          <w:szCs w:val="24"/>
        </w:rPr>
        <w:t xml:space="preserve"> </w:t>
      </w:r>
      <w:r w:rsidRPr="00363EF7">
        <w:rPr>
          <w:spacing w:val="-6"/>
          <w:sz w:val="24"/>
          <w:szCs w:val="24"/>
        </w:rPr>
        <w:t>Funds</w:t>
      </w:r>
      <w:r w:rsidRPr="00363EF7">
        <w:rPr>
          <w:spacing w:val="-7"/>
          <w:sz w:val="24"/>
          <w:szCs w:val="24"/>
        </w:rPr>
        <w:t xml:space="preserve"> </w:t>
      </w:r>
      <w:r w:rsidRPr="00363EF7">
        <w:rPr>
          <w:spacing w:val="-6"/>
          <w:sz w:val="24"/>
          <w:szCs w:val="24"/>
        </w:rPr>
        <w:t>or</w:t>
      </w:r>
      <w:r w:rsidRPr="00363EF7">
        <w:rPr>
          <w:spacing w:val="-9"/>
          <w:sz w:val="24"/>
          <w:szCs w:val="24"/>
        </w:rPr>
        <w:t xml:space="preserve"> </w:t>
      </w:r>
      <w:r w:rsidRPr="00363EF7">
        <w:rPr>
          <w:spacing w:val="-6"/>
          <w:sz w:val="24"/>
          <w:szCs w:val="24"/>
        </w:rPr>
        <w:t>in</w:t>
      </w:r>
      <w:r w:rsidRPr="00363EF7">
        <w:rPr>
          <w:spacing w:val="-8"/>
          <w:sz w:val="24"/>
          <w:szCs w:val="24"/>
        </w:rPr>
        <w:t xml:space="preserve"> </w:t>
      </w:r>
      <w:r w:rsidRPr="00363EF7">
        <w:rPr>
          <w:spacing w:val="-6"/>
          <w:sz w:val="24"/>
          <w:szCs w:val="24"/>
        </w:rPr>
        <w:t>the</w:t>
      </w:r>
      <w:r w:rsidRPr="00363EF7">
        <w:rPr>
          <w:spacing w:val="-9"/>
          <w:sz w:val="24"/>
          <w:szCs w:val="24"/>
        </w:rPr>
        <w:t xml:space="preserve"> </w:t>
      </w:r>
      <w:r w:rsidRPr="00363EF7">
        <w:rPr>
          <w:spacing w:val="-6"/>
          <w:sz w:val="24"/>
          <w:szCs w:val="24"/>
        </w:rPr>
        <w:t>exercise</w:t>
      </w:r>
      <w:r w:rsidRPr="00363EF7">
        <w:rPr>
          <w:spacing w:val="-7"/>
          <w:sz w:val="24"/>
          <w:szCs w:val="24"/>
        </w:rPr>
        <w:t xml:space="preserve"> </w:t>
      </w:r>
      <w:r w:rsidRPr="00363EF7">
        <w:rPr>
          <w:spacing w:val="-6"/>
          <w:sz w:val="24"/>
          <w:szCs w:val="24"/>
        </w:rPr>
        <w:t>of</w:t>
      </w:r>
      <w:r w:rsidRPr="00363EF7">
        <w:rPr>
          <w:spacing w:val="-8"/>
          <w:sz w:val="24"/>
          <w:szCs w:val="24"/>
        </w:rPr>
        <w:t xml:space="preserve"> </w:t>
      </w:r>
      <w:r w:rsidRPr="00363EF7">
        <w:rPr>
          <w:spacing w:val="-6"/>
          <w:sz w:val="24"/>
          <w:szCs w:val="24"/>
        </w:rPr>
        <w:t>Agency’s</w:t>
      </w:r>
      <w:r w:rsidRPr="00363EF7">
        <w:rPr>
          <w:spacing w:val="-8"/>
          <w:sz w:val="24"/>
          <w:szCs w:val="24"/>
        </w:rPr>
        <w:t xml:space="preserve"> </w:t>
      </w:r>
      <w:r w:rsidRPr="00363EF7">
        <w:rPr>
          <w:spacing w:val="-6"/>
          <w:sz w:val="24"/>
          <w:szCs w:val="24"/>
        </w:rPr>
        <w:t>reasonable</w:t>
      </w:r>
      <w:r w:rsidRPr="00363EF7">
        <w:rPr>
          <w:spacing w:val="-9"/>
          <w:sz w:val="24"/>
          <w:szCs w:val="24"/>
        </w:rPr>
        <w:t xml:space="preserve"> </w:t>
      </w:r>
      <w:r w:rsidRPr="00363EF7">
        <w:rPr>
          <w:spacing w:val="-6"/>
          <w:sz w:val="24"/>
          <w:szCs w:val="24"/>
        </w:rPr>
        <w:t>administrative</w:t>
      </w:r>
      <w:r w:rsidRPr="00363EF7">
        <w:rPr>
          <w:spacing w:val="-9"/>
          <w:sz w:val="24"/>
          <w:szCs w:val="24"/>
        </w:rPr>
        <w:t xml:space="preserve"> </w:t>
      </w:r>
      <w:r w:rsidRPr="00363EF7">
        <w:rPr>
          <w:spacing w:val="-6"/>
          <w:sz w:val="24"/>
          <w:szCs w:val="24"/>
        </w:rPr>
        <w:t xml:space="preserve">discretion </w:t>
      </w:r>
      <w:r w:rsidRPr="00363EF7">
        <w:rPr>
          <w:spacing w:val="-4"/>
          <w:sz w:val="24"/>
          <w:szCs w:val="24"/>
        </w:rPr>
        <w:t>it</w:t>
      </w:r>
      <w:r w:rsidRPr="00363EF7">
        <w:rPr>
          <w:spacing w:val="-9"/>
          <w:sz w:val="24"/>
          <w:szCs w:val="24"/>
        </w:rPr>
        <w:t xml:space="preserve"> </w:t>
      </w:r>
      <w:r w:rsidRPr="00363EF7">
        <w:rPr>
          <w:spacing w:val="-4"/>
          <w:sz w:val="24"/>
          <w:szCs w:val="24"/>
        </w:rPr>
        <w:t>will</w:t>
      </w:r>
      <w:r w:rsidRPr="00363EF7">
        <w:rPr>
          <w:spacing w:val="-9"/>
          <w:sz w:val="24"/>
          <w:szCs w:val="24"/>
        </w:rPr>
        <w:t xml:space="preserve"> </w:t>
      </w:r>
      <w:r w:rsidRPr="00363EF7">
        <w:rPr>
          <w:spacing w:val="-4"/>
          <w:sz w:val="24"/>
          <w:szCs w:val="24"/>
        </w:rPr>
        <w:t>be</w:t>
      </w:r>
      <w:r w:rsidRPr="00363EF7">
        <w:rPr>
          <w:spacing w:val="-10"/>
          <w:sz w:val="24"/>
          <w:szCs w:val="24"/>
        </w:rPr>
        <w:t xml:space="preserve"> </w:t>
      </w:r>
      <w:r w:rsidRPr="00363EF7">
        <w:rPr>
          <w:spacing w:val="-4"/>
          <w:sz w:val="24"/>
          <w:szCs w:val="24"/>
        </w:rPr>
        <w:t>unable</w:t>
      </w:r>
      <w:r w:rsidRPr="00363EF7">
        <w:rPr>
          <w:spacing w:val="-10"/>
          <w:sz w:val="24"/>
          <w:szCs w:val="24"/>
        </w:rPr>
        <w:t xml:space="preserve"> </w:t>
      </w:r>
      <w:r w:rsidRPr="00363EF7">
        <w:rPr>
          <w:spacing w:val="-4"/>
          <w:sz w:val="24"/>
          <w:szCs w:val="24"/>
        </w:rPr>
        <w:t>to</w:t>
      </w:r>
      <w:r w:rsidRPr="00363EF7">
        <w:rPr>
          <w:spacing w:val="-9"/>
          <w:sz w:val="24"/>
          <w:szCs w:val="24"/>
        </w:rPr>
        <w:t xml:space="preserve"> </w:t>
      </w:r>
      <w:r w:rsidRPr="00363EF7">
        <w:rPr>
          <w:spacing w:val="-4"/>
          <w:sz w:val="24"/>
          <w:szCs w:val="24"/>
        </w:rPr>
        <w:t>continue</w:t>
      </w:r>
      <w:r w:rsidRPr="00363EF7">
        <w:rPr>
          <w:spacing w:val="-10"/>
          <w:sz w:val="24"/>
          <w:szCs w:val="24"/>
        </w:rPr>
        <w:t xml:space="preserve"> </w:t>
      </w:r>
      <w:r w:rsidRPr="00363EF7">
        <w:rPr>
          <w:spacing w:val="-4"/>
          <w:sz w:val="24"/>
          <w:szCs w:val="24"/>
        </w:rPr>
        <w:t>funding</w:t>
      </w:r>
      <w:r w:rsidRPr="00363EF7">
        <w:rPr>
          <w:spacing w:val="-9"/>
          <w:sz w:val="24"/>
          <w:szCs w:val="24"/>
        </w:rPr>
        <w:t xml:space="preserve"> </w:t>
      </w:r>
      <w:r w:rsidRPr="00363EF7">
        <w:rPr>
          <w:spacing w:val="-4"/>
          <w:sz w:val="24"/>
          <w:szCs w:val="24"/>
        </w:rPr>
        <w:t>the</w:t>
      </w:r>
      <w:r w:rsidRPr="00363EF7">
        <w:rPr>
          <w:spacing w:val="-10"/>
          <w:sz w:val="24"/>
          <w:szCs w:val="24"/>
        </w:rPr>
        <w:t xml:space="preserve"> </w:t>
      </w:r>
      <w:r w:rsidRPr="00363EF7">
        <w:rPr>
          <w:spacing w:val="-4"/>
          <w:sz w:val="24"/>
          <w:szCs w:val="24"/>
        </w:rPr>
        <w:t>Agreement,</w:t>
      </w:r>
      <w:r w:rsidRPr="00363EF7">
        <w:rPr>
          <w:spacing w:val="-9"/>
          <w:sz w:val="24"/>
          <w:szCs w:val="24"/>
        </w:rPr>
        <w:t xml:space="preserve"> </w:t>
      </w:r>
      <w:r w:rsidRPr="00363EF7">
        <w:rPr>
          <w:spacing w:val="-4"/>
          <w:sz w:val="24"/>
          <w:szCs w:val="24"/>
        </w:rPr>
        <w:t>then Agency</w:t>
      </w:r>
      <w:r w:rsidRPr="00363EF7">
        <w:rPr>
          <w:spacing w:val="-9"/>
          <w:sz w:val="24"/>
          <w:szCs w:val="24"/>
        </w:rPr>
        <w:t xml:space="preserve"> </w:t>
      </w:r>
      <w:r w:rsidRPr="00363EF7">
        <w:rPr>
          <w:spacing w:val="-4"/>
          <w:sz w:val="24"/>
          <w:szCs w:val="24"/>
        </w:rPr>
        <w:t>may</w:t>
      </w:r>
      <w:r w:rsidRPr="00363EF7">
        <w:rPr>
          <w:spacing w:val="-9"/>
          <w:sz w:val="24"/>
          <w:szCs w:val="24"/>
        </w:rPr>
        <w:t xml:space="preserve"> </w:t>
      </w:r>
      <w:r w:rsidRPr="00363EF7">
        <w:rPr>
          <w:spacing w:val="-4"/>
          <w:sz w:val="24"/>
          <w:szCs w:val="24"/>
        </w:rPr>
        <w:t>by</w:t>
      </w:r>
      <w:r w:rsidRPr="00363EF7">
        <w:rPr>
          <w:spacing w:val="-9"/>
          <w:sz w:val="24"/>
          <w:szCs w:val="24"/>
        </w:rPr>
        <w:t xml:space="preserve"> </w:t>
      </w:r>
      <w:r w:rsidRPr="00363EF7">
        <w:rPr>
          <w:spacing w:val="-4"/>
          <w:sz w:val="24"/>
          <w:szCs w:val="24"/>
        </w:rPr>
        <w:t>written</w:t>
      </w:r>
      <w:r w:rsidRPr="00363EF7">
        <w:rPr>
          <w:spacing w:val="-9"/>
          <w:sz w:val="24"/>
          <w:szCs w:val="24"/>
        </w:rPr>
        <w:t xml:space="preserve"> </w:t>
      </w:r>
      <w:r w:rsidRPr="00363EF7">
        <w:rPr>
          <w:spacing w:val="-4"/>
          <w:sz w:val="24"/>
          <w:szCs w:val="24"/>
        </w:rPr>
        <w:t>notice</w:t>
      </w:r>
      <w:r w:rsidRPr="00363EF7">
        <w:rPr>
          <w:spacing w:val="-10"/>
          <w:sz w:val="24"/>
          <w:szCs w:val="24"/>
        </w:rPr>
        <w:t xml:space="preserve"> </w:t>
      </w:r>
      <w:r w:rsidRPr="00363EF7">
        <w:rPr>
          <w:spacing w:val="-4"/>
          <w:sz w:val="24"/>
          <w:szCs w:val="24"/>
        </w:rPr>
        <w:t>to</w:t>
      </w:r>
      <w:r w:rsidRPr="00363EF7">
        <w:rPr>
          <w:spacing w:val="-9"/>
          <w:sz w:val="24"/>
          <w:szCs w:val="24"/>
        </w:rPr>
        <w:t xml:space="preserve"> </w:t>
      </w:r>
      <w:r w:rsidRPr="00363EF7">
        <w:rPr>
          <w:spacing w:val="-4"/>
          <w:sz w:val="24"/>
          <w:szCs w:val="24"/>
        </w:rPr>
        <w:t>Grantee</w:t>
      </w:r>
      <w:r w:rsidRPr="00363EF7">
        <w:rPr>
          <w:spacing w:val="-9"/>
          <w:sz w:val="24"/>
          <w:szCs w:val="24"/>
        </w:rPr>
        <w:t xml:space="preserve"> </w:t>
      </w:r>
      <w:r w:rsidRPr="00363EF7">
        <w:rPr>
          <w:spacing w:val="-4"/>
          <w:sz w:val="24"/>
          <w:szCs w:val="24"/>
        </w:rPr>
        <w:t>(a “Suspension</w:t>
      </w:r>
      <w:r w:rsidRPr="00363EF7">
        <w:rPr>
          <w:spacing w:val="-10"/>
          <w:sz w:val="24"/>
          <w:szCs w:val="24"/>
        </w:rPr>
        <w:t xml:space="preserve"> </w:t>
      </w:r>
      <w:r w:rsidRPr="00363EF7">
        <w:rPr>
          <w:spacing w:val="-4"/>
          <w:sz w:val="24"/>
          <w:szCs w:val="24"/>
        </w:rPr>
        <w:t>Notice”)</w:t>
      </w:r>
      <w:r w:rsidRPr="00363EF7">
        <w:rPr>
          <w:spacing w:val="-9"/>
          <w:sz w:val="24"/>
          <w:szCs w:val="24"/>
        </w:rPr>
        <w:t xml:space="preserve"> </w:t>
      </w:r>
      <w:r w:rsidRPr="00363EF7">
        <w:rPr>
          <w:spacing w:val="-4"/>
          <w:sz w:val="24"/>
          <w:szCs w:val="24"/>
        </w:rPr>
        <w:t>temporarily</w:t>
      </w:r>
      <w:r w:rsidRPr="00363EF7">
        <w:rPr>
          <w:spacing w:val="-9"/>
          <w:sz w:val="24"/>
          <w:szCs w:val="24"/>
        </w:rPr>
        <w:t xml:space="preserve"> </w:t>
      </w:r>
      <w:r w:rsidRPr="00363EF7">
        <w:rPr>
          <w:spacing w:val="-4"/>
          <w:sz w:val="24"/>
          <w:szCs w:val="24"/>
        </w:rPr>
        <w:t>cease</w:t>
      </w:r>
      <w:r w:rsidRPr="00363EF7">
        <w:rPr>
          <w:spacing w:val="-10"/>
          <w:sz w:val="24"/>
          <w:szCs w:val="24"/>
        </w:rPr>
        <w:t xml:space="preserve"> </w:t>
      </w:r>
      <w:r w:rsidRPr="00363EF7">
        <w:rPr>
          <w:spacing w:val="-4"/>
          <w:sz w:val="24"/>
          <w:szCs w:val="24"/>
        </w:rPr>
        <w:t>funding</w:t>
      </w:r>
      <w:r w:rsidRPr="00363EF7">
        <w:rPr>
          <w:spacing w:val="-9"/>
          <w:sz w:val="24"/>
          <w:szCs w:val="24"/>
        </w:rPr>
        <w:t xml:space="preserve"> </w:t>
      </w:r>
      <w:r w:rsidRPr="00363EF7">
        <w:rPr>
          <w:spacing w:val="-4"/>
          <w:sz w:val="24"/>
          <w:szCs w:val="24"/>
        </w:rPr>
        <w:t>for</w:t>
      </w:r>
      <w:r w:rsidRPr="00363EF7">
        <w:rPr>
          <w:spacing w:val="-9"/>
          <w:sz w:val="24"/>
          <w:szCs w:val="24"/>
        </w:rPr>
        <w:t xml:space="preserve"> </w:t>
      </w:r>
      <w:r w:rsidRPr="00363EF7">
        <w:rPr>
          <w:spacing w:val="-4"/>
          <w:sz w:val="24"/>
          <w:szCs w:val="24"/>
        </w:rPr>
        <w:t>a</w:t>
      </w:r>
      <w:r w:rsidRPr="00363EF7">
        <w:rPr>
          <w:spacing w:val="-10"/>
          <w:sz w:val="24"/>
          <w:szCs w:val="24"/>
        </w:rPr>
        <w:t xml:space="preserve"> </w:t>
      </w:r>
      <w:r w:rsidRPr="00363EF7">
        <w:rPr>
          <w:spacing w:val="-4"/>
          <w:sz w:val="24"/>
          <w:szCs w:val="24"/>
        </w:rPr>
        <w:t>period</w:t>
      </w:r>
      <w:r w:rsidRPr="00363EF7">
        <w:rPr>
          <w:spacing w:val="-9"/>
          <w:sz w:val="24"/>
          <w:szCs w:val="24"/>
        </w:rPr>
        <w:t xml:space="preserve"> </w:t>
      </w:r>
      <w:r w:rsidRPr="00363EF7">
        <w:rPr>
          <w:spacing w:val="-4"/>
          <w:sz w:val="24"/>
          <w:szCs w:val="24"/>
        </w:rPr>
        <w:t>of</w:t>
      </w:r>
      <w:r w:rsidRPr="00363EF7">
        <w:rPr>
          <w:spacing w:val="-9"/>
          <w:sz w:val="24"/>
          <w:szCs w:val="24"/>
        </w:rPr>
        <w:t xml:space="preserve"> </w:t>
      </w:r>
      <w:r w:rsidRPr="00363EF7">
        <w:rPr>
          <w:spacing w:val="-4"/>
          <w:sz w:val="24"/>
          <w:szCs w:val="24"/>
        </w:rPr>
        <w:t>up</w:t>
      </w:r>
      <w:r w:rsidRPr="00363EF7">
        <w:rPr>
          <w:spacing w:val="-9"/>
          <w:sz w:val="24"/>
          <w:szCs w:val="24"/>
        </w:rPr>
        <w:t xml:space="preserve"> </w:t>
      </w:r>
      <w:r w:rsidRPr="00363EF7">
        <w:rPr>
          <w:spacing w:val="-4"/>
          <w:sz w:val="24"/>
          <w:szCs w:val="24"/>
        </w:rPr>
        <w:t>to</w:t>
      </w:r>
      <w:r w:rsidRPr="00363EF7">
        <w:rPr>
          <w:spacing w:val="-10"/>
          <w:sz w:val="24"/>
          <w:szCs w:val="24"/>
        </w:rPr>
        <w:t xml:space="preserve"> </w:t>
      </w:r>
      <w:r w:rsidRPr="00363EF7">
        <w:rPr>
          <w:spacing w:val="-4"/>
          <w:sz w:val="24"/>
          <w:szCs w:val="24"/>
        </w:rPr>
        <w:t>180</w:t>
      </w:r>
      <w:r w:rsidRPr="00363EF7">
        <w:rPr>
          <w:spacing w:val="-10"/>
          <w:sz w:val="24"/>
          <w:szCs w:val="24"/>
        </w:rPr>
        <w:t xml:space="preserve"> </w:t>
      </w:r>
      <w:r w:rsidRPr="00363EF7">
        <w:rPr>
          <w:spacing w:val="-4"/>
          <w:sz w:val="24"/>
          <w:szCs w:val="24"/>
        </w:rPr>
        <w:t>days</w:t>
      </w:r>
      <w:r w:rsidRPr="00363EF7">
        <w:rPr>
          <w:spacing w:val="-10"/>
          <w:sz w:val="24"/>
          <w:szCs w:val="24"/>
        </w:rPr>
        <w:t xml:space="preserve"> </w:t>
      </w:r>
      <w:r w:rsidRPr="00363EF7">
        <w:rPr>
          <w:spacing w:val="-4"/>
          <w:sz w:val="24"/>
          <w:szCs w:val="24"/>
        </w:rPr>
        <w:t>from</w:t>
      </w:r>
      <w:r w:rsidRPr="00363EF7">
        <w:rPr>
          <w:spacing w:val="-10"/>
          <w:sz w:val="24"/>
          <w:szCs w:val="24"/>
        </w:rPr>
        <w:t xml:space="preserve"> </w:t>
      </w:r>
      <w:r w:rsidRPr="00363EF7">
        <w:rPr>
          <w:spacing w:val="-4"/>
          <w:sz w:val="24"/>
          <w:szCs w:val="24"/>
        </w:rPr>
        <w:t>the</w:t>
      </w:r>
      <w:r w:rsidRPr="00363EF7">
        <w:rPr>
          <w:spacing w:val="-10"/>
          <w:sz w:val="24"/>
          <w:szCs w:val="24"/>
        </w:rPr>
        <w:t xml:space="preserve"> </w:t>
      </w:r>
      <w:r w:rsidRPr="00363EF7">
        <w:rPr>
          <w:spacing w:val="-4"/>
          <w:sz w:val="24"/>
          <w:szCs w:val="24"/>
        </w:rPr>
        <w:t>date</w:t>
      </w:r>
      <w:r w:rsidRPr="00363EF7">
        <w:rPr>
          <w:spacing w:val="-10"/>
          <w:sz w:val="24"/>
          <w:szCs w:val="24"/>
        </w:rPr>
        <w:t xml:space="preserve"> </w:t>
      </w:r>
      <w:r w:rsidRPr="00363EF7">
        <w:rPr>
          <w:spacing w:val="-4"/>
          <w:sz w:val="24"/>
          <w:szCs w:val="24"/>
        </w:rPr>
        <w:t>of</w:t>
      </w:r>
      <w:r w:rsidRPr="00363EF7">
        <w:rPr>
          <w:spacing w:val="-9"/>
          <w:sz w:val="24"/>
          <w:szCs w:val="24"/>
        </w:rPr>
        <w:t xml:space="preserve"> </w:t>
      </w:r>
      <w:r w:rsidRPr="00363EF7">
        <w:rPr>
          <w:spacing w:val="-4"/>
          <w:sz w:val="24"/>
          <w:szCs w:val="24"/>
        </w:rPr>
        <w:t>the Suspension</w:t>
      </w:r>
      <w:r w:rsidRPr="00363EF7">
        <w:rPr>
          <w:spacing w:val="-11"/>
          <w:sz w:val="24"/>
          <w:szCs w:val="24"/>
        </w:rPr>
        <w:t xml:space="preserve"> </w:t>
      </w:r>
      <w:r w:rsidRPr="00363EF7">
        <w:rPr>
          <w:spacing w:val="-4"/>
          <w:sz w:val="24"/>
          <w:szCs w:val="24"/>
        </w:rPr>
        <w:t>Notice</w:t>
      </w:r>
      <w:r w:rsidRPr="00363EF7">
        <w:rPr>
          <w:spacing w:val="-12"/>
          <w:sz w:val="24"/>
          <w:szCs w:val="24"/>
        </w:rPr>
        <w:t xml:space="preserve"> </w:t>
      </w:r>
      <w:r w:rsidRPr="00363EF7">
        <w:rPr>
          <w:spacing w:val="-4"/>
          <w:sz w:val="24"/>
          <w:szCs w:val="24"/>
        </w:rPr>
        <w:t>(the</w:t>
      </w:r>
      <w:r w:rsidRPr="00363EF7">
        <w:rPr>
          <w:spacing w:val="-12"/>
          <w:sz w:val="24"/>
          <w:szCs w:val="24"/>
        </w:rPr>
        <w:t xml:space="preserve"> </w:t>
      </w:r>
      <w:r w:rsidRPr="00363EF7">
        <w:rPr>
          <w:spacing w:val="-4"/>
          <w:sz w:val="24"/>
          <w:szCs w:val="24"/>
        </w:rPr>
        <w:t>“Suspension</w:t>
      </w:r>
      <w:r w:rsidRPr="00363EF7">
        <w:rPr>
          <w:spacing w:val="-11"/>
          <w:sz w:val="24"/>
          <w:szCs w:val="24"/>
        </w:rPr>
        <w:t xml:space="preserve"> </w:t>
      </w:r>
      <w:r w:rsidRPr="00363EF7">
        <w:rPr>
          <w:spacing w:val="-4"/>
          <w:sz w:val="24"/>
          <w:szCs w:val="24"/>
        </w:rPr>
        <w:t>Period”).</w:t>
      </w:r>
      <w:r w:rsidRPr="00363EF7">
        <w:rPr>
          <w:spacing w:val="-11"/>
          <w:sz w:val="24"/>
          <w:szCs w:val="24"/>
        </w:rPr>
        <w:t xml:space="preserve"> </w:t>
      </w:r>
      <w:r w:rsidRPr="00363EF7">
        <w:rPr>
          <w:spacing w:val="-4"/>
          <w:sz w:val="24"/>
          <w:szCs w:val="24"/>
        </w:rPr>
        <w:t>Upon</w:t>
      </w:r>
      <w:r w:rsidRPr="00363EF7">
        <w:rPr>
          <w:spacing w:val="-11"/>
          <w:sz w:val="24"/>
          <w:szCs w:val="24"/>
        </w:rPr>
        <w:t xml:space="preserve"> </w:t>
      </w:r>
      <w:r w:rsidRPr="00363EF7">
        <w:rPr>
          <w:spacing w:val="-4"/>
          <w:sz w:val="24"/>
          <w:szCs w:val="24"/>
        </w:rPr>
        <w:t>receipt</w:t>
      </w:r>
      <w:r w:rsidRPr="00363EF7">
        <w:rPr>
          <w:spacing w:val="-11"/>
          <w:sz w:val="24"/>
          <w:szCs w:val="24"/>
        </w:rPr>
        <w:t xml:space="preserve"> </w:t>
      </w:r>
      <w:r w:rsidRPr="00363EF7">
        <w:rPr>
          <w:spacing w:val="-4"/>
          <w:sz w:val="24"/>
          <w:szCs w:val="24"/>
        </w:rPr>
        <w:t>of</w:t>
      </w:r>
      <w:r w:rsidRPr="00363EF7">
        <w:rPr>
          <w:spacing w:val="-11"/>
          <w:sz w:val="24"/>
          <w:szCs w:val="24"/>
        </w:rPr>
        <w:t xml:space="preserve"> </w:t>
      </w:r>
      <w:r w:rsidRPr="00363EF7">
        <w:rPr>
          <w:spacing w:val="-4"/>
          <w:sz w:val="24"/>
          <w:szCs w:val="24"/>
        </w:rPr>
        <w:t>the</w:t>
      </w:r>
      <w:r w:rsidRPr="00363EF7">
        <w:rPr>
          <w:spacing w:val="-12"/>
          <w:sz w:val="24"/>
          <w:szCs w:val="24"/>
        </w:rPr>
        <w:t xml:space="preserve"> </w:t>
      </w:r>
      <w:r w:rsidRPr="00363EF7">
        <w:rPr>
          <w:spacing w:val="-4"/>
          <w:sz w:val="24"/>
          <w:szCs w:val="24"/>
        </w:rPr>
        <w:t>Suspension</w:t>
      </w:r>
      <w:r w:rsidRPr="00363EF7">
        <w:rPr>
          <w:spacing w:val="-11"/>
          <w:sz w:val="24"/>
          <w:szCs w:val="24"/>
        </w:rPr>
        <w:t xml:space="preserve"> </w:t>
      </w:r>
      <w:r w:rsidRPr="00363EF7">
        <w:rPr>
          <w:spacing w:val="-4"/>
          <w:sz w:val="24"/>
          <w:szCs w:val="24"/>
        </w:rPr>
        <w:t>Notice,</w:t>
      </w:r>
      <w:r w:rsidRPr="00363EF7">
        <w:rPr>
          <w:spacing w:val="-11"/>
          <w:sz w:val="24"/>
          <w:szCs w:val="24"/>
        </w:rPr>
        <w:t xml:space="preserve"> </w:t>
      </w:r>
      <w:r w:rsidRPr="00363EF7">
        <w:rPr>
          <w:spacing w:val="-4"/>
          <w:sz w:val="24"/>
          <w:szCs w:val="24"/>
        </w:rPr>
        <w:t>Grantee</w:t>
      </w:r>
      <w:r w:rsidRPr="00363EF7">
        <w:rPr>
          <w:spacing w:val="-10"/>
          <w:sz w:val="24"/>
          <w:szCs w:val="24"/>
        </w:rPr>
        <w:t xml:space="preserve"> </w:t>
      </w:r>
      <w:r w:rsidRPr="00363EF7">
        <w:rPr>
          <w:spacing w:val="-4"/>
          <w:sz w:val="24"/>
          <w:szCs w:val="24"/>
        </w:rPr>
        <w:t>shall immediately</w:t>
      </w:r>
      <w:r w:rsidRPr="00363EF7">
        <w:rPr>
          <w:spacing w:val="-10"/>
          <w:sz w:val="24"/>
          <w:szCs w:val="24"/>
        </w:rPr>
        <w:t xml:space="preserve"> </w:t>
      </w:r>
      <w:r w:rsidRPr="00363EF7">
        <w:rPr>
          <w:spacing w:val="-4"/>
          <w:sz w:val="24"/>
          <w:szCs w:val="24"/>
        </w:rPr>
        <w:t>cease</w:t>
      </w:r>
      <w:r w:rsidRPr="00363EF7">
        <w:rPr>
          <w:spacing w:val="-9"/>
          <w:sz w:val="24"/>
          <w:szCs w:val="24"/>
        </w:rPr>
        <w:t xml:space="preserve"> </w:t>
      </w:r>
      <w:r w:rsidRPr="00363EF7">
        <w:rPr>
          <w:spacing w:val="-4"/>
          <w:sz w:val="24"/>
          <w:szCs w:val="24"/>
        </w:rPr>
        <w:t>all</w:t>
      </w:r>
      <w:r w:rsidRPr="00363EF7">
        <w:rPr>
          <w:spacing w:val="-10"/>
          <w:sz w:val="24"/>
          <w:szCs w:val="24"/>
        </w:rPr>
        <w:t xml:space="preserve"> </w:t>
      </w:r>
      <w:r w:rsidRPr="00363EF7">
        <w:rPr>
          <w:spacing w:val="-4"/>
          <w:sz w:val="24"/>
          <w:szCs w:val="24"/>
        </w:rPr>
        <w:t>Project</w:t>
      </w:r>
      <w:r w:rsidRPr="00363EF7">
        <w:rPr>
          <w:spacing w:val="-10"/>
          <w:sz w:val="24"/>
          <w:szCs w:val="24"/>
        </w:rPr>
        <w:t xml:space="preserve"> </w:t>
      </w:r>
      <w:r w:rsidRPr="00363EF7">
        <w:rPr>
          <w:spacing w:val="-4"/>
          <w:sz w:val="24"/>
          <w:szCs w:val="24"/>
        </w:rPr>
        <w:t>activities</w:t>
      </w:r>
      <w:r w:rsidRPr="00363EF7">
        <w:rPr>
          <w:spacing w:val="-11"/>
          <w:sz w:val="24"/>
          <w:szCs w:val="24"/>
        </w:rPr>
        <w:t xml:space="preserve"> </w:t>
      </w:r>
      <w:r w:rsidRPr="00363EF7">
        <w:rPr>
          <w:spacing w:val="-4"/>
          <w:sz w:val="24"/>
          <w:szCs w:val="24"/>
        </w:rPr>
        <w:t>dependent</w:t>
      </w:r>
      <w:r w:rsidRPr="00363EF7">
        <w:rPr>
          <w:spacing w:val="-10"/>
          <w:sz w:val="24"/>
          <w:szCs w:val="24"/>
        </w:rPr>
        <w:t xml:space="preserve"> </w:t>
      </w:r>
      <w:r w:rsidRPr="00363EF7">
        <w:rPr>
          <w:spacing w:val="-4"/>
          <w:sz w:val="24"/>
          <w:szCs w:val="24"/>
        </w:rPr>
        <w:t>upon</w:t>
      </w:r>
      <w:r w:rsidRPr="00363EF7">
        <w:rPr>
          <w:spacing w:val="-10"/>
          <w:sz w:val="24"/>
          <w:szCs w:val="24"/>
        </w:rPr>
        <w:t xml:space="preserve"> </w:t>
      </w:r>
      <w:r w:rsidRPr="00363EF7">
        <w:rPr>
          <w:spacing w:val="-4"/>
          <w:sz w:val="24"/>
          <w:szCs w:val="24"/>
        </w:rPr>
        <w:t>Grant</w:t>
      </w:r>
      <w:r w:rsidRPr="00363EF7">
        <w:rPr>
          <w:spacing w:val="-10"/>
          <w:sz w:val="24"/>
          <w:szCs w:val="24"/>
        </w:rPr>
        <w:t xml:space="preserve"> </w:t>
      </w:r>
      <w:r w:rsidRPr="00363EF7">
        <w:rPr>
          <w:spacing w:val="-4"/>
          <w:sz w:val="24"/>
          <w:szCs w:val="24"/>
        </w:rPr>
        <w:t>Funds</w:t>
      </w:r>
      <w:r w:rsidRPr="00363EF7">
        <w:rPr>
          <w:spacing w:val="-11"/>
          <w:sz w:val="24"/>
          <w:szCs w:val="24"/>
        </w:rPr>
        <w:t xml:space="preserve"> </w:t>
      </w:r>
      <w:r w:rsidRPr="00363EF7">
        <w:rPr>
          <w:spacing w:val="-4"/>
          <w:sz w:val="24"/>
          <w:szCs w:val="24"/>
        </w:rPr>
        <w:t>or,</w:t>
      </w:r>
      <w:r w:rsidRPr="00363EF7">
        <w:rPr>
          <w:spacing w:val="-12"/>
          <w:sz w:val="24"/>
          <w:szCs w:val="24"/>
        </w:rPr>
        <w:t xml:space="preserve"> </w:t>
      </w:r>
      <w:r w:rsidRPr="00363EF7">
        <w:rPr>
          <w:spacing w:val="-4"/>
          <w:sz w:val="24"/>
          <w:szCs w:val="24"/>
        </w:rPr>
        <w:t>if</w:t>
      </w:r>
      <w:r w:rsidRPr="00363EF7">
        <w:rPr>
          <w:spacing w:val="-10"/>
          <w:sz w:val="24"/>
          <w:szCs w:val="24"/>
        </w:rPr>
        <w:t xml:space="preserve"> </w:t>
      </w:r>
      <w:r w:rsidRPr="00363EF7">
        <w:rPr>
          <w:spacing w:val="-4"/>
          <w:sz w:val="24"/>
          <w:szCs w:val="24"/>
        </w:rPr>
        <w:t>that</w:t>
      </w:r>
      <w:r w:rsidRPr="00363EF7">
        <w:rPr>
          <w:spacing w:val="-10"/>
          <w:sz w:val="24"/>
          <w:szCs w:val="24"/>
        </w:rPr>
        <w:t xml:space="preserve"> </w:t>
      </w:r>
      <w:r w:rsidRPr="00363EF7">
        <w:rPr>
          <w:spacing w:val="-4"/>
          <w:sz w:val="24"/>
          <w:szCs w:val="24"/>
        </w:rPr>
        <w:t>is</w:t>
      </w:r>
      <w:r w:rsidRPr="00363EF7">
        <w:rPr>
          <w:spacing w:val="-11"/>
          <w:sz w:val="24"/>
          <w:szCs w:val="24"/>
        </w:rPr>
        <w:t xml:space="preserve"> </w:t>
      </w:r>
      <w:r w:rsidRPr="00363EF7">
        <w:rPr>
          <w:spacing w:val="-4"/>
          <w:sz w:val="24"/>
          <w:szCs w:val="24"/>
        </w:rPr>
        <w:t>impossible,</w:t>
      </w:r>
      <w:r w:rsidRPr="00363EF7">
        <w:rPr>
          <w:spacing w:val="-10"/>
          <w:sz w:val="24"/>
          <w:szCs w:val="24"/>
        </w:rPr>
        <w:t xml:space="preserve"> </w:t>
      </w:r>
      <w:r w:rsidRPr="00363EF7">
        <w:rPr>
          <w:spacing w:val="-4"/>
          <w:sz w:val="24"/>
          <w:szCs w:val="24"/>
        </w:rPr>
        <w:t>take</w:t>
      </w:r>
      <w:r w:rsidRPr="00363EF7">
        <w:rPr>
          <w:spacing w:val="-11"/>
          <w:sz w:val="24"/>
          <w:szCs w:val="24"/>
        </w:rPr>
        <w:t xml:space="preserve"> </w:t>
      </w:r>
      <w:r w:rsidRPr="00363EF7">
        <w:rPr>
          <w:spacing w:val="-4"/>
          <w:sz w:val="24"/>
          <w:szCs w:val="24"/>
        </w:rPr>
        <w:t xml:space="preserve">all </w:t>
      </w:r>
      <w:r w:rsidRPr="00363EF7">
        <w:rPr>
          <w:spacing w:val="-2"/>
          <w:sz w:val="24"/>
          <w:szCs w:val="24"/>
        </w:rPr>
        <w:t>necessary</w:t>
      </w:r>
      <w:r w:rsidRPr="00363EF7">
        <w:rPr>
          <w:spacing w:val="-12"/>
          <w:sz w:val="24"/>
          <w:szCs w:val="24"/>
        </w:rPr>
        <w:t xml:space="preserve"> </w:t>
      </w:r>
      <w:r w:rsidRPr="00363EF7">
        <w:rPr>
          <w:spacing w:val="-2"/>
          <w:sz w:val="24"/>
          <w:szCs w:val="24"/>
        </w:rPr>
        <w:t>steps</w:t>
      </w:r>
      <w:r w:rsidRPr="00363EF7">
        <w:rPr>
          <w:spacing w:val="-12"/>
          <w:sz w:val="24"/>
          <w:szCs w:val="24"/>
        </w:rPr>
        <w:t xml:space="preserve"> </w:t>
      </w:r>
      <w:r w:rsidRPr="00363EF7">
        <w:rPr>
          <w:spacing w:val="-2"/>
          <w:sz w:val="24"/>
          <w:szCs w:val="24"/>
        </w:rPr>
        <w:t>to</w:t>
      </w:r>
      <w:r w:rsidRPr="00363EF7">
        <w:rPr>
          <w:spacing w:val="-12"/>
          <w:sz w:val="24"/>
          <w:szCs w:val="24"/>
        </w:rPr>
        <w:t xml:space="preserve"> </w:t>
      </w:r>
      <w:r w:rsidRPr="00363EF7">
        <w:rPr>
          <w:spacing w:val="-2"/>
          <w:sz w:val="24"/>
          <w:szCs w:val="24"/>
        </w:rPr>
        <w:t>minimize</w:t>
      </w:r>
      <w:r w:rsidRPr="00363EF7">
        <w:rPr>
          <w:spacing w:val="-13"/>
          <w:sz w:val="24"/>
          <w:szCs w:val="24"/>
        </w:rPr>
        <w:t xml:space="preserve"> </w:t>
      </w:r>
      <w:r w:rsidRPr="00363EF7">
        <w:rPr>
          <w:spacing w:val="-2"/>
          <w:sz w:val="24"/>
          <w:szCs w:val="24"/>
        </w:rPr>
        <w:t>the</w:t>
      </w:r>
      <w:r w:rsidRPr="00363EF7">
        <w:rPr>
          <w:spacing w:val="-13"/>
          <w:sz w:val="24"/>
          <w:szCs w:val="24"/>
        </w:rPr>
        <w:t xml:space="preserve"> </w:t>
      </w:r>
      <w:r w:rsidRPr="00363EF7">
        <w:rPr>
          <w:spacing w:val="-2"/>
          <w:sz w:val="24"/>
          <w:szCs w:val="24"/>
        </w:rPr>
        <w:t>Project</w:t>
      </w:r>
      <w:r w:rsidRPr="00363EF7">
        <w:rPr>
          <w:spacing w:val="-12"/>
          <w:sz w:val="24"/>
          <w:szCs w:val="24"/>
        </w:rPr>
        <w:t xml:space="preserve"> </w:t>
      </w:r>
      <w:r w:rsidRPr="00363EF7">
        <w:rPr>
          <w:spacing w:val="-2"/>
          <w:sz w:val="24"/>
          <w:szCs w:val="24"/>
        </w:rPr>
        <w:t>activities</w:t>
      </w:r>
      <w:r w:rsidRPr="00363EF7">
        <w:rPr>
          <w:spacing w:val="-12"/>
          <w:sz w:val="24"/>
          <w:szCs w:val="24"/>
        </w:rPr>
        <w:t xml:space="preserve"> </w:t>
      </w:r>
      <w:r w:rsidRPr="00363EF7">
        <w:rPr>
          <w:spacing w:val="-2"/>
          <w:sz w:val="24"/>
          <w:szCs w:val="24"/>
        </w:rPr>
        <w:t>dependent</w:t>
      </w:r>
      <w:r w:rsidRPr="00363EF7">
        <w:rPr>
          <w:spacing w:val="-12"/>
          <w:sz w:val="24"/>
          <w:szCs w:val="24"/>
        </w:rPr>
        <w:t xml:space="preserve"> </w:t>
      </w:r>
      <w:r w:rsidRPr="00363EF7">
        <w:rPr>
          <w:spacing w:val="-2"/>
          <w:sz w:val="24"/>
          <w:szCs w:val="24"/>
        </w:rPr>
        <w:t>upon</w:t>
      </w:r>
      <w:r w:rsidRPr="00363EF7">
        <w:rPr>
          <w:spacing w:val="-12"/>
          <w:sz w:val="24"/>
          <w:szCs w:val="24"/>
        </w:rPr>
        <w:t xml:space="preserve"> </w:t>
      </w:r>
      <w:r w:rsidRPr="00363EF7">
        <w:rPr>
          <w:spacing w:val="-2"/>
          <w:sz w:val="24"/>
          <w:szCs w:val="24"/>
        </w:rPr>
        <w:t>Grant</w:t>
      </w:r>
      <w:r w:rsidRPr="00363EF7">
        <w:rPr>
          <w:spacing w:val="-13"/>
          <w:sz w:val="24"/>
          <w:szCs w:val="24"/>
        </w:rPr>
        <w:t xml:space="preserve"> </w:t>
      </w:r>
      <w:r w:rsidRPr="00363EF7">
        <w:rPr>
          <w:spacing w:val="-2"/>
          <w:sz w:val="24"/>
          <w:szCs w:val="24"/>
        </w:rPr>
        <w:t>Funds.</w:t>
      </w:r>
      <w:r w:rsidRPr="00363EF7">
        <w:rPr>
          <w:spacing w:val="-12"/>
          <w:sz w:val="24"/>
          <w:szCs w:val="24"/>
        </w:rPr>
        <w:t xml:space="preserve"> </w:t>
      </w:r>
      <w:r w:rsidRPr="00363EF7">
        <w:rPr>
          <w:spacing w:val="-2"/>
          <w:sz w:val="24"/>
          <w:szCs w:val="24"/>
        </w:rPr>
        <w:t>Within</w:t>
      </w:r>
      <w:r w:rsidRPr="00363EF7">
        <w:rPr>
          <w:spacing w:val="-12"/>
          <w:sz w:val="24"/>
          <w:szCs w:val="24"/>
        </w:rPr>
        <w:t xml:space="preserve"> </w:t>
      </w:r>
      <w:r w:rsidRPr="00363EF7">
        <w:rPr>
          <w:spacing w:val="-2"/>
          <w:sz w:val="24"/>
          <w:szCs w:val="24"/>
        </w:rPr>
        <w:t>the</w:t>
      </w:r>
      <w:r w:rsidRPr="00363EF7">
        <w:rPr>
          <w:spacing w:val="-12"/>
          <w:sz w:val="24"/>
          <w:szCs w:val="24"/>
        </w:rPr>
        <w:t xml:space="preserve"> </w:t>
      </w:r>
      <w:r w:rsidRPr="00363EF7">
        <w:rPr>
          <w:spacing w:val="-2"/>
          <w:sz w:val="24"/>
          <w:szCs w:val="24"/>
        </w:rPr>
        <w:t xml:space="preserve">Suspension </w:t>
      </w:r>
      <w:r w:rsidRPr="00363EF7">
        <w:rPr>
          <w:sz w:val="24"/>
          <w:szCs w:val="24"/>
        </w:rPr>
        <w:t>Period, or within any extension of the Suspension Period to which the Parties agree:</w:t>
      </w:r>
    </w:p>
    <w:p w14:paraId="36961397" w14:textId="77777777" w:rsidR="00F11266" w:rsidRPr="009A0635" w:rsidRDefault="00F11266" w:rsidP="008E3258">
      <w:pPr>
        <w:pStyle w:val="BodyText"/>
        <w:spacing w:before="1"/>
        <w:contextualSpacing/>
        <w:jc w:val="both"/>
        <w:rPr>
          <w:sz w:val="24"/>
          <w:szCs w:val="24"/>
        </w:rPr>
      </w:pPr>
    </w:p>
    <w:p w14:paraId="367A551C" w14:textId="77E59674" w:rsidR="00F11266" w:rsidRPr="009A0635" w:rsidRDefault="00000000" w:rsidP="008E3258">
      <w:pPr>
        <w:pStyle w:val="ListParagraph"/>
        <w:numPr>
          <w:ilvl w:val="1"/>
          <w:numId w:val="7"/>
        </w:numPr>
        <w:tabs>
          <w:tab w:val="left" w:pos="1938"/>
        </w:tabs>
        <w:ind w:left="360"/>
        <w:contextualSpacing/>
        <w:jc w:val="both"/>
        <w:rPr>
          <w:sz w:val="24"/>
          <w:szCs w:val="24"/>
        </w:rPr>
      </w:pPr>
      <w:r w:rsidRPr="009A0635">
        <w:rPr>
          <w:sz w:val="24"/>
          <w:szCs w:val="24"/>
        </w:rPr>
        <w:t>If</w:t>
      </w:r>
      <w:r w:rsidRPr="009A0635">
        <w:rPr>
          <w:spacing w:val="-2"/>
          <w:sz w:val="24"/>
          <w:szCs w:val="24"/>
        </w:rPr>
        <w:t xml:space="preserve"> </w:t>
      </w:r>
      <w:r w:rsidRPr="009A0635">
        <w:rPr>
          <w:sz w:val="24"/>
          <w:szCs w:val="24"/>
        </w:rPr>
        <w:t>Agency</w:t>
      </w:r>
      <w:r w:rsidRPr="009A0635">
        <w:rPr>
          <w:spacing w:val="-2"/>
          <w:sz w:val="24"/>
          <w:szCs w:val="24"/>
        </w:rPr>
        <w:t xml:space="preserve"> </w:t>
      </w:r>
      <w:r w:rsidRPr="009A0635">
        <w:rPr>
          <w:sz w:val="24"/>
          <w:szCs w:val="24"/>
        </w:rPr>
        <w:t>concludes</w:t>
      </w:r>
      <w:r w:rsidRPr="009A0635">
        <w:rPr>
          <w:spacing w:val="-3"/>
          <w:sz w:val="24"/>
          <w:szCs w:val="24"/>
        </w:rPr>
        <w:t xml:space="preserve"> </w:t>
      </w:r>
      <w:r w:rsidRPr="009A0635">
        <w:rPr>
          <w:sz w:val="24"/>
          <w:szCs w:val="24"/>
        </w:rPr>
        <w:t>that</w:t>
      </w:r>
      <w:r w:rsidRPr="009A0635">
        <w:rPr>
          <w:spacing w:val="-2"/>
          <w:sz w:val="24"/>
          <w:szCs w:val="24"/>
        </w:rPr>
        <w:t xml:space="preserve"> </w:t>
      </w:r>
      <w:r w:rsidRPr="009A0635">
        <w:rPr>
          <w:sz w:val="24"/>
          <w:szCs w:val="24"/>
        </w:rPr>
        <w:t>it</w:t>
      </w:r>
      <w:r w:rsidRPr="009A0635">
        <w:rPr>
          <w:spacing w:val="-2"/>
          <w:sz w:val="24"/>
          <w:szCs w:val="24"/>
        </w:rPr>
        <w:t xml:space="preserve"> </w:t>
      </w:r>
      <w:r w:rsidRPr="009A0635">
        <w:rPr>
          <w:sz w:val="24"/>
          <w:szCs w:val="24"/>
        </w:rPr>
        <w:t>will</w:t>
      </w:r>
      <w:r w:rsidRPr="009A0635">
        <w:rPr>
          <w:spacing w:val="-2"/>
          <w:sz w:val="24"/>
          <w:szCs w:val="24"/>
        </w:rPr>
        <w:t xml:space="preserve"> </w:t>
      </w:r>
      <w:r w:rsidRPr="009A0635">
        <w:rPr>
          <w:sz w:val="24"/>
          <w:szCs w:val="24"/>
        </w:rPr>
        <w:t>fund</w:t>
      </w:r>
      <w:r w:rsidRPr="009A0635">
        <w:rPr>
          <w:spacing w:val="-2"/>
          <w:sz w:val="24"/>
          <w:szCs w:val="24"/>
        </w:rPr>
        <w:t xml:space="preserve"> </w:t>
      </w:r>
      <w:r w:rsidRPr="009A0635">
        <w:rPr>
          <w:sz w:val="24"/>
          <w:szCs w:val="24"/>
        </w:rPr>
        <w:t>the</w:t>
      </w:r>
      <w:r w:rsidRPr="009A0635">
        <w:rPr>
          <w:spacing w:val="-3"/>
          <w:sz w:val="24"/>
          <w:szCs w:val="24"/>
        </w:rPr>
        <w:t xml:space="preserve"> </w:t>
      </w:r>
      <w:r w:rsidRPr="009A0635">
        <w:rPr>
          <w:sz w:val="24"/>
          <w:szCs w:val="24"/>
        </w:rPr>
        <w:t>full</w:t>
      </w:r>
      <w:r w:rsidRPr="009A0635">
        <w:rPr>
          <w:spacing w:val="-2"/>
          <w:sz w:val="24"/>
          <w:szCs w:val="24"/>
        </w:rPr>
        <w:t xml:space="preserve"> </w:t>
      </w:r>
      <w:r w:rsidRPr="009A0635">
        <w:rPr>
          <w:sz w:val="24"/>
          <w:szCs w:val="24"/>
        </w:rPr>
        <w:t>amount</w:t>
      </w:r>
      <w:r w:rsidRPr="009A0635">
        <w:rPr>
          <w:spacing w:val="-3"/>
          <w:sz w:val="24"/>
          <w:szCs w:val="24"/>
        </w:rPr>
        <w:t xml:space="preserve"> </w:t>
      </w:r>
      <w:r w:rsidRPr="009A0635">
        <w:rPr>
          <w:sz w:val="24"/>
          <w:szCs w:val="24"/>
        </w:rPr>
        <w:t>of</w:t>
      </w:r>
      <w:r w:rsidRPr="009A0635">
        <w:rPr>
          <w:spacing w:val="-2"/>
          <w:sz w:val="24"/>
          <w:szCs w:val="24"/>
        </w:rPr>
        <w:t xml:space="preserve"> </w:t>
      </w:r>
      <w:r w:rsidRPr="009A0635">
        <w:rPr>
          <w:sz w:val="24"/>
          <w:szCs w:val="24"/>
        </w:rPr>
        <w:t>the</w:t>
      </w:r>
      <w:r w:rsidRPr="009A0635">
        <w:rPr>
          <w:spacing w:val="-3"/>
          <w:sz w:val="24"/>
          <w:szCs w:val="24"/>
        </w:rPr>
        <w:t xml:space="preserve"> </w:t>
      </w:r>
      <w:r w:rsidRPr="009A0635">
        <w:rPr>
          <w:sz w:val="24"/>
          <w:szCs w:val="24"/>
        </w:rPr>
        <w:t>Grant</w:t>
      </w:r>
      <w:r w:rsidRPr="009A0635">
        <w:rPr>
          <w:spacing w:val="-2"/>
          <w:sz w:val="24"/>
          <w:szCs w:val="24"/>
        </w:rPr>
        <w:t xml:space="preserve"> </w:t>
      </w:r>
      <w:r w:rsidRPr="009A0635">
        <w:rPr>
          <w:sz w:val="24"/>
          <w:szCs w:val="24"/>
        </w:rPr>
        <w:t>Funds,</w:t>
      </w:r>
      <w:r w:rsidRPr="009A0635">
        <w:rPr>
          <w:spacing w:val="-2"/>
          <w:sz w:val="24"/>
          <w:szCs w:val="24"/>
        </w:rPr>
        <w:t xml:space="preserve"> </w:t>
      </w:r>
      <w:r w:rsidRPr="009A0635">
        <w:rPr>
          <w:sz w:val="24"/>
          <w:szCs w:val="24"/>
        </w:rPr>
        <w:t>Agency</w:t>
      </w:r>
      <w:r w:rsidRPr="009A0635">
        <w:rPr>
          <w:spacing w:val="-2"/>
          <w:sz w:val="24"/>
          <w:szCs w:val="24"/>
        </w:rPr>
        <w:t xml:space="preserve"> </w:t>
      </w:r>
      <w:r w:rsidRPr="009A0635">
        <w:rPr>
          <w:sz w:val="24"/>
          <w:szCs w:val="24"/>
        </w:rPr>
        <w:t>shall</w:t>
      </w:r>
      <w:r w:rsidRPr="009A0635">
        <w:rPr>
          <w:spacing w:val="-2"/>
          <w:sz w:val="24"/>
          <w:szCs w:val="24"/>
        </w:rPr>
        <w:t xml:space="preserve"> </w:t>
      </w:r>
      <w:r w:rsidRPr="009A0635">
        <w:rPr>
          <w:sz w:val="24"/>
          <w:szCs w:val="24"/>
        </w:rPr>
        <w:t>cancel</w:t>
      </w:r>
      <w:r w:rsidRPr="009A0635">
        <w:rPr>
          <w:spacing w:val="-1"/>
          <w:sz w:val="24"/>
          <w:szCs w:val="24"/>
        </w:rPr>
        <w:t xml:space="preserve"> </w:t>
      </w:r>
      <w:r w:rsidRPr="009A0635">
        <w:rPr>
          <w:sz w:val="24"/>
          <w:szCs w:val="24"/>
        </w:rPr>
        <w:t>the Suspension Notice by written notice to Grantee and Grantee shall resume Project activities pursuant to the Agreement; or</w:t>
      </w:r>
    </w:p>
    <w:p w14:paraId="0E1FD111" w14:textId="77777777" w:rsidR="00F11266" w:rsidRPr="009A0635" w:rsidRDefault="00F11266" w:rsidP="008E3258">
      <w:pPr>
        <w:pStyle w:val="BodyText"/>
        <w:ind w:left="360"/>
        <w:contextualSpacing/>
        <w:jc w:val="both"/>
        <w:rPr>
          <w:sz w:val="24"/>
          <w:szCs w:val="24"/>
        </w:rPr>
      </w:pPr>
    </w:p>
    <w:p w14:paraId="75A42DFF" w14:textId="77777777" w:rsidR="00F11266" w:rsidRPr="009A0635" w:rsidRDefault="00000000" w:rsidP="008E3258">
      <w:pPr>
        <w:pStyle w:val="ListParagraph"/>
        <w:numPr>
          <w:ilvl w:val="1"/>
          <w:numId w:val="7"/>
        </w:numPr>
        <w:tabs>
          <w:tab w:val="left" w:pos="1938"/>
        </w:tabs>
        <w:ind w:left="360"/>
        <w:contextualSpacing/>
        <w:jc w:val="both"/>
        <w:rPr>
          <w:sz w:val="24"/>
          <w:szCs w:val="24"/>
        </w:rPr>
      </w:pPr>
      <w:r w:rsidRPr="009A0635">
        <w:rPr>
          <w:sz w:val="24"/>
          <w:szCs w:val="24"/>
        </w:rPr>
        <w:t>If,</w:t>
      </w:r>
      <w:r w:rsidRPr="009A0635">
        <w:rPr>
          <w:spacing w:val="-3"/>
          <w:sz w:val="24"/>
          <w:szCs w:val="24"/>
        </w:rPr>
        <w:t xml:space="preserve"> </w:t>
      </w:r>
      <w:r w:rsidRPr="009A0635">
        <w:rPr>
          <w:sz w:val="24"/>
          <w:szCs w:val="24"/>
        </w:rPr>
        <w:t>in</w:t>
      </w:r>
      <w:r w:rsidRPr="009A0635">
        <w:rPr>
          <w:spacing w:val="-3"/>
          <w:sz w:val="24"/>
          <w:szCs w:val="24"/>
        </w:rPr>
        <w:t xml:space="preserve"> </w:t>
      </w:r>
      <w:r w:rsidRPr="009A0635">
        <w:rPr>
          <w:sz w:val="24"/>
          <w:szCs w:val="24"/>
        </w:rPr>
        <w:t>the</w:t>
      </w:r>
      <w:r w:rsidRPr="009A0635">
        <w:rPr>
          <w:spacing w:val="-4"/>
          <w:sz w:val="24"/>
          <w:szCs w:val="24"/>
        </w:rPr>
        <w:t xml:space="preserve"> </w:t>
      </w:r>
      <w:r w:rsidRPr="009A0635">
        <w:rPr>
          <w:sz w:val="24"/>
          <w:szCs w:val="24"/>
        </w:rPr>
        <w:t>reasonable</w:t>
      </w:r>
      <w:r w:rsidRPr="009A0635">
        <w:rPr>
          <w:spacing w:val="-4"/>
          <w:sz w:val="24"/>
          <w:szCs w:val="24"/>
        </w:rPr>
        <w:t xml:space="preserve"> </w:t>
      </w:r>
      <w:r w:rsidRPr="009A0635">
        <w:rPr>
          <w:sz w:val="24"/>
          <w:szCs w:val="24"/>
        </w:rPr>
        <w:t>exercise</w:t>
      </w:r>
      <w:r w:rsidRPr="009A0635">
        <w:rPr>
          <w:spacing w:val="-4"/>
          <w:sz w:val="24"/>
          <w:szCs w:val="24"/>
        </w:rPr>
        <w:t xml:space="preserve"> </w:t>
      </w:r>
      <w:r w:rsidRPr="009A0635">
        <w:rPr>
          <w:sz w:val="24"/>
          <w:szCs w:val="24"/>
        </w:rPr>
        <w:t>of</w:t>
      </w:r>
      <w:r w:rsidRPr="009A0635">
        <w:rPr>
          <w:spacing w:val="-3"/>
          <w:sz w:val="24"/>
          <w:szCs w:val="24"/>
        </w:rPr>
        <w:t xml:space="preserve"> </w:t>
      </w:r>
      <w:r w:rsidRPr="009A0635">
        <w:rPr>
          <w:sz w:val="24"/>
          <w:szCs w:val="24"/>
        </w:rPr>
        <w:t>its</w:t>
      </w:r>
      <w:r w:rsidRPr="009A0635">
        <w:rPr>
          <w:spacing w:val="-4"/>
          <w:sz w:val="24"/>
          <w:szCs w:val="24"/>
        </w:rPr>
        <w:t xml:space="preserve"> </w:t>
      </w:r>
      <w:r w:rsidRPr="009A0635">
        <w:rPr>
          <w:sz w:val="24"/>
          <w:szCs w:val="24"/>
        </w:rPr>
        <w:t>administrative</w:t>
      </w:r>
      <w:r w:rsidRPr="009A0635">
        <w:rPr>
          <w:spacing w:val="-4"/>
          <w:sz w:val="24"/>
          <w:szCs w:val="24"/>
        </w:rPr>
        <w:t xml:space="preserve"> </w:t>
      </w:r>
      <w:r w:rsidRPr="009A0635">
        <w:rPr>
          <w:sz w:val="24"/>
          <w:szCs w:val="24"/>
        </w:rPr>
        <w:t>discretion,</w:t>
      </w:r>
      <w:r w:rsidRPr="009A0635">
        <w:rPr>
          <w:spacing w:val="-3"/>
          <w:sz w:val="24"/>
          <w:szCs w:val="24"/>
        </w:rPr>
        <w:t xml:space="preserve"> </w:t>
      </w:r>
      <w:r w:rsidRPr="009A0635">
        <w:rPr>
          <w:sz w:val="24"/>
          <w:szCs w:val="24"/>
        </w:rPr>
        <w:t>Agency</w:t>
      </w:r>
      <w:r w:rsidRPr="009A0635">
        <w:rPr>
          <w:spacing w:val="-3"/>
          <w:sz w:val="24"/>
          <w:szCs w:val="24"/>
        </w:rPr>
        <w:t xml:space="preserve"> </w:t>
      </w:r>
      <w:r w:rsidRPr="009A0635">
        <w:rPr>
          <w:sz w:val="24"/>
          <w:szCs w:val="24"/>
        </w:rPr>
        <w:t>concludes</w:t>
      </w:r>
      <w:r w:rsidRPr="009A0635">
        <w:rPr>
          <w:spacing w:val="-4"/>
          <w:sz w:val="24"/>
          <w:szCs w:val="24"/>
        </w:rPr>
        <w:t xml:space="preserve"> </w:t>
      </w:r>
      <w:r w:rsidRPr="009A0635">
        <w:rPr>
          <w:sz w:val="24"/>
          <w:szCs w:val="24"/>
        </w:rPr>
        <w:t>that</w:t>
      </w:r>
      <w:r w:rsidRPr="009A0635">
        <w:rPr>
          <w:spacing w:val="-3"/>
          <w:sz w:val="24"/>
          <w:szCs w:val="24"/>
        </w:rPr>
        <w:t xml:space="preserve"> </w:t>
      </w:r>
      <w:r w:rsidRPr="009A0635">
        <w:rPr>
          <w:sz w:val="24"/>
          <w:szCs w:val="24"/>
        </w:rPr>
        <w:t>it</w:t>
      </w:r>
      <w:r w:rsidRPr="009A0635">
        <w:rPr>
          <w:spacing w:val="-3"/>
          <w:sz w:val="24"/>
          <w:szCs w:val="24"/>
        </w:rPr>
        <w:t xml:space="preserve"> </w:t>
      </w:r>
      <w:r w:rsidRPr="009A0635">
        <w:rPr>
          <w:sz w:val="24"/>
          <w:szCs w:val="24"/>
        </w:rPr>
        <w:t>will</w:t>
      </w:r>
      <w:r w:rsidRPr="009A0635">
        <w:rPr>
          <w:spacing w:val="-3"/>
          <w:sz w:val="24"/>
          <w:szCs w:val="24"/>
        </w:rPr>
        <w:t xml:space="preserve"> </w:t>
      </w:r>
      <w:r w:rsidRPr="009A0635">
        <w:rPr>
          <w:sz w:val="24"/>
          <w:szCs w:val="24"/>
        </w:rPr>
        <w:t>not fund the full amount of the Grant Funds, Agency shall either:</w:t>
      </w:r>
    </w:p>
    <w:p w14:paraId="5774FEF4" w14:textId="5E135D2A" w:rsidR="001400C9" w:rsidRPr="009A0635" w:rsidRDefault="00000000" w:rsidP="008E3258">
      <w:pPr>
        <w:pStyle w:val="ListParagraph"/>
        <w:numPr>
          <w:ilvl w:val="2"/>
          <w:numId w:val="7"/>
        </w:numPr>
        <w:tabs>
          <w:tab w:val="left" w:pos="2478"/>
        </w:tabs>
        <w:spacing w:before="253"/>
        <w:ind w:left="720" w:hanging="360"/>
        <w:jc w:val="both"/>
        <w:rPr>
          <w:sz w:val="24"/>
          <w:szCs w:val="24"/>
        </w:rPr>
      </w:pPr>
      <w:r w:rsidRPr="009A0635">
        <w:rPr>
          <w:sz w:val="24"/>
          <w:szCs w:val="24"/>
        </w:rPr>
        <w:t>Amend</w:t>
      </w:r>
      <w:r w:rsidRPr="009A0635">
        <w:rPr>
          <w:spacing w:val="-3"/>
          <w:sz w:val="24"/>
          <w:szCs w:val="24"/>
        </w:rPr>
        <w:t xml:space="preserve"> </w:t>
      </w:r>
      <w:r w:rsidRPr="009A0635">
        <w:rPr>
          <w:sz w:val="24"/>
          <w:szCs w:val="24"/>
        </w:rPr>
        <w:t>the</w:t>
      </w:r>
      <w:r w:rsidRPr="009A0635">
        <w:rPr>
          <w:spacing w:val="-4"/>
          <w:sz w:val="24"/>
          <w:szCs w:val="24"/>
        </w:rPr>
        <w:t xml:space="preserve"> </w:t>
      </w:r>
      <w:r w:rsidRPr="009A0635">
        <w:rPr>
          <w:sz w:val="24"/>
          <w:szCs w:val="24"/>
        </w:rPr>
        <w:t>Agreement,</w:t>
      </w:r>
      <w:r w:rsidRPr="009A0635">
        <w:rPr>
          <w:spacing w:val="-3"/>
          <w:sz w:val="24"/>
          <w:szCs w:val="24"/>
        </w:rPr>
        <w:t xml:space="preserve"> </w:t>
      </w:r>
      <w:r w:rsidRPr="009A0635">
        <w:rPr>
          <w:sz w:val="24"/>
          <w:szCs w:val="24"/>
        </w:rPr>
        <w:t>in</w:t>
      </w:r>
      <w:r w:rsidRPr="009A0635">
        <w:rPr>
          <w:spacing w:val="-3"/>
          <w:sz w:val="24"/>
          <w:szCs w:val="24"/>
        </w:rPr>
        <w:t xml:space="preserve"> </w:t>
      </w:r>
      <w:r w:rsidRPr="009A0635">
        <w:rPr>
          <w:sz w:val="24"/>
          <w:szCs w:val="24"/>
        </w:rPr>
        <w:t>consultation</w:t>
      </w:r>
      <w:r w:rsidRPr="009A0635">
        <w:rPr>
          <w:spacing w:val="-4"/>
          <w:sz w:val="24"/>
          <w:szCs w:val="24"/>
        </w:rPr>
        <w:t xml:space="preserve"> </w:t>
      </w:r>
      <w:r w:rsidRPr="009A0635">
        <w:rPr>
          <w:sz w:val="24"/>
          <w:szCs w:val="24"/>
        </w:rPr>
        <w:t>with</w:t>
      </w:r>
      <w:r w:rsidRPr="009A0635">
        <w:rPr>
          <w:spacing w:val="-3"/>
          <w:sz w:val="24"/>
          <w:szCs w:val="24"/>
        </w:rPr>
        <w:t xml:space="preserve"> </w:t>
      </w:r>
      <w:r w:rsidRPr="009A0635">
        <w:rPr>
          <w:sz w:val="24"/>
          <w:szCs w:val="24"/>
        </w:rPr>
        <w:t>Grantee,</w:t>
      </w:r>
      <w:r w:rsidRPr="009A0635">
        <w:rPr>
          <w:spacing w:val="-2"/>
          <w:sz w:val="24"/>
          <w:szCs w:val="24"/>
        </w:rPr>
        <w:t xml:space="preserve"> </w:t>
      </w:r>
      <w:r w:rsidRPr="009A0635">
        <w:rPr>
          <w:sz w:val="24"/>
          <w:szCs w:val="24"/>
        </w:rPr>
        <w:t>to</w:t>
      </w:r>
      <w:r w:rsidRPr="009A0635">
        <w:rPr>
          <w:spacing w:val="-3"/>
          <w:sz w:val="24"/>
          <w:szCs w:val="24"/>
        </w:rPr>
        <w:t xml:space="preserve"> </w:t>
      </w:r>
      <w:r w:rsidRPr="009A0635">
        <w:rPr>
          <w:sz w:val="24"/>
          <w:szCs w:val="24"/>
        </w:rPr>
        <w:t>revise</w:t>
      </w:r>
      <w:r w:rsidRPr="009A0635">
        <w:rPr>
          <w:spacing w:val="-4"/>
          <w:sz w:val="24"/>
          <w:szCs w:val="24"/>
        </w:rPr>
        <w:t xml:space="preserve"> </w:t>
      </w:r>
      <w:r w:rsidRPr="009A0635">
        <w:rPr>
          <w:sz w:val="24"/>
          <w:szCs w:val="24"/>
        </w:rPr>
        <w:t>the</w:t>
      </w:r>
      <w:r w:rsidRPr="009A0635">
        <w:rPr>
          <w:spacing w:val="-4"/>
          <w:sz w:val="24"/>
          <w:szCs w:val="24"/>
        </w:rPr>
        <w:t xml:space="preserve"> </w:t>
      </w:r>
      <w:r w:rsidRPr="009A0635">
        <w:rPr>
          <w:sz w:val="24"/>
          <w:szCs w:val="24"/>
        </w:rPr>
        <w:t>amount</w:t>
      </w:r>
      <w:r w:rsidRPr="009A0635">
        <w:rPr>
          <w:spacing w:val="-3"/>
          <w:sz w:val="24"/>
          <w:szCs w:val="24"/>
        </w:rPr>
        <w:t xml:space="preserve"> </w:t>
      </w:r>
      <w:r w:rsidRPr="009A0635">
        <w:rPr>
          <w:sz w:val="24"/>
          <w:szCs w:val="24"/>
        </w:rPr>
        <w:t>of</w:t>
      </w:r>
      <w:r w:rsidRPr="009A0635">
        <w:rPr>
          <w:spacing w:val="-3"/>
          <w:sz w:val="24"/>
          <w:szCs w:val="24"/>
        </w:rPr>
        <w:t xml:space="preserve"> </w:t>
      </w:r>
      <w:r w:rsidRPr="009A0635">
        <w:rPr>
          <w:sz w:val="24"/>
          <w:szCs w:val="24"/>
        </w:rPr>
        <w:t>Grant</w:t>
      </w:r>
      <w:r w:rsidRPr="009A0635">
        <w:rPr>
          <w:spacing w:val="-3"/>
          <w:sz w:val="24"/>
          <w:szCs w:val="24"/>
        </w:rPr>
        <w:t xml:space="preserve"> </w:t>
      </w:r>
      <w:r w:rsidRPr="009A0635">
        <w:rPr>
          <w:sz w:val="24"/>
          <w:szCs w:val="24"/>
        </w:rPr>
        <w:t>Funds or scope of Project activities to reflect the reduced Grant Funds available; or</w:t>
      </w:r>
    </w:p>
    <w:p w14:paraId="3D3F5907" w14:textId="77777777" w:rsidR="00F11266" w:rsidRPr="00363EF7" w:rsidRDefault="00000000" w:rsidP="008E3258">
      <w:pPr>
        <w:pStyle w:val="ListParagraph"/>
        <w:numPr>
          <w:ilvl w:val="2"/>
          <w:numId w:val="7"/>
        </w:numPr>
        <w:tabs>
          <w:tab w:val="left" w:pos="2478"/>
        </w:tabs>
        <w:spacing w:before="253"/>
        <w:ind w:left="720" w:hanging="360"/>
        <w:jc w:val="both"/>
        <w:rPr>
          <w:sz w:val="24"/>
          <w:szCs w:val="24"/>
        </w:rPr>
      </w:pPr>
      <w:r w:rsidRPr="00363EF7">
        <w:rPr>
          <w:sz w:val="24"/>
          <w:szCs w:val="24"/>
        </w:rPr>
        <w:t>Terminate</w:t>
      </w:r>
      <w:r w:rsidRPr="00363EF7">
        <w:rPr>
          <w:spacing w:val="-6"/>
          <w:sz w:val="24"/>
          <w:szCs w:val="24"/>
        </w:rPr>
        <w:t xml:space="preserve"> </w:t>
      </w:r>
      <w:r w:rsidRPr="00363EF7">
        <w:rPr>
          <w:sz w:val="24"/>
          <w:szCs w:val="24"/>
        </w:rPr>
        <w:t>the</w:t>
      </w:r>
      <w:r w:rsidRPr="00363EF7">
        <w:rPr>
          <w:spacing w:val="-8"/>
          <w:sz w:val="24"/>
          <w:szCs w:val="24"/>
        </w:rPr>
        <w:t xml:space="preserve"> </w:t>
      </w:r>
      <w:r w:rsidRPr="00363EF7">
        <w:rPr>
          <w:sz w:val="24"/>
          <w:szCs w:val="24"/>
        </w:rPr>
        <w:t>Agreement</w:t>
      </w:r>
      <w:r w:rsidRPr="00363EF7">
        <w:rPr>
          <w:spacing w:val="-7"/>
          <w:sz w:val="24"/>
          <w:szCs w:val="24"/>
        </w:rPr>
        <w:t xml:space="preserve"> </w:t>
      </w:r>
      <w:r w:rsidRPr="00363EF7">
        <w:rPr>
          <w:sz w:val="24"/>
          <w:szCs w:val="24"/>
        </w:rPr>
        <w:t>by</w:t>
      </w:r>
      <w:r w:rsidRPr="00363EF7">
        <w:rPr>
          <w:spacing w:val="-6"/>
          <w:sz w:val="24"/>
          <w:szCs w:val="24"/>
        </w:rPr>
        <w:t xml:space="preserve"> </w:t>
      </w:r>
      <w:r w:rsidRPr="00363EF7">
        <w:rPr>
          <w:sz w:val="24"/>
          <w:szCs w:val="24"/>
        </w:rPr>
        <w:t>written</w:t>
      </w:r>
      <w:r w:rsidRPr="00363EF7">
        <w:rPr>
          <w:spacing w:val="-8"/>
          <w:sz w:val="24"/>
          <w:szCs w:val="24"/>
        </w:rPr>
        <w:t xml:space="preserve"> </w:t>
      </w:r>
      <w:r w:rsidRPr="00363EF7">
        <w:rPr>
          <w:sz w:val="24"/>
          <w:szCs w:val="24"/>
        </w:rPr>
        <w:t>notice</w:t>
      </w:r>
      <w:r w:rsidRPr="00363EF7">
        <w:rPr>
          <w:spacing w:val="-8"/>
          <w:sz w:val="24"/>
          <w:szCs w:val="24"/>
        </w:rPr>
        <w:t xml:space="preserve"> </w:t>
      </w:r>
      <w:r w:rsidRPr="00363EF7">
        <w:rPr>
          <w:sz w:val="24"/>
          <w:szCs w:val="24"/>
        </w:rPr>
        <w:t>to</w:t>
      </w:r>
      <w:r w:rsidRPr="00363EF7">
        <w:rPr>
          <w:spacing w:val="-7"/>
          <w:sz w:val="24"/>
          <w:szCs w:val="24"/>
        </w:rPr>
        <w:t xml:space="preserve"> </w:t>
      </w:r>
      <w:r w:rsidRPr="00363EF7">
        <w:rPr>
          <w:spacing w:val="-2"/>
          <w:sz w:val="24"/>
          <w:szCs w:val="24"/>
        </w:rPr>
        <w:t>Grantee.</w:t>
      </w:r>
    </w:p>
    <w:p w14:paraId="42473683" w14:textId="77777777" w:rsidR="00F11266" w:rsidRPr="009A0635" w:rsidRDefault="00F11266" w:rsidP="008E3258">
      <w:pPr>
        <w:pStyle w:val="BodyText"/>
        <w:spacing w:before="5"/>
        <w:ind w:left="720" w:hanging="363"/>
        <w:contextualSpacing/>
        <w:jc w:val="both"/>
        <w:rPr>
          <w:sz w:val="24"/>
          <w:szCs w:val="24"/>
        </w:rPr>
      </w:pPr>
    </w:p>
    <w:p w14:paraId="2C319C9F" w14:textId="27EA04CD" w:rsidR="00433862" w:rsidRPr="008E3258" w:rsidRDefault="001400C9" w:rsidP="00FC6616">
      <w:pPr>
        <w:pStyle w:val="ListParagraph"/>
        <w:numPr>
          <w:ilvl w:val="0"/>
          <w:numId w:val="7"/>
        </w:numPr>
        <w:ind w:left="0"/>
        <w:contextualSpacing/>
        <w:rPr>
          <w:sz w:val="24"/>
          <w:szCs w:val="24"/>
        </w:rPr>
      </w:pPr>
      <w:r w:rsidRPr="009A0635">
        <w:rPr>
          <w:b/>
          <w:sz w:val="24"/>
          <w:szCs w:val="24"/>
        </w:rPr>
        <w:t>INDEPENDENT</w:t>
      </w:r>
      <w:r w:rsidRPr="009A0635">
        <w:rPr>
          <w:b/>
          <w:spacing w:val="-2"/>
          <w:sz w:val="24"/>
          <w:szCs w:val="24"/>
        </w:rPr>
        <w:t xml:space="preserve"> </w:t>
      </w:r>
      <w:r w:rsidR="00433862">
        <w:rPr>
          <w:b/>
          <w:sz w:val="24"/>
          <w:szCs w:val="24"/>
        </w:rPr>
        <w:t>PARTIES; CONFLICT OF INTEREST</w:t>
      </w:r>
      <w:r w:rsidRPr="009A0635">
        <w:rPr>
          <w:sz w:val="24"/>
          <w:szCs w:val="24"/>
        </w:rPr>
        <w:t>.</w:t>
      </w:r>
      <w:r w:rsidRPr="009A0635">
        <w:rPr>
          <w:spacing w:val="-3"/>
          <w:sz w:val="24"/>
          <w:szCs w:val="24"/>
        </w:rPr>
        <w:t xml:space="preserve"> </w:t>
      </w:r>
    </w:p>
    <w:p w14:paraId="410318AE" w14:textId="7488A227" w:rsidR="00F11266" w:rsidRDefault="00000000" w:rsidP="00433862">
      <w:pPr>
        <w:pStyle w:val="ListParagraph"/>
        <w:numPr>
          <w:ilvl w:val="1"/>
          <w:numId w:val="7"/>
        </w:numPr>
        <w:ind w:left="360"/>
        <w:contextualSpacing/>
        <w:jc w:val="left"/>
        <w:rPr>
          <w:sz w:val="24"/>
          <w:szCs w:val="24"/>
        </w:rPr>
      </w:pPr>
      <w:r w:rsidRPr="009A0635">
        <w:rPr>
          <w:sz w:val="24"/>
          <w:szCs w:val="24"/>
        </w:rPr>
        <w:t>Grantee</w:t>
      </w:r>
      <w:r w:rsidRPr="009A0635">
        <w:rPr>
          <w:spacing w:val="-4"/>
          <w:sz w:val="24"/>
          <w:szCs w:val="24"/>
        </w:rPr>
        <w:t xml:space="preserve"> </w:t>
      </w:r>
      <w:r w:rsidR="00433862">
        <w:rPr>
          <w:sz w:val="24"/>
          <w:szCs w:val="24"/>
        </w:rPr>
        <w:t>is not an officer, employee, or agent of the State of Oregon as those terms are used in ORS 30.265 or otherwise</w:t>
      </w:r>
      <w:r w:rsidRPr="009A0635">
        <w:rPr>
          <w:sz w:val="24"/>
          <w:szCs w:val="24"/>
        </w:rPr>
        <w:t>.</w:t>
      </w:r>
    </w:p>
    <w:p w14:paraId="0FEAB8F6" w14:textId="77777777" w:rsidR="00433862" w:rsidRDefault="00433862" w:rsidP="008E3258">
      <w:pPr>
        <w:pStyle w:val="ListParagraph"/>
        <w:ind w:left="360" w:firstLine="0"/>
        <w:contextualSpacing/>
        <w:rPr>
          <w:sz w:val="24"/>
          <w:szCs w:val="24"/>
        </w:rPr>
      </w:pPr>
    </w:p>
    <w:p w14:paraId="0BE12FC6" w14:textId="40E0454D" w:rsidR="00433862" w:rsidRDefault="00433862" w:rsidP="008E3258">
      <w:pPr>
        <w:pStyle w:val="ListParagraph"/>
        <w:numPr>
          <w:ilvl w:val="1"/>
          <w:numId w:val="7"/>
        </w:numPr>
        <w:ind w:left="360"/>
        <w:contextualSpacing/>
        <w:jc w:val="left"/>
        <w:rPr>
          <w:sz w:val="24"/>
          <w:szCs w:val="24"/>
        </w:rPr>
      </w:pPr>
      <w:r>
        <w:rPr>
          <w:sz w:val="24"/>
          <w:szCs w:val="24"/>
        </w:rPr>
        <w:t xml:space="preserve">If Grantee is currently </w:t>
      </w:r>
      <w:r w:rsidRPr="006B2219">
        <w:rPr>
          <w:rFonts w:eastAsia="MS Mincho"/>
          <w:sz w:val="24"/>
          <w:szCs w:val="24"/>
        </w:rPr>
        <w:t xml:space="preserve">performing work for the State of Oregon or the federal government, </w:t>
      </w:r>
      <w:r>
        <w:rPr>
          <w:rFonts w:eastAsia="MS Mincho"/>
          <w:sz w:val="24"/>
          <w:szCs w:val="24"/>
        </w:rPr>
        <w:t>Grantee</w:t>
      </w:r>
      <w:r w:rsidRPr="006B2219">
        <w:rPr>
          <w:rFonts w:eastAsia="MS Mincho"/>
          <w:sz w:val="24"/>
          <w:szCs w:val="24"/>
        </w:rPr>
        <w:t xml:space="preserve"> by signature to this Agreement, represents and warrants that </w:t>
      </w:r>
      <w:r>
        <w:rPr>
          <w:rFonts w:eastAsia="MS Mincho"/>
          <w:sz w:val="24"/>
          <w:szCs w:val="24"/>
        </w:rPr>
        <w:t>Grantee</w:t>
      </w:r>
      <w:r w:rsidRPr="006B2219">
        <w:rPr>
          <w:rFonts w:eastAsia="MS Mincho"/>
          <w:sz w:val="24"/>
          <w:szCs w:val="24"/>
        </w:rPr>
        <w:t xml:space="preserve">’s participation in this Agreement creates no potential or actual conflict of interest as defined by ORS Chapter 244 and that no statutes, rules or regulations of the State of Oregon or federal agency </w:t>
      </w:r>
      <w:r w:rsidRPr="006B2219">
        <w:rPr>
          <w:rFonts w:eastAsia="MS Mincho"/>
          <w:sz w:val="24"/>
          <w:szCs w:val="24"/>
        </w:rPr>
        <w:lastRenderedPageBreak/>
        <w:t xml:space="preserve">for which </w:t>
      </w:r>
      <w:r>
        <w:rPr>
          <w:rFonts w:eastAsia="MS Mincho"/>
          <w:sz w:val="24"/>
          <w:szCs w:val="24"/>
        </w:rPr>
        <w:t>Grantee</w:t>
      </w:r>
      <w:r w:rsidRPr="006B2219">
        <w:rPr>
          <w:rFonts w:eastAsia="MS Mincho"/>
          <w:sz w:val="24"/>
          <w:szCs w:val="24"/>
        </w:rPr>
        <w:t xml:space="preserve"> currently performs work would prohibit </w:t>
      </w:r>
      <w:r>
        <w:rPr>
          <w:rFonts w:eastAsia="MS Mincho"/>
          <w:sz w:val="24"/>
          <w:szCs w:val="24"/>
        </w:rPr>
        <w:t>Grantee</w:t>
      </w:r>
      <w:r w:rsidRPr="006B2219">
        <w:rPr>
          <w:rFonts w:eastAsia="MS Mincho"/>
          <w:sz w:val="24"/>
          <w:szCs w:val="24"/>
        </w:rPr>
        <w:t xml:space="preserve">’s participation under this Agreement.  If disbursement under this Agreement is to be charged against federal funds, </w:t>
      </w:r>
      <w:r>
        <w:rPr>
          <w:rFonts w:eastAsia="MS Mincho"/>
          <w:sz w:val="24"/>
          <w:szCs w:val="24"/>
        </w:rPr>
        <w:t>Grantee</w:t>
      </w:r>
      <w:r w:rsidRPr="006B2219">
        <w:rPr>
          <w:rFonts w:eastAsia="MS Mincho"/>
          <w:sz w:val="24"/>
          <w:szCs w:val="24"/>
        </w:rPr>
        <w:t xml:space="preserve"> certifies that it is not currently employed by the federal government</w:t>
      </w:r>
    </w:p>
    <w:p w14:paraId="65398E49" w14:textId="77777777" w:rsidR="00EF3EEE" w:rsidRPr="009A0635" w:rsidRDefault="00EF3EEE" w:rsidP="008E3258">
      <w:pPr>
        <w:pStyle w:val="ListParagraph"/>
        <w:ind w:left="0" w:firstLine="0"/>
        <w:contextualSpacing/>
        <w:rPr>
          <w:sz w:val="24"/>
          <w:szCs w:val="24"/>
        </w:rPr>
      </w:pPr>
    </w:p>
    <w:p w14:paraId="2ED6A3ED" w14:textId="1571CAB5" w:rsidR="00F11266" w:rsidRDefault="008430B7" w:rsidP="00FC6616">
      <w:pPr>
        <w:pStyle w:val="ListParagraph"/>
        <w:numPr>
          <w:ilvl w:val="0"/>
          <w:numId w:val="7"/>
        </w:numPr>
        <w:spacing w:before="239"/>
        <w:ind w:left="0" w:hanging="403"/>
        <w:contextualSpacing/>
        <w:rPr>
          <w:sz w:val="24"/>
          <w:szCs w:val="24"/>
        </w:rPr>
      </w:pPr>
      <w:r w:rsidRPr="009A0635">
        <w:rPr>
          <w:b/>
          <w:sz w:val="24"/>
          <w:szCs w:val="24"/>
        </w:rPr>
        <w:t>DISCLOSURE</w:t>
      </w:r>
      <w:r w:rsidRPr="009A0635">
        <w:rPr>
          <w:b/>
          <w:spacing w:val="-3"/>
          <w:sz w:val="24"/>
          <w:szCs w:val="24"/>
        </w:rPr>
        <w:t xml:space="preserve"> </w:t>
      </w:r>
      <w:r w:rsidRPr="009A0635">
        <w:rPr>
          <w:b/>
          <w:sz w:val="24"/>
          <w:szCs w:val="24"/>
        </w:rPr>
        <w:t>OF</w:t>
      </w:r>
      <w:r w:rsidRPr="009A0635">
        <w:rPr>
          <w:b/>
          <w:spacing w:val="-2"/>
          <w:sz w:val="24"/>
          <w:szCs w:val="24"/>
        </w:rPr>
        <w:t xml:space="preserve"> </w:t>
      </w:r>
      <w:r w:rsidRPr="009A0635">
        <w:rPr>
          <w:b/>
          <w:sz w:val="24"/>
          <w:szCs w:val="24"/>
        </w:rPr>
        <w:t>COMPLAINTS.</w:t>
      </w:r>
      <w:r w:rsidRPr="009A0635">
        <w:rPr>
          <w:b/>
          <w:spacing w:val="-2"/>
          <w:sz w:val="24"/>
          <w:szCs w:val="24"/>
        </w:rPr>
        <w:t xml:space="preserve"> </w:t>
      </w:r>
      <w:r w:rsidR="00A737DB" w:rsidRPr="008E3258">
        <w:rPr>
          <w:bCs/>
          <w:spacing w:val="-2"/>
          <w:sz w:val="24"/>
          <w:szCs w:val="24"/>
        </w:rPr>
        <w:t xml:space="preserve">Grantee </w:t>
      </w:r>
      <w:r w:rsidR="00A737DB" w:rsidRPr="008E3258">
        <w:rPr>
          <w:sz w:val="24"/>
          <w:szCs w:val="24"/>
        </w:rPr>
        <w:t>shall conduct</w:t>
      </w:r>
      <w:r w:rsidRPr="008E3258">
        <w:rPr>
          <w:spacing w:val="-2"/>
          <w:sz w:val="24"/>
          <w:szCs w:val="24"/>
        </w:rPr>
        <w:t xml:space="preserve"> </w:t>
      </w:r>
      <w:r w:rsidRPr="008E3258">
        <w:rPr>
          <w:sz w:val="24"/>
          <w:szCs w:val="24"/>
        </w:rPr>
        <w:t>a</w:t>
      </w:r>
      <w:r w:rsidRPr="008E3258">
        <w:rPr>
          <w:spacing w:val="-3"/>
          <w:sz w:val="24"/>
          <w:szCs w:val="24"/>
        </w:rPr>
        <w:t xml:space="preserve"> </w:t>
      </w:r>
      <w:r w:rsidRPr="008E3258">
        <w:rPr>
          <w:sz w:val="24"/>
          <w:szCs w:val="24"/>
        </w:rPr>
        <w:t>reasonable</w:t>
      </w:r>
      <w:r w:rsidRPr="008E3258">
        <w:rPr>
          <w:spacing w:val="-3"/>
          <w:sz w:val="24"/>
          <w:szCs w:val="24"/>
        </w:rPr>
        <w:t xml:space="preserve"> </w:t>
      </w:r>
      <w:r w:rsidRPr="008E3258">
        <w:rPr>
          <w:sz w:val="24"/>
          <w:szCs w:val="24"/>
        </w:rPr>
        <w:t>investigation</w:t>
      </w:r>
      <w:r w:rsidR="00A737DB">
        <w:rPr>
          <w:sz w:val="24"/>
          <w:szCs w:val="24"/>
        </w:rPr>
        <w:t xml:space="preserve"> and</w:t>
      </w:r>
      <w:r w:rsidRPr="009A0635">
        <w:rPr>
          <w:spacing w:val="-2"/>
          <w:sz w:val="24"/>
          <w:szCs w:val="24"/>
        </w:rPr>
        <w:t xml:space="preserve"> </w:t>
      </w:r>
      <w:r w:rsidRPr="009A0635">
        <w:rPr>
          <w:sz w:val="24"/>
          <w:szCs w:val="24"/>
        </w:rPr>
        <w:t>shall</w:t>
      </w:r>
      <w:r w:rsidRPr="009A0635">
        <w:rPr>
          <w:spacing w:val="-2"/>
          <w:sz w:val="24"/>
          <w:szCs w:val="24"/>
        </w:rPr>
        <w:t xml:space="preserve"> </w:t>
      </w:r>
      <w:r w:rsidRPr="009A0635">
        <w:rPr>
          <w:sz w:val="24"/>
          <w:szCs w:val="24"/>
        </w:rPr>
        <w:t>disclose</w:t>
      </w:r>
      <w:r w:rsidRPr="009A0635">
        <w:rPr>
          <w:spacing w:val="-3"/>
          <w:sz w:val="24"/>
          <w:szCs w:val="24"/>
        </w:rPr>
        <w:t xml:space="preserve"> </w:t>
      </w:r>
      <w:r w:rsidRPr="009A0635">
        <w:rPr>
          <w:sz w:val="24"/>
          <w:szCs w:val="24"/>
        </w:rPr>
        <w:t>and</w:t>
      </w:r>
      <w:r w:rsidRPr="009A0635">
        <w:rPr>
          <w:spacing w:val="-2"/>
          <w:sz w:val="24"/>
          <w:szCs w:val="24"/>
        </w:rPr>
        <w:t xml:space="preserve"> </w:t>
      </w:r>
      <w:r w:rsidRPr="009A0635">
        <w:rPr>
          <w:sz w:val="24"/>
          <w:szCs w:val="24"/>
        </w:rPr>
        <w:t>provide</w:t>
      </w:r>
      <w:r w:rsidRPr="009A0635">
        <w:rPr>
          <w:spacing w:val="-3"/>
          <w:sz w:val="24"/>
          <w:szCs w:val="24"/>
        </w:rPr>
        <w:t xml:space="preserve"> </w:t>
      </w:r>
      <w:r w:rsidRPr="009A0635">
        <w:rPr>
          <w:sz w:val="24"/>
          <w:szCs w:val="24"/>
        </w:rPr>
        <w:t>an explanation of all BOLI and Oregon Occupational Safety and Health Division complaints filed against</w:t>
      </w:r>
      <w:r w:rsidRPr="009A0635">
        <w:rPr>
          <w:spacing w:val="-2"/>
          <w:sz w:val="24"/>
          <w:szCs w:val="24"/>
        </w:rPr>
        <w:t xml:space="preserve"> </w:t>
      </w:r>
      <w:r w:rsidRPr="009A0635">
        <w:rPr>
          <w:sz w:val="24"/>
          <w:szCs w:val="24"/>
        </w:rPr>
        <w:t>Grantee</w:t>
      </w:r>
      <w:r w:rsidRPr="009A0635">
        <w:rPr>
          <w:spacing w:val="-3"/>
          <w:sz w:val="24"/>
          <w:szCs w:val="24"/>
        </w:rPr>
        <w:t xml:space="preserve"> </w:t>
      </w:r>
      <w:r w:rsidRPr="009A0635">
        <w:rPr>
          <w:sz w:val="24"/>
          <w:szCs w:val="24"/>
        </w:rPr>
        <w:t>and</w:t>
      </w:r>
      <w:r w:rsidRPr="009A0635">
        <w:rPr>
          <w:spacing w:val="-2"/>
          <w:sz w:val="24"/>
          <w:szCs w:val="24"/>
        </w:rPr>
        <w:t xml:space="preserve"> </w:t>
      </w:r>
      <w:r w:rsidRPr="009A0635">
        <w:rPr>
          <w:sz w:val="24"/>
          <w:szCs w:val="24"/>
        </w:rPr>
        <w:t>any</w:t>
      </w:r>
      <w:r w:rsidRPr="009A0635">
        <w:rPr>
          <w:spacing w:val="-2"/>
          <w:sz w:val="24"/>
          <w:szCs w:val="24"/>
        </w:rPr>
        <w:t xml:space="preserve"> </w:t>
      </w:r>
      <w:r w:rsidRPr="009A0635">
        <w:rPr>
          <w:sz w:val="24"/>
          <w:szCs w:val="24"/>
        </w:rPr>
        <w:t>entities</w:t>
      </w:r>
      <w:r w:rsidRPr="009A0635">
        <w:rPr>
          <w:spacing w:val="-3"/>
          <w:sz w:val="24"/>
          <w:szCs w:val="24"/>
        </w:rPr>
        <w:t xml:space="preserve"> </w:t>
      </w:r>
      <w:r w:rsidRPr="009A0635">
        <w:rPr>
          <w:sz w:val="24"/>
          <w:szCs w:val="24"/>
        </w:rPr>
        <w:t>it</w:t>
      </w:r>
      <w:r w:rsidRPr="009A0635">
        <w:rPr>
          <w:spacing w:val="-2"/>
          <w:sz w:val="24"/>
          <w:szCs w:val="24"/>
        </w:rPr>
        <w:t xml:space="preserve"> </w:t>
      </w:r>
      <w:r w:rsidRPr="009A0635">
        <w:rPr>
          <w:sz w:val="24"/>
          <w:szCs w:val="24"/>
        </w:rPr>
        <w:t>intends</w:t>
      </w:r>
      <w:r w:rsidRPr="009A0635">
        <w:rPr>
          <w:spacing w:val="-3"/>
          <w:sz w:val="24"/>
          <w:szCs w:val="24"/>
        </w:rPr>
        <w:t xml:space="preserve"> </w:t>
      </w:r>
      <w:r w:rsidRPr="009A0635">
        <w:rPr>
          <w:sz w:val="24"/>
          <w:szCs w:val="24"/>
        </w:rPr>
        <w:t>to</w:t>
      </w:r>
      <w:r w:rsidRPr="009A0635">
        <w:rPr>
          <w:spacing w:val="-2"/>
          <w:sz w:val="24"/>
          <w:szCs w:val="24"/>
        </w:rPr>
        <w:t xml:space="preserve"> </w:t>
      </w:r>
      <w:r w:rsidRPr="009A0635">
        <w:rPr>
          <w:sz w:val="24"/>
          <w:szCs w:val="24"/>
        </w:rPr>
        <w:t>partner</w:t>
      </w:r>
      <w:r w:rsidRPr="009A0635">
        <w:rPr>
          <w:spacing w:val="-2"/>
          <w:sz w:val="24"/>
          <w:szCs w:val="24"/>
        </w:rPr>
        <w:t xml:space="preserve"> </w:t>
      </w:r>
      <w:r w:rsidRPr="009A0635">
        <w:rPr>
          <w:sz w:val="24"/>
          <w:szCs w:val="24"/>
        </w:rPr>
        <w:t>with</w:t>
      </w:r>
      <w:r w:rsidRPr="009A0635">
        <w:rPr>
          <w:spacing w:val="-2"/>
          <w:sz w:val="24"/>
          <w:szCs w:val="24"/>
        </w:rPr>
        <w:t xml:space="preserve"> </w:t>
      </w:r>
      <w:r w:rsidRPr="009A0635">
        <w:rPr>
          <w:sz w:val="24"/>
          <w:szCs w:val="24"/>
        </w:rPr>
        <w:t>to</w:t>
      </w:r>
      <w:r w:rsidRPr="009A0635">
        <w:rPr>
          <w:spacing w:val="-3"/>
          <w:sz w:val="24"/>
          <w:szCs w:val="24"/>
        </w:rPr>
        <w:t xml:space="preserve"> </w:t>
      </w:r>
      <w:r w:rsidRPr="009A0635">
        <w:rPr>
          <w:sz w:val="24"/>
          <w:szCs w:val="24"/>
        </w:rPr>
        <w:t>provide</w:t>
      </w:r>
      <w:r w:rsidRPr="009A0635">
        <w:rPr>
          <w:spacing w:val="-3"/>
          <w:sz w:val="24"/>
          <w:szCs w:val="24"/>
        </w:rPr>
        <w:t xml:space="preserve"> </w:t>
      </w:r>
      <w:r w:rsidRPr="009A0635">
        <w:rPr>
          <w:sz w:val="24"/>
          <w:szCs w:val="24"/>
        </w:rPr>
        <w:t>training</w:t>
      </w:r>
      <w:r w:rsidRPr="009A0635">
        <w:rPr>
          <w:spacing w:val="-2"/>
          <w:sz w:val="24"/>
          <w:szCs w:val="24"/>
        </w:rPr>
        <w:t xml:space="preserve"> </w:t>
      </w:r>
      <w:r w:rsidRPr="009A0635">
        <w:rPr>
          <w:sz w:val="24"/>
          <w:szCs w:val="24"/>
        </w:rPr>
        <w:t>under</w:t>
      </w:r>
      <w:r w:rsidRPr="009A0635">
        <w:rPr>
          <w:spacing w:val="-2"/>
          <w:sz w:val="24"/>
          <w:szCs w:val="24"/>
        </w:rPr>
        <w:t xml:space="preserve"> </w:t>
      </w:r>
      <w:r w:rsidRPr="009A0635">
        <w:rPr>
          <w:sz w:val="24"/>
          <w:szCs w:val="24"/>
        </w:rPr>
        <w:t>this</w:t>
      </w:r>
      <w:r w:rsidRPr="009A0635">
        <w:rPr>
          <w:spacing w:val="-3"/>
          <w:sz w:val="24"/>
          <w:szCs w:val="24"/>
        </w:rPr>
        <w:t xml:space="preserve"> </w:t>
      </w:r>
      <w:r w:rsidRPr="009A0635">
        <w:rPr>
          <w:sz w:val="24"/>
          <w:szCs w:val="24"/>
        </w:rPr>
        <w:t>Agreement within the last 5 years and throughout the term of this Agreement.</w:t>
      </w:r>
    </w:p>
    <w:p w14:paraId="6268AF82" w14:textId="77777777" w:rsidR="00433862" w:rsidRDefault="00433862" w:rsidP="008E3258">
      <w:pPr>
        <w:pStyle w:val="ListParagraph"/>
        <w:spacing w:before="239"/>
        <w:ind w:left="0" w:firstLine="0"/>
        <w:contextualSpacing/>
        <w:rPr>
          <w:sz w:val="24"/>
          <w:szCs w:val="24"/>
        </w:rPr>
      </w:pPr>
    </w:p>
    <w:p w14:paraId="25D3EA28" w14:textId="0349EFE2" w:rsidR="00433862" w:rsidRPr="008E3258" w:rsidRDefault="00433862" w:rsidP="00FC6616">
      <w:pPr>
        <w:pStyle w:val="ListParagraph"/>
        <w:numPr>
          <w:ilvl w:val="0"/>
          <w:numId w:val="7"/>
        </w:numPr>
        <w:spacing w:before="239"/>
        <w:ind w:left="0" w:hanging="403"/>
        <w:contextualSpacing/>
        <w:rPr>
          <w:sz w:val="24"/>
          <w:szCs w:val="24"/>
        </w:rPr>
      </w:pPr>
      <w:r>
        <w:rPr>
          <w:b/>
          <w:sz w:val="24"/>
          <w:szCs w:val="24"/>
        </w:rPr>
        <w:t>INSURANCE.</w:t>
      </w:r>
      <w:r>
        <w:rPr>
          <w:sz w:val="24"/>
          <w:szCs w:val="24"/>
        </w:rPr>
        <w:t xml:space="preserve"> </w:t>
      </w:r>
      <w:r w:rsidRPr="008E3258">
        <w:rPr>
          <w:sz w:val="24"/>
          <w:szCs w:val="24"/>
        </w:rPr>
        <w:t>Grantee shall maintain insurance as set forth in Exhibit B, attached hereto.</w:t>
      </w:r>
      <w:r>
        <w:rPr>
          <w:b/>
          <w:bCs/>
          <w:sz w:val="24"/>
          <w:szCs w:val="24"/>
        </w:rPr>
        <w:t xml:space="preserve"> </w:t>
      </w:r>
    </w:p>
    <w:p w14:paraId="6894058F" w14:textId="77777777" w:rsidR="00682477" w:rsidRPr="008E3258" w:rsidRDefault="00682477" w:rsidP="008E3258">
      <w:pPr>
        <w:pStyle w:val="ListParagraph"/>
        <w:rPr>
          <w:sz w:val="24"/>
          <w:szCs w:val="24"/>
        </w:rPr>
      </w:pPr>
    </w:p>
    <w:p w14:paraId="33D7603E" w14:textId="500679F0" w:rsidR="00682477" w:rsidRDefault="00682477" w:rsidP="00FC6616">
      <w:pPr>
        <w:pStyle w:val="ListParagraph"/>
        <w:numPr>
          <w:ilvl w:val="0"/>
          <w:numId w:val="7"/>
        </w:numPr>
        <w:spacing w:before="239"/>
        <w:ind w:left="0" w:hanging="403"/>
        <w:contextualSpacing/>
        <w:rPr>
          <w:sz w:val="24"/>
          <w:szCs w:val="24"/>
        </w:rPr>
      </w:pPr>
      <w:r w:rsidRPr="008E3258">
        <w:rPr>
          <w:b/>
          <w:bCs/>
          <w:sz w:val="24"/>
          <w:szCs w:val="24"/>
        </w:rPr>
        <w:t>HEADINGS.</w:t>
      </w:r>
      <w:r>
        <w:rPr>
          <w:sz w:val="24"/>
          <w:szCs w:val="24"/>
        </w:rPr>
        <w:t xml:space="preserve"> </w:t>
      </w:r>
      <w:r w:rsidRPr="00F23AC2">
        <w:rPr>
          <w:sz w:val="24"/>
          <w:szCs w:val="24"/>
        </w:rPr>
        <w:t>The headings and captions to sections of this Agreement have been inserted for identification and reference purposes only and shall not be used to construe the meaning or to interpret this Agreemen</w:t>
      </w:r>
      <w:r>
        <w:rPr>
          <w:sz w:val="24"/>
          <w:szCs w:val="24"/>
        </w:rPr>
        <w:t>t.</w:t>
      </w:r>
    </w:p>
    <w:p w14:paraId="45921A3E" w14:textId="77777777" w:rsidR="001B14CE" w:rsidRPr="008E3258" w:rsidRDefault="001B14CE" w:rsidP="008E3258">
      <w:pPr>
        <w:pStyle w:val="ListParagraph"/>
        <w:rPr>
          <w:sz w:val="24"/>
          <w:szCs w:val="24"/>
        </w:rPr>
      </w:pPr>
    </w:p>
    <w:p w14:paraId="34507742" w14:textId="6E1F956F" w:rsidR="00464CEB" w:rsidRPr="008E3258" w:rsidRDefault="001B14CE" w:rsidP="008E3258">
      <w:pPr>
        <w:pStyle w:val="ListParagraph"/>
        <w:numPr>
          <w:ilvl w:val="0"/>
          <w:numId w:val="7"/>
        </w:numPr>
        <w:spacing w:before="239"/>
        <w:ind w:left="0" w:hanging="403"/>
        <w:contextualSpacing/>
        <w:rPr>
          <w:b/>
          <w:bCs/>
          <w:szCs w:val="24"/>
        </w:rPr>
      </w:pPr>
      <w:r w:rsidRPr="008E3258">
        <w:rPr>
          <w:b/>
          <w:bCs/>
          <w:sz w:val="24"/>
          <w:szCs w:val="24"/>
        </w:rPr>
        <w:t xml:space="preserve">PUBLIC RECORDS. </w:t>
      </w:r>
      <w:r w:rsidR="00464CEB" w:rsidRPr="00464CEB">
        <w:t>All information and records submitted to Agency are subject the Public Records Law, ORS 192.311 to 192.478, and may be subject to disclosure. If Grantee believes that any information or records it submits to Agency may be a trade secret under ORS 192.345(2), or otherwise is exempt from disclosure under the Oregon Public Records Law, Grantee must identify such information with particularity and include the following statement:</w:t>
      </w:r>
    </w:p>
    <w:p w14:paraId="0DFBDFCB" w14:textId="77777777" w:rsidR="00464CEB" w:rsidRPr="008E3258" w:rsidRDefault="00464CEB" w:rsidP="00464CEB">
      <w:pPr>
        <w:pStyle w:val="1-text"/>
        <w:widowControl w:val="0"/>
        <w:rPr>
          <w:rFonts w:ascii="Times New Roman" w:hAnsi="Times New Roman"/>
        </w:rPr>
      </w:pPr>
      <w:r w:rsidRPr="008E3258">
        <w:rPr>
          <w:rFonts w:ascii="Times New Roman" w:hAnsi="Times New Roman"/>
        </w:rPr>
        <w:t>“This data is exempt from disclosure under the Oregon Public Records Law pursuant to ORS 192.[insert], and is not to be disclosed except in accordance with the Oregon Public Records Law, ORS 192.311 through 192.478.”</w:t>
      </w:r>
    </w:p>
    <w:p w14:paraId="76531448" w14:textId="561B1E3C" w:rsidR="00464CEB" w:rsidRPr="001A2FBD" w:rsidRDefault="00464CEB" w:rsidP="008E3258">
      <w:pPr>
        <w:pStyle w:val="1-text"/>
        <w:widowControl w:val="0"/>
      </w:pPr>
      <w:r w:rsidRPr="008E3258">
        <w:rPr>
          <w:rFonts w:ascii="Times New Roman" w:hAnsi="Times New Roman"/>
        </w:rPr>
        <w:t>If Grantee fails to identify with particularity the portions of such information that Grantee believes are exempt from disclosure, Grantee is deemed to waive any future claim of non-disclosure of that information.</w:t>
      </w:r>
    </w:p>
    <w:p w14:paraId="7B5B9755" w14:textId="77777777" w:rsidR="00F11266" w:rsidRPr="009A0635" w:rsidRDefault="00000000" w:rsidP="008E3258">
      <w:pPr>
        <w:pStyle w:val="ListParagraph"/>
        <w:numPr>
          <w:ilvl w:val="0"/>
          <w:numId w:val="7"/>
        </w:numPr>
        <w:tabs>
          <w:tab w:val="left" w:pos="758"/>
          <w:tab w:val="left" w:pos="760"/>
        </w:tabs>
        <w:spacing w:before="241"/>
        <w:ind w:left="0" w:hanging="361"/>
        <w:contextualSpacing/>
        <w:rPr>
          <w:sz w:val="24"/>
          <w:szCs w:val="24"/>
        </w:rPr>
      </w:pPr>
      <w:r w:rsidRPr="009A0635">
        <w:rPr>
          <w:b/>
          <w:sz w:val="24"/>
          <w:szCs w:val="24"/>
        </w:rPr>
        <w:t>GRANT</w:t>
      </w:r>
      <w:r w:rsidRPr="009A0635">
        <w:rPr>
          <w:b/>
          <w:spacing w:val="-7"/>
          <w:sz w:val="24"/>
          <w:szCs w:val="24"/>
        </w:rPr>
        <w:t xml:space="preserve"> </w:t>
      </w:r>
      <w:r w:rsidRPr="009A0635">
        <w:rPr>
          <w:b/>
          <w:sz w:val="24"/>
          <w:szCs w:val="24"/>
        </w:rPr>
        <w:t>DOCUMENTS.</w:t>
      </w:r>
      <w:r w:rsidRPr="009A0635">
        <w:rPr>
          <w:b/>
          <w:spacing w:val="-5"/>
          <w:sz w:val="24"/>
          <w:szCs w:val="24"/>
        </w:rPr>
        <w:t xml:space="preserve"> </w:t>
      </w:r>
      <w:r w:rsidRPr="009A0635">
        <w:rPr>
          <w:sz w:val="24"/>
          <w:szCs w:val="24"/>
        </w:rPr>
        <w:t>This</w:t>
      </w:r>
      <w:r w:rsidRPr="009A0635">
        <w:rPr>
          <w:spacing w:val="-7"/>
          <w:sz w:val="24"/>
          <w:szCs w:val="24"/>
        </w:rPr>
        <w:t xml:space="preserve"> </w:t>
      </w:r>
      <w:r w:rsidRPr="009A0635">
        <w:rPr>
          <w:sz w:val="24"/>
          <w:szCs w:val="24"/>
        </w:rPr>
        <w:t>Agreement</w:t>
      </w:r>
      <w:r w:rsidRPr="009A0635">
        <w:rPr>
          <w:spacing w:val="-8"/>
          <w:sz w:val="24"/>
          <w:szCs w:val="24"/>
        </w:rPr>
        <w:t xml:space="preserve"> </w:t>
      </w:r>
      <w:r w:rsidRPr="009A0635">
        <w:rPr>
          <w:sz w:val="24"/>
          <w:szCs w:val="24"/>
        </w:rPr>
        <w:t>consists</w:t>
      </w:r>
      <w:r w:rsidRPr="009A0635">
        <w:rPr>
          <w:spacing w:val="-9"/>
          <w:sz w:val="24"/>
          <w:szCs w:val="24"/>
        </w:rPr>
        <w:t xml:space="preserve"> </w:t>
      </w:r>
      <w:r w:rsidRPr="009A0635">
        <w:rPr>
          <w:sz w:val="24"/>
          <w:szCs w:val="24"/>
        </w:rPr>
        <w:t>of</w:t>
      </w:r>
      <w:r w:rsidRPr="009A0635">
        <w:rPr>
          <w:spacing w:val="-8"/>
          <w:sz w:val="24"/>
          <w:szCs w:val="24"/>
        </w:rPr>
        <w:t xml:space="preserve"> </w:t>
      </w:r>
      <w:r w:rsidRPr="009A0635">
        <w:rPr>
          <w:sz w:val="24"/>
          <w:szCs w:val="24"/>
        </w:rPr>
        <w:t>the</w:t>
      </w:r>
      <w:r w:rsidRPr="009A0635">
        <w:rPr>
          <w:spacing w:val="-8"/>
          <w:sz w:val="24"/>
          <w:szCs w:val="24"/>
        </w:rPr>
        <w:t xml:space="preserve"> </w:t>
      </w:r>
      <w:r w:rsidRPr="009A0635">
        <w:rPr>
          <w:sz w:val="24"/>
          <w:szCs w:val="24"/>
        </w:rPr>
        <w:t>following</w:t>
      </w:r>
      <w:r w:rsidRPr="009A0635">
        <w:rPr>
          <w:spacing w:val="-8"/>
          <w:sz w:val="24"/>
          <w:szCs w:val="24"/>
        </w:rPr>
        <w:t xml:space="preserve"> </w:t>
      </w:r>
      <w:r w:rsidRPr="009A0635">
        <w:rPr>
          <w:sz w:val="24"/>
          <w:szCs w:val="24"/>
        </w:rPr>
        <w:t>documents,</w:t>
      </w:r>
      <w:r w:rsidRPr="009A0635">
        <w:rPr>
          <w:spacing w:val="-9"/>
          <w:sz w:val="24"/>
          <w:szCs w:val="24"/>
        </w:rPr>
        <w:t xml:space="preserve"> </w:t>
      </w:r>
      <w:r w:rsidRPr="009A0635">
        <w:rPr>
          <w:sz w:val="24"/>
          <w:szCs w:val="24"/>
        </w:rPr>
        <w:t>which</w:t>
      </w:r>
      <w:r w:rsidRPr="009A0635">
        <w:rPr>
          <w:spacing w:val="-7"/>
          <w:sz w:val="24"/>
          <w:szCs w:val="24"/>
        </w:rPr>
        <w:t xml:space="preserve"> </w:t>
      </w:r>
      <w:r w:rsidRPr="009A0635">
        <w:rPr>
          <w:sz w:val="24"/>
          <w:szCs w:val="24"/>
        </w:rPr>
        <w:t>are</w:t>
      </w:r>
      <w:r w:rsidRPr="009A0635">
        <w:rPr>
          <w:spacing w:val="-7"/>
          <w:sz w:val="24"/>
          <w:szCs w:val="24"/>
        </w:rPr>
        <w:t xml:space="preserve"> </w:t>
      </w:r>
      <w:r w:rsidRPr="009A0635">
        <w:rPr>
          <w:sz w:val="24"/>
          <w:szCs w:val="24"/>
        </w:rPr>
        <w:t>incorporated</w:t>
      </w:r>
      <w:r w:rsidRPr="009A0635">
        <w:rPr>
          <w:spacing w:val="-8"/>
          <w:sz w:val="24"/>
          <w:szCs w:val="24"/>
        </w:rPr>
        <w:t xml:space="preserve"> </w:t>
      </w:r>
      <w:r w:rsidRPr="009A0635">
        <w:rPr>
          <w:sz w:val="24"/>
          <w:szCs w:val="24"/>
        </w:rPr>
        <w:t>by this reference and listed in descending order of precedence:</w:t>
      </w:r>
    </w:p>
    <w:p w14:paraId="03C988BA" w14:textId="77777777" w:rsidR="00F11266" w:rsidRPr="009A0635" w:rsidRDefault="00000000" w:rsidP="008E3258">
      <w:pPr>
        <w:pStyle w:val="ListParagraph"/>
        <w:numPr>
          <w:ilvl w:val="0"/>
          <w:numId w:val="4"/>
        </w:numPr>
        <w:spacing w:line="262" w:lineRule="exact"/>
        <w:ind w:left="360" w:hanging="358"/>
        <w:contextualSpacing/>
        <w:rPr>
          <w:sz w:val="24"/>
          <w:szCs w:val="24"/>
        </w:rPr>
      </w:pPr>
      <w:r w:rsidRPr="009A0635">
        <w:rPr>
          <w:sz w:val="24"/>
          <w:szCs w:val="24"/>
        </w:rPr>
        <w:t>This</w:t>
      </w:r>
      <w:r w:rsidRPr="009A0635">
        <w:rPr>
          <w:spacing w:val="-14"/>
          <w:sz w:val="24"/>
          <w:szCs w:val="24"/>
        </w:rPr>
        <w:t xml:space="preserve"> </w:t>
      </w:r>
      <w:r w:rsidRPr="009A0635">
        <w:rPr>
          <w:sz w:val="24"/>
          <w:szCs w:val="24"/>
        </w:rPr>
        <w:t>Agreement</w:t>
      </w:r>
      <w:r w:rsidRPr="009A0635">
        <w:rPr>
          <w:spacing w:val="-8"/>
          <w:sz w:val="24"/>
          <w:szCs w:val="24"/>
        </w:rPr>
        <w:t xml:space="preserve"> </w:t>
      </w:r>
      <w:r w:rsidRPr="009A0635">
        <w:rPr>
          <w:sz w:val="24"/>
          <w:szCs w:val="24"/>
        </w:rPr>
        <w:t>(less</w:t>
      </w:r>
      <w:r w:rsidRPr="009A0635">
        <w:rPr>
          <w:spacing w:val="-13"/>
          <w:sz w:val="24"/>
          <w:szCs w:val="24"/>
        </w:rPr>
        <w:t xml:space="preserve"> </w:t>
      </w:r>
      <w:r w:rsidRPr="009A0635">
        <w:rPr>
          <w:sz w:val="24"/>
          <w:szCs w:val="24"/>
        </w:rPr>
        <w:t>all</w:t>
      </w:r>
      <w:r w:rsidRPr="009A0635">
        <w:rPr>
          <w:spacing w:val="-13"/>
          <w:sz w:val="24"/>
          <w:szCs w:val="24"/>
        </w:rPr>
        <w:t xml:space="preserve"> </w:t>
      </w:r>
      <w:r w:rsidRPr="009A0635">
        <w:rPr>
          <w:spacing w:val="-2"/>
          <w:sz w:val="24"/>
          <w:szCs w:val="24"/>
        </w:rPr>
        <w:t>exhibits)</w:t>
      </w:r>
    </w:p>
    <w:p w14:paraId="658EE9F6" w14:textId="69D4FD66" w:rsidR="00F11266" w:rsidRPr="009A0635" w:rsidRDefault="00000000" w:rsidP="008E3258">
      <w:pPr>
        <w:pStyle w:val="ListParagraph"/>
        <w:numPr>
          <w:ilvl w:val="0"/>
          <w:numId w:val="4"/>
        </w:numPr>
        <w:spacing w:line="268" w:lineRule="exact"/>
        <w:ind w:left="360" w:hanging="358"/>
        <w:contextualSpacing/>
        <w:rPr>
          <w:sz w:val="24"/>
          <w:szCs w:val="24"/>
        </w:rPr>
      </w:pPr>
      <w:r w:rsidRPr="009A0635">
        <w:rPr>
          <w:sz w:val="24"/>
          <w:szCs w:val="24"/>
        </w:rPr>
        <w:t>Exhibit</w:t>
      </w:r>
      <w:r w:rsidRPr="009A0635">
        <w:rPr>
          <w:spacing w:val="-11"/>
          <w:sz w:val="24"/>
          <w:szCs w:val="24"/>
        </w:rPr>
        <w:t xml:space="preserve"> </w:t>
      </w:r>
      <w:r w:rsidRPr="009A0635">
        <w:rPr>
          <w:sz w:val="24"/>
          <w:szCs w:val="24"/>
        </w:rPr>
        <w:t>A</w:t>
      </w:r>
      <w:r w:rsidRPr="009A0635">
        <w:rPr>
          <w:spacing w:val="-11"/>
          <w:sz w:val="24"/>
          <w:szCs w:val="24"/>
        </w:rPr>
        <w:t xml:space="preserve"> </w:t>
      </w:r>
      <w:r w:rsidRPr="009A0635">
        <w:rPr>
          <w:sz w:val="24"/>
          <w:szCs w:val="24"/>
        </w:rPr>
        <w:t>(</w:t>
      </w:r>
      <w:r w:rsidRPr="009A0635">
        <w:rPr>
          <w:spacing w:val="-2"/>
          <w:sz w:val="24"/>
          <w:szCs w:val="24"/>
        </w:rPr>
        <w:t>Program)</w:t>
      </w:r>
    </w:p>
    <w:p w14:paraId="36B26A85" w14:textId="77777777" w:rsidR="00F11266" w:rsidRPr="008E3258" w:rsidRDefault="00000000" w:rsidP="00FC6616">
      <w:pPr>
        <w:pStyle w:val="ListParagraph"/>
        <w:numPr>
          <w:ilvl w:val="0"/>
          <w:numId w:val="4"/>
        </w:numPr>
        <w:spacing w:line="269" w:lineRule="exact"/>
        <w:ind w:left="360" w:hanging="358"/>
        <w:contextualSpacing/>
        <w:rPr>
          <w:sz w:val="24"/>
          <w:szCs w:val="24"/>
        </w:rPr>
      </w:pPr>
      <w:r w:rsidRPr="009A0635">
        <w:rPr>
          <w:spacing w:val="-2"/>
          <w:sz w:val="24"/>
          <w:szCs w:val="24"/>
        </w:rPr>
        <w:t>Exhibit</w:t>
      </w:r>
      <w:r w:rsidRPr="009A0635">
        <w:rPr>
          <w:spacing w:val="-8"/>
          <w:sz w:val="24"/>
          <w:szCs w:val="24"/>
        </w:rPr>
        <w:t xml:space="preserve"> </w:t>
      </w:r>
      <w:r w:rsidRPr="009A0635">
        <w:rPr>
          <w:spacing w:val="-2"/>
          <w:sz w:val="24"/>
          <w:szCs w:val="24"/>
        </w:rPr>
        <w:t>B</w:t>
      </w:r>
      <w:r w:rsidRPr="009A0635">
        <w:rPr>
          <w:spacing w:val="-8"/>
          <w:sz w:val="24"/>
          <w:szCs w:val="24"/>
        </w:rPr>
        <w:t xml:space="preserve"> </w:t>
      </w:r>
      <w:r w:rsidRPr="009A0635">
        <w:rPr>
          <w:spacing w:val="-2"/>
          <w:sz w:val="24"/>
          <w:szCs w:val="24"/>
        </w:rPr>
        <w:t>(</w:t>
      </w:r>
      <w:r w:rsidRPr="00363EF7">
        <w:rPr>
          <w:spacing w:val="-2"/>
          <w:sz w:val="24"/>
          <w:szCs w:val="24"/>
        </w:rPr>
        <w:t>Insurance</w:t>
      </w:r>
      <w:r w:rsidRPr="009A0635">
        <w:rPr>
          <w:spacing w:val="-2"/>
          <w:sz w:val="24"/>
          <w:szCs w:val="24"/>
        </w:rPr>
        <w:t>)</w:t>
      </w:r>
    </w:p>
    <w:p w14:paraId="7FC4829F" w14:textId="77777777" w:rsidR="00EF3EEE" w:rsidRPr="009A0635" w:rsidRDefault="00EF3EEE" w:rsidP="008E3258">
      <w:pPr>
        <w:pStyle w:val="ListParagraph"/>
        <w:spacing w:line="269" w:lineRule="exact"/>
        <w:ind w:left="360" w:firstLine="0"/>
        <w:contextualSpacing/>
        <w:rPr>
          <w:sz w:val="24"/>
          <w:szCs w:val="24"/>
        </w:rPr>
      </w:pPr>
    </w:p>
    <w:p w14:paraId="5A4B631F" w14:textId="77777777" w:rsidR="00BE0658" w:rsidRPr="008E3258" w:rsidRDefault="00000000" w:rsidP="00FC6616">
      <w:pPr>
        <w:pStyle w:val="ListParagraph"/>
        <w:numPr>
          <w:ilvl w:val="0"/>
          <w:numId w:val="7"/>
        </w:numPr>
        <w:spacing w:before="84"/>
        <w:ind w:left="0"/>
        <w:contextualSpacing/>
        <w:rPr>
          <w:sz w:val="24"/>
          <w:szCs w:val="24"/>
        </w:rPr>
      </w:pPr>
      <w:r w:rsidRPr="009A0635">
        <w:rPr>
          <w:b/>
          <w:sz w:val="24"/>
          <w:szCs w:val="24"/>
        </w:rPr>
        <w:t xml:space="preserve">REPRESENTATIONS AND WARRANTIES. </w:t>
      </w:r>
    </w:p>
    <w:p w14:paraId="48E63BF9" w14:textId="77777777" w:rsidR="00BE0658" w:rsidRDefault="00BE0658" w:rsidP="00BE0658">
      <w:pPr>
        <w:pStyle w:val="ListParagraph"/>
        <w:spacing w:before="84"/>
        <w:ind w:left="0" w:firstLine="0"/>
        <w:contextualSpacing/>
        <w:rPr>
          <w:b/>
          <w:sz w:val="24"/>
          <w:szCs w:val="24"/>
        </w:rPr>
      </w:pPr>
    </w:p>
    <w:p w14:paraId="1106149B" w14:textId="19FF8CBE" w:rsidR="00F11266" w:rsidRDefault="00000000" w:rsidP="008E3258">
      <w:pPr>
        <w:pStyle w:val="ListParagraph"/>
        <w:spacing w:before="84"/>
        <w:ind w:left="0" w:firstLine="0"/>
        <w:contextualSpacing/>
        <w:rPr>
          <w:sz w:val="24"/>
          <w:szCs w:val="24"/>
        </w:rPr>
      </w:pPr>
      <w:r w:rsidRPr="009A0635">
        <w:rPr>
          <w:sz w:val="24"/>
          <w:szCs w:val="24"/>
        </w:rPr>
        <w:t>Grantee certifies, represents, and warrants to Agency</w:t>
      </w:r>
      <w:r w:rsidRPr="003317E9">
        <w:rPr>
          <w:sz w:val="24"/>
          <w:szCs w:val="24"/>
        </w:rPr>
        <w:t xml:space="preserve"> as follows:</w:t>
      </w:r>
    </w:p>
    <w:p w14:paraId="1F7DBC45" w14:textId="77777777" w:rsidR="00EF3EEE" w:rsidRPr="009A0635" w:rsidRDefault="00EF3EEE" w:rsidP="008E3258">
      <w:pPr>
        <w:pStyle w:val="ListParagraph"/>
        <w:spacing w:before="84"/>
        <w:ind w:left="0" w:firstLine="0"/>
        <w:contextualSpacing/>
        <w:rPr>
          <w:sz w:val="24"/>
          <w:szCs w:val="24"/>
        </w:rPr>
      </w:pPr>
    </w:p>
    <w:p w14:paraId="3151475D" w14:textId="77777777" w:rsidR="00F11266" w:rsidRPr="009A0635" w:rsidRDefault="00000000" w:rsidP="008E3258">
      <w:pPr>
        <w:pStyle w:val="Heading3"/>
        <w:numPr>
          <w:ilvl w:val="1"/>
          <w:numId w:val="7"/>
        </w:numPr>
        <w:spacing w:line="253" w:lineRule="exact"/>
        <w:ind w:left="360" w:hanging="358"/>
        <w:contextualSpacing/>
        <w:jc w:val="left"/>
        <w:rPr>
          <w:sz w:val="24"/>
          <w:szCs w:val="24"/>
        </w:rPr>
      </w:pPr>
      <w:r w:rsidRPr="009A0635">
        <w:rPr>
          <w:sz w:val="24"/>
          <w:szCs w:val="24"/>
        </w:rPr>
        <w:t>Organization</w:t>
      </w:r>
      <w:r w:rsidRPr="009A0635">
        <w:rPr>
          <w:spacing w:val="-10"/>
          <w:sz w:val="24"/>
          <w:szCs w:val="24"/>
        </w:rPr>
        <w:t xml:space="preserve"> </w:t>
      </w:r>
      <w:r w:rsidRPr="009A0635">
        <w:rPr>
          <w:sz w:val="24"/>
          <w:szCs w:val="24"/>
        </w:rPr>
        <w:t>and</w:t>
      </w:r>
      <w:r w:rsidRPr="009A0635">
        <w:rPr>
          <w:spacing w:val="-10"/>
          <w:sz w:val="24"/>
          <w:szCs w:val="24"/>
        </w:rPr>
        <w:t xml:space="preserve"> </w:t>
      </w:r>
      <w:r w:rsidRPr="009A0635">
        <w:rPr>
          <w:spacing w:val="-2"/>
          <w:sz w:val="24"/>
          <w:szCs w:val="24"/>
        </w:rPr>
        <w:t>Authority.</w:t>
      </w:r>
    </w:p>
    <w:p w14:paraId="162B9873" w14:textId="77777777" w:rsidR="00F11266" w:rsidRPr="009A0635" w:rsidRDefault="00000000" w:rsidP="008E3258">
      <w:pPr>
        <w:pStyle w:val="ListParagraph"/>
        <w:numPr>
          <w:ilvl w:val="2"/>
          <w:numId w:val="7"/>
        </w:numPr>
        <w:ind w:left="810" w:hanging="449"/>
        <w:contextualSpacing/>
        <w:rPr>
          <w:sz w:val="24"/>
          <w:szCs w:val="24"/>
        </w:rPr>
      </w:pPr>
      <w:r w:rsidRPr="009A0635">
        <w:rPr>
          <w:sz w:val="24"/>
          <w:szCs w:val="24"/>
        </w:rPr>
        <w:t>Grantee</w:t>
      </w:r>
      <w:r w:rsidRPr="009A0635">
        <w:rPr>
          <w:spacing w:val="-7"/>
          <w:sz w:val="24"/>
          <w:szCs w:val="24"/>
        </w:rPr>
        <w:t xml:space="preserve"> </w:t>
      </w:r>
      <w:r w:rsidRPr="009A0635">
        <w:rPr>
          <w:sz w:val="24"/>
          <w:szCs w:val="24"/>
        </w:rPr>
        <w:t>is</w:t>
      </w:r>
      <w:r w:rsidRPr="009A0635">
        <w:rPr>
          <w:spacing w:val="-6"/>
          <w:sz w:val="24"/>
          <w:szCs w:val="24"/>
        </w:rPr>
        <w:t xml:space="preserve"> </w:t>
      </w:r>
      <w:r w:rsidRPr="009A0635">
        <w:rPr>
          <w:sz w:val="24"/>
          <w:szCs w:val="24"/>
        </w:rPr>
        <w:t>a</w:t>
      </w:r>
      <w:r w:rsidRPr="009A0635">
        <w:rPr>
          <w:spacing w:val="-5"/>
          <w:sz w:val="24"/>
          <w:szCs w:val="24"/>
        </w:rPr>
        <w:t xml:space="preserve"> </w:t>
      </w:r>
      <w:r w:rsidRPr="009A0635">
        <w:rPr>
          <w:sz w:val="24"/>
          <w:szCs w:val="24"/>
        </w:rPr>
        <w:t>XXXX</w:t>
      </w:r>
      <w:r w:rsidRPr="009A0635">
        <w:rPr>
          <w:spacing w:val="-5"/>
          <w:sz w:val="24"/>
          <w:szCs w:val="24"/>
        </w:rPr>
        <w:t xml:space="preserve"> </w:t>
      </w:r>
      <w:r w:rsidRPr="009A0635">
        <w:rPr>
          <w:sz w:val="24"/>
          <w:szCs w:val="24"/>
        </w:rPr>
        <w:t>validly</w:t>
      </w:r>
      <w:r w:rsidRPr="009A0635">
        <w:rPr>
          <w:spacing w:val="-6"/>
          <w:sz w:val="24"/>
          <w:szCs w:val="24"/>
        </w:rPr>
        <w:t xml:space="preserve"> </w:t>
      </w:r>
      <w:r w:rsidRPr="009A0635">
        <w:rPr>
          <w:sz w:val="24"/>
          <w:szCs w:val="24"/>
        </w:rPr>
        <w:t>organized</w:t>
      </w:r>
      <w:r w:rsidRPr="009A0635">
        <w:rPr>
          <w:spacing w:val="-5"/>
          <w:sz w:val="24"/>
          <w:szCs w:val="24"/>
        </w:rPr>
        <w:t xml:space="preserve"> </w:t>
      </w:r>
      <w:r w:rsidRPr="009A0635">
        <w:rPr>
          <w:sz w:val="24"/>
          <w:szCs w:val="24"/>
        </w:rPr>
        <w:t>and</w:t>
      </w:r>
      <w:r w:rsidRPr="009A0635">
        <w:rPr>
          <w:spacing w:val="-6"/>
          <w:sz w:val="24"/>
          <w:szCs w:val="24"/>
        </w:rPr>
        <w:t xml:space="preserve"> </w:t>
      </w:r>
      <w:r w:rsidRPr="009A0635">
        <w:rPr>
          <w:sz w:val="24"/>
          <w:szCs w:val="24"/>
        </w:rPr>
        <w:t>existing</w:t>
      </w:r>
      <w:r w:rsidRPr="009A0635">
        <w:rPr>
          <w:spacing w:val="-6"/>
          <w:sz w:val="24"/>
          <w:szCs w:val="24"/>
        </w:rPr>
        <w:t xml:space="preserve"> </w:t>
      </w:r>
      <w:r w:rsidRPr="009A0635">
        <w:rPr>
          <w:sz w:val="24"/>
          <w:szCs w:val="24"/>
        </w:rPr>
        <w:t>under</w:t>
      </w:r>
      <w:r w:rsidRPr="009A0635">
        <w:rPr>
          <w:spacing w:val="-5"/>
          <w:sz w:val="24"/>
          <w:szCs w:val="24"/>
        </w:rPr>
        <w:t xml:space="preserve"> </w:t>
      </w:r>
      <w:r w:rsidRPr="009A0635">
        <w:rPr>
          <w:sz w:val="24"/>
          <w:szCs w:val="24"/>
        </w:rPr>
        <w:t>the</w:t>
      </w:r>
      <w:r w:rsidRPr="009A0635">
        <w:rPr>
          <w:spacing w:val="-7"/>
          <w:sz w:val="24"/>
          <w:szCs w:val="24"/>
        </w:rPr>
        <w:t xml:space="preserve"> </w:t>
      </w:r>
      <w:r w:rsidRPr="009A0635">
        <w:rPr>
          <w:sz w:val="24"/>
          <w:szCs w:val="24"/>
        </w:rPr>
        <w:t>laws</w:t>
      </w:r>
      <w:r w:rsidRPr="009A0635">
        <w:rPr>
          <w:spacing w:val="-6"/>
          <w:sz w:val="24"/>
          <w:szCs w:val="24"/>
        </w:rPr>
        <w:t xml:space="preserve"> </w:t>
      </w:r>
      <w:r w:rsidRPr="009A0635">
        <w:rPr>
          <w:sz w:val="24"/>
          <w:szCs w:val="24"/>
        </w:rPr>
        <w:t>of</w:t>
      </w:r>
      <w:r w:rsidRPr="009A0635">
        <w:rPr>
          <w:spacing w:val="-6"/>
          <w:sz w:val="24"/>
          <w:szCs w:val="24"/>
        </w:rPr>
        <w:t xml:space="preserve"> </w:t>
      </w:r>
      <w:r w:rsidRPr="009A0635">
        <w:rPr>
          <w:sz w:val="24"/>
          <w:szCs w:val="24"/>
        </w:rPr>
        <w:t>the</w:t>
      </w:r>
      <w:r w:rsidRPr="009A0635">
        <w:rPr>
          <w:spacing w:val="-6"/>
          <w:sz w:val="24"/>
          <w:szCs w:val="24"/>
        </w:rPr>
        <w:t xml:space="preserve"> </w:t>
      </w:r>
      <w:r w:rsidRPr="009A0635">
        <w:rPr>
          <w:sz w:val="24"/>
          <w:szCs w:val="24"/>
        </w:rPr>
        <w:t>State</w:t>
      </w:r>
      <w:r w:rsidRPr="009A0635">
        <w:rPr>
          <w:spacing w:val="-6"/>
          <w:sz w:val="24"/>
          <w:szCs w:val="24"/>
        </w:rPr>
        <w:t xml:space="preserve"> </w:t>
      </w:r>
      <w:r w:rsidRPr="009A0635">
        <w:rPr>
          <w:sz w:val="24"/>
          <w:szCs w:val="24"/>
        </w:rPr>
        <w:t>of</w:t>
      </w:r>
      <w:r w:rsidRPr="009A0635">
        <w:rPr>
          <w:spacing w:val="-6"/>
          <w:sz w:val="24"/>
          <w:szCs w:val="24"/>
        </w:rPr>
        <w:t xml:space="preserve"> </w:t>
      </w:r>
      <w:r w:rsidRPr="009A0635">
        <w:rPr>
          <w:spacing w:val="-2"/>
          <w:sz w:val="24"/>
          <w:szCs w:val="24"/>
        </w:rPr>
        <w:t>Oregon.</w:t>
      </w:r>
    </w:p>
    <w:p w14:paraId="21842934" w14:textId="77777777" w:rsidR="00F11266" w:rsidRPr="009A0635" w:rsidRDefault="00000000" w:rsidP="008E3258">
      <w:pPr>
        <w:pStyle w:val="ListParagraph"/>
        <w:numPr>
          <w:ilvl w:val="2"/>
          <w:numId w:val="7"/>
        </w:numPr>
        <w:ind w:left="810" w:hanging="450"/>
        <w:contextualSpacing/>
        <w:rPr>
          <w:sz w:val="24"/>
          <w:szCs w:val="24"/>
        </w:rPr>
      </w:pPr>
      <w:r w:rsidRPr="009A0635">
        <w:rPr>
          <w:sz w:val="24"/>
          <w:szCs w:val="24"/>
        </w:rPr>
        <w:t>Grantee has all necessary right, power and authority under its organizational documents and applicable</w:t>
      </w:r>
      <w:r w:rsidRPr="009A0635">
        <w:rPr>
          <w:spacing w:val="-3"/>
          <w:sz w:val="24"/>
          <w:szCs w:val="24"/>
        </w:rPr>
        <w:t xml:space="preserve"> </w:t>
      </w:r>
      <w:r w:rsidRPr="009A0635">
        <w:rPr>
          <w:sz w:val="24"/>
          <w:szCs w:val="24"/>
        </w:rPr>
        <w:t>Oregon</w:t>
      </w:r>
      <w:r w:rsidRPr="009A0635">
        <w:rPr>
          <w:spacing w:val="-2"/>
          <w:sz w:val="24"/>
          <w:szCs w:val="24"/>
        </w:rPr>
        <w:t xml:space="preserve"> </w:t>
      </w:r>
      <w:r w:rsidRPr="009A0635">
        <w:rPr>
          <w:sz w:val="24"/>
          <w:szCs w:val="24"/>
        </w:rPr>
        <w:t>law</w:t>
      </w:r>
      <w:r w:rsidRPr="009A0635">
        <w:rPr>
          <w:spacing w:val="-3"/>
          <w:sz w:val="24"/>
          <w:szCs w:val="24"/>
        </w:rPr>
        <w:t xml:space="preserve"> </w:t>
      </w:r>
      <w:r w:rsidRPr="009A0635">
        <w:rPr>
          <w:sz w:val="24"/>
          <w:szCs w:val="24"/>
        </w:rPr>
        <w:t>to</w:t>
      </w:r>
      <w:r w:rsidRPr="009A0635">
        <w:rPr>
          <w:spacing w:val="-2"/>
          <w:sz w:val="24"/>
          <w:szCs w:val="24"/>
        </w:rPr>
        <w:t xml:space="preserve"> </w:t>
      </w:r>
      <w:r w:rsidRPr="009A0635">
        <w:rPr>
          <w:sz w:val="24"/>
          <w:szCs w:val="24"/>
        </w:rPr>
        <w:t>execute</w:t>
      </w:r>
      <w:r w:rsidRPr="009A0635">
        <w:rPr>
          <w:spacing w:val="-3"/>
          <w:sz w:val="24"/>
          <w:szCs w:val="24"/>
        </w:rPr>
        <w:t xml:space="preserve"> </w:t>
      </w:r>
      <w:r w:rsidRPr="009A0635">
        <w:rPr>
          <w:sz w:val="24"/>
          <w:szCs w:val="24"/>
        </w:rPr>
        <w:t>and</w:t>
      </w:r>
      <w:r w:rsidRPr="009A0635">
        <w:rPr>
          <w:spacing w:val="-2"/>
          <w:sz w:val="24"/>
          <w:szCs w:val="24"/>
        </w:rPr>
        <w:t xml:space="preserve"> </w:t>
      </w:r>
      <w:r w:rsidRPr="009A0635">
        <w:rPr>
          <w:sz w:val="24"/>
          <w:szCs w:val="24"/>
        </w:rPr>
        <w:t>deliver</w:t>
      </w:r>
      <w:r w:rsidRPr="009A0635">
        <w:rPr>
          <w:spacing w:val="-2"/>
          <w:sz w:val="24"/>
          <w:szCs w:val="24"/>
        </w:rPr>
        <w:t xml:space="preserve"> </w:t>
      </w:r>
      <w:r w:rsidRPr="009A0635">
        <w:rPr>
          <w:sz w:val="24"/>
          <w:szCs w:val="24"/>
        </w:rPr>
        <w:t>this</w:t>
      </w:r>
      <w:r w:rsidRPr="009A0635">
        <w:rPr>
          <w:spacing w:val="-3"/>
          <w:sz w:val="24"/>
          <w:szCs w:val="24"/>
        </w:rPr>
        <w:t xml:space="preserve"> </w:t>
      </w:r>
      <w:r w:rsidRPr="009A0635">
        <w:rPr>
          <w:sz w:val="24"/>
          <w:szCs w:val="24"/>
        </w:rPr>
        <w:t>Agreement</w:t>
      </w:r>
      <w:r w:rsidRPr="009A0635">
        <w:rPr>
          <w:spacing w:val="-2"/>
          <w:sz w:val="24"/>
          <w:szCs w:val="24"/>
        </w:rPr>
        <w:t xml:space="preserve"> </w:t>
      </w:r>
      <w:r w:rsidRPr="009A0635">
        <w:rPr>
          <w:sz w:val="24"/>
          <w:szCs w:val="24"/>
        </w:rPr>
        <w:t>and</w:t>
      </w:r>
      <w:r w:rsidRPr="009A0635">
        <w:rPr>
          <w:spacing w:val="-2"/>
          <w:sz w:val="24"/>
          <w:szCs w:val="24"/>
        </w:rPr>
        <w:t xml:space="preserve"> </w:t>
      </w:r>
      <w:r w:rsidRPr="009A0635">
        <w:rPr>
          <w:sz w:val="24"/>
          <w:szCs w:val="24"/>
        </w:rPr>
        <w:t>incur</w:t>
      </w:r>
      <w:r w:rsidRPr="009A0635">
        <w:rPr>
          <w:spacing w:val="-2"/>
          <w:sz w:val="24"/>
          <w:szCs w:val="24"/>
        </w:rPr>
        <w:t xml:space="preserve"> </w:t>
      </w:r>
      <w:r w:rsidRPr="009A0635">
        <w:rPr>
          <w:sz w:val="24"/>
          <w:szCs w:val="24"/>
        </w:rPr>
        <w:t>and</w:t>
      </w:r>
      <w:r w:rsidRPr="009A0635">
        <w:rPr>
          <w:spacing w:val="-2"/>
          <w:sz w:val="24"/>
          <w:szCs w:val="24"/>
        </w:rPr>
        <w:t xml:space="preserve"> </w:t>
      </w:r>
      <w:r w:rsidRPr="009A0635">
        <w:rPr>
          <w:sz w:val="24"/>
          <w:szCs w:val="24"/>
        </w:rPr>
        <w:t>perform</w:t>
      </w:r>
      <w:r w:rsidRPr="009A0635">
        <w:rPr>
          <w:spacing w:val="-3"/>
          <w:sz w:val="24"/>
          <w:szCs w:val="24"/>
        </w:rPr>
        <w:t xml:space="preserve"> </w:t>
      </w:r>
      <w:r w:rsidRPr="009A0635">
        <w:rPr>
          <w:sz w:val="24"/>
          <w:szCs w:val="24"/>
        </w:rPr>
        <w:t>its</w:t>
      </w:r>
      <w:r w:rsidRPr="009A0635">
        <w:rPr>
          <w:spacing w:val="-3"/>
          <w:sz w:val="24"/>
          <w:szCs w:val="24"/>
        </w:rPr>
        <w:t xml:space="preserve"> </w:t>
      </w:r>
      <w:r w:rsidRPr="009A0635">
        <w:rPr>
          <w:sz w:val="24"/>
          <w:szCs w:val="24"/>
        </w:rPr>
        <w:t>obligations under this Agreement.</w:t>
      </w:r>
    </w:p>
    <w:p w14:paraId="662D76EC" w14:textId="77777777" w:rsidR="00F11266" w:rsidRPr="009A0635" w:rsidRDefault="00000000" w:rsidP="008E3258">
      <w:pPr>
        <w:pStyle w:val="ListParagraph"/>
        <w:numPr>
          <w:ilvl w:val="2"/>
          <w:numId w:val="7"/>
        </w:numPr>
        <w:ind w:left="810" w:hanging="450"/>
        <w:contextualSpacing/>
        <w:rPr>
          <w:sz w:val="24"/>
          <w:szCs w:val="24"/>
        </w:rPr>
      </w:pPr>
      <w:r w:rsidRPr="009A0635">
        <w:rPr>
          <w:sz w:val="24"/>
          <w:szCs w:val="24"/>
        </w:rPr>
        <w:t>This</w:t>
      </w:r>
      <w:r w:rsidRPr="009A0635">
        <w:rPr>
          <w:spacing w:val="-4"/>
          <w:sz w:val="24"/>
          <w:szCs w:val="24"/>
        </w:rPr>
        <w:t xml:space="preserve"> </w:t>
      </w:r>
      <w:r w:rsidRPr="009A0635">
        <w:rPr>
          <w:sz w:val="24"/>
          <w:szCs w:val="24"/>
        </w:rPr>
        <w:t>Agreement</w:t>
      </w:r>
      <w:r w:rsidRPr="009A0635">
        <w:rPr>
          <w:spacing w:val="-3"/>
          <w:sz w:val="24"/>
          <w:szCs w:val="24"/>
        </w:rPr>
        <w:t xml:space="preserve"> </w:t>
      </w:r>
      <w:r w:rsidRPr="009A0635">
        <w:rPr>
          <w:sz w:val="24"/>
          <w:szCs w:val="24"/>
        </w:rPr>
        <w:t>has</w:t>
      </w:r>
      <w:r w:rsidRPr="009A0635">
        <w:rPr>
          <w:spacing w:val="-4"/>
          <w:sz w:val="24"/>
          <w:szCs w:val="24"/>
        </w:rPr>
        <w:t xml:space="preserve"> </w:t>
      </w:r>
      <w:r w:rsidRPr="009A0635">
        <w:rPr>
          <w:sz w:val="24"/>
          <w:szCs w:val="24"/>
        </w:rPr>
        <w:t>been</w:t>
      </w:r>
      <w:r w:rsidRPr="009A0635">
        <w:rPr>
          <w:spacing w:val="-3"/>
          <w:sz w:val="24"/>
          <w:szCs w:val="24"/>
        </w:rPr>
        <w:t xml:space="preserve"> </w:t>
      </w:r>
      <w:r w:rsidRPr="009A0635">
        <w:rPr>
          <w:sz w:val="24"/>
          <w:szCs w:val="24"/>
        </w:rPr>
        <w:t>authorized</w:t>
      </w:r>
      <w:r w:rsidRPr="009A0635">
        <w:rPr>
          <w:spacing w:val="-3"/>
          <w:sz w:val="24"/>
          <w:szCs w:val="24"/>
        </w:rPr>
        <w:t xml:space="preserve"> </w:t>
      </w:r>
      <w:r w:rsidRPr="009A0635">
        <w:rPr>
          <w:sz w:val="24"/>
          <w:szCs w:val="24"/>
        </w:rPr>
        <w:t>by</w:t>
      </w:r>
      <w:r w:rsidRPr="009A0635">
        <w:rPr>
          <w:spacing w:val="-4"/>
          <w:sz w:val="24"/>
          <w:szCs w:val="24"/>
        </w:rPr>
        <w:t xml:space="preserve"> </w:t>
      </w:r>
      <w:r w:rsidRPr="009A0635">
        <w:rPr>
          <w:sz w:val="24"/>
          <w:szCs w:val="24"/>
        </w:rPr>
        <w:t>an</w:t>
      </w:r>
      <w:r w:rsidRPr="009A0635">
        <w:rPr>
          <w:spacing w:val="-3"/>
          <w:sz w:val="24"/>
          <w:szCs w:val="24"/>
        </w:rPr>
        <w:t xml:space="preserve"> </w:t>
      </w:r>
      <w:r w:rsidRPr="009A0635">
        <w:rPr>
          <w:sz w:val="24"/>
          <w:szCs w:val="24"/>
        </w:rPr>
        <w:t>ordinance,</w:t>
      </w:r>
      <w:r w:rsidRPr="009A0635">
        <w:rPr>
          <w:spacing w:val="-3"/>
          <w:sz w:val="24"/>
          <w:szCs w:val="24"/>
        </w:rPr>
        <w:t xml:space="preserve"> </w:t>
      </w:r>
      <w:r w:rsidRPr="009A0635">
        <w:rPr>
          <w:sz w:val="24"/>
          <w:szCs w:val="24"/>
        </w:rPr>
        <w:t>order</w:t>
      </w:r>
      <w:r w:rsidRPr="009A0635">
        <w:rPr>
          <w:spacing w:val="-3"/>
          <w:sz w:val="24"/>
          <w:szCs w:val="24"/>
        </w:rPr>
        <w:t xml:space="preserve"> </w:t>
      </w:r>
      <w:r w:rsidRPr="009A0635">
        <w:rPr>
          <w:sz w:val="24"/>
          <w:szCs w:val="24"/>
        </w:rPr>
        <w:t>or</w:t>
      </w:r>
      <w:r w:rsidRPr="009A0635">
        <w:rPr>
          <w:spacing w:val="-3"/>
          <w:sz w:val="24"/>
          <w:szCs w:val="24"/>
        </w:rPr>
        <w:t xml:space="preserve"> </w:t>
      </w:r>
      <w:r w:rsidRPr="009A0635">
        <w:rPr>
          <w:sz w:val="24"/>
          <w:szCs w:val="24"/>
        </w:rPr>
        <w:t>resolution</w:t>
      </w:r>
      <w:r w:rsidRPr="009A0635">
        <w:rPr>
          <w:spacing w:val="-3"/>
          <w:sz w:val="24"/>
          <w:szCs w:val="24"/>
        </w:rPr>
        <w:t xml:space="preserve"> </w:t>
      </w:r>
      <w:r w:rsidRPr="009A0635">
        <w:rPr>
          <w:sz w:val="24"/>
          <w:szCs w:val="24"/>
        </w:rPr>
        <w:t>of</w:t>
      </w:r>
      <w:r w:rsidRPr="009A0635">
        <w:rPr>
          <w:spacing w:val="-3"/>
          <w:sz w:val="24"/>
          <w:szCs w:val="24"/>
        </w:rPr>
        <w:t xml:space="preserve"> </w:t>
      </w:r>
      <w:r w:rsidRPr="009A0635">
        <w:rPr>
          <w:sz w:val="24"/>
          <w:szCs w:val="24"/>
        </w:rPr>
        <w:t>Grantee’s</w:t>
      </w:r>
      <w:r w:rsidRPr="009A0635">
        <w:rPr>
          <w:spacing w:val="-4"/>
          <w:sz w:val="24"/>
          <w:szCs w:val="24"/>
        </w:rPr>
        <w:t xml:space="preserve"> </w:t>
      </w:r>
      <w:r w:rsidRPr="009A0635">
        <w:rPr>
          <w:sz w:val="24"/>
          <w:szCs w:val="24"/>
        </w:rPr>
        <w:t>governing body if required by its organizational documents or applicable law.</w:t>
      </w:r>
    </w:p>
    <w:p w14:paraId="79381D10" w14:textId="77777777" w:rsidR="00F11266" w:rsidRDefault="00000000" w:rsidP="00FC6616">
      <w:pPr>
        <w:pStyle w:val="ListParagraph"/>
        <w:numPr>
          <w:ilvl w:val="2"/>
          <w:numId w:val="7"/>
        </w:numPr>
        <w:ind w:left="810" w:hanging="450"/>
        <w:contextualSpacing/>
        <w:rPr>
          <w:sz w:val="24"/>
          <w:szCs w:val="24"/>
        </w:rPr>
      </w:pPr>
      <w:r w:rsidRPr="009A0635">
        <w:rPr>
          <w:sz w:val="24"/>
          <w:szCs w:val="24"/>
        </w:rPr>
        <w:t>This</w:t>
      </w:r>
      <w:r w:rsidRPr="009A0635">
        <w:rPr>
          <w:spacing w:val="-4"/>
          <w:sz w:val="24"/>
          <w:szCs w:val="24"/>
        </w:rPr>
        <w:t xml:space="preserve"> </w:t>
      </w:r>
      <w:r w:rsidRPr="009A0635">
        <w:rPr>
          <w:sz w:val="24"/>
          <w:szCs w:val="24"/>
        </w:rPr>
        <w:t>Agreement</w:t>
      </w:r>
      <w:r w:rsidRPr="009A0635">
        <w:rPr>
          <w:spacing w:val="-3"/>
          <w:sz w:val="24"/>
          <w:szCs w:val="24"/>
        </w:rPr>
        <w:t xml:space="preserve"> </w:t>
      </w:r>
      <w:r w:rsidRPr="009A0635">
        <w:rPr>
          <w:sz w:val="24"/>
          <w:szCs w:val="24"/>
        </w:rPr>
        <w:t>has</w:t>
      </w:r>
      <w:r w:rsidRPr="009A0635">
        <w:rPr>
          <w:spacing w:val="-4"/>
          <w:sz w:val="24"/>
          <w:szCs w:val="24"/>
        </w:rPr>
        <w:t xml:space="preserve"> </w:t>
      </w:r>
      <w:r w:rsidRPr="009A0635">
        <w:rPr>
          <w:sz w:val="24"/>
          <w:szCs w:val="24"/>
        </w:rPr>
        <w:t>been</w:t>
      </w:r>
      <w:r w:rsidRPr="009A0635">
        <w:rPr>
          <w:spacing w:val="-3"/>
          <w:sz w:val="24"/>
          <w:szCs w:val="24"/>
        </w:rPr>
        <w:t xml:space="preserve"> </w:t>
      </w:r>
      <w:r w:rsidRPr="009A0635">
        <w:rPr>
          <w:sz w:val="24"/>
          <w:szCs w:val="24"/>
        </w:rPr>
        <w:t>duly</w:t>
      </w:r>
      <w:r w:rsidRPr="009A0635">
        <w:rPr>
          <w:spacing w:val="-3"/>
          <w:sz w:val="24"/>
          <w:szCs w:val="24"/>
        </w:rPr>
        <w:t xml:space="preserve"> </w:t>
      </w:r>
      <w:r w:rsidRPr="009A0635">
        <w:rPr>
          <w:sz w:val="24"/>
          <w:szCs w:val="24"/>
        </w:rPr>
        <w:t>executed</w:t>
      </w:r>
      <w:r w:rsidRPr="009A0635">
        <w:rPr>
          <w:spacing w:val="-4"/>
          <w:sz w:val="24"/>
          <w:szCs w:val="24"/>
        </w:rPr>
        <w:t xml:space="preserve"> </w:t>
      </w:r>
      <w:r w:rsidRPr="009A0635">
        <w:rPr>
          <w:sz w:val="24"/>
          <w:szCs w:val="24"/>
        </w:rPr>
        <w:t>by</w:t>
      </w:r>
      <w:r w:rsidRPr="009A0635">
        <w:rPr>
          <w:spacing w:val="-3"/>
          <w:sz w:val="24"/>
          <w:szCs w:val="24"/>
        </w:rPr>
        <w:t xml:space="preserve"> </w:t>
      </w:r>
      <w:r w:rsidRPr="009A0635">
        <w:rPr>
          <w:sz w:val="24"/>
          <w:szCs w:val="24"/>
        </w:rPr>
        <w:t>Grantee,</w:t>
      </w:r>
      <w:r w:rsidRPr="009A0635">
        <w:rPr>
          <w:spacing w:val="-3"/>
          <w:sz w:val="24"/>
          <w:szCs w:val="24"/>
        </w:rPr>
        <w:t xml:space="preserve"> </w:t>
      </w:r>
      <w:r w:rsidRPr="009A0635">
        <w:rPr>
          <w:sz w:val="24"/>
          <w:szCs w:val="24"/>
        </w:rPr>
        <w:t>and</w:t>
      </w:r>
      <w:r w:rsidRPr="009A0635">
        <w:rPr>
          <w:spacing w:val="-3"/>
          <w:sz w:val="24"/>
          <w:szCs w:val="24"/>
        </w:rPr>
        <w:t xml:space="preserve"> </w:t>
      </w:r>
      <w:r w:rsidRPr="009A0635">
        <w:rPr>
          <w:sz w:val="24"/>
          <w:szCs w:val="24"/>
        </w:rPr>
        <w:t>when</w:t>
      </w:r>
      <w:r w:rsidRPr="009A0635">
        <w:rPr>
          <w:spacing w:val="-3"/>
          <w:sz w:val="24"/>
          <w:szCs w:val="24"/>
        </w:rPr>
        <w:t xml:space="preserve"> </w:t>
      </w:r>
      <w:r w:rsidRPr="009A0635">
        <w:rPr>
          <w:sz w:val="24"/>
          <w:szCs w:val="24"/>
        </w:rPr>
        <w:t>executed</w:t>
      </w:r>
      <w:r w:rsidRPr="009A0635">
        <w:rPr>
          <w:spacing w:val="-3"/>
          <w:sz w:val="24"/>
          <w:szCs w:val="24"/>
        </w:rPr>
        <w:t xml:space="preserve"> </w:t>
      </w:r>
      <w:r w:rsidRPr="009A0635">
        <w:rPr>
          <w:sz w:val="24"/>
          <w:szCs w:val="24"/>
        </w:rPr>
        <w:t>by</w:t>
      </w:r>
      <w:r w:rsidRPr="009A0635">
        <w:rPr>
          <w:spacing w:val="-3"/>
          <w:sz w:val="24"/>
          <w:szCs w:val="24"/>
        </w:rPr>
        <w:t xml:space="preserve"> </w:t>
      </w:r>
      <w:r w:rsidRPr="009A0635">
        <w:rPr>
          <w:sz w:val="24"/>
          <w:szCs w:val="24"/>
        </w:rPr>
        <w:t>Agency,</w:t>
      </w:r>
      <w:r w:rsidRPr="009A0635">
        <w:rPr>
          <w:spacing w:val="-3"/>
          <w:sz w:val="24"/>
          <w:szCs w:val="24"/>
        </w:rPr>
        <w:t xml:space="preserve"> </w:t>
      </w:r>
      <w:r w:rsidRPr="009A0635">
        <w:rPr>
          <w:sz w:val="24"/>
          <w:szCs w:val="24"/>
        </w:rPr>
        <w:t>is</w:t>
      </w:r>
      <w:r w:rsidRPr="009A0635">
        <w:rPr>
          <w:spacing w:val="-4"/>
          <w:sz w:val="24"/>
          <w:szCs w:val="24"/>
        </w:rPr>
        <w:t xml:space="preserve"> </w:t>
      </w:r>
      <w:r w:rsidRPr="009A0635">
        <w:rPr>
          <w:sz w:val="24"/>
          <w:szCs w:val="24"/>
        </w:rPr>
        <w:lastRenderedPageBreak/>
        <w:t>legal,</w:t>
      </w:r>
      <w:r w:rsidRPr="009A0635">
        <w:rPr>
          <w:spacing w:val="-4"/>
          <w:sz w:val="24"/>
          <w:szCs w:val="24"/>
        </w:rPr>
        <w:t xml:space="preserve"> </w:t>
      </w:r>
      <w:r w:rsidRPr="009A0635">
        <w:rPr>
          <w:sz w:val="24"/>
          <w:szCs w:val="24"/>
        </w:rPr>
        <w:t>valid and binding, and enforceable in accordance with their terms.</w:t>
      </w:r>
    </w:p>
    <w:p w14:paraId="077BE488" w14:textId="77777777" w:rsidR="00EF3EEE" w:rsidRPr="009A0635" w:rsidRDefault="00EF3EEE" w:rsidP="008E3258">
      <w:pPr>
        <w:pStyle w:val="ListParagraph"/>
        <w:ind w:left="810" w:firstLine="0"/>
        <w:contextualSpacing/>
        <w:rPr>
          <w:sz w:val="24"/>
          <w:szCs w:val="24"/>
        </w:rPr>
      </w:pPr>
    </w:p>
    <w:p w14:paraId="78BFED23" w14:textId="77777777" w:rsidR="00F11266" w:rsidRDefault="00000000" w:rsidP="00FC6616">
      <w:pPr>
        <w:pStyle w:val="ListParagraph"/>
        <w:numPr>
          <w:ilvl w:val="1"/>
          <w:numId w:val="7"/>
        </w:numPr>
        <w:ind w:left="450" w:hanging="450"/>
        <w:contextualSpacing/>
        <w:jc w:val="left"/>
        <w:rPr>
          <w:sz w:val="24"/>
          <w:szCs w:val="24"/>
        </w:rPr>
      </w:pPr>
      <w:r w:rsidRPr="009A0635">
        <w:rPr>
          <w:b/>
          <w:sz w:val="24"/>
          <w:szCs w:val="24"/>
        </w:rPr>
        <w:t>Compliance</w:t>
      </w:r>
      <w:r w:rsidRPr="009A0635">
        <w:rPr>
          <w:b/>
          <w:spacing w:val="-3"/>
          <w:sz w:val="24"/>
          <w:szCs w:val="24"/>
        </w:rPr>
        <w:t xml:space="preserve"> </w:t>
      </w:r>
      <w:r w:rsidRPr="009A0635">
        <w:rPr>
          <w:b/>
          <w:sz w:val="24"/>
          <w:szCs w:val="24"/>
        </w:rPr>
        <w:t>with</w:t>
      </w:r>
      <w:r w:rsidRPr="009A0635">
        <w:rPr>
          <w:b/>
          <w:spacing w:val="-3"/>
          <w:sz w:val="24"/>
          <w:szCs w:val="24"/>
        </w:rPr>
        <w:t xml:space="preserve"> </w:t>
      </w:r>
      <w:r w:rsidRPr="009A0635">
        <w:rPr>
          <w:b/>
          <w:sz w:val="24"/>
          <w:szCs w:val="24"/>
        </w:rPr>
        <w:t>Existing</w:t>
      </w:r>
      <w:r w:rsidRPr="009A0635">
        <w:rPr>
          <w:b/>
          <w:spacing w:val="-3"/>
          <w:sz w:val="24"/>
          <w:szCs w:val="24"/>
        </w:rPr>
        <w:t xml:space="preserve"> </w:t>
      </w:r>
      <w:r w:rsidRPr="009A0635">
        <w:rPr>
          <w:b/>
          <w:sz w:val="24"/>
          <w:szCs w:val="24"/>
        </w:rPr>
        <w:t>Agreements</w:t>
      </w:r>
      <w:r w:rsidRPr="009A0635">
        <w:rPr>
          <w:b/>
          <w:spacing w:val="-4"/>
          <w:sz w:val="24"/>
          <w:szCs w:val="24"/>
        </w:rPr>
        <w:t xml:space="preserve"> </w:t>
      </w:r>
      <w:r w:rsidRPr="009A0635">
        <w:rPr>
          <w:b/>
          <w:sz w:val="24"/>
          <w:szCs w:val="24"/>
        </w:rPr>
        <w:t>and</w:t>
      </w:r>
      <w:r w:rsidRPr="009A0635">
        <w:rPr>
          <w:b/>
          <w:spacing w:val="-3"/>
          <w:sz w:val="24"/>
          <w:szCs w:val="24"/>
        </w:rPr>
        <w:t xml:space="preserve"> </w:t>
      </w:r>
      <w:r w:rsidRPr="009A0635">
        <w:rPr>
          <w:b/>
          <w:sz w:val="24"/>
          <w:szCs w:val="24"/>
        </w:rPr>
        <w:t>Applicable</w:t>
      </w:r>
      <w:r w:rsidRPr="009A0635">
        <w:rPr>
          <w:b/>
          <w:spacing w:val="-4"/>
          <w:sz w:val="24"/>
          <w:szCs w:val="24"/>
        </w:rPr>
        <w:t xml:space="preserve"> </w:t>
      </w:r>
      <w:r w:rsidRPr="009A0635">
        <w:rPr>
          <w:b/>
          <w:sz w:val="24"/>
          <w:szCs w:val="24"/>
        </w:rPr>
        <w:t>Law.</w:t>
      </w:r>
      <w:r w:rsidRPr="009A0635">
        <w:rPr>
          <w:b/>
          <w:spacing w:val="-3"/>
          <w:sz w:val="24"/>
          <w:szCs w:val="24"/>
        </w:rPr>
        <w:t xml:space="preserve"> </w:t>
      </w:r>
      <w:r w:rsidRPr="009A0635">
        <w:rPr>
          <w:sz w:val="24"/>
          <w:szCs w:val="24"/>
        </w:rPr>
        <w:t>The</w:t>
      </w:r>
      <w:r w:rsidRPr="009A0635">
        <w:rPr>
          <w:spacing w:val="-4"/>
          <w:sz w:val="24"/>
          <w:szCs w:val="24"/>
        </w:rPr>
        <w:t xml:space="preserve"> </w:t>
      </w:r>
      <w:r w:rsidRPr="009A0635">
        <w:rPr>
          <w:sz w:val="24"/>
          <w:szCs w:val="24"/>
        </w:rPr>
        <w:t>authorization</w:t>
      </w:r>
      <w:r w:rsidRPr="009A0635">
        <w:rPr>
          <w:spacing w:val="-3"/>
          <w:sz w:val="24"/>
          <w:szCs w:val="24"/>
        </w:rPr>
        <w:t xml:space="preserve"> </w:t>
      </w:r>
      <w:r w:rsidRPr="009A0635">
        <w:rPr>
          <w:sz w:val="24"/>
          <w:szCs w:val="24"/>
        </w:rPr>
        <w:t>and</w:t>
      </w:r>
      <w:r w:rsidRPr="009A0635">
        <w:rPr>
          <w:spacing w:val="-3"/>
          <w:sz w:val="24"/>
          <w:szCs w:val="24"/>
        </w:rPr>
        <w:t xml:space="preserve"> </w:t>
      </w:r>
      <w:r w:rsidRPr="009A0635">
        <w:rPr>
          <w:sz w:val="24"/>
          <w:szCs w:val="24"/>
        </w:rPr>
        <w:t>execution</w:t>
      </w:r>
      <w:r w:rsidRPr="009A0635">
        <w:rPr>
          <w:spacing w:val="-3"/>
          <w:sz w:val="24"/>
          <w:szCs w:val="24"/>
        </w:rPr>
        <w:t xml:space="preserve"> </w:t>
      </w:r>
      <w:r w:rsidRPr="009A0635">
        <w:rPr>
          <w:sz w:val="24"/>
          <w:szCs w:val="24"/>
        </w:rPr>
        <w:t>of,</w:t>
      </w:r>
      <w:r w:rsidRPr="009A0635">
        <w:rPr>
          <w:spacing w:val="-3"/>
          <w:sz w:val="24"/>
          <w:szCs w:val="24"/>
        </w:rPr>
        <w:t xml:space="preserve"> </w:t>
      </w:r>
      <w:r w:rsidRPr="009A0635">
        <w:rPr>
          <w:sz w:val="24"/>
          <w:szCs w:val="24"/>
        </w:rPr>
        <w:t>and the performance of all obligations required by, this Agreement will not: (i) cause a breach of any agreement or instrument to which Grantee is a party or by which the Program or any of its property or assets may be bound; (ii) violate any provision of the charter or other document pursuant to which Grantee was organized or established; or (iii) violate any laws, regulations, ordinances, resolutions, or court orders related to Grantee, the Program or its properties or operations.</w:t>
      </w:r>
    </w:p>
    <w:p w14:paraId="6F6CA3FE" w14:textId="77777777" w:rsidR="00EF3EEE" w:rsidRPr="009A0635" w:rsidRDefault="00EF3EEE" w:rsidP="008E3258">
      <w:pPr>
        <w:pStyle w:val="ListParagraph"/>
        <w:ind w:left="450" w:firstLine="0"/>
        <w:contextualSpacing/>
        <w:rPr>
          <w:sz w:val="24"/>
          <w:szCs w:val="24"/>
        </w:rPr>
      </w:pPr>
    </w:p>
    <w:p w14:paraId="75F96181" w14:textId="77777777" w:rsidR="00F11266" w:rsidRDefault="00000000" w:rsidP="00FC6616">
      <w:pPr>
        <w:pStyle w:val="ListParagraph"/>
        <w:numPr>
          <w:ilvl w:val="1"/>
          <w:numId w:val="7"/>
        </w:numPr>
        <w:ind w:left="450" w:hanging="450"/>
        <w:contextualSpacing/>
        <w:jc w:val="left"/>
        <w:rPr>
          <w:sz w:val="24"/>
          <w:szCs w:val="24"/>
        </w:rPr>
      </w:pPr>
      <w:r w:rsidRPr="009A0635">
        <w:rPr>
          <w:b/>
          <w:sz w:val="24"/>
          <w:szCs w:val="24"/>
        </w:rPr>
        <w:t>Full</w:t>
      </w:r>
      <w:r w:rsidRPr="009A0635">
        <w:rPr>
          <w:b/>
          <w:spacing w:val="-3"/>
          <w:sz w:val="24"/>
          <w:szCs w:val="24"/>
        </w:rPr>
        <w:t xml:space="preserve"> </w:t>
      </w:r>
      <w:r w:rsidRPr="009A0635">
        <w:rPr>
          <w:b/>
          <w:sz w:val="24"/>
          <w:szCs w:val="24"/>
        </w:rPr>
        <w:t>Disclosure.</w:t>
      </w:r>
      <w:r w:rsidRPr="009A0635">
        <w:rPr>
          <w:b/>
          <w:spacing w:val="-3"/>
          <w:sz w:val="24"/>
          <w:szCs w:val="24"/>
        </w:rPr>
        <w:t xml:space="preserve"> </w:t>
      </w:r>
      <w:r w:rsidRPr="009A0635">
        <w:rPr>
          <w:sz w:val="24"/>
          <w:szCs w:val="24"/>
        </w:rPr>
        <w:t>Grantee</w:t>
      </w:r>
      <w:r w:rsidRPr="009A0635">
        <w:rPr>
          <w:spacing w:val="-4"/>
          <w:sz w:val="24"/>
          <w:szCs w:val="24"/>
        </w:rPr>
        <w:t xml:space="preserve"> </w:t>
      </w:r>
      <w:r w:rsidRPr="009A0635">
        <w:rPr>
          <w:sz w:val="24"/>
          <w:szCs w:val="24"/>
        </w:rPr>
        <w:t>has</w:t>
      </w:r>
      <w:r w:rsidRPr="009A0635">
        <w:rPr>
          <w:spacing w:val="-4"/>
          <w:sz w:val="24"/>
          <w:szCs w:val="24"/>
        </w:rPr>
        <w:t xml:space="preserve"> </w:t>
      </w:r>
      <w:r w:rsidRPr="009A0635">
        <w:rPr>
          <w:sz w:val="24"/>
          <w:szCs w:val="24"/>
        </w:rPr>
        <w:t>disclosed</w:t>
      </w:r>
      <w:r w:rsidRPr="009A0635">
        <w:rPr>
          <w:spacing w:val="-3"/>
          <w:sz w:val="24"/>
          <w:szCs w:val="24"/>
        </w:rPr>
        <w:t xml:space="preserve"> </w:t>
      </w:r>
      <w:r w:rsidRPr="009A0635">
        <w:rPr>
          <w:sz w:val="24"/>
          <w:szCs w:val="24"/>
        </w:rPr>
        <w:t>in</w:t>
      </w:r>
      <w:r w:rsidRPr="009A0635">
        <w:rPr>
          <w:spacing w:val="-3"/>
          <w:sz w:val="24"/>
          <w:szCs w:val="24"/>
        </w:rPr>
        <w:t xml:space="preserve"> </w:t>
      </w:r>
      <w:r w:rsidRPr="009A0635">
        <w:rPr>
          <w:sz w:val="24"/>
          <w:szCs w:val="24"/>
        </w:rPr>
        <w:t>writing</w:t>
      </w:r>
      <w:r w:rsidRPr="009A0635">
        <w:rPr>
          <w:spacing w:val="-3"/>
          <w:sz w:val="24"/>
          <w:szCs w:val="24"/>
        </w:rPr>
        <w:t xml:space="preserve"> </w:t>
      </w:r>
      <w:r w:rsidRPr="009A0635">
        <w:rPr>
          <w:sz w:val="24"/>
          <w:szCs w:val="24"/>
        </w:rPr>
        <w:t>to</w:t>
      </w:r>
      <w:r w:rsidRPr="009A0635">
        <w:rPr>
          <w:spacing w:val="-4"/>
          <w:sz w:val="24"/>
          <w:szCs w:val="24"/>
        </w:rPr>
        <w:t xml:space="preserve"> </w:t>
      </w:r>
      <w:r w:rsidRPr="009A0635">
        <w:rPr>
          <w:sz w:val="24"/>
          <w:szCs w:val="24"/>
        </w:rPr>
        <w:t>Agency</w:t>
      </w:r>
      <w:r w:rsidRPr="009A0635">
        <w:rPr>
          <w:spacing w:val="-3"/>
          <w:sz w:val="24"/>
          <w:szCs w:val="24"/>
        </w:rPr>
        <w:t xml:space="preserve"> </w:t>
      </w:r>
      <w:r w:rsidRPr="009A0635">
        <w:rPr>
          <w:sz w:val="24"/>
          <w:szCs w:val="24"/>
        </w:rPr>
        <w:t>all</w:t>
      </w:r>
      <w:r w:rsidRPr="009A0635">
        <w:rPr>
          <w:spacing w:val="-3"/>
          <w:sz w:val="24"/>
          <w:szCs w:val="24"/>
        </w:rPr>
        <w:t xml:space="preserve"> </w:t>
      </w:r>
      <w:r w:rsidRPr="009A0635">
        <w:rPr>
          <w:sz w:val="24"/>
          <w:szCs w:val="24"/>
        </w:rPr>
        <w:t>facts</w:t>
      </w:r>
      <w:r w:rsidRPr="009A0635">
        <w:rPr>
          <w:spacing w:val="-4"/>
          <w:sz w:val="24"/>
          <w:szCs w:val="24"/>
        </w:rPr>
        <w:t xml:space="preserve"> </w:t>
      </w:r>
      <w:r w:rsidRPr="009A0635">
        <w:rPr>
          <w:sz w:val="24"/>
          <w:szCs w:val="24"/>
        </w:rPr>
        <w:t>that</w:t>
      </w:r>
      <w:r w:rsidRPr="009A0635">
        <w:rPr>
          <w:spacing w:val="-3"/>
          <w:sz w:val="24"/>
          <w:szCs w:val="24"/>
        </w:rPr>
        <w:t xml:space="preserve"> </w:t>
      </w:r>
      <w:r w:rsidRPr="009A0635">
        <w:rPr>
          <w:sz w:val="24"/>
          <w:szCs w:val="24"/>
        </w:rPr>
        <w:t>materially</w:t>
      </w:r>
      <w:r w:rsidRPr="009A0635">
        <w:rPr>
          <w:spacing w:val="-3"/>
          <w:sz w:val="24"/>
          <w:szCs w:val="24"/>
        </w:rPr>
        <w:t xml:space="preserve"> </w:t>
      </w:r>
      <w:r w:rsidRPr="009A0635">
        <w:rPr>
          <w:sz w:val="24"/>
          <w:szCs w:val="24"/>
        </w:rPr>
        <w:t>adversely</w:t>
      </w:r>
      <w:r w:rsidRPr="009A0635">
        <w:rPr>
          <w:spacing w:val="-3"/>
          <w:sz w:val="24"/>
          <w:szCs w:val="24"/>
        </w:rPr>
        <w:t xml:space="preserve"> </w:t>
      </w:r>
      <w:r w:rsidRPr="009A0635">
        <w:rPr>
          <w:sz w:val="24"/>
          <w:szCs w:val="24"/>
        </w:rPr>
        <w:t>affect</w:t>
      </w:r>
      <w:r w:rsidRPr="009A0635">
        <w:rPr>
          <w:spacing w:val="-3"/>
          <w:sz w:val="24"/>
          <w:szCs w:val="24"/>
        </w:rPr>
        <w:t xml:space="preserve"> </w:t>
      </w:r>
      <w:r w:rsidRPr="009A0635">
        <w:rPr>
          <w:sz w:val="24"/>
          <w:szCs w:val="24"/>
        </w:rPr>
        <w:t>the Agreement, or the ability of Grantee to perform all obligations required by this Agreement. Grantee has made no false statements of fact, nor omitted information necessary to prevent any statements from being misleading. The information contained in this Agreement, including any exhibit, is true and accurate in all respects.</w:t>
      </w:r>
    </w:p>
    <w:p w14:paraId="1D0B0CDE" w14:textId="77777777" w:rsidR="00EF3EEE" w:rsidRPr="008E3258" w:rsidRDefault="00EF3EEE" w:rsidP="008E3258">
      <w:pPr>
        <w:contextualSpacing/>
        <w:rPr>
          <w:sz w:val="24"/>
          <w:szCs w:val="24"/>
        </w:rPr>
      </w:pPr>
    </w:p>
    <w:p w14:paraId="7B1E9390" w14:textId="7BC7117D" w:rsidR="00F11266" w:rsidRDefault="00000000" w:rsidP="00FC6616">
      <w:pPr>
        <w:pStyle w:val="ListParagraph"/>
        <w:numPr>
          <w:ilvl w:val="1"/>
          <w:numId w:val="7"/>
        </w:numPr>
        <w:ind w:left="450" w:hanging="451"/>
        <w:contextualSpacing/>
        <w:jc w:val="left"/>
        <w:rPr>
          <w:sz w:val="24"/>
          <w:szCs w:val="24"/>
        </w:rPr>
      </w:pPr>
      <w:r w:rsidRPr="009A0635">
        <w:rPr>
          <w:b/>
          <w:sz w:val="24"/>
          <w:szCs w:val="24"/>
        </w:rPr>
        <w:t xml:space="preserve">Pending Litigation. </w:t>
      </w:r>
      <w:r w:rsidRPr="009A0635">
        <w:rPr>
          <w:sz w:val="24"/>
          <w:szCs w:val="24"/>
        </w:rPr>
        <w:t>Grantee has disclosed in writing to Agency all proceedings pending (or to the knowledge of Grantee, threatened) against or affecting Grantee, in any court or before any governmental</w:t>
      </w:r>
      <w:r w:rsidRPr="009A0635">
        <w:rPr>
          <w:spacing w:val="-4"/>
          <w:sz w:val="24"/>
          <w:szCs w:val="24"/>
        </w:rPr>
        <w:t xml:space="preserve"> </w:t>
      </w:r>
      <w:r w:rsidRPr="009A0635">
        <w:rPr>
          <w:sz w:val="24"/>
          <w:szCs w:val="24"/>
        </w:rPr>
        <w:t>authority</w:t>
      </w:r>
      <w:r w:rsidRPr="009A0635">
        <w:rPr>
          <w:spacing w:val="-4"/>
          <w:sz w:val="24"/>
          <w:szCs w:val="24"/>
        </w:rPr>
        <w:t xml:space="preserve"> </w:t>
      </w:r>
      <w:r w:rsidRPr="009A0635">
        <w:rPr>
          <w:sz w:val="24"/>
          <w:szCs w:val="24"/>
        </w:rPr>
        <w:t>or</w:t>
      </w:r>
      <w:r w:rsidRPr="009A0635">
        <w:rPr>
          <w:spacing w:val="-4"/>
          <w:sz w:val="24"/>
          <w:szCs w:val="24"/>
        </w:rPr>
        <w:t xml:space="preserve"> </w:t>
      </w:r>
      <w:r w:rsidRPr="009A0635">
        <w:rPr>
          <w:sz w:val="24"/>
          <w:szCs w:val="24"/>
        </w:rPr>
        <w:t>arbitration</w:t>
      </w:r>
      <w:r w:rsidRPr="009A0635">
        <w:rPr>
          <w:spacing w:val="-4"/>
          <w:sz w:val="24"/>
          <w:szCs w:val="24"/>
        </w:rPr>
        <w:t xml:space="preserve"> </w:t>
      </w:r>
      <w:r w:rsidRPr="009A0635">
        <w:rPr>
          <w:sz w:val="24"/>
          <w:szCs w:val="24"/>
        </w:rPr>
        <w:t>board</w:t>
      </w:r>
      <w:r w:rsidRPr="009A0635">
        <w:rPr>
          <w:spacing w:val="-4"/>
          <w:sz w:val="24"/>
          <w:szCs w:val="24"/>
        </w:rPr>
        <w:t xml:space="preserve"> </w:t>
      </w:r>
      <w:r w:rsidRPr="009A0635">
        <w:rPr>
          <w:sz w:val="24"/>
          <w:szCs w:val="24"/>
        </w:rPr>
        <w:t>or</w:t>
      </w:r>
      <w:r w:rsidRPr="009A0635">
        <w:rPr>
          <w:spacing w:val="-4"/>
          <w:sz w:val="24"/>
          <w:szCs w:val="24"/>
        </w:rPr>
        <w:t xml:space="preserve"> </w:t>
      </w:r>
      <w:r w:rsidRPr="009A0635">
        <w:rPr>
          <w:sz w:val="24"/>
          <w:szCs w:val="24"/>
        </w:rPr>
        <w:t>tribunal,</w:t>
      </w:r>
      <w:r w:rsidRPr="009A0635">
        <w:rPr>
          <w:spacing w:val="-4"/>
          <w:sz w:val="24"/>
          <w:szCs w:val="24"/>
        </w:rPr>
        <w:t xml:space="preserve"> </w:t>
      </w:r>
      <w:r w:rsidRPr="009A0635">
        <w:rPr>
          <w:sz w:val="24"/>
          <w:szCs w:val="24"/>
        </w:rPr>
        <w:t>including</w:t>
      </w:r>
      <w:r w:rsidRPr="009A0635">
        <w:rPr>
          <w:spacing w:val="-4"/>
          <w:sz w:val="24"/>
          <w:szCs w:val="24"/>
        </w:rPr>
        <w:t xml:space="preserve"> </w:t>
      </w:r>
      <w:r w:rsidRPr="009A0635">
        <w:rPr>
          <w:sz w:val="24"/>
          <w:szCs w:val="24"/>
        </w:rPr>
        <w:t>BOLI,</w:t>
      </w:r>
      <w:r w:rsidRPr="009A0635">
        <w:rPr>
          <w:spacing w:val="-4"/>
          <w:sz w:val="24"/>
          <w:szCs w:val="24"/>
        </w:rPr>
        <w:t xml:space="preserve"> </w:t>
      </w:r>
      <w:r w:rsidRPr="009A0635">
        <w:rPr>
          <w:sz w:val="24"/>
          <w:szCs w:val="24"/>
        </w:rPr>
        <w:t>that,</w:t>
      </w:r>
      <w:r w:rsidRPr="009A0635">
        <w:rPr>
          <w:spacing w:val="-4"/>
          <w:sz w:val="24"/>
          <w:szCs w:val="24"/>
        </w:rPr>
        <w:t xml:space="preserve"> </w:t>
      </w:r>
      <w:r w:rsidRPr="009A0635">
        <w:rPr>
          <w:sz w:val="24"/>
          <w:szCs w:val="24"/>
        </w:rPr>
        <w:t>if</w:t>
      </w:r>
      <w:r w:rsidRPr="009A0635">
        <w:rPr>
          <w:spacing w:val="-4"/>
          <w:sz w:val="24"/>
          <w:szCs w:val="24"/>
        </w:rPr>
        <w:t xml:space="preserve"> </w:t>
      </w:r>
      <w:r w:rsidRPr="009A0635">
        <w:rPr>
          <w:sz w:val="24"/>
          <w:szCs w:val="24"/>
        </w:rPr>
        <w:t>adversely</w:t>
      </w:r>
      <w:r w:rsidRPr="009A0635">
        <w:rPr>
          <w:spacing w:val="-4"/>
          <w:sz w:val="24"/>
          <w:szCs w:val="24"/>
        </w:rPr>
        <w:t xml:space="preserve"> </w:t>
      </w:r>
      <w:r w:rsidRPr="009A0635">
        <w:rPr>
          <w:sz w:val="24"/>
          <w:szCs w:val="24"/>
        </w:rPr>
        <w:t>determined, would materially adversely affect th</w:t>
      </w:r>
      <w:r w:rsidR="00BE0658">
        <w:rPr>
          <w:sz w:val="24"/>
          <w:szCs w:val="24"/>
        </w:rPr>
        <w:t>is</w:t>
      </w:r>
      <w:r w:rsidRPr="009A0635">
        <w:rPr>
          <w:sz w:val="24"/>
          <w:szCs w:val="24"/>
        </w:rPr>
        <w:t xml:space="preserve"> Agreement or the ability of Grantee to perform all obligations required by this Agreement.</w:t>
      </w:r>
    </w:p>
    <w:p w14:paraId="38F62620" w14:textId="77777777" w:rsidR="00EF3EEE" w:rsidRPr="008E3258" w:rsidRDefault="00EF3EEE" w:rsidP="008E3258">
      <w:pPr>
        <w:contextualSpacing/>
        <w:rPr>
          <w:sz w:val="24"/>
          <w:szCs w:val="24"/>
        </w:rPr>
      </w:pPr>
    </w:p>
    <w:p w14:paraId="5F0FE556" w14:textId="77777777" w:rsidR="00F11266" w:rsidRPr="008E3258" w:rsidRDefault="00000000" w:rsidP="00FC6616">
      <w:pPr>
        <w:pStyle w:val="ListParagraph"/>
        <w:numPr>
          <w:ilvl w:val="1"/>
          <w:numId w:val="7"/>
        </w:numPr>
        <w:ind w:left="450" w:hanging="450"/>
        <w:contextualSpacing/>
        <w:jc w:val="left"/>
        <w:rPr>
          <w:sz w:val="24"/>
          <w:szCs w:val="24"/>
        </w:rPr>
      </w:pPr>
      <w:r w:rsidRPr="009A0635">
        <w:rPr>
          <w:b/>
          <w:sz w:val="24"/>
          <w:szCs w:val="24"/>
        </w:rPr>
        <w:t>Governmental</w:t>
      </w:r>
      <w:r w:rsidRPr="009A0635">
        <w:rPr>
          <w:b/>
          <w:spacing w:val="-3"/>
          <w:sz w:val="24"/>
          <w:szCs w:val="24"/>
        </w:rPr>
        <w:t xml:space="preserve"> </w:t>
      </w:r>
      <w:r w:rsidRPr="009A0635">
        <w:rPr>
          <w:b/>
          <w:sz w:val="24"/>
          <w:szCs w:val="24"/>
        </w:rPr>
        <w:t>Consent.</w:t>
      </w:r>
      <w:r w:rsidRPr="009A0635">
        <w:rPr>
          <w:b/>
          <w:spacing w:val="-3"/>
          <w:sz w:val="24"/>
          <w:szCs w:val="24"/>
        </w:rPr>
        <w:t xml:space="preserve"> </w:t>
      </w:r>
      <w:r w:rsidRPr="009A0635">
        <w:rPr>
          <w:sz w:val="24"/>
          <w:szCs w:val="24"/>
        </w:rPr>
        <w:t>Grantee</w:t>
      </w:r>
      <w:r w:rsidRPr="009A0635">
        <w:rPr>
          <w:spacing w:val="-4"/>
          <w:sz w:val="24"/>
          <w:szCs w:val="24"/>
        </w:rPr>
        <w:t xml:space="preserve"> </w:t>
      </w:r>
      <w:r w:rsidRPr="009A0635">
        <w:rPr>
          <w:sz w:val="24"/>
          <w:szCs w:val="24"/>
        </w:rPr>
        <w:t>has</w:t>
      </w:r>
      <w:r w:rsidRPr="009A0635">
        <w:rPr>
          <w:spacing w:val="-4"/>
          <w:sz w:val="24"/>
          <w:szCs w:val="24"/>
        </w:rPr>
        <w:t xml:space="preserve"> </w:t>
      </w:r>
      <w:r w:rsidRPr="009A0635">
        <w:rPr>
          <w:sz w:val="24"/>
          <w:szCs w:val="24"/>
        </w:rPr>
        <w:t>obtained</w:t>
      </w:r>
      <w:r w:rsidRPr="009A0635">
        <w:rPr>
          <w:spacing w:val="-3"/>
          <w:sz w:val="24"/>
          <w:szCs w:val="24"/>
        </w:rPr>
        <w:t xml:space="preserve"> </w:t>
      </w:r>
      <w:r w:rsidRPr="009A0635">
        <w:rPr>
          <w:sz w:val="24"/>
          <w:szCs w:val="24"/>
        </w:rPr>
        <w:t>or</w:t>
      </w:r>
      <w:r w:rsidRPr="009A0635">
        <w:rPr>
          <w:spacing w:val="-3"/>
          <w:sz w:val="24"/>
          <w:szCs w:val="24"/>
        </w:rPr>
        <w:t xml:space="preserve"> </w:t>
      </w:r>
      <w:r w:rsidRPr="009A0635">
        <w:rPr>
          <w:sz w:val="24"/>
          <w:szCs w:val="24"/>
        </w:rPr>
        <w:t>will</w:t>
      </w:r>
      <w:r w:rsidRPr="009A0635">
        <w:rPr>
          <w:spacing w:val="-3"/>
          <w:sz w:val="24"/>
          <w:szCs w:val="24"/>
        </w:rPr>
        <w:t xml:space="preserve"> </w:t>
      </w:r>
      <w:r w:rsidRPr="009A0635">
        <w:rPr>
          <w:sz w:val="24"/>
          <w:szCs w:val="24"/>
        </w:rPr>
        <w:t>obtain</w:t>
      </w:r>
      <w:r w:rsidRPr="009A0635">
        <w:rPr>
          <w:spacing w:val="-3"/>
          <w:sz w:val="24"/>
          <w:szCs w:val="24"/>
        </w:rPr>
        <w:t xml:space="preserve"> </w:t>
      </w:r>
      <w:r w:rsidRPr="009A0635">
        <w:rPr>
          <w:sz w:val="24"/>
          <w:szCs w:val="24"/>
        </w:rPr>
        <w:t>all</w:t>
      </w:r>
      <w:r w:rsidRPr="009A0635">
        <w:rPr>
          <w:spacing w:val="-3"/>
          <w:sz w:val="24"/>
          <w:szCs w:val="24"/>
        </w:rPr>
        <w:t xml:space="preserve"> </w:t>
      </w:r>
      <w:r w:rsidRPr="009A0635">
        <w:rPr>
          <w:sz w:val="24"/>
          <w:szCs w:val="24"/>
        </w:rPr>
        <w:t>permits</w:t>
      </w:r>
      <w:r w:rsidRPr="009A0635">
        <w:rPr>
          <w:spacing w:val="-4"/>
          <w:sz w:val="24"/>
          <w:szCs w:val="24"/>
        </w:rPr>
        <w:t xml:space="preserve"> </w:t>
      </w:r>
      <w:r w:rsidRPr="009A0635">
        <w:rPr>
          <w:sz w:val="24"/>
          <w:szCs w:val="24"/>
        </w:rPr>
        <w:t>and</w:t>
      </w:r>
      <w:r w:rsidRPr="009A0635">
        <w:rPr>
          <w:spacing w:val="-3"/>
          <w:sz w:val="24"/>
          <w:szCs w:val="24"/>
        </w:rPr>
        <w:t xml:space="preserve"> </w:t>
      </w:r>
      <w:r w:rsidRPr="009A0635">
        <w:rPr>
          <w:sz w:val="24"/>
          <w:szCs w:val="24"/>
        </w:rPr>
        <w:t>approvals,</w:t>
      </w:r>
      <w:r w:rsidRPr="009A0635">
        <w:rPr>
          <w:spacing w:val="-3"/>
          <w:sz w:val="24"/>
          <w:szCs w:val="24"/>
        </w:rPr>
        <w:t xml:space="preserve"> </w:t>
      </w:r>
      <w:r w:rsidRPr="009A0635">
        <w:rPr>
          <w:sz w:val="24"/>
          <w:szCs w:val="24"/>
        </w:rPr>
        <w:t>and</w:t>
      </w:r>
      <w:r w:rsidRPr="009A0635">
        <w:rPr>
          <w:spacing w:val="-3"/>
          <w:sz w:val="24"/>
          <w:szCs w:val="24"/>
        </w:rPr>
        <w:t xml:space="preserve"> </w:t>
      </w:r>
      <w:r w:rsidRPr="009A0635">
        <w:rPr>
          <w:sz w:val="24"/>
          <w:szCs w:val="24"/>
        </w:rPr>
        <w:t>has</w:t>
      </w:r>
      <w:r w:rsidRPr="009A0635">
        <w:rPr>
          <w:spacing w:val="-4"/>
          <w:sz w:val="24"/>
          <w:szCs w:val="24"/>
        </w:rPr>
        <w:t xml:space="preserve"> </w:t>
      </w:r>
      <w:r w:rsidRPr="009A0635">
        <w:rPr>
          <w:sz w:val="24"/>
          <w:szCs w:val="24"/>
        </w:rPr>
        <w:t xml:space="preserve">made or will make all notifications, declarations, filings or registrations, required for the making and performance of its obligations under this Agreement and the undertaking and completion of the </w:t>
      </w:r>
      <w:bookmarkStart w:id="5" w:name="F.__Compliance_with_Tax_Laws._Grantee_(t"/>
      <w:bookmarkEnd w:id="5"/>
      <w:r w:rsidRPr="009A0635">
        <w:rPr>
          <w:spacing w:val="-2"/>
          <w:sz w:val="24"/>
          <w:szCs w:val="24"/>
        </w:rPr>
        <w:t>Program.</w:t>
      </w:r>
    </w:p>
    <w:p w14:paraId="5DAC8994" w14:textId="77777777" w:rsidR="00EF3EEE" w:rsidRPr="008E3258" w:rsidRDefault="00EF3EEE" w:rsidP="008E3258">
      <w:pPr>
        <w:contextualSpacing/>
        <w:rPr>
          <w:sz w:val="24"/>
          <w:szCs w:val="24"/>
        </w:rPr>
      </w:pPr>
    </w:p>
    <w:p w14:paraId="7FDDEEFA" w14:textId="77777777" w:rsidR="00F11266" w:rsidRPr="009A0635" w:rsidRDefault="00000000" w:rsidP="008E3258">
      <w:pPr>
        <w:pStyle w:val="ListParagraph"/>
        <w:numPr>
          <w:ilvl w:val="1"/>
          <w:numId w:val="7"/>
        </w:numPr>
        <w:ind w:left="450" w:hanging="450"/>
        <w:contextualSpacing/>
        <w:jc w:val="left"/>
        <w:rPr>
          <w:sz w:val="24"/>
          <w:szCs w:val="24"/>
        </w:rPr>
      </w:pPr>
      <w:r w:rsidRPr="009A0635">
        <w:rPr>
          <w:b/>
          <w:sz w:val="24"/>
          <w:szCs w:val="24"/>
        </w:rPr>
        <w:t xml:space="preserve">Compliance with Tax Laws. </w:t>
      </w:r>
      <w:r w:rsidRPr="009A0635">
        <w:rPr>
          <w:sz w:val="24"/>
          <w:szCs w:val="24"/>
        </w:rPr>
        <w:t>Grantee (</w:t>
      </w:r>
      <w:r w:rsidRPr="008E3258">
        <w:rPr>
          <w:sz w:val="24"/>
          <w:szCs w:val="24"/>
        </w:rPr>
        <w:t>to the best of Grantee’s knowledge, after due inquiry</w:t>
      </w:r>
      <w:r w:rsidRPr="009A0635">
        <w:rPr>
          <w:sz w:val="24"/>
          <w:szCs w:val="24"/>
        </w:rPr>
        <w:t>), for a period</w:t>
      </w:r>
      <w:r w:rsidRPr="009A0635">
        <w:rPr>
          <w:spacing w:val="-2"/>
          <w:sz w:val="24"/>
          <w:szCs w:val="24"/>
        </w:rPr>
        <w:t xml:space="preserve"> </w:t>
      </w:r>
      <w:r w:rsidRPr="009A0635">
        <w:rPr>
          <w:sz w:val="24"/>
          <w:szCs w:val="24"/>
        </w:rPr>
        <w:t>of</w:t>
      </w:r>
      <w:r w:rsidRPr="009A0635">
        <w:rPr>
          <w:spacing w:val="-3"/>
          <w:sz w:val="24"/>
          <w:szCs w:val="24"/>
        </w:rPr>
        <w:t xml:space="preserve"> </w:t>
      </w:r>
      <w:r w:rsidRPr="009A0635">
        <w:rPr>
          <w:sz w:val="24"/>
          <w:szCs w:val="24"/>
        </w:rPr>
        <w:t>no</w:t>
      </w:r>
      <w:r w:rsidRPr="009A0635">
        <w:rPr>
          <w:spacing w:val="-2"/>
          <w:sz w:val="24"/>
          <w:szCs w:val="24"/>
        </w:rPr>
        <w:t xml:space="preserve"> </w:t>
      </w:r>
      <w:r w:rsidRPr="009A0635">
        <w:rPr>
          <w:sz w:val="24"/>
          <w:szCs w:val="24"/>
        </w:rPr>
        <w:t>fewer</w:t>
      </w:r>
      <w:r w:rsidRPr="009A0635">
        <w:rPr>
          <w:spacing w:val="-2"/>
          <w:sz w:val="24"/>
          <w:szCs w:val="24"/>
        </w:rPr>
        <w:t xml:space="preserve"> </w:t>
      </w:r>
      <w:r w:rsidRPr="009A0635">
        <w:rPr>
          <w:sz w:val="24"/>
          <w:szCs w:val="24"/>
        </w:rPr>
        <w:t>than</w:t>
      </w:r>
      <w:r w:rsidRPr="009A0635">
        <w:rPr>
          <w:spacing w:val="-2"/>
          <w:sz w:val="24"/>
          <w:szCs w:val="24"/>
        </w:rPr>
        <w:t xml:space="preserve"> </w:t>
      </w:r>
      <w:r w:rsidRPr="009A0635">
        <w:rPr>
          <w:sz w:val="24"/>
          <w:szCs w:val="24"/>
        </w:rPr>
        <w:t>six</w:t>
      </w:r>
      <w:r w:rsidRPr="009A0635">
        <w:rPr>
          <w:spacing w:val="-2"/>
          <w:sz w:val="24"/>
          <w:szCs w:val="24"/>
        </w:rPr>
        <w:t xml:space="preserve"> </w:t>
      </w:r>
      <w:r w:rsidRPr="009A0635">
        <w:rPr>
          <w:sz w:val="24"/>
          <w:szCs w:val="24"/>
        </w:rPr>
        <w:t>(6)</w:t>
      </w:r>
      <w:r w:rsidRPr="009A0635">
        <w:rPr>
          <w:spacing w:val="-2"/>
          <w:sz w:val="24"/>
          <w:szCs w:val="24"/>
        </w:rPr>
        <w:t xml:space="preserve"> </w:t>
      </w:r>
      <w:r w:rsidRPr="009A0635">
        <w:rPr>
          <w:sz w:val="24"/>
          <w:szCs w:val="24"/>
        </w:rPr>
        <w:t>calendar</w:t>
      </w:r>
      <w:r w:rsidRPr="009A0635">
        <w:rPr>
          <w:spacing w:val="-2"/>
          <w:sz w:val="24"/>
          <w:szCs w:val="24"/>
        </w:rPr>
        <w:t xml:space="preserve"> </w:t>
      </w:r>
      <w:r w:rsidRPr="009A0635">
        <w:rPr>
          <w:sz w:val="24"/>
          <w:szCs w:val="24"/>
        </w:rPr>
        <w:t>years</w:t>
      </w:r>
      <w:r w:rsidRPr="009A0635">
        <w:rPr>
          <w:spacing w:val="-3"/>
          <w:sz w:val="24"/>
          <w:szCs w:val="24"/>
        </w:rPr>
        <w:t xml:space="preserve"> </w:t>
      </w:r>
      <w:r w:rsidRPr="009A0635">
        <w:rPr>
          <w:sz w:val="24"/>
          <w:szCs w:val="24"/>
        </w:rPr>
        <w:t>preceding</w:t>
      </w:r>
      <w:r w:rsidRPr="009A0635">
        <w:rPr>
          <w:spacing w:val="-2"/>
          <w:sz w:val="24"/>
          <w:szCs w:val="24"/>
        </w:rPr>
        <w:t xml:space="preserve"> </w:t>
      </w:r>
      <w:r w:rsidRPr="009A0635">
        <w:rPr>
          <w:sz w:val="24"/>
          <w:szCs w:val="24"/>
        </w:rPr>
        <w:t>the</w:t>
      </w:r>
      <w:r w:rsidRPr="009A0635">
        <w:rPr>
          <w:spacing w:val="-3"/>
          <w:sz w:val="24"/>
          <w:szCs w:val="24"/>
        </w:rPr>
        <w:t xml:space="preserve"> </w:t>
      </w:r>
      <w:r w:rsidRPr="009A0635">
        <w:rPr>
          <w:sz w:val="24"/>
          <w:szCs w:val="24"/>
        </w:rPr>
        <w:t>Effective</w:t>
      </w:r>
      <w:r w:rsidRPr="009A0635">
        <w:rPr>
          <w:spacing w:val="-3"/>
          <w:sz w:val="24"/>
          <w:szCs w:val="24"/>
        </w:rPr>
        <w:t xml:space="preserve"> </w:t>
      </w:r>
      <w:r w:rsidRPr="009A0635">
        <w:rPr>
          <w:sz w:val="24"/>
          <w:szCs w:val="24"/>
        </w:rPr>
        <w:t>Date</w:t>
      </w:r>
      <w:r w:rsidRPr="009A0635">
        <w:rPr>
          <w:spacing w:val="-3"/>
          <w:sz w:val="24"/>
          <w:szCs w:val="24"/>
        </w:rPr>
        <w:t xml:space="preserve"> </w:t>
      </w:r>
      <w:r w:rsidRPr="009A0635">
        <w:rPr>
          <w:sz w:val="24"/>
          <w:szCs w:val="24"/>
        </w:rPr>
        <w:t>and</w:t>
      </w:r>
      <w:r w:rsidRPr="009A0635">
        <w:rPr>
          <w:spacing w:val="-2"/>
          <w:sz w:val="24"/>
          <w:szCs w:val="24"/>
        </w:rPr>
        <w:t xml:space="preserve"> </w:t>
      </w:r>
      <w:r w:rsidRPr="009A0635">
        <w:rPr>
          <w:sz w:val="24"/>
          <w:szCs w:val="24"/>
        </w:rPr>
        <w:t>during</w:t>
      </w:r>
      <w:r w:rsidRPr="009A0635">
        <w:rPr>
          <w:spacing w:val="-2"/>
          <w:sz w:val="24"/>
          <w:szCs w:val="24"/>
        </w:rPr>
        <w:t xml:space="preserve"> </w:t>
      </w:r>
      <w:r w:rsidRPr="009A0635">
        <w:rPr>
          <w:sz w:val="24"/>
          <w:szCs w:val="24"/>
        </w:rPr>
        <w:t>the</w:t>
      </w:r>
      <w:r w:rsidRPr="009A0635">
        <w:rPr>
          <w:spacing w:val="-3"/>
          <w:sz w:val="24"/>
          <w:szCs w:val="24"/>
        </w:rPr>
        <w:t xml:space="preserve"> </w:t>
      </w:r>
      <w:r w:rsidRPr="009A0635">
        <w:rPr>
          <w:sz w:val="24"/>
          <w:szCs w:val="24"/>
        </w:rPr>
        <w:t>duration</w:t>
      </w:r>
      <w:r w:rsidRPr="009A0635">
        <w:rPr>
          <w:spacing w:val="-2"/>
          <w:sz w:val="24"/>
          <w:szCs w:val="24"/>
        </w:rPr>
        <w:t xml:space="preserve"> </w:t>
      </w:r>
      <w:r w:rsidRPr="009A0635">
        <w:rPr>
          <w:sz w:val="24"/>
          <w:szCs w:val="24"/>
        </w:rPr>
        <w:t xml:space="preserve">of </w:t>
      </w:r>
      <w:bookmarkStart w:id="6" w:name="(1)__All_tax_laws_of_the_State_of_Oregon"/>
      <w:bookmarkEnd w:id="6"/>
      <w:r w:rsidRPr="009A0635">
        <w:rPr>
          <w:sz w:val="24"/>
          <w:szCs w:val="24"/>
        </w:rPr>
        <w:t>this Agreement, faithfully has complied with:</w:t>
      </w:r>
    </w:p>
    <w:p w14:paraId="0025EBC1" w14:textId="77777777" w:rsidR="00F11266" w:rsidRPr="009A0635" w:rsidRDefault="00000000" w:rsidP="008E3258">
      <w:pPr>
        <w:pStyle w:val="ListParagraph"/>
        <w:numPr>
          <w:ilvl w:val="2"/>
          <w:numId w:val="7"/>
        </w:numPr>
        <w:ind w:left="1170"/>
        <w:contextualSpacing/>
        <w:rPr>
          <w:b/>
          <w:sz w:val="24"/>
          <w:szCs w:val="24"/>
        </w:rPr>
      </w:pPr>
      <w:r w:rsidRPr="009A0635">
        <w:rPr>
          <w:sz w:val="24"/>
          <w:szCs w:val="24"/>
        </w:rPr>
        <w:t>All</w:t>
      </w:r>
      <w:r w:rsidRPr="009A0635">
        <w:rPr>
          <w:spacing w:val="-3"/>
          <w:sz w:val="24"/>
          <w:szCs w:val="24"/>
        </w:rPr>
        <w:t xml:space="preserve"> </w:t>
      </w:r>
      <w:r w:rsidRPr="009A0635">
        <w:rPr>
          <w:sz w:val="24"/>
          <w:szCs w:val="24"/>
        </w:rPr>
        <w:t>tax</w:t>
      </w:r>
      <w:r w:rsidRPr="009A0635">
        <w:rPr>
          <w:spacing w:val="-3"/>
          <w:sz w:val="24"/>
          <w:szCs w:val="24"/>
        </w:rPr>
        <w:t xml:space="preserve"> </w:t>
      </w:r>
      <w:r w:rsidRPr="009A0635">
        <w:rPr>
          <w:sz w:val="24"/>
          <w:szCs w:val="24"/>
        </w:rPr>
        <w:t>laws</w:t>
      </w:r>
      <w:r w:rsidRPr="009A0635">
        <w:rPr>
          <w:spacing w:val="-4"/>
          <w:sz w:val="24"/>
          <w:szCs w:val="24"/>
        </w:rPr>
        <w:t xml:space="preserve"> </w:t>
      </w:r>
      <w:r w:rsidRPr="009A0635">
        <w:rPr>
          <w:sz w:val="24"/>
          <w:szCs w:val="24"/>
        </w:rPr>
        <w:t>of</w:t>
      </w:r>
      <w:r w:rsidRPr="009A0635">
        <w:rPr>
          <w:spacing w:val="-3"/>
          <w:sz w:val="24"/>
          <w:szCs w:val="24"/>
        </w:rPr>
        <w:t xml:space="preserve"> </w:t>
      </w:r>
      <w:r w:rsidRPr="009A0635">
        <w:rPr>
          <w:sz w:val="24"/>
          <w:szCs w:val="24"/>
        </w:rPr>
        <w:t>the</w:t>
      </w:r>
      <w:r w:rsidRPr="009A0635">
        <w:rPr>
          <w:spacing w:val="-4"/>
          <w:sz w:val="24"/>
          <w:szCs w:val="24"/>
        </w:rPr>
        <w:t xml:space="preserve"> </w:t>
      </w:r>
      <w:r w:rsidRPr="009A0635">
        <w:rPr>
          <w:sz w:val="24"/>
          <w:szCs w:val="24"/>
        </w:rPr>
        <w:t>State</w:t>
      </w:r>
      <w:r w:rsidRPr="009A0635">
        <w:rPr>
          <w:spacing w:val="-4"/>
          <w:sz w:val="24"/>
          <w:szCs w:val="24"/>
        </w:rPr>
        <w:t xml:space="preserve"> </w:t>
      </w:r>
      <w:r w:rsidRPr="009A0635">
        <w:rPr>
          <w:sz w:val="24"/>
          <w:szCs w:val="24"/>
        </w:rPr>
        <w:t>of</w:t>
      </w:r>
      <w:r w:rsidRPr="009A0635">
        <w:rPr>
          <w:spacing w:val="-3"/>
          <w:sz w:val="24"/>
          <w:szCs w:val="24"/>
        </w:rPr>
        <w:t xml:space="preserve"> </w:t>
      </w:r>
      <w:r w:rsidRPr="009A0635">
        <w:rPr>
          <w:sz w:val="24"/>
          <w:szCs w:val="24"/>
        </w:rPr>
        <w:t>Oregon,</w:t>
      </w:r>
      <w:r w:rsidRPr="009A0635">
        <w:rPr>
          <w:spacing w:val="-3"/>
          <w:sz w:val="24"/>
          <w:szCs w:val="24"/>
        </w:rPr>
        <w:t xml:space="preserve"> </w:t>
      </w:r>
      <w:r w:rsidRPr="009A0635">
        <w:rPr>
          <w:sz w:val="24"/>
          <w:szCs w:val="24"/>
        </w:rPr>
        <w:t>including</w:t>
      </w:r>
      <w:r w:rsidRPr="009A0635">
        <w:rPr>
          <w:spacing w:val="-4"/>
          <w:sz w:val="24"/>
          <w:szCs w:val="24"/>
        </w:rPr>
        <w:t xml:space="preserve"> </w:t>
      </w:r>
      <w:r w:rsidRPr="009A0635">
        <w:rPr>
          <w:sz w:val="24"/>
          <w:szCs w:val="24"/>
        </w:rPr>
        <w:t>but</w:t>
      </w:r>
      <w:r w:rsidRPr="009A0635">
        <w:rPr>
          <w:spacing w:val="-3"/>
          <w:sz w:val="24"/>
          <w:szCs w:val="24"/>
        </w:rPr>
        <w:t xml:space="preserve"> </w:t>
      </w:r>
      <w:r w:rsidRPr="009A0635">
        <w:rPr>
          <w:sz w:val="24"/>
          <w:szCs w:val="24"/>
        </w:rPr>
        <w:t>not</w:t>
      </w:r>
      <w:r w:rsidRPr="009A0635">
        <w:rPr>
          <w:spacing w:val="-3"/>
          <w:sz w:val="24"/>
          <w:szCs w:val="24"/>
        </w:rPr>
        <w:t xml:space="preserve"> </w:t>
      </w:r>
      <w:r w:rsidRPr="009A0635">
        <w:rPr>
          <w:sz w:val="24"/>
          <w:szCs w:val="24"/>
        </w:rPr>
        <w:t>limited</w:t>
      </w:r>
      <w:r w:rsidRPr="009A0635">
        <w:rPr>
          <w:spacing w:val="-3"/>
          <w:sz w:val="24"/>
          <w:szCs w:val="24"/>
        </w:rPr>
        <w:t xml:space="preserve"> </w:t>
      </w:r>
      <w:r w:rsidRPr="009A0635">
        <w:rPr>
          <w:sz w:val="24"/>
          <w:szCs w:val="24"/>
        </w:rPr>
        <w:t>to</w:t>
      </w:r>
      <w:r w:rsidRPr="009A0635">
        <w:rPr>
          <w:spacing w:val="-3"/>
          <w:sz w:val="24"/>
          <w:szCs w:val="24"/>
        </w:rPr>
        <w:t xml:space="preserve"> </w:t>
      </w:r>
      <w:r w:rsidRPr="009A0635">
        <w:rPr>
          <w:sz w:val="24"/>
          <w:szCs w:val="24"/>
        </w:rPr>
        <w:t>ORS</w:t>
      </w:r>
      <w:r w:rsidRPr="009A0635">
        <w:rPr>
          <w:spacing w:val="-3"/>
          <w:sz w:val="24"/>
          <w:szCs w:val="24"/>
        </w:rPr>
        <w:t xml:space="preserve"> </w:t>
      </w:r>
      <w:r w:rsidRPr="009A0635">
        <w:rPr>
          <w:sz w:val="24"/>
          <w:szCs w:val="24"/>
        </w:rPr>
        <w:t>305.620</w:t>
      </w:r>
      <w:r w:rsidRPr="009A0635">
        <w:rPr>
          <w:spacing w:val="-4"/>
          <w:sz w:val="24"/>
          <w:szCs w:val="24"/>
        </w:rPr>
        <w:t xml:space="preserve"> </w:t>
      </w:r>
      <w:r w:rsidRPr="009A0635">
        <w:rPr>
          <w:sz w:val="24"/>
          <w:szCs w:val="24"/>
        </w:rPr>
        <w:t>and</w:t>
      </w:r>
      <w:r w:rsidRPr="009A0635">
        <w:rPr>
          <w:spacing w:val="-3"/>
          <w:sz w:val="24"/>
          <w:szCs w:val="24"/>
        </w:rPr>
        <w:t xml:space="preserve"> </w:t>
      </w:r>
      <w:r w:rsidRPr="009A0635">
        <w:rPr>
          <w:sz w:val="24"/>
          <w:szCs w:val="24"/>
        </w:rPr>
        <w:t>ORS chapters 316, 317, and 318;</w:t>
      </w:r>
    </w:p>
    <w:p w14:paraId="49D1F333" w14:textId="77777777" w:rsidR="00F11266" w:rsidRPr="009A0635" w:rsidRDefault="00000000" w:rsidP="008E3258">
      <w:pPr>
        <w:pStyle w:val="ListParagraph"/>
        <w:numPr>
          <w:ilvl w:val="2"/>
          <w:numId w:val="7"/>
        </w:numPr>
        <w:ind w:left="1170"/>
        <w:contextualSpacing/>
        <w:rPr>
          <w:b/>
          <w:sz w:val="24"/>
          <w:szCs w:val="24"/>
        </w:rPr>
      </w:pPr>
      <w:bookmarkStart w:id="7" w:name="(2)_Any_tax_provisions_imposed_by_a_poli"/>
      <w:bookmarkEnd w:id="7"/>
      <w:r w:rsidRPr="009A0635">
        <w:rPr>
          <w:sz w:val="24"/>
          <w:szCs w:val="24"/>
        </w:rPr>
        <w:t>Any tax provisions imposed by a political subdivision of the State of Oregon that applied to Grantee,</w:t>
      </w:r>
      <w:r w:rsidRPr="009A0635">
        <w:rPr>
          <w:spacing w:val="-3"/>
          <w:sz w:val="24"/>
          <w:szCs w:val="24"/>
        </w:rPr>
        <w:t xml:space="preserve"> </w:t>
      </w:r>
      <w:r w:rsidRPr="009A0635">
        <w:rPr>
          <w:sz w:val="24"/>
          <w:szCs w:val="24"/>
        </w:rPr>
        <w:t>to</w:t>
      </w:r>
      <w:r w:rsidRPr="009A0635">
        <w:rPr>
          <w:spacing w:val="-3"/>
          <w:sz w:val="24"/>
          <w:szCs w:val="24"/>
        </w:rPr>
        <w:t xml:space="preserve"> </w:t>
      </w:r>
      <w:r w:rsidRPr="009A0635">
        <w:rPr>
          <w:sz w:val="24"/>
          <w:szCs w:val="24"/>
        </w:rPr>
        <w:t>Grantee’s</w:t>
      </w:r>
      <w:r w:rsidRPr="009A0635">
        <w:rPr>
          <w:spacing w:val="-4"/>
          <w:sz w:val="24"/>
          <w:szCs w:val="24"/>
        </w:rPr>
        <w:t xml:space="preserve"> </w:t>
      </w:r>
      <w:r w:rsidRPr="009A0635">
        <w:rPr>
          <w:sz w:val="24"/>
          <w:szCs w:val="24"/>
        </w:rPr>
        <w:t>property,</w:t>
      </w:r>
      <w:r w:rsidRPr="009A0635">
        <w:rPr>
          <w:spacing w:val="-3"/>
          <w:sz w:val="24"/>
          <w:szCs w:val="24"/>
        </w:rPr>
        <w:t xml:space="preserve"> </w:t>
      </w:r>
      <w:r w:rsidRPr="009A0635">
        <w:rPr>
          <w:sz w:val="24"/>
          <w:szCs w:val="24"/>
        </w:rPr>
        <w:t>operations,</w:t>
      </w:r>
      <w:r w:rsidRPr="009A0635">
        <w:rPr>
          <w:spacing w:val="-3"/>
          <w:sz w:val="24"/>
          <w:szCs w:val="24"/>
        </w:rPr>
        <w:t xml:space="preserve"> </w:t>
      </w:r>
      <w:r w:rsidRPr="009A0635">
        <w:rPr>
          <w:sz w:val="24"/>
          <w:szCs w:val="24"/>
        </w:rPr>
        <w:t>receipts,</w:t>
      </w:r>
      <w:r w:rsidRPr="009A0635">
        <w:rPr>
          <w:spacing w:val="-3"/>
          <w:sz w:val="24"/>
          <w:szCs w:val="24"/>
        </w:rPr>
        <w:t xml:space="preserve"> </w:t>
      </w:r>
      <w:r w:rsidRPr="009A0635">
        <w:rPr>
          <w:sz w:val="24"/>
          <w:szCs w:val="24"/>
        </w:rPr>
        <w:t>or</w:t>
      </w:r>
      <w:r w:rsidRPr="009A0635">
        <w:rPr>
          <w:spacing w:val="-3"/>
          <w:sz w:val="24"/>
          <w:szCs w:val="24"/>
        </w:rPr>
        <w:t xml:space="preserve"> </w:t>
      </w:r>
      <w:r w:rsidRPr="009A0635">
        <w:rPr>
          <w:sz w:val="24"/>
          <w:szCs w:val="24"/>
        </w:rPr>
        <w:t>income,</w:t>
      </w:r>
      <w:r w:rsidRPr="009A0635">
        <w:rPr>
          <w:spacing w:val="-3"/>
          <w:sz w:val="24"/>
          <w:szCs w:val="24"/>
        </w:rPr>
        <w:t xml:space="preserve"> </w:t>
      </w:r>
      <w:r w:rsidRPr="009A0635">
        <w:rPr>
          <w:sz w:val="24"/>
          <w:szCs w:val="24"/>
        </w:rPr>
        <w:t>or</w:t>
      </w:r>
      <w:r w:rsidRPr="009A0635">
        <w:rPr>
          <w:spacing w:val="-3"/>
          <w:sz w:val="24"/>
          <w:szCs w:val="24"/>
        </w:rPr>
        <w:t xml:space="preserve"> </w:t>
      </w:r>
      <w:r w:rsidRPr="009A0635">
        <w:rPr>
          <w:sz w:val="24"/>
          <w:szCs w:val="24"/>
        </w:rPr>
        <w:t>to</w:t>
      </w:r>
      <w:r w:rsidRPr="009A0635">
        <w:rPr>
          <w:spacing w:val="-3"/>
          <w:sz w:val="24"/>
          <w:szCs w:val="24"/>
        </w:rPr>
        <w:t xml:space="preserve"> </w:t>
      </w:r>
      <w:r w:rsidRPr="009A0635">
        <w:rPr>
          <w:sz w:val="24"/>
          <w:szCs w:val="24"/>
        </w:rPr>
        <w:t>Grantee’s</w:t>
      </w:r>
      <w:r w:rsidRPr="009A0635">
        <w:rPr>
          <w:spacing w:val="-4"/>
          <w:sz w:val="24"/>
          <w:szCs w:val="24"/>
        </w:rPr>
        <w:t xml:space="preserve"> </w:t>
      </w:r>
      <w:r w:rsidRPr="009A0635">
        <w:rPr>
          <w:sz w:val="24"/>
          <w:szCs w:val="24"/>
        </w:rPr>
        <w:t>performance</w:t>
      </w:r>
      <w:r w:rsidRPr="009A0635">
        <w:rPr>
          <w:spacing w:val="-4"/>
          <w:sz w:val="24"/>
          <w:szCs w:val="24"/>
        </w:rPr>
        <w:t xml:space="preserve"> </w:t>
      </w:r>
      <w:r w:rsidRPr="009A0635">
        <w:rPr>
          <w:sz w:val="24"/>
          <w:szCs w:val="24"/>
        </w:rPr>
        <w:t>of or compensation for any work performed by Grantee;</w:t>
      </w:r>
    </w:p>
    <w:p w14:paraId="166BCC30" w14:textId="1EF6D8A8" w:rsidR="00F11266" w:rsidRPr="009A0635" w:rsidRDefault="00000000" w:rsidP="008E3258">
      <w:pPr>
        <w:pStyle w:val="ListParagraph"/>
        <w:numPr>
          <w:ilvl w:val="2"/>
          <w:numId w:val="7"/>
        </w:numPr>
        <w:ind w:left="1170"/>
        <w:contextualSpacing/>
        <w:rPr>
          <w:b/>
          <w:sz w:val="24"/>
          <w:szCs w:val="24"/>
        </w:rPr>
      </w:pPr>
      <w:bookmarkStart w:id="8" w:name="(3)_Any_tax_provisions_imposed_by_a_poli"/>
      <w:bookmarkEnd w:id="8"/>
      <w:r w:rsidRPr="009A0635">
        <w:rPr>
          <w:sz w:val="24"/>
          <w:szCs w:val="24"/>
        </w:rPr>
        <w:t>Any tax provisions imposed by a political subdivision of the State of Oregon that applied to Grantee,</w:t>
      </w:r>
      <w:r w:rsidRPr="009A0635">
        <w:rPr>
          <w:spacing w:val="-3"/>
          <w:sz w:val="24"/>
          <w:szCs w:val="24"/>
        </w:rPr>
        <w:t xml:space="preserve"> </w:t>
      </w:r>
      <w:r w:rsidRPr="009A0635">
        <w:rPr>
          <w:sz w:val="24"/>
          <w:szCs w:val="24"/>
        </w:rPr>
        <w:t>or</w:t>
      </w:r>
      <w:r w:rsidRPr="009A0635">
        <w:rPr>
          <w:spacing w:val="-3"/>
          <w:sz w:val="24"/>
          <w:szCs w:val="24"/>
        </w:rPr>
        <w:t xml:space="preserve"> </w:t>
      </w:r>
      <w:r w:rsidRPr="009A0635">
        <w:rPr>
          <w:sz w:val="24"/>
          <w:szCs w:val="24"/>
        </w:rPr>
        <w:t>to</w:t>
      </w:r>
      <w:r w:rsidRPr="009A0635">
        <w:rPr>
          <w:spacing w:val="-3"/>
          <w:sz w:val="24"/>
          <w:szCs w:val="24"/>
        </w:rPr>
        <w:t xml:space="preserve"> </w:t>
      </w:r>
      <w:r w:rsidRPr="009A0635">
        <w:rPr>
          <w:sz w:val="24"/>
          <w:szCs w:val="24"/>
        </w:rPr>
        <w:t>goods,</w:t>
      </w:r>
      <w:r w:rsidRPr="009A0635">
        <w:rPr>
          <w:spacing w:val="-3"/>
          <w:sz w:val="24"/>
          <w:szCs w:val="24"/>
        </w:rPr>
        <w:t xml:space="preserve"> </w:t>
      </w:r>
      <w:r w:rsidRPr="009A0635">
        <w:rPr>
          <w:sz w:val="24"/>
          <w:szCs w:val="24"/>
        </w:rPr>
        <w:t>services,</w:t>
      </w:r>
      <w:r w:rsidRPr="009A0635">
        <w:rPr>
          <w:spacing w:val="-3"/>
          <w:sz w:val="24"/>
          <w:szCs w:val="24"/>
        </w:rPr>
        <w:t xml:space="preserve"> </w:t>
      </w:r>
      <w:r w:rsidRPr="009A0635">
        <w:rPr>
          <w:sz w:val="24"/>
          <w:szCs w:val="24"/>
        </w:rPr>
        <w:t>or</w:t>
      </w:r>
      <w:r w:rsidRPr="009A0635">
        <w:rPr>
          <w:spacing w:val="-3"/>
          <w:sz w:val="24"/>
          <w:szCs w:val="24"/>
        </w:rPr>
        <w:t xml:space="preserve"> </w:t>
      </w:r>
      <w:r w:rsidRPr="009A0635">
        <w:rPr>
          <w:sz w:val="24"/>
          <w:szCs w:val="24"/>
        </w:rPr>
        <w:t>property,</w:t>
      </w:r>
      <w:r w:rsidRPr="009A0635">
        <w:rPr>
          <w:spacing w:val="-3"/>
          <w:sz w:val="24"/>
          <w:szCs w:val="24"/>
        </w:rPr>
        <w:t xml:space="preserve"> </w:t>
      </w:r>
      <w:r w:rsidRPr="009A0635">
        <w:rPr>
          <w:sz w:val="24"/>
          <w:szCs w:val="24"/>
        </w:rPr>
        <w:t>whether</w:t>
      </w:r>
      <w:r w:rsidRPr="009A0635">
        <w:rPr>
          <w:spacing w:val="-3"/>
          <w:sz w:val="24"/>
          <w:szCs w:val="24"/>
        </w:rPr>
        <w:t xml:space="preserve"> </w:t>
      </w:r>
      <w:r w:rsidRPr="009A0635">
        <w:rPr>
          <w:sz w:val="24"/>
          <w:szCs w:val="24"/>
        </w:rPr>
        <w:t>tangible</w:t>
      </w:r>
      <w:r w:rsidRPr="009A0635">
        <w:rPr>
          <w:spacing w:val="-4"/>
          <w:sz w:val="24"/>
          <w:szCs w:val="24"/>
        </w:rPr>
        <w:t xml:space="preserve"> </w:t>
      </w:r>
      <w:r w:rsidRPr="009A0635">
        <w:rPr>
          <w:sz w:val="24"/>
          <w:szCs w:val="24"/>
        </w:rPr>
        <w:t>or</w:t>
      </w:r>
      <w:r w:rsidRPr="009A0635">
        <w:rPr>
          <w:spacing w:val="-3"/>
          <w:sz w:val="24"/>
          <w:szCs w:val="24"/>
        </w:rPr>
        <w:t xml:space="preserve"> </w:t>
      </w:r>
      <w:r w:rsidRPr="009A0635">
        <w:rPr>
          <w:sz w:val="24"/>
          <w:szCs w:val="24"/>
        </w:rPr>
        <w:t>intangible,</w:t>
      </w:r>
      <w:r w:rsidRPr="009A0635">
        <w:rPr>
          <w:spacing w:val="-3"/>
          <w:sz w:val="24"/>
          <w:szCs w:val="24"/>
        </w:rPr>
        <w:t xml:space="preserve"> </w:t>
      </w:r>
      <w:r w:rsidRPr="009A0635">
        <w:rPr>
          <w:sz w:val="24"/>
          <w:szCs w:val="24"/>
        </w:rPr>
        <w:t>provided</w:t>
      </w:r>
      <w:r w:rsidRPr="009A0635">
        <w:rPr>
          <w:spacing w:val="-3"/>
          <w:sz w:val="24"/>
          <w:szCs w:val="24"/>
        </w:rPr>
        <w:t xml:space="preserve"> </w:t>
      </w:r>
      <w:r w:rsidRPr="009A0635">
        <w:rPr>
          <w:sz w:val="24"/>
          <w:szCs w:val="24"/>
        </w:rPr>
        <w:t>by</w:t>
      </w:r>
      <w:r w:rsidRPr="009A0635">
        <w:rPr>
          <w:spacing w:val="-3"/>
          <w:sz w:val="24"/>
          <w:szCs w:val="24"/>
        </w:rPr>
        <w:t xml:space="preserve"> </w:t>
      </w:r>
      <w:r w:rsidRPr="009A0635">
        <w:rPr>
          <w:sz w:val="24"/>
          <w:szCs w:val="24"/>
        </w:rPr>
        <w:t xml:space="preserve">Grantee; </w:t>
      </w:r>
      <w:r w:rsidRPr="009A0635">
        <w:rPr>
          <w:spacing w:val="-4"/>
          <w:sz w:val="24"/>
          <w:szCs w:val="24"/>
        </w:rPr>
        <w:t>and</w:t>
      </w:r>
    </w:p>
    <w:p w14:paraId="40851B70" w14:textId="77777777" w:rsidR="00F11266" w:rsidRDefault="00000000" w:rsidP="00FC6616">
      <w:pPr>
        <w:pStyle w:val="ListParagraph"/>
        <w:numPr>
          <w:ilvl w:val="2"/>
          <w:numId w:val="7"/>
        </w:numPr>
        <w:spacing w:before="1"/>
        <w:ind w:left="1170"/>
        <w:contextualSpacing/>
        <w:rPr>
          <w:sz w:val="24"/>
          <w:szCs w:val="24"/>
        </w:rPr>
      </w:pPr>
      <w:bookmarkStart w:id="9" w:name="(4)_Any_rules,_regulations,_charter_prov"/>
      <w:bookmarkEnd w:id="9"/>
      <w:r w:rsidRPr="009A0635">
        <w:rPr>
          <w:sz w:val="24"/>
          <w:szCs w:val="24"/>
        </w:rPr>
        <w:t>Any</w:t>
      </w:r>
      <w:r w:rsidRPr="009A0635">
        <w:rPr>
          <w:spacing w:val="-3"/>
          <w:sz w:val="24"/>
          <w:szCs w:val="24"/>
        </w:rPr>
        <w:t xml:space="preserve"> </w:t>
      </w:r>
      <w:r w:rsidRPr="009A0635">
        <w:rPr>
          <w:sz w:val="24"/>
          <w:szCs w:val="24"/>
        </w:rPr>
        <w:t>rules,</w:t>
      </w:r>
      <w:r w:rsidRPr="009A0635">
        <w:rPr>
          <w:spacing w:val="-3"/>
          <w:sz w:val="24"/>
          <w:szCs w:val="24"/>
        </w:rPr>
        <w:t xml:space="preserve"> </w:t>
      </w:r>
      <w:r w:rsidRPr="009A0635">
        <w:rPr>
          <w:sz w:val="24"/>
          <w:szCs w:val="24"/>
        </w:rPr>
        <w:t>regulations,</w:t>
      </w:r>
      <w:r w:rsidRPr="009A0635">
        <w:rPr>
          <w:spacing w:val="-3"/>
          <w:sz w:val="24"/>
          <w:szCs w:val="24"/>
        </w:rPr>
        <w:t xml:space="preserve"> </w:t>
      </w:r>
      <w:r w:rsidRPr="009A0635">
        <w:rPr>
          <w:sz w:val="24"/>
          <w:szCs w:val="24"/>
        </w:rPr>
        <w:t>charter</w:t>
      </w:r>
      <w:r w:rsidRPr="009A0635">
        <w:rPr>
          <w:spacing w:val="-3"/>
          <w:sz w:val="24"/>
          <w:szCs w:val="24"/>
        </w:rPr>
        <w:t xml:space="preserve"> </w:t>
      </w:r>
      <w:r w:rsidRPr="009A0635">
        <w:rPr>
          <w:sz w:val="24"/>
          <w:szCs w:val="24"/>
        </w:rPr>
        <w:t>provisions,</w:t>
      </w:r>
      <w:r w:rsidRPr="009A0635">
        <w:rPr>
          <w:spacing w:val="-3"/>
          <w:sz w:val="24"/>
          <w:szCs w:val="24"/>
        </w:rPr>
        <w:t xml:space="preserve"> </w:t>
      </w:r>
      <w:r w:rsidRPr="009A0635">
        <w:rPr>
          <w:sz w:val="24"/>
          <w:szCs w:val="24"/>
        </w:rPr>
        <w:t>or</w:t>
      </w:r>
      <w:r w:rsidRPr="009A0635">
        <w:rPr>
          <w:spacing w:val="-3"/>
          <w:sz w:val="24"/>
          <w:szCs w:val="24"/>
        </w:rPr>
        <w:t xml:space="preserve"> </w:t>
      </w:r>
      <w:r w:rsidRPr="009A0635">
        <w:rPr>
          <w:sz w:val="24"/>
          <w:szCs w:val="24"/>
        </w:rPr>
        <w:t>ordinances</w:t>
      </w:r>
      <w:r w:rsidRPr="009A0635">
        <w:rPr>
          <w:spacing w:val="-4"/>
          <w:sz w:val="24"/>
          <w:szCs w:val="24"/>
        </w:rPr>
        <w:t xml:space="preserve"> </w:t>
      </w:r>
      <w:r w:rsidRPr="009A0635">
        <w:rPr>
          <w:sz w:val="24"/>
          <w:szCs w:val="24"/>
        </w:rPr>
        <w:t>that</w:t>
      </w:r>
      <w:r w:rsidRPr="009A0635">
        <w:rPr>
          <w:spacing w:val="-3"/>
          <w:sz w:val="24"/>
          <w:szCs w:val="24"/>
        </w:rPr>
        <w:t xml:space="preserve"> </w:t>
      </w:r>
      <w:r w:rsidRPr="009A0635">
        <w:rPr>
          <w:sz w:val="24"/>
          <w:szCs w:val="24"/>
        </w:rPr>
        <w:t>implemented</w:t>
      </w:r>
      <w:r w:rsidRPr="009A0635">
        <w:rPr>
          <w:spacing w:val="-3"/>
          <w:sz w:val="24"/>
          <w:szCs w:val="24"/>
        </w:rPr>
        <w:t xml:space="preserve"> </w:t>
      </w:r>
      <w:r w:rsidRPr="009A0635">
        <w:rPr>
          <w:sz w:val="24"/>
          <w:szCs w:val="24"/>
        </w:rPr>
        <w:t>or</w:t>
      </w:r>
      <w:r w:rsidRPr="009A0635">
        <w:rPr>
          <w:spacing w:val="-3"/>
          <w:sz w:val="24"/>
          <w:szCs w:val="24"/>
        </w:rPr>
        <w:t xml:space="preserve"> </w:t>
      </w:r>
      <w:r w:rsidRPr="009A0635">
        <w:rPr>
          <w:sz w:val="24"/>
          <w:szCs w:val="24"/>
        </w:rPr>
        <w:t>enforced</w:t>
      </w:r>
      <w:r w:rsidRPr="009A0635">
        <w:rPr>
          <w:spacing w:val="-3"/>
          <w:sz w:val="24"/>
          <w:szCs w:val="24"/>
        </w:rPr>
        <w:t xml:space="preserve"> </w:t>
      </w:r>
      <w:r w:rsidRPr="009A0635">
        <w:rPr>
          <w:sz w:val="24"/>
          <w:szCs w:val="24"/>
        </w:rPr>
        <w:t>any</w:t>
      </w:r>
      <w:r w:rsidRPr="009A0635">
        <w:rPr>
          <w:spacing w:val="-3"/>
          <w:sz w:val="24"/>
          <w:szCs w:val="24"/>
        </w:rPr>
        <w:t xml:space="preserve"> </w:t>
      </w:r>
      <w:r w:rsidRPr="009A0635">
        <w:rPr>
          <w:sz w:val="24"/>
          <w:szCs w:val="24"/>
        </w:rPr>
        <w:t>of the foregoing tax laws or provisions.</w:t>
      </w:r>
    </w:p>
    <w:p w14:paraId="1529C193" w14:textId="77777777" w:rsidR="00EF3EEE" w:rsidRPr="009A0635" w:rsidRDefault="00EF3EEE" w:rsidP="008E3258">
      <w:pPr>
        <w:pStyle w:val="ListParagraph"/>
        <w:spacing w:before="1"/>
        <w:ind w:left="1170" w:firstLine="0"/>
        <w:contextualSpacing/>
        <w:rPr>
          <w:sz w:val="24"/>
          <w:szCs w:val="24"/>
        </w:rPr>
      </w:pPr>
    </w:p>
    <w:p w14:paraId="4D7A74E6" w14:textId="77777777" w:rsidR="00F11266" w:rsidRDefault="00000000" w:rsidP="00FC6616">
      <w:pPr>
        <w:pStyle w:val="BodyText"/>
        <w:ind w:left="450"/>
        <w:contextualSpacing/>
        <w:rPr>
          <w:sz w:val="24"/>
          <w:szCs w:val="24"/>
        </w:rPr>
      </w:pPr>
      <w:bookmarkStart w:id="10" w:name="Grantee_has_no_undisclosed_liquidated_an"/>
      <w:bookmarkEnd w:id="10"/>
      <w:r w:rsidRPr="009A0635">
        <w:rPr>
          <w:sz w:val="24"/>
          <w:szCs w:val="24"/>
        </w:rPr>
        <w:t>Grantee</w:t>
      </w:r>
      <w:r w:rsidRPr="009A0635">
        <w:rPr>
          <w:spacing w:val="-4"/>
          <w:sz w:val="24"/>
          <w:szCs w:val="24"/>
        </w:rPr>
        <w:t xml:space="preserve"> </w:t>
      </w:r>
      <w:r w:rsidRPr="009A0635">
        <w:rPr>
          <w:sz w:val="24"/>
          <w:szCs w:val="24"/>
        </w:rPr>
        <w:t>has</w:t>
      </w:r>
      <w:r w:rsidRPr="009A0635">
        <w:rPr>
          <w:spacing w:val="-4"/>
          <w:sz w:val="24"/>
          <w:szCs w:val="24"/>
        </w:rPr>
        <w:t xml:space="preserve"> </w:t>
      </w:r>
      <w:r w:rsidRPr="009A0635">
        <w:rPr>
          <w:sz w:val="24"/>
          <w:szCs w:val="24"/>
        </w:rPr>
        <w:t>no</w:t>
      </w:r>
      <w:r w:rsidRPr="009A0635">
        <w:rPr>
          <w:spacing w:val="-3"/>
          <w:sz w:val="24"/>
          <w:szCs w:val="24"/>
        </w:rPr>
        <w:t xml:space="preserve"> </w:t>
      </w:r>
      <w:r w:rsidRPr="009A0635">
        <w:rPr>
          <w:sz w:val="24"/>
          <w:szCs w:val="24"/>
        </w:rPr>
        <w:t>undisclosed</w:t>
      </w:r>
      <w:r w:rsidRPr="009A0635">
        <w:rPr>
          <w:spacing w:val="-3"/>
          <w:sz w:val="24"/>
          <w:szCs w:val="24"/>
        </w:rPr>
        <w:t xml:space="preserve"> </w:t>
      </w:r>
      <w:r w:rsidRPr="009A0635">
        <w:rPr>
          <w:sz w:val="24"/>
          <w:szCs w:val="24"/>
        </w:rPr>
        <w:t>liquidated</w:t>
      </w:r>
      <w:r w:rsidRPr="009A0635">
        <w:rPr>
          <w:spacing w:val="-3"/>
          <w:sz w:val="24"/>
          <w:szCs w:val="24"/>
        </w:rPr>
        <w:t xml:space="preserve"> </w:t>
      </w:r>
      <w:r w:rsidRPr="009A0635">
        <w:rPr>
          <w:sz w:val="24"/>
          <w:szCs w:val="24"/>
        </w:rPr>
        <w:t>and</w:t>
      </w:r>
      <w:r w:rsidRPr="009A0635">
        <w:rPr>
          <w:spacing w:val="-3"/>
          <w:sz w:val="24"/>
          <w:szCs w:val="24"/>
        </w:rPr>
        <w:t xml:space="preserve"> </w:t>
      </w:r>
      <w:r w:rsidRPr="009A0635">
        <w:rPr>
          <w:sz w:val="24"/>
          <w:szCs w:val="24"/>
        </w:rPr>
        <w:t>delinquent</w:t>
      </w:r>
      <w:r w:rsidRPr="009A0635">
        <w:rPr>
          <w:spacing w:val="-4"/>
          <w:sz w:val="24"/>
          <w:szCs w:val="24"/>
        </w:rPr>
        <w:t xml:space="preserve"> </w:t>
      </w:r>
      <w:r w:rsidRPr="009A0635">
        <w:rPr>
          <w:sz w:val="24"/>
          <w:szCs w:val="24"/>
        </w:rPr>
        <w:t>debt</w:t>
      </w:r>
      <w:r w:rsidRPr="009A0635">
        <w:rPr>
          <w:spacing w:val="-3"/>
          <w:sz w:val="24"/>
          <w:szCs w:val="24"/>
        </w:rPr>
        <w:t xml:space="preserve"> </w:t>
      </w:r>
      <w:r w:rsidRPr="009A0635">
        <w:rPr>
          <w:sz w:val="24"/>
          <w:szCs w:val="24"/>
        </w:rPr>
        <w:t>owed</w:t>
      </w:r>
      <w:r w:rsidRPr="009A0635">
        <w:rPr>
          <w:spacing w:val="-3"/>
          <w:sz w:val="24"/>
          <w:szCs w:val="24"/>
        </w:rPr>
        <w:t xml:space="preserve"> </w:t>
      </w:r>
      <w:r w:rsidRPr="009A0635">
        <w:rPr>
          <w:sz w:val="24"/>
          <w:szCs w:val="24"/>
        </w:rPr>
        <w:t>to</w:t>
      </w:r>
      <w:r w:rsidRPr="009A0635">
        <w:rPr>
          <w:spacing w:val="-4"/>
          <w:sz w:val="24"/>
          <w:szCs w:val="24"/>
        </w:rPr>
        <w:t xml:space="preserve"> </w:t>
      </w:r>
      <w:r w:rsidRPr="009A0635">
        <w:rPr>
          <w:sz w:val="24"/>
          <w:szCs w:val="24"/>
        </w:rPr>
        <w:t>the</w:t>
      </w:r>
      <w:r w:rsidRPr="009A0635">
        <w:rPr>
          <w:spacing w:val="-4"/>
          <w:sz w:val="24"/>
          <w:szCs w:val="24"/>
        </w:rPr>
        <w:t xml:space="preserve"> </w:t>
      </w:r>
      <w:r w:rsidRPr="009A0635">
        <w:rPr>
          <w:sz w:val="24"/>
          <w:szCs w:val="24"/>
        </w:rPr>
        <w:t>State</w:t>
      </w:r>
      <w:r w:rsidRPr="009A0635">
        <w:rPr>
          <w:spacing w:val="-4"/>
          <w:sz w:val="24"/>
          <w:szCs w:val="24"/>
        </w:rPr>
        <w:t xml:space="preserve"> </w:t>
      </w:r>
      <w:r w:rsidRPr="009A0635">
        <w:rPr>
          <w:sz w:val="24"/>
          <w:szCs w:val="24"/>
        </w:rPr>
        <w:t>of</w:t>
      </w:r>
      <w:r w:rsidRPr="009A0635">
        <w:rPr>
          <w:spacing w:val="-3"/>
          <w:sz w:val="24"/>
          <w:szCs w:val="24"/>
        </w:rPr>
        <w:t xml:space="preserve"> </w:t>
      </w:r>
      <w:r w:rsidRPr="009A0635">
        <w:rPr>
          <w:sz w:val="24"/>
          <w:szCs w:val="24"/>
        </w:rPr>
        <w:t>Oregon</w:t>
      </w:r>
      <w:r w:rsidRPr="009A0635">
        <w:rPr>
          <w:spacing w:val="-3"/>
          <w:sz w:val="24"/>
          <w:szCs w:val="24"/>
        </w:rPr>
        <w:t xml:space="preserve"> </w:t>
      </w:r>
      <w:r w:rsidRPr="009A0635">
        <w:rPr>
          <w:sz w:val="24"/>
          <w:szCs w:val="24"/>
        </w:rPr>
        <w:t>or</w:t>
      </w:r>
      <w:r w:rsidRPr="009A0635">
        <w:rPr>
          <w:spacing w:val="-3"/>
          <w:sz w:val="24"/>
          <w:szCs w:val="24"/>
        </w:rPr>
        <w:t xml:space="preserve"> </w:t>
      </w:r>
      <w:r w:rsidRPr="009A0635">
        <w:rPr>
          <w:sz w:val="24"/>
          <w:szCs w:val="24"/>
        </w:rPr>
        <w:t xml:space="preserve">any </w:t>
      </w:r>
      <w:bookmarkStart w:id="11" w:name="G._Applicable_License_&amp;_Registration_Req"/>
      <w:bookmarkEnd w:id="11"/>
      <w:r w:rsidRPr="009A0635">
        <w:rPr>
          <w:sz w:val="24"/>
          <w:szCs w:val="24"/>
        </w:rPr>
        <w:t>department or agency of the State of Oregon.</w:t>
      </w:r>
    </w:p>
    <w:p w14:paraId="4ED3A25E" w14:textId="77777777" w:rsidR="00FC6616" w:rsidRPr="009A0635" w:rsidRDefault="00FC6616" w:rsidP="008E3258">
      <w:pPr>
        <w:pStyle w:val="BodyText"/>
        <w:ind w:left="450"/>
        <w:contextualSpacing/>
        <w:rPr>
          <w:sz w:val="24"/>
          <w:szCs w:val="24"/>
        </w:rPr>
      </w:pPr>
    </w:p>
    <w:p w14:paraId="6DE373E5" w14:textId="77777777" w:rsidR="00F11266" w:rsidRPr="009A0635" w:rsidRDefault="00000000" w:rsidP="008E3258">
      <w:pPr>
        <w:pStyle w:val="ListParagraph"/>
        <w:numPr>
          <w:ilvl w:val="1"/>
          <w:numId w:val="7"/>
        </w:numPr>
        <w:ind w:left="360"/>
        <w:contextualSpacing/>
        <w:jc w:val="left"/>
        <w:rPr>
          <w:sz w:val="24"/>
          <w:szCs w:val="24"/>
        </w:rPr>
      </w:pPr>
      <w:r w:rsidRPr="009A0635">
        <w:rPr>
          <w:b/>
          <w:sz w:val="24"/>
          <w:szCs w:val="24"/>
        </w:rPr>
        <w:t>Applicable</w:t>
      </w:r>
      <w:r w:rsidRPr="009A0635">
        <w:rPr>
          <w:b/>
          <w:spacing w:val="-4"/>
          <w:sz w:val="24"/>
          <w:szCs w:val="24"/>
        </w:rPr>
        <w:t xml:space="preserve"> </w:t>
      </w:r>
      <w:r w:rsidRPr="009A0635">
        <w:rPr>
          <w:b/>
          <w:sz w:val="24"/>
          <w:szCs w:val="24"/>
        </w:rPr>
        <w:t>License</w:t>
      </w:r>
      <w:r w:rsidRPr="009A0635">
        <w:rPr>
          <w:b/>
          <w:spacing w:val="-2"/>
          <w:sz w:val="24"/>
          <w:szCs w:val="24"/>
        </w:rPr>
        <w:t xml:space="preserve"> </w:t>
      </w:r>
      <w:r w:rsidRPr="009A0635">
        <w:rPr>
          <w:b/>
          <w:sz w:val="24"/>
          <w:szCs w:val="24"/>
        </w:rPr>
        <w:t>&amp;</w:t>
      </w:r>
      <w:r w:rsidRPr="009A0635">
        <w:rPr>
          <w:b/>
          <w:spacing w:val="-4"/>
          <w:sz w:val="24"/>
          <w:szCs w:val="24"/>
        </w:rPr>
        <w:t xml:space="preserve"> </w:t>
      </w:r>
      <w:r w:rsidRPr="009A0635">
        <w:rPr>
          <w:b/>
          <w:sz w:val="24"/>
          <w:szCs w:val="24"/>
        </w:rPr>
        <w:t>Registration</w:t>
      </w:r>
      <w:r w:rsidRPr="009A0635">
        <w:rPr>
          <w:b/>
          <w:spacing w:val="-3"/>
          <w:sz w:val="24"/>
          <w:szCs w:val="24"/>
        </w:rPr>
        <w:t xml:space="preserve"> </w:t>
      </w:r>
      <w:r w:rsidRPr="009A0635">
        <w:rPr>
          <w:b/>
          <w:sz w:val="24"/>
          <w:szCs w:val="24"/>
        </w:rPr>
        <w:t>Requirements.</w:t>
      </w:r>
      <w:r w:rsidRPr="009A0635">
        <w:rPr>
          <w:b/>
          <w:spacing w:val="-2"/>
          <w:sz w:val="24"/>
          <w:szCs w:val="24"/>
        </w:rPr>
        <w:t xml:space="preserve"> </w:t>
      </w:r>
      <w:r w:rsidRPr="009A0635">
        <w:rPr>
          <w:sz w:val="24"/>
          <w:szCs w:val="24"/>
        </w:rPr>
        <w:t>Grantee</w:t>
      </w:r>
      <w:r w:rsidRPr="009A0635">
        <w:rPr>
          <w:spacing w:val="-4"/>
          <w:sz w:val="24"/>
          <w:szCs w:val="24"/>
        </w:rPr>
        <w:t xml:space="preserve"> </w:t>
      </w:r>
      <w:r w:rsidRPr="009A0635">
        <w:rPr>
          <w:sz w:val="24"/>
          <w:szCs w:val="24"/>
        </w:rPr>
        <w:t>and</w:t>
      </w:r>
      <w:r w:rsidRPr="009A0635">
        <w:rPr>
          <w:spacing w:val="-3"/>
          <w:sz w:val="24"/>
          <w:szCs w:val="24"/>
        </w:rPr>
        <w:t xml:space="preserve"> </w:t>
      </w:r>
      <w:r w:rsidRPr="009A0635">
        <w:rPr>
          <w:sz w:val="24"/>
          <w:szCs w:val="24"/>
        </w:rPr>
        <w:t>its</w:t>
      </w:r>
      <w:r w:rsidRPr="009A0635">
        <w:rPr>
          <w:spacing w:val="-4"/>
          <w:sz w:val="24"/>
          <w:szCs w:val="24"/>
        </w:rPr>
        <w:t xml:space="preserve"> </w:t>
      </w:r>
      <w:r w:rsidRPr="009A0635">
        <w:rPr>
          <w:sz w:val="24"/>
          <w:szCs w:val="24"/>
        </w:rPr>
        <w:t>training</w:t>
      </w:r>
      <w:r w:rsidRPr="009A0635">
        <w:rPr>
          <w:spacing w:val="-3"/>
          <w:sz w:val="24"/>
          <w:szCs w:val="24"/>
        </w:rPr>
        <w:t xml:space="preserve"> </w:t>
      </w:r>
      <w:r w:rsidRPr="009A0635">
        <w:rPr>
          <w:sz w:val="24"/>
          <w:szCs w:val="24"/>
        </w:rPr>
        <w:t>agents</w:t>
      </w:r>
      <w:r w:rsidRPr="009A0635">
        <w:rPr>
          <w:spacing w:val="-4"/>
          <w:sz w:val="24"/>
          <w:szCs w:val="24"/>
        </w:rPr>
        <w:t xml:space="preserve"> </w:t>
      </w:r>
      <w:r w:rsidRPr="009A0635">
        <w:rPr>
          <w:sz w:val="24"/>
          <w:szCs w:val="24"/>
        </w:rPr>
        <w:t>have</w:t>
      </w:r>
      <w:r w:rsidRPr="009A0635">
        <w:rPr>
          <w:spacing w:val="-4"/>
          <w:sz w:val="24"/>
          <w:szCs w:val="24"/>
        </w:rPr>
        <w:t xml:space="preserve"> </w:t>
      </w:r>
      <w:r w:rsidRPr="009A0635">
        <w:rPr>
          <w:sz w:val="24"/>
          <w:szCs w:val="24"/>
        </w:rPr>
        <w:t>all</w:t>
      </w:r>
      <w:r w:rsidRPr="009A0635">
        <w:rPr>
          <w:spacing w:val="-3"/>
          <w:sz w:val="24"/>
          <w:szCs w:val="24"/>
        </w:rPr>
        <w:t xml:space="preserve"> </w:t>
      </w:r>
      <w:r w:rsidRPr="009A0635">
        <w:rPr>
          <w:sz w:val="24"/>
          <w:szCs w:val="24"/>
        </w:rPr>
        <w:t xml:space="preserve">applicable licenses and registrations and remain in good standing with the State of Oregon </w:t>
      </w:r>
      <w:r w:rsidRPr="009A0635">
        <w:rPr>
          <w:sz w:val="24"/>
          <w:szCs w:val="24"/>
        </w:rPr>
        <w:lastRenderedPageBreak/>
        <w:t>and its agencies.</w:t>
      </w:r>
    </w:p>
    <w:p w14:paraId="49E1F7F3" w14:textId="77777777" w:rsidR="00F11266" w:rsidRDefault="00000000">
      <w:pPr>
        <w:pStyle w:val="BodyText"/>
        <w:spacing w:before="252"/>
        <w:contextualSpacing/>
        <w:rPr>
          <w:spacing w:val="-2"/>
          <w:sz w:val="24"/>
          <w:szCs w:val="24"/>
        </w:rPr>
      </w:pPr>
      <w:r w:rsidRPr="009A0635">
        <w:rPr>
          <w:sz w:val="24"/>
          <w:szCs w:val="24"/>
        </w:rPr>
        <w:t>Grantee</w:t>
      </w:r>
      <w:r w:rsidRPr="009A0635">
        <w:rPr>
          <w:spacing w:val="-9"/>
          <w:sz w:val="24"/>
          <w:szCs w:val="24"/>
        </w:rPr>
        <w:t xml:space="preserve"> </w:t>
      </w:r>
      <w:r w:rsidRPr="009A0635">
        <w:rPr>
          <w:sz w:val="24"/>
          <w:szCs w:val="24"/>
        </w:rPr>
        <w:t>covenants</w:t>
      </w:r>
      <w:r w:rsidRPr="009A0635">
        <w:rPr>
          <w:spacing w:val="-9"/>
          <w:sz w:val="24"/>
          <w:szCs w:val="24"/>
        </w:rPr>
        <w:t xml:space="preserve"> </w:t>
      </w:r>
      <w:r w:rsidRPr="009A0635">
        <w:rPr>
          <w:sz w:val="24"/>
          <w:szCs w:val="24"/>
        </w:rPr>
        <w:t>as</w:t>
      </w:r>
      <w:r w:rsidRPr="009A0635">
        <w:rPr>
          <w:spacing w:val="-9"/>
          <w:sz w:val="24"/>
          <w:szCs w:val="24"/>
        </w:rPr>
        <w:t xml:space="preserve"> </w:t>
      </w:r>
      <w:r w:rsidRPr="009A0635">
        <w:rPr>
          <w:spacing w:val="-2"/>
          <w:sz w:val="24"/>
          <w:szCs w:val="24"/>
        </w:rPr>
        <w:t>follows:</w:t>
      </w:r>
    </w:p>
    <w:p w14:paraId="4529AF12" w14:textId="77777777" w:rsidR="009F224C" w:rsidRPr="009A0635" w:rsidRDefault="009F224C" w:rsidP="008E3258">
      <w:pPr>
        <w:pStyle w:val="BodyText"/>
        <w:spacing w:before="252"/>
        <w:contextualSpacing/>
        <w:rPr>
          <w:sz w:val="24"/>
          <w:szCs w:val="24"/>
        </w:rPr>
      </w:pPr>
    </w:p>
    <w:p w14:paraId="0A5EC9B6" w14:textId="4CFFBE2C" w:rsidR="00F11266" w:rsidRDefault="00000000" w:rsidP="00FC6616">
      <w:pPr>
        <w:pStyle w:val="BodyText"/>
        <w:spacing w:before="84"/>
        <w:ind w:left="450"/>
        <w:contextualSpacing/>
        <w:rPr>
          <w:spacing w:val="-2"/>
          <w:sz w:val="24"/>
          <w:szCs w:val="24"/>
        </w:rPr>
      </w:pPr>
      <w:r w:rsidRPr="00841DB4">
        <w:rPr>
          <w:b/>
          <w:sz w:val="24"/>
          <w:szCs w:val="24"/>
        </w:rPr>
        <w:t xml:space="preserve">Notice of Adverse Change. </w:t>
      </w:r>
      <w:r w:rsidRPr="00841DB4">
        <w:rPr>
          <w:sz w:val="24"/>
          <w:szCs w:val="24"/>
        </w:rPr>
        <w:t>Grantee shall promptly notify Agency of any adverse change in the activities,</w:t>
      </w:r>
      <w:r w:rsidRPr="00841DB4">
        <w:rPr>
          <w:spacing w:val="-3"/>
          <w:sz w:val="24"/>
          <w:szCs w:val="24"/>
        </w:rPr>
        <w:t xml:space="preserve"> </w:t>
      </w:r>
      <w:r w:rsidRPr="00841DB4">
        <w:rPr>
          <w:sz w:val="24"/>
          <w:szCs w:val="24"/>
        </w:rPr>
        <w:t>prospects,</w:t>
      </w:r>
      <w:r w:rsidRPr="00841DB4">
        <w:rPr>
          <w:spacing w:val="-3"/>
          <w:sz w:val="24"/>
          <w:szCs w:val="24"/>
        </w:rPr>
        <w:t xml:space="preserve"> </w:t>
      </w:r>
      <w:r w:rsidRPr="00841DB4">
        <w:rPr>
          <w:sz w:val="24"/>
          <w:szCs w:val="24"/>
        </w:rPr>
        <w:t>or</w:t>
      </w:r>
      <w:r w:rsidRPr="00841DB4">
        <w:rPr>
          <w:spacing w:val="-3"/>
          <w:sz w:val="24"/>
          <w:szCs w:val="24"/>
        </w:rPr>
        <w:t xml:space="preserve"> </w:t>
      </w:r>
      <w:r w:rsidRPr="00841DB4">
        <w:rPr>
          <w:sz w:val="24"/>
          <w:szCs w:val="24"/>
        </w:rPr>
        <w:t>condition</w:t>
      </w:r>
      <w:r w:rsidRPr="00841DB4">
        <w:rPr>
          <w:spacing w:val="-3"/>
          <w:sz w:val="24"/>
          <w:szCs w:val="24"/>
        </w:rPr>
        <w:t xml:space="preserve"> </w:t>
      </w:r>
      <w:r w:rsidRPr="00841DB4">
        <w:rPr>
          <w:sz w:val="24"/>
          <w:szCs w:val="24"/>
        </w:rPr>
        <w:t>(financial</w:t>
      </w:r>
      <w:r w:rsidRPr="00841DB4">
        <w:rPr>
          <w:spacing w:val="-3"/>
          <w:sz w:val="24"/>
          <w:szCs w:val="24"/>
        </w:rPr>
        <w:t xml:space="preserve"> </w:t>
      </w:r>
      <w:r w:rsidRPr="00841DB4">
        <w:rPr>
          <w:sz w:val="24"/>
          <w:szCs w:val="24"/>
        </w:rPr>
        <w:t>or</w:t>
      </w:r>
      <w:r w:rsidRPr="00841DB4">
        <w:rPr>
          <w:spacing w:val="-3"/>
          <w:sz w:val="24"/>
          <w:szCs w:val="24"/>
        </w:rPr>
        <w:t xml:space="preserve"> </w:t>
      </w:r>
      <w:r w:rsidRPr="00841DB4">
        <w:rPr>
          <w:sz w:val="24"/>
          <w:szCs w:val="24"/>
        </w:rPr>
        <w:t>otherwise)</w:t>
      </w:r>
      <w:r w:rsidRPr="00841DB4">
        <w:rPr>
          <w:spacing w:val="-3"/>
          <w:sz w:val="24"/>
          <w:szCs w:val="24"/>
        </w:rPr>
        <w:t xml:space="preserve"> </w:t>
      </w:r>
      <w:r w:rsidRPr="00841DB4">
        <w:rPr>
          <w:sz w:val="24"/>
          <w:szCs w:val="24"/>
        </w:rPr>
        <w:t>of</w:t>
      </w:r>
      <w:r w:rsidRPr="00841DB4">
        <w:rPr>
          <w:spacing w:val="-3"/>
          <w:sz w:val="24"/>
          <w:szCs w:val="24"/>
        </w:rPr>
        <w:t xml:space="preserve"> </w:t>
      </w:r>
      <w:r w:rsidRPr="00841DB4">
        <w:rPr>
          <w:sz w:val="24"/>
          <w:szCs w:val="24"/>
        </w:rPr>
        <w:t>Grantee</w:t>
      </w:r>
      <w:r w:rsidRPr="00841DB4">
        <w:rPr>
          <w:spacing w:val="-4"/>
          <w:sz w:val="24"/>
          <w:szCs w:val="24"/>
        </w:rPr>
        <w:t xml:space="preserve"> </w:t>
      </w:r>
      <w:r w:rsidRPr="00841DB4">
        <w:rPr>
          <w:sz w:val="24"/>
          <w:szCs w:val="24"/>
        </w:rPr>
        <w:t>related</w:t>
      </w:r>
      <w:r w:rsidRPr="00841DB4">
        <w:rPr>
          <w:spacing w:val="-3"/>
          <w:sz w:val="24"/>
          <w:szCs w:val="24"/>
        </w:rPr>
        <w:t xml:space="preserve"> </w:t>
      </w:r>
      <w:r w:rsidRPr="00841DB4">
        <w:rPr>
          <w:sz w:val="24"/>
          <w:szCs w:val="24"/>
        </w:rPr>
        <w:t>to</w:t>
      </w:r>
      <w:r w:rsidRPr="00841DB4">
        <w:rPr>
          <w:spacing w:val="-3"/>
          <w:sz w:val="24"/>
          <w:szCs w:val="24"/>
        </w:rPr>
        <w:t xml:space="preserve"> </w:t>
      </w:r>
      <w:r w:rsidRPr="00841DB4">
        <w:rPr>
          <w:sz w:val="24"/>
          <w:szCs w:val="24"/>
        </w:rPr>
        <w:t>the</w:t>
      </w:r>
      <w:r w:rsidRPr="00841DB4">
        <w:rPr>
          <w:spacing w:val="-4"/>
          <w:sz w:val="24"/>
          <w:szCs w:val="24"/>
        </w:rPr>
        <w:t xml:space="preserve"> </w:t>
      </w:r>
      <w:r w:rsidRPr="00841DB4">
        <w:rPr>
          <w:sz w:val="24"/>
          <w:szCs w:val="24"/>
        </w:rPr>
        <w:t>ability</w:t>
      </w:r>
      <w:r w:rsidRPr="00841DB4">
        <w:rPr>
          <w:spacing w:val="-3"/>
          <w:sz w:val="24"/>
          <w:szCs w:val="24"/>
        </w:rPr>
        <w:t xml:space="preserve"> </w:t>
      </w:r>
      <w:r w:rsidRPr="00841DB4">
        <w:rPr>
          <w:sz w:val="24"/>
          <w:szCs w:val="24"/>
        </w:rPr>
        <w:t>of</w:t>
      </w:r>
      <w:r w:rsidRPr="00841DB4">
        <w:rPr>
          <w:spacing w:val="-3"/>
          <w:sz w:val="24"/>
          <w:szCs w:val="24"/>
        </w:rPr>
        <w:t xml:space="preserve"> </w:t>
      </w:r>
      <w:r w:rsidRPr="00841DB4">
        <w:rPr>
          <w:sz w:val="24"/>
          <w:szCs w:val="24"/>
        </w:rPr>
        <w:t>Grantee</w:t>
      </w:r>
      <w:r w:rsidRPr="00841DB4">
        <w:rPr>
          <w:spacing w:val="-4"/>
          <w:sz w:val="24"/>
          <w:szCs w:val="24"/>
        </w:rPr>
        <w:t xml:space="preserve"> </w:t>
      </w:r>
      <w:r w:rsidRPr="00841DB4">
        <w:rPr>
          <w:sz w:val="24"/>
          <w:szCs w:val="24"/>
        </w:rPr>
        <w:t>to</w:t>
      </w:r>
      <w:r w:rsidR="00841DB4">
        <w:rPr>
          <w:sz w:val="24"/>
          <w:szCs w:val="24"/>
        </w:rPr>
        <w:t xml:space="preserve"> </w:t>
      </w:r>
      <w:r w:rsidR="00841DB4" w:rsidRPr="00C55BC2">
        <w:rPr>
          <w:sz w:val="24"/>
          <w:szCs w:val="24"/>
        </w:rPr>
        <w:t>perform</w:t>
      </w:r>
      <w:r w:rsidR="00841DB4" w:rsidRPr="00C55BC2">
        <w:rPr>
          <w:spacing w:val="-8"/>
          <w:sz w:val="24"/>
          <w:szCs w:val="24"/>
        </w:rPr>
        <w:t xml:space="preserve"> </w:t>
      </w:r>
      <w:r w:rsidR="00841DB4" w:rsidRPr="00C55BC2">
        <w:rPr>
          <w:sz w:val="24"/>
          <w:szCs w:val="24"/>
        </w:rPr>
        <w:t>all</w:t>
      </w:r>
      <w:r w:rsidR="00841DB4" w:rsidRPr="00C55BC2">
        <w:rPr>
          <w:spacing w:val="-7"/>
          <w:sz w:val="24"/>
          <w:szCs w:val="24"/>
        </w:rPr>
        <w:t xml:space="preserve"> </w:t>
      </w:r>
      <w:r w:rsidR="00841DB4" w:rsidRPr="00C55BC2">
        <w:rPr>
          <w:sz w:val="24"/>
          <w:szCs w:val="24"/>
        </w:rPr>
        <w:t>obligations</w:t>
      </w:r>
      <w:r w:rsidR="00841DB4" w:rsidRPr="00C55BC2">
        <w:rPr>
          <w:spacing w:val="-7"/>
          <w:sz w:val="24"/>
          <w:szCs w:val="24"/>
        </w:rPr>
        <w:t xml:space="preserve"> </w:t>
      </w:r>
      <w:r w:rsidR="00841DB4" w:rsidRPr="00C55BC2">
        <w:rPr>
          <w:sz w:val="24"/>
          <w:szCs w:val="24"/>
        </w:rPr>
        <w:t>required</w:t>
      </w:r>
      <w:r w:rsidR="00841DB4" w:rsidRPr="00C55BC2">
        <w:rPr>
          <w:spacing w:val="-7"/>
          <w:sz w:val="24"/>
          <w:szCs w:val="24"/>
        </w:rPr>
        <w:t xml:space="preserve"> </w:t>
      </w:r>
      <w:r w:rsidR="00841DB4" w:rsidRPr="00C55BC2">
        <w:rPr>
          <w:sz w:val="24"/>
          <w:szCs w:val="24"/>
        </w:rPr>
        <w:t>by</w:t>
      </w:r>
      <w:r w:rsidR="00841DB4" w:rsidRPr="00C55BC2">
        <w:rPr>
          <w:spacing w:val="-7"/>
          <w:sz w:val="24"/>
          <w:szCs w:val="24"/>
        </w:rPr>
        <w:t xml:space="preserve"> </w:t>
      </w:r>
      <w:r w:rsidR="00841DB4" w:rsidRPr="00C55BC2">
        <w:rPr>
          <w:sz w:val="24"/>
          <w:szCs w:val="24"/>
        </w:rPr>
        <w:t>this</w:t>
      </w:r>
      <w:r w:rsidR="00841DB4" w:rsidRPr="00C55BC2">
        <w:rPr>
          <w:spacing w:val="-8"/>
          <w:sz w:val="24"/>
          <w:szCs w:val="24"/>
        </w:rPr>
        <w:t xml:space="preserve"> </w:t>
      </w:r>
      <w:r w:rsidR="00841DB4" w:rsidRPr="00C55BC2">
        <w:rPr>
          <w:spacing w:val="-2"/>
          <w:sz w:val="24"/>
          <w:szCs w:val="24"/>
        </w:rPr>
        <w:t>Agreement.</w:t>
      </w:r>
    </w:p>
    <w:p w14:paraId="6C39489E" w14:textId="77777777" w:rsidR="00FC6616" w:rsidRDefault="00FC6616" w:rsidP="00FC6616">
      <w:pPr>
        <w:pStyle w:val="BodyText"/>
        <w:spacing w:before="84"/>
        <w:ind w:left="450"/>
        <w:contextualSpacing/>
        <w:rPr>
          <w:sz w:val="24"/>
          <w:szCs w:val="24"/>
        </w:rPr>
      </w:pPr>
    </w:p>
    <w:p w14:paraId="72155A45" w14:textId="49C58B71" w:rsidR="00360B66" w:rsidRDefault="003317E9" w:rsidP="008E3258">
      <w:pPr>
        <w:pStyle w:val="BodyText"/>
        <w:spacing w:before="84"/>
        <w:contextualSpacing/>
        <w:rPr>
          <w:sz w:val="24"/>
          <w:szCs w:val="24"/>
        </w:rPr>
      </w:pPr>
      <w:r w:rsidRPr="009F224C">
        <w:rPr>
          <w:sz w:val="24"/>
          <w:szCs w:val="24"/>
        </w:rPr>
        <w:t>Grantee certifies, represents, and warrants to Agency,</w:t>
      </w:r>
      <w:r w:rsidRPr="008E3258">
        <w:rPr>
          <w:sz w:val="24"/>
          <w:szCs w:val="24"/>
        </w:rPr>
        <w:t xml:space="preserve"> to the best of Grantee’s knowledge, after due inquiry,</w:t>
      </w:r>
      <w:r w:rsidRPr="009F224C">
        <w:rPr>
          <w:sz w:val="24"/>
          <w:szCs w:val="24"/>
        </w:rPr>
        <w:t xml:space="preserve"> that all of its Joint Apprenticeship Training Committee(s) (“JATC”), related training agents, partners, and</w:t>
      </w:r>
      <w:r w:rsidRPr="009F224C">
        <w:rPr>
          <w:spacing w:val="-2"/>
          <w:sz w:val="24"/>
          <w:szCs w:val="24"/>
        </w:rPr>
        <w:t xml:space="preserve"> </w:t>
      </w:r>
      <w:r w:rsidRPr="009F224C">
        <w:rPr>
          <w:sz w:val="24"/>
          <w:szCs w:val="24"/>
        </w:rPr>
        <w:t>board</w:t>
      </w:r>
      <w:r w:rsidRPr="009F224C">
        <w:rPr>
          <w:spacing w:val="-2"/>
          <w:sz w:val="24"/>
          <w:szCs w:val="24"/>
        </w:rPr>
        <w:t xml:space="preserve"> </w:t>
      </w:r>
      <w:r w:rsidRPr="009F224C">
        <w:rPr>
          <w:sz w:val="24"/>
          <w:szCs w:val="24"/>
        </w:rPr>
        <w:t>members</w:t>
      </w:r>
      <w:r w:rsidRPr="009F224C">
        <w:rPr>
          <w:spacing w:val="-3"/>
          <w:sz w:val="24"/>
          <w:szCs w:val="24"/>
        </w:rPr>
        <w:t xml:space="preserve"> </w:t>
      </w:r>
      <w:r w:rsidRPr="008E3258">
        <w:rPr>
          <w:spacing w:val="-3"/>
          <w:sz w:val="24"/>
          <w:szCs w:val="24"/>
        </w:rPr>
        <w:t xml:space="preserve">(collectively “Partners”) </w:t>
      </w:r>
      <w:r w:rsidR="00BE0658" w:rsidRPr="008E3258">
        <w:rPr>
          <w:sz w:val="24"/>
          <w:szCs w:val="24"/>
        </w:rPr>
        <w:t>who are</w:t>
      </w:r>
      <w:r w:rsidRPr="009F224C">
        <w:rPr>
          <w:spacing w:val="-3"/>
          <w:sz w:val="24"/>
          <w:szCs w:val="24"/>
        </w:rPr>
        <w:t xml:space="preserve"> </w:t>
      </w:r>
      <w:r w:rsidRPr="009F224C">
        <w:rPr>
          <w:sz w:val="24"/>
          <w:szCs w:val="24"/>
        </w:rPr>
        <w:t>responsible</w:t>
      </w:r>
      <w:r w:rsidRPr="009F224C">
        <w:rPr>
          <w:spacing w:val="-3"/>
          <w:sz w:val="24"/>
          <w:szCs w:val="24"/>
        </w:rPr>
        <w:t xml:space="preserve"> </w:t>
      </w:r>
      <w:r w:rsidRPr="009F224C">
        <w:rPr>
          <w:sz w:val="24"/>
          <w:szCs w:val="24"/>
        </w:rPr>
        <w:t>for</w:t>
      </w:r>
      <w:r w:rsidRPr="009F224C">
        <w:rPr>
          <w:spacing w:val="-2"/>
          <w:sz w:val="24"/>
          <w:szCs w:val="24"/>
        </w:rPr>
        <w:t xml:space="preserve"> </w:t>
      </w:r>
      <w:r w:rsidRPr="009F224C">
        <w:rPr>
          <w:sz w:val="24"/>
          <w:szCs w:val="24"/>
        </w:rPr>
        <w:t>work</w:t>
      </w:r>
      <w:r w:rsidRPr="009F224C">
        <w:rPr>
          <w:spacing w:val="-3"/>
          <w:sz w:val="24"/>
          <w:szCs w:val="24"/>
        </w:rPr>
        <w:t xml:space="preserve"> </w:t>
      </w:r>
      <w:r w:rsidRPr="009F224C">
        <w:rPr>
          <w:sz w:val="24"/>
          <w:szCs w:val="24"/>
        </w:rPr>
        <w:t>related</w:t>
      </w:r>
      <w:r w:rsidRPr="009F224C">
        <w:rPr>
          <w:spacing w:val="-2"/>
          <w:sz w:val="24"/>
          <w:szCs w:val="24"/>
        </w:rPr>
        <w:t xml:space="preserve"> </w:t>
      </w:r>
      <w:r w:rsidRPr="009F224C">
        <w:rPr>
          <w:sz w:val="24"/>
          <w:szCs w:val="24"/>
        </w:rPr>
        <w:t>to</w:t>
      </w:r>
      <w:r w:rsidRPr="009F224C">
        <w:rPr>
          <w:spacing w:val="-2"/>
          <w:sz w:val="24"/>
          <w:szCs w:val="24"/>
        </w:rPr>
        <w:t xml:space="preserve"> </w:t>
      </w:r>
      <w:r w:rsidRPr="009F224C">
        <w:rPr>
          <w:sz w:val="24"/>
          <w:szCs w:val="24"/>
        </w:rPr>
        <w:t>this</w:t>
      </w:r>
      <w:r w:rsidRPr="009F224C">
        <w:rPr>
          <w:spacing w:val="-3"/>
          <w:sz w:val="24"/>
          <w:szCs w:val="24"/>
        </w:rPr>
        <w:t xml:space="preserve"> </w:t>
      </w:r>
      <w:r w:rsidRPr="009F224C">
        <w:rPr>
          <w:sz w:val="24"/>
          <w:szCs w:val="24"/>
        </w:rPr>
        <w:t>Agreement</w:t>
      </w:r>
      <w:r w:rsidR="00BE0658" w:rsidRPr="009F224C">
        <w:rPr>
          <w:sz w:val="24"/>
          <w:szCs w:val="24"/>
        </w:rPr>
        <w:t>:</w:t>
      </w:r>
    </w:p>
    <w:p w14:paraId="3E186B1D" w14:textId="77777777" w:rsidR="00360B66" w:rsidRDefault="00360B66" w:rsidP="00FC6616">
      <w:pPr>
        <w:pStyle w:val="BodyText"/>
        <w:spacing w:before="84"/>
        <w:ind w:left="450"/>
        <w:contextualSpacing/>
        <w:rPr>
          <w:sz w:val="24"/>
          <w:szCs w:val="24"/>
        </w:rPr>
      </w:pPr>
    </w:p>
    <w:p w14:paraId="79452F5A" w14:textId="5B587274" w:rsidR="00BE0658" w:rsidRDefault="00BE0658" w:rsidP="00BE0658">
      <w:pPr>
        <w:pStyle w:val="ListParagraph"/>
        <w:numPr>
          <w:ilvl w:val="0"/>
          <w:numId w:val="12"/>
        </w:numPr>
        <w:contextualSpacing/>
        <w:rPr>
          <w:sz w:val="24"/>
          <w:szCs w:val="24"/>
        </w:rPr>
      </w:pPr>
      <w:r>
        <w:rPr>
          <w:sz w:val="24"/>
          <w:szCs w:val="24"/>
        </w:rPr>
        <w:t>have</w:t>
      </w:r>
      <w:r w:rsidRPr="009A0635">
        <w:rPr>
          <w:sz w:val="24"/>
          <w:szCs w:val="24"/>
        </w:rPr>
        <w:t xml:space="preserve"> disclosed in writing to </w:t>
      </w:r>
      <w:r w:rsidR="009F224C">
        <w:rPr>
          <w:sz w:val="24"/>
          <w:szCs w:val="24"/>
        </w:rPr>
        <w:t xml:space="preserve">Grantee and </w:t>
      </w:r>
      <w:r w:rsidRPr="009A0635">
        <w:rPr>
          <w:sz w:val="24"/>
          <w:szCs w:val="24"/>
        </w:rPr>
        <w:t xml:space="preserve">Agency all proceedings pending (or to the knowledge of Grantee, threatened) against or affecting </w:t>
      </w:r>
      <w:r>
        <w:rPr>
          <w:sz w:val="24"/>
          <w:szCs w:val="24"/>
        </w:rPr>
        <w:t>the Partner(s)</w:t>
      </w:r>
      <w:r w:rsidRPr="009A0635">
        <w:rPr>
          <w:sz w:val="24"/>
          <w:szCs w:val="24"/>
        </w:rPr>
        <w:t>, in any court or before any governmental</w:t>
      </w:r>
      <w:r w:rsidRPr="009A0635">
        <w:rPr>
          <w:spacing w:val="-4"/>
          <w:sz w:val="24"/>
          <w:szCs w:val="24"/>
        </w:rPr>
        <w:t xml:space="preserve"> </w:t>
      </w:r>
      <w:r w:rsidRPr="009A0635">
        <w:rPr>
          <w:sz w:val="24"/>
          <w:szCs w:val="24"/>
        </w:rPr>
        <w:t>authority</w:t>
      </w:r>
      <w:r w:rsidRPr="009A0635">
        <w:rPr>
          <w:spacing w:val="-4"/>
          <w:sz w:val="24"/>
          <w:szCs w:val="24"/>
        </w:rPr>
        <w:t xml:space="preserve"> </w:t>
      </w:r>
      <w:r w:rsidRPr="009A0635">
        <w:rPr>
          <w:sz w:val="24"/>
          <w:szCs w:val="24"/>
        </w:rPr>
        <w:t>or</w:t>
      </w:r>
      <w:r w:rsidRPr="009A0635">
        <w:rPr>
          <w:spacing w:val="-4"/>
          <w:sz w:val="24"/>
          <w:szCs w:val="24"/>
        </w:rPr>
        <w:t xml:space="preserve"> </w:t>
      </w:r>
      <w:r w:rsidRPr="009A0635">
        <w:rPr>
          <w:sz w:val="24"/>
          <w:szCs w:val="24"/>
        </w:rPr>
        <w:t>arbitration</w:t>
      </w:r>
      <w:r w:rsidRPr="009A0635">
        <w:rPr>
          <w:spacing w:val="-4"/>
          <w:sz w:val="24"/>
          <w:szCs w:val="24"/>
        </w:rPr>
        <w:t xml:space="preserve"> </w:t>
      </w:r>
      <w:r w:rsidRPr="009A0635">
        <w:rPr>
          <w:sz w:val="24"/>
          <w:szCs w:val="24"/>
        </w:rPr>
        <w:t>board</w:t>
      </w:r>
      <w:r w:rsidRPr="009A0635">
        <w:rPr>
          <w:spacing w:val="-4"/>
          <w:sz w:val="24"/>
          <w:szCs w:val="24"/>
        </w:rPr>
        <w:t xml:space="preserve"> </w:t>
      </w:r>
      <w:r w:rsidRPr="009A0635">
        <w:rPr>
          <w:sz w:val="24"/>
          <w:szCs w:val="24"/>
        </w:rPr>
        <w:t>or</w:t>
      </w:r>
      <w:r w:rsidRPr="009A0635">
        <w:rPr>
          <w:spacing w:val="-4"/>
          <w:sz w:val="24"/>
          <w:szCs w:val="24"/>
        </w:rPr>
        <w:t xml:space="preserve"> </w:t>
      </w:r>
      <w:r w:rsidRPr="009A0635">
        <w:rPr>
          <w:sz w:val="24"/>
          <w:szCs w:val="24"/>
        </w:rPr>
        <w:t>tribunal,</w:t>
      </w:r>
      <w:r w:rsidRPr="009A0635">
        <w:rPr>
          <w:spacing w:val="-4"/>
          <w:sz w:val="24"/>
          <w:szCs w:val="24"/>
        </w:rPr>
        <w:t xml:space="preserve"> </w:t>
      </w:r>
      <w:r w:rsidRPr="009A0635">
        <w:rPr>
          <w:sz w:val="24"/>
          <w:szCs w:val="24"/>
        </w:rPr>
        <w:t>including</w:t>
      </w:r>
      <w:r w:rsidRPr="009A0635">
        <w:rPr>
          <w:spacing w:val="-4"/>
          <w:sz w:val="24"/>
          <w:szCs w:val="24"/>
        </w:rPr>
        <w:t xml:space="preserve"> </w:t>
      </w:r>
      <w:r w:rsidRPr="009A0635">
        <w:rPr>
          <w:sz w:val="24"/>
          <w:szCs w:val="24"/>
        </w:rPr>
        <w:t>BOLI,</w:t>
      </w:r>
      <w:r w:rsidRPr="009A0635">
        <w:rPr>
          <w:spacing w:val="-4"/>
          <w:sz w:val="24"/>
          <w:szCs w:val="24"/>
        </w:rPr>
        <w:t xml:space="preserve"> </w:t>
      </w:r>
      <w:r w:rsidRPr="009A0635">
        <w:rPr>
          <w:sz w:val="24"/>
          <w:szCs w:val="24"/>
        </w:rPr>
        <w:t>that,</w:t>
      </w:r>
      <w:r w:rsidRPr="009A0635">
        <w:rPr>
          <w:spacing w:val="-4"/>
          <w:sz w:val="24"/>
          <w:szCs w:val="24"/>
        </w:rPr>
        <w:t xml:space="preserve"> </w:t>
      </w:r>
      <w:r w:rsidRPr="009A0635">
        <w:rPr>
          <w:sz w:val="24"/>
          <w:szCs w:val="24"/>
        </w:rPr>
        <w:t>if</w:t>
      </w:r>
      <w:r w:rsidRPr="009A0635">
        <w:rPr>
          <w:spacing w:val="-4"/>
          <w:sz w:val="24"/>
          <w:szCs w:val="24"/>
        </w:rPr>
        <w:t xml:space="preserve"> </w:t>
      </w:r>
      <w:r w:rsidRPr="009A0635">
        <w:rPr>
          <w:sz w:val="24"/>
          <w:szCs w:val="24"/>
        </w:rPr>
        <w:t>adversely</w:t>
      </w:r>
      <w:r w:rsidRPr="009A0635">
        <w:rPr>
          <w:spacing w:val="-4"/>
          <w:sz w:val="24"/>
          <w:szCs w:val="24"/>
        </w:rPr>
        <w:t xml:space="preserve"> </w:t>
      </w:r>
      <w:r w:rsidRPr="009A0635">
        <w:rPr>
          <w:sz w:val="24"/>
          <w:szCs w:val="24"/>
        </w:rPr>
        <w:t>determined, would materially adversely affect th</w:t>
      </w:r>
      <w:r>
        <w:rPr>
          <w:sz w:val="24"/>
          <w:szCs w:val="24"/>
        </w:rPr>
        <w:t>is</w:t>
      </w:r>
      <w:r w:rsidRPr="009A0635">
        <w:rPr>
          <w:sz w:val="24"/>
          <w:szCs w:val="24"/>
        </w:rPr>
        <w:t xml:space="preserve"> Agreement</w:t>
      </w:r>
      <w:r>
        <w:rPr>
          <w:sz w:val="24"/>
          <w:szCs w:val="24"/>
        </w:rPr>
        <w:t>; and</w:t>
      </w:r>
    </w:p>
    <w:p w14:paraId="4A63A379" w14:textId="77777777" w:rsidR="00BE0658" w:rsidRDefault="00BE0658" w:rsidP="008E3258">
      <w:pPr>
        <w:pStyle w:val="ListParagraph"/>
        <w:ind w:left="810" w:firstLine="0"/>
        <w:contextualSpacing/>
        <w:rPr>
          <w:sz w:val="24"/>
          <w:szCs w:val="24"/>
        </w:rPr>
      </w:pPr>
    </w:p>
    <w:p w14:paraId="47EA8423" w14:textId="4CAB3E72" w:rsidR="00BE0658" w:rsidRDefault="00BE0658" w:rsidP="00BE0658">
      <w:pPr>
        <w:pStyle w:val="ListParagraph"/>
        <w:numPr>
          <w:ilvl w:val="0"/>
          <w:numId w:val="12"/>
        </w:numPr>
        <w:contextualSpacing/>
        <w:rPr>
          <w:sz w:val="24"/>
          <w:szCs w:val="24"/>
        </w:rPr>
      </w:pPr>
      <w:r>
        <w:rPr>
          <w:sz w:val="24"/>
          <w:szCs w:val="24"/>
        </w:rPr>
        <w:t xml:space="preserve">Have </w:t>
      </w:r>
      <w:r w:rsidRPr="009A0635">
        <w:rPr>
          <w:sz w:val="24"/>
          <w:szCs w:val="24"/>
        </w:rPr>
        <w:t>for a period</w:t>
      </w:r>
      <w:r w:rsidRPr="009A0635">
        <w:rPr>
          <w:spacing w:val="-2"/>
          <w:sz w:val="24"/>
          <w:szCs w:val="24"/>
        </w:rPr>
        <w:t xml:space="preserve"> </w:t>
      </w:r>
      <w:r w:rsidRPr="009A0635">
        <w:rPr>
          <w:sz w:val="24"/>
          <w:szCs w:val="24"/>
        </w:rPr>
        <w:t>of</w:t>
      </w:r>
      <w:r w:rsidRPr="009A0635">
        <w:rPr>
          <w:spacing w:val="-3"/>
          <w:sz w:val="24"/>
          <w:szCs w:val="24"/>
        </w:rPr>
        <w:t xml:space="preserve"> </w:t>
      </w:r>
      <w:r w:rsidRPr="009A0635">
        <w:rPr>
          <w:sz w:val="24"/>
          <w:szCs w:val="24"/>
        </w:rPr>
        <w:t>no</w:t>
      </w:r>
      <w:r w:rsidRPr="009A0635">
        <w:rPr>
          <w:spacing w:val="-2"/>
          <w:sz w:val="24"/>
          <w:szCs w:val="24"/>
        </w:rPr>
        <w:t xml:space="preserve"> </w:t>
      </w:r>
      <w:r w:rsidRPr="009A0635">
        <w:rPr>
          <w:sz w:val="24"/>
          <w:szCs w:val="24"/>
        </w:rPr>
        <w:t>fewer</w:t>
      </w:r>
      <w:r w:rsidRPr="009A0635">
        <w:rPr>
          <w:spacing w:val="-2"/>
          <w:sz w:val="24"/>
          <w:szCs w:val="24"/>
        </w:rPr>
        <w:t xml:space="preserve"> </w:t>
      </w:r>
      <w:r w:rsidRPr="009A0635">
        <w:rPr>
          <w:sz w:val="24"/>
          <w:szCs w:val="24"/>
        </w:rPr>
        <w:t>than</w:t>
      </w:r>
      <w:r w:rsidRPr="009A0635">
        <w:rPr>
          <w:spacing w:val="-2"/>
          <w:sz w:val="24"/>
          <w:szCs w:val="24"/>
        </w:rPr>
        <w:t xml:space="preserve"> </w:t>
      </w:r>
      <w:r w:rsidRPr="009A0635">
        <w:rPr>
          <w:sz w:val="24"/>
          <w:szCs w:val="24"/>
        </w:rPr>
        <w:t>six</w:t>
      </w:r>
      <w:r w:rsidRPr="009A0635">
        <w:rPr>
          <w:spacing w:val="-2"/>
          <w:sz w:val="24"/>
          <w:szCs w:val="24"/>
        </w:rPr>
        <w:t xml:space="preserve"> </w:t>
      </w:r>
      <w:r w:rsidRPr="009A0635">
        <w:rPr>
          <w:sz w:val="24"/>
          <w:szCs w:val="24"/>
        </w:rPr>
        <w:t>(6)</w:t>
      </w:r>
      <w:r w:rsidRPr="009A0635">
        <w:rPr>
          <w:spacing w:val="-2"/>
          <w:sz w:val="24"/>
          <w:szCs w:val="24"/>
        </w:rPr>
        <w:t xml:space="preserve"> </w:t>
      </w:r>
      <w:r w:rsidRPr="009A0635">
        <w:rPr>
          <w:sz w:val="24"/>
          <w:szCs w:val="24"/>
        </w:rPr>
        <w:t>calendar</w:t>
      </w:r>
      <w:r w:rsidRPr="009A0635">
        <w:rPr>
          <w:spacing w:val="-2"/>
          <w:sz w:val="24"/>
          <w:szCs w:val="24"/>
        </w:rPr>
        <w:t xml:space="preserve"> </w:t>
      </w:r>
      <w:r w:rsidRPr="009A0635">
        <w:rPr>
          <w:sz w:val="24"/>
          <w:szCs w:val="24"/>
        </w:rPr>
        <w:t>years</w:t>
      </w:r>
      <w:r w:rsidRPr="009A0635">
        <w:rPr>
          <w:spacing w:val="-3"/>
          <w:sz w:val="24"/>
          <w:szCs w:val="24"/>
        </w:rPr>
        <w:t xml:space="preserve"> </w:t>
      </w:r>
      <w:r w:rsidRPr="009A0635">
        <w:rPr>
          <w:sz w:val="24"/>
          <w:szCs w:val="24"/>
        </w:rPr>
        <w:t>preceding</w:t>
      </w:r>
      <w:r w:rsidRPr="009A0635">
        <w:rPr>
          <w:spacing w:val="-2"/>
          <w:sz w:val="24"/>
          <w:szCs w:val="24"/>
        </w:rPr>
        <w:t xml:space="preserve"> </w:t>
      </w:r>
      <w:r w:rsidRPr="009A0635">
        <w:rPr>
          <w:sz w:val="24"/>
          <w:szCs w:val="24"/>
        </w:rPr>
        <w:t>the</w:t>
      </w:r>
      <w:r w:rsidRPr="009A0635">
        <w:rPr>
          <w:spacing w:val="-3"/>
          <w:sz w:val="24"/>
          <w:szCs w:val="24"/>
        </w:rPr>
        <w:t xml:space="preserve"> </w:t>
      </w:r>
      <w:r w:rsidRPr="009A0635">
        <w:rPr>
          <w:sz w:val="24"/>
          <w:szCs w:val="24"/>
        </w:rPr>
        <w:t>Effective</w:t>
      </w:r>
      <w:r w:rsidRPr="009A0635">
        <w:rPr>
          <w:spacing w:val="-3"/>
          <w:sz w:val="24"/>
          <w:szCs w:val="24"/>
        </w:rPr>
        <w:t xml:space="preserve"> </w:t>
      </w:r>
      <w:r w:rsidRPr="009A0635">
        <w:rPr>
          <w:sz w:val="24"/>
          <w:szCs w:val="24"/>
        </w:rPr>
        <w:t>Date</w:t>
      </w:r>
      <w:r w:rsidRPr="009A0635">
        <w:rPr>
          <w:spacing w:val="-3"/>
          <w:sz w:val="24"/>
          <w:szCs w:val="24"/>
        </w:rPr>
        <w:t xml:space="preserve"> </w:t>
      </w:r>
      <w:r w:rsidRPr="009A0635">
        <w:rPr>
          <w:sz w:val="24"/>
          <w:szCs w:val="24"/>
        </w:rPr>
        <w:t>and</w:t>
      </w:r>
      <w:r w:rsidRPr="009A0635">
        <w:rPr>
          <w:spacing w:val="-2"/>
          <w:sz w:val="24"/>
          <w:szCs w:val="24"/>
        </w:rPr>
        <w:t xml:space="preserve"> </w:t>
      </w:r>
      <w:r w:rsidRPr="009A0635">
        <w:rPr>
          <w:sz w:val="24"/>
          <w:szCs w:val="24"/>
        </w:rPr>
        <w:t>during</w:t>
      </w:r>
      <w:r w:rsidRPr="009A0635">
        <w:rPr>
          <w:spacing w:val="-2"/>
          <w:sz w:val="24"/>
          <w:szCs w:val="24"/>
        </w:rPr>
        <w:t xml:space="preserve"> </w:t>
      </w:r>
      <w:r w:rsidRPr="009A0635">
        <w:rPr>
          <w:sz w:val="24"/>
          <w:szCs w:val="24"/>
        </w:rPr>
        <w:t>the</w:t>
      </w:r>
      <w:r w:rsidRPr="009A0635">
        <w:rPr>
          <w:spacing w:val="-3"/>
          <w:sz w:val="24"/>
          <w:szCs w:val="24"/>
        </w:rPr>
        <w:t xml:space="preserve"> </w:t>
      </w:r>
      <w:r w:rsidRPr="009A0635">
        <w:rPr>
          <w:sz w:val="24"/>
          <w:szCs w:val="24"/>
        </w:rPr>
        <w:t>duration</w:t>
      </w:r>
      <w:r w:rsidRPr="009A0635">
        <w:rPr>
          <w:spacing w:val="-2"/>
          <w:sz w:val="24"/>
          <w:szCs w:val="24"/>
        </w:rPr>
        <w:t xml:space="preserve"> </w:t>
      </w:r>
      <w:r w:rsidRPr="009A0635">
        <w:rPr>
          <w:sz w:val="24"/>
          <w:szCs w:val="24"/>
        </w:rPr>
        <w:t>of this Agreement, faithfully has complied with</w:t>
      </w:r>
      <w:r>
        <w:rPr>
          <w:sz w:val="24"/>
          <w:szCs w:val="24"/>
        </w:rPr>
        <w:t>:</w:t>
      </w:r>
    </w:p>
    <w:p w14:paraId="4631D788" w14:textId="6D1A718E" w:rsidR="00BE0658" w:rsidRPr="009A0635" w:rsidRDefault="00BE0658" w:rsidP="008E3258">
      <w:pPr>
        <w:pStyle w:val="ListParagraph"/>
        <w:numPr>
          <w:ilvl w:val="2"/>
          <w:numId w:val="12"/>
        </w:numPr>
        <w:ind w:left="1260"/>
        <w:contextualSpacing/>
        <w:rPr>
          <w:b/>
          <w:sz w:val="24"/>
          <w:szCs w:val="24"/>
        </w:rPr>
      </w:pPr>
      <w:r w:rsidRPr="009A0635">
        <w:rPr>
          <w:sz w:val="24"/>
          <w:szCs w:val="24"/>
        </w:rPr>
        <w:t>All</w:t>
      </w:r>
      <w:r w:rsidRPr="009A0635">
        <w:rPr>
          <w:spacing w:val="-3"/>
          <w:sz w:val="24"/>
          <w:szCs w:val="24"/>
        </w:rPr>
        <w:t xml:space="preserve"> </w:t>
      </w:r>
      <w:r w:rsidRPr="009A0635">
        <w:rPr>
          <w:sz w:val="24"/>
          <w:szCs w:val="24"/>
        </w:rPr>
        <w:t>tax</w:t>
      </w:r>
      <w:r w:rsidRPr="009A0635">
        <w:rPr>
          <w:spacing w:val="-3"/>
          <w:sz w:val="24"/>
          <w:szCs w:val="24"/>
        </w:rPr>
        <w:t xml:space="preserve"> </w:t>
      </w:r>
      <w:r w:rsidRPr="009A0635">
        <w:rPr>
          <w:sz w:val="24"/>
          <w:szCs w:val="24"/>
        </w:rPr>
        <w:t>laws</w:t>
      </w:r>
      <w:r w:rsidRPr="009A0635">
        <w:rPr>
          <w:spacing w:val="-4"/>
          <w:sz w:val="24"/>
          <w:szCs w:val="24"/>
        </w:rPr>
        <w:t xml:space="preserve"> </w:t>
      </w:r>
      <w:r w:rsidRPr="009A0635">
        <w:rPr>
          <w:sz w:val="24"/>
          <w:szCs w:val="24"/>
        </w:rPr>
        <w:t>of</w:t>
      </w:r>
      <w:r w:rsidRPr="009A0635">
        <w:rPr>
          <w:spacing w:val="-3"/>
          <w:sz w:val="24"/>
          <w:szCs w:val="24"/>
        </w:rPr>
        <w:t xml:space="preserve"> </w:t>
      </w:r>
      <w:r w:rsidRPr="009A0635">
        <w:rPr>
          <w:sz w:val="24"/>
          <w:szCs w:val="24"/>
        </w:rPr>
        <w:t>the</w:t>
      </w:r>
      <w:r w:rsidRPr="009A0635">
        <w:rPr>
          <w:spacing w:val="-4"/>
          <w:sz w:val="24"/>
          <w:szCs w:val="24"/>
        </w:rPr>
        <w:t xml:space="preserve"> </w:t>
      </w:r>
      <w:r w:rsidRPr="009A0635">
        <w:rPr>
          <w:sz w:val="24"/>
          <w:szCs w:val="24"/>
        </w:rPr>
        <w:t>State</w:t>
      </w:r>
      <w:r w:rsidRPr="009A0635">
        <w:rPr>
          <w:spacing w:val="-4"/>
          <w:sz w:val="24"/>
          <w:szCs w:val="24"/>
        </w:rPr>
        <w:t xml:space="preserve"> </w:t>
      </w:r>
      <w:r w:rsidRPr="009A0635">
        <w:rPr>
          <w:sz w:val="24"/>
          <w:szCs w:val="24"/>
        </w:rPr>
        <w:t>of</w:t>
      </w:r>
      <w:r w:rsidRPr="009A0635">
        <w:rPr>
          <w:spacing w:val="-3"/>
          <w:sz w:val="24"/>
          <w:szCs w:val="24"/>
        </w:rPr>
        <w:t xml:space="preserve"> </w:t>
      </w:r>
      <w:r w:rsidRPr="009A0635">
        <w:rPr>
          <w:sz w:val="24"/>
          <w:szCs w:val="24"/>
        </w:rPr>
        <w:t>Oregon,</w:t>
      </w:r>
      <w:r w:rsidRPr="009A0635">
        <w:rPr>
          <w:spacing w:val="-3"/>
          <w:sz w:val="24"/>
          <w:szCs w:val="24"/>
        </w:rPr>
        <w:t xml:space="preserve"> </w:t>
      </w:r>
      <w:r w:rsidRPr="009A0635">
        <w:rPr>
          <w:sz w:val="24"/>
          <w:szCs w:val="24"/>
        </w:rPr>
        <w:t>including</w:t>
      </w:r>
      <w:r w:rsidRPr="009A0635">
        <w:rPr>
          <w:spacing w:val="-4"/>
          <w:sz w:val="24"/>
          <w:szCs w:val="24"/>
        </w:rPr>
        <w:t xml:space="preserve"> </w:t>
      </w:r>
      <w:r w:rsidRPr="009A0635">
        <w:rPr>
          <w:sz w:val="24"/>
          <w:szCs w:val="24"/>
        </w:rPr>
        <w:t>but</w:t>
      </w:r>
      <w:r w:rsidRPr="009A0635">
        <w:rPr>
          <w:spacing w:val="-3"/>
          <w:sz w:val="24"/>
          <w:szCs w:val="24"/>
        </w:rPr>
        <w:t xml:space="preserve"> </w:t>
      </w:r>
      <w:r w:rsidRPr="009A0635">
        <w:rPr>
          <w:sz w:val="24"/>
          <w:szCs w:val="24"/>
        </w:rPr>
        <w:t>not</w:t>
      </w:r>
      <w:r w:rsidRPr="009A0635">
        <w:rPr>
          <w:spacing w:val="-3"/>
          <w:sz w:val="24"/>
          <w:szCs w:val="24"/>
        </w:rPr>
        <w:t xml:space="preserve"> </w:t>
      </w:r>
      <w:r w:rsidRPr="009A0635">
        <w:rPr>
          <w:sz w:val="24"/>
          <w:szCs w:val="24"/>
        </w:rPr>
        <w:t>limited</w:t>
      </w:r>
      <w:r w:rsidRPr="009A0635">
        <w:rPr>
          <w:spacing w:val="-3"/>
          <w:sz w:val="24"/>
          <w:szCs w:val="24"/>
        </w:rPr>
        <w:t xml:space="preserve"> </w:t>
      </w:r>
      <w:r w:rsidRPr="009A0635">
        <w:rPr>
          <w:sz w:val="24"/>
          <w:szCs w:val="24"/>
        </w:rPr>
        <w:t>to</w:t>
      </w:r>
      <w:r w:rsidRPr="009A0635">
        <w:rPr>
          <w:spacing w:val="-3"/>
          <w:sz w:val="24"/>
          <w:szCs w:val="24"/>
        </w:rPr>
        <w:t xml:space="preserve"> </w:t>
      </w:r>
      <w:r w:rsidRPr="009A0635">
        <w:rPr>
          <w:sz w:val="24"/>
          <w:szCs w:val="24"/>
        </w:rPr>
        <w:t>ORS</w:t>
      </w:r>
      <w:r w:rsidRPr="009A0635">
        <w:rPr>
          <w:spacing w:val="-3"/>
          <w:sz w:val="24"/>
          <w:szCs w:val="24"/>
        </w:rPr>
        <w:t xml:space="preserve"> </w:t>
      </w:r>
      <w:r w:rsidRPr="009A0635">
        <w:rPr>
          <w:sz w:val="24"/>
          <w:szCs w:val="24"/>
        </w:rPr>
        <w:t>305.620</w:t>
      </w:r>
      <w:r w:rsidRPr="009A0635">
        <w:rPr>
          <w:spacing w:val="-4"/>
          <w:sz w:val="24"/>
          <w:szCs w:val="24"/>
        </w:rPr>
        <w:t xml:space="preserve"> </w:t>
      </w:r>
      <w:r w:rsidRPr="009A0635">
        <w:rPr>
          <w:sz w:val="24"/>
          <w:szCs w:val="24"/>
        </w:rPr>
        <w:t>and</w:t>
      </w:r>
      <w:r w:rsidRPr="009A0635">
        <w:rPr>
          <w:spacing w:val="-3"/>
          <w:sz w:val="24"/>
          <w:szCs w:val="24"/>
        </w:rPr>
        <w:t xml:space="preserve"> </w:t>
      </w:r>
      <w:r w:rsidRPr="009A0635">
        <w:rPr>
          <w:sz w:val="24"/>
          <w:szCs w:val="24"/>
        </w:rPr>
        <w:t>ORS chapters 316, 317, and 318;</w:t>
      </w:r>
    </w:p>
    <w:p w14:paraId="012661DD" w14:textId="77777777" w:rsidR="00BE0658" w:rsidRPr="009A0635" w:rsidRDefault="00BE0658" w:rsidP="008E3258">
      <w:pPr>
        <w:pStyle w:val="ListParagraph"/>
        <w:numPr>
          <w:ilvl w:val="2"/>
          <w:numId w:val="12"/>
        </w:numPr>
        <w:ind w:left="1260"/>
        <w:contextualSpacing/>
        <w:rPr>
          <w:b/>
          <w:sz w:val="24"/>
          <w:szCs w:val="24"/>
        </w:rPr>
      </w:pPr>
      <w:r w:rsidRPr="009A0635">
        <w:rPr>
          <w:sz w:val="24"/>
          <w:szCs w:val="24"/>
        </w:rPr>
        <w:t>Any tax provisions imposed by a political subdivision of the State of Oregon that applied to Grantee,</w:t>
      </w:r>
      <w:r w:rsidRPr="009A0635">
        <w:rPr>
          <w:spacing w:val="-3"/>
          <w:sz w:val="24"/>
          <w:szCs w:val="24"/>
        </w:rPr>
        <w:t xml:space="preserve"> </w:t>
      </w:r>
      <w:r w:rsidRPr="009A0635">
        <w:rPr>
          <w:sz w:val="24"/>
          <w:szCs w:val="24"/>
        </w:rPr>
        <w:t>to</w:t>
      </w:r>
      <w:r w:rsidRPr="009A0635">
        <w:rPr>
          <w:spacing w:val="-3"/>
          <w:sz w:val="24"/>
          <w:szCs w:val="24"/>
        </w:rPr>
        <w:t xml:space="preserve"> </w:t>
      </w:r>
      <w:r w:rsidRPr="009A0635">
        <w:rPr>
          <w:sz w:val="24"/>
          <w:szCs w:val="24"/>
        </w:rPr>
        <w:t>Grantee’s</w:t>
      </w:r>
      <w:r w:rsidRPr="009A0635">
        <w:rPr>
          <w:spacing w:val="-4"/>
          <w:sz w:val="24"/>
          <w:szCs w:val="24"/>
        </w:rPr>
        <w:t xml:space="preserve"> </w:t>
      </w:r>
      <w:r w:rsidRPr="009A0635">
        <w:rPr>
          <w:sz w:val="24"/>
          <w:szCs w:val="24"/>
        </w:rPr>
        <w:t>property,</w:t>
      </w:r>
      <w:r w:rsidRPr="009A0635">
        <w:rPr>
          <w:spacing w:val="-3"/>
          <w:sz w:val="24"/>
          <w:szCs w:val="24"/>
        </w:rPr>
        <w:t xml:space="preserve"> </w:t>
      </w:r>
      <w:r w:rsidRPr="009A0635">
        <w:rPr>
          <w:sz w:val="24"/>
          <w:szCs w:val="24"/>
        </w:rPr>
        <w:t>operations,</w:t>
      </w:r>
      <w:r w:rsidRPr="009A0635">
        <w:rPr>
          <w:spacing w:val="-3"/>
          <w:sz w:val="24"/>
          <w:szCs w:val="24"/>
        </w:rPr>
        <w:t xml:space="preserve"> </w:t>
      </w:r>
      <w:r w:rsidRPr="009A0635">
        <w:rPr>
          <w:sz w:val="24"/>
          <w:szCs w:val="24"/>
        </w:rPr>
        <w:t>receipts,</w:t>
      </w:r>
      <w:r w:rsidRPr="009A0635">
        <w:rPr>
          <w:spacing w:val="-3"/>
          <w:sz w:val="24"/>
          <w:szCs w:val="24"/>
        </w:rPr>
        <w:t xml:space="preserve"> </w:t>
      </w:r>
      <w:r w:rsidRPr="009A0635">
        <w:rPr>
          <w:sz w:val="24"/>
          <w:szCs w:val="24"/>
        </w:rPr>
        <w:t>or</w:t>
      </w:r>
      <w:r w:rsidRPr="009A0635">
        <w:rPr>
          <w:spacing w:val="-3"/>
          <w:sz w:val="24"/>
          <w:szCs w:val="24"/>
        </w:rPr>
        <w:t xml:space="preserve"> </w:t>
      </w:r>
      <w:r w:rsidRPr="009A0635">
        <w:rPr>
          <w:sz w:val="24"/>
          <w:szCs w:val="24"/>
        </w:rPr>
        <w:t>income,</w:t>
      </w:r>
      <w:r w:rsidRPr="009A0635">
        <w:rPr>
          <w:spacing w:val="-3"/>
          <w:sz w:val="24"/>
          <w:szCs w:val="24"/>
        </w:rPr>
        <w:t xml:space="preserve"> </w:t>
      </w:r>
      <w:r w:rsidRPr="009A0635">
        <w:rPr>
          <w:sz w:val="24"/>
          <w:szCs w:val="24"/>
        </w:rPr>
        <w:t>or</w:t>
      </w:r>
      <w:r w:rsidRPr="009A0635">
        <w:rPr>
          <w:spacing w:val="-3"/>
          <w:sz w:val="24"/>
          <w:szCs w:val="24"/>
        </w:rPr>
        <w:t xml:space="preserve"> </w:t>
      </w:r>
      <w:r w:rsidRPr="009A0635">
        <w:rPr>
          <w:sz w:val="24"/>
          <w:szCs w:val="24"/>
        </w:rPr>
        <w:t>to</w:t>
      </w:r>
      <w:r w:rsidRPr="009A0635">
        <w:rPr>
          <w:spacing w:val="-3"/>
          <w:sz w:val="24"/>
          <w:szCs w:val="24"/>
        </w:rPr>
        <w:t xml:space="preserve"> </w:t>
      </w:r>
      <w:r w:rsidRPr="009A0635">
        <w:rPr>
          <w:sz w:val="24"/>
          <w:szCs w:val="24"/>
        </w:rPr>
        <w:t>Grantee’s</w:t>
      </w:r>
      <w:r w:rsidRPr="009A0635">
        <w:rPr>
          <w:spacing w:val="-4"/>
          <w:sz w:val="24"/>
          <w:szCs w:val="24"/>
        </w:rPr>
        <w:t xml:space="preserve"> </w:t>
      </w:r>
      <w:r w:rsidRPr="009A0635">
        <w:rPr>
          <w:sz w:val="24"/>
          <w:szCs w:val="24"/>
        </w:rPr>
        <w:t>performance</w:t>
      </w:r>
      <w:r w:rsidRPr="009A0635">
        <w:rPr>
          <w:spacing w:val="-4"/>
          <w:sz w:val="24"/>
          <w:szCs w:val="24"/>
        </w:rPr>
        <w:t xml:space="preserve"> </w:t>
      </w:r>
      <w:r w:rsidRPr="009A0635">
        <w:rPr>
          <w:sz w:val="24"/>
          <w:szCs w:val="24"/>
        </w:rPr>
        <w:t>of or compensation for any work performed by Grantee;</w:t>
      </w:r>
    </w:p>
    <w:p w14:paraId="38850C84" w14:textId="77777777" w:rsidR="00BE0658" w:rsidRPr="009A0635" w:rsidRDefault="00BE0658" w:rsidP="008E3258">
      <w:pPr>
        <w:pStyle w:val="ListParagraph"/>
        <w:numPr>
          <w:ilvl w:val="2"/>
          <w:numId w:val="12"/>
        </w:numPr>
        <w:ind w:left="1260"/>
        <w:contextualSpacing/>
        <w:rPr>
          <w:b/>
          <w:sz w:val="24"/>
          <w:szCs w:val="24"/>
        </w:rPr>
      </w:pPr>
      <w:r w:rsidRPr="009A0635">
        <w:rPr>
          <w:sz w:val="24"/>
          <w:szCs w:val="24"/>
        </w:rPr>
        <w:t>Any tax provisions imposed by a political subdivision of the State of Oregon that applied to Grantee,</w:t>
      </w:r>
      <w:r w:rsidRPr="009A0635">
        <w:rPr>
          <w:spacing w:val="-3"/>
          <w:sz w:val="24"/>
          <w:szCs w:val="24"/>
        </w:rPr>
        <w:t xml:space="preserve"> </w:t>
      </w:r>
      <w:r w:rsidRPr="009A0635">
        <w:rPr>
          <w:sz w:val="24"/>
          <w:szCs w:val="24"/>
        </w:rPr>
        <w:t>or</w:t>
      </w:r>
      <w:r w:rsidRPr="009A0635">
        <w:rPr>
          <w:spacing w:val="-3"/>
          <w:sz w:val="24"/>
          <w:szCs w:val="24"/>
        </w:rPr>
        <w:t xml:space="preserve"> </w:t>
      </w:r>
      <w:r w:rsidRPr="009A0635">
        <w:rPr>
          <w:sz w:val="24"/>
          <w:szCs w:val="24"/>
        </w:rPr>
        <w:t>to</w:t>
      </w:r>
      <w:r w:rsidRPr="009A0635">
        <w:rPr>
          <w:spacing w:val="-3"/>
          <w:sz w:val="24"/>
          <w:szCs w:val="24"/>
        </w:rPr>
        <w:t xml:space="preserve"> </w:t>
      </w:r>
      <w:r w:rsidRPr="009A0635">
        <w:rPr>
          <w:sz w:val="24"/>
          <w:szCs w:val="24"/>
        </w:rPr>
        <w:t>goods,</w:t>
      </w:r>
      <w:r w:rsidRPr="009A0635">
        <w:rPr>
          <w:spacing w:val="-3"/>
          <w:sz w:val="24"/>
          <w:szCs w:val="24"/>
        </w:rPr>
        <w:t xml:space="preserve"> </w:t>
      </w:r>
      <w:r w:rsidRPr="009A0635">
        <w:rPr>
          <w:sz w:val="24"/>
          <w:szCs w:val="24"/>
        </w:rPr>
        <w:t>services,</w:t>
      </w:r>
      <w:r w:rsidRPr="009A0635">
        <w:rPr>
          <w:spacing w:val="-3"/>
          <w:sz w:val="24"/>
          <w:szCs w:val="24"/>
        </w:rPr>
        <w:t xml:space="preserve"> </w:t>
      </w:r>
      <w:r w:rsidRPr="009A0635">
        <w:rPr>
          <w:sz w:val="24"/>
          <w:szCs w:val="24"/>
        </w:rPr>
        <w:t>or</w:t>
      </w:r>
      <w:r w:rsidRPr="009A0635">
        <w:rPr>
          <w:spacing w:val="-3"/>
          <w:sz w:val="24"/>
          <w:szCs w:val="24"/>
        </w:rPr>
        <w:t xml:space="preserve"> </w:t>
      </w:r>
      <w:r w:rsidRPr="009A0635">
        <w:rPr>
          <w:sz w:val="24"/>
          <w:szCs w:val="24"/>
        </w:rPr>
        <w:t>property,</w:t>
      </w:r>
      <w:r w:rsidRPr="009A0635">
        <w:rPr>
          <w:spacing w:val="-3"/>
          <w:sz w:val="24"/>
          <w:szCs w:val="24"/>
        </w:rPr>
        <w:t xml:space="preserve"> </w:t>
      </w:r>
      <w:r w:rsidRPr="009A0635">
        <w:rPr>
          <w:sz w:val="24"/>
          <w:szCs w:val="24"/>
        </w:rPr>
        <w:t>whether</w:t>
      </w:r>
      <w:r w:rsidRPr="009A0635">
        <w:rPr>
          <w:spacing w:val="-3"/>
          <w:sz w:val="24"/>
          <w:szCs w:val="24"/>
        </w:rPr>
        <w:t xml:space="preserve"> </w:t>
      </w:r>
      <w:r w:rsidRPr="009A0635">
        <w:rPr>
          <w:sz w:val="24"/>
          <w:szCs w:val="24"/>
        </w:rPr>
        <w:t>tangible</w:t>
      </w:r>
      <w:r w:rsidRPr="009A0635">
        <w:rPr>
          <w:spacing w:val="-4"/>
          <w:sz w:val="24"/>
          <w:szCs w:val="24"/>
        </w:rPr>
        <w:t xml:space="preserve"> </w:t>
      </w:r>
      <w:r w:rsidRPr="009A0635">
        <w:rPr>
          <w:sz w:val="24"/>
          <w:szCs w:val="24"/>
        </w:rPr>
        <w:t>or</w:t>
      </w:r>
      <w:r w:rsidRPr="009A0635">
        <w:rPr>
          <w:spacing w:val="-3"/>
          <w:sz w:val="24"/>
          <w:szCs w:val="24"/>
        </w:rPr>
        <w:t xml:space="preserve"> </w:t>
      </w:r>
      <w:r w:rsidRPr="009A0635">
        <w:rPr>
          <w:sz w:val="24"/>
          <w:szCs w:val="24"/>
        </w:rPr>
        <w:t>intangible,</w:t>
      </w:r>
      <w:r w:rsidRPr="009A0635">
        <w:rPr>
          <w:spacing w:val="-3"/>
          <w:sz w:val="24"/>
          <w:szCs w:val="24"/>
        </w:rPr>
        <w:t xml:space="preserve"> </w:t>
      </w:r>
      <w:r w:rsidRPr="009A0635">
        <w:rPr>
          <w:sz w:val="24"/>
          <w:szCs w:val="24"/>
        </w:rPr>
        <w:t>provided</w:t>
      </w:r>
      <w:r w:rsidRPr="009A0635">
        <w:rPr>
          <w:spacing w:val="-3"/>
          <w:sz w:val="24"/>
          <w:szCs w:val="24"/>
        </w:rPr>
        <w:t xml:space="preserve"> </w:t>
      </w:r>
      <w:r w:rsidRPr="009A0635">
        <w:rPr>
          <w:sz w:val="24"/>
          <w:szCs w:val="24"/>
        </w:rPr>
        <w:t>by</w:t>
      </w:r>
      <w:r w:rsidRPr="009A0635">
        <w:rPr>
          <w:spacing w:val="-3"/>
          <w:sz w:val="24"/>
          <w:szCs w:val="24"/>
        </w:rPr>
        <w:t xml:space="preserve"> </w:t>
      </w:r>
      <w:r w:rsidRPr="009A0635">
        <w:rPr>
          <w:sz w:val="24"/>
          <w:szCs w:val="24"/>
        </w:rPr>
        <w:t xml:space="preserve">Grantee; </w:t>
      </w:r>
      <w:r w:rsidRPr="009A0635">
        <w:rPr>
          <w:spacing w:val="-4"/>
          <w:sz w:val="24"/>
          <w:szCs w:val="24"/>
        </w:rPr>
        <w:t>and</w:t>
      </w:r>
    </w:p>
    <w:p w14:paraId="7F8AA5E0" w14:textId="710FD2AB" w:rsidR="00BE0658" w:rsidRPr="008E3258" w:rsidRDefault="00BE0658" w:rsidP="008E3258">
      <w:pPr>
        <w:pStyle w:val="ListParagraph"/>
        <w:numPr>
          <w:ilvl w:val="2"/>
          <w:numId w:val="12"/>
        </w:numPr>
        <w:spacing w:before="1"/>
        <w:ind w:left="1260"/>
        <w:contextualSpacing/>
        <w:rPr>
          <w:sz w:val="24"/>
          <w:szCs w:val="24"/>
        </w:rPr>
      </w:pPr>
      <w:r w:rsidRPr="009A0635">
        <w:rPr>
          <w:sz w:val="24"/>
          <w:szCs w:val="24"/>
        </w:rPr>
        <w:t>Any</w:t>
      </w:r>
      <w:r w:rsidRPr="009A0635">
        <w:rPr>
          <w:spacing w:val="-3"/>
          <w:sz w:val="24"/>
          <w:szCs w:val="24"/>
        </w:rPr>
        <w:t xml:space="preserve"> </w:t>
      </w:r>
      <w:r w:rsidRPr="009A0635">
        <w:rPr>
          <w:sz w:val="24"/>
          <w:szCs w:val="24"/>
        </w:rPr>
        <w:t>rules,</w:t>
      </w:r>
      <w:r w:rsidRPr="009A0635">
        <w:rPr>
          <w:spacing w:val="-3"/>
          <w:sz w:val="24"/>
          <w:szCs w:val="24"/>
        </w:rPr>
        <w:t xml:space="preserve"> </w:t>
      </w:r>
      <w:r w:rsidRPr="009A0635">
        <w:rPr>
          <w:sz w:val="24"/>
          <w:szCs w:val="24"/>
        </w:rPr>
        <w:t>regulations,</w:t>
      </w:r>
      <w:r w:rsidRPr="009A0635">
        <w:rPr>
          <w:spacing w:val="-3"/>
          <w:sz w:val="24"/>
          <w:szCs w:val="24"/>
        </w:rPr>
        <w:t xml:space="preserve"> </w:t>
      </w:r>
      <w:r w:rsidRPr="009A0635">
        <w:rPr>
          <w:sz w:val="24"/>
          <w:szCs w:val="24"/>
        </w:rPr>
        <w:t>charter</w:t>
      </w:r>
      <w:r w:rsidRPr="009A0635">
        <w:rPr>
          <w:spacing w:val="-3"/>
          <w:sz w:val="24"/>
          <w:szCs w:val="24"/>
        </w:rPr>
        <w:t xml:space="preserve"> </w:t>
      </w:r>
      <w:r w:rsidRPr="009A0635">
        <w:rPr>
          <w:sz w:val="24"/>
          <w:szCs w:val="24"/>
        </w:rPr>
        <w:t>provisions,</w:t>
      </w:r>
      <w:r w:rsidRPr="009A0635">
        <w:rPr>
          <w:spacing w:val="-3"/>
          <w:sz w:val="24"/>
          <w:szCs w:val="24"/>
        </w:rPr>
        <w:t xml:space="preserve"> </w:t>
      </w:r>
      <w:r w:rsidRPr="009A0635">
        <w:rPr>
          <w:sz w:val="24"/>
          <w:szCs w:val="24"/>
        </w:rPr>
        <w:t>or</w:t>
      </w:r>
      <w:r w:rsidRPr="009A0635">
        <w:rPr>
          <w:spacing w:val="-3"/>
          <w:sz w:val="24"/>
          <w:szCs w:val="24"/>
        </w:rPr>
        <w:t xml:space="preserve"> </w:t>
      </w:r>
      <w:r w:rsidRPr="009A0635">
        <w:rPr>
          <w:sz w:val="24"/>
          <w:szCs w:val="24"/>
        </w:rPr>
        <w:t>ordinances</w:t>
      </w:r>
      <w:r w:rsidRPr="009A0635">
        <w:rPr>
          <w:spacing w:val="-4"/>
          <w:sz w:val="24"/>
          <w:szCs w:val="24"/>
        </w:rPr>
        <w:t xml:space="preserve"> </w:t>
      </w:r>
      <w:r w:rsidRPr="009A0635">
        <w:rPr>
          <w:sz w:val="24"/>
          <w:szCs w:val="24"/>
        </w:rPr>
        <w:t>that</w:t>
      </w:r>
      <w:r w:rsidRPr="009A0635">
        <w:rPr>
          <w:spacing w:val="-3"/>
          <w:sz w:val="24"/>
          <w:szCs w:val="24"/>
        </w:rPr>
        <w:t xml:space="preserve"> </w:t>
      </w:r>
      <w:r w:rsidRPr="009A0635">
        <w:rPr>
          <w:sz w:val="24"/>
          <w:szCs w:val="24"/>
        </w:rPr>
        <w:t>implemented</w:t>
      </w:r>
      <w:r w:rsidRPr="009A0635">
        <w:rPr>
          <w:spacing w:val="-3"/>
          <w:sz w:val="24"/>
          <w:szCs w:val="24"/>
        </w:rPr>
        <w:t xml:space="preserve"> </w:t>
      </w:r>
      <w:r w:rsidRPr="009A0635">
        <w:rPr>
          <w:sz w:val="24"/>
          <w:szCs w:val="24"/>
        </w:rPr>
        <w:t>or</w:t>
      </w:r>
      <w:r w:rsidRPr="009A0635">
        <w:rPr>
          <w:spacing w:val="-3"/>
          <w:sz w:val="24"/>
          <w:szCs w:val="24"/>
        </w:rPr>
        <w:t xml:space="preserve"> </w:t>
      </w:r>
      <w:r w:rsidRPr="009A0635">
        <w:rPr>
          <w:sz w:val="24"/>
          <w:szCs w:val="24"/>
        </w:rPr>
        <w:t>enforced</w:t>
      </w:r>
      <w:r w:rsidRPr="009A0635">
        <w:rPr>
          <w:spacing w:val="-3"/>
          <w:sz w:val="24"/>
          <w:szCs w:val="24"/>
        </w:rPr>
        <w:t xml:space="preserve"> </w:t>
      </w:r>
      <w:r w:rsidRPr="009A0635">
        <w:rPr>
          <w:sz w:val="24"/>
          <w:szCs w:val="24"/>
        </w:rPr>
        <w:t>any</w:t>
      </w:r>
      <w:r w:rsidRPr="009A0635">
        <w:rPr>
          <w:spacing w:val="-3"/>
          <w:sz w:val="24"/>
          <w:szCs w:val="24"/>
        </w:rPr>
        <w:t xml:space="preserve"> </w:t>
      </w:r>
      <w:r w:rsidRPr="009A0635">
        <w:rPr>
          <w:sz w:val="24"/>
          <w:szCs w:val="24"/>
        </w:rPr>
        <w:t>of the foregoing tax laws or provisions.</w:t>
      </w:r>
    </w:p>
    <w:p w14:paraId="782FF39B" w14:textId="77777777" w:rsidR="00360B66" w:rsidRPr="00C55BC2" w:rsidRDefault="00360B66" w:rsidP="008E3258">
      <w:pPr>
        <w:pStyle w:val="BodyText"/>
        <w:spacing w:before="84"/>
        <w:ind w:left="450"/>
        <w:contextualSpacing/>
        <w:rPr>
          <w:sz w:val="24"/>
          <w:szCs w:val="24"/>
        </w:rPr>
      </w:pPr>
    </w:p>
    <w:p w14:paraId="6FC88818" w14:textId="0A2F8769" w:rsidR="00FC6616" w:rsidRDefault="00000000" w:rsidP="00FC6616">
      <w:pPr>
        <w:pStyle w:val="BodyText"/>
        <w:spacing w:before="229"/>
        <w:contextualSpacing/>
        <w:rPr>
          <w:sz w:val="24"/>
          <w:szCs w:val="24"/>
        </w:rPr>
      </w:pPr>
      <w:r w:rsidRPr="00C55BC2">
        <w:rPr>
          <w:sz w:val="24"/>
          <w:szCs w:val="24"/>
        </w:rPr>
        <w:t>EACH</w:t>
      </w:r>
      <w:r w:rsidRPr="00C55BC2">
        <w:rPr>
          <w:spacing w:val="-5"/>
          <w:sz w:val="24"/>
          <w:szCs w:val="24"/>
        </w:rPr>
        <w:t xml:space="preserve"> </w:t>
      </w:r>
      <w:r w:rsidRPr="00C55BC2">
        <w:rPr>
          <w:sz w:val="24"/>
          <w:szCs w:val="24"/>
        </w:rPr>
        <w:t>PARTY,</w:t>
      </w:r>
      <w:r w:rsidRPr="00C55BC2">
        <w:rPr>
          <w:spacing w:val="-4"/>
          <w:sz w:val="24"/>
          <w:szCs w:val="24"/>
        </w:rPr>
        <w:t xml:space="preserve"> </w:t>
      </w:r>
      <w:r w:rsidRPr="00C55BC2">
        <w:rPr>
          <w:sz w:val="24"/>
          <w:szCs w:val="24"/>
        </w:rPr>
        <w:t>BY</w:t>
      </w:r>
      <w:r w:rsidRPr="00C55BC2">
        <w:rPr>
          <w:spacing w:val="-5"/>
          <w:sz w:val="24"/>
          <w:szCs w:val="24"/>
        </w:rPr>
        <w:t xml:space="preserve"> </w:t>
      </w:r>
      <w:r w:rsidRPr="00C55BC2">
        <w:rPr>
          <w:sz w:val="24"/>
          <w:szCs w:val="24"/>
        </w:rPr>
        <w:t>SIGNATURE</w:t>
      </w:r>
      <w:r w:rsidRPr="00C55BC2">
        <w:rPr>
          <w:spacing w:val="-4"/>
          <w:sz w:val="24"/>
          <w:szCs w:val="24"/>
        </w:rPr>
        <w:t xml:space="preserve"> </w:t>
      </w:r>
      <w:r w:rsidRPr="00C55BC2">
        <w:rPr>
          <w:sz w:val="24"/>
          <w:szCs w:val="24"/>
        </w:rPr>
        <w:t>OF</w:t>
      </w:r>
      <w:r w:rsidRPr="00C55BC2">
        <w:rPr>
          <w:spacing w:val="-4"/>
          <w:sz w:val="24"/>
          <w:szCs w:val="24"/>
        </w:rPr>
        <w:t xml:space="preserve"> </w:t>
      </w:r>
      <w:r w:rsidRPr="00C55BC2">
        <w:rPr>
          <w:sz w:val="24"/>
          <w:szCs w:val="24"/>
        </w:rPr>
        <w:t>ITS</w:t>
      </w:r>
      <w:r w:rsidRPr="00C55BC2">
        <w:rPr>
          <w:spacing w:val="-4"/>
          <w:sz w:val="24"/>
          <w:szCs w:val="24"/>
        </w:rPr>
        <w:t xml:space="preserve"> </w:t>
      </w:r>
      <w:r w:rsidRPr="00C55BC2">
        <w:rPr>
          <w:sz w:val="24"/>
          <w:szCs w:val="24"/>
        </w:rPr>
        <w:t>AUTHORIZED</w:t>
      </w:r>
      <w:r w:rsidRPr="00C55BC2">
        <w:rPr>
          <w:spacing w:val="-5"/>
          <w:sz w:val="24"/>
          <w:szCs w:val="24"/>
        </w:rPr>
        <w:t xml:space="preserve"> </w:t>
      </w:r>
      <w:r w:rsidRPr="00C55BC2">
        <w:rPr>
          <w:sz w:val="24"/>
          <w:szCs w:val="24"/>
        </w:rPr>
        <w:t>REPRESENTATIVE,</w:t>
      </w:r>
      <w:r w:rsidRPr="00C55BC2">
        <w:rPr>
          <w:spacing w:val="-4"/>
          <w:sz w:val="24"/>
          <w:szCs w:val="24"/>
        </w:rPr>
        <w:t xml:space="preserve"> </w:t>
      </w:r>
      <w:r w:rsidRPr="00C55BC2">
        <w:rPr>
          <w:sz w:val="24"/>
          <w:szCs w:val="24"/>
        </w:rPr>
        <w:t>ACKNOWLEDGES</w:t>
      </w:r>
      <w:r w:rsidRPr="00C55BC2">
        <w:rPr>
          <w:spacing w:val="-4"/>
          <w:sz w:val="24"/>
          <w:szCs w:val="24"/>
        </w:rPr>
        <w:t xml:space="preserve"> </w:t>
      </w:r>
      <w:r w:rsidRPr="00C55BC2">
        <w:rPr>
          <w:sz w:val="24"/>
          <w:szCs w:val="24"/>
        </w:rPr>
        <w:t>IT</w:t>
      </w:r>
      <w:r w:rsidRPr="00C55BC2">
        <w:rPr>
          <w:spacing w:val="-4"/>
          <w:sz w:val="24"/>
          <w:szCs w:val="24"/>
        </w:rPr>
        <w:t xml:space="preserve"> </w:t>
      </w:r>
      <w:r w:rsidRPr="00C55BC2">
        <w:rPr>
          <w:sz w:val="24"/>
          <w:szCs w:val="24"/>
        </w:rPr>
        <w:t>HAS READ THIS AGREEMENT, UNDERSTANDS IT, AND AGREES TO BE BOUND BY ITS TERMS AND</w:t>
      </w:r>
      <w:r w:rsidR="008430B7">
        <w:rPr>
          <w:sz w:val="24"/>
          <w:szCs w:val="24"/>
        </w:rPr>
        <w:t xml:space="preserve"> </w:t>
      </w:r>
      <w:r w:rsidRPr="00C55BC2">
        <w:rPr>
          <w:sz w:val="24"/>
          <w:szCs w:val="24"/>
        </w:rPr>
        <w:t xml:space="preserve">CONDITIONS. </w:t>
      </w:r>
    </w:p>
    <w:p w14:paraId="11990607" w14:textId="77777777" w:rsidR="00FC6616" w:rsidRDefault="00FC6616" w:rsidP="00FC6616">
      <w:pPr>
        <w:pStyle w:val="BodyText"/>
        <w:spacing w:before="229"/>
        <w:contextualSpacing/>
        <w:rPr>
          <w:sz w:val="24"/>
          <w:szCs w:val="24"/>
        </w:rPr>
      </w:pPr>
    </w:p>
    <w:p w14:paraId="7C16EE68" w14:textId="47834273" w:rsidR="00F11266" w:rsidRPr="00C55BC2" w:rsidRDefault="00000000" w:rsidP="008E3258">
      <w:pPr>
        <w:pStyle w:val="BodyText"/>
        <w:spacing w:before="229"/>
        <w:contextualSpacing/>
        <w:rPr>
          <w:sz w:val="24"/>
          <w:szCs w:val="24"/>
        </w:rPr>
      </w:pPr>
      <w:r w:rsidRPr="00C55BC2">
        <w:rPr>
          <w:sz w:val="24"/>
          <w:szCs w:val="24"/>
        </w:rPr>
        <w:t>The Parties agree that by the exchange of this Agreement electronically, each has agreed to the use</w:t>
      </w:r>
      <w:r w:rsidRPr="00C55BC2">
        <w:rPr>
          <w:spacing w:val="-8"/>
          <w:sz w:val="24"/>
          <w:szCs w:val="24"/>
        </w:rPr>
        <w:t xml:space="preserve"> </w:t>
      </w:r>
      <w:r w:rsidRPr="00C55BC2">
        <w:rPr>
          <w:sz w:val="24"/>
          <w:szCs w:val="24"/>
        </w:rPr>
        <w:t>of</w:t>
      </w:r>
      <w:r w:rsidRPr="00C55BC2">
        <w:rPr>
          <w:spacing w:val="-7"/>
          <w:sz w:val="24"/>
          <w:szCs w:val="24"/>
        </w:rPr>
        <w:t xml:space="preserve"> </w:t>
      </w:r>
      <w:r w:rsidRPr="00C55BC2">
        <w:rPr>
          <w:sz w:val="24"/>
          <w:szCs w:val="24"/>
        </w:rPr>
        <w:t>electronic</w:t>
      </w:r>
      <w:r w:rsidRPr="00C55BC2">
        <w:rPr>
          <w:spacing w:val="-7"/>
          <w:sz w:val="24"/>
          <w:szCs w:val="24"/>
        </w:rPr>
        <w:t xml:space="preserve"> </w:t>
      </w:r>
      <w:r w:rsidRPr="00C55BC2">
        <w:rPr>
          <w:sz w:val="24"/>
          <w:szCs w:val="24"/>
        </w:rPr>
        <w:t>means.</w:t>
      </w:r>
      <w:r w:rsidRPr="00C55BC2">
        <w:rPr>
          <w:spacing w:val="-8"/>
          <w:sz w:val="24"/>
          <w:szCs w:val="24"/>
        </w:rPr>
        <w:t xml:space="preserve"> </w:t>
      </w:r>
      <w:r w:rsidRPr="00C55BC2">
        <w:rPr>
          <w:sz w:val="24"/>
          <w:szCs w:val="24"/>
        </w:rPr>
        <w:t>By</w:t>
      </w:r>
      <w:r w:rsidRPr="00C55BC2">
        <w:rPr>
          <w:spacing w:val="-7"/>
          <w:sz w:val="24"/>
          <w:szCs w:val="24"/>
        </w:rPr>
        <w:t xml:space="preserve"> </w:t>
      </w:r>
      <w:r w:rsidRPr="00C55BC2">
        <w:rPr>
          <w:sz w:val="24"/>
          <w:szCs w:val="24"/>
        </w:rPr>
        <w:t>inserting</w:t>
      </w:r>
      <w:r w:rsidRPr="00C55BC2">
        <w:rPr>
          <w:spacing w:val="-7"/>
          <w:sz w:val="24"/>
          <w:szCs w:val="24"/>
        </w:rPr>
        <w:t xml:space="preserve"> </w:t>
      </w:r>
      <w:r w:rsidRPr="00C55BC2">
        <w:rPr>
          <w:sz w:val="24"/>
          <w:szCs w:val="24"/>
        </w:rPr>
        <w:t>an</w:t>
      </w:r>
      <w:r w:rsidRPr="00C55BC2">
        <w:rPr>
          <w:spacing w:val="-8"/>
          <w:sz w:val="24"/>
          <w:szCs w:val="24"/>
        </w:rPr>
        <w:t xml:space="preserve"> </w:t>
      </w:r>
      <w:r w:rsidRPr="00C55BC2">
        <w:rPr>
          <w:sz w:val="24"/>
          <w:szCs w:val="24"/>
        </w:rPr>
        <w:t>electronic</w:t>
      </w:r>
      <w:r w:rsidRPr="00C55BC2">
        <w:rPr>
          <w:spacing w:val="-7"/>
          <w:sz w:val="24"/>
          <w:szCs w:val="24"/>
        </w:rPr>
        <w:t xml:space="preserve"> </w:t>
      </w:r>
      <w:r w:rsidRPr="00C55BC2">
        <w:rPr>
          <w:sz w:val="24"/>
          <w:szCs w:val="24"/>
        </w:rPr>
        <w:t>signature</w:t>
      </w:r>
      <w:r w:rsidRPr="00C55BC2">
        <w:rPr>
          <w:spacing w:val="-7"/>
          <w:sz w:val="24"/>
          <w:szCs w:val="24"/>
        </w:rPr>
        <w:t xml:space="preserve"> </w:t>
      </w:r>
      <w:r w:rsidRPr="00C55BC2">
        <w:rPr>
          <w:sz w:val="24"/>
          <w:szCs w:val="24"/>
        </w:rPr>
        <w:t>below,</w:t>
      </w:r>
      <w:r w:rsidRPr="00C55BC2">
        <w:rPr>
          <w:spacing w:val="-9"/>
          <w:sz w:val="24"/>
          <w:szCs w:val="24"/>
        </w:rPr>
        <w:t xml:space="preserve"> </w:t>
      </w:r>
      <w:r w:rsidRPr="00C55BC2">
        <w:rPr>
          <w:sz w:val="24"/>
          <w:szCs w:val="24"/>
        </w:rPr>
        <w:t>each</w:t>
      </w:r>
      <w:r w:rsidRPr="00C55BC2">
        <w:rPr>
          <w:spacing w:val="-6"/>
          <w:sz w:val="24"/>
          <w:szCs w:val="24"/>
        </w:rPr>
        <w:t xml:space="preserve"> </w:t>
      </w:r>
      <w:r w:rsidRPr="00C55BC2">
        <w:rPr>
          <w:sz w:val="24"/>
          <w:szCs w:val="24"/>
        </w:rPr>
        <w:t>authorized</w:t>
      </w:r>
      <w:r w:rsidRPr="00C55BC2">
        <w:rPr>
          <w:spacing w:val="-6"/>
          <w:sz w:val="24"/>
          <w:szCs w:val="24"/>
        </w:rPr>
        <w:t xml:space="preserve"> </w:t>
      </w:r>
      <w:r w:rsidRPr="00C55BC2">
        <w:rPr>
          <w:sz w:val="24"/>
          <w:szCs w:val="24"/>
        </w:rPr>
        <w:t>representative</w:t>
      </w:r>
      <w:r w:rsidRPr="00C55BC2">
        <w:rPr>
          <w:spacing w:val="-4"/>
          <w:sz w:val="24"/>
          <w:szCs w:val="24"/>
        </w:rPr>
        <w:t xml:space="preserve"> </w:t>
      </w:r>
      <w:r w:rsidRPr="00C55BC2">
        <w:rPr>
          <w:sz w:val="24"/>
          <w:szCs w:val="24"/>
        </w:rPr>
        <w:t>acknowledges that</w:t>
      </w:r>
      <w:r w:rsidRPr="00C55BC2">
        <w:rPr>
          <w:spacing w:val="-2"/>
          <w:sz w:val="24"/>
          <w:szCs w:val="24"/>
        </w:rPr>
        <w:t xml:space="preserve"> </w:t>
      </w:r>
      <w:r w:rsidRPr="00C55BC2">
        <w:rPr>
          <w:sz w:val="24"/>
          <w:szCs w:val="24"/>
        </w:rPr>
        <w:t>it</w:t>
      </w:r>
      <w:r w:rsidRPr="00C55BC2">
        <w:rPr>
          <w:spacing w:val="-2"/>
          <w:sz w:val="24"/>
          <w:szCs w:val="24"/>
        </w:rPr>
        <w:t xml:space="preserve"> </w:t>
      </w:r>
      <w:r w:rsidRPr="00C55BC2">
        <w:rPr>
          <w:sz w:val="24"/>
          <w:szCs w:val="24"/>
        </w:rPr>
        <w:t>is</w:t>
      </w:r>
      <w:r w:rsidRPr="00C55BC2">
        <w:rPr>
          <w:spacing w:val="-4"/>
          <w:sz w:val="24"/>
          <w:szCs w:val="24"/>
        </w:rPr>
        <w:t xml:space="preserve"> </w:t>
      </w:r>
      <w:r w:rsidRPr="00C55BC2">
        <w:rPr>
          <w:sz w:val="24"/>
          <w:szCs w:val="24"/>
        </w:rPr>
        <w:t>their</w:t>
      </w:r>
      <w:r w:rsidRPr="00C55BC2">
        <w:rPr>
          <w:spacing w:val="-3"/>
          <w:sz w:val="24"/>
          <w:szCs w:val="24"/>
        </w:rPr>
        <w:t xml:space="preserve"> </w:t>
      </w:r>
      <w:r w:rsidRPr="00C55BC2">
        <w:rPr>
          <w:sz w:val="24"/>
          <w:szCs w:val="24"/>
        </w:rPr>
        <w:t>signature,</w:t>
      </w:r>
      <w:r w:rsidRPr="00C55BC2">
        <w:rPr>
          <w:spacing w:val="-4"/>
          <w:sz w:val="24"/>
          <w:szCs w:val="24"/>
        </w:rPr>
        <w:t xml:space="preserve"> </w:t>
      </w:r>
      <w:r w:rsidRPr="00C55BC2">
        <w:rPr>
          <w:sz w:val="24"/>
          <w:szCs w:val="24"/>
        </w:rPr>
        <w:t>that</w:t>
      </w:r>
      <w:r w:rsidRPr="00C55BC2">
        <w:rPr>
          <w:spacing w:val="-2"/>
          <w:sz w:val="24"/>
          <w:szCs w:val="24"/>
        </w:rPr>
        <w:t xml:space="preserve"> </w:t>
      </w:r>
      <w:r w:rsidRPr="00C55BC2">
        <w:rPr>
          <w:sz w:val="24"/>
          <w:szCs w:val="24"/>
        </w:rPr>
        <w:t>each</w:t>
      </w:r>
      <w:r w:rsidRPr="00C55BC2">
        <w:rPr>
          <w:spacing w:val="-3"/>
          <w:sz w:val="24"/>
          <w:szCs w:val="24"/>
        </w:rPr>
        <w:t xml:space="preserve"> </w:t>
      </w:r>
      <w:r w:rsidRPr="00C55BC2">
        <w:rPr>
          <w:sz w:val="24"/>
          <w:szCs w:val="24"/>
        </w:rPr>
        <w:t>intends</w:t>
      </w:r>
      <w:r w:rsidRPr="00C55BC2">
        <w:rPr>
          <w:spacing w:val="-3"/>
          <w:sz w:val="24"/>
          <w:szCs w:val="24"/>
        </w:rPr>
        <w:t xml:space="preserve"> </w:t>
      </w:r>
      <w:r w:rsidRPr="00C55BC2">
        <w:rPr>
          <w:sz w:val="24"/>
          <w:szCs w:val="24"/>
        </w:rPr>
        <w:t>to</w:t>
      </w:r>
      <w:r w:rsidRPr="00C55BC2">
        <w:rPr>
          <w:spacing w:val="-2"/>
          <w:sz w:val="24"/>
          <w:szCs w:val="24"/>
        </w:rPr>
        <w:t xml:space="preserve"> </w:t>
      </w:r>
      <w:r w:rsidRPr="00C55BC2">
        <w:rPr>
          <w:sz w:val="24"/>
          <w:szCs w:val="24"/>
        </w:rPr>
        <w:t>execute</w:t>
      </w:r>
      <w:r w:rsidRPr="00C55BC2">
        <w:rPr>
          <w:spacing w:val="-4"/>
          <w:sz w:val="24"/>
          <w:szCs w:val="24"/>
        </w:rPr>
        <w:t xml:space="preserve"> </w:t>
      </w:r>
      <w:r w:rsidRPr="00C55BC2">
        <w:rPr>
          <w:sz w:val="24"/>
          <w:szCs w:val="24"/>
        </w:rPr>
        <w:t>this</w:t>
      </w:r>
      <w:r w:rsidRPr="00C55BC2">
        <w:rPr>
          <w:spacing w:val="-3"/>
          <w:sz w:val="24"/>
          <w:szCs w:val="24"/>
        </w:rPr>
        <w:t xml:space="preserve"> </w:t>
      </w:r>
      <w:r w:rsidRPr="00C55BC2">
        <w:rPr>
          <w:sz w:val="24"/>
          <w:szCs w:val="24"/>
        </w:rPr>
        <w:t>Agreement,</w:t>
      </w:r>
      <w:r w:rsidRPr="00C55BC2">
        <w:rPr>
          <w:spacing w:val="-2"/>
          <w:sz w:val="24"/>
          <w:szCs w:val="24"/>
        </w:rPr>
        <w:t xml:space="preserve"> </w:t>
      </w:r>
      <w:r w:rsidRPr="00C55BC2">
        <w:rPr>
          <w:sz w:val="24"/>
          <w:szCs w:val="24"/>
        </w:rPr>
        <w:t>and</w:t>
      </w:r>
      <w:r w:rsidRPr="00C55BC2">
        <w:rPr>
          <w:spacing w:val="-2"/>
          <w:sz w:val="24"/>
          <w:szCs w:val="24"/>
        </w:rPr>
        <w:t xml:space="preserve"> </w:t>
      </w:r>
      <w:r w:rsidRPr="00C55BC2">
        <w:rPr>
          <w:sz w:val="24"/>
          <w:szCs w:val="24"/>
        </w:rPr>
        <w:t>that</w:t>
      </w:r>
      <w:r w:rsidRPr="00C55BC2">
        <w:rPr>
          <w:spacing w:val="-2"/>
          <w:sz w:val="24"/>
          <w:szCs w:val="24"/>
        </w:rPr>
        <w:t xml:space="preserve"> </w:t>
      </w:r>
      <w:r w:rsidRPr="00C55BC2">
        <w:rPr>
          <w:sz w:val="24"/>
          <w:szCs w:val="24"/>
        </w:rPr>
        <w:t>their</w:t>
      </w:r>
      <w:r w:rsidRPr="00C55BC2">
        <w:rPr>
          <w:spacing w:val="-2"/>
          <w:sz w:val="24"/>
          <w:szCs w:val="24"/>
        </w:rPr>
        <w:t xml:space="preserve"> </w:t>
      </w:r>
      <w:r w:rsidRPr="00C55BC2">
        <w:rPr>
          <w:sz w:val="24"/>
          <w:szCs w:val="24"/>
        </w:rPr>
        <w:t>electronic</w:t>
      </w:r>
      <w:r w:rsidRPr="00C55BC2">
        <w:rPr>
          <w:spacing w:val="-3"/>
          <w:sz w:val="24"/>
          <w:szCs w:val="24"/>
        </w:rPr>
        <w:t xml:space="preserve"> </w:t>
      </w:r>
      <w:r w:rsidRPr="00C55BC2">
        <w:rPr>
          <w:sz w:val="24"/>
          <w:szCs w:val="24"/>
        </w:rPr>
        <w:t>signature</w:t>
      </w:r>
      <w:r w:rsidRPr="00C55BC2">
        <w:rPr>
          <w:spacing w:val="-3"/>
          <w:sz w:val="24"/>
          <w:szCs w:val="24"/>
        </w:rPr>
        <w:t xml:space="preserve"> </w:t>
      </w:r>
      <w:r w:rsidRPr="00C55BC2">
        <w:rPr>
          <w:sz w:val="24"/>
          <w:szCs w:val="24"/>
        </w:rPr>
        <w:t>should</w:t>
      </w:r>
      <w:r w:rsidRPr="00C55BC2">
        <w:rPr>
          <w:spacing w:val="-2"/>
          <w:sz w:val="24"/>
          <w:szCs w:val="24"/>
        </w:rPr>
        <w:t xml:space="preserve"> </w:t>
      </w:r>
      <w:r w:rsidRPr="00C55BC2">
        <w:rPr>
          <w:sz w:val="24"/>
          <w:szCs w:val="24"/>
        </w:rPr>
        <w:t>be given full force and effect to create a valid and legally binding Agreement.</w:t>
      </w:r>
    </w:p>
    <w:p w14:paraId="16C5077E" w14:textId="77777777" w:rsidR="00F11266" w:rsidRPr="00C55BC2" w:rsidRDefault="00F11266">
      <w:pPr>
        <w:pStyle w:val="BodyText"/>
        <w:rPr>
          <w:sz w:val="24"/>
          <w:szCs w:val="24"/>
        </w:rPr>
      </w:pPr>
    </w:p>
    <w:p w14:paraId="1FBD1C0E" w14:textId="77777777" w:rsidR="00F11266" w:rsidRPr="00C55BC2" w:rsidRDefault="00F11266">
      <w:pPr>
        <w:pStyle w:val="BodyText"/>
        <w:rPr>
          <w:sz w:val="24"/>
          <w:szCs w:val="24"/>
        </w:rPr>
      </w:pPr>
    </w:p>
    <w:p w14:paraId="34EA102A" w14:textId="77777777" w:rsidR="00F11266" w:rsidRPr="00C55BC2" w:rsidRDefault="00000000" w:rsidP="008E3258">
      <w:pPr>
        <w:pStyle w:val="Heading3"/>
        <w:spacing w:before="1"/>
        <w:ind w:left="0"/>
        <w:jc w:val="center"/>
        <w:rPr>
          <w:sz w:val="24"/>
          <w:szCs w:val="24"/>
        </w:rPr>
      </w:pPr>
      <w:r w:rsidRPr="00C55BC2">
        <w:rPr>
          <w:sz w:val="24"/>
          <w:szCs w:val="24"/>
        </w:rPr>
        <w:t>Signature</w:t>
      </w:r>
      <w:r w:rsidRPr="00C55BC2">
        <w:rPr>
          <w:spacing w:val="-9"/>
          <w:sz w:val="24"/>
          <w:szCs w:val="24"/>
        </w:rPr>
        <w:t xml:space="preserve"> </w:t>
      </w:r>
      <w:r w:rsidRPr="00C55BC2">
        <w:rPr>
          <w:sz w:val="24"/>
          <w:szCs w:val="24"/>
        </w:rPr>
        <w:t>Page</w:t>
      </w:r>
      <w:r w:rsidRPr="00C55BC2">
        <w:rPr>
          <w:spacing w:val="-9"/>
          <w:sz w:val="24"/>
          <w:szCs w:val="24"/>
        </w:rPr>
        <w:t xml:space="preserve"> </w:t>
      </w:r>
      <w:r w:rsidRPr="00C55BC2">
        <w:rPr>
          <w:spacing w:val="-2"/>
          <w:sz w:val="24"/>
          <w:szCs w:val="24"/>
        </w:rPr>
        <w:t>Follows</w:t>
      </w:r>
    </w:p>
    <w:p w14:paraId="127AF540" w14:textId="77777777" w:rsidR="00F11266" w:rsidRPr="00C55BC2" w:rsidRDefault="00F11266">
      <w:pPr>
        <w:jc w:val="center"/>
        <w:rPr>
          <w:sz w:val="24"/>
          <w:szCs w:val="24"/>
        </w:rPr>
        <w:sectPr w:rsidR="00F11266" w:rsidRPr="00C55BC2" w:rsidSect="005C0614">
          <w:footerReference w:type="default" r:id="rId8"/>
          <w:pgSz w:w="12240" w:h="15840"/>
          <w:pgMar w:top="1440" w:right="1440" w:bottom="1440" w:left="1440" w:header="446" w:footer="0" w:gutter="0"/>
          <w:cols w:space="720"/>
          <w:docGrid w:linePitch="299"/>
        </w:sectPr>
      </w:pPr>
    </w:p>
    <w:p w14:paraId="443525D9" w14:textId="77777777" w:rsidR="00F11266" w:rsidRPr="00C55BC2" w:rsidRDefault="00000000" w:rsidP="008E3258">
      <w:pPr>
        <w:spacing w:line="480" w:lineRule="auto"/>
        <w:ind w:hanging="1"/>
        <w:rPr>
          <w:b/>
          <w:sz w:val="24"/>
          <w:szCs w:val="24"/>
        </w:rPr>
      </w:pPr>
      <w:bookmarkStart w:id="12" w:name="STATE_OF_OREGON_acting_by_and_through_it"/>
      <w:bookmarkEnd w:id="12"/>
      <w:r w:rsidRPr="00C55BC2">
        <w:rPr>
          <w:b/>
          <w:sz w:val="24"/>
          <w:szCs w:val="24"/>
        </w:rPr>
        <w:lastRenderedPageBreak/>
        <w:t>STATE</w:t>
      </w:r>
      <w:r w:rsidRPr="00C55BC2">
        <w:rPr>
          <w:b/>
          <w:spacing w:val="-11"/>
          <w:sz w:val="24"/>
          <w:szCs w:val="24"/>
        </w:rPr>
        <w:t xml:space="preserve"> </w:t>
      </w:r>
      <w:r w:rsidRPr="00C55BC2">
        <w:rPr>
          <w:b/>
          <w:sz w:val="24"/>
          <w:szCs w:val="24"/>
        </w:rPr>
        <w:t>OF</w:t>
      </w:r>
      <w:r w:rsidRPr="00C55BC2">
        <w:rPr>
          <w:b/>
          <w:spacing w:val="-8"/>
          <w:sz w:val="24"/>
          <w:szCs w:val="24"/>
        </w:rPr>
        <w:t xml:space="preserve"> </w:t>
      </w:r>
      <w:r w:rsidRPr="00C55BC2">
        <w:rPr>
          <w:b/>
          <w:sz w:val="24"/>
          <w:szCs w:val="24"/>
        </w:rPr>
        <w:t>OREGON</w:t>
      </w:r>
      <w:r w:rsidRPr="00C55BC2">
        <w:rPr>
          <w:b/>
          <w:spacing w:val="-11"/>
          <w:sz w:val="24"/>
          <w:szCs w:val="24"/>
        </w:rPr>
        <w:t xml:space="preserve"> </w:t>
      </w:r>
      <w:r w:rsidRPr="00C55BC2">
        <w:rPr>
          <w:b/>
          <w:sz w:val="24"/>
          <w:szCs w:val="24"/>
        </w:rPr>
        <w:t>acting</w:t>
      </w:r>
      <w:r w:rsidRPr="00C55BC2">
        <w:rPr>
          <w:b/>
          <w:spacing w:val="-10"/>
          <w:sz w:val="24"/>
          <w:szCs w:val="24"/>
        </w:rPr>
        <w:t xml:space="preserve"> </w:t>
      </w:r>
      <w:r w:rsidRPr="00C55BC2">
        <w:rPr>
          <w:b/>
          <w:sz w:val="24"/>
          <w:szCs w:val="24"/>
        </w:rPr>
        <w:t>by</w:t>
      </w:r>
      <w:r w:rsidRPr="00C55BC2">
        <w:rPr>
          <w:b/>
          <w:spacing w:val="-12"/>
          <w:sz w:val="24"/>
          <w:szCs w:val="24"/>
        </w:rPr>
        <w:t xml:space="preserve"> </w:t>
      </w:r>
      <w:r w:rsidRPr="00C55BC2">
        <w:rPr>
          <w:b/>
          <w:sz w:val="24"/>
          <w:szCs w:val="24"/>
        </w:rPr>
        <w:t>and</w:t>
      </w:r>
      <w:r w:rsidRPr="00C55BC2">
        <w:rPr>
          <w:b/>
          <w:spacing w:val="-10"/>
          <w:sz w:val="24"/>
          <w:szCs w:val="24"/>
        </w:rPr>
        <w:t xml:space="preserve"> </w:t>
      </w:r>
      <w:r w:rsidRPr="00C55BC2">
        <w:rPr>
          <w:b/>
          <w:sz w:val="24"/>
          <w:szCs w:val="24"/>
        </w:rPr>
        <w:t>through</w:t>
      </w:r>
      <w:r w:rsidRPr="00C55BC2">
        <w:rPr>
          <w:b/>
          <w:spacing w:val="-10"/>
          <w:sz w:val="24"/>
          <w:szCs w:val="24"/>
        </w:rPr>
        <w:t xml:space="preserve"> </w:t>
      </w:r>
      <w:r w:rsidRPr="00C55BC2">
        <w:rPr>
          <w:b/>
          <w:sz w:val="24"/>
          <w:szCs w:val="24"/>
        </w:rPr>
        <w:t>its</w:t>
      </w:r>
      <w:r w:rsidRPr="00C55BC2">
        <w:rPr>
          <w:b/>
          <w:spacing w:val="-11"/>
          <w:sz w:val="24"/>
          <w:szCs w:val="24"/>
        </w:rPr>
        <w:t xml:space="preserve"> </w:t>
      </w:r>
      <w:r w:rsidRPr="00C55BC2">
        <w:rPr>
          <w:b/>
          <w:sz w:val="24"/>
          <w:szCs w:val="24"/>
        </w:rPr>
        <w:t>Bureau</w:t>
      </w:r>
      <w:r w:rsidRPr="00C55BC2">
        <w:rPr>
          <w:b/>
          <w:spacing w:val="-4"/>
          <w:sz w:val="24"/>
          <w:szCs w:val="24"/>
        </w:rPr>
        <w:t xml:space="preserve"> </w:t>
      </w:r>
      <w:r w:rsidRPr="00C55BC2">
        <w:rPr>
          <w:b/>
          <w:sz w:val="24"/>
          <w:szCs w:val="24"/>
        </w:rPr>
        <w:t>of</w:t>
      </w:r>
      <w:r w:rsidRPr="00C55BC2">
        <w:rPr>
          <w:b/>
          <w:spacing w:val="-4"/>
          <w:sz w:val="24"/>
          <w:szCs w:val="24"/>
        </w:rPr>
        <w:t xml:space="preserve"> </w:t>
      </w:r>
      <w:r w:rsidRPr="00C55BC2">
        <w:rPr>
          <w:b/>
          <w:sz w:val="24"/>
          <w:szCs w:val="24"/>
        </w:rPr>
        <w:t>Labor</w:t>
      </w:r>
      <w:r w:rsidRPr="00C55BC2">
        <w:rPr>
          <w:b/>
          <w:spacing w:val="-5"/>
          <w:sz w:val="24"/>
          <w:szCs w:val="24"/>
        </w:rPr>
        <w:t xml:space="preserve"> </w:t>
      </w:r>
      <w:r w:rsidRPr="00C55BC2">
        <w:rPr>
          <w:b/>
          <w:sz w:val="24"/>
          <w:szCs w:val="24"/>
        </w:rPr>
        <w:t>and</w:t>
      </w:r>
      <w:r w:rsidRPr="00C55BC2">
        <w:rPr>
          <w:b/>
          <w:spacing w:val="-4"/>
          <w:sz w:val="24"/>
          <w:szCs w:val="24"/>
        </w:rPr>
        <w:t xml:space="preserve"> </w:t>
      </w:r>
      <w:r w:rsidRPr="00C55BC2">
        <w:rPr>
          <w:b/>
          <w:sz w:val="24"/>
          <w:szCs w:val="24"/>
        </w:rPr>
        <w:t xml:space="preserve">Industries </w:t>
      </w:r>
      <w:bookmarkStart w:id="13" w:name="SIGNATURE_OF_STATE’S_AUTHORIZED_REPRESEN"/>
      <w:bookmarkEnd w:id="13"/>
      <w:r w:rsidRPr="00C55BC2">
        <w:rPr>
          <w:b/>
          <w:sz w:val="24"/>
          <w:szCs w:val="24"/>
        </w:rPr>
        <w:t>SIGNATURE OF STATE’S AUTHORIZED REPRESENTATIVE.</w:t>
      </w:r>
    </w:p>
    <w:p w14:paraId="45F9BF09" w14:textId="77777777" w:rsidR="00F11266" w:rsidRPr="00C55BC2" w:rsidRDefault="00000000" w:rsidP="008E3258">
      <w:pPr>
        <w:tabs>
          <w:tab w:val="left" w:pos="9535"/>
        </w:tabs>
        <w:rPr>
          <w:sz w:val="24"/>
          <w:szCs w:val="24"/>
        </w:rPr>
      </w:pPr>
      <w:r w:rsidRPr="00C55BC2">
        <w:rPr>
          <w:noProof/>
          <w:sz w:val="24"/>
          <w:szCs w:val="24"/>
        </w:rPr>
        <mc:AlternateContent>
          <mc:Choice Requires="wps">
            <w:drawing>
              <wp:anchor distT="0" distB="0" distL="0" distR="0" simplePos="0" relativeHeight="251656192" behindDoc="0" locked="0" layoutInCell="1" allowOverlap="1" wp14:anchorId="18E4C663" wp14:editId="27586D72">
                <wp:simplePos x="0" y="0"/>
                <wp:positionH relativeFrom="page">
                  <wp:posOffset>1134533</wp:posOffset>
                </wp:positionH>
                <wp:positionV relativeFrom="paragraph">
                  <wp:posOffset>1693</wp:posOffset>
                </wp:positionV>
                <wp:extent cx="1339215" cy="13462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9215" cy="1346200"/>
                        </a:xfrm>
                        <a:prstGeom prst="rect">
                          <a:avLst/>
                        </a:prstGeom>
                      </wps:spPr>
                      <wps:txbx>
                        <w:txbxContent>
                          <w:tbl>
                            <w:tblPr>
                              <w:tblW w:w="2122" w:type="dxa"/>
                              <w:tblInd w:w="67" w:type="dxa"/>
                              <w:tblLayout w:type="fixed"/>
                              <w:tblCellMar>
                                <w:left w:w="0" w:type="dxa"/>
                                <w:right w:w="0" w:type="dxa"/>
                              </w:tblCellMar>
                              <w:tblLook w:val="01E0" w:firstRow="1" w:lastRow="1" w:firstColumn="1" w:lastColumn="1" w:noHBand="0" w:noVBand="0"/>
                            </w:tblPr>
                            <w:tblGrid>
                              <w:gridCol w:w="2122"/>
                            </w:tblGrid>
                            <w:tr w:rsidR="00F11266" w14:paraId="06807F5B" w14:textId="77777777" w:rsidTr="006960A6">
                              <w:trPr>
                                <w:trHeight w:val="410"/>
                              </w:trPr>
                              <w:tc>
                                <w:tcPr>
                                  <w:tcW w:w="2122" w:type="dxa"/>
                                </w:tcPr>
                                <w:p w14:paraId="523641A0" w14:textId="77777777" w:rsidR="00F11266" w:rsidRDefault="00000000" w:rsidP="006960A6">
                                  <w:pPr>
                                    <w:pStyle w:val="TableParagraph"/>
                                    <w:spacing w:line="243" w:lineRule="exact"/>
                                    <w:ind w:right="48"/>
                                  </w:pPr>
                                  <w:r>
                                    <w:rPr>
                                      <w:spacing w:val="-5"/>
                                    </w:rPr>
                                    <w:t>Authorized</w:t>
                                  </w:r>
                                  <w:r>
                                    <w:rPr>
                                      <w:spacing w:val="2"/>
                                    </w:rPr>
                                    <w:t xml:space="preserve"> </w:t>
                                  </w:r>
                                  <w:r>
                                    <w:rPr>
                                      <w:spacing w:val="-2"/>
                                    </w:rPr>
                                    <w:t>Signature:</w:t>
                                  </w:r>
                                </w:p>
                              </w:tc>
                            </w:tr>
                            <w:tr w:rsidR="00F11266" w14:paraId="142C04D1" w14:textId="77777777" w:rsidTr="006960A6">
                              <w:trPr>
                                <w:trHeight w:val="557"/>
                              </w:trPr>
                              <w:tc>
                                <w:tcPr>
                                  <w:tcW w:w="2122" w:type="dxa"/>
                                </w:tcPr>
                                <w:p w14:paraId="0AA26C93" w14:textId="77777777" w:rsidR="00F11266" w:rsidRDefault="00000000" w:rsidP="006960A6">
                                  <w:pPr>
                                    <w:pStyle w:val="TableParagraph"/>
                                    <w:spacing w:before="126"/>
                                    <w:ind w:right="48"/>
                                  </w:pPr>
                                  <w:r>
                                    <w:rPr>
                                      <w:spacing w:val="-4"/>
                                    </w:rPr>
                                    <w:t>By (print</w:t>
                                  </w:r>
                                  <w:r>
                                    <w:rPr>
                                      <w:spacing w:val="-5"/>
                                    </w:rPr>
                                    <w:t xml:space="preserve"> </w:t>
                                  </w:r>
                                  <w:r>
                                    <w:rPr>
                                      <w:spacing w:val="-4"/>
                                    </w:rPr>
                                    <w:t>name):</w:t>
                                  </w:r>
                                </w:p>
                              </w:tc>
                            </w:tr>
                            <w:tr w:rsidR="00F11266" w14:paraId="57A57032" w14:textId="77777777" w:rsidTr="006960A6">
                              <w:trPr>
                                <w:trHeight w:val="557"/>
                              </w:trPr>
                              <w:tc>
                                <w:tcPr>
                                  <w:tcW w:w="2122" w:type="dxa"/>
                                </w:tcPr>
                                <w:p w14:paraId="77C18F5A" w14:textId="77777777" w:rsidR="00F11266" w:rsidRDefault="00000000" w:rsidP="006960A6">
                                  <w:pPr>
                                    <w:pStyle w:val="TableParagraph"/>
                                    <w:spacing w:before="126"/>
                                    <w:ind w:right="48"/>
                                  </w:pPr>
                                  <w:r>
                                    <w:rPr>
                                      <w:spacing w:val="-2"/>
                                    </w:rPr>
                                    <w:t>Title:</w:t>
                                  </w:r>
                                </w:p>
                              </w:tc>
                            </w:tr>
                            <w:tr w:rsidR="00F11266" w14:paraId="7E0CBDE4" w14:textId="77777777" w:rsidTr="006960A6">
                              <w:trPr>
                                <w:trHeight w:val="410"/>
                              </w:trPr>
                              <w:tc>
                                <w:tcPr>
                                  <w:tcW w:w="2122" w:type="dxa"/>
                                </w:tcPr>
                                <w:p w14:paraId="00CE1BCA" w14:textId="77777777" w:rsidR="00F11266" w:rsidRDefault="00000000" w:rsidP="006960A6">
                                  <w:pPr>
                                    <w:pStyle w:val="TableParagraph"/>
                                    <w:spacing w:before="126" w:line="233" w:lineRule="exact"/>
                                    <w:ind w:right="49"/>
                                  </w:pPr>
                                  <w:r>
                                    <w:rPr>
                                      <w:spacing w:val="-2"/>
                                    </w:rPr>
                                    <w:t>Date:</w:t>
                                  </w:r>
                                </w:p>
                              </w:tc>
                            </w:tr>
                          </w:tbl>
                          <w:p w14:paraId="49DDC5CC" w14:textId="77777777" w:rsidR="00F11266" w:rsidRDefault="00F11266">
                            <w:pPr>
                              <w:pStyle w:val="BodyText"/>
                            </w:pPr>
                          </w:p>
                        </w:txbxContent>
                      </wps:txbx>
                      <wps:bodyPr wrap="square" lIns="0" tIns="0" rIns="0" bIns="0" rtlCol="0">
                        <a:noAutofit/>
                      </wps:bodyPr>
                    </wps:wsp>
                  </a:graphicData>
                </a:graphic>
                <wp14:sizeRelV relativeFrom="margin">
                  <wp14:pctHeight>0</wp14:pctHeight>
                </wp14:sizeRelV>
              </wp:anchor>
            </w:drawing>
          </mc:Choice>
          <mc:Fallback>
            <w:pict>
              <v:shapetype w14:anchorId="18E4C663" id="_x0000_t202" coordsize="21600,21600" o:spt="202" path="m,l,21600r21600,l21600,xe">
                <v:stroke joinstyle="miter"/>
                <v:path gradientshapeok="t" o:connecttype="rect"/>
              </v:shapetype>
              <v:shape id="Textbox 2" o:spid="_x0000_s1026" type="#_x0000_t202" style="position:absolute;margin-left:89.35pt;margin-top:.15pt;width:105.45pt;height:106pt;z-index:25165619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" filled="f" stroked="f">
                <v:textbox inset="0,0,0,0">
                  <w:txbxContent>
                    <w:tbl>
                      <w:tblPr>
                        <w:tblW w:w="2122" w:type="dxa"/>
                        <w:tblInd w:w="67" w:type="dxa"/>
                        <w:tblLayout w:type="fixed"/>
                        <w:tblCellMar>
                          <w:left w:w="0" w:type="dxa"/>
                          <w:right w:w="0" w:type="dxa"/>
                        </w:tblCellMar>
                        <w:tblLook w:val="01E0" w:firstRow="1" w:lastRow="1" w:firstColumn="1" w:lastColumn="1" w:noHBand="0" w:noVBand="0"/>
                      </w:tblPr>
                      <w:tblGrid>
                        <w:gridCol w:w="2122"/>
                      </w:tblGrid>
                      <w:tr w:rsidR="00F11266" w14:paraId="06807F5B" w14:textId="77777777" w:rsidTr="006960A6">
                        <w:trPr>
                          <w:trHeight w:val="410"/>
                        </w:trPr>
                        <w:tc>
                          <w:tcPr>
                            <w:tcW w:w="2122" w:type="dxa"/>
                          </w:tcPr>
                          <w:p w14:paraId="523641A0" w14:textId="77777777" w:rsidR="00F11266" w:rsidRDefault="00000000" w:rsidP="006960A6">
                            <w:pPr>
                              <w:pStyle w:val="TableParagraph"/>
                              <w:spacing w:line="243" w:lineRule="exact"/>
                              <w:ind w:right="48"/>
                            </w:pPr>
                            <w:r>
                              <w:rPr>
                                <w:spacing w:val="-5"/>
                              </w:rPr>
                              <w:t>Authorized</w:t>
                            </w:r>
                            <w:r>
                              <w:rPr>
                                <w:spacing w:val="2"/>
                              </w:rPr>
                              <w:t xml:space="preserve"> </w:t>
                            </w:r>
                            <w:r>
                              <w:rPr>
                                <w:spacing w:val="-2"/>
                              </w:rPr>
                              <w:t>Signature:</w:t>
                            </w:r>
                          </w:p>
                        </w:tc>
                      </w:tr>
                      <w:tr w:rsidR="00F11266" w14:paraId="142C04D1" w14:textId="77777777" w:rsidTr="006960A6">
                        <w:trPr>
                          <w:trHeight w:val="557"/>
                        </w:trPr>
                        <w:tc>
                          <w:tcPr>
                            <w:tcW w:w="2122" w:type="dxa"/>
                          </w:tcPr>
                          <w:p w14:paraId="0AA26C93" w14:textId="77777777" w:rsidR="00F11266" w:rsidRDefault="00000000" w:rsidP="006960A6">
                            <w:pPr>
                              <w:pStyle w:val="TableParagraph"/>
                              <w:spacing w:before="126"/>
                              <w:ind w:right="48"/>
                            </w:pPr>
                            <w:r>
                              <w:rPr>
                                <w:spacing w:val="-4"/>
                              </w:rPr>
                              <w:t>By (print</w:t>
                            </w:r>
                            <w:r>
                              <w:rPr>
                                <w:spacing w:val="-5"/>
                              </w:rPr>
                              <w:t xml:space="preserve"> </w:t>
                            </w:r>
                            <w:r>
                              <w:rPr>
                                <w:spacing w:val="-4"/>
                              </w:rPr>
                              <w:t>name):</w:t>
                            </w:r>
                          </w:p>
                        </w:tc>
                      </w:tr>
                      <w:tr w:rsidR="00F11266" w14:paraId="57A57032" w14:textId="77777777" w:rsidTr="006960A6">
                        <w:trPr>
                          <w:trHeight w:val="557"/>
                        </w:trPr>
                        <w:tc>
                          <w:tcPr>
                            <w:tcW w:w="2122" w:type="dxa"/>
                          </w:tcPr>
                          <w:p w14:paraId="77C18F5A" w14:textId="77777777" w:rsidR="00F11266" w:rsidRDefault="00000000" w:rsidP="006960A6">
                            <w:pPr>
                              <w:pStyle w:val="TableParagraph"/>
                              <w:spacing w:before="126"/>
                              <w:ind w:right="48"/>
                            </w:pPr>
                            <w:r>
                              <w:rPr>
                                <w:spacing w:val="-2"/>
                              </w:rPr>
                              <w:t>Title:</w:t>
                            </w:r>
                          </w:p>
                        </w:tc>
                      </w:tr>
                      <w:tr w:rsidR="00F11266" w14:paraId="7E0CBDE4" w14:textId="77777777" w:rsidTr="006960A6">
                        <w:trPr>
                          <w:trHeight w:val="410"/>
                        </w:trPr>
                        <w:tc>
                          <w:tcPr>
                            <w:tcW w:w="2122" w:type="dxa"/>
                          </w:tcPr>
                          <w:p w14:paraId="00CE1BCA" w14:textId="77777777" w:rsidR="00F11266" w:rsidRDefault="00000000" w:rsidP="006960A6">
                            <w:pPr>
                              <w:pStyle w:val="TableParagraph"/>
                              <w:spacing w:before="126" w:line="233" w:lineRule="exact"/>
                              <w:ind w:right="49"/>
                            </w:pPr>
                            <w:r>
                              <w:rPr>
                                <w:spacing w:val="-2"/>
                              </w:rPr>
                              <w:t>Date:</w:t>
                            </w:r>
                          </w:p>
                        </w:tc>
                      </w:tr>
                    </w:tbl>
                    <w:p w14:paraId="49DDC5CC" w14:textId="77777777" w:rsidR="00F11266" w:rsidRDefault="00F11266">
                      <w:pPr>
                        <w:pStyle w:val="BodyText"/>
                      </w:pPr>
                    </w:p>
                  </w:txbxContent>
                </v:textbox>
                <w10:wrap anchorx="page"/>
              </v:shape>
            </w:pict>
          </mc:Fallback>
        </mc:AlternateContent>
      </w:r>
      <w:r w:rsidRPr="00C55BC2">
        <w:rPr>
          <w:w w:val="99"/>
          <w:sz w:val="24"/>
          <w:szCs w:val="24"/>
          <w:u w:val="single"/>
        </w:rPr>
        <w:t xml:space="preserve"> </w:t>
      </w:r>
      <w:r w:rsidRPr="00C55BC2">
        <w:rPr>
          <w:sz w:val="24"/>
          <w:szCs w:val="24"/>
          <w:u w:val="single"/>
        </w:rPr>
        <w:tab/>
      </w:r>
    </w:p>
    <w:p w14:paraId="1922A7DF" w14:textId="77777777" w:rsidR="00F11266" w:rsidRPr="00C55BC2" w:rsidRDefault="00F11266" w:rsidP="001B4235">
      <w:pPr>
        <w:pStyle w:val="BodyText"/>
        <w:spacing w:before="10"/>
        <w:rPr>
          <w:sz w:val="24"/>
          <w:szCs w:val="24"/>
        </w:rPr>
      </w:pPr>
    </w:p>
    <w:p w14:paraId="618EC331" w14:textId="77777777" w:rsidR="00F11266" w:rsidRPr="00C55BC2" w:rsidRDefault="00000000" w:rsidP="008E3258">
      <w:pPr>
        <w:tabs>
          <w:tab w:val="left" w:pos="9535"/>
        </w:tabs>
        <w:rPr>
          <w:sz w:val="24"/>
          <w:szCs w:val="24"/>
        </w:rPr>
      </w:pPr>
      <w:r w:rsidRPr="00C55BC2">
        <w:rPr>
          <w:w w:val="99"/>
          <w:sz w:val="24"/>
          <w:szCs w:val="24"/>
          <w:u w:val="single"/>
        </w:rPr>
        <w:t xml:space="preserve"> </w:t>
      </w:r>
      <w:r w:rsidRPr="00C55BC2">
        <w:rPr>
          <w:sz w:val="24"/>
          <w:szCs w:val="24"/>
          <w:u w:val="single"/>
        </w:rPr>
        <w:tab/>
      </w:r>
    </w:p>
    <w:p w14:paraId="3CE31CF2" w14:textId="77777777" w:rsidR="00F11266" w:rsidRPr="00C55BC2" w:rsidRDefault="00F11266" w:rsidP="001B4235">
      <w:pPr>
        <w:pStyle w:val="BodyText"/>
        <w:spacing w:before="10"/>
        <w:rPr>
          <w:sz w:val="24"/>
          <w:szCs w:val="24"/>
        </w:rPr>
      </w:pPr>
    </w:p>
    <w:p w14:paraId="6FDA4A33" w14:textId="77777777" w:rsidR="00F11266" w:rsidRPr="00C55BC2" w:rsidRDefault="00000000" w:rsidP="008E3258">
      <w:pPr>
        <w:tabs>
          <w:tab w:val="left" w:pos="9535"/>
        </w:tabs>
        <w:rPr>
          <w:sz w:val="24"/>
          <w:szCs w:val="24"/>
        </w:rPr>
      </w:pPr>
      <w:r w:rsidRPr="00C55BC2">
        <w:rPr>
          <w:w w:val="99"/>
          <w:sz w:val="24"/>
          <w:szCs w:val="24"/>
          <w:u w:val="single"/>
        </w:rPr>
        <w:t xml:space="preserve"> </w:t>
      </w:r>
      <w:r w:rsidRPr="00C55BC2">
        <w:rPr>
          <w:sz w:val="24"/>
          <w:szCs w:val="24"/>
          <w:u w:val="single"/>
        </w:rPr>
        <w:tab/>
      </w:r>
    </w:p>
    <w:p w14:paraId="245D8203" w14:textId="77777777" w:rsidR="00F11266" w:rsidRPr="00C55BC2" w:rsidRDefault="00F11266" w:rsidP="001B4235">
      <w:pPr>
        <w:pStyle w:val="BodyText"/>
        <w:spacing w:before="10"/>
        <w:rPr>
          <w:sz w:val="24"/>
          <w:szCs w:val="24"/>
        </w:rPr>
      </w:pPr>
    </w:p>
    <w:p w14:paraId="32516DC1" w14:textId="77777777" w:rsidR="00F11266" w:rsidRPr="00C55BC2" w:rsidRDefault="00000000" w:rsidP="008E3258">
      <w:pPr>
        <w:tabs>
          <w:tab w:val="left" w:pos="9535"/>
        </w:tabs>
        <w:rPr>
          <w:sz w:val="24"/>
          <w:szCs w:val="24"/>
        </w:rPr>
      </w:pPr>
      <w:r w:rsidRPr="00C55BC2">
        <w:rPr>
          <w:w w:val="99"/>
          <w:sz w:val="24"/>
          <w:szCs w:val="24"/>
          <w:u w:val="single"/>
        </w:rPr>
        <w:t xml:space="preserve"> </w:t>
      </w:r>
      <w:r w:rsidRPr="00C55BC2">
        <w:rPr>
          <w:sz w:val="24"/>
          <w:szCs w:val="24"/>
          <w:u w:val="single"/>
        </w:rPr>
        <w:tab/>
      </w:r>
    </w:p>
    <w:p w14:paraId="78EC5595" w14:textId="77777777" w:rsidR="00F11266" w:rsidRPr="00C55BC2" w:rsidRDefault="00F11266" w:rsidP="001B4235">
      <w:pPr>
        <w:pStyle w:val="BodyText"/>
        <w:spacing w:before="10"/>
        <w:rPr>
          <w:sz w:val="24"/>
          <w:szCs w:val="24"/>
        </w:rPr>
      </w:pPr>
    </w:p>
    <w:p w14:paraId="1D9C387B" w14:textId="77777777" w:rsidR="00F11266" w:rsidRPr="00C55BC2" w:rsidRDefault="00000000" w:rsidP="008E3258">
      <w:pPr>
        <w:pStyle w:val="Heading3"/>
        <w:ind w:left="0"/>
        <w:rPr>
          <w:sz w:val="24"/>
          <w:szCs w:val="24"/>
        </w:rPr>
      </w:pPr>
      <w:r w:rsidRPr="00C55BC2">
        <w:rPr>
          <w:spacing w:val="-4"/>
          <w:sz w:val="24"/>
          <w:szCs w:val="24"/>
        </w:rPr>
        <w:t>SIGNATURE</w:t>
      </w:r>
      <w:r w:rsidRPr="00C55BC2">
        <w:rPr>
          <w:spacing w:val="-7"/>
          <w:sz w:val="24"/>
          <w:szCs w:val="24"/>
        </w:rPr>
        <w:t xml:space="preserve"> </w:t>
      </w:r>
      <w:r w:rsidRPr="00C55BC2">
        <w:rPr>
          <w:spacing w:val="-4"/>
          <w:sz w:val="24"/>
          <w:szCs w:val="24"/>
        </w:rPr>
        <w:t>OF</w:t>
      </w:r>
      <w:r w:rsidRPr="00C55BC2">
        <w:rPr>
          <w:spacing w:val="-6"/>
          <w:sz w:val="24"/>
          <w:szCs w:val="24"/>
        </w:rPr>
        <w:t xml:space="preserve"> </w:t>
      </w:r>
      <w:r w:rsidRPr="00C55BC2">
        <w:rPr>
          <w:spacing w:val="-4"/>
          <w:sz w:val="24"/>
          <w:szCs w:val="24"/>
        </w:rPr>
        <w:t>GRANTEE.</w:t>
      </w:r>
    </w:p>
    <w:p w14:paraId="0D2F8A33" w14:textId="77777777" w:rsidR="00F11266" w:rsidRPr="00C55BC2" w:rsidRDefault="00F11266" w:rsidP="001B4235">
      <w:pPr>
        <w:pStyle w:val="BodyText"/>
        <w:rPr>
          <w:b/>
          <w:sz w:val="24"/>
          <w:szCs w:val="24"/>
        </w:rPr>
      </w:pPr>
    </w:p>
    <w:p w14:paraId="73D56CE3" w14:textId="77777777" w:rsidR="00F11266" w:rsidRPr="00C55BC2" w:rsidRDefault="00000000" w:rsidP="008E3258">
      <w:pPr>
        <w:tabs>
          <w:tab w:val="left" w:pos="9535"/>
        </w:tabs>
        <w:spacing w:before="1"/>
        <w:rPr>
          <w:sz w:val="24"/>
          <w:szCs w:val="24"/>
        </w:rPr>
      </w:pPr>
      <w:r w:rsidRPr="00C55BC2">
        <w:rPr>
          <w:noProof/>
          <w:sz w:val="24"/>
          <w:szCs w:val="24"/>
        </w:rPr>
        <mc:AlternateContent>
          <mc:Choice Requires="wps">
            <w:drawing>
              <wp:anchor distT="0" distB="0" distL="0" distR="0" simplePos="0" relativeHeight="251659264" behindDoc="0" locked="0" layoutInCell="1" allowOverlap="1" wp14:anchorId="39137B43" wp14:editId="6FC814AA">
                <wp:simplePos x="0" y="0"/>
                <wp:positionH relativeFrom="page">
                  <wp:posOffset>1134533</wp:posOffset>
                </wp:positionH>
                <wp:positionV relativeFrom="paragraph">
                  <wp:posOffset>10160</wp:posOffset>
                </wp:positionV>
                <wp:extent cx="1339215" cy="1278467"/>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9215" cy="1278467"/>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989"/>
                            </w:tblGrid>
                            <w:tr w:rsidR="00F11266" w14:paraId="09BF364A" w14:textId="77777777">
                              <w:trPr>
                                <w:trHeight w:val="379"/>
                              </w:trPr>
                              <w:tc>
                                <w:tcPr>
                                  <w:tcW w:w="1989" w:type="dxa"/>
                                </w:tcPr>
                                <w:p w14:paraId="1DFCE3E3" w14:textId="77777777" w:rsidR="00F11266" w:rsidRDefault="00000000" w:rsidP="006960A6">
                                  <w:pPr>
                                    <w:pStyle w:val="TableParagraph"/>
                                    <w:spacing w:line="243" w:lineRule="exact"/>
                                    <w:ind w:right="48"/>
                                    <w:jc w:val="center"/>
                                  </w:pPr>
                                  <w:r>
                                    <w:rPr>
                                      <w:spacing w:val="-5"/>
                                    </w:rPr>
                                    <w:t>Authorized</w:t>
                                  </w:r>
                                  <w:r>
                                    <w:rPr>
                                      <w:spacing w:val="2"/>
                                    </w:rPr>
                                    <w:t xml:space="preserve"> </w:t>
                                  </w:r>
                                  <w:r>
                                    <w:rPr>
                                      <w:spacing w:val="-2"/>
                                    </w:rPr>
                                    <w:t>Signature:</w:t>
                                  </w:r>
                                </w:p>
                              </w:tc>
                            </w:tr>
                            <w:tr w:rsidR="00F11266" w14:paraId="145BDE62" w14:textId="77777777">
                              <w:trPr>
                                <w:trHeight w:val="515"/>
                              </w:trPr>
                              <w:tc>
                                <w:tcPr>
                                  <w:tcW w:w="1989" w:type="dxa"/>
                                </w:tcPr>
                                <w:p w14:paraId="0792588D" w14:textId="77777777" w:rsidR="00F11266" w:rsidRDefault="00000000" w:rsidP="006960A6">
                                  <w:pPr>
                                    <w:pStyle w:val="TableParagraph"/>
                                    <w:spacing w:before="126"/>
                                    <w:ind w:right="48"/>
                                  </w:pPr>
                                  <w:r>
                                    <w:rPr>
                                      <w:spacing w:val="-4"/>
                                    </w:rPr>
                                    <w:t>By (print</w:t>
                                  </w:r>
                                  <w:r>
                                    <w:rPr>
                                      <w:spacing w:val="-5"/>
                                    </w:rPr>
                                    <w:t xml:space="preserve"> </w:t>
                                  </w:r>
                                  <w:r>
                                    <w:rPr>
                                      <w:spacing w:val="-4"/>
                                    </w:rPr>
                                    <w:t>name):</w:t>
                                  </w:r>
                                </w:p>
                              </w:tc>
                            </w:tr>
                            <w:tr w:rsidR="00F11266" w14:paraId="797F0A9C" w14:textId="77777777">
                              <w:trPr>
                                <w:trHeight w:val="516"/>
                              </w:trPr>
                              <w:tc>
                                <w:tcPr>
                                  <w:tcW w:w="1989" w:type="dxa"/>
                                </w:tcPr>
                                <w:p w14:paraId="236F222E" w14:textId="77777777" w:rsidR="00F11266" w:rsidRDefault="00000000" w:rsidP="006960A6">
                                  <w:pPr>
                                    <w:pStyle w:val="TableParagraph"/>
                                    <w:spacing w:before="126"/>
                                    <w:ind w:right="48"/>
                                  </w:pPr>
                                  <w:r>
                                    <w:rPr>
                                      <w:spacing w:val="-2"/>
                                    </w:rPr>
                                    <w:t>Title:</w:t>
                                  </w:r>
                                </w:p>
                              </w:tc>
                            </w:tr>
                            <w:tr w:rsidR="00F11266" w14:paraId="02C8FCEC" w14:textId="77777777">
                              <w:trPr>
                                <w:trHeight w:val="379"/>
                              </w:trPr>
                              <w:tc>
                                <w:tcPr>
                                  <w:tcW w:w="1989" w:type="dxa"/>
                                </w:tcPr>
                                <w:p w14:paraId="19C702F4" w14:textId="77777777" w:rsidR="00F11266" w:rsidRDefault="00000000" w:rsidP="006960A6">
                                  <w:pPr>
                                    <w:pStyle w:val="TableParagraph"/>
                                    <w:spacing w:before="126" w:line="233" w:lineRule="exact"/>
                                    <w:ind w:right="49"/>
                                  </w:pPr>
                                  <w:r>
                                    <w:rPr>
                                      <w:spacing w:val="-2"/>
                                    </w:rPr>
                                    <w:t>Date:</w:t>
                                  </w:r>
                                </w:p>
                              </w:tc>
                            </w:tr>
                          </w:tbl>
                          <w:p w14:paraId="739B98A3" w14:textId="77777777" w:rsidR="00F11266" w:rsidRDefault="00F11266">
                            <w:pPr>
                              <w:pStyle w:val="BodyText"/>
                            </w:pPr>
                          </w:p>
                        </w:txbxContent>
                      </wps:txbx>
                      <wps:bodyPr wrap="square" lIns="0" tIns="0" rIns="0" bIns="0" rtlCol="0">
                        <a:noAutofit/>
                      </wps:bodyPr>
                    </wps:wsp>
                  </a:graphicData>
                </a:graphic>
                <wp14:sizeRelV relativeFrom="margin">
                  <wp14:pctHeight>0</wp14:pctHeight>
                </wp14:sizeRelV>
              </wp:anchor>
            </w:drawing>
          </mc:Choice>
          <mc:Fallback>
            <w:pict>
              <v:shape w14:anchorId="39137B43" id="Textbox 3" o:spid="_x0000_s1027" type="#_x0000_t202" style="position:absolute;margin-left:89.35pt;margin-top:.8pt;width:105.45pt;height:100.65pt;z-index:25165926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989"/>
                      </w:tblGrid>
                      <w:tr w:rsidR="00F11266" w14:paraId="09BF364A" w14:textId="77777777">
                        <w:trPr>
                          <w:trHeight w:val="379"/>
                        </w:trPr>
                        <w:tc>
                          <w:tcPr>
                            <w:tcW w:w="1989" w:type="dxa"/>
                          </w:tcPr>
                          <w:p w14:paraId="1DFCE3E3" w14:textId="77777777" w:rsidR="00F11266" w:rsidRDefault="00000000" w:rsidP="006960A6">
                            <w:pPr>
                              <w:pStyle w:val="TableParagraph"/>
                              <w:spacing w:line="243" w:lineRule="exact"/>
                              <w:ind w:right="48"/>
                              <w:jc w:val="center"/>
                            </w:pPr>
                            <w:r>
                              <w:rPr>
                                <w:spacing w:val="-5"/>
                              </w:rPr>
                              <w:t>Authorized</w:t>
                            </w:r>
                            <w:r>
                              <w:rPr>
                                <w:spacing w:val="2"/>
                              </w:rPr>
                              <w:t xml:space="preserve"> </w:t>
                            </w:r>
                            <w:r>
                              <w:rPr>
                                <w:spacing w:val="-2"/>
                              </w:rPr>
                              <w:t>Signature:</w:t>
                            </w:r>
                          </w:p>
                        </w:tc>
                      </w:tr>
                      <w:tr w:rsidR="00F11266" w14:paraId="145BDE62" w14:textId="77777777">
                        <w:trPr>
                          <w:trHeight w:val="515"/>
                        </w:trPr>
                        <w:tc>
                          <w:tcPr>
                            <w:tcW w:w="1989" w:type="dxa"/>
                          </w:tcPr>
                          <w:p w14:paraId="0792588D" w14:textId="77777777" w:rsidR="00F11266" w:rsidRDefault="00000000" w:rsidP="006960A6">
                            <w:pPr>
                              <w:pStyle w:val="TableParagraph"/>
                              <w:spacing w:before="126"/>
                              <w:ind w:right="48"/>
                            </w:pPr>
                            <w:r>
                              <w:rPr>
                                <w:spacing w:val="-4"/>
                              </w:rPr>
                              <w:t>By (print</w:t>
                            </w:r>
                            <w:r>
                              <w:rPr>
                                <w:spacing w:val="-5"/>
                              </w:rPr>
                              <w:t xml:space="preserve"> </w:t>
                            </w:r>
                            <w:r>
                              <w:rPr>
                                <w:spacing w:val="-4"/>
                              </w:rPr>
                              <w:t>name):</w:t>
                            </w:r>
                          </w:p>
                        </w:tc>
                      </w:tr>
                      <w:tr w:rsidR="00F11266" w14:paraId="797F0A9C" w14:textId="77777777">
                        <w:trPr>
                          <w:trHeight w:val="516"/>
                        </w:trPr>
                        <w:tc>
                          <w:tcPr>
                            <w:tcW w:w="1989" w:type="dxa"/>
                          </w:tcPr>
                          <w:p w14:paraId="236F222E" w14:textId="77777777" w:rsidR="00F11266" w:rsidRDefault="00000000" w:rsidP="006960A6">
                            <w:pPr>
                              <w:pStyle w:val="TableParagraph"/>
                              <w:spacing w:before="126"/>
                              <w:ind w:right="48"/>
                            </w:pPr>
                            <w:r>
                              <w:rPr>
                                <w:spacing w:val="-2"/>
                              </w:rPr>
                              <w:t>Title:</w:t>
                            </w:r>
                          </w:p>
                        </w:tc>
                      </w:tr>
                      <w:tr w:rsidR="00F11266" w14:paraId="02C8FCEC" w14:textId="77777777">
                        <w:trPr>
                          <w:trHeight w:val="379"/>
                        </w:trPr>
                        <w:tc>
                          <w:tcPr>
                            <w:tcW w:w="1989" w:type="dxa"/>
                          </w:tcPr>
                          <w:p w14:paraId="19C702F4" w14:textId="77777777" w:rsidR="00F11266" w:rsidRDefault="00000000" w:rsidP="006960A6">
                            <w:pPr>
                              <w:pStyle w:val="TableParagraph"/>
                              <w:spacing w:before="126" w:line="233" w:lineRule="exact"/>
                              <w:ind w:right="49"/>
                            </w:pPr>
                            <w:r>
                              <w:rPr>
                                <w:spacing w:val="-2"/>
                              </w:rPr>
                              <w:t>Date:</w:t>
                            </w:r>
                          </w:p>
                        </w:tc>
                      </w:tr>
                    </w:tbl>
                    <w:p w14:paraId="739B98A3" w14:textId="77777777" w:rsidR="00F11266" w:rsidRDefault="00F11266">
                      <w:pPr>
                        <w:pStyle w:val="BodyText"/>
                      </w:pPr>
                    </w:p>
                  </w:txbxContent>
                </v:textbox>
                <w10:wrap anchorx="page"/>
              </v:shape>
            </w:pict>
          </mc:Fallback>
        </mc:AlternateContent>
      </w:r>
      <w:r w:rsidRPr="00C55BC2">
        <w:rPr>
          <w:w w:val="99"/>
          <w:sz w:val="24"/>
          <w:szCs w:val="24"/>
          <w:u w:val="single"/>
        </w:rPr>
        <w:t xml:space="preserve"> </w:t>
      </w:r>
      <w:r w:rsidRPr="00C55BC2">
        <w:rPr>
          <w:sz w:val="24"/>
          <w:szCs w:val="24"/>
          <w:u w:val="single"/>
        </w:rPr>
        <w:tab/>
      </w:r>
    </w:p>
    <w:p w14:paraId="5DBF40AA" w14:textId="77777777" w:rsidR="00F11266" w:rsidRPr="00C55BC2" w:rsidRDefault="00F11266" w:rsidP="001B4235">
      <w:pPr>
        <w:pStyle w:val="BodyText"/>
        <w:spacing w:before="9"/>
        <w:rPr>
          <w:sz w:val="24"/>
          <w:szCs w:val="24"/>
        </w:rPr>
      </w:pPr>
    </w:p>
    <w:p w14:paraId="0D20B1DF" w14:textId="77777777" w:rsidR="00F11266" w:rsidRPr="00C55BC2" w:rsidRDefault="00000000" w:rsidP="008E3258">
      <w:pPr>
        <w:tabs>
          <w:tab w:val="left" w:pos="9535"/>
        </w:tabs>
        <w:spacing w:before="1"/>
        <w:rPr>
          <w:sz w:val="24"/>
          <w:szCs w:val="24"/>
        </w:rPr>
      </w:pPr>
      <w:r w:rsidRPr="00C55BC2">
        <w:rPr>
          <w:w w:val="99"/>
          <w:sz w:val="24"/>
          <w:szCs w:val="24"/>
          <w:u w:val="single"/>
        </w:rPr>
        <w:t xml:space="preserve"> </w:t>
      </w:r>
      <w:r w:rsidRPr="00C55BC2">
        <w:rPr>
          <w:sz w:val="24"/>
          <w:szCs w:val="24"/>
          <w:u w:val="single"/>
        </w:rPr>
        <w:tab/>
      </w:r>
    </w:p>
    <w:p w14:paraId="3A547202" w14:textId="77777777" w:rsidR="00F11266" w:rsidRPr="00C55BC2" w:rsidRDefault="00F11266" w:rsidP="001B4235">
      <w:pPr>
        <w:pStyle w:val="BodyText"/>
        <w:spacing w:before="9"/>
        <w:rPr>
          <w:sz w:val="24"/>
          <w:szCs w:val="24"/>
        </w:rPr>
      </w:pPr>
    </w:p>
    <w:p w14:paraId="54A680D4" w14:textId="77777777" w:rsidR="00F11266" w:rsidRPr="00C55BC2" w:rsidRDefault="00000000" w:rsidP="008E3258">
      <w:pPr>
        <w:tabs>
          <w:tab w:val="left" w:pos="9535"/>
        </w:tabs>
        <w:spacing w:before="1"/>
        <w:rPr>
          <w:sz w:val="24"/>
          <w:szCs w:val="24"/>
        </w:rPr>
      </w:pPr>
      <w:r w:rsidRPr="00C55BC2">
        <w:rPr>
          <w:w w:val="99"/>
          <w:sz w:val="24"/>
          <w:szCs w:val="24"/>
          <w:u w:val="single"/>
        </w:rPr>
        <w:t xml:space="preserve"> </w:t>
      </w:r>
      <w:r w:rsidRPr="00C55BC2">
        <w:rPr>
          <w:sz w:val="24"/>
          <w:szCs w:val="24"/>
          <w:u w:val="single"/>
        </w:rPr>
        <w:tab/>
      </w:r>
    </w:p>
    <w:p w14:paraId="12A93782" w14:textId="77777777" w:rsidR="00F11266" w:rsidRPr="00C55BC2" w:rsidRDefault="00F11266" w:rsidP="001B4235">
      <w:pPr>
        <w:pStyle w:val="BodyText"/>
        <w:spacing w:before="10"/>
        <w:rPr>
          <w:sz w:val="24"/>
          <w:szCs w:val="24"/>
        </w:rPr>
      </w:pPr>
    </w:p>
    <w:p w14:paraId="00C33EB0" w14:textId="77777777" w:rsidR="00F11266" w:rsidRPr="00C55BC2" w:rsidRDefault="00000000" w:rsidP="008E3258">
      <w:pPr>
        <w:tabs>
          <w:tab w:val="left" w:pos="9535"/>
        </w:tabs>
        <w:rPr>
          <w:sz w:val="24"/>
          <w:szCs w:val="24"/>
        </w:rPr>
      </w:pPr>
      <w:r w:rsidRPr="00C55BC2">
        <w:rPr>
          <w:w w:val="99"/>
          <w:sz w:val="24"/>
          <w:szCs w:val="24"/>
          <w:u w:val="single"/>
        </w:rPr>
        <w:t xml:space="preserve"> </w:t>
      </w:r>
      <w:r w:rsidRPr="00C55BC2">
        <w:rPr>
          <w:sz w:val="24"/>
          <w:szCs w:val="24"/>
          <w:u w:val="single"/>
        </w:rPr>
        <w:tab/>
      </w:r>
    </w:p>
    <w:p w14:paraId="5D488BDA" w14:textId="77777777" w:rsidR="00F11266" w:rsidRPr="00C55BC2" w:rsidRDefault="00F11266" w:rsidP="001B4235">
      <w:pPr>
        <w:pStyle w:val="BodyText"/>
        <w:rPr>
          <w:sz w:val="24"/>
          <w:szCs w:val="24"/>
        </w:rPr>
      </w:pPr>
    </w:p>
    <w:p w14:paraId="432A0097" w14:textId="77777777" w:rsidR="00F11266" w:rsidRPr="00C55BC2" w:rsidRDefault="00F11266" w:rsidP="001B4235">
      <w:pPr>
        <w:pStyle w:val="BodyText"/>
        <w:rPr>
          <w:sz w:val="24"/>
          <w:szCs w:val="24"/>
        </w:rPr>
      </w:pPr>
    </w:p>
    <w:p w14:paraId="3D65705B" w14:textId="77777777" w:rsidR="00F11266" w:rsidRPr="00C55BC2" w:rsidRDefault="00F11266" w:rsidP="001B4235">
      <w:pPr>
        <w:pStyle w:val="BodyText"/>
        <w:rPr>
          <w:sz w:val="24"/>
          <w:szCs w:val="24"/>
        </w:rPr>
      </w:pPr>
    </w:p>
    <w:p w14:paraId="7794222E" w14:textId="77777777" w:rsidR="00F11266" w:rsidRPr="00C55BC2" w:rsidRDefault="00F11266" w:rsidP="001B4235">
      <w:pPr>
        <w:pStyle w:val="BodyText"/>
        <w:spacing w:before="12"/>
        <w:rPr>
          <w:sz w:val="24"/>
          <w:szCs w:val="24"/>
        </w:rPr>
      </w:pPr>
    </w:p>
    <w:p w14:paraId="08F037B9" w14:textId="77777777" w:rsidR="00F11266" w:rsidRPr="00C55BC2" w:rsidRDefault="00000000" w:rsidP="008E3258">
      <w:pPr>
        <w:pStyle w:val="Heading3"/>
        <w:spacing w:before="1"/>
        <w:ind w:left="0"/>
        <w:jc w:val="center"/>
        <w:rPr>
          <w:sz w:val="24"/>
          <w:szCs w:val="24"/>
        </w:rPr>
      </w:pPr>
      <w:bookmarkStart w:id="14" w:name="APPROVED_FOR_LEGAL_SUFFICIENCY_IN_ACCORD"/>
      <w:bookmarkEnd w:id="14"/>
      <w:r w:rsidRPr="00C55BC2">
        <w:rPr>
          <w:spacing w:val="-2"/>
          <w:sz w:val="24"/>
          <w:szCs w:val="24"/>
        </w:rPr>
        <w:t>APPROVED</w:t>
      </w:r>
      <w:r w:rsidRPr="00C55BC2">
        <w:rPr>
          <w:spacing w:val="-7"/>
          <w:sz w:val="24"/>
          <w:szCs w:val="24"/>
        </w:rPr>
        <w:t xml:space="preserve"> </w:t>
      </w:r>
      <w:r w:rsidRPr="00C55BC2">
        <w:rPr>
          <w:spacing w:val="-2"/>
          <w:sz w:val="24"/>
          <w:szCs w:val="24"/>
        </w:rPr>
        <w:t>FOR</w:t>
      </w:r>
      <w:r w:rsidRPr="00C55BC2">
        <w:rPr>
          <w:spacing w:val="-9"/>
          <w:sz w:val="24"/>
          <w:szCs w:val="24"/>
        </w:rPr>
        <w:t xml:space="preserve"> </w:t>
      </w:r>
      <w:r w:rsidRPr="00C55BC2">
        <w:rPr>
          <w:spacing w:val="-2"/>
          <w:sz w:val="24"/>
          <w:szCs w:val="24"/>
        </w:rPr>
        <w:t>LEGAL</w:t>
      </w:r>
      <w:r w:rsidRPr="00C55BC2">
        <w:rPr>
          <w:spacing w:val="-8"/>
          <w:sz w:val="24"/>
          <w:szCs w:val="24"/>
        </w:rPr>
        <w:t xml:space="preserve"> </w:t>
      </w:r>
      <w:r w:rsidRPr="00C55BC2">
        <w:rPr>
          <w:spacing w:val="-2"/>
          <w:sz w:val="24"/>
          <w:szCs w:val="24"/>
        </w:rPr>
        <w:t>SUFFICIENCY</w:t>
      </w:r>
      <w:r w:rsidRPr="00C55BC2">
        <w:rPr>
          <w:spacing w:val="-10"/>
          <w:sz w:val="24"/>
          <w:szCs w:val="24"/>
        </w:rPr>
        <w:t xml:space="preserve"> </w:t>
      </w:r>
      <w:r w:rsidRPr="00C55BC2">
        <w:rPr>
          <w:spacing w:val="-2"/>
          <w:sz w:val="24"/>
          <w:szCs w:val="24"/>
        </w:rPr>
        <w:t>IN</w:t>
      </w:r>
      <w:r w:rsidRPr="00C55BC2">
        <w:rPr>
          <w:spacing w:val="-6"/>
          <w:sz w:val="24"/>
          <w:szCs w:val="24"/>
        </w:rPr>
        <w:t xml:space="preserve"> </w:t>
      </w:r>
      <w:r w:rsidRPr="00C55BC2">
        <w:rPr>
          <w:spacing w:val="-2"/>
          <w:sz w:val="24"/>
          <w:szCs w:val="24"/>
        </w:rPr>
        <w:t>ACCORDANCE</w:t>
      </w:r>
      <w:r w:rsidRPr="00C55BC2">
        <w:rPr>
          <w:spacing w:val="-8"/>
          <w:sz w:val="24"/>
          <w:szCs w:val="24"/>
        </w:rPr>
        <w:t xml:space="preserve"> </w:t>
      </w:r>
      <w:r w:rsidRPr="00C55BC2">
        <w:rPr>
          <w:spacing w:val="-2"/>
          <w:sz w:val="24"/>
          <w:szCs w:val="24"/>
        </w:rPr>
        <w:t>WITH</w:t>
      </w:r>
      <w:r w:rsidRPr="00C55BC2">
        <w:rPr>
          <w:spacing w:val="-8"/>
          <w:sz w:val="24"/>
          <w:szCs w:val="24"/>
        </w:rPr>
        <w:t xml:space="preserve"> </w:t>
      </w:r>
      <w:r w:rsidRPr="000820A3">
        <w:rPr>
          <w:spacing w:val="-2"/>
          <w:sz w:val="24"/>
          <w:szCs w:val="24"/>
        </w:rPr>
        <w:t>ORS</w:t>
      </w:r>
      <w:r w:rsidRPr="000820A3">
        <w:rPr>
          <w:spacing w:val="-9"/>
          <w:sz w:val="24"/>
          <w:szCs w:val="24"/>
        </w:rPr>
        <w:t xml:space="preserve"> </w:t>
      </w:r>
      <w:r w:rsidRPr="000820A3">
        <w:rPr>
          <w:spacing w:val="-2"/>
          <w:sz w:val="24"/>
          <w:szCs w:val="24"/>
        </w:rPr>
        <w:t>29</w:t>
      </w:r>
      <w:r w:rsidRPr="008E3258">
        <w:rPr>
          <w:spacing w:val="-2"/>
          <w:sz w:val="24"/>
          <w:szCs w:val="24"/>
        </w:rPr>
        <w:t>1.047</w:t>
      </w:r>
      <w:r w:rsidRPr="008E3258">
        <w:rPr>
          <w:spacing w:val="-6"/>
          <w:sz w:val="24"/>
          <w:szCs w:val="24"/>
        </w:rPr>
        <w:t xml:space="preserve"> </w:t>
      </w:r>
      <w:r w:rsidRPr="008E3258">
        <w:rPr>
          <w:spacing w:val="-2"/>
          <w:sz w:val="24"/>
          <w:szCs w:val="24"/>
        </w:rPr>
        <w:t>AND</w:t>
      </w:r>
      <w:r w:rsidRPr="008E3258">
        <w:rPr>
          <w:spacing w:val="-3"/>
          <w:sz w:val="24"/>
          <w:szCs w:val="24"/>
        </w:rPr>
        <w:t xml:space="preserve"> </w:t>
      </w:r>
      <w:r w:rsidRPr="008E3258">
        <w:rPr>
          <w:spacing w:val="-2"/>
          <w:sz w:val="24"/>
          <w:szCs w:val="24"/>
        </w:rPr>
        <w:t>OAR</w:t>
      </w:r>
      <w:r w:rsidRPr="008E3258">
        <w:rPr>
          <w:spacing w:val="-6"/>
          <w:sz w:val="24"/>
          <w:szCs w:val="24"/>
        </w:rPr>
        <w:t xml:space="preserve"> </w:t>
      </w:r>
      <w:r w:rsidRPr="008E3258">
        <w:rPr>
          <w:spacing w:val="-2"/>
          <w:sz w:val="24"/>
          <w:szCs w:val="24"/>
        </w:rPr>
        <w:t>137-045-</w:t>
      </w:r>
      <w:r w:rsidRPr="008E3258">
        <w:rPr>
          <w:spacing w:val="-4"/>
          <w:sz w:val="24"/>
          <w:szCs w:val="24"/>
        </w:rPr>
        <w:t>0015.</w:t>
      </w:r>
    </w:p>
    <w:p w14:paraId="0296752D" w14:textId="77777777" w:rsidR="00F11266" w:rsidRPr="00C55BC2" w:rsidRDefault="00F11266" w:rsidP="001B4235">
      <w:pPr>
        <w:pStyle w:val="BodyText"/>
        <w:spacing w:before="10"/>
        <w:rPr>
          <w:b/>
          <w:sz w:val="24"/>
          <w:szCs w:val="24"/>
        </w:rPr>
      </w:pPr>
    </w:p>
    <w:p w14:paraId="6119DEF7" w14:textId="43E5D75F" w:rsidR="00F11266" w:rsidRPr="00C55BC2" w:rsidRDefault="00000000" w:rsidP="008E3258">
      <w:pPr>
        <w:jc w:val="center"/>
        <w:rPr>
          <w:i/>
          <w:sz w:val="24"/>
          <w:szCs w:val="24"/>
        </w:rPr>
      </w:pPr>
      <w:r w:rsidRPr="00C55BC2">
        <w:rPr>
          <w:i/>
          <w:sz w:val="24"/>
          <w:szCs w:val="24"/>
        </w:rPr>
        <w:t>by</w:t>
      </w:r>
      <w:r w:rsidRPr="00C55BC2">
        <w:rPr>
          <w:i/>
          <w:spacing w:val="-1"/>
          <w:sz w:val="24"/>
          <w:szCs w:val="24"/>
        </w:rPr>
        <w:t xml:space="preserve"> </w:t>
      </w:r>
      <w:del w:id="15" w:author="Berryman David" w:date="2024-03-13T13:20:00Z">
        <w:r w:rsidRPr="00C55BC2" w:rsidDel="00E1197E">
          <w:rPr>
            <w:i/>
            <w:sz w:val="24"/>
            <w:szCs w:val="24"/>
          </w:rPr>
          <w:delText>AAG</w:delText>
        </w:r>
        <w:r w:rsidRPr="00C55BC2" w:rsidDel="00E1197E">
          <w:rPr>
            <w:i/>
            <w:spacing w:val="-2"/>
            <w:sz w:val="24"/>
            <w:szCs w:val="24"/>
          </w:rPr>
          <w:delText xml:space="preserve"> </w:delText>
        </w:r>
        <w:r w:rsidRPr="00C55BC2" w:rsidDel="00E1197E">
          <w:rPr>
            <w:i/>
            <w:sz w:val="24"/>
            <w:szCs w:val="24"/>
          </w:rPr>
          <w:delText>David</w:delText>
        </w:r>
        <w:r w:rsidRPr="00C55BC2" w:rsidDel="00E1197E">
          <w:rPr>
            <w:i/>
            <w:spacing w:val="-1"/>
            <w:sz w:val="24"/>
            <w:szCs w:val="24"/>
          </w:rPr>
          <w:delText xml:space="preserve"> </w:delText>
        </w:r>
        <w:r w:rsidRPr="00C55BC2" w:rsidDel="00E1197E">
          <w:rPr>
            <w:i/>
            <w:sz w:val="24"/>
            <w:szCs w:val="24"/>
          </w:rPr>
          <w:delText>Berryman</w:delText>
        </w:r>
      </w:del>
      <w:ins w:id="16" w:author="Berryman David" w:date="2024-03-13T13:20:00Z">
        <w:r w:rsidR="00E1197E">
          <w:rPr>
            <w:i/>
            <w:sz w:val="24"/>
            <w:szCs w:val="24"/>
          </w:rPr>
          <w:t>XXXXX</w:t>
        </w:r>
      </w:ins>
      <w:r w:rsidRPr="00C55BC2">
        <w:rPr>
          <w:i/>
          <w:sz w:val="24"/>
          <w:szCs w:val="24"/>
        </w:rPr>
        <w:t>,</w:t>
      </w:r>
      <w:r w:rsidRPr="00C55BC2">
        <w:rPr>
          <w:i/>
          <w:spacing w:val="-1"/>
          <w:sz w:val="24"/>
          <w:szCs w:val="24"/>
        </w:rPr>
        <w:t xml:space="preserve"> </w:t>
      </w:r>
      <w:r w:rsidRPr="00C55BC2">
        <w:rPr>
          <w:i/>
          <w:sz w:val="24"/>
          <w:szCs w:val="24"/>
        </w:rPr>
        <w:t>via</w:t>
      </w:r>
      <w:r w:rsidRPr="00C55BC2">
        <w:rPr>
          <w:i/>
          <w:spacing w:val="-1"/>
          <w:sz w:val="24"/>
          <w:szCs w:val="24"/>
        </w:rPr>
        <w:t xml:space="preserve"> </w:t>
      </w:r>
      <w:r w:rsidRPr="00C55BC2">
        <w:rPr>
          <w:i/>
          <w:sz w:val="24"/>
          <w:szCs w:val="24"/>
        </w:rPr>
        <w:t>email</w:t>
      </w:r>
      <w:r w:rsidRPr="00C55BC2">
        <w:rPr>
          <w:i/>
          <w:spacing w:val="-2"/>
          <w:sz w:val="24"/>
          <w:szCs w:val="24"/>
        </w:rPr>
        <w:t xml:space="preserve"> </w:t>
      </w:r>
      <w:r w:rsidRPr="00C55BC2">
        <w:rPr>
          <w:i/>
          <w:sz w:val="24"/>
          <w:szCs w:val="24"/>
        </w:rPr>
        <w:t>dated</w:t>
      </w:r>
      <w:r w:rsidRPr="00C55BC2">
        <w:rPr>
          <w:i/>
          <w:spacing w:val="-1"/>
          <w:sz w:val="24"/>
          <w:szCs w:val="24"/>
        </w:rPr>
        <w:t xml:space="preserve"> </w:t>
      </w:r>
      <w:r w:rsidRPr="00C55BC2">
        <w:rPr>
          <w:i/>
          <w:spacing w:val="-2"/>
          <w:sz w:val="24"/>
          <w:szCs w:val="24"/>
        </w:rPr>
        <w:t>XXXXX.</w:t>
      </w:r>
    </w:p>
    <w:p w14:paraId="388B9C99" w14:textId="77777777" w:rsidR="00F11266" w:rsidRPr="00C55BC2" w:rsidRDefault="00F11266">
      <w:pPr>
        <w:jc w:val="center"/>
        <w:rPr>
          <w:sz w:val="24"/>
          <w:szCs w:val="24"/>
        </w:rPr>
        <w:sectPr w:rsidR="00F11266" w:rsidRPr="00C55BC2" w:rsidSect="005C0614">
          <w:pgSz w:w="12240" w:h="15840"/>
          <w:pgMar w:top="1440" w:right="1440" w:bottom="1440" w:left="1440" w:header="440" w:footer="0" w:gutter="0"/>
          <w:cols w:space="720"/>
          <w:docGrid w:linePitch="299"/>
        </w:sectPr>
      </w:pPr>
    </w:p>
    <w:p w14:paraId="5F037584" w14:textId="77777777" w:rsidR="00F11266" w:rsidRPr="00C55BC2" w:rsidRDefault="00000000" w:rsidP="008E3258">
      <w:pPr>
        <w:pStyle w:val="Heading1"/>
        <w:spacing w:before="167"/>
        <w:ind w:left="0" w:right="0"/>
      </w:pPr>
      <w:r w:rsidRPr="00C55BC2">
        <w:lastRenderedPageBreak/>
        <w:t>EXHIBIT</w:t>
      </w:r>
      <w:r w:rsidRPr="00C55BC2">
        <w:rPr>
          <w:spacing w:val="-13"/>
        </w:rPr>
        <w:t xml:space="preserve"> </w:t>
      </w:r>
      <w:r w:rsidRPr="00C55BC2">
        <w:t>A:</w:t>
      </w:r>
      <w:r w:rsidRPr="00C55BC2">
        <w:rPr>
          <w:spacing w:val="-6"/>
        </w:rPr>
        <w:t xml:space="preserve"> </w:t>
      </w:r>
      <w:r w:rsidRPr="00C55BC2">
        <w:t>THE</w:t>
      </w:r>
      <w:r w:rsidRPr="00C55BC2">
        <w:rPr>
          <w:spacing w:val="-18"/>
        </w:rPr>
        <w:t xml:space="preserve"> </w:t>
      </w:r>
      <w:r w:rsidRPr="00C55BC2">
        <w:rPr>
          <w:spacing w:val="-2"/>
        </w:rPr>
        <w:t>PROGRAM</w:t>
      </w:r>
    </w:p>
    <w:p w14:paraId="22C0444A" w14:textId="77777777" w:rsidR="00F11266" w:rsidRPr="00C55BC2" w:rsidRDefault="00000000" w:rsidP="008E3258">
      <w:pPr>
        <w:spacing w:before="169"/>
        <w:rPr>
          <w:b/>
          <w:sz w:val="24"/>
          <w:szCs w:val="24"/>
        </w:rPr>
      </w:pPr>
      <w:r w:rsidRPr="00C55BC2">
        <w:rPr>
          <w:b/>
          <w:spacing w:val="-2"/>
          <w:sz w:val="24"/>
          <w:szCs w:val="24"/>
        </w:rPr>
        <w:t>BACKGROUND</w:t>
      </w:r>
    </w:p>
    <w:p w14:paraId="45087D9C" w14:textId="77777777" w:rsidR="00F11266" w:rsidRPr="00C55BC2" w:rsidRDefault="00F11266" w:rsidP="006F6A7B">
      <w:pPr>
        <w:pStyle w:val="BodyText"/>
        <w:rPr>
          <w:b/>
          <w:sz w:val="24"/>
          <w:szCs w:val="24"/>
        </w:rPr>
      </w:pPr>
    </w:p>
    <w:p w14:paraId="71C7A262" w14:textId="384B17A8" w:rsidR="00F11266" w:rsidRPr="00C55BC2" w:rsidRDefault="00000000" w:rsidP="008E3258">
      <w:pPr>
        <w:pStyle w:val="BodyText"/>
        <w:rPr>
          <w:sz w:val="24"/>
          <w:szCs w:val="24"/>
        </w:rPr>
      </w:pPr>
      <w:r w:rsidRPr="00C55BC2">
        <w:rPr>
          <w:sz w:val="24"/>
          <w:szCs w:val="24"/>
        </w:rPr>
        <w:t>XXXXXX.</w:t>
      </w:r>
    </w:p>
    <w:p w14:paraId="12AD8C34" w14:textId="77777777" w:rsidR="00F11266" w:rsidRPr="00C55BC2" w:rsidRDefault="00F11266" w:rsidP="006F6A7B">
      <w:pPr>
        <w:pStyle w:val="BodyText"/>
        <w:spacing w:before="112"/>
        <w:rPr>
          <w:sz w:val="24"/>
          <w:szCs w:val="24"/>
        </w:rPr>
      </w:pPr>
    </w:p>
    <w:p w14:paraId="26E87172" w14:textId="66E1300E" w:rsidR="00F11266" w:rsidRPr="00C55BC2" w:rsidRDefault="00563918" w:rsidP="008E3258">
      <w:pPr>
        <w:pStyle w:val="Heading3"/>
        <w:ind w:left="0"/>
        <w:rPr>
          <w:sz w:val="24"/>
          <w:szCs w:val="24"/>
        </w:rPr>
      </w:pPr>
      <w:bookmarkStart w:id="17" w:name="GENERAL_REQUIREMENTS"/>
      <w:bookmarkEnd w:id="17"/>
      <w:r>
        <w:rPr>
          <w:spacing w:val="-4"/>
          <w:sz w:val="24"/>
          <w:szCs w:val="24"/>
        </w:rPr>
        <w:t>SPECIAL</w:t>
      </w:r>
      <w:r w:rsidRPr="00C55BC2">
        <w:rPr>
          <w:spacing w:val="-1"/>
          <w:sz w:val="24"/>
          <w:szCs w:val="24"/>
        </w:rPr>
        <w:t xml:space="preserve"> </w:t>
      </w:r>
      <w:r w:rsidRPr="00C55BC2">
        <w:rPr>
          <w:spacing w:val="-2"/>
          <w:sz w:val="24"/>
          <w:szCs w:val="24"/>
        </w:rPr>
        <w:t>REQUIREMENTS</w:t>
      </w:r>
    </w:p>
    <w:p w14:paraId="3E54F1FD" w14:textId="77777777" w:rsidR="00F11266" w:rsidRPr="00C55BC2" w:rsidRDefault="00000000" w:rsidP="008E3258">
      <w:pPr>
        <w:pStyle w:val="BodyText"/>
        <w:spacing w:before="251"/>
        <w:rPr>
          <w:sz w:val="24"/>
          <w:szCs w:val="24"/>
        </w:rPr>
      </w:pPr>
      <w:r w:rsidRPr="00C55BC2">
        <w:rPr>
          <w:spacing w:val="-2"/>
          <w:sz w:val="24"/>
          <w:szCs w:val="24"/>
        </w:rPr>
        <w:t>Grantee</w:t>
      </w:r>
      <w:r w:rsidRPr="00C55BC2">
        <w:rPr>
          <w:spacing w:val="-5"/>
          <w:sz w:val="24"/>
          <w:szCs w:val="24"/>
        </w:rPr>
        <w:t xml:space="preserve"> </w:t>
      </w:r>
      <w:r w:rsidRPr="00C55BC2">
        <w:rPr>
          <w:spacing w:val="-2"/>
          <w:sz w:val="24"/>
          <w:szCs w:val="24"/>
        </w:rPr>
        <w:t>must:</w:t>
      </w:r>
    </w:p>
    <w:p w14:paraId="5BD44D00" w14:textId="77F4C634" w:rsidR="00F11266" w:rsidRPr="00C55BC2" w:rsidRDefault="00000000" w:rsidP="008E3258">
      <w:pPr>
        <w:pStyle w:val="ListParagraph"/>
        <w:numPr>
          <w:ilvl w:val="0"/>
          <w:numId w:val="2"/>
        </w:numPr>
        <w:spacing w:before="119"/>
        <w:ind w:left="360"/>
        <w:rPr>
          <w:sz w:val="24"/>
          <w:szCs w:val="24"/>
        </w:rPr>
      </w:pPr>
      <w:r w:rsidRPr="00C55BC2">
        <w:rPr>
          <w:sz w:val="24"/>
          <w:szCs w:val="24"/>
        </w:rPr>
        <w:t>Immediately</w:t>
      </w:r>
      <w:r w:rsidRPr="00C55BC2">
        <w:rPr>
          <w:spacing w:val="-4"/>
          <w:sz w:val="24"/>
          <w:szCs w:val="24"/>
        </w:rPr>
        <w:t xml:space="preserve"> </w:t>
      </w:r>
      <w:r w:rsidRPr="00C55BC2">
        <w:rPr>
          <w:sz w:val="24"/>
          <w:szCs w:val="24"/>
        </w:rPr>
        <w:t>notify</w:t>
      </w:r>
      <w:r w:rsidRPr="00C55BC2">
        <w:rPr>
          <w:spacing w:val="-5"/>
          <w:sz w:val="24"/>
          <w:szCs w:val="24"/>
        </w:rPr>
        <w:t xml:space="preserve"> </w:t>
      </w:r>
      <w:r w:rsidRPr="00C55BC2">
        <w:rPr>
          <w:sz w:val="24"/>
          <w:szCs w:val="24"/>
        </w:rPr>
        <w:t>Agency</w:t>
      </w:r>
      <w:r w:rsidRPr="00C55BC2">
        <w:rPr>
          <w:spacing w:val="-5"/>
          <w:sz w:val="24"/>
          <w:szCs w:val="24"/>
        </w:rPr>
        <w:t xml:space="preserve"> </w:t>
      </w:r>
      <w:r w:rsidRPr="00C55BC2">
        <w:rPr>
          <w:sz w:val="24"/>
          <w:szCs w:val="24"/>
        </w:rPr>
        <w:t>in</w:t>
      </w:r>
      <w:r w:rsidRPr="00C55BC2">
        <w:rPr>
          <w:spacing w:val="-5"/>
          <w:sz w:val="24"/>
          <w:szCs w:val="24"/>
        </w:rPr>
        <w:t xml:space="preserve"> </w:t>
      </w:r>
      <w:r w:rsidRPr="00C55BC2">
        <w:rPr>
          <w:sz w:val="24"/>
          <w:szCs w:val="24"/>
        </w:rPr>
        <w:t>writing</w:t>
      </w:r>
      <w:r w:rsidRPr="00C55BC2">
        <w:rPr>
          <w:spacing w:val="-5"/>
          <w:sz w:val="24"/>
          <w:szCs w:val="24"/>
        </w:rPr>
        <w:t xml:space="preserve"> </w:t>
      </w:r>
      <w:r w:rsidRPr="00C55BC2">
        <w:rPr>
          <w:sz w:val="24"/>
          <w:szCs w:val="24"/>
        </w:rPr>
        <w:t>of</w:t>
      </w:r>
      <w:r w:rsidRPr="00C55BC2">
        <w:rPr>
          <w:spacing w:val="-4"/>
          <w:sz w:val="24"/>
          <w:szCs w:val="24"/>
        </w:rPr>
        <w:t xml:space="preserve"> </w:t>
      </w:r>
      <w:r w:rsidRPr="00C55BC2">
        <w:rPr>
          <w:sz w:val="24"/>
          <w:szCs w:val="24"/>
        </w:rPr>
        <w:t>any</w:t>
      </w:r>
      <w:r w:rsidRPr="00C55BC2">
        <w:rPr>
          <w:spacing w:val="-5"/>
          <w:sz w:val="24"/>
          <w:szCs w:val="24"/>
        </w:rPr>
        <w:t xml:space="preserve"> </w:t>
      </w:r>
      <w:r w:rsidRPr="00C55BC2">
        <w:rPr>
          <w:sz w:val="24"/>
          <w:szCs w:val="24"/>
        </w:rPr>
        <w:t>change</w:t>
      </w:r>
      <w:r w:rsidRPr="00C55BC2">
        <w:rPr>
          <w:spacing w:val="-6"/>
          <w:sz w:val="24"/>
          <w:szCs w:val="24"/>
        </w:rPr>
        <w:t xml:space="preserve"> </w:t>
      </w:r>
      <w:r w:rsidRPr="00C55BC2">
        <w:rPr>
          <w:sz w:val="24"/>
          <w:szCs w:val="24"/>
        </w:rPr>
        <w:t>to</w:t>
      </w:r>
      <w:r w:rsidRPr="00C55BC2">
        <w:rPr>
          <w:spacing w:val="-5"/>
          <w:sz w:val="24"/>
          <w:szCs w:val="24"/>
        </w:rPr>
        <w:t xml:space="preserve"> </w:t>
      </w:r>
      <w:r w:rsidRPr="00C55BC2">
        <w:rPr>
          <w:sz w:val="24"/>
          <w:szCs w:val="24"/>
        </w:rPr>
        <w:t>address,</w:t>
      </w:r>
      <w:r w:rsidRPr="00C55BC2">
        <w:rPr>
          <w:spacing w:val="-5"/>
          <w:sz w:val="24"/>
          <w:szCs w:val="24"/>
        </w:rPr>
        <w:t xml:space="preserve"> </w:t>
      </w:r>
      <w:r w:rsidR="0063761C">
        <w:rPr>
          <w:spacing w:val="-5"/>
          <w:sz w:val="24"/>
          <w:szCs w:val="24"/>
        </w:rPr>
        <w:t xml:space="preserve">its </w:t>
      </w:r>
      <w:r w:rsidRPr="00C55BC2">
        <w:rPr>
          <w:sz w:val="24"/>
          <w:szCs w:val="24"/>
        </w:rPr>
        <w:t>capacity</w:t>
      </w:r>
      <w:r w:rsidR="0063761C">
        <w:rPr>
          <w:sz w:val="24"/>
          <w:szCs w:val="24"/>
        </w:rPr>
        <w:t xml:space="preserve"> to timely and satisfactorily complete the program</w:t>
      </w:r>
      <w:r w:rsidRPr="00C55BC2">
        <w:rPr>
          <w:sz w:val="24"/>
          <w:szCs w:val="24"/>
        </w:rPr>
        <w:t>,</w:t>
      </w:r>
      <w:r w:rsidRPr="00C55BC2">
        <w:rPr>
          <w:spacing w:val="-6"/>
          <w:sz w:val="24"/>
          <w:szCs w:val="24"/>
        </w:rPr>
        <w:t xml:space="preserve"> </w:t>
      </w:r>
      <w:r w:rsidRPr="00C55BC2">
        <w:rPr>
          <w:sz w:val="24"/>
          <w:szCs w:val="24"/>
        </w:rPr>
        <w:t>or</w:t>
      </w:r>
      <w:r w:rsidRPr="00C55BC2">
        <w:rPr>
          <w:spacing w:val="-4"/>
          <w:sz w:val="24"/>
          <w:szCs w:val="24"/>
        </w:rPr>
        <w:t xml:space="preserve"> </w:t>
      </w:r>
      <w:r w:rsidRPr="00C55BC2">
        <w:rPr>
          <w:sz w:val="24"/>
          <w:szCs w:val="24"/>
        </w:rPr>
        <w:t>of</w:t>
      </w:r>
      <w:r w:rsidRPr="00C55BC2">
        <w:rPr>
          <w:spacing w:val="-3"/>
          <w:sz w:val="24"/>
          <w:szCs w:val="24"/>
        </w:rPr>
        <w:t xml:space="preserve"> </w:t>
      </w:r>
      <w:r w:rsidRPr="00C55BC2">
        <w:rPr>
          <w:sz w:val="24"/>
          <w:szCs w:val="24"/>
        </w:rPr>
        <w:t xml:space="preserve">changes to any other information submitted in </w:t>
      </w:r>
      <w:r w:rsidR="0063761C">
        <w:rPr>
          <w:sz w:val="24"/>
          <w:szCs w:val="24"/>
        </w:rPr>
        <w:t>Grantee’s</w:t>
      </w:r>
      <w:r w:rsidR="0063761C" w:rsidRPr="00C55BC2">
        <w:rPr>
          <w:sz w:val="24"/>
          <w:szCs w:val="24"/>
        </w:rPr>
        <w:t xml:space="preserve"> </w:t>
      </w:r>
      <w:r w:rsidRPr="00C55BC2">
        <w:rPr>
          <w:sz w:val="24"/>
          <w:szCs w:val="24"/>
        </w:rPr>
        <w:t xml:space="preserve">Grant Application. </w:t>
      </w:r>
    </w:p>
    <w:p w14:paraId="037F9AB0" w14:textId="63C2905C" w:rsidR="0063761C" w:rsidRPr="008E3258" w:rsidRDefault="0063761C" w:rsidP="0063761C">
      <w:pPr>
        <w:pStyle w:val="ListParagraph"/>
        <w:numPr>
          <w:ilvl w:val="0"/>
          <w:numId w:val="2"/>
        </w:numPr>
        <w:ind w:left="360" w:right="743" w:hanging="361"/>
        <w:rPr>
          <w:sz w:val="24"/>
          <w:szCs w:val="24"/>
        </w:rPr>
      </w:pPr>
      <w:r>
        <w:rPr>
          <w:sz w:val="24"/>
          <w:szCs w:val="24"/>
        </w:rPr>
        <w:t>Only use</w:t>
      </w:r>
      <w:r w:rsidRPr="0063761C">
        <w:rPr>
          <w:sz w:val="24"/>
          <w:szCs w:val="24"/>
        </w:rPr>
        <w:t xml:space="preserve"> Grant Funds </w:t>
      </w:r>
      <w:r w:rsidRPr="00C55BC2">
        <w:rPr>
          <w:sz w:val="24"/>
          <w:szCs w:val="24"/>
        </w:rPr>
        <w:t>to supplement and not supplant other public funds to provide pre-apprenticeship</w:t>
      </w:r>
      <w:r w:rsidRPr="00C55BC2">
        <w:rPr>
          <w:spacing w:val="-3"/>
          <w:sz w:val="24"/>
          <w:szCs w:val="24"/>
        </w:rPr>
        <w:t xml:space="preserve"> </w:t>
      </w:r>
      <w:r w:rsidRPr="00C55BC2">
        <w:rPr>
          <w:sz w:val="24"/>
          <w:szCs w:val="24"/>
        </w:rPr>
        <w:t>or</w:t>
      </w:r>
      <w:r w:rsidRPr="00C55BC2">
        <w:rPr>
          <w:spacing w:val="-3"/>
          <w:sz w:val="24"/>
          <w:szCs w:val="24"/>
        </w:rPr>
        <w:t xml:space="preserve"> </w:t>
      </w:r>
      <w:r w:rsidRPr="00C55BC2">
        <w:rPr>
          <w:sz w:val="24"/>
          <w:szCs w:val="24"/>
        </w:rPr>
        <w:t>registered</w:t>
      </w:r>
      <w:r w:rsidRPr="00C55BC2">
        <w:rPr>
          <w:spacing w:val="-3"/>
          <w:sz w:val="24"/>
          <w:szCs w:val="24"/>
        </w:rPr>
        <w:t xml:space="preserve"> </w:t>
      </w:r>
      <w:r w:rsidRPr="00C55BC2">
        <w:rPr>
          <w:sz w:val="24"/>
          <w:szCs w:val="24"/>
        </w:rPr>
        <w:t>apprenticeship</w:t>
      </w:r>
      <w:r w:rsidRPr="00C55BC2">
        <w:rPr>
          <w:spacing w:val="-3"/>
          <w:sz w:val="24"/>
          <w:szCs w:val="24"/>
        </w:rPr>
        <w:t xml:space="preserve"> </w:t>
      </w:r>
      <w:r w:rsidRPr="00C55BC2">
        <w:rPr>
          <w:sz w:val="24"/>
          <w:szCs w:val="24"/>
        </w:rPr>
        <w:t>services.</w:t>
      </w:r>
      <w:r w:rsidRPr="00C55BC2">
        <w:rPr>
          <w:spacing w:val="-3"/>
          <w:sz w:val="24"/>
          <w:szCs w:val="24"/>
        </w:rPr>
        <w:t xml:space="preserve"> </w:t>
      </w:r>
    </w:p>
    <w:p w14:paraId="24A50518" w14:textId="2F65E472" w:rsidR="00F11266" w:rsidRPr="00C55BC2" w:rsidRDefault="0063761C" w:rsidP="008E3258">
      <w:pPr>
        <w:pStyle w:val="ListParagraph"/>
        <w:numPr>
          <w:ilvl w:val="0"/>
          <w:numId w:val="2"/>
        </w:numPr>
        <w:ind w:left="360" w:right="743" w:hanging="361"/>
        <w:rPr>
          <w:sz w:val="24"/>
          <w:szCs w:val="24"/>
        </w:rPr>
      </w:pPr>
      <w:r>
        <w:rPr>
          <w:spacing w:val="-3"/>
          <w:sz w:val="24"/>
          <w:szCs w:val="24"/>
        </w:rPr>
        <w:t xml:space="preserve">Not use </w:t>
      </w:r>
      <w:r w:rsidRPr="00C55BC2">
        <w:rPr>
          <w:sz w:val="24"/>
          <w:szCs w:val="24"/>
        </w:rPr>
        <w:t>Grant</w:t>
      </w:r>
      <w:r w:rsidRPr="00C55BC2">
        <w:rPr>
          <w:spacing w:val="-3"/>
          <w:sz w:val="24"/>
          <w:szCs w:val="24"/>
        </w:rPr>
        <w:t xml:space="preserve"> </w:t>
      </w:r>
      <w:r w:rsidRPr="00C55BC2">
        <w:rPr>
          <w:sz w:val="24"/>
          <w:szCs w:val="24"/>
        </w:rPr>
        <w:t>Funds</w:t>
      </w:r>
      <w:r w:rsidRPr="00C55BC2">
        <w:rPr>
          <w:spacing w:val="-5"/>
          <w:sz w:val="24"/>
          <w:szCs w:val="24"/>
        </w:rPr>
        <w:t xml:space="preserve"> </w:t>
      </w:r>
      <w:r w:rsidRPr="00C55BC2">
        <w:rPr>
          <w:sz w:val="24"/>
          <w:szCs w:val="24"/>
        </w:rPr>
        <w:t>to</w:t>
      </w:r>
      <w:r w:rsidRPr="00C55BC2">
        <w:rPr>
          <w:spacing w:val="-3"/>
          <w:sz w:val="24"/>
          <w:szCs w:val="24"/>
        </w:rPr>
        <w:t xml:space="preserve"> </w:t>
      </w:r>
      <w:r w:rsidRPr="00C55BC2">
        <w:rPr>
          <w:sz w:val="24"/>
          <w:szCs w:val="24"/>
        </w:rPr>
        <w:t>pay</w:t>
      </w:r>
      <w:r w:rsidRPr="00C55BC2">
        <w:rPr>
          <w:spacing w:val="-3"/>
          <w:sz w:val="24"/>
          <w:szCs w:val="24"/>
        </w:rPr>
        <w:t xml:space="preserve"> </w:t>
      </w:r>
      <w:r w:rsidRPr="00C55BC2">
        <w:rPr>
          <w:sz w:val="24"/>
          <w:szCs w:val="24"/>
        </w:rPr>
        <w:t>for</w:t>
      </w:r>
      <w:r w:rsidRPr="00C55BC2">
        <w:rPr>
          <w:spacing w:val="-6"/>
          <w:sz w:val="24"/>
          <w:szCs w:val="24"/>
        </w:rPr>
        <w:t xml:space="preserve"> </w:t>
      </w:r>
      <w:r w:rsidRPr="00C55BC2">
        <w:rPr>
          <w:sz w:val="24"/>
          <w:szCs w:val="24"/>
        </w:rPr>
        <w:t>expenses that have been or will be reimbursed by public funds from any other source.</w:t>
      </w:r>
    </w:p>
    <w:p w14:paraId="69C12549" w14:textId="30DED1A4" w:rsidR="00F11266" w:rsidRPr="00C55BC2" w:rsidRDefault="00916B45" w:rsidP="008E3258">
      <w:pPr>
        <w:pStyle w:val="ListParagraph"/>
        <w:numPr>
          <w:ilvl w:val="0"/>
          <w:numId w:val="2"/>
        </w:numPr>
        <w:ind w:left="360"/>
        <w:jc w:val="both"/>
        <w:rPr>
          <w:sz w:val="24"/>
          <w:szCs w:val="24"/>
        </w:rPr>
      </w:pPr>
      <w:r w:rsidRPr="00C55BC2">
        <w:rPr>
          <w:sz w:val="24"/>
          <w:szCs w:val="24"/>
        </w:rPr>
        <w:t>Coordinate and attend</w:t>
      </w:r>
      <w:r w:rsidRPr="00C55BC2">
        <w:rPr>
          <w:spacing w:val="-3"/>
          <w:sz w:val="24"/>
          <w:szCs w:val="24"/>
        </w:rPr>
        <w:t xml:space="preserve"> </w:t>
      </w:r>
      <w:r w:rsidRPr="00C55BC2">
        <w:rPr>
          <w:sz w:val="24"/>
          <w:szCs w:val="24"/>
        </w:rPr>
        <w:t>quarterly</w:t>
      </w:r>
      <w:r w:rsidRPr="00C55BC2">
        <w:rPr>
          <w:spacing w:val="-3"/>
          <w:sz w:val="24"/>
          <w:szCs w:val="24"/>
        </w:rPr>
        <w:t xml:space="preserve"> </w:t>
      </w:r>
      <w:r w:rsidRPr="00C55BC2">
        <w:rPr>
          <w:sz w:val="24"/>
          <w:szCs w:val="24"/>
        </w:rPr>
        <w:t>Collective</w:t>
      </w:r>
      <w:r w:rsidRPr="00C55BC2">
        <w:rPr>
          <w:spacing w:val="-4"/>
          <w:sz w:val="24"/>
          <w:szCs w:val="24"/>
        </w:rPr>
        <w:t xml:space="preserve"> </w:t>
      </w:r>
      <w:r w:rsidRPr="00C55BC2">
        <w:rPr>
          <w:sz w:val="24"/>
          <w:szCs w:val="24"/>
        </w:rPr>
        <w:t>Impact</w:t>
      </w:r>
      <w:r w:rsidRPr="00C55BC2">
        <w:rPr>
          <w:spacing w:val="-3"/>
          <w:sz w:val="24"/>
          <w:szCs w:val="24"/>
        </w:rPr>
        <w:t xml:space="preserve"> </w:t>
      </w:r>
      <w:r w:rsidRPr="00C55BC2">
        <w:rPr>
          <w:sz w:val="24"/>
          <w:szCs w:val="24"/>
        </w:rPr>
        <w:t>meetings</w:t>
      </w:r>
      <w:r w:rsidRPr="00C55BC2">
        <w:rPr>
          <w:spacing w:val="-4"/>
          <w:sz w:val="24"/>
          <w:szCs w:val="24"/>
        </w:rPr>
        <w:t xml:space="preserve"> </w:t>
      </w:r>
      <w:r w:rsidRPr="00C55BC2">
        <w:rPr>
          <w:sz w:val="24"/>
          <w:szCs w:val="24"/>
        </w:rPr>
        <w:t>specific</w:t>
      </w:r>
      <w:r w:rsidRPr="00C55BC2">
        <w:rPr>
          <w:spacing w:val="-4"/>
          <w:sz w:val="24"/>
          <w:szCs w:val="24"/>
        </w:rPr>
        <w:t xml:space="preserve"> </w:t>
      </w:r>
      <w:r w:rsidRPr="00C55BC2">
        <w:rPr>
          <w:sz w:val="24"/>
          <w:szCs w:val="24"/>
        </w:rPr>
        <w:t>to</w:t>
      </w:r>
      <w:r w:rsidRPr="00C55BC2">
        <w:rPr>
          <w:spacing w:val="-3"/>
          <w:sz w:val="24"/>
          <w:szCs w:val="24"/>
        </w:rPr>
        <w:t xml:space="preserve"> </w:t>
      </w:r>
      <w:r w:rsidRPr="00C55BC2">
        <w:rPr>
          <w:sz w:val="24"/>
          <w:szCs w:val="24"/>
        </w:rPr>
        <w:t>grant</w:t>
      </w:r>
      <w:r w:rsidRPr="00C55BC2">
        <w:rPr>
          <w:spacing w:val="-3"/>
          <w:sz w:val="24"/>
          <w:szCs w:val="24"/>
        </w:rPr>
        <w:t xml:space="preserve"> </w:t>
      </w:r>
      <w:r w:rsidRPr="00C55BC2">
        <w:rPr>
          <w:sz w:val="24"/>
          <w:szCs w:val="24"/>
        </w:rPr>
        <w:t>and</w:t>
      </w:r>
      <w:r w:rsidRPr="00C55BC2">
        <w:rPr>
          <w:spacing w:val="-4"/>
          <w:sz w:val="24"/>
          <w:szCs w:val="24"/>
        </w:rPr>
        <w:t xml:space="preserve"> </w:t>
      </w:r>
      <w:r w:rsidRPr="00C55BC2">
        <w:rPr>
          <w:sz w:val="24"/>
          <w:szCs w:val="24"/>
        </w:rPr>
        <w:t>attended</w:t>
      </w:r>
      <w:r w:rsidRPr="00C55BC2">
        <w:rPr>
          <w:spacing w:val="-4"/>
          <w:sz w:val="24"/>
          <w:szCs w:val="24"/>
        </w:rPr>
        <w:t xml:space="preserve"> </w:t>
      </w:r>
      <w:r w:rsidRPr="00C55BC2">
        <w:rPr>
          <w:sz w:val="24"/>
          <w:szCs w:val="24"/>
        </w:rPr>
        <w:t>by</w:t>
      </w:r>
      <w:r w:rsidRPr="00C55BC2">
        <w:rPr>
          <w:spacing w:val="-3"/>
          <w:sz w:val="24"/>
          <w:szCs w:val="24"/>
        </w:rPr>
        <w:t xml:space="preserve"> </w:t>
      </w:r>
      <w:r w:rsidRPr="00C55BC2">
        <w:rPr>
          <w:sz w:val="24"/>
          <w:szCs w:val="24"/>
        </w:rPr>
        <w:t>ATD</w:t>
      </w:r>
      <w:r w:rsidRPr="00C55BC2">
        <w:rPr>
          <w:spacing w:val="-4"/>
          <w:sz w:val="24"/>
          <w:szCs w:val="24"/>
        </w:rPr>
        <w:t xml:space="preserve"> </w:t>
      </w:r>
      <w:r w:rsidRPr="00C55BC2">
        <w:rPr>
          <w:sz w:val="24"/>
          <w:szCs w:val="24"/>
        </w:rPr>
        <w:t>to promote</w:t>
      </w:r>
      <w:r w:rsidRPr="00C55BC2">
        <w:rPr>
          <w:spacing w:val="-2"/>
          <w:sz w:val="24"/>
          <w:szCs w:val="24"/>
        </w:rPr>
        <w:t xml:space="preserve"> </w:t>
      </w:r>
      <w:r w:rsidRPr="00C55BC2">
        <w:rPr>
          <w:sz w:val="24"/>
          <w:szCs w:val="24"/>
        </w:rPr>
        <w:t>shared</w:t>
      </w:r>
      <w:r w:rsidRPr="00C55BC2">
        <w:rPr>
          <w:spacing w:val="-1"/>
          <w:sz w:val="24"/>
          <w:szCs w:val="24"/>
        </w:rPr>
        <w:t xml:space="preserve"> </w:t>
      </w:r>
      <w:r w:rsidRPr="00C55BC2">
        <w:rPr>
          <w:sz w:val="24"/>
          <w:szCs w:val="24"/>
        </w:rPr>
        <w:t>goals,</w:t>
      </w:r>
      <w:r w:rsidRPr="00C55BC2">
        <w:rPr>
          <w:spacing w:val="-1"/>
          <w:sz w:val="24"/>
          <w:szCs w:val="24"/>
        </w:rPr>
        <w:t xml:space="preserve"> </w:t>
      </w:r>
      <w:r w:rsidRPr="00C55BC2">
        <w:rPr>
          <w:sz w:val="24"/>
          <w:szCs w:val="24"/>
        </w:rPr>
        <w:t>measure,</w:t>
      </w:r>
      <w:r w:rsidRPr="00C55BC2">
        <w:rPr>
          <w:spacing w:val="-2"/>
          <w:sz w:val="24"/>
          <w:szCs w:val="24"/>
        </w:rPr>
        <w:t xml:space="preserve"> </w:t>
      </w:r>
      <w:r w:rsidRPr="00C55BC2">
        <w:rPr>
          <w:sz w:val="24"/>
          <w:szCs w:val="24"/>
        </w:rPr>
        <w:t>and</w:t>
      </w:r>
      <w:r w:rsidRPr="00C55BC2">
        <w:rPr>
          <w:spacing w:val="-1"/>
          <w:sz w:val="24"/>
          <w:szCs w:val="24"/>
        </w:rPr>
        <w:t xml:space="preserve"> </w:t>
      </w:r>
      <w:r w:rsidRPr="00C55BC2">
        <w:rPr>
          <w:sz w:val="24"/>
          <w:szCs w:val="24"/>
        </w:rPr>
        <w:t>monitor</w:t>
      </w:r>
      <w:r w:rsidRPr="00C55BC2">
        <w:rPr>
          <w:spacing w:val="-1"/>
          <w:sz w:val="24"/>
          <w:szCs w:val="24"/>
        </w:rPr>
        <w:t xml:space="preserve"> </w:t>
      </w:r>
      <w:r w:rsidRPr="00C55BC2">
        <w:rPr>
          <w:sz w:val="24"/>
          <w:szCs w:val="24"/>
        </w:rPr>
        <w:t>progress</w:t>
      </w:r>
      <w:r w:rsidRPr="00C55BC2">
        <w:rPr>
          <w:spacing w:val="-2"/>
          <w:sz w:val="24"/>
          <w:szCs w:val="24"/>
        </w:rPr>
        <w:t xml:space="preserve"> </w:t>
      </w:r>
      <w:r w:rsidRPr="00C55BC2">
        <w:rPr>
          <w:sz w:val="24"/>
          <w:szCs w:val="24"/>
        </w:rPr>
        <w:t>toward</w:t>
      </w:r>
      <w:r w:rsidRPr="00C55BC2">
        <w:rPr>
          <w:spacing w:val="-1"/>
          <w:sz w:val="24"/>
          <w:szCs w:val="24"/>
        </w:rPr>
        <w:t xml:space="preserve"> </w:t>
      </w:r>
      <w:r w:rsidRPr="00C55BC2">
        <w:rPr>
          <w:sz w:val="24"/>
          <w:szCs w:val="24"/>
        </w:rPr>
        <w:t>collective</w:t>
      </w:r>
      <w:r w:rsidRPr="00C55BC2">
        <w:rPr>
          <w:spacing w:val="-2"/>
          <w:sz w:val="24"/>
          <w:szCs w:val="24"/>
        </w:rPr>
        <w:t xml:space="preserve"> </w:t>
      </w:r>
      <w:r w:rsidRPr="00C55BC2">
        <w:rPr>
          <w:sz w:val="24"/>
          <w:szCs w:val="24"/>
        </w:rPr>
        <w:t>goals,</w:t>
      </w:r>
      <w:r w:rsidRPr="00C55BC2">
        <w:rPr>
          <w:spacing w:val="-1"/>
          <w:sz w:val="24"/>
          <w:szCs w:val="24"/>
        </w:rPr>
        <w:t xml:space="preserve"> </w:t>
      </w:r>
      <w:r w:rsidRPr="00C55BC2">
        <w:rPr>
          <w:sz w:val="24"/>
          <w:szCs w:val="24"/>
        </w:rPr>
        <w:t>and</w:t>
      </w:r>
      <w:r w:rsidRPr="00C55BC2">
        <w:rPr>
          <w:spacing w:val="-1"/>
          <w:sz w:val="24"/>
          <w:szCs w:val="24"/>
        </w:rPr>
        <w:t xml:space="preserve"> </w:t>
      </w:r>
      <w:r w:rsidRPr="00C55BC2">
        <w:rPr>
          <w:sz w:val="24"/>
          <w:szCs w:val="24"/>
        </w:rPr>
        <w:t>to</w:t>
      </w:r>
      <w:r w:rsidRPr="00C55BC2">
        <w:rPr>
          <w:spacing w:val="-1"/>
          <w:sz w:val="24"/>
          <w:szCs w:val="24"/>
        </w:rPr>
        <w:t xml:space="preserve"> </w:t>
      </w:r>
      <w:r w:rsidRPr="00C55BC2">
        <w:rPr>
          <w:sz w:val="24"/>
          <w:szCs w:val="24"/>
        </w:rPr>
        <w:t>align</w:t>
      </w:r>
      <w:r w:rsidRPr="00C55BC2">
        <w:rPr>
          <w:spacing w:val="-1"/>
          <w:sz w:val="24"/>
          <w:szCs w:val="24"/>
        </w:rPr>
        <w:t xml:space="preserve"> </w:t>
      </w:r>
      <w:r w:rsidRPr="00C55BC2">
        <w:rPr>
          <w:sz w:val="24"/>
          <w:szCs w:val="24"/>
        </w:rPr>
        <w:t>efforts</w:t>
      </w:r>
      <w:r w:rsidRPr="00C55BC2">
        <w:rPr>
          <w:spacing w:val="-2"/>
          <w:sz w:val="24"/>
          <w:szCs w:val="24"/>
        </w:rPr>
        <w:t xml:space="preserve"> </w:t>
      </w:r>
      <w:r w:rsidRPr="00C55BC2">
        <w:rPr>
          <w:sz w:val="24"/>
          <w:szCs w:val="24"/>
        </w:rPr>
        <w:t xml:space="preserve">across </w:t>
      </w:r>
      <w:r w:rsidRPr="00C55BC2">
        <w:rPr>
          <w:spacing w:val="-2"/>
          <w:sz w:val="24"/>
          <w:szCs w:val="24"/>
        </w:rPr>
        <w:t>systems.</w:t>
      </w:r>
    </w:p>
    <w:p w14:paraId="31C04ADF" w14:textId="72F9B2B1" w:rsidR="00F11266" w:rsidRDefault="0063761C">
      <w:pPr>
        <w:pStyle w:val="BodyText"/>
        <w:spacing w:before="88"/>
        <w:rPr>
          <w:sz w:val="24"/>
          <w:szCs w:val="24"/>
        </w:rPr>
      </w:pPr>
      <w:r w:rsidRPr="00C55BC2">
        <w:rPr>
          <w:sz w:val="24"/>
          <w:szCs w:val="24"/>
        </w:rPr>
        <w:t xml:space="preserve">Agency reserves the right to revoke or amend this Agreement or take other necessary actions in response to </w:t>
      </w:r>
      <w:r>
        <w:rPr>
          <w:sz w:val="24"/>
          <w:szCs w:val="24"/>
        </w:rPr>
        <w:t>Grantee’s failure to comply with the above</w:t>
      </w:r>
      <w:r w:rsidRPr="00C55BC2">
        <w:rPr>
          <w:sz w:val="24"/>
          <w:szCs w:val="24"/>
        </w:rPr>
        <w:t>.</w:t>
      </w:r>
    </w:p>
    <w:p w14:paraId="47C603E4" w14:textId="77777777" w:rsidR="0063761C" w:rsidRPr="00C55BC2" w:rsidRDefault="0063761C">
      <w:pPr>
        <w:pStyle w:val="BodyText"/>
        <w:spacing w:before="88"/>
        <w:rPr>
          <w:sz w:val="24"/>
          <w:szCs w:val="24"/>
        </w:rPr>
      </w:pPr>
    </w:p>
    <w:p w14:paraId="39050F53" w14:textId="7B976F2E" w:rsidR="00F11266" w:rsidRPr="00C55BC2" w:rsidRDefault="00714ED8" w:rsidP="008E3258">
      <w:pPr>
        <w:pStyle w:val="Heading3"/>
        <w:ind w:left="0"/>
        <w:rPr>
          <w:sz w:val="24"/>
          <w:szCs w:val="24"/>
        </w:rPr>
      </w:pPr>
      <w:bookmarkStart w:id="18" w:name="PRE-APPRENTICESHIP_IN_MANUFACTURING"/>
      <w:bookmarkEnd w:id="18"/>
      <w:r w:rsidRPr="00C55BC2">
        <w:rPr>
          <w:spacing w:val="-4"/>
          <w:sz w:val="24"/>
          <w:szCs w:val="24"/>
        </w:rPr>
        <w:t>FIREFIGHTER APPRENTICESHIP TRAINING PROGRAM</w:t>
      </w:r>
    </w:p>
    <w:p w14:paraId="1229B37B" w14:textId="77777777" w:rsidR="00F11266" w:rsidRPr="00C55BC2" w:rsidRDefault="00000000" w:rsidP="008E3258">
      <w:pPr>
        <w:pStyle w:val="BodyText"/>
        <w:spacing w:before="251"/>
        <w:rPr>
          <w:sz w:val="24"/>
          <w:szCs w:val="24"/>
        </w:rPr>
      </w:pPr>
      <w:r w:rsidRPr="00C55BC2">
        <w:rPr>
          <w:sz w:val="24"/>
          <w:szCs w:val="24"/>
        </w:rPr>
        <w:t>Under</w:t>
      </w:r>
      <w:r w:rsidRPr="00C55BC2">
        <w:rPr>
          <w:spacing w:val="-13"/>
          <w:sz w:val="24"/>
          <w:szCs w:val="24"/>
        </w:rPr>
        <w:t xml:space="preserve"> </w:t>
      </w:r>
      <w:r w:rsidRPr="00C55BC2">
        <w:rPr>
          <w:sz w:val="24"/>
          <w:szCs w:val="24"/>
        </w:rPr>
        <w:t>this</w:t>
      </w:r>
      <w:r w:rsidRPr="00C55BC2">
        <w:rPr>
          <w:spacing w:val="-10"/>
          <w:sz w:val="24"/>
          <w:szCs w:val="24"/>
        </w:rPr>
        <w:t xml:space="preserve"> </w:t>
      </w:r>
      <w:r w:rsidRPr="00C55BC2">
        <w:rPr>
          <w:sz w:val="24"/>
          <w:szCs w:val="24"/>
        </w:rPr>
        <w:t>Agreement,</w:t>
      </w:r>
      <w:r w:rsidRPr="00C55BC2">
        <w:rPr>
          <w:spacing w:val="-9"/>
          <w:sz w:val="24"/>
          <w:szCs w:val="24"/>
        </w:rPr>
        <w:t xml:space="preserve"> </w:t>
      </w:r>
      <w:r w:rsidRPr="00C55BC2">
        <w:rPr>
          <w:sz w:val="24"/>
          <w:szCs w:val="24"/>
        </w:rPr>
        <w:t>Grantee</w:t>
      </w:r>
      <w:r w:rsidRPr="00C55BC2">
        <w:rPr>
          <w:spacing w:val="-13"/>
          <w:sz w:val="24"/>
          <w:szCs w:val="24"/>
        </w:rPr>
        <w:t xml:space="preserve"> </w:t>
      </w:r>
      <w:r w:rsidRPr="00C55BC2">
        <w:rPr>
          <w:spacing w:val="-4"/>
          <w:sz w:val="24"/>
          <w:szCs w:val="24"/>
        </w:rPr>
        <w:t>must:</w:t>
      </w:r>
    </w:p>
    <w:p w14:paraId="64D71E5E" w14:textId="77777777" w:rsidR="00F11266" w:rsidRPr="00C55BC2" w:rsidRDefault="00F11266">
      <w:pPr>
        <w:pStyle w:val="BodyText"/>
        <w:spacing w:before="4"/>
        <w:rPr>
          <w:sz w:val="24"/>
          <w:szCs w:val="24"/>
        </w:rPr>
      </w:pPr>
    </w:p>
    <w:p w14:paraId="2BB4EE31" w14:textId="77777777" w:rsidR="00F11266" w:rsidRPr="00C55BC2" w:rsidRDefault="00000000" w:rsidP="008E3258">
      <w:pPr>
        <w:pStyle w:val="ListParagraph"/>
        <w:numPr>
          <w:ilvl w:val="1"/>
          <w:numId w:val="2"/>
        </w:numPr>
        <w:ind w:left="360" w:hanging="358"/>
        <w:rPr>
          <w:sz w:val="24"/>
          <w:szCs w:val="24"/>
        </w:rPr>
      </w:pPr>
      <w:r w:rsidRPr="00C55BC2">
        <w:rPr>
          <w:spacing w:val="-2"/>
          <w:sz w:val="24"/>
          <w:szCs w:val="24"/>
        </w:rPr>
        <w:t>XXXXX</w:t>
      </w:r>
    </w:p>
    <w:p w14:paraId="572292CF" w14:textId="77777777" w:rsidR="00F11266" w:rsidRPr="00C55BC2" w:rsidRDefault="00000000" w:rsidP="008E3258">
      <w:pPr>
        <w:pStyle w:val="ListParagraph"/>
        <w:numPr>
          <w:ilvl w:val="1"/>
          <w:numId w:val="2"/>
        </w:numPr>
        <w:spacing w:before="1" w:line="253" w:lineRule="exact"/>
        <w:ind w:left="360" w:hanging="358"/>
        <w:rPr>
          <w:sz w:val="24"/>
          <w:szCs w:val="24"/>
        </w:rPr>
      </w:pPr>
      <w:r w:rsidRPr="00C55BC2">
        <w:rPr>
          <w:spacing w:val="-2"/>
          <w:sz w:val="24"/>
          <w:szCs w:val="24"/>
        </w:rPr>
        <w:t>XXXXX</w:t>
      </w:r>
    </w:p>
    <w:p w14:paraId="6466F433" w14:textId="77777777" w:rsidR="00F11266" w:rsidRPr="00C55BC2" w:rsidRDefault="00000000" w:rsidP="008E3258">
      <w:pPr>
        <w:pStyle w:val="ListParagraph"/>
        <w:numPr>
          <w:ilvl w:val="1"/>
          <w:numId w:val="2"/>
        </w:numPr>
        <w:spacing w:line="253" w:lineRule="exact"/>
        <w:ind w:left="360" w:hanging="358"/>
        <w:rPr>
          <w:sz w:val="24"/>
          <w:szCs w:val="24"/>
        </w:rPr>
      </w:pPr>
      <w:r w:rsidRPr="00C55BC2">
        <w:rPr>
          <w:spacing w:val="-2"/>
          <w:sz w:val="24"/>
          <w:szCs w:val="24"/>
        </w:rPr>
        <w:t>XXXXX</w:t>
      </w:r>
    </w:p>
    <w:p w14:paraId="641F896F" w14:textId="77777777" w:rsidR="00F11266" w:rsidRPr="00C55BC2" w:rsidRDefault="00F11266">
      <w:pPr>
        <w:pStyle w:val="BodyText"/>
        <w:spacing w:before="1"/>
        <w:rPr>
          <w:sz w:val="24"/>
          <w:szCs w:val="24"/>
        </w:rPr>
      </w:pPr>
    </w:p>
    <w:p w14:paraId="28E84702" w14:textId="77777777" w:rsidR="00F11266" w:rsidRPr="00C55BC2" w:rsidRDefault="00000000" w:rsidP="008E3258">
      <w:pPr>
        <w:pStyle w:val="Heading3"/>
        <w:ind w:left="0"/>
        <w:rPr>
          <w:sz w:val="24"/>
          <w:szCs w:val="24"/>
        </w:rPr>
      </w:pPr>
      <w:r w:rsidRPr="00C55BC2">
        <w:rPr>
          <w:spacing w:val="-2"/>
          <w:sz w:val="24"/>
          <w:szCs w:val="24"/>
        </w:rPr>
        <w:t>BUDGET</w:t>
      </w:r>
    </w:p>
    <w:p w14:paraId="71F8EFD7" w14:textId="77777777" w:rsidR="00F11266" w:rsidRPr="00C55BC2" w:rsidRDefault="00F11266">
      <w:pPr>
        <w:pStyle w:val="BodyText"/>
        <w:spacing w:before="24"/>
        <w:rPr>
          <w:b/>
          <w:sz w:val="24"/>
          <w:szCs w:val="24"/>
        </w:rPr>
      </w:pP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0"/>
        <w:gridCol w:w="1431"/>
      </w:tblGrid>
      <w:tr w:rsidR="00F11266" w:rsidRPr="00C55BC2" w14:paraId="276DE6B7" w14:textId="77777777">
        <w:trPr>
          <w:trHeight w:val="252"/>
        </w:trPr>
        <w:tc>
          <w:tcPr>
            <w:tcW w:w="4960" w:type="dxa"/>
          </w:tcPr>
          <w:p w14:paraId="7615FC52" w14:textId="77777777" w:rsidR="00F11266" w:rsidRPr="00C55BC2" w:rsidRDefault="00000000">
            <w:pPr>
              <w:pStyle w:val="TableParagraph"/>
              <w:spacing w:line="233" w:lineRule="exact"/>
              <w:ind w:left="107"/>
              <w:rPr>
                <w:b/>
                <w:sz w:val="24"/>
                <w:szCs w:val="24"/>
              </w:rPr>
            </w:pPr>
            <w:r w:rsidRPr="00C55BC2">
              <w:rPr>
                <w:b/>
                <w:spacing w:val="-2"/>
                <w:sz w:val="24"/>
                <w:szCs w:val="24"/>
              </w:rPr>
              <w:t>Category</w:t>
            </w:r>
          </w:p>
        </w:tc>
        <w:tc>
          <w:tcPr>
            <w:tcW w:w="1431" w:type="dxa"/>
          </w:tcPr>
          <w:p w14:paraId="447DC150" w14:textId="77777777" w:rsidR="00F11266" w:rsidRPr="00C55BC2" w:rsidRDefault="00000000">
            <w:pPr>
              <w:pStyle w:val="TableParagraph"/>
              <w:spacing w:line="233" w:lineRule="exact"/>
              <w:ind w:left="496"/>
              <w:rPr>
                <w:b/>
                <w:sz w:val="24"/>
                <w:szCs w:val="24"/>
              </w:rPr>
            </w:pPr>
            <w:r w:rsidRPr="00C55BC2">
              <w:rPr>
                <w:b/>
                <w:spacing w:val="-4"/>
                <w:sz w:val="24"/>
                <w:szCs w:val="24"/>
              </w:rPr>
              <w:t>Cost*</w:t>
            </w:r>
          </w:p>
        </w:tc>
      </w:tr>
      <w:tr w:rsidR="00F11266" w:rsidRPr="00C55BC2" w14:paraId="18CD536D" w14:textId="77777777">
        <w:trPr>
          <w:trHeight w:val="252"/>
        </w:trPr>
        <w:tc>
          <w:tcPr>
            <w:tcW w:w="4960" w:type="dxa"/>
          </w:tcPr>
          <w:p w14:paraId="3E38CD5A" w14:textId="77777777" w:rsidR="00F11266" w:rsidRPr="00C55BC2" w:rsidRDefault="00F11266">
            <w:pPr>
              <w:pStyle w:val="TableParagraph"/>
              <w:rPr>
                <w:sz w:val="24"/>
                <w:szCs w:val="24"/>
              </w:rPr>
            </w:pPr>
          </w:p>
        </w:tc>
        <w:tc>
          <w:tcPr>
            <w:tcW w:w="1431" w:type="dxa"/>
          </w:tcPr>
          <w:p w14:paraId="242ACB7D" w14:textId="77777777" w:rsidR="00F11266" w:rsidRPr="00C55BC2" w:rsidRDefault="00F11266">
            <w:pPr>
              <w:pStyle w:val="TableParagraph"/>
              <w:rPr>
                <w:sz w:val="24"/>
                <w:szCs w:val="24"/>
              </w:rPr>
            </w:pPr>
          </w:p>
        </w:tc>
      </w:tr>
      <w:tr w:rsidR="00F11266" w:rsidRPr="00C55BC2" w14:paraId="087A6EA0" w14:textId="77777777">
        <w:trPr>
          <w:trHeight w:val="252"/>
        </w:trPr>
        <w:tc>
          <w:tcPr>
            <w:tcW w:w="4960" w:type="dxa"/>
          </w:tcPr>
          <w:p w14:paraId="18064E59" w14:textId="77777777" w:rsidR="00F11266" w:rsidRPr="00C55BC2" w:rsidRDefault="00F11266">
            <w:pPr>
              <w:pStyle w:val="TableParagraph"/>
              <w:rPr>
                <w:sz w:val="24"/>
                <w:szCs w:val="24"/>
              </w:rPr>
            </w:pPr>
          </w:p>
        </w:tc>
        <w:tc>
          <w:tcPr>
            <w:tcW w:w="1431" w:type="dxa"/>
          </w:tcPr>
          <w:p w14:paraId="44F86654" w14:textId="77777777" w:rsidR="00F11266" w:rsidRPr="00C55BC2" w:rsidRDefault="00F11266">
            <w:pPr>
              <w:pStyle w:val="TableParagraph"/>
              <w:rPr>
                <w:sz w:val="24"/>
                <w:szCs w:val="24"/>
              </w:rPr>
            </w:pPr>
          </w:p>
        </w:tc>
      </w:tr>
      <w:tr w:rsidR="00F11266" w:rsidRPr="00C55BC2" w14:paraId="67B000CB" w14:textId="77777777">
        <w:trPr>
          <w:trHeight w:val="252"/>
        </w:trPr>
        <w:tc>
          <w:tcPr>
            <w:tcW w:w="4960" w:type="dxa"/>
          </w:tcPr>
          <w:p w14:paraId="5BF295E3" w14:textId="77777777" w:rsidR="00F11266" w:rsidRPr="00C55BC2" w:rsidRDefault="00F11266">
            <w:pPr>
              <w:pStyle w:val="TableParagraph"/>
              <w:rPr>
                <w:sz w:val="24"/>
                <w:szCs w:val="24"/>
              </w:rPr>
            </w:pPr>
          </w:p>
        </w:tc>
        <w:tc>
          <w:tcPr>
            <w:tcW w:w="1431" w:type="dxa"/>
          </w:tcPr>
          <w:p w14:paraId="046D144A" w14:textId="77777777" w:rsidR="00F11266" w:rsidRPr="00C55BC2" w:rsidRDefault="00F11266">
            <w:pPr>
              <w:pStyle w:val="TableParagraph"/>
              <w:rPr>
                <w:sz w:val="24"/>
                <w:szCs w:val="24"/>
              </w:rPr>
            </w:pPr>
          </w:p>
        </w:tc>
      </w:tr>
      <w:tr w:rsidR="00F11266" w:rsidRPr="00C55BC2" w14:paraId="38B4AEB2" w14:textId="77777777">
        <w:trPr>
          <w:trHeight w:val="252"/>
        </w:trPr>
        <w:tc>
          <w:tcPr>
            <w:tcW w:w="4960" w:type="dxa"/>
          </w:tcPr>
          <w:p w14:paraId="661B6880" w14:textId="77777777" w:rsidR="00F11266" w:rsidRPr="00C55BC2" w:rsidRDefault="00F11266">
            <w:pPr>
              <w:pStyle w:val="TableParagraph"/>
              <w:rPr>
                <w:sz w:val="24"/>
                <w:szCs w:val="24"/>
              </w:rPr>
            </w:pPr>
          </w:p>
        </w:tc>
        <w:tc>
          <w:tcPr>
            <w:tcW w:w="1431" w:type="dxa"/>
          </w:tcPr>
          <w:p w14:paraId="4484E0E6" w14:textId="77777777" w:rsidR="00F11266" w:rsidRPr="00C55BC2" w:rsidRDefault="00F11266">
            <w:pPr>
              <w:pStyle w:val="TableParagraph"/>
              <w:rPr>
                <w:sz w:val="24"/>
                <w:szCs w:val="24"/>
              </w:rPr>
            </w:pPr>
          </w:p>
        </w:tc>
      </w:tr>
      <w:tr w:rsidR="00F11266" w:rsidRPr="00C55BC2" w14:paraId="17CF5347" w14:textId="77777777">
        <w:trPr>
          <w:trHeight w:val="252"/>
        </w:trPr>
        <w:tc>
          <w:tcPr>
            <w:tcW w:w="4960" w:type="dxa"/>
          </w:tcPr>
          <w:p w14:paraId="069EC606" w14:textId="77777777" w:rsidR="00F11266" w:rsidRPr="00C55BC2" w:rsidRDefault="00F11266">
            <w:pPr>
              <w:pStyle w:val="TableParagraph"/>
              <w:rPr>
                <w:sz w:val="24"/>
                <w:szCs w:val="24"/>
              </w:rPr>
            </w:pPr>
          </w:p>
        </w:tc>
        <w:tc>
          <w:tcPr>
            <w:tcW w:w="1431" w:type="dxa"/>
          </w:tcPr>
          <w:p w14:paraId="141F821D" w14:textId="77777777" w:rsidR="00F11266" w:rsidRPr="00C55BC2" w:rsidRDefault="00F11266">
            <w:pPr>
              <w:pStyle w:val="TableParagraph"/>
              <w:rPr>
                <w:sz w:val="24"/>
                <w:szCs w:val="24"/>
              </w:rPr>
            </w:pPr>
          </w:p>
        </w:tc>
      </w:tr>
      <w:tr w:rsidR="00F11266" w:rsidRPr="00C55BC2" w14:paraId="5C28658C" w14:textId="77777777">
        <w:trPr>
          <w:trHeight w:val="253"/>
        </w:trPr>
        <w:tc>
          <w:tcPr>
            <w:tcW w:w="4960" w:type="dxa"/>
          </w:tcPr>
          <w:p w14:paraId="07BA7BE0" w14:textId="77777777" w:rsidR="00F11266" w:rsidRPr="00C55BC2" w:rsidRDefault="00000000">
            <w:pPr>
              <w:pStyle w:val="TableParagraph"/>
              <w:spacing w:before="1" w:line="233" w:lineRule="exact"/>
              <w:ind w:left="107"/>
              <w:rPr>
                <w:b/>
                <w:sz w:val="24"/>
                <w:szCs w:val="24"/>
              </w:rPr>
            </w:pPr>
            <w:r w:rsidRPr="00C55BC2">
              <w:rPr>
                <w:b/>
                <w:sz w:val="24"/>
                <w:szCs w:val="24"/>
              </w:rPr>
              <w:t>Total</w:t>
            </w:r>
            <w:r w:rsidRPr="00C55BC2">
              <w:rPr>
                <w:b/>
                <w:spacing w:val="-7"/>
                <w:sz w:val="24"/>
                <w:szCs w:val="24"/>
              </w:rPr>
              <w:t xml:space="preserve"> </w:t>
            </w:r>
            <w:r w:rsidRPr="00C55BC2">
              <w:rPr>
                <w:b/>
                <w:spacing w:val="-2"/>
                <w:sz w:val="24"/>
                <w:szCs w:val="24"/>
              </w:rPr>
              <w:t>Award</w:t>
            </w:r>
          </w:p>
        </w:tc>
        <w:tc>
          <w:tcPr>
            <w:tcW w:w="1431" w:type="dxa"/>
          </w:tcPr>
          <w:p w14:paraId="182EF2E1" w14:textId="77777777" w:rsidR="00F11266" w:rsidRPr="00C55BC2" w:rsidRDefault="00F11266">
            <w:pPr>
              <w:pStyle w:val="TableParagraph"/>
              <w:rPr>
                <w:sz w:val="24"/>
                <w:szCs w:val="24"/>
              </w:rPr>
            </w:pPr>
          </w:p>
        </w:tc>
      </w:tr>
    </w:tbl>
    <w:p w14:paraId="14CC9476" w14:textId="77777777" w:rsidR="00F11266" w:rsidRPr="00C55BC2" w:rsidRDefault="00F11266">
      <w:pPr>
        <w:pStyle w:val="BodyText"/>
        <w:spacing w:before="4"/>
        <w:rPr>
          <w:b/>
          <w:sz w:val="24"/>
          <w:szCs w:val="24"/>
        </w:rPr>
      </w:pPr>
    </w:p>
    <w:p w14:paraId="07683C3A" w14:textId="77777777" w:rsidR="00F11266" w:rsidRPr="00C55BC2" w:rsidRDefault="00000000" w:rsidP="008E3258">
      <w:pPr>
        <w:pStyle w:val="BodyText"/>
        <w:rPr>
          <w:sz w:val="24"/>
          <w:szCs w:val="24"/>
        </w:rPr>
      </w:pPr>
      <w:r w:rsidRPr="00C55BC2">
        <w:rPr>
          <w:sz w:val="24"/>
          <w:szCs w:val="24"/>
        </w:rPr>
        <w:t>*Grant Funds up to 10% of the total grant award may be transferred between line items with prior written approval</w:t>
      </w:r>
      <w:r w:rsidRPr="00C55BC2">
        <w:rPr>
          <w:spacing w:val="-3"/>
          <w:sz w:val="24"/>
          <w:szCs w:val="24"/>
        </w:rPr>
        <w:t xml:space="preserve"> </w:t>
      </w:r>
      <w:r w:rsidRPr="00C55BC2">
        <w:rPr>
          <w:sz w:val="24"/>
          <w:szCs w:val="24"/>
        </w:rPr>
        <w:t>from</w:t>
      </w:r>
      <w:r w:rsidRPr="00C55BC2">
        <w:rPr>
          <w:spacing w:val="-4"/>
          <w:sz w:val="24"/>
          <w:szCs w:val="24"/>
        </w:rPr>
        <w:t xml:space="preserve"> </w:t>
      </w:r>
      <w:r w:rsidRPr="00C55BC2">
        <w:rPr>
          <w:sz w:val="24"/>
          <w:szCs w:val="24"/>
        </w:rPr>
        <w:t>Agency</w:t>
      </w:r>
      <w:r w:rsidRPr="00C55BC2">
        <w:rPr>
          <w:spacing w:val="-3"/>
          <w:sz w:val="24"/>
          <w:szCs w:val="24"/>
        </w:rPr>
        <w:t xml:space="preserve"> </w:t>
      </w:r>
      <w:r w:rsidRPr="00C55BC2">
        <w:rPr>
          <w:sz w:val="24"/>
          <w:szCs w:val="24"/>
        </w:rPr>
        <w:t>without</w:t>
      </w:r>
      <w:r w:rsidRPr="00C55BC2">
        <w:rPr>
          <w:spacing w:val="-3"/>
          <w:sz w:val="24"/>
          <w:szCs w:val="24"/>
        </w:rPr>
        <w:t xml:space="preserve"> </w:t>
      </w:r>
      <w:r w:rsidRPr="00C55BC2">
        <w:rPr>
          <w:sz w:val="24"/>
          <w:szCs w:val="24"/>
        </w:rPr>
        <w:t>the</w:t>
      </w:r>
      <w:r w:rsidRPr="00C55BC2">
        <w:rPr>
          <w:spacing w:val="-4"/>
          <w:sz w:val="24"/>
          <w:szCs w:val="24"/>
        </w:rPr>
        <w:t xml:space="preserve"> </w:t>
      </w:r>
      <w:r w:rsidRPr="00C55BC2">
        <w:rPr>
          <w:sz w:val="24"/>
          <w:szCs w:val="24"/>
        </w:rPr>
        <w:t>need</w:t>
      </w:r>
      <w:r w:rsidRPr="00C55BC2">
        <w:rPr>
          <w:spacing w:val="-3"/>
          <w:sz w:val="24"/>
          <w:szCs w:val="24"/>
        </w:rPr>
        <w:t xml:space="preserve"> </w:t>
      </w:r>
      <w:r w:rsidRPr="00C55BC2">
        <w:rPr>
          <w:sz w:val="24"/>
          <w:szCs w:val="24"/>
        </w:rPr>
        <w:t>for</w:t>
      </w:r>
      <w:r w:rsidRPr="00C55BC2">
        <w:rPr>
          <w:spacing w:val="-3"/>
          <w:sz w:val="24"/>
          <w:szCs w:val="24"/>
        </w:rPr>
        <w:t xml:space="preserve"> </w:t>
      </w:r>
      <w:r w:rsidRPr="00C55BC2">
        <w:rPr>
          <w:sz w:val="24"/>
          <w:szCs w:val="24"/>
        </w:rPr>
        <w:t>a</w:t>
      </w:r>
      <w:r w:rsidRPr="00C55BC2">
        <w:rPr>
          <w:spacing w:val="-4"/>
          <w:sz w:val="24"/>
          <w:szCs w:val="24"/>
        </w:rPr>
        <w:t xml:space="preserve"> </w:t>
      </w:r>
      <w:r w:rsidRPr="00C55BC2">
        <w:rPr>
          <w:sz w:val="24"/>
          <w:szCs w:val="24"/>
        </w:rPr>
        <w:t>formal</w:t>
      </w:r>
      <w:r w:rsidRPr="00C55BC2">
        <w:rPr>
          <w:spacing w:val="-3"/>
          <w:sz w:val="24"/>
          <w:szCs w:val="24"/>
        </w:rPr>
        <w:t xml:space="preserve"> </w:t>
      </w:r>
      <w:r w:rsidRPr="00C55BC2">
        <w:rPr>
          <w:sz w:val="24"/>
          <w:szCs w:val="24"/>
        </w:rPr>
        <w:t>contract</w:t>
      </w:r>
      <w:r w:rsidRPr="00C55BC2">
        <w:rPr>
          <w:spacing w:val="-3"/>
          <w:sz w:val="24"/>
          <w:szCs w:val="24"/>
        </w:rPr>
        <w:t xml:space="preserve"> </w:t>
      </w:r>
      <w:r w:rsidRPr="00C55BC2">
        <w:rPr>
          <w:sz w:val="24"/>
          <w:szCs w:val="24"/>
        </w:rPr>
        <w:t>amendment.</w:t>
      </w:r>
      <w:r w:rsidRPr="00C55BC2">
        <w:rPr>
          <w:spacing w:val="-3"/>
          <w:sz w:val="24"/>
          <w:szCs w:val="24"/>
        </w:rPr>
        <w:t xml:space="preserve"> </w:t>
      </w:r>
      <w:r w:rsidRPr="00C55BC2">
        <w:rPr>
          <w:sz w:val="24"/>
          <w:szCs w:val="24"/>
        </w:rPr>
        <w:t>Budget</w:t>
      </w:r>
      <w:r w:rsidRPr="00C55BC2">
        <w:rPr>
          <w:spacing w:val="-3"/>
          <w:sz w:val="24"/>
          <w:szCs w:val="24"/>
        </w:rPr>
        <w:t xml:space="preserve"> </w:t>
      </w:r>
      <w:r w:rsidRPr="00C55BC2">
        <w:rPr>
          <w:sz w:val="24"/>
          <w:szCs w:val="24"/>
        </w:rPr>
        <w:t>amendments</w:t>
      </w:r>
      <w:r w:rsidRPr="00C55BC2">
        <w:rPr>
          <w:spacing w:val="-4"/>
          <w:sz w:val="24"/>
          <w:szCs w:val="24"/>
        </w:rPr>
        <w:t xml:space="preserve"> </w:t>
      </w:r>
      <w:r w:rsidRPr="00C55BC2">
        <w:rPr>
          <w:sz w:val="24"/>
          <w:szCs w:val="24"/>
        </w:rPr>
        <w:t>over</w:t>
      </w:r>
      <w:r w:rsidRPr="00C55BC2">
        <w:rPr>
          <w:spacing w:val="-3"/>
          <w:sz w:val="24"/>
          <w:szCs w:val="24"/>
        </w:rPr>
        <w:t xml:space="preserve"> </w:t>
      </w:r>
      <w:r w:rsidRPr="00C55BC2">
        <w:rPr>
          <w:sz w:val="24"/>
          <w:szCs w:val="24"/>
        </w:rPr>
        <w:t>10%</w:t>
      </w:r>
      <w:r w:rsidRPr="00C55BC2">
        <w:rPr>
          <w:spacing w:val="-5"/>
          <w:sz w:val="24"/>
          <w:szCs w:val="24"/>
        </w:rPr>
        <w:t xml:space="preserve"> </w:t>
      </w:r>
      <w:r w:rsidRPr="00C55BC2">
        <w:rPr>
          <w:sz w:val="24"/>
          <w:szCs w:val="24"/>
        </w:rPr>
        <w:t>of the total grant award require a formal contract amendment.</w:t>
      </w:r>
    </w:p>
    <w:p w14:paraId="44DB29E1" w14:textId="77777777" w:rsidR="00F11266" w:rsidRPr="00C55BC2" w:rsidRDefault="00F11266">
      <w:pPr>
        <w:pStyle w:val="BodyText"/>
        <w:rPr>
          <w:sz w:val="24"/>
          <w:szCs w:val="24"/>
        </w:rPr>
      </w:pPr>
    </w:p>
    <w:p w14:paraId="738973F0" w14:textId="77777777" w:rsidR="00F11266" w:rsidRPr="00C55BC2" w:rsidRDefault="00000000" w:rsidP="008E3258">
      <w:pPr>
        <w:pStyle w:val="Heading3"/>
        <w:spacing w:before="80"/>
        <w:ind w:left="0"/>
        <w:rPr>
          <w:sz w:val="24"/>
          <w:szCs w:val="24"/>
        </w:rPr>
      </w:pPr>
      <w:bookmarkStart w:id="19" w:name="ALLOWABLE_EXPENSES"/>
      <w:bookmarkEnd w:id="19"/>
      <w:r w:rsidRPr="00C55BC2">
        <w:rPr>
          <w:spacing w:val="-2"/>
          <w:sz w:val="24"/>
          <w:szCs w:val="24"/>
        </w:rPr>
        <w:lastRenderedPageBreak/>
        <w:t>ALLOWABLE</w:t>
      </w:r>
      <w:r w:rsidRPr="00C55BC2">
        <w:rPr>
          <w:spacing w:val="-13"/>
          <w:sz w:val="24"/>
          <w:szCs w:val="24"/>
        </w:rPr>
        <w:t xml:space="preserve"> </w:t>
      </w:r>
      <w:r w:rsidRPr="00C55BC2">
        <w:rPr>
          <w:spacing w:val="-2"/>
          <w:sz w:val="24"/>
          <w:szCs w:val="24"/>
        </w:rPr>
        <w:t>EXPENSES</w:t>
      </w:r>
    </w:p>
    <w:p w14:paraId="7B31B82B" w14:textId="31FC30A0" w:rsidR="00F11266" w:rsidRPr="00C55BC2" w:rsidRDefault="00000000" w:rsidP="008E3258">
      <w:pPr>
        <w:pStyle w:val="BodyText"/>
        <w:spacing w:before="3"/>
        <w:rPr>
          <w:sz w:val="24"/>
          <w:szCs w:val="24"/>
        </w:rPr>
      </w:pPr>
      <w:r w:rsidRPr="00C55BC2">
        <w:rPr>
          <w:sz w:val="24"/>
          <w:szCs w:val="24"/>
        </w:rPr>
        <w:t>Grant</w:t>
      </w:r>
      <w:r w:rsidRPr="00C55BC2">
        <w:rPr>
          <w:spacing w:val="-6"/>
          <w:sz w:val="24"/>
          <w:szCs w:val="24"/>
        </w:rPr>
        <w:t xml:space="preserve"> </w:t>
      </w:r>
      <w:r w:rsidRPr="00C55BC2">
        <w:rPr>
          <w:sz w:val="24"/>
          <w:szCs w:val="24"/>
        </w:rPr>
        <w:t>Funds</w:t>
      </w:r>
      <w:r w:rsidRPr="00C55BC2">
        <w:rPr>
          <w:spacing w:val="-5"/>
          <w:sz w:val="24"/>
          <w:szCs w:val="24"/>
        </w:rPr>
        <w:t xml:space="preserve"> </w:t>
      </w:r>
      <w:r w:rsidRPr="00C55BC2">
        <w:rPr>
          <w:sz w:val="24"/>
          <w:szCs w:val="24"/>
        </w:rPr>
        <w:t>may</w:t>
      </w:r>
      <w:r w:rsidRPr="00C55BC2">
        <w:rPr>
          <w:spacing w:val="-5"/>
          <w:sz w:val="24"/>
          <w:szCs w:val="24"/>
        </w:rPr>
        <w:t xml:space="preserve"> </w:t>
      </w:r>
      <w:r w:rsidRPr="00C55BC2">
        <w:rPr>
          <w:sz w:val="24"/>
          <w:szCs w:val="24"/>
        </w:rPr>
        <w:t>only</w:t>
      </w:r>
      <w:r w:rsidRPr="00C55BC2">
        <w:rPr>
          <w:spacing w:val="-5"/>
          <w:sz w:val="24"/>
          <w:szCs w:val="24"/>
        </w:rPr>
        <w:t xml:space="preserve"> </w:t>
      </w:r>
      <w:r w:rsidRPr="00C55BC2">
        <w:rPr>
          <w:sz w:val="24"/>
          <w:szCs w:val="24"/>
        </w:rPr>
        <w:t>be</w:t>
      </w:r>
      <w:r w:rsidRPr="00C55BC2">
        <w:rPr>
          <w:spacing w:val="-5"/>
          <w:sz w:val="24"/>
          <w:szCs w:val="24"/>
        </w:rPr>
        <w:t xml:space="preserve"> </w:t>
      </w:r>
      <w:r w:rsidRPr="00C55BC2">
        <w:rPr>
          <w:sz w:val="24"/>
          <w:szCs w:val="24"/>
        </w:rPr>
        <w:t>used</w:t>
      </w:r>
      <w:r w:rsidRPr="00C55BC2">
        <w:rPr>
          <w:spacing w:val="-4"/>
          <w:sz w:val="24"/>
          <w:szCs w:val="24"/>
        </w:rPr>
        <w:t xml:space="preserve"> </w:t>
      </w:r>
      <w:r w:rsidRPr="00C55BC2">
        <w:rPr>
          <w:sz w:val="24"/>
          <w:szCs w:val="24"/>
        </w:rPr>
        <w:t>for</w:t>
      </w:r>
      <w:r w:rsidRPr="00C55BC2">
        <w:rPr>
          <w:spacing w:val="-2"/>
          <w:sz w:val="24"/>
          <w:szCs w:val="24"/>
        </w:rPr>
        <w:t xml:space="preserve"> </w:t>
      </w:r>
      <w:r w:rsidRPr="00C55BC2">
        <w:rPr>
          <w:sz w:val="24"/>
          <w:szCs w:val="24"/>
        </w:rPr>
        <w:t>costs</w:t>
      </w:r>
      <w:r w:rsidRPr="00C55BC2">
        <w:rPr>
          <w:spacing w:val="-3"/>
          <w:sz w:val="24"/>
          <w:szCs w:val="24"/>
        </w:rPr>
        <w:t xml:space="preserve"> </w:t>
      </w:r>
      <w:r w:rsidRPr="00C55BC2">
        <w:rPr>
          <w:sz w:val="24"/>
          <w:szCs w:val="24"/>
        </w:rPr>
        <w:t>related</w:t>
      </w:r>
      <w:r w:rsidRPr="00C55BC2">
        <w:rPr>
          <w:spacing w:val="-2"/>
          <w:sz w:val="24"/>
          <w:szCs w:val="24"/>
        </w:rPr>
        <w:t xml:space="preserve"> </w:t>
      </w:r>
      <w:r w:rsidRPr="00C55BC2">
        <w:rPr>
          <w:sz w:val="24"/>
          <w:szCs w:val="24"/>
        </w:rPr>
        <w:t>to</w:t>
      </w:r>
      <w:r w:rsidRPr="00C55BC2">
        <w:rPr>
          <w:spacing w:val="-2"/>
          <w:sz w:val="24"/>
          <w:szCs w:val="24"/>
        </w:rPr>
        <w:t xml:space="preserve"> </w:t>
      </w:r>
      <w:r w:rsidRPr="00C55BC2">
        <w:rPr>
          <w:sz w:val="24"/>
          <w:szCs w:val="24"/>
        </w:rPr>
        <w:t>the</w:t>
      </w:r>
      <w:r w:rsidRPr="00C55BC2">
        <w:rPr>
          <w:spacing w:val="-3"/>
          <w:sz w:val="24"/>
          <w:szCs w:val="24"/>
        </w:rPr>
        <w:t xml:space="preserve"> </w:t>
      </w:r>
      <w:r w:rsidRPr="00C55BC2">
        <w:rPr>
          <w:sz w:val="24"/>
          <w:szCs w:val="24"/>
        </w:rPr>
        <w:t>activities</w:t>
      </w:r>
      <w:r w:rsidRPr="00C55BC2">
        <w:rPr>
          <w:spacing w:val="-3"/>
          <w:sz w:val="24"/>
          <w:szCs w:val="24"/>
        </w:rPr>
        <w:t xml:space="preserve"> </w:t>
      </w:r>
      <w:r w:rsidRPr="00C55BC2">
        <w:rPr>
          <w:sz w:val="24"/>
          <w:szCs w:val="24"/>
        </w:rPr>
        <w:t>described</w:t>
      </w:r>
      <w:r w:rsidRPr="00C55BC2">
        <w:rPr>
          <w:spacing w:val="-2"/>
          <w:sz w:val="24"/>
          <w:szCs w:val="24"/>
        </w:rPr>
        <w:t xml:space="preserve"> </w:t>
      </w:r>
      <w:r w:rsidRPr="00C55BC2">
        <w:rPr>
          <w:sz w:val="24"/>
          <w:szCs w:val="24"/>
        </w:rPr>
        <w:t>in</w:t>
      </w:r>
      <w:r w:rsidRPr="00C55BC2">
        <w:rPr>
          <w:spacing w:val="-2"/>
          <w:sz w:val="24"/>
          <w:szCs w:val="24"/>
        </w:rPr>
        <w:t xml:space="preserve"> </w:t>
      </w:r>
      <w:r w:rsidRPr="00C55BC2">
        <w:rPr>
          <w:sz w:val="24"/>
          <w:szCs w:val="24"/>
        </w:rPr>
        <w:t>this</w:t>
      </w:r>
      <w:r w:rsidRPr="00C55BC2">
        <w:rPr>
          <w:spacing w:val="-4"/>
          <w:sz w:val="24"/>
          <w:szCs w:val="24"/>
        </w:rPr>
        <w:t xml:space="preserve"> </w:t>
      </w:r>
      <w:r w:rsidRPr="00C55BC2">
        <w:rPr>
          <w:sz w:val="24"/>
          <w:szCs w:val="24"/>
        </w:rPr>
        <w:t>Exhibit</w:t>
      </w:r>
      <w:r w:rsidRPr="00C55BC2">
        <w:rPr>
          <w:spacing w:val="-2"/>
          <w:sz w:val="24"/>
          <w:szCs w:val="24"/>
        </w:rPr>
        <w:t xml:space="preserve"> </w:t>
      </w:r>
      <w:r w:rsidRPr="00C55BC2">
        <w:rPr>
          <w:sz w:val="24"/>
          <w:szCs w:val="24"/>
        </w:rPr>
        <w:t>A,</w:t>
      </w:r>
      <w:r w:rsidRPr="00C55BC2">
        <w:rPr>
          <w:spacing w:val="-2"/>
          <w:sz w:val="24"/>
          <w:szCs w:val="24"/>
        </w:rPr>
        <w:t xml:space="preserve"> </w:t>
      </w:r>
      <w:r w:rsidRPr="00C55BC2">
        <w:rPr>
          <w:sz w:val="24"/>
          <w:szCs w:val="24"/>
        </w:rPr>
        <w:t>if</w:t>
      </w:r>
      <w:r w:rsidRPr="00C55BC2">
        <w:rPr>
          <w:spacing w:val="-3"/>
          <w:sz w:val="24"/>
          <w:szCs w:val="24"/>
        </w:rPr>
        <w:t xml:space="preserve"> </w:t>
      </w:r>
      <w:r w:rsidRPr="00C55BC2">
        <w:rPr>
          <w:sz w:val="24"/>
          <w:szCs w:val="24"/>
        </w:rPr>
        <w:t>the</w:t>
      </w:r>
      <w:r w:rsidRPr="00C55BC2">
        <w:rPr>
          <w:spacing w:val="-3"/>
          <w:sz w:val="24"/>
          <w:szCs w:val="24"/>
        </w:rPr>
        <w:t xml:space="preserve"> </w:t>
      </w:r>
      <w:r w:rsidRPr="00C55BC2">
        <w:rPr>
          <w:sz w:val="24"/>
          <w:szCs w:val="24"/>
        </w:rPr>
        <w:t>costs</w:t>
      </w:r>
      <w:r w:rsidRPr="00C55BC2">
        <w:rPr>
          <w:spacing w:val="-3"/>
          <w:sz w:val="24"/>
          <w:szCs w:val="24"/>
        </w:rPr>
        <w:t xml:space="preserve"> </w:t>
      </w:r>
      <w:r w:rsidRPr="00C55BC2">
        <w:rPr>
          <w:sz w:val="24"/>
          <w:szCs w:val="24"/>
        </w:rPr>
        <w:t xml:space="preserve">were incurred on or after </w:t>
      </w:r>
      <w:r w:rsidR="00916B45" w:rsidRPr="00C55BC2">
        <w:rPr>
          <w:sz w:val="24"/>
          <w:szCs w:val="24"/>
        </w:rPr>
        <w:t xml:space="preserve">July </w:t>
      </w:r>
      <w:r w:rsidRPr="00C55BC2">
        <w:rPr>
          <w:sz w:val="24"/>
          <w:szCs w:val="24"/>
        </w:rPr>
        <w:t>1, 2024, and before the Agreement’s Expiration Date (“Allowable Expenses”).</w:t>
      </w:r>
    </w:p>
    <w:p w14:paraId="3D733EBC" w14:textId="77777777" w:rsidR="00F11266" w:rsidRPr="00C55BC2" w:rsidRDefault="00F11266" w:rsidP="006F6A7B">
      <w:pPr>
        <w:pStyle w:val="BodyText"/>
        <w:spacing w:before="1"/>
        <w:rPr>
          <w:sz w:val="24"/>
          <w:szCs w:val="24"/>
        </w:rPr>
      </w:pPr>
    </w:p>
    <w:p w14:paraId="093A888B" w14:textId="77777777" w:rsidR="00F11266" w:rsidRPr="00C55BC2" w:rsidRDefault="00000000" w:rsidP="008E3258">
      <w:pPr>
        <w:pStyle w:val="Heading3"/>
        <w:ind w:left="0"/>
        <w:rPr>
          <w:sz w:val="24"/>
          <w:szCs w:val="24"/>
        </w:rPr>
      </w:pPr>
      <w:r w:rsidRPr="00C55BC2">
        <w:rPr>
          <w:spacing w:val="-2"/>
          <w:sz w:val="24"/>
          <w:szCs w:val="24"/>
        </w:rPr>
        <w:t>PROHIBITED</w:t>
      </w:r>
      <w:r w:rsidRPr="00C55BC2">
        <w:rPr>
          <w:spacing w:val="1"/>
          <w:sz w:val="24"/>
          <w:szCs w:val="24"/>
        </w:rPr>
        <w:t xml:space="preserve"> </w:t>
      </w:r>
      <w:r w:rsidRPr="00C55BC2">
        <w:rPr>
          <w:spacing w:val="-2"/>
          <w:sz w:val="24"/>
          <w:szCs w:val="24"/>
        </w:rPr>
        <w:t>EXPENSES</w:t>
      </w:r>
    </w:p>
    <w:p w14:paraId="2594F299" w14:textId="77777777" w:rsidR="00F11266" w:rsidRPr="00C55BC2" w:rsidRDefault="00000000" w:rsidP="008E3258">
      <w:pPr>
        <w:pStyle w:val="BodyText"/>
        <w:spacing w:before="2"/>
        <w:rPr>
          <w:sz w:val="24"/>
          <w:szCs w:val="24"/>
        </w:rPr>
      </w:pPr>
      <w:r w:rsidRPr="00C55BC2">
        <w:rPr>
          <w:sz w:val="24"/>
          <w:szCs w:val="24"/>
        </w:rPr>
        <w:t>Grant</w:t>
      </w:r>
      <w:r w:rsidRPr="00C55BC2">
        <w:rPr>
          <w:spacing w:val="-6"/>
          <w:sz w:val="24"/>
          <w:szCs w:val="24"/>
        </w:rPr>
        <w:t xml:space="preserve"> </w:t>
      </w:r>
      <w:r w:rsidRPr="00C55BC2">
        <w:rPr>
          <w:sz w:val="24"/>
          <w:szCs w:val="24"/>
        </w:rPr>
        <w:t>Funds</w:t>
      </w:r>
      <w:r w:rsidRPr="00C55BC2">
        <w:rPr>
          <w:spacing w:val="-6"/>
          <w:sz w:val="24"/>
          <w:szCs w:val="24"/>
        </w:rPr>
        <w:t xml:space="preserve"> </w:t>
      </w:r>
      <w:r w:rsidRPr="00C55BC2">
        <w:rPr>
          <w:sz w:val="24"/>
          <w:szCs w:val="24"/>
        </w:rPr>
        <w:t>may</w:t>
      </w:r>
      <w:r w:rsidRPr="00C55BC2">
        <w:rPr>
          <w:spacing w:val="-5"/>
          <w:sz w:val="24"/>
          <w:szCs w:val="24"/>
        </w:rPr>
        <w:t xml:space="preserve"> </w:t>
      </w:r>
      <w:r w:rsidRPr="00C55BC2">
        <w:rPr>
          <w:sz w:val="24"/>
          <w:szCs w:val="24"/>
        </w:rPr>
        <w:t>not</w:t>
      </w:r>
      <w:r w:rsidRPr="00C55BC2">
        <w:rPr>
          <w:spacing w:val="-6"/>
          <w:sz w:val="24"/>
          <w:szCs w:val="24"/>
        </w:rPr>
        <w:t xml:space="preserve"> </w:t>
      </w:r>
      <w:r w:rsidRPr="00C55BC2">
        <w:rPr>
          <w:sz w:val="24"/>
          <w:szCs w:val="24"/>
        </w:rPr>
        <w:t>be</w:t>
      </w:r>
      <w:r w:rsidRPr="00C55BC2">
        <w:rPr>
          <w:spacing w:val="-6"/>
          <w:sz w:val="24"/>
          <w:szCs w:val="24"/>
        </w:rPr>
        <w:t xml:space="preserve"> </w:t>
      </w:r>
      <w:r w:rsidRPr="00C55BC2">
        <w:rPr>
          <w:sz w:val="24"/>
          <w:szCs w:val="24"/>
        </w:rPr>
        <w:t>used</w:t>
      </w:r>
      <w:r w:rsidRPr="00C55BC2">
        <w:rPr>
          <w:spacing w:val="-5"/>
          <w:sz w:val="24"/>
          <w:szCs w:val="24"/>
        </w:rPr>
        <w:t xml:space="preserve"> </w:t>
      </w:r>
      <w:r w:rsidRPr="00C55BC2">
        <w:rPr>
          <w:sz w:val="24"/>
          <w:szCs w:val="24"/>
        </w:rPr>
        <w:t>for</w:t>
      </w:r>
      <w:r w:rsidRPr="00C55BC2">
        <w:rPr>
          <w:spacing w:val="-6"/>
          <w:sz w:val="24"/>
          <w:szCs w:val="24"/>
        </w:rPr>
        <w:t xml:space="preserve"> </w:t>
      </w:r>
      <w:r w:rsidRPr="00C55BC2">
        <w:rPr>
          <w:sz w:val="24"/>
          <w:szCs w:val="24"/>
        </w:rPr>
        <w:t>the</w:t>
      </w:r>
      <w:r w:rsidRPr="00C55BC2">
        <w:rPr>
          <w:spacing w:val="-6"/>
          <w:sz w:val="24"/>
          <w:szCs w:val="24"/>
        </w:rPr>
        <w:t xml:space="preserve"> </w:t>
      </w:r>
      <w:r w:rsidRPr="00C55BC2">
        <w:rPr>
          <w:sz w:val="24"/>
          <w:szCs w:val="24"/>
        </w:rPr>
        <w:t>purchase</w:t>
      </w:r>
      <w:r w:rsidRPr="00C55BC2">
        <w:rPr>
          <w:spacing w:val="-6"/>
          <w:sz w:val="24"/>
          <w:szCs w:val="24"/>
        </w:rPr>
        <w:t xml:space="preserve"> </w:t>
      </w:r>
      <w:r w:rsidRPr="00C55BC2">
        <w:rPr>
          <w:sz w:val="24"/>
          <w:szCs w:val="24"/>
        </w:rPr>
        <w:t>of</w:t>
      </w:r>
      <w:r w:rsidRPr="00C55BC2">
        <w:rPr>
          <w:spacing w:val="-6"/>
          <w:sz w:val="24"/>
          <w:szCs w:val="24"/>
        </w:rPr>
        <w:t xml:space="preserve"> </w:t>
      </w:r>
      <w:r w:rsidRPr="00C55BC2">
        <w:rPr>
          <w:sz w:val="24"/>
          <w:szCs w:val="24"/>
        </w:rPr>
        <w:t>land,</w:t>
      </w:r>
      <w:r w:rsidRPr="00C55BC2">
        <w:rPr>
          <w:spacing w:val="-6"/>
          <w:sz w:val="24"/>
          <w:szCs w:val="24"/>
        </w:rPr>
        <w:t xml:space="preserve"> </w:t>
      </w:r>
      <w:r w:rsidRPr="00C55BC2">
        <w:rPr>
          <w:sz w:val="24"/>
          <w:szCs w:val="24"/>
        </w:rPr>
        <w:t>construction</w:t>
      </w:r>
      <w:r w:rsidRPr="00C55BC2">
        <w:rPr>
          <w:spacing w:val="-6"/>
          <w:sz w:val="24"/>
          <w:szCs w:val="24"/>
        </w:rPr>
        <w:t xml:space="preserve"> </w:t>
      </w:r>
      <w:r w:rsidRPr="00C55BC2">
        <w:rPr>
          <w:sz w:val="24"/>
          <w:szCs w:val="24"/>
        </w:rPr>
        <w:t>of</w:t>
      </w:r>
      <w:r w:rsidRPr="00C55BC2">
        <w:rPr>
          <w:spacing w:val="-6"/>
          <w:sz w:val="24"/>
          <w:szCs w:val="24"/>
        </w:rPr>
        <w:t xml:space="preserve"> </w:t>
      </w:r>
      <w:r w:rsidRPr="00C55BC2">
        <w:rPr>
          <w:sz w:val="24"/>
          <w:szCs w:val="24"/>
        </w:rPr>
        <w:t>new</w:t>
      </w:r>
      <w:r w:rsidRPr="00C55BC2">
        <w:rPr>
          <w:spacing w:val="-6"/>
          <w:sz w:val="24"/>
          <w:szCs w:val="24"/>
        </w:rPr>
        <w:t xml:space="preserve"> </w:t>
      </w:r>
      <w:r w:rsidRPr="00C55BC2">
        <w:rPr>
          <w:sz w:val="24"/>
          <w:szCs w:val="24"/>
        </w:rPr>
        <w:t>facilities,</w:t>
      </w:r>
      <w:r w:rsidRPr="00C55BC2">
        <w:rPr>
          <w:spacing w:val="-6"/>
          <w:sz w:val="24"/>
          <w:szCs w:val="24"/>
        </w:rPr>
        <w:t xml:space="preserve"> </w:t>
      </w:r>
      <w:r w:rsidRPr="00C55BC2">
        <w:rPr>
          <w:sz w:val="24"/>
          <w:szCs w:val="24"/>
        </w:rPr>
        <w:t>or</w:t>
      </w:r>
      <w:r w:rsidRPr="00C55BC2">
        <w:rPr>
          <w:spacing w:val="-5"/>
          <w:sz w:val="24"/>
          <w:szCs w:val="24"/>
        </w:rPr>
        <w:t xml:space="preserve"> </w:t>
      </w:r>
      <w:r w:rsidRPr="00C55BC2">
        <w:rPr>
          <w:sz w:val="24"/>
          <w:szCs w:val="24"/>
        </w:rPr>
        <w:t>major</w:t>
      </w:r>
      <w:r w:rsidRPr="00C55BC2">
        <w:rPr>
          <w:spacing w:val="-6"/>
          <w:sz w:val="24"/>
          <w:szCs w:val="24"/>
        </w:rPr>
        <w:t xml:space="preserve"> </w:t>
      </w:r>
      <w:r w:rsidRPr="00C55BC2">
        <w:rPr>
          <w:sz w:val="24"/>
          <w:szCs w:val="24"/>
        </w:rPr>
        <w:t>renovations</w:t>
      </w:r>
      <w:r w:rsidRPr="00C55BC2">
        <w:rPr>
          <w:spacing w:val="-3"/>
          <w:sz w:val="24"/>
          <w:szCs w:val="24"/>
        </w:rPr>
        <w:t xml:space="preserve"> </w:t>
      </w:r>
      <w:r w:rsidRPr="00C55BC2">
        <w:rPr>
          <w:sz w:val="24"/>
          <w:szCs w:val="24"/>
        </w:rPr>
        <w:t>to any building or facility.</w:t>
      </w:r>
    </w:p>
    <w:p w14:paraId="5E2B909A" w14:textId="77777777" w:rsidR="00F11266" w:rsidRPr="00C55BC2" w:rsidRDefault="00F11266" w:rsidP="006F6A7B">
      <w:pPr>
        <w:pStyle w:val="BodyText"/>
        <w:spacing w:before="1"/>
        <w:rPr>
          <w:sz w:val="24"/>
          <w:szCs w:val="24"/>
        </w:rPr>
      </w:pPr>
    </w:p>
    <w:p w14:paraId="4857468D" w14:textId="77777777" w:rsidR="00F11266" w:rsidRPr="00C55BC2" w:rsidRDefault="00000000" w:rsidP="008E3258">
      <w:pPr>
        <w:pStyle w:val="Heading3"/>
        <w:ind w:left="0"/>
        <w:rPr>
          <w:sz w:val="24"/>
          <w:szCs w:val="24"/>
        </w:rPr>
      </w:pPr>
      <w:r w:rsidRPr="00C55BC2">
        <w:rPr>
          <w:spacing w:val="-2"/>
          <w:sz w:val="24"/>
          <w:szCs w:val="24"/>
        </w:rPr>
        <w:t>REPORTING</w:t>
      </w:r>
      <w:r w:rsidRPr="00C55BC2">
        <w:rPr>
          <w:sz w:val="24"/>
          <w:szCs w:val="24"/>
        </w:rPr>
        <w:t xml:space="preserve"> </w:t>
      </w:r>
      <w:r w:rsidRPr="00C55BC2">
        <w:rPr>
          <w:spacing w:val="-2"/>
          <w:sz w:val="24"/>
          <w:szCs w:val="24"/>
        </w:rPr>
        <w:t>REQUIREMENTS</w:t>
      </w:r>
    </w:p>
    <w:p w14:paraId="573A6A8F" w14:textId="77171437" w:rsidR="00F11266" w:rsidRPr="00C55BC2" w:rsidRDefault="00000000" w:rsidP="008E3258">
      <w:pPr>
        <w:pStyle w:val="BodyText"/>
        <w:spacing w:before="1"/>
        <w:rPr>
          <w:sz w:val="24"/>
          <w:szCs w:val="24"/>
        </w:rPr>
      </w:pPr>
      <w:r w:rsidRPr="00C55BC2">
        <w:rPr>
          <w:sz w:val="24"/>
          <w:szCs w:val="24"/>
        </w:rPr>
        <w:t>Grantee</w:t>
      </w:r>
      <w:r w:rsidRPr="00C55BC2">
        <w:rPr>
          <w:spacing w:val="-2"/>
          <w:sz w:val="24"/>
          <w:szCs w:val="24"/>
        </w:rPr>
        <w:t xml:space="preserve"> </w:t>
      </w:r>
      <w:r w:rsidRPr="00C55BC2">
        <w:rPr>
          <w:sz w:val="24"/>
          <w:szCs w:val="24"/>
        </w:rPr>
        <w:t>must</w:t>
      </w:r>
      <w:r w:rsidRPr="00C55BC2">
        <w:rPr>
          <w:spacing w:val="-2"/>
          <w:sz w:val="24"/>
          <w:szCs w:val="24"/>
        </w:rPr>
        <w:t xml:space="preserve"> </w:t>
      </w:r>
      <w:r w:rsidRPr="00C55BC2">
        <w:rPr>
          <w:sz w:val="24"/>
          <w:szCs w:val="24"/>
        </w:rPr>
        <w:t>submit</w:t>
      </w:r>
      <w:r w:rsidRPr="00C55BC2">
        <w:rPr>
          <w:spacing w:val="-3"/>
          <w:sz w:val="24"/>
          <w:szCs w:val="24"/>
        </w:rPr>
        <w:t xml:space="preserve"> </w:t>
      </w:r>
      <w:r w:rsidR="00916B45" w:rsidRPr="00C55BC2">
        <w:rPr>
          <w:sz w:val="24"/>
          <w:szCs w:val="24"/>
        </w:rPr>
        <w:t>quarterly</w:t>
      </w:r>
      <w:r w:rsidR="00916B45" w:rsidRPr="00C55BC2">
        <w:rPr>
          <w:spacing w:val="-3"/>
          <w:sz w:val="24"/>
          <w:szCs w:val="24"/>
        </w:rPr>
        <w:t xml:space="preserve"> </w:t>
      </w:r>
      <w:r w:rsidRPr="00C55BC2">
        <w:rPr>
          <w:sz w:val="24"/>
          <w:szCs w:val="24"/>
        </w:rPr>
        <w:t>Expenditure</w:t>
      </w:r>
      <w:r w:rsidRPr="00C55BC2">
        <w:rPr>
          <w:spacing w:val="-4"/>
          <w:sz w:val="24"/>
          <w:szCs w:val="24"/>
        </w:rPr>
        <w:t xml:space="preserve"> </w:t>
      </w:r>
      <w:r w:rsidRPr="00C55BC2">
        <w:rPr>
          <w:sz w:val="24"/>
          <w:szCs w:val="24"/>
        </w:rPr>
        <w:t>and</w:t>
      </w:r>
      <w:r w:rsidRPr="00C55BC2">
        <w:rPr>
          <w:spacing w:val="-3"/>
          <w:sz w:val="24"/>
          <w:szCs w:val="24"/>
        </w:rPr>
        <w:t xml:space="preserve"> </w:t>
      </w:r>
      <w:r w:rsidRPr="00C55BC2">
        <w:rPr>
          <w:sz w:val="24"/>
          <w:szCs w:val="24"/>
        </w:rPr>
        <w:t>Activity</w:t>
      </w:r>
      <w:r w:rsidRPr="00C55BC2">
        <w:rPr>
          <w:spacing w:val="-3"/>
          <w:sz w:val="24"/>
          <w:szCs w:val="24"/>
        </w:rPr>
        <w:t xml:space="preserve"> </w:t>
      </w:r>
      <w:r w:rsidRPr="00C55BC2">
        <w:rPr>
          <w:sz w:val="24"/>
          <w:szCs w:val="24"/>
        </w:rPr>
        <w:t>Reports</w:t>
      </w:r>
      <w:r w:rsidRPr="00C55BC2">
        <w:rPr>
          <w:spacing w:val="-4"/>
          <w:sz w:val="24"/>
          <w:szCs w:val="24"/>
        </w:rPr>
        <w:t xml:space="preserve"> </w:t>
      </w:r>
      <w:r w:rsidRPr="00C55BC2">
        <w:rPr>
          <w:sz w:val="24"/>
          <w:szCs w:val="24"/>
        </w:rPr>
        <w:t>to</w:t>
      </w:r>
      <w:r w:rsidRPr="00C55BC2">
        <w:rPr>
          <w:spacing w:val="-4"/>
          <w:sz w:val="24"/>
          <w:szCs w:val="24"/>
        </w:rPr>
        <w:t xml:space="preserve"> </w:t>
      </w:r>
      <w:r w:rsidRPr="00C55BC2">
        <w:rPr>
          <w:sz w:val="24"/>
          <w:szCs w:val="24"/>
        </w:rPr>
        <w:t>Agency.</w:t>
      </w:r>
      <w:r w:rsidRPr="00C55BC2">
        <w:rPr>
          <w:spacing w:val="-4"/>
          <w:sz w:val="24"/>
          <w:szCs w:val="24"/>
        </w:rPr>
        <w:t xml:space="preserve"> </w:t>
      </w:r>
      <w:r w:rsidRPr="00C55BC2">
        <w:rPr>
          <w:sz w:val="24"/>
          <w:szCs w:val="24"/>
        </w:rPr>
        <w:t>Grantee</w:t>
      </w:r>
      <w:r w:rsidRPr="00C55BC2">
        <w:rPr>
          <w:spacing w:val="-2"/>
          <w:sz w:val="24"/>
          <w:szCs w:val="24"/>
        </w:rPr>
        <w:t xml:space="preserve"> </w:t>
      </w:r>
      <w:r w:rsidRPr="00C55BC2">
        <w:rPr>
          <w:sz w:val="24"/>
          <w:szCs w:val="24"/>
        </w:rPr>
        <w:t>must</w:t>
      </w:r>
      <w:r w:rsidRPr="00C55BC2">
        <w:rPr>
          <w:spacing w:val="-2"/>
          <w:sz w:val="24"/>
          <w:szCs w:val="24"/>
        </w:rPr>
        <w:t xml:space="preserve"> </w:t>
      </w:r>
      <w:r w:rsidRPr="00C55BC2">
        <w:rPr>
          <w:sz w:val="24"/>
          <w:szCs w:val="24"/>
        </w:rPr>
        <w:t>submit</w:t>
      </w:r>
      <w:r w:rsidRPr="00C55BC2">
        <w:rPr>
          <w:spacing w:val="-3"/>
          <w:sz w:val="24"/>
          <w:szCs w:val="24"/>
        </w:rPr>
        <w:t xml:space="preserve"> </w:t>
      </w:r>
      <w:r w:rsidRPr="00C55BC2">
        <w:rPr>
          <w:sz w:val="24"/>
          <w:szCs w:val="24"/>
        </w:rPr>
        <w:t>the</w:t>
      </w:r>
      <w:r w:rsidRPr="00C55BC2">
        <w:rPr>
          <w:spacing w:val="-4"/>
          <w:sz w:val="24"/>
          <w:szCs w:val="24"/>
        </w:rPr>
        <w:t xml:space="preserve"> </w:t>
      </w:r>
      <w:r w:rsidRPr="00C55BC2">
        <w:rPr>
          <w:sz w:val="24"/>
          <w:szCs w:val="24"/>
        </w:rPr>
        <w:t xml:space="preserve">Reports using templates provided by Agency on the tenth day of every </w:t>
      </w:r>
      <w:r w:rsidR="00916B45" w:rsidRPr="00C55BC2">
        <w:rPr>
          <w:sz w:val="24"/>
          <w:szCs w:val="24"/>
        </w:rPr>
        <w:t xml:space="preserve">quarter </w:t>
      </w:r>
      <w:r w:rsidRPr="00C55BC2">
        <w:rPr>
          <w:sz w:val="24"/>
          <w:szCs w:val="24"/>
        </w:rPr>
        <w:t>throughout the duration of the Agreement.</w:t>
      </w:r>
    </w:p>
    <w:p w14:paraId="7716D9E5" w14:textId="77777777" w:rsidR="00F11266" w:rsidRPr="00C55BC2" w:rsidRDefault="00F11266" w:rsidP="006F6A7B">
      <w:pPr>
        <w:pStyle w:val="BodyText"/>
        <w:spacing w:before="25"/>
        <w:rPr>
          <w:sz w:val="24"/>
          <w:szCs w:val="24"/>
        </w:rPr>
      </w:pPr>
    </w:p>
    <w:p w14:paraId="42B22040" w14:textId="77777777" w:rsidR="00F11266" w:rsidRPr="00C55BC2" w:rsidRDefault="00000000" w:rsidP="008E3258">
      <w:pPr>
        <w:pStyle w:val="BodyText"/>
        <w:spacing w:before="1"/>
        <w:rPr>
          <w:sz w:val="24"/>
          <w:szCs w:val="24"/>
        </w:rPr>
      </w:pPr>
      <w:r w:rsidRPr="00C55BC2">
        <w:rPr>
          <w:sz w:val="24"/>
          <w:szCs w:val="24"/>
        </w:rPr>
        <w:t>If</w:t>
      </w:r>
      <w:r w:rsidRPr="00C55BC2">
        <w:rPr>
          <w:spacing w:val="-2"/>
          <w:sz w:val="24"/>
          <w:szCs w:val="24"/>
        </w:rPr>
        <w:t xml:space="preserve"> </w:t>
      </w:r>
      <w:r w:rsidRPr="00C55BC2">
        <w:rPr>
          <w:sz w:val="24"/>
          <w:szCs w:val="24"/>
        </w:rPr>
        <w:t>a</w:t>
      </w:r>
      <w:r w:rsidRPr="00C55BC2">
        <w:rPr>
          <w:spacing w:val="-3"/>
          <w:sz w:val="24"/>
          <w:szCs w:val="24"/>
        </w:rPr>
        <w:t xml:space="preserve"> </w:t>
      </w:r>
      <w:r w:rsidRPr="00C55BC2">
        <w:rPr>
          <w:sz w:val="24"/>
          <w:szCs w:val="24"/>
        </w:rPr>
        <w:t>report</w:t>
      </w:r>
      <w:r w:rsidRPr="00C55BC2">
        <w:rPr>
          <w:spacing w:val="-2"/>
          <w:sz w:val="24"/>
          <w:szCs w:val="24"/>
        </w:rPr>
        <w:t xml:space="preserve"> </w:t>
      </w:r>
      <w:r w:rsidRPr="00C55BC2">
        <w:rPr>
          <w:sz w:val="24"/>
          <w:szCs w:val="24"/>
        </w:rPr>
        <w:t>is</w:t>
      </w:r>
      <w:r w:rsidRPr="00C55BC2">
        <w:rPr>
          <w:spacing w:val="-3"/>
          <w:sz w:val="24"/>
          <w:szCs w:val="24"/>
        </w:rPr>
        <w:t xml:space="preserve"> </w:t>
      </w:r>
      <w:r w:rsidRPr="00C55BC2">
        <w:rPr>
          <w:sz w:val="24"/>
          <w:szCs w:val="24"/>
        </w:rPr>
        <w:t>not</w:t>
      </w:r>
      <w:r w:rsidRPr="00C55BC2">
        <w:rPr>
          <w:spacing w:val="-2"/>
          <w:sz w:val="24"/>
          <w:szCs w:val="24"/>
        </w:rPr>
        <w:t xml:space="preserve"> </w:t>
      </w:r>
      <w:r w:rsidRPr="00C55BC2">
        <w:rPr>
          <w:sz w:val="24"/>
          <w:szCs w:val="24"/>
        </w:rPr>
        <w:t>complete</w:t>
      </w:r>
      <w:r w:rsidRPr="00C55BC2">
        <w:rPr>
          <w:spacing w:val="-3"/>
          <w:sz w:val="24"/>
          <w:szCs w:val="24"/>
        </w:rPr>
        <w:t xml:space="preserve"> </w:t>
      </w:r>
      <w:r w:rsidRPr="00C55BC2">
        <w:rPr>
          <w:sz w:val="24"/>
          <w:szCs w:val="24"/>
        </w:rPr>
        <w:t>or</w:t>
      </w:r>
      <w:r w:rsidRPr="00C55BC2">
        <w:rPr>
          <w:spacing w:val="-2"/>
          <w:sz w:val="24"/>
          <w:szCs w:val="24"/>
        </w:rPr>
        <w:t xml:space="preserve"> </w:t>
      </w:r>
      <w:r w:rsidRPr="00C55BC2">
        <w:rPr>
          <w:sz w:val="24"/>
          <w:szCs w:val="24"/>
        </w:rPr>
        <w:t>not</w:t>
      </w:r>
      <w:r w:rsidRPr="00C55BC2">
        <w:rPr>
          <w:spacing w:val="-2"/>
          <w:sz w:val="24"/>
          <w:szCs w:val="24"/>
        </w:rPr>
        <w:t xml:space="preserve"> </w:t>
      </w:r>
      <w:r w:rsidRPr="00C55BC2">
        <w:rPr>
          <w:sz w:val="24"/>
          <w:szCs w:val="24"/>
        </w:rPr>
        <w:t>received</w:t>
      </w:r>
      <w:r w:rsidRPr="00C55BC2">
        <w:rPr>
          <w:spacing w:val="-2"/>
          <w:sz w:val="24"/>
          <w:szCs w:val="24"/>
        </w:rPr>
        <w:t xml:space="preserve"> </w:t>
      </w:r>
      <w:r w:rsidRPr="00C55BC2">
        <w:rPr>
          <w:sz w:val="24"/>
          <w:szCs w:val="24"/>
        </w:rPr>
        <w:t>by</w:t>
      </w:r>
      <w:r w:rsidRPr="00C55BC2">
        <w:rPr>
          <w:spacing w:val="-2"/>
          <w:sz w:val="24"/>
          <w:szCs w:val="24"/>
        </w:rPr>
        <w:t xml:space="preserve"> </w:t>
      </w:r>
      <w:r w:rsidRPr="00C55BC2">
        <w:rPr>
          <w:sz w:val="24"/>
          <w:szCs w:val="24"/>
        </w:rPr>
        <w:t>the</w:t>
      </w:r>
      <w:r w:rsidRPr="00C55BC2">
        <w:rPr>
          <w:spacing w:val="-3"/>
          <w:sz w:val="24"/>
          <w:szCs w:val="24"/>
        </w:rPr>
        <w:t xml:space="preserve"> </w:t>
      </w:r>
      <w:r w:rsidRPr="00C55BC2">
        <w:rPr>
          <w:sz w:val="24"/>
          <w:szCs w:val="24"/>
        </w:rPr>
        <w:t>required</w:t>
      </w:r>
      <w:r w:rsidRPr="00C55BC2">
        <w:rPr>
          <w:spacing w:val="-2"/>
          <w:sz w:val="24"/>
          <w:szCs w:val="24"/>
        </w:rPr>
        <w:t xml:space="preserve"> </w:t>
      </w:r>
      <w:r w:rsidRPr="00C55BC2">
        <w:rPr>
          <w:sz w:val="24"/>
          <w:szCs w:val="24"/>
        </w:rPr>
        <w:t>date,</w:t>
      </w:r>
      <w:r w:rsidRPr="00C55BC2">
        <w:rPr>
          <w:spacing w:val="-2"/>
          <w:sz w:val="24"/>
          <w:szCs w:val="24"/>
        </w:rPr>
        <w:t xml:space="preserve"> </w:t>
      </w:r>
      <w:r w:rsidRPr="00C55BC2">
        <w:rPr>
          <w:sz w:val="24"/>
          <w:szCs w:val="24"/>
        </w:rPr>
        <w:t>the</w:t>
      </w:r>
      <w:r w:rsidRPr="00C55BC2">
        <w:rPr>
          <w:spacing w:val="-3"/>
          <w:sz w:val="24"/>
          <w:szCs w:val="24"/>
        </w:rPr>
        <w:t xml:space="preserve"> </w:t>
      </w:r>
      <w:r w:rsidRPr="00C55BC2">
        <w:rPr>
          <w:sz w:val="24"/>
          <w:szCs w:val="24"/>
        </w:rPr>
        <w:t>report</w:t>
      </w:r>
      <w:r w:rsidRPr="00C55BC2">
        <w:rPr>
          <w:spacing w:val="-2"/>
          <w:sz w:val="24"/>
          <w:szCs w:val="24"/>
        </w:rPr>
        <w:t xml:space="preserve"> </w:t>
      </w:r>
      <w:r w:rsidRPr="00C55BC2">
        <w:rPr>
          <w:sz w:val="24"/>
          <w:szCs w:val="24"/>
        </w:rPr>
        <w:t>will</w:t>
      </w:r>
      <w:r w:rsidRPr="00C55BC2">
        <w:rPr>
          <w:spacing w:val="-2"/>
          <w:sz w:val="24"/>
          <w:szCs w:val="24"/>
        </w:rPr>
        <w:t xml:space="preserve"> </w:t>
      </w:r>
      <w:r w:rsidRPr="00C55BC2">
        <w:rPr>
          <w:sz w:val="24"/>
          <w:szCs w:val="24"/>
        </w:rPr>
        <w:t>be</w:t>
      </w:r>
      <w:r w:rsidRPr="00C55BC2">
        <w:rPr>
          <w:spacing w:val="-4"/>
          <w:sz w:val="24"/>
          <w:szCs w:val="24"/>
        </w:rPr>
        <w:t xml:space="preserve"> </w:t>
      </w:r>
      <w:r w:rsidRPr="00C55BC2">
        <w:rPr>
          <w:sz w:val="24"/>
          <w:szCs w:val="24"/>
        </w:rPr>
        <w:t>considered</w:t>
      </w:r>
      <w:r w:rsidRPr="00C55BC2">
        <w:rPr>
          <w:spacing w:val="-2"/>
          <w:sz w:val="24"/>
          <w:szCs w:val="24"/>
        </w:rPr>
        <w:t xml:space="preserve"> </w:t>
      </w:r>
      <w:r w:rsidRPr="00C55BC2">
        <w:rPr>
          <w:sz w:val="24"/>
          <w:szCs w:val="24"/>
        </w:rPr>
        <w:t>late</w:t>
      </w:r>
      <w:r w:rsidRPr="00C55BC2">
        <w:rPr>
          <w:spacing w:val="-3"/>
          <w:sz w:val="24"/>
          <w:szCs w:val="24"/>
        </w:rPr>
        <w:t xml:space="preserve"> </w:t>
      </w:r>
      <w:r w:rsidRPr="00C55BC2">
        <w:rPr>
          <w:sz w:val="24"/>
          <w:szCs w:val="24"/>
        </w:rPr>
        <w:t>and</w:t>
      </w:r>
      <w:r w:rsidRPr="00C55BC2">
        <w:rPr>
          <w:spacing w:val="-2"/>
          <w:sz w:val="24"/>
          <w:szCs w:val="24"/>
        </w:rPr>
        <w:t xml:space="preserve"> </w:t>
      </w:r>
      <w:r w:rsidRPr="00C55BC2">
        <w:rPr>
          <w:sz w:val="24"/>
          <w:szCs w:val="24"/>
        </w:rPr>
        <w:t>may</w:t>
      </w:r>
      <w:r w:rsidRPr="00C55BC2">
        <w:rPr>
          <w:spacing w:val="-2"/>
          <w:sz w:val="24"/>
          <w:szCs w:val="24"/>
        </w:rPr>
        <w:t xml:space="preserve"> </w:t>
      </w:r>
      <w:r w:rsidRPr="00C55BC2">
        <w:rPr>
          <w:sz w:val="24"/>
          <w:szCs w:val="24"/>
        </w:rPr>
        <w:t>result in the delay or withholding of future payments.</w:t>
      </w:r>
    </w:p>
    <w:p w14:paraId="468C0D0B" w14:textId="77777777" w:rsidR="00F11266" w:rsidRPr="00C55BC2" w:rsidRDefault="00F11266" w:rsidP="006F6A7B">
      <w:pPr>
        <w:pStyle w:val="BodyText"/>
        <w:spacing w:before="26"/>
        <w:rPr>
          <w:sz w:val="24"/>
          <w:szCs w:val="24"/>
        </w:rPr>
      </w:pPr>
    </w:p>
    <w:p w14:paraId="05DD3804" w14:textId="77777777" w:rsidR="00F11266" w:rsidRPr="00C55BC2" w:rsidRDefault="00000000" w:rsidP="008E3258">
      <w:pPr>
        <w:pStyle w:val="BodyText"/>
        <w:spacing w:before="1"/>
        <w:rPr>
          <w:sz w:val="24"/>
          <w:szCs w:val="24"/>
        </w:rPr>
      </w:pPr>
      <w:r w:rsidRPr="00C55BC2">
        <w:rPr>
          <w:sz w:val="24"/>
          <w:szCs w:val="24"/>
        </w:rPr>
        <w:t>Expenditure</w:t>
      </w:r>
      <w:r w:rsidRPr="00C55BC2">
        <w:rPr>
          <w:spacing w:val="-4"/>
          <w:sz w:val="24"/>
          <w:szCs w:val="24"/>
        </w:rPr>
        <w:t xml:space="preserve"> </w:t>
      </w:r>
      <w:r w:rsidRPr="00C55BC2">
        <w:rPr>
          <w:sz w:val="24"/>
          <w:szCs w:val="24"/>
        </w:rPr>
        <w:t>Reports</w:t>
      </w:r>
      <w:r w:rsidRPr="00C55BC2">
        <w:rPr>
          <w:spacing w:val="-3"/>
          <w:sz w:val="24"/>
          <w:szCs w:val="24"/>
        </w:rPr>
        <w:t xml:space="preserve"> </w:t>
      </w:r>
      <w:r w:rsidRPr="00C55BC2">
        <w:rPr>
          <w:sz w:val="24"/>
          <w:szCs w:val="24"/>
        </w:rPr>
        <w:t>for</w:t>
      </w:r>
      <w:r w:rsidRPr="00C55BC2">
        <w:rPr>
          <w:spacing w:val="-2"/>
          <w:sz w:val="24"/>
          <w:szCs w:val="24"/>
        </w:rPr>
        <w:t xml:space="preserve"> </w:t>
      </w:r>
      <w:r w:rsidRPr="00C55BC2">
        <w:rPr>
          <w:sz w:val="24"/>
          <w:szCs w:val="24"/>
        </w:rPr>
        <w:t>Allowable</w:t>
      </w:r>
      <w:r w:rsidRPr="00C55BC2">
        <w:rPr>
          <w:spacing w:val="-3"/>
          <w:sz w:val="24"/>
          <w:szCs w:val="24"/>
        </w:rPr>
        <w:t xml:space="preserve"> </w:t>
      </w:r>
      <w:r w:rsidRPr="00C55BC2">
        <w:rPr>
          <w:sz w:val="24"/>
          <w:szCs w:val="24"/>
        </w:rPr>
        <w:t>Expenses</w:t>
      </w:r>
      <w:r w:rsidRPr="00C55BC2">
        <w:rPr>
          <w:spacing w:val="-3"/>
          <w:sz w:val="24"/>
          <w:szCs w:val="24"/>
        </w:rPr>
        <w:t xml:space="preserve"> </w:t>
      </w:r>
      <w:r w:rsidRPr="00C55BC2">
        <w:rPr>
          <w:sz w:val="24"/>
          <w:szCs w:val="24"/>
        </w:rPr>
        <w:t>are</w:t>
      </w:r>
      <w:r w:rsidRPr="00C55BC2">
        <w:rPr>
          <w:spacing w:val="-3"/>
          <w:sz w:val="24"/>
          <w:szCs w:val="24"/>
        </w:rPr>
        <w:t xml:space="preserve"> </w:t>
      </w:r>
      <w:r w:rsidRPr="00C55BC2">
        <w:rPr>
          <w:sz w:val="24"/>
          <w:szCs w:val="24"/>
        </w:rPr>
        <w:t>required</w:t>
      </w:r>
      <w:r w:rsidRPr="00C55BC2">
        <w:rPr>
          <w:spacing w:val="-2"/>
          <w:sz w:val="24"/>
          <w:szCs w:val="24"/>
        </w:rPr>
        <w:t xml:space="preserve"> </w:t>
      </w:r>
      <w:r w:rsidRPr="00C55BC2">
        <w:rPr>
          <w:sz w:val="24"/>
          <w:szCs w:val="24"/>
        </w:rPr>
        <w:t>to</w:t>
      </w:r>
      <w:r w:rsidRPr="00C55BC2">
        <w:rPr>
          <w:spacing w:val="-2"/>
          <w:sz w:val="24"/>
          <w:szCs w:val="24"/>
        </w:rPr>
        <w:t xml:space="preserve"> </w:t>
      </w:r>
      <w:r w:rsidRPr="00C55BC2">
        <w:rPr>
          <w:sz w:val="24"/>
          <w:szCs w:val="24"/>
        </w:rPr>
        <w:t>document</w:t>
      </w:r>
      <w:r w:rsidRPr="00C55BC2">
        <w:rPr>
          <w:spacing w:val="-2"/>
          <w:sz w:val="24"/>
          <w:szCs w:val="24"/>
        </w:rPr>
        <w:t xml:space="preserve"> </w:t>
      </w:r>
      <w:r w:rsidRPr="00C55BC2">
        <w:rPr>
          <w:sz w:val="24"/>
          <w:szCs w:val="24"/>
        </w:rPr>
        <w:t>how</w:t>
      </w:r>
      <w:r w:rsidRPr="00C55BC2">
        <w:rPr>
          <w:spacing w:val="-3"/>
          <w:sz w:val="24"/>
          <w:szCs w:val="24"/>
        </w:rPr>
        <w:t xml:space="preserve"> </w:t>
      </w:r>
      <w:r w:rsidRPr="00C55BC2">
        <w:rPr>
          <w:sz w:val="24"/>
          <w:szCs w:val="24"/>
        </w:rPr>
        <w:t>the</w:t>
      </w:r>
      <w:r w:rsidRPr="00C55BC2">
        <w:rPr>
          <w:spacing w:val="-3"/>
          <w:sz w:val="24"/>
          <w:szCs w:val="24"/>
        </w:rPr>
        <w:t xml:space="preserve"> </w:t>
      </w:r>
      <w:r w:rsidRPr="00C55BC2">
        <w:rPr>
          <w:sz w:val="24"/>
          <w:szCs w:val="24"/>
        </w:rPr>
        <w:t>payments</w:t>
      </w:r>
      <w:r w:rsidRPr="00C55BC2">
        <w:rPr>
          <w:spacing w:val="-3"/>
          <w:sz w:val="24"/>
          <w:szCs w:val="24"/>
        </w:rPr>
        <w:t xml:space="preserve"> </w:t>
      </w:r>
      <w:r w:rsidRPr="00C55BC2">
        <w:rPr>
          <w:sz w:val="24"/>
          <w:szCs w:val="24"/>
        </w:rPr>
        <w:t>Grantee</w:t>
      </w:r>
      <w:r w:rsidRPr="00C55BC2">
        <w:rPr>
          <w:spacing w:val="-3"/>
          <w:sz w:val="24"/>
          <w:szCs w:val="24"/>
        </w:rPr>
        <w:t xml:space="preserve"> </w:t>
      </w:r>
      <w:r w:rsidRPr="00C55BC2">
        <w:rPr>
          <w:sz w:val="24"/>
          <w:szCs w:val="24"/>
        </w:rPr>
        <w:t>received</w:t>
      </w:r>
      <w:r w:rsidRPr="00C55BC2">
        <w:rPr>
          <w:spacing w:val="-2"/>
          <w:sz w:val="24"/>
          <w:szCs w:val="24"/>
        </w:rPr>
        <w:t xml:space="preserve"> </w:t>
      </w:r>
      <w:r w:rsidRPr="00C55BC2">
        <w:rPr>
          <w:sz w:val="24"/>
          <w:szCs w:val="24"/>
        </w:rPr>
        <w:t>were used. Activity Reports must provide a summary of the Grant Activities to date. The Expenditure and Activity Reports must be entered into the online BOLI Grant Portal.</w:t>
      </w:r>
    </w:p>
    <w:p w14:paraId="12BA9CD7" w14:textId="77777777" w:rsidR="00F11266" w:rsidRPr="00C55BC2" w:rsidRDefault="00F11266" w:rsidP="006F6A7B">
      <w:pPr>
        <w:pStyle w:val="BodyText"/>
        <w:spacing w:before="27"/>
        <w:rPr>
          <w:sz w:val="24"/>
          <w:szCs w:val="24"/>
        </w:rPr>
      </w:pPr>
    </w:p>
    <w:p w14:paraId="1C1F9E1A" w14:textId="4B6F78E4" w:rsidR="00F11266" w:rsidRPr="00C55BC2" w:rsidRDefault="00000000" w:rsidP="008E3258">
      <w:pPr>
        <w:pStyle w:val="BodyText"/>
        <w:rPr>
          <w:sz w:val="24"/>
          <w:szCs w:val="24"/>
        </w:rPr>
      </w:pPr>
      <w:r w:rsidRPr="00C55BC2">
        <w:rPr>
          <w:sz w:val="24"/>
          <w:szCs w:val="24"/>
        </w:rPr>
        <w:t>Each</w:t>
      </w:r>
      <w:r w:rsidRPr="00C55BC2">
        <w:rPr>
          <w:spacing w:val="-3"/>
          <w:sz w:val="24"/>
          <w:szCs w:val="24"/>
        </w:rPr>
        <w:t xml:space="preserve"> </w:t>
      </w:r>
      <w:r w:rsidRPr="00C55BC2">
        <w:rPr>
          <w:sz w:val="24"/>
          <w:szCs w:val="24"/>
        </w:rPr>
        <w:t>Report</w:t>
      </w:r>
      <w:r w:rsidRPr="00C55BC2">
        <w:rPr>
          <w:spacing w:val="-3"/>
          <w:sz w:val="24"/>
          <w:szCs w:val="24"/>
        </w:rPr>
        <w:t xml:space="preserve"> </w:t>
      </w:r>
      <w:r w:rsidRPr="00C55BC2">
        <w:rPr>
          <w:sz w:val="24"/>
          <w:szCs w:val="24"/>
        </w:rPr>
        <w:t>must</w:t>
      </w:r>
      <w:r w:rsidRPr="00C55BC2">
        <w:rPr>
          <w:spacing w:val="-3"/>
          <w:sz w:val="24"/>
          <w:szCs w:val="24"/>
        </w:rPr>
        <w:t xml:space="preserve"> </w:t>
      </w:r>
      <w:r w:rsidRPr="00C55BC2">
        <w:rPr>
          <w:sz w:val="24"/>
          <w:szCs w:val="24"/>
        </w:rPr>
        <w:t>be</w:t>
      </w:r>
      <w:r w:rsidRPr="00C55BC2">
        <w:rPr>
          <w:spacing w:val="-3"/>
          <w:sz w:val="24"/>
          <w:szCs w:val="24"/>
        </w:rPr>
        <w:t xml:space="preserve"> </w:t>
      </w:r>
      <w:r w:rsidRPr="00C55BC2">
        <w:rPr>
          <w:sz w:val="24"/>
          <w:szCs w:val="24"/>
        </w:rPr>
        <w:t>complete</w:t>
      </w:r>
      <w:r w:rsidRPr="00C55BC2">
        <w:rPr>
          <w:spacing w:val="-3"/>
          <w:sz w:val="24"/>
          <w:szCs w:val="24"/>
        </w:rPr>
        <w:t xml:space="preserve"> </w:t>
      </w:r>
      <w:r w:rsidRPr="00C55BC2">
        <w:rPr>
          <w:sz w:val="24"/>
          <w:szCs w:val="24"/>
        </w:rPr>
        <w:t>and</w:t>
      </w:r>
      <w:r w:rsidRPr="00C55BC2">
        <w:rPr>
          <w:spacing w:val="-3"/>
          <w:sz w:val="24"/>
          <w:szCs w:val="24"/>
        </w:rPr>
        <w:t xml:space="preserve"> </w:t>
      </w:r>
      <w:r w:rsidRPr="00C55BC2">
        <w:rPr>
          <w:sz w:val="24"/>
          <w:szCs w:val="24"/>
        </w:rPr>
        <w:t>satisfactory</w:t>
      </w:r>
      <w:r w:rsidRPr="00C55BC2">
        <w:rPr>
          <w:spacing w:val="-3"/>
          <w:sz w:val="24"/>
          <w:szCs w:val="24"/>
        </w:rPr>
        <w:t xml:space="preserve"> </w:t>
      </w:r>
      <w:r w:rsidRPr="00C55BC2">
        <w:rPr>
          <w:sz w:val="24"/>
          <w:szCs w:val="24"/>
        </w:rPr>
        <w:t>to</w:t>
      </w:r>
      <w:r w:rsidRPr="00C55BC2">
        <w:rPr>
          <w:spacing w:val="-3"/>
          <w:sz w:val="24"/>
          <w:szCs w:val="24"/>
        </w:rPr>
        <w:t xml:space="preserve"> </w:t>
      </w:r>
      <w:r w:rsidRPr="00C55BC2">
        <w:rPr>
          <w:sz w:val="24"/>
          <w:szCs w:val="24"/>
        </w:rPr>
        <w:t>Agency.</w:t>
      </w:r>
      <w:r w:rsidRPr="00C55BC2">
        <w:rPr>
          <w:spacing w:val="-3"/>
          <w:sz w:val="24"/>
          <w:szCs w:val="24"/>
        </w:rPr>
        <w:t xml:space="preserve"> </w:t>
      </w:r>
      <w:r w:rsidRPr="00C55BC2">
        <w:rPr>
          <w:sz w:val="24"/>
          <w:szCs w:val="24"/>
        </w:rPr>
        <w:t>Grantee</w:t>
      </w:r>
      <w:r w:rsidRPr="00C55BC2">
        <w:rPr>
          <w:spacing w:val="-3"/>
          <w:sz w:val="24"/>
          <w:szCs w:val="24"/>
        </w:rPr>
        <w:t xml:space="preserve"> </w:t>
      </w:r>
      <w:r w:rsidRPr="00C55BC2">
        <w:rPr>
          <w:sz w:val="24"/>
          <w:szCs w:val="24"/>
        </w:rPr>
        <w:t>must</w:t>
      </w:r>
      <w:r w:rsidRPr="00C55BC2">
        <w:rPr>
          <w:spacing w:val="-3"/>
          <w:sz w:val="24"/>
          <w:szCs w:val="24"/>
        </w:rPr>
        <w:t xml:space="preserve"> </w:t>
      </w:r>
      <w:r w:rsidRPr="00C55BC2">
        <w:rPr>
          <w:sz w:val="24"/>
          <w:szCs w:val="24"/>
        </w:rPr>
        <w:t>provide</w:t>
      </w:r>
      <w:r w:rsidRPr="00C55BC2">
        <w:rPr>
          <w:spacing w:val="-3"/>
          <w:sz w:val="24"/>
          <w:szCs w:val="24"/>
        </w:rPr>
        <w:t xml:space="preserve"> </w:t>
      </w:r>
      <w:r w:rsidRPr="00C55BC2">
        <w:rPr>
          <w:sz w:val="24"/>
          <w:szCs w:val="24"/>
        </w:rPr>
        <w:t>any</w:t>
      </w:r>
      <w:r w:rsidRPr="00C55BC2">
        <w:rPr>
          <w:spacing w:val="-3"/>
          <w:sz w:val="24"/>
          <w:szCs w:val="24"/>
        </w:rPr>
        <w:t xml:space="preserve"> </w:t>
      </w:r>
      <w:r w:rsidRPr="00C55BC2">
        <w:rPr>
          <w:sz w:val="24"/>
          <w:szCs w:val="24"/>
        </w:rPr>
        <w:t>additional</w:t>
      </w:r>
      <w:r w:rsidRPr="00C55BC2">
        <w:rPr>
          <w:spacing w:val="-3"/>
          <w:sz w:val="24"/>
          <w:szCs w:val="24"/>
        </w:rPr>
        <w:t xml:space="preserve"> </w:t>
      </w:r>
      <w:r w:rsidRPr="00C55BC2">
        <w:rPr>
          <w:sz w:val="24"/>
          <w:szCs w:val="24"/>
        </w:rPr>
        <w:t>information</w:t>
      </w:r>
      <w:r w:rsidRPr="00C55BC2">
        <w:rPr>
          <w:spacing w:val="-3"/>
          <w:sz w:val="24"/>
          <w:szCs w:val="24"/>
        </w:rPr>
        <w:t xml:space="preserve"> </w:t>
      </w:r>
      <w:r w:rsidRPr="00C55BC2">
        <w:rPr>
          <w:sz w:val="24"/>
          <w:szCs w:val="24"/>
        </w:rPr>
        <w:t>and supporting documents related to the reports upon request from Agency.</w:t>
      </w:r>
    </w:p>
    <w:p w14:paraId="0401158E" w14:textId="77777777" w:rsidR="00F11266" w:rsidRPr="00C55BC2" w:rsidRDefault="00F11266" w:rsidP="006F6A7B">
      <w:pPr>
        <w:pStyle w:val="BodyText"/>
        <w:spacing w:before="21"/>
        <w:rPr>
          <w:sz w:val="24"/>
          <w:szCs w:val="24"/>
        </w:rPr>
      </w:pPr>
    </w:p>
    <w:p w14:paraId="38A48E5A" w14:textId="77777777" w:rsidR="00F11266" w:rsidRPr="00C55BC2" w:rsidRDefault="00000000" w:rsidP="008E3258">
      <w:pPr>
        <w:pStyle w:val="BodyText"/>
        <w:spacing w:line="259" w:lineRule="auto"/>
        <w:rPr>
          <w:sz w:val="24"/>
          <w:szCs w:val="24"/>
        </w:rPr>
      </w:pPr>
      <w:r w:rsidRPr="00C55BC2">
        <w:rPr>
          <w:sz w:val="24"/>
          <w:szCs w:val="24"/>
        </w:rPr>
        <w:t>Agency</w:t>
      </w:r>
      <w:r w:rsidRPr="00C55BC2">
        <w:rPr>
          <w:spacing w:val="-3"/>
          <w:sz w:val="24"/>
          <w:szCs w:val="24"/>
        </w:rPr>
        <w:t xml:space="preserve"> </w:t>
      </w:r>
      <w:r w:rsidRPr="00C55BC2">
        <w:rPr>
          <w:sz w:val="24"/>
          <w:szCs w:val="24"/>
        </w:rPr>
        <w:t>will</w:t>
      </w:r>
      <w:r w:rsidRPr="00C55BC2">
        <w:rPr>
          <w:spacing w:val="-3"/>
          <w:sz w:val="24"/>
          <w:szCs w:val="24"/>
        </w:rPr>
        <w:t xml:space="preserve"> </w:t>
      </w:r>
      <w:r w:rsidRPr="00C55BC2">
        <w:rPr>
          <w:sz w:val="24"/>
          <w:szCs w:val="24"/>
        </w:rPr>
        <w:t>review</w:t>
      </w:r>
      <w:r w:rsidRPr="00C55BC2">
        <w:rPr>
          <w:spacing w:val="-4"/>
          <w:sz w:val="24"/>
          <w:szCs w:val="24"/>
        </w:rPr>
        <w:t xml:space="preserve"> </w:t>
      </w:r>
      <w:r w:rsidRPr="00C55BC2">
        <w:rPr>
          <w:sz w:val="24"/>
          <w:szCs w:val="24"/>
        </w:rPr>
        <w:t>the</w:t>
      </w:r>
      <w:r w:rsidRPr="00C55BC2">
        <w:rPr>
          <w:spacing w:val="-4"/>
          <w:sz w:val="24"/>
          <w:szCs w:val="24"/>
        </w:rPr>
        <w:t xml:space="preserve"> </w:t>
      </w:r>
      <w:r w:rsidRPr="00C55BC2">
        <w:rPr>
          <w:sz w:val="24"/>
          <w:szCs w:val="24"/>
        </w:rPr>
        <w:t>required</w:t>
      </w:r>
      <w:r w:rsidRPr="00C55BC2">
        <w:rPr>
          <w:spacing w:val="-3"/>
          <w:sz w:val="24"/>
          <w:szCs w:val="24"/>
        </w:rPr>
        <w:t xml:space="preserve"> </w:t>
      </w:r>
      <w:r w:rsidRPr="00C55BC2">
        <w:rPr>
          <w:sz w:val="24"/>
          <w:szCs w:val="24"/>
        </w:rPr>
        <w:t>reports</w:t>
      </w:r>
      <w:r w:rsidRPr="00C55BC2">
        <w:rPr>
          <w:spacing w:val="-5"/>
          <w:sz w:val="24"/>
          <w:szCs w:val="24"/>
        </w:rPr>
        <w:t xml:space="preserve"> </w:t>
      </w:r>
      <w:r w:rsidRPr="00C55BC2">
        <w:rPr>
          <w:sz w:val="24"/>
          <w:szCs w:val="24"/>
        </w:rPr>
        <w:t>and</w:t>
      </w:r>
      <w:r w:rsidRPr="00C55BC2">
        <w:rPr>
          <w:spacing w:val="-3"/>
          <w:sz w:val="24"/>
          <w:szCs w:val="24"/>
        </w:rPr>
        <w:t xml:space="preserve"> </w:t>
      </w:r>
      <w:r w:rsidRPr="00C55BC2">
        <w:rPr>
          <w:sz w:val="24"/>
          <w:szCs w:val="24"/>
        </w:rPr>
        <w:t>any</w:t>
      </w:r>
      <w:r w:rsidRPr="00C55BC2">
        <w:rPr>
          <w:spacing w:val="-3"/>
          <w:sz w:val="24"/>
          <w:szCs w:val="24"/>
        </w:rPr>
        <w:t xml:space="preserve"> </w:t>
      </w:r>
      <w:r w:rsidRPr="00C55BC2">
        <w:rPr>
          <w:sz w:val="24"/>
          <w:szCs w:val="24"/>
        </w:rPr>
        <w:t>requested</w:t>
      </w:r>
      <w:r w:rsidRPr="00C55BC2">
        <w:rPr>
          <w:spacing w:val="-3"/>
          <w:sz w:val="24"/>
          <w:szCs w:val="24"/>
        </w:rPr>
        <w:t xml:space="preserve"> </w:t>
      </w:r>
      <w:r w:rsidRPr="00C55BC2">
        <w:rPr>
          <w:sz w:val="24"/>
          <w:szCs w:val="24"/>
        </w:rPr>
        <w:t>supporting</w:t>
      </w:r>
      <w:r w:rsidRPr="00C55BC2">
        <w:rPr>
          <w:spacing w:val="-3"/>
          <w:sz w:val="24"/>
          <w:szCs w:val="24"/>
        </w:rPr>
        <w:t xml:space="preserve"> </w:t>
      </w:r>
      <w:r w:rsidRPr="00C55BC2">
        <w:rPr>
          <w:sz w:val="24"/>
          <w:szCs w:val="24"/>
        </w:rPr>
        <w:t>documentation.</w:t>
      </w:r>
      <w:r w:rsidRPr="00C55BC2">
        <w:rPr>
          <w:spacing w:val="-3"/>
          <w:sz w:val="24"/>
          <w:szCs w:val="24"/>
        </w:rPr>
        <w:t xml:space="preserve"> </w:t>
      </w:r>
      <w:r w:rsidRPr="00C55BC2">
        <w:rPr>
          <w:sz w:val="24"/>
          <w:szCs w:val="24"/>
        </w:rPr>
        <w:t>Agency</w:t>
      </w:r>
      <w:r w:rsidRPr="00C55BC2">
        <w:rPr>
          <w:spacing w:val="-3"/>
          <w:sz w:val="24"/>
          <w:szCs w:val="24"/>
        </w:rPr>
        <w:t xml:space="preserve"> </w:t>
      </w:r>
      <w:r w:rsidRPr="00C55BC2">
        <w:rPr>
          <w:sz w:val="24"/>
          <w:szCs w:val="24"/>
        </w:rPr>
        <w:t>approval</w:t>
      </w:r>
      <w:r w:rsidRPr="00C55BC2">
        <w:rPr>
          <w:spacing w:val="-4"/>
          <w:sz w:val="24"/>
          <w:szCs w:val="24"/>
        </w:rPr>
        <w:t xml:space="preserve"> </w:t>
      </w:r>
      <w:r w:rsidRPr="00C55BC2">
        <w:rPr>
          <w:sz w:val="24"/>
          <w:szCs w:val="24"/>
        </w:rPr>
        <w:t>of</w:t>
      </w:r>
      <w:r w:rsidRPr="00C55BC2">
        <w:rPr>
          <w:spacing w:val="-4"/>
          <w:sz w:val="24"/>
          <w:szCs w:val="24"/>
        </w:rPr>
        <w:t xml:space="preserve"> </w:t>
      </w:r>
      <w:r w:rsidRPr="00C55BC2">
        <w:rPr>
          <w:sz w:val="24"/>
          <w:szCs w:val="24"/>
        </w:rPr>
        <w:t>those reports will be the method for verifying Grant Activities and proper expenditures under this Agreement.</w:t>
      </w:r>
    </w:p>
    <w:p w14:paraId="1BF5DB27" w14:textId="77777777" w:rsidR="00F11266" w:rsidRPr="00C55BC2" w:rsidRDefault="00F11266" w:rsidP="006F6A7B">
      <w:pPr>
        <w:pStyle w:val="BodyText"/>
        <w:spacing w:before="19"/>
        <w:rPr>
          <w:sz w:val="24"/>
          <w:szCs w:val="24"/>
        </w:rPr>
      </w:pPr>
    </w:p>
    <w:p w14:paraId="41E53372" w14:textId="77777777" w:rsidR="00F11266" w:rsidRPr="00C55BC2" w:rsidRDefault="00000000" w:rsidP="008E3258">
      <w:pPr>
        <w:pStyle w:val="BodyText"/>
        <w:spacing w:line="259" w:lineRule="auto"/>
        <w:rPr>
          <w:sz w:val="24"/>
          <w:szCs w:val="24"/>
        </w:rPr>
      </w:pPr>
      <w:r w:rsidRPr="00C55BC2">
        <w:rPr>
          <w:sz w:val="24"/>
          <w:szCs w:val="24"/>
        </w:rPr>
        <w:t>Grantee</w:t>
      </w:r>
      <w:r w:rsidRPr="00C55BC2">
        <w:rPr>
          <w:spacing w:val="-2"/>
          <w:sz w:val="24"/>
          <w:szCs w:val="24"/>
        </w:rPr>
        <w:t xml:space="preserve"> </w:t>
      </w:r>
      <w:r w:rsidRPr="00C55BC2">
        <w:rPr>
          <w:sz w:val="24"/>
          <w:szCs w:val="24"/>
        </w:rPr>
        <w:t>must</w:t>
      </w:r>
      <w:r w:rsidRPr="00C55BC2">
        <w:rPr>
          <w:spacing w:val="-2"/>
          <w:sz w:val="24"/>
          <w:szCs w:val="24"/>
        </w:rPr>
        <w:t xml:space="preserve"> </w:t>
      </w:r>
      <w:r w:rsidRPr="00C55BC2">
        <w:rPr>
          <w:sz w:val="24"/>
          <w:szCs w:val="24"/>
        </w:rPr>
        <w:t>submit</w:t>
      </w:r>
      <w:r w:rsidRPr="00C55BC2">
        <w:rPr>
          <w:spacing w:val="-3"/>
          <w:sz w:val="24"/>
          <w:szCs w:val="24"/>
        </w:rPr>
        <w:t xml:space="preserve"> </w:t>
      </w:r>
      <w:r w:rsidRPr="00C55BC2">
        <w:rPr>
          <w:sz w:val="24"/>
          <w:szCs w:val="24"/>
        </w:rPr>
        <w:t>a</w:t>
      </w:r>
      <w:r w:rsidRPr="00C55BC2">
        <w:rPr>
          <w:spacing w:val="-4"/>
          <w:sz w:val="24"/>
          <w:szCs w:val="24"/>
        </w:rPr>
        <w:t xml:space="preserve"> </w:t>
      </w:r>
      <w:r w:rsidRPr="00C55BC2">
        <w:rPr>
          <w:sz w:val="24"/>
          <w:szCs w:val="24"/>
        </w:rPr>
        <w:t>final</w:t>
      </w:r>
      <w:r w:rsidRPr="00C55BC2">
        <w:rPr>
          <w:spacing w:val="-3"/>
          <w:sz w:val="24"/>
          <w:szCs w:val="24"/>
        </w:rPr>
        <w:t xml:space="preserve"> </w:t>
      </w:r>
      <w:r w:rsidRPr="00C55BC2">
        <w:rPr>
          <w:sz w:val="24"/>
          <w:szCs w:val="24"/>
        </w:rPr>
        <w:t>expenditure</w:t>
      </w:r>
      <w:r w:rsidRPr="00C55BC2">
        <w:rPr>
          <w:spacing w:val="-5"/>
          <w:sz w:val="24"/>
          <w:szCs w:val="24"/>
        </w:rPr>
        <w:t xml:space="preserve"> </w:t>
      </w:r>
      <w:r w:rsidRPr="00C55BC2">
        <w:rPr>
          <w:sz w:val="24"/>
          <w:szCs w:val="24"/>
        </w:rPr>
        <w:t>and</w:t>
      </w:r>
      <w:r w:rsidRPr="00C55BC2">
        <w:rPr>
          <w:spacing w:val="-3"/>
          <w:sz w:val="24"/>
          <w:szCs w:val="24"/>
        </w:rPr>
        <w:t xml:space="preserve"> </w:t>
      </w:r>
      <w:r w:rsidRPr="00C55BC2">
        <w:rPr>
          <w:sz w:val="24"/>
          <w:szCs w:val="24"/>
        </w:rPr>
        <w:t>activity</w:t>
      </w:r>
      <w:r w:rsidRPr="00C55BC2">
        <w:rPr>
          <w:spacing w:val="-3"/>
          <w:sz w:val="24"/>
          <w:szCs w:val="24"/>
        </w:rPr>
        <w:t xml:space="preserve"> </w:t>
      </w:r>
      <w:r w:rsidRPr="00C55BC2">
        <w:rPr>
          <w:sz w:val="24"/>
          <w:szCs w:val="24"/>
        </w:rPr>
        <w:t>report</w:t>
      </w:r>
      <w:r w:rsidRPr="00C55BC2">
        <w:rPr>
          <w:spacing w:val="-3"/>
          <w:sz w:val="24"/>
          <w:szCs w:val="24"/>
        </w:rPr>
        <w:t xml:space="preserve"> </w:t>
      </w:r>
      <w:r w:rsidRPr="00C55BC2">
        <w:rPr>
          <w:sz w:val="24"/>
          <w:szCs w:val="24"/>
        </w:rPr>
        <w:t>within</w:t>
      </w:r>
      <w:r w:rsidRPr="00C55BC2">
        <w:rPr>
          <w:spacing w:val="-3"/>
          <w:sz w:val="24"/>
          <w:szCs w:val="24"/>
        </w:rPr>
        <w:t xml:space="preserve"> </w:t>
      </w:r>
      <w:r w:rsidRPr="00C55BC2">
        <w:rPr>
          <w:sz w:val="24"/>
          <w:szCs w:val="24"/>
        </w:rPr>
        <w:t>thirty</w:t>
      </w:r>
      <w:r w:rsidRPr="00C55BC2">
        <w:rPr>
          <w:spacing w:val="-3"/>
          <w:sz w:val="24"/>
          <w:szCs w:val="24"/>
        </w:rPr>
        <w:t xml:space="preserve"> </w:t>
      </w:r>
      <w:r w:rsidRPr="00C55BC2">
        <w:rPr>
          <w:sz w:val="24"/>
          <w:szCs w:val="24"/>
        </w:rPr>
        <w:t>(30)</w:t>
      </w:r>
      <w:r w:rsidRPr="00C55BC2">
        <w:rPr>
          <w:spacing w:val="-3"/>
          <w:sz w:val="24"/>
          <w:szCs w:val="24"/>
        </w:rPr>
        <w:t xml:space="preserve"> </w:t>
      </w:r>
      <w:r w:rsidRPr="00C55BC2">
        <w:rPr>
          <w:sz w:val="24"/>
          <w:szCs w:val="24"/>
        </w:rPr>
        <w:t>days</w:t>
      </w:r>
      <w:r w:rsidRPr="00C55BC2">
        <w:rPr>
          <w:spacing w:val="-4"/>
          <w:sz w:val="24"/>
          <w:szCs w:val="24"/>
        </w:rPr>
        <w:t xml:space="preserve"> </w:t>
      </w:r>
      <w:r w:rsidRPr="00C55BC2">
        <w:rPr>
          <w:sz w:val="24"/>
          <w:szCs w:val="24"/>
        </w:rPr>
        <w:t>of</w:t>
      </w:r>
      <w:r w:rsidRPr="00C55BC2">
        <w:rPr>
          <w:spacing w:val="-3"/>
          <w:sz w:val="24"/>
          <w:szCs w:val="24"/>
        </w:rPr>
        <w:t xml:space="preserve"> </w:t>
      </w:r>
      <w:r w:rsidRPr="00C55BC2">
        <w:rPr>
          <w:sz w:val="24"/>
          <w:szCs w:val="24"/>
        </w:rPr>
        <w:t>the</w:t>
      </w:r>
      <w:r w:rsidRPr="00C55BC2">
        <w:rPr>
          <w:spacing w:val="-4"/>
          <w:sz w:val="24"/>
          <w:szCs w:val="24"/>
        </w:rPr>
        <w:t xml:space="preserve"> </w:t>
      </w:r>
      <w:r w:rsidRPr="00C55BC2">
        <w:rPr>
          <w:sz w:val="24"/>
          <w:szCs w:val="24"/>
        </w:rPr>
        <w:t>termination</w:t>
      </w:r>
      <w:r w:rsidRPr="00C55BC2">
        <w:rPr>
          <w:spacing w:val="-3"/>
          <w:sz w:val="24"/>
          <w:szCs w:val="24"/>
        </w:rPr>
        <w:t xml:space="preserve"> </w:t>
      </w:r>
      <w:r w:rsidRPr="00C55BC2">
        <w:rPr>
          <w:sz w:val="24"/>
          <w:szCs w:val="24"/>
        </w:rPr>
        <w:t>or expiration of this Agreement, whichever is earlier on an Agency provided template.</w:t>
      </w:r>
    </w:p>
    <w:p w14:paraId="10F372CF" w14:textId="77777777" w:rsidR="00F11266" w:rsidRPr="00C55BC2" w:rsidRDefault="00000000" w:rsidP="008E3258">
      <w:pPr>
        <w:pStyle w:val="BodyText"/>
        <w:spacing w:before="252"/>
        <w:rPr>
          <w:sz w:val="24"/>
          <w:szCs w:val="24"/>
        </w:rPr>
      </w:pPr>
      <w:r w:rsidRPr="00C55BC2">
        <w:rPr>
          <w:sz w:val="24"/>
          <w:szCs w:val="24"/>
        </w:rPr>
        <w:t>The</w:t>
      </w:r>
      <w:r w:rsidRPr="00C55BC2">
        <w:rPr>
          <w:spacing w:val="-9"/>
          <w:sz w:val="24"/>
          <w:szCs w:val="24"/>
        </w:rPr>
        <w:t xml:space="preserve"> </w:t>
      </w:r>
      <w:r w:rsidRPr="00C55BC2">
        <w:rPr>
          <w:sz w:val="24"/>
          <w:szCs w:val="24"/>
        </w:rPr>
        <w:t>final</w:t>
      </w:r>
      <w:r w:rsidRPr="00C55BC2">
        <w:rPr>
          <w:spacing w:val="-7"/>
          <w:sz w:val="24"/>
          <w:szCs w:val="24"/>
        </w:rPr>
        <w:t xml:space="preserve"> </w:t>
      </w:r>
      <w:r w:rsidRPr="00C55BC2">
        <w:rPr>
          <w:sz w:val="24"/>
          <w:szCs w:val="24"/>
        </w:rPr>
        <w:t>expenditure</w:t>
      </w:r>
      <w:r w:rsidRPr="00C55BC2">
        <w:rPr>
          <w:spacing w:val="-8"/>
          <w:sz w:val="24"/>
          <w:szCs w:val="24"/>
        </w:rPr>
        <w:t xml:space="preserve"> </w:t>
      </w:r>
      <w:r w:rsidRPr="00C55BC2">
        <w:rPr>
          <w:sz w:val="24"/>
          <w:szCs w:val="24"/>
        </w:rPr>
        <w:t>and</w:t>
      </w:r>
      <w:r w:rsidRPr="00C55BC2">
        <w:rPr>
          <w:spacing w:val="-8"/>
          <w:sz w:val="24"/>
          <w:szCs w:val="24"/>
        </w:rPr>
        <w:t xml:space="preserve"> </w:t>
      </w:r>
      <w:r w:rsidRPr="00C55BC2">
        <w:rPr>
          <w:sz w:val="24"/>
          <w:szCs w:val="24"/>
        </w:rPr>
        <w:t>activity</w:t>
      </w:r>
      <w:r w:rsidRPr="00C55BC2">
        <w:rPr>
          <w:spacing w:val="-7"/>
          <w:sz w:val="24"/>
          <w:szCs w:val="24"/>
        </w:rPr>
        <w:t xml:space="preserve"> </w:t>
      </w:r>
      <w:r w:rsidRPr="00C55BC2">
        <w:rPr>
          <w:sz w:val="24"/>
          <w:szCs w:val="24"/>
        </w:rPr>
        <w:t>report</w:t>
      </w:r>
      <w:r w:rsidRPr="00C55BC2">
        <w:rPr>
          <w:spacing w:val="-7"/>
          <w:sz w:val="24"/>
          <w:szCs w:val="24"/>
        </w:rPr>
        <w:t xml:space="preserve"> </w:t>
      </w:r>
      <w:r w:rsidRPr="00C55BC2">
        <w:rPr>
          <w:sz w:val="24"/>
          <w:szCs w:val="24"/>
        </w:rPr>
        <w:t>must</w:t>
      </w:r>
      <w:r w:rsidRPr="00C55BC2">
        <w:rPr>
          <w:spacing w:val="-8"/>
          <w:sz w:val="24"/>
          <w:szCs w:val="24"/>
        </w:rPr>
        <w:t xml:space="preserve"> </w:t>
      </w:r>
      <w:r w:rsidRPr="00C55BC2">
        <w:rPr>
          <w:spacing w:val="-2"/>
          <w:sz w:val="24"/>
          <w:szCs w:val="24"/>
        </w:rPr>
        <w:t>include:</w:t>
      </w:r>
    </w:p>
    <w:p w14:paraId="6688333B" w14:textId="77777777" w:rsidR="00F11266" w:rsidRPr="00C55BC2" w:rsidRDefault="00000000" w:rsidP="008E3258">
      <w:pPr>
        <w:pStyle w:val="ListParagraph"/>
        <w:numPr>
          <w:ilvl w:val="0"/>
          <w:numId w:val="1"/>
        </w:numPr>
        <w:spacing w:before="1" w:line="253" w:lineRule="exact"/>
        <w:ind w:left="360" w:hanging="358"/>
        <w:rPr>
          <w:sz w:val="24"/>
          <w:szCs w:val="24"/>
        </w:rPr>
      </w:pPr>
      <w:r w:rsidRPr="00C55BC2">
        <w:rPr>
          <w:sz w:val="24"/>
          <w:szCs w:val="24"/>
        </w:rPr>
        <w:t>An</w:t>
      </w:r>
      <w:r w:rsidRPr="00C55BC2">
        <w:rPr>
          <w:spacing w:val="-8"/>
          <w:sz w:val="24"/>
          <w:szCs w:val="24"/>
        </w:rPr>
        <w:t xml:space="preserve"> </w:t>
      </w:r>
      <w:r w:rsidRPr="00C55BC2">
        <w:rPr>
          <w:sz w:val="24"/>
          <w:szCs w:val="24"/>
        </w:rPr>
        <w:t>assessment</w:t>
      </w:r>
      <w:r w:rsidRPr="00C55BC2">
        <w:rPr>
          <w:spacing w:val="-7"/>
          <w:sz w:val="24"/>
          <w:szCs w:val="24"/>
        </w:rPr>
        <w:t xml:space="preserve"> </w:t>
      </w:r>
      <w:r w:rsidRPr="00C55BC2">
        <w:rPr>
          <w:sz w:val="24"/>
          <w:szCs w:val="24"/>
        </w:rPr>
        <w:t>of</w:t>
      </w:r>
      <w:r w:rsidRPr="00C55BC2">
        <w:rPr>
          <w:spacing w:val="-7"/>
          <w:sz w:val="24"/>
          <w:szCs w:val="24"/>
        </w:rPr>
        <w:t xml:space="preserve"> </w:t>
      </w:r>
      <w:r w:rsidRPr="00C55BC2">
        <w:rPr>
          <w:sz w:val="24"/>
          <w:szCs w:val="24"/>
        </w:rPr>
        <w:t>the</w:t>
      </w:r>
      <w:r w:rsidRPr="00C55BC2">
        <w:rPr>
          <w:spacing w:val="-8"/>
          <w:sz w:val="24"/>
          <w:szCs w:val="24"/>
        </w:rPr>
        <w:t xml:space="preserve"> </w:t>
      </w:r>
      <w:r w:rsidRPr="00C55BC2">
        <w:rPr>
          <w:sz w:val="24"/>
          <w:szCs w:val="24"/>
        </w:rPr>
        <w:t>impact</w:t>
      </w:r>
      <w:r w:rsidRPr="00C55BC2">
        <w:rPr>
          <w:spacing w:val="-7"/>
          <w:sz w:val="24"/>
          <w:szCs w:val="24"/>
        </w:rPr>
        <w:t xml:space="preserve"> </w:t>
      </w:r>
      <w:r w:rsidRPr="00C55BC2">
        <w:rPr>
          <w:sz w:val="24"/>
          <w:szCs w:val="24"/>
        </w:rPr>
        <w:t>of</w:t>
      </w:r>
      <w:r w:rsidRPr="00C55BC2">
        <w:rPr>
          <w:spacing w:val="-7"/>
          <w:sz w:val="24"/>
          <w:szCs w:val="24"/>
        </w:rPr>
        <w:t xml:space="preserve"> </w:t>
      </w:r>
      <w:r w:rsidRPr="00C55BC2">
        <w:rPr>
          <w:sz w:val="24"/>
          <w:szCs w:val="24"/>
        </w:rPr>
        <w:t>proposal</w:t>
      </w:r>
      <w:r w:rsidRPr="00C55BC2">
        <w:rPr>
          <w:spacing w:val="-7"/>
          <w:sz w:val="24"/>
          <w:szCs w:val="24"/>
        </w:rPr>
        <w:t xml:space="preserve"> </w:t>
      </w:r>
      <w:r w:rsidRPr="00C55BC2">
        <w:rPr>
          <w:sz w:val="24"/>
          <w:szCs w:val="24"/>
        </w:rPr>
        <w:t>on</w:t>
      </w:r>
      <w:r w:rsidRPr="00C55BC2">
        <w:rPr>
          <w:spacing w:val="-7"/>
          <w:sz w:val="24"/>
          <w:szCs w:val="24"/>
        </w:rPr>
        <w:t xml:space="preserve"> </w:t>
      </w:r>
      <w:r w:rsidRPr="00C55BC2">
        <w:rPr>
          <w:sz w:val="24"/>
          <w:szCs w:val="24"/>
        </w:rPr>
        <w:t>the</w:t>
      </w:r>
      <w:r w:rsidRPr="00C55BC2">
        <w:rPr>
          <w:spacing w:val="-8"/>
          <w:sz w:val="24"/>
          <w:szCs w:val="24"/>
        </w:rPr>
        <w:t xml:space="preserve"> </w:t>
      </w:r>
      <w:r w:rsidRPr="00C55BC2">
        <w:rPr>
          <w:sz w:val="24"/>
          <w:szCs w:val="24"/>
        </w:rPr>
        <w:t>workforce</w:t>
      </w:r>
      <w:r w:rsidRPr="00C55BC2">
        <w:rPr>
          <w:spacing w:val="-8"/>
          <w:sz w:val="24"/>
          <w:szCs w:val="24"/>
        </w:rPr>
        <w:t xml:space="preserve"> </w:t>
      </w:r>
      <w:r w:rsidRPr="00C55BC2">
        <w:rPr>
          <w:sz w:val="24"/>
          <w:szCs w:val="24"/>
        </w:rPr>
        <w:t>sectors</w:t>
      </w:r>
      <w:r w:rsidRPr="00C55BC2">
        <w:rPr>
          <w:spacing w:val="-8"/>
          <w:sz w:val="24"/>
          <w:szCs w:val="24"/>
        </w:rPr>
        <w:t xml:space="preserve"> </w:t>
      </w:r>
      <w:r w:rsidRPr="00C55BC2">
        <w:rPr>
          <w:sz w:val="24"/>
          <w:szCs w:val="24"/>
        </w:rPr>
        <w:t>identified</w:t>
      </w:r>
      <w:r w:rsidRPr="00C55BC2">
        <w:rPr>
          <w:spacing w:val="-7"/>
          <w:sz w:val="24"/>
          <w:szCs w:val="24"/>
        </w:rPr>
        <w:t xml:space="preserve"> </w:t>
      </w:r>
      <w:r w:rsidRPr="00C55BC2">
        <w:rPr>
          <w:sz w:val="24"/>
          <w:szCs w:val="24"/>
        </w:rPr>
        <w:t>in</w:t>
      </w:r>
      <w:r w:rsidRPr="00C55BC2">
        <w:rPr>
          <w:spacing w:val="-7"/>
          <w:sz w:val="24"/>
          <w:szCs w:val="24"/>
        </w:rPr>
        <w:t xml:space="preserve"> </w:t>
      </w:r>
      <w:r w:rsidRPr="00C55BC2">
        <w:rPr>
          <w:sz w:val="24"/>
          <w:szCs w:val="24"/>
        </w:rPr>
        <w:t>Grantee’s</w:t>
      </w:r>
      <w:r w:rsidRPr="00C55BC2">
        <w:rPr>
          <w:spacing w:val="-8"/>
          <w:sz w:val="24"/>
          <w:szCs w:val="24"/>
        </w:rPr>
        <w:t xml:space="preserve"> </w:t>
      </w:r>
      <w:r w:rsidRPr="00C55BC2">
        <w:rPr>
          <w:spacing w:val="-2"/>
          <w:sz w:val="24"/>
          <w:szCs w:val="24"/>
        </w:rPr>
        <w:t>application;</w:t>
      </w:r>
    </w:p>
    <w:p w14:paraId="12225BF1" w14:textId="77777777" w:rsidR="00F11266" w:rsidRPr="00C55BC2" w:rsidRDefault="00000000" w:rsidP="008E3258">
      <w:pPr>
        <w:pStyle w:val="ListParagraph"/>
        <w:numPr>
          <w:ilvl w:val="0"/>
          <w:numId w:val="1"/>
        </w:numPr>
        <w:spacing w:line="253" w:lineRule="exact"/>
        <w:ind w:left="360" w:hanging="358"/>
        <w:rPr>
          <w:sz w:val="24"/>
          <w:szCs w:val="24"/>
        </w:rPr>
      </w:pPr>
      <w:r w:rsidRPr="00C55BC2">
        <w:rPr>
          <w:sz w:val="24"/>
          <w:szCs w:val="24"/>
        </w:rPr>
        <w:t>An</w:t>
      </w:r>
      <w:r w:rsidRPr="00C55BC2">
        <w:rPr>
          <w:spacing w:val="-12"/>
          <w:sz w:val="24"/>
          <w:szCs w:val="24"/>
        </w:rPr>
        <w:t xml:space="preserve"> </w:t>
      </w:r>
      <w:r w:rsidRPr="00C55BC2">
        <w:rPr>
          <w:sz w:val="24"/>
          <w:szCs w:val="24"/>
        </w:rPr>
        <w:t>assessment</w:t>
      </w:r>
      <w:r w:rsidRPr="00C55BC2">
        <w:rPr>
          <w:spacing w:val="-12"/>
          <w:sz w:val="24"/>
          <w:szCs w:val="24"/>
        </w:rPr>
        <w:t xml:space="preserve"> </w:t>
      </w:r>
      <w:r w:rsidRPr="00C55BC2">
        <w:rPr>
          <w:sz w:val="24"/>
          <w:szCs w:val="24"/>
        </w:rPr>
        <w:t>of</w:t>
      </w:r>
      <w:r w:rsidRPr="00C55BC2">
        <w:rPr>
          <w:spacing w:val="-12"/>
          <w:sz w:val="24"/>
          <w:szCs w:val="24"/>
        </w:rPr>
        <w:t xml:space="preserve"> </w:t>
      </w:r>
      <w:r w:rsidRPr="00C55BC2">
        <w:rPr>
          <w:sz w:val="24"/>
          <w:szCs w:val="24"/>
        </w:rPr>
        <w:t>the</w:t>
      </w:r>
      <w:r w:rsidRPr="00C55BC2">
        <w:rPr>
          <w:spacing w:val="-12"/>
          <w:sz w:val="24"/>
          <w:szCs w:val="24"/>
        </w:rPr>
        <w:t xml:space="preserve"> </w:t>
      </w:r>
      <w:r w:rsidRPr="00C55BC2">
        <w:rPr>
          <w:sz w:val="24"/>
          <w:szCs w:val="24"/>
        </w:rPr>
        <w:t>impact</w:t>
      </w:r>
      <w:r w:rsidRPr="00C55BC2">
        <w:rPr>
          <w:spacing w:val="-12"/>
          <w:sz w:val="24"/>
          <w:szCs w:val="24"/>
        </w:rPr>
        <w:t xml:space="preserve"> </w:t>
      </w:r>
      <w:r w:rsidRPr="00C55BC2">
        <w:rPr>
          <w:sz w:val="24"/>
          <w:szCs w:val="24"/>
        </w:rPr>
        <w:t>of</w:t>
      </w:r>
      <w:r w:rsidRPr="00C55BC2">
        <w:rPr>
          <w:spacing w:val="-12"/>
          <w:sz w:val="24"/>
          <w:szCs w:val="24"/>
        </w:rPr>
        <w:t xml:space="preserve"> </w:t>
      </w:r>
      <w:r w:rsidRPr="00C55BC2">
        <w:rPr>
          <w:sz w:val="24"/>
          <w:szCs w:val="24"/>
        </w:rPr>
        <w:t>the</w:t>
      </w:r>
      <w:r w:rsidRPr="00C55BC2">
        <w:rPr>
          <w:spacing w:val="-12"/>
          <w:sz w:val="24"/>
          <w:szCs w:val="24"/>
        </w:rPr>
        <w:t xml:space="preserve"> </w:t>
      </w:r>
      <w:r w:rsidRPr="00C55BC2">
        <w:rPr>
          <w:sz w:val="24"/>
          <w:szCs w:val="24"/>
        </w:rPr>
        <w:t>proposal</w:t>
      </w:r>
      <w:r w:rsidRPr="00C55BC2">
        <w:rPr>
          <w:spacing w:val="-12"/>
          <w:sz w:val="24"/>
          <w:szCs w:val="24"/>
        </w:rPr>
        <w:t xml:space="preserve"> </w:t>
      </w:r>
      <w:r w:rsidRPr="00C55BC2">
        <w:rPr>
          <w:sz w:val="24"/>
          <w:szCs w:val="24"/>
        </w:rPr>
        <w:t>in</w:t>
      </w:r>
      <w:r w:rsidRPr="00C55BC2">
        <w:rPr>
          <w:spacing w:val="-11"/>
          <w:sz w:val="24"/>
          <w:szCs w:val="24"/>
        </w:rPr>
        <w:t xml:space="preserve"> </w:t>
      </w:r>
      <w:r w:rsidRPr="00C55BC2">
        <w:rPr>
          <w:sz w:val="24"/>
          <w:szCs w:val="24"/>
        </w:rPr>
        <w:t>serving</w:t>
      </w:r>
      <w:r w:rsidRPr="00C55BC2">
        <w:rPr>
          <w:spacing w:val="-12"/>
          <w:sz w:val="24"/>
          <w:szCs w:val="24"/>
        </w:rPr>
        <w:t xml:space="preserve"> </w:t>
      </w:r>
      <w:r w:rsidRPr="00C55BC2">
        <w:rPr>
          <w:sz w:val="24"/>
          <w:szCs w:val="24"/>
        </w:rPr>
        <w:t>the</w:t>
      </w:r>
      <w:r w:rsidRPr="00C55BC2">
        <w:rPr>
          <w:spacing w:val="-12"/>
          <w:sz w:val="24"/>
          <w:szCs w:val="24"/>
        </w:rPr>
        <w:t xml:space="preserve"> </w:t>
      </w:r>
      <w:r w:rsidRPr="00C55BC2">
        <w:rPr>
          <w:sz w:val="24"/>
          <w:szCs w:val="24"/>
        </w:rPr>
        <w:t>populations</w:t>
      </w:r>
      <w:r w:rsidRPr="00C55BC2">
        <w:rPr>
          <w:spacing w:val="-13"/>
          <w:sz w:val="24"/>
          <w:szCs w:val="24"/>
        </w:rPr>
        <w:t xml:space="preserve"> </w:t>
      </w:r>
      <w:r w:rsidRPr="00C55BC2">
        <w:rPr>
          <w:sz w:val="24"/>
          <w:szCs w:val="24"/>
        </w:rPr>
        <w:t>identified</w:t>
      </w:r>
      <w:r w:rsidRPr="00C55BC2">
        <w:rPr>
          <w:spacing w:val="-13"/>
          <w:sz w:val="24"/>
          <w:szCs w:val="24"/>
        </w:rPr>
        <w:t xml:space="preserve"> </w:t>
      </w:r>
      <w:r w:rsidRPr="00C55BC2">
        <w:rPr>
          <w:sz w:val="24"/>
          <w:szCs w:val="24"/>
        </w:rPr>
        <w:t>in</w:t>
      </w:r>
      <w:r w:rsidRPr="00C55BC2">
        <w:rPr>
          <w:spacing w:val="-12"/>
          <w:sz w:val="24"/>
          <w:szCs w:val="24"/>
        </w:rPr>
        <w:t xml:space="preserve"> </w:t>
      </w:r>
      <w:r w:rsidRPr="00C55BC2">
        <w:rPr>
          <w:sz w:val="24"/>
          <w:szCs w:val="24"/>
        </w:rPr>
        <w:t>Grantee’s</w:t>
      </w:r>
      <w:r w:rsidRPr="00C55BC2">
        <w:rPr>
          <w:spacing w:val="-11"/>
          <w:sz w:val="24"/>
          <w:szCs w:val="24"/>
        </w:rPr>
        <w:t xml:space="preserve"> </w:t>
      </w:r>
      <w:r w:rsidRPr="00C55BC2">
        <w:rPr>
          <w:sz w:val="24"/>
          <w:szCs w:val="24"/>
        </w:rPr>
        <w:t>application;</w:t>
      </w:r>
      <w:r w:rsidRPr="00C55BC2">
        <w:rPr>
          <w:spacing w:val="-12"/>
          <w:sz w:val="24"/>
          <w:szCs w:val="24"/>
        </w:rPr>
        <w:t xml:space="preserve"> </w:t>
      </w:r>
      <w:r w:rsidRPr="00C55BC2">
        <w:rPr>
          <w:spacing w:val="-5"/>
          <w:sz w:val="24"/>
          <w:szCs w:val="24"/>
        </w:rPr>
        <w:t>and</w:t>
      </w:r>
    </w:p>
    <w:p w14:paraId="4B2DE98B" w14:textId="77777777" w:rsidR="00F11266" w:rsidRPr="00C55BC2" w:rsidRDefault="00000000" w:rsidP="008E3258">
      <w:pPr>
        <w:pStyle w:val="ListParagraph"/>
        <w:numPr>
          <w:ilvl w:val="0"/>
          <w:numId w:val="1"/>
        </w:numPr>
        <w:ind w:left="360" w:hanging="358"/>
        <w:rPr>
          <w:sz w:val="24"/>
          <w:szCs w:val="24"/>
        </w:rPr>
      </w:pPr>
      <w:r w:rsidRPr="00C55BC2">
        <w:rPr>
          <w:sz w:val="24"/>
          <w:szCs w:val="24"/>
        </w:rPr>
        <w:t>Summary</w:t>
      </w:r>
      <w:r w:rsidRPr="00C55BC2">
        <w:rPr>
          <w:spacing w:val="-8"/>
          <w:sz w:val="24"/>
          <w:szCs w:val="24"/>
        </w:rPr>
        <w:t xml:space="preserve"> </w:t>
      </w:r>
      <w:r w:rsidRPr="00C55BC2">
        <w:rPr>
          <w:sz w:val="24"/>
          <w:szCs w:val="24"/>
        </w:rPr>
        <w:t>of</w:t>
      </w:r>
      <w:r w:rsidRPr="00C55BC2">
        <w:rPr>
          <w:spacing w:val="-8"/>
          <w:sz w:val="24"/>
          <w:szCs w:val="24"/>
        </w:rPr>
        <w:t xml:space="preserve"> </w:t>
      </w:r>
      <w:r w:rsidRPr="00C55BC2">
        <w:rPr>
          <w:sz w:val="24"/>
          <w:szCs w:val="24"/>
        </w:rPr>
        <w:t>the</w:t>
      </w:r>
      <w:r w:rsidRPr="00C55BC2">
        <w:rPr>
          <w:spacing w:val="-9"/>
          <w:sz w:val="24"/>
          <w:szCs w:val="24"/>
        </w:rPr>
        <w:t xml:space="preserve"> </w:t>
      </w:r>
      <w:r w:rsidRPr="00C55BC2">
        <w:rPr>
          <w:sz w:val="24"/>
          <w:szCs w:val="24"/>
        </w:rPr>
        <w:t>work</w:t>
      </w:r>
      <w:r w:rsidRPr="00C55BC2">
        <w:rPr>
          <w:spacing w:val="-7"/>
          <w:sz w:val="24"/>
          <w:szCs w:val="24"/>
        </w:rPr>
        <w:t xml:space="preserve"> </w:t>
      </w:r>
      <w:r w:rsidRPr="00C55BC2">
        <w:rPr>
          <w:sz w:val="24"/>
          <w:szCs w:val="24"/>
        </w:rPr>
        <w:t>performed,</w:t>
      </w:r>
      <w:r w:rsidRPr="00C55BC2">
        <w:rPr>
          <w:spacing w:val="-8"/>
          <w:sz w:val="24"/>
          <w:szCs w:val="24"/>
        </w:rPr>
        <w:t xml:space="preserve"> </w:t>
      </w:r>
      <w:r w:rsidRPr="00C55BC2">
        <w:rPr>
          <w:sz w:val="24"/>
          <w:szCs w:val="24"/>
        </w:rPr>
        <w:t>and</w:t>
      </w:r>
      <w:r w:rsidRPr="00C55BC2">
        <w:rPr>
          <w:spacing w:val="-8"/>
          <w:sz w:val="24"/>
          <w:szCs w:val="24"/>
        </w:rPr>
        <w:t xml:space="preserve"> </w:t>
      </w:r>
      <w:r w:rsidRPr="00C55BC2">
        <w:rPr>
          <w:sz w:val="24"/>
          <w:szCs w:val="24"/>
        </w:rPr>
        <w:t>the</w:t>
      </w:r>
      <w:r w:rsidRPr="00C55BC2">
        <w:rPr>
          <w:spacing w:val="-8"/>
          <w:sz w:val="24"/>
          <w:szCs w:val="24"/>
        </w:rPr>
        <w:t xml:space="preserve"> </w:t>
      </w:r>
      <w:r w:rsidRPr="00C55BC2">
        <w:rPr>
          <w:sz w:val="24"/>
          <w:szCs w:val="24"/>
        </w:rPr>
        <w:t>accomplishments</w:t>
      </w:r>
      <w:r w:rsidRPr="00C55BC2">
        <w:rPr>
          <w:spacing w:val="-9"/>
          <w:sz w:val="24"/>
          <w:szCs w:val="24"/>
        </w:rPr>
        <w:t xml:space="preserve"> </w:t>
      </w:r>
      <w:r w:rsidRPr="00C55BC2">
        <w:rPr>
          <w:sz w:val="24"/>
          <w:szCs w:val="24"/>
        </w:rPr>
        <w:t>associated</w:t>
      </w:r>
      <w:r w:rsidRPr="00C55BC2">
        <w:rPr>
          <w:spacing w:val="-8"/>
          <w:sz w:val="24"/>
          <w:szCs w:val="24"/>
        </w:rPr>
        <w:t xml:space="preserve"> </w:t>
      </w:r>
      <w:r w:rsidRPr="00C55BC2">
        <w:rPr>
          <w:sz w:val="24"/>
          <w:szCs w:val="24"/>
        </w:rPr>
        <w:t>with</w:t>
      </w:r>
      <w:r w:rsidRPr="00C55BC2">
        <w:rPr>
          <w:spacing w:val="-8"/>
          <w:sz w:val="24"/>
          <w:szCs w:val="24"/>
        </w:rPr>
        <w:t xml:space="preserve"> </w:t>
      </w:r>
      <w:r w:rsidRPr="00C55BC2">
        <w:rPr>
          <w:sz w:val="24"/>
          <w:szCs w:val="24"/>
        </w:rPr>
        <w:t>this</w:t>
      </w:r>
      <w:r w:rsidRPr="00C55BC2">
        <w:rPr>
          <w:spacing w:val="-9"/>
          <w:sz w:val="24"/>
          <w:szCs w:val="24"/>
        </w:rPr>
        <w:t xml:space="preserve"> </w:t>
      </w:r>
      <w:r w:rsidRPr="00C55BC2">
        <w:rPr>
          <w:spacing w:val="-2"/>
          <w:sz w:val="24"/>
          <w:szCs w:val="24"/>
        </w:rPr>
        <w:t>work.</w:t>
      </w:r>
    </w:p>
    <w:p w14:paraId="3B654DCB" w14:textId="77777777" w:rsidR="00F11266" w:rsidRPr="00C55BC2" w:rsidRDefault="00F11266" w:rsidP="008E3258">
      <w:pPr>
        <w:pStyle w:val="BodyText"/>
        <w:spacing w:before="26"/>
        <w:ind w:left="360"/>
        <w:rPr>
          <w:sz w:val="24"/>
          <w:szCs w:val="24"/>
        </w:rPr>
      </w:pPr>
    </w:p>
    <w:p w14:paraId="3866257C" w14:textId="77777777" w:rsidR="00F11266" w:rsidRPr="00C55BC2" w:rsidRDefault="00000000" w:rsidP="008E3258">
      <w:pPr>
        <w:pStyle w:val="BodyText"/>
        <w:spacing w:before="1"/>
        <w:rPr>
          <w:sz w:val="24"/>
          <w:szCs w:val="24"/>
        </w:rPr>
      </w:pPr>
      <w:r w:rsidRPr="00C55BC2">
        <w:rPr>
          <w:sz w:val="24"/>
          <w:szCs w:val="24"/>
        </w:rPr>
        <w:t>The</w:t>
      </w:r>
      <w:r w:rsidRPr="00C55BC2">
        <w:rPr>
          <w:spacing w:val="-9"/>
          <w:sz w:val="24"/>
          <w:szCs w:val="24"/>
        </w:rPr>
        <w:t xml:space="preserve"> </w:t>
      </w:r>
      <w:r w:rsidRPr="00C55BC2">
        <w:rPr>
          <w:sz w:val="24"/>
          <w:szCs w:val="24"/>
        </w:rPr>
        <w:t>receipt</w:t>
      </w:r>
      <w:r w:rsidRPr="00C55BC2">
        <w:rPr>
          <w:spacing w:val="-6"/>
          <w:sz w:val="24"/>
          <w:szCs w:val="24"/>
        </w:rPr>
        <w:t xml:space="preserve"> </w:t>
      </w:r>
      <w:r w:rsidRPr="00C55BC2">
        <w:rPr>
          <w:sz w:val="24"/>
          <w:szCs w:val="24"/>
        </w:rPr>
        <w:t>of</w:t>
      </w:r>
      <w:r w:rsidRPr="00C55BC2">
        <w:rPr>
          <w:spacing w:val="-7"/>
          <w:sz w:val="24"/>
          <w:szCs w:val="24"/>
        </w:rPr>
        <w:t xml:space="preserve"> </w:t>
      </w:r>
      <w:r w:rsidRPr="00C55BC2">
        <w:rPr>
          <w:sz w:val="24"/>
          <w:szCs w:val="24"/>
        </w:rPr>
        <w:t>multiple</w:t>
      </w:r>
      <w:r w:rsidRPr="00C55BC2">
        <w:rPr>
          <w:spacing w:val="-6"/>
          <w:sz w:val="24"/>
          <w:szCs w:val="24"/>
        </w:rPr>
        <w:t xml:space="preserve"> </w:t>
      </w:r>
      <w:r w:rsidRPr="00C55BC2">
        <w:rPr>
          <w:sz w:val="24"/>
          <w:szCs w:val="24"/>
        </w:rPr>
        <w:t>late</w:t>
      </w:r>
      <w:r w:rsidRPr="00C55BC2">
        <w:rPr>
          <w:spacing w:val="-7"/>
          <w:sz w:val="24"/>
          <w:szCs w:val="24"/>
        </w:rPr>
        <w:t xml:space="preserve"> </w:t>
      </w:r>
      <w:r w:rsidRPr="00C55BC2">
        <w:rPr>
          <w:sz w:val="24"/>
          <w:szCs w:val="24"/>
        </w:rPr>
        <w:t>or</w:t>
      </w:r>
      <w:r w:rsidRPr="00C55BC2">
        <w:rPr>
          <w:spacing w:val="-6"/>
          <w:sz w:val="24"/>
          <w:szCs w:val="24"/>
        </w:rPr>
        <w:t xml:space="preserve"> </w:t>
      </w:r>
      <w:r w:rsidRPr="00C55BC2">
        <w:rPr>
          <w:sz w:val="24"/>
          <w:szCs w:val="24"/>
        </w:rPr>
        <w:t>incomplete</w:t>
      </w:r>
      <w:r w:rsidRPr="00C55BC2">
        <w:rPr>
          <w:spacing w:val="-7"/>
          <w:sz w:val="24"/>
          <w:szCs w:val="24"/>
        </w:rPr>
        <w:t xml:space="preserve"> </w:t>
      </w:r>
      <w:r w:rsidRPr="00C55BC2">
        <w:rPr>
          <w:sz w:val="24"/>
          <w:szCs w:val="24"/>
        </w:rPr>
        <w:t>reports</w:t>
      </w:r>
      <w:r w:rsidRPr="00C55BC2">
        <w:rPr>
          <w:spacing w:val="-7"/>
          <w:sz w:val="24"/>
          <w:szCs w:val="24"/>
        </w:rPr>
        <w:t xml:space="preserve"> </w:t>
      </w:r>
      <w:r w:rsidRPr="00C55BC2">
        <w:rPr>
          <w:sz w:val="24"/>
          <w:szCs w:val="24"/>
        </w:rPr>
        <w:t>may</w:t>
      </w:r>
      <w:r w:rsidRPr="00C55BC2">
        <w:rPr>
          <w:spacing w:val="-6"/>
          <w:sz w:val="24"/>
          <w:szCs w:val="24"/>
        </w:rPr>
        <w:t xml:space="preserve"> </w:t>
      </w:r>
      <w:r w:rsidRPr="00C55BC2">
        <w:rPr>
          <w:sz w:val="24"/>
          <w:szCs w:val="24"/>
        </w:rPr>
        <w:t>result</w:t>
      </w:r>
      <w:r w:rsidRPr="00C55BC2">
        <w:rPr>
          <w:spacing w:val="-6"/>
          <w:sz w:val="24"/>
          <w:szCs w:val="24"/>
        </w:rPr>
        <w:t xml:space="preserve"> </w:t>
      </w:r>
      <w:r w:rsidRPr="00C55BC2">
        <w:rPr>
          <w:sz w:val="24"/>
          <w:szCs w:val="24"/>
        </w:rPr>
        <w:t>in</w:t>
      </w:r>
      <w:r w:rsidRPr="00C55BC2">
        <w:rPr>
          <w:spacing w:val="-6"/>
          <w:sz w:val="24"/>
          <w:szCs w:val="24"/>
        </w:rPr>
        <w:t xml:space="preserve"> </w:t>
      </w:r>
      <w:r w:rsidRPr="00C55BC2">
        <w:rPr>
          <w:sz w:val="24"/>
          <w:szCs w:val="24"/>
        </w:rPr>
        <w:t>termination</w:t>
      </w:r>
      <w:r w:rsidRPr="00C55BC2">
        <w:rPr>
          <w:spacing w:val="-7"/>
          <w:sz w:val="24"/>
          <w:szCs w:val="24"/>
        </w:rPr>
        <w:t xml:space="preserve"> </w:t>
      </w:r>
      <w:r w:rsidRPr="00C55BC2">
        <w:rPr>
          <w:sz w:val="24"/>
          <w:szCs w:val="24"/>
        </w:rPr>
        <w:t>of</w:t>
      </w:r>
      <w:r w:rsidRPr="00C55BC2">
        <w:rPr>
          <w:spacing w:val="-6"/>
          <w:sz w:val="24"/>
          <w:szCs w:val="24"/>
        </w:rPr>
        <w:t xml:space="preserve"> </w:t>
      </w:r>
      <w:r w:rsidRPr="00C55BC2">
        <w:rPr>
          <w:sz w:val="24"/>
          <w:szCs w:val="24"/>
        </w:rPr>
        <w:t>this</w:t>
      </w:r>
      <w:r w:rsidRPr="00C55BC2">
        <w:rPr>
          <w:spacing w:val="-6"/>
          <w:sz w:val="24"/>
          <w:szCs w:val="24"/>
        </w:rPr>
        <w:t xml:space="preserve"> </w:t>
      </w:r>
      <w:r w:rsidRPr="00C55BC2">
        <w:rPr>
          <w:spacing w:val="-2"/>
          <w:sz w:val="24"/>
          <w:szCs w:val="24"/>
        </w:rPr>
        <w:t>Agreement.</w:t>
      </w:r>
    </w:p>
    <w:p w14:paraId="41B8DD7D" w14:textId="77777777" w:rsidR="00F11266" w:rsidRPr="00C55BC2" w:rsidRDefault="00F11266" w:rsidP="008E3258">
      <w:pPr>
        <w:pStyle w:val="BodyText"/>
        <w:ind w:left="360"/>
        <w:rPr>
          <w:sz w:val="24"/>
          <w:szCs w:val="24"/>
        </w:rPr>
      </w:pPr>
    </w:p>
    <w:p w14:paraId="148CBF26" w14:textId="77777777" w:rsidR="00714ED8" w:rsidRDefault="00714ED8">
      <w:pPr>
        <w:rPr>
          <w:b/>
          <w:bCs/>
          <w:sz w:val="24"/>
          <w:szCs w:val="24"/>
        </w:rPr>
      </w:pPr>
      <w:r>
        <w:rPr>
          <w:sz w:val="24"/>
          <w:szCs w:val="24"/>
        </w:rPr>
        <w:br w:type="page"/>
      </w:r>
    </w:p>
    <w:p w14:paraId="59C91D2C" w14:textId="5B39B978" w:rsidR="00F11266" w:rsidRPr="00C55BC2" w:rsidRDefault="00000000" w:rsidP="008E3258">
      <w:pPr>
        <w:pStyle w:val="Heading2"/>
        <w:spacing w:before="84" w:line="240" w:lineRule="auto"/>
        <w:ind w:left="0"/>
        <w:jc w:val="center"/>
        <w:rPr>
          <w:sz w:val="24"/>
          <w:szCs w:val="24"/>
        </w:rPr>
      </w:pPr>
      <w:r w:rsidRPr="00C55BC2">
        <w:rPr>
          <w:sz w:val="24"/>
          <w:szCs w:val="24"/>
        </w:rPr>
        <w:lastRenderedPageBreak/>
        <w:t>EXHIBIT</w:t>
      </w:r>
      <w:r w:rsidRPr="00C55BC2">
        <w:rPr>
          <w:spacing w:val="-4"/>
          <w:sz w:val="24"/>
          <w:szCs w:val="24"/>
        </w:rPr>
        <w:t xml:space="preserve"> </w:t>
      </w:r>
      <w:r w:rsidRPr="00C55BC2">
        <w:rPr>
          <w:spacing w:val="-10"/>
          <w:sz w:val="24"/>
          <w:szCs w:val="24"/>
        </w:rPr>
        <w:t>B</w:t>
      </w:r>
      <w:r w:rsidR="008430B7">
        <w:rPr>
          <w:spacing w:val="-10"/>
          <w:sz w:val="24"/>
          <w:szCs w:val="24"/>
        </w:rPr>
        <w:t>: INSURANCE</w:t>
      </w:r>
    </w:p>
    <w:p w14:paraId="1370FECC" w14:textId="77777777" w:rsidR="00F11266" w:rsidRPr="00C55BC2" w:rsidRDefault="00F11266">
      <w:pPr>
        <w:pStyle w:val="BodyText"/>
        <w:spacing w:before="240"/>
        <w:rPr>
          <w:b/>
          <w:sz w:val="24"/>
          <w:szCs w:val="24"/>
        </w:rPr>
      </w:pPr>
    </w:p>
    <w:p w14:paraId="70EB9B78" w14:textId="77777777" w:rsidR="00F11266" w:rsidRPr="00C55BC2" w:rsidRDefault="00000000" w:rsidP="008E3258">
      <w:pPr>
        <w:spacing w:line="264" w:lineRule="exact"/>
        <w:rPr>
          <w:b/>
          <w:sz w:val="24"/>
          <w:szCs w:val="24"/>
        </w:rPr>
      </w:pPr>
      <w:r w:rsidRPr="00C55BC2">
        <w:rPr>
          <w:b/>
          <w:sz w:val="24"/>
          <w:szCs w:val="24"/>
        </w:rPr>
        <w:t>INSURANCE</w:t>
      </w:r>
      <w:r w:rsidRPr="00C55BC2">
        <w:rPr>
          <w:b/>
          <w:spacing w:val="-4"/>
          <w:sz w:val="24"/>
          <w:szCs w:val="24"/>
        </w:rPr>
        <w:t xml:space="preserve"> </w:t>
      </w:r>
      <w:r w:rsidRPr="00C55BC2">
        <w:rPr>
          <w:b/>
          <w:spacing w:val="-2"/>
          <w:sz w:val="24"/>
          <w:szCs w:val="24"/>
        </w:rPr>
        <w:t>REQUIREMENTS:</w:t>
      </w:r>
    </w:p>
    <w:p w14:paraId="19B82FC0" w14:textId="77777777" w:rsidR="00F11266" w:rsidRPr="00C55BC2" w:rsidRDefault="00000000" w:rsidP="008E3258">
      <w:pPr>
        <w:jc w:val="both"/>
        <w:rPr>
          <w:sz w:val="24"/>
          <w:szCs w:val="24"/>
        </w:rPr>
      </w:pPr>
      <w:r w:rsidRPr="00C55BC2">
        <w:rPr>
          <w:sz w:val="24"/>
          <w:szCs w:val="24"/>
        </w:rPr>
        <w:t>Grantee shall obtain at Grantee expense the insurance specified in this Exhibit B prior to performing under this Contract. Grantee shall maintain such insurance in full force and at its own expense throughout the duration</w:t>
      </w:r>
      <w:r w:rsidRPr="00C55BC2">
        <w:rPr>
          <w:spacing w:val="-2"/>
          <w:sz w:val="24"/>
          <w:szCs w:val="24"/>
        </w:rPr>
        <w:t xml:space="preserve"> </w:t>
      </w:r>
      <w:r w:rsidRPr="00C55BC2">
        <w:rPr>
          <w:sz w:val="24"/>
          <w:szCs w:val="24"/>
        </w:rPr>
        <w:t>of</w:t>
      </w:r>
      <w:r w:rsidRPr="00C55BC2">
        <w:rPr>
          <w:spacing w:val="-2"/>
          <w:sz w:val="24"/>
          <w:szCs w:val="24"/>
        </w:rPr>
        <w:t xml:space="preserve"> </w:t>
      </w:r>
      <w:r w:rsidRPr="00C55BC2">
        <w:rPr>
          <w:sz w:val="24"/>
          <w:szCs w:val="24"/>
        </w:rPr>
        <w:t>this</w:t>
      </w:r>
      <w:r w:rsidRPr="00C55BC2">
        <w:rPr>
          <w:spacing w:val="-2"/>
          <w:sz w:val="24"/>
          <w:szCs w:val="24"/>
        </w:rPr>
        <w:t xml:space="preserve"> </w:t>
      </w:r>
      <w:r w:rsidRPr="00C55BC2">
        <w:rPr>
          <w:sz w:val="24"/>
          <w:szCs w:val="24"/>
        </w:rPr>
        <w:t>Contract,</w:t>
      </w:r>
      <w:r w:rsidRPr="00C55BC2">
        <w:rPr>
          <w:spacing w:val="-2"/>
          <w:sz w:val="24"/>
          <w:szCs w:val="24"/>
        </w:rPr>
        <w:t xml:space="preserve"> </w:t>
      </w:r>
      <w:r w:rsidRPr="00C55BC2">
        <w:rPr>
          <w:sz w:val="24"/>
          <w:szCs w:val="24"/>
        </w:rPr>
        <w:t>as</w:t>
      </w:r>
      <w:r w:rsidRPr="00C55BC2">
        <w:rPr>
          <w:spacing w:val="-2"/>
          <w:sz w:val="24"/>
          <w:szCs w:val="24"/>
        </w:rPr>
        <w:t xml:space="preserve"> </w:t>
      </w:r>
      <w:r w:rsidRPr="00C55BC2">
        <w:rPr>
          <w:sz w:val="24"/>
          <w:szCs w:val="24"/>
        </w:rPr>
        <w:t>required</w:t>
      </w:r>
      <w:r w:rsidRPr="00C55BC2">
        <w:rPr>
          <w:spacing w:val="-2"/>
          <w:sz w:val="24"/>
          <w:szCs w:val="24"/>
        </w:rPr>
        <w:t xml:space="preserve"> </w:t>
      </w:r>
      <w:r w:rsidRPr="00C55BC2">
        <w:rPr>
          <w:sz w:val="24"/>
          <w:szCs w:val="24"/>
        </w:rPr>
        <w:t>by</w:t>
      </w:r>
      <w:r w:rsidRPr="00C55BC2">
        <w:rPr>
          <w:spacing w:val="-2"/>
          <w:sz w:val="24"/>
          <w:szCs w:val="24"/>
        </w:rPr>
        <w:t xml:space="preserve"> </w:t>
      </w:r>
      <w:r w:rsidRPr="00C55BC2">
        <w:rPr>
          <w:sz w:val="24"/>
          <w:szCs w:val="24"/>
        </w:rPr>
        <w:t>any</w:t>
      </w:r>
      <w:r w:rsidRPr="00C55BC2">
        <w:rPr>
          <w:spacing w:val="-2"/>
          <w:sz w:val="24"/>
          <w:szCs w:val="24"/>
        </w:rPr>
        <w:t xml:space="preserve"> </w:t>
      </w:r>
      <w:r w:rsidRPr="00C55BC2">
        <w:rPr>
          <w:sz w:val="24"/>
          <w:szCs w:val="24"/>
        </w:rPr>
        <w:t>extended</w:t>
      </w:r>
      <w:r w:rsidRPr="00C55BC2">
        <w:rPr>
          <w:spacing w:val="-2"/>
          <w:sz w:val="24"/>
          <w:szCs w:val="24"/>
        </w:rPr>
        <w:t xml:space="preserve"> </w:t>
      </w:r>
      <w:r w:rsidRPr="00C55BC2">
        <w:rPr>
          <w:sz w:val="24"/>
          <w:szCs w:val="24"/>
        </w:rPr>
        <w:t>reporting</w:t>
      </w:r>
      <w:r w:rsidRPr="00C55BC2">
        <w:rPr>
          <w:spacing w:val="-2"/>
          <w:sz w:val="24"/>
          <w:szCs w:val="24"/>
        </w:rPr>
        <w:t xml:space="preserve"> </w:t>
      </w:r>
      <w:r w:rsidRPr="00C55BC2">
        <w:rPr>
          <w:sz w:val="24"/>
          <w:szCs w:val="24"/>
        </w:rPr>
        <w:t>period</w:t>
      </w:r>
      <w:r w:rsidRPr="00C55BC2">
        <w:rPr>
          <w:spacing w:val="-2"/>
          <w:sz w:val="24"/>
          <w:szCs w:val="24"/>
        </w:rPr>
        <w:t xml:space="preserve"> </w:t>
      </w:r>
      <w:r w:rsidRPr="00C55BC2">
        <w:rPr>
          <w:sz w:val="24"/>
          <w:szCs w:val="24"/>
        </w:rPr>
        <w:t>or</w:t>
      </w:r>
      <w:r w:rsidRPr="00C55BC2">
        <w:rPr>
          <w:spacing w:val="-2"/>
          <w:sz w:val="24"/>
          <w:szCs w:val="24"/>
        </w:rPr>
        <w:t xml:space="preserve"> </w:t>
      </w:r>
      <w:r w:rsidRPr="00C55BC2">
        <w:rPr>
          <w:sz w:val="24"/>
          <w:szCs w:val="24"/>
        </w:rPr>
        <w:t>continuous</w:t>
      </w:r>
      <w:r w:rsidRPr="00C55BC2">
        <w:rPr>
          <w:spacing w:val="-2"/>
          <w:sz w:val="24"/>
          <w:szCs w:val="24"/>
        </w:rPr>
        <w:t xml:space="preserve"> </w:t>
      </w:r>
      <w:r w:rsidRPr="00C55BC2">
        <w:rPr>
          <w:sz w:val="24"/>
          <w:szCs w:val="24"/>
        </w:rPr>
        <w:t>claims</w:t>
      </w:r>
      <w:r w:rsidRPr="00C55BC2">
        <w:rPr>
          <w:spacing w:val="-2"/>
          <w:sz w:val="24"/>
          <w:szCs w:val="24"/>
        </w:rPr>
        <w:t xml:space="preserve"> </w:t>
      </w:r>
      <w:r w:rsidRPr="00C55BC2">
        <w:rPr>
          <w:sz w:val="24"/>
          <w:szCs w:val="24"/>
        </w:rPr>
        <w:t>made</w:t>
      </w:r>
      <w:r w:rsidRPr="00C55BC2">
        <w:rPr>
          <w:spacing w:val="-3"/>
          <w:sz w:val="24"/>
          <w:szCs w:val="24"/>
        </w:rPr>
        <w:t xml:space="preserve"> </w:t>
      </w:r>
      <w:r w:rsidRPr="00C55BC2">
        <w:rPr>
          <w:sz w:val="24"/>
          <w:szCs w:val="24"/>
        </w:rPr>
        <w:t>coverage requirements, and all warranty periods that apply. Grantee shall obtain the following insurance from insurance companies or entities that are authorized to transact the business of insurance and issue coverage in</w:t>
      </w:r>
      <w:r w:rsidRPr="00C55BC2">
        <w:rPr>
          <w:spacing w:val="-10"/>
          <w:sz w:val="24"/>
          <w:szCs w:val="24"/>
        </w:rPr>
        <w:t xml:space="preserve"> </w:t>
      </w:r>
      <w:r w:rsidRPr="00C55BC2">
        <w:rPr>
          <w:sz w:val="24"/>
          <w:szCs w:val="24"/>
        </w:rPr>
        <w:t>the</w:t>
      </w:r>
      <w:r w:rsidRPr="00C55BC2">
        <w:rPr>
          <w:spacing w:val="-10"/>
          <w:sz w:val="24"/>
          <w:szCs w:val="24"/>
        </w:rPr>
        <w:t xml:space="preserve"> </w:t>
      </w:r>
      <w:r w:rsidRPr="00C55BC2">
        <w:rPr>
          <w:sz w:val="24"/>
          <w:szCs w:val="24"/>
        </w:rPr>
        <w:t>State</w:t>
      </w:r>
      <w:r w:rsidRPr="00C55BC2">
        <w:rPr>
          <w:spacing w:val="-10"/>
          <w:sz w:val="24"/>
          <w:szCs w:val="24"/>
        </w:rPr>
        <w:t xml:space="preserve"> </w:t>
      </w:r>
      <w:r w:rsidRPr="00C55BC2">
        <w:rPr>
          <w:sz w:val="24"/>
          <w:szCs w:val="24"/>
        </w:rPr>
        <w:t>of</w:t>
      </w:r>
      <w:r w:rsidRPr="00C55BC2">
        <w:rPr>
          <w:spacing w:val="-10"/>
          <w:sz w:val="24"/>
          <w:szCs w:val="24"/>
        </w:rPr>
        <w:t xml:space="preserve"> </w:t>
      </w:r>
      <w:r w:rsidRPr="00C55BC2">
        <w:rPr>
          <w:sz w:val="24"/>
          <w:szCs w:val="24"/>
        </w:rPr>
        <w:t>Oregon</w:t>
      </w:r>
      <w:r w:rsidRPr="00C55BC2">
        <w:rPr>
          <w:spacing w:val="-11"/>
          <w:sz w:val="24"/>
          <w:szCs w:val="24"/>
        </w:rPr>
        <w:t xml:space="preserve"> </w:t>
      </w:r>
      <w:r w:rsidRPr="00C55BC2">
        <w:rPr>
          <w:sz w:val="24"/>
          <w:szCs w:val="24"/>
        </w:rPr>
        <w:t>and</w:t>
      </w:r>
      <w:r w:rsidRPr="00C55BC2">
        <w:rPr>
          <w:spacing w:val="-11"/>
          <w:sz w:val="24"/>
          <w:szCs w:val="24"/>
        </w:rPr>
        <w:t xml:space="preserve"> </w:t>
      </w:r>
      <w:r w:rsidRPr="00C55BC2">
        <w:rPr>
          <w:sz w:val="24"/>
          <w:szCs w:val="24"/>
        </w:rPr>
        <w:t>that</w:t>
      </w:r>
      <w:r w:rsidRPr="00C55BC2">
        <w:rPr>
          <w:spacing w:val="-10"/>
          <w:sz w:val="24"/>
          <w:szCs w:val="24"/>
        </w:rPr>
        <w:t xml:space="preserve"> </w:t>
      </w:r>
      <w:r w:rsidRPr="00C55BC2">
        <w:rPr>
          <w:sz w:val="24"/>
          <w:szCs w:val="24"/>
        </w:rPr>
        <w:t>are</w:t>
      </w:r>
      <w:r w:rsidRPr="00C55BC2">
        <w:rPr>
          <w:spacing w:val="-10"/>
          <w:sz w:val="24"/>
          <w:szCs w:val="24"/>
        </w:rPr>
        <w:t xml:space="preserve"> </w:t>
      </w:r>
      <w:r w:rsidRPr="00C55BC2">
        <w:rPr>
          <w:sz w:val="24"/>
          <w:szCs w:val="24"/>
        </w:rPr>
        <w:t>acceptable</w:t>
      </w:r>
      <w:r w:rsidRPr="00C55BC2">
        <w:rPr>
          <w:spacing w:val="-10"/>
          <w:sz w:val="24"/>
          <w:szCs w:val="24"/>
        </w:rPr>
        <w:t xml:space="preserve"> </w:t>
      </w:r>
      <w:r w:rsidRPr="00C55BC2">
        <w:rPr>
          <w:sz w:val="24"/>
          <w:szCs w:val="24"/>
        </w:rPr>
        <w:t>to</w:t>
      </w:r>
      <w:r w:rsidRPr="00C55BC2">
        <w:rPr>
          <w:spacing w:val="-10"/>
          <w:sz w:val="24"/>
          <w:szCs w:val="24"/>
        </w:rPr>
        <w:t xml:space="preserve"> </w:t>
      </w:r>
      <w:r w:rsidRPr="00C55BC2">
        <w:rPr>
          <w:sz w:val="24"/>
          <w:szCs w:val="24"/>
        </w:rPr>
        <w:t>Agency.</w:t>
      </w:r>
      <w:r w:rsidRPr="00C55BC2">
        <w:rPr>
          <w:spacing w:val="-11"/>
          <w:sz w:val="24"/>
          <w:szCs w:val="24"/>
        </w:rPr>
        <w:t xml:space="preserve"> </w:t>
      </w:r>
      <w:r w:rsidRPr="00C55BC2">
        <w:rPr>
          <w:sz w:val="24"/>
          <w:szCs w:val="24"/>
        </w:rPr>
        <w:t>All</w:t>
      </w:r>
      <w:r w:rsidRPr="00C55BC2">
        <w:rPr>
          <w:spacing w:val="-10"/>
          <w:sz w:val="24"/>
          <w:szCs w:val="24"/>
        </w:rPr>
        <w:t xml:space="preserve"> </w:t>
      </w:r>
      <w:r w:rsidRPr="00C55BC2">
        <w:rPr>
          <w:sz w:val="24"/>
          <w:szCs w:val="24"/>
        </w:rPr>
        <w:t>coverage</w:t>
      </w:r>
      <w:r w:rsidRPr="00C55BC2">
        <w:rPr>
          <w:spacing w:val="-10"/>
          <w:sz w:val="24"/>
          <w:szCs w:val="24"/>
        </w:rPr>
        <w:t xml:space="preserve"> </w:t>
      </w:r>
      <w:r w:rsidRPr="00C55BC2">
        <w:rPr>
          <w:sz w:val="24"/>
          <w:szCs w:val="24"/>
        </w:rPr>
        <w:t>shall</w:t>
      </w:r>
      <w:r w:rsidRPr="00C55BC2">
        <w:rPr>
          <w:spacing w:val="-11"/>
          <w:sz w:val="24"/>
          <w:szCs w:val="24"/>
        </w:rPr>
        <w:t xml:space="preserve"> </w:t>
      </w:r>
      <w:r w:rsidRPr="00C55BC2">
        <w:rPr>
          <w:sz w:val="24"/>
          <w:szCs w:val="24"/>
        </w:rPr>
        <w:t>be</w:t>
      </w:r>
      <w:r w:rsidRPr="00C55BC2">
        <w:rPr>
          <w:spacing w:val="-11"/>
          <w:sz w:val="24"/>
          <w:szCs w:val="24"/>
        </w:rPr>
        <w:t xml:space="preserve"> </w:t>
      </w:r>
      <w:r w:rsidRPr="00C55BC2">
        <w:rPr>
          <w:sz w:val="24"/>
          <w:szCs w:val="24"/>
        </w:rPr>
        <w:t>primary</w:t>
      </w:r>
      <w:r w:rsidRPr="00C55BC2">
        <w:rPr>
          <w:spacing w:val="-10"/>
          <w:sz w:val="24"/>
          <w:szCs w:val="24"/>
        </w:rPr>
        <w:t xml:space="preserve"> </w:t>
      </w:r>
      <w:r w:rsidRPr="00C55BC2">
        <w:rPr>
          <w:sz w:val="24"/>
          <w:szCs w:val="24"/>
        </w:rPr>
        <w:t>and</w:t>
      </w:r>
      <w:r w:rsidRPr="00C55BC2">
        <w:rPr>
          <w:spacing w:val="-12"/>
          <w:sz w:val="24"/>
          <w:szCs w:val="24"/>
        </w:rPr>
        <w:t xml:space="preserve"> </w:t>
      </w:r>
      <w:r w:rsidRPr="00C55BC2">
        <w:rPr>
          <w:sz w:val="24"/>
          <w:szCs w:val="24"/>
        </w:rPr>
        <w:t>non-contributory with any other insurance and self-insurance, with the exception of Professional Liability and Workers’ Compensation. Grantee shall pay for all deductibles, self-insured retention, and self-insurance, if any.</w:t>
      </w:r>
    </w:p>
    <w:p w14:paraId="4A0C949E" w14:textId="77777777" w:rsidR="00F11266" w:rsidRPr="00C55BC2" w:rsidRDefault="00F11266" w:rsidP="001B4235">
      <w:pPr>
        <w:pStyle w:val="BodyText"/>
        <w:rPr>
          <w:sz w:val="24"/>
          <w:szCs w:val="24"/>
        </w:rPr>
      </w:pPr>
    </w:p>
    <w:p w14:paraId="5FAE5042" w14:textId="77777777" w:rsidR="00F11266" w:rsidRPr="00C55BC2" w:rsidRDefault="00000000" w:rsidP="008E3258">
      <w:pPr>
        <w:spacing w:before="1"/>
        <w:jc w:val="both"/>
        <w:rPr>
          <w:sz w:val="24"/>
          <w:szCs w:val="24"/>
        </w:rPr>
      </w:pPr>
      <w:r w:rsidRPr="00C55BC2">
        <w:rPr>
          <w:sz w:val="24"/>
          <w:szCs w:val="24"/>
        </w:rPr>
        <w:t>If Grantee maintains broader coverage and/or higher limits than the minimums shown in this insurance requirement exhibit, Agency requires and shall be entitled to the broader coverage and/or higher limits maintained by Grantee.</w:t>
      </w:r>
    </w:p>
    <w:p w14:paraId="3D49CC2B" w14:textId="77777777" w:rsidR="00F11266" w:rsidRPr="00C55BC2" w:rsidRDefault="00000000" w:rsidP="008E3258">
      <w:pPr>
        <w:pStyle w:val="Heading2"/>
        <w:spacing w:before="264" w:line="240" w:lineRule="auto"/>
        <w:ind w:left="0"/>
        <w:rPr>
          <w:sz w:val="24"/>
          <w:szCs w:val="24"/>
        </w:rPr>
      </w:pPr>
      <w:r w:rsidRPr="00C55BC2">
        <w:rPr>
          <w:sz w:val="24"/>
          <w:szCs w:val="24"/>
        </w:rPr>
        <w:t>WORKERS’</w:t>
      </w:r>
      <w:r w:rsidRPr="00C55BC2">
        <w:rPr>
          <w:spacing w:val="-8"/>
          <w:sz w:val="24"/>
          <w:szCs w:val="24"/>
        </w:rPr>
        <w:t xml:space="preserve"> </w:t>
      </w:r>
      <w:r w:rsidRPr="00C55BC2">
        <w:rPr>
          <w:sz w:val="24"/>
          <w:szCs w:val="24"/>
        </w:rPr>
        <w:t>COMPENSATION</w:t>
      </w:r>
      <w:r w:rsidRPr="00C55BC2">
        <w:rPr>
          <w:spacing w:val="-6"/>
          <w:sz w:val="24"/>
          <w:szCs w:val="24"/>
        </w:rPr>
        <w:t xml:space="preserve"> </w:t>
      </w:r>
      <w:r w:rsidRPr="00C55BC2">
        <w:rPr>
          <w:sz w:val="24"/>
          <w:szCs w:val="24"/>
        </w:rPr>
        <w:t>&amp;</w:t>
      </w:r>
      <w:r w:rsidRPr="00C55BC2">
        <w:rPr>
          <w:spacing w:val="-6"/>
          <w:sz w:val="24"/>
          <w:szCs w:val="24"/>
        </w:rPr>
        <w:t xml:space="preserve"> </w:t>
      </w:r>
      <w:r w:rsidRPr="00C55BC2">
        <w:rPr>
          <w:sz w:val="24"/>
          <w:szCs w:val="24"/>
        </w:rPr>
        <w:t>EMPLOYERS’</w:t>
      </w:r>
      <w:r w:rsidRPr="00C55BC2">
        <w:rPr>
          <w:spacing w:val="-5"/>
          <w:sz w:val="24"/>
          <w:szCs w:val="24"/>
        </w:rPr>
        <w:t xml:space="preserve"> </w:t>
      </w:r>
      <w:r w:rsidRPr="00C55BC2">
        <w:rPr>
          <w:spacing w:val="-2"/>
          <w:sz w:val="24"/>
          <w:szCs w:val="24"/>
        </w:rPr>
        <w:t>LIABILITY</w:t>
      </w:r>
    </w:p>
    <w:p w14:paraId="532A5F71" w14:textId="77777777" w:rsidR="00F11266" w:rsidRPr="00C55BC2" w:rsidRDefault="00000000" w:rsidP="008E3258">
      <w:pPr>
        <w:jc w:val="both"/>
        <w:rPr>
          <w:sz w:val="24"/>
          <w:szCs w:val="24"/>
        </w:rPr>
      </w:pPr>
      <w:r w:rsidRPr="00C55BC2">
        <w:rPr>
          <w:sz w:val="24"/>
          <w:szCs w:val="24"/>
        </w:rPr>
        <w:t>All employers, including Grantee, that employ subject workers, as defined in ORS 656.027, shall comply with ORS 656.017, and provide workers' compensation insurance coverage for those workers, unless they meet</w:t>
      </w:r>
      <w:r w:rsidRPr="00C55BC2">
        <w:rPr>
          <w:spacing w:val="-5"/>
          <w:sz w:val="24"/>
          <w:szCs w:val="24"/>
        </w:rPr>
        <w:t xml:space="preserve"> </w:t>
      </w:r>
      <w:r w:rsidRPr="00C55BC2">
        <w:rPr>
          <w:sz w:val="24"/>
          <w:szCs w:val="24"/>
        </w:rPr>
        <w:t>the</w:t>
      </w:r>
      <w:r w:rsidRPr="00C55BC2">
        <w:rPr>
          <w:spacing w:val="-5"/>
          <w:sz w:val="24"/>
          <w:szCs w:val="24"/>
        </w:rPr>
        <w:t xml:space="preserve"> </w:t>
      </w:r>
      <w:r w:rsidRPr="00C55BC2">
        <w:rPr>
          <w:sz w:val="24"/>
          <w:szCs w:val="24"/>
        </w:rPr>
        <w:t>requirement</w:t>
      </w:r>
      <w:r w:rsidRPr="00C55BC2">
        <w:rPr>
          <w:spacing w:val="-5"/>
          <w:sz w:val="24"/>
          <w:szCs w:val="24"/>
        </w:rPr>
        <w:t xml:space="preserve"> </w:t>
      </w:r>
      <w:r w:rsidRPr="00C55BC2">
        <w:rPr>
          <w:sz w:val="24"/>
          <w:szCs w:val="24"/>
        </w:rPr>
        <w:t>for</w:t>
      </w:r>
      <w:r w:rsidRPr="00C55BC2">
        <w:rPr>
          <w:spacing w:val="-6"/>
          <w:sz w:val="24"/>
          <w:szCs w:val="24"/>
        </w:rPr>
        <w:t xml:space="preserve"> </w:t>
      </w:r>
      <w:r w:rsidRPr="00C55BC2">
        <w:rPr>
          <w:sz w:val="24"/>
          <w:szCs w:val="24"/>
        </w:rPr>
        <w:t>an</w:t>
      </w:r>
      <w:r w:rsidRPr="00C55BC2">
        <w:rPr>
          <w:spacing w:val="-5"/>
          <w:sz w:val="24"/>
          <w:szCs w:val="24"/>
        </w:rPr>
        <w:t xml:space="preserve"> </w:t>
      </w:r>
      <w:r w:rsidRPr="00C55BC2">
        <w:rPr>
          <w:sz w:val="24"/>
          <w:szCs w:val="24"/>
        </w:rPr>
        <w:t>exemption</w:t>
      </w:r>
      <w:r w:rsidRPr="00C55BC2">
        <w:rPr>
          <w:spacing w:val="-5"/>
          <w:sz w:val="24"/>
          <w:szCs w:val="24"/>
        </w:rPr>
        <w:t xml:space="preserve"> </w:t>
      </w:r>
      <w:r w:rsidRPr="00C55BC2">
        <w:rPr>
          <w:sz w:val="24"/>
          <w:szCs w:val="24"/>
        </w:rPr>
        <w:t>under</w:t>
      </w:r>
      <w:r w:rsidRPr="00C55BC2">
        <w:rPr>
          <w:spacing w:val="-6"/>
          <w:sz w:val="24"/>
          <w:szCs w:val="24"/>
        </w:rPr>
        <w:t xml:space="preserve"> </w:t>
      </w:r>
      <w:r w:rsidRPr="00C55BC2">
        <w:rPr>
          <w:sz w:val="24"/>
          <w:szCs w:val="24"/>
        </w:rPr>
        <w:t>ORS</w:t>
      </w:r>
      <w:r w:rsidRPr="00C55BC2">
        <w:rPr>
          <w:spacing w:val="-6"/>
          <w:sz w:val="24"/>
          <w:szCs w:val="24"/>
        </w:rPr>
        <w:t xml:space="preserve"> </w:t>
      </w:r>
      <w:r w:rsidRPr="00C55BC2">
        <w:rPr>
          <w:sz w:val="24"/>
          <w:szCs w:val="24"/>
        </w:rPr>
        <w:t>656.126(2).</w:t>
      </w:r>
      <w:r w:rsidRPr="00C55BC2">
        <w:rPr>
          <w:spacing w:val="-6"/>
          <w:sz w:val="24"/>
          <w:szCs w:val="24"/>
        </w:rPr>
        <w:t xml:space="preserve"> </w:t>
      </w:r>
      <w:r w:rsidRPr="00C55BC2">
        <w:rPr>
          <w:sz w:val="24"/>
          <w:szCs w:val="24"/>
        </w:rPr>
        <w:t>Grantee</w:t>
      </w:r>
      <w:r w:rsidRPr="00C55BC2">
        <w:rPr>
          <w:spacing w:val="-5"/>
          <w:sz w:val="24"/>
          <w:szCs w:val="24"/>
        </w:rPr>
        <w:t xml:space="preserve"> </w:t>
      </w:r>
      <w:r w:rsidRPr="00C55BC2">
        <w:rPr>
          <w:sz w:val="24"/>
          <w:szCs w:val="24"/>
        </w:rPr>
        <w:t>shall</w:t>
      </w:r>
      <w:r w:rsidRPr="00C55BC2">
        <w:rPr>
          <w:spacing w:val="-6"/>
          <w:sz w:val="24"/>
          <w:szCs w:val="24"/>
        </w:rPr>
        <w:t xml:space="preserve"> </w:t>
      </w:r>
      <w:r w:rsidRPr="00C55BC2">
        <w:rPr>
          <w:sz w:val="24"/>
          <w:szCs w:val="24"/>
        </w:rPr>
        <w:t>require</w:t>
      </w:r>
      <w:r w:rsidRPr="00C55BC2">
        <w:rPr>
          <w:spacing w:val="-5"/>
          <w:sz w:val="24"/>
          <w:szCs w:val="24"/>
        </w:rPr>
        <w:t xml:space="preserve"> </w:t>
      </w:r>
      <w:r w:rsidRPr="00C55BC2">
        <w:rPr>
          <w:sz w:val="24"/>
          <w:szCs w:val="24"/>
        </w:rPr>
        <w:t>and</w:t>
      </w:r>
      <w:r w:rsidRPr="00C55BC2">
        <w:rPr>
          <w:spacing w:val="-7"/>
          <w:sz w:val="24"/>
          <w:szCs w:val="24"/>
        </w:rPr>
        <w:t xml:space="preserve"> </w:t>
      </w:r>
      <w:r w:rsidRPr="00C55BC2">
        <w:rPr>
          <w:sz w:val="24"/>
          <w:szCs w:val="24"/>
        </w:rPr>
        <w:t>ensure</w:t>
      </w:r>
      <w:r w:rsidRPr="00C55BC2">
        <w:rPr>
          <w:spacing w:val="-5"/>
          <w:sz w:val="24"/>
          <w:szCs w:val="24"/>
        </w:rPr>
        <w:t xml:space="preserve"> </w:t>
      </w:r>
      <w:r w:rsidRPr="00C55BC2">
        <w:rPr>
          <w:sz w:val="24"/>
          <w:szCs w:val="24"/>
        </w:rPr>
        <w:t>that</w:t>
      </w:r>
      <w:r w:rsidRPr="00C55BC2">
        <w:rPr>
          <w:spacing w:val="-5"/>
          <w:sz w:val="24"/>
          <w:szCs w:val="24"/>
        </w:rPr>
        <w:t xml:space="preserve"> </w:t>
      </w:r>
      <w:r w:rsidRPr="00C55BC2">
        <w:rPr>
          <w:sz w:val="24"/>
          <w:szCs w:val="24"/>
        </w:rPr>
        <w:t>each</w:t>
      </w:r>
      <w:r w:rsidRPr="00C55BC2">
        <w:rPr>
          <w:spacing w:val="-5"/>
          <w:sz w:val="24"/>
          <w:szCs w:val="24"/>
        </w:rPr>
        <w:t xml:space="preserve"> </w:t>
      </w:r>
      <w:r w:rsidRPr="00C55BC2">
        <w:rPr>
          <w:sz w:val="24"/>
          <w:szCs w:val="24"/>
        </w:rPr>
        <w:t>of its subcontractors complies with these requirements. If Grantee is a subject employer, as defined in ORS 656.023,</w:t>
      </w:r>
      <w:r w:rsidRPr="00C55BC2">
        <w:rPr>
          <w:spacing w:val="-8"/>
          <w:sz w:val="24"/>
          <w:szCs w:val="24"/>
        </w:rPr>
        <w:t xml:space="preserve"> </w:t>
      </w:r>
      <w:r w:rsidRPr="00C55BC2">
        <w:rPr>
          <w:sz w:val="24"/>
          <w:szCs w:val="24"/>
        </w:rPr>
        <w:t>Grantee</w:t>
      </w:r>
      <w:r w:rsidRPr="00C55BC2">
        <w:rPr>
          <w:spacing w:val="-7"/>
          <w:sz w:val="24"/>
          <w:szCs w:val="24"/>
        </w:rPr>
        <w:t xml:space="preserve"> </w:t>
      </w:r>
      <w:r w:rsidRPr="00C55BC2">
        <w:rPr>
          <w:sz w:val="24"/>
          <w:szCs w:val="24"/>
        </w:rPr>
        <w:t>shall</w:t>
      </w:r>
      <w:r w:rsidRPr="00C55BC2">
        <w:rPr>
          <w:spacing w:val="-7"/>
          <w:sz w:val="24"/>
          <w:szCs w:val="24"/>
        </w:rPr>
        <w:t xml:space="preserve"> </w:t>
      </w:r>
      <w:r w:rsidRPr="00C55BC2">
        <w:rPr>
          <w:sz w:val="24"/>
          <w:szCs w:val="24"/>
        </w:rPr>
        <w:t>also</w:t>
      </w:r>
      <w:r w:rsidRPr="00C55BC2">
        <w:rPr>
          <w:spacing w:val="-7"/>
          <w:sz w:val="24"/>
          <w:szCs w:val="24"/>
        </w:rPr>
        <w:t xml:space="preserve"> </w:t>
      </w:r>
      <w:r w:rsidRPr="00C55BC2">
        <w:rPr>
          <w:sz w:val="24"/>
          <w:szCs w:val="24"/>
        </w:rPr>
        <w:t>obtain</w:t>
      </w:r>
      <w:r w:rsidRPr="00C55BC2">
        <w:rPr>
          <w:spacing w:val="-7"/>
          <w:sz w:val="24"/>
          <w:szCs w:val="24"/>
        </w:rPr>
        <w:t xml:space="preserve"> </w:t>
      </w:r>
      <w:r w:rsidRPr="00C55BC2">
        <w:rPr>
          <w:sz w:val="24"/>
          <w:szCs w:val="24"/>
        </w:rPr>
        <w:t>employers'</w:t>
      </w:r>
      <w:r w:rsidRPr="00C55BC2">
        <w:rPr>
          <w:spacing w:val="-7"/>
          <w:sz w:val="24"/>
          <w:szCs w:val="24"/>
        </w:rPr>
        <w:t xml:space="preserve"> </w:t>
      </w:r>
      <w:r w:rsidRPr="00C55BC2">
        <w:rPr>
          <w:sz w:val="24"/>
          <w:szCs w:val="24"/>
        </w:rPr>
        <w:t>liability</w:t>
      </w:r>
      <w:r w:rsidRPr="00C55BC2">
        <w:rPr>
          <w:spacing w:val="-7"/>
          <w:sz w:val="24"/>
          <w:szCs w:val="24"/>
        </w:rPr>
        <w:t xml:space="preserve"> </w:t>
      </w:r>
      <w:r w:rsidRPr="00C55BC2">
        <w:rPr>
          <w:sz w:val="24"/>
          <w:szCs w:val="24"/>
        </w:rPr>
        <w:t>insurance</w:t>
      </w:r>
      <w:r w:rsidRPr="00C55BC2">
        <w:rPr>
          <w:spacing w:val="-8"/>
          <w:sz w:val="24"/>
          <w:szCs w:val="24"/>
        </w:rPr>
        <w:t xml:space="preserve"> </w:t>
      </w:r>
      <w:r w:rsidRPr="00C55BC2">
        <w:rPr>
          <w:sz w:val="24"/>
          <w:szCs w:val="24"/>
        </w:rPr>
        <w:t>coverage</w:t>
      </w:r>
      <w:r w:rsidRPr="00C55BC2">
        <w:rPr>
          <w:spacing w:val="-7"/>
          <w:sz w:val="24"/>
          <w:szCs w:val="24"/>
        </w:rPr>
        <w:t xml:space="preserve"> </w:t>
      </w:r>
      <w:r w:rsidRPr="00C55BC2">
        <w:rPr>
          <w:sz w:val="24"/>
          <w:szCs w:val="24"/>
        </w:rPr>
        <w:t>with</w:t>
      </w:r>
      <w:r w:rsidRPr="00C55BC2">
        <w:rPr>
          <w:spacing w:val="-7"/>
          <w:sz w:val="24"/>
          <w:szCs w:val="24"/>
        </w:rPr>
        <w:t xml:space="preserve"> </w:t>
      </w:r>
      <w:r w:rsidRPr="00C55BC2">
        <w:rPr>
          <w:sz w:val="24"/>
          <w:szCs w:val="24"/>
        </w:rPr>
        <w:t>limits</w:t>
      </w:r>
      <w:r w:rsidRPr="00C55BC2">
        <w:rPr>
          <w:spacing w:val="-7"/>
          <w:sz w:val="24"/>
          <w:szCs w:val="24"/>
        </w:rPr>
        <w:t xml:space="preserve"> </w:t>
      </w:r>
      <w:r w:rsidRPr="00C55BC2">
        <w:rPr>
          <w:sz w:val="24"/>
          <w:szCs w:val="24"/>
        </w:rPr>
        <w:t>not</w:t>
      </w:r>
      <w:r w:rsidRPr="00C55BC2">
        <w:rPr>
          <w:spacing w:val="-7"/>
          <w:sz w:val="24"/>
          <w:szCs w:val="24"/>
        </w:rPr>
        <w:t xml:space="preserve"> </w:t>
      </w:r>
      <w:r w:rsidRPr="00C55BC2">
        <w:rPr>
          <w:sz w:val="24"/>
          <w:szCs w:val="24"/>
        </w:rPr>
        <w:t>less</w:t>
      </w:r>
      <w:r w:rsidRPr="00C55BC2">
        <w:rPr>
          <w:spacing w:val="-7"/>
          <w:sz w:val="24"/>
          <w:szCs w:val="24"/>
        </w:rPr>
        <w:t xml:space="preserve"> </w:t>
      </w:r>
      <w:r w:rsidRPr="00C55BC2">
        <w:rPr>
          <w:sz w:val="24"/>
          <w:szCs w:val="24"/>
        </w:rPr>
        <w:t>than</w:t>
      </w:r>
      <w:r w:rsidRPr="00C55BC2">
        <w:rPr>
          <w:spacing w:val="-7"/>
          <w:sz w:val="24"/>
          <w:szCs w:val="24"/>
        </w:rPr>
        <w:t xml:space="preserve"> </w:t>
      </w:r>
      <w:r w:rsidRPr="00C55BC2">
        <w:rPr>
          <w:sz w:val="24"/>
          <w:szCs w:val="24"/>
          <w:u w:val="single"/>
        </w:rPr>
        <w:t>$500,000</w:t>
      </w:r>
      <w:r w:rsidRPr="00C55BC2">
        <w:rPr>
          <w:sz w:val="24"/>
          <w:szCs w:val="24"/>
        </w:rPr>
        <w:t xml:space="preserve"> each accident.</w:t>
      </w:r>
    </w:p>
    <w:p w14:paraId="1B9C5961" w14:textId="77777777" w:rsidR="00F11266" w:rsidRPr="00C55BC2" w:rsidRDefault="00F11266" w:rsidP="001B4235">
      <w:pPr>
        <w:pStyle w:val="BodyText"/>
        <w:rPr>
          <w:sz w:val="24"/>
          <w:szCs w:val="24"/>
        </w:rPr>
      </w:pPr>
    </w:p>
    <w:p w14:paraId="581DA438" w14:textId="77777777" w:rsidR="00F11266" w:rsidRPr="00C55BC2" w:rsidRDefault="00000000" w:rsidP="008E3258">
      <w:pPr>
        <w:jc w:val="both"/>
        <w:rPr>
          <w:sz w:val="24"/>
          <w:szCs w:val="24"/>
        </w:rPr>
      </w:pPr>
      <w:r w:rsidRPr="00C55BC2">
        <w:rPr>
          <w:sz w:val="24"/>
          <w:szCs w:val="24"/>
        </w:rPr>
        <w:t>If Grantee is an employer subject to any other state’s workers’ compensation law, Contactor shall provide workers’ compensation insurance coverage for its employees as required by applicable workers’ compensation</w:t>
      </w:r>
      <w:r w:rsidRPr="00C55BC2">
        <w:rPr>
          <w:spacing w:val="-5"/>
          <w:sz w:val="24"/>
          <w:szCs w:val="24"/>
        </w:rPr>
        <w:t xml:space="preserve"> </w:t>
      </w:r>
      <w:r w:rsidRPr="00C55BC2">
        <w:rPr>
          <w:sz w:val="24"/>
          <w:szCs w:val="24"/>
        </w:rPr>
        <w:t>laws</w:t>
      </w:r>
      <w:r w:rsidRPr="00C55BC2">
        <w:rPr>
          <w:spacing w:val="-4"/>
          <w:sz w:val="24"/>
          <w:szCs w:val="24"/>
        </w:rPr>
        <w:t xml:space="preserve"> </w:t>
      </w:r>
      <w:r w:rsidRPr="00C55BC2">
        <w:rPr>
          <w:sz w:val="24"/>
          <w:szCs w:val="24"/>
        </w:rPr>
        <w:t>including</w:t>
      </w:r>
      <w:r w:rsidRPr="00C55BC2">
        <w:rPr>
          <w:spacing w:val="-5"/>
          <w:sz w:val="24"/>
          <w:szCs w:val="24"/>
        </w:rPr>
        <w:t xml:space="preserve"> </w:t>
      </w:r>
      <w:r w:rsidRPr="00C55BC2">
        <w:rPr>
          <w:sz w:val="24"/>
          <w:szCs w:val="24"/>
        </w:rPr>
        <w:t>employers’</w:t>
      </w:r>
      <w:r w:rsidRPr="00C55BC2">
        <w:rPr>
          <w:spacing w:val="-5"/>
          <w:sz w:val="24"/>
          <w:szCs w:val="24"/>
        </w:rPr>
        <w:t xml:space="preserve"> </w:t>
      </w:r>
      <w:r w:rsidRPr="00C55BC2">
        <w:rPr>
          <w:sz w:val="24"/>
          <w:szCs w:val="24"/>
        </w:rPr>
        <w:t>liability</w:t>
      </w:r>
      <w:r w:rsidRPr="00C55BC2">
        <w:rPr>
          <w:spacing w:val="-5"/>
          <w:sz w:val="24"/>
          <w:szCs w:val="24"/>
        </w:rPr>
        <w:t xml:space="preserve"> </w:t>
      </w:r>
      <w:r w:rsidRPr="00C55BC2">
        <w:rPr>
          <w:sz w:val="24"/>
          <w:szCs w:val="24"/>
        </w:rPr>
        <w:t>insurance</w:t>
      </w:r>
      <w:r w:rsidRPr="00C55BC2">
        <w:rPr>
          <w:spacing w:val="-5"/>
          <w:sz w:val="24"/>
          <w:szCs w:val="24"/>
        </w:rPr>
        <w:t xml:space="preserve"> </w:t>
      </w:r>
      <w:r w:rsidRPr="00C55BC2">
        <w:rPr>
          <w:sz w:val="24"/>
          <w:szCs w:val="24"/>
        </w:rPr>
        <w:t>coverage</w:t>
      </w:r>
      <w:r w:rsidRPr="00C55BC2">
        <w:rPr>
          <w:spacing w:val="-5"/>
          <w:sz w:val="24"/>
          <w:szCs w:val="24"/>
        </w:rPr>
        <w:t xml:space="preserve"> </w:t>
      </w:r>
      <w:r w:rsidRPr="00C55BC2">
        <w:rPr>
          <w:sz w:val="24"/>
          <w:szCs w:val="24"/>
        </w:rPr>
        <w:t>with</w:t>
      </w:r>
      <w:r w:rsidRPr="00C55BC2">
        <w:rPr>
          <w:spacing w:val="-5"/>
          <w:sz w:val="24"/>
          <w:szCs w:val="24"/>
        </w:rPr>
        <w:t xml:space="preserve"> </w:t>
      </w:r>
      <w:r w:rsidRPr="00C55BC2">
        <w:rPr>
          <w:sz w:val="24"/>
          <w:szCs w:val="24"/>
        </w:rPr>
        <w:t>limits</w:t>
      </w:r>
      <w:r w:rsidRPr="00C55BC2">
        <w:rPr>
          <w:spacing w:val="-4"/>
          <w:sz w:val="24"/>
          <w:szCs w:val="24"/>
        </w:rPr>
        <w:t xml:space="preserve"> </w:t>
      </w:r>
      <w:r w:rsidRPr="00C55BC2">
        <w:rPr>
          <w:sz w:val="24"/>
          <w:szCs w:val="24"/>
        </w:rPr>
        <w:t>not</w:t>
      </w:r>
      <w:r w:rsidRPr="00C55BC2">
        <w:rPr>
          <w:spacing w:val="-5"/>
          <w:sz w:val="24"/>
          <w:szCs w:val="24"/>
        </w:rPr>
        <w:t xml:space="preserve"> </w:t>
      </w:r>
      <w:r w:rsidRPr="00C55BC2">
        <w:rPr>
          <w:sz w:val="24"/>
          <w:szCs w:val="24"/>
        </w:rPr>
        <w:t>less</w:t>
      </w:r>
      <w:r w:rsidRPr="00C55BC2">
        <w:rPr>
          <w:spacing w:val="-4"/>
          <w:sz w:val="24"/>
          <w:szCs w:val="24"/>
        </w:rPr>
        <w:t xml:space="preserve"> </w:t>
      </w:r>
      <w:r w:rsidRPr="00C55BC2">
        <w:rPr>
          <w:sz w:val="24"/>
          <w:szCs w:val="24"/>
        </w:rPr>
        <w:t>than</w:t>
      </w:r>
      <w:r w:rsidRPr="00C55BC2">
        <w:rPr>
          <w:spacing w:val="-5"/>
          <w:sz w:val="24"/>
          <w:szCs w:val="24"/>
        </w:rPr>
        <w:t xml:space="preserve"> </w:t>
      </w:r>
      <w:r w:rsidRPr="00C55BC2">
        <w:rPr>
          <w:sz w:val="24"/>
          <w:szCs w:val="24"/>
        </w:rPr>
        <w:t>$500,000</w:t>
      </w:r>
      <w:r w:rsidRPr="00C55BC2">
        <w:rPr>
          <w:spacing w:val="-6"/>
          <w:sz w:val="24"/>
          <w:szCs w:val="24"/>
        </w:rPr>
        <w:t xml:space="preserve"> </w:t>
      </w:r>
      <w:r w:rsidRPr="00C55BC2">
        <w:rPr>
          <w:sz w:val="24"/>
          <w:szCs w:val="24"/>
        </w:rPr>
        <w:t>and shall require and ensure that each of its out-of-state subcontractors complies with these requirements.</w:t>
      </w:r>
    </w:p>
    <w:p w14:paraId="0431EB36" w14:textId="77777777" w:rsidR="00F11266" w:rsidRPr="00C55BC2" w:rsidRDefault="00F11266" w:rsidP="001B4235">
      <w:pPr>
        <w:pStyle w:val="BodyText"/>
        <w:rPr>
          <w:sz w:val="24"/>
          <w:szCs w:val="24"/>
        </w:rPr>
      </w:pPr>
    </w:p>
    <w:p w14:paraId="0A193B8E" w14:textId="77777777" w:rsidR="00F11266" w:rsidRPr="00C55BC2" w:rsidRDefault="00000000" w:rsidP="008E3258">
      <w:pPr>
        <w:jc w:val="both"/>
        <w:rPr>
          <w:sz w:val="24"/>
          <w:szCs w:val="24"/>
        </w:rPr>
      </w:pPr>
      <w:r w:rsidRPr="00C55BC2">
        <w:rPr>
          <w:sz w:val="24"/>
          <w:szCs w:val="24"/>
        </w:rPr>
        <w:t>As applicable, Grantee shall obtain coverage to discharge all responsibilities and liabilities that arise out of or relate to the Jones Act with limits of no less than $5,000,000 and/or the Longshoremen’s and Harbor Workers’ Compensation Act.</w:t>
      </w:r>
    </w:p>
    <w:p w14:paraId="050E6E43" w14:textId="77777777" w:rsidR="00F11266" w:rsidRPr="00C55BC2" w:rsidRDefault="00000000" w:rsidP="008E3258">
      <w:pPr>
        <w:pStyle w:val="Heading2"/>
        <w:spacing w:before="264" w:line="240" w:lineRule="auto"/>
        <w:ind w:left="0"/>
        <w:rPr>
          <w:sz w:val="24"/>
          <w:szCs w:val="24"/>
        </w:rPr>
      </w:pPr>
      <w:r w:rsidRPr="00C55BC2">
        <w:rPr>
          <w:sz w:val="24"/>
          <w:szCs w:val="24"/>
        </w:rPr>
        <w:t>COMMERCIAL</w:t>
      </w:r>
      <w:r w:rsidRPr="00C55BC2">
        <w:rPr>
          <w:spacing w:val="-6"/>
          <w:sz w:val="24"/>
          <w:szCs w:val="24"/>
        </w:rPr>
        <w:t xml:space="preserve"> </w:t>
      </w:r>
      <w:r w:rsidRPr="00C55BC2">
        <w:rPr>
          <w:sz w:val="24"/>
          <w:szCs w:val="24"/>
        </w:rPr>
        <w:t>GENERAL</w:t>
      </w:r>
      <w:r w:rsidRPr="00C55BC2">
        <w:rPr>
          <w:spacing w:val="-6"/>
          <w:sz w:val="24"/>
          <w:szCs w:val="24"/>
        </w:rPr>
        <w:t xml:space="preserve"> </w:t>
      </w:r>
      <w:r w:rsidRPr="00C55BC2">
        <w:rPr>
          <w:spacing w:val="-2"/>
          <w:sz w:val="24"/>
          <w:szCs w:val="24"/>
        </w:rPr>
        <w:t>LIABILITY:</w:t>
      </w:r>
    </w:p>
    <w:p w14:paraId="15A8B23F" w14:textId="667069B7" w:rsidR="00F11266" w:rsidRPr="00C55BC2" w:rsidRDefault="00000000" w:rsidP="008E3258">
      <w:pPr>
        <w:spacing w:before="1"/>
        <w:jc w:val="both"/>
        <w:rPr>
          <w:sz w:val="24"/>
          <w:szCs w:val="24"/>
        </w:rPr>
      </w:pPr>
      <w:r w:rsidRPr="00C55BC2">
        <w:rPr>
          <w:sz w:val="24"/>
          <w:szCs w:val="24"/>
        </w:rPr>
        <w:t>Grantee</w:t>
      </w:r>
      <w:r w:rsidRPr="00C55BC2">
        <w:rPr>
          <w:spacing w:val="-4"/>
          <w:sz w:val="24"/>
          <w:szCs w:val="24"/>
        </w:rPr>
        <w:t xml:space="preserve"> </w:t>
      </w:r>
      <w:r w:rsidRPr="00C55BC2">
        <w:rPr>
          <w:sz w:val="24"/>
          <w:szCs w:val="24"/>
        </w:rPr>
        <w:t>shall</w:t>
      </w:r>
      <w:r w:rsidRPr="00C55BC2">
        <w:rPr>
          <w:spacing w:val="-4"/>
          <w:sz w:val="24"/>
          <w:szCs w:val="24"/>
        </w:rPr>
        <w:t xml:space="preserve"> </w:t>
      </w:r>
      <w:r w:rsidRPr="00C55BC2">
        <w:rPr>
          <w:sz w:val="24"/>
          <w:szCs w:val="24"/>
        </w:rPr>
        <w:t>provide</w:t>
      </w:r>
      <w:r w:rsidRPr="00C55BC2">
        <w:rPr>
          <w:spacing w:val="-4"/>
          <w:sz w:val="24"/>
          <w:szCs w:val="24"/>
        </w:rPr>
        <w:t xml:space="preserve"> </w:t>
      </w:r>
      <w:r w:rsidRPr="00C55BC2">
        <w:rPr>
          <w:sz w:val="24"/>
          <w:szCs w:val="24"/>
        </w:rPr>
        <w:t>Commercial</w:t>
      </w:r>
      <w:r w:rsidRPr="00C55BC2">
        <w:rPr>
          <w:spacing w:val="-4"/>
          <w:sz w:val="24"/>
          <w:szCs w:val="24"/>
        </w:rPr>
        <w:t xml:space="preserve"> </w:t>
      </w:r>
      <w:r w:rsidRPr="00C55BC2">
        <w:rPr>
          <w:sz w:val="24"/>
          <w:szCs w:val="24"/>
        </w:rPr>
        <w:t>General</w:t>
      </w:r>
      <w:r w:rsidRPr="00C55BC2">
        <w:rPr>
          <w:spacing w:val="-4"/>
          <w:sz w:val="24"/>
          <w:szCs w:val="24"/>
        </w:rPr>
        <w:t xml:space="preserve"> </w:t>
      </w:r>
      <w:r w:rsidRPr="00C55BC2">
        <w:rPr>
          <w:sz w:val="24"/>
          <w:szCs w:val="24"/>
        </w:rPr>
        <w:t>Liability</w:t>
      </w:r>
      <w:r w:rsidRPr="00C55BC2">
        <w:rPr>
          <w:spacing w:val="-4"/>
          <w:sz w:val="24"/>
          <w:szCs w:val="24"/>
        </w:rPr>
        <w:t xml:space="preserve"> </w:t>
      </w:r>
      <w:r w:rsidRPr="00C55BC2">
        <w:rPr>
          <w:sz w:val="24"/>
          <w:szCs w:val="24"/>
        </w:rPr>
        <w:t>Insurance</w:t>
      </w:r>
      <w:r w:rsidRPr="00C55BC2">
        <w:rPr>
          <w:spacing w:val="-4"/>
          <w:sz w:val="24"/>
          <w:szCs w:val="24"/>
        </w:rPr>
        <w:t xml:space="preserve"> </w:t>
      </w:r>
      <w:r w:rsidRPr="00C55BC2">
        <w:rPr>
          <w:sz w:val="24"/>
          <w:szCs w:val="24"/>
        </w:rPr>
        <w:t>covering</w:t>
      </w:r>
      <w:r w:rsidRPr="00C55BC2">
        <w:rPr>
          <w:spacing w:val="-4"/>
          <w:sz w:val="24"/>
          <w:szCs w:val="24"/>
        </w:rPr>
        <w:t xml:space="preserve"> </w:t>
      </w:r>
      <w:r w:rsidRPr="00C55BC2">
        <w:rPr>
          <w:sz w:val="24"/>
          <w:szCs w:val="24"/>
        </w:rPr>
        <w:t>bodily</w:t>
      </w:r>
      <w:r w:rsidRPr="00C55BC2">
        <w:rPr>
          <w:spacing w:val="-4"/>
          <w:sz w:val="24"/>
          <w:szCs w:val="24"/>
        </w:rPr>
        <w:t xml:space="preserve"> </w:t>
      </w:r>
      <w:r w:rsidRPr="00C55BC2">
        <w:rPr>
          <w:sz w:val="24"/>
          <w:szCs w:val="24"/>
        </w:rPr>
        <w:t>injury</w:t>
      </w:r>
      <w:r w:rsidRPr="00C55BC2">
        <w:rPr>
          <w:spacing w:val="-4"/>
          <w:sz w:val="24"/>
          <w:szCs w:val="24"/>
        </w:rPr>
        <w:t xml:space="preserve"> </w:t>
      </w:r>
      <w:r w:rsidRPr="00C55BC2">
        <w:rPr>
          <w:sz w:val="24"/>
          <w:szCs w:val="24"/>
        </w:rPr>
        <w:t>and</w:t>
      </w:r>
      <w:r w:rsidRPr="00C55BC2">
        <w:rPr>
          <w:spacing w:val="-4"/>
          <w:sz w:val="24"/>
          <w:szCs w:val="24"/>
        </w:rPr>
        <w:t xml:space="preserve"> </w:t>
      </w:r>
      <w:r w:rsidRPr="00C55BC2">
        <w:rPr>
          <w:sz w:val="24"/>
          <w:szCs w:val="24"/>
        </w:rPr>
        <w:t>property</w:t>
      </w:r>
      <w:r w:rsidRPr="00C55BC2">
        <w:rPr>
          <w:spacing w:val="-4"/>
          <w:sz w:val="24"/>
          <w:szCs w:val="24"/>
        </w:rPr>
        <w:t xml:space="preserve"> </w:t>
      </w:r>
      <w:r w:rsidRPr="00C55BC2">
        <w:rPr>
          <w:sz w:val="24"/>
          <w:szCs w:val="24"/>
        </w:rPr>
        <w:t>damage, including but</w:t>
      </w:r>
      <w:r w:rsidRPr="00C55BC2">
        <w:rPr>
          <w:spacing w:val="-1"/>
          <w:sz w:val="24"/>
          <w:szCs w:val="24"/>
        </w:rPr>
        <w:t xml:space="preserve"> </w:t>
      </w:r>
      <w:r w:rsidRPr="00C55BC2">
        <w:rPr>
          <w:sz w:val="24"/>
          <w:szCs w:val="24"/>
        </w:rPr>
        <w:t>not</w:t>
      </w:r>
      <w:r w:rsidRPr="00C55BC2">
        <w:rPr>
          <w:spacing w:val="-1"/>
          <w:sz w:val="24"/>
          <w:szCs w:val="24"/>
        </w:rPr>
        <w:t xml:space="preserve"> </w:t>
      </w:r>
      <w:r w:rsidRPr="00C55BC2">
        <w:rPr>
          <w:sz w:val="24"/>
          <w:szCs w:val="24"/>
        </w:rPr>
        <w:t>limited to the trailer and equipment</w:t>
      </w:r>
      <w:r w:rsidRPr="00C55BC2">
        <w:rPr>
          <w:spacing w:val="-1"/>
          <w:sz w:val="24"/>
          <w:szCs w:val="24"/>
        </w:rPr>
        <w:t xml:space="preserve"> </w:t>
      </w:r>
      <w:r w:rsidRPr="00C55BC2">
        <w:rPr>
          <w:sz w:val="24"/>
          <w:szCs w:val="24"/>
        </w:rPr>
        <w:t>to be purchased under</w:t>
      </w:r>
      <w:r w:rsidRPr="00C55BC2">
        <w:rPr>
          <w:spacing w:val="-1"/>
          <w:sz w:val="24"/>
          <w:szCs w:val="24"/>
        </w:rPr>
        <w:t xml:space="preserve"> </w:t>
      </w:r>
      <w:r w:rsidRPr="00C55BC2">
        <w:rPr>
          <w:sz w:val="24"/>
          <w:szCs w:val="24"/>
        </w:rPr>
        <w:t>the terms of</w:t>
      </w:r>
      <w:r w:rsidRPr="00C55BC2">
        <w:rPr>
          <w:spacing w:val="-1"/>
          <w:sz w:val="24"/>
          <w:szCs w:val="24"/>
        </w:rPr>
        <w:t xml:space="preserve"> </w:t>
      </w:r>
      <w:r w:rsidRPr="00C55BC2">
        <w:rPr>
          <w:sz w:val="24"/>
          <w:szCs w:val="24"/>
        </w:rPr>
        <w:t>this Agreement, in a form and with coverage that are satisfactory to the State. This insurance must include personal and advertising injury liability, products and completed operations, contractual liability coverage for the indemnity provided under this contract, and have no limitation of coverage to designated premises, project, or</w:t>
      </w:r>
      <w:r w:rsidRPr="00C55BC2">
        <w:rPr>
          <w:spacing w:val="-1"/>
          <w:sz w:val="24"/>
          <w:szCs w:val="24"/>
        </w:rPr>
        <w:t xml:space="preserve"> </w:t>
      </w:r>
      <w:r w:rsidRPr="00C55BC2">
        <w:rPr>
          <w:sz w:val="24"/>
          <w:szCs w:val="24"/>
        </w:rPr>
        <w:t>operation.</w:t>
      </w:r>
      <w:r w:rsidRPr="00C55BC2">
        <w:rPr>
          <w:spacing w:val="-2"/>
          <w:sz w:val="24"/>
          <w:szCs w:val="24"/>
        </w:rPr>
        <w:t xml:space="preserve"> </w:t>
      </w:r>
      <w:r w:rsidRPr="00C55BC2">
        <w:rPr>
          <w:sz w:val="24"/>
          <w:szCs w:val="24"/>
        </w:rPr>
        <w:t>Coverage</w:t>
      </w:r>
      <w:r w:rsidRPr="00C55BC2">
        <w:rPr>
          <w:spacing w:val="-3"/>
          <w:sz w:val="24"/>
          <w:szCs w:val="24"/>
        </w:rPr>
        <w:t xml:space="preserve"> </w:t>
      </w:r>
      <w:r w:rsidRPr="00C55BC2">
        <w:rPr>
          <w:sz w:val="24"/>
          <w:szCs w:val="24"/>
        </w:rPr>
        <w:t>must</w:t>
      </w:r>
      <w:r w:rsidRPr="00C55BC2">
        <w:rPr>
          <w:spacing w:val="-2"/>
          <w:sz w:val="24"/>
          <w:szCs w:val="24"/>
        </w:rPr>
        <w:t xml:space="preserve"> </w:t>
      </w:r>
      <w:r w:rsidRPr="00C55BC2">
        <w:rPr>
          <w:sz w:val="24"/>
          <w:szCs w:val="24"/>
        </w:rPr>
        <w:t>be</w:t>
      </w:r>
      <w:r w:rsidRPr="00C55BC2">
        <w:rPr>
          <w:spacing w:val="-3"/>
          <w:sz w:val="24"/>
          <w:szCs w:val="24"/>
        </w:rPr>
        <w:t xml:space="preserve"> </w:t>
      </w:r>
      <w:r w:rsidRPr="00C55BC2">
        <w:rPr>
          <w:sz w:val="24"/>
          <w:szCs w:val="24"/>
        </w:rPr>
        <w:t>written</w:t>
      </w:r>
      <w:r w:rsidRPr="00C55BC2">
        <w:rPr>
          <w:spacing w:val="-1"/>
          <w:sz w:val="24"/>
          <w:szCs w:val="24"/>
        </w:rPr>
        <w:t xml:space="preserve"> </w:t>
      </w:r>
      <w:r w:rsidRPr="00C55BC2">
        <w:rPr>
          <w:sz w:val="24"/>
          <w:szCs w:val="24"/>
        </w:rPr>
        <w:t>on</w:t>
      </w:r>
      <w:r w:rsidRPr="00C55BC2">
        <w:rPr>
          <w:spacing w:val="-1"/>
          <w:sz w:val="24"/>
          <w:szCs w:val="24"/>
        </w:rPr>
        <w:t xml:space="preserve"> </w:t>
      </w:r>
      <w:r w:rsidRPr="00C55BC2">
        <w:rPr>
          <w:sz w:val="24"/>
          <w:szCs w:val="24"/>
        </w:rPr>
        <w:t>an</w:t>
      </w:r>
      <w:r w:rsidRPr="00C55BC2">
        <w:rPr>
          <w:spacing w:val="-1"/>
          <w:sz w:val="24"/>
          <w:szCs w:val="24"/>
        </w:rPr>
        <w:t xml:space="preserve"> </w:t>
      </w:r>
      <w:r w:rsidRPr="00C55BC2">
        <w:rPr>
          <w:sz w:val="24"/>
          <w:szCs w:val="24"/>
        </w:rPr>
        <w:t>occurrence</w:t>
      </w:r>
      <w:r w:rsidRPr="00C55BC2">
        <w:rPr>
          <w:spacing w:val="-2"/>
          <w:sz w:val="24"/>
          <w:szCs w:val="24"/>
        </w:rPr>
        <w:t xml:space="preserve"> </w:t>
      </w:r>
      <w:r w:rsidRPr="00C55BC2">
        <w:rPr>
          <w:sz w:val="24"/>
          <w:szCs w:val="24"/>
        </w:rPr>
        <w:t>basis</w:t>
      </w:r>
      <w:r w:rsidRPr="00C55BC2">
        <w:rPr>
          <w:spacing w:val="-2"/>
          <w:sz w:val="24"/>
          <w:szCs w:val="24"/>
        </w:rPr>
        <w:t xml:space="preserve"> </w:t>
      </w:r>
      <w:r w:rsidRPr="00C55BC2">
        <w:rPr>
          <w:sz w:val="24"/>
          <w:szCs w:val="24"/>
        </w:rPr>
        <w:t>in</w:t>
      </w:r>
      <w:r w:rsidRPr="00C55BC2">
        <w:rPr>
          <w:spacing w:val="-1"/>
          <w:sz w:val="24"/>
          <w:szCs w:val="24"/>
        </w:rPr>
        <w:t xml:space="preserve"> </w:t>
      </w:r>
      <w:r w:rsidRPr="00C55BC2">
        <w:rPr>
          <w:sz w:val="24"/>
          <w:szCs w:val="24"/>
        </w:rPr>
        <w:t>an</w:t>
      </w:r>
      <w:r w:rsidRPr="00C55BC2">
        <w:rPr>
          <w:spacing w:val="-1"/>
          <w:sz w:val="24"/>
          <w:szCs w:val="24"/>
        </w:rPr>
        <w:t xml:space="preserve"> </w:t>
      </w:r>
      <w:r w:rsidRPr="00C55BC2">
        <w:rPr>
          <w:sz w:val="24"/>
          <w:szCs w:val="24"/>
        </w:rPr>
        <w:t>amount</w:t>
      </w:r>
      <w:r w:rsidRPr="00C55BC2">
        <w:rPr>
          <w:spacing w:val="-3"/>
          <w:sz w:val="24"/>
          <w:szCs w:val="24"/>
        </w:rPr>
        <w:t xml:space="preserve"> </w:t>
      </w:r>
      <w:r w:rsidRPr="00C55BC2">
        <w:rPr>
          <w:sz w:val="24"/>
          <w:szCs w:val="24"/>
        </w:rPr>
        <w:t>of</w:t>
      </w:r>
      <w:r w:rsidRPr="00C55BC2">
        <w:rPr>
          <w:spacing w:val="-1"/>
          <w:sz w:val="24"/>
          <w:szCs w:val="24"/>
        </w:rPr>
        <w:t xml:space="preserve"> </w:t>
      </w:r>
      <w:r w:rsidRPr="00C55BC2">
        <w:rPr>
          <w:sz w:val="24"/>
          <w:szCs w:val="24"/>
        </w:rPr>
        <w:t>not</w:t>
      </w:r>
      <w:r w:rsidRPr="00C55BC2">
        <w:rPr>
          <w:spacing w:val="-2"/>
          <w:sz w:val="24"/>
          <w:szCs w:val="24"/>
        </w:rPr>
        <w:t xml:space="preserve"> </w:t>
      </w:r>
      <w:r w:rsidRPr="00C55BC2">
        <w:rPr>
          <w:sz w:val="24"/>
          <w:szCs w:val="24"/>
        </w:rPr>
        <w:t>less</w:t>
      </w:r>
      <w:r w:rsidRPr="00C55BC2">
        <w:rPr>
          <w:spacing w:val="-1"/>
          <w:sz w:val="24"/>
          <w:szCs w:val="24"/>
        </w:rPr>
        <w:t xml:space="preserve"> </w:t>
      </w:r>
      <w:r w:rsidRPr="00C55BC2">
        <w:rPr>
          <w:sz w:val="24"/>
          <w:szCs w:val="24"/>
        </w:rPr>
        <w:t>than</w:t>
      </w:r>
      <w:r w:rsidRPr="00C55BC2">
        <w:rPr>
          <w:spacing w:val="-1"/>
          <w:sz w:val="24"/>
          <w:szCs w:val="24"/>
        </w:rPr>
        <w:t xml:space="preserve"> </w:t>
      </w:r>
      <w:r w:rsidRPr="00C55BC2">
        <w:rPr>
          <w:sz w:val="24"/>
          <w:szCs w:val="24"/>
          <w:u w:val="single"/>
        </w:rPr>
        <w:t>$</w:t>
      </w:r>
      <w:r w:rsidR="00A51DB5" w:rsidRPr="00C55BC2">
        <w:rPr>
          <w:sz w:val="24"/>
          <w:szCs w:val="24"/>
          <w:u w:val="single"/>
        </w:rPr>
        <w:t>2</w:t>
      </w:r>
      <w:r w:rsidRPr="00C55BC2">
        <w:rPr>
          <w:sz w:val="24"/>
          <w:szCs w:val="24"/>
          <w:u w:val="single"/>
        </w:rPr>
        <w:t>,000,000</w:t>
      </w:r>
      <w:r w:rsidRPr="00C55BC2">
        <w:rPr>
          <w:spacing w:val="-1"/>
          <w:sz w:val="24"/>
          <w:szCs w:val="24"/>
        </w:rPr>
        <w:t xml:space="preserve"> </w:t>
      </w:r>
      <w:r w:rsidRPr="00C55BC2">
        <w:rPr>
          <w:sz w:val="24"/>
          <w:szCs w:val="24"/>
        </w:rPr>
        <w:t>per occurrence and not less than $</w:t>
      </w:r>
      <w:r w:rsidRPr="00C55BC2">
        <w:rPr>
          <w:sz w:val="24"/>
          <w:szCs w:val="24"/>
          <w:u w:val="single"/>
        </w:rPr>
        <w:t>4,000,000</w:t>
      </w:r>
      <w:r w:rsidRPr="00C55BC2">
        <w:rPr>
          <w:sz w:val="24"/>
          <w:szCs w:val="24"/>
        </w:rPr>
        <w:t xml:space="preserve"> annual aggregate limit.</w:t>
      </w:r>
    </w:p>
    <w:p w14:paraId="03CACD51" w14:textId="77777777" w:rsidR="00F11266" w:rsidRPr="00C55BC2" w:rsidRDefault="00000000" w:rsidP="008E3258">
      <w:pPr>
        <w:pStyle w:val="Heading2"/>
        <w:spacing w:before="264"/>
        <w:ind w:left="0"/>
        <w:jc w:val="both"/>
        <w:rPr>
          <w:sz w:val="24"/>
          <w:szCs w:val="24"/>
        </w:rPr>
      </w:pPr>
      <w:r w:rsidRPr="00C55BC2">
        <w:rPr>
          <w:sz w:val="24"/>
          <w:szCs w:val="24"/>
        </w:rPr>
        <w:lastRenderedPageBreak/>
        <w:t>AUTOMOBILE</w:t>
      </w:r>
      <w:r w:rsidRPr="00C55BC2">
        <w:rPr>
          <w:spacing w:val="-8"/>
          <w:sz w:val="24"/>
          <w:szCs w:val="24"/>
        </w:rPr>
        <w:t xml:space="preserve"> </w:t>
      </w:r>
      <w:r w:rsidRPr="00C55BC2">
        <w:rPr>
          <w:sz w:val="24"/>
          <w:szCs w:val="24"/>
        </w:rPr>
        <w:t>LIABILITY</w:t>
      </w:r>
      <w:r w:rsidRPr="00C55BC2">
        <w:rPr>
          <w:spacing w:val="-7"/>
          <w:sz w:val="24"/>
          <w:szCs w:val="24"/>
        </w:rPr>
        <w:t xml:space="preserve"> </w:t>
      </w:r>
      <w:r w:rsidRPr="00C55BC2">
        <w:rPr>
          <w:spacing w:val="-2"/>
          <w:sz w:val="24"/>
          <w:szCs w:val="24"/>
        </w:rPr>
        <w:t>INSURANCE:</w:t>
      </w:r>
    </w:p>
    <w:p w14:paraId="16335945" w14:textId="77777777" w:rsidR="00F11266" w:rsidRPr="00C55BC2" w:rsidRDefault="00000000" w:rsidP="008E3258">
      <w:pPr>
        <w:spacing w:line="264" w:lineRule="exact"/>
        <w:jc w:val="both"/>
        <w:rPr>
          <w:b/>
          <w:sz w:val="24"/>
          <w:szCs w:val="24"/>
        </w:rPr>
      </w:pPr>
      <w:r w:rsidRPr="00C55BC2">
        <w:rPr>
          <w:noProof/>
          <w:position w:val="-3"/>
          <w:sz w:val="24"/>
          <w:szCs w:val="24"/>
        </w:rPr>
        <w:drawing>
          <wp:inline distT="0" distB="0" distL="0" distR="0" wp14:anchorId="4F7C7BB3" wp14:editId="75A27291">
            <wp:extent cx="148590" cy="14859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148590" cy="148590"/>
                    </a:xfrm>
                    <a:prstGeom prst="rect">
                      <a:avLst/>
                    </a:prstGeom>
                  </pic:spPr>
                </pic:pic>
              </a:graphicData>
            </a:graphic>
          </wp:inline>
        </w:drawing>
      </w:r>
      <w:r w:rsidRPr="00C55BC2">
        <w:rPr>
          <w:spacing w:val="22"/>
          <w:sz w:val="24"/>
          <w:szCs w:val="24"/>
        </w:rPr>
        <w:t xml:space="preserve"> </w:t>
      </w:r>
      <w:r w:rsidRPr="00C55BC2">
        <w:rPr>
          <w:b/>
          <w:sz w:val="24"/>
          <w:szCs w:val="24"/>
        </w:rPr>
        <w:t>Required</w:t>
      </w:r>
      <w:r w:rsidRPr="00C55BC2">
        <w:rPr>
          <w:b/>
          <w:spacing w:val="58"/>
          <w:sz w:val="24"/>
          <w:szCs w:val="24"/>
        </w:rPr>
        <w:t xml:space="preserve">  </w:t>
      </w:r>
      <w:r w:rsidRPr="00C55BC2">
        <w:rPr>
          <w:b/>
          <w:noProof/>
          <w:spacing w:val="3"/>
          <w:position w:val="-3"/>
          <w:sz w:val="24"/>
          <w:szCs w:val="24"/>
        </w:rPr>
        <w:drawing>
          <wp:inline distT="0" distB="0" distL="0" distR="0" wp14:anchorId="74121E22" wp14:editId="761AE91F">
            <wp:extent cx="148590" cy="14859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stretch>
                      <a:fillRect/>
                    </a:stretch>
                  </pic:blipFill>
                  <pic:spPr>
                    <a:xfrm>
                      <a:off x="0" y="0"/>
                      <a:ext cx="148590" cy="148590"/>
                    </a:xfrm>
                    <a:prstGeom prst="rect">
                      <a:avLst/>
                    </a:prstGeom>
                  </pic:spPr>
                </pic:pic>
              </a:graphicData>
            </a:graphic>
          </wp:inline>
        </w:drawing>
      </w:r>
      <w:r w:rsidRPr="00C55BC2">
        <w:rPr>
          <w:spacing w:val="3"/>
          <w:sz w:val="24"/>
          <w:szCs w:val="24"/>
        </w:rPr>
        <w:t xml:space="preserve"> </w:t>
      </w:r>
      <w:r w:rsidRPr="00C55BC2">
        <w:rPr>
          <w:b/>
          <w:sz w:val="24"/>
          <w:szCs w:val="24"/>
        </w:rPr>
        <w:t>Not</w:t>
      </w:r>
      <w:r w:rsidRPr="00C55BC2">
        <w:rPr>
          <w:b/>
          <w:spacing w:val="-7"/>
          <w:sz w:val="24"/>
          <w:szCs w:val="24"/>
        </w:rPr>
        <w:t xml:space="preserve"> </w:t>
      </w:r>
      <w:r w:rsidRPr="00C55BC2">
        <w:rPr>
          <w:b/>
          <w:sz w:val="24"/>
          <w:szCs w:val="24"/>
        </w:rPr>
        <w:t>required</w:t>
      </w:r>
    </w:p>
    <w:p w14:paraId="4AF4726C" w14:textId="01947C42" w:rsidR="00F11266" w:rsidRPr="00C55BC2" w:rsidRDefault="00000000" w:rsidP="008E3258">
      <w:pPr>
        <w:spacing w:before="1"/>
        <w:jc w:val="both"/>
        <w:rPr>
          <w:sz w:val="24"/>
          <w:szCs w:val="24"/>
        </w:rPr>
      </w:pPr>
      <w:r w:rsidRPr="00C55BC2">
        <w:rPr>
          <w:sz w:val="24"/>
          <w:szCs w:val="24"/>
        </w:rPr>
        <w:t>Grantee</w:t>
      </w:r>
      <w:r w:rsidRPr="00C55BC2">
        <w:rPr>
          <w:spacing w:val="-4"/>
          <w:sz w:val="24"/>
          <w:szCs w:val="24"/>
        </w:rPr>
        <w:t xml:space="preserve"> </w:t>
      </w:r>
      <w:r w:rsidRPr="00C55BC2">
        <w:rPr>
          <w:sz w:val="24"/>
          <w:szCs w:val="24"/>
        </w:rPr>
        <w:t>shall</w:t>
      </w:r>
      <w:r w:rsidRPr="00C55BC2">
        <w:rPr>
          <w:spacing w:val="-4"/>
          <w:sz w:val="24"/>
          <w:szCs w:val="24"/>
        </w:rPr>
        <w:t xml:space="preserve"> </w:t>
      </w:r>
      <w:r w:rsidRPr="00C55BC2">
        <w:rPr>
          <w:sz w:val="24"/>
          <w:szCs w:val="24"/>
        </w:rPr>
        <w:t>provide</w:t>
      </w:r>
      <w:r w:rsidRPr="00C55BC2">
        <w:rPr>
          <w:spacing w:val="-5"/>
          <w:sz w:val="24"/>
          <w:szCs w:val="24"/>
        </w:rPr>
        <w:t xml:space="preserve"> </w:t>
      </w:r>
      <w:r w:rsidRPr="00C55BC2">
        <w:rPr>
          <w:sz w:val="24"/>
          <w:szCs w:val="24"/>
        </w:rPr>
        <w:t>Automobile</w:t>
      </w:r>
      <w:r w:rsidRPr="00C55BC2">
        <w:rPr>
          <w:spacing w:val="-4"/>
          <w:sz w:val="24"/>
          <w:szCs w:val="24"/>
        </w:rPr>
        <w:t xml:space="preserve"> </w:t>
      </w:r>
      <w:r w:rsidRPr="00C55BC2">
        <w:rPr>
          <w:sz w:val="24"/>
          <w:szCs w:val="24"/>
        </w:rPr>
        <w:t>Liability</w:t>
      </w:r>
      <w:r w:rsidRPr="00C55BC2">
        <w:rPr>
          <w:spacing w:val="-3"/>
          <w:sz w:val="24"/>
          <w:szCs w:val="24"/>
        </w:rPr>
        <w:t xml:space="preserve"> </w:t>
      </w:r>
      <w:r w:rsidRPr="00C55BC2">
        <w:rPr>
          <w:sz w:val="24"/>
          <w:szCs w:val="24"/>
        </w:rPr>
        <w:t>Insurance</w:t>
      </w:r>
      <w:r w:rsidRPr="00C55BC2">
        <w:rPr>
          <w:spacing w:val="-4"/>
          <w:sz w:val="24"/>
          <w:szCs w:val="24"/>
        </w:rPr>
        <w:t xml:space="preserve"> </w:t>
      </w:r>
      <w:r w:rsidRPr="00C55BC2">
        <w:rPr>
          <w:sz w:val="24"/>
          <w:szCs w:val="24"/>
        </w:rPr>
        <w:t>covering</w:t>
      </w:r>
      <w:r w:rsidRPr="00C55BC2">
        <w:rPr>
          <w:spacing w:val="-5"/>
          <w:sz w:val="24"/>
          <w:szCs w:val="24"/>
        </w:rPr>
        <w:t xml:space="preserve"> </w:t>
      </w:r>
      <w:r w:rsidRPr="00C55BC2">
        <w:rPr>
          <w:sz w:val="24"/>
          <w:szCs w:val="24"/>
        </w:rPr>
        <w:t>Grantee</w:t>
      </w:r>
      <w:r w:rsidRPr="00C55BC2">
        <w:rPr>
          <w:spacing w:val="-5"/>
          <w:sz w:val="24"/>
          <w:szCs w:val="24"/>
        </w:rPr>
        <w:t xml:space="preserve"> </w:t>
      </w:r>
      <w:r w:rsidRPr="00C55BC2">
        <w:rPr>
          <w:sz w:val="24"/>
          <w:szCs w:val="24"/>
        </w:rPr>
        <w:t>business</w:t>
      </w:r>
      <w:r w:rsidRPr="00C55BC2">
        <w:rPr>
          <w:spacing w:val="-4"/>
          <w:sz w:val="24"/>
          <w:szCs w:val="24"/>
        </w:rPr>
        <w:t xml:space="preserve"> </w:t>
      </w:r>
      <w:r w:rsidRPr="00C55BC2">
        <w:rPr>
          <w:sz w:val="24"/>
          <w:szCs w:val="24"/>
        </w:rPr>
        <w:t>use</w:t>
      </w:r>
      <w:r w:rsidRPr="00C55BC2">
        <w:rPr>
          <w:spacing w:val="-4"/>
          <w:sz w:val="24"/>
          <w:szCs w:val="24"/>
        </w:rPr>
        <w:t xml:space="preserve"> </w:t>
      </w:r>
      <w:r w:rsidRPr="00C55BC2">
        <w:rPr>
          <w:sz w:val="24"/>
          <w:szCs w:val="24"/>
        </w:rPr>
        <w:t>including</w:t>
      </w:r>
      <w:r w:rsidRPr="00C55BC2">
        <w:rPr>
          <w:spacing w:val="-3"/>
          <w:sz w:val="24"/>
          <w:szCs w:val="24"/>
        </w:rPr>
        <w:t xml:space="preserve"> </w:t>
      </w:r>
      <w:r w:rsidRPr="00C55BC2">
        <w:rPr>
          <w:sz w:val="24"/>
          <w:szCs w:val="24"/>
        </w:rPr>
        <w:t>coverage</w:t>
      </w:r>
      <w:r w:rsidRPr="00C55BC2">
        <w:rPr>
          <w:spacing w:val="-4"/>
          <w:sz w:val="24"/>
          <w:szCs w:val="24"/>
        </w:rPr>
        <w:t xml:space="preserve"> </w:t>
      </w:r>
      <w:r w:rsidRPr="00C55BC2">
        <w:rPr>
          <w:sz w:val="24"/>
          <w:szCs w:val="24"/>
        </w:rPr>
        <w:t>for all</w:t>
      </w:r>
      <w:r w:rsidRPr="00C55BC2">
        <w:rPr>
          <w:spacing w:val="-2"/>
          <w:sz w:val="24"/>
          <w:szCs w:val="24"/>
        </w:rPr>
        <w:t xml:space="preserve"> </w:t>
      </w:r>
      <w:r w:rsidRPr="00C55BC2">
        <w:rPr>
          <w:sz w:val="24"/>
          <w:szCs w:val="24"/>
        </w:rPr>
        <w:t>owned,</w:t>
      </w:r>
      <w:r w:rsidRPr="00C55BC2">
        <w:rPr>
          <w:spacing w:val="-2"/>
          <w:sz w:val="24"/>
          <w:szCs w:val="24"/>
        </w:rPr>
        <w:t xml:space="preserve"> </w:t>
      </w:r>
      <w:r w:rsidRPr="00C55BC2">
        <w:rPr>
          <w:sz w:val="24"/>
          <w:szCs w:val="24"/>
        </w:rPr>
        <w:t>non-owned,</w:t>
      </w:r>
      <w:r w:rsidRPr="00C55BC2">
        <w:rPr>
          <w:spacing w:val="-1"/>
          <w:sz w:val="24"/>
          <w:szCs w:val="24"/>
        </w:rPr>
        <w:t xml:space="preserve"> </w:t>
      </w:r>
      <w:r w:rsidRPr="00C55BC2">
        <w:rPr>
          <w:sz w:val="24"/>
          <w:szCs w:val="24"/>
        </w:rPr>
        <w:t>or</w:t>
      </w:r>
      <w:r w:rsidRPr="00C55BC2">
        <w:rPr>
          <w:spacing w:val="-2"/>
          <w:sz w:val="24"/>
          <w:szCs w:val="24"/>
        </w:rPr>
        <w:t xml:space="preserve"> </w:t>
      </w:r>
      <w:r w:rsidRPr="00C55BC2">
        <w:rPr>
          <w:sz w:val="24"/>
          <w:szCs w:val="24"/>
        </w:rPr>
        <w:t>hired</w:t>
      </w:r>
      <w:r w:rsidRPr="00C55BC2">
        <w:rPr>
          <w:spacing w:val="-1"/>
          <w:sz w:val="24"/>
          <w:szCs w:val="24"/>
        </w:rPr>
        <w:t xml:space="preserve"> </w:t>
      </w:r>
      <w:r w:rsidRPr="00C55BC2">
        <w:rPr>
          <w:sz w:val="24"/>
          <w:szCs w:val="24"/>
        </w:rPr>
        <w:t>vehicles</w:t>
      </w:r>
      <w:r w:rsidRPr="00C55BC2">
        <w:rPr>
          <w:spacing w:val="-1"/>
          <w:sz w:val="24"/>
          <w:szCs w:val="24"/>
        </w:rPr>
        <w:t xml:space="preserve"> </w:t>
      </w:r>
      <w:r w:rsidRPr="00C55BC2">
        <w:rPr>
          <w:sz w:val="24"/>
          <w:szCs w:val="24"/>
        </w:rPr>
        <w:t>with</w:t>
      </w:r>
      <w:r w:rsidRPr="00C55BC2">
        <w:rPr>
          <w:spacing w:val="-2"/>
          <w:sz w:val="24"/>
          <w:szCs w:val="24"/>
        </w:rPr>
        <w:t xml:space="preserve"> </w:t>
      </w:r>
      <w:r w:rsidRPr="00C55BC2">
        <w:rPr>
          <w:sz w:val="24"/>
          <w:szCs w:val="24"/>
        </w:rPr>
        <w:t>a</w:t>
      </w:r>
      <w:r w:rsidRPr="00C55BC2">
        <w:rPr>
          <w:spacing w:val="-1"/>
          <w:sz w:val="24"/>
          <w:szCs w:val="24"/>
        </w:rPr>
        <w:t xml:space="preserve"> </w:t>
      </w:r>
      <w:r w:rsidRPr="00C55BC2">
        <w:rPr>
          <w:sz w:val="24"/>
          <w:szCs w:val="24"/>
        </w:rPr>
        <w:t>combined</w:t>
      </w:r>
      <w:r w:rsidRPr="00C55BC2">
        <w:rPr>
          <w:spacing w:val="-1"/>
          <w:sz w:val="24"/>
          <w:szCs w:val="24"/>
        </w:rPr>
        <w:t xml:space="preserve"> </w:t>
      </w:r>
      <w:r w:rsidRPr="00C55BC2">
        <w:rPr>
          <w:sz w:val="24"/>
          <w:szCs w:val="24"/>
        </w:rPr>
        <w:t>single</w:t>
      </w:r>
      <w:r w:rsidRPr="00C55BC2">
        <w:rPr>
          <w:spacing w:val="-2"/>
          <w:sz w:val="24"/>
          <w:szCs w:val="24"/>
        </w:rPr>
        <w:t xml:space="preserve"> </w:t>
      </w:r>
      <w:r w:rsidRPr="00C55BC2">
        <w:rPr>
          <w:sz w:val="24"/>
          <w:szCs w:val="24"/>
        </w:rPr>
        <w:t>limit</w:t>
      </w:r>
      <w:r w:rsidRPr="00C55BC2">
        <w:rPr>
          <w:spacing w:val="-2"/>
          <w:sz w:val="24"/>
          <w:szCs w:val="24"/>
        </w:rPr>
        <w:t xml:space="preserve"> </w:t>
      </w:r>
      <w:r w:rsidRPr="00C55BC2">
        <w:rPr>
          <w:sz w:val="24"/>
          <w:szCs w:val="24"/>
        </w:rPr>
        <w:t>of</w:t>
      </w:r>
      <w:r w:rsidRPr="00C55BC2">
        <w:rPr>
          <w:spacing w:val="-1"/>
          <w:sz w:val="24"/>
          <w:szCs w:val="24"/>
        </w:rPr>
        <w:t xml:space="preserve"> </w:t>
      </w:r>
      <w:r w:rsidRPr="00C55BC2">
        <w:rPr>
          <w:sz w:val="24"/>
          <w:szCs w:val="24"/>
        </w:rPr>
        <w:t>not</w:t>
      </w:r>
      <w:r w:rsidRPr="00C55BC2">
        <w:rPr>
          <w:spacing w:val="-3"/>
          <w:sz w:val="24"/>
          <w:szCs w:val="24"/>
        </w:rPr>
        <w:t xml:space="preserve"> </w:t>
      </w:r>
      <w:r w:rsidRPr="00C55BC2">
        <w:rPr>
          <w:sz w:val="24"/>
          <w:szCs w:val="24"/>
        </w:rPr>
        <w:t>less</w:t>
      </w:r>
      <w:r w:rsidRPr="00C55BC2">
        <w:rPr>
          <w:spacing w:val="-1"/>
          <w:sz w:val="24"/>
          <w:szCs w:val="24"/>
        </w:rPr>
        <w:t xml:space="preserve"> </w:t>
      </w:r>
      <w:r w:rsidRPr="00C55BC2">
        <w:rPr>
          <w:sz w:val="24"/>
          <w:szCs w:val="24"/>
        </w:rPr>
        <w:t>than</w:t>
      </w:r>
      <w:r w:rsidRPr="00C55BC2">
        <w:rPr>
          <w:spacing w:val="-2"/>
          <w:sz w:val="24"/>
          <w:szCs w:val="24"/>
        </w:rPr>
        <w:t xml:space="preserve"> </w:t>
      </w:r>
      <w:r w:rsidRPr="00C55BC2">
        <w:rPr>
          <w:sz w:val="24"/>
          <w:szCs w:val="24"/>
          <w:u w:val="single"/>
        </w:rPr>
        <w:t>$</w:t>
      </w:r>
      <w:r w:rsidR="00A51DB5" w:rsidRPr="00C55BC2">
        <w:rPr>
          <w:sz w:val="24"/>
          <w:szCs w:val="24"/>
          <w:u w:val="single"/>
        </w:rPr>
        <w:t>5</w:t>
      </w:r>
      <w:r w:rsidRPr="00C55BC2">
        <w:rPr>
          <w:sz w:val="24"/>
          <w:szCs w:val="24"/>
          <w:u w:val="single"/>
        </w:rPr>
        <w:t>,000,000</w:t>
      </w:r>
      <w:r w:rsidRPr="00C55BC2">
        <w:rPr>
          <w:spacing w:val="-2"/>
          <w:sz w:val="24"/>
          <w:szCs w:val="24"/>
        </w:rPr>
        <w:t xml:space="preserve"> </w:t>
      </w:r>
      <w:r w:rsidRPr="00C55BC2">
        <w:rPr>
          <w:sz w:val="24"/>
          <w:szCs w:val="24"/>
        </w:rPr>
        <w:t>for</w:t>
      </w:r>
      <w:r w:rsidRPr="00C55BC2">
        <w:rPr>
          <w:spacing w:val="-3"/>
          <w:sz w:val="24"/>
          <w:szCs w:val="24"/>
        </w:rPr>
        <w:t xml:space="preserve"> </w:t>
      </w:r>
      <w:r w:rsidRPr="00C55BC2">
        <w:rPr>
          <w:sz w:val="24"/>
          <w:szCs w:val="24"/>
        </w:rPr>
        <w:t>bodily injury and property damage. This coverage may be written in combination with the Commercial General Liability Insurance (with separate limits for Commercial General Liability and Automobile Liability). Use of</w:t>
      </w:r>
      <w:r w:rsidRPr="00C55BC2">
        <w:rPr>
          <w:spacing w:val="-2"/>
          <w:sz w:val="24"/>
          <w:szCs w:val="24"/>
        </w:rPr>
        <w:t xml:space="preserve"> </w:t>
      </w:r>
      <w:r w:rsidRPr="00C55BC2">
        <w:rPr>
          <w:sz w:val="24"/>
          <w:szCs w:val="24"/>
        </w:rPr>
        <w:t>personal</w:t>
      </w:r>
      <w:r w:rsidRPr="00C55BC2">
        <w:rPr>
          <w:spacing w:val="-2"/>
          <w:sz w:val="24"/>
          <w:szCs w:val="24"/>
        </w:rPr>
        <w:t xml:space="preserve"> </w:t>
      </w:r>
      <w:r w:rsidRPr="00C55BC2">
        <w:rPr>
          <w:sz w:val="24"/>
          <w:szCs w:val="24"/>
        </w:rPr>
        <w:t>automobile</w:t>
      </w:r>
      <w:r w:rsidRPr="00C55BC2">
        <w:rPr>
          <w:spacing w:val="-2"/>
          <w:sz w:val="24"/>
          <w:szCs w:val="24"/>
        </w:rPr>
        <w:t xml:space="preserve"> </w:t>
      </w:r>
      <w:r w:rsidRPr="00C55BC2">
        <w:rPr>
          <w:sz w:val="24"/>
          <w:szCs w:val="24"/>
        </w:rPr>
        <w:t>liability</w:t>
      </w:r>
      <w:r w:rsidRPr="00C55BC2">
        <w:rPr>
          <w:spacing w:val="-2"/>
          <w:sz w:val="24"/>
          <w:szCs w:val="24"/>
        </w:rPr>
        <w:t xml:space="preserve"> </w:t>
      </w:r>
      <w:r w:rsidRPr="00C55BC2">
        <w:rPr>
          <w:sz w:val="24"/>
          <w:szCs w:val="24"/>
        </w:rPr>
        <w:t>insurance</w:t>
      </w:r>
      <w:r w:rsidRPr="00C55BC2">
        <w:rPr>
          <w:spacing w:val="-2"/>
          <w:sz w:val="24"/>
          <w:szCs w:val="24"/>
        </w:rPr>
        <w:t xml:space="preserve"> </w:t>
      </w:r>
      <w:r w:rsidRPr="00C55BC2">
        <w:rPr>
          <w:sz w:val="24"/>
          <w:szCs w:val="24"/>
        </w:rPr>
        <w:t>coverage</w:t>
      </w:r>
      <w:r w:rsidRPr="00C55BC2">
        <w:rPr>
          <w:spacing w:val="-3"/>
          <w:sz w:val="24"/>
          <w:szCs w:val="24"/>
        </w:rPr>
        <w:t xml:space="preserve"> </w:t>
      </w:r>
      <w:r w:rsidRPr="00C55BC2">
        <w:rPr>
          <w:sz w:val="24"/>
          <w:szCs w:val="24"/>
        </w:rPr>
        <w:t>may</w:t>
      </w:r>
      <w:r w:rsidRPr="00C55BC2">
        <w:rPr>
          <w:spacing w:val="-2"/>
          <w:sz w:val="24"/>
          <w:szCs w:val="24"/>
        </w:rPr>
        <w:t xml:space="preserve"> </w:t>
      </w:r>
      <w:r w:rsidRPr="00C55BC2">
        <w:rPr>
          <w:sz w:val="24"/>
          <w:szCs w:val="24"/>
        </w:rPr>
        <w:t>be</w:t>
      </w:r>
      <w:r w:rsidRPr="00C55BC2">
        <w:rPr>
          <w:spacing w:val="-2"/>
          <w:sz w:val="24"/>
          <w:szCs w:val="24"/>
        </w:rPr>
        <w:t xml:space="preserve"> </w:t>
      </w:r>
      <w:r w:rsidRPr="00C55BC2">
        <w:rPr>
          <w:sz w:val="24"/>
          <w:szCs w:val="24"/>
        </w:rPr>
        <w:t>acceptable</w:t>
      </w:r>
      <w:r w:rsidRPr="00C55BC2">
        <w:rPr>
          <w:spacing w:val="-2"/>
          <w:sz w:val="24"/>
          <w:szCs w:val="24"/>
        </w:rPr>
        <w:t xml:space="preserve"> </w:t>
      </w:r>
      <w:r w:rsidRPr="00C55BC2">
        <w:rPr>
          <w:sz w:val="24"/>
          <w:szCs w:val="24"/>
        </w:rPr>
        <w:t>if</w:t>
      </w:r>
      <w:r w:rsidRPr="00C55BC2">
        <w:rPr>
          <w:spacing w:val="-2"/>
          <w:sz w:val="24"/>
          <w:szCs w:val="24"/>
        </w:rPr>
        <w:t xml:space="preserve"> </w:t>
      </w:r>
      <w:r w:rsidRPr="00C55BC2">
        <w:rPr>
          <w:sz w:val="24"/>
          <w:szCs w:val="24"/>
        </w:rPr>
        <w:t>evidence</w:t>
      </w:r>
      <w:r w:rsidRPr="00C55BC2">
        <w:rPr>
          <w:spacing w:val="-2"/>
          <w:sz w:val="24"/>
          <w:szCs w:val="24"/>
        </w:rPr>
        <w:t xml:space="preserve"> </w:t>
      </w:r>
      <w:r w:rsidRPr="00C55BC2">
        <w:rPr>
          <w:sz w:val="24"/>
          <w:szCs w:val="24"/>
        </w:rPr>
        <w:t>that</w:t>
      </w:r>
      <w:r w:rsidRPr="00C55BC2">
        <w:rPr>
          <w:spacing w:val="-2"/>
          <w:sz w:val="24"/>
          <w:szCs w:val="24"/>
        </w:rPr>
        <w:t xml:space="preserve"> </w:t>
      </w:r>
      <w:r w:rsidRPr="00C55BC2">
        <w:rPr>
          <w:sz w:val="24"/>
          <w:szCs w:val="24"/>
        </w:rPr>
        <w:t>the</w:t>
      </w:r>
      <w:r w:rsidRPr="00C55BC2">
        <w:rPr>
          <w:spacing w:val="-2"/>
          <w:sz w:val="24"/>
          <w:szCs w:val="24"/>
        </w:rPr>
        <w:t xml:space="preserve"> </w:t>
      </w:r>
      <w:r w:rsidRPr="00C55BC2">
        <w:rPr>
          <w:sz w:val="24"/>
          <w:szCs w:val="24"/>
        </w:rPr>
        <w:t>policy</w:t>
      </w:r>
      <w:r w:rsidRPr="00C55BC2">
        <w:rPr>
          <w:spacing w:val="-2"/>
          <w:sz w:val="24"/>
          <w:szCs w:val="24"/>
        </w:rPr>
        <w:t xml:space="preserve"> </w:t>
      </w:r>
      <w:r w:rsidRPr="00C55BC2">
        <w:rPr>
          <w:sz w:val="24"/>
          <w:szCs w:val="24"/>
        </w:rPr>
        <w:t>includes</w:t>
      </w:r>
      <w:r w:rsidRPr="00C55BC2">
        <w:rPr>
          <w:spacing w:val="-2"/>
          <w:sz w:val="24"/>
          <w:szCs w:val="24"/>
        </w:rPr>
        <w:t xml:space="preserve"> </w:t>
      </w:r>
      <w:r w:rsidRPr="00C55BC2">
        <w:rPr>
          <w:sz w:val="24"/>
          <w:szCs w:val="24"/>
        </w:rPr>
        <w:t>a business use endorsement is provided.</w:t>
      </w:r>
    </w:p>
    <w:p w14:paraId="4D99FE61" w14:textId="77777777" w:rsidR="00167B3C" w:rsidRPr="00C55BC2" w:rsidRDefault="00167B3C">
      <w:pPr>
        <w:pStyle w:val="BodyText"/>
        <w:rPr>
          <w:sz w:val="24"/>
          <w:szCs w:val="24"/>
        </w:rPr>
      </w:pPr>
    </w:p>
    <w:p w14:paraId="37E6591D" w14:textId="77777777" w:rsidR="00F11266" w:rsidRPr="00C55BC2" w:rsidRDefault="00000000" w:rsidP="008E3258">
      <w:pPr>
        <w:pStyle w:val="Heading2"/>
        <w:spacing w:before="84"/>
        <w:ind w:left="0"/>
        <w:jc w:val="both"/>
        <w:rPr>
          <w:sz w:val="24"/>
          <w:szCs w:val="24"/>
        </w:rPr>
      </w:pPr>
      <w:r w:rsidRPr="00C55BC2">
        <w:rPr>
          <w:sz w:val="24"/>
          <w:szCs w:val="24"/>
        </w:rPr>
        <w:t>PROFESSIONAL</w:t>
      </w:r>
      <w:r w:rsidRPr="00C55BC2">
        <w:rPr>
          <w:spacing w:val="-9"/>
          <w:sz w:val="24"/>
          <w:szCs w:val="24"/>
        </w:rPr>
        <w:t xml:space="preserve"> </w:t>
      </w:r>
      <w:r w:rsidRPr="00C55BC2">
        <w:rPr>
          <w:spacing w:val="-2"/>
          <w:sz w:val="24"/>
          <w:szCs w:val="24"/>
        </w:rPr>
        <w:t>LIABILITY:</w:t>
      </w:r>
    </w:p>
    <w:p w14:paraId="1AF573BF" w14:textId="77777777" w:rsidR="00F11266" w:rsidRPr="00C55BC2" w:rsidRDefault="00000000" w:rsidP="008E3258">
      <w:pPr>
        <w:spacing w:line="264" w:lineRule="exact"/>
        <w:jc w:val="both"/>
        <w:rPr>
          <w:b/>
          <w:sz w:val="24"/>
          <w:szCs w:val="24"/>
        </w:rPr>
      </w:pPr>
      <w:r w:rsidRPr="00C55BC2">
        <w:rPr>
          <w:noProof/>
          <w:position w:val="-3"/>
          <w:sz w:val="24"/>
          <w:szCs w:val="24"/>
        </w:rPr>
        <w:drawing>
          <wp:inline distT="0" distB="0" distL="0" distR="0" wp14:anchorId="016E4453" wp14:editId="7E3FD394">
            <wp:extent cx="148590" cy="148590"/>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stretch>
                      <a:fillRect/>
                    </a:stretch>
                  </pic:blipFill>
                  <pic:spPr>
                    <a:xfrm>
                      <a:off x="0" y="0"/>
                      <a:ext cx="148590" cy="148590"/>
                    </a:xfrm>
                    <a:prstGeom prst="rect">
                      <a:avLst/>
                    </a:prstGeom>
                  </pic:spPr>
                </pic:pic>
              </a:graphicData>
            </a:graphic>
          </wp:inline>
        </w:drawing>
      </w:r>
      <w:r w:rsidRPr="00C55BC2">
        <w:rPr>
          <w:spacing w:val="22"/>
          <w:sz w:val="24"/>
          <w:szCs w:val="24"/>
        </w:rPr>
        <w:t xml:space="preserve"> </w:t>
      </w:r>
      <w:r w:rsidRPr="00C55BC2">
        <w:rPr>
          <w:b/>
          <w:sz w:val="24"/>
          <w:szCs w:val="24"/>
        </w:rPr>
        <w:t>Required</w:t>
      </w:r>
      <w:r w:rsidRPr="00C55BC2">
        <w:rPr>
          <w:b/>
          <w:spacing w:val="58"/>
          <w:sz w:val="24"/>
          <w:szCs w:val="24"/>
        </w:rPr>
        <w:t xml:space="preserve">  </w:t>
      </w:r>
      <w:r w:rsidRPr="00C55BC2">
        <w:rPr>
          <w:b/>
          <w:noProof/>
          <w:spacing w:val="3"/>
          <w:position w:val="-3"/>
          <w:sz w:val="24"/>
          <w:szCs w:val="24"/>
        </w:rPr>
        <w:drawing>
          <wp:inline distT="0" distB="0" distL="0" distR="0" wp14:anchorId="71A4D424" wp14:editId="5B6B6CBA">
            <wp:extent cx="148590" cy="148590"/>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2" cstate="print"/>
                    <a:stretch>
                      <a:fillRect/>
                    </a:stretch>
                  </pic:blipFill>
                  <pic:spPr>
                    <a:xfrm>
                      <a:off x="0" y="0"/>
                      <a:ext cx="148590" cy="148590"/>
                    </a:xfrm>
                    <a:prstGeom prst="rect">
                      <a:avLst/>
                    </a:prstGeom>
                  </pic:spPr>
                </pic:pic>
              </a:graphicData>
            </a:graphic>
          </wp:inline>
        </w:drawing>
      </w:r>
      <w:r w:rsidRPr="00C55BC2">
        <w:rPr>
          <w:spacing w:val="3"/>
          <w:sz w:val="24"/>
          <w:szCs w:val="24"/>
        </w:rPr>
        <w:t xml:space="preserve"> </w:t>
      </w:r>
      <w:r w:rsidRPr="00C55BC2">
        <w:rPr>
          <w:b/>
          <w:sz w:val="24"/>
          <w:szCs w:val="24"/>
        </w:rPr>
        <w:t>Not</w:t>
      </w:r>
      <w:r w:rsidRPr="00C55BC2">
        <w:rPr>
          <w:b/>
          <w:spacing w:val="-7"/>
          <w:sz w:val="24"/>
          <w:szCs w:val="24"/>
        </w:rPr>
        <w:t xml:space="preserve"> </w:t>
      </w:r>
      <w:r w:rsidRPr="00C55BC2">
        <w:rPr>
          <w:b/>
          <w:sz w:val="24"/>
          <w:szCs w:val="24"/>
        </w:rPr>
        <w:t>required</w:t>
      </w:r>
    </w:p>
    <w:p w14:paraId="5566216E" w14:textId="26C6C6CB" w:rsidR="00F11266" w:rsidRPr="00C55BC2" w:rsidRDefault="00000000" w:rsidP="008E3258">
      <w:pPr>
        <w:spacing w:before="1"/>
        <w:ind w:right="116" w:hanging="1"/>
        <w:jc w:val="both"/>
        <w:rPr>
          <w:sz w:val="24"/>
          <w:szCs w:val="24"/>
        </w:rPr>
      </w:pPr>
      <w:r w:rsidRPr="00C55BC2">
        <w:rPr>
          <w:sz w:val="24"/>
          <w:szCs w:val="24"/>
        </w:rPr>
        <w:t xml:space="preserve">Grantee shall provide Professional Liability insurance covering any damages caused by an error, omission or any negligent acts related to the services to be provided under this Contract by Grantee and Grantee subcontractors, agents, officers or employees in an amount not less than </w:t>
      </w:r>
      <w:r w:rsidRPr="00C55BC2">
        <w:rPr>
          <w:sz w:val="24"/>
          <w:szCs w:val="24"/>
          <w:u w:val="single"/>
        </w:rPr>
        <w:t xml:space="preserve">$1,000,000 </w:t>
      </w:r>
      <w:r w:rsidRPr="00C55BC2">
        <w:rPr>
          <w:sz w:val="24"/>
          <w:szCs w:val="24"/>
        </w:rPr>
        <w:t xml:space="preserve">per claim and not less than </w:t>
      </w:r>
      <w:r w:rsidRPr="00C55BC2">
        <w:rPr>
          <w:sz w:val="24"/>
          <w:szCs w:val="24"/>
          <w:u w:val="single"/>
        </w:rPr>
        <w:t>$</w:t>
      </w:r>
      <w:r w:rsidR="00A51DB5" w:rsidRPr="00C55BC2">
        <w:rPr>
          <w:sz w:val="24"/>
          <w:szCs w:val="24"/>
          <w:u w:val="single"/>
        </w:rPr>
        <w:t>3</w:t>
      </w:r>
      <w:r w:rsidRPr="00C55BC2">
        <w:rPr>
          <w:sz w:val="24"/>
          <w:szCs w:val="24"/>
          <w:u w:val="single"/>
        </w:rPr>
        <w:t>,000,000</w:t>
      </w:r>
      <w:r w:rsidRPr="00C55BC2">
        <w:rPr>
          <w:sz w:val="24"/>
          <w:szCs w:val="24"/>
        </w:rPr>
        <w:t xml:space="preserve"> annual aggregate limit.</w:t>
      </w:r>
    </w:p>
    <w:p w14:paraId="4A1D57E5" w14:textId="32C51218" w:rsidR="00F11266" w:rsidRPr="00C55BC2" w:rsidRDefault="00000000" w:rsidP="008E3258">
      <w:pPr>
        <w:spacing w:before="264"/>
        <w:jc w:val="both"/>
        <w:rPr>
          <w:sz w:val="24"/>
          <w:szCs w:val="24"/>
        </w:rPr>
      </w:pPr>
      <w:r w:rsidRPr="00C55BC2">
        <w:rPr>
          <w:sz w:val="24"/>
          <w:szCs w:val="24"/>
        </w:rPr>
        <w:t>If coverage is provided on a claims made basis, then either an extended reporting period of not less than 24 months shall be included in the Professional Liability insurance coverage, or Grantee shall provide Continuous Claims Made coverage as stated below.</w:t>
      </w:r>
    </w:p>
    <w:p w14:paraId="34EEFAD8" w14:textId="77777777" w:rsidR="00167B3C" w:rsidRDefault="00167B3C" w:rsidP="007068A6">
      <w:pPr>
        <w:jc w:val="both"/>
        <w:rPr>
          <w:sz w:val="24"/>
          <w:szCs w:val="24"/>
        </w:rPr>
      </w:pPr>
    </w:p>
    <w:p w14:paraId="3FA30965" w14:textId="27B6E686" w:rsidR="00F11266" w:rsidRDefault="00000000" w:rsidP="007068A6">
      <w:pPr>
        <w:jc w:val="both"/>
        <w:rPr>
          <w:spacing w:val="-2"/>
          <w:sz w:val="24"/>
          <w:szCs w:val="24"/>
        </w:rPr>
      </w:pPr>
      <w:r w:rsidRPr="00C55BC2">
        <w:rPr>
          <w:sz w:val="24"/>
          <w:szCs w:val="24"/>
        </w:rPr>
        <w:t>An endorsement to the Commercial General Liability or Automobile Liability policy, covering Grantee or subcontractor’</w:t>
      </w:r>
      <w:r w:rsidRPr="00C55BC2">
        <w:rPr>
          <w:spacing w:val="-8"/>
          <w:sz w:val="24"/>
          <w:szCs w:val="24"/>
        </w:rPr>
        <w:t xml:space="preserve"> </w:t>
      </w:r>
      <w:r w:rsidRPr="00C55BC2">
        <w:rPr>
          <w:sz w:val="24"/>
          <w:szCs w:val="24"/>
        </w:rPr>
        <w:t>liability</w:t>
      </w:r>
      <w:r w:rsidRPr="00C55BC2">
        <w:rPr>
          <w:spacing w:val="-8"/>
          <w:sz w:val="24"/>
          <w:szCs w:val="24"/>
        </w:rPr>
        <w:t xml:space="preserve"> </w:t>
      </w:r>
      <w:r w:rsidRPr="00C55BC2">
        <w:rPr>
          <w:sz w:val="24"/>
          <w:szCs w:val="24"/>
        </w:rPr>
        <w:t>for</w:t>
      </w:r>
      <w:r w:rsidRPr="00C55BC2">
        <w:rPr>
          <w:spacing w:val="-8"/>
          <w:sz w:val="24"/>
          <w:szCs w:val="24"/>
        </w:rPr>
        <w:t xml:space="preserve"> </w:t>
      </w:r>
      <w:r w:rsidRPr="00C55BC2">
        <w:rPr>
          <w:sz w:val="24"/>
          <w:szCs w:val="24"/>
        </w:rPr>
        <w:t>bodily</w:t>
      </w:r>
      <w:r w:rsidRPr="00C55BC2">
        <w:rPr>
          <w:spacing w:val="-9"/>
          <w:sz w:val="24"/>
          <w:szCs w:val="24"/>
        </w:rPr>
        <w:t xml:space="preserve"> </w:t>
      </w:r>
      <w:r w:rsidRPr="00C55BC2">
        <w:rPr>
          <w:sz w:val="24"/>
          <w:szCs w:val="24"/>
        </w:rPr>
        <w:t>injury,</w:t>
      </w:r>
      <w:r w:rsidRPr="00C55BC2">
        <w:rPr>
          <w:spacing w:val="-8"/>
          <w:sz w:val="24"/>
          <w:szCs w:val="24"/>
        </w:rPr>
        <w:t xml:space="preserve"> </w:t>
      </w:r>
      <w:r w:rsidRPr="00C55BC2">
        <w:rPr>
          <w:sz w:val="24"/>
          <w:szCs w:val="24"/>
        </w:rPr>
        <w:t>property</w:t>
      </w:r>
      <w:r w:rsidRPr="00C55BC2">
        <w:rPr>
          <w:spacing w:val="-8"/>
          <w:sz w:val="24"/>
          <w:szCs w:val="24"/>
        </w:rPr>
        <w:t xml:space="preserve"> </w:t>
      </w:r>
      <w:r w:rsidRPr="00C55BC2">
        <w:rPr>
          <w:sz w:val="24"/>
          <w:szCs w:val="24"/>
        </w:rPr>
        <w:t>damage</w:t>
      </w:r>
      <w:r w:rsidRPr="00C55BC2">
        <w:rPr>
          <w:spacing w:val="-8"/>
          <w:sz w:val="24"/>
          <w:szCs w:val="24"/>
        </w:rPr>
        <w:t xml:space="preserve"> </w:t>
      </w:r>
      <w:r w:rsidRPr="00C55BC2">
        <w:rPr>
          <w:sz w:val="24"/>
          <w:szCs w:val="24"/>
        </w:rPr>
        <w:t>and</w:t>
      </w:r>
      <w:r w:rsidRPr="00C55BC2">
        <w:rPr>
          <w:spacing w:val="-8"/>
          <w:sz w:val="24"/>
          <w:szCs w:val="24"/>
        </w:rPr>
        <w:t xml:space="preserve"> </w:t>
      </w:r>
      <w:r w:rsidRPr="00C55BC2">
        <w:rPr>
          <w:sz w:val="24"/>
          <w:szCs w:val="24"/>
        </w:rPr>
        <w:t>environmental</w:t>
      </w:r>
      <w:r w:rsidRPr="00C55BC2">
        <w:rPr>
          <w:spacing w:val="-8"/>
          <w:sz w:val="24"/>
          <w:szCs w:val="24"/>
        </w:rPr>
        <w:t xml:space="preserve"> </w:t>
      </w:r>
      <w:r w:rsidRPr="00C55BC2">
        <w:rPr>
          <w:sz w:val="24"/>
          <w:szCs w:val="24"/>
        </w:rPr>
        <w:t>damage</w:t>
      </w:r>
      <w:r w:rsidRPr="00C55BC2">
        <w:rPr>
          <w:spacing w:val="-8"/>
          <w:sz w:val="24"/>
          <w:szCs w:val="24"/>
        </w:rPr>
        <w:t xml:space="preserve"> </w:t>
      </w:r>
      <w:r w:rsidRPr="00C55BC2">
        <w:rPr>
          <w:sz w:val="24"/>
          <w:szCs w:val="24"/>
        </w:rPr>
        <w:t>resulting</w:t>
      </w:r>
      <w:r w:rsidRPr="00C55BC2">
        <w:rPr>
          <w:spacing w:val="-8"/>
          <w:sz w:val="24"/>
          <w:szCs w:val="24"/>
        </w:rPr>
        <w:t xml:space="preserve"> </w:t>
      </w:r>
      <w:r w:rsidRPr="00C55BC2">
        <w:rPr>
          <w:sz w:val="24"/>
          <w:szCs w:val="24"/>
        </w:rPr>
        <w:t>from</w:t>
      </w:r>
      <w:r w:rsidRPr="00C55BC2">
        <w:rPr>
          <w:spacing w:val="-10"/>
          <w:sz w:val="24"/>
          <w:szCs w:val="24"/>
        </w:rPr>
        <w:t xml:space="preserve"> </w:t>
      </w:r>
      <w:r w:rsidRPr="00C55BC2">
        <w:rPr>
          <w:sz w:val="24"/>
          <w:szCs w:val="24"/>
        </w:rPr>
        <w:t>sudden accidental</w:t>
      </w:r>
      <w:r w:rsidRPr="00C55BC2">
        <w:rPr>
          <w:spacing w:val="-4"/>
          <w:sz w:val="24"/>
          <w:szCs w:val="24"/>
        </w:rPr>
        <w:t xml:space="preserve"> </w:t>
      </w:r>
      <w:r w:rsidRPr="00C55BC2">
        <w:rPr>
          <w:sz w:val="24"/>
          <w:szCs w:val="24"/>
        </w:rPr>
        <w:t>and</w:t>
      </w:r>
      <w:r w:rsidRPr="00C55BC2">
        <w:rPr>
          <w:spacing w:val="-4"/>
          <w:sz w:val="24"/>
          <w:szCs w:val="24"/>
        </w:rPr>
        <w:t xml:space="preserve"> </w:t>
      </w:r>
      <w:r w:rsidRPr="00C55BC2">
        <w:rPr>
          <w:sz w:val="24"/>
          <w:szCs w:val="24"/>
        </w:rPr>
        <w:t>gradual</w:t>
      </w:r>
      <w:r w:rsidRPr="00C55BC2">
        <w:rPr>
          <w:spacing w:val="-4"/>
          <w:sz w:val="24"/>
          <w:szCs w:val="24"/>
        </w:rPr>
        <w:t xml:space="preserve"> </w:t>
      </w:r>
      <w:r w:rsidRPr="00C55BC2">
        <w:rPr>
          <w:sz w:val="24"/>
          <w:szCs w:val="24"/>
        </w:rPr>
        <w:t>pollution</w:t>
      </w:r>
      <w:r w:rsidRPr="00C55BC2">
        <w:rPr>
          <w:spacing w:val="-4"/>
          <w:sz w:val="24"/>
          <w:szCs w:val="24"/>
        </w:rPr>
        <w:t xml:space="preserve"> </w:t>
      </w:r>
      <w:r w:rsidRPr="00C55BC2">
        <w:rPr>
          <w:sz w:val="24"/>
          <w:szCs w:val="24"/>
        </w:rPr>
        <w:t>and</w:t>
      </w:r>
      <w:r w:rsidRPr="00C55BC2">
        <w:rPr>
          <w:spacing w:val="-4"/>
          <w:sz w:val="24"/>
          <w:szCs w:val="24"/>
        </w:rPr>
        <w:t xml:space="preserve"> </w:t>
      </w:r>
      <w:r w:rsidRPr="00C55BC2">
        <w:rPr>
          <w:sz w:val="24"/>
          <w:szCs w:val="24"/>
        </w:rPr>
        <w:t>related</w:t>
      </w:r>
      <w:r w:rsidRPr="00C55BC2">
        <w:rPr>
          <w:spacing w:val="-4"/>
          <w:sz w:val="24"/>
          <w:szCs w:val="24"/>
        </w:rPr>
        <w:t xml:space="preserve"> </w:t>
      </w:r>
      <w:r w:rsidRPr="00C55BC2">
        <w:rPr>
          <w:sz w:val="24"/>
          <w:szCs w:val="24"/>
        </w:rPr>
        <w:t>clean-up</w:t>
      </w:r>
      <w:r w:rsidRPr="00C55BC2">
        <w:rPr>
          <w:spacing w:val="-4"/>
          <w:sz w:val="24"/>
          <w:szCs w:val="24"/>
        </w:rPr>
        <w:t xml:space="preserve"> </w:t>
      </w:r>
      <w:r w:rsidRPr="00C55BC2">
        <w:rPr>
          <w:sz w:val="24"/>
          <w:szCs w:val="24"/>
        </w:rPr>
        <w:t>cost</w:t>
      </w:r>
      <w:r w:rsidRPr="00C55BC2">
        <w:rPr>
          <w:spacing w:val="-4"/>
          <w:sz w:val="24"/>
          <w:szCs w:val="24"/>
        </w:rPr>
        <w:t xml:space="preserve"> </w:t>
      </w:r>
      <w:r w:rsidRPr="00C55BC2">
        <w:rPr>
          <w:sz w:val="24"/>
          <w:szCs w:val="24"/>
        </w:rPr>
        <w:t>incurred</w:t>
      </w:r>
      <w:r w:rsidRPr="00C55BC2">
        <w:rPr>
          <w:spacing w:val="-4"/>
          <w:sz w:val="24"/>
          <w:szCs w:val="24"/>
        </w:rPr>
        <w:t xml:space="preserve"> </w:t>
      </w:r>
      <w:r w:rsidRPr="00C55BC2">
        <w:rPr>
          <w:sz w:val="24"/>
          <w:szCs w:val="24"/>
        </w:rPr>
        <w:t>by</w:t>
      </w:r>
      <w:r w:rsidRPr="00C55BC2">
        <w:rPr>
          <w:spacing w:val="-4"/>
          <w:sz w:val="24"/>
          <w:szCs w:val="24"/>
        </w:rPr>
        <w:t xml:space="preserve"> </w:t>
      </w:r>
      <w:r w:rsidRPr="00C55BC2">
        <w:rPr>
          <w:sz w:val="24"/>
          <w:szCs w:val="24"/>
        </w:rPr>
        <w:t>Grantee</w:t>
      </w:r>
      <w:r w:rsidRPr="00C55BC2">
        <w:rPr>
          <w:spacing w:val="-4"/>
          <w:sz w:val="24"/>
          <w:szCs w:val="24"/>
        </w:rPr>
        <w:t xml:space="preserve"> </w:t>
      </w:r>
      <w:r w:rsidRPr="00C55BC2">
        <w:rPr>
          <w:sz w:val="24"/>
          <w:szCs w:val="24"/>
        </w:rPr>
        <w:t>that</w:t>
      </w:r>
      <w:r w:rsidRPr="00C55BC2">
        <w:rPr>
          <w:spacing w:val="-4"/>
          <w:sz w:val="24"/>
          <w:szCs w:val="24"/>
        </w:rPr>
        <w:t xml:space="preserve"> </w:t>
      </w:r>
      <w:r w:rsidRPr="00C55BC2">
        <w:rPr>
          <w:sz w:val="24"/>
          <w:szCs w:val="24"/>
        </w:rPr>
        <w:t>arise</w:t>
      </w:r>
      <w:r w:rsidRPr="00C55BC2">
        <w:rPr>
          <w:spacing w:val="-4"/>
          <w:sz w:val="24"/>
          <w:szCs w:val="24"/>
        </w:rPr>
        <w:t xml:space="preserve"> </w:t>
      </w:r>
      <w:r w:rsidRPr="00C55BC2">
        <w:rPr>
          <w:sz w:val="24"/>
          <w:szCs w:val="24"/>
        </w:rPr>
        <w:t>from</w:t>
      </w:r>
      <w:r w:rsidRPr="00C55BC2">
        <w:rPr>
          <w:spacing w:val="-4"/>
          <w:sz w:val="24"/>
          <w:szCs w:val="24"/>
        </w:rPr>
        <w:t xml:space="preserve"> </w:t>
      </w:r>
      <w:r w:rsidRPr="00C55BC2">
        <w:rPr>
          <w:sz w:val="24"/>
          <w:szCs w:val="24"/>
        </w:rPr>
        <w:t>the</w:t>
      </w:r>
      <w:r w:rsidRPr="00C55BC2">
        <w:rPr>
          <w:spacing w:val="-5"/>
          <w:sz w:val="24"/>
          <w:szCs w:val="24"/>
        </w:rPr>
        <w:t xml:space="preserve"> </w:t>
      </w:r>
      <w:r w:rsidRPr="00C55BC2">
        <w:rPr>
          <w:sz w:val="24"/>
          <w:szCs w:val="24"/>
        </w:rPr>
        <w:t xml:space="preserve">Goods delivered or Services (including transportation risk) performed by Grantee under this Contract is also </w:t>
      </w:r>
      <w:r w:rsidRPr="00C55BC2">
        <w:rPr>
          <w:spacing w:val="-2"/>
          <w:sz w:val="24"/>
          <w:szCs w:val="24"/>
        </w:rPr>
        <w:t>acceptable.</w:t>
      </w:r>
    </w:p>
    <w:p w14:paraId="384B26D4" w14:textId="77777777" w:rsidR="004F22D1" w:rsidRDefault="004F22D1" w:rsidP="007068A6">
      <w:pPr>
        <w:pStyle w:val="Heading2"/>
        <w:ind w:left="0"/>
        <w:rPr>
          <w:sz w:val="24"/>
          <w:szCs w:val="24"/>
        </w:rPr>
      </w:pPr>
    </w:p>
    <w:p w14:paraId="7407ED8C" w14:textId="77777777" w:rsidR="00D73F77" w:rsidRPr="00CD2C25" w:rsidRDefault="00D73F77" w:rsidP="00D73F77">
      <w:pPr>
        <w:jc w:val="both"/>
        <w:rPr>
          <w:b/>
          <w:sz w:val="23"/>
          <w:szCs w:val="23"/>
        </w:rPr>
      </w:pPr>
      <w:r w:rsidRPr="00CD2C25">
        <w:rPr>
          <w:b/>
          <w:sz w:val="23"/>
          <w:szCs w:val="23"/>
        </w:rPr>
        <w:t>POLLUTION LIABILITY:</w:t>
      </w:r>
    </w:p>
    <w:p w14:paraId="6F3108AC" w14:textId="05B38434" w:rsidR="00D73F77" w:rsidRPr="00CD2C25" w:rsidRDefault="00D73F77" w:rsidP="00D73F77">
      <w:pPr>
        <w:suppressAutoHyphens/>
        <w:ind w:right="576"/>
        <w:jc w:val="both"/>
        <w:rPr>
          <w:b/>
          <w:spacing w:val="-3"/>
          <w:sz w:val="23"/>
          <w:szCs w:val="23"/>
        </w:rPr>
      </w:pPr>
      <w:r>
        <w:rPr>
          <w:sz w:val="23"/>
          <w:szCs w:val="23"/>
        </w:rPr>
        <w:fldChar w:fldCharType="begin">
          <w:ffData>
            <w:name w:val="Check11"/>
            <w:enabled/>
            <w:calcOnExit w:val="0"/>
            <w:checkBox>
              <w:sizeAuto/>
              <w:default w:val="1"/>
            </w:checkBox>
          </w:ffData>
        </w:fldChar>
      </w:r>
      <w:bookmarkStart w:id="20" w:name="Check11"/>
      <w:r>
        <w:rPr>
          <w:sz w:val="23"/>
          <w:szCs w:val="23"/>
        </w:rPr>
        <w:instrText xml:space="preserve"> FORMCHECKBOX </w:instrText>
      </w:r>
      <w:r w:rsidR="00000000">
        <w:rPr>
          <w:sz w:val="23"/>
          <w:szCs w:val="23"/>
        </w:rPr>
      </w:r>
      <w:r w:rsidR="00000000">
        <w:rPr>
          <w:sz w:val="23"/>
          <w:szCs w:val="23"/>
        </w:rPr>
        <w:fldChar w:fldCharType="separate"/>
      </w:r>
      <w:r>
        <w:rPr>
          <w:sz w:val="23"/>
          <w:szCs w:val="23"/>
        </w:rPr>
        <w:fldChar w:fldCharType="end"/>
      </w:r>
      <w:bookmarkEnd w:id="20"/>
      <w:r w:rsidRPr="00CD2C25">
        <w:rPr>
          <w:sz w:val="23"/>
          <w:szCs w:val="23"/>
        </w:rPr>
        <w:t xml:space="preserve"> </w:t>
      </w:r>
      <w:r>
        <w:rPr>
          <w:b/>
          <w:spacing w:val="-3"/>
          <w:sz w:val="23"/>
          <w:szCs w:val="23"/>
        </w:rPr>
        <w:t>Required</w:t>
      </w:r>
      <w:r>
        <w:rPr>
          <w:b/>
          <w:spacing w:val="-3"/>
          <w:sz w:val="23"/>
          <w:szCs w:val="23"/>
        </w:rPr>
        <w:tab/>
      </w:r>
      <w:r w:rsidRPr="00CD2C25">
        <w:rPr>
          <w:sz w:val="23"/>
          <w:szCs w:val="23"/>
        </w:rPr>
        <w:fldChar w:fldCharType="begin">
          <w:ffData>
            <w:name w:val="Check11"/>
            <w:enabled/>
            <w:calcOnExit w:val="0"/>
            <w:checkBox>
              <w:sizeAuto/>
              <w:default w:val="0"/>
            </w:checkBox>
          </w:ffData>
        </w:fldChar>
      </w:r>
      <w:r w:rsidRPr="00CD2C25">
        <w:rPr>
          <w:sz w:val="23"/>
          <w:szCs w:val="23"/>
        </w:rPr>
        <w:instrText xml:space="preserve"> FORMCHECKBOX </w:instrText>
      </w:r>
      <w:r w:rsidR="00000000">
        <w:rPr>
          <w:sz w:val="23"/>
          <w:szCs w:val="23"/>
        </w:rPr>
      </w:r>
      <w:r w:rsidR="00000000">
        <w:rPr>
          <w:sz w:val="23"/>
          <w:szCs w:val="23"/>
        </w:rPr>
        <w:fldChar w:fldCharType="separate"/>
      </w:r>
      <w:r w:rsidRPr="00CD2C25">
        <w:rPr>
          <w:sz w:val="23"/>
          <w:szCs w:val="23"/>
        </w:rPr>
        <w:fldChar w:fldCharType="end"/>
      </w:r>
      <w:r>
        <w:rPr>
          <w:b/>
          <w:spacing w:val="-3"/>
          <w:sz w:val="23"/>
          <w:szCs w:val="23"/>
        </w:rPr>
        <w:t xml:space="preserve"> Not required</w:t>
      </w:r>
    </w:p>
    <w:p w14:paraId="47268F37" w14:textId="019A48F7" w:rsidR="00D73F77" w:rsidRDefault="00D73F77" w:rsidP="00D73F77">
      <w:pPr>
        <w:pStyle w:val="ListParagraph"/>
        <w:tabs>
          <w:tab w:val="left" w:pos="1080"/>
        </w:tabs>
        <w:ind w:left="0" w:firstLine="0"/>
        <w:jc w:val="both"/>
        <w:rPr>
          <w:sz w:val="23"/>
          <w:szCs w:val="23"/>
        </w:rPr>
      </w:pPr>
      <w:r>
        <w:rPr>
          <w:sz w:val="23"/>
          <w:szCs w:val="23"/>
        </w:rPr>
        <w:t xml:space="preserve">Grantee/Recipient shall provide </w:t>
      </w:r>
      <w:r w:rsidRPr="00CD2C25">
        <w:rPr>
          <w:sz w:val="23"/>
          <w:szCs w:val="23"/>
        </w:rPr>
        <w:t xml:space="preserve">Pollution Liability Insurance covering </w:t>
      </w:r>
      <w:r>
        <w:rPr>
          <w:sz w:val="23"/>
          <w:szCs w:val="23"/>
        </w:rPr>
        <w:t>Grantee/Recipient</w:t>
      </w:r>
      <w:r w:rsidRPr="00CD2C25">
        <w:rPr>
          <w:sz w:val="23"/>
          <w:szCs w:val="23"/>
        </w:rPr>
        <w:t xml:space="preserve">’s </w:t>
      </w:r>
      <w:r>
        <w:rPr>
          <w:sz w:val="23"/>
          <w:szCs w:val="23"/>
        </w:rPr>
        <w:t xml:space="preserve">or appropriate subcontractor’s </w:t>
      </w:r>
      <w:r w:rsidRPr="00CD2C25">
        <w:rPr>
          <w:sz w:val="23"/>
          <w:szCs w:val="23"/>
        </w:rPr>
        <w:t>liability for bodily injury, property damage and environmental damage re</w:t>
      </w:r>
      <w:r>
        <w:rPr>
          <w:sz w:val="23"/>
          <w:szCs w:val="23"/>
        </w:rPr>
        <w:t>sulting from sudden</w:t>
      </w:r>
      <w:r w:rsidRPr="00CD2C25">
        <w:rPr>
          <w:sz w:val="23"/>
          <w:szCs w:val="23"/>
        </w:rPr>
        <w:t xml:space="preserve"> accidental </w:t>
      </w:r>
      <w:r>
        <w:rPr>
          <w:sz w:val="23"/>
          <w:szCs w:val="23"/>
        </w:rPr>
        <w:t xml:space="preserve">and gradual </w:t>
      </w:r>
      <w:r w:rsidRPr="00CD2C25">
        <w:rPr>
          <w:sz w:val="23"/>
          <w:szCs w:val="23"/>
        </w:rPr>
        <w:t xml:space="preserve">pollution and related cleanup costs incurred by </w:t>
      </w:r>
      <w:r>
        <w:rPr>
          <w:sz w:val="23"/>
          <w:szCs w:val="23"/>
        </w:rPr>
        <w:t>Grantee/Recipient</w:t>
      </w:r>
      <w:r w:rsidRPr="00CD2C25">
        <w:rPr>
          <w:sz w:val="23"/>
          <w:szCs w:val="23"/>
        </w:rPr>
        <w:t xml:space="preserve">, all arising out of the </w:t>
      </w:r>
      <w:r>
        <w:rPr>
          <w:sz w:val="23"/>
          <w:szCs w:val="23"/>
        </w:rPr>
        <w:t>g</w:t>
      </w:r>
      <w:r w:rsidRPr="00CD2C25">
        <w:rPr>
          <w:sz w:val="23"/>
          <w:szCs w:val="23"/>
        </w:rPr>
        <w:t xml:space="preserve">oods delivered or Services (including transportation risk) performed under this </w:t>
      </w:r>
      <w:r>
        <w:rPr>
          <w:sz w:val="23"/>
          <w:szCs w:val="23"/>
        </w:rPr>
        <w:t>Grant Agreement</w:t>
      </w:r>
      <w:r w:rsidRPr="00CD2C25">
        <w:rPr>
          <w:sz w:val="23"/>
          <w:szCs w:val="23"/>
        </w:rPr>
        <w:t xml:space="preserve"> is required</w:t>
      </w:r>
      <w:r>
        <w:rPr>
          <w:sz w:val="23"/>
          <w:szCs w:val="23"/>
        </w:rPr>
        <w:t xml:space="preserve"> with a c</w:t>
      </w:r>
      <w:r w:rsidRPr="00CD2C25">
        <w:rPr>
          <w:sz w:val="23"/>
          <w:szCs w:val="23"/>
        </w:rPr>
        <w:t>ombined single limit per occurrence no</w:t>
      </w:r>
      <w:r>
        <w:rPr>
          <w:sz w:val="23"/>
          <w:szCs w:val="23"/>
        </w:rPr>
        <w:t>t</w:t>
      </w:r>
      <w:r w:rsidRPr="00CD2C25">
        <w:rPr>
          <w:sz w:val="23"/>
          <w:szCs w:val="23"/>
        </w:rPr>
        <w:t xml:space="preserve"> </w:t>
      </w:r>
      <w:r>
        <w:rPr>
          <w:sz w:val="23"/>
          <w:szCs w:val="23"/>
        </w:rPr>
        <w:t xml:space="preserve">less than $2,000,000 and </w:t>
      </w:r>
      <w:r w:rsidRPr="00CD2C25">
        <w:rPr>
          <w:sz w:val="23"/>
          <w:szCs w:val="23"/>
        </w:rPr>
        <w:t>not less than $</w:t>
      </w:r>
      <w:r>
        <w:rPr>
          <w:sz w:val="23"/>
          <w:szCs w:val="23"/>
        </w:rPr>
        <w:t>4,000,000 annual aggregate limit</w:t>
      </w:r>
      <w:r w:rsidRPr="00CD2C25">
        <w:rPr>
          <w:sz w:val="23"/>
          <w:szCs w:val="23"/>
        </w:rPr>
        <w:t xml:space="preserve">. </w:t>
      </w:r>
    </w:p>
    <w:p w14:paraId="2EF4BCE8" w14:textId="77777777" w:rsidR="00D73F77" w:rsidRDefault="00D73F77" w:rsidP="008E3258">
      <w:pPr>
        <w:pStyle w:val="ListParagraph"/>
        <w:tabs>
          <w:tab w:val="left" w:pos="1080"/>
        </w:tabs>
        <w:ind w:left="0" w:firstLine="0"/>
        <w:jc w:val="both"/>
        <w:rPr>
          <w:sz w:val="23"/>
          <w:szCs w:val="23"/>
        </w:rPr>
      </w:pPr>
    </w:p>
    <w:p w14:paraId="2D511E01" w14:textId="77777777" w:rsidR="00D73F77" w:rsidRPr="00CD2C25" w:rsidRDefault="00D73F77" w:rsidP="008E3258">
      <w:pPr>
        <w:pStyle w:val="ListParagraph"/>
        <w:tabs>
          <w:tab w:val="left" w:pos="1080"/>
        </w:tabs>
        <w:ind w:left="0" w:firstLine="0"/>
        <w:jc w:val="both"/>
        <w:rPr>
          <w:sz w:val="23"/>
          <w:szCs w:val="23"/>
        </w:rPr>
      </w:pPr>
      <w:r w:rsidRPr="00CD2C25">
        <w:rPr>
          <w:sz w:val="23"/>
          <w:szCs w:val="23"/>
        </w:rPr>
        <w:t xml:space="preserve">An endorsement to the Commercial General Liability or Automobile Liability policy, covering </w:t>
      </w:r>
      <w:r>
        <w:rPr>
          <w:sz w:val="23"/>
          <w:szCs w:val="23"/>
        </w:rPr>
        <w:t>Grantee/Recipient</w:t>
      </w:r>
      <w:r w:rsidRPr="00CD2C25">
        <w:rPr>
          <w:sz w:val="23"/>
          <w:szCs w:val="23"/>
        </w:rPr>
        <w:t>’s</w:t>
      </w:r>
      <w:r>
        <w:rPr>
          <w:sz w:val="23"/>
          <w:szCs w:val="23"/>
        </w:rPr>
        <w:t xml:space="preserve"> or subcontractor’</w:t>
      </w:r>
      <w:r w:rsidRPr="00CD2C25">
        <w:rPr>
          <w:sz w:val="23"/>
          <w:szCs w:val="23"/>
        </w:rPr>
        <w:t xml:space="preserve"> liability for bodily injury, property damage and environmental damage resulting from sudden accidental </w:t>
      </w:r>
      <w:r>
        <w:rPr>
          <w:sz w:val="23"/>
          <w:szCs w:val="23"/>
        </w:rPr>
        <w:t xml:space="preserve">and gradual </w:t>
      </w:r>
      <w:r w:rsidRPr="00CD2C25">
        <w:rPr>
          <w:sz w:val="23"/>
          <w:szCs w:val="23"/>
        </w:rPr>
        <w:t xml:space="preserve">pollution and related clean-up cost incurred by the </w:t>
      </w:r>
      <w:r>
        <w:rPr>
          <w:sz w:val="23"/>
          <w:szCs w:val="23"/>
        </w:rPr>
        <w:t>Grantee/Recipient</w:t>
      </w:r>
      <w:r w:rsidRPr="00CD2C25">
        <w:rPr>
          <w:sz w:val="23"/>
          <w:szCs w:val="23"/>
        </w:rPr>
        <w:t xml:space="preserve"> that arise from the </w:t>
      </w:r>
      <w:r>
        <w:rPr>
          <w:sz w:val="23"/>
          <w:szCs w:val="23"/>
        </w:rPr>
        <w:t>g</w:t>
      </w:r>
      <w:r w:rsidRPr="00CD2C25">
        <w:rPr>
          <w:sz w:val="23"/>
          <w:szCs w:val="23"/>
        </w:rPr>
        <w:t xml:space="preserve">oods delivered or Services (including transportation risk) performed by </w:t>
      </w:r>
      <w:r>
        <w:rPr>
          <w:sz w:val="23"/>
          <w:szCs w:val="23"/>
        </w:rPr>
        <w:t>Grantee/Recipient</w:t>
      </w:r>
      <w:r w:rsidRPr="00CD2C25">
        <w:rPr>
          <w:sz w:val="23"/>
          <w:szCs w:val="23"/>
        </w:rPr>
        <w:t xml:space="preserve"> under this </w:t>
      </w:r>
      <w:r>
        <w:rPr>
          <w:sz w:val="23"/>
          <w:szCs w:val="23"/>
        </w:rPr>
        <w:t>Grant Agreement</w:t>
      </w:r>
      <w:r w:rsidRPr="00CD2C25">
        <w:rPr>
          <w:sz w:val="23"/>
          <w:szCs w:val="23"/>
        </w:rPr>
        <w:t xml:space="preserve"> is also acceptab</w:t>
      </w:r>
      <w:r>
        <w:rPr>
          <w:sz w:val="23"/>
          <w:szCs w:val="23"/>
        </w:rPr>
        <w:t>le.</w:t>
      </w:r>
    </w:p>
    <w:p w14:paraId="012BD24F" w14:textId="77777777" w:rsidR="00D73F77" w:rsidRDefault="00D73F77" w:rsidP="007068A6">
      <w:pPr>
        <w:pStyle w:val="Heading2"/>
        <w:ind w:left="0"/>
        <w:rPr>
          <w:sz w:val="24"/>
          <w:szCs w:val="24"/>
        </w:rPr>
      </w:pPr>
    </w:p>
    <w:p w14:paraId="296E9828" w14:textId="66FDF920" w:rsidR="00F11266" w:rsidRPr="00C55BC2" w:rsidRDefault="00000000" w:rsidP="008E3258">
      <w:pPr>
        <w:pStyle w:val="Heading2"/>
        <w:ind w:left="0"/>
        <w:rPr>
          <w:sz w:val="24"/>
          <w:szCs w:val="24"/>
        </w:rPr>
      </w:pPr>
      <w:r w:rsidRPr="00C55BC2">
        <w:rPr>
          <w:sz w:val="24"/>
          <w:szCs w:val="24"/>
        </w:rPr>
        <w:t>EXCESS/UMBRELLA</w:t>
      </w:r>
      <w:r w:rsidRPr="00C55BC2">
        <w:rPr>
          <w:spacing w:val="-13"/>
          <w:sz w:val="24"/>
          <w:szCs w:val="24"/>
        </w:rPr>
        <w:t xml:space="preserve"> </w:t>
      </w:r>
      <w:r w:rsidRPr="00C55BC2">
        <w:rPr>
          <w:spacing w:val="-2"/>
          <w:sz w:val="24"/>
          <w:szCs w:val="24"/>
        </w:rPr>
        <w:t>INSURANCE:</w:t>
      </w:r>
    </w:p>
    <w:p w14:paraId="12CFEE81" w14:textId="77777777" w:rsidR="00F11266" w:rsidRPr="00C55BC2" w:rsidRDefault="00000000" w:rsidP="008E3258">
      <w:pPr>
        <w:jc w:val="both"/>
        <w:rPr>
          <w:sz w:val="24"/>
          <w:szCs w:val="24"/>
        </w:rPr>
      </w:pPr>
      <w:r w:rsidRPr="00C55BC2">
        <w:rPr>
          <w:sz w:val="24"/>
          <w:szCs w:val="24"/>
        </w:rPr>
        <w:t xml:space="preserve">A combination of primary and excess/umbrella insurance may be used to meet the required limits of insurance. When used, all of the primary and umbrella or excess policies shall provide all of the insurance coverages herein required, including, but not limited to, primary and non-contributory, additional insured, Self-Insured Retentions (SIRs), indemnity, and defense </w:t>
      </w:r>
      <w:r w:rsidRPr="00C55BC2">
        <w:rPr>
          <w:sz w:val="24"/>
          <w:szCs w:val="24"/>
        </w:rPr>
        <w:lastRenderedPageBreak/>
        <w:t>requirements. The umbrella or excess policies shall be</w:t>
      </w:r>
      <w:r w:rsidRPr="00C55BC2">
        <w:rPr>
          <w:spacing w:val="-12"/>
          <w:sz w:val="24"/>
          <w:szCs w:val="24"/>
        </w:rPr>
        <w:t xml:space="preserve"> </w:t>
      </w:r>
      <w:r w:rsidRPr="00C55BC2">
        <w:rPr>
          <w:sz w:val="24"/>
          <w:szCs w:val="24"/>
        </w:rPr>
        <w:t>provided</w:t>
      </w:r>
      <w:r w:rsidRPr="00C55BC2">
        <w:rPr>
          <w:spacing w:val="-13"/>
          <w:sz w:val="24"/>
          <w:szCs w:val="24"/>
        </w:rPr>
        <w:t xml:space="preserve"> </w:t>
      </w:r>
      <w:r w:rsidRPr="00C55BC2">
        <w:rPr>
          <w:sz w:val="24"/>
          <w:szCs w:val="24"/>
        </w:rPr>
        <w:t>on</w:t>
      </w:r>
      <w:r w:rsidRPr="00C55BC2">
        <w:rPr>
          <w:spacing w:val="-12"/>
          <w:sz w:val="24"/>
          <w:szCs w:val="24"/>
        </w:rPr>
        <w:t xml:space="preserve"> </w:t>
      </w:r>
      <w:r w:rsidRPr="00C55BC2">
        <w:rPr>
          <w:sz w:val="24"/>
          <w:szCs w:val="24"/>
        </w:rPr>
        <w:t>a</w:t>
      </w:r>
      <w:r w:rsidRPr="00C55BC2">
        <w:rPr>
          <w:spacing w:val="-12"/>
          <w:sz w:val="24"/>
          <w:szCs w:val="24"/>
        </w:rPr>
        <w:t xml:space="preserve"> </w:t>
      </w:r>
      <w:r w:rsidRPr="00C55BC2">
        <w:rPr>
          <w:sz w:val="24"/>
          <w:szCs w:val="24"/>
        </w:rPr>
        <w:t>true</w:t>
      </w:r>
      <w:r w:rsidRPr="00C55BC2">
        <w:rPr>
          <w:spacing w:val="-12"/>
          <w:sz w:val="24"/>
          <w:szCs w:val="24"/>
        </w:rPr>
        <w:t xml:space="preserve"> </w:t>
      </w:r>
      <w:r w:rsidRPr="00C55BC2">
        <w:rPr>
          <w:sz w:val="24"/>
          <w:szCs w:val="24"/>
        </w:rPr>
        <w:t>“following</w:t>
      </w:r>
      <w:r w:rsidRPr="00C55BC2">
        <w:rPr>
          <w:spacing w:val="-12"/>
          <w:sz w:val="24"/>
          <w:szCs w:val="24"/>
        </w:rPr>
        <w:t xml:space="preserve"> </w:t>
      </w:r>
      <w:r w:rsidRPr="00C55BC2">
        <w:rPr>
          <w:sz w:val="24"/>
          <w:szCs w:val="24"/>
        </w:rPr>
        <w:t>form”</w:t>
      </w:r>
      <w:r w:rsidRPr="00C55BC2">
        <w:rPr>
          <w:spacing w:val="-12"/>
          <w:sz w:val="24"/>
          <w:szCs w:val="24"/>
        </w:rPr>
        <w:t xml:space="preserve"> </w:t>
      </w:r>
      <w:r w:rsidRPr="00C55BC2">
        <w:rPr>
          <w:sz w:val="24"/>
          <w:szCs w:val="24"/>
        </w:rPr>
        <w:t>or</w:t>
      </w:r>
      <w:r w:rsidRPr="00C55BC2">
        <w:rPr>
          <w:spacing w:val="-12"/>
          <w:sz w:val="24"/>
          <w:szCs w:val="24"/>
        </w:rPr>
        <w:t xml:space="preserve"> </w:t>
      </w:r>
      <w:r w:rsidRPr="00C55BC2">
        <w:rPr>
          <w:sz w:val="24"/>
          <w:szCs w:val="24"/>
        </w:rPr>
        <w:t>broader</w:t>
      </w:r>
      <w:r w:rsidRPr="00C55BC2">
        <w:rPr>
          <w:spacing w:val="-13"/>
          <w:sz w:val="24"/>
          <w:szCs w:val="24"/>
        </w:rPr>
        <w:t xml:space="preserve"> </w:t>
      </w:r>
      <w:r w:rsidRPr="00C55BC2">
        <w:rPr>
          <w:sz w:val="24"/>
          <w:szCs w:val="24"/>
        </w:rPr>
        <w:t>coverage</w:t>
      </w:r>
      <w:r w:rsidRPr="00C55BC2">
        <w:rPr>
          <w:spacing w:val="-12"/>
          <w:sz w:val="24"/>
          <w:szCs w:val="24"/>
        </w:rPr>
        <w:t xml:space="preserve"> </w:t>
      </w:r>
      <w:r w:rsidRPr="00C55BC2">
        <w:rPr>
          <w:sz w:val="24"/>
          <w:szCs w:val="24"/>
        </w:rPr>
        <w:t>basis,</w:t>
      </w:r>
      <w:r w:rsidRPr="00C55BC2">
        <w:rPr>
          <w:spacing w:val="-12"/>
          <w:sz w:val="24"/>
          <w:szCs w:val="24"/>
        </w:rPr>
        <w:t xml:space="preserve"> </w:t>
      </w:r>
      <w:r w:rsidRPr="00C55BC2">
        <w:rPr>
          <w:sz w:val="24"/>
          <w:szCs w:val="24"/>
        </w:rPr>
        <w:t>with</w:t>
      </w:r>
      <w:r w:rsidRPr="00C55BC2">
        <w:rPr>
          <w:spacing w:val="-12"/>
          <w:sz w:val="24"/>
          <w:szCs w:val="24"/>
        </w:rPr>
        <w:t xml:space="preserve"> </w:t>
      </w:r>
      <w:r w:rsidRPr="00C55BC2">
        <w:rPr>
          <w:sz w:val="24"/>
          <w:szCs w:val="24"/>
        </w:rPr>
        <w:t>coverage</w:t>
      </w:r>
      <w:r w:rsidRPr="00C55BC2">
        <w:rPr>
          <w:spacing w:val="-12"/>
          <w:sz w:val="24"/>
          <w:szCs w:val="24"/>
        </w:rPr>
        <w:t xml:space="preserve"> </w:t>
      </w:r>
      <w:r w:rsidRPr="00C55BC2">
        <w:rPr>
          <w:sz w:val="24"/>
          <w:szCs w:val="24"/>
        </w:rPr>
        <w:t>at</w:t>
      </w:r>
      <w:r w:rsidRPr="00C55BC2">
        <w:rPr>
          <w:spacing w:val="-12"/>
          <w:sz w:val="24"/>
          <w:szCs w:val="24"/>
        </w:rPr>
        <w:t xml:space="preserve"> </w:t>
      </w:r>
      <w:r w:rsidRPr="00C55BC2">
        <w:rPr>
          <w:sz w:val="24"/>
          <w:szCs w:val="24"/>
        </w:rPr>
        <w:t>least</w:t>
      </w:r>
      <w:r w:rsidRPr="00C55BC2">
        <w:rPr>
          <w:spacing w:val="-12"/>
          <w:sz w:val="24"/>
          <w:szCs w:val="24"/>
        </w:rPr>
        <w:t xml:space="preserve"> </w:t>
      </w:r>
      <w:r w:rsidRPr="00C55BC2">
        <w:rPr>
          <w:sz w:val="24"/>
          <w:szCs w:val="24"/>
        </w:rPr>
        <w:t>as</w:t>
      </w:r>
      <w:r w:rsidRPr="00C55BC2">
        <w:rPr>
          <w:spacing w:val="-11"/>
          <w:sz w:val="24"/>
          <w:szCs w:val="24"/>
        </w:rPr>
        <w:t xml:space="preserve"> </w:t>
      </w:r>
      <w:r w:rsidRPr="00C55BC2">
        <w:rPr>
          <w:sz w:val="24"/>
          <w:szCs w:val="24"/>
        </w:rPr>
        <w:t>broad</w:t>
      </w:r>
      <w:r w:rsidRPr="00C55BC2">
        <w:rPr>
          <w:spacing w:val="-13"/>
          <w:sz w:val="24"/>
          <w:szCs w:val="24"/>
        </w:rPr>
        <w:t xml:space="preserve"> </w:t>
      </w:r>
      <w:r w:rsidRPr="00C55BC2">
        <w:rPr>
          <w:sz w:val="24"/>
          <w:szCs w:val="24"/>
        </w:rPr>
        <w:t>as</w:t>
      </w:r>
      <w:r w:rsidRPr="00C55BC2">
        <w:rPr>
          <w:spacing w:val="-12"/>
          <w:sz w:val="24"/>
          <w:szCs w:val="24"/>
        </w:rPr>
        <w:t xml:space="preserve"> </w:t>
      </w:r>
      <w:r w:rsidRPr="00C55BC2">
        <w:rPr>
          <w:sz w:val="24"/>
          <w:szCs w:val="24"/>
        </w:rPr>
        <w:t>provided on</w:t>
      </w:r>
      <w:r w:rsidRPr="00C55BC2">
        <w:rPr>
          <w:spacing w:val="-1"/>
          <w:sz w:val="24"/>
          <w:szCs w:val="24"/>
        </w:rPr>
        <w:t xml:space="preserve"> </w:t>
      </w:r>
      <w:r w:rsidRPr="00C55BC2">
        <w:rPr>
          <w:sz w:val="24"/>
          <w:szCs w:val="24"/>
        </w:rPr>
        <w:t>the</w:t>
      </w:r>
      <w:r w:rsidRPr="00C55BC2">
        <w:rPr>
          <w:spacing w:val="-1"/>
          <w:sz w:val="24"/>
          <w:szCs w:val="24"/>
        </w:rPr>
        <w:t xml:space="preserve"> </w:t>
      </w:r>
      <w:r w:rsidRPr="00C55BC2">
        <w:rPr>
          <w:sz w:val="24"/>
          <w:szCs w:val="24"/>
        </w:rPr>
        <w:t>underlying</w:t>
      </w:r>
      <w:r w:rsidRPr="00C55BC2">
        <w:rPr>
          <w:spacing w:val="-1"/>
          <w:sz w:val="24"/>
          <w:szCs w:val="24"/>
        </w:rPr>
        <w:t xml:space="preserve"> </w:t>
      </w:r>
      <w:r w:rsidRPr="00C55BC2">
        <w:rPr>
          <w:sz w:val="24"/>
          <w:szCs w:val="24"/>
        </w:rPr>
        <w:t>insurance.</w:t>
      </w:r>
      <w:r w:rsidRPr="00C55BC2">
        <w:rPr>
          <w:spacing w:val="-1"/>
          <w:sz w:val="24"/>
          <w:szCs w:val="24"/>
        </w:rPr>
        <w:t xml:space="preserve"> </w:t>
      </w:r>
      <w:r w:rsidRPr="00C55BC2">
        <w:rPr>
          <w:sz w:val="24"/>
          <w:szCs w:val="24"/>
        </w:rPr>
        <w:t>No</w:t>
      </w:r>
      <w:r w:rsidRPr="00C55BC2">
        <w:rPr>
          <w:spacing w:val="-2"/>
          <w:sz w:val="24"/>
          <w:szCs w:val="24"/>
        </w:rPr>
        <w:t xml:space="preserve"> </w:t>
      </w:r>
      <w:r w:rsidRPr="00C55BC2">
        <w:rPr>
          <w:sz w:val="24"/>
          <w:szCs w:val="24"/>
        </w:rPr>
        <w:t>insurance</w:t>
      </w:r>
      <w:r w:rsidRPr="00C55BC2">
        <w:rPr>
          <w:spacing w:val="-1"/>
          <w:sz w:val="24"/>
          <w:szCs w:val="24"/>
        </w:rPr>
        <w:t xml:space="preserve"> </w:t>
      </w:r>
      <w:r w:rsidRPr="00C55BC2">
        <w:rPr>
          <w:sz w:val="24"/>
          <w:szCs w:val="24"/>
        </w:rPr>
        <w:t>policies</w:t>
      </w:r>
      <w:r w:rsidRPr="00C55BC2">
        <w:rPr>
          <w:spacing w:val="-2"/>
          <w:sz w:val="24"/>
          <w:szCs w:val="24"/>
        </w:rPr>
        <w:t xml:space="preserve"> </w:t>
      </w:r>
      <w:r w:rsidRPr="00C55BC2">
        <w:rPr>
          <w:sz w:val="24"/>
          <w:szCs w:val="24"/>
        </w:rPr>
        <w:t>maintained</w:t>
      </w:r>
      <w:r w:rsidRPr="00C55BC2">
        <w:rPr>
          <w:spacing w:val="-1"/>
          <w:sz w:val="24"/>
          <w:szCs w:val="24"/>
        </w:rPr>
        <w:t xml:space="preserve"> </w:t>
      </w:r>
      <w:r w:rsidRPr="00C55BC2">
        <w:rPr>
          <w:sz w:val="24"/>
          <w:szCs w:val="24"/>
        </w:rPr>
        <w:t>by</w:t>
      </w:r>
      <w:r w:rsidRPr="00C55BC2">
        <w:rPr>
          <w:spacing w:val="-1"/>
          <w:sz w:val="24"/>
          <w:szCs w:val="24"/>
        </w:rPr>
        <w:t xml:space="preserve"> </w:t>
      </w:r>
      <w:r w:rsidRPr="00C55BC2">
        <w:rPr>
          <w:sz w:val="24"/>
          <w:szCs w:val="24"/>
        </w:rPr>
        <w:t>the</w:t>
      </w:r>
      <w:r w:rsidRPr="00C55BC2">
        <w:rPr>
          <w:spacing w:val="-1"/>
          <w:sz w:val="24"/>
          <w:szCs w:val="24"/>
        </w:rPr>
        <w:t xml:space="preserve"> </w:t>
      </w:r>
      <w:r w:rsidRPr="00C55BC2">
        <w:rPr>
          <w:sz w:val="24"/>
          <w:szCs w:val="24"/>
        </w:rPr>
        <w:t>Additional</w:t>
      </w:r>
      <w:r w:rsidRPr="00C55BC2">
        <w:rPr>
          <w:spacing w:val="-1"/>
          <w:sz w:val="24"/>
          <w:szCs w:val="24"/>
        </w:rPr>
        <w:t xml:space="preserve"> </w:t>
      </w:r>
      <w:r w:rsidRPr="00C55BC2">
        <w:rPr>
          <w:sz w:val="24"/>
          <w:szCs w:val="24"/>
        </w:rPr>
        <w:t>Insureds,</w:t>
      </w:r>
      <w:r w:rsidRPr="00C55BC2">
        <w:rPr>
          <w:spacing w:val="-2"/>
          <w:sz w:val="24"/>
          <w:szCs w:val="24"/>
        </w:rPr>
        <w:t xml:space="preserve"> </w:t>
      </w:r>
      <w:r w:rsidRPr="00C55BC2">
        <w:rPr>
          <w:sz w:val="24"/>
          <w:szCs w:val="24"/>
        </w:rPr>
        <w:t>whether</w:t>
      </w:r>
      <w:r w:rsidRPr="00C55BC2">
        <w:rPr>
          <w:spacing w:val="-2"/>
          <w:sz w:val="24"/>
          <w:szCs w:val="24"/>
        </w:rPr>
        <w:t xml:space="preserve"> </w:t>
      </w:r>
      <w:r w:rsidRPr="00C55BC2">
        <w:rPr>
          <w:sz w:val="24"/>
          <w:szCs w:val="24"/>
        </w:rPr>
        <w:t>primary or</w:t>
      </w:r>
      <w:r w:rsidRPr="00C55BC2">
        <w:rPr>
          <w:spacing w:val="-4"/>
          <w:sz w:val="24"/>
          <w:szCs w:val="24"/>
        </w:rPr>
        <w:t xml:space="preserve"> </w:t>
      </w:r>
      <w:r w:rsidRPr="00C55BC2">
        <w:rPr>
          <w:sz w:val="24"/>
          <w:szCs w:val="24"/>
        </w:rPr>
        <w:t>excess,</w:t>
      </w:r>
      <w:r w:rsidRPr="00C55BC2">
        <w:rPr>
          <w:spacing w:val="-4"/>
          <w:sz w:val="24"/>
          <w:szCs w:val="24"/>
        </w:rPr>
        <w:t xml:space="preserve"> </w:t>
      </w:r>
      <w:r w:rsidRPr="00C55BC2">
        <w:rPr>
          <w:sz w:val="24"/>
          <w:szCs w:val="24"/>
        </w:rPr>
        <w:t>and</w:t>
      </w:r>
      <w:r w:rsidRPr="00C55BC2">
        <w:rPr>
          <w:spacing w:val="-4"/>
          <w:sz w:val="24"/>
          <w:szCs w:val="24"/>
        </w:rPr>
        <w:t xml:space="preserve"> </w:t>
      </w:r>
      <w:r w:rsidRPr="00C55BC2">
        <w:rPr>
          <w:sz w:val="24"/>
          <w:szCs w:val="24"/>
        </w:rPr>
        <w:t>which</w:t>
      </w:r>
      <w:r w:rsidRPr="00C55BC2">
        <w:rPr>
          <w:spacing w:val="-5"/>
          <w:sz w:val="24"/>
          <w:szCs w:val="24"/>
        </w:rPr>
        <w:t xml:space="preserve"> </w:t>
      </w:r>
      <w:r w:rsidRPr="00C55BC2">
        <w:rPr>
          <w:sz w:val="24"/>
          <w:szCs w:val="24"/>
        </w:rPr>
        <w:t>also</w:t>
      </w:r>
      <w:r w:rsidRPr="00C55BC2">
        <w:rPr>
          <w:spacing w:val="-5"/>
          <w:sz w:val="24"/>
          <w:szCs w:val="24"/>
        </w:rPr>
        <w:t xml:space="preserve"> </w:t>
      </w:r>
      <w:r w:rsidRPr="00C55BC2">
        <w:rPr>
          <w:sz w:val="24"/>
          <w:szCs w:val="24"/>
        </w:rPr>
        <w:t>apply</w:t>
      </w:r>
      <w:r w:rsidRPr="00C55BC2">
        <w:rPr>
          <w:spacing w:val="-4"/>
          <w:sz w:val="24"/>
          <w:szCs w:val="24"/>
        </w:rPr>
        <w:t xml:space="preserve"> </w:t>
      </w:r>
      <w:r w:rsidRPr="00C55BC2">
        <w:rPr>
          <w:sz w:val="24"/>
          <w:szCs w:val="24"/>
        </w:rPr>
        <w:t>to</w:t>
      </w:r>
      <w:r w:rsidRPr="00C55BC2">
        <w:rPr>
          <w:spacing w:val="-4"/>
          <w:sz w:val="24"/>
          <w:szCs w:val="24"/>
        </w:rPr>
        <w:t xml:space="preserve"> </w:t>
      </w:r>
      <w:r w:rsidRPr="00C55BC2">
        <w:rPr>
          <w:sz w:val="24"/>
          <w:szCs w:val="24"/>
        </w:rPr>
        <w:t>a</w:t>
      </w:r>
      <w:r w:rsidRPr="00C55BC2">
        <w:rPr>
          <w:spacing w:val="-4"/>
          <w:sz w:val="24"/>
          <w:szCs w:val="24"/>
        </w:rPr>
        <w:t xml:space="preserve"> </w:t>
      </w:r>
      <w:r w:rsidRPr="00C55BC2">
        <w:rPr>
          <w:sz w:val="24"/>
          <w:szCs w:val="24"/>
        </w:rPr>
        <w:t>loss</w:t>
      </w:r>
      <w:r w:rsidRPr="00C55BC2">
        <w:rPr>
          <w:spacing w:val="-3"/>
          <w:sz w:val="24"/>
          <w:szCs w:val="24"/>
        </w:rPr>
        <w:t xml:space="preserve"> </w:t>
      </w:r>
      <w:r w:rsidRPr="00C55BC2">
        <w:rPr>
          <w:sz w:val="24"/>
          <w:szCs w:val="24"/>
        </w:rPr>
        <w:t>covered</w:t>
      </w:r>
      <w:r w:rsidRPr="00C55BC2">
        <w:rPr>
          <w:spacing w:val="-5"/>
          <w:sz w:val="24"/>
          <w:szCs w:val="24"/>
        </w:rPr>
        <w:t xml:space="preserve"> </w:t>
      </w:r>
      <w:r w:rsidRPr="00C55BC2">
        <w:rPr>
          <w:sz w:val="24"/>
          <w:szCs w:val="24"/>
        </w:rPr>
        <w:t>hereunder,</w:t>
      </w:r>
      <w:r w:rsidRPr="00C55BC2">
        <w:rPr>
          <w:spacing w:val="-4"/>
          <w:sz w:val="24"/>
          <w:szCs w:val="24"/>
        </w:rPr>
        <w:t xml:space="preserve"> </w:t>
      </w:r>
      <w:r w:rsidRPr="00C55BC2">
        <w:rPr>
          <w:sz w:val="24"/>
          <w:szCs w:val="24"/>
        </w:rPr>
        <w:t>shall</w:t>
      </w:r>
      <w:r w:rsidRPr="00C55BC2">
        <w:rPr>
          <w:spacing w:val="-4"/>
          <w:sz w:val="24"/>
          <w:szCs w:val="24"/>
        </w:rPr>
        <w:t xml:space="preserve"> </w:t>
      </w:r>
      <w:r w:rsidRPr="00C55BC2">
        <w:rPr>
          <w:sz w:val="24"/>
          <w:szCs w:val="24"/>
        </w:rPr>
        <w:t>be</w:t>
      </w:r>
      <w:r w:rsidRPr="00C55BC2">
        <w:rPr>
          <w:spacing w:val="-4"/>
          <w:sz w:val="24"/>
          <w:szCs w:val="24"/>
        </w:rPr>
        <w:t xml:space="preserve"> </w:t>
      </w:r>
      <w:r w:rsidRPr="00C55BC2">
        <w:rPr>
          <w:sz w:val="24"/>
          <w:szCs w:val="24"/>
        </w:rPr>
        <w:t>called</w:t>
      </w:r>
      <w:r w:rsidRPr="00C55BC2">
        <w:rPr>
          <w:spacing w:val="-4"/>
          <w:sz w:val="24"/>
          <w:szCs w:val="24"/>
        </w:rPr>
        <w:t xml:space="preserve"> </w:t>
      </w:r>
      <w:r w:rsidRPr="00C55BC2">
        <w:rPr>
          <w:sz w:val="24"/>
          <w:szCs w:val="24"/>
        </w:rPr>
        <w:t>upon</w:t>
      </w:r>
      <w:r w:rsidRPr="00C55BC2">
        <w:rPr>
          <w:spacing w:val="-4"/>
          <w:sz w:val="24"/>
          <w:szCs w:val="24"/>
        </w:rPr>
        <w:t xml:space="preserve"> </w:t>
      </w:r>
      <w:r w:rsidRPr="00C55BC2">
        <w:rPr>
          <w:sz w:val="24"/>
          <w:szCs w:val="24"/>
        </w:rPr>
        <w:t>to</w:t>
      </w:r>
      <w:r w:rsidRPr="00C55BC2">
        <w:rPr>
          <w:spacing w:val="-4"/>
          <w:sz w:val="24"/>
          <w:szCs w:val="24"/>
        </w:rPr>
        <w:t xml:space="preserve"> </w:t>
      </w:r>
      <w:r w:rsidRPr="00C55BC2">
        <w:rPr>
          <w:sz w:val="24"/>
          <w:szCs w:val="24"/>
        </w:rPr>
        <w:t>contribute</w:t>
      </w:r>
      <w:r w:rsidRPr="00C55BC2">
        <w:rPr>
          <w:spacing w:val="-4"/>
          <w:sz w:val="24"/>
          <w:szCs w:val="24"/>
        </w:rPr>
        <w:t xml:space="preserve"> </w:t>
      </w:r>
      <w:r w:rsidRPr="00C55BC2">
        <w:rPr>
          <w:sz w:val="24"/>
          <w:szCs w:val="24"/>
        </w:rPr>
        <w:t>to</w:t>
      </w:r>
      <w:r w:rsidRPr="00C55BC2">
        <w:rPr>
          <w:spacing w:val="-4"/>
          <w:sz w:val="24"/>
          <w:szCs w:val="24"/>
        </w:rPr>
        <w:t xml:space="preserve"> </w:t>
      </w:r>
      <w:r w:rsidRPr="00C55BC2">
        <w:rPr>
          <w:sz w:val="24"/>
          <w:szCs w:val="24"/>
        </w:rPr>
        <w:t>a</w:t>
      </w:r>
      <w:r w:rsidRPr="00C55BC2">
        <w:rPr>
          <w:spacing w:val="-4"/>
          <w:sz w:val="24"/>
          <w:szCs w:val="24"/>
        </w:rPr>
        <w:t xml:space="preserve"> </w:t>
      </w:r>
      <w:r w:rsidRPr="00C55BC2">
        <w:rPr>
          <w:sz w:val="24"/>
          <w:szCs w:val="24"/>
        </w:rPr>
        <w:t>loss</w:t>
      </w:r>
      <w:r w:rsidRPr="00C55BC2">
        <w:rPr>
          <w:spacing w:val="-4"/>
          <w:sz w:val="24"/>
          <w:szCs w:val="24"/>
        </w:rPr>
        <w:t xml:space="preserve"> </w:t>
      </w:r>
      <w:r w:rsidRPr="00C55BC2">
        <w:rPr>
          <w:sz w:val="24"/>
          <w:szCs w:val="24"/>
        </w:rPr>
        <w:t>until the Contractor’s primary and excess liability policies are exhausted.</w:t>
      </w:r>
    </w:p>
    <w:p w14:paraId="4DFD98A3" w14:textId="77777777" w:rsidR="00F11266" w:rsidRPr="00C55BC2" w:rsidRDefault="00F11266">
      <w:pPr>
        <w:pStyle w:val="BodyText"/>
        <w:rPr>
          <w:sz w:val="24"/>
          <w:szCs w:val="24"/>
        </w:rPr>
      </w:pPr>
    </w:p>
    <w:p w14:paraId="14D593E3" w14:textId="77777777" w:rsidR="00F11266" w:rsidRPr="00C55BC2" w:rsidRDefault="00000000" w:rsidP="008E3258">
      <w:pPr>
        <w:jc w:val="both"/>
        <w:rPr>
          <w:sz w:val="24"/>
          <w:szCs w:val="24"/>
        </w:rPr>
      </w:pPr>
      <w:r w:rsidRPr="00C55BC2">
        <w:rPr>
          <w:sz w:val="24"/>
          <w:szCs w:val="24"/>
        </w:rPr>
        <w:t>If</w:t>
      </w:r>
      <w:r w:rsidRPr="00C55BC2">
        <w:rPr>
          <w:spacing w:val="-15"/>
          <w:sz w:val="24"/>
          <w:szCs w:val="24"/>
        </w:rPr>
        <w:t xml:space="preserve"> </w:t>
      </w:r>
      <w:r w:rsidRPr="00C55BC2">
        <w:rPr>
          <w:sz w:val="24"/>
          <w:szCs w:val="24"/>
        </w:rPr>
        <w:t>excess/umbrella</w:t>
      </w:r>
      <w:r w:rsidRPr="00C55BC2">
        <w:rPr>
          <w:spacing w:val="-14"/>
          <w:sz w:val="24"/>
          <w:szCs w:val="24"/>
        </w:rPr>
        <w:t xml:space="preserve"> </w:t>
      </w:r>
      <w:r w:rsidRPr="00C55BC2">
        <w:rPr>
          <w:sz w:val="24"/>
          <w:szCs w:val="24"/>
        </w:rPr>
        <w:t>insurance</w:t>
      </w:r>
      <w:r w:rsidRPr="00C55BC2">
        <w:rPr>
          <w:spacing w:val="-15"/>
          <w:sz w:val="24"/>
          <w:szCs w:val="24"/>
        </w:rPr>
        <w:t xml:space="preserve"> </w:t>
      </w:r>
      <w:r w:rsidRPr="00C55BC2">
        <w:rPr>
          <w:sz w:val="24"/>
          <w:szCs w:val="24"/>
        </w:rPr>
        <w:t>is</w:t>
      </w:r>
      <w:r w:rsidRPr="00C55BC2">
        <w:rPr>
          <w:spacing w:val="-14"/>
          <w:sz w:val="24"/>
          <w:szCs w:val="24"/>
        </w:rPr>
        <w:t xml:space="preserve"> </w:t>
      </w:r>
      <w:r w:rsidRPr="00C55BC2">
        <w:rPr>
          <w:sz w:val="24"/>
          <w:szCs w:val="24"/>
        </w:rPr>
        <w:t>used</w:t>
      </w:r>
      <w:r w:rsidRPr="00C55BC2">
        <w:rPr>
          <w:spacing w:val="-14"/>
          <w:sz w:val="24"/>
          <w:szCs w:val="24"/>
        </w:rPr>
        <w:t xml:space="preserve"> </w:t>
      </w:r>
      <w:r w:rsidRPr="00C55BC2">
        <w:rPr>
          <w:sz w:val="24"/>
          <w:szCs w:val="24"/>
        </w:rPr>
        <w:t>to</w:t>
      </w:r>
      <w:r w:rsidRPr="00C55BC2">
        <w:rPr>
          <w:spacing w:val="-14"/>
          <w:sz w:val="24"/>
          <w:szCs w:val="24"/>
        </w:rPr>
        <w:t xml:space="preserve"> </w:t>
      </w:r>
      <w:r w:rsidRPr="00C55BC2">
        <w:rPr>
          <w:sz w:val="24"/>
          <w:szCs w:val="24"/>
        </w:rPr>
        <w:t>meet</w:t>
      </w:r>
      <w:r w:rsidRPr="00C55BC2">
        <w:rPr>
          <w:spacing w:val="-15"/>
          <w:sz w:val="24"/>
          <w:szCs w:val="24"/>
        </w:rPr>
        <w:t xml:space="preserve"> </w:t>
      </w:r>
      <w:r w:rsidRPr="00C55BC2">
        <w:rPr>
          <w:sz w:val="24"/>
          <w:szCs w:val="24"/>
        </w:rPr>
        <w:t>the</w:t>
      </w:r>
      <w:r w:rsidRPr="00C55BC2">
        <w:rPr>
          <w:spacing w:val="-14"/>
          <w:sz w:val="24"/>
          <w:szCs w:val="24"/>
        </w:rPr>
        <w:t xml:space="preserve"> </w:t>
      </w:r>
      <w:r w:rsidRPr="00C55BC2">
        <w:rPr>
          <w:sz w:val="24"/>
          <w:szCs w:val="24"/>
        </w:rPr>
        <w:t>minimum</w:t>
      </w:r>
      <w:r w:rsidRPr="00C55BC2">
        <w:rPr>
          <w:spacing w:val="-15"/>
          <w:sz w:val="24"/>
          <w:szCs w:val="24"/>
        </w:rPr>
        <w:t xml:space="preserve"> </w:t>
      </w:r>
      <w:r w:rsidRPr="00C55BC2">
        <w:rPr>
          <w:sz w:val="24"/>
          <w:szCs w:val="24"/>
        </w:rPr>
        <w:t>insurance</w:t>
      </w:r>
      <w:r w:rsidRPr="00C55BC2">
        <w:rPr>
          <w:spacing w:val="-14"/>
          <w:sz w:val="24"/>
          <w:szCs w:val="24"/>
        </w:rPr>
        <w:t xml:space="preserve"> </w:t>
      </w:r>
      <w:r w:rsidRPr="00C55BC2">
        <w:rPr>
          <w:sz w:val="24"/>
          <w:szCs w:val="24"/>
        </w:rPr>
        <w:t>requirement,</w:t>
      </w:r>
      <w:r w:rsidRPr="00C55BC2">
        <w:rPr>
          <w:spacing w:val="-14"/>
          <w:sz w:val="24"/>
          <w:szCs w:val="24"/>
        </w:rPr>
        <w:t xml:space="preserve"> </w:t>
      </w:r>
      <w:r w:rsidRPr="00C55BC2">
        <w:rPr>
          <w:sz w:val="24"/>
          <w:szCs w:val="24"/>
        </w:rPr>
        <w:t>the</w:t>
      </w:r>
      <w:r w:rsidRPr="00C55BC2">
        <w:rPr>
          <w:spacing w:val="-14"/>
          <w:sz w:val="24"/>
          <w:szCs w:val="24"/>
        </w:rPr>
        <w:t xml:space="preserve"> </w:t>
      </w:r>
      <w:r w:rsidRPr="00C55BC2">
        <w:rPr>
          <w:sz w:val="24"/>
          <w:szCs w:val="24"/>
        </w:rPr>
        <w:t>Certificate</w:t>
      </w:r>
      <w:r w:rsidRPr="00C55BC2">
        <w:rPr>
          <w:spacing w:val="-15"/>
          <w:sz w:val="24"/>
          <w:szCs w:val="24"/>
        </w:rPr>
        <w:t xml:space="preserve"> </w:t>
      </w:r>
      <w:r w:rsidRPr="00C55BC2">
        <w:rPr>
          <w:sz w:val="24"/>
          <w:szCs w:val="24"/>
        </w:rPr>
        <w:t>of</w:t>
      </w:r>
      <w:r w:rsidRPr="00C55BC2">
        <w:rPr>
          <w:spacing w:val="-13"/>
          <w:sz w:val="24"/>
          <w:szCs w:val="24"/>
        </w:rPr>
        <w:t xml:space="preserve"> </w:t>
      </w:r>
      <w:r w:rsidRPr="00C55BC2">
        <w:rPr>
          <w:sz w:val="24"/>
          <w:szCs w:val="24"/>
        </w:rPr>
        <w:t>Insurance must include a list of all policies that fall under the excess/umbrella insurance.</w:t>
      </w:r>
    </w:p>
    <w:p w14:paraId="609729CE" w14:textId="77777777" w:rsidR="00F11266" w:rsidRPr="00C55BC2" w:rsidRDefault="00F11266">
      <w:pPr>
        <w:pStyle w:val="BodyText"/>
        <w:rPr>
          <w:sz w:val="24"/>
          <w:szCs w:val="24"/>
        </w:rPr>
      </w:pPr>
    </w:p>
    <w:p w14:paraId="222BA279" w14:textId="77777777" w:rsidR="00F11266" w:rsidRPr="00C55BC2" w:rsidRDefault="00000000" w:rsidP="008E3258">
      <w:pPr>
        <w:pStyle w:val="Heading2"/>
        <w:ind w:left="0"/>
        <w:rPr>
          <w:sz w:val="24"/>
          <w:szCs w:val="24"/>
        </w:rPr>
      </w:pPr>
      <w:r w:rsidRPr="00C55BC2">
        <w:rPr>
          <w:sz w:val="24"/>
          <w:szCs w:val="24"/>
        </w:rPr>
        <w:t>ADDITIONAL</w:t>
      </w:r>
      <w:r w:rsidRPr="00C55BC2">
        <w:rPr>
          <w:spacing w:val="-5"/>
          <w:sz w:val="24"/>
          <w:szCs w:val="24"/>
        </w:rPr>
        <w:t xml:space="preserve"> </w:t>
      </w:r>
      <w:r w:rsidRPr="00C55BC2">
        <w:rPr>
          <w:spacing w:val="-2"/>
          <w:sz w:val="24"/>
          <w:szCs w:val="24"/>
        </w:rPr>
        <w:t>INSURED:</w:t>
      </w:r>
    </w:p>
    <w:p w14:paraId="7F04BF3D" w14:textId="77777777" w:rsidR="00F11266" w:rsidRPr="00C55BC2" w:rsidRDefault="00000000" w:rsidP="008E3258">
      <w:pPr>
        <w:ind w:right="116"/>
        <w:jc w:val="both"/>
        <w:rPr>
          <w:sz w:val="24"/>
          <w:szCs w:val="24"/>
        </w:rPr>
      </w:pPr>
      <w:r w:rsidRPr="00C55BC2">
        <w:rPr>
          <w:sz w:val="24"/>
          <w:szCs w:val="24"/>
        </w:rPr>
        <w:t>All liability insurance, except for Workers’ Compensation, Professional Liability, Pollution Liability and Network Security and Privacy Liability (if applicable), required under this Contract must include an additional insured endorsement specifying the State of Oregon, its officers, employees, and agents as Additional</w:t>
      </w:r>
      <w:r w:rsidRPr="00C55BC2">
        <w:rPr>
          <w:spacing w:val="-13"/>
          <w:sz w:val="24"/>
          <w:szCs w:val="24"/>
        </w:rPr>
        <w:t xml:space="preserve"> </w:t>
      </w:r>
      <w:r w:rsidRPr="00C55BC2">
        <w:rPr>
          <w:sz w:val="24"/>
          <w:szCs w:val="24"/>
        </w:rPr>
        <w:t>Insureds,</w:t>
      </w:r>
      <w:r w:rsidRPr="00C55BC2">
        <w:rPr>
          <w:spacing w:val="-14"/>
          <w:sz w:val="24"/>
          <w:szCs w:val="24"/>
        </w:rPr>
        <w:t xml:space="preserve"> </w:t>
      </w:r>
      <w:r w:rsidRPr="00C55BC2">
        <w:rPr>
          <w:sz w:val="24"/>
          <w:szCs w:val="24"/>
        </w:rPr>
        <w:t>but</w:t>
      </w:r>
      <w:r w:rsidRPr="00C55BC2">
        <w:rPr>
          <w:spacing w:val="-15"/>
          <w:sz w:val="24"/>
          <w:szCs w:val="24"/>
        </w:rPr>
        <w:t xml:space="preserve"> </w:t>
      </w:r>
      <w:r w:rsidRPr="00C55BC2">
        <w:rPr>
          <w:sz w:val="24"/>
          <w:szCs w:val="24"/>
        </w:rPr>
        <w:t>only</w:t>
      </w:r>
      <w:r w:rsidRPr="00C55BC2">
        <w:rPr>
          <w:spacing w:val="-12"/>
          <w:sz w:val="24"/>
          <w:szCs w:val="24"/>
        </w:rPr>
        <w:t xml:space="preserve"> </w:t>
      </w:r>
      <w:r w:rsidRPr="00C55BC2">
        <w:rPr>
          <w:sz w:val="24"/>
          <w:szCs w:val="24"/>
        </w:rPr>
        <w:t>with</w:t>
      </w:r>
      <w:r w:rsidRPr="00C55BC2">
        <w:rPr>
          <w:spacing w:val="-14"/>
          <w:sz w:val="24"/>
          <w:szCs w:val="24"/>
        </w:rPr>
        <w:t xml:space="preserve"> </w:t>
      </w:r>
      <w:r w:rsidRPr="00C55BC2">
        <w:rPr>
          <w:sz w:val="24"/>
          <w:szCs w:val="24"/>
        </w:rPr>
        <w:t>respect</w:t>
      </w:r>
      <w:r w:rsidRPr="00C55BC2">
        <w:rPr>
          <w:spacing w:val="-13"/>
          <w:sz w:val="24"/>
          <w:szCs w:val="24"/>
        </w:rPr>
        <w:t xml:space="preserve"> </w:t>
      </w:r>
      <w:r w:rsidRPr="00C55BC2">
        <w:rPr>
          <w:sz w:val="24"/>
          <w:szCs w:val="24"/>
        </w:rPr>
        <w:t>to</w:t>
      </w:r>
      <w:r w:rsidRPr="00C55BC2">
        <w:rPr>
          <w:spacing w:val="-13"/>
          <w:sz w:val="24"/>
          <w:szCs w:val="24"/>
        </w:rPr>
        <w:t xml:space="preserve"> </w:t>
      </w:r>
      <w:r w:rsidRPr="00C55BC2">
        <w:rPr>
          <w:sz w:val="24"/>
          <w:szCs w:val="24"/>
        </w:rPr>
        <w:t>Grantee</w:t>
      </w:r>
      <w:r w:rsidRPr="00C55BC2">
        <w:rPr>
          <w:spacing w:val="-13"/>
          <w:sz w:val="24"/>
          <w:szCs w:val="24"/>
        </w:rPr>
        <w:t xml:space="preserve"> </w:t>
      </w:r>
      <w:r w:rsidRPr="00C55BC2">
        <w:rPr>
          <w:sz w:val="24"/>
          <w:szCs w:val="24"/>
        </w:rPr>
        <w:t>activities</w:t>
      </w:r>
      <w:r w:rsidRPr="00C55BC2">
        <w:rPr>
          <w:spacing w:val="-13"/>
          <w:sz w:val="24"/>
          <w:szCs w:val="24"/>
        </w:rPr>
        <w:t xml:space="preserve"> </w:t>
      </w:r>
      <w:r w:rsidRPr="00C55BC2">
        <w:rPr>
          <w:sz w:val="24"/>
          <w:szCs w:val="24"/>
        </w:rPr>
        <w:t>to</w:t>
      </w:r>
      <w:r w:rsidRPr="00C55BC2">
        <w:rPr>
          <w:spacing w:val="-13"/>
          <w:sz w:val="24"/>
          <w:szCs w:val="24"/>
        </w:rPr>
        <w:t xml:space="preserve"> </w:t>
      </w:r>
      <w:r w:rsidRPr="00C55BC2">
        <w:rPr>
          <w:sz w:val="24"/>
          <w:szCs w:val="24"/>
        </w:rPr>
        <w:t>be</w:t>
      </w:r>
      <w:r w:rsidRPr="00C55BC2">
        <w:rPr>
          <w:spacing w:val="-13"/>
          <w:sz w:val="24"/>
          <w:szCs w:val="24"/>
        </w:rPr>
        <w:t xml:space="preserve"> </w:t>
      </w:r>
      <w:r w:rsidRPr="00C55BC2">
        <w:rPr>
          <w:sz w:val="24"/>
          <w:szCs w:val="24"/>
        </w:rPr>
        <w:t>performed</w:t>
      </w:r>
      <w:r w:rsidRPr="00C55BC2">
        <w:rPr>
          <w:spacing w:val="-13"/>
          <w:sz w:val="24"/>
          <w:szCs w:val="24"/>
        </w:rPr>
        <w:t xml:space="preserve"> </w:t>
      </w:r>
      <w:r w:rsidRPr="00C55BC2">
        <w:rPr>
          <w:sz w:val="24"/>
          <w:szCs w:val="24"/>
        </w:rPr>
        <w:t>under</w:t>
      </w:r>
      <w:r w:rsidRPr="00C55BC2">
        <w:rPr>
          <w:spacing w:val="-14"/>
          <w:sz w:val="24"/>
          <w:szCs w:val="24"/>
        </w:rPr>
        <w:t xml:space="preserve"> </w:t>
      </w:r>
      <w:r w:rsidRPr="00C55BC2">
        <w:rPr>
          <w:sz w:val="24"/>
          <w:szCs w:val="24"/>
        </w:rPr>
        <w:t>this</w:t>
      </w:r>
      <w:r w:rsidRPr="00C55BC2">
        <w:rPr>
          <w:spacing w:val="-14"/>
          <w:sz w:val="24"/>
          <w:szCs w:val="24"/>
        </w:rPr>
        <w:t xml:space="preserve"> </w:t>
      </w:r>
      <w:r w:rsidRPr="00C55BC2">
        <w:rPr>
          <w:sz w:val="24"/>
          <w:szCs w:val="24"/>
        </w:rPr>
        <w:t>contract.</w:t>
      </w:r>
      <w:r w:rsidRPr="00C55BC2">
        <w:rPr>
          <w:spacing w:val="-13"/>
          <w:sz w:val="24"/>
          <w:szCs w:val="24"/>
        </w:rPr>
        <w:t xml:space="preserve"> </w:t>
      </w:r>
      <w:r w:rsidRPr="00C55BC2">
        <w:rPr>
          <w:sz w:val="24"/>
          <w:szCs w:val="24"/>
        </w:rPr>
        <w:t>Coverage shall be primary and non-contributory with any other insurance and self-insurance.</w:t>
      </w:r>
    </w:p>
    <w:p w14:paraId="74298BB5" w14:textId="77777777" w:rsidR="00F11266" w:rsidRPr="00C55BC2" w:rsidRDefault="00F11266">
      <w:pPr>
        <w:pStyle w:val="BodyText"/>
        <w:spacing w:before="1"/>
        <w:rPr>
          <w:sz w:val="24"/>
          <w:szCs w:val="24"/>
        </w:rPr>
      </w:pPr>
    </w:p>
    <w:p w14:paraId="78E18507" w14:textId="77777777" w:rsidR="00F11266" w:rsidRPr="00C55BC2" w:rsidRDefault="00000000" w:rsidP="008E3258">
      <w:pPr>
        <w:jc w:val="both"/>
        <w:rPr>
          <w:sz w:val="24"/>
          <w:szCs w:val="24"/>
        </w:rPr>
      </w:pPr>
      <w:r w:rsidRPr="00C55BC2">
        <w:rPr>
          <w:sz w:val="24"/>
          <w:szCs w:val="24"/>
        </w:rPr>
        <w:t>Regarding</w:t>
      </w:r>
      <w:r w:rsidRPr="00C55BC2">
        <w:rPr>
          <w:spacing w:val="-1"/>
          <w:sz w:val="24"/>
          <w:szCs w:val="24"/>
        </w:rPr>
        <w:t xml:space="preserve"> </w:t>
      </w:r>
      <w:r w:rsidRPr="00C55BC2">
        <w:rPr>
          <w:sz w:val="24"/>
          <w:szCs w:val="24"/>
        </w:rPr>
        <w:t>Additional</w:t>
      </w:r>
      <w:r w:rsidRPr="00C55BC2">
        <w:rPr>
          <w:spacing w:val="-2"/>
          <w:sz w:val="24"/>
          <w:szCs w:val="24"/>
        </w:rPr>
        <w:t xml:space="preserve"> </w:t>
      </w:r>
      <w:r w:rsidRPr="00C55BC2">
        <w:rPr>
          <w:sz w:val="24"/>
          <w:szCs w:val="24"/>
        </w:rPr>
        <w:t>Insured</w:t>
      </w:r>
      <w:r w:rsidRPr="00C55BC2">
        <w:rPr>
          <w:spacing w:val="-1"/>
          <w:sz w:val="24"/>
          <w:szCs w:val="24"/>
        </w:rPr>
        <w:t xml:space="preserve"> </w:t>
      </w:r>
      <w:r w:rsidRPr="00C55BC2">
        <w:rPr>
          <w:sz w:val="24"/>
          <w:szCs w:val="24"/>
        </w:rPr>
        <w:t>status</w:t>
      </w:r>
      <w:r w:rsidRPr="00C55BC2">
        <w:rPr>
          <w:spacing w:val="-1"/>
          <w:sz w:val="24"/>
          <w:szCs w:val="24"/>
        </w:rPr>
        <w:t xml:space="preserve"> </w:t>
      </w:r>
      <w:r w:rsidRPr="00C55BC2">
        <w:rPr>
          <w:sz w:val="24"/>
          <w:szCs w:val="24"/>
        </w:rPr>
        <w:t>under</w:t>
      </w:r>
      <w:r w:rsidRPr="00C55BC2">
        <w:rPr>
          <w:spacing w:val="-1"/>
          <w:sz w:val="24"/>
          <w:szCs w:val="24"/>
        </w:rPr>
        <w:t xml:space="preserve"> </w:t>
      </w:r>
      <w:r w:rsidRPr="00C55BC2">
        <w:rPr>
          <w:sz w:val="24"/>
          <w:szCs w:val="24"/>
        </w:rPr>
        <w:t>the</w:t>
      </w:r>
      <w:r w:rsidRPr="00C55BC2">
        <w:rPr>
          <w:spacing w:val="-2"/>
          <w:sz w:val="24"/>
          <w:szCs w:val="24"/>
        </w:rPr>
        <w:t xml:space="preserve"> </w:t>
      </w:r>
      <w:r w:rsidRPr="00C55BC2">
        <w:rPr>
          <w:sz w:val="24"/>
          <w:szCs w:val="24"/>
        </w:rPr>
        <w:t>General</w:t>
      </w:r>
      <w:r w:rsidRPr="00C55BC2">
        <w:rPr>
          <w:spacing w:val="-2"/>
          <w:sz w:val="24"/>
          <w:szCs w:val="24"/>
        </w:rPr>
        <w:t xml:space="preserve"> </w:t>
      </w:r>
      <w:r w:rsidRPr="00C55BC2">
        <w:rPr>
          <w:sz w:val="24"/>
          <w:szCs w:val="24"/>
        </w:rPr>
        <w:t>Liability</w:t>
      </w:r>
      <w:r w:rsidRPr="00C55BC2">
        <w:rPr>
          <w:spacing w:val="-1"/>
          <w:sz w:val="24"/>
          <w:szCs w:val="24"/>
        </w:rPr>
        <w:t xml:space="preserve"> </w:t>
      </w:r>
      <w:r w:rsidRPr="00C55BC2">
        <w:rPr>
          <w:sz w:val="24"/>
          <w:szCs w:val="24"/>
        </w:rPr>
        <w:t>policy,</w:t>
      </w:r>
      <w:r w:rsidRPr="00C55BC2">
        <w:rPr>
          <w:spacing w:val="-1"/>
          <w:sz w:val="24"/>
          <w:szCs w:val="24"/>
        </w:rPr>
        <w:t xml:space="preserve"> </w:t>
      </w:r>
      <w:r w:rsidRPr="00C55BC2">
        <w:rPr>
          <w:sz w:val="24"/>
          <w:szCs w:val="24"/>
        </w:rPr>
        <w:t>we</w:t>
      </w:r>
      <w:r w:rsidRPr="00C55BC2">
        <w:rPr>
          <w:spacing w:val="-2"/>
          <w:sz w:val="24"/>
          <w:szCs w:val="24"/>
        </w:rPr>
        <w:t xml:space="preserve"> </w:t>
      </w:r>
      <w:r w:rsidRPr="00C55BC2">
        <w:rPr>
          <w:sz w:val="24"/>
          <w:szCs w:val="24"/>
        </w:rPr>
        <w:t>require</w:t>
      </w:r>
      <w:r w:rsidRPr="00C55BC2">
        <w:rPr>
          <w:spacing w:val="-2"/>
          <w:sz w:val="24"/>
          <w:szCs w:val="24"/>
        </w:rPr>
        <w:t xml:space="preserve"> </w:t>
      </w:r>
      <w:r w:rsidRPr="00C55BC2">
        <w:rPr>
          <w:sz w:val="24"/>
          <w:szCs w:val="24"/>
        </w:rPr>
        <w:t>additional</w:t>
      </w:r>
      <w:r w:rsidRPr="00C55BC2">
        <w:rPr>
          <w:spacing w:val="-2"/>
          <w:sz w:val="24"/>
          <w:szCs w:val="24"/>
        </w:rPr>
        <w:t xml:space="preserve"> </w:t>
      </w:r>
      <w:r w:rsidRPr="00C55BC2">
        <w:rPr>
          <w:sz w:val="24"/>
          <w:szCs w:val="24"/>
        </w:rPr>
        <w:t>insured</w:t>
      </w:r>
      <w:r w:rsidRPr="00C55BC2">
        <w:rPr>
          <w:spacing w:val="-1"/>
          <w:sz w:val="24"/>
          <w:szCs w:val="24"/>
        </w:rPr>
        <w:t xml:space="preserve"> </w:t>
      </w:r>
      <w:r w:rsidRPr="00C55BC2">
        <w:rPr>
          <w:sz w:val="24"/>
          <w:szCs w:val="24"/>
        </w:rPr>
        <w:t>status with</w:t>
      </w:r>
      <w:r w:rsidRPr="00C55BC2">
        <w:rPr>
          <w:spacing w:val="-4"/>
          <w:sz w:val="24"/>
          <w:szCs w:val="24"/>
        </w:rPr>
        <w:t xml:space="preserve"> </w:t>
      </w:r>
      <w:r w:rsidRPr="00C55BC2">
        <w:rPr>
          <w:sz w:val="24"/>
          <w:szCs w:val="24"/>
        </w:rPr>
        <w:t>respect</w:t>
      </w:r>
      <w:r w:rsidRPr="00C55BC2">
        <w:rPr>
          <w:spacing w:val="-5"/>
          <w:sz w:val="24"/>
          <w:szCs w:val="24"/>
        </w:rPr>
        <w:t xml:space="preserve"> </w:t>
      </w:r>
      <w:r w:rsidRPr="00C55BC2">
        <w:rPr>
          <w:sz w:val="24"/>
          <w:szCs w:val="24"/>
        </w:rPr>
        <w:t>to</w:t>
      </w:r>
      <w:r w:rsidRPr="00C55BC2">
        <w:rPr>
          <w:spacing w:val="-4"/>
          <w:sz w:val="24"/>
          <w:szCs w:val="24"/>
        </w:rPr>
        <w:t xml:space="preserve"> </w:t>
      </w:r>
      <w:r w:rsidRPr="00C55BC2">
        <w:rPr>
          <w:sz w:val="24"/>
          <w:szCs w:val="24"/>
        </w:rPr>
        <w:t>liability</w:t>
      </w:r>
      <w:r w:rsidRPr="00C55BC2">
        <w:rPr>
          <w:spacing w:val="-4"/>
          <w:sz w:val="24"/>
          <w:szCs w:val="24"/>
        </w:rPr>
        <w:t xml:space="preserve"> </w:t>
      </w:r>
      <w:r w:rsidRPr="00C55BC2">
        <w:rPr>
          <w:sz w:val="24"/>
          <w:szCs w:val="24"/>
        </w:rPr>
        <w:t>arising</w:t>
      </w:r>
      <w:r w:rsidRPr="00C55BC2">
        <w:rPr>
          <w:spacing w:val="-4"/>
          <w:sz w:val="24"/>
          <w:szCs w:val="24"/>
        </w:rPr>
        <w:t xml:space="preserve"> </w:t>
      </w:r>
      <w:r w:rsidRPr="00C55BC2">
        <w:rPr>
          <w:sz w:val="24"/>
          <w:szCs w:val="24"/>
        </w:rPr>
        <w:t>out</w:t>
      </w:r>
      <w:r w:rsidRPr="00C55BC2">
        <w:rPr>
          <w:spacing w:val="-4"/>
          <w:sz w:val="24"/>
          <w:szCs w:val="24"/>
        </w:rPr>
        <w:t xml:space="preserve"> </w:t>
      </w:r>
      <w:r w:rsidRPr="00C55BC2">
        <w:rPr>
          <w:sz w:val="24"/>
          <w:szCs w:val="24"/>
        </w:rPr>
        <w:t>of</w:t>
      </w:r>
      <w:r w:rsidRPr="00C55BC2">
        <w:rPr>
          <w:spacing w:val="-4"/>
          <w:sz w:val="24"/>
          <w:szCs w:val="24"/>
        </w:rPr>
        <w:t xml:space="preserve"> </w:t>
      </w:r>
      <w:r w:rsidRPr="00C55BC2">
        <w:rPr>
          <w:sz w:val="24"/>
          <w:szCs w:val="24"/>
        </w:rPr>
        <w:t>ongoing</w:t>
      </w:r>
      <w:r w:rsidRPr="00C55BC2">
        <w:rPr>
          <w:spacing w:val="-4"/>
          <w:sz w:val="24"/>
          <w:szCs w:val="24"/>
        </w:rPr>
        <w:t xml:space="preserve"> </w:t>
      </w:r>
      <w:r w:rsidRPr="00C55BC2">
        <w:rPr>
          <w:sz w:val="24"/>
          <w:szCs w:val="24"/>
        </w:rPr>
        <w:t>operations</w:t>
      </w:r>
      <w:r w:rsidRPr="00C55BC2">
        <w:rPr>
          <w:spacing w:val="-3"/>
          <w:sz w:val="24"/>
          <w:szCs w:val="24"/>
        </w:rPr>
        <w:t xml:space="preserve"> </w:t>
      </w:r>
      <w:r w:rsidRPr="00C55BC2">
        <w:rPr>
          <w:sz w:val="24"/>
          <w:szCs w:val="24"/>
        </w:rPr>
        <w:t>and</w:t>
      </w:r>
      <w:r w:rsidRPr="00C55BC2">
        <w:rPr>
          <w:spacing w:val="-4"/>
          <w:sz w:val="24"/>
          <w:szCs w:val="24"/>
        </w:rPr>
        <w:t xml:space="preserve"> </w:t>
      </w:r>
      <w:r w:rsidRPr="00C55BC2">
        <w:rPr>
          <w:sz w:val="24"/>
          <w:szCs w:val="24"/>
        </w:rPr>
        <w:t>completed</w:t>
      </w:r>
      <w:r w:rsidRPr="00C55BC2">
        <w:rPr>
          <w:spacing w:val="-4"/>
          <w:sz w:val="24"/>
          <w:szCs w:val="24"/>
        </w:rPr>
        <w:t xml:space="preserve"> </w:t>
      </w:r>
      <w:r w:rsidRPr="00C55BC2">
        <w:rPr>
          <w:sz w:val="24"/>
          <w:szCs w:val="24"/>
        </w:rPr>
        <w:t>operations,</w:t>
      </w:r>
      <w:r w:rsidRPr="00C55BC2">
        <w:rPr>
          <w:spacing w:val="-4"/>
          <w:sz w:val="24"/>
          <w:szCs w:val="24"/>
        </w:rPr>
        <w:t xml:space="preserve"> </w:t>
      </w:r>
      <w:r w:rsidRPr="00C55BC2">
        <w:rPr>
          <w:sz w:val="24"/>
          <w:szCs w:val="24"/>
        </w:rPr>
        <w:t>but</w:t>
      </w:r>
      <w:r w:rsidRPr="00C55BC2">
        <w:rPr>
          <w:spacing w:val="-4"/>
          <w:sz w:val="24"/>
          <w:szCs w:val="24"/>
        </w:rPr>
        <w:t xml:space="preserve"> </w:t>
      </w:r>
      <w:r w:rsidRPr="00C55BC2">
        <w:rPr>
          <w:sz w:val="24"/>
          <w:szCs w:val="24"/>
        </w:rPr>
        <w:t>only</w:t>
      </w:r>
      <w:r w:rsidRPr="00C55BC2">
        <w:rPr>
          <w:spacing w:val="-4"/>
          <w:sz w:val="24"/>
          <w:szCs w:val="24"/>
        </w:rPr>
        <w:t xml:space="preserve"> </w:t>
      </w:r>
      <w:r w:rsidRPr="00C55BC2">
        <w:rPr>
          <w:sz w:val="24"/>
          <w:szCs w:val="24"/>
        </w:rPr>
        <w:t>with</w:t>
      </w:r>
      <w:r w:rsidRPr="00C55BC2">
        <w:rPr>
          <w:spacing w:val="-4"/>
          <w:sz w:val="24"/>
          <w:szCs w:val="24"/>
        </w:rPr>
        <w:t xml:space="preserve"> </w:t>
      </w:r>
      <w:r w:rsidRPr="00C55BC2">
        <w:rPr>
          <w:sz w:val="24"/>
          <w:szCs w:val="24"/>
        </w:rPr>
        <w:t>respect</w:t>
      </w:r>
      <w:r w:rsidRPr="00C55BC2">
        <w:rPr>
          <w:spacing w:val="-4"/>
          <w:sz w:val="24"/>
          <w:szCs w:val="24"/>
        </w:rPr>
        <w:t xml:space="preserve"> </w:t>
      </w:r>
      <w:r w:rsidRPr="00C55BC2">
        <w:rPr>
          <w:sz w:val="24"/>
          <w:szCs w:val="24"/>
        </w:rPr>
        <w:t>to Grantee’s activities to be performed under this Contract. The Additional Insured endorsement with respect to</w:t>
      </w:r>
      <w:r w:rsidRPr="00C55BC2">
        <w:rPr>
          <w:spacing w:val="-4"/>
          <w:sz w:val="24"/>
          <w:szCs w:val="24"/>
        </w:rPr>
        <w:t xml:space="preserve"> </w:t>
      </w:r>
      <w:r w:rsidRPr="00C55BC2">
        <w:rPr>
          <w:sz w:val="24"/>
          <w:szCs w:val="24"/>
        </w:rPr>
        <w:t>liability</w:t>
      </w:r>
      <w:r w:rsidRPr="00C55BC2">
        <w:rPr>
          <w:spacing w:val="-4"/>
          <w:sz w:val="24"/>
          <w:szCs w:val="24"/>
        </w:rPr>
        <w:t xml:space="preserve"> </w:t>
      </w:r>
      <w:r w:rsidRPr="00C55BC2">
        <w:rPr>
          <w:sz w:val="24"/>
          <w:szCs w:val="24"/>
        </w:rPr>
        <w:t>arising</w:t>
      </w:r>
      <w:r w:rsidRPr="00C55BC2">
        <w:rPr>
          <w:spacing w:val="-4"/>
          <w:sz w:val="24"/>
          <w:szCs w:val="24"/>
        </w:rPr>
        <w:t xml:space="preserve"> </w:t>
      </w:r>
      <w:r w:rsidRPr="00C55BC2">
        <w:rPr>
          <w:sz w:val="24"/>
          <w:szCs w:val="24"/>
        </w:rPr>
        <w:t>out</w:t>
      </w:r>
      <w:r w:rsidRPr="00C55BC2">
        <w:rPr>
          <w:spacing w:val="-4"/>
          <w:sz w:val="24"/>
          <w:szCs w:val="24"/>
        </w:rPr>
        <w:t xml:space="preserve"> </w:t>
      </w:r>
      <w:r w:rsidRPr="00C55BC2">
        <w:rPr>
          <w:sz w:val="24"/>
          <w:szCs w:val="24"/>
        </w:rPr>
        <w:t>of</w:t>
      </w:r>
      <w:r w:rsidRPr="00C55BC2">
        <w:rPr>
          <w:spacing w:val="-4"/>
          <w:sz w:val="24"/>
          <w:szCs w:val="24"/>
        </w:rPr>
        <w:t xml:space="preserve"> </w:t>
      </w:r>
      <w:r w:rsidRPr="00C55BC2">
        <w:rPr>
          <w:sz w:val="24"/>
          <w:szCs w:val="24"/>
        </w:rPr>
        <w:t>your</w:t>
      </w:r>
      <w:r w:rsidRPr="00C55BC2">
        <w:rPr>
          <w:spacing w:val="-4"/>
          <w:sz w:val="24"/>
          <w:szCs w:val="24"/>
        </w:rPr>
        <w:t xml:space="preserve"> </w:t>
      </w:r>
      <w:r w:rsidRPr="00C55BC2">
        <w:rPr>
          <w:sz w:val="24"/>
          <w:szCs w:val="24"/>
        </w:rPr>
        <w:t>ongoing</w:t>
      </w:r>
      <w:r w:rsidRPr="00C55BC2">
        <w:rPr>
          <w:spacing w:val="-5"/>
          <w:sz w:val="24"/>
          <w:szCs w:val="24"/>
        </w:rPr>
        <w:t xml:space="preserve"> </w:t>
      </w:r>
      <w:r w:rsidRPr="00C55BC2">
        <w:rPr>
          <w:sz w:val="24"/>
          <w:szCs w:val="24"/>
        </w:rPr>
        <w:t>operations</w:t>
      </w:r>
      <w:r w:rsidRPr="00C55BC2">
        <w:rPr>
          <w:spacing w:val="-3"/>
          <w:sz w:val="24"/>
          <w:szCs w:val="24"/>
        </w:rPr>
        <w:t xml:space="preserve"> </w:t>
      </w:r>
      <w:r w:rsidRPr="00C55BC2">
        <w:rPr>
          <w:sz w:val="24"/>
          <w:szCs w:val="24"/>
        </w:rPr>
        <w:t>must</w:t>
      </w:r>
      <w:r w:rsidRPr="00C55BC2">
        <w:rPr>
          <w:spacing w:val="-4"/>
          <w:sz w:val="24"/>
          <w:szCs w:val="24"/>
        </w:rPr>
        <w:t xml:space="preserve"> </w:t>
      </w:r>
      <w:r w:rsidRPr="00C55BC2">
        <w:rPr>
          <w:sz w:val="24"/>
          <w:szCs w:val="24"/>
        </w:rPr>
        <w:t>be</w:t>
      </w:r>
      <w:r w:rsidRPr="00C55BC2">
        <w:rPr>
          <w:spacing w:val="-4"/>
          <w:sz w:val="24"/>
          <w:szCs w:val="24"/>
        </w:rPr>
        <w:t xml:space="preserve"> </w:t>
      </w:r>
      <w:r w:rsidRPr="00C55BC2">
        <w:rPr>
          <w:sz w:val="24"/>
          <w:szCs w:val="24"/>
        </w:rPr>
        <w:t>on</w:t>
      </w:r>
      <w:r w:rsidRPr="00C55BC2">
        <w:rPr>
          <w:spacing w:val="-4"/>
          <w:sz w:val="24"/>
          <w:szCs w:val="24"/>
        </w:rPr>
        <w:t xml:space="preserve"> </w:t>
      </w:r>
      <w:r w:rsidRPr="00C55BC2">
        <w:rPr>
          <w:sz w:val="24"/>
          <w:szCs w:val="24"/>
        </w:rPr>
        <w:t>or</w:t>
      </w:r>
      <w:r w:rsidRPr="00C55BC2">
        <w:rPr>
          <w:spacing w:val="-4"/>
          <w:sz w:val="24"/>
          <w:szCs w:val="24"/>
        </w:rPr>
        <w:t xml:space="preserve"> </w:t>
      </w:r>
      <w:r w:rsidRPr="00C55BC2">
        <w:rPr>
          <w:sz w:val="24"/>
          <w:szCs w:val="24"/>
        </w:rPr>
        <w:t>at</w:t>
      </w:r>
      <w:r w:rsidRPr="00C55BC2">
        <w:rPr>
          <w:spacing w:val="-4"/>
          <w:sz w:val="24"/>
          <w:szCs w:val="24"/>
        </w:rPr>
        <w:t xml:space="preserve"> </w:t>
      </w:r>
      <w:r w:rsidRPr="00C55BC2">
        <w:rPr>
          <w:sz w:val="24"/>
          <w:szCs w:val="24"/>
        </w:rPr>
        <w:t>least</w:t>
      </w:r>
      <w:r w:rsidRPr="00C55BC2">
        <w:rPr>
          <w:spacing w:val="-4"/>
          <w:sz w:val="24"/>
          <w:szCs w:val="24"/>
        </w:rPr>
        <w:t xml:space="preserve"> </w:t>
      </w:r>
      <w:r w:rsidRPr="00C55BC2">
        <w:rPr>
          <w:sz w:val="24"/>
          <w:szCs w:val="24"/>
        </w:rPr>
        <w:t>as</w:t>
      </w:r>
      <w:r w:rsidRPr="00C55BC2">
        <w:rPr>
          <w:spacing w:val="-3"/>
          <w:sz w:val="24"/>
          <w:szCs w:val="24"/>
        </w:rPr>
        <w:t xml:space="preserve"> </w:t>
      </w:r>
      <w:r w:rsidRPr="00C55BC2">
        <w:rPr>
          <w:sz w:val="24"/>
          <w:szCs w:val="24"/>
        </w:rPr>
        <w:t>broad</w:t>
      </w:r>
      <w:r w:rsidRPr="00C55BC2">
        <w:rPr>
          <w:spacing w:val="-4"/>
          <w:sz w:val="24"/>
          <w:szCs w:val="24"/>
        </w:rPr>
        <w:t xml:space="preserve"> </w:t>
      </w:r>
      <w:r w:rsidRPr="00C55BC2">
        <w:rPr>
          <w:sz w:val="24"/>
          <w:szCs w:val="24"/>
        </w:rPr>
        <w:t>as</w:t>
      </w:r>
      <w:r w:rsidRPr="00C55BC2">
        <w:rPr>
          <w:spacing w:val="-3"/>
          <w:sz w:val="24"/>
          <w:szCs w:val="24"/>
        </w:rPr>
        <w:t xml:space="preserve"> </w:t>
      </w:r>
      <w:r w:rsidRPr="00C55BC2">
        <w:rPr>
          <w:sz w:val="24"/>
          <w:szCs w:val="24"/>
        </w:rPr>
        <w:t>ISO</w:t>
      </w:r>
      <w:r w:rsidRPr="00C55BC2">
        <w:rPr>
          <w:spacing w:val="-5"/>
          <w:sz w:val="24"/>
          <w:szCs w:val="24"/>
        </w:rPr>
        <w:t xml:space="preserve"> </w:t>
      </w:r>
      <w:r w:rsidRPr="00C55BC2">
        <w:rPr>
          <w:sz w:val="24"/>
          <w:szCs w:val="24"/>
        </w:rPr>
        <w:t>Form</w:t>
      </w:r>
      <w:r w:rsidRPr="00C55BC2">
        <w:rPr>
          <w:spacing w:val="-4"/>
          <w:sz w:val="24"/>
          <w:szCs w:val="24"/>
        </w:rPr>
        <w:t xml:space="preserve"> </w:t>
      </w:r>
      <w:r w:rsidRPr="00C55BC2">
        <w:rPr>
          <w:sz w:val="24"/>
          <w:szCs w:val="24"/>
        </w:rPr>
        <w:t>CG</w:t>
      </w:r>
      <w:r w:rsidRPr="00C55BC2">
        <w:rPr>
          <w:spacing w:val="-3"/>
          <w:sz w:val="24"/>
          <w:szCs w:val="24"/>
        </w:rPr>
        <w:t xml:space="preserve"> </w:t>
      </w:r>
      <w:r w:rsidRPr="00C55BC2">
        <w:rPr>
          <w:sz w:val="24"/>
          <w:szCs w:val="24"/>
        </w:rPr>
        <w:t>20</w:t>
      </w:r>
      <w:r w:rsidRPr="00C55BC2">
        <w:rPr>
          <w:spacing w:val="-4"/>
          <w:sz w:val="24"/>
          <w:szCs w:val="24"/>
        </w:rPr>
        <w:t xml:space="preserve"> </w:t>
      </w:r>
      <w:r w:rsidRPr="00C55BC2">
        <w:rPr>
          <w:sz w:val="24"/>
          <w:szCs w:val="24"/>
        </w:rPr>
        <w:t>10</w:t>
      </w:r>
      <w:r w:rsidRPr="00C55BC2">
        <w:rPr>
          <w:spacing w:val="-4"/>
          <w:sz w:val="24"/>
          <w:szCs w:val="24"/>
        </w:rPr>
        <w:t xml:space="preserve"> </w:t>
      </w:r>
      <w:r w:rsidRPr="00C55BC2">
        <w:rPr>
          <w:sz w:val="24"/>
          <w:szCs w:val="24"/>
        </w:rPr>
        <w:t>and the Additional Insured endorsement with respect to completed operations must be on or at least as broad as ISO form CG 20 37.</w:t>
      </w:r>
    </w:p>
    <w:p w14:paraId="7EB95B7E" w14:textId="77777777" w:rsidR="00F11266" w:rsidRPr="00C55BC2" w:rsidRDefault="00000000" w:rsidP="008E3258">
      <w:pPr>
        <w:pStyle w:val="Heading2"/>
        <w:spacing w:before="264" w:line="240" w:lineRule="auto"/>
        <w:ind w:left="0"/>
        <w:jc w:val="both"/>
        <w:rPr>
          <w:sz w:val="24"/>
          <w:szCs w:val="24"/>
        </w:rPr>
      </w:pPr>
      <w:r w:rsidRPr="00C55BC2">
        <w:rPr>
          <w:sz w:val="24"/>
          <w:szCs w:val="24"/>
        </w:rPr>
        <w:t>WAIVER</w:t>
      </w:r>
      <w:r w:rsidRPr="00C55BC2">
        <w:rPr>
          <w:spacing w:val="-3"/>
          <w:sz w:val="24"/>
          <w:szCs w:val="24"/>
        </w:rPr>
        <w:t xml:space="preserve"> </w:t>
      </w:r>
      <w:r w:rsidRPr="00C55BC2">
        <w:rPr>
          <w:sz w:val="24"/>
          <w:szCs w:val="24"/>
        </w:rPr>
        <w:t>OF</w:t>
      </w:r>
      <w:r w:rsidRPr="00C55BC2">
        <w:rPr>
          <w:spacing w:val="-3"/>
          <w:sz w:val="24"/>
          <w:szCs w:val="24"/>
        </w:rPr>
        <w:t xml:space="preserve"> </w:t>
      </w:r>
      <w:r w:rsidRPr="00C55BC2">
        <w:rPr>
          <w:spacing w:val="-2"/>
          <w:sz w:val="24"/>
          <w:szCs w:val="24"/>
        </w:rPr>
        <w:t>SUBROGATION:</w:t>
      </w:r>
    </w:p>
    <w:p w14:paraId="27F7FE04" w14:textId="4E7D0C05" w:rsidR="00F11266" w:rsidRPr="00C55BC2" w:rsidRDefault="00000000" w:rsidP="008E3258">
      <w:pPr>
        <w:jc w:val="both"/>
        <w:rPr>
          <w:sz w:val="24"/>
          <w:szCs w:val="24"/>
        </w:rPr>
      </w:pPr>
      <w:r w:rsidRPr="00C55BC2">
        <w:rPr>
          <w:sz w:val="24"/>
          <w:szCs w:val="24"/>
        </w:rPr>
        <w:t>Grantee shall waive rights of subrogation which Grantee or any insurer of Grantee may acquire against Agency or State of Oregon by virtue of the payment of any loss. Grantee will obtain any endorsement that may</w:t>
      </w:r>
      <w:r w:rsidRPr="00C55BC2">
        <w:rPr>
          <w:spacing w:val="-6"/>
          <w:sz w:val="24"/>
          <w:szCs w:val="24"/>
        </w:rPr>
        <w:t xml:space="preserve"> </w:t>
      </w:r>
      <w:r w:rsidRPr="00C55BC2">
        <w:rPr>
          <w:sz w:val="24"/>
          <w:szCs w:val="24"/>
        </w:rPr>
        <w:t>be</w:t>
      </w:r>
      <w:r w:rsidRPr="00C55BC2">
        <w:rPr>
          <w:spacing w:val="-6"/>
          <w:sz w:val="24"/>
          <w:szCs w:val="24"/>
        </w:rPr>
        <w:t xml:space="preserve"> </w:t>
      </w:r>
      <w:r w:rsidRPr="00C55BC2">
        <w:rPr>
          <w:sz w:val="24"/>
          <w:szCs w:val="24"/>
        </w:rPr>
        <w:t>necessary</w:t>
      </w:r>
      <w:r w:rsidRPr="00C55BC2">
        <w:rPr>
          <w:spacing w:val="-6"/>
          <w:sz w:val="24"/>
          <w:szCs w:val="24"/>
        </w:rPr>
        <w:t xml:space="preserve"> </w:t>
      </w:r>
      <w:r w:rsidRPr="00C55BC2">
        <w:rPr>
          <w:sz w:val="24"/>
          <w:szCs w:val="24"/>
        </w:rPr>
        <w:t>to</w:t>
      </w:r>
      <w:r w:rsidRPr="00C55BC2">
        <w:rPr>
          <w:spacing w:val="-6"/>
          <w:sz w:val="24"/>
          <w:szCs w:val="24"/>
        </w:rPr>
        <w:t xml:space="preserve"> </w:t>
      </w:r>
      <w:r w:rsidRPr="00C55BC2">
        <w:rPr>
          <w:sz w:val="24"/>
          <w:szCs w:val="24"/>
        </w:rPr>
        <w:t>affect</w:t>
      </w:r>
      <w:r w:rsidRPr="00C55BC2">
        <w:rPr>
          <w:spacing w:val="-6"/>
          <w:sz w:val="24"/>
          <w:szCs w:val="24"/>
        </w:rPr>
        <w:t xml:space="preserve"> </w:t>
      </w:r>
      <w:r w:rsidRPr="00C55BC2">
        <w:rPr>
          <w:sz w:val="24"/>
          <w:szCs w:val="24"/>
        </w:rPr>
        <w:t>this</w:t>
      </w:r>
      <w:r w:rsidRPr="00C55BC2">
        <w:rPr>
          <w:spacing w:val="-6"/>
          <w:sz w:val="24"/>
          <w:szCs w:val="24"/>
        </w:rPr>
        <w:t xml:space="preserve"> </w:t>
      </w:r>
      <w:r w:rsidRPr="00C55BC2">
        <w:rPr>
          <w:sz w:val="24"/>
          <w:szCs w:val="24"/>
        </w:rPr>
        <w:t>waiver</w:t>
      </w:r>
      <w:r w:rsidRPr="00C55BC2">
        <w:rPr>
          <w:spacing w:val="-6"/>
          <w:sz w:val="24"/>
          <w:szCs w:val="24"/>
        </w:rPr>
        <w:t xml:space="preserve"> </w:t>
      </w:r>
      <w:r w:rsidRPr="00C55BC2">
        <w:rPr>
          <w:sz w:val="24"/>
          <w:szCs w:val="24"/>
        </w:rPr>
        <w:t>of</w:t>
      </w:r>
      <w:r w:rsidRPr="00C55BC2">
        <w:rPr>
          <w:spacing w:val="-6"/>
          <w:sz w:val="24"/>
          <w:szCs w:val="24"/>
        </w:rPr>
        <w:t xml:space="preserve"> </w:t>
      </w:r>
      <w:r w:rsidRPr="00C55BC2">
        <w:rPr>
          <w:sz w:val="24"/>
          <w:szCs w:val="24"/>
        </w:rPr>
        <w:t>subrogation,</w:t>
      </w:r>
      <w:r w:rsidRPr="00C55BC2">
        <w:rPr>
          <w:spacing w:val="-6"/>
          <w:sz w:val="24"/>
          <w:szCs w:val="24"/>
        </w:rPr>
        <w:t xml:space="preserve"> </w:t>
      </w:r>
      <w:r w:rsidRPr="00C55BC2">
        <w:rPr>
          <w:sz w:val="24"/>
          <w:szCs w:val="24"/>
        </w:rPr>
        <w:t>but</w:t>
      </w:r>
      <w:r w:rsidRPr="00C55BC2">
        <w:rPr>
          <w:spacing w:val="-6"/>
          <w:sz w:val="24"/>
          <w:szCs w:val="24"/>
        </w:rPr>
        <w:t xml:space="preserve"> </w:t>
      </w:r>
      <w:r w:rsidRPr="00C55BC2">
        <w:rPr>
          <w:sz w:val="24"/>
          <w:szCs w:val="24"/>
        </w:rPr>
        <w:t>this</w:t>
      </w:r>
      <w:r w:rsidRPr="00C55BC2">
        <w:rPr>
          <w:spacing w:val="-6"/>
          <w:sz w:val="24"/>
          <w:szCs w:val="24"/>
        </w:rPr>
        <w:t xml:space="preserve"> </w:t>
      </w:r>
      <w:r w:rsidRPr="00C55BC2">
        <w:rPr>
          <w:sz w:val="24"/>
          <w:szCs w:val="24"/>
        </w:rPr>
        <w:t>provision</w:t>
      </w:r>
      <w:r w:rsidRPr="00C55BC2">
        <w:rPr>
          <w:spacing w:val="-6"/>
          <w:sz w:val="24"/>
          <w:szCs w:val="24"/>
        </w:rPr>
        <w:t xml:space="preserve"> </w:t>
      </w:r>
      <w:r w:rsidRPr="00C55BC2">
        <w:rPr>
          <w:sz w:val="24"/>
          <w:szCs w:val="24"/>
        </w:rPr>
        <w:t>applies</w:t>
      </w:r>
      <w:r w:rsidRPr="00C55BC2">
        <w:rPr>
          <w:spacing w:val="-6"/>
          <w:sz w:val="24"/>
          <w:szCs w:val="24"/>
        </w:rPr>
        <w:t xml:space="preserve"> </w:t>
      </w:r>
      <w:r w:rsidRPr="00C55BC2">
        <w:rPr>
          <w:sz w:val="24"/>
          <w:szCs w:val="24"/>
        </w:rPr>
        <w:t>regardless</w:t>
      </w:r>
      <w:r w:rsidRPr="00C55BC2">
        <w:rPr>
          <w:spacing w:val="-7"/>
          <w:sz w:val="24"/>
          <w:szCs w:val="24"/>
        </w:rPr>
        <w:t xml:space="preserve"> </w:t>
      </w:r>
      <w:r w:rsidRPr="00C55BC2">
        <w:rPr>
          <w:sz w:val="24"/>
          <w:szCs w:val="24"/>
        </w:rPr>
        <w:t>of</w:t>
      </w:r>
      <w:r w:rsidRPr="00C55BC2">
        <w:rPr>
          <w:spacing w:val="-6"/>
          <w:sz w:val="24"/>
          <w:szCs w:val="24"/>
        </w:rPr>
        <w:t xml:space="preserve"> </w:t>
      </w:r>
      <w:r w:rsidRPr="00C55BC2">
        <w:rPr>
          <w:sz w:val="24"/>
          <w:szCs w:val="24"/>
        </w:rPr>
        <w:t>whether</w:t>
      </w:r>
      <w:r w:rsidRPr="00C55BC2">
        <w:rPr>
          <w:spacing w:val="-6"/>
          <w:sz w:val="24"/>
          <w:szCs w:val="24"/>
        </w:rPr>
        <w:t xml:space="preserve"> </w:t>
      </w:r>
      <w:r w:rsidRPr="00C55BC2">
        <w:rPr>
          <w:sz w:val="24"/>
          <w:szCs w:val="24"/>
        </w:rPr>
        <w:t>or</w:t>
      </w:r>
      <w:r w:rsidRPr="00C55BC2">
        <w:rPr>
          <w:spacing w:val="-6"/>
          <w:sz w:val="24"/>
          <w:szCs w:val="24"/>
        </w:rPr>
        <w:t xml:space="preserve"> </w:t>
      </w:r>
      <w:r w:rsidRPr="00C55BC2">
        <w:rPr>
          <w:sz w:val="24"/>
          <w:szCs w:val="24"/>
        </w:rPr>
        <w:t>not Agency has received a</w:t>
      </w:r>
      <w:r w:rsidRPr="00C55BC2">
        <w:rPr>
          <w:spacing w:val="-1"/>
          <w:sz w:val="24"/>
          <w:szCs w:val="24"/>
        </w:rPr>
        <w:t xml:space="preserve"> </w:t>
      </w:r>
      <w:r w:rsidRPr="00C55BC2">
        <w:rPr>
          <w:sz w:val="24"/>
          <w:szCs w:val="24"/>
        </w:rPr>
        <w:t>waiver of</w:t>
      </w:r>
      <w:r w:rsidRPr="00C55BC2">
        <w:rPr>
          <w:spacing w:val="-2"/>
          <w:sz w:val="24"/>
          <w:szCs w:val="24"/>
        </w:rPr>
        <w:t xml:space="preserve"> </w:t>
      </w:r>
      <w:r w:rsidRPr="00C55BC2">
        <w:rPr>
          <w:sz w:val="24"/>
          <w:szCs w:val="24"/>
        </w:rPr>
        <w:t>subrogation endorsement</w:t>
      </w:r>
      <w:r w:rsidRPr="00C55BC2">
        <w:rPr>
          <w:spacing w:val="-1"/>
          <w:sz w:val="24"/>
          <w:szCs w:val="24"/>
        </w:rPr>
        <w:t xml:space="preserve"> </w:t>
      </w:r>
      <w:r w:rsidRPr="00C55BC2">
        <w:rPr>
          <w:sz w:val="24"/>
          <w:szCs w:val="24"/>
        </w:rPr>
        <w:t>from</w:t>
      </w:r>
      <w:r w:rsidRPr="00C55BC2">
        <w:rPr>
          <w:spacing w:val="-1"/>
          <w:sz w:val="24"/>
          <w:szCs w:val="24"/>
        </w:rPr>
        <w:t xml:space="preserve"> </w:t>
      </w:r>
      <w:r w:rsidRPr="00C55BC2">
        <w:rPr>
          <w:sz w:val="24"/>
          <w:szCs w:val="24"/>
        </w:rPr>
        <w:t>Grantee</w:t>
      </w:r>
      <w:r w:rsidRPr="00C55BC2">
        <w:rPr>
          <w:spacing w:val="-1"/>
          <w:sz w:val="24"/>
          <w:szCs w:val="24"/>
        </w:rPr>
        <w:t xml:space="preserve"> </w:t>
      </w:r>
      <w:r w:rsidRPr="00C55BC2">
        <w:rPr>
          <w:sz w:val="24"/>
          <w:szCs w:val="24"/>
        </w:rPr>
        <w:t>or Grantee’s insurer(s).</w:t>
      </w:r>
    </w:p>
    <w:p w14:paraId="6FD8A210" w14:textId="77777777" w:rsidR="00F11266" w:rsidRPr="00C55BC2" w:rsidRDefault="00F11266" w:rsidP="007068A6">
      <w:pPr>
        <w:pStyle w:val="BodyText"/>
        <w:rPr>
          <w:sz w:val="24"/>
          <w:szCs w:val="24"/>
        </w:rPr>
      </w:pPr>
    </w:p>
    <w:p w14:paraId="64CE2C02" w14:textId="77777777" w:rsidR="00F11266" w:rsidRPr="00C55BC2" w:rsidRDefault="00000000" w:rsidP="008E3258">
      <w:pPr>
        <w:pStyle w:val="Heading2"/>
        <w:ind w:left="0"/>
        <w:rPr>
          <w:sz w:val="24"/>
          <w:szCs w:val="24"/>
        </w:rPr>
      </w:pPr>
      <w:r w:rsidRPr="00C55BC2">
        <w:rPr>
          <w:sz w:val="24"/>
          <w:szCs w:val="24"/>
        </w:rPr>
        <w:t>CONTINUOUS</w:t>
      </w:r>
      <w:r w:rsidRPr="00C55BC2">
        <w:rPr>
          <w:spacing w:val="-5"/>
          <w:sz w:val="24"/>
          <w:szCs w:val="24"/>
        </w:rPr>
        <w:t xml:space="preserve"> </w:t>
      </w:r>
      <w:r w:rsidRPr="00C55BC2">
        <w:rPr>
          <w:sz w:val="24"/>
          <w:szCs w:val="24"/>
        </w:rPr>
        <w:t>CLAIMS</w:t>
      </w:r>
      <w:r w:rsidRPr="00C55BC2">
        <w:rPr>
          <w:spacing w:val="-5"/>
          <w:sz w:val="24"/>
          <w:szCs w:val="24"/>
        </w:rPr>
        <w:t xml:space="preserve"> </w:t>
      </w:r>
      <w:r w:rsidRPr="00C55BC2">
        <w:rPr>
          <w:sz w:val="24"/>
          <w:szCs w:val="24"/>
        </w:rPr>
        <w:t>MADE</w:t>
      </w:r>
      <w:r w:rsidRPr="00C55BC2">
        <w:rPr>
          <w:spacing w:val="-5"/>
          <w:sz w:val="24"/>
          <w:szCs w:val="24"/>
        </w:rPr>
        <w:t xml:space="preserve"> </w:t>
      </w:r>
      <w:r w:rsidRPr="00C55BC2">
        <w:rPr>
          <w:spacing w:val="-2"/>
          <w:sz w:val="24"/>
          <w:szCs w:val="24"/>
        </w:rPr>
        <w:t>COVERAGE:</w:t>
      </w:r>
    </w:p>
    <w:p w14:paraId="2B6060B1" w14:textId="2DEE0BA4" w:rsidR="00F11266" w:rsidRPr="00C55BC2" w:rsidRDefault="00000000" w:rsidP="008E3258">
      <w:pPr>
        <w:spacing w:before="84"/>
        <w:jc w:val="both"/>
        <w:rPr>
          <w:sz w:val="24"/>
          <w:szCs w:val="24"/>
        </w:rPr>
      </w:pPr>
      <w:r w:rsidRPr="00C55BC2">
        <w:rPr>
          <w:sz w:val="24"/>
          <w:szCs w:val="24"/>
        </w:rPr>
        <w:t>If</w:t>
      </w:r>
      <w:r w:rsidRPr="00C55BC2">
        <w:rPr>
          <w:spacing w:val="-13"/>
          <w:sz w:val="24"/>
          <w:szCs w:val="24"/>
        </w:rPr>
        <w:t xml:space="preserve"> </w:t>
      </w:r>
      <w:r w:rsidRPr="00C55BC2">
        <w:rPr>
          <w:sz w:val="24"/>
          <w:szCs w:val="24"/>
        </w:rPr>
        <w:t>any</w:t>
      </w:r>
      <w:r w:rsidRPr="00C55BC2">
        <w:rPr>
          <w:spacing w:val="-11"/>
          <w:sz w:val="24"/>
          <w:szCs w:val="24"/>
        </w:rPr>
        <w:t xml:space="preserve"> </w:t>
      </w:r>
      <w:r w:rsidRPr="00C55BC2">
        <w:rPr>
          <w:sz w:val="24"/>
          <w:szCs w:val="24"/>
        </w:rPr>
        <w:t>of</w:t>
      </w:r>
      <w:r w:rsidRPr="00C55BC2">
        <w:rPr>
          <w:spacing w:val="-11"/>
          <w:sz w:val="24"/>
          <w:szCs w:val="24"/>
        </w:rPr>
        <w:t xml:space="preserve"> </w:t>
      </w:r>
      <w:r w:rsidRPr="00C55BC2">
        <w:rPr>
          <w:sz w:val="24"/>
          <w:szCs w:val="24"/>
        </w:rPr>
        <w:t>the</w:t>
      </w:r>
      <w:r w:rsidRPr="00C55BC2">
        <w:rPr>
          <w:spacing w:val="-11"/>
          <w:sz w:val="24"/>
          <w:szCs w:val="24"/>
        </w:rPr>
        <w:t xml:space="preserve"> </w:t>
      </w:r>
      <w:r w:rsidRPr="00C55BC2">
        <w:rPr>
          <w:sz w:val="24"/>
          <w:szCs w:val="24"/>
        </w:rPr>
        <w:t>required</w:t>
      </w:r>
      <w:r w:rsidRPr="00C55BC2">
        <w:rPr>
          <w:spacing w:val="-11"/>
          <w:sz w:val="24"/>
          <w:szCs w:val="24"/>
        </w:rPr>
        <w:t xml:space="preserve"> </w:t>
      </w:r>
      <w:r w:rsidRPr="00C55BC2">
        <w:rPr>
          <w:sz w:val="24"/>
          <w:szCs w:val="24"/>
        </w:rPr>
        <w:t>liability</w:t>
      </w:r>
      <w:r w:rsidRPr="00C55BC2">
        <w:rPr>
          <w:spacing w:val="-11"/>
          <w:sz w:val="24"/>
          <w:szCs w:val="24"/>
        </w:rPr>
        <w:t xml:space="preserve"> </w:t>
      </w:r>
      <w:r w:rsidRPr="00C55BC2">
        <w:rPr>
          <w:sz w:val="24"/>
          <w:szCs w:val="24"/>
        </w:rPr>
        <w:t>insurance</w:t>
      </w:r>
      <w:r w:rsidRPr="00C55BC2">
        <w:rPr>
          <w:spacing w:val="-11"/>
          <w:sz w:val="24"/>
          <w:szCs w:val="24"/>
        </w:rPr>
        <w:t xml:space="preserve"> </w:t>
      </w:r>
      <w:r w:rsidRPr="00C55BC2">
        <w:rPr>
          <w:sz w:val="24"/>
          <w:szCs w:val="24"/>
        </w:rPr>
        <w:t>is</w:t>
      </w:r>
      <w:r w:rsidRPr="00C55BC2">
        <w:rPr>
          <w:spacing w:val="-10"/>
          <w:sz w:val="24"/>
          <w:szCs w:val="24"/>
        </w:rPr>
        <w:t xml:space="preserve"> </w:t>
      </w:r>
      <w:r w:rsidRPr="00C55BC2">
        <w:rPr>
          <w:sz w:val="24"/>
          <w:szCs w:val="24"/>
        </w:rPr>
        <w:t>on</w:t>
      </w:r>
      <w:r w:rsidRPr="00C55BC2">
        <w:rPr>
          <w:spacing w:val="-11"/>
          <w:sz w:val="24"/>
          <w:szCs w:val="24"/>
        </w:rPr>
        <w:t xml:space="preserve"> </w:t>
      </w:r>
      <w:r w:rsidRPr="00C55BC2">
        <w:rPr>
          <w:sz w:val="24"/>
          <w:szCs w:val="24"/>
        </w:rPr>
        <w:t>a</w:t>
      </w:r>
      <w:r w:rsidRPr="00C55BC2">
        <w:rPr>
          <w:spacing w:val="-11"/>
          <w:sz w:val="24"/>
          <w:szCs w:val="24"/>
        </w:rPr>
        <w:t xml:space="preserve"> </w:t>
      </w:r>
      <w:r w:rsidRPr="00C55BC2">
        <w:rPr>
          <w:sz w:val="24"/>
          <w:szCs w:val="24"/>
        </w:rPr>
        <w:t>claims</w:t>
      </w:r>
      <w:r w:rsidRPr="00C55BC2">
        <w:rPr>
          <w:spacing w:val="-10"/>
          <w:sz w:val="24"/>
          <w:szCs w:val="24"/>
        </w:rPr>
        <w:t xml:space="preserve"> </w:t>
      </w:r>
      <w:r w:rsidRPr="00C55BC2">
        <w:rPr>
          <w:sz w:val="24"/>
          <w:szCs w:val="24"/>
        </w:rPr>
        <w:t>made</w:t>
      </w:r>
      <w:r w:rsidRPr="00C55BC2">
        <w:rPr>
          <w:spacing w:val="-11"/>
          <w:sz w:val="24"/>
          <w:szCs w:val="24"/>
        </w:rPr>
        <w:t xml:space="preserve"> </w:t>
      </w:r>
      <w:r w:rsidRPr="00C55BC2">
        <w:rPr>
          <w:sz w:val="24"/>
          <w:szCs w:val="24"/>
        </w:rPr>
        <w:t>basis</w:t>
      </w:r>
      <w:r w:rsidRPr="00C55BC2">
        <w:rPr>
          <w:spacing w:val="-10"/>
          <w:sz w:val="24"/>
          <w:szCs w:val="24"/>
        </w:rPr>
        <w:t xml:space="preserve"> </w:t>
      </w:r>
      <w:r w:rsidRPr="00C55BC2">
        <w:rPr>
          <w:sz w:val="24"/>
          <w:szCs w:val="24"/>
        </w:rPr>
        <w:t>and</w:t>
      </w:r>
      <w:r w:rsidRPr="00C55BC2">
        <w:rPr>
          <w:spacing w:val="-11"/>
          <w:sz w:val="24"/>
          <w:szCs w:val="24"/>
        </w:rPr>
        <w:t xml:space="preserve"> </w:t>
      </w:r>
      <w:r w:rsidRPr="00C55BC2">
        <w:rPr>
          <w:sz w:val="24"/>
          <w:szCs w:val="24"/>
        </w:rPr>
        <w:t>does</w:t>
      </w:r>
      <w:r w:rsidRPr="00C55BC2">
        <w:rPr>
          <w:spacing w:val="-10"/>
          <w:sz w:val="24"/>
          <w:szCs w:val="24"/>
        </w:rPr>
        <w:t xml:space="preserve"> </w:t>
      </w:r>
      <w:r w:rsidRPr="00C55BC2">
        <w:rPr>
          <w:sz w:val="24"/>
          <w:szCs w:val="24"/>
        </w:rPr>
        <w:t>not</w:t>
      </w:r>
      <w:r w:rsidRPr="00C55BC2">
        <w:rPr>
          <w:spacing w:val="-11"/>
          <w:sz w:val="24"/>
          <w:szCs w:val="24"/>
        </w:rPr>
        <w:t xml:space="preserve"> </w:t>
      </w:r>
      <w:r w:rsidRPr="00C55BC2">
        <w:rPr>
          <w:sz w:val="24"/>
          <w:szCs w:val="24"/>
        </w:rPr>
        <w:t>include</w:t>
      </w:r>
      <w:r w:rsidRPr="00C55BC2">
        <w:rPr>
          <w:spacing w:val="-11"/>
          <w:sz w:val="24"/>
          <w:szCs w:val="24"/>
        </w:rPr>
        <w:t xml:space="preserve"> </w:t>
      </w:r>
      <w:r w:rsidRPr="00C55BC2">
        <w:rPr>
          <w:sz w:val="24"/>
          <w:szCs w:val="24"/>
        </w:rPr>
        <w:t>an</w:t>
      </w:r>
      <w:r w:rsidRPr="00C55BC2">
        <w:rPr>
          <w:spacing w:val="-10"/>
          <w:sz w:val="24"/>
          <w:szCs w:val="24"/>
        </w:rPr>
        <w:t xml:space="preserve"> </w:t>
      </w:r>
      <w:r w:rsidRPr="00C55BC2">
        <w:rPr>
          <w:sz w:val="24"/>
          <w:szCs w:val="24"/>
        </w:rPr>
        <w:t>extended</w:t>
      </w:r>
      <w:r w:rsidRPr="00C55BC2">
        <w:rPr>
          <w:spacing w:val="-10"/>
          <w:sz w:val="24"/>
          <w:szCs w:val="24"/>
        </w:rPr>
        <w:t xml:space="preserve"> </w:t>
      </w:r>
      <w:r w:rsidRPr="00C55BC2">
        <w:rPr>
          <w:spacing w:val="-2"/>
          <w:sz w:val="24"/>
          <w:szCs w:val="24"/>
        </w:rPr>
        <w:t>reportin</w:t>
      </w:r>
      <w:r w:rsidR="001B4235">
        <w:rPr>
          <w:spacing w:val="-2"/>
          <w:sz w:val="24"/>
          <w:szCs w:val="24"/>
        </w:rPr>
        <w:t xml:space="preserve">g </w:t>
      </w:r>
      <w:r w:rsidRPr="00C55BC2">
        <w:rPr>
          <w:sz w:val="24"/>
          <w:szCs w:val="24"/>
        </w:rPr>
        <w:t>period</w:t>
      </w:r>
      <w:r w:rsidRPr="00C55BC2">
        <w:rPr>
          <w:spacing w:val="-14"/>
          <w:sz w:val="24"/>
          <w:szCs w:val="24"/>
        </w:rPr>
        <w:t xml:space="preserve"> </w:t>
      </w:r>
      <w:r w:rsidRPr="00C55BC2">
        <w:rPr>
          <w:sz w:val="24"/>
          <w:szCs w:val="24"/>
        </w:rPr>
        <w:t>of</w:t>
      </w:r>
      <w:r w:rsidRPr="00C55BC2">
        <w:rPr>
          <w:spacing w:val="-14"/>
          <w:sz w:val="24"/>
          <w:szCs w:val="24"/>
        </w:rPr>
        <w:t xml:space="preserve"> </w:t>
      </w:r>
      <w:r w:rsidRPr="00C55BC2">
        <w:rPr>
          <w:sz w:val="24"/>
          <w:szCs w:val="24"/>
        </w:rPr>
        <w:t>at</w:t>
      </w:r>
      <w:r w:rsidRPr="00C55BC2">
        <w:rPr>
          <w:spacing w:val="-15"/>
          <w:sz w:val="24"/>
          <w:szCs w:val="24"/>
        </w:rPr>
        <w:t xml:space="preserve"> </w:t>
      </w:r>
      <w:r w:rsidRPr="00C55BC2">
        <w:rPr>
          <w:sz w:val="24"/>
          <w:szCs w:val="24"/>
        </w:rPr>
        <w:t>least</w:t>
      </w:r>
      <w:r w:rsidRPr="00C55BC2">
        <w:rPr>
          <w:spacing w:val="-14"/>
          <w:sz w:val="24"/>
          <w:szCs w:val="24"/>
        </w:rPr>
        <w:t xml:space="preserve"> </w:t>
      </w:r>
      <w:r w:rsidRPr="00C55BC2">
        <w:rPr>
          <w:sz w:val="24"/>
          <w:szCs w:val="24"/>
        </w:rPr>
        <w:t>24</w:t>
      </w:r>
      <w:r w:rsidRPr="00C55BC2">
        <w:rPr>
          <w:spacing w:val="-13"/>
          <w:sz w:val="24"/>
          <w:szCs w:val="24"/>
        </w:rPr>
        <w:t xml:space="preserve"> </w:t>
      </w:r>
      <w:r w:rsidRPr="00C55BC2">
        <w:rPr>
          <w:sz w:val="24"/>
          <w:szCs w:val="24"/>
        </w:rPr>
        <w:t>months,</w:t>
      </w:r>
      <w:r w:rsidRPr="00C55BC2">
        <w:rPr>
          <w:spacing w:val="-14"/>
          <w:sz w:val="24"/>
          <w:szCs w:val="24"/>
        </w:rPr>
        <w:t xml:space="preserve"> </w:t>
      </w:r>
      <w:r w:rsidRPr="00C55BC2">
        <w:rPr>
          <w:sz w:val="24"/>
          <w:szCs w:val="24"/>
        </w:rPr>
        <w:t>then</w:t>
      </w:r>
      <w:r w:rsidRPr="00C55BC2">
        <w:rPr>
          <w:spacing w:val="-15"/>
          <w:sz w:val="24"/>
          <w:szCs w:val="24"/>
        </w:rPr>
        <w:t xml:space="preserve"> </w:t>
      </w:r>
      <w:r w:rsidRPr="00C55BC2">
        <w:rPr>
          <w:sz w:val="24"/>
          <w:szCs w:val="24"/>
        </w:rPr>
        <w:t>Grantee</w:t>
      </w:r>
      <w:r w:rsidRPr="00C55BC2">
        <w:rPr>
          <w:spacing w:val="-13"/>
          <w:sz w:val="24"/>
          <w:szCs w:val="24"/>
        </w:rPr>
        <w:t xml:space="preserve"> </w:t>
      </w:r>
      <w:r w:rsidRPr="00C55BC2">
        <w:rPr>
          <w:sz w:val="24"/>
          <w:szCs w:val="24"/>
        </w:rPr>
        <w:t>shall</w:t>
      </w:r>
      <w:r w:rsidRPr="00C55BC2">
        <w:rPr>
          <w:spacing w:val="-15"/>
          <w:sz w:val="24"/>
          <w:szCs w:val="24"/>
        </w:rPr>
        <w:t xml:space="preserve"> </w:t>
      </w:r>
      <w:r w:rsidRPr="00C55BC2">
        <w:rPr>
          <w:sz w:val="24"/>
          <w:szCs w:val="24"/>
        </w:rPr>
        <w:t>maintain</w:t>
      </w:r>
      <w:r w:rsidRPr="00C55BC2">
        <w:rPr>
          <w:spacing w:val="-13"/>
          <w:sz w:val="24"/>
          <w:szCs w:val="24"/>
        </w:rPr>
        <w:t xml:space="preserve"> </w:t>
      </w:r>
      <w:r w:rsidRPr="00C55BC2">
        <w:rPr>
          <w:sz w:val="24"/>
          <w:szCs w:val="24"/>
        </w:rPr>
        <w:t>continuous</w:t>
      </w:r>
      <w:r w:rsidRPr="00C55BC2">
        <w:rPr>
          <w:spacing w:val="-14"/>
          <w:sz w:val="24"/>
          <w:szCs w:val="24"/>
        </w:rPr>
        <w:t xml:space="preserve"> </w:t>
      </w:r>
      <w:r w:rsidRPr="00C55BC2">
        <w:rPr>
          <w:sz w:val="24"/>
          <w:szCs w:val="24"/>
        </w:rPr>
        <w:t>claims</w:t>
      </w:r>
      <w:r w:rsidRPr="00C55BC2">
        <w:rPr>
          <w:spacing w:val="-14"/>
          <w:sz w:val="24"/>
          <w:szCs w:val="24"/>
        </w:rPr>
        <w:t xml:space="preserve"> </w:t>
      </w:r>
      <w:r w:rsidRPr="00C55BC2">
        <w:rPr>
          <w:sz w:val="24"/>
          <w:szCs w:val="24"/>
        </w:rPr>
        <w:t>made</w:t>
      </w:r>
      <w:r w:rsidRPr="00C55BC2">
        <w:rPr>
          <w:spacing w:val="-14"/>
          <w:sz w:val="24"/>
          <w:szCs w:val="24"/>
        </w:rPr>
        <w:t xml:space="preserve"> </w:t>
      </w:r>
      <w:r w:rsidRPr="00C55BC2">
        <w:rPr>
          <w:sz w:val="24"/>
          <w:szCs w:val="24"/>
        </w:rPr>
        <w:t>liability</w:t>
      </w:r>
      <w:r w:rsidRPr="00C55BC2">
        <w:rPr>
          <w:spacing w:val="-13"/>
          <w:sz w:val="24"/>
          <w:szCs w:val="24"/>
        </w:rPr>
        <w:t xml:space="preserve"> </w:t>
      </w:r>
      <w:r w:rsidRPr="00C55BC2">
        <w:rPr>
          <w:sz w:val="24"/>
          <w:szCs w:val="24"/>
        </w:rPr>
        <w:t>coverage,</w:t>
      </w:r>
      <w:r w:rsidRPr="00C55BC2">
        <w:rPr>
          <w:spacing w:val="-14"/>
          <w:sz w:val="24"/>
          <w:szCs w:val="24"/>
        </w:rPr>
        <w:t xml:space="preserve"> </w:t>
      </w:r>
      <w:r w:rsidRPr="00C55BC2">
        <w:rPr>
          <w:sz w:val="24"/>
          <w:szCs w:val="24"/>
        </w:rPr>
        <w:t>provided the effective date of the continuous claims made coverage is on or before the effective date of the Grant Agreement, for a minimum of 24 months following the later of:</w:t>
      </w:r>
    </w:p>
    <w:p w14:paraId="2B6A1F66" w14:textId="77777777" w:rsidR="00F11266" w:rsidRPr="00C55BC2" w:rsidRDefault="00000000" w:rsidP="008E3258">
      <w:pPr>
        <w:pStyle w:val="ListParagraph"/>
        <w:numPr>
          <w:ilvl w:val="1"/>
          <w:numId w:val="1"/>
        </w:numPr>
        <w:ind w:left="810" w:hanging="570"/>
        <w:jc w:val="both"/>
        <w:rPr>
          <w:sz w:val="24"/>
          <w:szCs w:val="24"/>
        </w:rPr>
      </w:pPr>
      <w:r w:rsidRPr="00C55BC2">
        <w:rPr>
          <w:sz w:val="24"/>
          <w:szCs w:val="24"/>
        </w:rPr>
        <w:t>Grantee’s</w:t>
      </w:r>
      <w:r w:rsidRPr="00C55BC2">
        <w:rPr>
          <w:spacing w:val="-6"/>
          <w:sz w:val="24"/>
          <w:szCs w:val="24"/>
        </w:rPr>
        <w:t xml:space="preserve"> </w:t>
      </w:r>
      <w:r w:rsidRPr="00C55BC2">
        <w:rPr>
          <w:sz w:val="24"/>
          <w:szCs w:val="24"/>
        </w:rPr>
        <w:t>completion</w:t>
      </w:r>
      <w:r w:rsidRPr="00C55BC2">
        <w:rPr>
          <w:spacing w:val="-3"/>
          <w:sz w:val="24"/>
          <w:szCs w:val="24"/>
        </w:rPr>
        <w:t xml:space="preserve"> </w:t>
      </w:r>
      <w:r w:rsidRPr="00C55BC2">
        <w:rPr>
          <w:sz w:val="24"/>
          <w:szCs w:val="24"/>
        </w:rPr>
        <w:t>and</w:t>
      </w:r>
      <w:r w:rsidRPr="00C55BC2">
        <w:rPr>
          <w:spacing w:val="-4"/>
          <w:sz w:val="24"/>
          <w:szCs w:val="24"/>
        </w:rPr>
        <w:t xml:space="preserve"> </w:t>
      </w:r>
      <w:r w:rsidRPr="00C55BC2">
        <w:rPr>
          <w:sz w:val="24"/>
          <w:szCs w:val="24"/>
        </w:rPr>
        <w:t>Agency’s</w:t>
      </w:r>
      <w:r w:rsidRPr="00C55BC2">
        <w:rPr>
          <w:spacing w:val="-3"/>
          <w:sz w:val="24"/>
          <w:szCs w:val="24"/>
        </w:rPr>
        <w:t xml:space="preserve"> </w:t>
      </w:r>
      <w:r w:rsidRPr="00C55BC2">
        <w:rPr>
          <w:sz w:val="24"/>
          <w:szCs w:val="24"/>
        </w:rPr>
        <w:t>acceptance</w:t>
      </w:r>
      <w:r w:rsidRPr="00C55BC2">
        <w:rPr>
          <w:spacing w:val="-5"/>
          <w:sz w:val="24"/>
          <w:szCs w:val="24"/>
        </w:rPr>
        <w:t xml:space="preserve"> </w:t>
      </w:r>
      <w:r w:rsidRPr="00C55BC2">
        <w:rPr>
          <w:sz w:val="24"/>
          <w:szCs w:val="24"/>
        </w:rPr>
        <w:t>of</w:t>
      </w:r>
      <w:r w:rsidRPr="00C55BC2">
        <w:rPr>
          <w:spacing w:val="-3"/>
          <w:sz w:val="24"/>
          <w:szCs w:val="24"/>
        </w:rPr>
        <w:t xml:space="preserve"> </w:t>
      </w:r>
      <w:r w:rsidRPr="00C55BC2">
        <w:rPr>
          <w:sz w:val="24"/>
          <w:szCs w:val="24"/>
        </w:rPr>
        <w:t>all</w:t>
      </w:r>
      <w:r w:rsidRPr="00C55BC2">
        <w:rPr>
          <w:spacing w:val="-4"/>
          <w:sz w:val="24"/>
          <w:szCs w:val="24"/>
        </w:rPr>
        <w:t xml:space="preserve"> </w:t>
      </w:r>
      <w:r w:rsidRPr="00C55BC2">
        <w:rPr>
          <w:sz w:val="24"/>
          <w:szCs w:val="24"/>
        </w:rPr>
        <w:t>Services</w:t>
      </w:r>
      <w:r w:rsidRPr="00C55BC2">
        <w:rPr>
          <w:spacing w:val="-4"/>
          <w:sz w:val="24"/>
          <w:szCs w:val="24"/>
        </w:rPr>
        <w:t xml:space="preserve"> </w:t>
      </w:r>
      <w:r w:rsidRPr="00C55BC2">
        <w:rPr>
          <w:sz w:val="24"/>
          <w:szCs w:val="24"/>
        </w:rPr>
        <w:t>required</w:t>
      </w:r>
      <w:r w:rsidRPr="00C55BC2">
        <w:rPr>
          <w:spacing w:val="-3"/>
          <w:sz w:val="24"/>
          <w:szCs w:val="24"/>
        </w:rPr>
        <w:t xml:space="preserve"> </w:t>
      </w:r>
      <w:r w:rsidRPr="00C55BC2">
        <w:rPr>
          <w:sz w:val="24"/>
          <w:szCs w:val="24"/>
        </w:rPr>
        <w:t>under</w:t>
      </w:r>
      <w:r w:rsidRPr="00C55BC2">
        <w:rPr>
          <w:spacing w:val="-6"/>
          <w:sz w:val="24"/>
          <w:szCs w:val="24"/>
        </w:rPr>
        <w:t xml:space="preserve"> </w:t>
      </w:r>
      <w:r w:rsidRPr="00C55BC2">
        <w:rPr>
          <w:sz w:val="24"/>
          <w:szCs w:val="24"/>
        </w:rPr>
        <w:t>the</w:t>
      </w:r>
      <w:r w:rsidRPr="00C55BC2">
        <w:rPr>
          <w:spacing w:val="-4"/>
          <w:sz w:val="24"/>
          <w:szCs w:val="24"/>
        </w:rPr>
        <w:t xml:space="preserve"> </w:t>
      </w:r>
      <w:r w:rsidRPr="00C55BC2">
        <w:rPr>
          <w:sz w:val="24"/>
          <w:szCs w:val="24"/>
        </w:rPr>
        <w:t>Contract,</w:t>
      </w:r>
      <w:r w:rsidRPr="00C55BC2">
        <w:rPr>
          <w:spacing w:val="-3"/>
          <w:sz w:val="24"/>
          <w:szCs w:val="24"/>
        </w:rPr>
        <w:t xml:space="preserve"> </w:t>
      </w:r>
      <w:r w:rsidRPr="00C55BC2">
        <w:rPr>
          <w:spacing w:val="-5"/>
          <w:sz w:val="24"/>
          <w:szCs w:val="24"/>
        </w:rPr>
        <w:t>or</w:t>
      </w:r>
    </w:p>
    <w:p w14:paraId="21434F44" w14:textId="77777777" w:rsidR="00F11266" w:rsidRPr="00C55BC2" w:rsidRDefault="00000000" w:rsidP="008E3258">
      <w:pPr>
        <w:pStyle w:val="ListParagraph"/>
        <w:numPr>
          <w:ilvl w:val="1"/>
          <w:numId w:val="1"/>
        </w:numPr>
        <w:spacing w:before="17"/>
        <w:ind w:left="810" w:hanging="633"/>
        <w:jc w:val="both"/>
        <w:rPr>
          <w:sz w:val="24"/>
          <w:szCs w:val="24"/>
        </w:rPr>
      </w:pPr>
      <w:r w:rsidRPr="00C55BC2">
        <w:rPr>
          <w:sz w:val="24"/>
          <w:szCs w:val="24"/>
        </w:rPr>
        <w:t>Agency</w:t>
      </w:r>
      <w:r w:rsidRPr="00C55BC2">
        <w:rPr>
          <w:spacing w:val="-3"/>
          <w:sz w:val="24"/>
          <w:szCs w:val="24"/>
        </w:rPr>
        <w:t xml:space="preserve"> </w:t>
      </w:r>
      <w:r w:rsidRPr="00C55BC2">
        <w:rPr>
          <w:sz w:val="24"/>
          <w:szCs w:val="24"/>
        </w:rPr>
        <w:t>or</w:t>
      </w:r>
      <w:r w:rsidRPr="00C55BC2">
        <w:rPr>
          <w:spacing w:val="-5"/>
          <w:sz w:val="24"/>
          <w:szCs w:val="24"/>
        </w:rPr>
        <w:t xml:space="preserve"> </w:t>
      </w:r>
      <w:r w:rsidRPr="00C55BC2">
        <w:rPr>
          <w:sz w:val="24"/>
          <w:szCs w:val="24"/>
        </w:rPr>
        <w:t>Grantee</w:t>
      </w:r>
      <w:r w:rsidRPr="00C55BC2">
        <w:rPr>
          <w:spacing w:val="-4"/>
          <w:sz w:val="24"/>
          <w:szCs w:val="24"/>
        </w:rPr>
        <w:t xml:space="preserve"> </w:t>
      </w:r>
      <w:r w:rsidRPr="00C55BC2">
        <w:rPr>
          <w:sz w:val="24"/>
          <w:szCs w:val="24"/>
        </w:rPr>
        <w:t>termination</w:t>
      </w:r>
      <w:r w:rsidRPr="00C55BC2">
        <w:rPr>
          <w:spacing w:val="-2"/>
          <w:sz w:val="24"/>
          <w:szCs w:val="24"/>
        </w:rPr>
        <w:t xml:space="preserve"> </w:t>
      </w:r>
      <w:r w:rsidRPr="00C55BC2">
        <w:rPr>
          <w:sz w:val="24"/>
          <w:szCs w:val="24"/>
        </w:rPr>
        <w:t>of</w:t>
      </w:r>
      <w:r w:rsidRPr="00C55BC2">
        <w:rPr>
          <w:spacing w:val="-3"/>
          <w:sz w:val="24"/>
          <w:szCs w:val="24"/>
        </w:rPr>
        <w:t xml:space="preserve"> </w:t>
      </w:r>
      <w:r w:rsidRPr="00C55BC2">
        <w:rPr>
          <w:sz w:val="24"/>
          <w:szCs w:val="24"/>
        </w:rPr>
        <w:t>this</w:t>
      </w:r>
      <w:r w:rsidRPr="00C55BC2">
        <w:rPr>
          <w:spacing w:val="-3"/>
          <w:sz w:val="24"/>
          <w:szCs w:val="24"/>
        </w:rPr>
        <w:t xml:space="preserve"> </w:t>
      </w:r>
      <w:r w:rsidRPr="00C55BC2">
        <w:rPr>
          <w:sz w:val="24"/>
          <w:szCs w:val="24"/>
        </w:rPr>
        <w:t>Contract,</w:t>
      </w:r>
      <w:r w:rsidRPr="00C55BC2">
        <w:rPr>
          <w:spacing w:val="-2"/>
          <w:sz w:val="24"/>
          <w:szCs w:val="24"/>
        </w:rPr>
        <w:t xml:space="preserve"> </w:t>
      </w:r>
      <w:r w:rsidRPr="00C55BC2">
        <w:rPr>
          <w:spacing w:val="-5"/>
          <w:sz w:val="24"/>
          <w:szCs w:val="24"/>
        </w:rPr>
        <w:t>or</w:t>
      </w:r>
    </w:p>
    <w:p w14:paraId="2E44BAEC" w14:textId="77777777" w:rsidR="00F11266" w:rsidRPr="00C55BC2" w:rsidRDefault="00000000" w:rsidP="008E3258">
      <w:pPr>
        <w:pStyle w:val="ListParagraph"/>
        <w:numPr>
          <w:ilvl w:val="1"/>
          <w:numId w:val="1"/>
        </w:numPr>
        <w:spacing w:before="18"/>
        <w:ind w:left="810" w:hanging="697"/>
        <w:jc w:val="both"/>
        <w:rPr>
          <w:sz w:val="24"/>
          <w:szCs w:val="24"/>
        </w:rPr>
      </w:pPr>
      <w:r w:rsidRPr="00C55BC2">
        <w:rPr>
          <w:sz w:val="24"/>
          <w:szCs w:val="24"/>
        </w:rPr>
        <w:t>The</w:t>
      </w:r>
      <w:r w:rsidRPr="00C55BC2">
        <w:rPr>
          <w:spacing w:val="-6"/>
          <w:sz w:val="24"/>
          <w:szCs w:val="24"/>
        </w:rPr>
        <w:t xml:space="preserve"> </w:t>
      </w:r>
      <w:r w:rsidRPr="00C55BC2">
        <w:rPr>
          <w:sz w:val="24"/>
          <w:szCs w:val="24"/>
        </w:rPr>
        <w:t>expiration</w:t>
      </w:r>
      <w:r w:rsidRPr="00C55BC2">
        <w:rPr>
          <w:spacing w:val="-3"/>
          <w:sz w:val="24"/>
          <w:szCs w:val="24"/>
        </w:rPr>
        <w:t xml:space="preserve"> </w:t>
      </w:r>
      <w:r w:rsidRPr="00C55BC2">
        <w:rPr>
          <w:sz w:val="24"/>
          <w:szCs w:val="24"/>
        </w:rPr>
        <w:t>of</w:t>
      </w:r>
      <w:r w:rsidRPr="00C55BC2">
        <w:rPr>
          <w:spacing w:val="-2"/>
          <w:sz w:val="24"/>
          <w:szCs w:val="24"/>
        </w:rPr>
        <w:t xml:space="preserve"> </w:t>
      </w:r>
      <w:r w:rsidRPr="00C55BC2">
        <w:rPr>
          <w:sz w:val="24"/>
          <w:szCs w:val="24"/>
        </w:rPr>
        <w:t>all</w:t>
      </w:r>
      <w:r w:rsidRPr="00C55BC2">
        <w:rPr>
          <w:spacing w:val="-4"/>
          <w:sz w:val="24"/>
          <w:szCs w:val="24"/>
        </w:rPr>
        <w:t xml:space="preserve"> </w:t>
      </w:r>
      <w:r w:rsidRPr="00C55BC2">
        <w:rPr>
          <w:sz w:val="24"/>
          <w:szCs w:val="24"/>
        </w:rPr>
        <w:t>warranty</w:t>
      </w:r>
      <w:r w:rsidRPr="00C55BC2">
        <w:rPr>
          <w:spacing w:val="-3"/>
          <w:sz w:val="24"/>
          <w:szCs w:val="24"/>
        </w:rPr>
        <w:t xml:space="preserve"> </w:t>
      </w:r>
      <w:r w:rsidRPr="00C55BC2">
        <w:rPr>
          <w:sz w:val="24"/>
          <w:szCs w:val="24"/>
        </w:rPr>
        <w:t>periods</w:t>
      </w:r>
      <w:r w:rsidRPr="00C55BC2">
        <w:rPr>
          <w:spacing w:val="-3"/>
          <w:sz w:val="24"/>
          <w:szCs w:val="24"/>
        </w:rPr>
        <w:t xml:space="preserve"> </w:t>
      </w:r>
      <w:r w:rsidRPr="00C55BC2">
        <w:rPr>
          <w:sz w:val="24"/>
          <w:szCs w:val="24"/>
        </w:rPr>
        <w:t>provided</w:t>
      </w:r>
      <w:r w:rsidRPr="00C55BC2">
        <w:rPr>
          <w:spacing w:val="-3"/>
          <w:sz w:val="24"/>
          <w:szCs w:val="24"/>
        </w:rPr>
        <w:t xml:space="preserve"> </w:t>
      </w:r>
      <w:r w:rsidRPr="00C55BC2">
        <w:rPr>
          <w:sz w:val="24"/>
          <w:szCs w:val="24"/>
        </w:rPr>
        <w:t>under</w:t>
      </w:r>
      <w:r w:rsidRPr="00C55BC2">
        <w:rPr>
          <w:spacing w:val="-3"/>
          <w:sz w:val="24"/>
          <w:szCs w:val="24"/>
        </w:rPr>
        <w:t xml:space="preserve"> </w:t>
      </w:r>
      <w:r w:rsidRPr="00C55BC2">
        <w:rPr>
          <w:sz w:val="24"/>
          <w:szCs w:val="24"/>
        </w:rPr>
        <w:t>this</w:t>
      </w:r>
      <w:r w:rsidRPr="00C55BC2">
        <w:rPr>
          <w:spacing w:val="-2"/>
          <w:sz w:val="24"/>
          <w:szCs w:val="24"/>
        </w:rPr>
        <w:t xml:space="preserve"> Contract.</w:t>
      </w:r>
    </w:p>
    <w:p w14:paraId="1DC3B3B2" w14:textId="77777777" w:rsidR="00F11266" w:rsidRPr="00C55BC2" w:rsidRDefault="00000000" w:rsidP="008E3258">
      <w:pPr>
        <w:pStyle w:val="Heading2"/>
        <w:spacing w:before="178"/>
        <w:ind w:left="0"/>
        <w:rPr>
          <w:sz w:val="24"/>
          <w:szCs w:val="24"/>
        </w:rPr>
      </w:pPr>
      <w:r w:rsidRPr="00C55BC2">
        <w:rPr>
          <w:sz w:val="24"/>
          <w:szCs w:val="24"/>
        </w:rPr>
        <w:t>CERTIFICATE(S)</w:t>
      </w:r>
      <w:r w:rsidRPr="00C55BC2">
        <w:rPr>
          <w:spacing w:val="-5"/>
          <w:sz w:val="24"/>
          <w:szCs w:val="24"/>
        </w:rPr>
        <w:t xml:space="preserve"> </w:t>
      </w:r>
      <w:r w:rsidRPr="00C55BC2">
        <w:rPr>
          <w:sz w:val="24"/>
          <w:szCs w:val="24"/>
        </w:rPr>
        <w:t>AND</w:t>
      </w:r>
      <w:r w:rsidRPr="00C55BC2">
        <w:rPr>
          <w:spacing w:val="-4"/>
          <w:sz w:val="24"/>
          <w:szCs w:val="24"/>
        </w:rPr>
        <w:t xml:space="preserve"> </w:t>
      </w:r>
      <w:r w:rsidRPr="00C55BC2">
        <w:rPr>
          <w:sz w:val="24"/>
          <w:szCs w:val="24"/>
        </w:rPr>
        <w:t>PROOF</w:t>
      </w:r>
      <w:r w:rsidRPr="00C55BC2">
        <w:rPr>
          <w:spacing w:val="-6"/>
          <w:sz w:val="24"/>
          <w:szCs w:val="24"/>
        </w:rPr>
        <w:t xml:space="preserve"> </w:t>
      </w:r>
      <w:r w:rsidRPr="00C55BC2">
        <w:rPr>
          <w:sz w:val="24"/>
          <w:szCs w:val="24"/>
        </w:rPr>
        <w:t>OF</w:t>
      </w:r>
      <w:r w:rsidRPr="00C55BC2">
        <w:rPr>
          <w:spacing w:val="-4"/>
          <w:sz w:val="24"/>
          <w:szCs w:val="24"/>
        </w:rPr>
        <w:t xml:space="preserve"> </w:t>
      </w:r>
      <w:r w:rsidRPr="00C55BC2">
        <w:rPr>
          <w:spacing w:val="-2"/>
          <w:sz w:val="24"/>
          <w:szCs w:val="24"/>
        </w:rPr>
        <w:t>INSURANCE:</w:t>
      </w:r>
    </w:p>
    <w:p w14:paraId="77D183D6" w14:textId="77777777" w:rsidR="00F11266" w:rsidRPr="00C55BC2" w:rsidRDefault="00000000" w:rsidP="008E3258">
      <w:pPr>
        <w:ind w:right="117"/>
        <w:jc w:val="both"/>
        <w:rPr>
          <w:sz w:val="24"/>
          <w:szCs w:val="24"/>
        </w:rPr>
      </w:pPr>
      <w:r w:rsidRPr="00C55BC2">
        <w:rPr>
          <w:sz w:val="24"/>
          <w:szCs w:val="24"/>
        </w:rPr>
        <w:t xml:space="preserve">Grantee shall provide to Agency Certificate(s) of Insurance for all required insurance before delivering any Goods and performing any Services required under this Contract. The Certificate(s) shall list the State of Oregon, its officers, employees, and agents as a Certificate holder and as an endorsed Additional Insured. The Certificate(s) shall also include all required </w:t>
      </w:r>
      <w:r w:rsidRPr="00C55BC2">
        <w:rPr>
          <w:sz w:val="24"/>
          <w:szCs w:val="24"/>
        </w:rPr>
        <w:lastRenderedPageBreak/>
        <w:t>endorsements or copies of the applicable policy language affecting coverage required by this Contract. If excess/umbrella insurance is used to meet the minimum insurance requirement, the Certificate of Insurance must include a list of all policies that fall under the excess/umbrella</w:t>
      </w:r>
      <w:r w:rsidRPr="00C55BC2">
        <w:rPr>
          <w:spacing w:val="-12"/>
          <w:sz w:val="24"/>
          <w:szCs w:val="24"/>
        </w:rPr>
        <w:t xml:space="preserve"> </w:t>
      </w:r>
      <w:r w:rsidRPr="00C55BC2">
        <w:rPr>
          <w:sz w:val="24"/>
          <w:szCs w:val="24"/>
        </w:rPr>
        <w:t>insurance.</w:t>
      </w:r>
      <w:r w:rsidRPr="00C55BC2">
        <w:rPr>
          <w:spacing w:val="-12"/>
          <w:sz w:val="24"/>
          <w:szCs w:val="24"/>
        </w:rPr>
        <w:t xml:space="preserve"> </w:t>
      </w:r>
      <w:r w:rsidRPr="00C55BC2">
        <w:rPr>
          <w:sz w:val="24"/>
          <w:szCs w:val="24"/>
        </w:rPr>
        <w:t>As</w:t>
      </w:r>
      <w:r w:rsidRPr="00C55BC2">
        <w:rPr>
          <w:spacing w:val="-13"/>
          <w:sz w:val="24"/>
          <w:szCs w:val="24"/>
        </w:rPr>
        <w:t xml:space="preserve"> </w:t>
      </w:r>
      <w:r w:rsidRPr="00C55BC2">
        <w:rPr>
          <w:sz w:val="24"/>
          <w:szCs w:val="24"/>
        </w:rPr>
        <w:t>proof</w:t>
      </w:r>
      <w:r w:rsidRPr="00C55BC2">
        <w:rPr>
          <w:spacing w:val="-13"/>
          <w:sz w:val="24"/>
          <w:szCs w:val="24"/>
        </w:rPr>
        <w:t xml:space="preserve"> </w:t>
      </w:r>
      <w:r w:rsidRPr="00C55BC2">
        <w:rPr>
          <w:sz w:val="24"/>
          <w:szCs w:val="24"/>
        </w:rPr>
        <w:t>of</w:t>
      </w:r>
      <w:r w:rsidRPr="00C55BC2">
        <w:rPr>
          <w:spacing w:val="-12"/>
          <w:sz w:val="24"/>
          <w:szCs w:val="24"/>
        </w:rPr>
        <w:t xml:space="preserve"> </w:t>
      </w:r>
      <w:r w:rsidRPr="00C55BC2">
        <w:rPr>
          <w:sz w:val="24"/>
          <w:szCs w:val="24"/>
        </w:rPr>
        <w:t>insurance</w:t>
      </w:r>
      <w:r w:rsidRPr="00C55BC2">
        <w:rPr>
          <w:spacing w:val="-13"/>
          <w:sz w:val="24"/>
          <w:szCs w:val="24"/>
        </w:rPr>
        <w:t xml:space="preserve"> </w:t>
      </w:r>
      <w:r w:rsidRPr="00C55BC2">
        <w:rPr>
          <w:sz w:val="24"/>
          <w:szCs w:val="24"/>
        </w:rPr>
        <w:t>Agency</w:t>
      </w:r>
      <w:r w:rsidRPr="00C55BC2">
        <w:rPr>
          <w:spacing w:val="-12"/>
          <w:sz w:val="24"/>
          <w:szCs w:val="24"/>
        </w:rPr>
        <w:t xml:space="preserve"> </w:t>
      </w:r>
      <w:r w:rsidRPr="00C55BC2">
        <w:rPr>
          <w:sz w:val="24"/>
          <w:szCs w:val="24"/>
        </w:rPr>
        <w:t>has</w:t>
      </w:r>
      <w:r w:rsidRPr="00C55BC2">
        <w:rPr>
          <w:spacing w:val="-12"/>
          <w:sz w:val="24"/>
          <w:szCs w:val="24"/>
        </w:rPr>
        <w:t xml:space="preserve"> </w:t>
      </w:r>
      <w:r w:rsidRPr="00C55BC2">
        <w:rPr>
          <w:sz w:val="24"/>
          <w:szCs w:val="24"/>
        </w:rPr>
        <w:t>the</w:t>
      </w:r>
      <w:r w:rsidRPr="00C55BC2">
        <w:rPr>
          <w:spacing w:val="-12"/>
          <w:sz w:val="24"/>
          <w:szCs w:val="24"/>
        </w:rPr>
        <w:t xml:space="preserve"> </w:t>
      </w:r>
      <w:r w:rsidRPr="00C55BC2">
        <w:rPr>
          <w:sz w:val="24"/>
          <w:szCs w:val="24"/>
        </w:rPr>
        <w:t>right</w:t>
      </w:r>
      <w:r w:rsidRPr="00C55BC2">
        <w:rPr>
          <w:spacing w:val="-12"/>
          <w:sz w:val="24"/>
          <w:szCs w:val="24"/>
        </w:rPr>
        <w:t xml:space="preserve"> </w:t>
      </w:r>
      <w:r w:rsidRPr="00C55BC2">
        <w:rPr>
          <w:sz w:val="24"/>
          <w:szCs w:val="24"/>
        </w:rPr>
        <w:t>to</w:t>
      </w:r>
      <w:r w:rsidRPr="00C55BC2">
        <w:rPr>
          <w:spacing w:val="-12"/>
          <w:sz w:val="24"/>
          <w:szCs w:val="24"/>
        </w:rPr>
        <w:t xml:space="preserve"> </w:t>
      </w:r>
      <w:r w:rsidRPr="00C55BC2">
        <w:rPr>
          <w:sz w:val="24"/>
          <w:szCs w:val="24"/>
        </w:rPr>
        <w:t>request</w:t>
      </w:r>
      <w:r w:rsidRPr="00C55BC2">
        <w:rPr>
          <w:spacing w:val="-12"/>
          <w:sz w:val="24"/>
          <w:szCs w:val="24"/>
        </w:rPr>
        <w:t xml:space="preserve"> </w:t>
      </w:r>
      <w:r w:rsidRPr="00C55BC2">
        <w:rPr>
          <w:sz w:val="24"/>
          <w:szCs w:val="24"/>
        </w:rPr>
        <w:t>copies</w:t>
      </w:r>
      <w:r w:rsidRPr="00C55BC2">
        <w:rPr>
          <w:spacing w:val="-12"/>
          <w:sz w:val="24"/>
          <w:szCs w:val="24"/>
        </w:rPr>
        <w:t xml:space="preserve"> </w:t>
      </w:r>
      <w:r w:rsidRPr="00C55BC2">
        <w:rPr>
          <w:sz w:val="24"/>
          <w:szCs w:val="24"/>
        </w:rPr>
        <w:t>of</w:t>
      </w:r>
      <w:r w:rsidRPr="00C55BC2">
        <w:rPr>
          <w:spacing w:val="-12"/>
          <w:sz w:val="24"/>
          <w:szCs w:val="24"/>
        </w:rPr>
        <w:t xml:space="preserve"> </w:t>
      </w:r>
      <w:r w:rsidRPr="00C55BC2">
        <w:rPr>
          <w:sz w:val="24"/>
          <w:szCs w:val="24"/>
        </w:rPr>
        <w:t>insurance</w:t>
      </w:r>
      <w:r w:rsidRPr="00C55BC2">
        <w:rPr>
          <w:spacing w:val="-12"/>
          <w:sz w:val="24"/>
          <w:szCs w:val="24"/>
        </w:rPr>
        <w:t xml:space="preserve"> </w:t>
      </w:r>
      <w:r w:rsidRPr="00C55BC2">
        <w:rPr>
          <w:sz w:val="24"/>
          <w:szCs w:val="24"/>
        </w:rPr>
        <w:t>policies and endorsements relating to the insurance requirements in this Contract.</w:t>
      </w:r>
    </w:p>
    <w:p w14:paraId="3BBB9038" w14:textId="77777777" w:rsidR="00F11266" w:rsidRPr="00C55BC2" w:rsidRDefault="00000000" w:rsidP="008E3258">
      <w:pPr>
        <w:pStyle w:val="Heading2"/>
        <w:spacing w:before="230"/>
        <w:ind w:left="0"/>
        <w:rPr>
          <w:sz w:val="24"/>
          <w:szCs w:val="24"/>
        </w:rPr>
      </w:pPr>
      <w:r w:rsidRPr="00C55BC2">
        <w:rPr>
          <w:sz w:val="24"/>
          <w:szCs w:val="24"/>
        </w:rPr>
        <w:t>NOTICE</w:t>
      </w:r>
      <w:r w:rsidRPr="00C55BC2">
        <w:rPr>
          <w:spacing w:val="-3"/>
          <w:sz w:val="24"/>
          <w:szCs w:val="24"/>
        </w:rPr>
        <w:t xml:space="preserve"> </w:t>
      </w:r>
      <w:r w:rsidRPr="00C55BC2">
        <w:rPr>
          <w:sz w:val="24"/>
          <w:szCs w:val="24"/>
        </w:rPr>
        <w:t>OF</w:t>
      </w:r>
      <w:r w:rsidRPr="00C55BC2">
        <w:rPr>
          <w:spacing w:val="-3"/>
          <w:sz w:val="24"/>
          <w:szCs w:val="24"/>
        </w:rPr>
        <w:t xml:space="preserve"> </w:t>
      </w:r>
      <w:r w:rsidRPr="00C55BC2">
        <w:rPr>
          <w:sz w:val="24"/>
          <w:szCs w:val="24"/>
        </w:rPr>
        <w:t>CHANGE</w:t>
      </w:r>
      <w:r w:rsidRPr="00C55BC2">
        <w:rPr>
          <w:spacing w:val="-4"/>
          <w:sz w:val="24"/>
          <w:szCs w:val="24"/>
        </w:rPr>
        <w:t xml:space="preserve"> </w:t>
      </w:r>
      <w:r w:rsidRPr="00C55BC2">
        <w:rPr>
          <w:sz w:val="24"/>
          <w:szCs w:val="24"/>
        </w:rPr>
        <w:t>OR</w:t>
      </w:r>
      <w:r w:rsidRPr="00C55BC2">
        <w:rPr>
          <w:spacing w:val="-2"/>
          <w:sz w:val="24"/>
          <w:szCs w:val="24"/>
        </w:rPr>
        <w:t xml:space="preserve"> CANCELLATION:</w:t>
      </w:r>
    </w:p>
    <w:p w14:paraId="25988857" w14:textId="2041636E" w:rsidR="00F11266" w:rsidRPr="00C55BC2" w:rsidRDefault="00000000" w:rsidP="008E3258">
      <w:pPr>
        <w:ind w:right="119"/>
        <w:jc w:val="both"/>
        <w:rPr>
          <w:sz w:val="24"/>
          <w:szCs w:val="24"/>
        </w:rPr>
      </w:pPr>
      <w:r w:rsidRPr="00C55BC2">
        <w:rPr>
          <w:sz w:val="24"/>
          <w:szCs w:val="24"/>
        </w:rPr>
        <w:t xml:space="preserve">Grantee or its insurer must provide at least 30 days’ written notice to Agency before cancellation of, material change to, potential exhaustion of aggregate limits of, or non-renewal of the required insurance </w:t>
      </w:r>
      <w:r w:rsidRPr="00C55BC2">
        <w:rPr>
          <w:spacing w:val="-2"/>
          <w:sz w:val="24"/>
          <w:szCs w:val="24"/>
        </w:rPr>
        <w:t>coverage(s).</w:t>
      </w:r>
    </w:p>
    <w:p w14:paraId="67B33CD5" w14:textId="77777777" w:rsidR="00F11266" w:rsidRPr="00C55BC2" w:rsidRDefault="00000000" w:rsidP="008E3258">
      <w:pPr>
        <w:pStyle w:val="Heading2"/>
        <w:spacing w:before="230" w:line="240" w:lineRule="auto"/>
        <w:ind w:left="0"/>
        <w:rPr>
          <w:sz w:val="24"/>
          <w:szCs w:val="24"/>
        </w:rPr>
      </w:pPr>
      <w:r w:rsidRPr="00C55BC2">
        <w:rPr>
          <w:sz w:val="24"/>
          <w:szCs w:val="24"/>
        </w:rPr>
        <w:t>INSURANCE</w:t>
      </w:r>
      <w:r w:rsidRPr="00C55BC2">
        <w:rPr>
          <w:spacing w:val="-7"/>
          <w:sz w:val="24"/>
          <w:szCs w:val="24"/>
        </w:rPr>
        <w:t xml:space="preserve"> </w:t>
      </w:r>
      <w:r w:rsidRPr="00C55BC2">
        <w:rPr>
          <w:sz w:val="24"/>
          <w:szCs w:val="24"/>
        </w:rPr>
        <w:t>REQUIREMENT</w:t>
      </w:r>
      <w:r w:rsidRPr="00C55BC2">
        <w:rPr>
          <w:spacing w:val="-7"/>
          <w:sz w:val="24"/>
          <w:szCs w:val="24"/>
        </w:rPr>
        <w:t xml:space="preserve"> </w:t>
      </w:r>
      <w:r w:rsidRPr="00C55BC2">
        <w:rPr>
          <w:spacing w:val="-2"/>
          <w:sz w:val="24"/>
          <w:szCs w:val="24"/>
        </w:rPr>
        <w:t>REVIEW:</w:t>
      </w:r>
    </w:p>
    <w:p w14:paraId="62319F4D" w14:textId="77777777" w:rsidR="00F11266" w:rsidRPr="00C55BC2" w:rsidRDefault="00000000" w:rsidP="008E3258">
      <w:pPr>
        <w:spacing w:before="1"/>
        <w:jc w:val="both"/>
        <w:rPr>
          <w:sz w:val="24"/>
          <w:szCs w:val="24"/>
        </w:rPr>
      </w:pPr>
      <w:r w:rsidRPr="00C55BC2">
        <w:rPr>
          <w:sz w:val="24"/>
          <w:szCs w:val="24"/>
        </w:rPr>
        <w:t>Grantee agrees to periodic review of insurance requirements by Agency under this Contract and to provide updated requirements as mutually agreed upon by Grantee and Agency.</w:t>
      </w:r>
    </w:p>
    <w:p w14:paraId="24B94AB4" w14:textId="77777777" w:rsidR="00F11266" w:rsidRPr="00C55BC2" w:rsidRDefault="00000000" w:rsidP="008E3258">
      <w:pPr>
        <w:pStyle w:val="Heading2"/>
        <w:spacing w:before="229" w:line="240" w:lineRule="auto"/>
        <w:ind w:left="0"/>
        <w:rPr>
          <w:sz w:val="24"/>
          <w:szCs w:val="24"/>
        </w:rPr>
      </w:pPr>
      <w:r w:rsidRPr="00C55BC2">
        <w:rPr>
          <w:sz w:val="24"/>
          <w:szCs w:val="24"/>
        </w:rPr>
        <w:t>STATE</w:t>
      </w:r>
      <w:r w:rsidRPr="00C55BC2">
        <w:rPr>
          <w:spacing w:val="-4"/>
          <w:sz w:val="24"/>
          <w:szCs w:val="24"/>
        </w:rPr>
        <w:t xml:space="preserve"> </w:t>
      </w:r>
      <w:r w:rsidRPr="00C55BC2">
        <w:rPr>
          <w:spacing w:val="-2"/>
          <w:sz w:val="24"/>
          <w:szCs w:val="24"/>
        </w:rPr>
        <w:t>ACCEPTANCE:</w:t>
      </w:r>
    </w:p>
    <w:p w14:paraId="7373AD49" w14:textId="77777777" w:rsidR="00F11266" w:rsidRPr="00C55BC2" w:rsidRDefault="00000000" w:rsidP="008E3258">
      <w:pPr>
        <w:spacing w:before="1"/>
        <w:jc w:val="both"/>
        <w:rPr>
          <w:sz w:val="24"/>
          <w:szCs w:val="24"/>
        </w:rPr>
      </w:pPr>
      <w:r w:rsidRPr="00C55BC2">
        <w:rPr>
          <w:sz w:val="24"/>
          <w:szCs w:val="24"/>
        </w:rPr>
        <w:t>All insurance providers are subject to Agency acceptance. If requested by Agency, Grantee shall provide complete copies of insurance policies, endorsements, self-insurance documents and related insurance documents</w:t>
      </w:r>
      <w:r w:rsidRPr="00C55BC2">
        <w:rPr>
          <w:spacing w:val="-15"/>
          <w:sz w:val="24"/>
          <w:szCs w:val="24"/>
        </w:rPr>
        <w:t xml:space="preserve"> </w:t>
      </w:r>
      <w:r w:rsidRPr="00C55BC2">
        <w:rPr>
          <w:sz w:val="24"/>
          <w:szCs w:val="24"/>
        </w:rPr>
        <w:t>to</w:t>
      </w:r>
      <w:r w:rsidRPr="00C55BC2">
        <w:rPr>
          <w:spacing w:val="-14"/>
          <w:sz w:val="24"/>
          <w:szCs w:val="24"/>
        </w:rPr>
        <w:t xml:space="preserve"> </w:t>
      </w:r>
      <w:r w:rsidRPr="00C55BC2">
        <w:rPr>
          <w:sz w:val="24"/>
          <w:szCs w:val="24"/>
        </w:rPr>
        <w:t>Agency’s</w:t>
      </w:r>
      <w:r w:rsidRPr="00C55BC2">
        <w:rPr>
          <w:spacing w:val="-15"/>
          <w:sz w:val="24"/>
          <w:szCs w:val="24"/>
        </w:rPr>
        <w:t xml:space="preserve"> </w:t>
      </w:r>
      <w:r w:rsidRPr="00C55BC2">
        <w:rPr>
          <w:sz w:val="24"/>
          <w:szCs w:val="24"/>
        </w:rPr>
        <w:t>representatives</w:t>
      </w:r>
      <w:r w:rsidRPr="00C55BC2">
        <w:rPr>
          <w:spacing w:val="-14"/>
          <w:sz w:val="24"/>
          <w:szCs w:val="24"/>
        </w:rPr>
        <w:t xml:space="preserve"> </w:t>
      </w:r>
      <w:r w:rsidRPr="00C55BC2">
        <w:rPr>
          <w:sz w:val="24"/>
          <w:szCs w:val="24"/>
        </w:rPr>
        <w:t>responsible</w:t>
      </w:r>
      <w:r w:rsidRPr="00C55BC2">
        <w:rPr>
          <w:spacing w:val="-14"/>
          <w:sz w:val="24"/>
          <w:szCs w:val="24"/>
        </w:rPr>
        <w:t xml:space="preserve"> </w:t>
      </w:r>
      <w:r w:rsidRPr="00C55BC2">
        <w:rPr>
          <w:sz w:val="24"/>
          <w:szCs w:val="24"/>
        </w:rPr>
        <w:t>for</w:t>
      </w:r>
      <w:r w:rsidRPr="00C55BC2">
        <w:rPr>
          <w:spacing w:val="-15"/>
          <w:sz w:val="24"/>
          <w:szCs w:val="24"/>
        </w:rPr>
        <w:t xml:space="preserve"> </w:t>
      </w:r>
      <w:r w:rsidRPr="00C55BC2">
        <w:rPr>
          <w:sz w:val="24"/>
          <w:szCs w:val="24"/>
        </w:rPr>
        <w:t>verification</w:t>
      </w:r>
      <w:r w:rsidRPr="00C55BC2">
        <w:rPr>
          <w:spacing w:val="-14"/>
          <w:sz w:val="24"/>
          <w:szCs w:val="24"/>
        </w:rPr>
        <w:t xml:space="preserve"> </w:t>
      </w:r>
      <w:r w:rsidRPr="00C55BC2">
        <w:rPr>
          <w:sz w:val="24"/>
          <w:szCs w:val="24"/>
        </w:rPr>
        <w:t>of</w:t>
      </w:r>
      <w:r w:rsidRPr="00C55BC2">
        <w:rPr>
          <w:spacing w:val="-14"/>
          <w:sz w:val="24"/>
          <w:szCs w:val="24"/>
        </w:rPr>
        <w:t xml:space="preserve"> </w:t>
      </w:r>
      <w:r w:rsidRPr="00C55BC2">
        <w:rPr>
          <w:sz w:val="24"/>
          <w:szCs w:val="24"/>
        </w:rPr>
        <w:t>the</w:t>
      </w:r>
      <w:r w:rsidRPr="00C55BC2">
        <w:rPr>
          <w:spacing w:val="-15"/>
          <w:sz w:val="24"/>
          <w:szCs w:val="24"/>
        </w:rPr>
        <w:t xml:space="preserve"> </w:t>
      </w:r>
      <w:r w:rsidRPr="00C55BC2">
        <w:rPr>
          <w:sz w:val="24"/>
          <w:szCs w:val="24"/>
        </w:rPr>
        <w:t>insurance</w:t>
      </w:r>
      <w:r w:rsidRPr="00C55BC2">
        <w:rPr>
          <w:spacing w:val="-14"/>
          <w:sz w:val="24"/>
          <w:szCs w:val="24"/>
        </w:rPr>
        <w:t xml:space="preserve"> </w:t>
      </w:r>
      <w:r w:rsidRPr="00C55BC2">
        <w:rPr>
          <w:sz w:val="24"/>
          <w:szCs w:val="24"/>
        </w:rPr>
        <w:t>coverages</w:t>
      </w:r>
      <w:r w:rsidRPr="00C55BC2">
        <w:rPr>
          <w:spacing w:val="-15"/>
          <w:sz w:val="24"/>
          <w:szCs w:val="24"/>
        </w:rPr>
        <w:t xml:space="preserve"> </w:t>
      </w:r>
      <w:r w:rsidRPr="00C55BC2">
        <w:rPr>
          <w:sz w:val="24"/>
          <w:szCs w:val="24"/>
        </w:rPr>
        <w:t>required</w:t>
      </w:r>
      <w:r w:rsidRPr="00C55BC2">
        <w:rPr>
          <w:spacing w:val="-14"/>
          <w:sz w:val="24"/>
          <w:szCs w:val="24"/>
        </w:rPr>
        <w:t xml:space="preserve"> </w:t>
      </w:r>
      <w:r w:rsidRPr="00C55BC2">
        <w:rPr>
          <w:sz w:val="24"/>
          <w:szCs w:val="24"/>
        </w:rPr>
        <w:t>under this Exhibit B.</w:t>
      </w:r>
    </w:p>
    <w:p w14:paraId="76986761" w14:textId="77777777" w:rsidR="00167B3C" w:rsidRDefault="00167B3C" w:rsidP="00515DFB">
      <w:pPr>
        <w:spacing w:line="264" w:lineRule="exact"/>
        <w:rPr>
          <w:b/>
          <w:sz w:val="24"/>
          <w:szCs w:val="24"/>
        </w:rPr>
      </w:pPr>
    </w:p>
    <w:p w14:paraId="1D578ECA" w14:textId="687F4C20" w:rsidR="00F11266" w:rsidRPr="00C55BC2" w:rsidRDefault="00000000" w:rsidP="008E3258">
      <w:pPr>
        <w:spacing w:line="264" w:lineRule="exact"/>
        <w:rPr>
          <w:b/>
          <w:sz w:val="24"/>
          <w:szCs w:val="24"/>
        </w:rPr>
      </w:pPr>
      <w:r w:rsidRPr="00C55BC2">
        <w:rPr>
          <w:b/>
          <w:sz w:val="24"/>
          <w:szCs w:val="24"/>
        </w:rPr>
        <w:t>CRIME</w:t>
      </w:r>
      <w:r w:rsidRPr="00C55BC2">
        <w:rPr>
          <w:b/>
          <w:spacing w:val="-8"/>
          <w:sz w:val="24"/>
          <w:szCs w:val="24"/>
        </w:rPr>
        <w:t xml:space="preserve"> </w:t>
      </w:r>
      <w:r w:rsidRPr="00C55BC2">
        <w:rPr>
          <w:b/>
          <w:sz w:val="24"/>
          <w:szCs w:val="24"/>
        </w:rPr>
        <w:t>PROTECTION</w:t>
      </w:r>
      <w:r w:rsidRPr="00C55BC2">
        <w:rPr>
          <w:b/>
          <w:spacing w:val="-5"/>
          <w:sz w:val="24"/>
          <w:szCs w:val="24"/>
        </w:rPr>
        <w:t xml:space="preserve"> </w:t>
      </w:r>
      <w:r w:rsidRPr="00C55BC2">
        <w:rPr>
          <w:b/>
          <w:sz w:val="24"/>
          <w:szCs w:val="24"/>
        </w:rPr>
        <w:t>COVERAGE:</w:t>
      </w:r>
      <w:r w:rsidRPr="00C55BC2">
        <w:rPr>
          <w:b/>
          <w:spacing w:val="-5"/>
          <w:sz w:val="24"/>
          <w:szCs w:val="24"/>
        </w:rPr>
        <w:t xml:space="preserve"> </w:t>
      </w:r>
      <w:r w:rsidRPr="00C55BC2">
        <w:rPr>
          <w:b/>
          <w:sz w:val="24"/>
          <w:szCs w:val="24"/>
        </w:rPr>
        <w:t>EMPLOYEE</w:t>
      </w:r>
      <w:r w:rsidRPr="00C55BC2">
        <w:rPr>
          <w:b/>
          <w:spacing w:val="-7"/>
          <w:sz w:val="24"/>
          <w:szCs w:val="24"/>
        </w:rPr>
        <w:t xml:space="preserve"> </w:t>
      </w:r>
      <w:r w:rsidRPr="00C55BC2">
        <w:rPr>
          <w:b/>
          <w:sz w:val="24"/>
          <w:szCs w:val="24"/>
        </w:rPr>
        <w:t>DISHONESTY</w:t>
      </w:r>
      <w:r w:rsidRPr="00C55BC2">
        <w:rPr>
          <w:b/>
          <w:spacing w:val="-6"/>
          <w:sz w:val="24"/>
          <w:szCs w:val="24"/>
        </w:rPr>
        <w:t xml:space="preserve"> </w:t>
      </w:r>
      <w:r w:rsidRPr="00C55BC2">
        <w:rPr>
          <w:b/>
          <w:sz w:val="24"/>
          <w:szCs w:val="24"/>
        </w:rPr>
        <w:t>or</w:t>
      </w:r>
      <w:r w:rsidRPr="00C55BC2">
        <w:rPr>
          <w:b/>
          <w:spacing w:val="-6"/>
          <w:sz w:val="24"/>
          <w:szCs w:val="24"/>
        </w:rPr>
        <w:t xml:space="preserve"> </w:t>
      </w:r>
      <w:r w:rsidRPr="00C55BC2">
        <w:rPr>
          <w:b/>
          <w:sz w:val="24"/>
          <w:szCs w:val="24"/>
        </w:rPr>
        <w:t>FIDELITY</w:t>
      </w:r>
      <w:r w:rsidRPr="00C55BC2">
        <w:rPr>
          <w:b/>
          <w:spacing w:val="-5"/>
          <w:sz w:val="24"/>
          <w:szCs w:val="24"/>
        </w:rPr>
        <w:t xml:space="preserve"> </w:t>
      </w:r>
      <w:r w:rsidRPr="00C55BC2">
        <w:rPr>
          <w:b/>
          <w:spacing w:val="-4"/>
          <w:sz w:val="24"/>
          <w:szCs w:val="24"/>
        </w:rPr>
        <w:t>BOND</w:t>
      </w:r>
    </w:p>
    <w:p w14:paraId="430DA842" w14:textId="77777777" w:rsidR="00F11266" w:rsidRPr="00C55BC2" w:rsidRDefault="00000000" w:rsidP="008E3258">
      <w:pPr>
        <w:spacing w:before="1" w:line="264" w:lineRule="exact"/>
        <w:jc w:val="both"/>
        <w:rPr>
          <w:b/>
          <w:sz w:val="24"/>
          <w:szCs w:val="24"/>
        </w:rPr>
      </w:pPr>
      <w:r w:rsidRPr="00C55BC2">
        <w:rPr>
          <w:noProof/>
          <w:position w:val="-3"/>
          <w:sz w:val="24"/>
          <w:szCs w:val="24"/>
        </w:rPr>
        <w:drawing>
          <wp:inline distT="0" distB="0" distL="0" distR="0" wp14:anchorId="4336FAF4" wp14:editId="2F46453F">
            <wp:extent cx="148590" cy="148590"/>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stretch>
                      <a:fillRect/>
                    </a:stretch>
                  </pic:blipFill>
                  <pic:spPr>
                    <a:xfrm>
                      <a:off x="0" y="0"/>
                      <a:ext cx="148590" cy="148590"/>
                    </a:xfrm>
                    <a:prstGeom prst="rect">
                      <a:avLst/>
                    </a:prstGeom>
                  </pic:spPr>
                </pic:pic>
              </a:graphicData>
            </a:graphic>
          </wp:inline>
        </w:drawing>
      </w:r>
      <w:r w:rsidRPr="00C55BC2">
        <w:rPr>
          <w:spacing w:val="23"/>
          <w:sz w:val="24"/>
          <w:szCs w:val="24"/>
        </w:rPr>
        <w:t xml:space="preserve"> </w:t>
      </w:r>
      <w:r w:rsidRPr="00C55BC2">
        <w:rPr>
          <w:b/>
          <w:sz w:val="24"/>
          <w:szCs w:val="24"/>
        </w:rPr>
        <w:t>Required</w:t>
      </w:r>
      <w:r w:rsidRPr="00C55BC2">
        <w:rPr>
          <w:b/>
          <w:spacing w:val="58"/>
          <w:sz w:val="24"/>
          <w:szCs w:val="24"/>
        </w:rPr>
        <w:t xml:space="preserve">  </w:t>
      </w:r>
      <w:r w:rsidRPr="00C55BC2">
        <w:rPr>
          <w:b/>
          <w:noProof/>
          <w:spacing w:val="2"/>
          <w:position w:val="-3"/>
          <w:sz w:val="24"/>
          <w:szCs w:val="24"/>
        </w:rPr>
        <w:drawing>
          <wp:inline distT="0" distB="0" distL="0" distR="0" wp14:anchorId="35DB5D3A" wp14:editId="3B943DA8">
            <wp:extent cx="148590" cy="148590"/>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cstate="print"/>
                    <a:stretch>
                      <a:fillRect/>
                    </a:stretch>
                  </pic:blipFill>
                  <pic:spPr>
                    <a:xfrm>
                      <a:off x="0" y="0"/>
                      <a:ext cx="148590" cy="148590"/>
                    </a:xfrm>
                    <a:prstGeom prst="rect">
                      <a:avLst/>
                    </a:prstGeom>
                  </pic:spPr>
                </pic:pic>
              </a:graphicData>
            </a:graphic>
          </wp:inline>
        </w:drawing>
      </w:r>
      <w:r w:rsidRPr="00C55BC2">
        <w:rPr>
          <w:spacing w:val="2"/>
          <w:sz w:val="24"/>
          <w:szCs w:val="24"/>
        </w:rPr>
        <w:t xml:space="preserve"> </w:t>
      </w:r>
      <w:r w:rsidRPr="00C55BC2">
        <w:rPr>
          <w:b/>
          <w:sz w:val="24"/>
          <w:szCs w:val="24"/>
        </w:rPr>
        <w:t>Not</w:t>
      </w:r>
      <w:r w:rsidRPr="00C55BC2">
        <w:rPr>
          <w:b/>
          <w:spacing w:val="-6"/>
          <w:sz w:val="24"/>
          <w:szCs w:val="24"/>
        </w:rPr>
        <w:t xml:space="preserve"> </w:t>
      </w:r>
      <w:r w:rsidRPr="00C55BC2">
        <w:rPr>
          <w:b/>
          <w:sz w:val="24"/>
          <w:szCs w:val="24"/>
        </w:rPr>
        <w:t>required</w:t>
      </w:r>
    </w:p>
    <w:p w14:paraId="7DFCD3C0" w14:textId="602A7C4F" w:rsidR="00F11266" w:rsidRPr="00C55BC2" w:rsidRDefault="00000000" w:rsidP="008E3258">
      <w:pPr>
        <w:ind w:right="279"/>
        <w:jc w:val="both"/>
        <w:rPr>
          <w:sz w:val="24"/>
          <w:szCs w:val="24"/>
        </w:rPr>
      </w:pPr>
      <w:r w:rsidRPr="00C55BC2">
        <w:rPr>
          <w:sz w:val="24"/>
          <w:szCs w:val="24"/>
        </w:rPr>
        <w:t>Grantee</w:t>
      </w:r>
      <w:r w:rsidRPr="00C55BC2">
        <w:rPr>
          <w:spacing w:val="-4"/>
          <w:sz w:val="24"/>
          <w:szCs w:val="24"/>
        </w:rPr>
        <w:t xml:space="preserve"> </w:t>
      </w:r>
      <w:r w:rsidRPr="00C55BC2">
        <w:rPr>
          <w:sz w:val="24"/>
          <w:szCs w:val="24"/>
        </w:rPr>
        <w:t>shall</w:t>
      </w:r>
      <w:r w:rsidRPr="00C55BC2">
        <w:rPr>
          <w:spacing w:val="-5"/>
          <w:sz w:val="24"/>
          <w:szCs w:val="24"/>
        </w:rPr>
        <w:t xml:space="preserve"> </w:t>
      </w:r>
      <w:r w:rsidRPr="00C55BC2">
        <w:rPr>
          <w:sz w:val="24"/>
          <w:szCs w:val="24"/>
        </w:rPr>
        <w:t>provide</w:t>
      </w:r>
      <w:r w:rsidRPr="00C55BC2">
        <w:rPr>
          <w:spacing w:val="-4"/>
          <w:sz w:val="24"/>
          <w:szCs w:val="24"/>
        </w:rPr>
        <w:t xml:space="preserve"> </w:t>
      </w:r>
      <w:r w:rsidRPr="00C55BC2">
        <w:rPr>
          <w:sz w:val="24"/>
          <w:szCs w:val="24"/>
        </w:rPr>
        <w:t>Employee</w:t>
      </w:r>
      <w:r w:rsidRPr="00C55BC2">
        <w:rPr>
          <w:spacing w:val="-4"/>
          <w:sz w:val="24"/>
          <w:szCs w:val="24"/>
        </w:rPr>
        <w:t xml:space="preserve"> </w:t>
      </w:r>
      <w:r w:rsidRPr="00C55BC2">
        <w:rPr>
          <w:sz w:val="24"/>
          <w:szCs w:val="24"/>
        </w:rPr>
        <w:t>Dishonesty</w:t>
      </w:r>
      <w:r w:rsidRPr="00C55BC2">
        <w:rPr>
          <w:spacing w:val="-3"/>
          <w:sz w:val="24"/>
          <w:szCs w:val="24"/>
        </w:rPr>
        <w:t xml:space="preserve"> </w:t>
      </w:r>
      <w:r w:rsidRPr="00C55BC2">
        <w:rPr>
          <w:sz w:val="24"/>
          <w:szCs w:val="24"/>
        </w:rPr>
        <w:t>or</w:t>
      </w:r>
      <w:r w:rsidRPr="00C55BC2">
        <w:rPr>
          <w:spacing w:val="-3"/>
          <w:sz w:val="24"/>
          <w:szCs w:val="24"/>
        </w:rPr>
        <w:t xml:space="preserve"> </w:t>
      </w:r>
      <w:r w:rsidRPr="00C55BC2">
        <w:rPr>
          <w:sz w:val="24"/>
          <w:szCs w:val="24"/>
        </w:rPr>
        <w:t>Fidelity</w:t>
      </w:r>
      <w:r w:rsidRPr="00C55BC2">
        <w:rPr>
          <w:spacing w:val="-3"/>
          <w:sz w:val="24"/>
          <w:szCs w:val="24"/>
        </w:rPr>
        <w:t xml:space="preserve"> </w:t>
      </w:r>
      <w:r w:rsidRPr="00C55BC2">
        <w:rPr>
          <w:sz w:val="24"/>
          <w:szCs w:val="24"/>
        </w:rPr>
        <w:t>Bond</w:t>
      </w:r>
      <w:r w:rsidRPr="00C55BC2">
        <w:rPr>
          <w:spacing w:val="-3"/>
          <w:sz w:val="24"/>
          <w:szCs w:val="24"/>
        </w:rPr>
        <w:t xml:space="preserve"> </w:t>
      </w:r>
      <w:r w:rsidRPr="00C55BC2">
        <w:rPr>
          <w:sz w:val="24"/>
          <w:szCs w:val="24"/>
        </w:rPr>
        <w:t>coverages</w:t>
      </w:r>
      <w:r w:rsidRPr="00C55BC2">
        <w:rPr>
          <w:spacing w:val="-3"/>
          <w:sz w:val="24"/>
          <w:szCs w:val="24"/>
        </w:rPr>
        <w:t xml:space="preserve"> </w:t>
      </w:r>
      <w:r w:rsidRPr="00C55BC2">
        <w:rPr>
          <w:sz w:val="24"/>
          <w:szCs w:val="24"/>
        </w:rPr>
        <w:t>for</w:t>
      </w:r>
      <w:r w:rsidRPr="00C55BC2">
        <w:rPr>
          <w:spacing w:val="-5"/>
          <w:sz w:val="24"/>
          <w:szCs w:val="24"/>
        </w:rPr>
        <w:t xml:space="preserve"> </w:t>
      </w:r>
      <w:r w:rsidRPr="00C55BC2">
        <w:rPr>
          <w:sz w:val="24"/>
          <w:szCs w:val="24"/>
        </w:rPr>
        <w:t>dishonest</w:t>
      </w:r>
      <w:r w:rsidRPr="00C55BC2">
        <w:rPr>
          <w:spacing w:val="-4"/>
          <w:sz w:val="24"/>
          <w:szCs w:val="24"/>
        </w:rPr>
        <w:t xml:space="preserve"> </w:t>
      </w:r>
      <w:r w:rsidRPr="00C55BC2">
        <w:rPr>
          <w:sz w:val="24"/>
          <w:szCs w:val="24"/>
        </w:rPr>
        <w:t>acts</w:t>
      </w:r>
      <w:r w:rsidRPr="00C55BC2">
        <w:rPr>
          <w:spacing w:val="-4"/>
          <w:sz w:val="24"/>
          <w:szCs w:val="24"/>
        </w:rPr>
        <w:t xml:space="preserve"> </w:t>
      </w:r>
      <w:r w:rsidRPr="00C55BC2">
        <w:rPr>
          <w:sz w:val="24"/>
          <w:szCs w:val="24"/>
        </w:rPr>
        <w:t>of</w:t>
      </w:r>
      <w:r w:rsidRPr="00C55BC2">
        <w:rPr>
          <w:spacing w:val="-3"/>
          <w:sz w:val="24"/>
          <w:szCs w:val="24"/>
        </w:rPr>
        <w:t xml:space="preserve"> </w:t>
      </w:r>
      <w:r w:rsidRPr="00C55BC2">
        <w:rPr>
          <w:sz w:val="24"/>
          <w:szCs w:val="24"/>
        </w:rPr>
        <w:t>an</w:t>
      </w:r>
      <w:r w:rsidRPr="00C55BC2">
        <w:rPr>
          <w:spacing w:val="-3"/>
          <w:sz w:val="24"/>
          <w:szCs w:val="24"/>
        </w:rPr>
        <w:t xml:space="preserve"> </w:t>
      </w:r>
      <w:r w:rsidRPr="00C55BC2">
        <w:rPr>
          <w:sz w:val="24"/>
          <w:szCs w:val="24"/>
        </w:rPr>
        <w:t>employee of Grantee.</w:t>
      </w:r>
      <w:r w:rsidRPr="00C55BC2">
        <w:rPr>
          <w:spacing w:val="40"/>
          <w:sz w:val="24"/>
          <w:szCs w:val="24"/>
        </w:rPr>
        <w:t xml:space="preserve"> </w:t>
      </w:r>
      <w:r w:rsidRPr="00C55BC2">
        <w:rPr>
          <w:sz w:val="24"/>
          <w:szCs w:val="24"/>
        </w:rPr>
        <w:t xml:space="preserve">Coverage limits </w:t>
      </w:r>
      <w:r w:rsidR="00E80C4C">
        <w:rPr>
          <w:sz w:val="24"/>
          <w:szCs w:val="24"/>
        </w:rPr>
        <w:t xml:space="preserve">shall </w:t>
      </w:r>
      <w:r w:rsidRPr="00C55BC2">
        <w:rPr>
          <w:sz w:val="24"/>
          <w:szCs w:val="24"/>
        </w:rPr>
        <w:t xml:space="preserve">not </w:t>
      </w:r>
      <w:r w:rsidR="00E80C4C">
        <w:rPr>
          <w:sz w:val="24"/>
          <w:szCs w:val="24"/>
        </w:rPr>
        <w:t xml:space="preserve">be </w:t>
      </w:r>
      <w:r w:rsidRPr="00C55BC2">
        <w:rPr>
          <w:sz w:val="24"/>
          <w:szCs w:val="24"/>
        </w:rPr>
        <w:t xml:space="preserve">less than </w:t>
      </w:r>
      <w:r w:rsidRPr="00C55BC2">
        <w:rPr>
          <w:sz w:val="24"/>
          <w:szCs w:val="24"/>
          <w:u w:val="single"/>
        </w:rPr>
        <w:t>$</w:t>
      </w:r>
      <w:r w:rsidR="00F634F2" w:rsidRPr="00C55BC2">
        <w:rPr>
          <w:sz w:val="24"/>
          <w:szCs w:val="24"/>
          <w:u w:val="single"/>
        </w:rPr>
        <w:t>1,000,000</w:t>
      </w:r>
    </w:p>
    <w:p w14:paraId="67545C8A" w14:textId="77777777" w:rsidR="00F11266" w:rsidRPr="00C55BC2" w:rsidRDefault="00000000" w:rsidP="008E3258">
      <w:pPr>
        <w:pStyle w:val="Heading2"/>
        <w:spacing w:before="229" w:line="240" w:lineRule="auto"/>
        <w:ind w:left="0"/>
        <w:rPr>
          <w:sz w:val="24"/>
          <w:szCs w:val="24"/>
        </w:rPr>
      </w:pPr>
      <w:r w:rsidRPr="00C55BC2">
        <w:rPr>
          <w:sz w:val="24"/>
          <w:szCs w:val="24"/>
        </w:rPr>
        <w:t>PHYSICAL</w:t>
      </w:r>
      <w:r w:rsidRPr="00C55BC2">
        <w:rPr>
          <w:spacing w:val="-9"/>
          <w:sz w:val="24"/>
          <w:szCs w:val="24"/>
        </w:rPr>
        <w:t xml:space="preserve"> </w:t>
      </w:r>
      <w:r w:rsidRPr="00C55BC2">
        <w:rPr>
          <w:sz w:val="24"/>
          <w:szCs w:val="24"/>
        </w:rPr>
        <w:t>ABUSE</w:t>
      </w:r>
      <w:r w:rsidRPr="00C55BC2">
        <w:rPr>
          <w:spacing w:val="-6"/>
          <w:sz w:val="24"/>
          <w:szCs w:val="24"/>
        </w:rPr>
        <w:t xml:space="preserve"> </w:t>
      </w:r>
      <w:r w:rsidRPr="00C55BC2">
        <w:rPr>
          <w:sz w:val="24"/>
          <w:szCs w:val="24"/>
        </w:rPr>
        <w:t>AND</w:t>
      </w:r>
      <w:r w:rsidRPr="00C55BC2">
        <w:rPr>
          <w:spacing w:val="-4"/>
          <w:sz w:val="24"/>
          <w:szCs w:val="24"/>
        </w:rPr>
        <w:t xml:space="preserve"> </w:t>
      </w:r>
      <w:r w:rsidRPr="00C55BC2">
        <w:rPr>
          <w:sz w:val="24"/>
          <w:szCs w:val="24"/>
        </w:rPr>
        <w:t>MOLESTATION</w:t>
      </w:r>
      <w:r w:rsidRPr="00C55BC2">
        <w:rPr>
          <w:spacing w:val="-4"/>
          <w:sz w:val="24"/>
          <w:szCs w:val="24"/>
        </w:rPr>
        <w:t xml:space="preserve"> </w:t>
      </w:r>
      <w:r w:rsidRPr="00C55BC2">
        <w:rPr>
          <w:sz w:val="24"/>
          <w:szCs w:val="24"/>
        </w:rPr>
        <w:t>INSURANCE</w:t>
      </w:r>
      <w:r w:rsidRPr="00C55BC2">
        <w:rPr>
          <w:spacing w:val="-6"/>
          <w:sz w:val="24"/>
          <w:szCs w:val="24"/>
        </w:rPr>
        <w:t xml:space="preserve"> </w:t>
      </w:r>
      <w:r w:rsidRPr="00C55BC2">
        <w:rPr>
          <w:spacing w:val="-2"/>
          <w:sz w:val="24"/>
          <w:szCs w:val="24"/>
        </w:rPr>
        <w:t>COVERAGE:</w:t>
      </w:r>
    </w:p>
    <w:p w14:paraId="2A6F1AA3" w14:textId="77777777" w:rsidR="00F11266" w:rsidRPr="00C55BC2" w:rsidRDefault="00000000" w:rsidP="008E3258">
      <w:pPr>
        <w:spacing w:before="1" w:line="264" w:lineRule="exact"/>
        <w:jc w:val="both"/>
        <w:rPr>
          <w:b/>
          <w:sz w:val="24"/>
          <w:szCs w:val="24"/>
        </w:rPr>
      </w:pPr>
      <w:r w:rsidRPr="00C55BC2">
        <w:rPr>
          <w:noProof/>
          <w:position w:val="-3"/>
          <w:sz w:val="24"/>
          <w:szCs w:val="24"/>
        </w:rPr>
        <w:drawing>
          <wp:inline distT="0" distB="0" distL="0" distR="0" wp14:anchorId="410E29BA" wp14:editId="57639A4A">
            <wp:extent cx="148590" cy="148590"/>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9" cstate="print"/>
                    <a:stretch>
                      <a:fillRect/>
                    </a:stretch>
                  </pic:blipFill>
                  <pic:spPr>
                    <a:xfrm>
                      <a:off x="0" y="0"/>
                      <a:ext cx="148590" cy="148590"/>
                    </a:xfrm>
                    <a:prstGeom prst="rect">
                      <a:avLst/>
                    </a:prstGeom>
                  </pic:spPr>
                </pic:pic>
              </a:graphicData>
            </a:graphic>
          </wp:inline>
        </w:drawing>
      </w:r>
      <w:r w:rsidRPr="00C55BC2">
        <w:rPr>
          <w:spacing w:val="22"/>
          <w:sz w:val="24"/>
          <w:szCs w:val="24"/>
        </w:rPr>
        <w:t xml:space="preserve"> </w:t>
      </w:r>
      <w:r w:rsidRPr="00C55BC2">
        <w:rPr>
          <w:b/>
          <w:sz w:val="24"/>
          <w:szCs w:val="24"/>
        </w:rPr>
        <w:t>Required</w:t>
      </w:r>
      <w:r w:rsidRPr="00C55BC2">
        <w:rPr>
          <w:b/>
          <w:spacing w:val="58"/>
          <w:sz w:val="24"/>
          <w:szCs w:val="24"/>
        </w:rPr>
        <w:t xml:space="preserve">  </w:t>
      </w:r>
      <w:r w:rsidRPr="00C55BC2">
        <w:rPr>
          <w:b/>
          <w:noProof/>
          <w:spacing w:val="3"/>
          <w:position w:val="-3"/>
          <w:sz w:val="24"/>
          <w:szCs w:val="24"/>
        </w:rPr>
        <w:drawing>
          <wp:inline distT="0" distB="0" distL="0" distR="0" wp14:anchorId="2322DAEE" wp14:editId="0B35B255">
            <wp:extent cx="148590" cy="148590"/>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0" cstate="print"/>
                    <a:stretch>
                      <a:fillRect/>
                    </a:stretch>
                  </pic:blipFill>
                  <pic:spPr>
                    <a:xfrm>
                      <a:off x="0" y="0"/>
                      <a:ext cx="148590" cy="148590"/>
                    </a:xfrm>
                    <a:prstGeom prst="rect">
                      <a:avLst/>
                    </a:prstGeom>
                  </pic:spPr>
                </pic:pic>
              </a:graphicData>
            </a:graphic>
          </wp:inline>
        </w:drawing>
      </w:r>
      <w:r w:rsidRPr="00C55BC2">
        <w:rPr>
          <w:spacing w:val="3"/>
          <w:sz w:val="24"/>
          <w:szCs w:val="24"/>
        </w:rPr>
        <w:t xml:space="preserve"> </w:t>
      </w:r>
      <w:r w:rsidRPr="00C55BC2">
        <w:rPr>
          <w:b/>
          <w:sz w:val="24"/>
          <w:szCs w:val="24"/>
        </w:rPr>
        <w:t>Not</w:t>
      </w:r>
      <w:r w:rsidRPr="00C55BC2">
        <w:rPr>
          <w:b/>
          <w:spacing w:val="-7"/>
          <w:sz w:val="24"/>
          <w:szCs w:val="24"/>
        </w:rPr>
        <w:t xml:space="preserve"> </w:t>
      </w:r>
      <w:r w:rsidRPr="00C55BC2">
        <w:rPr>
          <w:b/>
          <w:sz w:val="24"/>
          <w:szCs w:val="24"/>
        </w:rPr>
        <w:t>required</w:t>
      </w:r>
    </w:p>
    <w:p w14:paraId="035DA667" w14:textId="49D99447" w:rsidR="00F11266" w:rsidRPr="00C55BC2" w:rsidRDefault="00000000" w:rsidP="008E3258">
      <w:pPr>
        <w:ind w:right="115"/>
        <w:jc w:val="both"/>
        <w:rPr>
          <w:sz w:val="24"/>
          <w:szCs w:val="24"/>
        </w:rPr>
      </w:pPr>
      <w:r w:rsidRPr="00C55BC2">
        <w:rPr>
          <w:sz w:val="24"/>
          <w:szCs w:val="24"/>
        </w:rPr>
        <w:t>Grantee shall provide Abuse and Molestation Insurance in a form and with coverage that are satisfactory to the State covering damages arising out of actual, perceived, or threatened physical abuse, mental injury, sexual molestation, negligent: hiring, employment, supervision, training, investigation, reporting to proper authorities, and retention of any person for whom Grantee is responsible including but not limited to Grantee and</w:t>
      </w:r>
      <w:r w:rsidRPr="00C55BC2">
        <w:rPr>
          <w:spacing w:val="-1"/>
          <w:sz w:val="24"/>
          <w:szCs w:val="24"/>
        </w:rPr>
        <w:t xml:space="preserve"> </w:t>
      </w:r>
      <w:r w:rsidRPr="00C55BC2">
        <w:rPr>
          <w:sz w:val="24"/>
          <w:szCs w:val="24"/>
        </w:rPr>
        <w:t>Grantee employees and volunteers. Policy endorsement’s definition of an insured shall</w:t>
      </w:r>
      <w:r w:rsidRPr="00C55BC2">
        <w:rPr>
          <w:spacing w:val="-1"/>
          <w:sz w:val="24"/>
          <w:szCs w:val="24"/>
        </w:rPr>
        <w:t xml:space="preserve"> </w:t>
      </w:r>
      <w:r w:rsidRPr="00C55BC2">
        <w:rPr>
          <w:sz w:val="24"/>
          <w:szCs w:val="24"/>
        </w:rPr>
        <w:t xml:space="preserve">include Grantee, and Grantee’s employees and volunteers. Coverage shall be written on an occurrence basis in an amount of not less than </w:t>
      </w:r>
      <w:r w:rsidRPr="00C55BC2">
        <w:rPr>
          <w:sz w:val="24"/>
          <w:szCs w:val="24"/>
          <w:u w:val="single"/>
        </w:rPr>
        <w:t>$1,000,000</w:t>
      </w:r>
      <w:r w:rsidRPr="00C55BC2">
        <w:rPr>
          <w:sz w:val="24"/>
          <w:szCs w:val="24"/>
        </w:rPr>
        <w:t xml:space="preserve"> per occurrence and not less than </w:t>
      </w:r>
      <w:r w:rsidRPr="00C55BC2">
        <w:rPr>
          <w:sz w:val="24"/>
          <w:szCs w:val="24"/>
          <w:u w:val="single"/>
        </w:rPr>
        <w:t>$3,000,000</w:t>
      </w:r>
      <w:r w:rsidRPr="00C55BC2">
        <w:rPr>
          <w:sz w:val="24"/>
          <w:szCs w:val="24"/>
        </w:rPr>
        <w:t xml:space="preserve"> annual aggregate. Coverage can be provided by a separate policy or as an endorsement to the commercial general liability or professional</w:t>
      </w:r>
      <w:r w:rsidRPr="00C55BC2">
        <w:rPr>
          <w:spacing w:val="-1"/>
          <w:sz w:val="24"/>
          <w:szCs w:val="24"/>
        </w:rPr>
        <w:t xml:space="preserve"> </w:t>
      </w:r>
      <w:r w:rsidRPr="00C55BC2">
        <w:rPr>
          <w:sz w:val="24"/>
          <w:szCs w:val="24"/>
        </w:rPr>
        <w:t>liability policies. The limits shall</w:t>
      </w:r>
      <w:r w:rsidRPr="00C55BC2">
        <w:rPr>
          <w:spacing w:val="-1"/>
          <w:sz w:val="24"/>
          <w:szCs w:val="24"/>
        </w:rPr>
        <w:t xml:space="preserve"> </w:t>
      </w:r>
      <w:r w:rsidRPr="00C55BC2">
        <w:rPr>
          <w:sz w:val="24"/>
          <w:szCs w:val="24"/>
        </w:rPr>
        <w:t>be exclusive to this required</w:t>
      </w:r>
      <w:r w:rsidRPr="00C55BC2">
        <w:rPr>
          <w:spacing w:val="-1"/>
          <w:sz w:val="24"/>
          <w:szCs w:val="24"/>
        </w:rPr>
        <w:t xml:space="preserve"> </w:t>
      </w:r>
      <w:r w:rsidRPr="00C55BC2">
        <w:rPr>
          <w:sz w:val="24"/>
          <w:szCs w:val="24"/>
        </w:rPr>
        <w:t>coverage. Incidents related to or arising out of physical abuse, mental injury, or sexual molestation, whether committed by one or more individuals,</w:t>
      </w:r>
      <w:r w:rsidRPr="00C55BC2">
        <w:rPr>
          <w:spacing w:val="-1"/>
          <w:sz w:val="24"/>
          <w:szCs w:val="24"/>
        </w:rPr>
        <w:t xml:space="preserve"> </w:t>
      </w:r>
      <w:r w:rsidRPr="00C55BC2">
        <w:rPr>
          <w:sz w:val="24"/>
          <w:szCs w:val="24"/>
        </w:rPr>
        <w:t>and</w:t>
      </w:r>
      <w:r w:rsidRPr="00C55BC2">
        <w:rPr>
          <w:spacing w:val="-1"/>
          <w:sz w:val="24"/>
          <w:szCs w:val="24"/>
        </w:rPr>
        <w:t xml:space="preserve"> </w:t>
      </w:r>
      <w:r w:rsidRPr="00C55BC2">
        <w:rPr>
          <w:sz w:val="24"/>
          <w:szCs w:val="24"/>
        </w:rPr>
        <w:t>irrespective</w:t>
      </w:r>
      <w:r w:rsidRPr="00C55BC2">
        <w:rPr>
          <w:spacing w:val="-2"/>
          <w:sz w:val="24"/>
          <w:szCs w:val="24"/>
        </w:rPr>
        <w:t xml:space="preserve"> </w:t>
      </w:r>
      <w:r w:rsidRPr="00C55BC2">
        <w:rPr>
          <w:sz w:val="24"/>
          <w:szCs w:val="24"/>
        </w:rPr>
        <w:t>of</w:t>
      </w:r>
      <w:r w:rsidRPr="00C55BC2">
        <w:rPr>
          <w:spacing w:val="-1"/>
          <w:sz w:val="24"/>
          <w:szCs w:val="24"/>
        </w:rPr>
        <w:t xml:space="preserve"> </w:t>
      </w:r>
      <w:r w:rsidRPr="00C55BC2">
        <w:rPr>
          <w:sz w:val="24"/>
          <w:szCs w:val="24"/>
        </w:rPr>
        <w:t>the</w:t>
      </w:r>
      <w:r w:rsidRPr="00C55BC2">
        <w:rPr>
          <w:spacing w:val="-1"/>
          <w:sz w:val="24"/>
          <w:szCs w:val="24"/>
        </w:rPr>
        <w:t xml:space="preserve"> </w:t>
      </w:r>
      <w:r w:rsidRPr="00C55BC2">
        <w:rPr>
          <w:sz w:val="24"/>
          <w:szCs w:val="24"/>
        </w:rPr>
        <w:t>number</w:t>
      </w:r>
      <w:r w:rsidRPr="00C55BC2">
        <w:rPr>
          <w:spacing w:val="-1"/>
          <w:sz w:val="24"/>
          <w:szCs w:val="24"/>
        </w:rPr>
        <w:t xml:space="preserve"> </w:t>
      </w:r>
      <w:r w:rsidRPr="00C55BC2">
        <w:rPr>
          <w:sz w:val="24"/>
          <w:szCs w:val="24"/>
        </w:rPr>
        <w:t>of</w:t>
      </w:r>
      <w:r w:rsidRPr="00C55BC2">
        <w:rPr>
          <w:spacing w:val="-1"/>
          <w:sz w:val="24"/>
          <w:szCs w:val="24"/>
        </w:rPr>
        <w:t xml:space="preserve"> </w:t>
      </w:r>
      <w:r w:rsidRPr="00C55BC2">
        <w:rPr>
          <w:sz w:val="24"/>
          <w:szCs w:val="24"/>
        </w:rPr>
        <w:t>incidents</w:t>
      </w:r>
      <w:r w:rsidRPr="00C55BC2">
        <w:rPr>
          <w:spacing w:val="-1"/>
          <w:sz w:val="24"/>
          <w:szCs w:val="24"/>
        </w:rPr>
        <w:t xml:space="preserve"> </w:t>
      </w:r>
      <w:r w:rsidRPr="00C55BC2">
        <w:rPr>
          <w:sz w:val="24"/>
          <w:szCs w:val="24"/>
        </w:rPr>
        <w:t>or</w:t>
      </w:r>
      <w:r w:rsidRPr="00C55BC2">
        <w:rPr>
          <w:spacing w:val="-1"/>
          <w:sz w:val="24"/>
          <w:szCs w:val="24"/>
        </w:rPr>
        <w:t xml:space="preserve"> </w:t>
      </w:r>
      <w:r w:rsidRPr="00C55BC2">
        <w:rPr>
          <w:sz w:val="24"/>
          <w:szCs w:val="24"/>
        </w:rPr>
        <w:t>injuries</w:t>
      </w:r>
      <w:r w:rsidRPr="00C55BC2">
        <w:rPr>
          <w:spacing w:val="-1"/>
          <w:sz w:val="24"/>
          <w:szCs w:val="24"/>
        </w:rPr>
        <w:t xml:space="preserve"> </w:t>
      </w:r>
      <w:r w:rsidRPr="00C55BC2">
        <w:rPr>
          <w:sz w:val="24"/>
          <w:szCs w:val="24"/>
        </w:rPr>
        <w:t>or</w:t>
      </w:r>
      <w:r w:rsidRPr="00C55BC2">
        <w:rPr>
          <w:spacing w:val="-1"/>
          <w:sz w:val="24"/>
          <w:szCs w:val="24"/>
        </w:rPr>
        <w:t xml:space="preserve"> </w:t>
      </w:r>
      <w:r w:rsidRPr="00C55BC2">
        <w:rPr>
          <w:sz w:val="24"/>
          <w:szCs w:val="24"/>
        </w:rPr>
        <w:t>the</w:t>
      </w:r>
      <w:r w:rsidRPr="00C55BC2">
        <w:rPr>
          <w:spacing w:val="-2"/>
          <w:sz w:val="24"/>
          <w:szCs w:val="24"/>
        </w:rPr>
        <w:t xml:space="preserve"> </w:t>
      </w:r>
      <w:r w:rsidRPr="00C55BC2">
        <w:rPr>
          <w:sz w:val="24"/>
          <w:szCs w:val="24"/>
        </w:rPr>
        <w:t>time</w:t>
      </w:r>
      <w:r w:rsidRPr="00C55BC2">
        <w:rPr>
          <w:spacing w:val="-2"/>
          <w:sz w:val="24"/>
          <w:szCs w:val="24"/>
        </w:rPr>
        <w:t xml:space="preserve"> </w:t>
      </w:r>
      <w:r w:rsidRPr="00C55BC2">
        <w:rPr>
          <w:sz w:val="24"/>
          <w:szCs w:val="24"/>
        </w:rPr>
        <w:t>period</w:t>
      </w:r>
      <w:r w:rsidRPr="00C55BC2">
        <w:rPr>
          <w:spacing w:val="-1"/>
          <w:sz w:val="24"/>
          <w:szCs w:val="24"/>
        </w:rPr>
        <w:t xml:space="preserve"> </w:t>
      </w:r>
      <w:r w:rsidRPr="00C55BC2">
        <w:rPr>
          <w:sz w:val="24"/>
          <w:szCs w:val="24"/>
        </w:rPr>
        <w:t>or</w:t>
      </w:r>
      <w:r w:rsidRPr="00C55BC2">
        <w:rPr>
          <w:spacing w:val="-1"/>
          <w:sz w:val="24"/>
          <w:szCs w:val="24"/>
        </w:rPr>
        <w:t xml:space="preserve"> </w:t>
      </w:r>
      <w:r w:rsidRPr="00C55BC2">
        <w:rPr>
          <w:sz w:val="24"/>
          <w:szCs w:val="24"/>
        </w:rPr>
        <w:t>area</w:t>
      </w:r>
      <w:r w:rsidRPr="00C55BC2">
        <w:rPr>
          <w:spacing w:val="-2"/>
          <w:sz w:val="24"/>
          <w:szCs w:val="24"/>
        </w:rPr>
        <w:t xml:space="preserve"> </w:t>
      </w:r>
      <w:r w:rsidRPr="00C55BC2">
        <w:rPr>
          <w:sz w:val="24"/>
          <w:szCs w:val="24"/>
        </w:rPr>
        <w:t>over</w:t>
      </w:r>
      <w:r w:rsidRPr="00C55BC2">
        <w:rPr>
          <w:spacing w:val="-1"/>
          <w:sz w:val="24"/>
          <w:szCs w:val="24"/>
        </w:rPr>
        <w:t xml:space="preserve"> </w:t>
      </w:r>
      <w:r w:rsidRPr="00C55BC2">
        <w:rPr>
          <w:sz w:val="24"/>
          <w:szCs w:val="24"/>
        </w:rPr>
        <w:t>which</w:t>
      </w:r>
      <w:r w:rsidRPr="00C55BC2">
        <w:rPr>
          <w:spacing w:val="-1"/>
          <w:sz w:val="24"/>
          <w:szCs w:val="24"/>
        </w:rPr>
        <w:t xml:space="preserve"> </w:t>
      </w:r>
      <w:r w:rsidRPr="00C55BC2">
        <w:rPr>
          <w:sz w:val="24"/>
          <w:szCs w:val="24"/>
        </w:rPr>
        <w:t>the incidents or injuries occur, shall be treated as a separate occurrence for each victim. Coverage shall include the cost of defense and the cost of defense shall be provided outside the coverage limit.</w:t>
      </w:r>
    </w:p>
    <w:p w14:paraId="3AC55FF6" w14:textId="77777777" w:rsidR="00F11266" w:rsidRDefault="00F11266" w:rsidP="00515DFB">
      <w:pPr>
        <w:pStyle w:val="BodyText"/>
        <w:spacing w:before="15"/>
      </w:pPr>
    </w:p>
    <w:p w14:paraId="40FF3017" w14:textId="37445E07" w:rsidR="00F11266" w:rsidRDefault="00F11266">
      <w:pPr>
        <w:ind w:right="160"/>
        <w:jc w:val="center"/>
        <w:rPr>
          <w:rFonts w:ascii="Arial"/>
          <w:b/>
        </w:rPr>
      </w:pPr>
    </w:p>
    <w:sectPr w:rsidR="00F11266" w:rsidSect="005C0614">
      <w:pgSz w:w="12240" w:h="15840"/>
      <w:pgMar w:top="1440" w:right="1440" w:bottom="1440" w:left="1440" w:header="4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96C7" w14:textId="77777777" w:rsidR="005C0614" w:rsidRDefault="005C0614">
      <w:r>
        <w:separator/>
      </w:r>
    </w:p>
  </w:endnote>
  <w:endnote w:type="continuationSeparator" w:id="0">
    <w:p w14:paraId="58AD7174" w14:textId="77777777" w:rsidR="005C0614" w:rsidRDefault="005C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494336"/>
      <w:docPartObj>
        <w:docPartGallery w:val="Page Numbers (Bottom of Page)"/>
        <w:docPartUnique/>
      </w:docPartObj>
    </w:sdtPr>
    <w:sdtContent>
      <w:sdt>
        <w:sdtPr>
          <w:id w:val="1728636285"/>
          <w:docPartObj>
            <w:docPartGallery w:val="Page Numbers (Top of Page)"/>
            <w:docPartUnique/>
          </w:docPartObj>
        </w:sdtPr>
        <w:sdtContent>
          <w:p w14:paraId="29CCFE89" w14:textId="3975010C" w:rsidR="00A26A94" w:rsidRDefault="00A26A9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2BC34A6" w14:textId="77777777" w:rsidR="00A26A94" w:rsidRDefault="00A26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48D01" w14:textId="77777777" w:rsidR="005C0614" w:rsidRDefault="005C0614">
      <w:r>
        <w:separator/>
      </w:r>
    </w:p>
  </w:footnote>
  <w:footnote w:type="continuationSeparator" w:id="0">
    <w:p w14:paraId="0FB11360" w14:textId="77777777" w:rsidR="005C0614" w:rsidRDefault="005C0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4AD"/>
    <w:multiLevelType w:val="hybridMultilevel"/>
    <w:tmpl w:val="65723A92"/>
    <w:lvl w:ilvl="0" w:tplc="008A194C">
      <w:start w:val="1"/>
      <w:numFmt w:val="lowerLetter"/>
      <w:lvlText w:val="%1."/>
      <w:lvlJc w:val="left"/>
      <w:pPr>
        <w:ind w:left="1440" w:hanging="360"/>
      </w:pPr>
      <w:rPr>
        <w:b/>
        <w:bCs/>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EE40FB"/>
    <w:multiLevelType w:val="hybridMultilevel"/>
    <w:tmpl w:val="29448CD6"/>
    <w:lvl w:ilvl="0" w:tplc="5E08D1A8">
      <w:start w:val="1"/>
      <w:numFmt w:val="upperLetter"/>
      <w:lvlText w:val="%1."/>
      <w:lvlJc w:val="left"/>
      <w:pPr>
        <w:ind w:left="1399" w:hanging="360"/>
        <w:jc w:val="left"/>
      </w:pPr>
      <w:rPr>
        <w:rFonts w:ascii="Times New Roman" w:hAnsi="Times New Roman" w:cs="Times New Roman" w:hint="default"/>
        <w:b/>
        <w:bCs/>
        <w:i w:val="0"/>
        <w:iCs w:val="0"/>
        <w:spacing w:val="-1"/>
        <w:w w:val="99"/>
        <w:sz w:val="24"/>
        <w:szCs w:val="24"/>
        <w:lang w:val="en-US" w:eastAsia="en-US" w:bidi="ar-SA"/>
      </w:rPr>
    </w:lvl>
    <w:lvl w:ilvl="1" w:tplc="B832E62C">
      <w:numFmt w:val="bullet"/>
      <w:lvlText w:val="•"/>
      <w:lvlJc w:val="left"/>
      <w:pPr>
        <w:ind w:left="2332" w:hanging="360"/>
      </w:pPr>
      <w:rPr>
        <w:rFonts w:hint="default"/>
        <w:lang w:val="en-US" w:eastAsia="en-US" w:bidi="ar-SA"/>
      </w:rPr>
    </w:lvl>
    <w:lvl w:ilvl="2" w:tplc="E87432CC">
      <w:numFmt w:val="bullet"/>
      <w:lvlText w:val="•"/>
      <w:lvlJc w:val="left"/>
      <w:pPr>
        <w:ind w:left="3264" w:hanging="360"/>
      </w:pPr>
      <w:rPr>
        <w:rFonts w:hint="default"/>
        <w:lang w:val="en-US" w:eastAsia="en-US" w:bidi="ar-SA"/>
      </w:rPr>
    </w:lvl>
    <w:lvl w:ilvl="3" w:tplc="0916EDE8">
      <w:numFmt w:val="bullet"/>
      <w:lvlText w:val="•"/>
      <w:lvlJc w:val="left"/>
      <w:pPr>
        <w:ind w:left="4196" w:hanging="360"/>
      </w:pPr>
      <w:rPr>
        <w:rFonts w:hint="default"/>
        <w:lang w:val="en-US" w:eastAsia="en-US" w:bidi="ar-SA"/>
      </w:rPr>
    </w:lvl>
    <w:lvl w:ilvl="4" w:tplc="88664F8C">
      <w:numFmt w:val="bullet"/>
      <w:lvlText w:val="•"/>
      <w:lvlJc w:val="left"/>
      <w:pPr>
        <w:ind w:left="5128" w:hanging="360"/>
      </w:pPr>
      <w:rPr>
        <w:rFonts w:hint="default"/>
        <w:lang w:val="en-US" w:eastAsia="en-US" w:bidi="ar-SA"/>
      </w:rPr>
    </w:lvl>
    <w:lvl w:ilvl="5" w:tplc="0EB0DE12">
      <w:numFmt w:val="bullet"/>
      <w:lvlText w:val="•"/>
      <w:lvlJc w:val="left"/>
      <w:pPr>
        <w:ind w:left="6060" w:hanging="360"/>
      </w:pPr>
      <w:rPr>
        <w:rFonts w:hint="default"/>
        <w:lang w:val="en-US" w:eastAsia="en-US" w:bidi="ar-SA"/>
      </w:rPr>
    </w:lvl>
    <w:lvl w:ilvl="6" w:tplc="F992FA18">
      <w:numFmt w:val="bullet"/>
      <w:lvlText w:val="•"/>
      <w:lvlJc w:val="left"/>
      <w:pPr>
        <w:ind w:left="6992" w:hanging="360"/>
      </w:pPr>
      <w:rPr>
        <w:rFonts w:hint="default"/>
        <w:lang w:val="en-US" w:eastAsia="en-US" w:bidi="ar-SA"/>
      </w:rPr>
    </w:lvl>
    <w:lvl w:ilvl="7" w:tplc="190ADDF6">
      <w:numFmt w:val="bullet"/>
      <w:lvlText w:val="•"/>
      <w:lvlJc w:val="left"/>
      <w:pPr>
        <w:ind w:left="7924" w:hanging="360"/>
      </w:pPr>
      <w:rPr>
        <w:rFonts w:hint="default"/>
        <w:lang w:val="en-US" w:eastAsia="en-US" w:bidi="ar-SA"/>
      </w:rPr>
    </w:lvl>
    <w:lvl w:ilvl="8" w:tplc="AE2425A6">
      <w:numFmt w:val="bullet"/>
      <w:lvlText w:val="•"/>
      <w:lvlJc w:val="left"/>
      <w:pPr>
        <w:ind w:left="8856" w:hanging="360"/>
      </w:pPr>
      <w:rPr>
        <w:rFonts w:hint="default"/>
        <w:lang w:val="en-US" w:eastAsia="en-US" w:bidi="ar-SA"/>
      </w:rPr>
    </w:lvl>
  </w:abstractNum>
  <w:abstractNum w:abstractNumId="2" w15:restartNumberingAfterBreak="0">
    <w:nsid w:val="261C2B7E"/>
    <w:multiLevelType w:val="hybridMultilevel"/>
    <w:tmpl w:val="22F20E2C"/>
    <w:lvl w:ilvl="0" w:tplc="265E456A">
      <w:start w:val="1"/>
      <w:numFmt w:val="upp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8494A99A">
      <w:start w:val="1"/>
      <w:numFmt w:val="decimal"/>
      <w:lvlText w:val="(%3)"/>
      <w:lvlJc w:val="right"/>
      <w:pPr>
        <w:ind w:left="2250" w:hanging="180"/>
      </w:pPr>
      <w:rPr>
        <w:rFonts w:ascii="Times New Roman" w:eastAsia="Times New Roman" w:hAnsi="Times New Roman" w:cs="Times New Roman"/>
        <w:b w:val="0"/>
        <w:bCs/>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4211B50"/>
    <w:multiLevelType w:val="hybridMultilevel"/>
    <w:tmpl w:val="1886439E"/>
    <w:lvl w:ilvl="0" w:tplc="6F58F3AC">
      <w:start w:val="1"/>
      <w:numFmt w:val="upperLetter"/>
      <w:lvlText w:val="%1."/>
      <w:lvlJc w:val="left"/>
      <w:pPr>
        <w:ind w:left="1398" w:hanging="450"/>
        <w:jc w:val="left"/>
      </w:pPr>
      <w:rPr>
        <w:rFonts w:ascii="Times New Roman" w:eastAsia="Times New Roman" w:hAnsi="Times New Roman" w:cs="Times New Roman" w:hint="default"/>
        <w:b/>
        <w:bCs/>
        <w:i w:val="0"/>
        <w:iCs w:val="0"/>
        <w:spacing w:val="-1"/>
        <w:w w:val="99"/>
        <w:sz w:val="22"/>
        <w:szCs w:val="22"/>
        <w:lang w:val="en-US" w:eastAsia="en-US" w:bidi="ar-SA"/>
      </w:rPr>
    </w:lvl>
    <w:lvl w:ilvl="1" w:tplc="9CBEAB02">
      <w:numFmt w:val="bullet"/>
      <w:lvlText w:val="•"/>
      <w:lvlJc w:val="left"/>
      <w:pPr>
        <w:ind w:left="2332" w:hanging="450"/>
      </w:pPr>
      <w:rPr>
        <w:rFonts w:hint="default"/>
        <w:lang w:val="en-US" w:eastAsia="en-US" w:bidi="ar-SA"/>
      </w:rPr>
    </w:lvl>
    <w:lvl w:ilvl="2" w:tplc="EF1EED6A">
      <w:numFmt w:val="bullet"/>
      <w:lvlText w:val="•"/>
      <w:lvlJc w:val="left"/>
      <w:pPr>
        <w:ind w:left="3264" w:hanging="450"/>
      </w:pPr>
      <w:rPr>
        <w:rFonts w:hint="default"/>
        <w:lang w:val="en-US" w:eastAsia="en-US" w:bidi="ar-SA"/>
      </w:rPr>
    </w:lvl>
    <w:lvl w:ilvl="3" w:tplc="9FAC320C">
      <w:numFmt w:val="bullet"/>
      <w:lvlText w:val="•"/>
      <w:lvlJc w:val="left"/>
      <w:pPr>
        <w:ind w:left="4196" w:hanging="450"/>
      </w:pPr>
      <w:rPr>
        <w:rFonts w:hint="default"/>
        <w:lang w:val="en-US" w:eastAsia="en-US" w:bidi="ar-SA"/>
      </w:rPr>
    </w:lvl>
    <w:lvl w:ilvl="4" w:tplc="3D0C8628">
      <w:numFmt w:val="bullet"/>
      <w:lvlText w:val="•"/>
      <w:lvlJc w:val="left"/>
      <w:pPr>
        <w:ind w:left="5128" w:hanging="450"/>
      </w:pPr>
      <w:rPr>
        <w:rFonts w:hint="default"/>
        <w:lang w:val="en-US" w:eastAsia="en-US" w:bidi="ar-SA"/>
      </w:rPr>
    </w:lvl>
    <w:lvl w:ilvl="5" w:tplc="4EC40636">
      <w:numFmt w:val="bullet"/>
      <w:lvlText w:val="•"/>
      <w:lvlJc w:val="left"/>
      <w:pPr>
        <w:ind w:left="6060" w:hanging="450"/>
      </w:pPr>
      <w:rPr>
        <w:rFonts w:hint="default"/>
        <w:lang w:val="en-US" w:eastAsia="en-US" w:bidi="ar-SA"/>
      </w:rPr>
    </w:lvl>
    <w:lvl w:ilvl="6" w:tplc="98FA1502">
      <w:numFmt w:val="bullet"/>
      <w:lvlText w:val="•"/>
      <w:lvlJc w:val="left"/>
      <w:pPr>
        <w:ind w:left="6992" w:hanging="450"/>
      </w:pPr>
      <w:rPr>
        <w:rFonts w:hint="default"/>
        <w:lang w:val="en-US" w:eastAsia="en-US" w:bidi="ar-SA"/>
      </w:rPr>
    </w:lvl>
    <w:lvl w:ilvl="7" w:tplc="3B209184">
      <w:numFmt w:val="bullet"/>
      <w:lvlText w:val="•"/>
      <w:lvlJc w:val="left"/>
      <w:pPr>
        <w:ind w:left="7924" w:hanging="450"/>
      </w:pPr>
      <w:rPr>
        <w:rFonts w:hint="default"/>
        <w:lang w:val="en-US" w:eastAsia="en-US" w:bidi="ar-SA"/>
      </w:rPr>
    </w:lvl>
    <w:lvl w:ilvl="8" w:tplc="F47A9BEC">
      <w:numFmt w:val="bullet"/>
      <w:lvlText w:val="•"/>
      <w:lvlJc w:val="left"/>
      <w:pPr>
        <w:ind w:left="8856" w:hanging="450"/>
      </w:pPr>
      <w:rPr>
        <w:rFonts w:hint="default"/>
        <w:lang w:val="en-US" w:eastAsia="en-US" w:bidi="ar-SA"/>
      </w:rPr>
    </w:lvl>
  </w:abstractNum>
  <w:abstractNum w:abstractNumId="4" w15:restartNumberingAfterBreak="0">
    <w:nsid w:val="36AE7D1D"/>
    <w:multiLevelType w:val="hybridMultilevel"/>
    <w:tmpl w:val="1668D104"/>
    <w:lvl w:ilvl="0" w:tplc="29D66BCE">
      <w:numFmt w:val="bullet"/>
      <w:lvlText w:val=""/>
      <w:lvlJc w:val="left"/>
      <w:pPr>
        <w:ind w:left="1118" w:hanging="359"/>
      </w:pPr>
      <w:rPr>
        <w:rFonts w:ascii="Symbol" w:eastAsia="Symbol" w:hAnsi="Symbol" w:cs="Symbol" w:hint="default"/>
        <w:b w:val="0"/>
        <w:bCs w:val="0"/>
        <w:i w:val="0"/>
        <w:iCs w:val="0"/>
        <w:spacing w:val="0"/>
        <w:w w:val="98"/>
        <w:sz w:val="22"/>
        <w:szCs w:val="22"/>
        <w:lang w:val="en-US" w:eastAsia="en-US" w:bidi="ar-SA"/>
      </w:rPr>
    </w:lvl>
    <w:lvl w:ilvl="1" w:tplc="483E0264">
      <w:numFmt w:val="bullet"/>
      <w:lvlText w:val="•"/>
      <w:lvlJc w:val="left"/>
      <w:pPr>
        <w:ind w:left="2080" w:hanging="359"/>
      </w:pPr>
      <w:rPr>
        <w:rFonts w:hint="default"/>
        <w:lang w:val="en-US" w:eastAsia="en-US" w:bidi="ar-SA"/>
      </w:rPr>
    </w:lvl>
    <w:lvl w:ilvl="2" w:tplc="FFD65D26">
      <w:numFmt w:val="bullet"/>
      <w:lvlText w:val="•"/>
      <w:lvlJc w:val="left"/>
      <w:pPr>
        <w:ind w:left="3040" w:hanging="359"/>
      </w:pPr>
      <w:rPr>
        <w:rFonts w:hint="default"/>
        <w:lang w:val="en-US" w:eastAsia="en-US" w:bidi="ar-SA"/>
      </w:rPr>
    </w:lvl>
    <w:lvl w:ilvl="3" w:tplc="1430B612">
      <w:numFmt w:val="bullet"/>
      <w:lvlText w:val="•"/>
      <w:lvlJc w:val="left"/>
      <w:pPr>
        <w:ind w:left="4000" w:hanging="359"/>
      </w:pPr>
      <w:rPr>
        <w:rFonts w:hint="default"/>
        <w:lang w:val="en-US" w:eastAsia="en-US" w:bidi="ar-SA"/>
      </w:rPr>
    </w:lvl>
    <w:lvl w:ilvl="4" w:tplc="74241616">
      <w:numFmt w:val="bullet"/>
      <w:lvlText w:val="•"/>
      <w:lvlJc w:val="left"/>
      <w:pPr>
        <w:ind w:left="4960" w:hanging="359"/>
      </w:pPr>
      <w:rPr>
        <w:rFonts w:hint="default"/>
        <w:lang w:val="en-US" w:eastAsia="en-US" w:bidi="ar-SA"/>
      </w:rPr>
    </w:lvl>
    <w:lvl w:ilvl="5" w:tplc="C1DE0D9C">
      <w:numFmt w:val="bullet"/>
      <w:lvlText w:val="•"/>
      <w:lvlJc w:val="left"/>
      <w:pPr>
        <w:ind w:left="5920" w:hanging="359"/>
      </w:pPr>
      <w:rPr>
        <w:rFonts w:hint="default"/>
        <w:lang w:val="en-US" w:eastAsia="en-US" w:bidi="ar-SA"/>
      </w:rPr>
    </w:lvl>
    <w:lvl w:ilvl="6" w:tplc="67522B8C">
      <w:numFmt w:val="bullet"/>
      <w:lvlText w:val="•"/>
      <w:lvlJc w:val="left"/>
      <w:pPr>
        <w:ind w:left="6880" w:hanging="359"/>
      </w:pPr>
      <w:rPr>
        <w:rFonts w:hint="default"/>
        <w:lang w:val="en-US" w:eastAsia="en-US" w:bidi="ar-SA"/>
      </w:rPr>
    </w:lvl>
    <w:lvl w:ilvl="7" w:tplc="E3C82888">
      <w:numFmt w:val="bullet"/>
      <w:lvlText w:val="•"/>
      <w:lvlJc w:val="left"/>
      <w:pPr>
        <w:ind w:left="7840" w:hanging="359"/>
      </w:pPr>
      <w:rPr>
        <w:rFonts w:hint="default"/>
        <w:lang w:val="en-US" w:eastAsia="en-US" w:bidi="ar-SA"/>
      </w:rPr>
    </w:lvl>
    <w:lvl w:ilvl="8" w:tplc="5E7C0EC6">
      <w:numFmt w:val="bullet"/>
      <w:lvlText w:val="•"/>
      <w:lvlJc w:val="left"/>
      <w:pPr>
        <w:ind w:left="8800" w:hanging="359"/>
      </w:pPr>
      <w:rPr>
        <w:rFonts w:hint="default"/>
        <w:lang w:val="en-US" w:eastAsia="en-US" w:bidi="ar-SA"/>
      </w:rPr>
    </w:lvl>
  </w:abstractNum>
  <w:abstractNum w:abstractNumId="5" w15:restartNumberingAfterBreak="0">
    <w:nsid w:val="37AD3741"/>
    <w:multiLevelType w:val="hybridMultilevel"/>
    <w:tmpl w:val="A6BC2BCE"/>
    <w:lvl w:ilvl="0" w:tplc="C2DAC5A8">
      <w:start w:val="1"/>
      <w:numFmt w:val="decimal"/>
      <w:lvlText w:val="%1."/>
      <w:lvlJc w:val="left"/>
      <w:pPr>
        <w:ind w:left="947"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8336419E">
      <w:start w:val="1"/>
      <w:numFmt w:val="lowerRoman"/>
      <w:lvlText w:val="%2."/>
      <w:lvlJc w:val="left"/>
      <w:pPr>
        <w:ind w:left="1399" w:hanging="572"/>
        <w:jc w:val="right"/>
      </w:pPr>
      <w:rPr>
        <w:rFonts w:ascii="Times New Roman" w:eastAsia="Times New Roman" w:hAnsi="Times New Roman" w:cs="Times New Roman" w:hint="default"/>
        <w:b w:val="0"/>
        <w:bCs w:val="0"/>
        <w:i w:val="0"/>
        <w:iCs w:val="0"/>
        <w:spacing w:val="-1"/>
        <w:w w:val="100"/>
        <w:sz w:val="23"/>
        <w:szCs w:val="23"/>
        <w:lang w:val="en-US" w:eastAsia="en-US" w:bidi="ar-SA"/>
      </w:rPr>
    </w:lvl>
    <w:lvl w:ilvl="2" w:tplc="C7B4BE26">
      <w:numFmt w:val="bullet"/>
      <w:lvlText w:val="•"/>
      <w:lvlJc w:val="left"/>
      <w:pPr>
        <w:ind w:left="2435" w:hanging="572"/>
      </w:pPr>
      <w:rPr>
        <w:rFonts w:hint="default"/>
        <w:lang w:val="en-US" w:eastAsia="en-US" w:bidi="ar-SA"/>
      </w:rPr>
    </w:lvl>
    <w:lvl w:ilvl="3" w:tplc="43CA1A52">
      <w:numFmt w:val="bullet"/>
      <w:lvlText w:val="•"/>
      <w:lvlJc w:val="left"/>
      <w:pPr>
        <w:ind w:left="3471" w:hanging="572"/>
      </w:pPr>
      <w:rPr>
        <w:rFonts w:hint="default"/>
        <w:lang w:val="en-US" w:eastAsia="en-US" w:bidi="ar-SA"/>
      </w:rPr>
    </w:lvl>
    <w:lvl w:ilvl="4" w:tplc="223E30CA">
      <w:numFmt w:val="bullet"/>
      <w:lvlText w:val="•"/>
      <w:lvlJc w:val="left"/>
      <w:pPr>
        <w:ind w:left="4506" w:hanging="572"/>
      </w:pPr>
      <w:rPr>
        <w:rFonts w:hint="default"/>
        <w:lang w:val="en-US" w:eastAsia="en-US" w:bidi="ar-SA"/>
      </w:rPr>
    </w:lvl>
    <w:lvl w:ilvl="5" w:tplc="2438BE7E">
      <w:numFmt w:val="bullet"/>
      <w:lvlText w:val="•"/>
      <w:lvlJc w:val="left"/>
      <w:pPr>
        <w:ind w:left="5542" w:hanging="572"/>
      </w:pPr>
      <w:rPr>
        <w:rFonts w:hint="default"/>
        <w:lang w:val="en-US" w:eastAsia="en-US" w:bidi="ar-SA"/>
      </w:rPr>
    </w:lvl>
    <w:lvl w:ilvl="6" w:tplc="7040D8AA">
      <w:numFmt w:val="bullet"/>
      <w:lvlText w:val="•"/>
      <w:lvlJc w:val="left"/>
      <w:pPr>
        <w:ind w:left="6577" w:hanging="572"/>
      </w:pPr>
      <w:rPr>
        <w:rFonts w:hint="default"/>
        <w:lang w:val="en-US" w:eastAsia="en-US" w:bidi="ar-SA"/>
      </w:rPr>
    </w:lvl>
    <w:lvl w:ilvl="7" w:tplc="945632D4">
      <w:numFmt w:val="bullet"/>
      <w:lvlText w:val="•"/>
      <w:lvlJc w:val="left"/>
      <w:pPr>
        <w:ind w:left="7613" w:hanging="572"/>
      </w:pPr>
      <w:rPr>
        <w:rFonts w:hint="default"/>
        <w:lang w:val="en-US" w:eastAsia="en-US" w:bidi="ar-SA"/>
      </w:rPr>
    </w:lvl>
    <w:lvl w:ilvl="8" w:tplc="5E484B8C">
      <w:numFmt w:val="bullet"/>
      <w:lvlText w:val="•"/>
      <w:lvlJc w:val="left"/>
      <w:pPr>
        <w:ind w:left="8648" w:hanging="572"/>
      </w:pPr>
      <w:rPr>
        <w:rFonts w:hint="default"/>
        <w:lang w:val="en-US" w:eastAsia="en-US" w:bidi="ar-SA"/>
      </w:rPr>
    </w:lvl>
  </w:abstractNum>
  <w:abstractNum w:abstractNumId="6" w15:restartNumberingAfterBreak="0">
    <w:nsid w:val="42FB5276"/>
    <w:multiLevelType w:val="hybridMultilevel"/>
    <w:tmpl w:val="6334236A"/>
    <w:lvl w:ilvl="0" w:tplc="CBA64D8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6585E9E"/>
    <w:multiLevelType w:val="hybridMultilevel"/>
    <w:tmpl w:val="0A22373A"/>
    <w:lvl w:ilvl="0" w:tplc="440AB4A6">
      <w:start w:val="1"/>
      <w:numFmt w:val="decimal"/>
      <w:lvlText w:val="%1."/>
      <w:lvlJc w:val="left"/>
      <w:pPr>
        <w:tabs>
          <w:tab w:val="num" w:pos="720"/>
        </w:tabs>
        <w:ind w:left="720" w:hanging="720"/>
      </w:pPr>
      <w:rPr>
        <w:rFonts w:ascii="Times New Roman Bold" w:hAnsi="Times New Roman Bold" w:hint="default"/>
        <w:b/>
        <w:i w:val="0"/>
        <w:color w:val="00000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500C38"/>
    <w:multiLevelType w:val="hybridMultilevel"/>
    <w:tmpl w:val="E9C611DA"/>
    <w:lvl w:ilvl="0" w:tplc="3628F96C">
      <w:start w:val="1"/>
      <w:numFmt w:val="decimal"/>
      <w:lvlText w:val="%1."/>
      <w:lvlJc w:val="left"/>
      <w:pPr>
        <w:ind w:left="977"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1" w:tplc="3752CDB0">
      <w:start w:val="1"/>
      <w:numFmt w:val="decimal"/>
      <w:lvlText w:val="%2."/>
      <w:lvlJc w:val="left"/>
      <w:pPr>
        <w:ind w:left="1219"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2" w:tplc="6B6C9F56">
      <w:numFmt w:val="bullet"/>
      <w:lvlText w:val="•"/>
      <w:lvlJc w:val="left"/>
      <w:pPr>
        <w:ind w:left="2275" w:hanging="360"/>
      </w:pPr>
      <w:rPr>
        <w:rFonts w:hint="default"/>
        <w:lang w:val="en-US" w:eastAsia="en-US" w:bidi="ar-SA"/>
      </w:rPr>
    </w:lvl>
    <w:lvl w:ilvl="3" w:tplc="2C983F72">
      <w:numFmt w:val="bullet"/>
      <w:lvlText w:val="•"/>
      <w:lvlJc w:val="left"/>
      <w:pPr>
        <w:ind w:left="3331" w:hanging="360"/>
      </w:pPr>
      <w:rPr>
        <w:rFonts w:hint="default"/>
        <w:lang w:val="en-US" w:eastAsia="en-US" w:bidi="ar-SA"/>
      </w:rPr>
    </w:lvl>
    <w:lvl w:ilvl="4" w:tplc="67023EFE">
      <w:numFmt w:val="bullet"/>
      <w:lvlText w:val="•"/>
      <w:lvlJc w:val="left"/>
      <w:pPr>
        <w:ind w:left="4386" w:hanging="360"/>
      </w:pPr>
      <w:rPr>
        <w:rFonts w:hint="default"/>
        <w:lang w:val="en-US" w:eastAsia="en-US" w:bidi="ar-SA"/>
      </w:rPr>
    </w:lvl>
    <w:lvl w:ilvl="5" w:tplc="18501488">
      <w:numFmt w:val="bullet"/>
      <w:lvlText w:val="•"/>
      <w:lvlJc w:val="left"/>
      <w:pPr>
        <w:ind w:left="5442" w:hanging="360"/>
      </w:pPr>
      <w:rPr>
        <w:rFonts w:hint="default"/>
        <w:lang w:val="en-US" w:eastAsia="en-US" w:bidi="ar-SA"/>
      </w:rPr>
    </w:lvl>
    <w:lvl w:ilvl="6" w:tplc="0C0EB4D0">
      <w:numFmt w:val="bullet"/>
      <w:lvlText w:val="•"/>
      <w:lvlJc w:val="left"/>
      <w:pPr>
        <w:ind w:left="6497" w:hanging="360"/>
      </w:pPr>
      <w:rPr>
        <w:rFonts w:hint="default"/>
        <w:lang w:val="en-US" w:eastAsia="en-US" w:bidi="ar-SA"/>
      </w:rPr>
    </w:lvl>
    <w:lvl w:ilvl="7" w:tplc="33DCC4F4">
      <w:numFmt w:val="bullet"/>
      <w:lvlText w:val="•"/>
      <w:lvlJc w:val="left"/>
      <w:pPr>
        <w:ind w:left="7553" w:hanging="360"/>
      </w:pPr>
      <w:rPr>
        <w:rFonts w:hint="default"/>
        <w:lang w:val="en-US" w:eastAsia="en-US" w:bidi="ar-SA"/>
      </w:rPr>
    </w:lvl>
    <w:lvl w:ilvl="8" w:tplc="57FE04B8">
      <w:numFmt w:val="bullet"/>
      <w:lvlText w:val="•"/>
      <w:lvlJc w:val="left"/>
      <w:pPr>
        <w:ind w:left="8608" w:hanging="360"/>
      </w:pPr>
      <w:rPr>
        <w:rFonts w:hint="default"/>
        <w:lang w:val="en-US" w:eastAsia="en-US" w:bidi="ar-SA"/>
      </w:rPr>
    </w:lvl>
  </w:abstractNum>
  <w:abstractNum w:abstractNumId="9" w15:restartNumberingAfterBreak="0">
    <w:nsid w:val="4F2C169A"/>
    <w:multiLevelType w:val="hybridMultilevel"/>
    <w:tmpl w:val="823233F8"/>
    <w:lvl w:ilvl="0" w:tplc="43184984">
      <w:start w:val="1"/>
      <w:numFmt w:val="lowerLetter"/>
      <w:lvlText w:val="%1."/>
      <w:lvlJc w:val="left"/>
      <w:pPr>
        <w:ind w:left="760" w:hanging="360"/>
        <w:jc w:val="left"/>
      </w:pPr>
      <w:rPr>
        <w:rFonts w:hint="default"/>
        <w:spacing w:val="-1"/>
        <w:w w:val="99"/>
        <w:lang w:val="en-US" w:eastAsia="en-US" w:bidi="ar-SA"/>
      </w:rPr>
    </w:lvl>
    <w:lvl w:ilvl="1" w:tplc="C0922FDA">
      <w:start w:val="1"/>
      <w:numFmt w:val="decimal"/>
      <w:lvlText w:val="(%2)"/>
      <w:lvlJc w:val="left"/>
      <w:pPr>
        <w:ind w:left="1299" w:hanging="54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2" w:tplc="2E3ABA8A">
      <w:start w:val="1"/>
      <w:numFmt w:val="lowerRoman"/>
      <w:lvlText w:val="(%3)"/>
      <w:lvlJc w:val="left"/>
      <w:pPr>
        <w:ind w:left="1839" w:hanging="360"/>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3" w:tplc="C876EC9A">
      <w:numFmt w:val="bullet"/>
      <w:lvlText w:val="•"/>
      <w:lvlJc w:val="left"/>
      <w:pPr>
        <w:ind w:left="2871" w:hanging="360"/>
      </w:pPr>
      <w:rPr>
        <w:rFonts w:hint="default"/>
        <w:lang w:val="en-US" w:eastAsia="en-US" w:bidi="ar-SA"/>
      </w:rPr>
    </w:lvl>
    <w:lvl w:ilvl="4" w:tplc="78061EEE">
      <w:numFmt w:val="bullet"/>
      <w:lvlText w:val="•"/>
      <w:lvlJc w:val="left"/>
      <w:pPr>
        <w:ind w:left="3901" w:hanging="360"/>
      </w:pPr>
      <w:rPr>
        <w:rFonts w:hint="default"/>
        <w:lang w:val="en-US" w:eastAsia="en-US" w:bidi="ar-SA"/>
      </w:rPr>
    </w:lvl>
    <w:lvl w:ilvl="5" w:tplc="F0381FE2">
      <w:numFmt w:val="bullet"/>
      <w:lvlText w:val="•"/>
      <w:lvlJc w:val="left"/>
      <w:pPr>
        <w:ind w:left="4931" w:hanging="360"/>
      </w:pPr>
      <w:rPr>
        <w:rFonts w:hint="default"/>
        <w:lang w:val="en-US" w:eastAsia="en-US" w:bidi="ar-SA"/>
      </w:rPr>
    </w:lvl>
    <w:lvl w:ilvl="6" w:tplc="6EE4BE24">
      <w:numFmt w:val="bullet"/>
      <w:lvlText w:val="•"/>
      <w:lvlJc w:val="left"/>
      <w:pPr>
        <w:ind w:left="5961" w:hanging="360"/>
      </w:pPr>
      <w:rPr>
        <w:rFonts w:hint="default"/>
        <w:lang w:val="en-US" w:eastAsia="en-US" w:bidi="ar-SA"/>
      </w:rPr>
    </w:lvl>
    <w:lvl w:ilvl="7" w:tplc="06B216E8">
      <w:numFmt w:val="bullet"/>
      <w:lvlText w:val="•"/>
      <w:lvlJc w:val="left"/>
      <w:pPr>
        <w:ind w:left="6991" w:hanging="360"/>
      </w:pPr>
      <w:rPr>
        <w:rFonts w:hint="default"/>
        <w:lang w:val="en-US" w:eastAsia="en-US" w:bidi="ar-SA"/>
      </w:rPr>
    </w:lvl>
    <w:lvl w:ilvl="8" w:tplc="3CC6FFE2">
      <w:numFmt w:val="bullet"/>
      <w:lvlText w:val="•"/>
      <w:lvlJc w:val="left"/>
      <w:pPr>
        <w:ind w:left="8021" w:hanging="360"/>
      </w:pPr>
      <w:rPr>
        <w:rFonts w:hint="default"/>
        <w:lang w:val="en-US" w:eastAsia="en-US" w:bidi="ar-SA"/>
      </w:rPr>
    </w:lvl>
  </w:abstractNum>
  <w:abstractNum w:abstractNumId="10" w15:restartNumberingAfterBreak="0">
    <w:nsid w:val="62E24D37"/>
    <w:multiLevelType w:val="hybridMultilevel"/>
    <w:tmpl w:val="DCF437A8"/>
    <w:lvl w:ilvl="0" w:tplc="93628682">
      <w:start w:val="1"/>
      <w:numFmt w:val="decimal"/>
      <w:lvlText w:val="%1."/>
      <w:lvlJc w:val="left"/>
      <w:pPr>
        <w:ind w:left="759" w:hanging="360"/>
        <w:jc w:val="left"/>
      </w:pPr>
      <w:rPr>
        <w:rFonts w:ascii="Times New Roman" w:eastAsia="Times New Roman" w:hAnsi="Times New Roman" w:cs="Times New Roman" w:hint="default"/>
        <w:b/>
        <w:bCs/>
        <w:i w:val="0"/>
        <w:iCs w:val="0"/>
        <w:spacing w:val="0"/>
        <w:w w:val="99"/>
        <w:sz w:val="24"/>
        <w:szCs w:val="24"/>
        <w:lang w:val="en-US" w:eastAsia="en-US" w:bidi="ar-SA"/>
      </w:rPr>
    </w:lvl>
    <w:lvl w:ilvl="1" w:tplc="5D5AB592">
      <w:start w:val="1"/>
      <w:numFmt w:val="upperLetter"/>
      <w:lvlText w:val="%2."/>
      <w:lvlJc w:val="left"/>
      <w:pPr>
        <w:ind w:left="1120" w:hanging="360"/>
        <w:jc w:val="right"/>
      </w:pPr>
      <w:rPr>
        <w:rFonts w:ascii="Times New Roman" w:eastAsia="Times New Roman" w:hAnsi="Times New Roman" w:cs="Times New Roman" w:hint="default"/>
        <w:b/>
        <w:bCs/>
        <w:i w:val="0"/>
        <w:iCs w:val="0"/>
        <w:spacing w:val="-2"/>
        <w:w w:val="99"/>
        <w:sz w:val="24"/>
        <w:szCs w:val="24"/>
        <w:lang w:val="en-US" w:eastAsia="en-US" w:bidi="ar-SA"/>
      </w:rPr>
    </w:lvl>
    <w:lvl w:ilvl="2" w:tplc="9FA8586C">
      <w:start w:val="1"/>
      <w:numFmt w:val="decimal"/>
      <w:lvlText w:val="(%3)"/>
      <w:lvlJc w:val="left"/>
      <w:pPr>
        <w:ind w:left="2118" w:hanging="723"/>
        <w:jc w:val="left"/>
      </w:pPr>
      <w:rPr>
        <w:rFonts w:hint="default"/>
        <w:b w:val="0"/>
        <w:bCs w:val="0"/>
        <w:spacing w:val="0"/>
        <w:w w:val="99"/>
        <w:lang w:val="en-US" w:eastAsia="en-US" w:bidi="ar-SA"/>
      </w:rPr>
    </w:lvl>
    <w:lvl w:ilvl="3" w:tplc="2FAEB084">
      <w:numFmt w:val="bullet"/>
      <w:lvlText w:val="•"/>
      <w:lvlJc w:val="left"/>
      <w:pPr>
        <w:ind w:left="1840" w:hanging="723"/>
      </w:pPr>
      <w:rPr>
        <w:rFonts w:hint="default"/>
        <w:lang w:val="en-US" w:eastAsia="en-US" w:bidi="ar-SA"/>
      </w:rPr>
    </w:lvl>
    <w:lvl w:ilvl="4" w:tplc="423EC026">
      <w:numFmt w:val="bullet"/>
      <w:lvlText w:val="•"/>
      <w:lvlJc w:val="left"/>
      <w:pPr>
        <w:ind w:left="2120" w:hanging="723"/>
      </w:pPr>
      <w:rPr>
        <w:rFonts w:hint="default"/>
        <w:lang w:val="en-US" w:eastAsia="en-US" w:bidi="ar-SA"/>
      </w:rPr>
    </w:lvl>
    <w:lvl w:ilvl="5" w:tplc="0F58F808">
      <w:numFmt w:val="bullet"/>
      <w:lvlText w:val="•"/>
      <w:lvlJc w:val="left"/>
      <w:pPr>
        <w:ind w:left="3553" w:hanging="723"/>
      </w:pPr>
      <w:rPr>
        <w:rFonts w:hint="default"/>
        <w:lang w:val="en-US" w:eastAsia="en-US" w:bidi="ar-SA"/>
      </w:rPr>
    </w:lvl>
    <w:lvl w:ilvl="6" w:tplc="D66A28DC">
      <w:numFmt w:val="bullet"/>
      <w:lvlText w:val="•"/>
      <w:lvlJc w:val="left"/>
      <w:pPr>
        <w:ind w:left="4986" w:hanging="723"/>
      </w:pPr>
      <w:rPr>
        <w:rFonts w:hint="default"/>
        <w:lang w:val="en-US" w:eastAsia="en-US" w:bidi="ar-SA"/>
      </w:rPr>
    </w:lvl>
    <w:lvl w:ilvl="7" w:tplc="CD9A00BA">
      <w:numFmt w:val="bullet"/>
      <w:lvlText w:val="•"/>
      <w:lvlJc w:val="left"/>
      <w:pPr>
        <w:ind w:left="6420" w:hanging="723"/>
      </w:pPr>
      <w:rPr>
        <w:rFonts w:hint="default"/>
        <w:lang w:val="en-US" w:eastAsia="en-US" w:bidi="ar-SA"/>
      </w:rPr>
    </w:lvl>
    <w:lvl w:ilvl="8" w:tplc="492EE0B8">
      <w:numFmt w:val="bullet"/>
      <w:lvlText w:val="•"/>
      <w:lvlJc w:val="left"/>
      <w:pPr>
        <w:ind w:left="7853" w:hanging="723"/>
      </w:pPr>
      <w:rPr>
        <w:rFonts w:hint="default"/>
        <w:lang w:val="en-US" w:eastAsia="en-US" w:bidi="ar-SA"/>
      </w:rPr>
    </w:lvl>
  </w:abstractNum>
  <w:abstractNum w:abstractNumId="11" w15:restartNumberingAfterBreak="0">
    <w:nsid w:val="7F327EFE"/>
    <w:multiLevelType w:val="hybridMultilevel"/>
    <w:tmpl w:val="525AB568"/>
    <w:lvl w:ilvl="0" w:tplc="CBA64D8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292445920">
    <w:abstractNumId w:val="5"/>
  </w:num>
  <w:num w:numId="2" w16cid:durableId="775370487">
    <w:abstractNumId w:val="8"/>
  </w:num>
  <w:num w:numId="3" w16cid:durableId="1542547844">
    <w:abstractNumId w:val="3"/>
  </w:num>
  <w:num w:numId="4" w16cid:durableId="902566746">
    <w:abstractNumId w:val="4"/>
  </w:num>
  <w:num w:numId="5" w16cid:durableId="1526670880">
    <w:abstractNumId w:val="9"/>
  </w:num>
  <w:num w:numId="6" w16cid:durableId="306282263">
    <w:abstractNumId w:val="1"/>
  </w:num>
  <w:num w:numId="7" w16cid:durableId="1991860047">
    <w:abstractNumId w:val="10"/>
  </w:num>
  <w:num w:numId="8" w16cid:durableId="1458989746">
    <w:abstractNumId w:val="0"/>
  </w:num>
  <w:num w:numId="9" w16cid:durableId="180552758">
    <w:abstractNumId w:val="6"/>
  </w:num>
  <w:num w:numId="10" w16cid:durableId="502555644">
    <w:abstractNumId w:val="11"/>
  </w:num>
  <w:num w:numId="11" w16cid:durableId="1054041962">
    <w:abstractNumId w:val="7"/>
  </w:num>
  <w:num w:numId="12" w16cid:durableId="187133105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ryman David">
    <w15:presenceInfo w15:providerId="AD" w15:userId="S-1-5-21-2069044695-967352913-1430374884-150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11266"/>
    <w:rsid w:val="0002278F"/>
    <w:rsid w:val="00024FA5"/>
    <w:rsid w:val="00033F9B"/>
    <w:rsid w:val="000820A3"/>
    <w:rsid w:val="000908F5"/>
    <w:rsid w:val="00094365"/>
    <w:rsid w:val="000C5F0C"/>
    <w:rsid w:val="000D57F5"/>
    <w:rsid w:val="001400C9"/>
    <w:rsid w:val="0014204E"/>
    <w:rsid w:val="001503FF"/>
    <w:rsid w:val="00161874"/>
    <w:rsid w:val="0016248F"/>
    <w:rsid w:val="00167B3C"/>
    <w:rsid w:val="00185AFB"/>
    <w:rsid w:val="001A2FBD"/>
    <w:rsid w:val="001B14CE"/>
    <w:rsid w:val="001B4235"/>
    <w:rsid w:val="00211E16"/>
    <w:rsid w:val="0023478D"/>
    <w:rsid w:val="00247801"/>
    <w:rsid w:val="00273C26"/>
    <w:rsid w:val="002D73A0"/>
    <w:rsid w:val="00305EDB"/>
    <w:rsid w:val="003317E9"/>
    <w:rsid w:val="00354221"/>
    <w:rsid w:val="00360B66"/>
    <w:rsid w:val="00363EF7"/>
    <w:rsid w:val="00395EE9"/>
    <w:rsid w:val="003A0DF3"/>
    <w:rsid w:val="003D17F7"/>
    <w:rsid w:val="003F1CA9"/>
    <w:rsid w:val="00414F93"/>
    <w:rsid w:val="00433862"/>
    <w:rsid w:val="00453042"/>
    <w:rsid w:val="00464CEB"/>
    <w:rsid w:val="004F22D1"/>
    <w:rsid w:val="004F6CBC"/>
    <w:rsid w:val="00515DFB"/>
    <w:rsid w:val="00522981"/>
    <w:rsid w:val="00540732"/>
    <w:rsid w:val="00551ED6"/>
    <w:rsid w:val="00563918"/>
    <w:rsid w:val="00570C3A"/>
    <w:rsid w:val="005C0614"/>
    <w:rsid w:val="005D330A"/>
    <w:rsid w:val="005F7C88"/>
    <w:rsid w:val="006066E5"/>
    <w:rsid w:val="00617939"/>
    <w:rsid w:val="0063761C"/>
    <w:rsid w:val="00682477"/>
    <w:rsid w:val="006960A6"/>
    <w:rsid w:val="00697E8A"/>
    <w:rsid w:val="006B3517"/>
    <w:rsid w:val="006F6A7B"/>
    <w:rsid w:val="007037B2"/>
    <w:rsid w:val="007068A6"/>
    <w:rsid w:val="00714ED8"/>
    <w:rsid w:val="007C6700"/>
    <w:rsid w:val="007D2E64"/>
    <w:rsid w:val="008166D3"/>
    <w:rsid w:val="0083191A"/>
    <w:rsid w:val="00841DB4"/>
    <w:rsid w:val="008430B7"/>
    <w:rsid w:val="0085127E"/>
    <w:rsid w:val="00852614"/>
    <w:rsid w:val="00856F52"/>
    <w:rsid w:val="008E3258"/>
    <w:rsid w:val="00913629"/>
    <w:rsid w:val="00916B45"/>
    <w:rsid w:val="00982F06"/>
    <w:rsid w:val="009A0635"/>
    <w:rsid w:val="009A2398"/>
    <w:rsid w:val="009F224C"/>
    <w:rsid w:val="00A00380"/>
    <w:rsid w:val="00A17710"/>
    <w:rsid w:val="00A20CDB"/>
    <w:rsid w:val="00A26A94"/>
    <w:rsid w:val="00A51DB5"/>
    <w:rsid w:val="00A632ED"/>
    <w:rsid w:val="00A737DB"/>
    <w:rsid w:val="00AC6F8E"/>
    <w:rsid w:val="00AE4020"/>
    <w:rsid w:val="00B0119E"/>
    <w:rsid w:val="00B57A90"/>
    <w:rsid w:val="00B67AB9"/>
    <w:rsid w:val="00B72FB1"/>
    <w:rsid w:val="00B74473"/>
    <w:rsid w:val="00BE0658"/>
    <w:rsid w:val="00C070CC"/>
    <w:rsid w:val="00C379BD"/>
    <w:rsid w:val="00C50186"/>
    <w:rsid w:val="00C55BC2"/>
    <w:rsid w:val="00C56AE9"/>
    <w:rsid w:val="00C62E2B"/>
    <w:rsid w:val="00C64CF9"/>
    <w:rsid w:val="00C71307"/>
    <w:rsid w:val="00CD5EF5"/>
    <w:rsid w:val="00D14891"/>
    <w:rsid w:val="00D33E60"/>
    <w:rsid w:val="00D5118F"/>
    <w:rsid w:val="00D73F77"/>
    <w:rsid w:val="00DA58F5"/>
    <w:rsid w:val="00DB1B94"/>
    <w:rsid w:val="00DE3E69"/>
    <w:rsid w:val="00DE4915"/>
    <w:rsid w:val="00E1197E"/>
    <w:rsid w:val="00E176E3"/>
    <w:rsid w:val="00E25BD9"/>
    <w:rsid w:val="00E445D6"/>
    <w:rsid w:val="00E80C4C"/>
    <w:rsid w:val="00E82A19"/>
    <w:rsid w:val="00EA371E"/>
    <w:rsid w:val="00EE6E57"/>
    <w:rsid w:val="00EF3EEE"/>
    <w:rsid w:val="00F11266"/>
    <w:rsid w:val="00F229F2"/>
    <w:rsid w:val="00F4775B"/>
    <w:rsid w:val="00F634F2"/>
    <w:rsid w:val="00F91D9C"/>
    <w:rsid w:val="00FC6616"/>
    <w:rsid w:val="00FF3630"/>
    <w:rsid w:val="00FF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70111"/>
  <w15:docId w15:val="{1C546411-9B9D-4BB7-8239-90BC63A8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255" w:right="180"/>
      <w:jc w:val="center"/>
      <w:outlineLvl w:val="0"/>
    </w:pPr>
    <w:rPr>
      <w:b/>
      <w:bCs/>
      <w:sz w:val="24"/>
      <w:szCs w:val="24"/>
    </w:rPr>
  </w:style>
  <w:style w:type="paragraph" w:styleId="Heading2">
    <w:name w:val="heading 2"/>
    <w:basedOn w:val="Normal"/>
    <w:uiPriority w:val="9"/>
    <w:unhideWhenUsed/>
    <w:qFormat/>
    <w:pPr>
      <w:spacing w:line="264" w:lineRule="exact"/>
      <w:ind w:left="679"/>
      <w:outlineLvl w:val="1"/>
    </w:pPr>
    <w:rPr>
      <w:b/>
      <w:bCs/>
      <w:sz w:val="23"/>
      <w:szCs w:val="23"/>
    </w:rPr>
  </w:style>
  <w:style w:type="paragraph" w:styleId="Heading3">
    <w:name w:val="heading 3"/>
    <w:basedOn w:val="Normal"/>
    <w:uiPriority w:val="9"/>
    <w:unhideWhenUsed/>
    <w:qFormat/>
    <w:pPr>
      <w:ind w:left="61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399" w:hanging="360"/>
    </w:pPr>
  </w:style>
  <w:style w:type="paragraph" w:customStyle="1" w:styleId="TableParagraph">
    <w:name w:val="Table Paragraph"/>
    <w:basedOn w:val="Normal"/>
    <w:uiPriority w:val="1"/>
    <w:qFormat/>
  </w:style>
  <w:style w:type="paragraph" w:styleId="Revision">
    <w:name w:val="Revision"/>
    <w:hidden/>
    <w:uiPriority w:val="99"/>
    <w:semiHidden/>
    <w:rsid w:val="003D17F7"/>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D5118F"/>
    <w:pPr>
      <w:tabs>
        <w:tab w:val="center" w:pos="4680"/>
        <w:tab w:val="right" w:pos="9360"/>
      </w:tabs>
    </w:pPr>
  </w:style>
  <w:style w:type="character" w:customStyle="1" w:styleId="HeaderChar">
    <w:name w:val="Header Char"/>
    <w:basedOn w:val="DefaultParagraphFont"/>
    <w:link w:val="Header"/>
    <w:uiPriority w:val="99"/>
    <w:rsid w:val="00D5118F"/>
    <w:rPr>
      <w:rFonts w:ascii="Times New Roman" w:eastAsia="Times New Roman" w:hAnsi="Times New Roman" w:cs="Times New Roman"/>
    </w:rPr>
  </w:style>
  <w:style w:type="paragraph" w:styleId="Footer">
    <w:name w:val="footer"/>
    <w:basedOn w:val="Normal"/>
    <w:link w:val="FooterChar"/>
    <w:uiPriority w:val="99"/>
    <w:unhideWhenUsed/>
    <w:rsid w:val="00D5118F"/>
    <w:pPr>
      <w:tabs>
        <w:tab w:val="center" w:pos="4680"/>
        <w:tab w:val="right" w:pos="9360"/>
      </w:tabs>
    </w:pPr>
  </w:style>
  <w:style w:type="character" w:customStyle="1" w:styleId="FooterChar">
    <w:name w:val="Footer Char"/>
    <w:basedOn w:val="DefaultParagraphFont"/>
    <w:link w:val="Footer"/>
    <w:uiPriority w:val="99"/>
    <w:rsid w:val="00D5118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632ED"/>
    <w:rPr>
      <w:sz w:val="16"/>
      <w:szCs w:val="16"/>
    </w:rPr>
  </w:style>
  <w:style w:type="paragraph" w:styleId="CommentText">
    <w:name w:val="annotation text"/>
    <w:basedOn w:val="Normal"/>
    <w:link w:val="CommentTextChar"/>
    <w:uiPriority w:val="99"/>
    <w:unhideWhenUsed/>
    <w:rsid w:val="00A632ED"/>
    <w:rPr>
      <w:sz w:val="20"/>
      <w:szCs w:val="20"/>
    </w:rPr>
  </w:style>
  <w:style w:type="character" w:customStyle="1" w:styleId="CommentTextChar">
    <w:name w:val="Comment Text Char"/>
    <w:basedOn w:val="DefaultParagraphFont"/>
    <w:link w:val="CommentText"/>
    <w:uiPriority w:val="99"/>
    <w:rsid w:val="00A632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32ED"/>
    <w:rPr>
      <w:b/>
      <w:bCs/>
    </w:rPr>
  </w:style>
  <w:style w:type="character" w:customStyle="1" w:styleId="CommentSubjectChar">
    <w:name w:val="Comment Subject Char"/>
    <w:basedOn w:val="CommentTextChar"/>
    <w:link w:val="CommentSubject"/>
    <w:uiPriority w:val="99"/>
    <w:semiHidden/>
    <w:rsid w:val="00A632ED"/>
    <w:rPr>
      <w:rFonts w:ascii="Times New Roman" w:eastAsia="Times New Roman" w:hAnsi="Times New Roman" w:cs="Times New Roman"/>
      <w:b/>
      <w:bCs/>
      <w:sz w:val="20"/>
      <w:szCs w:val="20"/>
    </w:rPr>
  </w:style>
  <w:style w:type="paragraph" w:styleId="PlainText">
    <w:name w:val="Plain Text"/>
    <w:basedOn w:val="Normal"/>
    <w:link w:val="PlainTextChar1"/>
    <w:rsid w:val="00F229F2"/>
    <w:pPr>
      <w:widowControl/>
      <w:autoSpaceDE/>
      <w:autoSpaceDN/>
    </w:pPr>
    <w:rPr>
      <w:rFonts w:ascii="Courier New" w:hAnsi="Courier New" w:cs="Courier New"/>
      <w:sz w:val="20"/>
      <w:szCs w:val="20"/>
    </w:rPr>
  </w:style>
  <w:style w:type="character" w:customStyle="1" w:styleId="PlainTextChar">
    <w:name w:val="Plain Text Char"/>
    <w:basedOn w:val="DefaultParagraphFont"/>
    <w:uiPriority w:val="99"/>
    <w:semiHidden/>
    <w:rsid w:val="00F229F2"/>
    <w:rPr>
      <w:rFonts w:ascii="Consolas" w:eastAsia="Times New Roman" w:hAnsi="Consolas" w:cs="Times New Roman"/>
      <w:sz w:val="21"/>
      <w:szCs w:val="21"/>
    </w:rPr>
  </w:style>
  <w:style w:type="character" w:customStyle="1" w:styleId="PlainTextChar1">
    <w:name w:val="Plain Text Char1"/>
    <w:link w:val="PlainText"/>
    <w:locked/>
    <w:rsid w:val="00F229F2"/>
    <w:rPr>
      <w:rFonts w:ascii="Courier New" w:eastAsia="Times New Roman" w:hAnsi="Courier New" w:cs="Courier New"/>
      <w:sz w:val="20"/>
      <w:szCs w:val="20"/>
    </w:rPr>
  </w:style>
  <w:style w:type="paragraph" w:customStyle="1" w:styleId="1-text">
    <w:name w:val="1 - text"/>
    <w:basedOn w:val="Normal"/>
    <w:qFormat/>
    <w:rsid w:val="00464CEB"/>
    <w:pPr>
      <w:widowControl/>
      <w:tabs>
        <w:tab w:val="left" w:pos="1980"/>
      </w:tabs>
      <w:autoSpaceDE/>
      <w:autoSpaceDN/>
      <w:spacing w:before="240" w:after="240"/>
      <w:ind w:right="18"/>
    </w:pPr>
    <w:rPr>
      <w:rFonts w:ascii="Cambria" w:hAnsi="Cambria"/>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4F88F5A4B31E41990FFA5B99B4EB41" ma:contentTypeVersion="4" ma:contentTypeDescription="Create a new document." ma:contentTypeScope="" ma:versionID="222cb42742661383694ed0717e024e5d">
  <xsd:schema xmlns:xsd="http://www.w3.org/2001/XMLSchema" xmlns:xs="http://www.w3.org/2001/XMLSchema" xmlns:p="http://schemas.microsoft.com/office/2006/metadata/properties" xmlns:ns1="http://schemas.microsoft.com/sharepoint/v3" xmlns:ns2="954aaea6-d9f0-4858-9669-3581393c0b8c" xmlns:ns3="265e193a-262e-4990-9845-9c565b90acc7" targetNamespace="http://schemas.microsoft.com/office/2006/metadata/properties" ma:root="true" ma:fieldsID="adf50ff6b84124347b37792ce6beda76" ns1:_="" ns2:_="" ns3:_="">
    <xsd:import namespace="http://schemas.microsoft.com/sharepoint/v3"/>
    <xsd:import namespace="954aaea6-d9f0-4858-9669-3581393c0b8c"/>
    <xsd:import namespace="265e193a-262e-4990-9845-9c565b90acc7"/>
    <xsd:element name="properties">
      <xsd:complexType>
        <xsd:sequence>
          <xsd:element name="documentManagement">
            <xsd:complexType>
              <xsd:all>
                <xsd:element ref="ns1:PublishingStartDate" minOccurs="0"/>
                <xsd:element ref="ns1:PublishingExpirationDate" minOccurs="0"/>
                <xsd:element ref="ns2: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4aaea6-d9f0-4858-9669-3581393c0b8c" elementFormDefault="qualified">
    <xsd:import namespace="http://schemas.microsoft.com/office/2006/documentManagement/types"/>
    <xsd:import namespace="http://schemas.microsoft.com/office/infopath/2007/PartnerControls"/>
    <xsd:element name="DocType" ma:index="10" nillable="true" ma:displayName="DocType" ma:internalName="DocType">
      <xsd:complexType>
        <xsd:complexContent>
          <xsd:extension base="dms:MultiChoice">
            <xsd:sequence>
              <xsd:element name="Value" maxOccurs="unbounded" minOccurs="0" nillable="true">
                <xsd:simpleType>
                  <xsd:restriction base="dms:Choice">
                    <xsd:enumeration value="Form"/>
                    <xsd:enumeration value="Supporting doc"/>
                    <xsd:enumeration value="Agreement"/>
                    <xsd:enumeration value="Resources"/>
                    <xsd:enumeration value="Gra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5e193a-262e-4990-9845-9c565b90ac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954aaea6-d9f0-4858-9669-3581393c0b8c"/>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D74F0B-F9D6-429C-99B8-4E5A2B0A50E6}">
  <ds:schemaRefs>
    <ds:schemaRef ds:uri="http://schemas.openxmlformats.org/officeDocument/2006/bibliography"/>
  </ds:schemaRefs>
</ds:datastoreItem>
</file>

<file path=customXml/itemProps2.xml><?xml version="1.0" encoding="utf-8"?>
<ds:datastoreItem xmlns:ds="http://schemas.openxmlformats.org/officeDocument/2006/customXml" ds:itemID="{94DDD41E-4B7E-4151-845C-2BAD3522B539}"/>
</file>

<file path=customXml/itemProps3.xml><?xml version="1.0" encoding="utf-8"?>
<ds:datastoreItem xmlns:ds="http://schemas.openxmlformats.org/officeDocument/2006/customXml" ds:itemID="{FC960ED7-FD05-4B2A-A26A-DE7207A21AB9}"/>
</file>

<file path=customXml/itemProps4.xml><?xml version="1.0" encoding="utf-8"?>
<ds:datastoreItem xmlns:ds="http://schemas.openxmlformats.org/officeDocument/2006/customXml" ds:itemID="{056E8FBC-BC81-4162-BFB8-97EADC7055B9}"/>
</file>

<file path=docProps/app.xml><?xml version="1.0" encoding="utf-8"?>
<Properties xmlns="http://schemas.openxmlformats.org/officeDocument/2006/extended-properties" xmlns:vt="http://schemas.openxmlformats.org/officeDocument/2006/docPropsVTypes">
  <Template>Normal</Template>
  <TotalTime>412</TotalTime>
  <Pages>17</Pages>
  <Words>6820</Words>
  <Characters>38880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Sample State of Oregon Grant Agreement for the 2021 Covid-19 Stabilization Grant</vt:lpstr>
    </vt:vector>
  </TitlesOfParts>
  <Company/>
  <LinksUpToDate>false</LinksUpToDate>
  <CharactersWithSpaces>45609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State of Oregon Grant Agreement for the 2021 Covid-19 Stabilization Grant</dc:title>
  <dc:creator>PRESNYY Ivan - ELD</dc:creator>
  <dc:description/>
  <cp:lastModifiedBy>Berryman David</cp:lastModifiedBy>
  <cp:revision>101</cp:revision>
  <dcterms:created xsi:type="dcterms:W3CDTF">2024-02-21T17:34:00Z</dcterms:created>
  <dcterms:modified xsi:type="dcterms:W3CDTF">2024-03-13T20:21:00Z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0x010100874F88F5A4B31E41990FFA5B99B4EB41</vt:lpwstr>
  </property>
  <property fmtid="{D5CDD505-2E9C-101B-9397-08002B2CF9AE}" pid="3" name="Created">
    <vt:filetime>2023-09-19T00:00:00Z</vt:filetime>
  </property>
  <property fmtid="{D5CDD505-2E9C-101B-9397-08002B2CF9AE}" pid="4" name="Creator">
    <vt:lpwstr>Acrobat PDFMaker 23 for Word</vt:lpwstr>
  </property>
  <property fmtid="{D5CDD505-2E9C-101B-9397-08002B2CF9AE}" pid="5" name="LastSaved">
    <vt:filetime>2024-02-21T00:00:00Z</vt:filetime>
  </property>
  <property fmtid="{D5CDD505-2E9C-101B-9397-08002B2CF9AE}" pid="6" name="Producer">
    <vt:lpwstr>Adobe PDF Library 23.6.96</vt:lpwstr>
  </property>
  <property fmtid="{D5CDD505-2E9C-101B-9397-08002B2CF9AE}" pid="7" name="SourceModified">
    <vt:lpwstr>D:20230919223420</vt:lpwstr>
  </property>
  <property fmtid="{D5CDD505-2E9C-101B-9397-08002B2CF9AE}" pid="8" name="MSIP_Label_09b73270-2993-4076-be47-9c78f42a1e84_Enabled">
    <vt:lpwstr>true</vt:lpwstr>
  </property>
  <property fmtid="{D5CDD505-2E9C-101B-9397-08002B2CF9AE}" pid="9" name="MSIP_Label_09b73270-2993-4076-be47-9c78f42a1e84_SetDate">
    <vt:lpwstr>2024-02-21T17:35:09Z</vt:lpwstr>
  </property>
  <property fmtid="{D5CDD505-2E9C-101B-9397-08002B2CF9AE}" pid="10" name="MSIP_Label_09b73270-2993-4076-be47-9c78f42a1e84_Method">
    <vt:lpwstr>Privileged</vt:lpwstr>
  </property>
  <property fmtid="{D5CDD505-2E9C-101B-9397-08002B2CF9AE}" pid="11" name="MSIP_Label_09b73270-2993-4076-be47-9c78f42a1e84_Name">
    <vt:lpwstr>Level 1 - Published (Items)</vt:lpwstr>
  </property>
  <property fmtid="{D5CDD505-2E9C-101B-9397-08002B2CF9AE}" pid="12" name="MSIP_Label_09b73270-2993-4076-be47-9c78f42a1e84_SiteId">
    <vt:lpwstr>aa3f6932-fa7c-47b4-a0ce-a598cad161cf</vt:lpwstr>
  </property>
  <property fmtid="{D5CDD505-2E9C-101B-9397-08002B2CF9AE}" pid="13" name="MSIP_Label_09b73270-2993-4076-be47-9c78f42a1e84_ActionId">
    <vt:lpwstr>18fefa80-85fe-4fb8-bb38-b7b0de750ad9</vt:lpwstr>
  </property>
  <property fmtid="{D5CDD505-2E9C-101B-9397-08002B2CF9AE}" pid="14" name="MSIP_Label_09b73270-2993-4076-be47-9c78f42a1e84_ContentBits">
    <vt:lpwstr>0</vt:lpwstr>
  </property>
</Properties>
</file>