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55652" w14:textId="1C06CBF3" w:rsidR="00462FED" w:rsidRDefault="00462FED" w:rsidP="000213CD">
      <w:pPr>
        <w:spacing w:after="0"/>
      </w:pPr>
    </w:p>
    <w:p w14:paraId="4BCAE2AC" w14:textId="6604B54A" w:rsidR="00462FED" w:rsidRDefault="00462FED" w:rsidP="000213CD">
      <w:pPr>
        <w:spacing w:after="0"/>
      </w:pPr>
    </w:p>
    <w:p w14:paraId="5DABB34B" w14:textId="60F4D64F" w:rsidR="00462FED" w:rsidRDefault="00462FED" w:rsidP="000213CD">
      <w:pPr>
        <w:spacing w:after="0"/>
      </w:pPr>
    </w:p>
    <w:p w14:paraId="73A0419E" w14:textId="65FE20A3" w:rsidR="00462FED" w:rsidRDefault="00462FED" w:rsidP="00462FED">
      <w:pPr>
        <w:jc w:val="center"/>
        <w:rPr>
          <w:b/>
          <w:sz w:val="52"/>
          <w:szCs w:val="52"/>
        </w:rPr>
      </w:pPr>
      <w:r>
        <w:rPr>
          <w:b/>
          <w:sz w:val="52"/>
          <w:szCs w:val="52"/>
        </w:rPr>
        <w:t>Apprenticeship &amp; Training Division</w:t>
      </w:r>
    </w:p>
    <w:p w14:paraId="613709F8" w14:textId="7258EEA3" w:rsidR="00462FED" w:rsidRPr="00462FED" w:rsidRDefault="00462FED" w:rsidP="00462FED">
      <w:pPr>
        <w:jc w:val="center"/>
        <w:rPr>
          <w:b/>
          <w:sz w:val="20"/>
          <w:szCs w:val="20"/>
        </w:rPr>
      </w:pPr>
    </w:p>
    <w:p w14:paraId="58C7EA4F" w14:textId="27E4BD4C" w:rsidR="00462FED" w:rsidRPr="00462FED" w:rsidRDefault="00462FED" w:rsidP="00462FED">
      <w:pPr>
        <w:jc w:val="center"/>
        <w:rPr>
          <w:b/>
          <w:sz w:val="72"/>
          <w:szCs w:val="72"/>
        </w:rPr>
      </w:pPr>
      <w:r w:rsidRPr="00462FED">
        <w:rPr>
          <w:b/>
          <w:sz w:val="72"/>
          <w:szCs w:val="72"/>
        </w:rPr>
        <w:t>New Committee Toolkit</w:t>
      </w:r>
    </w:p>
    <w:p w14:paraId="78884700" w14:textId="77777777" w:rsidR="00462FED" w:rsidRPr="00CC09F7" w:rsidRDefault="00462FED" w:rsidP="00462FED"/>
    <w:p w14:paraId="1F18CFB3" w14:textId="56017584" w:rsidR="00462FED" w:rsidRPr="00CC09F7" w:rsidRDefault="00462FED" w:rsidP="00462FED">
      <w:pPr>
        <w:jc w:val="center"/>
      </w:pPr>
    </w:p>
    <w:p w14:paraId="06A12E04" w14:textId="77777777" w:rsidR="00462FED" w:rsidRPr="00CC09F7" w:rsidRDefault="00462FED" w:rsidP="00462FED"/>
    <w:p w14:paraId="706F09AB" w14:textId="30A35329" w:rsidR="00462FED" w:rsidRPr="00CC09F7" w:rsidRDefault="00462FED" w:rsidP="00462FED">
      <w:pPr>
        <w:jc w:val="center"/>
      </w:pPr>
      <w:r w:rsidRPr="00CC09F7">
        <w:rPr>
          <w:noProof/>
        </w:rPr>
        <w:drawing>
          <wp:inline distT="0" distB="0" distL="0" distR="0" wp14:anchorId="14C1BD15" wp14:editId="4F73B463">
            <wp:extent cx="1866602" cy="13106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 Logo 2012-BLU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66602" cy="1310640"/>
                    </a:xfrm>
                    <a:prstGeom prst="rect">
                      <a:avLst/>
                    </a:prstGeom>
                    <a:noFill/>
                    <a:ln>
                      <a:noFill/>
                    </a:ln>
                  </pic:spPr>
                </pic:pic>
              </a:graphicData>
            </a:graphic>
          </wp:inline>
        </w:drawing>
      </w:r>
    </w:p>
    <w:p w14:paraId="6ED2EA7E" w14:textId="77777777" w:rsidR="00462FED" w:rsidRPr="00CC09F7" w:rsidRDefault="00462FED" w:rsidP="00462FED">
      <w:pPr>
        <w:spacing w:after="0"/>
      </w:pPr>
    </w:p>
    <w:p w14:paraId="2C7AC9E7" w14:textId="0FFB4B0B" w:rsidR="00462FED" w:rsidRPr="00462FED" w:rsidRDefault="00462FED" w:rsidP="00462FED">
      <w:pPr>
        <w:spacing w:after="0"/>
        <w:jc w:val="center"/>
        <w:rPr>
          <w:b/>
        </w:rPr>
      </w:pPr>
      <w:r w:rsidRPr="00462FED">
        <w:rPr>
          <w:b/>
        </w:rPr>
        <w:t>Bureau of Labor and Industries</w:t>
      </w:r>
    </w:p>
    <w:p w14:paraId="367A99E5" w14:textId="62E7D1EC" w:rsidR="00462FED" w:rsidRPr="00462FED" w:rsidRDefault="00462FED" w:rsidP="00462FED">
      <w:pPr>
        <w:spacing w:after="0"/>
        <w:jc w:val="center"/>
        <w:rPr>
          <w:b/>
        </w:rPr>
      </w:pPr>
      <w:r w:rsidRPr="00462FED">
        <w:rPr>
          <w:b/>
        </w:rPr>
        <w:t>Apprenticeship &amp; Training Division</w:t>
      </w:r>
    </w:p>
    <w:p w14:paraId="726D4564" w14:textId="1104A04E" w:rsidR="00462FED" w:rsidRDefault="00462FED" w:rsidP="00462FED">
      <w:pPr>
        <w:spacing w:after="0"/>
        <w:jc w:val="center"/>
        <w:rPr>
          <w:b/>
        </w:rPr>
      </w:pPr>
      <w:r w:rsidRPr="00462FED">
        <w:rPr>
          <w:b/>
        </w:rPr>
        <w:t>800</w:t>
      </w:r>
      <w:r>
        <w:rPr>
          <w:b/>
        </w:rPr>
        <w:t xml:space="preserve"> NE Oregon St., Suite 1045</w:t>
      </w:r>
    </w:p>
    <w:p w14:paraId="798696B1" w14:textId="36A1058E" w:rsidR="00462FED" w:rsidRDefault="00462FED" w:rsidP="00462FED">
      <w:pPr>
        <w:spacing w:after="0"/>
        <w:jc w:val="center"/>
        <w:rPr>
          <w:b/>
        </w:rPr>
      </w:pPr>
      <w:r>
        <w:rPr>
          <w:b/>
        </w:rPr>
        <w:t>Portland OR 97232</w:t>
      </w:r>
    </w:p>
    <w:p w14:paraId="2BCE768F" w14:textId="24BCE0CA" w:rsidR="00462FED" w:rsidRDefault="001D555E" w:rsidP="00462FED">
      <w:pPr>
        <w:spacing w:after="0"/>
        <w:jc w:val="center"/>
      </w:pPr>
      <w:hyperlink r:id="rId12" w:history="1">
        <w:r w:rsidR="00462FED" w:rsidRPr="00A27E39">
          <w:rPr>
            <w:rStyle w:val="Hyperlink"/>
          </w:rPr>
          <w:t>https://www.oregon.gov/boli/atd</w:t>
        </w:r>
      </w:hyperlink>
    </w:p>
    <w:p w14:paraId="465E24F7" w14:textId="77777777" w:rsidR="00462FED" w:rsidRDefault="00462FED" w:rsidP="00462FED">
      <w:pPr>
        <w:spacing w:after="0"/>
        <w:jc w:val="center"/>
      </w:pPr>
      <w:r>
        <w:br w:type="column"/>
      </w:r>
    </w:p>
    <w:p w14:paraId="043003FF" w14:textId="6B9762D4" w:rsidR="00462FED" w:rsidRDefault="00462FED" w:rsidP="000213CD">
      <w:pPr>
        <w:spacing w:after="0"/>
      </w:pPr>
    </w:p>
    <w:sdt>
      <w:sdtPr>
        <w:rPr>
          <w:rFonts w:ascii="Calibri" w:eastAsia="Calibri" w:hAnsi="Calibri" w:cs="Times New Roman"/>
          <w:b w:val="0"/>
          <w:sz w:val="22"/>
          <w:szCs w:val="22"/>
        </w:rPr>
        <w:id w:val="-259373692"/>
        <w:docPartObj>
          <w:docPartGallery w:val="Table of Contents"/>
          <w:docPartUnique/>
        </w:docPartObj>
      </w:sdtPr>
      <w:sdtEndPr>
        <w:rPr>
          <w:bCs/>
          <w:noProof/>
        </w:rPr>
      </w:sdtEndPr>
      <w:sdtContent>
        <w:p w14:paraId="1D643755" w14:textId="4E679ED8" w:rsidR="00342DE3" w:rsidRPr="00372A68" w:rsidRDefault="00342DE3">
          <w:pPr>
            <w:pStyle w:val="TOCHeading"/>
          </w:pPr>
          <w:r w:rsidRPr="00372A68">
            <w:t>Contents</w:t>
          </w:r>
        </w:p>
        <w:p w14:paraId="49636F87" w14:textId="09A281EB" w:rsidR="009757AE" w:rsidRDefault="00342DE3">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3230202" w:history="1">
            <w:r w:rsidR="009757AE" w:rsidRPr="004D04AA">
              <w:rPr>
                <w:rStyle w:val="Hyperlink"/>
                <w:noProof/>
              </w:rPr>
              <w:t>Section 1: Suggested Framework for Establishing a New Committee</w:t>
            </w:r>
            <w:r w:rsidR="009757AE">
              <w:rPr>
                <w:noProof/>
                <w:webHidden/>
              </w:rPr>
              <w:tab/>
            </w:r>
            <w:r w:rsidR="009757AE">
              <w:rPr>
                <w:noProof/>
                <w:webHidden/>
              </w:rPr>
              <w:fldChar w:fldCharType="begin"/>
            </w:r>
            <w:r w:rsidR="009757AE">
              <w:rPr>
                <w:noProof/>
                <w:webHidden/>
              </w:rPr>
              <w:instrText xml:space="preserve"> PAGEREF _Toc23230202 \h </w:instrText>
            </w:r>
            <w:r w:rsidR="009757AE">
              <w:rPr>
                <w:noProof/>
                <w:webHidden/>
              </w:rPr>
            </w:r>
            <w:r w:rsidR="009757AE">
              <w:rPr>
                <w:noProof/>
                <w:webHidden/>
              </w:rPr>
              <w:fldChar w:fldCharType="separate"/>
            </w:r>
            <w:r w:rsidR="00224A50">
              <w:rPr>
                <w:noProof/>
                <w:webHidden/>
              </w:rPr>
              <w:t>3</w:t>
            </w:r>
            <w:r w:rsidR="009757AE">
              <w:rPr>
                <w:noProof/>
                <w:webHidden/>
              </w:rPr>
              <w:fldChar w:fldCharType="end"/>
            </w:r>
          </w:hyperlink>
        </w:p>
        <w:p w14:paraId="06BA7992" w14:textId="36AA546F" w:rsidR="009757AE" w:rsidRDefault="001D555E">
          <w:pPr>
            <w:pStyle w:val="TOC2"/>
            <w:tabs>
              <w:tab w:val="right" w:leader="dot" w:pos="9350"/>
            </w:tabs>
            <w:rPr>
              <w:rFonts w:asciiTheme="minorHAnsi" w:eastAsiaTheme="minorEastAsia" w:hAnsiTheme="minorHAnsi" w:cstheme="minorBidi"/>
              <w:noProof/>
            </w:rPr>
          </w:pPr>
          <w:hyperlink w:anchor="_Toc23230203" w:history="1">
            <w:r w:rsidR="009757AE" w:rsidRPr="004D04AA">
              <w:rPr>
                <w:rStyle w:val="Hyperlink"/>
                <w:noProof/>
              </w:rPr>
              <w:t>Suggested Activity Steps</w:t>
            </w:r>
            <w:r w:rsidR="009757AE">
              <w:rPr>
                <w:noProof/>
                <w:webHidden/>
              </w:rPr>
              <w:tab/>
            </w:r>
            <w:r w:rsidR="009757AE">
              <w:rPr>
                <w:noProof/>
                <w:webHidden/>
              </w:rPr>
              <w:fldChar w:fldCharType="begin"/>
            </w:r>
            <w:r w:rsidR="009757AE">
              <w:rPr>
                <w:noProof/>
                <w:webHidden/>
              </w:rPr>
              <w:instrText xml:space="preserve"> PAGEREF _Toc23230203 \h </w:instrText>
            </w:r>
            <w:r w:rsidR="009757AE">
              <w:rPr>
                <w:noProof/>
                <w:webHidden/>
              </w:rPr>
            </w:r>
            <w:r w:rsidR="009757AE">
              <w:rPr>
                <w:noProof/>
                <w:webHidden/>
              </w:rPr>
              <w:fldChar w:fldCharType="separate"/>
            </w:r>
            <w:r w:rsidR="00224A50">
              <w:rPr>
                <w:noProof/>
                <w:webHidden/>
              </w:rPr>
              <w:t>3</w:t>
            </w:r>
            <w:r w:rsidR="009757AE">
              <w:rPr>
                <w:noProof/>
                <w:webHidden/>
              </w:rPr>
              <w:fldChar w:fldCharType="end"/>
            </w:r>
          </w:hyperlink>
        </w:p>
        <w:p w14:paraId="3AD67C41" w14:textId="2BA96BAD" w:rsidR="009757AE" w:rsidRDefault="001D555E">
          <w:pPr>
            <w:pStyle w:val="TOC1"/>
            <w:tabs>
              <w:tab w:val="right" w:leader="dot" w:pos="9350"/>
            </w:tabs>
            <w:rPr>
              <w:rFonts w:asciiTheme="minorHAnsi" w:eastAsiaTheme="minorEastAsia" w:hAnsiTheme="minorHAnsi" w:cstheme="minorBidi"/>
              <w:noProof/>
            </w:rPr>
          </w:pPr>
          <w:hyperlink w:anchor="_Toc23230204" w:history="1">
            <w:r w:rsidR="009757AE" w:rsidRPr="004D04AA">
              <w:rPr>
                <w:rStyle w:val="Hyperlink"/>
                <w:noProof/>
              </w:rPr>
              <w:t>Section 1: Basic Committee Information</w:t>
            </w:r>
            <w:r w:rsidR="009757AE">
              <w:rPr>
                <w:noProof/>
                <w:webHidden/>
              </w:rPr>
              <w:tab/>
            </w:r>
            <w:r w:rsidR="009757AE">
              <w:rPr>
                <w:noProof/>
                <w:webHidden/>
              </w:rPr>
              <w:fldChar w:fldCharType="begin"/>
            </w:r>
            <w:r w:rsidR="009757AE">
              <w:rPr>
                <w:noProof/>
                <w:webHidden/>
              </w:rPr>
              <w:instrText xml:space="preserve"> PAGEREF _Toc23230204 \h </w:instrText>
            </w:r>
            <w:r w:rsidR="009757AE">
              <w:rPr>
                <w:noProof/>
                <w:webHidden/>
              </w:rPr>
            </w:r>
            <w:r w:rsidR="009757AE">
              <w:rPr>
                <w:noProof/>
                <w:webHidden/>
              </w:rPr>
              <w:fldChar w:fldCharType="separate"/>
            </w:r>
            <w:r w:rsidR="00224A50">
              <w:rPr>
                <w:noProof/>
                <w:webHidden/>
              </w:rPr>
              <w:t>5</w:t>
            </w:r>
            <w:r w:rsidR="009757AE">
              <w:rPr>
                <w:noProof/>
                <w:webHidden/>
              </w:rPr>
              <w:fldChar w:fldCharType="end"/>
            </w:r>
          </w:hyperlink>
        </w:p>
        <w:p w14:paraId="51699584" w14:textId="663E554E" w:rsidR="009757AE" w:rsidRDefault="001D555E">
          <w:pPr>
            <w:pStyle w:val="TOC1"/>
            <w:tabs>
              <w:tab w:val="right" w:leader="dot" w:pos="9350"/>
            </w:tabs>
            <w:rPr>
              <w:rFonts w:asciiTheme="minorHAnsi" w:eastAsiaTheme="minorEastAsia" w:hAnsiTheme="minorHAnsi" w:cstheme="minorBidi"/>
              <w:noProof/>
            </w:rPr>
          </w:pPr>
          <w:hyperlink w:anchor="_Toc23230205" w:history="1">
            <w:r w:rsidR="009757AE" w:rsidRPr="004D04AA">
              <w:rPr>
                <w:rStyle w:val="Hyperlink"/>
                <w:noProof/>
              </w:rPr>
              <w:t>Section 2: Apprenticeship Training Plan</w:t>
            </w:r>
            <w:r w:rsidR="009757AE">
              <w:rPr>
                <w:noProof/>
                <w:webHidden/>
              </w:rPr>
              <w:tab/>
            </w:r>
            <w:r w:rsidR="009757AE">
              <w:rPr>
                <w:noProof/>
                <w:webHidden/>
              </w:rPr>
              <w:fldChar w:fldCharType="begin"/>
            </w:r>
            <w:r w:rsidR="009757AE">
              <w:rPr>
                <w:noProof/>
                <w:webHidden/>
              </w:rPr>
              <w:instrText xml:space="preserve"> PAGEREF _Toc23230205 \h </w:instrText>
            </w:r>
            <w:r w:rsidR="009757AE">
              <w:rPr>
                <w:noProof/>
                <w:webHidden/>
              </w:rPr>
            </w:r>
            <w:r w:rsidR="009757AE">
              <w:rPr>
                <w:noProof/>
                <w:webHidden/>
              </w:rPr>
              <w:fldChar w:fldCharType="separate"/>
            </w:r>
            <w:r w:rsidR="00224A50">
              <w:rPr>
                <w:noProof/>
                <w:webHidden/>
              </w:rPr>
              <w:t>6</w:t>
            </w:r>
            <w:r w:rsidR="009757AE">
              <w:rPr>
                <w:noProof/>
                <w:webHidden/>
              </w:rPr>
              <w:fldChar w:fldCharType="end"/>
            </w:r>
          </w:hyperlink>
        </w:p>
        <w:p w14:paraId="5A99C2DE" w14:textId="4EBB288D" w:rsidR="009757AE" w:rsidRDefault="001D555E">
          <w:pPr>
            <w:pStyle w:val="TOC2"/>
            <w:tabs>
              <w:tab w:val="right" w:leader="dot" w:pos="9350"/>
            </w:tabs>
            <w:rPr>
              <w:rFonts w:asciiTheme="minorHAnsi" w:eastAsiaTheme="minorEastAsia" w:hAnsiTheme="minorHAnsi" w:cstheme="minorBidi"/>
              <w:noProof/>
            </w:rPr>
          </w:pPr>
          <w:hyperlink w:anchor="_Toc23230206" w:history="1">
            <w:r w:rsidR="009757AE" w:rsidRPr="004D04AA">
              <w:rPr>
                <w:rStyle w:val="Hyperlink"/>
                <w:noProof/>
              </w:rPr>
              <w:t>Work Processes (On the Job Training):</w:t>
            </w:r>
            <w:r w:rsidR="009757AE">
              <w:rPr>
                <w:noProof/>
                <w:webHidden/>
              </w:rPr>
              <w:tab/>
            </w:r>
            <w:r w:rsidR="009757AE">
              <w:rPr>
                <w:noProof/>
                <w:webHidden/>
              </w:rPr>
              <w:fldChar w:fldCharType="begin"/>
            </w:r>
            <w:r w:rsidR="009757AE">
              <w:rPr>
                <w:noProof/>
                <w:webHidden/>
              </w:rPr>
              <w:instrText xml:space="preserve"> PAGEREF _Toc23230206 \h </w:instrText>
            </w:r>
            <w:r w:rsidR="009757AE">
              <w:rPr>
                <w:noProof/>
                <w:webHidden/>
              </w:rPr>
            </w:r>
            <w:r w:rsidR="009757AE">
              <w:rPr>
                <w:noProof/>
                <w:webHidden/>
              </w:rPr>
              <w:fldChar w:fldCharType="separate"/>
            </w:r>
            <w:r w:rsidR="00224A50">
              <w:rPr>
                <w:noProof/>
                <w:webHidden/>
              </w:rPr>
              <w:t>6</w:t>
            </w:r>
            <w:r w:rsidR="009757AE">
              <w:rPr>
                <w:noProof/>
                <w:webHidden/>
              </w:rPr>
              <w:fldChar w:fldCharType="end"/>
            </w:r>
          </w:hyperlink>
        </w:p>
        <w:p w14:paraId="57D5974A" w14:textId="5AB03401" w:rsidR="009757AE" w:rsidRDefault="001D555E">
          <w:pPr>
            <w:pStyle w:val="TOC2"/>
            <w:tabs>
              <w:tab w:val="right" w:leader="dot" w:pos="9350"/>
            </w:tabs>
            <w:rPr>
              <w:rFonts w:asciiTheme="minorHAnsi" w:eastAsiaTheme="minorEastAsia" w:hAnsiTheme="minorHAnsi" w:cstheme="minorBidi"/>
              <w:noProof/>
            </w:rPr>
          </w:pPr>
          <w:hyperlink w:anchor="_Toc23230207" w:history="1">
            <w:r w:rsidR="009757AE" w:rsidRPr="004D04AA">
              <w:rPr>
                <w:rStyle w:val="Hyperlink"/>
                <w:noProof/>
              </w:rPr>
              <w:t>Related Training</w:t>
            </w:r>
            <w:r w:rsidR="009757AE">
              <w:rPr>
                <w:noProof/>
                <w:webHidden/>
              </w:rPr>
              <w:tab/>
            </w:r>
            <w:r w:rsidR="009757AE">
              <w:rPr>
                <w:noProof/>
                <w:webHidden/>
              </w:rPr>
              <w:fldChar w:fldCharType="begin"/>
            </w:r>
            <w:r w:rsidR="009757AE">
              <w:rPr>
                <w:noProof/>
                <w:webHidden/>
              </w:rPr>
              <w:instrText xml:space="preserve"> PAGEREF _Toc23230207 \h </w:instrText>
            </w:r>
            <w:r w:rsidR="009757AE">
              <w:rPr>
                <w:noProof/>
                <w:webHidden/>
              </w:rPr>
            </w:r>
            <w:r w:rsidR="009757AE">
              <w:rPr>
                <w:noProof/>
                <w:webHidden/>
              </w:rPr>
              <w:fldChar w:fldCharType="separate"/>
            </w:r>
            <w:r w:rsidR="00224A50">
              <w:rPr>
                <w:noProof/>
                <w:webHidden/>
              </w:rPr>
              <w:t>6</w:t>
            </w:r>
            <w:r w:rsidR="009757AE">
              <w:rPr>
                <w:noProof/>
                <w:webHidden/>
              </w:rPr>
              <w:fldChar w:fldCharType="end"/>
            </w:r>
          </w:hyperlink>
        </w:p>
        <w:p w14:paraId="3819C727" w14:textId="731775BC" w:rsidR="009757AE" w:rsidRDefault="001D555E">
          <w:pPr>
            <w:pStyle w:val="TOC1"/>
            <w:tabs>
              <w:tab w:val="right" w:leader="dot" w:pos="9350"/>
            </w:tabs>
            <w:rPr>
              <w:rFonts w:asciiTheme="minorHAnsi" w:eastAsiaTheme="minorEastAsia" w:hAnsiTheme="minorHAnsi" w:cstheme="minorBidi"/>
              <w:noProof/>
            </w:rPr>
          </w:pPr>
          <w:hyperlink w:anchor="_Toc23230208" w:history="1">
            <w:r w:rsidR="009757AE" w:rsidRPr="004D04AA">
              <w:rPr>
                <w:rStyle w:val="Hyperlink"/>
                <w:noProof/>
              </w:rPr>
              <w:t>Section 3: Terms of Apprenticeship</w:t>
            </w:r>
            <w:r w:rsidR="009757AE">
              <w:rPr>
                <w:noProof/>
                <w:webHidden/>
              </w:rPr>
              <w:tab/>
            </w:r>
            <w:r w:rsidR="009757AE">
              <w:rPr>
                <w:noProof/>
                <w:webHidden/>
              </w:rPr>
              <w:fldChar w:fldCharType="begin"/>
            </w:r>
            <w:r w:rsidR="009757AE">
              <w:rPr>
                <w:noProof/>
                <w:webHidden/>
              </w:rPr>
              <w:instrText xml:space="preserve"> PAGEREF _Toc23230208 \h </w:instrText>
            </w:r>
            <w:r w:rsidR="009757AE">
              <w:rPr>
                <w:noProof/>
                <w:webHidden/>
              </w:rPr>
            </w:r>
            <w:r w:rsidR="009757AE">
              <w:rPr>
                <w:noProof/>
                <w:webHidden/>
              </w:rPr>
              <w:fldChar w:fldCharType="separate"/>
            </w:r>
            <w:r w:rsidR="00224A50">
              <w:rPr>
                <w:noProof/>
                <w:webHidden/>
              </w:rPr>
              <w:t>7</w:t>
            </w:r>
            <w:r w:rsidR="009757AE">
              <w:rPr>
                <w:noProof/>
                <w:webHidden/>
              </w:rPr>
              <w:fldChar w:fldCharType="end"/>
            </w:r>
          </w:hyperlink>
        </w:p>
        <w:p w14:paraId="4FF9F1C4" w14:textId="0B4CC895" w:rsidR="009757AE" w:rsidRDefault="001D555E">
          <w:pPr>
            <w:pStyle w:val="TOC2"/>
            <w:tabs>
              <w:tab w:val="right" w:leader="dot" w:pos="9350"/>
            </w:tabs>
            <w:rPr>
              <w:rFonts w:asciiTheme="minorHAnsi" w:eastAsiaTheme="minorEastAsia" w:hAnsiTheme="minorHAnsi" w:cstheme="minorBidi"/>
              <w:noProof/>
            </w:rPr>
          </w:pPr>
          <w:hyperlink w:anchor="_Toc23230209" w:history="1">
            <w:r w:rsidR="009757AE" w:rsidRPr="004D04AA">
              <w:rPr>
                <w:rStyle w:val="Hyperlink"/>
                <w:noProof/>
              </w:rPr>
              <w:t>Minimum Qualifications</w:t>
            </w:r>
            <w:r w:rsidR="009757AE">
              <w:rPr>
                <w:noProof/>
                <w:webHidden/>
              </w:rPr>
              <w:tab/>
            </w:r>
            <w:r w:rsidR="009757AE">
              <w:rPr>
                <w:noProof/>
                <w:webHidden/>
              </w:rPr>
              <w:fldChar w:fldCharType="begin"/>
            </w:r>
            <w:r w:rsidR="009757AE">
              <w:rPr>
                <w:noProof/>
                <w:webHidden/>
              </w:rPr>
              <w:instrText xml:space="preserve"> PAGEREF _Toc23230209 \h </w:instrText>
            </w:r>
            <w:r w:rsidR="009757AE">
              <w:rPr>
                <w:noProof/>
                <w:webHidden/>
              </w:rPr>
            </w:r>
            <w:r w:rsidR="009757AE">
              <w:rPr>
                <w:noProof/>
                <w:webHidden/>
              </w:rPr>
              <w:fldChar w:fldCharType="separate"/>
            </w:r>
            <w:r w:rsidR="00224A50">
              <w:rPr>
                <w:noProof/>
                <w:webHidden/>
              </w:rPr>
              <w:t>7</w:t>
            </w:r>
            <w:r w:rsidR="009757AE">
              <w:rPr>
                <w:noProof/>
                <w:webHidden/>
              </w:rPr>
              <w:fldChar w:fldCharType="end"/>
            </w:r>
          </w:hyperlink>
        </w:p>
        <w:p w14:paraId="42BCDACC" w14:textId="73A45EC7" w:rsidR="009757AE" w:rsidRDefault="001D555E">
          <w:pPr>
            <w:pStyle w:val="TOC2"/>
            <w:tabs>
              <w:tab w:val="right" w:leader="dot" w:pos="9350"/>
            </w:tabs>
            <w:rPr>
              <w:rFonts w:asciiTheme="minorHAnsi" w:eastAsiaTheme="minorEastAsia" w:hAnsiTheme="minorHAnsi" w:cstheme="minorBidi"/>
              <w:noProof/>
            </w:rPr>
          </w:pPr>
          <w:hyperlink w:anchor="_Toc23230210" w:history="1">
            <w:r w:rsidR="009757AE" w:rsidRPr="004D04AA">
              <w:rPr>
                <w:rStyle w:val="Hyperlink"/>
                <w:noProof/>
              </w:rPr>
              <w:t>Term of Program</w:t>
            </w:r>
            <w:r w:rsidR="009757AE">
              <w:rPr>
                <w:noProof/>
                <w:webHidden/>
              </w:rPr>
              <w:tab/>
            </w:r>
            <w:r w:rsidR="009757AE">
              <w:rPr>
                <w:noProof/>
                <w:webHidden/>
              </w:rPr>
              <w:fldChar w:fldCharType="begin"/>
            </w:r>
            <w:r w:rsidR="009757AE">
              <w:rPr>
                <w:noProof/>
                <w:webHidden/>
              </w:rPr>
              <w:instrText xml:space="preserve"> PAGEREF _Toc23230210 \h </w:instrText>
            </w:r>
            <w:r w:rsidR="009757AE">
              <w:rPr>
                <w:noProof/>
                <w:webHidden/>
              </w:rPr>
            </w:r>
            <w:r w:rsidR="009757AE">
              <w:rPr>
                <w:noProof/>
                <w:webHidden/>
              </w:rPr>
              <w:fldChar w:fldCharType="separate"/>
            </w:r>
            <w:r w:rsidR="00224A50">
              <w:rPr>
                <w:noProof/>
                <w:webHidden/>
              </w:rPr>
              <w:t>7</w:t>
            </w:r>
            <w:r w:rsidR="009757AE">
              <w:rPr>
                <w:noProof/>
                <w:webHidden/>
              </w:rPr>
              <w:fldChar w:fldCharType="end"/>
            </w:r>
          </w:hyperlink>
        </w:p>
        <w:p w14:paraId="6222A1D8" w14:textId="17EFC445" w:rsidR="009757AE" w:rsidRDefault="001D555E">
          <w:pPr>
            <w:pStyle w:val="TOC2"/>
            <w:tabs>
              <w:tab w:val="right" w:leader="dot" w:pos="9350"/>
            </w:tabs>
            <w:rPr>
              <w:rFonts w:asciiTheme="minorHAnsi" w:eastAsiaTheme="minorEastAsia" w:hAnsiTheme="minorHAnsi" w:cstheme="minorBidi"/>
              <w:noProof/>
            </w:rPr>
          </w:pPr>
          <w:hyperlink w:anchor="_Toc23230211" w:history="1">
            <w:r w:rsidR="009757AE" w:rsidRPr="004D04AA">
              <w:rPr>
                <w:rStyle w:val="Hyperlink"/>
                <w:noProof/>
              </w:rPr>
              <w:t>Probationary Period</w:t>
            </w:r>
            <w:r w:rsidR="009757AE">
              <w:rPr>
                <w:noProof/>
                <w:webHidden/>
              </w:rPr>
              <w:tab/>
            </w:r>
            <w:r w:rsidR="009757AE">
              <w:rPr>
                <w:noProof/>
                <w:webHidden/>
              </w:rPr>
              <w:fldChar w:fldCharType="begin"/>
            </w:r>
            <w:r w:rsidR="009757AE">
              <w:rPr>
                <w:noProof/>
                <w:webHidden/>
              </w:rPr>
              <w:instrText xml:space="preserve"> PAGEREF _Toc23230211 \h </w:instrText>
            </w:r>
            <w:r w:rsidR="009757AE">
              <w:rPr>
                <w:noProof/>
                <w:webHidden/>
              </w:rPr>
            </w:r>
            <w:r w:rsidR="009757AE">
              <w:rPr>
                <w:noProof/>
                <w:webHidden/>
              </w:rPr>
              <w:fldChar w:fldCharType="separate"/>
            </w:r>
            <w:r w:rsidR="00224A50">
              <w:rPr>
                <w:noProof/>
                <w:webHidden/>
              </w:rPr>
              <w:t>7</w:t>
            </w:r>
            <w:r w:rsidR="009757AE">
              <w:rPr>
                <w:noProof/>
                <w:webHidden/>
              </w:rPr>
              <w:fldChar w:fldCharType="end"/>
            </w:r>
          </w:hyperlink>
        </w:p>
        <w:p w14:paraId="65A7BE39" w14:textId="69BD42FC" w:rsidR="009757AE" w:rsidRDefault="001D555E">
          <w:pPr>
            <w:pStyle w:val="TOC2"/>
            <w:tabs>
              <w:tab w:val="right" w:leader="dot" w:pos="9350"/>
            </w:tabs>
            <w:rPr>
              <w:rFonts w:asciiTheme="minorHAnsi" w:eastAsiaTheme="minorEastAsia" w:hAnsiTheme="minorHAnsi" w:cstheme="minorBidi"/>
              <w:noProof/>
            </w:rPr>
          </w:pPr>
          <w:hyperlink w:anchor="_Toc23230212" w:history="1">
            <w:r w:rsidR="009757AE" w:rsidRPr="004D04AA">
              <w:rPr>
                <w:rStyle w:val="Hyperlink"/>
                <w:noProof/>
              </w:rPr>
              <w:t>Ratio</w:t>
            </w:r>
            <w:r w:rsidR="009757AE">
              <w:rPr>
                <w:noProof/>
                <w:webHidden/>
              </w:rPr>
              <w:tab/>
            </w:r>
            <w:r w:rsidR="009757AE">
              <w:rPr>
                <w:noProof/>
                <w:webHidden/>
              </w:rPr>
              <w:fldChar w:fldCharType="begin"/>
            </w:r>
            <w:r w:rsidR="009757AE">
              <w:rPr>
                <w:noProof/>
                <w:webHidden/>
              </w:rPr>
              <w:instrText xml:space="preserve"> PAGEREF _Toc23230212 \h </w:instrText>
            </w:r>
            <w:r w:rsidR="009757AE">
              <w:rPr>
                <w:noProof/>
                <w:webHidden/>
              </w:rPr>
            </w:r>
            <w:r w:rsidR="009757AE">
              <w:rPr>
                <w:noProof/>
                <w:webHidden/>
              </w:rPr>
              <w:fldChar w:fldCharType="separate"/>
            </w:r>
            <w:r w:rsidR="00224A50">
              <w:rPr>
                <w:noProof/>
                <w:webHidden/>
              </w:rPr>
              <w:t>7</w:t>
            </w:r>
            <w:r w:rsidR="009757AE">
              <w:rPr>
                <w:noProof/>
                <w:webHidden/>
              </w:rPr>
              <w:fldChar w:fldCharType="end"/>
            </w:r>
          </w:hyperlink>
        </w:p>
        <w:p w14:paraId="6F3979FB" w14:textId="7F334AB5" w:rsidR="009757AE" w:rsidRDefault="001D555E">
          <w:pPr>
            <w:pStyle w:val="TOC2"/>
            <w:tabs>
              <w:tab w:val="right" w:leader="dot" w:pos="9350"/>
            </w:tabs>
            <w:rPr>
              <w:rFonts w:asciiTheme="minorHAnsi" w:eastAsiaTheme="minorEastAsia" w:hAnsiTheme="minorHAnsi" w:cstheme="minorBidi"/>
              <w:noProof/>
            </w:rPr>
          </w:pPr>
          <w:hyperlink w:anchor="_Toc23230213" w:history="1">
            <w:r w:rsidR="009757AE" w:rsidRPr="004D04AA">
              <w:rPr>
                <w:rStyle w:val="Hyperlink"/>
                <w:noProof/>
              </w:rPr>
              <w:t>Wage Schedule and Progression</w:t>
            </w:r>
            <w:r w:rsidR="009757AE">
              <w:rPr>
                <w:noProof/>
                <w:webHidden/>
              </w:rPr>
              <w:tab/>
            </w:r>
            <w:r w:rsidR="009757AE">
              <w:rPr>
                <w:noProof/>
                <w:webHidden/>
              </w:rPr>
              <w:fldChar w:fldCharType="begin"/>
            </w:r>
            <w:r w:rsidR="009757AE">
              <w:rPr>
                <w:noProof/>
                <w:webHidden/>
              </w:rPr>
              <w:instrText xml:space="preserve"> PAGEREF _Toc23230213 \h </w:instrText>
            </w:r>
            <w:r w:rsidR="009757AE">
              <w:rPr>
                <w:noProof/>
                <w:webHidden/>
              </w:rPr>
            </w:r>
            <w:r w:rsidR="009757AE">
              <w:rPr>
                <w:noProof/>
                <w:webHidden/>
              </w:rPr>
              <w:fldChar w:fldCharType="separate"/>
            </w:r>
            <w:r w:rsidR="00224A50">
              <w:rPr>
                <w:noProof/>
                <w:webHidden/>
              </w:rPr>
              <w:t>7</w:t>
            </w:r>
            <w:r w:rsidR="009757AE">
              <w:rPr>
                <w:noProof/>
                <w:webHidden/>
              </w:rPr>
              <w:fldChar w:fldCharType="end"/>
            </w:r>
          </w:hyperlink>
        </w:p>
        <w:p w14:paraId="0B0973E5" w14:textId="60EF7E32" w:rsidR="009757AE" w:rsidRDefault="001D555E">
          <w:pPr>
            <w:pStyle w:val="TOC1"/>
            <w:tabs>
              <w:tab w:val="right" w:leader="dot" w:pos="9350"/>
            </w:tabs>
            <w:rPr>
              <w:rFonts w:asciiTheme="minorHAnsi" w:eastAsiaTheme="minorEastAsia" w:hAnsiTheme="minorHAnsi" w:cstheme="minorBidi"/>
              <w:noProof/>
            </w:rPr>
          </w:pPr>
          <w:hyperlink w:anchor="_Toc23230214" w:history="1">
            <w:r w:rsidR="009757AE" w:rsidRPr="004D04AA">
              <w:rPr>
                <w:rStyle w:val="Hyperlink"/>
                <w:noProof/>
              </w:rPr>
              <w:t>Section 4: Program Administration Plan</w:t>
            </w:r>
            <w:r w:rsidR="009757AE">
              <w:rPr>
                <w:noProof/>
                <w:webHidden/>
              </w:rPr>
              <w:tab/>
            </w:r>
            <w:r w:rsidR="009757AE">
              <w:rPr>
                <w:noProof/>
                <w:webHidden/>
              </w:rPr>
              <w:fldChar w:fldCharType="begin"/>
            </w:r>
            <w:r w:rsidR="009757AE">
              <w:rPr>
                <w:noProof/>
                <w:webHidden/>
              </w:rPr>
              <w:instrText xml:space="preserve"> PAGEREF _Toc23230214 \h </w:instrText>
            </w:r>
            <w:r w:rsidR="009757AE">
              <w:rPr>
                <w:noProof/>
                <w:webHidden/>
              </w:rPr>
            </w:r>
            <w:r w:rsidR="009757AE">
              <w:rPr>
                <w:noProof/>
                <w:webHidden/>
              </w:rPr>
              <w:fldChar w:fldCharType="separate"/>
            </w:r>
            <w:r w:rsidR="00224A50">
              <w:rPr>
                <w:noProof/>
                <w:webHidden/>
              </w:rPr>
              <w:t>9</w:t>
            </w:r>
            <w:r w:rsidR="009757AE">
              <w:rPr>
                <w:noProof/>
                <w:webHidden/>
              </w:rPr>
              <w:fldChar w:fldCharType="end"/>
            </w:r>
          </w:hyperlink>
        </w:p>
        <w:p w14:paraId="04AFC647" w14:textId="64A7DD00" w:rsidR="009757AE" w:rsidRDefault="001D555E">
          <w:pPr>
            <w:pStyle w:val="TOC2"/>
            <w:tabs>
              <w:tab w:val="right" w:leader="dot" w:pos="9350"/>
            </w:tabs>
            <w:rPr>
              <w:rFonts w:asciiTheme="minorHAnsi" w:eastAsiaTheme="minorEastAsia" w:hAnsiTheme="minorHAnsi" w:cstheme="minorBidi"/>
              <w:noProof/>
            </w:rPr>
          </w:pPr>
          <w:hyperlink w:anchor="_Toc23230215" w:history="1">
            <w:r w:rsidR="009757AE" w:rsidRPr="004D04AA">
              <w:rPr>
                <w:rStyle w:val="Hyperlink"/>
                <w:noProof/>
              </w:rPr>
              <w:t>Designated Program Administrator</w:t>
            </w:r>
            <w:r w:rsidR="009757AE">
              <w:rPr>
                <w:noProof/>
                <w:webHidden/>
              </w:rPr>
              <w:tab/>
            </w:r>
            <w:r w:rsidR="009757AE">
              <w:rPr>
                <w:noProof/>
                <w:webHidden/>
              </w:rPr>
              <w:fldChar w:fldCharType="begin"/>
            </w:r>
            <w:r w:rsidR="009757AE">
              <w:rPr>
                <w:noProof/>
                <w:webHidden/>
              </w:rPr>
              <w:instrText xml:space="preserve"> PAGEREF _Toc23230215 \h </w:instrText>
            </w:r>
            <w:r w:rsidR="009757AE">
              <w:rPr>
                <w:noProof/>
                <w:webHidden/>
              </w:rPr>
            </w:r>
            <w:r w:rsidR="009757AE">
              <w:rPr>
                <w:noProof/>
                <w:webHidden/>
              </w:rPr>
              <w:fldChar w:fldCharType="separate"/>
            </w:r>
            <w:r w:rsidR="00224A50">
              <w:rPr>
                <w:noProof/>
                <w:webHidden/>
              </w:rPr>
              <w:t>9</w:t>
            </w:r>
            <w:r w:rsidR="009757AE">
              <w:rPr>
                <w:noProof/>
                <w:webHidden/>
              </w:rPr>
              <w:fldChar w:fldCharType="end"/>
            </w:r>
          </w:hyperlink>
        </w:p>
        <w:p w14:paraId="66563A1A" w14:textId="30C11B3E" w:rsidR="009757AE" w:rsidRDefault="001D555E">
          <w:pPr>
            <w:pStyle w:val="TOC2"/>
            <w:tabs>
              <w:tab w:val="right" w:leader="dot" w:pos="9350"/>
            </w:tabs>
            <w:rPr>
              <w:rFonts w:asciiTheme="minorHAnsi" w:eastAsiaTheme="minorEastAsia" w:hAnsiTheme="minorHAnsi" w:cstheme="minorBidi"/>
              <w:noProof/>
            </w:rPr>
          </w:pPr>
          <w:hyperlink w:anchor="_Toc23230216" w:history="1">
            <w:r w:rsidR="009757AE" w:rsidRPr="004D04AA">
              <w:rPr>
                <w:rStyle w:val="Hyperlink"/>
                <w:noProof/>
              </w:rPr>
              <w:t>Records Maintenance:</w:t>
            </w:r>
            <w:r w:rsidR="009757AE">
              <w:rPr>
                <w:noProof/>
                <w:webHidden/>
              </w:rPr>
              <w:tab/>
            </w:r>
            <w:r w:rsidR="009757AE">
              <w:rPr>
                <w:noProof/>
                <w:webHidden/>
              </w:rPr>
              <w:fldChar w:fldCharType="begin"/>
            </w:r>
            <w:r w:rsidR="009757AE">
              <w:rPr>
                <w:noProof/>
                <w:webHidden/>
              </w:rPr>
              <w:instrText xml:space="preserve"> PAGEREF _Toc23230216 \h </w:instrText>
            </w:r>
            <w:r w:rsidR="009757AE">
              <w:rPr>
                <w:noProof/>
                <w:webHidden/>
              </w:rPr>
            </w:r>
            <w:r w:rsidR="009757AE">
              <w:rPr>
                <w:noProof/>
                <w:webHidden/>
              </w:rPr>
              <w:fldChar w:fldCharType="separate"/>
            </w:r>
            <w:r w:rsidR="00224A50">
              <w:rPr>
                <w:noProof/>
                <w:webHidden/>
              </w:rPr>
              <w:t>9</w:t>
            </w:r>
            <w:r w:rsidR="009757AE">
              <w:rPr>
                <w:noProof/>
                <w:webHidden/>
              </w:rPr>
              <w:fldChar w:fldCharType="end"/>
            </w:r>
          </w:hyperlink>
        </w:p>
        <w:p w14:paraId="14FFED03" w14:textId="38758F2F" w:rsidR="009757AE" w:rsidRDefault="001D555E">
          <w:pPr>
            <w:pStyle w:val="TOC2"/>
            <w:tabs>
              <w:tab w:val="right" w:leader="dot" w:pos="9350"/>
            </w:tabs>
            <w:rPr>
              <w:rFonts w:asciiTheme="minorHAnsi" w:eastAsiaTheme="minorEastAsia" w:hAnsiTheme="minorHAnsi" w:cstheme="minorBidi"/>
              <w:noProof/>
            </w:rPr>
          </w:pPr>
          <w:hyperlink w:anchor="_Toc23230217" w:history="1">
            <w:r w:rsidR="009757AE" w:rsidRPr="004D04AA">
              <w:rPr>
                <w:rStyle w:val="Hyperlink"/>
                <w:noProof/>
              </w:rPr>
              <w:t>Location of Related Training:</w:t>
            </w:r>
            <w:r w:rsidR="009757AE">
              <w:rPr>
                <w:noProof/>
                <w:webHidden/>
              </w:rPr>
              <w:tab/>
            </w:r>
            <w:r w:rsidR="009757AE">
              <w:rPr>
                <w:noProof/>
                <w:webHidden/>
              </w:rPr>
              <w:fldChar w:fldCharType="begin"/>
            </w:r>
            <w:r w:rsidR="009757AE">
              <w:rPr>
                <w:noProof/>
                <w:webHidden/>
              </w:rPr>
              <w:instrText xml:space="preserve"> PAGEREF _Toc23230217 \h </w:instrText>
            </w:r>
            <w:r w:rsidR="009757AE">
              <w:rPr>
                <w:noProof/>
                <w:webHidden/>
              </w:rPr>
            </w:r>
            <w:r w:rsidR="009757AE">
              <w:rPr>
                <w:noProof/>
                <w:webHidden/>
              </w:rPr>
              <w:fldChar w:fldCharType="separate"/>
            </w:r>
            <w:r w:rsidR="00224A50">
              <w:rPr>
                <w:noProof/>
                <w:webHidden/>
              </w:rPr>
              <w:t>9</w:t>
            </w:r>
            <w:r w:rsidR="009757AE">
              <w:rPr>
                <w:noProof/>
                <w:webHidden/>
              </w:rPr>
              <w:fldChar w:fldCharType="end"/>
            </w:r>
          </w:hyperlink>
        </w:p>
        <w:p w14:paraId="39343F57" w14:textId="32B5199D" w:rsidR="009757AE" w:rsidRDefault="001D555E">
          <w:pPr>
            <w:pStyle w:val="TOC2"/>
            <w:tabs>
              <w:tab w:val="right" w:leader="dot" w:pos="9350"/>
            </w:tabs>
            <w:rPr>
              <w:rFonts w:asciiTheme="minorHAnsi" w:eastAsiaTheme="minorEastAsia" w:hAnsiTheme="minorHAnsi" w:cstheme="minorBidi"/>
              <w:noProof/>
            </w:rPr>
          </w:pPr>
          <w:hyperlink w:anchor="_Toc23230218" w:history="1">
            <w:r w:rsidR="009757AE" w:rsidRPr="004D04AA">
              <w:rPr>
                <w:rStyle w:val="Hyperlink"/>
                <w:noProof/>
              </w:rPr>
              <w:t>Fiscal Responsibility</w:t>
            </w:r>
            <w:r w:rsidR="009757AE">
              <w:rPr>
                <w:noProof/>
                <w:webHidden/>
              </w:rPr>
              <w:tab/>
            </w:r>
            <w:r w:rsidR="009757AE">
              <w:rPr>
                <w:noProof/>
                <w:webHidden/>
              </w:rPr>
              <w:fldChar w:fldCharType="begin"/>
            </w:r>
            <w:r w:rsidR="009757AE">
              <w:rPr>
                <w:noProof/>
                <w:webHidden/>
              </w:rPr>
              <w:instrText xml:space="preserve"> PAGEREF _Toc23230218 \h </w:instrText>
            </w:r>
            <w:r w:rsidR="009757AE">
              <w:rPr>
                <w:noProof/>
                <w:webHidden/>
              </w:rPr>
            </w:r>
            <w:r w:rsidR="009757AE">
              <w:rPr>
                <w:noProof/>
                <w:webHidden/>
              </w:rPr>
              <w:fldChar w:fldCharType="separate"/>
            </w:r>
            <w:r w:rsidR="00224A50">
              <w:rPr>
                <w:noProof/>
                <w:webHidden/>
              </w:rPr>
              <w:t>9</w:t>
            </w:r>
            <w:r w:rsidR="009757AE">
              <w:rPr>
                <w:noProof/>
                <w:webHidden/>
              </w:rPr>
              <w:fldChar w:fldCharType="end"/>
            </w:r>
          </w:hyperlink>
        </w:p>
        <w:p w14:paraId="246ECFBD" w14:textId="09649760" w:rsidR="009757AE" w:rsidRDefault="001D555E">
          <w:pPr>
            <w:pStyle w:val="TOC2"/>
            <w:tabs>
              <w:tab w:val="right" w:leader="dot" w:pos="9350"/>
            </w:tabs>
            <w:rPr>
              <w:rFonts w:asciiTheme="minorHAnsi" w:eastAsiaTheme="minorEastAsia" w:hAnsiTheme="minorHAnsi" w:cstheme="minorBidi"/>
              <w:noProof/>
            </w:rPr>
          </w:pPr>
          <w:hyperlink w:anchor="_Toc23230219" w:history="1">
            <w:r w:rsidR="009757AE" w:rsidRPr="004D04AA">
              <w:rPr>
                <w:rStyle w:val="Hyperlink"/>
                <w:noProof/>
              </w:rPr>
              <w:t>Cost to Apprentice</w:t>
            </w:r>
            <w:r w:rsidR="009757AE">
              <w:rPr>
                <w:noProof/>
                <w:webHidden/>
              </w:rPr>
              <w:tab/>
            </w:r>
            <w:r w:rsidR="009757AE">
              <w:rPr>
                <w:noProof/>
                <w:webHidden/>
              </w:rPr>
              <w:fldChar w:fldCharType="begin"/>
            </w:r>
            <w:r w:rsidR="009757AE">
              <w:rPr>
                <w:noProof/>
                <w:webHidden/>
              </w:rPr>
              <w:instrText xml:space="preserve"> PAGEREF _Toc23230219 \h </w:instrText>
            </w:r>
            <w:r w:rsidR="009757AE">
              <w:rPr>
                <w:noProof/>
                <w:webHidden/>
              </w:rPr>
            </w:r>
            <w:r w:rsidR="009757AE">
              <w:rPr>
                <w:noProof/>
                <w:webHidden/>
              </w:rPr>
              <w:fldChar w:fldCharType="separate"/>
            </w:r>
            <w:r w:rsidR="00224A50">
              <w:rPr>
                <w:noProof/>
                <w:webHidden/>
              </w:rPr>
              <w:t>10</w:t>
            </w:r>
            <w:r w:rsidR="009757AE">
              <w:rPr>
                <w:noProof/>
                <w:webHidden/>
              </w:rPr>
              <w:fldChar w:fldCharType="end"/>
            </w:r>
          </w:hyperlink>
        </w:p>
        <w:p w14:paraId="4A24450D" w14:textId="48513CD9" w:rsidR="009757AE" w:rsidRDefault="001D555E">
          <w:pPr>
            <w:pStyle w:val="TOC1"/>
            <w:tabs>
              <w:tab w:val="right" w:leader="dot" w:pos="9350"/>
            </w:tabs>
            <w:rPr>
              <w:rFonts w:asciiTheme="minorHAnsi" w:eastAsiaTheme="minorEastAsia" w:hAnsiTheme="minorHAnsi" w:cstheme="minorBidi"/>
              <w:noProof/>
            </w:rPr>
          </w:pPr>
          <w:hyperlink w:anchor="_Toc23230220" w:history="1">
            <w:r w:rsidR="009757AE" w:rsidRPr="004D04AA">
              <w:rPr>
                <w:rStyle w:val="Hyperlink"/>
                <w:noProof/>
              </w:rPr>
              <w:t>Section 5: Equal Employment Opportunity Requirements</w:t>
            </w:r>
            <w:r w:rsidR="009757AE">
              <w:rPr>
                <w:noProof/>
                <w:webHidden/>
              </w:rPr>
              <w:tab/>
            </w:r>
            <w:r w:rsidR="009757AE">
              <w:rPr>
                <w:noProof/>
                <w:webHidden/>
              </w:rPr>
              <w:fldChar w:fldCharType="begin"/>
            </w:r>
            <w:r w:rsidR="009757AE">
              <w:rPr>
                <w:noProof/>
                <w:webHidden/>
              </w:rPr>
              <w:instrText xml:space="preserve"> PAGEREF _Toc23230220 \h </w:instrText>
            </w:r>
            <w:r w:rsidR="009757AE">
              <w:rPr>
                <w:noProof/>
                <w:webHidden/>
              </w:rPr>
            </w:r>
            <w:r w:rsidR="009757AE">
              <w:rPr>
                <w:noProof/>
                <w:webHidden/>
              </w:rPr>
              <w:fldChar w:fldCharType="separate"/>
            </w:r>
            <w:r w:rsidR="00224A50">
              <w:rPr>
                <w:noProof/>
                <w:webHidden/>
              </w:rPr>
              <w:t>11</w:t>
            </w:r>
            <w:r w:rsidR="009757AE">
              <w:rPr>
                <w:noProof/>
                <w:webHidden/>
              </w:rPr>
              <w:fldChar w:fldCharType="end"/>
            </w:r>
          </w:hyperlink>
        </w:p>
        <w:p w14:paraId="6C79D0D2" w14:textId="3998F1F4" w:rsidR="009757AE" w:rsidRDefault="001D555E">
          <w:pPr>
            <w:pStyle w:val="TOC2"/>
            <w:tabs>
              <w:tab w:val="right" w:leader="dot" w:pos="9350"/>
            </w:tabs>
            <w:rPr>
              <w:rFonts w:asciiTheme="minorHAnsi" w:eastAsiaTheme="minorEastAsia" w:hAnsiTheme="minorHAnsi" w:cstheme="minorBidi"/>
              <w:noProof/>
            </w:rPr>
          </w:pPr>
          <w:hyperlink w:anchor="_Toc23230221" w:history="1">
            <w:r w:rsidR="009757AE" w:rsidRPr="004D04AA">
              <w:rPr>
                <w:rStyle w:val="Hyperlink"/>
                <w:noProof/>
              </w:rPr>
              <w:t>Selection Procedure</w:t>
            </w:r>
            <w:r w:rsidR="009757AE">
              <w:rPr>
                <w:noProof/>
                <w:webHidden/>
              </w:rPr>
              <w:tab/>
            </w:r>
            <w:r w:rsidR="009757AE">
              <w:rPr>
                <w:noProof/>
                <w:webHidden/>
              </w:rPr>
              <w:fldChar w:fldCharType="begin"/>
            </w:r>
            <w:r w:rsidR="009757AE">
              <w:rPr>
                <w:noProof/>
                <w:webHidden/>
              </w:rPr>
              <w:instrText xml:space="preserve"> PAGEREF _Toc23230221 \h </w:instrText>
            </w:r>
            <w:r w:rsidR="009757AE">
              <w:rPr>
                <w:noProof/>
                <w:webHidden/>
              </w:rPr>
            </w:r>
            <w:r w:rsidR="009757AE">
              <w:rPr>
                <w:noProof/>
                <w:webHidden/>
              </w:rPr>
              <w:fldChar w:fldCharType="separate"/>
            </w:r>
            <w:r w:rsidR="00224A50">
              <w:rPr>
                <w:noProof/>
                <w:webHidden/>
              </w:rPr>
              <w:t>11</w:t>
            </w:r>
            <w:r w:rsidR="009757AE">
              <w:rPr>
                <w:noProof/>
                <w:webHidden/>
              </w:rPr>
              <w:fldChar w:fldCharType="end"/>
            </w:r>
          </w:hyperlink>
        </w:p>
        <w:p w14:paraId="184D04F9" w14:textId="426C8B64" w:rsidR="009757AE" w:rsidRDefault="001D555E">
          <w:pPr>
            <w:pStyle w:val="TOC2"/>
            <w:tabs>
              <w:tab w:val="right" w:leader="dot" w:pos="9350"/>
            </w:tabs>
            <w:rPr>
              <w:rFonts w:asciiTheme="minorHAnsi" w:eastAsiaTheme="minorEastAsia" w:hAnsiTheme="minorHAnsi" w:cstheme="minorBidi"/>
              <w:noProof/>
            </w:rPr>
          </w:pPr>
          <w:hyperlink w:anchor="_Toc23230222" w:history="1">
            <w:r w:rsidR="009757AE" w:rsidRPr="004D04AA">
              <w:rPr>
                <w:rStyle w:val="Hyperlink"/>
                <w:noProof/>
              </w:rPr>
              <w:t>Affirmative Action Work Plan</w:t>
            </w:r>
            <w:r w:rsidR="009757AE">
              <w:rPr>
                <w:noProof/>
                <w:webHidden/>
              </w:rPr>
              <w:tab/>
            </w:r>
            <w:r w:rsidR="009757AE">
              <w:rPr>
                <w:noProof/>
                <w:webHidden/>
              </w:rPr>
              <w:fldChar w:fldCharType="begin"/>
            </w:r>
            <w:r w:rsidR="009757AE">
              <w:rPr>
                <w:noProof/>
                <w:webHidden/>
              </w:rPr>
              <w:instrText xml:space="preserve"> PAGEREF _Toc23230222 \h </w:instrText>
            </w:r>
            <w:r w:rsidR="009757AE">
              <w:rPr>
                <w:noProof/>
                <w:webHidden/>
              </w:rPr>
            </w:r>
            <w:r w:rsidR="009757AE">
              <w:rPr>
                <w:noProof/>
                <w:webHidden/>
              </w:rPr>
              <w:fldChar w:fldCharType="separate"/>
            </w:r>
            <w:r w:rsidR="00224A50">
              <w:rPr>
                <w:noProof/>
                <w:webHidden/>
              </w:rPr>
              <w:t>12</w:t>
            </w:r>
            <w:r w:rsidR="009757AE">
              <w:rPr>
                <w:noProof/>
                <w:webHidden/>
              </w:rPr>
              <w:fldChar w:fldCharType="end"/>
            </w:r>
          </w:hyperlink>
        </w:p>
        <w:p w14:paraId="28AB7818" w14:textId="7821F290" w:rsidR="00342DE3" w:rsidRDefault="00342DE3">
          <w:r>
            <w:rPr>
              <w:b/>
              <w:bCs/>
              <w:noProof/>
            </w:rPr>
            <w:fldChar w:fldCharType="end"/>
          </w:r>
        </w:p>
      </w:sdtContent>
    </w:sdt>
    <w:p w14:paraId="29B74705" w14:textId="19A584B9" w:rsidR="00462FED" w:rsidRDefault="00462FED" w:rsidP="000213CD">
      <w:pPr>
        <w:spacing w:after="0"/>
      </w:pPr>
    </w:p>
    <w:p w14:paraId="7DE16D1E" w14:textId="02445D7D" w:rsidR="00462FED" w:rsidRDefault="00462FED" w:rsidP="000213CD">
      <w:pPr>
        <w:spacing w:after="0"/>
      </w:pPr>
    </w:p>
    <w:p w14:paraId="13C342FA" w14:textId="750E428E" w:rsidR="00462FED" w:rsidRDefault="00462FED" w:rsidP="000213CD">
      <w:pPr>
        <w:spacing w:after="0"/>
      </w:pPr>
    </w:p>
    <w:p w14:paraId="3F1C4A8E" w14:textId="22DDC911" w:rsidR="00462FED" w:rsidRDefault="00462FED" w:rsidP="000213CD">
      <w:pPr>
        <w:spacing w:after="0"/>
      </w:pPr>
    </w:p>
    <w:p w14:paraId="3177670B" w14:textId="1F0FFD8A" w:rsidR="00462FED" w:rsidRDefault="00462FED" w:rsidP="000213CD">
      <w:pPr>
        <w:spacing w:after="0"/>
      </w:pPr>
    </w:p>
    <w:p w14:paraId="437E5D7E" w14:textId="5D68E0BE" w:rsidR="00462FED" w:rsidRDefault="00462FED" w:rsidP="000213CD">
      <w:pPr>
        <w:spacing w:after="0"/>
      </w:pPr>
    </w:p>
    <w:p w14:paraId="1B82B39D" w14:textId="77777777" w:rsidR="00462FED" w:rsidRDefault="00462FED" w:rsidP="000213CD">
      <w:pPr>
        <w:spacing w:after="0"/>
        <w:rPr>
          <w:ins w:id="0" w:author="BandurragaA" w:date="2019-10-04T12:27:00Z"/>
        </w:rPr>
      </w:pPr>
    </w:p>
    <w:p w14:paraId="007E167B" w14:textId="77777777" w:rsidR="00462FED" w:rsidRDefault="00462FED">
      <w:pPr>
        <w:spacing w:after="0" w:line="240" w:lineRule="auto"/>
        <w:rPr>
          <w:ins w:id="1" w:author="BandurragaA" w:date="2019-10-04T12:27:00Z"/>
        </w:rPr>
      </w:pPr>
      <w:ins w:id="2" w:author="BandurragaA" w:date="2019-10-04T12:27:00Z">
        <w:r>
          <w:br w:type="page"/>
        </w:r>
      </w:ins>
    </w:p>
    <w:p w14:paraId="7C7813DB" w14:textId="27EAD502" w:rsidR="00EE1351" w:rsidRDefault="000D2A1C" w:rsidP="00EE1351">
      <w:pPr>
        <w:pStyle w:val="Heading1"/>
      </w:pPr>
      <w:bookmarkStart w:id="3" w:name="_Toc23230202"/>
      <w:r>
        <w:lastRenderedPageBreak/>
        <w:t>Section 1: Suggested Framework for Establishing a New Committee</w:t>
      </w:r>
      <w:bookmarkEnd w:id="3"/>
    </w:p>
    <w:p w14:paraId="76FA676B" w14:textId="7A8E9E60" w:rsidR="00EE1351" w:rsidRPr="00BF3353" w:rsidRDefault="00BF3353" w:rsidP="00EE1351">
      <w:pPr>
        <w:rPr>
          <w:i/>
        </w:rPr>
      </w:pPr>
      <w:r w:rsidRPr="00BF3353">
        <w:rPr>
          <w:i/>
        </w:rPr>
        <w:t>Note: This is a fillable document</w:t>
      </w:r>
    </w:p>
    <w:p w14:paraId="647A3779" w14:textId="1B9530FE" w:rsidR="00CB69E8" w:rsidRDefault="00490EF7" w:rsidP="000D2A1C">
      <w:r>
        <w:t xml:space="preserve">This toolkit is organized by section to make it easier for interested groups to navigate the planning, processes, and documentation required to submit a proposal for a new registered apprenticeship program to the Oregon State Apprenticeship and Training Council (Council). </w:t>
      </w:r>
      <w:r w:rsidR="00CB69E8">
        <w:t xml:space="preserve">The sections </w:t>
      </w:r>
      <w:r w:rsidR="00BF3353">
        <w:t xml:space="preserve">are fillable and </w:t>
      </w:r>
      <w:r w:rsidR="00CB69E8">
        <w:t xml:space="preserve">progress in the recommended order for approaching developing a registered apprenticeship program. </w:t>
      </w:r>
    </w:p>
    <w:p w14:paraId="183D1584" w14:textId="77777777" w:rsidR="00EE1351" w:rsidRDefault="00CB69E8" w:rsidP="000D2A1C">
      <w:r>
        <w:t xml:space="preserve">For groups with more experience establishing apprenticeship programs in State Apprenticeship Council (SAC) states, it may not be necessary to follow the suggested order of this toolkit. For groups and organizations that are new to the requirements of </w:t>
      </w:r>
      <w:r w:rsidR="00EE1351">
        <w:t>state registered apprenticeship, the progression of this toolkit is intended to breakdown the process in a way that makes it less daunting and is easy to follow.</w:t>
      </w:r>
    </w:p>
    <w:p w14:paraId="6A8976E1" w14:textId="25D557CD" w:rsidR="00C0341B" w:rsidRDefault="00EE1351" w:rsidP="000D2A1C">
      <w:r>
        <w:t>When you are through filling out the sections of this toolkit</w:t>
      </w:r>
      <w:r w:rsidR="0038700C">
        <w:t xml:space="preserve"> and </w:t>
      </w:r>
      <w:r w:rsidR="00BF3353">
        <w:t xml:space="preserve">required </w:t>
      </w:r>
      <w:r w:rsidR="0038700C">
        <w:t>supplemental forms,</w:t>
      </w:r>
      <w:r>
        <w:t xml:space="preserve"> you will have all of the </w:t>
      </w:r>
      <w:r w:rsidR="0038700C">
        <w:t>necessary documentation to convene an Organizational Meeting, vote on the processes outlined in the toolkit and supplemental forms, and submit the request for a new committee to Council.</w:t>
      </w:r>
    </w:p>
    <w:p w14:paraId="690BE5AC" w14:textId="7071D8C5" w:rsidR="0038700C" w:rsidRDefault="0038700C" w:rsidP="0038700C">
      <w:pPr>
        <w:pStyle w:val="Heading2"/>
      </w:pPr>
      <w:bookmarkStart w:id="4" w:name="_Toc23230203"/>
      <w:r>
        <w:t>Suggested Activity Steps</w:t>
      </w:r>
      <w:bookmarkEnd w:id="4"/>
    </w:p>
    <w:p w14:paraId="5A9601D0" w14:textId="77777777" w:rsidR="007D7C57" w:rsidRPr="007D7C57" w:rsidRDefault="007D7C57" w:rsidP="00A202F6">
      <w:pPr>
        <w:spacing w:after="0"/>
      </w:pPr>
    </w:p>
    <w:p w14:paraId="66A13B7A" w14:textId="526FCF8C" w:rsidR="000D2A1C" w:rsidRDefault="000D2A1C" w:rsidP="00A22BD0">
      <w:pPr>
        <w:pStyle w:val="ListParagraph"/>
        <w:numPr>
          <w:ilvl w:val="0"/>
          <w:numId w:val="10"/>
        </w:numPr>
        <w:spacing w:after="0"/>
        <w:ind w:left="1080" w:hanging="720"/>
      </w:pPr>
      <w:r>
        <w:t>Notify Apprenticeship and Training Division (ATD) that you are considering starting a new program. An Apprenticeship Representative (AR) will talk with you about the process and work with you to navigate the submission process.</w:t>
      </w:r>
    </w:p>
    <w:p w14:paraId="267A0C59" w14:textId="77777777" w:rsidR="00D4194E" w:rsidRPr="00D4194E" w:rsidRDefault="00D4194E" w:rsidP="00D4194E">
      <w:pPr>
        <w:pStyle w:val="ListParagraph"/>
        <w:spacing w:after="0"/>
        <w:ind w:left="1080"/>
        <w:rPr>
          <w:sz w:val="16"/>
          <w:szCs w:val="16"/>
        </w:rPr>
      </w:pPr>
    </w:p>
    <w:p w14:paraId="381E71D9" w14:textId="765ACCDB" w:rsidR="000D2A1C" w:rsidRPr="00E8402C" w:rsidRDefault="000D2A1C" w:rsidP="00A22BD0">
      <w:pPr>
        <w:pStyle w:val="ListParagraph"/>
        <w:numPr>
          <w:ilvl w:val="0"/>
          <w:numId w:val="10"/>
        </w:numPr>
        <w:ind w:left="1080" w:hanging="720"/>
      </w:pPr>
      <w:r w:rsidRPr="00E8402C">
        <w:t>Convene group of interested stakeholders (employers, employees, potential training staff etc.).</w:t>
      </w:r>
    </w:p>
    <w:p w14:paraId="595CFB2D" w14:textId="090AA4D5" w:rsidR="007D7C57" w:rsidRDefault="000D2A1C" w:rsidP="001415A0">
      <w:pPr>
        <w:spacing w:after="0"/>
        <w:ind w:left="1440"/>
      </w:pPr>
      <w:r w:rsidRPr="001415A0">
        <w:rPr>
          <w:b/>
          <w:i/>
        </w:rPr>
        <w:t>Construction Trades</w:t>
      </w:r>
      <w:r w:rsidR="007D7C57" w:rsidRPr="001415A0">
        <w:rPr>
          <w:b/>
          <w:i/>
        </w:rPr>
        <w:t xml:space="preserve"> </w:t>
      </w:r>
      <w:r w:rsidR="007D7C57">
        <w:t xml:space="preserve">– Construction </w:t>
      </w:r>
      <w:r w:rsidRPr="00E8402C">
        <w:t>trades occupations will only be approved as programs that serve multiple employers.</w:t>
      </w:r>
    </w:p>
    <w:p w14:paraId="4AF75E65" w14:textId="77777777" w:rsidR="007D7C57" w:rsidRPr="00A202F6" w:rsidRDefault="007D7C57" w:rsidP="001415A0">
      <w:pPr>
        <w:pStyle w:val="ListParagraph"/>
        <w:spacing w:after="0"/>
        <w:ind w:left="1440"/>
        <w:rPr>
          <w:i/>
          <w:sz w:val="16"/>
          <w:szCs w:val="16"/>
        </w:rPr>
      </w:pPr>
    </w:p>
    <w:p w14:paraId="6EC2411B" w14:textId="2D25E16A" w:rsidR="000D2A1C" w:rsidRDefault="000D2A1C" w:rsidP="001415A0">
      <w:pPr>
        <w:spacing w:after="0"/>
        <w:ind w:left="1440"/>
      </w:pPr>
      <w:r w:rsidRPr="001415A0">
        <w:rPr>
          <w:b/>
          <w:i/>
        </w:rPr>
        <w:t>Non-Co</w:t>
      </w:r>
      <w:r w:rsidR="00BF3353">
        <w:rPr>
          <w:b/>
          <w:i/>
        </w:rPr>
        <w:t>nstruction Occupations</w:t>
      </w:r>
      <w:r w:rsidR="007D7C57" w:rsidRPr="001415A0">
        <w:rPr>
          <w:b/>
          <w:i/>
        </w:rPr>
        <w:t xml:space="preserve"> </w:t>
      </w:r>
      <w:r w:rsidR="007D7C57">
        <w:t>– Non-construction occupational programs (such as industrial programs, tech, medical, human service</w:t>
      </w:r>
      <w:r w:rsidR="00BF3353">
        <w:t>s</w:t>
      </w:r>
      <w:r w:rsidR="007D7C57">
        <w:t xml:space="preserve">, etc.) </w:t>
      </w:r>
      <w:r w:rsidRPr="00E8402C">
        <w:t>may serve one employer; however, the committee must still be comprised of employ</w:t>
      </w:r>
      <w:r w:rsidR="001415A0">
        <w:t>er and employee representatives.</w:t>
      </w:r>
    </w:p>
    <w:p w14:paraId="43EC0876" w14:textId="77777777" w:rsidR="001415A0" w:rsidRPr="001415A0" w:rsidRDefault="001415A0" w:rsidP="001415A0">
      <w:pPr>
        <w:spacing w:after="0"/>
        <w:ind w:left="1440"/>
        <w:rPr>
          <w:sz w:val="16"/>
          <w:szCs w:val="16"/>
        </w:rPr>
      </w:pPr>
    </w:p>
    <w:p w14:paraId="611E1111" w14:textId="6ACBA943" w:rsidR="00A202F6" w:rsidRPr="003E5BC6" w:rsidRDefault="000D2A1C" w:rsidP="003E5BC6">
      <w:pPr>
        <w:pStyle w:val="ListParagraph"/>
        <w:numPr>
          <w:ilvl w:val="0"/>
          <w:numId w:val="10"/>
        </w:numPr>
        <w:spacing w:after="0"/>
        <w:ind w:left="1170" w:hanging="810"/>
        <w:rPr>
          <w:iCs/>
          <w:sz w:val="16"/>
          <w:szCs w:val="16"/>
        </w:rPr>
      </w:pPr>
      <w:r w:rsidRPr="00E8402C">
        <w:t>Identify occupation</w:t>
      </w:r>
      <w:r w:rsidR="003F2179">
        <w:t>(</w:t>
      </w:r>
      <w:r w:rsidRPr="00E8402C">
        <w:t>s</w:t>
      </w:r>
      <w:r w:rsidR="003F2179">
        <w:t>)</w:t>
      </w:r>
      <w:r w:rsidRPr="00E8402C">
        <w:t xml:space="preserve"> </w:t>
      </w:r>
      <w:r>
        <w:t>for which</w:t>
      </w:r>
      <w:r w:rsidRPr="00E8402C">
        <w:t xml:space="preserve"> the program will be providing t</w:t>
      </w:r>
      <w:r w:rsidR="00967A60">
        <w:t xml:space="preserve">raining. </w:t>
      </w:r>
      <w:r w:rsidR="00C27AA6">
        <w:t xml:space="preserve">See </w:t>
      </w:r>
      <w:r w:rsidR="00C27AA6" w:rsidRPr="003E5BC6">
        <w:rPr>
          <w:i/>
        </w:rPr>
        <w:t xml:space="preserve">Guide to </w:t>
      </w:r>
    </w:p>
    <w:p w14:paraId="2229705E" w14:textId="77777777" w:rsidR="003E5BC6" w:rsidRPr="003E5BC6" w:rsidRDefault="003E5BC6" w:rsidP="003E5BC6">
      <w:pPr>
        <w:pStyle w:val="ListParagraph"/>
        <w:spacing w:after="0"/>
        <w:ind w:left="1170"/>
        <w:rPr>
          <w:iCs/>
          <w:sz w:val="16"/>
          <w:szCs w:val="16"/>
        </w:rPr>
      </w:pPr>
    </w:p>
    <w:p w14:paraId="4D72F6FA" w14:textId="2FC6F5AA" w:rsidR="00A202F6" w:rsidRDefault="006D5F0C" w:rsidP="001415A0">
      <w:pPr>
        <w:spacing w:after="0"/>
        <w:jc w:val="center"/>
      </w:pPr>
      <w:r>
        <w:t>Use S</w:t>
      </w:r>
      <w:r w:rsidR="00A202F6">
        <w:t xml:space="preserve">teps 1-3 to complete </w:t>
      </w:r>
      <w:r w:rsidR="00A202F6" w:rsidRPr="001415A0">
        <w:rPr>
          <w:b/>
        </w:rPr>
        <w:t>Toolkit Section 1: Basic Committee Information</w:t>
      </w:r>
    </w:p>
    <w:p w14:paraId="7E20D3E1" w14:textId="77777777" w:rsidR="00A202F6" w:rsidRPr="00A202F6" w:rsidRDefault="00A202F6" w:rsidP="001415A0">
      <w:pPr>
        <w:pStyle w:val="ListParagraph"/>
        <w:spacing w:after="0"/>
        <w:rPr>
          <w:iCs/>
          <w:sz w:val="16"/>
          <w:szCs w:val="16"/>
        </w:rPr>
      </w:pPr>
    </w:p>
    <w:p w14:paraId="4BED23C4" w14:textId="0D80AEA0" w:rsidR="006D5F0C" w:rsidRDefault="003F2179" w:rsidP="00E77158">
      <w:pPr>
        <w:pStyle w:val="ListParagraph"/>
        <w:numPr>
          <w:ilvl w:val="0"/>
          <w:numId w:val="10"/>
        </w:numPr>
        <w:spacing w:after="0"/>
        <w:ind w:left="1170" w:hanging="810"/>
        <w:rPr>
          <w:b/>
          <w:iCs/>
        </w:rPr>
      </w:pPr>
      <w:r>
        <w:t>Identify work processes (these are skills that will be learned by on-the-job training) and relate</w:t>
      </w:r>
      <w:r w:rsidR="00041459">
        <w:t xml:space="preserve">d training (technical and </w:t>
      </w:r>
      <w:r>
        <w:t xml:space="preserve">theoretical </w:t>
      </w:r>
      <w:r w:rsidR="00041459">
        <w:t xml:space="preserve">learning that often occurs in a classroom setting). </w:t>
      </w:r>
      <w:r w:rsidR="00AA3CAF">
        <w:t>Complete</w:t>
      </w:r>
      <w:r w:rsidR="006D5F0C" w:rsidRPr="00AA3CAF">
        <w:rPr>
          <w:iCs/>
        </w:rPr>
        <w:t xml:space="preserve"> </w:t>
      </w:r>
      <w:r w:rsidR="006D5F0C" w:rsidRPr="00AA3CAF">
        <w:rPr>
          <w:b/>
          <w:iCs/>
        </w:rPr>
        <w:t xml:space="preserve">Toolkit Section 2: </w:t>
      </w:r>
      <w:r w:rsidR="001244DE">
        <w:rPr>
          <w:b/>
          <w:iCs/>
        </w:rPr>
        <w:t>Apprenticeship Training Plan</w:t>
      </w:r>
      <w:r w:rsidR="006D5F0C" w:rsidRPr="00AA3CAF">
        <w:rPr>
          <w:iCs/>
        </w:rPr>
        <w:t xml:space="preserve"> and the</w:t>
      </w:r>
      <w:r w:rsidR="00324398">
        <w:rPr>
          <w:iCs/>
        </w:rPr>
        <w:t xml:space="preserve"> supplemental form</w:t>
      </w:r>
      <w:r w:rsidR="006D5F0C" w:rsidRPr="00AA3CAF">
        <w:rPr>
          <w:iCs/>
        </w:rPr>
        <w:t xml:space="preserve"> </w:t>
      </w:r>
      <w:r w:rsidR="006D5F0C" w:rsidRPr="00AA3CAF">
        <w:rPr>
          <w:b/>
          <w:iCs/>
        </w:rPr>
        <w:t>Apprenticeship Related Training Form</w:t>
      </w:r>
    </w:p>
    <w:p w14:paraId="03C19690" w14:textId="77777777" w:rsidR="00D4194E" w:rsidRPr="00D4194E" w:rsidRDefault="00D4194E" w:rsidP="00D4194E">
      <w:pPr>
        <w:pStyle w:val="ListParagraph"/>
        <w:spacing w:after="0"/>
        <w:ind w:left="1170"/>
        <w:rPr>
          <w:b/>
          <w:iCs/>
          <w:sz w:val="16"/>
          <w:szCs w:val="16"/>
        </w:rPr>
      </w:pPr>
    </w:p>
    <w:p w14:paraId="27B2F55E" w14:textId="60CA921A" w:rsidR="00D4194E" w:rsidRPr="00586256" w:rsidRDefault="00203B2B" w:rsidP="00586256">
      <w:pPr>
        <w:pStyle w:val="ListParagraph"/>
        <w:numPr>
          <w:ilvl w:val="0"/>
          <w:numId w:val="10"/>
        </w:numPr>
        <w:ind w:left="1170" w:hanging="810"/>
        <w:rPr>
          <w:iCs/>
        </w:rPr>
      </w:pPr>
      <w:r w:rsidRPr="00AA3CAF">
        <w:rPr>
          <w:iCs/>
        </w:rPr>
        <w:lastRenderedPageBreak/>
        <w:t>After the above training components are in place, the committee will need to begin developing terms of apprenticeship</w:t>
      </w:r>
      <w:r w:rsidR="005B595E" w:rsidRPr="00AA3CAF">
        <w:rPr>
          <w:iCs/>
        </w:rPr>
        <w:t xml:space="preserve">, including </w:t>
      </w:r>
      <w:r w:rsidR="00AA3CAF" w:rsidRPr="00AA3CAF">
        <w:rPr>
          <w:iCs/>
        </w:rPr>
        <w:t xml:space="preserve">ratio, </w:t>
      </w:r>
      <w:r w:rsidR="005B595E" w:rsidRPr="00AA3CAF">
        <w:rPr>
          <w:iCs/>
        </w:rPr>
        <w:t>wage and wage progression,</w:t>
      </w:r>
      <w:r w:rsidRPr="00AA3CAF">
        <w:rPr>
          <w:iCs/>
        </w:rPr>
        <w:t xml:space="preserve"> for each occupation in the training program. </w:t>
      </w:r>
      <w:r w:rsidR="00356C44">
        <w:rPr>
          <w:iCs/>
        </w:rPr>
        <w:t>C</w:t>
      </w:r>
      <w:r w:rsidR="005B595E" w:rsidRPr="00AA3CAF">
        <w:rPr>
          <w:iCs/>
        </w:rPr>
        <w:t xml:space="preserve">omplete </w:t>
      </w:r>
      <w:r w:rsidR="005B595E" w:rsidRPr="00AA3CAF">
        <w:rPr>
          <w:b/>
          <w:iCs/>
        </w:rPr>
        <w:t>Toolkit Section 3: Terms of Apprenticeship</w:t>
      </w:r>
    </w:p>
    <w:p w14:paraId="1C0557A0" w14:textId="77777777" w:rsidR="00586256" w:rsidRPr="00586256" w:rsidRDefault="00586256" w:rsidP="00586256">
      <w:pPr>
        <w:pStyle w:val="ListParagraph"/>
        <w:ind w:left="1170"/>
        <w:rPr>
          <w:iCs/>
          <w:sz w:val="16"/>
          <w:szCs w:val="16"/>
        </w:rPr>
      </w:pPr>
    </w:p>
    <w:p w14:paraId="5E18AE4F" w14:textId="1A3CA558" w:rsidR="009245F2" w:rsidRPr="00324398" w:rsidRDefault="003E5BC6" w:rsidP="00E77158">
      <w:pPr>
        <w:pStyle w:val="ListParagraph"/>
        <w:numPr>
          <w:ilvl w:val="0"/>
          <w:numId w:val="10"/>
        </w:numPr>
        <w:ind w:left="1170" w:hanging="810"/>
        <w:rPr>
          <w:iCs/>
        </w:rPr>
      </w:pPr>
      <w:r>
        <w:rPr>
          <w:iCs/>
        </w:rPr>
        <w:t xml:space="preserve">Identify components and responsible parties for program administration. </w:t>
      </w:r>
      <w:r w:rsidR="009245F2" w:rsidRPr="00356C44">
        <w:rPr>
          <w:b/>
          <w:iCs/>
        </w:rPr>
        <w:t xml:space="preserve">Toolkit Section </w:t>
      </w:r>
      <w:r w:rsidR="00324398">
        <w:rPr>
          <w:b/>
          <w:iCs/>
        </w:rPr>
        <w:t>4</w:t>
      </w:r>
      <w:r w:rsidR="009245F2" w:rsidRPr="00356C44">
        <w:rPr>
          <w:b/>
          <w:iCs/>
        </w:rPr>
        <w:t>: Program Administration Plan</w:t>
      </w:r>
      <w:r w:rsidR="00324398">
        <w:rPr>
          <w:b/>
          <w:iCs/>
        </w:rPr>
        <w:t xml:space="preserve"> </w:t>
      </w:r>
      <w:r w:rsidR="00324398">
        <w:rPr>
          <w:iCs/>
        </w:rPr>
        <w:t xml:space="preserve">and the supplemental form </w:t>
      </w:r>
      <w:r w:rsidR="00324398">
        <w:rPr>
          <w:b/>
          <w:iCs/>
        </w:rPr>
        <w:t>Committee Policies and Procedures</w:t>
      </w:r>
    </w:p>
    <w:p w14:paraId="275956ED" w14:textId="77777777" w:rsidR="00324398" w:rsidRPr="00324398" w:rsidRDefault="00324398" w:rsidP="00324398">
      <w:pPr>
        <w:pStyle w:val="ListParagraph"/>
        <w:ind w:left="1170"/>
        <w:rPr>
          <w:iCs/>
          <w:sz w:val="16"/>
          <w:szCs w:val="16"/>
        </w:rPr>
      </w:pPr>
    </w:p>
    <w:p w14:paraId="0792A580" w14:textId="2752D455" w:rsidR="002575FA" w:rsidRPr="002575FA" w:rsidRDefault="00586256" w:rsidP="000D2A1C">
      <w:pPr>
        <w:pStyle w:val="ListParagraph"/>
        <w:numPr>
          <w:ilvl w:val="0"/>
          <w:numId w:val="10"/>
        </w:numPr>
        <w:ind w:left="1170" w:hanging="810"/>
        <w:rPr>
          <w:iCs/>
        </w:rPr>
      </w:pPr>
      <w:r>
        <w:rPr>
          <w:iCs/>
        </w:rPr>
        <w:t>If it is anticipated that the new program will have five (5) or more apprentices, the committee will need to work with an Apprenticeship Representative to complete</w:t>
      </w:r>
      <w:r w:rsidR="002575FA">
        <w:rPr>
          <w:iCs/>
        </w:rPr>
        <w:t xml:space="preserve"> Equal Employment Opportunity aligned </w:t>
      </w:r>
      <w:r w:rsidR="002575FA" w:rsidRPr="002575FA">
        <w:rPr>
          <w:b/>
          <w:iCs/>
        </w:rPr>
        <w:t>Selection Procedures</w:t>
      </w:r>
      <w:r w:rsidR="002575FA">
        <w:rPr>
          <w:iCs/>
        </w:rPr>
        <w:t xml:space="preserve"> and an </w:t>
      </w:r>
      <w:r w:rsidR="002575FA" w:rsidRPr="002575FA">
        <w:rPr>
          <w:b/>
          <w:iCs/>
        </w:rPr>
        <w:t>Affirmative Action Work Plan</w:t>
      </w:r>
    </w:p>
    <w:p w14:paraId="2FA895C6" w14:textId="77777777" w:rsidR="002575FA" w:rsidRPr="002575FA" w:rsidRDefault="002575FA" w:rsidP="002575FA">
      <w:pPr>
        <w:pStyle w:val="ListParagraph"/>
        <w:ind w:left="1170"/>
        <w:rPr>
          <w:iCs/>
          <w:sz w:val="16"/>
          <w:szCs w:val="16"/>
        </w:rPr>
      </w:pPr>
    </w:p>
    <w:p w14:paraId="09ABEB18" w14:textId="4D5FD631" w:rsidR="002575FA" w:rsidRDefault="000D2A1C" w:rsidP="002575FA">
      <w:pPr>
        <w:pStyle w:val="ListParagraph"/>
        <w:numPr>
          <w:ilvl w:val="0"/>
          <w:numId w:val="10"/>
        </w:numPr>
        <w:ind w:left="1170" w:hanging="810"/>
        <w:rPr>
          <w:iCs/>
        </w:rPr>
      </w:pPr>
      <w:r w:rsidRPr="002575FA">
        <w:rPr>
          <w:iCs/>
        </w:rPr>
        <w:t xml:space="preserve">Provide </w:t>
      </w:r>
      <w:r w:rsidR="002575FA">
        <w:rPr>
          <w:iCs/>
        </w:rPr>
        <w:t xml:space="preserve">all completed Toolkit sections and supplemental forms to ATD Apprenticeship Representative (AR). AR will complete a draft program </w:t>
      </w:r>
      <w:r w:rsidR="002575FA" w:rsidRPr="00432D03">
        <w:rPr>
          <w:b/>
          <w:iCs/>
        </w:rPr>
        <w:t>Standard</w:t>
      </w:r>
      <w:r w:rsidR="002575FA">
        <w:rPr>
          <w:iCs/>
        </w:rPr>
        <w:t xml:space="preserve"> and review with committee until it is ready to be finalized.</w:t>
      </w:r>
    </w:p>
    <w:p w14:paraId="70A8E17A" w14:textId="77777777" w:rsidR="002575FA" w:rsidRPr="00107024" w:rsidRDefault="002575FA" w:rsidP="002575FA">
      <w:pPr>
        <w:pStyle w:val="ListParagraph"/>
        <w:ind w:left="1170"/>
        <w:rPr>
          <w:iCs/>
          <w:sz w:val="16"/>
          <w:szCs w:val="16"/>
        </w:rPr>
      </w:pPr>
    </w:p>
    <w:p w14:paraId="6D2661C7" w14:textId="35002D66" w:rsidR="00107024" w:rsidRDefault="002575FA" w:rsidP="002575FA">
      <w:pPr>
        <w:pStyle w:val="ListParagraph"/>
        <w:numPr>
          <w:ilvl w:val="0"/>
          <w:numId w:val="10"/>
        </w:numPr>
        <w:ind w:left="1170" w:hanging="810"/>
        <w:rPr>
          <w:iCs/>
        </w:rPr>
      </w:pPr>
      <w:r>
        <w:rPr>
          <w:iCs/>
        </w:rPr>
        <w:t>When draft stan</w:t>
      </w:r>
      <w:r w:rsidR="00107024">
        <w:rPr>
          <w:iCs/>
        </w:rPr>
        <w:t>dard is ready, AR will work with committee to convene an Organizational Meeting. This meeting is the final step before the new committee proposal is submitted to Council.</w:t>
      </w:r>
    </w:p>
    <w:p w14:paraId="62DA79B8" w14:textId="77777777" w:rsidR="00107024" w:rsidRPr="00107024" w:rsidRDefault="00107024" w:rsidP="00107024">
      <w:pPr>
        <w:pStyle w:val="ListParagraph"/>
        <w:ind w:left="1170"/>
        <w:rPr>
          <w:iCs/>
          <w:sz w:val="16"/>
          <w:szCs w:val="16"/>
        </w:rPr>
      </w:pPr>
    </w:p>
    <w:p w14:paraId="64C55BAB" w14:textId="4613B995" w:rsidR="002575FA" w:rsidRPr="002575FA" w:rsidRDefault="00107024" w:rsidP="002575FA">
      <w:pPr>
        <w:pStyle w:val="ListParagraph"/>
        <w:numPr>
          <w:ilvl w:val="0"/>
          <w:numId w:val="10"/>
        </w:numPr>
        <w:ind w:left="1170" w:hanging="810"/>
        <w:rPr>
          <w:iCs/>
        </w:rPr>
      </w:pPr>
      <w:r>
        <w:rPr>
          <w:iCs/>
        </w:rPr>
        <w:t xml:space="preserve"> AR will submit proposal for review at the next Council Standards Review subcommittee meeting. AR will continue to work with new committee through final disposition of the new committee proposal process.</w:t>
      </w:r>
    </w:p>
    <w:p w14:paraId="43E6D170" w14:textId="1FDE0F4E" w:rsidR="009964AD" w:rsidRDefault="00AA7B29" w:rsidP="002414EF">
      <w:pPr>
        <w:pStyle w:val="Heading1"/>
      </w:pPr>
      <w:r>
        <w:rPr>
          <w:iCs/>
        </w:rPr>
        <w:br w:type="column"/>
      </w:r>
      <w:bookmarkStart w:id="5" w:name="_Toc23230204"/>
      <w:r w:rsidR="00342DE3">
        <w:lastRenderedPageBreak/>
        <w:t>Section 1: Basic Committee Information</w:t>
      </w:r>
      <w:bookmarkEnd w:id="5"/>
    </w:p>
    <w:p w14:paraId="34BD6ED1" w14:textId="4EA0B09F" w:rsidR="00F02800" w:rsidRPr="003204F0" w:rsidRDefault="00EC79BB">
      <w:pPr>
        <w:rPr>
          <w:b/>
        </w:rPr>
      </w:pPr>
      <w:r w:rsidRPr="003204F0">
        <w:rPr>
          <w:b/>
        </w:rPr>
        <w:t xml:space="preserve">Committee Name: </w:t>
      </w:r>
      <w:r w:rsidR="00181A62">
        <w:rPr>
          <w:b/>
        </w:rPr>
        <w:t xml:space="preserve"> </w:t>
      </w:r>
      <w:sdt>
        <w:sdtPr>
          <w:rPr>
            <w:b/>
          </w:rPr>
          <w:id w:val="-1613667052"/>
          <w:placeholder>
            <w:docPart w:val="16A12C3717D24F139C1CD24DD79724B7"/>
          </w:placeholder>
          <w:text/>
        </w:sdtPr>
        <w:sdtContent>
          <w:r w:rsidR="000965C4">
            <w:rPr>
              <w:b/>
            </w:rPr>
            <w:t xml:space="preserve">                                                     </w:t>
          </w:r>
        </w:sdtContent>
      </w:sdt>
      <w:r w:rsidR="00BC459A" w:rsidRPr="003204F0">
        <w:rPr>
          <w:b/>
        </w:rPr>
        <w:tab/>
      </w:r>
      <w:sdt>
        <w:sdtPr>
          <w:rPr>
            <w:b/>
          </w:rPr>
          <w:id w:val="681700920"/>
          <w14:checkbox>
            <w14:checked w14:val="0"/>
            <w14:checkedState w14:val="2612" w14:font="MS Gothic"/>
            <w14:uncheckedState w14:val="2610" w14:font="MS Gothic"/>
          </w14:checkbox>
        </w:sdtPr>
        <w:sdtContent>
          <w:r w:rsidR="000965C4">
            <w:rPr>
              <w:rFonts w:ascii="MS Gothic" w:eastAsia="MS Gothic" w:hAnsi="MS Gothic" w:hint="eastAsia"/>
              <w:b/>
            </w:rPr>
            <w:t>☐</w:t>
          </w:r>
        </w:sdtContent>
      </w:sdt>
      <w:r w:rsidR="00BC459A" w:rsidRPr="003204F0">
        <w:rPr>
          <w:b/>
        </w:rPr>
        <w:t xml:space="preserve">JATC    </w:t>
      </w:r>
      <w:sdt>
        <w:sdtPr>
          <w:rPr>
            <w:b/>
          </w:rPr>
          <w:id w:val="1453902769"/>
          <w14:checkbox>
            <w14:checked w14:val="0"/>
            <w14:checkedState w14:val="2612" w14:font="MS Gothic"/>
            <w14:uncheckedState w14:val="2610" w14:font="MS Gothic"/>
          </w14:checkbox>
        </w:sdtPr>
        <w:sdtContent>
          <w:r w:rsidR="00BC459A" w:rsidRPr="003204F0">
            <w:rPr>
              <w:rFonts w:ascii="MS Gothic" w:eastAsia="MS Gothic" w:hAnsi="MS Gothic" w:hint="eastAsia"/>
              <w:b/>
            </w:rPr>
            <w:t>☐</w:t>
          </w:r>
        </w:sdtContent>
      </w:sdt>
      <w:r w:rsidR="00BC459A" w:rsidRPr="003204F0">
        <w:rPr>
          <w:b/>
        </w:rPr>
        <w:t xml:space="preserve"> TATC</w:t>
      </w:r>
    </w:p>
    <w:p w14:paraId="05324842" w14:textId="1B1BB10A" w:rsidR="002414EF" w:rsidRDefault="008E6368" w:rsidP="002414EF">
      <w:pPr>
        <w:spacing w:after="0"/>
      </w:pPr>
      <w:r>
        <w:t xml:space="preserve">Is this Committee: </w:t>
      </w:r>
      <w:sdt>
        <w:sdtPr>
          <w:id w:val="-19122283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Construction Committee</w:t>
      </w:r>
      <w:r>
        <w:tab/>
      </w:r>
      <w:r>
        <w:tab/>
      </w:r>
      <w:sdt>
        <w:sdtPr>
          <w:id w:val="1150400593"/>
          <w14:checkbox>
            <w14:checked w14:val="0"/>
            <w14:checkedState w14:val="2612" w14:font="MS Gothic"/>
            <w14:uncheckedState w14:val="2610" w14:font="MS Gothic"/>
          </w14:checkbox>
        </w:sdtPr>
        <w:sdtContent>
          <w:r w:rsidR="000965C4">
            <w:rPr>
              <w:rFonts w:ascii="MS Gothic" w:eastAsia="MS Gothic" w:hAnsi="MS Gothic" w:hint="eastAsia"/>
            </w:rPr>
            <w:t>☐</w:t>
          </w:r>
        </w:sdtContent>
      </w:sdt>
      <w:r>
        <w:t xml:space="preserve"> </w:t>
      </w:r>
      <w:r w:rsidR="00342DE3">
        <w:t xml:space="preserve">Non-Construction Committee (Industrial, </w:t>
      </w:r>
    </w:p>
    <w:p w14:paraId="62511866" w14:textId="3A48E960" w:rsidR="00BC459A" w:rsidRDefault="002414EF" w:rsidP="002414EF">
      <w:pPr>
        <w:spacing w:after="0"/>
        <w:ind w:left="5040"/>
      </w:pPr>
      <w:r>
        <w:t xml:space="preserve">     </w:t>
      </w:r>
      <w:r w:rsidR="00342DE3">
        <w:t>Tech, etc.)</w:t>
      </w:r>
    </w:p>
    <w:p w14:paraId="1A2DC851" w14:textId="77777777" w:rsidR="001D555E" w:rsidRDefault="001D555E" w:rsidP="002414EF">
      <w:pPr>
        <w:spacing w:after="0"/>
        <w:ind w:left="5040"/>
      </w:pPr>
    </w:p>
    <w:p w14:paraId="44C6E5B0" w14:textId="4FF7E46B" w:rsidR="001D555E" w:rsidRDefault="00D10278">
      <w:bookmarkStart w:id="6" w:name="_GoBack"/>
      <w:r>
        <w:t>Do you have an existing program registered with any other state registering agency</w:t>
      </w:r>
      <w:r w:rsidR="001D555E">
        <w:t xml:space="preserve">? </w:t>
      </w:r>
    </w:p>
    <w:p w14:paraId="11F656DA" w14:textId="47A1E05A" w:rsidR="001D555E" w:rsidRDefault="001D555E" w:rsidP="001D555E">
      <w:sdt>
        <w:sdtPr>
          <w:id w:val="-225918049"/>
          <w14:checkbox>
            <w14:checked w14:val="0"/>
            <w14:checkedState w14:val="2612" w14:font="MS Gothic"/>
            <w14:uncheckedState w14:val="2610" w14:font="MS Gothic"/>
          </w14:checkbox>
        </w:sdtPr>
        <w:sdtContent>
          <w:r>
            <w:rPr>
              <w:rFonts w:ascii="MS Gothic" w:eastAsia="MS Gothic" w:hAnsi="MS Gothic" w:hint="eastAsia"/>
            </w:rPr>
            <w:t>☐</w:t>
          </w:r>
        </w:sdtContent>
      </w:sdt>
      <w:r w:rsidR="00D10278">
        <w:t xml:space="preserve"> No.  </w:t>
      </w:r>
      <w:r>
        <w:t xml:space="preserve"> </w:t>
      </w:r>
      <w:sdt>
        <w:sdtPr>
          <w:id w:val="-1884857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7EA04F48" w14:textId="77777777" w:rsidR="001D555E" w:rsidRDefault="001D555E" w:rsidP="001D555E">
      <w:r>
        <w:t xml:space="preserve">If yes, which state(s): </w:t>
      </w:r>
    </w:p>
    <w:p w14:paraId="6489FD1C" w14:textId="277F80E0" w:rsidR="001D555E" w:rsidRDefault="00D10278" w:rsidP="00D10278">
      <w:pPr>
        <w:ind w:firstLine="720"/>
      </w:pPr>
      <w:sdt>
        <w:sdtPr>
          <w:id w:val="-15591532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 the program in good standing?</w:t>
      </w:r>
    </w:p>
    <w:bookmarkEnd w:id="6"/>
    <w:p w14:paraId="617FEBE3" w14:textId="77777777" w:rsidR="00D10278" w:rsidRPr="001D555E" w:rsidRDefault="00D10278" w:rsidP="00D10278">
      <w:pPr>
        <w:ind w:firstLine="720"/>
      </w:pPr>
    </w:p>
    <w:p w14:paraId="5C21DE0A" w14:textId="4B9240A5" w:rsidR="00BC459A" w:rsidRPr="003204F0" w:rsidRDefault="00BC459A">
      <w:pPr>
        <w:rPr>
          <w:u w:val="single"/>
        </w:rPr>
      </w:pPr>
      <w:r w:rsidRPr="003204F0">
        <w:rPr>
          <w:b/>
          <w:u w:val="single"/>
        </w:rPr>
        <w:t xml:space="preserve">Program </w:t>
      </w:r>
      <w:r w:rsidR="00432D03">
        <w:rPr>
          <w:b/>
          <w:u w:val="single"/>
        </w:rPr>
        <w:t xml:space="preserve">Occupations and </w:t>
      </w:r>
      <w:r w:rsidR="009964AD" w:rsidRPr="003204F0">
        <w:rPr>
          <w:b/>
          <w:u w:val="single"/>
        </w:rPr>
        <w:t xml:space="preserve">Geographical </w:t>
      </w:r>
      <w:r w:rsidR="00432D03">
        <w:rPr>
          <w:b/>
          <w:u w:val="single"/>
        </w:rPr>
        <w:t>Area</w:t>
      </w:r>
      <w:r w:rsidRPr="003204F0">
        <w:rPr>
          <w:b/>
          <w:u w:val="single"/>
        </w:rPr>
        <w:t>:</w:t>
      </w:r>
    </w:p>
    <w:p w14:paraId="1A500F6F" w14:textId="2BF79CBF" w:rsidR="00BC459A" w:rsidRDefault="00342DE3">
      <w:r>
        <w:t xml:space="preserve">The Committee </w:t>
      </w:r>
      <w:r w:rsidR="00BC459A">
        <w:t>will ove</w:t>
      </w:r>
      <w:r w:rsidR="00131B3C">
        <w:t xml:space="preserve">rsee the following </w:t>
      </w:r>
      <w:r w:rsidR="00BC459A">
        <w:t>standards:</w:t>
      </w:r>
    </w:p>
    <w:tbl>
      <w:tblPr>
        <w:tblStyle w:val="TableGrid"/>
        <w:tblW w:w="0" w:type="auto"/>
        <w:tblLook w:val="04A0" w:firstRow="1" w:lastRow="0" w:firstColumn="1" w:lastColumn="0" w:noHBand="0" w:noVBand="1"/>
      </w:tblPr>
      <w:tblGrid>
        <w:gridCol w:w="6863"/>
        <w:gridCol w:w="2487"/>
      </w:tblGrid>
      <w:tr w:rsidR="00BC459A" w14:paraId="548D7C27" w14:textId="77777777" w:rsidTr="003C61DB">
        <w:tc>
          <w:tcPr>
            <w:tcW w:w="6863" w:type="dxa"/>
          </w:tcPr>
          <w:p w14:paraId="0C6CDB16" w14:textId="77777777" w:rsidR="00BC459A" w:rsidRDefault="00131B3C">
            <w:r>
              <w:t>Occupation</w:t>
            </w:r>
          </w:p>
        </w:tc>
        <w:tc>
          <w:tcPr>
            <w:tcW w:w="2487" w:type="dxa"/>
          </w:tcPr>
          <w:p w14:paraId="471D9297" w14:textId="2C880613" w:rsidR="00BC459A" w:rsidRDefault="003E5BC6">
            <w:r>
              <w:t>Symbol</w:t>
            </w:r>
          </w:p>
        </w:tc>
      </w:tr>
      <w:tr w:rsidR="00BC459A" w14:paraId="4B562BF6" w14:textId="77777777" w:rsidTr="003C61DB">
        <w:tc>
          <w:tcPr>
            <w:tcW w:w="6863" w:type="dxa"/>
          </w:tcPr>
          <w:p w14:paraId="52E0C114" w14:textId="15D43D2B" w:rsidR="00BC459A" w:rsidRDefault="00BC459A" w:rsidP="007C7472"/>
        </w:tc>
        <w:tc>
          <w:tcPr>
            <w:tcW w:w="2487" w:type="dxa"/>
          </w:tcPr>
          <w:p w14:paraId="135BFF19" w14:textId="1CA23DA9" w:rsidR="00BC459A" w:rsidRDefault="00BC459A" w:rsidP="003E5BC6"/>
        </w:tc>
      </w:tr>
    </w:tbl>
    <w:p w14:paraId="484F9411" w14:textId="77777777" w:rsidR="00BC459A" w:rsidRPr="000213CD" w:rsidRDefault="00BC459A" w:rsidP="000213CD">
      <w:pPr>
        <w:spacing w:after="0"/>
        <w:rPr>
          <w:sz w:val="16"/>
          <w:szCs w:val="16"/>
        </w:rPr>
      </w:pPr>
    </w:p>
    <w:p w14:paraId="2FF02BAA" w14:textId="6E2845C1" w:rsidR="004D6163" w:rsidRDefault="009964AD">
      <w:pPr>
        <w:sectPr w:rsidR="004D6163" w:rsidSect="000D2A1C">
          <w:headerReference w:type="default" r:id="rId13"/>
          <w:footerReference w:type="default" r:id="rId14"/>
          <w:pgSz w:w="12240" w:h="15840"/>
          <w:pgMar w:top="1440" w:right="1440" w:bottom="1440" w:left="1440" w:header="288" w:footer="720" w:gutter="0"/>
          <w:cols w:space="720"/>
          <w:titlePg/>
          <w:docGrid w:linePitch="360"/>
        </w:sectPr>
      </w:pPr>
      <w:r>
        <w:t xml:space="preserve">The Committee will operate in the following </w:t>
      </w:r>
      <w:r w:rsidR="00342DE3">
        <w:t>counties (</w:t>
      </w:r>
      <w:r>
        <w:t>geographical jurisdiction</w:t>
      </w:r>
      <w:r w:rsidR="001275B1">
        <w:t>)</w:t>
      </w:r>
      <w:r>
        <w:t>:</w:t>
      </w:r>
    </w:p>
    <w:p w14:paraId="2BC7EA48" w14:textId="77777777" w:rsidR="009964AD" w:rsidRDefault="001D555E" w:rsidP="004D6163">
      <w:pPr>
        <w:spacing w:after="0"/>
      </w:pPr>
      <w:sdt>
        <w:sdtPr>
          <w:id w:val="-1667691482"/>
          <w14:checkbox>
            <w14:checked w14:val="0"/>
            <w14:checkedState w14:val="2612" w14:font="MS Gothic"/>
            <w14:uncheckedState w14:val="2610" w14:font="MS Gothic"/>
          </w14:checkbox>
        </w:sdtPr>
        <w:sdtContent>
          <w:r w:rsidR="004D6163">
            <w:rPr>
              <w:rFonts w:ascii="MS Gothic" w:eastAsia="MS Gothic" w:hAnsi="MS Gothic" w:hint="eastAsia"/>
            </w:rPr>
            <w:t>☐</w:t>
          </w:r>
        </w:sdtContent>
      </w:sdt>
      <w:r w:rsidR="004D6163">
        <w:t xml:space="preserve"> </w:t>
      </w:r>
      <w:r w:rsidR="004D6163" w:rsidRPr="00873D13">
        <w:rPr>
          <w:b/>
        </w:rPr>
        <w:t>Entire State</w:t>
      </w:r>
    </w:p>
    <w:p w14:paraId="2F73979C" w14:textId="77777777" w:rsidR="004D6163" w:rsidRDefault="001D555E" w:rsidP="004D6163">
      <w:pPr>
        <w:spacing w:after="0"/>
      </w:pPr>
      <w:sdt>
        <w:sdtPr>
          <w:id w:val="-874387653"/>
          <w14:checkbox>
            <w14:checked w14:val="0"/>
            <w14:checkedState w14:val="2612" w14:font="MS Gothic"/>
            <w14:uncheckedState w14:val="2610" w14:font="MS Gothic"/>
          </w14:checkbox>
        </w:sdtPr>
        <w:sdtContent>
          <w:r w:rsidR="004D6163">
            <w:rPr>
              <w:rFonts w:ascii="MS Gothic" w:eastAsia="MS Gothic" w:hAnsi="MS Gothic" w:hint="eastAsia"/>
            </w:rPr>
            <w:t>☐</w:t>
          </w:r>
        </w:sdtContent>
      </w:sdt>
      <w:r w:rsidR="004D6163">
        <w:t xml:space="preserve"> Baker</w:t>
      </w:r>
    </w:p>
    <w:p w14:paraId="008C1225" w14:textId="77777777" w:rsidR="004D6163" w:rsidRDefault="001D555E" w:rsidP="004D6163">
      <w:pPr>
        <w:spacing w:after="0"/>
      </w:pPr>
      <w:sdt>
        <w:sdtPr>
          <w:id w:val="581803914"/>
          <w14:checkbox>
            <w14:checked w14:val="0"/>
            <w14:checkedState w14:val="2612" w14:font="MS Gothic"/>
            <w14:uncheckedState w14:val="2610" w14:font="MS Gothic"/>
          </w14:checkbox>
        </w:sdtPr>
        <w:sdtContent>
          <w:r w:rsidR="004D6163">
            <w:rPr>
              <w:rFonts w:ascii="MS Gothic" w:eastAsia="MS Gothic" w:hAnsi="MS Gothic" w:hint="eastAsia"/>
            </w:rPr>
            <w:t>☐</w:t>
          </w:r>
        </w:sdtContent>
      </w:sdt>
      <w:r w:rsidR="004D6163">
        <w:t xml:space="preserve"> Benton</w:t>
      </w:r>
    </w:p>
    <w:p w14:paraId="18A0BA16" w14:textId="77777777" w:rsidR="004D6163" w:rsidRDefault="001D555E" w:rsidP="004D6163">
      <w:pPr>
        <w:spacing w:after="0"/>
      </w:pPr>
      <w:sdt>
        <w:sdtPr>
          <w:id w:val="765890072"/>
          <w14:checkbox>
            <w14:checked w14:val="0"/>
            <w14:checkedState w14:val="2612" w14:font="MS Gothic"/>
            <w14:uncheckedState w14:val="2610" w14:font="MS Gothic"/>
          </w14:checkbox>
        </w:sdtPr>
        <w:sdtContent>
          <w:r w:rsidR="004D6163">
            <w:rPr>
              <w:rFonts w:ascii="MS Gothic" w:eastAsia="MS Gothic" w:hAnsi="MS Gothic" w:hint="eastAsia"/>
            </w:rPr>
            <w:t>☐</w:t>
          </w:r>
        </w:sdtContent>
      </w:sdt>
      <w:r w:rsidR="004D6163">
        <w:t xml:space="preserve"> Clackamas</w:t>
      </w:r>
    </w:p>
    <w:p w14:paraId="690F8AA6" w14:textId="77777777" w:rsidR="004D6163" w:rsidRDefault="001D555E" w:rsidP="004D6163">
      <w:pPr>
        <w:spacing w:after="0"/>
      </w:pPr>
      <w:sdt>
        <w:sdtPr>
          <w:id w:val="-2062314498"/>
          <w14:checkbox>
            <w14:checked w14:val="0"/>
            <w14:checkedState w14:val="2612" w14:font="MS Gothic"/>
            <w14:uncheckedState w14:val="2610" w14:font="MS Gothic"/>
          </w14:checkbox>
        </w:sdtPr>
        <w:sdtContent>
          <w:r w:rsidR="004D6163">
            <w:rPr>
              <w:rFonts w:ascii="MS Gothic" w:eastAsia="MS Gothic" w:hAnsi="MS Gothic" w:hint="eastAsia"/>
            </w:rPr>
            <w:t>☐</w:t>
          </w:r>
        </w:sdtContent>
      </w:sdt>
      <w:r w:rsidR="004D6163">
        <w:t xml:space="preserve"> Clatsop</w:t>
      </w:r>
    </w:p>
    <w:p w14:paraId="1446F18A" w14:textId="77777777" w:rsidR="00873D13" w:rsidRDefault="001D555E" w:rsidP="004D6163">
      <w:pPr>
        <w:spacing w:after="0"/>
      </w:pPr>
      <w:sdt>
        <w:sdtPr>
          <w:id w:val="1604761231"/>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Columbia</w:t>
      </w:r>
    </w:p>
    <w:p w14:paraId="00ACF43B" w14:textId="77777777" w:rsidR="00873D13" w:rsidRDefault="001D555E" w:rsidP="004D6163">
      <w:pPr>
        <w:spacing w:after="0"/>
      </w:pPr>
      <w:sdt>
        <w:sdtPr>
          <w:id w:val="1265653553"/>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Coos</w:t>
      </w:r>
    </w:p>
    <w:p w14:paraId="06223EA6" w14:textId="77777777" w:rsidR="00873D13" w:rsidRDefault="001D555E" w:rsidP="004D6163">
      <w:pPr>
        <w:spacing w:after="0"/>
      </w:pPr>
      <w:sdt>
        <w:sdtPr>
          <w:id w:val="-172268233"/>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Crook</w:t>
      </w:r>
    </w:p>
    <w:p w14:paraId="6ACA1728" w14:textId="77777777" w:rsidR="00873D13" w:rsidRDefault="001D555E" w:rsidP="00873D13">
      <w:pPr>
        <w:spacing w:after="0"/>
      </w:pPr>
      <w:sdt>
        <w:sdtPr>
          <w:id w:val="-2021228278"/>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Curry</w:t>
      </w:r>
    </w:p>
    <w:p w14:paraId="65E74F59" w14:textId="77777777" w:rsidR="00873D13" w:rsidRDefault="001D555E" w:rsidP="00873D13">
      <w:pPr>
        <w:spacing w:after="0"/>
      </w:pPr>
      <w:sdt>
        <w:sdtPr>
          <w:id w:val="-1469815853"/>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Deschutes</w:t>
      </w:r>
    </w:p>
    <w:p w14:paraId="75DC06FC" w14:textId="77777777" w:rsidR="00FF1F26" w:rsidRDefault="001D555E" w:rsidP="00FF1F26">
      <w:pPr>
        <w:spacing w:after="0"/>
      </w:pPr>
      <w:sdt>
        <w:sdtPr>
          <w:id w:val="1496921639"/>
          <w14:checkbox>
            <w14:checked w14:val="0"/>
            <w14:checkedState w14:val="2612" w14:font="MS Gothic"/>
            <w14:uncheckedState w14:val="2610" w14:font="MS Gothic"/>
          </w14:checkbox>
        </w:sdtPr>
        <w:sdtContent>
          <w:r w:rsidR="00FF1F26">
            <w:rPr>
              <w:rFonts w:ascii="MS Gothic" w:eastAsia="MS Gothic" w:hAnsi="MS Gothic" w:hint="eastAsia"/>
            </w:rPr>
            <w:t>☐</w:t>
          </w:r>
        </w:sdtContent>
      </w:sdt>
      <w:r w:rsidR="00FF1F26">
        <w:t xml:space="preserve"> Douglas</w:t>
      </w:r>
    </w:p>
    <w:p w14:paraId="1504E2D7" w14:textId="77777777" w:rsidR="00FF1F26" w:rsidRDefault="001D555E" w:rsidP="00FF1F26">
      <w:pPr>
        <w:spacing w:after="0"/>
      </w:pPr>
      <w:sdt>
        <w:sdtPr>
          <w:id w:val="-1094696638"/>
          <w14:checkbox>
            <w14:checked w14:val="0"/>
            <w14:checkedState w14:val="2612" w14:font="MS Gothic"/>
            <w14:uncheckedState w14:val="2610" w14:font="MS Gothic"/>
          </w14:checkbox>
        </w:sdtPr>
        <w:sdtContent>
          <w:r w:rsidR="00FF1F26">
            <w:rPr>
              <w:rFonts w:ascii="MS Gothic" w:eastAsia="MS Gothic" w:hAnsi="MS Gothic" w:hint="eastAsia"/>
            </w:rPr>
            <w:t>☐</w:t>
          </w:r>
        </w:sdtContent>
      </w:sdt>
      <w:r w:rsidR="00FF1F26">
        <w:t xml:space="preserve"> Gilliam</w:t>
      </w:r>
    </w:p>
    <w:p w14:paraId="777F1E28" w14:textId="77777777" w:rsidR="00873D13" w:rsidRDefault="001D555E" w:rsidP="004D6163">
      <w:pPr>
        <w:spacing w:after="0"/>
      </w:pPr>
      <w:sdt>
        <w:sdtPr>
          <w:id w:val="-940832387"/>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Grant</w:t>
      </w:r>
    </w:p>
    <w:p w14:paraId="62B4CC61" w14:textId="77777777" w:rsidR="004D6163" w:rsidRDefault="001D555E" w:rsidP="004D6163">
      <w:pPr>
        <w:spacing w:after="0"/>
      </w:pPr>
      <w:sdt>
        <w:sdtPr>
          <w:id w:val="956375941"/>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Harney</w:t>
      </w:r>
    </w:p>
    <w:p w14:paraId="4D119C26" w14:textId="77777777" w:rsidR="004D6163" w:rsidRDefault="001D555E" w:rsidP="004D6163">
      <w:pPr>
        <w:spacing w:after="0"/>
      </w:pPr>
      <w:sdt>
        <w:sdtPr>
          <w:id w:val="-1082140497"/>
          <w14:checkbox>
            <w14:checked w14:val="0"/>
            <w14:checkedState w14:val="2612" w14:font="MS Gothic"/>
            <w14:uncheckedState w14:val="2610" w14:font="MS Gothic"/>
          </w14:checkbox>
        </w:sdtPr>
        <w:sdtContent>
          <w:r w:rsidR="004D6163">
            <w:rPr>
              <w:rFonts w:ascii="MS Gothic" w:eastAsia="MS Gothic" w:hAnsi="MS Gothic" w:hint="eastAsia"/>
            </w:rPr>
            <w:t>☐</w:t>
          </w:r>
        </w:sdtContent>
      </w:sdt>
      <w:r w:rsidR="00873D13">
        <w:t xml:space="preserve"> Hood River</w:t>
      </w:r>
    </w:p>
    <w:p w14:paraId="37A041C3" w14:textId="77777777" w:rsidR="004D6163" w:rsidRDefault="001D555E" w:rsidP="004D6163">
      <w:pPr>
        <w:spacing w:after="0"/>
      </w:pPr>
      <w:sdt>
        <w:sdtPr>
          <w:id w:val="15900639"/>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Jackson</w:t>
      </w:r>
    </w:p>
    <w:p w14:paraId="1A079528" w14:textId="77777777" w:rsidR="004D6163" w:rsidRDefault="001D555E" w:rsidP="004D6163">
      <w:pPr>
        <w:spacing w:after="0"/>
      </w:pPr>
      <w:sdt>
        <w:sdtPr>
          <w:id w:val="-1884555991"/>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Jefferson</w:t>
      </w:r>
    </w:p>
    <w:p w14:paraId="2FF1E5AA" w14:textId="77777777" w:rsidR="004D6163" w:rsidRDefault="001D555E" w:rsidP="004D6163">
      <w:pPr>
        <w:spacing w:after="0"/>
      </w:pPr>
      <w:sdt>
        <w:sdtPr>
          <w:id w:val="-1953083447"/>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Josephine</w:t>
      </w:r>
    </w:p>
    <w:p w14:paraId="6E048532" w14:textId="77777777" w:rsidR="004D6163" w:rsidRDefault="001D555E" w:rsidP="004D6163">
      <w:pPr>
        <w:spacing w:after="0"/>
      </w:pPr>
      <w:sdt>
        <w:sdtPr>
          <w:id w:val="765039658"/>
          <w14:checkbox>
            <w14:checked w14:val="0"/>
            <w14:checkedState w14:val="2612" w14:font="MS Gothic"/>
            <w14:uncheckedState w14:val="2610" w14:font="MS Gothic"/>
          </w14:checkbox>
        </w:sdtPr>
        <w:sdtContent>
          <w:r w:rsidR="00873D13">
            <w:rPr>
              <w:rFonts w:ascii="MS Gothic" w:eastAsia="MS Gothic" w:hAnsi="MS Gothic" w:hint="eastAsia"/>
            </w:rPr>
            <w:t>☐</w:t>
          </w:r>
        </w:sdtContent>
      </w:sdt>
      <w:r w:rsidR="00873D13">
        <w:t xml:space="preserve"> Klamath</w:t>
      </w:r>
    </w:p>
    <w:p w14:paraId="3E76B238" w14:textId="2207DDE8" w:rsidR="004D6163" w:rsidRDefault="001D555E" w:rsidP="004D6163">
      <w:pPr>
        <w:spacing w:after="0"/>
      </w:pPr>
      <w:sdt>
        <w:sdtPr>
          <w:id w:val="1948958401"/>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rsidR="00873D13">
        <w:t xml:space="preserve"> Lake</w:t>
      </w:r>
    </w:p>
    <w:p w14:paraId="6A9FED47" w14:textId="5B9CC5BB" w:rsidR="004D6163" w:rsidRDefault="001D555E" w:rsidP="004D6163">
      <w:pPr>
        <w:spacing w:after="0"/>
      </w:pPr>
      <w:sdt>
        <w:sdtPr>
          <w:id w:val="1290781851"/>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rsidR="00873D13">
        <w:t xml:space="preserve"> Lane</w:t>
      </w:r>
    </w:p>
    <w:p w14:paraId="145E9BF4" w14:textId="77777777" w:rsidR="00FF1F26" w:rsidRDefault="001D555E" w:rsidP="004D6163">
      <w:pPr>
        <w:spacing w:after="0"/>
      </w:pPr>
      <w:sdt>
        <w:sdtPr>
          <w:id w:val="585897842"/>
          <w14:checkbox>
            <w14:checked w14:val="0"/>
            <w14:checkedState w14:val="2612" w14:font="MS Gothic"/>
            <w14:uncheckedState w14:val="2610" w14:font="MS Gothic"/>
          </w14:checkbox>
        </w:sdtPr>
        <w:sdtContent>
          <w:r w:rsidR="00B643D2">
            <w:rPr>
              <w:rFonts w:ascii="MS Gothic" w:eastAsia="MS Gothic" w:hAnsi="MS Gothic" w:hint="eastAsia"/>
            </w:rPr>
            <w:t>☐</w:t>
          </w:r>
        </w:sdtContent>
      </w:sdt>
      <w:r w:rsidR="00B643D2">
        <w:t xml:space="preserve"> Malheur</w:t>
      </w:r>
    </w:p>
    <w:p w14:paraId="0C91AD58" w14:textId="77777777" w:rsidR="00B643D2" w:rsidRDefault="001D555E" w:rsidP="004D6163">
      <w:pPr>
        <w:spacing w:after="0"/>
      </w:pPr>
      <w:sdt>
        <w:sdtPr>
          <w:id w:val="-1142193838"/>
          <w14:checkbox>
            <w14:checked w14:val="0"/>
            <w14:checkedState w14:val="2612" w14:font="MS Gothic"/>
            <w14:uncheckedState w14:val="2610" w14:font="MS Gothic"/>
          </w14:checkbox>
        </w:sdtPr>
        <w:sdtContent>
          <w:r w:rsidR="00B643D2">
            <w:rPr>
              <w:rFonts w:ascii="MS Gothic" w:eastAsia="MS Gothic" w:hAnsi="MS Gothic" w:hint="eastAsia"/>
            </w:rPr>
            <w:t>☐</w:t>
          </w:r>
        </w:sdtContent>
      </w:sdt>
      <w:r w:rsidR="00B643D2">
        <w:t xml:space="preserve"> Marion</w:t>
      </w:r>
    </w:p>
    <w:p w14:paraId="4BB3CA4E" w14:textId="77777777" w:rsidR="00B643D2" w:rsidRDefault="001D555E" w:rsidP="004D6163">
      <w:pPr>
        <w:spacing w:after="0"/>
      </w:pPr>
      <w:sdt>
        <w:sdtPr>
          <w:id w:val="-2035338735"/>
          <w14:checkbox>
            <w14:checked w14:val="0"/>
            <w14:checkedState w14:val="2612" w14:font="MS Gothic"/>
            <w14:uncheckedState w14:val="2610" w14:font="MS Gothic"/>
          </w14:checkbox>
        </w:sdtPr>
        <w:sdtContent>
          <w:r w:rsidR="00B643D2">
            <w:rPr>
              <w:rFonts w:ascii="MS Gothic" w:eastAsia="MS Gothic" w:hAnsi="MS Gothic" w:hint="eastAsia"/>
            </w:rPr>
            <w:t>☐</w:t>
          </w:r>
        </w:sdtContent>
      </w:sdt>
      <w:r w:rsidR="00B643D2">
        <w:t xml:space="preserve"> Morrow</w:t>
      </w:r>
    </w:p>
    <w:p w14:paraId="4B64FB29" w14:textId="49D9A766" w:rsidR="00B643D2" w:rsidRDefault="001D555E" w:rsidP="004D6163">
      <w:pPr>
        <w:spacing w:after="0"/>
      </w:pPr>
      <w:sdt>
        <w:sdtPr>
          <w:id w:val="77414869"/>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rsidR="00B643D2">
        <w:t xml:space="preserve"> Multnomah</w:t>
      </w:r>
    </w:p>
    <w:p w14:paraId="7C043227" w14:textId="77777777" w:rsidR="00B643D2" w:rsidRDefault="001D555E" w:rsidP="004D6163">
      <w:pPr>
        <w:spacing w:after="0"/>
      </w:pPr>
      <w:sdt>
        <w:sdtPr>
          <w:id w:val="-601335385"/>
          <w14:checkbox>
            <w14:checked w14:val="0"/>
            <w14:checkedState w14:val="2612" w14:font="MS Gothic"/>
            <w14:uncheckedState w14:val="2610" w14:font="MS Gothic"/>
          </w14:checkbox>
        </w:sdtPr>
        <w:sdtContent>
          <w:r w:rsidR="00B643D2">
            <w:rPr>
              <w:rFonts w:ascii="MS Gothic" w:eastAsia="MS Gothic" w:hAnsi="MS Gothic" w:hint="eastAsia"/>
            </w:rPr>
            <w:t>☐</w:t>
          </w:r>
        </w:sdtContent>
      </w:sdt>
      <w:r w:rsidR="00B643D2">
        <w:t xml:space="preserve"> Polk</w:t>
      </w:r>
    </w:p>
    <w:p w14:paraId="4804EF57" w14:textId="77777777" w:rsidR="00B643D2" w:rsidRDefault="001D555E" w:rsidP="004D6163">
      <w:pPr>
        <w:spacing w:after="0"/>
      </w:pPr>
      <w:sdt>
        <w:sdtPr>
          <w:id w:val="-1074743190"/>
          <w14:checkbox>
            <w14:checked w14:val="0"/>
            <w14:checkedState w14:val="2612" w14:font="MS Gothic"/>
            <w14:uncheckedState w14:val="2610" w14:font="MS Gothic"/>
          </w14:checkbox>
        </w:sdtPr>
        <w:sdtContent>
          <w:r w:rsidR="00B643D2">
            <w:rPr>
              <w:rFonts w:ascii="MS Gothic" w:eastAsia="MS Gothic" w:hAnsi="MS Gothic" w:hint="eastAsia"/>
            </w:rPr>
            <w:t>☐</w:t>
          </w:r>
        </w:sdtContent>
      </w:sdt>
      <w:r w:rsidR="00B643D2">
        <w:t xml:space="preserve"> Sherman</w:t>
      </w:r>
    </w:p>
    <w:p w14:paraId="005EA91D" w14:textId="77777777" w:rsidR="00B643D2" w:rsidRDefault="001D555E" w:rsidP="004D6163">
      <w:pPr>
        <w:spacing w:after="0"/>
      </w:pPr>
      <w:sdt>
        <w:sdtPr>
          <w:id w:val="309294785"/>
          <w14:checkbox>
            <w14:checked w14:val="0"/>
            <w14:checkedState w14:val="2612" w14:font="MS Gothic"/>
            <w14:uncheckedState w14:val="2610" w14:font="MS Gothic"/>
          </w14:checkbox>
        </w:sdtPr>
        <w:sdtContent>
          <w:r w:rsidR="00B643D2">
            <w:rPr>
              <w:rFonts w:ascii="MS Gothic" w:eastAsia="MS Gothic" w:hAnsi="MS Gothic" w:hint="eastAsia"/>
            </w:rPr>
            <w:t>☐</w:t>
          </w:r>
        </w:sdtContent>
      </w:sdt>
      <w:r w:rsidR="00B643D2">
        <w:t xml:space="preserve"> Tillamook</w:t>
      </w:r>
    </w:p>
    <w:p w14:paraId="4A8A5C1B" w14:textId="0ECB0FAD" w:rsidR="00B643D2" w:rsidRDefault="001D555E" w:rsidP="004D6163">
      <w:pPr>
        <w:spacing w:after="0"/>
      </w:pPr>
      <w:sdt>
        <w:sdtPr>
          <w:id w:val="915975312"/>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rsidR="00B643D2">
        <w:t xml:space="preserve"> Umatilla</w:t>
      </w:r>
    </w:p>
    <w:p w14:paraId="38FC55D9" w14:textId="77777777" w:rsidR="004A7F2A" w:rsidRDefault="001D555E" w:rsidP="004D6163">
      <w:pPr>
        <w:spacing w:after="0"/>
      </w:pPr>
      <w:sdt>
        <w:sdtPr>
          <w:id w:val="-1467117439"/>
          <w14:checkbox>
            <w14:checked w14:val="0"/>
            <w14:checkedState w14:val="2612" w14:font="MS Gothic"/>
            <w14:uncheckedState w14:val="2610" w14:font="MS Gothic"/>
          </w14:checkbox>
        </w:sdtPr>
        <w:sdtContent>
          <w:r w:rsidR="004A7F2A">
            <w:rPr>
              <w:rFonts w:ascii="MS Gothic" w:eastAsia="MS Gothic" w:hAnsi="MS Gothic" w:hint="eastAsia"/>
            </w:rPr>
            <w:t>☐</w:t>
          </w:r>
        </w:sdtContent>
      </w:sdt>
      <w:r w:rsidR="004A7F2A">
        <w:t xml:space="preserve"> Union</w:t>
      </w:r>
    </w:p>
    <w:p w14:paraId="4376261F" w14:textId="77777777" w:rsidR="004A7F2A" w:rsidRDefault="001D555E" w:rsidP="004D6163">
      <w:pPr>
        <w:spacing w:after="0"/>
      </w:pPr>
      <w:sdt>
        <w:sdtPr>
          <w:id w:val="-51931546"/>
          <w14:checkbox>
            <w14:checked w14:val="0"/>
            <w14:checkedState w14:val="2612" w14:font="MS Gothic"/>
            <w14:uncheckedState w14:val="2610" w14:font="MS Gothic"/>
          </w14:checkbox>
        </w:sdtPr>
        <w:sdtContent>
          <w:r w:rsidR="004A7F2A">
            <w:rPr>
              <w:rFonts w:ascii="MS Gothic" w:eastAsia="MS Gothic" w:hAnsi="MS Gothic" w:hint="eastAsia"/>
            </w:rPr>
            <w:t>☐</w:t>
          </w:r>
        </w:sdtContent>
      </w:sdt>
      <w:r w:rsidR="004A7F2A">
        <w:t xml:space="preserve"> Wallowa</w:t>
      </w:r>
    </w:p>
    <w:p w14:paraId="26A14742" w14:textId="77777777" w:rsidR="004A7F2A" w:rsidRDefault="001D555E" w:rsidP="004D6163">
      <w:pPr>
        <w:spacing w:after="0"/>
      </w:pPr>
      <w:sdt>
        <w:sdtPr>
          <w:id w:val="970319468"/>
          <w14:checkbox>
            <w14:checked w14:val="0"/>
            <w14:checkedState w14:val="2612" w14:font="MS Gothic"/>
            <w14:uncheckedState w14:val="2610" w14:font="MS Gothic"/>
          </w14:checkbox>
        </w:sdtPr>
        <w:sdtContent>
          <w:r w:rsidR="004A7F2A">
            <w:rPr>
              <w:rFonts w:ascii="MS Gothic" w:eastAsia="MS Gothic" w:hAnsi="MS Gothic" w:hint="eastAsia"/>
            </w:rPr>
            <w:t>☐</w:t>
          </w:r>
        </w:sdtContent>
      </w:sdt>
      <w:r w:rsidR="004A7F2A">
        <w:t xml:space="preserve"> Washington</w:t>
      </w:r>
    </w:p>
    <w:p w14:paraId="14377A35" w14:textId="77777777" w:rsidR="004A7F2A" w:rsidRDefault="001D555E" w:rsidP="004D6163">
      <w:pPr>
        <w:spacing w:after="0"/>
      </w:pPr>
      <w:sdt>
        <w:sdtPr>
          <w:id w:val="510416112"/>
          <w14:checkbox>
            <w14:checked w14:val="0"/>
            <w14:checkedState w14:val="2612" w14:font="MS Gothic"/>
            <w14:uncheckedState w14:val="2610" w14:font="MS Gothic"/>
          </w14:checkbox>
        </w:sdtPr>
        <w:sdtContent>
          <w:r w:rsidR="004A7F2A">
            <w:rPr>
              <w:rFonts w:ascii="MS Gothic" w:eastAsia="MS Gothic" w:hAnsi="MS Gothic" w:hint="eastAsia"/>
            </w:rPr>
            <w:t>☐</w:t>
          </w:r>
        </w:sdtContent>
      </w:sdt>
      <w:r w:rsidR="004A7F2A">
        <w:t xml:space="preserve"> Wheeler</w:t>
      </w:r>
    </w:p>
    <w:p w14:paraId="2F5804D1" w14:textId="77777777" w:rsidR="004A7F2A" w:rsidRDefault="001D555E" w:rsidP="004D6163">
      <w:pPr>
        <w:spacing w:after="0"/>
      </w:pPr>
      <w:sdt>
        <w:sdtPr>
          <w:id w:val="-634566509"/>
          <w14:checkbox>
            <w14:checked w14:val="0"/>
            <w14:checkedState w14:val="2612" w14:font="MS Gothic"/>
            <w14:uncheckedState w14:val="2610" w14:font="MS Gothic"/>
          </w14:checkbox>
        </w:sdtPr>
        <w:sdtContent>
          <w:r w:rsidR="004A7F2A">
            <w:rPr>
              <w:rFonts w:ascii="MS Gothic" w:eastAsia="MS Gothic" w:hAnsi="MS Gothic" w:hint="eastAsia"/>
            </w:rPr>
            <w:t>☐</w:t>
          </w:r>
        </w:sdtContent>
      </w:sdt>
      <w:r w:rsidR="004A7F2A">
        <w:t xml:space="preserve"> Yamhill</w:t>
      </w:r>
    </w:p>
    <w:p w14:paraId="5EBD9D4A" w14:textId="77777777" w:rsidR="004A7F2A" w:rsidRDefault="001D555E" w:rsidP="004D6163">
      <w:pPr>
        <w:spacing w:after="0"/>
      </w:pPr>
      <w:sdt>
        <w:sdtPr>
          <w:id w:val="-1982302180"/>
          <w14:checkbox>
            <w14:checked w14:val="0"/>
            <w14:checkedState w14:val="2612" w14:font="MS Gothic"/>
            <w14:uncheckedState w14:val="2610" w14:font="MS Gothic"/>
          </w14:checkbox>
        </w:sdtPr>
        <w:sdtContent>
          <w:r w:rsidR="004A7F2A">
            <w:rPr>
              <w:rFonts w:ascii="MS Gothic" w:eastAsia="MS Gothic" w:hAnsi="MS Gothic" w:hint="eastAsia"/>
            </w:rPr>
            <w:t>☐</w:t>
          </w:r>
        </w:sdtContent>
      </w:sdt>
      <w:r w:rsidR="004A7F2A">
        <w:t xml:space="preserve"> SW Washington</w:t>
      </w:r>
    </w:p>
    <w:p w14:paraId="2B481825" w14:textId="77777777" w:rsidR="009964AD" w:rsidRDefault="009964AD" w:rsidP="000213CD">
      <w:pPr>
        <w:spacing w:after="0"/>
        <w:rPr>
          <w:sz w:val="16"/>
          <w:szCs w:val="16"/>
        </w:rPr>
      </w:pPr>
    </w:p>
    <w:p w14:paraId="07D30B60" w14:textId="77777777" w:rsidR="004D6163" w:rsidRDefault="004D6163" w:rsidP="000213CD">
      <w:pPr>
        <w:spacing w:after="0"/>
        <w:rPr>
          <w:sz w:val="16"/>
          <w:szCs w:val="16"/>
        </w:rPr>
        <w:sectPr w:rsidR="004D6163" w:rsidSect="000D2A1C">
          <w:type w:val="continuous"/>
          <w:pgSz w:w="12240" w:h="15840"/>
          <w:pgMar w:top="1440" w:right="1440" w:bottom="1440" w:left="1440" w:header="288" w:footer="720" w:gutter="0"/>
          <w:cols w:num="3" w:space="720"/>
          <w:titlePg/>
          <w:docGrid w:linePitch="360"/>
        </w:sectPr>
      </w:pPr>
    </w:p>
    <w:p w14:paraId="466823BD" w14:textId="77777777" w:rsidR="004D6163" w:rsidRPr="000213CD" w:rsidRDefault="004D6163" w:rsidP="000213CD">
      <w:pPr>
        <w:spacing w:after="0"/>
        <w:rPr>
          <w:sz w:val="16"/>
          <w:szCs w:val="16"/>
        </w:rPr>
      </w:pPr>
    </w:p>
    <w:p w14:paraId="242FD68A" w14:textId="6D89A7B7" w:rsidR="001D555E" w:rsidRDefault="001D555E" w:rsidP="000D2A1C">
      <w:pPr>
        <w:pStyle w:val="Heading1"/>
      </w:pPr>
    </w:p>
    <w:p w14:paraId="54F40579" w14:textId="3F8FC03E" w:rsidR="001D555E" w:rsidRDefault="001D555E" w:rsidP="001D555E">
      <w:pPr>
        <w:pStyle w:val="Heading1"/>
        <w:tabs>
          <w:tab w:val="left" w:pos="4058"/>
        </w:tabs>
      </w:pPr>
    </w:p>
    <w:p w14:paraId="6B1435E2" w14:textId="77777777" w:rsidR="00FF1F26" w:rsidRDefault="000D2A1C" w:rsidP="000D2A1C">
      <w:pPr>
        <w:pStyle w:val="Heading1"/>
      </w:pPr>
      <w:r w:rsidRPr="001D555E">
        <w:br w:type="column"/>
      </w:r>
      <w:bookmarkStart w:id="7" w:name="_Toc23230205"/>
      <w:r>
        <w:lastRenderedPageBreak/>
        <w:t>Section 2:</w:t>
      </w:r>
      <w:r w:rsidR="001244DE">
        <w:t xml:space="preserve"> Apprenticeship Training Plan</w:t>
      </w:r>
      <w:bookmarkEnd w:id="7"/>
    </w:p>
    <w:p w14:paraId="5D0C79AF" w14:textId="05692326" w:rsidR="001244DE" w:rsidRPr="001244DE" w:rsidRDefault="001244DE" w:rsidP="001244DE">
      <w:r>
        <w:t xml:space="preserve">Reference: </w:t>
      </w:r>
      <w:r w:rsidRPr="00AA3CAF">
        <w:rPr>
          <w:i/>
        </w:rPr>
        <w:t>Guide</w:t>
      </w:r>
      <w:r>
        <w:rPr>
          <w:i/>
        </w:rPr>
        <w:t xml:space="preserve"> to Starting an Apprenticeship in Oregon</w:t>
      </w:r>
      <w:r>
        <w:t xml:space="preserve">, </w:t>
      </w:r>
      <w:r w:rsidRPr="00AA3CAF">
        <w:rPr>
          <w:i/>
        </w:rPr>
        <w:t>Part III: Design and Document the Pathway</w:t>
      </w:r>
    </w:p>
    <w:p w14:paraId="6451E9D9" w14:textId="6F10CD0E" w:rsidR="001244DE" w:rsidRDefault="001244DE" w:rsidP="001244DE">
      <w:pPr>
        <w:pStyle w:val="Heading2"/>
      </w:pPr>
      <w:bookmarkStart w:id="8" w:name="_Toc23230206"/>
      <w:r>
        <w:t>Work Processes (On the Job Training):</w:t>
      </w:r>
      <w:bookmarkEnd w:id="8"/>
    </w:p>
    <w:p w14:paraId="10FFF4B6" w14:textId="77777777" w:rsidR="001244DE" w:rsidRPr="001244DE" w:rsidRDefault="001244DE" w:rsidP="001244DE">
      <w:pPr>
        <w:spacing w:after="0"/>
        <w:rPr>
          <w:sz w:val="16"/>
          <w:szCs w:val="16"/>
        </w:rPr>
      </w:pPr>
    </w:p>
    <w:p w14:paraId="4F90B99D" w14:textId="6AAD2F64" w:rsidR="001244DE" w:rsidRDefault="001244DE" w:rsidP="001244DE">
      <w:pPr>
        <w:spacing w:after="0"/>
      </w:pPr>
      <w:r>
        <w:t xml:space="preserve">For each occupation, list the work processes and approximate number of hours an apprentice will train in each of those processes. </w:t>
      </w:r>
    </w:p>
    <w:p w14:paraId="7E2DA9A7" w14:textId="77777777" w:rsidR="001244DE" w:rsidRPr="001244DE" w:rsidRDefault="001244DE" w:rsidP="001244DE">
      <w:pPr>
        <w:spacing w:after="0"/>
        <w:rPr>
          <w:sz w:val="16"/>
          <w:szCs w:val="16"/>
        </w:rPr>
      </w:pPr>
    </w:p>
    <w:p w14:paraId="38D261E8" w14:textId="65C36A6F" w:rsidR="001244DE" w:rsidRDefault="001244DE" w:rsidP="001244DE">
      <w:pPr>
        <w:spacing w:after="0"/>
      </w:pPr>
      <w:r>
        <w:t xml:space="preserve">Occupation: </w:t>
      </w:r>
      <w:sdt>
        <w:sdtPr>
          <w:id w:val="-1549831026"/>
          <w:placeholder>
            <w:docPart w:val="0B4A65EBDD954E10B1A93BA08C9012A8"/>
          </w:placeholder>
          <w:text/>
        </w:sdtPr>
        <w:sdtContent>
          <w:r>
            <w:t>________________________________________</w:t>
          </w:r>
        </w:sdtContent>
      </w:sdt>
    </w:p>
    <w:tbl>
      <w:tblPr>
        <w:tblStyle w:val="TableGrid"/>
        <w:tblW w:w="0" w:type="auto"/>
        <w:tblLook w:val="04A0" w:firstRow="1" w:lastRow="0" w:firstColumn="1" w:lastColumn="0" w:noHBand="0" w:noVBand="1"/>
      </w:tblPr>
      <w:tblGrid>
        <w:gridCol w:w="6430"/>
        <w:gridCol w:w="2920"/>
      </w:tblGrid>
      <w:tr w:rsidR="001244DE" w14:paraId="5943B7EB" w14:textId="77777777" w:rsidTr="00CC70B0">
        <w:tc>
          <w:tcPr>
            <w:tcW w:w="6430" w:type="dxa"/>
          </w:tcPr>
          <w:p w14:paraId="7A02CD08" w14:textId="77777777" w:rsidR="001244DE" w:rsidRDefault="001244DE" w:rsidP="00E77158">
            <w:pPr>
              <w:spacing w:after="0"/>
            </w:pPr>
            <w:r>
              <w:t>Work Process</w:t>
            </w:r>
          </w:p>
        </w:tc>
        <w:tc>
          <w:tcPr>
            <w:tcW w:w="2920" w:type="dxa"/>
          </w:tcPr>
          <w:p w14:paraId="58809E3F" w14:textId="77777777" w:rsidR="001244DE" w:rsidRDefault="001244DE" w:rsidP="00E77158">
            <w:pPr>
              <w:spacing w:after="0"/>
            </w:pPr>
            <w:r>
              <w:t>Approximate Hours</w:t>
            </w:r>
          </w:p>
        </w:tc>
      </w:tr>
      <w:tr w:rsidR="001244DE" w14:paraId="147D12B4" w14:textId="77777777" w:rsidTr="00CC70B0">
        <w:tc>
          <w:tcPr>
            <w:tcW w:w="6430" w:type="dxa"/>
          </w:tcPr>
          <w:p w14:paraId="15F394D4" w14:textId="2E303318" w:rsidR="001244DE" w:rsidRDefault="001244DE" w:rsidP="001B74B4">
            <w:pPr>
              <w:spacing w:after="0"/>
            </w:pPr>
          </w:p>
        </w:tc>
        <w:tc>
          <w:tcPr>
            <w:tcW w:w="2920" w:type="dxa"/>
          </w:tcPr>
          <w:p w14:paraId="3CA1566B" w14:textId="0FB50291" w:rsidR="001244DE" w:rsidRDefault="001244DE" w:rsidP="001B74B4">
            <w:pPr>
              <w:spacing w:after="0"/>
            </w:pPr>
          </w:p>
        </w:tc>
      </w:tr>
      <w:tr w:rsidR="001244DE" w14:paraId="1370793E" w14:textId="77777777" w:rsidTr="00CC70B0">
        <w:tc>
          <w:tcPr>
            <w:tcW w:w="6430" w:type="dxa"/>
          </w:tcPr>
          <w:p w14:paraId="1D432FFA" w14:textId="438A4288" w:rsidR="001244DE" w:rsidRDefault="001244DE" w:rsidP="001B74B4">
            <w:pPr>
              <w:spacing w:after="0"/>
            </w:pPr>
          </w:p>
        </w:tc>
        <w:tc>
          <w:tcPr>
            <w:tcW w:w="2920" w:type="dxa"/>
          </w:tcPr>
          <w:p w14:paraId="35944038" w14:textId="0A24DEF6" w:rsidR="001244DE" w:rsidRDefault="001244DE" w:rsidP="001B74B4">
            <w:pPr>
              <w:spacing w:after="0"/>
            </w:pPr>
          </w:p>
        </w:tc>
      </w:tr>
      <w:tr w:rsidR="001244DE" w14:paraId="7504BD22" w14:textId="77777777" w:rsidTr="00CC70B0">
        <w:tc>
          <w:tcPr>
            <w:tcW w:w="6430" w:type="dxa"/>
          </w:tcPr>
          <w:p w14:paraId="5CE7EB48" w14:textId="3DE79B69" w:rsidR="001244DE" w:rsidRDefault="001244DE" w:rsidP="001B74B4">
            <w:pPr>
              <w:spacing w:after="0"/>
            </w:pPr>
          </w:p>
        </w:tc>
        <w:tc>
          <w:tcPr>
            <w:tcW w:w="2920" w:type="dxa"/>
          </w:tcPr>
          <w:p w14:paraId="483A05FE" w14:textId="2A2739F8" w:rsidR="001244DE" w:rsidRDefault="001244DE" w:rsidP="001B74B4">
            <w:pPr>
              <w:spacing w:after="0"/>
            </w:pPr>
          </w:p>
        </w:tc>
      </w:tr>
      <w:tr w:rsidR="001244DE" w14:paraId="3F69E083" w14:textId="77777777" w:rsidTr="00CC70B0">
        <w:tc>
          <w:tcPr>
            <w:tcW w:w="6430" w:type="dxa"/>
          </w:tcPr>
          <w:p w14:paraId="51D8B5B7" w14:textId="713F3A9A" w:rsidR="001244DE" w:rsidRDefault="001244DE" w:rsidP="001B74B4">
            <w:pPr>
              <w:spacing w:after="0"/>
            </w:pPr>
          </w:p>
        </w:tc>
        <w:tc>
          <w:tcPr>
            <w:tcW w:w="2920" w:type="dxa"/>
          </w:tcPr>
          <w:p w14:paraId="01C00AC5" w14:textId="7941ED73" w:rsidR="001244DE" w:rsidRDefault="001244DE" w:rsidP="001B74B4">
            <w:pPr>
              <w:spacing w:after="0"/>
            </w:pPr>
          </w:p>
        </w:tc>
      </w:tr>
      <w:tr w:rsidR="001244DE" w14:paraId="48A571EA" w14:textId="77777777" w:rsidTr="00CC70B0">
        <w:tc>
          <w:tcPr>
            <w:tcW w:w="6430" w:type="dxa"/>
          </w:tcPr>
          <w:p w14:paraId="5BD6DD3A" w14:textId="2FC1DB62" w:rsidR="001244DE" w:rsidRPr="001B74B4" w:rsidRDefault="001244DE" w:rsidP="001B74B4">
            <w:pPr>
              <w:spacing w:after="0"/>
              <w:rPr>
                <w:rStyle w:val="PlaceholderText"/>
                <w:color w:val="000000" w:themeColor="text1"/>
              </w:rPr>
            </w:pPr>
          </w:p>
        </w:tc>
        <w:tc>
          <w:tcPr>
            <w:tcW w:w="2920" w:type="dxa"/>
          </w:tcPr>
          <w:p w14:paraId="5CF1F088" w14:textId="21B82075" w:rsidR="001244DE" w:rsidRPr="001B74B4" w:rsidRDefault="001244DE" w:rsidP="001B74B4">
            <w:pPr>
              <w:spacing w:after="0"/>
              <w:rPr>
                <w:rStyle w:val="PlaceholderText"/>
                <w:color w:val="000000" w:themeColor="text1"/>
              </w:rPr>
            </w:pPr>
          </w:p>
        </w:tc>
      </w:tr>
      <w:tr w:rsidR="001244DE" w14:paraId="7BA66DE0" w14:textId="77777777" w:rsidTr="00CC70B0">
        <w:tc>
          <w:tcPr>
            <w:tcW w:w="6430" w:type="dxa"/>
          </w:tcPr>
          <w:p w14:paraId="0E0FF60D" w14:textId="098444D4" w:rsidR="001244DE" w:rsidRPr="001B74B4" w:rsidRDefault="001244DE" w:rsidP="001B74B4">
            <w:pPr>
              <w:spacing w:after="0"/>
              <w:rPr>
                <w:rStyle w:val="PlaceholderText"/>
                <w:color w:val="000000" w:themeColor="text1"/>
              </w:rPr>
            </w:pPr>
          </w:p>
        </w:tc>
        <w:tc>
          <w:tcPr>
            <w:tcW w:w="2920" w:type="dxa"/>
          </w:tcPr>
          <w:p w14:paraId="155F149C" w14:textId="3B09FEE4" w:rsidR="001244DE" w:rsidRPr="001B74B4" w:rsidRDefault="001244DE" w:rsidP="001B74B4">
            <w:pPr>
              <w:spacing w:after="0"/>
              <w:rPr>
                <w:rStyle w:val="PlaceholderText"/>
                <w:color w:val="000000" w:themeColor="text1"/>
              </w:rPr>
            </w:pPr>
          </w:p>
        </w:tc>
      </w:tr>
      <w:tr w:rsidR="001244DE" w14:paraId="610F7F25" w14:textId="77777777" w:rsidTr="00CC70B0">
        <w:tc>
          <w:tcPr>
            <w:tcW w:w="6430" w:type="dxa"/>
          </w:tcPr>
          <w:p w14:paraId="3AD215F9" w14:textId="6CF428A9" w:rsidR="001244DE" w:rsidRPr="001B74B4" w:rsidRDefault="001244DE" w:rsidP="001B74B4">
            <w:pPr>
              <w:spacing w:after="0"/>
              <w:rPr>
                <w:rStyle w:val="PlaceholderText"/>
                <w:color w:val="000000" w:themeColor="text1"/>
              </w:rPr>
            </w:pPr>
          </w:p>
        </w:tc>
        <w:tc>
          <w:tcPr>
            <w:tcW w:w="2920" w:type="dxa"/>
          </w:tcPr>
          <w:p w14:paraId="28A1C501" w14:textId="32511DE2" w:rsidR="001244DE" w:rsidRPr="001B74B4" w:rsidRDefault="001244DE" w:rsidP="001B74B4">
            <w:pPr>
              <w:spacing w:after="0"/>
              <w:rPr>
                <w:rStyle w:val="PlaceholderText"/>
                <w:color w:val="000000" w:themeColor="text1"/>
              </w:rPr>
            </w:pPr>
          </w:p>
        </w:tc>
      </w:tr>
      <w:tr w:rsidR="001244DE" w14:paraId="67F030BF" w14:textId="77777777" w:rsidTr="00CC70B0">
        <w:tc>
          <w:tcPr>
            <w:tcW w:w="6430" w:type="dxa"/>
          </w:tcPr>
          <w:p w14:paraId="2A8D88BB" w14:textId="4D3E72AC" w:rsidR="001244DE" w:rsidRPr="001B74B4" w:rsidRDefault="001244DE" w:rsidP="001B74B4">
            <w:pPr>
              <w:spacing w:after="0"/>
              <w:rPr>
                <w:rStyle w:val="PlaceholderText"/>
                <w:color w:val="000000" w:themeColor="text1"/>
              </w:rPr>
            </w:pPr>
          </w:p>
        </w:tc>
        <w:tc>
          <w:tcPr>
            <w:tcW w:w="2920" w:type="dxa"/>
          </w:tcPr>
          <w:p w14:paraId="12C3430E" w14:textId="6DC8D91F" w:rsidR="001244DE" w:rsidRPr="001B74B4" w:rsidRDefault="001244DE" w:rsidP="001B74B4">
            <w:pPr>
              <w:spacing w:after="0"/>
              <w:rPr>
                <w:rStyle w:val="PlaceholderText"/>
                <w:color w:val="000000" w:themeColor="text1"/>
              </w:rPr>
            </w:pPr>
          </w:p>
        </w:tc>
      </w:tr>
      <w:tr w:rsidR="001244DE" w14:paraId="4DCD9119" w14:textId="77777777" w:rsidTr="00CC70B0">
        <w:tc>
          <w:tcPr>
            <w:tcW w:w="6430" w:type="dxa"/>
          </w:tcPr>
          <w:p w14:paraId="048B063A" w14:textId="017D6A8E" w:rsidR="001244DE" w:rsidRPr="001B74B4" w:rsidRDefault="001244DE" w:rsidP="001B74B4">
            <w:pPr>
              <w:spacing w:after="0"/>
              <w:rPr>
                <w:rStyle w:val="PlaceholderText"/>
                <w:color w:val="000000" w:themeColor="text1"/>
              </w:rPr>
            </w:pPr>
          </w:p>
        </w:tc>
        <w:tc>
          <w:tcPr>
            <w:tcW w:w="2920" w:type="dxa"/>
          </w:tcPr>
          <w:p w14:paraId="647A95B1" w14:textId="6FC2066D" w:rsidR="001244DE" w:rsidRPr="001B74B4" w:rsidRDefault="001244DE" w:rsidP="001B74B4">
            <w:pPr>
              <w:spacing w:after="0"/>
              <w:rPr>
                <w:rStyle w:val="PlaceholderText"/>
                <w:color w:val="000000" w:themeColor="text1"/>
              </w:rPr>
            </w:pPr>
          </w:p>
        </w:tc>
      </w:tr>
      <w:tr w:rsidR="001244DE" w14:paraId="473F9C7E" w14:textId="77777777" w:rsidTr="00CC70B0">
        <w:tc>
          <w:tcPr>
            <w:tcW w:w="6430" w:type="dxa"/>
          </w:tcPr>
          <w:p w14:paraId="62445834" w14:textId="57F6BC6B" w:rsidR="001244DE" w:rsidRPr="001B74B4" w:rsidRDefault="001244DE" w:rsidP="001B74B4">
            <w:pPr>
              <w:spacing w:after="0"/>
              <w:rPr>
                <w:rStyle w:val="PlaceholderText"/>
                <w:color w:val="000000" w:themeColor="text1"/>
              </w:rPr>
            </w:pPr>
          </w:p>
        </w:tc>
        <w:tc>
          <w:tcPr>
            <w:tcW w:w="2920" w:type="dxa"/>
          </w:tcPr>
          <w:p w14:paraId="72F8A0D9" w14:textId="436D6CE1" w:rsidR="001244DE" w:rsidRPr="001B74B4" w:rsidRDefault="001244DE" w:rsidP="001B74B4">
            <w:pPr>
              <w:spacing w:after="0"/>
              <w:rPr>
                <w:rStyle w:val="PlaceholderText"/>
                <w:color w:val="000000" w:themeColor="text1"/>
              </w:rPr>
            </w:pPr>
          </w:p>
        </w:tc>
      </w:tr>
      <w:tr w:rsidR="001244DE" w14:paraId="5C102F8D" w14:textId="77777777" w:rsidTr="00CC70B0">
        <w:tc>
          <w:tcPr>
            <w:tcW w:w="6430" w:type="dxa"/>
          </w:tcPr>
          <w:p w14:paraId="6E636AC2" w14:textId="3E894D54" w:rsidR="001244DE" w:rsidRPr="001B74B4" w:rsidRDefault="001244DE" w:rsidP="001B74B4">
            <w:pPr>
              <w:spacing w:after="0"/>
              <w:rPr>
                <w:rStyle w:val="PlaceholderText"/>
                <w:color w:val="000000" w:themeColor="text1"/>
              </w:rPr>
            </w:pPr>
          </w:p>
        </w:tc>
        <w:tc>
          <w:tcPr>
            <w:tcW w:w="2920" w:type="dxa"/>
          </w:tcPr>
          <w:p w14:paraId="77037E46" w14:textId="2FA74185" w:rsidR="001244DE" w:rsidRPr="001B74B4" w:rsidRDefault="001244DE" w:rsidP="001B74B4">
            <w:pPr>
              <w:spacing w:after="0"/>
              <w:rPr>
                <w:rStyle w:val="PlaceholderText"/>
                <w:color w:val="000000" w:themeColor="text1"/>
              </w:rPr>
            </w:pPr>
          </w:p>
        </w:tc>
      </w:tr>
      <w:tr w:rsidR="004536E7" w14:paraId="77D7492D" w14:textId="77777777" w:rsidTr="00CC70B0">
        <w:tc>
          <w:tcPr>
            <w:tcW w:w="6430" w:type="dxa"/>
          </w:tcPr>
          <w:p w14:paraId="3D078983" w14:textId="77777777" w:rsidR="004536E7" w:rsidRPr="001B74B4" w:rsidRDefault="004536E7" w:rsidP="001B74B4">
            <w:pPr>
              <w:spacing w:after="0"/>
              <w:rPr>
                <w:rStyle w:val="PlaceholderText"/>
                <w:color w:val="000000" w:themeColor="text1"/>
              </w:rPr>
            </w:pPr>
          </w:p>
        </w:tc>
        <w:tc>
          <w:tcPr>
            <w:tcW w:w="2920" w:type="dxa"/>
          </w:tcPr>
          <w:p w14:paraId="65333078" w14:textId="77777777" w:rsidR="004536E7" w:rsidRPr="001B74B4" w:rsidRDefault="004536E7" w:rsidP="001B74B4">
            <w:pPr>
              <w:spacing w:after="0"/>
              <w:rPr>
                <w:rStyle w:val="PlaceholderText"/>
                <w:color w:val="000000" w:themeColor="text1"/>
              </w:rPr>
            </w:pPr>
          </w:p>
        </w:tc>
      </w:tr>
      <w:tr w:rsidR="004536E7" w14:paraId="0D87B86C" w14:textId="77777777" w:rsidTr="00CC70B0">
        <w:tc>
          <w:tcPr>
            <w:tcW w:w="6430" w:type="dxa"/>
          </w:tcPr>
          <w:p w14:paraId="29B8D3A0" w14:textId="77777777" w:rsidR="004536E7" w:rsidRPr="001B74B4" w:rsidRDefault="004536E7" w:rsidP="001B74B4">
            <w:pPr>
              <w:spacing w:after="0"/>
              <w:rPr>
                <w:rStyle w:val="PlaceholderText"/>
                <w:color w:val="000000" w:themeColor="text1"/>
              </w:rPr>
            </w:pPr>
          </w:p>
        </w:tc>
        <w:tc>
          <w:tcPr>
            <w:tcW w:w="2920" w:type="dxa"/>
          </w:tcPr>
          <w:p w14:paraId="329B5E91" w14:textId="77777777" w:rsidR="004536E7" w:rsidRPr="001B74B4" w:rsidRDefault="004536E7" w:rsidP="001B74B4">
            <w:pPr>
              <w:spacing w:after="0"/>
              <w:rPr>
                <w:rStyle w:val="PlaceholderText"/>
                <w:color w:val="000000" w:themeColor="text1"/>
              </w:rPr>
            </w:pPr>
          </w:p>
        </w:tc>
      </w:tr>
      <w:tr w:rsidR="004536E7" w14:paraId="71787647" w14:textId="77777777" w:rsidTr="00CC70B0">
        <w:tc>
          <w:tcPr>
            <w:tcW w:w="6430" w:type="dxa"/>
          </w:tcPr>
          <w:p w14:paraId="3D43CEA7" w14:textId="77777777" w:rsidR="004536E7" w:rsidRPr="001B74B4" w:rsidRDefault="004536E7" w:rsidP="001B74B4">
            <w:pPr>
              <w:spacing w:after="0"/>
              <w:rPr>
                <w:rStyle w:val="PlaceholderText"/>
                <w:color w:val="000000" w:themeColor="text1"/>
              </w:rPr>
            </w:pPr>
          </w:p>
        </w:tc>
        <w:tc>
          <w:tcPr>
            <w:tcW w:w="2920" w:type="dxa"/>
          </w:tcPr>
          <w:p w14:paraId="6D5BAFE9" w14:textId="77777777" w:rsidR="004536E7" w:rsidRPr="001B74B4" w:rsidRDefault="004536E7" w:rsidP="001B74B4">
            <w:pPr>
              <w:spacing w:after="0"/>
              <w:rPr>
                <w:rStyle w:val="PlaceholderText"/>
                <w:color w:val="000000" w:themeColor="text1"/>
              </w:rPr>
            </w:pPr>
          </w:p>
        </w:tc>
      </w:tr>
      <w:tr w:rsidR="004536E7" w14:paraId="1F11069E" w14:textId="77777777" w:rsidTr="00CC70B0">
        <w:tc>
          <w:tcPr>
            <w:tcW w:w="6430" w:type="dxa"/>
          </w:tcPr>
          <w:p w14:paraId="375CE8E5" w14:textId="77777777" w:rsidR="004536E7" w:rsidRPr="001B74B4" w:rsidRDefault="004536E7" w:rsidP="001B74B4">
            <w:pPr>
              <w:spacing w:after="0"/>
              <w:rPr>
                <w:rStyle w:val="PlaceholderText"/>
                <w:color w:val="000000" w:themeColor="text1"/>
              </w:rPr>
            </w:pPr>
          </w:p>
        </w:tc>
        <w:tc>
          <w:tcPr>
            <w:tcW w:w="2920" w:type="dxa"/>
          </w:tcPr>
          <w:p w14:paraId="025F5A1F" w14:textId="77777777" w:rsidR="004536E7" w:rsidRPr="001B74B4" w:rsidRDefault="004536E7" w:rsidP="001B74B4">
            <w:pPr>
              <w:spacing w:after="0"/>
              <w:rPr>
                <w:rStyle w:val="PlaceholderText"/>
                <w:color w:val="000000" w:themeColor="text1"/>
              </w:rPr>
            </w:pPr>
          </w:p>
        </w:tc>
      </w:tr>
      <w:tr w:rsidR="004536E7" w14:paraId="22496D37" w14:textId="77777777" w:rsidTr="00CC70B0">
        <w:tc>
          <w:tcPr>
            <w:tcW w:w="6430" w:type="dxa"/>
          </w:tcPr>
          <w:p w14:paraId="6D8FFE14" w14:textId="77777777" w:rsidR="004536E7" w:rsidRPr="001B74B4" w:rsidRDefault="004536E7" w:rsidP="001B74B4">
            <w:pPr>
              <w:spacing w:after="0"/>
              <w:rPr>
                <w:rStyle w:val="PlaceholderText"/>
                <w:color w:val="000000" w:themeColor="text1"/>
              </w:rPr>
            </w:pPr>
          </w:p>
        </w:tc>
        <w:tc>
          <w:tcPr>
            <w:tcW w:w="2920" w:type="dxa"/>
          </w:tcPr>
          <w:p w14:paraId="48132A45" w14:textId="77777777" w:rsidR="004536E7" w:rsidRPr="001B74B4" w:rsidRDefault="004536E7" w:rsidP="001B74B4">
            <w:pPr>
              <w:spacing w:after="0"/>
              <w:rPr>
                <w:rStyle w:val="PlaceholderText"/>
                <w:color w:val="000000" w:themeColor="text1"/>
              </w:rPr>
            </w:pPr>
          </w:p>
        </w:tc>
      </w:tr>
      <w:tr w:rsidR="004536E7" w14:paraId="4FDE3867" w14:textId="77777777" w:rsidTr="00CC70B0">
        <w:tc>
          <w:tcPr>
            <w:tcW w:w="6430" w:type="dxa"/>
          </w:tcPr>
          <w:p w14:paraId="23757B06" w14:textId="77777777" w:rsidR="004536E7" w:rsidRPr="001B74B4" w:rsidRDefault="004536E7" w:rsidP="001B74B4">
            <w:pPr>
              <w:spacing w:after="0"/>
              <w:rPr>
                <w:rStyle w:val="PlaceholderText"/>
                <w:color w:val="000000" w:themeColor="text1"/>
              </w:rPr>
            </w:pPr>
          </w:p>
        </w:tc>
        <w:tc>
          <w:tcPr>
            <w:tcW w:w="2920" w:type="dxa"/>
          </w:tcPr>
          <w:p w14:paraId="6CFD637A" w14:textId="77777777" w:rsidR="004536E7" w:rsidRPr="001B74B4" w:rsidRDefault="004536E7" w:rsidP="001B74B4">
            <w:pPr>
              <w:spacing w:after="0"/>
              <w:rPr>
                <w:rStyle w:val="PlaceholderText"/>
                <w:color w:val="000000" w:themeColor="text1"/>
              </w:rPr>
            </w:pPr>
          </w:p>
        </w:tc>
      </w:tr>
      <w:tr w:rsidR="004536E7" w14:paraId="48A400A6" w14:textId="77777777" w:rsidTr="00CC70B0">
        <w:tc>
          <w:tcPr>
            <w:tcW w:w="6430" w:type="dxa"/>
          </w:tcPr>
          <w:p w14:paraId="56B85D69" w14:textId="77777777" w:rsidR="004536E7" w:rsidRPr="001B74B4" w:rsidRDefault="004536E7" w:rsidP="001B74B4">
            <w:pPr>
              <w:spacing w:after="0"/>
              <w:rPr>
                <w:rStyle w:val="PlaceholderText"/>
                <w:color w:val="000000" w:themeColor="text1"/>
              </w:rPr>
            </w:pPr>
          </w:p>
        </w:tc>
        <w:tc>
          <w:tcPr>
            <w:tcW w:w="2920" w:type="dxa"/>
          </w:tcPr>
          <w:p w14:paraId="79E45BD5" w14:textId="77777777" w:rsidR="004536E7" w:rsidRPr="001B74B4" w:rsidRDefault="004536E7" w:rsidP="001B74B4">
            <w:pPr>
              <w:spacing w:after="0"/>
              <w:rPr>
                <w:rStyle w:val="PlaceholderText"/>
                <w:color w:val="000000" w:themeColor="text1"/>
              </w:rPr>
            </w:pPr>
          </w:p>
        </w:tc>
      </w:tr>
      <w:tr w:rsidR="004536E7" w14:paraId="7FE6C603" w14:textId="77777777" w:rsidTr="00CC70B0">
        <w:tc>
          <w:tcPr>
            <w:tcW w:w="6430" w:type="dxa"/>
          </w:tcPr>
          <w:p w14:paraId="29E3E7A4" w14:textId="77777777" w:rsidR="004536E7" w:rsidRPr="001B74B4" w:rsidRDefault="004536E7" w:rsidP="001B74B4">
            <w:pPr>
              <w:spacing w:after="0"/>
              <w:rPr>
                <w:rStyle w:val="PlaceholderText"/>
                <w:color w:val="000000" w:themeColor="text1"/>
              </w:rPr>
            </w:pPr>
          </w:p>
        </w:tc>
        <w:tc>
          <w:tcPr>
            <w:tcW w:w="2920" w:type="dxa"/>
          </w:tcPr>
          <w:p w14:paraId="273A3A99" w14:textId="77777777" w:rsidR="004536E7" w:rsidRPr="001B74B4" w:rsidRDefault="004536E7" w:rsidP="001B74B4">
            <w:pPr>
              <w:spacing w:after="0"/>
              <w:rPr>
                <w:rStyle w:val="PlaceholderText"/>
                <w:color w:val="000000" w:themeColor="text1"/>
              </w:rPr>
            </w:pPr>
          </w:p>
        </w:tc>
      </w:tr>
      <w:tr w:rsidR="004536E7" w14:paraId="2045352A" w14:textId="77777777" w:rsidTr="00CC70B0">
        <w:tc>
          <w:tcPr>
            <w:tcW w:w="6430" w:type="dxa"/>
          </w:tcPr>
          <w:p w14:paraId="064C7D8B" w14:textId="77777777" w:rsidR="004536E7" w:rsidRPr="001B74B4" w:rsidRDefault="004536E7" w:rsidP="001B74B4">
            <w:pPr>
              <w:spacing w:after="0"/>
              <w:rPr>
                <w:rStyle w:val="PlaceholderText"/>
                <w:color w:val="000000" w:themeColor="text1"/>
              </w:rPr>
            </w:pPr>
          </w:p>
        </w:tc>
        <w:tc>
          <w:tcPr>
            <w:tcW w:w="2920" w:type="dxa"/>
          </w:tcPr>
          <w:p w14:paraId="3F7901C2" w14:textId="77777777" w:rsidR="004536E7" w:rsidRPr="001B74B4" w:rsidRDefault="004536E7" w:rsidP="001B74B4">
            <w:pPr>
              <w:spacing w:after="0"/>
              <w:rPr>
                <w:rStyle w:val="PlaceholderText"/>
                <w:color w:val="000000" w:themeColor="text1"/>
              </w:rPr>
            </w:pPr>
          </w:p>
        </w:tc>
      </w:tr>
      <w:tr w:rsidR="004536E7" w14:paraId="4D4F0570" w14:textId="77777777" w:rsidTr="00CC70B0">
        <w:tc>
          <w:tcPr>
            <w:tcW w:w="6430" w:type="dxa"/>
          </w:tcPr>
          <w:p w14:paraId="65C38384" w14:textId="77777777" w:rsidR="004536E7" w:rsidRPr="001B74B4" w:rsidRDefault="004536E7" w:rsidP="001B74B4">
            <w:pPr>
              <w:spacing w:after="0"/>
              <w:rPr>
                <w:rStyle w:val="PlaceholderText"/>
                <w:color w:val="000000" w:themeColor="text1"/>
              </w:rPr>
            </w:pPr>
          </w:p>
        </w:tc>
        <w:tc>
          <w:tcPr>
            <w:tcW w:w="2920" w:type="dxa"/>
          </w:tcPr>
          <w:p w14:paraId="18995498" w14:textId="77777777" w:rsidR="004536E7" w:rsidRPr="001B74B4" w:rsidRDefault="004536E7" w:rsidP="001B74B4">
            <w:pPr>
              <w:spacing w:after="0"/>
              <w:rPr>
                <w:rStyle w:val="PlaceholderText"/>
                <w:color w:val="000000" w:themeColor="text1"/>
              </w:rPr>
            </w:pPr>
          </w:p>
        </w:tc>
      </w:tr>
      <w:tr w:rsidR="004536E7" w14:paraId="14E8B4BA" w14:textId="77777777" w:rsidTr="00CC70B0">
        <w:tc>
          <w:tcPr>
            <w:tcW w:w="6430" w:type="dxa"/>
          </w:tcPr>
          <w:p w14:paraId="5A2119C3" w14:textId="77777777" w:rsidR="004536E7" w:rsidRPr="001B74B4" w:rsidRDefault="004536E7" w:rsidP="001B74B4">
            <w:pPr>
              <w:spacing w:after="0"/>
              <w:rPr>
                <w:rStyle w:val="PlaceholderText"/>
                <w:color w:val="000000" w:themeColor="text1"/>
              </w:rPr>
            </w:pPr>
          </w:p>
        </w:tc>
        <w:tc>
          <w:tcPr>
            <w:tcW w:w="2920" w:type="dxa"/>
          </w:tcPr>
          <w:p w14:paraId="42E6376A" w14:textId="77777777" w:rsidR="004536E7" w:rsidRPr="001B74B4" w:rsidRDefault="004536E7" w:rsidP="001B74B4">
            <w:pPr>
              <w:spacing w:after="0"/>
              <w:rPr>
                <w:rStyle w:val="PlaceholderText"/>
                <w:color w:val="000000" w:themeColor="text1"/>
              </w:rPr>
            </w:pPr>
          </w:p>
        </w:tc>
      </w:tr>
      <w:tr w:rsidR="004536E7" w14:paraId="572DF91B" w14:textId="77777777" w:rsidTr="00CC70B0">
        <w:tc>
          <w:tcPr>
            <w:tcW w:w="6430" w:type="dxa"/>
          </w:tcPr>
          <w:p w14:paraId="7D4FC0DD" w14:textId="77777777" w:rsidR="004536E7" w:rsidRPr="001B74B4" w:rsidRDefault="004536E7" w:rsidP="001B74B4">
            <w:pPr>
              <w:spacing w:after="0"/>
              <w:rPr>
                <w:rStyle w:val="PlaceholderText"/>
                <w:color w:val="000000" w:themeColor="text1"/>
              </w:rPr>
            </w:pPr>
          </w:p>
        </w:tc>
        <w:tc>
          <w:tcPr>
            <w:tcW w:w="2920" w:type="dxa"/>
          </w:tcPr>
          <w:p w14:paraId="77A6DB0A" w14:textId="77777777" w:rsidR="004536E7" w:rsidRPr="001B74B4" w:rsidRDefault="004536E7" w:rsidP="001B74B4">
            <w:pPr>
              <w:spacing w:after="0"/>
              <w:rPr>
                <w:rStyle w:val="PlaceholderText"/>
                <w:color w:val="000000" w:themeColor="text1"/>
              </w:rPr>
            </w:pPr>
          </w:p>
        </w:tc>
      </w:tr>
      <w:tr w:rsidR="004536E7" w14:paraId="32BABDCD" w14:textId="77777777" w:rsidTr="00CC70B0">
        <w:tc>
          <w:tcPr>
            <w:tcW w:w="6430" w:type="dxa"/>
          </w:tcPr>
          <w:p w14:paraId="345C778F" w14:textId="77777777" w:rsidR="004536E7" w:rsidRPr="001B74B4" w:rsidRDefault="004536E7" w:rsidP="001B74B4">
            <w:pPr>
              <w:spacing w:after="0"/>
              <w:rPr>
                <w:rStyle w:val="PlaceholderText"/>
                <w:color w:val="000000" w:themeColor="text1"/>
              </w:rPr>
            </w:pPr>
          </w:p>
        </w:tc>
        <w:tc>
          <w:tcPr>
            <w:tcW w:w="2920" w:type="dxa"/>
          </w:tcPr>
          <w:p w14:paraId="5A6368DD" w14:textId="77777777" w:rsidR="004536E7" w:rsidRPr="001B74B4" w:rsidRDefault="004536E7" w:rsidP="001B74B4">
            <w:pPr>
              <w:spacing w:after="0"/>
              <w:rPr>
                <w:rStyle w:val="PlaceholderText"/>
                <w:color w:val="000000" w:themeColor="text1"/>
              </w:rPr>
            </w:pPr>
          </w:p>
        </w:tc>
      </w:tr>
      <w:tr w:rsidR="004536E7" w14:paraId="3065F5ED" w14:textId="77777777" w:rsidTr="00CC70B0">
        <w:tc>
          <w:tcPr>
            <w:tcW w:w="6430" w:type="dxa"/>
          </w:tcPr>
          <w:p w14:paraId="5FC7D7A4" w14:textId="77777777" w:rsidR="004536E7" w:rsidRPr="001B74B4" w:rsidRDefault="004536E7" w:rsidP="001B74B4">
            <w:pPr>
              <w:spacing w:after="0"/>
              <w:rPr>
                <w:rStyle w:val="PlaceholderText"/>
                <w:color w:val="000000" w:themeColor="text1"/>
              </w:rPr>
            </w:pPr>
          </w:p>
        </w:tc>
        <w:tc>
          <w:tcPr>
            <w:tcW w:w="2920" w:type="dxa"/>
          </w:tcPr>
          <w:p w14:paraId="10A8A245" w14:textId="77777777" w:rsidR="004536E7" w:rsidRPr="001B74B4" w:rsidRDefault="004536E7" w:rsidP="001B74B4">
            <w:pPr>
              <w:spacing w:after="0"/>
              <w:rPr>
                <w:rStyle w:val="PlaceholderText"/>
                <w:color w:val="000000" w:themeColor="text1"/>
              </w:rPr>
            </w:pPr>
          </w:p>
        </w:tc>
      </w:tr>
    </w:tbl>
    <w:p w14:paraId="592DF7A4" w14:textId="77777777" w:rsidR="001244DE" w:rsidRPr="001244DE" w:rsidRDefault="001244DE" w:rsidP="001244DE">
      <w:pPr>
        <w:spacing w:after="0"/>
        <w:rPr>
          <w:sz w:val="16"/>
          <w:szCs w:val="16"/>
        </w:rPr>
      </w:pPr>
    </w:p>
    <w:p w14:paraId="0F06D86C" w14:textId="6FEE5C4E" w:rsidR="001244DE" w:rsidRDefault="001244DE" w:rsidP="001244DE">
      <w:pPr>
        <w:pStyle w:val="Heading2"/>
      </w:pPr>
      <w:bookmarkStart w:id="9" w:name="_Toc23230207"/>
      <w:r>
        <w:t>Related Training</w:t>
      </w:r>
      <w:bookmarkEnd w:id="9"/>
    </w:p>
    <w:p w14:paraId="14A95EE9" w14:textId="77777777" w:rsidR="001244DE" w:rsidRDefault="001244DE" w:rsidP="001244DE">
      <w:pPr>
        <w:spacing w:after="0"/>
      </w:pPr>
    </w:p>
    <w:p w14:paraId="40AAC28C" w14:textId="1DE23224" w:rsidR="001244DE" w:rsidRDefault="001244DE" w:rsidP="001244DE">
      <w:pPr>
        <w:spacing w:after="0"/>
      </w:pPr>
      <w:r>
        <w:t xml:space="preserve">Please complete the </w:t>
      </w:r>
      <w:r w:rsidRPr="00280DED">
        <w:rPr>
          <w:b/>
          <w:i/>
        </w:rPr>
        <w:t>Apprentice Related Training Plan Review</w:t>
      </w:r>
      <w:r>
        <w:t xml:space="preserve"> form</w:t>
      </w:r>
      <w:r w:rsidR="004536E7">
        <w:t xml:space="preserve"> in Appendix A</w:t>
      </w:r>
      <w:r>
        <w:t>. Note: Related training certification and outline must be in place at the time of submission to Council.</w:t>
      </w:r>
    </w:p>
    <w:p w14:paraId="229A419C" w14:textId="781374DD" w:rsidR="003E5BC6" w:rsidRDefault="003E5BC6" w:rsidP="001244DE">
      <w:pPr>
        <w:spacing w:after="0"/>
      </w:pPr>
    </w:p>
    <w:p w14:paraId="2823AA82" w14:textId="430E0A86" w:rsidR="001244DE" w:rsidRDefault="00EE3873" w:rsidP="00EE3873">
      <w:pPr>
        <w:pStyle w:val="Heading1"/>
      </w:pPr>
      <w:r>
        <w:br w:type="column"/>
      </w:r>
      <w:bookmarkStart w:id="10" w:name="_Toc23230208"/>
      <w:r>
        <w:lastRenderedPageBreak/>
        <w:t>Section 3: Terms of Apprentic</w:t>
      </w:r>
      <w:r w:rsidR="005E2407">
        <w:t>e</w:t>
      </w:r>
      <w:r>
        <w:t>ship</w:t>
      </w:r>
      <w:bookmarkEnd w:id="10"/>
    </w:p>
    <w:p w14:paraId="671EC5C2" w14:textId="77777777" w:rsidR="005E2407" w:rsidRDefault="005E2407" w:rsidP="005E2407">
      <w:pPr>
        <w:pStyle w:val="Heading2"/>
      </w:pPr>
      <w:bookmarkStart w:id="11" w:name="_Toc23230209"/>
      <w:r>
        <w:t>Minimum Qualifications</w:t>
      </w:r>
      <w:bookmarkEnd w:id="11"/>
    </w:p>
    <w:p w14:paraId="2295893B" w14:textId="77777777" w:rsidR="005E2407" w:rsidRPr="00A73174" w:rsidRDefault="005E2407" w:rsidP="005E2407">
      <w:pPr>
        <w:spacing w:after="0"/>
        <w:rPr>
          <w:sz w:val="16"/>
          <w:szCs w:val="16"/>
        </w:rPr>
      </w:pPr>
    </w:p>
    <w:p w14:paraId="5DBE6989" w14:textId="13B4C831" w:rsidR="005E2407" w:rsidRDefault="005E2407" w:rsidP="005E2407">
      <w:pPr>
        <w:spacing w:after="0"/>
      </w:pPr>
      <w:r>
        <w:t xml:space="preserve">Minimum requirements that applicants must meet in order to enter the program such as age and education level. Requirements must be </w:t>
      </w:r>
      <w:r w:rsidR="0046326D">
        <w:t>directly related to ability to perform the specific duties of</w:t>
      </w:r>
      <w:r>
        <w:t xml:space="preserve"> a given occupation. </w:t>
      </w:r>
    </w:p>
    <w:p w14:paraId="6CE38316" w14:textId="77777777" w:rsidR="005E2407" w:rsidRPr="00A73174" w:rsidRDefault="005E2407" w:rsidP="005E2407">
      <w:pPr>
        <w:spacing w:after="0"/>
        <w:rPr>
          <w:sz w:val="16"/>
          <w:szCs w:val="16"/>
        </w:rPr>
      </w:pPr>
    </w:p>
    <w:tbl>
      <w:tblPr>
        <w:tblStyle w:val="TableGrid"/>
        <w:tblW w:w="0" w:type="auto"/>
        <w:tblLook w:val="04A0" w:firstRow="1" w:lastRow="0" w:firstColumn="1" w:lastColumn="0" w:noHBand="0" w:noVBand="1"/>
      </w:tblPr>
      <w:tblGrid>
        <w:gridCol w:w="3104"/>
        <w:gridCol w:w="6246"/>
      </w:tblGrid>
      <w:tr w:rsidR="005E2407" w14:paraId="504AB717" w14:textId="77777777" w:rsidTr="001F5742">
        <w:tc>
          <w:tcPr>
            <w:tcW w:w="3104" w:type="dxa"/>
          </w:tcPr>
          <w:p w14:paraId="6F28C66B" w14:textId="49A1B1CD" w:rsidR="005E2407" w:rsidRDefault="007C7472" w:rsidP="00E77158">
            <w:pPr>
              <w:spacing w:after="0"/>
            </w:pPr>
            <w:r>
              <w:t xml:space="preserve">Occupation </w:t>
            </w:r>
            <w:r w:rsidR="005E2407">
              <w:t>:</w:t>
            </w:r>
          </w:p>
          <w:p w14:paraId="0A50F893" w14:textId="154656D9" w:rsidR="005E2407" w:rsidRDefault="005E2407" w:rsidP="007C7472">
            <w:pPr>
              <w:spacing w:after="0"/>
            </w:pPr>
          </w:p>
        </w:tc>
        <w:tc>
          <w:tcPr>
            <w:tcW w:w="6246" w:type="dxa"/>
          </w:tcPr>
          <w:p w14:paraId="5F5CE310" w14:textId="77777777" w:rsidR="005E2407" w:rsidRDefault="005E2407" w:rsidP="00E77158">
            <w:pPr>
              <w:spacing w:after="0"/>
            </w:pPr>
            <w:r>
              <w:t>Minimum Qualifications:</w:t>
            </w:r>
          </w:p>
          <w:p w14:paraId="5B93CDCA" w14:textId="59137E04" w:rsidR="005E2407" w:rsidRDefault="005E2407" w:rsidP="00E77158">
            <w:pPr>
              <w:spacing w:after="0"/>
            </w:pPr>
          </w:p>
        </w:tc>
      </w:tr>
    </w:tbl>
    <w:p w14:paraId="1EFCE56C" w14:textId="6D72B640" w:rsidR="00EE3873" w:rsidRPr="000E6FC6" w:rsidRDefault="00EE3873" w:rsidP="000E6FC6">
      <w:pPr>
        <w:spacing w:after="0"/>
        <w:rPr>
          <w:sz w:val="16"/>
          <w:szCs w:val="16"/>
        </w:rPr>
      </w:pPr>
    </w:p>
    <w:p w14:paraId="569334C5" w14:textId="77777777" w:rsidR="005E2407" w:rsidRDefault="005E2407" w:rsidP="000E6FC6">
      <w:pPr>
        <w:pStyle w:val="Heading2"/>
      </w:pPr>
      <w:bookmarkStart w:id="12" w:name="_Toc23230210"/>
      <w:r>
        <w:t>Term of Program</w:t>
      </w:r>
      <w:bookmarkEnd w:id="12"/>
    </w:p>
    <w:p w14:paraId="685C46A0" w14:textId="77777777" w:rsidR="005E2407" w:rsidRPr="00A67468" w:rsidRDefault="005E2407" w:rsidP="000E6FC6">
      <w:pPr>
        <w:spacing w:after="0"/>
        <w:rPr>
          <w:sz w:val="16"/>
          <w:szCs w:val="16"/>
        </w:rPr>
      </w:pPr>
    </w:p>
    <w:p w14:paraId="370E58E5" w14:textId="77777777" w:rsidR="005E2407" w:rsidRDefault="005E2407" w:rsidP="005E2407">
      <w:pPr>
        <w:spacing w:after="0"/>
      </w:pPr>
      <w:r>
        <w:t>Enter the following total OJT and Related Training hours required to complete training in each occupation.</w:t>
      </w:r>
    </w:p>
    <w:p w14:paraId="3C750AD4" w14:textId="77777777" w:rsidR="005E2407" w:rsidRPr="00A67468" w:rsidRDefault="005E2407" w:rsidP="005E2407">
      <w:pPr>
        <w:spacing w:after="0"/>
        <w:rPr>
          <w:sz w:val="16"/>
          <w:szCs w:val="16"/>
        </w:rPr>
      </w:pPr>
    </w:p>
    <w:tbl>
      <w:tblPr>
        <w:tblStyle w:val="TableGrid"/>
        <w:tblW w:w="0" w:type="auto"/>
        <w:tblLook w:val="04A0" w:firstRow="1" w:lastRow="0" w:firstColumn="1" w:lastColumn="0" w:noHBand="0" w:noVBand="1"/>
      </w:tblPr>
      <w:tblGrid>
        <w:gridCol w:w="5804"/>
        <w:gridCol w:w="1764"/>
        <w:gridCol w:w="1782"/>
      </w:tblGrid>
      <w:tr w:rsidR="005E2407" w14:paraId="652423DC" w14:textId="77777777" w:rsidTr="001B74B4">
        <w:tc>
          <w:tcPr>
            <w:tcW w:w="5804" w:type="dxa"/>
          </w:tcPr>
          <w:p w14:paraId="712D4559" w14:textId="77777777" w:rsidR="005E2407" w:rsidRDefault="005E2407" w:rsidP="00E77158">
            <w:pPr>
              <w:spacing w:after="0"/>
            </w:pPr>
            <w:r>
              <w:t>Occupation Name</w:t>
            </w:r>
          </w:p>
        </w:tc>
        <w:tc>
          <w:tcPr>
            <w:tcW w:w="1764" w:type="dxa"/>
          </w:tcPr>
          <w:p w14:paraId="70CA5B78" w14:textId="77777777" w:rsidR="005E2407" w:rsidRDefault="005E2407" w:rsidP="00E77158">
            <w:pPr>
              <w:spacing w:after="0"/>
            </w:pPr>
            <w:r>
              <w:t>Total OJT</w:t>
            </w:r>
          </w:p>
        </w:tc>
        <w:tc>
          <w:tcPr>
            <w:tcW w:w="1782" w:type="dxa"/>
          </w:tcPr>
          <w:p w14:paraId="1E23F96A" w14:textId="77777777" w:rsidR="005E2407" w:rsidRDefault="005E2407" w:rsidP="00E77158">
            <w:pPr>
              <w:spacing w:after="0"/>
            </w:pPr>
            <w:r>
              <w:t>Total RT</w:t>
            </w:r>
          </w:p>
        </w:tc>
      </w:tr>
      <w:tr w:rsidR="005E2407" w14:paraId="4943F8F0" w14:textId="77777777" w:rsidTr="001B74B4">
        <w:tc>
          <w:tcPr>
            <w:tcW w:w="5804" w:type="dxa"/>
          </w:tcPr>
          <w:p w14:paraId="36808C49" w14:textId="7CA1F4D8" w:rsidR="005E2407" w:rsidRDefault="005E2407" w:rsidP="007C7472">
            <w:pPr>
              <w:spacing w:after="0"/>
            </w:pPr>
          </w:p>
        </w:tc>
        <w:tc>
          <w:tcPr>
            <w:tcW w:w="1764" w:type="dxa"/>
          </w:tcPr>
          <w:p w14:paraId="7C928C6E" w14:textId="0DC9FB5D" w:rsidR="005E2407" w:rsidRDefault="005E2407" w:rsidP="003E5BC6">
            <w:pPr>
              <w:spacing w:after="0"/>
            </w:pPr>
          </w:p>
        </w:tc>
        <w:tc>
          <w:tcPr>
            <w:tcW w:w="1782" w:type="dxa"/>
          </w:tcPr>
          <w:p w14:paraId="1D2255D8" w14:textId="6ECEC78A" w:rsidR="005E2407" w:rsidRDefault="005E2407" w:rsidP="001F1238">
            <w:pPr>
              <w:spacing w:after="0"/>
            </w:pPr>
          </w:p>
        </w:tc>
      </w:tr>
    </w:tbl>
    <w:p w14:paraId="7B6B3E3C" w14:textId="77777777" w:rsidR="005E2407" w:rsidRPr="00A67468" w:rsidRDefault="005E2407" w:rsidP="005E2407">
      <w:pPr>
        <w:spacing w:after="0"/>
        <w:rPr>
          <w:sz w:val="16"/>
          <w:szCs w:val="16"/>
        </w:rPr>
      </w:pPr>
    </w:p>
    <w:p w14:paraId="5C3F74A3" w14:textId="77777777" w:rsidR="005E2407" w:rsidRDefault="005E2407" w:rsidP="005E2407">
      <w:pPr>
        <w:pStyle w:val="Heading2"/>
      </w:pPr>
      <w:bookmarkStart w:id="13" w:name="_Toc23230211"/>
      <w:r w:rsidRPr="00CC70B0">
        <w:t>Probationary Period</w:t>
      </w:r>
      <w:bookmarkEnd w:id="13"/>
    </w:p>
    <w:p w14:paraId="096A8056" w14:textId="77777777" w:rsidR="005E2407" w:rsidRPr="00A67468" w:rsidRDefault="005E2407" w:rsidP="005E2407">
      <w:pPr>
        <w:spacing w:after="0"/>
        <w:rPr>
          <w:sz w:val="16"/>
          <w:szCs w:val="16"/>
        </w:rPr>
      </w:pPr>
    </w:p>
    <w:p w14:paraId="55CA2507" w14:textId="77777777" w:rsidR="005E2407" w:rsidRDefault="005E2407" w:rsidP="005E2407">
      <w:pPr>
        <w:spacing w:after="0"/>
      </w:pPr>
      <w:r>
        <w:t>For each occupation, specify a</w:t>
      </w:r>
      <w:r w:rsidRPr="004C6409">
        <w:t xml:space="preserve"> probationary period of </w:t>
      </w:r>
      <w:r w:rsidRPr="001A056B">
        <w:rPr>
          <w:i/>
        </w:rPr>
        <w:t>up to one year or 25 percent of the length of the program, whichever is shorter</w:t>
      </w:r>
      <w:r>
        <w:t>. Within the probationary period,</w:t>
      </w:r>
      <w:r w:rsidRPr="004C6409">
        <w:t xml:space="preserve"> full credit </w:t>
      </w:r>
      <w:r>
        <w:t xml:space="preserve">is </w:t>
      </w:r>
      <w:r w:rsidRPr="004C6409">
        <w:t>given for the probationary period toward completion of apprenticeship</w:t>
      </w:r>
      <w:r>
        <w:t>. D</w:t>
      </w:r>
      <w:r w:rsidRPr="004C6409">
        <w:t>uring the probationary period, the apprenticeship agreement may be terminated without cause</w:t>
      </w:r>
      <w:r>
        <w:t>.</w:t>
      </w:r>
    </w:p>
    <w:p w14:paraId="46FB69D0" w14:textId="77777777" w:rsidR="005E2407" w:rsidRPr="00A67468" w:rsidRDefault="005E2407" w:rsidP="005E2407">
      <w:pPr>
        <w:spacing w:after="0"/>
        <w:rPr>
          <w:sz w:val="16"/>
          <w:szCs w:val="16"/>
        </w:rPr>
      </w:pPr>
    </w:p>
    <w:tbl>
      <w:tblPr>
        <w:tblStyle w:val="TableGrid"/>
        <w:tblW w:w="0" w:type="auto"/>
        <w:tblLook w:val="04A0" w:firstRow="1" w:lastRow="0" w:firstColumn="1" w:lastColumn="0" w:noHBand="0" w:noVBand="1"/>
      </w:tblPr>
      <w:tblGrid>
        <w:gridCol w:w="5958"/>
        <w:gridCol w:w="1800"/>
      </w:tblGrid>
      <w:tr w:rsidR="005E2407" w14:paraId="5E759265" w14:textId="77777777" w:rsidTr="00E77158">
        <w:tc>
          <w:tcPr>
            <w:tcW w:w="5958" w:type="dxa"/>
          </w:tcPr>
          <w:p w14:paraId="36EC231A" w14:textId="77777777" w:rsidR="005E2407" w:rsidRDefault="005E2407" w:rsidP="00E77158">
            <w:pPr>
              <w:spacing w:after="0"/>
            </w:pPr>
            <w:r>
              <w:t>Occupation Name</w:t>
            </w:r>
          </w:p>
          <w:p w14:paraId="36173C76" w14:textId="1328D319" w:rsidR="00AB4259" w:rsidRDefault="00AB4259" w:rsidP="00E77158">
            <w:pPr>
              <w:spacing w:after="0"/>
            </w:pPr>
          </w:p>
        </w:tc>
        <w:tc>
          <w:tcPr>
            <w:tcW w:w="1800" w:type="dxa"/>
          </w:tcPr>
          <w:p w14:paraId="347743EC" w14:textId="77777777" w:rsidR="005E2407" w:rsidRDefault="005E2407" w:rsidP="00E77158">
            <w:pPr>
              <w:spacing w:after="0"/>
            </w:pPr>
            <w:r>
              <w:t>Probationary Period in Hours</w:t>
            </w:r>
          </w:p>
        </w:tc>
      </w:tr>
      <w:tr w:rsidR="005E2407" w14:paraId="1538D6D1" w14:textId="77777777" w:rsidTr="00E77158">
        <w:tc>
          <w:tcPr>
            <w:tcW w:w="5958" w:type="dxa"/>
          </w:tcPr>
          <w:p w14:paraId="5F7E087A" w14:textId="5758D1A0" w:rsidR="005E2407" w:rsidRDefault="005E2407" w:rsidP="00E77158">
            <w:pPr>
              <w:spacing w:after="0"/>
            </w:pPr>
          </w:p>
        </w:tc>
        <w:tc>
          <w:tcPr>
            <w:tcW w:w="1800" w:type="dxa"/>
          </w:tcPr>
          <w:p w14:paraId="01181DB8" w14:textId="0F414DF8" w:rsidR="005E2407" w:rsidRDefault="005E2407" w:rsidP="00E77158">
            <w:pPr>
              <w:spacing w:after="0"/>
            </w:pPr>
          </w:p>
        </w:tc>
      </w:tr>
    </w:tbl>
    <w:p w14:paraId="469D0262" w14:textId="6202F27B" w:rsidR="005E2407" w:rsidRDefault="005E2407" w:rsidP="005E2407">
      <w:pPr>
        <w:spacing w:after="0"/>
        <w:rPr>
          <w:i/>
        </w:rPr>
      </w:pPr>
    </w:p>
    <w:p w14:paraId="212911E1" w14:textId="77777777" w:rsidR="005E2407" w:rsidRDefault="005E2407" w:rsidP="005E2407">
      <w:pPr>
        <w:pStyle w:val="Heading2"/>
      </w:pPr>
      <w:bookmarkStart w:id="14" w:name="_Toc23230212"/>
      <w:r>
        <w:t>Ratio</w:t>
      </w:r>
      <w:bookmarkEnd w:id="14"/>
    </w:p>
    <w:p w14:paraId="3F9FB9DB" w14:textId="77777777" w:rsidR="005E2407" w:rsidRDefault="005E2407" w:rsidP="005E2407">
      <w:pPr>
        <w:spacing w:after="0"/>
      </w:pPr>
    </w:p>
    <w:p w14:paraId="6DA9ED95" w14:textId="77777777" w:rsidR="005E2407" w:rsidRDefault="005E2407" w:rsidP="005E2407">
      <w:pPr>
        <w:spacing w:after="0"/>
      </w:pPr>
      <w:r>
        <w:t>Ratio of apprentice to journey worker. Ratio must align with industry/trade benchmarks and Oregon statutes and rules regarding construction and industrial ratios for apprentices.</w:t>
      </w:r>
    </w:p>
    <w:p w14:paraId="2B0C63F7" w14:textId="77777777" w:rsidR="005E2407" w:rsidRDefault="005E2407" w:rsidP="005E2407">
      <w:pPr>
        <w:spacing w:after="0"/>
      </w:pPr>
    </w:p>
    <w:tbl>
      <w:tblPr>
        <w:tblStyle w:val="TableGrid"/>
        <w:tblW w:w="0" w:type="auto"/>
        <w:tblLook w:val="04A0" w:firstRow="1" w:lastRow="0" w:firstColumn="1" w:lastColumn="0" w:noHBand="0" w:noVBand="1"/>
      </w:tblPr>
      <w:tblGrid>
        <w:gridCol w:w="5033"/>
        <w:gridCol w:w="4317"/>
      </w:tblGrid>
      <w:tr w:rsidR="005E2407" w14:paraId="3C2E70B2" w14:textId="77777777" w:rsidTr="00CC70B0">
        <w:tc>
          <w:tcPr>
            <w:tcW w:w="5033" w:type="dxa"/>
          </w:tcPr>
          <w:p w14:paraId="1563D7DF" w14:textId="77777777" w:rsidR="005E2407" w:rsidRDefault="005E2407" w:rsidP="00E77158">
            <w:pPr>
              <w:spacing w:after="0"/>
            </w:pPr>
            <w:r>
              <w:t>Occupation Name</w:t>
            </w:r>
          </w:p>
        </w:tc>
        <w:tc>
          <w:tcPr>
            <w:tcW w:w="4317" w:type="dxa"/>
          </w:tcPr>
          <w:p w14:paraId="325D3106" w14:textId="77777777" w:rsidR="005E2407" w:rsidRDefault="005E2407" w:rsidP="00E77158">
            <w:pPr>
              <w:spacing w:after="0"/>
            </w:pPr>
            <w:r>
              <w:t>Ratio (i.e. 1:1,1:3 where ratio is 1 apprentice to 1 journey worker for first apprentice and 1 apprentice to 3 journey workers for each apprentice thereafter)</w:t>
            </w:r>
          </w:p>
        </w:tc>
      </w:tr>
      <w:tr w:rsidR="005E2407" w14:paraId="79B2780D" w14:textId="77777777" w:rsidTr="00CC70B0">
        <w:tc>
          <w:tcPr>
            <w:tcW w:w="5033" w:type="dxa"/>
          </w:tcPr>
          <w:p w14:paraId="5CA63B5F" w14:textId="06278443" w:rsidR="005E2407" w:rsidRDefault="005E2407" w:rsidP="001F1238">
            <w:pPr>
              <w:spacing w:after="0"/>
            </w:pPr>
          </w:p>
        </w:tc>
        <w:tc>
          <w:tcPr>
            <w:tcW w:w="4317" w:type="dxa"/>
          </w:tcPr>
          <w:p w14:paraId="70409C20" w14:textId="5A122BCF" w:rsidR="005E2407" w:rsidRDefault="005E2407" w:rsidP="001F1238">
            <w:pPr>
              <w:spacing w:after="0"/>
            </w:pPr>
          </w:p>
        </w:tc>
      </w:tr>
    </w:tbl>
    <w:p w14:paraId="0456972C" w14:textId="30F9AE1F" w:rsidR="005E2407" w:rsidRDefault="005E2407" w:rsidP="005E2407">
      <w:pPr>
        <w:spacing w:after="0"/>
      </w:pPr>
    </w:p>
    <w:p w14:paraId="08F2238B" w14:textId="77777777" w:rsidR="005E2407" w:rsidRDefault="005E2407" w:rsidP="005E2407">
      <w:pPr>
        <w:pStyle w:val="Heading2"/>
      </w:pPr>
      <w:bookmarkStart w:id="15" w:name="_Toc23230213"/>
      <w:r w:rsidRPr="001470AF">
        <w:t>Wage Schedule and Progression</w:t>
      </w:r>
      <w:bookmarkEnd w:id="15"/>
    </w:p>
    <w:p w14:paraId="4C4A3395" w14:textId="77777777" w:rsidR="005E2407" w:rsidRDefault="005E2407" w:rsidP="005E2407">
      <w:pPr>
        <w:spacing w:after="0"/>
      </w:pPr>
    </w:p>
    <w:p w14:paraId="55A9BBC9" w14:textId="77777777" w:rsidR="005E2407" w:rsidRDefault="005E2407" w:rsidP="005E2407">
      <w:pPr>
        <w:spacing w:after="0"/>
      </w:pPr>
      <w:r>
        <w:t>Committees are required to determine the average wage of journey workers within their Committee every year. This can be done through Collective Bargaining Agreement or by surveying Training Agents registered to the program. All training agents are required, under law, to participate in the annual wage survey.</w:t>
      </w:r>
    </w:p>
    <w:p w14:paraId="6B95F3FF" w14:textId="77777777" w:rsidR="005E2407" w:rsidRDefault="005E2407" w:rsidP="005E2407">
      <w:pPr>
        <w:spacing w:after="0"/>
      </w:pPr>
    </w:p>
    <w:p w14:paraId="72BE5FA4" w14:textId="77777777" w:rsidR="005E2407" w:rsidRDefault="005E2407" w:rsidP="005E2407">
      <w:pPr>
        <w:spacing w:after="0"/>
      </w:pPr>
      <w:r>
        <w:t>For each occupation please complete the following:</w:t>
      </w:r>
    </w:p>
    <w:p w14:paraId="0C6806E6" w14:textId="77777777" w:rsidR="005E2407" w:rsidRDefault="005E2407" w:rsidP="005E2407">
      <w:pPr>
        <w:spacing w:after="0"/>
      </w:pPr>
    </w:p>
    <w:p w14:paraId="0DDD63D3" w14:textId="6A2A2F2F" w:rsidR="005E2407" w:rsidRDefault="005E2407" w:rsidP="005E2407">
      <w:pPr>
        <w:spacing w:after="0"/>
      </w:pPr>
      <w:r>
        <w:t xml:space="preserve">Occupation name: </w:t>
      </w:r>
      <w:sdt>
        <w:sdtPr>
          <w:id w:val="-162090380"/>
          <w:placeholder>
            <w:docPart w:val="71B61EA9CC384B788AA599B785017B66"/>
          </w:placeholder>
          <w:text/>
        </w:sdtPr>
        <w:sdtContent>
          <w:r w:rsidR="004536E7">
            <w:t>_____________________________</w:t>
          </w:r>
        </w:sdtContent>
      </w:sdt>
      <w:r>
        <w:t>__</w:t>
      </w:r>
      <w:r>
        <w:tab/>
        <w:t>Average Journey Wage: __</w:t>
      </w:r>
      <w:r w:rsidR="004536E7">
        <w:t>______________</w:t>
      </w:r>
    </w:p>
    <w:p w14:paraId="014B46F6" w14:textId="1D73EA21" w:rsidR="005E2407" w:rsidRDefault="005E2407" w:rsidP="005E2407">
      <w:pPr>
        <w:spacing w:after="0"/>
      </w:pPr>
      <w:r>
        <w:tab/>
        <w:t>Total OJT: _</w:t>
      </w:r>
      <w:sdt>
        <w:sdtPr>
          <w:id w:val="1815681069"/>
          <w:placeholder>
            <w:docPart w:val="71B61EA9CC384B788AA599B785017B66"/>
          </w:placeholder>
          <w:text/>
        </w:sdtPr>
        <w:sdtContent>
          <w:r>
            <w:t>______</w:t>
          </w:r>
        </w:sdtContent>
      </w:sdt>
      <w:r>
        <w:t>__</w:t>
      </w:r>
      <w:r>
        <w:tab/>
      </w:r>
      <w:r>
        <w:tab/>
      </w:r>
      <w:r>
        <w:tab/>
      </w:r>
      <w:r>
        <w:tab/>
        <w:t>Effective date:  __</w:t>
      </w:r>
      <w:sdt>
        <w:sdtPr>
          <w:id w:val="-723371989"/>
          <w:placeholder>
            <w:docPart w:val="71B61EA9CC384B788AA599B785017B66"/>
          </w:placeholder>
          <w:text/>
        </w:sdtPr>
        <w:sdtContent>
          <w:r>
            <w:t>_</w:t>
          </w:r>
          <w:r w:rsidR="004536E7">
            <w:t>_________________________</w:t>
          </w:r>
          <w:r>
            <w:t>_</w:t>
          </w:r>
        </w:sdtContent>
      </w:sdt>
      <w:r>
        <w:t>__</w:t>
      </w:r>
    </w:p>
    <w:p w14:paraId="3FEDEC69" w14:textId="56994309" w:rsidR="005E2407" w:rsidRDefault="005E2407" w:rsidP="005E2407">
      <w:pPr>
        <w:spacing w:after="0"/>
      </w:pPr>
      <w:r>
        <w:tab/>
      </w:r>
    </w:p>
    <w:p w14:paraId="50AD9546" w14:textId="77777777" w:rsidR="004536E7" w:rsidRDefault="004536E7" w:rsidP="005E2407">
      <w:pPr>
        <w:spacing w:after="0"/>
      </w:pPr>
    </w:p>
    <w:p w14:paraId="259355F5" w14:textId="77777777" w:rsidR="005E2407" w:rsidRDefault="005E2407" w:rsidP="005E2407">
      <w:pPr>
        <w:spacing w:after="0"/>
      </w:pPr>
      <w:r>
        <w:lastRenderedPageBreak/>
        <w:tab/>
        <w:t>Wage schedule:</w:t>
      </w:r>
    </w:p>
    <w:tbl>
      <w:tblPr>
        <w:tblStyle w:val="TableGrid"/>
        <w:tblW w:w="0" w:type="auto"/>
        <w:tblInd w:w="2160" w:type="dxa"/>
        <w:tblLook w:val="04A0" w:firstRow="1" w:lastRow="0" w:firstColumn="1" w:lastColumn="0" w:noHBand="0" w:noVBand="1"/>
      </w:tblPr>
      <w:tblGrid>
        <w:gridCol w:w="2357"/>
        <w:gridCol w:w="2395"/>
        <w:gridCol w:w="2438"/>
      </w:tblGrid>
      <w:tr w:rsidR="005E2407" w14:paraId="48FF2703" w14:textId="77777777" w:rsidTr="00CC70B0">
        <w:tc>
          <w:tcPr>
            <w:tcW w:w="2357" w:type="dxa"/>
          </w:tcPr>
          <w:p w14:paraId="205566D5" w14:textId="77777777" w:rsidR="005E2407" w:rsidRDefault="005E2407" w:rsidP="00E77158">
            <w:pPr>
              <w:spacing w:after="0"/>
            </w:pPr>
          </w:p>
        </w:tc>
        <w:tc>
          <w:tcPr>
            <w:tcW w:w="2395" w:type="dxa"/>
          </w:tcPr>
          <w:p w14:paraId="0756B028" w14:textId="77777777" w:rsidR="005E2407" w:rsidRDefault="005E2407" w:rsidP="00E77158">
            <w:pPr>
              <w:spacing w:after="0"/>
            </w:pPr>
            <w:r>
              <w:t>Wage Percent</w:t>
            </w:r>
          </w:p>
        </w:tc>
        <w:tc>
          <w:tcPr>
            <w:tcW w:w="2438" w:type="dxa"/>
          </w:tcPr>
          <w:p w14:paraId="23B0998B" w14:textId="77777777" w:rsidR="005E2407" w:rsidRDefault="005E2407" w:rsidP="00E77158">
            <w:pPr>
              <w:spacing w:after="0"/>
            </w:pPr>
            <w:r>
              <w:t>Hours Required</w:t>
            </w:r>
          </w:p>
        </w:tc>
      </w:tr>
      <w:tr w:rsidR="005E2407" w14:paraId="4916C04D" w14:textId="77777777" w:rsidTr="00CC70B0">
        <w:tc>
          <w:tcPr>
            <w:tcW w:w="2357" w:type="dxa"/>
          </w:tcPr>
          <w:p w14:paraId="7F887CCC" w14:textId="48198051" w:rsidR="005E2407" w:rsidRDefault="005E2407" w:rsidP="00E77158">
            <w:pPr>
              <w:spacing w:after="0"/>
            </w:pPr>
          </w:p>
        </w:tc>
        <w:tc>
          <w:tcPr>
            <w:tcW w:w="2395" w:type="dxa"/>
          </w:tcPr>
          <w:p w14:paraId="32288EBA" w14:textId="4CA32AEE" w:rsidR="005E2407" w:rsidRDefault="005E2407" w:rsidP="001B74B4">
            <w:pPr>
              <w:spacing w:after="0"/>
            </w:pPr>
          </w:p>
        </w:tc>
        <w:tc>
          <w:tcPr>
            <w:tcW w:w="2438" w:type="dxa"/>
          </w:tcPr>
          <w:p w14:paraId="58F84FB5" w14:textId="743FBF84" w:rsidR="005E2407" w:rsidRDefault="005E2407" w:rsidP="001B74B4">
            <w:pPr>
              <w:spacing w:after="0"/>
            </w:pPr>
          </w:p>
        </w:tc>
      </w:tr>
      <w:tr w:rsidR="005E2407" w14:paraId="5985A0E9" w14:textId="77777777" w:rsidTr="00CC70B0">
        <w:tc>
          <w:tcPr>
            <w:tcW w:w="2357" w:type="dxa"/>
          </w:tcPr>
          <w:p w14:paraId="08DC12E2" w14:textId="4B2A6114" w:rsidR="005E2407" w:rsidRDefault="005E2407" w:rsidP="00E77158">
            <w:pPr>
              <w:spacing w:after="0"/>
            </w:pPr>
          </w:p>
        </w:tc>
        <w:tc>
          <w:tcPr>
            <w:tcW w:w="2395" w:type="dxa"/>
          </w:tcPr>
          <w:p w14:paraId="7DCD1175" w14:textId="1877E8CB" w:rsidR="005E2407" w:rsidRDefault="005E2407" w:rsidP="001B74B4">
            <w:pPr>
              <w:spacing w:after="0"/>
            </w:pPr>
          </w:p>
        </w:tc>
        <w:tc>
          <w:tcPr>
            <w:tcW w:w="2438" w:type="dxa"/>
          </w:tcPr>
          <w:p w14:paraId="3F23BFE6" w14:textId="155C7EC4" w:rsidR="005E2407" w:rsidRDefault="005E2407" w:rsidP="001B74B4">
            <w:pPr>
              <w:spacing w:after="0"/>
            </w:pPr>
          </w:p>
        </w:tc>
      </w:tr>
      <w:tr w:rsidR="005E2407" w14:paraId="7DD95C15" w14:textId="77777777" w:rsidTr="00CC70B0">
        <w:tc>
          <w:tcPr>
            <w:tcW w:w="2357" w:type="dxa"/>
          </w:tcPr>
          <w:p w14:paraId="767AF9FC" w14:textId="202F1717" w:rsidR="005E2407" w:rsidRDefault="005E2407" w:rsidP="00E77158">
            <w:pPr>
              <w:spacing w:after="0"/>
            </w:pPr>
          </w:p>
        </w:tc>
        <w:tc>
          <w:tcPr>
            <w:tcW w:w="2395" w:type="dxa"/>
          </w:tcPr>
          <w:p w14:paraId="66D5359A" w14:textId="764DC297" w:rsidR="005E2407" w:rsidRDefault="005E2407" w:rsidP="001B74B4">
            <w:pPr>
              <w:spacing w:after="0"/>
            </w:pPr>
          </w:p>
        </w:tc>
        <w:tc>
          <w:tcPr>
            <w:tcW w:w="2438" w:type="dxa"/>
          </w:tcPr>
          <w:p w14:paraId="1C7634EE" w14:textId="33DB11FC" w:rsidR="005E2407" w:rsidRDefault="005E2407" w:rsidP="001B74B4">
            <w:pPr>
              <w:spacing w:after="0"/>
            </w:pPr>
          </w:p>
        </w:tc>
      </w:tr>
      <w:tr w:rsidR="005E2407" w14:paraId="75C6B94D" w14:textId="77777777" w:rsidTr="00CC70B0">
        <w:tc>
          <w:tcPr>
            <w:tcW w:w="2357" w:type="dxa"/>
          </w:tcPr>
          <w:p w14:paraId="16AE98BA" w14:textId="7359B3ED" w:rsidR="005E2407" w:rsidRDefault="005E2407" w:rsidP="00E77158">
            <w:pPr>
              <w:spacing w:after="0"/>
            </w:pPr>
          </w:p>
        </w:tc>
        <w:tc>
          <w:tcPr>
            <w:tcW w:w="2395" w:type="dxa"/>
          </w:tcPr>
          <w:p w14:paraId="4325DE3A" w14:textId="086DB231" w:rsidR="005E2407" w:rsidRDefault="005E2407" w:rsidP="001B74B4">
            <w:pPr>
              <w:spacing w:after="0"/>
            </w:pPr>
          </w:p>
        </w:tc>
        <w:tc>
          <w:tcPr>
            <w:tcW w:w="2438" w:type="dxa"/>
          </w:tcPr>
          <w:p w14:paraId="1ECB3BED" w14:textId="49958720" w:rsidR="005E2407" w:rsidRDefault="005E2407" w:rsidP="00566814">
            <w:pPr>
              <w:spacing w:after="0"/>
            </w:pPr>
          </w:p>
        </w:tc>
      </w:tr>
      <w:tr w:rsidR="005E2407" w14:paraId="1179C3F6" w14:textId="77777777" w:rsidTr="00CC70B0">
        <w:tc>
          <w:tcPr>
            <w:tcW w:w="2357" w:type="dxa"/>
          </w:tcPr>
          <w:p w14:paraId="63BFC6BE" w14:textId="2EB49A57" w:rsidR="005E2407" w:rsidRDefault="005E2407" w:rsidP="00E77158">
            <w:pPr>
              <w:spacing w:after="0"/>
            </w:pPr>
          </w:p>
        </w:tc>
        <w:tc>
          <w:tcPr>
            <w:tcW w:w="2395" w:type="dxa"/>
          </w:tcPr>
          <w:p w14:paraId="4F3845F5" w14:textId="041EDA98" w:rsidR="005E2407" w:rsidRDefault="005E2407" w:rsidP="00566814">
            <w:pPr>
              <w:spacing w:after="0"/>
            </w:pPr>
          </w:p>
        </w:tc>
        <w:tc>
          <w:tcPr>
            <w:tcW w:w="2438" w:type="dxa"/>
          </w:tcPr>
          <w:p w14:paraId="3CE0A72A" w14:textId="535878CB" w:rsidR="005E2407" w:rsidRDefault="005E2407" w:rsidP="00566814">
            <w:pPr>
              <w:spacing w:after="0"/>
            </w:pPr>
          </w:p>
        </w:tc>
      </w:tr>
      <w:tr w:rsidR="005E2407" w14:paraId="1D58F87C" w14:textId="77777777" w:rsidTr="00CC70B0">
        <w:tc>
          <w:tcPr>
            <w:tcW w:w="2357" w:type="dxa"/>
          </w:tcPr>
          <w:p w14:paraId="075F75B5" w14:textId="6D4CE966" w:rsidR="005E2407" w:rsidRDefault="005E2407" w:rsidP="00E77158">
            <w:pPr>
              <w:spacing w:after="0"/>
            </w:pPr>
          </w:p>
        </w:tc>
        <w:tc>
          <w:tcPr>
            <w:tcW w:w="2395" w:type="dxa"/>
          </w:tcPr>
          <w:p w14:paraId="74336336" w14:textId="2E9A376C" w:rsidR="005E2407" w:rsidRDefault="005E2407" w:rsidP="00566814">
            <w:pPr>
              <w:spacing w:after="0"/>
            </w:pPr>
          </w:p>
        </w:tc>
        <w:tc>
          <w:tcPr>
            <w:tcW w:w="2438" w:type="dxa"/>
          </w:tcPr>
          <w:p w14:paraId="7272133D" w14:textId="6191BA05" w:rsidR="005E2407" w:rsidRDefault="005E2407" w:rsidP="00566814">
            <w:pPr>
              <w:spacing w:after="0"/>
            </w:pPr>
          </w:p>
        </w:tc>
      </w:tr>
      <w:tr w:rsidR="005E2407" w14:paraId="38B70F95" w14:textId="77777777" w:rsidTr="00CC70B0">
        <w:tc>
          <w:tcPr>
            <w:tcW w:w="2357" w:type="dxa"/>
          </w:tcPr>
          <w:p w14:paraId="7941611E" w14:textId="4D6C5F87" w:rsidR="005E2407" w:rsidRDefault="005E2407" w:rsidP="00E77158">
            <w:pPr>
              <w:spacing w:after="0"/>
            </w:pPr>
          </w:p>
        </w:tc>
        <w:tc>
          <w:tcPr>
            <w:tcW w:w="2395" w:type="dxa"/>
          </w:tcPr>
          <w:p w14:paraId="5C37C551" w14:textId="129085DE" w:rsidR="005E2407" w:rsidRDefault="005E2407" w:rsidP="00566814">
            <w:pPr>
              <w:spacing w:after="0"/>
            </w:pPr>
          </w:p>
        </w:tc>
        <w:tc>
          <w:tcPr>
            <w:tcW w:w="2438" w:type="dxa"/>
          </w:tcPr>
          <w:p w14:paraId="6299935C" w14:textId="3AA2CC9D" w:rsidR="005E2407" w:rsidRDefault="005E2407" w:rsidP="00566814">
            <w:pPr>
              <w:spacing w:after="0"/>
            </w:pPr>
          </w:p>
        </w:tc>
      </w:tr>
      <w:tr w:rsidR="005E2407" w14:paraId="1B605F99" w14:textId="77777777" w:rsidTr="00CC70B0">
        <w:tc>
          <w:tcPr>
            <w:tcW w:w="2357" w:type="dxa"/>
          </w:tcPr>
          <w:p w14:paraId="61DD94D4" w14:textId="11ED55DB" w:rsidR="005E2407" w:rsidRDefault="005E2407" w:rsidP="00E77158">
            <w:pPr>
              <w:spacing w:after="0"/>
            </w:pPr>
          </w:p>
        </w:tc>
        <w:tc>
          <w:tcPr>
            <w:tcW w:w="2395" w:type="dxa"/>
          </w:tcPr>
          <w:p w14:paraId="0CA370B8" w14:textId="0CF44450" w:rsidR="005E2407" w:rsidRDefault="005E2407" w:rsidP="00566814">
            <w:pPr>
              <w:spacing w:after="0"/>
            </w:pPr>
          </w:p>
        </w:tc>
        <w:tc>
          <w:tcPr>
            <w:tcW w:w="2438" w:type="dxa"/>
          </w:tcPr>
          <w:p w14:paraId="7528054D" w14:textId="51999BA1" w:rsidR="005E2407" w:rsidRDefault="005E2407" w:rsidP="00566814">
            <w:pPr>
              <w:spacing w:after="0"/>
            </w:pPr>
          </w:p>
        </w:tc>
      </w:tr>
    </w:tbl>
    <w:p w14:paraId="27986B73" w14:textId="77777777" w:rsidR="005E2407" w:rsidRDefault="005E2407" w:rsidP="005E2407">
      <w:pPr>
        <w:spacing w:after="0"/>
        <w:ind w:left="2160"/>
      </w:pPr>
    </w:p>
    <w:p w14:paraId="1D5ECFAE" w14:textId="587EF6CB" w:rsidR="003C61DB" w:rsidRDefault="005E2407" w:rsidP="003C61DB">
      <w:pPr>
        <w:spacing w:after="0"/>
      </w:pPr>
      <w:r>
        <w:br w:type="column"/>
      </w:r>
      <w:r w:rsidR="003C61DB">
        <w:lastRenderedPageBreak/>
        <w:t xml:space="preserve"> </w:t>
      </w:r>
    </w:p>
    <w:p w14:paraId="5A462D8B" w14:textId="1152F6D7" w:rsidR="00BC459A" w:rsidRDefault="00324398" w:rsidP="00324398">
      <w:pPr>
        <w:pStyle w:val="Heading1"/>
      </w:pPr>
      <w:bookmarkStart w:id="16" w:name="_Toc23230214"/>
      <w:r>
        <w:t>Section 4: Program Administration Plan</w:t>
      </w:r>
      <w:bookmarkEnd w:id="16"/>
    </w:p>
    <w:p w14:paraId="5B6376B9" w14:textId="7A6DE701" w:rsidR="00594F8A" w:rsidRDefault="00594F8A" w:rsidP="00594F8A">
      <w:pPr>
        <w:pStyle w:val="Heading2"/>
      </w:pPr>
      <w:bookmarkStart w:id="17" w:name="_Toc23230215"/>
      <w:r>
        <w:t>Designated Program Administrator</w:t>
      </w:r>
      <w:bookmarkEnd w:id="17"/>
    </w:p>
    <w:p w14:paraId="65440DE4" w14:textId="77777777" w:rsidR="00594F8A" w:rsidRPr="00594F8A" w:rsidRDefault="00594F8A" w:rsidP="00594F8A">
      <w:pPr>
        <w:spacing w:after="0"/>
        <w:rPr>
          <w:sz w:val="16"/>
          <w:szCs w:val="16"/>
        </w:rPr>
      </w:pPr>
    </w:p>
    <w:p w14:paraId="11CE8AFA" w14:textId="295925CA" w:rsidR="00594F8A" w:rsidRDefault="001D555E" w:rsidP="00594F8A">
      <w:pPr>
        <w:spacing w:after="0"/>
      </w:pPr>
      <w:sdt>
        <w:sdtPr>
          <w:rPr>
            <w:b/>
            <w:highlight w:val="yellow"/>
          </w:rPr>
          <w:alias w:val="Administrator/Coordinator"/>
          <w:tag w:val="Administrator/Coordinator"/>
          <w:id w:val="-1354336357"/>
          <w:placeholder>
            <w:docPart w:val="88EAEA0F61174506BD038A49EA07B4AB"/>
          </w:placeholder>
          <w:text/>
        </w:sdtPr>
        <w:sdtEndPr>
          <w:rPr>
            <w:highlight w:val="none"/>
          </w:rPr>
        </w:sdtEndPr>
        <w:sdtContent>
          <w:r w:rsidR="004536E7">
            <w:rPr>
              <w:b/>
            </w:rPr>
            <w:t>________________________________________</w:t>
          </w:r>
        </w:sdtContent>
      </w:sdt>
      <w:r w:rsidR="00594F8A">
        <w:rPr>
          <w:b/>
        </w:rPr>
        <w:t xml:space="preserve"> </w:t>
      </w:r>
      <w:r w:rsidR="00594F8A">
        <w:t>shall be designated as the Program Administrator who shall be permitted to perform clerical, ministerial, and all functions appropriate to the daily work of the training program including, but not limited to:</w:t>
      </w:r>
    </w:p>
    <w:p w14:paraId="3BB649C0" w14:textId="77777777" w:rsidR="00594F8A" w:rsidRDefault="00594F8A" w:rsidP="00594F8A">
      <w:pPr>
        <w:numPr>
          <w:ilvl w:val="0"/>
          <w:numId w:val="1"/>
        </w:numPr>
        <w:spacing w:after="0"/>
      </w:pPr>
      <w:r>
        <w:t>Preparation of meeting agendas, minutes, and correspondence;</w:t>
      </w:r>
    </w:p>
    <w:p w14:paraId="5B3815AD" w14:textId="77777777" w:rsidR="00594F8A" w:rsidRDefault="00594F8A" w:rsidP="00594F8A">
      <w:pPr>
        <w:numPr>
          <w:ilvl w:val="0"/>
          <w:numId w:val="1"/>
        </w:numPr>
        <w:spacing w:after="0"/>
      </w:pPr>
      <w:r>
        <w:t>Develop and maintain records, policies, and rules pursuant to the statutes and regulations governing apprenticeship for the State of Oregon;</w:t>
      </w:r>
    </w:p>
    <w:p w14:paraId="11A48044" w14:textId="77777777" w:rsidR="00594F8A" w:rsidRDefault="00594F8A" w:rsidP="00594F8A">
      <w:pPr>
        <w:numPr>
          <w:ilvl w:val="0"/>
          <w:numId w:val="1"/>
        </w:numPr>
        <w:spacing w:after="0"/>
      </w:pPr>
      <w:r>
        <w:t>Physically maintain all records for the Committee.</w:t>
      </w:r>
    </w:p>
    <w:p w14:paraId="6ED97230" w14:textId="77777777" w:rsidR="00594F8A" w:rsidRDefault="00594F8A" w:rsidP="00594F8A">
      <w:pPr>
        <w:spacing w:after="0"/>
      </w:pPr>
    </w:p>
    <w:p w14:paraId="26FE9233" w14:textId="77777777" w:rsidR="00594F8A" w:rsidRDefault="00594F8A" w:rsidP="00594F8A">
      <w:pPr>
        <w:pStyle w:val="Heading2"/>
      </w:pPr>
      <w:bookmarkStart w:id="18" w:name="_Toc23230216"/>
      <w:r w:rsidRPr="00CC70B0">
        <w:t>Records Maintenance:</w:t>
      </w:r>
      <w:bookmarkEnd w:id="18"/>
    </w:p>
    <w:p w14:paraId="0F3B84A0" w14:textId="77777777" w:rsidR="00594F8A" w:rsidRDefault="00594F8A" w:rsidP="00594F8A">
      <w:pPr>
        <w:spacing w:after="0"/>
      </w:pPr>
    </w:p>
    <w:p w14:paraId="795B9649" w14:textId="77777777" w:rsidR="00594F8A" w:rsidRDefault="00594F8A" w:rsidP="00594F8A">
      <w:pPr>
        <w:spacing w:after="0"/>
      </w:pPr>
      <w:r>
        <w:t>All records for the Committee shall be physically maintained at the following location:</w:t>
      </w:r>
    </w:p>
    <w:tbl>
      <w:tblPr>
        <w:tblStyle w:val="TableGrid"/>
        <w:tblW w:w="0" w:type="auto"/>
        <w:tblLook w:val="04A0" w:firstRow="1" w:lastRow="0" w:firstColumn="1" w:lastColumn="0" w:noHBand="0" w:noVBand="1"/>
      </w:tblPr>
      <w:tblGrid>
        <w:gridCol w:w="9576"/>
      </w:tblGrid>
      <w:tr w:rsidR="00594F8A" w14:paraId="07CF949A" w14:textId="77777777" w:rsidTr="00E77158">
        <w:tc>
          <w:tcPr>
            <w:tcW w:w="9576" w:type="dxa"/>
          </w:tcPr>
          <w:p w14:paraId="49A15625" w14:textId="77777777" w:rsidR="00594F8A" w:rsidRDefault="00594F8A" w:rsidP="00E77158">
            <w:pPr>
              <w:spacing w:after="0"/>
            </w:pPr>
          </w:p>
          <w:p w14:paraId="432544DC" w14:textId="77777777" w:rsidR="00594F8A" w:rsidRDefault="00594F8A" w:rsidP="007C7472">
            <w:pPr>
              <w:spacing w:after="0"/>
            </w:pPr>
          </w:p>
        </w:tc>
      </w:tr>
    </w:tbl>
    <w:p w14:paraId="418481E8" w14:textId="77777777" w:rsidR="00594F8A" w:rsidRDefault="00594F8A" w:rsidP="00594F8A">
      <w:pPr>
        <w:spacing w:after="0"/>
      </w:pPr>
    </w:p>
    <w:p w14:paraId="13787055" w14:textId="13D07BD3" w:rsidR="00594F8A" w:rsidRDefault="00594F8A" w:rsidP="00594F8A">
      <w:pPr>
        <w:pStyle w:val="Heading2"/>
      </w:pPr>
      <w:bookmarkStart w:id="19" w:name="_Toc23230217"/>
      <w:r w:rsidRPr="00CC70B0">
        <w:t>Location of Related Training:</w:t>
      </w:r>
      <w:bookmarkEnd w:id="19"/>
    </w:p>
    <w:p w14:paraId="0E7A388F" w14:textId="77777777" w:rsidR="00594F8A" w:rsidRDefault="00594F8A" w:rsidP="00594F8A">
      <w:pPr>
        <w:spacing w:after="0"/>
      </w:pPr>
    </w:p>
    <w:p w14:paraId="01D88AF6" w14:textId="77777777" w:rsidR="00594F8A" w:rsidRDefault="00594F8A" w:rsidP="00594F8A">
      <w:pPr>
        <w:spacing w:after="0"/>
      </w:pPr>
      <w:r>
        <w:t>Related Training must be delivered to all areas where apprentices reside and in the geographic jurisdictions noted in the Standard.</w:t>
      </w:r>
    </w:p>
    <w:p w14:paraId="6B57BE01" w14:textId="77777777" w:rsidR="00594F8A" w:rsidRDefault="00594F8A" w:rsidP="00594F8A">
      <w:pPr>
        <w:spacing w:after="0"/>
      </w:pPr>
    </w:p>
    <w:p w14:paraId="202126E0" w14:textId="77777777" w:rsidR="00594F8A" w:rsidRDefault="00594F8A" w:rsidP="00594F8A">
      <w:pPr>
        <w:spacing w:after="0"/>
      </w:pPr>
      <w:r>
        <w:t>Related Training will be provided at the following location(s):</w:t>
      </w:r>
    </w:p>
    <w:tbl>
      <w:tblPr>
        <w:tblStyle w:val="TableGrid"/>
        <w:tblW w:w="0" w:type="auto"/>
        <w:tblLook w:val="04A0" w:firstRow="1" w:lastRow="0" w:firstColumn="1" w:lastColumn="0" w:noHBand="0" w:noVBand="1"/>
      </w:tblPr>
      <w:tblGrid>
        <w:gridCol w:w="9576"/>
      </w:tblGrid>
      <w:tr w:rsidR="00594F8A" w14:paraId="6981A053" w14:textId="77777777" w:rsidTr="00E77158">
        <w:tc>
          <w:tcPr>
            <w:tcW w:w="9576" w:type="dxa"/>
          </w:tcPr>
          <w:p w14:paraId="32DD292E" w14:textId="7520D837" w:rsidR="00594F8A" w:rsidRDefault="00594F8A" w:rsidP="004536E7">
            <w:pPr>
              <w:spacing w:after="0"/>
            </w:pPr>
          </w:p>
        </w:tc>
      </w:tr>
    </w:tbl>
    <w:p w14:paraId="2CF08F75" w14:textId="77777777" w:rsidR="00594F8A" w:rsidRDefault="00594F8A" w:rsidP="00594F8A">
      <w:pPr>
        <w:spacing w:after="0"/>
      </w:pPr>
    </w:p>
    <w:p w14:paraId="23BC4649" w14:textId="77777777" w:rsidR="00594F8A" w:rsidRDefault="00594F8A" w:rsidP="00594F8A">
      <w:pPr>
        <w:spacing w:after="0"/>
      </w:pPr>
      <w:r>
        <w:t>Related instruction will be delivered in the following manner:</w:t>
      </w:r>
    </w:p>
    <w:p w14:paraId="08E11CA4" w14:textId="701E300A" w:rsidR="00594F8A" w:rsidRDefault="001D555E" w:rsidP="00594F8A">
      <w:pPr>
        <w:spacing w:after="0"/>
      </w:pPr>
      <w:sdt>
        <w:sdtPr>
          <w:id w:val="-1804224140"/>
          <w14:checkbox>
            <w14:checked w14:val="0"/>
            <w14:checkedState w14:val="2612" w14:font="MS Gothic"/>
            <w14:uncheckedState w14:val="2610" w14:font="MS Gothic"/>
          </w14:checkbox>
        </w:sdtPr>
        <w:sdtContent>
          <w:r w:rsidR="00594F8A">
            <w:rPr>
              <w:rFonts w:ascii="MS Gothic" w:eastAsia="MS Gothic" w:hAnsi="MS Gothic" w:hint="eastAsia"/>
            </w:rPr>
            <w:t>☐</w:t>
          </w:r>
        </w:sdtContent>
      </w:sdt>
      <w:r w:rsidR="00594F8A">
        <w:t xml:space="preserve"> from Community College</w:t>
      </w:r>
      <w:r w:rsidR="00594F8A">
        <w:tab/>
      </w:r>
      <w:sdt>
        <w:sdtPr>
          <w:id w:val="-164858300"/>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rsidR="00594F8A">
        <w:t xml:space="preserve"> from Training Center</w:t>
      </w:r>
      <w:r w:rsidR="00594F8A">
        <w:tab/>
        <w:t xml:space="preserve">      </w:t>
      </w:r>
      <w:sdt>
        <w:sdtPr>
          <w:id w:val="2061355166"/>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rsidR="00594F8A">
        <w:t xml:space="preserve"> Online</w:t>
      </w:r>
      <w:r w:rsidR="00594F8A">
        <w:tab/>
      </w:r>
      <w:sdt>
        <w:sdtPr>
          <w:id w:val="-901510114"/>
          <w14:checkbox>
            <w14:checked w14:val="0"/>
            <w14:checkedState w14:val="2612" w14:font="MS Gothic"/>
            <w14:uncheckedState w14:val="2610" w14:font="MS Gothic"/>
          </w14:checkbox>
        </w:sdtPr>
        <w:sdtContent>
          <w:r w:rsidR="00594F8A">
            <w:rPr>
              <w:rFonts w:ascii="MS Gothic" w:eastAsia="MS Gothic" w:hAnsi="MS Gothic" w:hint="eastAsia"/>
            </w:rPr>
            <w:t>☐</w:t>
          </w:r>
        </w:sdtContent>
      </w:sdt>
      <w:r w:rsidR="00594F8A">
        <w:t xml:space="preserve"> Correspondence</w:t>
      </w:r>
    </w:p>
    <w:p w14:paraId="3F1462F2" w14:textId="77777777" w:rsidR="00594F8A" w:rsidRDefault="00594F8A" w:rsidP="00594F8A">
      <w:pPr>
        <w:spacing w:after="0"/>
      </w:pPr>
    </w:p>
    <w:p w14:paraId="0C24AD91" w14:textId="77777777" w:rsidR="00594F8A" w:rsidRDefault="001D555E" w:rsidP="00594F8A">
      <w:pPr>
        <w:spacing w:after="0"/>
      </w:pPr>
      <w:sdt>
        <w:sdtPr>
          <w:id w:val="545571222"/>
          <w14:checkbox>
            <w14:checked w14:val="0"/>
            <w14:checkedState w14:val="2612" w14:font="MS Gothic"/>
            <w14:uncheckedState w14:val="2610" w14:font="MS Gothic"/>
          </w14:checkbox>
        </w:sdtPr>
        <w:sdtContent>
          <w:r w:rsidR="00594F8A">
            <w:rPr>
              <w:rFonts w:ascii="MS Gothic" w:eastAsia="MS Gothic" w:hAnsi="MS Gothic" w:hint="eastAsia"/>
            </w:rPr>
            <w:t>☐</w:t>
          </w:r>
        </w:sdtContent>
      </w:sdt>
      <w:r w:rsidR="00594F8A">
        <w:t xml:space="preserve"> Combination (specify) _</w:t>
      </w:r>
      <w:sdt>
        <w:sdtPr>
          <w:id w:val="-1094857675"/>
          <w:placeholder>
            <w:docPart w:val="5098477CDB704C09BA50AB381796829A"/>
          </w:placeholder>
          <w:text/>
        </w:sdtPr>
        <w:sdtContent>
          <w:r w:rsidR="00594F8A">
            <w:t>___________________________________________________________</w:t>
          </w:r>
        </w:sdtContent>
      </w:sdt>
      <w:r w:rsidR="00594F8A">
        <w:t>____</w:t>
      </w:r>
    </w:p>
    <w:p w14:paraId="76234A5F" w14:textId="77777777" w:rsidR="00594F8A" w:rsidRDefault="00594F8A" w:rsidP="00594F8A">
      <w:pPr>
        <w:spacing w:after="0"/>
      </w:pPr>
    </w:p>
    <w:p w14:paraId="42E90F47" w14:textId="77777777" w:rsidR="00594F8A" w:rsidRPr="00080BCB" w:rsidRDefault="001D555E" w:rsidP="00594F8A">
      <w:pPr>
        <w:spacing w:after="0"/>
      </w:pPr>
      <w:sdt>
        <w:sdtPr>
          <w:id w:val="-219059851"/>
          <w14:checkbox>
            <w14:checked w14:val="0"/>
            <w14:checkedState w14:val="2612" w14:font="MS Gothic"/>
            <w14:uncheckedState w14:val="2610" w14:font="MS Gothic"/>
          </w14:checkbox>
        </w:sdtPr>
        <w:sdtContent>
          <w:r w:rsidR="00594F8A">
            <w:rPr>
              <w:rFonts w:ascii="MS Gothic" w:eastAsia="MS Gothic" w:hAnsi="MS Gothic" w:hint="eastAsia"/>
            </w:rPr>
            <w:t>☐</w:t>
          </w:r>
        </w:sdtContent>
      </w:sdt>
      <w:r w:rsidR="00594F8A">
        <w:t xml:space="preserve"> Other (specify) ___</w:t>
      </w:r>
      <w:sdt>
        <w:sdtPr>
          <w:id w:val="1921527659"/>
          <w:placeholder>
            <w:docPart w:val="5098477CDB704C09BA50AB381796829A"/>
          </w:placeholder>
          <w:text/>
        </w:sdtPr>
        <w:sdtContent>
          <w:r w:rsidR="00594F8A">
            <w:t>_______________________________________________________________</w:t>
          </w:r>
        </w:sdtContent>
      </w:sdt>
      <w:r w:rsidR="00594F8A">
        <w:t>____</w:t>
      </w:r>
    </w:p>
    <w:p w14:paraId="01FBFEDF" w14:textId="77777777" w:rsidR="00594F8A" w:rsidRDefault="00594F8A" w:rsidP="00594F8A">
      <w:pPr>
        <w:spacing w:after="0"/>
        <w:rPr>
          <w:i/>
        </w:rPr>
      </w:pPr>
    </w:p>
    <w:p w14:paraId="5943C166" w14:textId="5F476DEB" w:rsidR="00B073D8" w:rsidRDefault="00B073D8" w:rsidP="00B073D8">
      <w:pPr>
        <w:pStyle w:val="Heading2"/>
      </w:pPr>
      <w:bookmarkStart w:id="20" w:name="_Toc23230218"/>
      <w:r w:rsidRPr="00CC70B0">
        <w:t>Fiscal</w:t>
      </w:r>
      <w:r w:rsidR="00594F8A" w:rsidRPr="00CC70B0">
        <w:t xml:space="preserve"> Responsibility</w:t>
      </w:r>
      <w:bookmarkEnd w:id="20"/>
    </w:p>
    <w:p w14:paraId="1A5D8ECB" w14:textId="77777777" w:rsidR="00594F8A" w:rsidRPr="00594F8A" w:rsidRDefault="00594F8A" w:rsidP="00594F8A">
      <w:pPr>
        <w:spacing w:after="0"/>
        <w:rPr>
          <w:b/>
          <w:sz w:val="16"/>
          <w:szCs w:val="16"/>
        </w:rPr>
      </w:pPr>
    </w:p>
    <w:p w14:paraId="514E1D4A" w14:textId="21892CFB" w:rsidR="00131B3C" w:rsidRDefault="001D555E" w:rsidP="00594F8A">
      <w:pPr>
        <w:spacing w:after="0"/>
      </w:pPr>
      <w:sdt>
        <w:sdtPr>
          <w:rPr>
            <w:b/>
          </w:rPr>
          <w:alias w:val="Fiscal Officer or Entity"/>
          <w:tag w:val="Fiscal Officer or Entity"/>
          <w:id w:val="-449323055"/>
          <w:placeholder>
            <w:docPart w:val="F964C90BFDFD4EE996781276725E91B7"/>
          </w:placeholder>
          <w:text/>
        </w:sdtPr>
        <w:sdtContent>
          <w:r w:rsidR="004536E7">
            <w:rPr>
              <w:b/>
            </w:rPr>
            <w:t>_________________________________</w:t>
          </w:r>
        </w:sdtContent>
      </w:sdt>
      <w:r w:rsidR="00627904">
        <w:rPr>
          <w:b/>
        </w:rPr>
        <w:t xml:space="preserve"> </w:t>
      </w:r>
      <w:r w:rsidR="00131B3C">
        <w:t xml:space="preserve">will serve as the financial sponsor of this Committee and </w:t>
      </w:r>
      <w:r w:rsidR="00640B5E">
        <w:t>will be responsible for the administrative costs of the apprenticeship program.</w:t>
      </w:r>
    </w:p>
    <w:p w14:paraId="0926E360" w14:textId="3C396BAF" w:rsidR="00594F8A" w:rsidRDefault="00594F8A" w:rsidP="00594F8A">
      <w:pPr>
        <w:pStyle w:val="Heading2"/>
      </w:pPr>
      <w:r>
        <w:br w:type="column"/>
      </w:r>
      <w:bookmarkStart w:id="21" w:name="_Toc23230219"/>
      <w:r w:rsidRPr="00CC70B0">
        <w:lastRenderedPageBreak/>
        <w:t>Cost to Apprentice</w:t>
      </w:r>
      <w:bookmarkEnd w:id="21"/>
    </w:p>
    <w:p w14:paraId="0B09EE26" w14:textId="77777777" w:rsidR="00594F8A" w:rsidRPr="00594F8A" w:rsidRDefault="00594F8A" w:rsidP="00594F8A">
      <w:pPr>
        <w:spacing w:after="0"/>
        <w:rPr>
          <w:sz w:val="16"/>
          <w:szCs w:val="16"/>
        </w:rPr>
      </w:pPr>
    </w:p>
    <w:p w14:paraId="3CC67A06" w14:textId="77777777" w:rsidR="00677AF1" w:rsidRDefault="00697DE2" w:rsidP="00594F8A">
      <w:pPr>
        <w:spacing w:after="0"/>
      </w:pPr>
      <w:r>
        <w:t xml:space="preserve">No Committee or Training Agent shall charge or cause charges to be levied against an apprentice for the purposes of financially supporting the administrative, clerical, or </w:t>
      </w:r>
      <w:r w:rsidR="000A1C50">
        <w:t xml:space="preserve">organizational cost of operating a registered apprenticeship program. Apprentices may be required to pay the normal cost of tuition and related training materials. </w:t>
      </w:r>
    </w:p>
    <w:p w14:paraId="2543FF5D" w14:textId="77777777" w:rsidR="00697DE2" w:rsidRDefault="000A1C50">
      <w:r>
        <w:t>The following is a detailed statement of costs to apprentices:</w:t>
      </w:r>
    </w:p>
    <w:tbl>
      <w:tblPr>
        <w:tblStyle w:val="TableGrid"/>
        <w:tblW w:w="0" w:type="auto"/>
        <w:tblLook w:val="04A0" w:firstRow="1" w:lastRow="0" w:firstColumn="1" w:lastColumn="0" w:noHBand="0" w:noVBand="1"/>
      </w:tblPr>
      <w:tblGrid>
        <w:gridCol w:w="5795"/>
        <w:gridCol w:w="2032"/>
        <w:gridCol w:w="1523"/>
      </w:tblGrid>
      <w:tr w:rsidR="000A1C50" w14:paraId="1F7A7B36" w14:textId="77777777" w:rsidTr="00CC70B0">
        <w:tc>
          <w:tcPr>
            <w:tcW w:w="7827" w:type="dxa"/>
            <w:gridSpan w:val="2"/>
          </w:tcPr>
          <w:p w14:paraId="3CA85BB1" w14:textId="77777777" w:rsidR="000A1C50" w:rsidRDefault="000A1C50">
            <w:r>
              <w:t>Item (i.e. tuition, books, materials):</w:t>
            </w:r>
          </w:p>
        </w:tc>
        <w:tc>
          <w:tcPr>
            <w:tcW w:w="1523" w:type="dxa"/>
          </w:tcPr>
          <w:p w14:paraId="21D26507" w14:textId="77777777" w:rsidR="000A1C50" w:rsidRDefault="000A1C50">
            <w:r>
              <w:t>Cost:</w:t>
            </w:r>
          </w:p>
        </w:tc>
      </w:tr>
      <w:tr w:rsidR="000A1C50" w14:paraId="3F86F446" w14:textId="77777777" w:rsidTr="00CC70B0">
        <w:tc>
          <w:tcPr>
            <w:tcW w:w="7827" w:type="dxa"/>
            <w:gridSpan w:val="2"/>
          </w:tcPr>
          <w:p w14:paraId="38D58CE7" w14:textId="6FAB1736" w:rsidR="000A1C50" w:rsidRDefault="000A1C50"/>
        </w:tc>
        <w:sdt>
          <w:sdtPr>
            <w:id w:val="-235482475"/>
            <w:placeholder>
              <w:docPart w:val="805299602BD44F2C8FF80D3105596828"/>
            </w:placeholder>
            <w:text/>
          </w:sdtPr>
          <w:sdtContent>
            <w:tc>
              <w:tcPr>
                <w:tcW w:w="1523" w:type="dxa"/>
              </w:tcPr>
              <w:p w14:paraId="738B3BED" w14:textId="7820A641" w:rsidR="000A1C50" w:rsidRDefault="00967137">
                <w:r>
                  <w:t>$0</w:t>
                </w:r>
              </w:p>
            </w:tc>
          </w:sdtContent>
        </w:sdt>
      </w:tr>
      <w:tr w:rsidR="004536E7" w14:paraId="2566393D" w14:textId="77777777" w:rsidTr="00CC70B0">
        <w:tc>
          <w:tcPr>
            <w:tcW w:w="7827" w:type="dxa"/>
            <w:gridSpan w:val="2"/>
          </w:tcPr>
          <w:p w14:paraId="754EFF74" w14:textId="77777777" w:rsidR="004536E7" w:rsidRDefault="004536E7"/>
        </w:tc>
        <w:tc>
          <w:tcPr>
            <w:tcW w:w="1523" w:type="dxa"/>
          </w:tcPr>
          <w:p w14:paraId="72AB0185" w14:textId="77777777" w:rsidR="004536E7" w:rsidRDefault="004536E7"/>
        </w:tc>
      </w:tr>
      <w:tr w:rsidR="004536E7" w14:paraId="15A33C8D" w14:textId="77777777" w:rsidTr="00CC70B0">
        <w:tc>
          <w:tcPr>
            <w:tcW w:w="7827" w:type="dxa"/>
            <w:gridSpan w:val="2"/>
          </w:tcPr>
          <w:p w14:paraId="2936BB84" w14:textId="77777777" w:rsidR="004536E7" w:rsidRDefault="004536E7"/>
        </w:tc>
        <w:tc>
          <w:tcPr>
            <w:tcW w:w="1523" w:type="dxa"/>
          </w:tcPr>
          <w:p w14:paraId="33C48807" w14:textId="77777777" w:rsidR="004536E7" w:rsidRDefault="004536E7"/>
        </w:tc>
      </w:tr>
      <w:tr w:rsidR="004536E7" w14:paraId="320822EC" w14:textId="77777777" w:rsidTr="00CC70B0">
        <w:tc>
          <w:tcPr>
            <w:tcW w:w="7827" w:type="dxa"/>
            <w:gridSpan w:val="2"/>
          </w:tcPr>
          <w:p w14:paraId="2750B232" w14:textId="77777777" w:rsidR="004536E7" w:rsidRDefault="004536E7"/>
        </w:tc>
        <w:tc>
          <w:tcPr>
            <w:tcW w:w="1523" w:type="dxa"/>
          </w:tcPr>
          <w:p w14:paraId="5DD0E5AE" w14:textId="77777777" w:rsidR="004536E7" w:rsidRDefault="004536E7"/>
        </w:tc>
      </w:tr>
      <w:tr w:rsidR="004536E7" w14:paraId="4FBC5999" w14:textId="77777777" w:rsidTr="00CC70B0">
        <w:tc>
          <w:tcPr>
            <w:tcW w:w="7827" w:type="dxa"/>
            <w:gridSpan w:val="2"/>
          </w:tcPr>
          <w:p w14:paraId="6405B2F1" w14:textId="77777777" w:rsidR="004536E7" w:rsidRDefault="004536E7"/>
        </w:tc>
        <w:tc>
          <w:tcPr>
            <w:tcW w:w="1523" w:type="dxa"/>
          </w:tcPr>
          <w:p w14:paraId="49AEBE03" w14:textId="77777777" w:rsidR="004536E7" w:rsidRDefault="004536E7"/>
        </w:tc>
      </w:tr>
      <w:tr w:rsidR="004536E7" w14:paraId="43FDEA0B" w14:textId="77777777" w:rsidTr="00CC70B0">
        <w:tc>
          <w:tcPr>
            <w:tcW w:w="7827" w:type="dxa"/>
            <w:gridSpan w:val="2"/>
          </w:tcPr>
          <w:p w14:paraId="123FE0ED" w14:textId="77777777" w:rsidR="004536E7" w:rsidRDefault="004536E7"/>
        </w:tc>
        <w:tc>
          <w:tcPr>
            <w:tcW w:w="1523" w:type="dxa"/>
          </w:tcPr>
          <w:p w14:paraId="37A4AFED" w14:textId="77777777" w:rsidR="004536E7" w:rsidRDefault="004536E7"/>
        </w:tc>
      </w:tr>
      <w:tr w:rsidR="00CE6B29" w14:paraId="48C68B37" w14:textId="77777777" w:rsidTr="00CC70B0">
        <w:trPr>
          <w:gridBefore w:val="1"/>
          <w:wBefore w:w="5795" w:type="dxa"/>
        </w:trPr>
        <w:tc>
          <w:tcPr>
            <w:tcW w:w="2032" w:type="dxa"/>
          </w:tcPr>
          <w:p w14:paraId="59E44595" w14:textId="77777777" w:rsidR="00CE6B29" w:rsidRDefault="00CE6B29">
            <w:r>
              <w:t>Total Cost:</w:t>
            </w:r>
          </w:p>
        </w:tc>
        <w:sdt>
          <w:sdtPr>
            <w:id w:val="-268008146"/>
            <w:placeholder>
              <w:docPart w:val="2920BF9910584448AE095FDEC599EE73"/>
            </w:placeholder>
            <w:text/>
          </w:sdtPr>
          <w:sdtContent>
            <w:tc>
              <w:tcPr>
                <w:tcW w:w="1523" w:type="dxa"/>
              </w:tcPr>
              <w:p w14:paraId="254E52AD" w14:textId="30B50D08" w:rsidR="00CE6B29" w:rsidRDefault="00967137">
                <w:r>
                  <w:t>$0</w:t>
                </w:r>
              </w:p>
            </w:tc>
          </w:sdtContent>
        </w:sdt>
      </w:tr>
    </w:tbl>
    <w:p w14:paraId="03D7AB0E" w14:textId="3B8DEEC8" w:rsidR="00F330A5" w:rsidRDefault="00F330A5"/>
    <w:p w14:paraId="6F76CC71" w14:textId="1C418C9F" w:rsidR="00CE6B29" w:rsidRDefault="00F330A5" w:rsidP="00F330A5">
      <w:pPr>
        <w:pStyle w:val="Heading1"/>
      </w:pPr>
      <w:r>
        <w:br w:type="column"/>
      </w:r>
      <w:bookmarkStart w:id="22" w:name="_Toc23230220"/>
      <w:r>
        <w:lastRenderedPageBreak/>
        <w:t>Section 5: Equal Employment Opportunity Requirements</w:t>
      </w:r>
      <w:bookmarkEnd w:id="22"/>
    </w:p>
    <w:p w14:paraId="6DD69994" w14:textId="77777777" w:rsidR="00A73174" w:rsidRPr="00A73174" w:rsidRDefault="00A73174" w:rsidP="00F330A5">
      <w:pPr>
        <w:spacing w:after="0"/>
        <w:rPr>
          <w:i/>
          <w:sz w:val="16"/>
          <w:szCs w:val="16"/>
        </w:rPr>
      </w:pPr>
    </w:p>
    <w:p w14:paraId="5CCEA751" w14:textId="77777777" w:rsidR="00BB1B62" w:rsidRDefault="00BB1B62" w:rsidP="00E77158">
      <w:pPr>
        <w:pStyle w:val="Heading2"/>
      </w:pPr>
      <w:bookmarkStart w:id="23" w:name="_Toc23230221"/>
      <w:r>
        <w:t>Selection Procedure</w:t>
      </w:r>
      <w:bookmarkEnd w:id="23"/>
    </w:p>
    <w:p w14:paraId="7EF5C5A2" w14:textId="77777777" w:rsidR="00BB1B62" w:rsidRPr="00A73174" w:rsidRDefault="00BB1B62" w:rsidP="00D24802">
      <w:pPr>
        <w:spacing w:after="0"/>
        <w:rPr>
          <w:sz w:val="16"/>
          <w:szCs w:val="16"/>
        </w:rPr>
      </w:pPr>
    </w:p>
    <w:p w14:paraId="35ABD7AE" w14:textId="217CDE91" w:rsidR="00BB1B62" w:rsidRDefault="00BB1B62" w:rsidP="00D24802">
      <w:pPr>
        <w:spacing w:after="0"/>
      </w:pPr>
      <w:r>
        <w:t>Oregon law requires that each JATC or Training Agent (</w:t>
      </w:r>
      <w:r w:rsidR="00F330A5">
        <w:t>non-construction related programs</w:t>
      </w:r>
      <w:r>
        <w:t>) must have written Selection Procedures in place upon registering their 5</w:t>
      </w:r>
      <w:r w:rsidRPr="00BB1B62">
        <w:rPr>
          <w:vertAlign w:val="superscript"/>
        </w:rPr>
        <w:t>th</w:t>
      </w:r>
      <w:r>
        <w:t xml:space="preserve"> apprentice.</w:t>
      </w:r>
      <w:r w:rsidR="00C4288B">
        <w:t xml:space="preserve"> The following are allowable Selection Procedure methods pursuant OAR 839-011-0200.</w:t>
      </w:r>
    </w:p>
    <w:p w14:paraId="1C7E038F" w14:textId="77777777" w:rsidR="00C4288B" w:rsidRPr="00A73174" w:rsidRDefault="00C4288B" w:rsidP="00D24802">
      <w:pPr>
        <w:spacing w:after="0"/>
        <w:rPr>
          <w:sz w:val="16"/>
          <w:szCs w:val="16"/>
        </w:rPr>
      </w:pPr>
    </w:p>
    <w:p w14:paraId="295B3428" w14:textId="17782FD5" w:rsidR="00C4288B" w:rsidRDefault="00C4288B" w:rsidP="00C4288B">
      <w:pPr>
        <w:numPr>
          <w:ilvl w:val="0"/>
          <w:numId w:val="2"/>
        </w:numPr>
        <w:spacing w:after="0"/>
      </w:pPr>
      <w:r>
        <w:t xml:space="preserve">Ranked List -- Selection on the basis of rank from pool of eligible applicants. </w:t>
      </w:r>
      <w:r w:rsidR="00D56B25">
        <w:t>All required standards for admission to the pool of eligibles must be directly related to job performance.</w:t>
      </w:r>
      <w:r w:rsidR="00F330A5">
        <w:t xml:space="preserve"> </w:t>
      </w:r>
      <w:r w:rsidR="00E77158" w:rsidRPr="00E77158">
        <w:rPr>
          <w:b/>
        </w:rPr>
        <w:t>A</w:t>
      </w:r>
      <w:r w:rsidR="00F330A5" w:rsidRPr="00E77158">
        <w:rPr>
          <w:b/>
        </w:rPr>
        <w:t xml:space="preserve"> detailed list of the scoring criteria for ranking applicants</w:t>
      </w:r>
      <w:r w:rsidR="00E77158" w:rsidRPr="00E77158">
        <w:rPr>
          <w:b/>
        </w:rPr>
        <w:t xml:space="preserve"> must be attached for each occupation</w:t>
      </w:r>
      <w:r w:rsidR="00F330A5">
        <w:t>.</w:t>
      </w:r>
    </w:p>
    <w:p w14:paraId="2AECA6A5" w14:textId="4E2581B3" w:rsidR="00D56B25" w:rsidRPr="00E77158" w:rsidRDefault="00D56B25" w:rsidP="00C4288B">
      <w:pPr>
        <w:numPr>
          <w:ilvl w:val="0"/>
          <w:numId w:val="2"/>
        </w:numPr>
        <w:spacing w:after="0"/>
        <w:rPr>
          <w:b/>
        </w:rPr>
      </w:pPr>
      <w:r>
        <w:t xml:space="preserve">Random Selection – Randomly selecting apprentices from a pool of eligibles. Random selection must be conducted by an impartial person selected by the sponsor but not associated with the administration of the apprenticeship program. Time and place of selection must be announced and open to applicants and the public. </w:t>
      </w:r>
      <w:r w:rsidR="00E77158" w:rsidRPr="00E77158">
        <w:rPr>
          <w:b/>
        </w:rPr>
        <w:t>A</w:t>
      </w:r>
      <w:r w:rsidRPr="00E77158">
        <w:rPr>
          <w:b/>
        </w:rPr>
        <w:t xml:space="preserve"> detailed </w:t>
      </w:r>
      <w:r w:rsidR="00E77158" w:rsidRPr="00E77158">
        <w:rPr>
          <w:b/>
        </w:rPr>
        <w:t>plan for random selection procedures must be attached for Council approval.</w:t>
      </w:r>
    </w:p>
    <w:p w14:paraId="53C1BFB0" w14:textId="0071C9DF" w:rsidR="00D56B25" w:rsidRPr="00E77158" w:rsidRDefault="00D56B25" w:rsidP="00C4288B">
      <w:pPr>
        <w:numPr>
          <w:ilvl w:val="0"/>
          <w:numId w:val="2"/>
        </w:numPr>
        <w:spacing w:after="0"/>
        <w:rPr>
          <w:b/>
        </w:rPr>
      </w:pPr>
      <w:r>
        <w:t>Incumbent Workers – Sponsor may select apprentices from an eligibility pool of workers already employed by the program sponsor in a manner prescribed by a collective bargaining agreement or by the sponsor’</w:t>
      </w:r>
      <w:r w:rsidR="00ED2071">
        <w:t xml:space="preserve">s established promotion policy. </w:t>
      </w:r>
      <w:r w:rsidR="00E77158" w:rsidRPr="00E77158">
        <w:rPr>
          <w:b/>
        </w:rPr>
        <w:t>Established promotion policy m</w:t>
      </w:r>
      <w:r w:rsidR="00ED2071" w:rsidRPr="00E77158">
        <w:rPr>
          <w:b/>
        </w:rPr>
        <w:t>ust be attached.</w:t>
      </w:r>
    </w:p>
    <w:p w14:paraId="4AE3A22C" w14:textId="77777777" w:rsidR="00ED2071" w:rsidRDefault="00ED2071" w:rsidP="00C4288B">
      <w:pPr>
        <w:numPr>
          <w:ilvl w:val="0"/>
          <w:numId w:val="2"/>
        </w:numPr>
        <w:spacing w:after="0"/>
      </w:pPr>
      <w:r>
        <w:t>Alternative Selection Method – All alternative selection methods must be approved by the Oregon State Apprenticeship and Training Council.</w:t>
      </w:r>
    </w:p>
    <w:p w14:paraId="19D146A8" w14:textId="77777777" w:rsidR="00ED2071" w:rsidRDefault="00ED2071" w:rsidP="00ED2071">
      <w:pPr>
        <w:spacing w:after="0"/>
      </w:pPr>
    </w:p>
    <w:p w14:paraId="0C905840" w14:textId="77777777" w:rsidR="00ED2071" w:rsidRDefault="00ED2071" w:rsidP="00ED2071">
      <w:pPr>
        <w:spacing w:after="0"/>
      </w:pPr>
      <w:r>
        <w:t>Please specify the Selection Procedure for each occupation overseen by this Committee. Attach documentation indicated for the relevant selection procedure.</w:t>
      </w:r>
    </w:p>
    <w:p w14:paraId="18965217" w14:textId="77777777" w:rsidR="00ED2071" w:rsidRDefault="00ED2071" w:rsidP="00ED2071">
      <w:pPr>
        <w:spacing w:after="0"/>
      </w:pPr>
    </w:p>
    <w:p w14:paraId="59D7F0BB" w14:textId="12A4BC13" w:rsidR="00ED2071" w:rsidRDefault="00ED2071" w:rsidP="00ED2071">
      <w:pPr>
        <w:spacing w:after="0"/>
      </w:pPr>
      <w:r>
        <w:t xml:space="preserve">Occupation 1:    </w:t>
      </w:r>
      <w:sdt>
        <w:sdtPr>
          <w:id w:val="-1616893666"/>
          <w14:checkbox>
            <w14:checked w14:val="0"/>
            <w14:checkedState w14:val="2612" w14:font="MS Gothic"/>
            <w14:uncheckedState w14:val="2610" w14:font="MS Gothic"/>
          </w14:checkbox>
        </w:sdtPr>
        <w:sdtContent>
          <w:r w:rsidR="00D01666">
            <w:rPr>
              <w:rFonts w:ascii="MS Gothic" w:eastAsia="MS Gothic" w:hAnsi="MS Gothic" w:hint="eastAsia"/>
            </w:rPr>
            <w:t>☐</w:t>
          </w:r>
        </w:sdtContent>
      </w:sdt>
      <w:r>
        <w:t xml:space="preserve"> Ranked List</w:t>
      </w:r>
      <w:r>
        <w:tab/>
      </w:r>
      <w:r>
        <w:tab/>
      </w:r>
      <w:sdt>
        <w:sdtPr>
          <w:id w:val="-1046207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Random Selection</w:t>
      </w:r>
      <w:r>
        <w:tab/>
      </w:r>
      <w:r>
        <w:tab/>
      </w:r>
      <w:sdt>
        <w:sdtPr>
          <w:id w:val="1359387001"/>
          <w14:checkbox>
            <w14:checked w14:val="0"/>
            <w14:checkedState w14:val="2612" w14:font="MS Gothic"/>
            <w14:uncheckedState w14:val="2610" w14:font="MS Gothic"/>
          </w14:checkbox>
        </w:sdtPr>
        <w:sdtContent>
          <w:r w:rsidR="007C7472">
            <w:rPr>
              <w:rFonts w:ascii="MS Gothic" w:eastAsia="MS Gothic" w:hAnsi="MS Gothic" w:hint="eastAsia"/>
            </w:rPr>
            <w:t>☐</w:t>
          </w:r>
        </w:sdtContent>
      </w:sdt>
      <w:r>
        <w:t xml:space="preserve"> Incumbent Worker</w:t>
      </w:r>
    </w:p>
    <w:p w14:paraId="4C3B0E80" w14:textId="77777777" w:rsidR="00ED2071" w:rsidRDefault="00ED2071" w:rsidP="00ED2071">
      <w:pPr>
        <w:spacing w:after="0"/>
      </w:pPr>
      <w:r>
        <w:tab/>
      </w:r>
      <w:r>
        <w:tab/>
      </w:r>
      <w:sdt>
        <w:sdtPr>
          <w:id w:val="236215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Alternative Selection Method</w:t>
      </w:r>
    </w:p>
    <w:p w14:paraId="10A812CE" w14:textId="77777777" w:rsidR="00ED2071" w:rsidRDefault="00ED2071" w:rsidP="00ED2071">
      <w:pPr>
        <w:spacing w:after="0"/>
      </w:pPr>
    </w:p>
    <w:p w14:paraId="42B59A5B" w14:textId="40C702F0" w:rsidR="007D545D" w:rsidRDefault="00E77158" w:rsidP="00E77158">
      <w:pPr>
        <w:pStyle w:val="Heading2"/>
      </w:pPr>
      <w:r>
        <w:br w:type="column"/>
      </w:r>
      <w:bookmarkStart w:id="24" w:name="_Toc23230222"/>
      <w:r>
        <w:lastRenderedPageBreak/>
        <w:t>Affirmative Action Work Plan</w:t>
      </w:r>
      <w:bookmarkEnd w:id="24"/>
    </w:p>
    <w:p w14:paraId="2DC87F57" w14:textId="7FBADED5" w:rsidR="00E77158" w:rsidRDefault="00E77158" w:rsidP="00E77158">
      <w:pPr>
        <w:spacing w:after="0"/>
      </w:pPr>
    </w:p>
    <w:p w14:paraId="3F039E18" w14:textId="6D18DF85" w:rsidR="00E77158" w:rsidRDefault="00E77158" w:rsidP="00E77158">
      <w:pPr>
        <w:spacing w:after="0"/>
      </w:pPr>
      <w:r>
        <w:t xml:space="preserve">State law requires that each JATC or Training Agent (non-construction related programs) must </w:t>
      </w:r>
      <w:r w:rsidR="004E60F0">
        <w:t>adopt an affirmative action plan</w:t>
      </w:r>
      <w:r>
        <w:t xml:space="preserve"> upon registering their 5</w:t>
      </w:r>
      <w:r w:rsidRPr="00BB1B62">
        <w:rPr>
          <w:vertAlign w:val="superscript"/>
        </w:rPr>
        <w:t>th</w:t>
      </w:r>
      <w:r>
        <w:t xml:space="preserve"> apprentice. </w:t>
      </w:r>
      <w:r w:rsidR="004E60F0">
        <w:t>The Affirmative Action Work Plan (AAWP) is set of activities approved by OAR 839-011-0200 which serve to equalize opportunity in apprenticeship for women, minorities, and individuals with disabilities.</w:t>
      </w:r>
    </w:p>
    <w:p w14:paraId="6E43D2CC" w14:textId="7ED275AD" w:rsidR="007C3694" w:rsidRDefault="007C3694" w:rsidP="00E77158">
      <w:pPr>
        <w:spacing w:after="0"/>
      </w:pPr>
    </w:p>
    <w:p w14:paraId="6AF968F4" w14:textId="7443CF1A" w:rsidR="007C3694" w:rsidRDefault="007C3694" w:rsidP="00E77158">
      <w:pPr>
        <w:spacing w:after="0"/>
      </w:pPr>
      <w:r>
        <w:t>The AAWP will consist of activities in the areas of :</w:t>
      </w:r>
    </w:p>
    <w:p w14:paraId="686D131A" w14:textId="755A009A" w:rsidR="007C3694" w:rsidRDefault="007C3694" w:rsidP="007C3694">
      <w:pPr>
        <w:pStyle w:val="ListParagraph"/>
        <w:numPr>
          <w:ilvl w:val="0"/>
          <w:numId w:val="11"/>
        </w:numPr>
        <w:spacing w:after="0"/>
      </w:pPr>
      <w:r>
        <w:t>Recruitment – Advertising openings and marketing program to underrepresented populations</w:t>
      </w:r>
    </w:p>
    <w:p w14:paraId="18D5FF2C" w14:textId="6B1328C7" w:rsidR="007C3694" w:rsidRDefault="007C3694" w:rsidP="007C3694">
      <w:pPr>
        <w:pStyle w:val="ListParagraph"/>
        <w:numPr>
          <w:ilvl w:val="0"/>
          <w:numId w:val="11"/>
        </w:numPr>
        <w:spacing w:after="0"/>
      </w:pPr>
      <w:r>
        <w:t>Outreach – Engaging a variety of communities and agencies to promote equity in apprenticeship</w:t>
      </w:r>
    </w:p>
    <w:p w14:paraId="58767B1E" w14:textId="1B5A9679" w:rsidR="007C3694" w:rsidRDefault="007C3694" w:rsidP="007C3694">
      <w:pPr>
        <w:pStyle w:val="ListParagraph"/>
        <w:numPr>
          <w:ilvl w:val="1"/>
          <w:numId w:val="11"/>
        </w:numPr>
        <w:spacing w:after="0"/>
      </w:pPr>
      <w:r>
        <w:t>Disseminating information to divers communities</w:t>
      </w:r>
    </w:p>
    <w:p w14:paraId="7D4B6291" w14:textId="660DB684" w:rsidR="007C3694" w:rsidRDefault="007C3694" w:rsidP="007C3694">
      <w:pPr>
        <w:pStyle w:val="ListParagraph"/>
        <w:numPr>
          <w:ilvl w:val="1"/>
          <w:numId w:val="11"/>
        </w:numPr>
        <w:spacing w:after="0"/>
      </w:pPr>
      <w:r>
        <w:t>Working with school boards and vocational education systems</w:t>
      </w:r>
    </w:p>
    <w:p w14:paraId="371FC20A" w14:textId="7ADE5650" w:rsidR="007C3694" w:rsidRDefault="007C3694" w:rsidP="007C3694">
      <w:pPr>
        <w:pStyle w:val="ListParagraph"/>
        <w:numPr>
          <w:ilvl w:val="1"/>
          <w:numId w:val="11"/>
        </w:numPr>
        <w:spacing w:after="0"/>
      </w:pPr>
      <w:r>
        <w:t>Establishing links with community organizations</w:t>
      </w:r>
    </w:p>
    <w:p w14:paraId="3EA22C48" w14:textId="7A235D7B" w:rsidR="007C3694" w:rsidRDefault="007C3694" w:rsidP="007C3694">
      <w:pPr>
        <w:pStyle w:val="ListParagraph"/>
        <w:numPr>
          <w:ilvl w:val="1"/>
          <w:numId w:val="11"/>
        </w:numPr>
        <w:spacing w:after="0"/>
      </w:pPr>
      <w:r>
        <w:t>Other outreach activities the committee identifies</w:t>
      </w:r>
    </w:p>
    <w:p w14:paraId="39C63723" w14:textId="3740CD73" w:rsidR="007C3694" w:rsidRDefault="007C3694" w:rsidP="007C3694">
      <w:pPr>
        <w:pStyle w:val="ListParagraph"/>
        <w:numPr>
          <w:ilvl w:val="0"/>
          <w:numId w:val="11"/>
        </w:numPr>
        <w:spacing w:after="0"/>
      </w:pPr>
      <w:r>
        <w:t xml:space="preserve">Retention – Activities such as mentorship committees, </w:t>
      </w:r>
      <w:r w:rsidR="00DD4B3B">
        <w:t>exit interviews, etc., that seek to improve the retention of women, minorities, and individuals with disabilities in apprenticeship.</w:t>
      </w:r>
    </w:p>
    <w:p w14:paraId="016CAF8B" w14:textId="77777777" w:rsidR="00DD4B3B" w:rsidRDefault="00DD4B3B" w:rsidP="00E77158">
      <w:pPr>
        <w:spacing w:after="0"/>
      </w:pPr>
    </w:p>
    <w:p w14:paraId="2B591B11" w14:textId="507AA6D3" w:rsidR="00244770" w:rsidRDefault="007C3694" w:rsidP="00E77158">
      <w:pPr>
        <w:spacing w:after="0"/>
      </w:pPr>
      <w:r>
        <w:t xml:space="preserve">An Apprenticeship Representative from ATD will </w:t>
      </w:r>
      <w:r w:rsidR="00DD4B3B">
        <w:t>provide technical assistance to help committees design their first AAWP, including providing examples of approved activities that are both active and passive and providing an AAWP template for the committee to complete with the AR.</w:t>
      </w:r>
    </w:p>
    <w:p w14:paraId="6392F30E" w14:textId="77777777" w:rsidR="00244770" w:rsidRPr="006104BA" w:rsidRDefault="00244770" w:rsidP="00244770">
      <w:pPr>
        <w:pStyle w:val="Title"/>
        <w:jc w:val="center"/>
        <w:rPr>
          <w:sz w:val="28"/>
          <w:szCs w:val="28"/>
        </w:rPr>
      </w:pPr>
      <w:r>
        <w:br w:type="column"/>
      </w:r>
      <w:r>
        <w:rPr>
          <w:noProof/>
        </w:rPr>
        <w:lastRenderedPageBreak/>
        <w:t>APPENDIX A</w:t>
      </w:r>
    </w:p>
    <w:p w14:paraId="17834CE2" w14:textId="77777777" w:rsidR="00244770" w:rsidRPr="00ED6A92" w:rsidRDefault="00244770" w:rsidP="00244770">
      <w:pPr>
        <w:jc w:val="center"/>
        <w:rPr>
          <w:b/>
          <w:bCs/>
          <w:smallCaps/>
          <w:sz w:val="32"/>
          <w:szCs w:val="32"/>
        </w:rPr>
      </w:pPr>
      <w:r w:rsidRPr="00ED6A92">
        <w:rPr>
          <w:b/>
          <w:bCs/>
          <w:smallCaps/>
          <w:sz w:val="32"/>
          <w:szCs w:val="32"/>
        </w:rPr>
        <w:t>Apprenticeship Related Training (RT) Plan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44770" w:rsidRPr="000B1EAD" w14:paraId="020AA74C" w14:textId="77777777" w:rsidTr="00856B5E">
        <w:tc>
          <w:tcPr>
            <w:tcW w:w="10790" w:type="dxa"/>
            <w:gridSpan w:val="2"/>
            <w:shd w:val="clear" w:color="auto" w:fill="auto"/>
          </w:tcPr>
          <w:p w14:paraId="23294A0D" w14:textId="77777777" w:rsidR="00244770" w:rsidRPr="000B1EAD" w:rsidRDefault="00244770" w:rsidP="00856B5E">
            <w:pPr>
              <w:rPr>
                <w:rFonts w:eastAsia="Times New Roman" w:cs="Arial"/>
              </w:rPr>
            </w:pPr>
            <w:r>
              <w:rPr>
                <w:rFonts w:eastAsia="Times New Roman" w:cs="Arial"/>
                <w:sz w:val="20"/>
                <w:szCs w:val="20"/>
              </w:rPr>
              <w:t xml:space="preserve">Committee Name </w:t>
            </w:r>
          </w:p>
        </w:tc>
      </w:tr>
      <w:tr w:rsidR="00244770" w:rsidRPr="000B1EAD" w14:paraId="31CC7FA3" w14:textId="77777777" w:rsidTr="00856B5E">
        <w:tc>
          <w:tcPr>
            <w:tcW w:w="10790" w:type="dxa"/>
            <w:gridSpan w:val="2"/>
            <w:shd w:val="clear" w:color="auto" w:fill="auto"/>
          </w:tcPr>
          <w:p w14:paraId="6DC0C887" w14:textId="77777777" w:rsidR="00244770" w:rsidRDefault="00244770" w:rsidP="00856B5E">
            <w:pPr>
              <w:rPr>
                <w:rFonts w:eastAsia="Times New Roman" w:cs="Arial"/>
                <w:sz w:val="20"/>
                <w:szCs w:val="20"/>
              </w:rPr>
            </w:pPr>
            <w:r w:rsidRPr="000B1EAD">
              <w:rPr>
                <w:rFonts w:eastAsia="Times New Roman" w:cs="Arial"/>
                <w:sz w:val="20"/>
                <w:szCs w:val="20"/>
              </w:rPr>
              <w:t>Skilled Occupational Objective</w:t>
            </w:r>
          </w:p>
          <w:p w14:paraId="17D9CC8C" w14:textId="77777777" w:rsidR="00244770" w:rsidRPr="000B1EAD" w:rsidRDefault="00244770" w:rsidP="00856B5E">
            <w:pPr>
              <w:rPr>
                <w:rFonts w:eastAsia="Times New Roman" w:cs="Arial"/>
                <w:sz w:val="20"/>
                <w:szCs w:val="20"/>
              </w:rPr>
            </w:pPr>
          </w:p>
          <w:p w14:paraId="1988D7D3" w14:textId="77777777" w:rsidR="00244770" w:rsidRPr="000B1EAD" w:rsidRDefault="00244770" w:rsidP="00856B5E">
            <w:pPr>
              <w:rPr>
                <w:rFonts w:eastAsia="Times New Roman" w:cs="Arial"/>
              </w:rPr>
            </w:pPr>
          </w:p>
        </w:tc>
      </w:tr>
      <w:tr w:rsidR="00244770" w:rsidRPr="000B1EAD" w14:paraId="31418754" w14:textId="77777777" w:rsidTr="00856B5E">
        <w:tc>
          <w:tcPr>
            <w:tcW w:w="5395" w:type="dxa"/>
            <w:shd w:val="clear" w:color="auto" w:fill="auto"/>
          </w:tcPr>
          <w:p w14:paraId="0D495CB8" w14:textId="77777777" w:rsidR="00244770" w:rsidRPr="000B1EAD" w:rsidRDefault="00244770" w:rsidP="00856B5E">
            <w:pPr>
              <w:rPr>
                <w:rFonts w:eastAsia="Times New Roman" w:cs="Arial"/>
              </w:rPr>
            </w:pPr>
            <w:r w:rsidRPr="000B1EAD">
              <w:rPr>
                <w:rFonts w:eastAsia="Times New Roman" w:cs="Arial"/>
                <w:sz w:val="20"/>
                <w:szCs w:val="20"/>
              </w:rPr>
              <w:t>Term/OJT Hours</w:t>
            </w:r>
            <w:r>
              <w:rPr>
                <w:rFonts w:eastAsia="Times New Roman" w:cs="Arial"/>
                <w:sz w:val="20"/>
                <w:szCs w:val="20"/>
              </w:rPr>
              <w:t xml:space="preserve">  </w:t>
            </w:r>
          </w:p>
        </w:tc>
        <w:tc>
          <w:tcPr>
            <w:tcW w:w="5395" w:type="dxa"/>
            <w:shd w:val="clear" w:color="auto" w:fill="auto"/>
          </w:tcPr>
          <w:p w14:paraId="5276C3C7" w14:textId="77777777" w:rsidR="00244770" w:rsidRPr="000B1EAD" w:rsidRDefault="00244770" w:rsidP="00856B5E">
            <w:pPr>
              <w:rPr>
                <w:rFonts w:eastAsia="Times New Roman" w:cs="Arial"/>
              </w:rPr>
            </w:pPr>
            <w:r w:rsidRPr="000B1EAD">
              <w:rPr>
                <w:rFonts w:eastAsia="Times New Roman" w:cs="Arial"/>
                <w:sz w:val="20"/>
                <w:szCs w:val="20"/>
              </w:rPr>
              <w:t>Total RT Hours</w:t>
            </w:r>
            <w:r>
              <w:rPr>
                <w:rFonts w:eastAsia="Times New Roman" w:cs="Arial"/>
                <w:sz w:val="20"/>
                <w:szCs w:val="20"/>
              </w:rPr>
              <w:t xml:space="preserve">  </w:t>
            </w:r>
          </w:p>
        </w:tc>
      </w:tr>
      <w:tr w:rsidR="00244770" w:rsidRPr="000B1EAD" w14:paraId="7FD9C671" w14:textId="77777777" w:rsidTr="00856B5E">
        <w:tc>
          <w:tcPr>
            <w:tcW w:w="10790" w:type="dxa"/>
            <w:gridSpan w:val="2"/>
            <w:shd w:val="clear" w:color="auto" w:fill="auto"/>
          </w:tcPr>
          <w:p w14:paraId="39F179C8" w14:textId="77777777" w:rsidR="00244770" w:rsidRPr="000B1EAD" w:rsidRDefault="00244770" w:rsidP="00856B5E">
            <w:pPr>
              <w:rPr>
                <w:rFonts w:eastAsia="Times New Roman" w:cs="Arial"/>
              </w:rPr>
            </w:pPr>
            <w:r w:rsidRPr="000B1EAD">
              <w:rPr>
                <w:rFonts w:eastAsia="Times New Roman" w:cs="Arial"/>
                <w:sz w:val="20"/>
                <w:szCs w:val="20"/>
              </w:rPr>
              <w:t>Training Provider</w:t>
            </w:r>
            <w:r>
              <w:rPr>
                <w:rFonts w:eastAsia="Times New Roman" w:cs="Arial"/>
                <w:sz w:val="20"/>
                <w:szCs w:val="20"/>
              </w:rPr>
              <w:t xml:space="preserve">  </w:t>
            </w:r>
          </w:p>
        </w:tc>
      </w:tr>
    </w:tbl>
    <w:p w14:paraId="609EE69E" w14:textId="77777777" w:rsidR="00244770" w:rsidRPr="000B1EAD" w:rsidRDefault="00244770" w:rsidP="00244770">
      <w:pPr>
        <w:spacing w:after="0"/>
        <w:rPr>
          <w:sz w:val="16"/>
          <w:szCs w:val="16"/>
        </w:rPr>
      </w:pPr>
    </w:p>
    <w:p w14:paraId="4B02281E" w14:textId="77777777" w:rsidR="00244770" w:rsidRPr="000B1EAD" w:rsidRDefault="00244770" w:rsidP="00244770">
      <w:pPr>
        <w:spacing w:after="0"/>
      </w:pPr>
      <w:r w:rsidRPr="000B1EAD">
        <w:t xml:space="preserve">By the signature placed below, the </w:t>
      </w:r>
      <w:r>
        <w:rPr>
          <w:b/>
          <w:bCs/>
        </w:rPr>
        <w:t xml:space="preserve">committee </w:t>
      </w:r>
      <w:r w:rsidRPr="000B1EAD">
        <w:t xml:space="preserve"> agrees to provide the prescribed RT for each registered apprenticeship and assures that:</w:t>
      </w:r>
    </w:p>
    <w:p w14:paraId="2CC9F63E" w14:textId="77777777" w:rsidR="00244770" w:rsidRPr="000B1EAD" w:rsidRDefault="00244770" w:rsidP="00244770">
      <w:pPr>
        <w:spacing w:after="0"/>
        <w:rPr>
          <w:sz w:val="10"/>
          <w:szCs w:val="10"/>
        </w:rPr>
      </w:pPr>
    </w:p>
    <w:p w14:paraId="5AF87F37" w14:textId="77777777" w:rsidR="00244770" w:rsidRPr="000B1EAD" w:rsidRDefault="00244770" w:rsidP="00244770">
      <w:pPr>
        <w:pStyle w:val="ListParagraph"/>
        <w:numPr>
          <w:ilvl w:val="0"/>
          <w:numId w:val="12"/>
        </w:numPr>
        <w:spacing w:after="0" w:line="240" w:lineRule="auto"/>
        <w:rPr>
          <w:sz w:val="10"/>
          <w:szCs w:val="10"/>
        </w:rPr>
      </w:pPr>
      <w:r w:rsidRPr="000B1EAD">
        <w:t>The RT content and delivery method is and remains reasonably consistent with the latest occupational practices, improvements, and technical advances.</w:t>
      </w:r>
      <w:r w:rsidRPr="000B1EAD">
        <w:br/>
      </w:r>
    </w:p>
    <w:p w14:paraId="0A3540E4" w14:textId="77777777" w:rsidR="00244770" w:rsidRPr="000B1EAD" w:rsidRDefault="00244770" w:rsidP="00244770">
      <w:pPr>
        <w:pStyle w:val="ListParagraph"/>
        <w:numPr>
          <w:ilvl w:val="0"/>
          <w:numId w:val="12"/>
        </w:numPr>
        <w:spacing w:after="0" w:line="240" w:lineRule="auto"/>
        <w:rPr>
          <w:sz w:val="10"/>
          <w:szCs w:val="10"/>
        </w:rPr>
      </w:pPr>
      <w:r w:rsidRPr="000B1EAD">
        <w:t xml:space="preserve">The </w:t>
      </w:r>
      <w:r w:rsidRPr="003100A2">
        <w:t>R</w:t>
      </w:r>
      <w:r>
        <w:t>T</w:t>
      </w:r>
      <w:r w:rsidRPr="000B1EAD">
        <w:t xml:space="preserve"> is coordinated with the on-the-job work experience.</w:t>
      </w:r>
      <w:r w:rsidRPr="000B1EAD">
        <w:br/>
      </w:r>
    </w:p>
    <w:p w14:paraId="3807317C" w14:textId="77777777" w:rsidR="00244770" w:rsidRPr="000B1EAD" w:rsidRDefault="00244770" w:rsidP="00244770">
      <w:pPr>
        <w:pStyle w:val="ListParagraph"/>
        <w:numPr>
          <w:ilvl w:val="0"/>
          <w:numId w:val="12"/>
        </w:numPr>
        <w:spacing w:after="0" w:line="240" w:lineRule="auto"/>
      </w:pPr>
      <w:r w:rsidRPr="000B1EAD">
        <w:t xml:space="preserve">The </w:t>
      </w:r>
      <w:r w:rsidRPr="003100A2">
        <w:t>R</w:t>
      </w:r>
      <w:r>
        <w:t>T</w:t>
      </w:r>
      <w:r w:rsidRPr="000B1EAD">
        <w:t xml:space="preserve"> is provided in safe and healthful work practices in compliance with WISHA and applicable federal and state regulations. </w:t>
      </w:r>
    </w:p>
    <w:p w14:paraId="070246E7" w14:textId="77777777" w:rsidR="00244770" w:rsidRPr="000B1EAD" w:rsidRDefault="00244770" w:rsidP="00244770">
      <w:pPr>
        <w:spacing w:after="0"/>
        <w:rPr>
          <w:sz w:val="16"/>
          <w:szCs w:val="16"/>
        </w:rPr>
      </w:pPr>
    </w:p>
    <w:tbl>
      <w:tblPr>
        <w:tblW w:w="0" w:type="auto"/>
        <w:tblLook w:val="04A0" w:firstRow="1" w:lastRow="0" w:firstColumn="1" w:lastColumn="0" w:noHBand="0" w:noVBand="1"/>
      </w:tblPr>
      <w:tblGrid>
        <w:gridCol w:w="5125"/>
        <w:gridCol w:w="450"/>
        <w:gridCol w:w="5215"/>
      </w:tblGrid>
      <w:tr w:rsidR="00244770" w:rsidRPr="000B1EAD" w14:paraId="437B3357" w14:textId="77777777" w:rsidTr="00856B5E">
        <w:tc>
          <w:tcPr>
            <w:tcW w:w="5125" w:type="dxa"/>
            <w:tcBorders>
              <w:bottom w:val="single" w:sz="4" w:space="0" w:color="auto"/>
            </w:tcBorders>
            <w:shd w:val="clear" w:color="auto" w:fill="auto"/>
          </w:tcPr>
          <w:p w14:paraId="7D66D21F" w14:textId="77777777" w:rsidR="00244770" w:rsidRPr="000B1EAD" w:rsidRDefault="00244770" w:rsidP="00856B5E">
            <w:pPr>
              <w:rPr>
                <w:rFonts w:eastAsia="Times New Roman" w:cs="Arial"/>
              </w:rPr>
            </w:pPr>
          </w:p>
        </w:tc>
        <w:tc>
          <w:tcPr>
            <w:tcW w:w="450" w:type="dxa"/>
            <w:shd w:val="clear" w:color="auto" w:fill="auto"/>
          </w:tcPr>
          <w:p w14:paraId="6C97F708" w14:textId="77777777" w:rsidR="00244770" w:rsidRPr="000B1EAD" w:rsidRDefault="00244770" w:rsidP="00856B5E">
            <w:pPr>
              <w:rPr>
                <w:rFonts w:eastAsia="Times New Roman" w:cs="Arial"/>
              </w:rPr>
            </w:pPr>
          </w:p>
        </w:tc>
        <w:tc>
          <w:tcPr>
            <w:tcW w:w="5215" w:type="dxa"/>
            <w:tcBorders>
              <w:bottom w:val="single" w:sz="4" w:space="0" w:color="auto"/>
            </w:tcBorders>
            <w:shd w:val="clear" w:color="auto" w:fill="auto"/>
          </w:tcPr>
          <w:p w14:paraId="1CECCCD8" w14:textId="77777777" w:rsidR="00244770" w:rsidRPr="000B1EAD" w:rsidRDefault="00244770" w:rsidP="00856B5E">
            <w:pPr>
              <w:rPr>
                <w:rFonts w:eastAsia="Times New Roman" w:cs="Arial"/>
              </w:rPr>
            </w:pPr>
          </w:p>
        </w:tc>
      </w:tr>
      <w:tr w:rsidR="00244770" w:rsidRPr="000B1EAD" w14:paraId="0BDDC1D7" w14:textId="77777777" w:rsidTr="00856B5E">
        <w:tc>
          <w:tcPr>
            <w:tcW w:w="5125" w:type="dxa"/>
            <w:tcBorders>
              <w:top w:val="single" w:sz="4" w:space="0" w:color="auto"/>
            </w:tcBorders>
            <w:shd w:val="clear" w:color="auto" w:fill="auto"/>
          </w:tcPr>
          <w:p w14:paraId="686D6546" w14:textId="77777777" w:rsidR="00244770" w:rsidRPr="000B1EAD" w:rsidRDefault="00244770" w:rsidP="00856B5E">
            <w:pPr>
              <w:rPr>
                <w:rFonts w:eastAsia="Times New Roman" w:cs="Arial"/>
                <w:sz w:val="18"/>
                <w:szCs w:val="18"/>
              </w:rPr>
            </w:pPr>
            <w:r w:rsidRPr="000B1EAD">
              <w:rPr>
                <w:rFonts w:eastAsia="Times New Roman" w:cs="Arial"/>
                <w:sz w:val="18"/>
                <w:szCs w:val="18"/>
              </w:rPr>
              <w:t xml:space="preserve">Printed Name of Program </w:t>
            </w:r>
            <w:r>
              <w:rPr>
                <w:rFonts w:eastAsia="Times New Roman" w:cs="Arial"/>
                <w:sz w:val="18"/>
                <w:szCs w:val="18"/>
              </w:rPr>
              <w:t>Administrator</w:t>
            </w:r>
          </w:p>
        </w:tc>
        <w:tc>
          <w:tcPr>
            <w:tcW w:w="450" w:type="dxa"/>
            <w:shd w:val="clear" w:color="auto" w:fill="auto"/>
          </w:tcPr>
          <w:p w14:paraId="47D31202" w14:textId="77777777" w:rsidR="00244770" w:rsidRPr="000B1EAD" w:rsidRDefault="00244770" w:rsidP="00856B5E">
            <w:pPr>
              <w:rPr>
                <w:rFonts w:eastAsia="Times New Roman" w:cs="Arial"/>
                <w:sz w:val="18"/>
                <w:szCs w:val="18"/>
              </w:rPr>
            </w:pPr>
          </w:p>
        </w:tc>
        <w:tc>
          <w:tcPr>
            <w:tcW w:w="5215" w:type="dxa"/>
            <w:tcBorders>
              <w:top w:val="single" w:sz="4" w:space="0" w:color="auto"/>
            </w:tcBorders>
            <w:shd w:val="clear" w:color="auto" w:fill="auto"/>
          </w:tcPr>
          <w:p w14:paraId="0766BFEE" w14:textId="77777777" w:rsidR="00244770" w:rsidRPr="000B1EAD" w:rsidRDefault="00244770" w:rsidP="00856B5E">
            <w:pPr>
              <w:rPr>
                <w:rFonts w:eastAsia="Times New Roman" w:cs="Arial"/>
                <w:sz w:val="18"/>
                <w:szCs w:val="18"/>
              </w:rPr>
            </w:pPr>
            <w:r w:rsidRPr="000B1EAD">
              <w:rPr>
                <w:rFonts w:eastAsia="Times New Roman" w:cs="Arial"/>
                <w:sz w:val="18"/>
                <w:szCs w:val="18"/>
              </w:rPr>
              <w:t xml:space="preserve">Signature of Program </w:t>
            </w:r>
            <w:r>
              <w:rPr>
                <w:rFonts w:eastAsia="Times New Roman" w:cs="Arial"/>
                <w:sz w:val="18"/>
                <w:szCs w:val="18"/>
              </w:rPr>
              <w:t>Administrator</w:t>
            </w:r>
          </w:p>
        </w:tc>
      </w:tr>
    </w:tbl>
    <w:p w14:paraId="5562074E" w14:textId="77777777" w:rsidR="00244770" w:rsidRDefault="00244770" w:rsidP="00244770">
      <w:pPr>
        <w:spacing w:after="0"/>
      </w:pPr>
      <w:r w:rsidRPr="000B1EAD">
        <w:t xml:space="preserve">By the signature placed below, the </w:t>
      </w:r>
      <w:r w:rsidRPr="000B1EAD">
        <w:rPr>
          <w:b/>
          <w:bCs/>
        </w:rPr>
        <w:t>training provider</w:t>
      </w:r>
      <w:r w:rsidRPr="000B1EAD">
        <w:t xml:space="preserve"> assures that:</w:t>
      </w:r>
    </w:p>
    <w:p w14:paraId="2CBF3000" w14:textId="77777777" w:rsidR="00244770" w:rsidRPr="00272D91" w:rsidRDefault="00244770" w:rsidP="00244770">
      <w:pPr>
        <w:spacing w:after="0"/>
        <w:rPr>
          <w:sz w:val="16"/>
          <w:szCs w:val="16"/>
        </w:rPr>
      </w:pPr>
    </w:p>
    <w:p w14:paraId="3DA142B9" w14:textId="77777777" w:rsidR="00244770" w:rsidRPr="000B1EAD" w:rsidRDefault="00244770" w:rsidP="00244770">
      <w:pPr>
        <w:pStyle w:val="ListParagraph"/>
        <w:numPr>
          <w:ilvl w:val="0"/>
          <w:numId w:val="13"/>
        </w:numPr>
        <w:spacing w:after="0" w:line="240" w:lineRule="auto"/>
        <w:rPr>
          <w:sz w:val="10"/>
          <w:szCs w:val="10"/>
        </w:rPr>
      </w:pPr>
      <w:r w:rsidRPr="000B1EAD">
        <w:t xml:space="preserve">The RT will be conducted by instructors who meet the qualifications of “competent instructor” as described in </w:t>
      </w:r>
      <w:r>
        <w:t>OAR 839-011-0084</w:t>
      </w:r>
      <w:r w:rsidRPr="000B1EAD">
        <w:t>.</w:t>
      </w:r>
      <w:r w:rsidRPr="000B1EAD">
        <w:br/>
      </w:r>
    </w:p>
    <w:p w14:paraId="6E897B10" w14:textId="77777777" w:rsidR="00244770" w:rsidRPr="000B1EAD" w:rsidRDefault="00244770" w:rsidP="00244770">
      <w:pPr>
        <w:pStyle w:val="ListParagraph"/>
        <w:numPr>
          <w:ilvl w:val="1"/>
          <w:numId w:val="13"/>
        </w:numPr>
        <w:spacing w:after="0" w:line="240" w:lineRule="auto"/>
        <w:rPr>
          <w:sz w:val="10"/>
          <w:szCs w:val="10"/>
        </w:rPr>
      </w:pPr>
      <w:r w:rsidRPr="000B1EAD">
        <w:t>Has demonstrated a satisfactory employment performance in his/her occupation for a minimum of three years beyond the customary learning period for that occupation; and</w:t>
      </w:r>
      <w:r w:rsidRPr="000B1EAD">
        <w:br/>
      </w:r>
    </w:p>
    <w:p w14:paraId="2B42F612" w14:textId="77777777" w:rsidR="00244770" w:rsidRPr="009A0779" w:rsidRDefault="00244770" w:rsidP="00244770">
      <w:pPr>
        <w:pStyle w:val="ListParagraph"/>
        <w:numPr>
          <w:ilvl w:val="1"/>
          <w:numId w:val="13"/>
        </w:numPr>
        <w:spacing w:after="0" w:line="240" w:lineRule="auto"/>
        <w:rPr>
          <w:sz w:val="10"/>
          <w:szCs w:val="10"/>
        </w:rPr>
      </w:pPr>
      <w:r w:rsidRPr="009A0779">
        <w:t xml:space="preserve">Meets the </w:t>
      </w:r>
      <w:r>
        <w:t>Oregon Department of Education or Office of Community colleges and Workforce Development Department</w:t>
      </w:r>
      <w:r w:rsidRPr="009A0779">
        <w:t xml:space="preserve"> requirements for a </w:t>
      </w:r>
      <w:r>
        <w:t>vocational-</w:t>
      </w:r>
      <w:r w:rsidRPr="009A0779">
        <w:t xml:space="preserve">technical instructor (see </w:t>
      </w:r>
      <w:r>
        <w:t>OAR 584-230-0010-0110</w:t>
      </w:r>
      <w:r w:rsidRPr="009A0779">
        <w:t xml:space="preserve">), or be a subject matter expert, which is an individual, such as a journey worker, who is recognized within the industry as having expertise in a specific occupation; and </w:t>
      </w:r>
      <w:r w:rsidRPr="009A0779">
        <w:br/>
      </w:r>
    </w:p>
    <w:p w14:paraId="42E6E1B0" w14:textId="77777777" w:rsidR="00244770" w:rsidRPr="000B1EAD" w:rsidRDefault="00244770" w:rsidP="00244770">
      <w:pPr>
        <w:pStyle w:val="ListParagraph"/>
        <w:numPr>
          <w:ilvl w:val="1"/>
          <w:numId w:val="13"/>
        </w:numPr>
        <w:spacing w:after="0" w:line="240" w:lineRule="auto"/>
        <w:rPr>
          <w:sz w:val="10"/>
          <w:szCs w:val="10"/>
        </w:rPr>
      </w:pPr>
      <w:r w:rsidRPr="000B1EAD">
        <w:t>Has training in teaching techniques and adult learning styles, which may occur before or within one year after the apprenticeship instructor has started to provide the related technical instruction.</w:t>
      </w:r>
      <w:r w:rsidRPr="000B1EAD">
        <w:br/>
      </w:r>
    </w:p>
    <w:p w14:paraId="2E6CEBEA" w14:textId="77777777" w:rsidR="00244770" w:rsidRPr="000B1EAD" w:rsidRDefault="00244770" w:rsidP="00244770">
      <w:pPr>
        <w:pStyle w:val="ListParagraph"/>
        <w:numPr>
          <w:ilvl w:val="0"/>
          <w:numId w:val="13"/>
        </w:numPr>
        <w:spacing w:after="0" w:line="240" w:lineRule="auto"/>
      </w:pPr>
      <w:r w:rsidRPr="000B1EAD">
        <w:t>If using alternative forms of instruction, such as correspondence, electronic media, or other self-study, such instruction is clearly defined.</w:t>
      </w:r>
    </w:p>
    <w:tbl>
      <w:tblPr>
        <w:tblW w:w="0" w:type="auto"/>
        <w:tblLook w:val="04A0" w:firstRow="1" w:lastRow="0" w:firstColumn="1" w:lastColumn="0" w:noHBand="0" w:noVBand="1"/>
      </w:tblPr>
      <w:tblGrid>
        <w:gridCol w:w="5125"/>
        <w:gridCol w:w="540"/>
        <w:gridCol w:w="5125"/>
      </w:tblGrid>
      <w:tr w:rsidR="00244770" w:rsidRPr="000B1EAD" w14:paraId="01D9DBAA" w14:textId="77777777" w:rsidTr="00856B5E">
        <w:tc>
          <w:tcPr>
            <w:tcW w:w="5125" w:type="dxa"/>
            <w:tcBorders>
              <w:bottom w:val="single" w:sz="4" w:space="0" w:color="auto"/>
            </w:tcBorders>
            <w:shd w:val="clear" w:color="auto" w:fill="auto"/>
          </w:tcPr>
          <w:p w14:paraId="23A334B8" w14:textId="77777777" w:rsidR="00244770" w:rsidRPr="000B1EAD" w:rsidRDefault="00244770" w:rsidP="00856B5E">
            <w:pPr>
              <w:rPr>
                <w:rFonts w:eastAsia="Times New Roman" w:cs="Arial"/>
              </w:rPr>
            </w:pPr>
          </w:p>
        </w:tc>
        <w:tc>
          <w:tcPr>
            <w:tcW w:w="540" w:type="dxa"/>
            <w:shd w:val="clear" w:color="auto" w:fill="auto"/>
          </w:tcPr>
          <w:p w14:paraId="472A3FF9" w14:textId="77777777" w:rsidR="00244770" w:rsidRPr="000B1EAD" w:rsidRDefault="00244770" w:rsidP="00856B5E">
            <w:pPr>
              <w:rPr>
                <w:rFonts w:eastAsia="Times New Roman" w:cs="Arial"/>
              </w:rPr>
            </w:pPr>
          </w:p>
        </w:tc>
        <w:tc>
          <w:tcPr>
            <w:tcW w:w="5125" w:type="dxa"/>
            <w:tcBorders>
              <w:bottom w:val="single" w:sz="4" w:space="0" w:color="auto"/>
            </w:tcBorders>
            <w:shd w:val="clear" w:color="auto" w:fill="auto"/>
          </w:tcPr>
          <w:p w14:paraId="3AE51816" w14:textId="77777777" w:rsidR="00244770" w:rsidRPr="000B1EAD" w:rsidRDefault="00244770" w:rsidP="00856B5E">
            <w:pPr>
              <w:rPr>
                <w:rFonts w:eastAsia="Times New Roman" w:cs="Arial"/>
              </w:rPr>
            </w:pPr>
          </w:p>
        </w:tc>
      </w:tr>
      <w:tr w:rsidR="00244770" w:rsidRPr="000B1EAD" w14:paraId="2BCD2F31" w14:textId="77777777" w:rsidTr="00856B5E">
        <w:tc>
          <w:tcPr>
            <w:tcW w:w="5125" w:type="dxa"/>
            <w:tcBorders>
              <w:top w:val="single" w:sz="4" w:space="0" w:color="auto"/>
            </w:tcBorders>
            <w:shd w:val="clear" w:color="auto" w:fill="auto"/>
          </w:tcPr>
          <w:p w14:paraId="1DCCA9CE" w14:textId="77777777" w:rsidR="00244770" w:rsidRPr="000B1EAD" w:rsidRDefault="00244770" w:rsidP="00856B5E">
            <w:pPr>
              <w:rPr>
                <w:rFonts w:eastAsia="Times New Roman" w:cs="Arial"/>
                <w:sz w:val="18"/>
                <w:szCs w:val="18"/>
              </w:rPr>
            </w:pPr>
            <w:r w:rsidRPr="000B1EAD">
              <w:rPr>
                <w:rFonts w:eastAsia="Times New Roman" w:cs="Arial"/>
                <w:sz w:val="18"/>
                <w:szCs w:val="18"/>
              </w:rPr>
              <w:t>Print Name Training Provider</w:t>
            </w:r>
          </w:p>
        </w:tc>
        <w:tc>
          <w:tcPr>
            <w:tcW w:w="540" w:type="dxa"/>
            <w:shd w:val="clear" w:color="auto" w:fill="auto"/>
          </w:tcPr>
          <w:p w14:paraId="4F9AFB49" w14:textId="77777777" w:rsidR="00244770" w:rsidRPr="000B1EAD" w:rsidRDefault="00244770" w:rsidP="00856B5E">
            <w:pPr>
              <w:rPr>
                <w:rFonts w:eastAsia="Times New Roman" w:cs="Arial"/>
                <w:sz w:val="18"/>
                <w:szCs w:val="18"/>
              </w:rPr>
            </w:pPr>
          </w:p>
        </w:tc>
        <w:tc>
          <w:tcPr>
            <w:tcW w:w="5125" w:type="dxa"/>
            <w:tcBorders>
              <w:top w:val="single" w:sz="4" w:space="0" w:color="auto"/>
            </w:tcBorders>
            <w:shd w:val="clear" w:color="auto" w:fill="auto"/>
          </w:tcPr>
          <w:p w14:paraId="07A6F9E3" w14:textId="77777777" w:rsidR="00244770" w:rsidRPr="000B1EAD" w:rsidRDefault="00244770" w:rsidP="00856B5E">
            <w:pPr>
              <w:rPr>
                <w:rFonts w:eastAsia="Times New Roman" w:cs="Arial"/>
                <w:sz w:val="18"/>
                <w:szCs w:val="18"/>
              </w:rPr>
            </w:pPr>
            <w:r w:rsidRPr="000B1EAD">
              <w:rPr>
                <w:rFonts w:eastAsia="Times New Roman" w:cs="Arial"/>
                <w:sz w:val="18"/>
                <w:szCs w:val="18"/>
              </w:rPr>
              <w:t>Signature of Training Provider</w:t>
            </w:r>
          </w:p>
        </w:tc>
      </w:tr>
      <w:tr w:rsidR="00244770" w:rsidRPr="000B1EAD" w14:paraId="65671364" w14:textId="77777777" w:rsidTr="00856B5E">
        <w:tc>
          <w:tcPr>
            <w:tcW w:w="5125" w:type="dxa"/>
            <w:tcBorders>
              <w:bottom w:val="single" w:sz="4" w:space="0" w:color="auto"/>
            </w:tcBorders>
            <w:shd w:val="clear" w:color="auto" w:fill="auto"/>
          </w:tcPr>
          <w:p w14:paraId="79982757" w14:textId="77777777" w:rsidR="00244770" w:rsidRPr="000B1EAD" w:rsidRDefault="00244770" w:rsidP="00856B5E">
            <w:pPr>
              <w:rPr>
                <w:rFonts w:eastAsia="Times New Roman" w:cs="Arial"/>
              </w:rPr>
            </w:pPr>
          </w:p>
        </w:tc>
        <w:tc>
          <w:tcPr>
            <w:tcW w:w="540" w:type="dxa"/>
            <w:shd w:val="clear" w:color="auto" w:fill="auto"/>
          </w:tcPr>
          <w:p w14:paraId="5D2A2BD1" w14:textId="77777777" w:rsidR="00244770" w:rsidRPr="000B1EAD" w:rsidRDefault="00244770" w:rsidP="00856B5E">
            <w:pPr>
              <w:rPr>
                <w:rFonts w:eastAsia="Times New Roman" w:cs="Arial"/>
              </w:rPr>
            </w:pPr>
          </w:p>
        </w:tc>
        <w:tc>
          <w:tcPr>
            <w:tcW w:w="5125" w:type="dxa"/>
            <w:tcBorders>
              <w:bottom w:val="single" w:sz="4" w:space="0" w:color="auto"/>
            </w:tcBorders>
            <w:shd w:val="clear" w:color="auto" w:fill="auto"/>
          </w:tcPr>
          <w:p w14:paraId="35DFCA77" w14:textId="77777777" w:rsidR="00244770" w:rsidRPr="000B1EAD" w:rsidRDefault="00244770" w:rsidP="00856B5E">
            <w:pPr>
              <w:rPr>
                <w:rFonts w:eastAsia="Times New Roman" w:cs="Arial"/>
              </w:rPr>
            </w:pPr>
          </w:p>
        </w:tc>
      </w:tr>
      <w:tr w:rsidR="00244770" w:rsidRPr="000B1EAD" w14:paraId="0A1190E9" w14:textId="77777777" w:rsidTr="00856B5E">
        <w:tc>
          <w:tcPr>
            <w:tcW w:w="5125" w:type="dxa"/>
            <w:tcBorders>
              <w:top w:val="single" w:sz="4" w:space="0" w:color="auto"/>
            </w:tcBorders>
            <w:shd w:val="clear" w:color="auto" w:fill="auto"/>
          </w:tcPr>
          <w:p w14:paraId="3E5FCD34" w14:textId="77777777" w:rsidR="00244770" w:rsidRPr="000B1EAD" w:rsidRDefault="00244770" w:rsidP="00856B5E">
            <w:pPr>
              <w:rPr>
                <w:rFonts w:eastAsia="Times New Roman" w:cs="Arial"/>
                <w:sz w:val="18"/>
                <w:szCs w:val="18"/>
              </w:rPr>
            </w:pPr>
            <w:r w:rsidRPr="000B1EAD">
              <w:rPr>
                <w:rFonts w:eastAsia="Times New Roman" w:cs="Arial"/>
                <w:sz w:val="18"/>
                <w:szCs w:val="18"/>
              </w:rPr>
              <w:t>Title of Training Provider</w:t>
            </w:r>
          </w:p>
        </w:tc>
        <w:tc>
          <w:tcPr>
            <w:tcW w:w="540" w:type="dxa"/>
            <w:shd w:val="clear" w:color="auto" w:fill="auto"/>
          </w:tcPr>
          <w:p w14:paraId="7C50109D" w14:textId="77777777" w:rsidR="00244770" w:rsidRPr="000B1EAD" w:rsidRDefault="00244770" w:rsidP="00856B5E">
            <w:pPr>
              <w:rPr>
                <w:rFonts w:eastAsia="Times New Roman" w:cs="Arial"/>
                <w:sz w:val="18"/>
                <w:szCs w:val="18"/>
              </w:rPr>
            </w:pPr>
          </w:p>
        </w:tc>
        <w:tc>
          <w:tcPr>
            <w:tcW w:w="5125" w:type="dxa"/>
            <w:tcBorders>
              <w:top w:val="single" w:sz="4" w:space="0" w:color="auto"/>
            </w:tcBorders>
            <w:shd w:val="clear" w:color="auto" w:fill="auto"/>
          </w:tcPr>
          <w:p w14:paraId="269A573D" w14:textId="77777777" w:rsidR="00244770" w:rsidRPr="000B1EAD" w:rsidRDefault="00244770" w:rsidP="00856B5E">
            <w:pPr>
              <w:rPr>
                <w:rFonts w:eastAsia="Times New Roman" w:cs="Arial"/>
                <w:sz w:val="18"/>
                <w:szCs w:val="18"/>
              </w:rPr>
            </w:pPr>
            <w:r w:rsidRPr="000B1EAD">
              <w:rPr>
                <w:rFonts w:eastAsia="Times New Roman" w:cs="Arial"/>
                <w:sz w:val="18"/>
                <w:szCs w:val="18"/>
              </w:rPr>
              <w:t>Organization of Training Provider</w:t>
            </w:r>
          </w:p>
        </w:tc>
      </w:tr>
    </w:tbl>
    <w:p w14:paraId="5EF0F4A3" w14:textId="77777777" w:rsidR="00244770" w:rsidRPr="009167D0" w:rsidRDefault="00244770" w:rsidP="00244770">
      <w:pPr>
        <w:jc w:val="center"/>
        <w:rPr>
          <w:sz w:val="18"/>
          <w:szCs w:val="18"/>
        </w:rPr>
      </w:pPr>
      <w:r w:rsidRPr="009167D0">
        <w:rPr>
          <w:i/>
          <w:iCs/>
          <w:sz w:val="18"/>
          <w:szCs w:val="18"/>
        </w:rPr>
        <w:t>If there are additional training providers, please provide information and signatures on the additional page provided.</w:t>
      </w:r>
    </w:p>
    <w:p w14:paraId="5CE601AE" w14:textId="77777777" w:rsidR="00244770" w:rsidRPr="000B1EAD" w:rsidRDefault="00244770" w:rsidP="00244770">
      <w:pPr>
        <w:rPr>
          <w:sz w:val="16"/>
          <w:szCs w:val="16"/>
        </w:rPr>
      </w:pPr>
      <w:r>
        <w:rPr>
          <w:sz w:val="16"/>
          <w:szCs w:val="16"/>
        </w:rPr>
        <w:br w:type="column"/>
      </w:r>
    </w:p>
    <w:p w14:paraId="7EDB62B3" w14:textId="77777777" w:rsidR="00244770" w:rsidRPr="00ED275F" w:rsidRDefault="00244770" w:rsidP="00244770">
      <w:pPr>
        <w:rPr>
          <w:b/>
          <w:bCs/>
          <w:smallCaps/>
        </w:rPr>
      </w:pPr>
      <w:r w:rsidRPr="00ED275F">
        <w:rPr>
          <w:b/>
          <w:bCs/>
          <w:smallCaps/>
        </w:rPr>
        <w:t>Related Training Certification</w:t>
      </w:r>
    </w:p>
    <w:p w14:paraId="41665BD9" w14:textId="77777777" w:rsidR="00244770" w:rsidRPr="00ED275F" w:rsidRDefault="00244770" w:rsidP="00244770">
      <w:pPr>
        <w:rPr>
          <w:bCs/>
        </w:rPr>
      </w:pPr>
      <w:r>
        <w:rPr>
          <w:bCs/>
        </w:rPr>
        <w:t>Oregon Administrative Rule (OAR) 839-011-0084, requires all Oregon State apprenticeship related training curriculum and instructional delivery to be certified by either a state education certifying authority or a nationally recognized industry association.</w:t>
      </w:r>
    </w:p>
    <w:p w14:paraId="0EDE6030" w14:textId="77777777" w:rsidR="00244770" w:rsidRDefault="00244770" w:rsidP="00244770">
      <w:pPr>
        <w:rPr>
          <w:bCs/>
        </w:rPr>
      </w:pPr>
      <w:r>
        <w:rPr>
          <w:bCs/>
        </w:rPr>
        <w:t>By the signature affixed below, the certifying authority confirms the following:</w:t>
      </w:r>
    </w:p>
    <w:p w14:paraId="041CC870" w14:textId="77777777" w:rsidR="00244770" w:rsidRDefault="00244770" w:rsidP="00244770">
      <w:pPr>
        <w:numPr>
          <w:ilvl w:val="0"/>
          <w:numId w:val="14"/>
        </w:numPr>
        <w:rPr>
          <w:bCs/>
        </w:rPr>
      </w:pPr>
      <w:r>
        <w:rPr>
          <w:bCs/>
        </w:rPr>
        <w:t>The certifying authority has reviewed the curriculum, instructional methods, expected competencies, grading procedures, and completion criteria; and</w:t>
      </w:r>
    </w:p>
    <w:p w14:paraId="5F42309A" w14:textId="77777777" w:rsidR="00244770" w:rsidRPr="00ED275F" w:rsidRDefault="00244770" w:rsidP="00244770">
      <w:pPr>
        <w:numPr>
          <w:ilvl w:val="0"/>
          <w:numId w:val="14"/>
        </w:numPr>
        <w:rPr>
          <w:bCs/>
        </w:rPr>
      </w:pPr>
      <w:r>
        <w:rPr>
          <w:bCs/>
        </w:rPr>
        <w:t>The curriculum, instructional methods, expected competencies, grading procedures, and completion criteria meet validation and certification criteria of the certifying authority.</w:t>
      </w:r>
    </w:p>
    <w:tbl>
      <w:tblPr>
        <w:tblW w:w="0" w:type="auto"/>
        <w:tblLook w:val="04A0" w:firstRow="1" w:lastRow="0" w:firstColumn="1" w:lastColumn="0" w:noHBand="0" w:noVBand="1"/>
      </w:tblPr>
      <w:tblGrid>
        <w:gridCol w:w="4045"/>
        <w:gridCol w:w="271"/>
        <w:gridCol w:w="4049"/>
        <w:gridCol w:w="267"/>
        <w:gridCol w:w="2158"/>
      </w:tblGrid>
      <w:tr w:rsidR="00244770" w:rsidRPr="00ED275F" w14:paraId="47F149FD" w14:textId="77777777" w:rsidTr="00856B5E">
        <w:tc>
          <w:tcPr>
            <w:tcW w:w="4045" w:type="dxa"/>
            <w:tcBorders>
              <w:bottom w:val="single" w:sz="4" w:space="0" w:color="auto"/>
            </w:tcBorders>
            <w:shd w:val="clear" w:color="auto" w:fill="auto"/>
          </w:tcPr>
          <w:p w14:paraId="094F5B77" w14:textId="77777777" w:rsidR="00244770" w:rsidRPr="00ED275F" w:rsidRDefault="00244770" w:rsidP="00856B5E">
            <w:pPr>
              <w:rPr>
                <w:bCs/>
              </w:rPr>
            </w:pPr>
          </w:p>
        </w:tc>
        <w:tc>
          <w:tcPr>
            <w:tcW w:w="271" w:type="dxa"/>
            <w:shd w:val="clear" w:color="auto" w:fill="auto"/>
          </w:tcPr>
          <w:p w14:paraId="44749DB3" w14:textId="77777777" w:rsidR="00244770" w:rsidRPr="00ED275F" w:rsidRDefault="00244770" w:rsidP="00856B5E">
            <w:pPr>
              <w:rPr>
                <w:bCs/>
              </w:rPr>
            </w:pPr>
          </w:p>
        </w:tc>
        <w:tc>
          <w:tcPr>
            <w:tcW w:w="4049" w:type="dxa"/>
            <w:tcBorders>
              <w:bottom w:val="single" w:sz="4" w:space="0" w:color="auto"/>
            </w:tcBorders>
            <w:shd w:val="clear" w:color="auto" w:fill="auto"/>
          </w:tcPr>
          <w:p w14:paraId="48D2C214" w14:textId="77777777" w:rsidR="00244770" w:rsidRPr="00ED275F" w:rsidRDefault="00244770" w:rsidP="00856B5E">
            <w:pPr>
              <w:rPr>
                <w:bCs/>
              </w:rPr>
            </w:pPr>
          </w:p>
        </w:tc>
        <w:tc>
          <w:tcPr>
            <w:tcW w:w="267" w:type="dxa"/>
            <w:shd w:val="clear" w:color="auto" w:fill="auto"/>
          </w:tcPr>
          <w:p w14:paraId="586C623D" w14:textId="77777777" w:rsidR="00244770" w:rsidRPr="00ED275F" w:rsidRDefault="00244770" w:rsidP="00856B5E">
            <w:pPr>
              <w:rPr>
                <w:bCs/>
              </w:rPr>
            </w:pPr>
          </w:p>
        </w:tc>
        <w:tc>
          <w:tcPr>
            <w:tcW w:w="2158" w:type="dxa"/>
            <w:tcBorders>
              <w:bottom w:val="single" w:sz="4" w:space="0" w:color="auto"/>
            </w:tcBorders>
            <w:shd w:val="clear" w:color="auto" w:fill="auto"/>
          </w:tcPr>
          <w:p w14:paraId="5101AA5B" w14:textId="77777777" w:rsidR="00244770" w:rsidRPr="00ED275F" w:rsidRDefault="00244770" w:rsidP="00856B5E">
            <w:pPr>
              <w:rPr>
                <w:bCs/>
              </w:rPr>
            </w:pPr>
          </w:p>
        </w:tc>
      </w:tr>
    </w:tbl>
    <w:p w14:paraId="0EB03C17" w14:textId="77777777" w:rsidR="00244770" w:rsidRDefault="00244770" w:rsidP="00244770">
      <w:r>
        <w:t>Certification Agency</w:t>
      </w:r>
      <w:r>
        <w:tab/>
      </w:r>
      <w:r>
        <w:tab/>
      </w:r>
      <w:r>
        <w:tab/>
      </w:r>
      <w:r>
        <w:tab/>
        <w:t>Printed Name of Certifying Authority</w:t>
      </w:r>
      <w:r>
        <w:tab/>
      </w:r>
      <w:r>
        <w:tab/>
        <w:t>Title</w:t>
      </w:r>
    </w:p>
    <w:p w14:paraId="19FDF548" w14:textId="77777777" w:rsidR="00244770" w:rsidRDefault="00244770" w:rsidP="00244770">
      <w:pPr>
        <w:spacing w:after="0"/>
      </w:pPr>
    </w:p>
    <w:p w14:paraId="3EB7841A" w14:textId="77777777" w:rsidR="00244770" w:rsidRDefault="00244770" w:rsidP="00244770">
      <w:pPr>
        <w:spacing w:after="0"/>
      </w:pPr>
      <w:r>
        <w:tab/>
      </w:r>
      <w:r>
        <w:tab/>
      </w:r>
      <w:r>
        <w:tab/>
      </w:r>
      <w:r>
        <w:tab/>
      </w:r>
      <w:r>
        <w:tab/>
      </w:r>
      <w:r>
        <w:tab/>
      </w:r>
      <w:r>
        <w:tab/>
      </w:r>
      <w:r>
        <w:tab/>
      </w:r>
      <w:r>
        <w:tab/>
      </w:r>
      <w:r>
        <w:tab/>
      </w:r>
      <w:r>
        <w:tab/>
      </w:r>
      <w:r>
        <w:tab/>
      </w:r>
    </w:p>
    <w:tbl>
      <w:tblPr>
        <w:tblW w:w="0" w:type="auto"/>
        <w:tblLook w:val="04A0" w:firstRow="1" w:lastRow="0" w:firstColumn="1" w:lastColumn="0" w:noHBand="0" w:noVBand="1"/>
      </w:tblPr>
      <w:tblGrid>
        <w:gridCol w:w="4045"/>
        <w:gridCol w:w="271"/>
        <w:gridCol w:w="4049"/>
        <w:gridCol w:w="267"/>
        <w:gridCol w:w="2158"/>
      </w:tblGrid>
      <w:tr w:rsidR="00244770" w:rsidRPr="00ED275F" w14:paraId="49199F8C" w14:textId="77777777" w:rsidTr="00856B5E">
        <w:tc>
          <w:tcPr>
            <w:tcW w:w="4045" w:type="dxa"/>
            <w:shd w:val="clear" w:color="auto" w:fill="auto"/>
          </w:tcPr>
          <w:p w14:paraId="2153B516" w14:textId="77777777" w:rsidR="00244770" w:rsidRPr="00ED275F" w:rsidRDefault="00244770" w:rsidP="00856B5E">
            <w:pPr>
              <w:spacing w:after="0"/>
              <w:rPr>
                <w:bCs/>
              </w:rPr>
            </w:pPr>
          </w:p>
        </w:tc>
        <w:tc>
          <w:tcPr>
            <w:tcW w:w="271" w:type="dxa"/>
            <w:shd w:val="clear" w:color="auto" w:fill="auto"/>
          </w:tcPr>
          <w:p w14:paraId="2356C617" w14:textId="77777777" w:rsidR="00244770" w:rsidRPr="00ED275F" w:rsidRDefault="00244770" w:rsidP="00856B5E">
            <w:pPr>
              <w:spacing w:after="0"/>
              <w:rPr>
                <w:bCs/>
              </w:rPr>
            </w:pPr>
          </w:p>
        </w:tc>
        <w:tc>
          <w:tcPr>
            <w:tcW w:w="4049" w:type="dxa"/>
            <w:tcBorders>
              <w:top w:val="single" w:sz="4" w:space="0" w:color="auto"/>
            </w:tcBorders>
            <w:shd w:val="clear" w:color="auto" w:fill="auto"/>
          </w:tcPr>
          <w:p w14:paraId="52FA2391" w14:textId="77777777" w:rsidR="00244770" w:rsidRPr="00ED275F" w:rsidRDefault="00244770" w:rsidP="00856B5E">
            <w:pPr>
              <w:spacing w:after="0"/>
              <w:rPr>
                <w:bCs/>
              </w:rPr>
            </w:pPr>
            <w:r w:rsidRPr="00ED275F">
              <w:rPr>
                <w:bCs/>
              </w:rPr>
              <w:t xml:space="preserve">Signature of </w:t>
            </w:r>
            <w:r>
              <w:rPr>
                <w:bCs/>
              </w:rPr>
              <w:t>Certifying Authority</w:t>
            </w:r>
          </w:p>
        </w:tc>
        <w:tc>
          <w:tcPr>
            <w:tcW w:w="267" w:type="dxa"/>
            <w:shd w:val="clear" w:color="auto" w:fill="auto"/>
          </w:tcPr>
          <w:p w14:paraId="613348E4" w14:textId="77777777" w:rsidR="00244770" w:rsidRPr="00ED275F" w:rsidRDefault="00244770" w:rsidP="00856B5E">
            <w:pPr>
              <w:spacing w:after="0"/>
              <w:rPr>
                <w:bCs/>
              </w:rPr>
            </w:pPr>
          </w:p>
        </w:tc>
        <w:tc>
          <w:tcPr>
            <w:tcW w:w="2158" w:type="dxa"/>
            <w:tcBorders>
              <w:top w:val="single" w:sz="4" w:space="0" w:color="auto"/>
            </w:tcBorders>
            <w:shd w:val="clear" w:color="auto" w:fill="auto"/>
          </w:tcPr>
          <w:p w14:paraId="07803D28" w14:textId="77777777" w:rsidR="00244770" w:rsidRDefault="00244770" w:rsidP="00856B5E">
            <w:pPr>
              <w:spacing w:after="0"/>
              <w:rPr>
                <w:bCs/>
              </w:rPr>
            </w:pPr>
            <w:r>
              <w:rPr>
                <w:bCs/>
              </w:rPr>
              <w:t>Date</w:t>
            </w:r>
          </w:p>
          <w:p w14:paraId="5DB6D157" w14:textId="77777777" w:rsidR="00244770" w:rsidRDefault="00244770" w:rsidP="00856B5E">
            <w:pPr>
              <w:spacing w:after="0"/>
              <w:rPr>
                <w:bCs/>
              </w:rPr>
            </w:pPr>
          </w:p>
          <w:p w14:paraId="4989DE15" w14:textId="77777777" w:rsidR="00244770" w:rsidRPr="00ED275F" w:rsidRDefault="00244770" w:rsidP="00856B5E">
            <w:pPr>
              <w:spacing w:after="0"/>
              <w:rPr>
                <w:bCs/>
              </w:rPr>
            </w:pPr>
          </w:p>
        </w:tc>
      </w:tr>
    </w:tbl>
    <w:p w14:paraId="0874100E" w14:textId="77777777" w:rsidR="00A41EF8" w:rsidRDefault="00A41EF8" w:rsidP="00A41EF8">
      <w:pPr>
        <w:jc w:val="center"/>
        <w:rPr>
          <w:b/>
          <w:bCs/>
          <w:u w:val="single"/>
        </w:rPr>
      </w:pPr>
      <w:r w:rsidRPr="00B650DB">
        <w:rPr>
          <w:b/>
          <w:bCs/>
          <w:u w:val="single"/>
        </w:rPr>
        <w:t>OR</w:t>
      </w:r>
    </w:p>
    <w:p w14:paraId="6798ABC5" w14:textId="77777777" w:rsidR="00A41EF8" w:rsidRPr="00B650DB" w:rsidRDefault="00A41EF8" w:rsidP="00A41EF8">
      <w:pPr>
        <w:jc w:val="center"/>
        <w:rPr>
          <w:b/>
          <w:bCs/>
          <w:u w:val="single"/>
        </w:rPr>
      </w:pPr>
    </w:p>
    <w:p w14:paraId="670297BB" w14:textId="77777777" w:rsidR="00A41EF8" w:rsidRDefault="00A41EF8" w:rsidP="00A41EF8">
      <w:pPr>
        <w:rPr>
          <w:bCs/>
        </w:rPr>
      </w:pPr>
      <w:r>
        <w:rPr>
          <w:bCs/>
        </w:rPr>
        <w:t xml:space="preserve">By signature affixed below, this college confirms the following: </w:t>
      </w:r>
    </w:p>
    <w:p w14:paraId="6983C1BD" w14:textId="77777777" w:rsidR="00A41EF8" w:rsidRDefault="00A41EF8" w:rsidP="00A41EF8">
      <w:pPr>
        <w:numPr>
          <w:ilvl w:val="0"/>
          <w:numId w:val="15"/>
        </w:numPr>
        <w:rPr>
          <w:bCs/>
        </w:rPr>
      </w:pPr>
      <w:r>
        <w:rPr>
          <w:bCs/>
        </w:rPr>
        <w:t xml:space="preserve">The certifying authority for the college has reviewed the curriculum, instructional methods, expected competencies, grading procedures, and completion criteria; and </w:t>
      </w:r>
    </w:p>
    <w:p w14:paraId="7EAC6392" w14:textId="77777777" w:rsidR="00A41EF8" w:rsidRPr="00061515" w:rsidRDefault="00A41EF8" w:rsidP="00A41EF8">
      <w:pPr>
        <w:numPr>
          <w:ilvl w:val="0"/>
          <w:numId w:val="15"/>
        </w:numPr>
        <w:rPr>
          <w:bCs/>
        </w:rPr>
      </w:pPr>
      <w:r>
        <w:rPr>
          <w:bCs/>
        </w:rPr>
        <w:t>The curriculum, instructional methods, expected competencies, grading procedures, and completion criteria meet validation and certification criteria of the certifying authority.</w:t>
      </w:r>
    </w:p>
    <w:tbl>
      <w:tblPr>
        <w:tblW w:w="0" w:type="auto"/>
        <w:tblLook w:val="04A0" w:firstRow="1" w:lastRow="0" w:firstColumn="1" w:lastColumn="0" w:noHBand="0" w:noVBand="1"/>
      </w:tblPr>
      <w:tblGrid>
        <w:gridCol w:w="3943"/>
        <w:gridCol w:w="270"/>
        <w:gridCol w:w="3948"/>
        <w:gridCol w:w="266"/>
        <w:gridCol w:w="266"/>
        <w:gridCol w:w="2107"/>
      </w:tblGrid>
      <w:tr w:rsidR="00A41EF8" w:rsidRPr="00ED275F" w14:paraId="3122B5DA" w14:textId="77777777" w:rsidTr="001D555E">
        <w:tc>
          <w:tcPr>
            <w:tcW w:w="4028" w:type="dxa"/>
            <w:tcBorders>
              <w:bottom w:val="single" w:sz="4" w:space="0" w:color="auto"/>
            </w:tcBorders>
            <w:shd w:val="clear" w:color="auto" w:fill="auto"/>
          </w:tcPr>
          <w:p w14:paraId="3674D82B" w14:textId="77777777" w:rsidR="00A41EF8" w:rsidRPr="00ED275F" w:rsidRDefault="00A41EF8" w:rsidP="001D555E">
            <w:pPr>
              <w:rPr>
                <w:bCs/>
              </w:rPr>
            </w:pPr>
          </w:p>
        </w:tc>
        <w:tc>
          <w:tcPr>
            <w:tcW w:w="271" w:type="dxa"/>
            <w:shd w:val="clear" w:color="auto" w:fill="auto"/>
          </w:tcPr>
          <w:p w14:paraId="3B95B47A" w14:textId="77777777" w:rsidR="00A41EF8" w:rsidRPr="00ED275F" w:rsidRDefault="00A41EF8" w:rsidP="001D555E">
            <w:pPr>
              <w:rPr>
                <w:bCs/>
              </w:rPr>
            </w:pPr>
          </w:p>
        </w:tc>
        <w:tc>
          <w:tcPr>
            <w:tcW w:w="4033" w:type="dxa"/>
            <w:tcBorders>
              <w:bottom w:val="single" w:sz="4" w:space="0" w:color="auto"/>
            </w:tcBorders>
            <w:shd w:val="clear" w:color="auto" w:fill="auto"/>
          </w:tcPr>
          <w:p w14:paraId="79397167" w14:textId="77777777" w:rsidR="00A41EF8" w:rsidRPr="00ED275F" w:rsidRDefault="00A41EF8" w:rsidP="001D555E">
            <w:pPr>
              <w:rPr>
                <w:bCs/>
              </w:rPr>
            </w:pPr>
          </w:p>
        </w:tc>
        <w:tc>
          <w:tcPr>
            <w:tcW w:w="267" w:type="dxa"/>
          </w:tcPr>
          <w:p w14:paraId="2BC06864" w14:textId="77777777" w:rsidR="00A41EF8" w:rsidRPr="00ED275F" w:rsidRDefault="00A41EF8" w:rsidP="001D555E">
            <w:pPr>
              <w:rPr>
                <w:bCs/>
              </w:rPr>
            </w:pPr>
          </w:p>
        </w:tc>
        <w:tc>
          <w:tcPr>
            <w:tcW w:w="267" w:type="dxa"/>
            <w:shd w:val="clear" w:color="auto" w:fill="auto"/>
          </w:tcPr>
          <w:p w14:paraId="0F71946E" w14:textId="77777777" w:rsidR="00A41EF8" w:rsidRPr="00ED275F" w:rsidRDefault="00A41EF8" w:rsidP="001D555E">
            <w:pPr>
              <w:rPr>
                <w:bCs/>
              </w:rPr>
            </w:pPr>
          </w:p>
        </w:tc>
        <w:tc>
          <w:tcPr>
            <w:tcW w:w="2150" w:type="dxa"/>
            <w:tcBorders>
              <w:bottom w:val="single" w:sz="4" w:space="0" w:color="auto"/>
            </w:tcBorders>
            <w:shd w:val="clear" w:color="auto" w:fill="auto"/>
          </w:tcPr>
          <w:p w14:paraId="1357FA1C" w14:textId="77777777" w:rsidR="00A41EF8" w:rsidRPr="00ED275F" w:rsidRDefault="00A41EF8" w:rsidP="001D555E">
            <w:pPr>
              <w:rPr>
                <w:bCs/>
              </w:rPr>
            </w:pPr>
          </w:p>
        </w:tc>
      </w:tr>
    </w:tbl>
    <w:p w14:paraId="1BA73015" w14:textId="77777777" w:rsidR="00A41EF8" w:rsidRDefault="00A41EF8" w:rsidP="00A41EF8">
      <w:r>
        <w:t>College Name</w:t>
      </w:r>
      <w:r>
        <w:tab/>
      </w:r>
      <w:r>
        <w:tab/>
      </w:r>
      <w:r>
        <w:tab/>
      </w:r>
      <w:r>
        <w:tab/>
      </w:r>
      <w:r>
        <w:tab/>
        <w:t xml:space="preserve">College Representative </w:t>
      </w:r>
      <w:r>
        <w:tab/>
      </w:r>
      <w:r>
        <w:tab/>
      </w:r>
      <w:r>
        <w:tab/>
      </w:r>
      <w:r>
        <w:tab/>
        <w:t xml:space="preserve">   Title</w:t>
      </w:r>
    </w:p>
    <w:p w14:paraId="77EC5ED5" w14:textId="77777777" w:rsidR="00A41EF8" w:rsidRDefault="00A41EF8" w:rsidP="00A41EF8">
      <w:pPr>
        <w:spacing w:after="0"/>
      </w:pPr>
      <w:r>
        <w:tab/>
      </w:r>
      <w:r>
        <w:tab/>
      </w:r>
      <w:r>
        <w:tab/>
      </w:r>
      <w:r>
        <w:tab/>
      </w:r>
      <w:r>
        <w:tab/>
      </w:r>
      <w:r>
        <w:tab/>
      </w:r>
      <w:r>
        <w:tab/>
      </w:r>
      <w:r>
        <w:tab/>
      </w:r>
      <w:r>
        <w:tab/>
      </w:r>
      <w:r>
        <w:tab/>
      </w:r>
      <w:r>
        <w:tab/>
      </w:r>
      <w:r>
        <w:tab/>
      </w:r>
    </w:p>
    <w:tbl>
      <w:tblPr>
        <w:tblW w:w="0" w:type="auto"/>
        <w:tblLook w:val="04A0" w:firstRow="1" w:lastRow="0" w:firstColumn="1" w:lastColumn="0" w:noHBand="0" w:noVBand="1"/>
      </w:tblPr>
      <w:tblGrid>
        <w:gridCol w:w="4045"/>
        <w:gridCol w:w="271"/>
        <w:gridCol w:w="4049"/>
        <w:gridCol w:w="267"/>
        <w:gridCol w:w="2158"/>
      </w:tblGrid>
      <w:tr w:rsidR="00A41EF8" w:rsidRPr="00ED275F" w14:paraId="0D376663" w14:textId="77777777" w:rsidTr="001D555E">
        <w:tc>
          <w:tcPr>
            <w:tcW w:w="4045" w:type="dxa"/>
            <w:shd w:val="clear" w:color="auto" w:fill="auto"/>
          </w:tcPr>
          <w:p w14:paraId="41FEFCFA" w14:textId="77777777" w:rsidR="00A41EF8" w:rsidRPr="00ED275F" w:rsidRDefault="00A41EF8" w:rsidP="001D555E">
            <w:pPr>
              <w:spacing w:after="0"/>
              <w:rPr>
                <w:bCs/>
              </w:rPr>
            </w:pPr>
          </w:p>
        </w:tc>
        <w:tc>
          <w:tcPr>
            <w:tcW w:w="271" w:type="dxa"/>
            <w:shd w:val="clear" w:color="auto" w:fill="auto"/>
          </w:tcPr>
          <w:p w14:paraId="6E3BD65D" w14:textId="77777777" w:rsidR="00A41EF8" w:rsidRPr="00ED275F" w:rsidRDefault="00A41EF8" w:rsidP="001D555E">
            <w:pPr>
              <w:spacing w:after="0"/>
              <w:rPr>
                <w:bCs/>
              </w:rPr>
            </w:pPr>
          </w:p>
        </w:tc>
        <w:tc>
          <w:tcPr>
            <w:tcW w:w="4049" w:type="dxa"/>
            <w:tcBorders>
              <w:top w:val="single" w:sz="4" w:space="0" w:color="auto"/>
            </w:tcBorders>
            <w:shd w:val="clear" w:color="auto" w:fill="auto"/>
          </w:tcPr>
          <w:p w14:paraId="089B9BEF" w14:textId="77777777" w:rsidR="00A41EF8" w:rsidRPr="00ED275F" w:rsidRDefault="00A41EF8" w:rsidP="001D555E">
            <w:pPr>
              <w:spacing w:after="0"/>
              <w:rPr>
                <w:bCs/>
              </w:rPr>
            </w:pPr>
            <w:r>
              <w:rPr>
                <w:bCs/>
              </w:rPr>
              <w:t xml:space="preserve">College Representative </w:t>
            </w:r>
          </w:p>
        </w:tc>
        <w:tc>
          <w:tcPr>
            <w:tcW w:w="267" w:type="dxa"/>
            <w:shd w:val="clear" w:color="auto" w:fill="auto"/>
          </w:tcPr>
          <w:p w14:paraId="54B9D3E6" w14:textId="77777777" w:rsidR="00A41EF8" w:rsidRPr="00ED275F" w:rsidRDefault="00A41EF8" w:rsidP="001D555E">
            <w:pPr>
              <w:spacing w:after="0"/>
              <w:rPr>
                <w:bCs/>
              </w:rPr>
            </w:pPr>
          </w:p>
        </w:tc>
        <w:tc>
          <w:tcPr>
            <w:tcW w:w="2158" w:type="dxa"/>
            <w:tcBorders>
              <w:top w:val="single" w:sz="4" w:space="0" w:color="auto"/>
            </w:tcBorders>
            <w:shd w:val="clear" w:color="auto" w:fill="auto"/>
          </w:tcPr>
          <w:p w14:paraId="7803019B" w14:textId="77777777" w:rsidR="00A41EF8" w:rsidRDefault="00A41EF8" w:rsidP="001D555E">
            <w:pPr>
              <w:spacing w:after="0"/>
              <w:rPr>
                <w:bCs/>
              </w:rPr>
            </w:pPr>
            <w:r>
              <w:rPr>
                <w:bCs/>
              </w:rPr>
              <w:t>Date</w:t>
            </w:r>
          </w:p>
          <w:p w14:paraId="26619C75" w14:textId="77777777" w:rsidR="00A41EF8" w:rsidRDefault="00A41EF8" w:rsidP="001D555E">
            <w:pPr>
              <w:spacing w:after="0"/>
              <w:rPr>
                <w:bCs/>
              </w:rPr>
            </w:pPr>
          </w:p>
          <w:p w14:paraId="09BC05CE" w14:textId="77777777" w:rsidR="00A41EF8" w:rsidRPr="00ED275F" w:rsidRDefault="00A41EF8" w:rsidP="001D555E">
            <w:pPr>
              <w:spacing w:after="0"/>
              <w:rPr>
                <w:bCs/>
              </w:rPr>
            </w:pPr>
          </w:p>
        </w:tc>
      </w:tr>
    </w:tbl>
    <w:p w14:paraId="35C709EE" w14:textId="77777777" w:rsidR="00244770" w:rsidRDefault="00244770" w:rsidP="00244770">
      <w:pPr>
        <w:spacing w:after="0"/>
        <w:jc w:val="center"/>
        <w:rPr>
          <w:b/>
          <w:bCs/>
        </w:rPr>
      </w:pPr>
      <w:r>
        <w:rPr>
          <w:noProof/>
        </w:rPr>
        <mc:AlternateContent>
          <mc:Choice Requires="wps">
            <w:drawing>
              <wp:anchor distT="45720" distB="45720" distL="114300" distR="114300" simplePos="0" relativeHeight="251659264" behindDoc="0" locked="0" layoutInCell="1" allowOverlap="1" wp14:anchorId="74A7DCC3" wp14:editId="66CD1D06">
                <wp:simplePos x="0" y="0"/>
                <wp:positionH relativeFrom="column">
                  <wp:posOffset>281940</wp:posOffset>
                </wp:positionH>
                <wp:positionV relativeFrom="paragraph">
                  <wp:posOffset>241300</wp:posOffset>
                </wp:positionV>
                <wp:extent cx="6329680" cy="1714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71450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80F48" w14:textId="77777777" w:rsidR="001D555E" w:rsidRPr="000B1EAD" w:rsidRDefault="001D555E" w:rsidP="00244770">
                            <w:r>
                              <w:rPr>
                                <w:b/>
                                <w:bCs/>
                              </w:rPr>
                              <w:t>ATD</w:t>
                            </w:r>
                            <w:r w:rsidRPr="000B1EAD">
                              <w:rPr>
                                <w:b/>
                                <w:bCs/>
                              </w:rPr>
                              <w:t xml:space="preserve"> </w:t>
                            </w:r>
                            <w:r>
                              <w:rPr>
                                <w:b/>
                                <w:bCs/>
                              </w:rPr>
                              <w:t>Apprenticeship Representative</w:t>
                            </w:r>
                            <w:r w:rsidRPr="000B1EAD">
                              <w:t xml:space="preserve"> has reviewed R</w:t>
                            </w:r>
                            <w:r>
                              <w:t>T</w:t>
                            </w:r>
                            <w:r w:rsidRPr="000B1EAD">
                              <w:t xml:space="preserve"> plan and recommendations of the </w:t>
                            </w:r>
                            <w:r>
                              <w:t>JATC/TATC</w:t>
                            </w:r>
                            <w:r w:rsidRPr="000B1EAD">
                              <w:t>.</w:t>
                            </w:r>
                          </w:p>
                          <w:tbl>
                            <w:tblPr>
                              <w:tblW w:w="0" w:type="auto"/>
                              <w:tblLook w:val="04A0" w:firstRow="1" w:lastRow="0" w:firstColumn="1" w:lastColumn="0" w:noHBand="0" w:noVBand="1"/>
                            </w:tblPr>
                            <w:tblGrid>
                              <w:gridCol w:w="3622"/>
                              <w:gridCol w:w="263"/>
                              <w:gridCol w:w="3625"/>
                              <w:gridCol w:w="260"/>
                              <w:gridCol w:w="1910"/>
                            </w:tblGrid>
                            <w:tr w:rsidR="001D555E" w:rsidRPr="000B1EAD" w14:paraId="011E2FCA" w14:textId="77777777" w:rsidTr="00856B5E">
                              <w:tc>
                                <w:tcPr>
                                  <w:tcW w:w="4045" w:type="dxa"/>
                                  <w:tcBorders>
                                    <w:bottom w:val="single" w:sz="4" w:space="0" w:color="auto"/>
                                  </w:tcBorders>
                                  <w:shd w:val="clear" w:color="auto" w:fill="auto"/>
                                </w:tcPr>
                                <w:p w14:paraId="5DDEF8CC" w14:textId="77777777" w:rsidR="001D555E" w:rsidRPr="000B1EAD" w:rsidRDefault="001D555E" w:rsidP="00856B5E">
                                  <w:pPr>
                                    <w:rPr>
                                      <w:rFonts w:eastAsia="Times New Roman" w:cs="Arial"/>
                                    </w:rPr>
                                  </w:pPr>
                                </w:p>
                              </w:tc>
                              <w:tc>
                                <w:tcPr>
                                  <w:tcW w:w="271" w:type="dxa"/>
                                  <w:shd w:val="clear" w:color="auto" w:fill="auto"/>
                                </w:tcPr>
                                <w:p w14:paraId="4DFB9A6D" w14:textId="77777777" w:rsidR="001D555E" w:rsidRPr="000B1EAD" w:rsidRDefault="001D555E" w:rsidP="00856B5E">
                                  <w:pPr>
                                    <w:rPr>
                                      <w:rFonts w:eastAsia="Times New Roman" w:cs="Arial"/>
                                    </w:rPr>
                                  </w:pPr>
                                </w:p>
                              </w:tc>
                              <w:tc>
                                <w:tcPr>
                                  <w:tcW w:w="4049" w:type="dxa"/>
                                  <w:tcBorders>
                                    <w:bottom w:val="single" w:sz="4" w:space="0" w:color="auto"/>
                                  </w:tcBorders>
                                  <w:shd w:val="clear" w:color="auto" w:fill="auto"/>
                                </w:tcPr>
                                <w:p w14:paraId="48602C27" w14:textId="77777777" w:rsidR="001D555E" w:rsidRPr="000B1EAD" w:rsidRDefault="001D555E" w:rsidP="00856B5E">
                                  <w:pPr>
                                    <w:rPr>
                                      <w:rFonts w:eastAsia="Times New Roman" w:cs="Arial"/>
                                    </w:rPr>
                                  </w:pPr>
                                </w:p>
                              </w:tc>
                              <w:tc>
                                <w:tcPr>
                                  <w:tcW w:w="267" w:type="dxa"/>
                                  <w:shd w:val="clear" w:color="auto" w:fill="auto"/>
                                </w:tcPr>
                                <w:p w14:paraId="2C8AA4DE" w14:textId="77777777" w:rsidR="001D555E" w:rsidRPr="000B1EAD" w:rsidRDefault="001D555E" w:rsidP="00856B5E">
                                  <w:pPr>
                                    <w:rPr>
                                      <w:rFonts w:eastAsia="Times New Roman" w:cs="Arial"/>
                                    </w:rPr>
                                  </w:pPr>
                                </w:p>
                              </w:tc>
                              <w:tc>
                                <w:tcPr>
                                  <w:tcW w:w="2158" w:type="dxa"/>
                                  <w:tcBorders>
                                    <w:bottom w:val="single" w:sz="4" w:space="0" w:color="auto"/>
                                  </w:tcBorders>
                                  <w:shd w:val="clear" w:color="auto" w:fill="auto"/>
                                </w:tcPr>
                                <w:p w14:paraId="5DE3A42D" w14:textId="77777777" w:rsidR="001D555E" w:rsidRPr="000B1EAD" w:rsidRDefault="001D555E" w:rsidP="00856B5E">
                                  <w:pPr>
                                    <w:rPr>
                                      <w:rFonts w:eastAsia="Times New Roman" w:cs="Arial"/>
                                    </w:rPr>
                                  </w:pPr>
                                </w:p>
                              </w:tc>
                            </w:tr>
                            <w:tr w:rsidR="001D555E" w:rsidRPr="000B1EAD" w14:paraId="13B4EFC7" w14:textId="77777777" w:rsidTr="00856B5E">
                              <w:tc>
                                <w:tcPr>
                                  <w:tcW w:w="4045" w:type="dxa"/>
                                  <w:tcBorders>
                                    <w:top w:val="single" w:sz="4" w:space="0" w:color="auto"/>
                                  </w:tcBorders>
                                  <w:shd w:val="clear" w:color="auto" w:fill="auto"/>
                                </w:tcPr>
                                <w:p w14:paraId="7E1BF8E6" w14:textId="77777777" w:rsidR="001D555E" w:rsidRPr="000B1EAD" w:rsidRDefault="001D555E" w:rsidP="00856B5E">
                                  <w:pPr>
                                    <w:rPr>
                                      <w:rFonts w:eastAsia="Times New Roman" w:cs="Arial"/>
                                      <w:sz w:val="20"/>
                                      <w:szCs w:val="20"/>
                                    </w:rPr>
                                  </w:pPr>
                                  <w:r w:rsidRPr="000B1EAD">
                                    <w:rPr>
                                      <w:rFonts w:eastAsia="Times New Roman" w:cs="Arial"/>
                                      <w:sz w:val="18"/>
                                      <w:szCs w:val="18"/>
                                    </w:rPr>
                                    <w:t xml:space="preserve">Print Name of </w:t>
                                  </w:r>
                                  <w:r>
                                    <w:rPr>
                                      <w:rFonts w:eastAsia="Times New Roman" w:cs="Arial"/>
                                      <w:sz w:val="18"/>
                                      <w:szCs w:val="18"/>
                                    </w:rPr>
                                    <w:t>ATD Apprenticeship Representative</w:t>
                                  </w:r>
                                </w:p>
                              </w:tc>
                              <w:tc>
                                <w:tcPr>
                                  <w:tcW w:w="271" w:type="dxa"/>
                                  <w:shd w:val="clear" w:color="auto" w:fill="auto"/>
                                </w:tcPr>
                                <w:p w14:paraId="12288951" w14:textId="77777777" w:rsidR="001D555E" w:rsidRPr="000B1EAD" w:rsidRDefault="001D555E" w:rsidP="00856B5E">
                                  <w:pPr>
                                    <w:rPr>
                                      <w:rFonts w:eastAsia="Times New Roman" w:cs="Arial"/>
                                      <w:sz w:val="18"/>
                                      <w:szCs w:val="18"/>
                                    </w:rPr>
                                  </w:pPr>
                                </w:p>
                              </w:tc>
                              <w:tc>
                                <w:tcPr>
                                  <w:tcW w:w="4049" w:type="dxa"/>
                                  <w:tcBorders>
                                    <w:top w:val="single" w:sz="4" w:space="0" w:color="auto"/>
                                  </w:tcBorders>
                                  <w:shd w:val="clear" w:color="auto" w:fill="auto"/>
                                </w:tcPr>
                                <w:p w14:paraId="3828ADE3" w14:textId="77777777" w:rsidR="001D555E" w:rsidRPr="000B1EAD" w:rsidRDefault="001D555E" w:rsidP="00856B5E">
                                  <w:pPr>
                                    <w:rPr>
                                      <w:rFonts w:eastAsia="Times New Roman" w:cs="Arial"/>
                                      <w:sz w:val="18"/>
                                      <w:szCs w:val="18"/>
                                    </w:rPr>
                                  </w:pPr>
                                  <w:r w:rsidRPr="000B1EAD">
                                    <w:rPr>
                                      <w:rFonts w:eastAsia="Times New Roman" w:cs="Arial"/>
                                      <w:sz w:val="18"/>
                                      <w:szCs w:val="18"/>
                                    </w:rPr>
                                    <w:t xml:space="preserve">Signature of </w:t>
                                  </w:r>
                                  <w:r>
                                    <w:rPr>
                                      <w:rFonts w:eastAsia="Times New Roman" w:cs="Arial"/>
                                      <w:sz w:val="18"/>
                                      <w:szCs w:val="18"/>
                                    </w:rPr>
                                    <w:t>ATD Apprenticeship Representative</w:t>
                                  </w:r>
                                </w:p>
                              </w:tc>
                              <w:tc>
                                <w:tcPr>
                                  <w:tcW w:w="267" w:type="dxa"/>
                                  <w:shd w:val="clear" w:color="auto" w:fill="auto"/>
                                </w:tcPr>
                                <w:p w14:paraId="0BA39F8E" w14:textId="77777777" w:rsidR="001D555E" w:rsidRPr="000B1EAD" w:rsidRDefault="001D555E" w:rsidP="00856B5E">
                                  <w:pPr>
                                    <w:rPr>
                                      <w:rFonts w:eastAsia="Times New Roman" w:cs="Arial"/>
                                      <w:sz w:val="18"/>
                                      <w:szCs w:val="18"/>
                                    </w:rPr>
                                  </w:pPr>
                                </w:p>
                              </w:tc>
                              <w:tc>
                                <w:tcPr>
                                  <w:tcW w:w="2158" w:type="dxa"/>
                                  <w:tcBorders>
                                    <w:top w:val="single" w:sz="4" w:space="0" w:color="auto"/>
                                  </w:tcBorders>
                                  <w:shd w:val="clear" w:color="auto" w:fill="auto"/>
                                </w:tcPr>
                                <w:p w14:paraId="1F2CC602" w14:textId="77777777" w:rsidR="001D555E" w:rsidRPr="000B1EAD" w:rsidRDefault="001D555E" w:rsidP="00856B5E">
                                  <w:pPr>
                                    <w:rPr>
                                      <w:rFonts w:eastAsia="Times New Roman" w:cs="Arial"/>
                                      <w:sz w:val="18"/>
                                      <w:szCs w:val="18"/>
                                    </w:rPr>
                                  </w:pPr>
                                  <w:r w:rsidRPr="000B1EAD">
                                    <w:rPr>
                                      <w:rFonts w:eastAsia="Times New Roman" w:cs="Arial"/>
                                      <w:sz w:val="18"/>
                                      <w:szCs w:val="18"/>
                                    </w:rPr>
                                    <w:t>Date</w:t>
                                  </w:r>
                                </w:p>
                              </w:tc>
                            </w:tr>
                          </w:tbl>
                          <w:p w14:paraId="1F5F6FD9" w14:textId="77777777" w:rsidR="001D555E" w:rsidRPr="000B1EAD" w:rsidRDefault="001D555E" w:rsidP="00244770">
                            <w:pPr>
                              <w:rPr>
                                <w:sz w:val="16"/>
                                <w:szCs w:val="16"/>
                              </w:rPr>
                            </w:pPr>
                          </w:p>
                          <w:tbl>
                            <w:tblPr>
                              <w:tblW w:w="0" w:type="auto"/>
                              <w:tblLook w:val="04A0" w:firstRow="1" w:lastRow="0" w:firstColumn="1" w:lastColumn="0" w:noHBand="0" w:noVBand="1"/>
                            </w:tblPr>
                            <w:tblGrid>
                              <w:gridCol w:w="4840"/>
                              <w:gridCol w:w="4840"/>
                            </w:tblGrid>
                            <w:tr w:rsidR="001D555E" w:rsidRPr="000B1EAD" w14:paraId="4E935DE6" w14:textId="77777777" w:rsidTr="00856B5E">
                              <w:tc>
                                <w:tcPr>
                                  <w:tcW w:w="5395" w:type="dxa"/>
                                  <w:shd w:val="clear" w:color="auto" w:fill="auto"/>
                                </w:tcPr>
                                <w:p w14:paraId="2B52A768" w14:textId="77777777" w:rsidR="001D555E" w:rsidRPr="000B1EAD" w:rsidRDefault="001D555E" w:rsidP="00856B5E">
                                  <w:pPr>
                                    <w:rPr>
                                      <w:rFonts w:eastAsia="Times New Roman" w:cs="Arial"/>
                                      <w:b/>
                                      <w:bCs/>
                                    </w:rPr>
                                  </w:pPr>
                                  <w:sdt>
                                    <w:sdtPr>
                                      <w:rPr>
                                        <w:rFonts w:ascii="Segoe UI Symbol" w:eastAsia="MS Gothic" w:hAnsi="Segoe UI Symbol" w:cs="Segoe UI Symbol"/>
                                      </w:rPr>
                                      <w:id w:val="15160466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0B1EAD">
                                    <w:rPr>
                                      <w:rFonts w:eastAsia="Times New Roman" w:cs="Arial"/>
                                    </w:rPr>
                                    <w:t xml:space="preserve"> </w:t>
                                  </w:r>
                                  <w:r>
                                    <w:rPr>
                                      <w:rFonts w:eastAsia="Times New Roman" w:cs="Arial"/>
                                    </w:rPr>
                                    <w:t>ATD</w:t>
                                  </w:r>
                                  <w:r w:rsidRPr="000B1EAD">
                                    <w:rPr>
                                      <w:rFonts w:eastAsia="Times New Roman" w:cs="Arial"/>
                                    </w:rPr>
                                    <w:t xml:space="preserve"> recommends approval</w:t>
                                  </w:r>
                                </w:p>
                              </w:tc>
                              <w:tc>
                                <w:tcPr>
                                  <w:tcW w:w="5395" w:type="dxa"/>
                                  <w:shd w:val="clear" w:color="auto" w:fill="auto"/>
                                </w:tcPr>
                                <w:p w14:paraId="1CED16E0" w14:textId="77777777" w:rsidR="001D555E" w:rsidRPr="000B1EAD" w:rsidRDefault="001D555E" w:rsidP="00856B5E">
                                  <w:pPr>
                                    <w:rPr>
                                      <w:rFonts w:eastAsia="Times New Roman" w:cs="Arial"/>
                                    </w:rPr>
                                  </w:pPr>
                                  <w:sdt>
                                    <w:sdtPr>
                                      <w:rPr>
                                        <w:rFonts w:ascii="Segoe UI Symbol" w:eastAsia="MS Gothic" w:hAnsi="Segoe UI Symbol" w:cs="Segoe UI Symbol"/>
                                      </w:rPr>
                                      <w:id w:val="-74379946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0B1EAD">
                                    <w:rPr>
                                      <w:rFonts w:eastAsia="Times New Roman" w:cs="Arial"/>
                                    </w:rPr>
                                    <w:t xml:space="preserve"> </w:t>
                                  </w:r>
                                  <w:r>
                                    <w:rPr>
                                      <w:rFonts w:eastAsia="Times New Roman" w:cs="Arial"/>
                                    </w:rPr>
                                    <w:t>ATD</w:t>
                                  </w:r>
                                  <w:r w:rsidRPr="000B1EAD">
                                    <w:rPr>
                                      <w:rFonts w:eastAsia="Times New Roman" w:cs="Arial"/>
                                    </w:rPr>
                                    <w:t xml:space="preserve"> recommends return to </w:t>
                                  </w:r>
                                  <w:r>
                                    <w:rPr>
                                      <w:rFonts w:eastAsia="Times New Roman" w:cs="Arial"/>
                                    </w:rPr>
                                    <w:t>Committee</w:t>
                                  </w:r>
                                </w:p>
                              </w:tc>
                            </w:tr>
                          </w:tbl>
                          <w:p w14:paraId="0686282F" w14:textId="77777777" w:rsidR="001D555E" w:rsidRDefault="001D555E" w:rsidP="002447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7DCC3" id="_x0000_t202" coordsize="21600,21600" o:spt="202" path="m,l,21600r21600,l21600,xe">
                <v:stroke joinstyle="miter"/>
                <v:path gradientshapeok="t" o:connecttype="rect"/>
              </v:shapetype>
              <v:shape id="Text Box 4" o:spid="_x0000_s1026" type="#_x0000_t202" style="position:absolute;left:0;text-align:left;margin-left:22.2pt;margin-top:19pt;width:498.4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" fillcolor="#e7e6e6" stroked="f">
                <v:textbox>
                  <w:txbxContent>
                    <w:p w14:paraId="2A280F48" w14:textId="77777777" w:rsidR="001D555E" w:rsidRPr="000B1EAD" w:rsidRDefault="001D555E" w:rsidP="00244770">
                      <w:r>
                        <w:rPr>
                          <w:b/>
                          <w:bCs/>
                        </w:rPr>
                        <w:t>ATD</w:t>
                      </w:r>
                      <w:r w:rsidRPr="000B1EAD">
                        <w:rPr>
                          <w:b/>
                          <w:bCs/>
                        </w:rPr>
                        <w:t xml:space="preserve"> </w:t>
                      </w:r>
                      <w:r>
                        <w:rPr>
                          <w:b/>
                          <w:bCs/>
                        </w:rPr>
                        <w:t>Apprenticeship Representative</w:t>
                      </w:r>
                      <w:r w:rsidRPr="000B1EAD">
                        <w:t xml:space="preserve"> has reviewed R</w:t>
                      </w:r>
                      <w:r>
                        <w:t>T</w:t>
                      </w:r>
                      <w:r w:rsidRPr="000B1EAD">
                        <w:t xml:space="preserve"> plan and recommendations of the </w:t>
                      </w:r>
                      <w:r>
                        <w:t>JATC/TATC</w:t>
                      </w:r>
                      <w:r w:rsidRPr="000B1EAD">
                        <w:t>.</w:t>
                      </w:r>
                    </w:p>
                    <w:tbl>
                      <w:tblPr>
                        <w:tblW w:w="0" w:type="auto"/>
                        <w:tblLook w:val="04A0" w:firstRow="1" w:lastRow="0" w:firstColumn="1" w:lastColumn="0" w:noHBand="0" w:noVBand="1"/>
                      </w:tblPr>
                      <w:tblGrid>
                        <w:gridCol w:w="3622"/>
                        <w:gridCol w:w="263"/>
                        <w:gridCol w:w="3625"/>
                        <w:gridCol w:w="260"/>
                        <w:gridCol w:w="1910"/>
                      </w:tblGrid>
                      <w:tr w:rsidR="001D555E" w:rsidRPr="000B1EAD" w14:paraId="011E2FCA" w14:textId="77777777" w:rsidTr="00856B5E">
                        <w:tc>
                          <w:tcPr>
                            <w:tcW w:w="4045" w:type="dxa"/>
                            <w:tcBorders>
                              <w:bottom w:val="single" w:sz="4" w:space="0" w:color="auto"/>
                            </w:tcBorders>
                            <w:shd w:val="clear" w:color="auto" w:fill="auto"/>
                          </w:tcPr>
                          <w:p w14:paraId="5DDEF8CC" w14:textId="77777777" w:rsidR="001D555E" w:rsidRPr="000B1EAD" w:rsidRDefault="001D555E" w:rsidP="00856B5E">
                            <w:pPr>
                              <w:rPr>
                                <w:rFonts w:eastAsia="Times New Roman" w:cs="Arial"/>
                              </w:rPr>
                            </w:pPr>
                          </w:p>
                        </w:tc>
                        <w:tc>
                          <w:tcPr>
                            <w:tcW w:w="271" w:type="dxa"/>
                            <w:shd w:val="clear" w:color="auto" w:fill="auto"/>
                          </w:tcPr>
                          <w:p w14:paraId="4DFB9A6D" w14:textId="77777777" w:rsidR="001D555E" w:rsidRPr="000B1EAD" w:rsidRDefault="001D555E" w:rsidP="00856B5E">
                            <w:pPr>
                              <w:rPr>
                                <w:rFonts w:eastAsia="Times New Roman" w:cs="Arial"/>
                              </w:rPr>
                            </w:pPr>
                          </w:p>
                        </w:tc>
                        <w:tc>
                          <w:tcPr>
                            <w:tcW w:w="4049" w:type="dxa"/>
                            <w:tcBorders>
                              <w:bottom w:val="single" w:sz="4" w:space="0" w:color="auto"/>
                            </w:tcBorders>
                            <w:shd w:val="clear" w:color="auto" w:fill="auto"/>
                          </w:tcPr>
                          <w:p w14:paraId="48602C27" w14:textId="77777777" w:rsidR="001D555E" w:rsidRPr="000B1EAD" w:rsidRDefault="001D555E" w:rsidP="00856B5E">
                            <w:pPr>
                              <w:rPr>
                                <w:rFonts w:eastAsia="Times New Roman" w:cs="Arial"/>
                              </w:rPr>
                            </w:pPr>
                          </w:p>
                        </w:tc>
                        <w:tc>
                          <w:tcPr>
                            <w:tcW w:w="267" w:type="dxa"/>
                            <w:shd w:val="clear" w:color="auto" w:fill="auto"/>
                          </w:tcPr>
                          <w:p w14:paraId="2C8AA4DE" w14:textId="77777777" w:rsidR="001D555E" w:rsidRPr="000B1EAD" w:rsidRDefault="001D555E" w:rsidP="00856B5E">
                            <w:pPr>
                              <w:rPr>
                                <w:rFonts w:eastAsia="Times New Roman" w:cs="Arial"/>
                              </w:rPr>
                            </w:pPr>
                          </w:p>
                        </w:tc>
                        <w:tc>
                          <w:tcPr>
                            <w:tcW w:w="2158" w:type="dxa"/>
                            <w:tcBorders>
                              <w:bottom w:val="single" w:sz="4" w:space="0" w:color="auto"/>
                            </w:tcBorders>
                            <w:shd w:val="clear" w:color="auto" w:fill="auto"/>
                          </w:tcPr>
                          <w:p w14:paraId="5DE3A42D" w14:textId="77777777" w:rsidR="001D555E" w:rsidRPr="000B1EAD" w:rsidRDefault="001D555E" w:rsidP="00856B5E">
                            <w:pPr>
                              <w:rPr>
                                <w:rFonts w:eastAsia="Times New Roman" w:cs="Arial"/>
                              </w:rPr>
                            </w:pPr>
                          </w:p>
                        </w:tc>
                      </w:tr>
                      <w:tr w:rsidR="001D555E" w:rsidRPr="000B1EAD" w14:paraId="13B4EFC7" w14:textId="77777777" w:rsidTr="00856B5E">
                        <w:tc>
                          <w:tcPr>
                            <w:tcW w:w="4045" w:type="dxa"/>
                            <w:tcBorders>
                              <w:top w:val="single" w:sz="4" w:space="0" w:color="auto"/>
                            </w:tcBorders>
                            <w:shd w:val="clear" w:color="auto" w:fill="auto"/>
                          </w:tcPr>
                          <w:p w14:paraId="7E1BF8E6" w14:textId="77777777" w:rsidR="001D555E" w:rsidRPr="000B1EAD" w:rsidRDefault="001D555E" w:rsidP="00856B5E">
                            <w:pPr>
                              <w:rPr>
                                <w:rFonts w:eastAsia="Times New Roman" w:cs="Arial"/>
                                <w:sz w:val="20"/>
                                <w:szCs w:val="20"/>
                              </w:rPr>
                            </w:pPr>
                            <w:r w:rsidRPr="000B1EAD">
                              <w:rPr>
                                <w:rFonts w:eastAsia="Times New Roman" w:cs="Arial"/>
                                <w:sz w:val="18"/>
                                <w:szCs w:val="18"/>
                              </w:rPr>
                              <w:t xml:space="preserve">Print Name of </w:t>
                            </w:r>
                            <w:r>
                              <w:rPr>
                                <w:rFonts w:eastAsia="Times New Roman" w:cs="Arial"/>
                                <w:sz w:val="18"/>
                                <w:szCs w:val="18"/>
                              </w:rPr>
                              <w:t>ATD Apprenticeship Representative</w:t>
                            </w:r>
                          </w:p>
                        </w:tc>
                        <w:tc>
                          <w:tcPr>
                            <w:tcW w:w="271" w:type="dxa"/>
                            <w:shd w:val="clear" w:color="auto" w:fill="auto"/>
                          </w:tcPr>
                          <w:p w14:paraId="12288951" w14:textId="77777777" w:rsidR="001D555E" w:rsidRPr="000B1EAD" w:rsidRDefault="001D555E" w:rsidP="00856B5E">
                            <w:pPr>
                              <w:rPr>
                                <w:rFonts w:eastAsia="Times New Roman" w:cs="Arial"/>
                                <w:sz w:val="18"/>
                                <w:szCs w:val="18"/>
                              </w:rPr>
                            </w:pPr>
                          </w:p>
                        </w:tc>
                        <w:tc>
                          <w:tcPr>
                            <w:tcW w:w="4049" w:type="dxa"/>
                            <w:tcBorders>
                              <w:top w:val="single" w:sz="4" w:space="0" w:color="auto"/>
                            </w:tcBorders>
                            <w:shd w:val="clear" w:color="auto" w:fill="auto"/>
                          </w:tcPr>
                          <w:p w14:paraId="3828ADE3" w14:textId="77777777" w:rsidR="001D555E" w:rsidRPr="000B1EAD" w:rsidRDefault="001D555E" w:rsidP="00856B5E">
                            <w:pPr>
                              <w:rPr>
                                <w:rFonts w:eastAsia="Times New Roman" w:cs="Arial"/>
                                <w:sz w:val="18"/>
                                <w:szCs w:val="18"/>
                              </w:rPr>
                            </w:pPr>
                            <w:r w:rsidRPr="000B1EAD">
                              <w:rPr>
                                <w:rFonts w:eastAsia="Times New Roman" w:cs="Arial"/>
                                <w:sz w:val="18"/>
                                <w:szCs w:val="18"/>
                              </w:rPr>
                              <w:t xml:space="preserve">Signature of </w:t>
                            </w:r>
                            <w:r>
                              <w:rPr>
                                <w:rFonts w:eastAsia="Times New Roman" w:cs="Arial"/>
                                <w:sz w:val="18"/>
                                <w:szCs w:val="18"/>
                              </w:rPr>
                              <w:t>ATD Apprenticeship Representative</w:t>
                            </w:r>
                          </w:p>
                        </w:tc>
                        <w:tc>
                          <w:tcPr>
                            <w:tcW w:w="267" w:type="dxa"/>
                            <w:shd w:val="clear" w:color="auto" w:fill="auto"/>
                          </w:tcPr>
                          <w:p w14:paraId="0BA39F8E" w14:textId="77777777" w:rsidR="001D555E" w:rsidRPr="000B1EAD" w:rsidRDefault="001D555E" w:rsidP="00856B5E">
                            <w:pPr>
                              <w:rPr>
                                <w:rFonts w:eastAsia="Times New Roman" w:cs="Arial"/>
                                <w:sz w:val="18"/>
                                <w:szCs w:val="18"/>
                              </w:rPr>
                            </w:pPr>
                          </w:p>
                        </w:tc>
                        <w:tc>
                          <w:tcPr>
                            <w:tcW w:w="2158" w:type="dxa"/>
                            <w:tcBorders>
                              <w:top w:val="single" w:sz="4" w:space="0" w:color="auto"/>
                            </w:tcBorders>
                            <w:shd w:val="clear" w:color="auto" w:fill="auto"/>
                          </w:tcPr>
                          <w:p w14:paraId="1F2CC602" w14:textId="77777777" w:rsidR="001D555E" w:rsidRPr="000B1EAD" w:rsidRDefault="001D555E" w:rsidP="00856B5E">
                            <w:pPr>
                              <w:rPr>
                                <w:rFonts w:eastAsia="Times New Roman" w:cs="Arial"/>
                                <w:sz w:val="18"/>
                                <w:szCs w:val="18"/>
                              </w:rPr>
                            </w:pPr>
                            <w:r w:rsidRPr="000B1EAD">
                              <w:rPr>
                                <w:rFonts w:eastAsia="Times New Roman" w:cs="Arial"/>
                                <w:sz w:val="18"/>
                                <w:szCs w:val="18"/>
                              </w:rPr>
                              <w:t>Date</w:t>
                            </w:r>
                          </w:p>
                        </w:tc>
                      </w:tr>
                    </w:tbl>
                    <w:p w14:paraId="1F5F6FD9" w14:textId="77777777" w:rsidR="001D555E" w:rsidRPr="000B1EAD" w:rsidRDefault="001D555E" w:rsidP="00244770">
                      <w:pPr>
                        <w:rPr>
                          <w:sz w:val="16"/>
                          <w:szCs w:val="16"/>
                        </w:rPr>
                      </w:pPr>
                    </w:p>
                    <w:tbl>
                      <w:tblPr>
                        <w:tblW w:w="0" w:type="auto"/>
                        <w:tblLook w:val="04A0" w:firstRow="1" w:lastRow="0" w:firstColumn="1" w:lastColumn="0" w:noHBand="0" w:noVBand="1"/>
                      </w:tblPr>
                      <w:tblGrid>
                        <w:gridCol w:w="4840"/>
                        <w:gridCol w:w="4840"/>
                      </w:tblGrid>
                      <w:tr w:rsidR="001D555E" w:rsidRPr="000B1EAD" w14:paraId="4E935DE6" w14:textId="77777777" w:rsidTr="00856B5E">
                        <w:tc>
                          <w:tcPr>
                            <w:tcW w:w="5395" w:type="dxa"/>
                            <w:shd w:val="clear" w:color="auto" w:fill="auto"/>
                          </w:tcPr>
                          <w:p w14:paraId="2B52A768" w14:textId="77777777" w:rsidR="001D555E" w:rsidRPr="000B1EAD" w:rsidRDefault="001D555E" w:rsidP="00856B5E">
                            <w:pPr>
                              <w:rPr>
                                <w:rFonts w:eastAsia="Times New Roman" w:cs="Arial"/>
                                <w:b/>
                                <w:bCs/>
                              </w:rPr>
                            </w:pPr>
                            <w:sdt>
                              <w:sdtPr>
                                <w:rPr>
                                  <w:rFonts w:ascii="Segoe UI Symbol" w:eastAsia="MS Gothic" w:hAnsi="Segoe UI Symbol" w:cs="Segoe UI Symbol"/>
                                </w:rPr>
                                <w:id w:val="151604663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0B1EAD">
                              <w:rPr>
                                <w:rFonts w:eastAsia="Times New Roman" w:cs="Arial"/>
                              </w:rPr>
                              <w:t xml:space="preserve"> </w:t>
                            </w:r>
                            <w:r>
                              <w:rPr>
                                <w:rFonts w:eastAsia="Times New Roman" w:cs="Arial"/>
                              </w:rPr>
                              <w:t>ATD</w:t>
                            </w:r>
                            <w:r w:rsidRPr="000B1EAD">
                              <w:rPr>
                                <w:rFonts w:eastAsia="Times New Roman" w:cs="Arial"/>
                              </w:rPr>
                              <w:t xml:space="preserve"> recommends approval</w:t>
                            </w:r>
                          </w:p>
                        </w:tc>
                        <w:tc>
                          <w:tcPr>
                            <w:tcW w:w="5395" w:type="dxa"/>
                            <w:shd w:val="clear" w:color="auto" w:fill="auto"/>
                          </w:tcPr>
                          <w:p w14:paraId="1CED16E0" w14:textId="77777777" w:rsidR="001D555E" w:rsidRPr="000B1EAD" w:rsidRDefault="001D555E" w:rsidP="00856B5E">
                            <w:pPr>
                              <w:rPr>
                                <w:rFonts w:eastAsia="Times New Roman" w:cs="Arial"/>
                              </w:rPr>
                            </w:pPr>
                            <w:sdt>
                              <w:sdtPr>
                                <w:rPr>
                                  <w:rFonts w:ascii="Segoe UI Symbol" w:eastAsia="MS Gothic" w:hAnsi="Segoe UI Symbol" w:cs="Segoe UI Symbol"/>
                                </w:rPr>
                                <w:id w:val="-74379946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0B1EAD">
                              <w:rPr>
                                <w:rFonts w:eastAsia="Times New Roman" w:cs="Arial"/>
                              </w:rPr>
                              <w:t xml:space="preserve"> </w:t>
                            </w:r>
                            <w:r>
                              <w:rPr>
                                <w:rFonts w:eastAsia="Times New Roman" w:cs="Arial"/>
                              </w:rPr>
                              <w:t>ATD</w:t>
                            </w:r>
                            <w:r w:rsidRPr="000B1EAD">
                              <w:rPr>
                                <w:rFonts w:eastAsia="Times New Roman" w:cs="Arial"/>
                              </w:rPr>
                              <w:t xml:space="preserve"> recommends return to </w:t>
                            </w:r>
                            <w:r>
                              <w:rPr>
                                <w:rFonts w:eastAsia="Times New Roman" w:cs="Arial"/>
                              </w:rPr>
                              <w:t>Committee</w:t>
                            </w:r>
                          </w:p>
                        </w:tc>
                      </w:tr>
                    </w:tbl>
                    <w:p w14:paraId="0686282F" w14:textId="77777777" w:rsidR="001D555E" w:rsidRDefault="001D555E" w:rsidP="00244770"/>
                  </w:txbxContent>
                </v:textbox>
                <w10:wrap type="square"/>
              </v:shape>
            </w:pict>
          </mc:Fallback>
        </mc:AlternateContent>
      </w:r>
      <w:r>
        <w:rPr>
          <w:b/>
          <w:bCs/>
        </w:rPr>
        <w:t>For ATD Use Only</w:t>
      </w:r>
    </w:p>
    <w:p w14:paraId="2FD4B392" w14:textId="77777777" w:rsidR="00244770" w:rsidRDefault="00244770" w:rsidP="00244770">
      <w:pPr>
        <w:rPr>
          <w:b/>
          <w:bCs/>
        </w:rPr>
      </w:pPr>
    </w:p>
    <w:p w14:paraId="0DF9C627" w14:textId="77777777" w:rsidR="00244770" w:rsidRDefault="00244770" w:rsidP="00244770"/>
    <w:p w14:paraId="42337F0A" w14:textId="77777777" w:rsidR="00244770" w:rsidRPr="000B1EAD" w:rsidRDefault="00244770" w:rsidP="00244770">
      <w:pPr>
        <w:sectPr w:rsidR="00244770" w:rsidRPr="000B1EAD" w:rsidSect="00244770">
          <w:footerReference w:type="default" r:id="rId15"/>
          <w:type w:val="continuous"/>
          <w:pgSz w:w="12240" w:h="15840"/>
          <w:pgMar w:top="720" w:right="720" w:bottom="720" w:left="720" w:header="0" w:footer="432" w:gutter="0"/>
          <w:cols w:space="720"/>
          <w:docGrid w:linePitch="360"/>
        </w:sectPr>
      </w:pPr>
    </w:p>
    <w:p w14:paraId="4C9D774D" w14:textId="77777777" w:rsidR="00244770" w:rsidRPr="00ED6A92" w:rsidRDefault="00244770" w:rsidP="00244770">
      <w:pPr>
        <w:jc w:val="center"/>
        <w:rPr>
          <w:b/>
          <w:smallCaps/>
          <w:sz w:val="28"/>
          <w:szCs w:val="28"/>
        </w:rPr>
      </w:pPr>
      <w:r w:rsidRPr="00ED6A92">
        <w:rPr>
          <w:b/>
          <w:smallCaps/>
          <w:sz w:val="28"/>
          <w:szCs w:val="28"/>
        </w:rPr>
        <w:t>Related Training Curriculum and 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705"/>
      </w:tblGrid>
      <w:tr w:rsidR="00244770" w:rsidRPr="000B1EAD" w14:paraId="069BB569" w14:textId="77777777" w:rsidTr="00856B5E">
        <w:tc>
          <w:tcPr>
            <w:tcW w:w="5395" w:type="dxa"/>
            <w:shd w:val="clear" w:color="auto" w:fill="auto"/>
          </w:tcPr>
          <w:p w14:paraId="4FF6A88D" w14:textId="77777777" w:rsidR="00244770" w:rsidRDefault="00244770" w:rsidP="00856B5E">
            <w:pPr>
              <w:rPr>
                <w:rFonts w:eastAsia="Times New Roman" w:cs="Arial"/>
                <w:sz w:val="20"/>
                <w:szCs w:val="20"/>
              </w:rPr>
            </w:pPr>
            <w:r w:rsidRPr="000B1EAD">
              <w:rPr>
                <w:rFonts w:eastAsia="Times New Roman" w:cs="Arial"/>
                <w:sz w:val="20"/>
                <w:szCs w:val="20"/>
              </w:rPr>
              <w:t>Program Sponsor:</w:t>
            </w:r>
          </w:p>
          <w:p w14:paraId="44AD126C" w14:textId="77777777" w:rsidR="00244770" w:rsidRPr="000B1EAD" w:rsidRDefault="00244770" w:rsidP="00856B5E">
            <w:pPr>
              <w:rPr>
                <w:rFonts w:eastAsia="Times New Roman" w:cs="Arial"/>
                <w:sz w:val="20"/>
                <w:szCs w:val="20"/>
              </w:rPr>
            </w:pPr>
          </w:p>
          <w:p w14:paraId="3EA893F9" w14:textId="77777777" w:rsidR="00244770" w:rsidRPr="000B1EAD" w:rsidRDefault="00244770" w:rsidP="00856B5E">
            <w:pPr>
              <w:rPr>
                <w:rFonts w:eastAsia="Times New Roman" w:cs="Arial"/>
              </w:rPr>
            </w:pPr>
          </w:p>
        </w:tc>
        <w:tc>
          <w:tcPr>
            <w:tcW w:w="5395" w:type="dxa"/>
            <w:shd w:val="clear" w:color="auto" w:fill="auto"/>
          </w:tcPr>
          <w:p w14:paraId="64419005" w14:textId="77777777" w:rsidR="00244770" w:rsidRPr="000B1EAD" w:rsidRDefault="00244770" w:rsidP="00856B5E">
            <w:pPr>
              <w:rPr>
                <w:rFonts w:eastAsia="Times New Roman" w:cs="Arial"/>
                <w:sz w:val="20"/>
                <w:szCs w:val="20"/>
              </w:rPr>
            </w:pPr>
            <w:r w:rsidRPr="000B1EAD">
              <w:rPr>
                <w:rFonts w:eastAsia="Times New Roman" w:cs="Arial"/>
                <w:sz w:val="20"/>
                <w:szCs w:val="20"/>
              </w:rPr>
              <w:t>Skilled Occupational Objective:</w:t>
            </w:r>
          </w:p>
          <w:p w14:paraId="423F047B" w14:textId="77777777" w:rsidR="00244770" w:rsidRPr="000B1EAD" w:rsidRDefault="00244770" w:rsidP="00856B5E">
            <w:pPr>
              <w:rPr>
                <w:rFonts w:eastAsia="Times New Roman" w:cs="Arial"/>
              </w:rPr>
            </w:pPr>
          </w:p>
        </w:tc>
      </w:tr>
    </w:tbl>
    <w:p w14:paraId="1E8B1EA4" w14:textId="77777777" w:rsidR="00244770" w:rsidRDefault="00244770" w:rsidP="00244770">
      <w:pPr>
        <w:rPr>
          <w:b/>
          <w:bCs/>
          <w:i/>
          <w:iCs/>
        </w:rPr>
      </w:pPr>
      <w:r>
        <w:t>ORS 660.157 – 144 hours of related training per year is recommended for all apprenticeable occupations.</w:t>
      </w:r>
    </w:p>
    <w:p w14:paraId="5A233478" w14:textId="77777777" w:rsidR="00244770" w:rsidRPr="000B1EAD" w:rsidRDefault="00244770" w:rsidP="00244770">
      <w:r w:rsidRPr="000B1EAD">
        <w:rPr>
          <w:b/>
          <w:bCs/>
          <w:i/>
          <w:iCs/>
        </w:rPr>
        <w:t>Note:</w:t>
      </w:r>
      <w:r w:rsidRPr="000B1EAD">
        <w:t xml:space="preserve"> The description of each element must be in sufficient detail to provide adequate information for review by </w:t>
      </w:r>
      <w:r>
        <w:t>ATD</w:t>
      </w:r>
      <w:r w:rsidRPr="000B1EAD">
        <w:t xml:space="preserve"> and Review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5212D2B4" w14:textId="77777777" w:rsidTr="00856B5E">
        <w:tc>
          <w:tcPr>
            <w:tcW w:w="2004" w:type="dxa"/>
            <w:tcBorders>
              <w:right w:val="nil"/>
            </w:tcBorders>
            <w:shd w:val="clear" w:color="auto" w:fill="auto"/>
          </w:tcPr>
          <w:p w14:paraId="13A0D6F5"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1C63360B" w14:textId="77777777" w:rsidR="00244770" w:rsidRPr="000B1EAD" w:rsidRDefault="00244770" w:rsidP="00856B5E">
            <w:pPr>
              <w:rPr>
                <w:rFonts w:eastAsia="Times New Roman" w:cs="Arial"/>
              </w:rPr>
            </w:pPr>
          </w:p>
        </w:tc>
        <w:tc>
          <w:tcPr>
            <w:tcW w:w="1894" w:type="dxa"/>
            <w:tcBorders>
              <w:right w:val="nil"/>
            </w:tcBorders>
            <w:shd w:val="clear" w:color="auto" w:fill="auto"/>
          </w:tcPr>
          <w:p w14:paraId="251D10F3"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672002A8" w14:textId="77777777" w:rsidR="00244770" w:rsidRPr="000B1EAD" w:rsidRDefault="00244770" w:rsidP="00856B5E">
            <w:pPr>
              <w:rPr>
                <w:rFonts w:eastAsia="Times New Roman" w:cs="Arial"/>
                <w:color w:val="808080"/>
              </w:rPr>
            </w:pPr>
          </w:p>
        </w:tc>
      </w:tr>
      <w:tr w:rsidR="00244770" w:rsidRPr="000B1EAD" w14:paraId="4A25B794" w14:textId="77777777" w:rsidTr="00856B5E">
        <w:tc>
          <w:tcPr>
            <w:tcW w:w="10790" w:type="dxa"/>
            <w:gridSpan w:val="4"/>
            <w:shd w:val="clear" w:color="auto" w:fill="auto"/>
          </w:tcPr>
          <w:p w14:paraId="372A1DE8"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65CA10F1"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53876415"/>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922406523"/>
                <w:placeholder>
                  <w:docPart w:val="6A665AB4929344089A8348DAC53F1083"/>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344143344"/>
                <w:placeholder>
                  <w:docPart w:val="6A665AB4929344089A8348DAC53F1083"/>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831361762"/>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13F8C838"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1376DC8F" w14:textId="77777777" w:rsidTr="00856B5E">
        <w:tc>
          <w:tcPr>
            <w:tcW w:w="10790" w:type="dxa"/>
            <w:gridSpan w:val="4"/>
            <w:shd w:val="clear" w:color="auto" w:fill="auto"/>
          </w:tcPr>
          <w:p w14:paraId="24007B30"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4182B2C9" w14:textId="77777777" w:rsidR="00244770" w:rsidRPr="000B1EAD" w:rsidRDefault="00244770" w:rsidP="00856B5E">
            <w:pPr>
              <w:rPr>
                <w:rFonts w:eastAsia="Times New Roman" w:cs="Arial"/>
                <w:sz w:val="16"/>
                <w:szCs w:val="16"/>
              </w:rPr>
            </w:pPr>
          </w:p>
          <w:p w14:paraId="4E119466" w14:textId="77777777" w:rsidR="00244770" w:rsidRPr="000B1EAD" w:rsidRDefault="00244770" w:rsidP="00856B5E">
            <w:pPr>
              <w:rPr>
                <w:rFonts w:eastAsia="Times New Roman" w:cs="Arial"/>
              </w:rPr>
            </w:pPr>
          </w:p>
        </w:tc>
      </w:tr>
    </w:tbl>
    <w:p w14:paraId="51F802B6" w14:textId="77777777" w:rsidR="00244770" w:rsidRPr="00035A3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45D30F4B" w14:textId="77777777" w:rsidTr="00856B5E">
        <w:tc>
          <w:tcPr>
            <w:tcW w:w="2004" w:type="dxa"/>
            <w:tcBorders>
              <w:right w:val="nil"/>
            </w:tcBorders>
            <w:shd w:val="clear" w:color="auto" w:fill="auto"/>
          </w:tcPr>
          <w:p w14:paraId="328CD2C4"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5F7E6A17" w14:textId="77777777" w:rsidR="00244770" w:rsidRPr="000B1EAD" w:rsidRDefault="00244770" w:rsidP="00856B5E">
            <w:pPr>
              <w:rPr>
                <w:rFonts w:eastAsia="Times New Roman" w:cs="Arial"/>
              </w:rPr>
            </w:pPr>
          </w:p>
        </w:tc>
        <w:tc>
          <w:tcPr>
            <w:tcW w:w="1894" w:type="dxa"/>
            <w:tcBorders>
              <w:right w:val="nil"/>
            </w:tcBorders>
            <w:shd w:val="clear" w:color="auto" w:fill="auto"/>
          </w:tcPr>
          <w:p w14:paraId="0FB8D9BD"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4185D1EC" w14:textId="77777777" w:rsidR="00244770" w:rsidRPr="000B1EAD" w:rsidRDefault="00244770" w:rsidP="00856B5E">
            <w:pPr>
              <w:rPr>
                <w:rFonts w:eastAsia="Times New Roman" w:cs="Arial"/>
                <w:color w:val="808080"/>
              </w:rPr>
            </w:pPr>
          </w:p>
        </w:tc>
      </w:tr>
      <w:tr w:rsidR="00244770" w:rsidRPr="000B1EAD" w14:paraId="5EDD62EA" w14:textId="77777777" w:rsidTr="00856B5E">
        <w:tc>
          <w:tcPr>
            <w:tcW w:w="10790" w:type="dxa"/>
            <w:gridSpan w:val="4"/>
            <w:shd w:val="clear" w:color="auto" w:fill="auto"/>
          </w:tcPr>
          <w:p w14:paraId="4CFE91CD"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5D2C5258"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164323550"/>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500665521"/>
                <w:placeholder>
                  <w:docPart w:val="6505EEBA85574228B6204876C44FC330"/>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163528225"/>
                <w:placeholder>
                  <w:docPart w:val="6505EEBA85574228B6204876C44FC330"/>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649056145"/>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085FD0E4"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7BBFBE28" w14:textId="77777777" w:rsidTr="00856B5E">
        <w:tc>
          <w:tcPr>
            <w:tcW w:w="10790" w:type="dxa"/>
            <w:gridSpan w:val="4"/>
            <w:shd w:val="clear" w:color="auto" w:fill="auto"/>
          </w:tcPr>
          <w:p w14:paraId="6E288BAA"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2482DEBD" w14:textId="77777777" w:rsidR="00244770" w:rsidRPr="000B1EAD" w:rsidRDefault="00244770" w:rsidP="00856B5E">
            <w:pPr>
              <w:rPr>
                <w:rFonts w:eastAsia="Times New Roman" w:cs="Arial"/>
                <w:sz w:val="16"/>
                <w:szCs w:val="16"/>
              </w:rPr>
            </w:pPr>
          </w:p>
          <w:p w14:paraId="4BA7B461" w14:textId="77777777" w:rsidR="00244770" w:rsidRPr="000B1EAD" w:rsidRDefault="00244770" w:rsidP="00856B5E">
            <w:pPr>
              <w:rPr>
                <w:rFonts w:eastAsia="Times New Roman" w:cs="Arial"/>
              </w:rPr>
            </w:pPr>
          </w:p>
        </w:tc>
      </w:tr>
    </w:tbl>
    <w:p w14:paraId="05EF0B55" w14:textId="77777777" w:rsidR="00244770" w:rsidRPr="00035A3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40AD3E30" w14:textId="77777777" w:rsidTr="00856B5E">
        <w:tc>
          <w:tcPr>
            <w:tcW w:w="1816" w:type="dxa"/>
            <w:tcBorders>
              <w:right w:val="nil"/>
            </w:tcBorders>
            <w:shd w:val="clear" w:color="auto" w:fill="auto"/>
          </w:tcPr>
          <w:p w14:paraId="3E9266AA" w14:textId="77777777" w:rsidR="00244770" w:rsidRPr="000B1EAD" w:rsidRDefault="00244770" w:rsidP="00856B5E">
            <w:pPr>
              <w:rPr>
                <w:rFonts w:eastAsia="Times New Roman" w:cs="Arial"/>
              </w:rPr>
            </w:pPr>
            <w:r w:rsidRPr="000B1EAD">
              <w:rPr>
                <w:rFonts w:eastAsia="Times New Roman" w:cs="Arial"/>
              </w:rPr>
              <w:t xml:space="preserve">Course: </w:t>
            </w:r>
          </w:p>
        </w:tc>
        <w:tc>
          <w:tcPr>
            <w:tcW w:w="4948" w:type="dxa"/>
            <w:tcBorders>
              <w:left w:val="nil"/>
            </w:tcBorders>
            <w:shd w:val="clear" w:color="auto" w:fill="auto"/>
          </w:tcPr>
          <w:p w14:paraId="117956BC" w14:textId="77777777" w:rsidR="00244770" w:rsidRPr="000B1EAD" w:rsidRDefault="00244770" w:rsidP="00856B5E">
            <w:pPr>
              <w:rPr>
                <w:rFonts w:eastAsia="Times New Roman" w:cs="Arial"/>
              </w:rPr>
            </w:pPr>
          </w:p>
        </w:tc>
        <w:tc>
          <w:tcPr>
            <w:tcW w:w="1733" w:type="dxa"/>
            <w:tcBorders>
              <w:right w:val="nil"/>
            </w:tcBorders>
            <w:shd w:val="clear" w:color="auto" w:fill="auto"/>
          </w:tcPr>
          <w:p w14:paraId="77012F01"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853" w:type="dxa"/>
            <w:tcBorders>
              <w:left w:val="nil"/>
            </w:tcBorders>
            <w:shd w:val="clear" w:color="auto" w:fill="auto"/>
          </w:tcPr>
          <w:p w14:paraId="037528DC" w14:textId="77777777" w:rsidR="00244770" w:rsidRPr="000B1EAD" w:rsidRDefault="00244770" w:rsidP="00856B5E">
            <w:pPr>
              <w:rPr>
                <w:rFonts w:eastAsia="Times New Roman" w:cs="Arial"/>
                <w:color w:val="808080"/>
              </w:rPr>
            </w:pPr>
          </w:p>
        </w:tc>
      </w:tr>
      <w:tr w:rsidR="00244770" w:rsidRPr="000B1EAD" w14:paraId="07A2741C" w14:textId="77777777" w:rsidTr="00856B5E">
        <w:tc>
          <w:tcPr>
            <w:tcW w:w="9350" w:type="dxa"/>
            <w:gridSpan w:val="4"/>
            <w:shd w:val="clear" w:color="auto" w:fill="auto"/>
          </w:tcPr>
          <w:p w14:paraId="51378F1A"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5B79C637"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088150434"/>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927152573"/>
                <w:placeholder>
                  <w:docPart w:val="47758EA36B494E1AAE2C1A006A8B888E"/>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1139799621"/>
                <w:placeholder>
                  <w:docPart w:val="47758EA36B494E1AAE2C1A006A8B888E"/>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893112785"/>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69B609CA"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2B104A68" w14:textId="77777777" w:rsidTr="00856B5E">
        <w:tc>
          <w:tcPr>
            <w:tcW w:w="9350" w:type="dxa"/>
            <w:gridSpan w:val="4"/>
            <w:shd w:val="clear" w:color="auto" w:fill="auto"/>
          </w:tcPr>
          <w:p w14:paraId="7E4D14F5"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6E2A0372" w14:textId="77777777" w:rsidR="00244770" w:rsidRPr="000B1EAD" w:rsidRDefault="00244770" w:rsidP="00856B5E">
            <w:pPr>
              <w:rPr>
                <w:rFonts w:eastAsia="Times New Roman" w:cs="Arial"/>
                <w:sz w:val="16"/>
                <w:szCs w:val="16"/>
              </w:rPr>
            </w:pPr>
          </w:p>
          <w:p w14:paraId="5CD323C6" w14:textId="77777777" w:rsidR="00244770" w:rsidRPr="000B1EAD" w:rsidRDefault="00244770" w:rsidP="00856B5E">
            <w:pPr>
              <w:rPr>
                <w:rFonts w:eastAsia="Times New Roman" w:cs="Arial"/>
              </w:rPr>
            </w:pPr>
          </w:p>
        </w:tc>
      </w:tr>
    </w:tbl>
    <w:p w14:paraId="2B034BB4" w14:textId="77777777" w:rsidR="00244770" w:rsidRDefault="00244770" w:rsidP="00244770">
      <w:pPr>
        <w:spacing w:after="0"/>
        <w:jc w:val="center"/>
        <w:rPr>
          <w:b/>
          <w:smallCaps/>
          <w:sz w:val="28"/>
          <w:szCs w:val="28"/>
        </w:rPr>
      </w:pPr>
    </w:p>
    <w:p w14:paraId="387BFCA7" w14:textId="77777777" w:rsidR="00244770" w:rsidRDefault="00244770" w:rsidP="00244770">
      <w:pPr>
        <w:spacing w:after="0"/>
        <w:jc w:val="center"/>
        <w:rPr>
          <w:b/>
        </w:rPr>
      </w:pPr>
      <w:r>
        <w:rPr>
          <w:b/>
          <w:smallCaps/>
          <w:sz w:val="28"/>
          <w:szCs w:val="28"/>
        </w:rPr>
        <w:br w:type="column"/>
      </w:r>
      <w:r w:rsidRPr="00ED6A92">
        <w:rPr>
          <w:b/>
          <w:smallCaps/>
          <w:sz w:val="28"/>
          <w:szCs w:val="28"/>
        </w:rPr>
        <w:lastRenderedPageBreak/>
        <w:t>Related Training Curriculum and Course Outline</w:t>
      </w:r>
      <w:r>
        <w:rPr>
          <w:b/>
          <w:smallCaps/>
          <w:sz w:val="28"/>
          <w:szCs w:val="28"/>
        </w:rPr>
        <w:t>, continued</w:t>
      </w:r>
    </w:p>
    <w:p w14:paraId="0798585B" w14:textId="77777777" w:rsidR="00244770" w:rsidRPr="00035A3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04127366" w14:textId="77777777" w:rsidTr="00856B5E">
        <w:tc>
          <w:tcPr>
            <w:tcW w:w="2004" w:type="dxa"/>
            <w:tcBorders>
              <w:right w:val="nil"/>
            </w:tcBorders>
            <w:shd w:val="clear" w:color="auto" w:fill="auto"/>
          </w:tcPr>
          <w:p w14:paraId="7A824BAF"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739E745A" w14:textId="77777777" w:rsidR="00244770" w:rsidRPr="000B1EAD" w:rsidRDefault="00244770" w:rsidP="00856B5E">
            <w:pPr>
              <w:rPr>
                <w:rFonts w:eastAsia="Times New Roman" w:cs="Arial"/>
              </w:rPr>
            </w:pPr>
          </w:p>
        </w:tc>
        <w:tc>
          <w:tcPr>
            <w:tcW w:w="1894" w:type="dxa"/>
            <w:tcBorders>
              <w:right w:val="nil"/>
            </w:tcBorders>
            <w:shd w:val="clear" w:color="auto" w:fill="auto"/>
          </w:tcPr>
          <w:p w14:paraId="20E2A399"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31AAE4A6" w14:textId="77777777" w:rsidR="00244770" w:rsidRPr="000B1EAD" w:rsidRDefault="00244770" w:rsidP="00856B5E">
            <w:pPr>
              <w:rPr>
                <w:rFonts w:eastAsia="Times New Roman" w:cs="Arial"/>
                <w:color w:val="808080"/>
              </w:rPr>
            </w:pPr>
          </w:p>
        </w:tc>
      </w:tr>
      <w:tr w:rsidR="00244770" w:rsidRPr="000B1EAD" w14:paraId="7B7EE72C" w14:textId="77777777" w:rsidTr="00856B5E">
        <w:tc>
          <w:tcPr>
            <w:tcW w:w="10790" w:type="dxa"/>
            <w:gridSpan w:val="4"/>
            <w:shd w:val="clear" w:color="auto" w:fill="auto"/>
          </w:tcPr>
          <w:p w14:paraId="52E1C148"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39C0CDF5"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2612195"/>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95826093"/>
                <w:placeholder>
                  <w:docPart w:val="0EAA35AA3AB44E6EBF934F04262A8C57"/>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1868864209"/>
                <w:placeholder>
                  <w:docPart w:val="0EAA35AA3AB44E6EBF934F04262A8C57"/>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457946156"/>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34AA11F0"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003C55C4" w14:textId="77777777" w:rsidTr="00856B5E">
        <w:tc>
          <w:tcPr>
            <w:tcW w:w="10790" w:type="dxa"/>
            <w:gridSpan w:val="4"/>
            <w:shd w:val="clear" w:color="auto" w:fill="auto"/>
          </w:tcPr>
          <w:p w14:paraId="4E776BA9"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566A02CB" w14:textId="77777777" w:rsidR="00244770" w:rsidRPr="000B1EAD" w:rsidRDefault="00244770" w:rsidP="00856B5E">
            <w:pPr>
              <w:rPr>
                <w:rFonts w:eastAsia="Times New Roman" w:cs="Arial"/>
                <w:sz w:val="16"/>
                <w:szCs w:val="16"/>
              </w:rPr>
            </w:pPr>
          </w:p>
          <w:p w14:paraId="3BF9FBC4" w14:textId="77777777" w:rsidR="00244770" w:rsidRPr="000B1EAD" w:rsidRDefault="00244770" w:rsidP="00856B5E">
            <w:pPr>
              <w:rPr>
                <w:rFonts w:eastAsia="Times New Roman" w:cs="Arial"/>
              </w:rPr>
            </w:pPr>
          </w:p>
        </w:tc>
      </w:tr>
    </w:tbl>
    <w:p w14:paraId="25B2DF3A" w14:textId="77777777" w:rsidR="00244770" w:rsidRPr="00035A3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416E2290" w14:textId="77777777" w:rsidTr="00856B5E">
        <w:tc>
          <w:tcPr>
            <w:tcW w:w="2004" w:type="dxa"/>
            <w:tcBorders>
              <w:right w:val="nil"/>
            </w:tcBorders>
            <w:shd w:val="clear" w:color="auto" w:fill="auto"/>
          </w:tcPr>
          <w:p w14:paraId="5A2A6F30"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28F878BA" w14:textId="77777777" w:rsidR="00244770" w:rsidRPr="000B1EAD" w:rsidRDefault="00244770" w:rsidP="00856B5E">
            <w:pPr>
              <w:rPr>
                <w:rFonts w:eastAsia="Times New Roman" w:cs="Arial"/>
              </w:rPr>
            </w:pPr>
          </w:p>
        </w:tc>
        <w:tc>
          <w:tcPr>
            <w:tcW w:w="1894" w:type="dxa"/>
            <w:tcBorders>
              <w:right w:val="nil"/>
            </w:tcBorders>
            <w:shd w:val="clear" w:color="auto" w:fill="auto"/>
          </w:tcPr>
          <w:p w14:paraId="5F3C4DD0"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27820107" w14:textId="77777777" w:rsidR="00244770" w:rsidRPr="000B1EAD" w:rsidRDefault="00244770" w:rsidP="00856B5E">
            <w:pPr>
              <w:rPr>
                <w:rFonts w:eastAsia="Times New Roman" w:cs="Arial"/>
                <w:color w:val="808080"/>
              </w:rPr>
            </w:pPr>
          </w:p>
        </w:tc>
      </w:tr>
      <w:tr w:rsidR="00244770" w:rsidRPr="000B1EAD" w14:paraId="5E854416" w14:textId="77777777" w:rsidTr="00856B5E">
        <w:tc>
          <w:tcPr>
            <w:tcW w:w="10790" w:type="dxa"/>
            <w:gridSpan w:val="4"/>
            <w:shd w:val="clear" w:color="auto" w:fill="auto"/>
          </w:tcPr>
          <w:p w14:paraId="3930D0EB"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20CBA2B6"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660387809"/>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239445459"/>
                <w:placeholder>
                  <w:docPart w:val="8E232A73F4D84B8DB60F45DADDC93A55"/>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70014184"/>
                <w:placeholder>
                  <w:docPart w:val="8E232A73F4D84B8DB60F45DADDC93A55"/>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724281759"/>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3F2DE3B4"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395EA99C" w14:textId="77777777" w:rsidTr="00856B5E">
        <w:tc>
          <w:tcPr>
            <w:tcW w:w="10790" w:type="dxa"/>
            <w:gridSpan w:val="4"/>
            <w:shd w:val="clear" w:color="auto" w:fill="auto"/>
          </w:tcPr>
          <w:p w14:paraId="3991D5B6"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2AC0792A" w14:textId="77777777" w:rsidR="00244770" w:rsidRPr="000B1EAD" w:rsidRDefault="00244770" w:rsidP="00856B5E">
            <w:pPr>
              <w:rPr>
                <w:rFonts w:eastAsia="Times New Roman" w:cs="Arial"/>
                <w:sz w:val="16"/>
                <w:szCs w:val="16"/>
              </w:rPr>
            </w:pPr>
          </w:p>
          <w:p w14:paraId="34F51620" w14:textId="77777777" w:rsidR="00244770" w:rsidRPr="000B1EAD" w:rsidRDefault="00244770" w:rsidP="00856B5E">
            <w:pPr>
              <w:rPr>
                <w:rFonts w:eastAsia="Times New Roman" w:cs="Arial"/>
              </w:rPr>
            </w:pPr>
          </w:p>
        </w:tc>
      </w:tr>
    </w:tbl>
    <w:p w14:paraId="7F9D934B" w14:textId="77777777" w:rsidR="00244770" w:rsidRPr="0084424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5BA68BCF" w14:textId="77777777" w:rsidTr="00856B5E">
        <w:tc>
          <w:tcPr>
            <w:tcW w:w="2004" w:type="dxa"/>
            <w:tcBorders>
              <w:right w:val="nil"/>
            </w:tcBorders>
            <w:shd w:val="clear" w:color="auto" w:fill="auto"/>
          </w:tcPr>
          <w:p w14:paraId="5B28AB57"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424215A0" w14:textId="77777777" w:rsidR="00244770" w:rsidRPr="000B1EAD" w:rsidRDefault="00244770" w:rsidP="00856B5E">
            <w:pPr>
              <w:rPr>
                <w:rFonts w:eastAsia="Times New Roman" w:cs="Arial"/>
              </w:rPr>
            </w:pPr>
          </w:p>
        </w:tc>
        <w:tc>
          <w:tcPr>
            <w:tcW w:w="1894" w:type="dxa"/>
            <w:tcBorders>
              <w:right w:val="nil"/>
            </w:tcBorders>
            <w:shd w:val="clear" w:color="auto" w:fill="auto"/>
          </w:tcPr>
          <w:p w14:paraId="7C447FFA"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6AEE8664" w14:textId="77777777" w:rsidR="00244770" w:rsidRPr="000B1EAD" w:rsidRDefault="00244770" w:rsidP="00856B5E">
            <w:pPr>
              <w:rPr>
                <w:rFonts w:eastAsia="Times New Roman" w:cs="Arial"/>
                <w:color w:val="808080"/>
              </w:rPr>
            </w:pPr>
          </w:p>
        </w:tc>
      </w:tr>
      <w:tr w:rsidR="00244770" w:rsidRPr="000B1EAD" w14:paraId="3CB5A2A5" w14:textId="77777777" w:rsidTr="00856B5E">
        <w:tc>
          <w:tcPr>
            <w:tcW w:w="10790" w:type="dxa"/>
            <w:gridSpan w:val="4"/>
            <w:shd w:val="clear" w:color="auto" w:fill="auto"/>
          </w:tcPr>
          <w:p w14:paraId="1F4E6A2E"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1E4C225B"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267999853"/>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236603558"/>
                <w:placeholder>
                  <w:docPart w:val="6546C84F4628403FB96943999749DA43"/>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1560670526"/>
                <w:placeholder>
                  <w:docPart w:val="6546C84F4628403FB96943999749DA43"/>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249393073"/>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69CEC703"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394E67C5" w14:textId="77777777" w:rsidTr="00856B5E">
        <w:tc>
          <w:tcPr>
            <w:tcW w:w="10790" w:type="dxa"/>
            <w:gridSpan w:val="4"/>
            <w:shd w:val="clear" w:color="auto" w:fill="auto"/>
          </w:tcPr>
          <w:p w14:paraId="1F2D64A4"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2B7AB31C" w14:textId="77777777" w:rsidR="00244770" w:rsidRPr="000B1EAD" w:rsidRDefault="00244770" w:rsidP="00856B5E">
            <w:pPr>
              <w:rPr>
                <w:rFonts w:eastAsia="Times New Roman" w:cs="Arial"/>
                <w:sz w:val="16"/>
                <w:szCs w:val="16"/>
              </w:rPr>
            </w:pPr>
          </w:p>
          <w:p w14:paraId="1D35F03F" w14:textId="77777777" w:rsidR="00244770" w:rsidRPr="000B1EAD" w:rsidRDefault="00244770" w:rsidP="00856B5E">
            <w:pPr>
              <w:rPr>
                <w:rFonts w:eastAsia="Times New Roman" w:cs="Arial"/>
              </w:rPr>
            </w:pPr>
          </w:p>
        </w:tc>
      </w:tr>
    </w:tbl>
    <w:p w14:paraId="0FEFC3F7" w14:textId="77777777" w:rsidR="00244770" w:rsidRPr="0084424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4D9AA739" w14:textId="77777777" w:rsidTr="00856B5E">
        <w:tc>
          <w:tcPr>
            <w:tcW w:w="2004" w:type="dxa"/>
            <w:tcBorders>
              <w:right w:val="nil"/>
            </w:tcBorders>
            <w:shd w:val="clear" w:color="auto" w:fill="auto"/>
          </w:tcPr>
          <w:p w14:paraId="7C3D9492"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6179ADEE" w14:textId="77777777" w:rsidR="00244770" w:rsidRPr="000B1EAD" w:rsidRDefault="00244770" w:rsidP="00856B5E">
            <w:pPr>
              <w:rPr>
                <w:rFonts w:eastAsia="Times New Roman" w:cs="Arial"/>
              </w:rPr>
            </w:pPr>
          </w:p>
        </w:tc>
        <w:tc>
          <w:tcPr>
            <w:tcW w:w="1894" w:type="dxa"/>
            <w:tcBorders>
              <w:right w:val="nil"/>
            </w:tcBorders>
            <w:shd w:val="clear" w:color="auto" w:fill="auto"/>
          </w:tcPr>
          <w:p w14:paraId="14127E45"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2482EBBE" w14:textId="77777777" w:rsidR="00244770" w:rsidRPr="000B1EAD" w:rsidRDefault="00244770" w:rsidP="00856B5E">
            <w:pPr>
              <w:rPr>
                <w:rFonts w:eastAsia="Times New Roman" w:cs="Arial"/>
                <w:color w:val="808080"/>
              </w:rPr>
            </w:pPr>
          </w:p>
        </w:tc>
      </w:tr>
      <w:tr w:rsidR="00244770" w:rsidRPr="000B1EAD" w14:paraId="6E17F8B9" w14:textId="77777777" w:rsidTr="00856B5E">
        <w:tc>
          <w:tcPr>
            <w:tcW w:w="10790" w:type="dxa"/>
            <w:gridSpan w:val="4"/>
            <w:shd w:val="clear" w:color="auto" w:fill="auto"/>
          </w:tcPr>
          <w:p w14:paraId="410E0F52"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536E9FEB"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066536172"/>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89583865"/>
                <w:placeholder>
                  <w:docPart w:val="B22E29FF387045C6895F89418F65671C"/>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74289000"/>
                <w:placeholder>
                  <w:docPart w:val="B22E29FF387045C6895F89418F65671C"/>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009522433"/>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55F9E01F"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57B4A11F" w14:textId="77777777" w:rsidTr="00856B5E">
        <w:tc>
          <w:tcPr>
            <w:tcW w:w="10790" w:type="dxa"/>
            <w:gridSpan w:val="4"/>
            <w:shd w:val="clear" w:color="auto" w:fill="auto"/>
          </w:tcPr>
          <w:p w14:paraId="28ADCDE4"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2EC060E5" w14:textId="77777777" w:rsidR="00244770" w:rsidRPr="000B1EAD" w:rsidRDefault="00244770" w:rsidP="00856B5E">
            <w:pPr>
              <w:rPr>
                <w:rFonts w:eastAsia="Times New Roman" w:cs="Arial"/>
                <w:sz w:val="16"/>
                <w:szCs w:val="16"/>
              </w:rPr>
            </w:pPr>
          </w:p>
          <w:p w14:paraId="25520C75" w14:textId="77777777" w:rsidR="00244770" w:rsidRPr="000B1EAD" w:rsidRDefault="00244770" w:rsidP="00856B5E">
            <w:pPr>
              <w:rPr>
                <w:rFonts w:eastAsia="Times New Roman" w:cs="Arial"/>
              </w:rPr>
            </w:pPr>
          </w:p>
        </w:tc>
      </w:tr>
    </w:tbl>
    <w:p w14:paraId="4795FA14" w14:textId="77777777" w:rsidR="00244770" w:rsidRDefault="00244770" w:rsidP="00244770">
      <w:pPr>
        <w:spacing w:after="0"/>
        <w:rPr>
          <w:b/>
        </w:rPr>
      </w:pPr>
    </w:p>
    <w:p w14:paraId="5FA7A69B" w14:textId="77777777" w:rsidR="00244770" w:rsidRDefault="00244770" w:rsidP="00244770">
      <w:pPr>
        <w:spacing w:after="0"/>
        <w:jc w:val="center"/>
        <w:rPr>
          <w:b/>
          <w:smallCaps/>
          <w:sz w:val="28"/>
          <w:szCs w:val="28"/>
        </w:rPr>
      </w:pPr>
      <w:r>
        <w:rPr>
          <w:b/>
        </w:rPr>
        <w:br w:type="column"/>
      </w:r>
      <w:r w:rsidRPr="00ED6A92">
        <w:rPr>
          <w:b/>
          <w:smallCaps/>
          <w:sz w:val="28"/>
          <w:szCs w:val="28"/>
        </w:rPr>
        <w:lastRenderedPageBreak/>
        <w:t>Related Training Curriculum and Course Outline</w:t>
      </w:r>
      <w:r>
        <w:rPr>
          <w:b/>
          <w:smallCaps/>
          <w:sz w:val="28"/>
          <w:szCs w:val="28"/>
        </w:rPr>
        <w:t>, continued</w:t>
      </w:r>
    </w:p>
    <w:p w14:paraId="3DAF843E" w14:textId="77777777" w:rsidR="00244770" w:rsidRDefault="00244770" w:rsidP="00244770">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4E62A49D" w14:textId="77777777" w:rsidTr="00856B5E">
        <w:tc>
          <w:tcPr>
            <w:tcW w:w="2004" w:type="dxa"/>
            <w:tcBorders>
              <w:right w:val="nil"/>
            </w:tcBorders>
            <w:shd w:val="clear" w:color="auto" w:fill="auto"/>
          </w:tcPr>
          <w:p w14:paraId="117102A3"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377EDEF6" w14:textId="77777777" w:rsidR="00244770" w:rsidRPr="000B1EAD" w:rsidRDefault="00244770" w:rsidP="00856B5E">
            <w:pPr>
              <w:rPr>
                <w:rFonts w:eastAsia="Times New Roman" w:cs="Arial"/>
              </w:rPr>
            </w:pPr>
          </w:p>
        </w:tc>
        <w:tc>
          <w:tcPr>
            <w:tcW w:w="1894" w:type="dxa"/>
            <w:tcBorders>
              <w:right w:val="nil"/>
            </w:tcBorders>
            <w:shd w:val="clear" w:color="auto" w:fill="auto"/>
          </w:tcPr>
          <w:p w14:paraId="193C629B"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3C9F829D" w14:textId="77777777" w:rsidR="00244770" w:rsidRPr="000B1EAD" w:rsidRDefault="00244770" w:rsidP="00856B5E">
            <w:pPr>
              <w:rPr>
                <w:rFonts w:eastAsia="Times New Roman" w:cs="Arial"/>
                <w:color w:val="808080"/>
              </w:rPr>
            </w:pPr>
          </w:p>
        </w:tc>
      </w:tr>
      <w:tr w:rsidR="00244770" w:rsidRPr="000B1EAD" w14:paraId="74D23D8A" w14:textId="77777777" w:rsidTr="00856B5E">
        <w:tc>
          <w:tcPr>
            <w:tcW w:w="10790" w:type="dxa"/>
            <w:gridSpan w:val="4"/>
            <w:shd w:val="clear" w:color="auto" w:fill="auto"/>
          </w:tcPr>
          <w:p w14:paraId="3952043C"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1A794C8A"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829094821"/>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681387356"/>
                <w:placeholder>
                  <w:docPart w:val="59084C8386C34B1695F88882D5B5CAE7"/>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97492446"/>
                <w:placeholder>
                  <w:docPart w:val="59084C8386C34B1695F88882D5B5CAE7"/>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42201772"/>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3A79FC56"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43C7DD04" w14:textId="77777777" w:rsidTr="00856B5E">
        <w:tc>
          <w:tcPr>
            <w:tcW w:w="10790" w:type="dxa"/>
            <w:gridSpan w:val="4"/>
            <w:shd w:val="clear" w:color="auto" w:fill="auto"/>
          </w:tcPr>
          <w:p w14:paraId="408FD038"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6833BC33" w14:textId="77777777" w:rsidR="00244770" w:rsidRPr="000B1EAD" w:rsidRDefault="00244770" w:rsidP="00856B5E">
            <w:pPr>
              <w:rPr>
                <w:rFonts w:eastAsia="Times New Roman" w:cs="Arial"/>
                <w:sz w:val="16"/>
                <w:szCs w:val="16"/>
              </w:rPr>
            </w:pPr>
          </w:p>
          <w:p w14:paraId="23C7D1C9" w14:textId="77777777" w:rsidR="00244770" w:rsidRPr="000B1EAD" w:rsidRDefault="00244770" w:rsidP="00856B5E">
            <w:pPr>
              <w:rPr>
                <w:rFonts w:eastAsia="Times New Roman" w:cs="Arial"/>
              </w:rPr>
            </w:pPr>
          </w:p>
        </w:tc>
      </w:tr>
    </w:tbl>
    <w:p w14:paraId="6576C9DA" w14:textId="77777777" w:rsidR="00244770" w:rsidRPr="0084424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34D6A881" w14:textId="77777777" w:rsidTr="00856B5E">
        <w:tc>
          <w:tcPr>
            <w:tcW w:w="2004" w:type="dxa"/>
            <w:tcBorders>
              <w:right w:val="nil"/>
            </w:tcBorders>
            <w:shd w:val="clear" w:color="auto" w:fill="auto"/>
          </w:tcPr>
          <w:p w14:paraId="192AA383"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13CFA0F9" w14:textId="77777777" w:rsidR="00244770" w:rsidRPr="000B1EAD" w:rsidRDefault="00244770" w:rsidP="00856B5E">
            <w:pPr>
              <w:rPr>
                <w:rFonts w:eastAsia="Times New Roman" w:cs="Arial"/>
              </w:rPr>
            </w:pPr>
          </w:p>
        </w:tc>
        <w:tc>
          <w:tcPr>
            <w:tcW w:w="1894" w:type="dxa"/>
            <w:tcBorders>
              <w:right w:val="nil"/>
            </w:tcBorders>
            <w:shd w:val="clear" w:color="auto" w:fill="auto"/>
          </w:tcPr>
          <w:p w14:paraId="1F5F35C5"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229E7AB8" w14:textId="77777777" w:rsidR="00244770" w:rsidRPr="000B1EAD" w:rsidRDefault="00244770" w:rsidP="00856B5E">
            <w:pPr>
              <w:rPr>
                <w:rFonts w:eastAsia="Times New Roman" w:cs="Arial"/>
                <w:color w:val="808080"/>
              </w:rPr>
            </w:pPr>
          </w:p>
        </w:tc>
      </w:tr>
      <w:tr w:rsidR="00244770" w:rsidRPr="000B1EAD" w14:paraId="15C55F59" w14:textId="77777777" w:rsidTr="00856B5E">
        <w:tc>
          <w:tcPr>
            <w:tcW w:w="10790" w:type="dxa"/>
            <w:gridSpan w:val="4"/>
            <w:shd w:val="clear" w:color="auto" w:fill="auto"/>
          </w:tcPr>
          <w:p w14:paraId="2A0B3787"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0B5E07A5"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844768148"/>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234907647"/>
                <w:placeholder>
                  <w:docPart w:val="835C5EE5D24647C5B1038983A970C45E"/>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91547367"/>
                <w:placeholder>
                  <w:docPart w:val="835C5EE5D24647C5B1038983A970C45E"/>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418923059"/>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3157F100"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2A69A454" w14:textId="77777777" w:rsidTr="00856B5E">
        <w:tc>
          <w:tcPr>
            <w:tcW w:w="10790" w:type="dxa"/>
            <w:gridSpan w:val="4"/>
            <w:shd w:val="clear" w:color="auto" w:fill="auto"/>
          </w:tcPr>
          <w:p w14:paraId="4FE7A4B6"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04A6A99F" w14:textId="77777777" w:rsidR="00244770" w:rsidRPr="000B1EAD" w:rsidRDefault="00244770" w:rsidP="00856B5E">
            <w:pPr>
              <w:rPr>
                <w:rFonts w:eastAsia="Times New Roman" w:cs="Arial"/>
                <w:sz w:val="16"/>
                <w:szCs w:val="16"/>
              </w:rPr>
            </w:pPr>
          </w:p>
          <w:p w14:paraId="08C5E187" w14:textId="77777777" w:rsidR="00244770" w:rsidRPr="000B1EAD" w:rsidRDefault="00244770" w:rsidP="00856B5E">
            <w:pPr>
              <w:rPr>
                <w:rFonts w:eastAsia="Times New Roman" w:cs="Arial"/>
              </w:rPr>
            </w:pPr>
          </w:p>
        </w:tc>
      </w:tr>
    </w:tbl>
    <w:p w14:paraId="31D1EB68" w14:textId="77777777" w:rsidR="00244770" w:rsidRPr="00844243" w:rsidRDefault="00244770" w:rsidP="00244770">
      <w:pPr>
        <w:spacing w:after="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1BD1C98F" w14:textId="77777777" w:rsidTr="00856B5E">
        <w:tc>
          <w:tcPr>
            <w:tcW w:w="2004" w:type="dxa"/>
            <w:tcBorders>
              <w:right w:val="nil"/>
            </w:tcBorders>
            <w:shd w:val="clear" w:color="auto" w:fill="auto"/>
          </w:tcPr>
          <w:p w14:paraId="5D40B3CB"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163E69BC" w14:textId="77777777" w:rsidR="00244770" w:rsidRPr="000B1EAD" w:rsidRDefault="00244770" w:rsidP="00856B5E">
            <w:pPr>
              <w:rPr>
                <w:rFonts w:eastAsia="Times New Roman" w:cs="Arial"/>
              </w:rPr>
            </w:pPr>
          </w:p>
        </w:tc>
        <w:tc>
          <w:tcPr>
            <w:tcW w:w="1894" w:type="dxa"/>
            <w:tcBorders>
              <w:right w:val="nil"/>
            </w:tcBorders>
            <w:shd w:val="clear" w:color="auto" w:fill="auto"/>
          </w:tcPr>
          <w:p w14:paraId="736B15DA"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6E32541D" w14:textId="77777777" w:rsidR="00244770" w:rsidRPr="000B1EAD" w:rsidRDefault="00244770" w:rsidP="00856B5E">
            <w:pPr>
              <w:rPr>
                <w:rFonts w:eastAsia="Times New Roman" w:cs="Arial"/>
                <w:color w:val="808080"/>
              </w:rPr>
            </w:pPr>
          </w:p>
        </w:tc>
      </w:tr>
      <w:tr w:rsidR="00244770" w:rsidRPr="000B1EAD" w14:paraId="570E81BD" w14:textId="77777777" w:rsidTr="00856B5E">
        <w:tc>
          <w:tcPr>
            <w:tcW w:w="10790" w:type="dxa"/>
            <w:gridSpan w:val="4"/>
            <w:shd w:val="clear" w:color="auto" w:fill="auto"/>
          </w:tcPr>
          <w:p w14:paraId="5A2E3183"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392E6221"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277715002"/>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75078994"/>
                <w:placeholder>
                  <w:docPart w:val="2350474EEA7743208F851ED5C597D711"/>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1670755317"/>
                <w:placeholder>
                  <w:docPart w:val="2350474EEA7743208F851ED5C597D711"/>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542556523"/>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43776946"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0E24EFF8" w14:textId="77777777" w:rsidTr="00856B5E">
        <w:tc>
          <w:tcPr>
            <w:tcW w:w="10790" w:type="dxa"/>
            <w:gridSpan w:val="4"/>
            <w:shd w:val="clear" w:color="auto" w:fill="auto"/>
          </w:tcPr>
          <w:p w14:paraId="62940B4C"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64824211" w14:textId="77777777" w:rsidR="00244770" w:rsidRPr="000B1EAD" w:rsidRDefault="00244770" w:rsidP="00856B5E">
            <w:pPr>
              <w:rPr>
                <w:rFonts w:eastAsia="Times New Roman" w:cs="Arial"/>
                <w:sz w:val="16"/>
                <w:szCs w:val="16"/>
              </w:rPr>
            </w:pPr>
          </w:p>
          <w:p w14:paraId="742D6FBF" w14:textId="77777777" w:rsidR="00244770" w:rsidRPr="000B1EAD" w:rsidRDefault="00244770" w:rsidP="00856B5E">
            <w:pPr>
              <w:rPr>
                <w:rFonts w:eastAsia="Times New Roman" w:cs="Arial"/>
              </w:rPr>
            </w:pPr>
          </w:p>
        </w:tc>
      </w:tr>
    </w:tbl>
    <w:p w14:paraId="3A16C10E" w14:textId="77777777" w:rsidR="00244770" w:rsidRPr="0084424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1B262397" w14:textId="77777777" w:rsidTr="00856B5E">
        <w:tc>
          <w:tcPr>
            <w:tcW w:w="2004" w:type="dxa"/>
            <w:tcBorders>
              <w:right w:val="nil"/>
            </w:tcBorders>
            <w:shd w:val="clear" w:color="auto" w:fill="auto"/>
          </w:tcPr>
          <w:p w14:paraId="15F90643"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0D71F975" w14:textId="77777777" w:rsidR="00244770" w:rsidRPr="000B1EAD" w:rsidRDefault="00244770" w:rsidP="00856B5E">
            <w:pPr>
              <w:rPr>
                <w:rFonts w:eastAsia="Times New Roman" w:cs="Arial"/>
              </w:rPr>
            </w:pPr>
          </w:p>
        </w:tc>
        <w:tc>
          <w:tcPr>
            <w:tcW w:w="1894" w:type="dxa"/>
            <w:tcBorders>
              <w:right w:val="nil"/>
            </w:tcBorders>
            <w:shd w:val="clear" w:color="auto" w:fill="auto"/>
          </w:tcPr>
          <w:p w14:paraId="687BAB0F"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6B5E4912" w14:textId="77777777" w:rsidR="00244770" w:rsidRPr="000B1EAD" w:rsidRDefault="00244770" w:rsidP="00856B5E">
            <w:pPr>
              <w:rPr>
                <w:rFonts w:eastAsia="Times New Roman" w:cs="Arial"/>
                <w:color w:val="808080"/>
              </w:rPr>
            </w:pPr>
          </w:p>
        </w:tc>
      </w:tr>
      <w:tr w:rsidR="00244770" w:rsidRPr="000B1EAD" w14:paraId="614B94F6" w14:textId="77777777" w:rsidTr="00856B5E">
        <w:tc>
          <w:tcPr>
            <w:tcW w:w="10790" w:type="dxa"/>
            <w:gridSpan w:val="4"/>
            <w:shd w:val="clear" w:color="auto" w:fill="auto"/>
          </w:tcPr>
          <w:p w14:paraId="213008A3"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4AC81235"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833941913"/>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999779518"/>
                <w:placeholder>
                  <w:docPart w:val="0ACC07B6C32E4C34AB90C76D368E527D"/>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201831729"/>
                <w:placeholder>
                  <w:docPart w:val="0ACC07B6C32E4C34AB90C76D368E527D"/>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907603011"/>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786F4F8C"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1FAC0539" w14:textId="77777777" w:rsidTr="00856B5E">
        <w:tc>
          <w:tcPr>
            <w:tcW w:w="10790" w:type="dxa"/>
            <w:gridSpan w:val="4"/>
            <w:shd w:val="clear" w:color="auto" w:fill="auto"/>
          </w:tcPr>
          <w:p w14:paraId="2B9E78CF"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798D7610" w14:textId="77777777" w:rsidR="00244770" w:rsidRPr="000B1EAD" w:rsidRDefault="00244770" w:rsidP="00856B5E">
            <w:pPr>
              <w:rPr>
                <w:rFonts w:eastAsia="Times New Roman" w:cs="Arial"/>
                <w:sz w:val="16"/>
                <w:szCs w:val="16"/>
              </w:rPr>
            </w:pPr>
          </w:p>
          <w:p w14:paraId="42F72DFC" w14:textId="77777777" w:rsidR="00244770" w:rsidRPr="000B1EAD" w:rsidRDefault="00244770" w:rsidP="00856B5E">
            <w:pPr>
              <w:rPr>
                <w:rFonts w:eastAsia="Times New Roman" w:cs="Arial"/>
              </w:rPr>
            </w:pPr>
          </w:p>
        </w:tc>
      </w:tr>
    </w:tbl>
    <w:p w14:paraId="25512C08" w14:textId="77777777" w:rsidR="00244770" w:rsidRDefault="00244770" w:rsidP="00244770">
      <w:pPr>
        <w:spacing w:after="0"/>
        <w:rPr>
          <w:b/>
        </w:rPr>
      </w:pPr>
    </w:p>
    <w:p w14:paraId="3612FDF5" w14:textId="77777777" w:rsidR="00244770" w:rsidRDefault="00244770" w:rsidP="00244770">
      <w:pPr>
        <w:spacing w:after="0"/>
        <w:jc w:val="center"/>
        <w:rPr>
          <w:b/>
          <w:smallCaps/>
          <w:sz w:val="28"/>
          <w:szCs w:val="28"/>
        </w:rPr>
      </w:pPr>
      <w:r>
        <w:rPr>
          <w:b/>
        </w:rPr>
        <w:br w:type="column"/>
      </w:r>
      <w:r w:rsidRPr="00ED6A92">
        <w:rPr>
          <w:b/>
          <w:smallCaps/>
          <w:sz w:val="28"/>
          <w:szCs w:val="28"/>
        </w:rPr>
        <w:lastRenderedPageBreak/>
        <w:t>Related Training Curriculum and Course Outline</w:t>
      </w:r>
      <w:r>
        <w:rPr>
          <w:b/>
          <w:smallCaps/>
          <w:sz w:val="28"/>
          <w:szCs w:val="28"/>
        </w:rPr>
        <w:t>, continued</w:t>
      </w:r>
    </w:p>
    <w:p w14:paraId="11A56BAF" w14:textId="77777777" w:rsidR="00244770" w:rsidRDefault="00244770" w:rsidP="00244770">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6E58FCA7" w14:textId="77777777" w:rsidTr="00856B5E">
        <w:tc>
          <w:tcPr>
            <w:tcW w:w="2004" w:type="dxa"/>
            <w:tcBorders>
              <w:right w:val="nil"/>
            </w:tcBorders>
            <w:shd w:val="clear" w:color="auto" w:fill="auto"/>
          </w:tcPr>
          <w:p w14:paraId="1220DD96"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11E18223" w14:textId="77777777" w:rsidR="00244770" w:rsidRPr="000B1EAD" w:rsidRDefault="00244770" w:rsidP="00856B5E">
            <w:pPr>
              <w:rPr>
                <w:rFonts w:eastAsia="Times New Roman" w:cs="Arial"/>
              </w:rPr>
            </w:pPr>
          </w:p>
        </w:tc>
        <w:tc>
          <w:tcPr>
            <w:tcW w:w="1894" w:type="dxa"/>
            <w:tcBorders>
              <w:right w:val="nil"/>
            </w:tcBorders>
            <w:shd w:val="clear" w:color="auto" w:fill="auto"/>
          </w:tcPr>
          <w:p w14:paraId="134A2680"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1EB3AF4E" w14:textId="77777777" w:rsidR="00244770" w:rsidRPr="000B1EAD" w:rsidRDefault="00244770" w:rsidP="00856B5E">
            <w:pPr>
              <w:rPr>
                <w:rFonts w:eastAsia="Times New Roman" w:cs="Arial"/>
                <w:color w:val="808080"/>
              </w:rPr>
            </w:pPr>
          </w:p>
        </w:tc>
      </w:tr>
      <w:tr w:rsidR="00244770" w:rsidRPr="000B1EAD" w14:paraId="49451D71" w14:textId="77777777" w:rsidTr="00856B5E">
        <w:tc>
          <w:tcPr>
            <w:tcW w:w="10790" w:type="dxa"/>
            <w:gridSpan w:val="4"/>
            <w:shd w:val="clear" w:color="auto" w:fill="auto"/>
          </w:tcPr>
          <w:p w14:paraId="66E19125"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768A29A8"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485306436"/>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272978497"/>
                <w:placeholder>
                  <w:docPart w:val="428A400C29534EFFAD034278CD55C3B3"/>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634612339"/>
                <w:placeholder>
                  <w:docPart w:val="428A400C29534EFFAD034278CD55C3B3"/>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355316060"/>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2D6CFD7B"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5C201013" w14:textId="77777777" w:rsidTr="00856B5E">
        <w:tc>
          <w:tcPr>
            <w:tcW w:w="10790" w:type="dxa"/>
            <w:gridSpan w:val="4"/>
            <w:shd w:val="clear" w:color="auto" w:fill="auto"/>
          </w:tcPr>
          <w:p w14:paraId="7B875602"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11FB8264" w14:textId="77777777" w:rsidR="00244770" w:rsidRPr="000B1EAD" w:rsidRDefault="00244770" w:rsidP="00856B5E">
            <w:pPr>
              <w:rPr>
                <w:rFonts w:eastAsia="Times New Roman" w:cs="Arial"/>
                <w:sz w:val="16"/>
                <w:szCs w:val="16"/>
              </w:rPr>
            </w:pPr>
          </w:p>
          <w:p w14:paraId="78C5ECF3" w14:textId="77777777" w:rsidR="00244770" w:rsidRPr="000B1EAD" w:rsidRDefault="00244770" w:rsidP="00856B5E">
            <w:pPr>
              <w:rPr>
                <w:rFonts w:eastAsia="Times New Roman" w:cs="Arial"/>
              </w:rPr>
            </w:pPr>
          </w:p>
        </w:tc>
      </w:tr>
    </w:tbl>
    <w:p w14:paraId="55159506" w14:textId="77777777" w:rsidR="00244770" w:rsidRDefault="00244770" w:rsidP="00244770">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0AE54C14" w14:textId="77777777" w:rsidTr="00856B5E">
        <w:tc>
          <w:tcPr>
            <w:tcW w:w="2004" w:type="dxa"/>
            <w:tcBorders>
              <w:right w:val="nil"/>
            </w:tcBorders>
            <w:shd w:val="clear" w:color="auto" w:fill="auto"/>
          </w:tcPr>
          <w:p w14:paraId="3802E524"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621D6760" w14:textId="77777777" w:rsidR="00244770" w:rsidRPr="000B1EAD" w:rsidRDefault="00244770" w:rsidP="00856B5E">
            <w:pPr>
              <w:rPr>
                <w:rFonts w:eastAsia="Times New Roman" w:cs="Arial"/>
              </w:rPr>
            </w:pPr>
          </w:p>
        </w:tc>
        <w:tc>
          <w:tcPr>
            <w:tcW w:w="1894" w:type="dxa"/>
            <w:tcBorders>
              <w:right w:val="nil"/>
            </w:tcBorders>
            <w:shd w:val="clear" w:color="auto" w:fill="auto"/>
          </w:tcPr>
          <w:p w14:paraId="1D13AACA"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168BC3DA" w14:textId="77777777" w:rsidR="00244770" w:rsidRPr="000B1EAD" w:rsidRDefault="00244770" w:rsidP="00856B5E">
            <w:pPr>
              <w:rPr>
                <w:rFonts w:eastAsia="Times New Roman" w:cs="Arial"/>
                <w:color w:val="808080"/>
              </w:rPr>
            </w:pPr>
          </w:p>
        </w:tc>
      </w:tr>
      <w:tr w:rsidR="00244770" w:rsidRPr="000B1EAD" w14:paraId="2768DF74" w14:textId="77777777" w:rsidTr="00856B5E">
        <w:tc>
          <w:tcPr>
            <w:tcW w:w="10790" w:type="dxa"/>
            <w:gridSpan w:val="4"/>
            <w:shd w:val="clear" w:color="auto" w:fill="auto"/>
          </w:tcPr>
          <w:p w14:paraId="19A4527E"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4FFD5A3A"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1823736159"/>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879468806"/>
                <w:placeholder>
                  <w:docPart w:val="EC053871A3FE4A7280828D65E0855E5B"/>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63385392"/>
                <w:placeholder>
                  <w:docPart w:val="EC053871A3FE4A7280828D65E0855E5B"/>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761751596"/>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457B5496"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1EC70B26" w14:textId="77777777" w:rsidTr="00856B5E">
        <w:tc>
          <w:tcPr>
            <w:tcW w:w="10790" w:type="dxa"/>
            <w:gridSpan w:val="4"/>
            <w:shd w:val="clear" w:color="auto" w:fill="auto"/>
          </w:tcPr>
          <w:p w14:paraId="7D511A43"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2B69743A" w14:textId="77777777" w:rsidR="00244770" w:rsidRPr="000B1EAD" w:rsidRDefault="00244770" w:rsidP="00856B5E">
            <w:pPr>
              <w:rPr>
                <w:rFonts w:eastAsia="Times New Roman" w:cs="Arial"/>
                <w:sz w:val="16"/>
                <w:szCs w:val="16"/>
              </w:rPr>
            </w:pPr>
          </w:p>
          <w:p w14:paraId="079CA087" w14:textId="77777777" w:rsidR="00244770" w:rsidRPr="000B1EAD" w:rsidRDefault="00244770" w:rsidP="00856B5E">
            <w:pPr>
              <w:rPr>
                <w:rFonts w:eastAsia="Times New Roman" w:cs="Arial"/>
              </w:rPr>
            </w:pPr>
          </w:p>
        </w:tc>
      </w:tr>
    </w:tbl>
    <w:p w14:paraId="55037BCF" w14:textId="77777777" w:rsidR="00244770" w:rsidRPr="0084424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50F53494" w14:textId="77777777" w:rsidTr="00856B5E">
        <w:tc>
          <w:tcPr>
            <w:tcW w:w="2004" w:type="dxa"/>
            <w:tcBorders>
              <w:right w:val="nil"/>
            </w:tcBorders>
            <w:shd w:val="clear" w:color="auto" w:fill="auto"/>
          </w:tcPr>
          <w:p w14:paraId="01B18739"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129D5314" w14:textId="77777777" w:rsidR="00244770" w:rsidRPr="000B1EAD" w:rsidRDefault="00244770" w:rsidP="00856B5E">
            <w:pPr>
              <w:rPr>
                <w:rFonts w:eastAsia="Times New Roman" w:cs="Arial"/>
              </w:rPr>
            </w:pPr>
          </w:p>
        </w:tc>
        <w:tc>
          <w:tcPr>
            <w:tcW w:w="1894" w:type="dxa"/>
            <w:tcBorders>
              <w:right w:val="nil"/>
            </w:tcBorders>
            <w:shd w:val="clear" w:color="auto" w:fill="auto"/>
          </w:tcPr>
          <w:p w14:paraId="3888D0AE"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73BA6658" w14:textId="77777777" w:rsidR="00244770" w:rsidRPr="000B1EAD" w:rsidRDefault="00244770" w:rsidP="00856B5E">
            <w:pPr>
              <w:rPr>
                <w:rFonts w:eastAsia="Times New Roman" w:cs="Arial"/>
                <w:color w:val="808080"/>
              </w:rPr>
            </w:pPr>
          </w:p>
        </w:tc>
      </w:tr>
      <w:tr w:rsidR="00244770" w:rsidRPr="000B1EAD" w14:paraId="12F06598" w14:textId="77777777" w:rsidTr="00856B5E">
        <w:tc>
          <w:tcPr>
            <w:tcW w:w="10790" w:type="dxa"/>
            <w:gridSpan w:val="4"/>
            <w:shd w:val="clear" w:color="auto" w:fill="auto"/>
          </w:tcPr>
          <w:p w14:paraId="69EF0048"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10EAC74A"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558981771"/>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035726859"/>
                <w:placeholder>
                  <w:docPart w:val="FED87491DA7B4AD58B498AE716847961"/>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2090610910"/>
                <w:placeholder>
                  <w:docPart w:val="FED87491DA7B4AD58B498AE716847961"/>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1284338446"/>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19EC2266"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52A4C4F9" w14:textId="77777777" w:rsidTr="00856B5E">
        <w:tc>
          <w:tcPr>
            <w:tcW w:w="10790" w:type="dxa"/>
            <w:gridSpan w:val="4"/>
            <w:shd w:val="clear" w:color="auto" w:fill="auto"/>
          </w:tcPr>
          <w:p w14:paraId="2B763716"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712C09AD" w14:textId="77777777" w:rsidR="00244770" w:rsidRPr="000B1EAD" w:rsidRDefault="00244770" w:rsidP="00856B5E">
            <w:pPr>
              <w:rPr>
                <w:rFonts w:eastAsia="Times New Roman" w:cs="Arial"/>
                <w:sz w:val="16"/>
                <w:szCs w:val="16"/>
              </w:rPr>
            </w:pPr>
          </w:p>
          <w:p w14:paraId="417C2503" w14:textId="77777777" w:rsidR="00244770" w:rsidRPr="000B1EAD" w:rsidRDefault="00244770" w:rsidP="00856B5E">
            <w:pPr>
              <w:rPr>
                <w:rFonts w:eastAsia="Times New Roman" w:cs="Arial"/>
              </w:rPr>
            </w:pPr>
          </w:p>
        </w:tc>
      </w:tr>
    </w:tbl>
    <w:p w14:paraId="162558FB" w14:textId="77777777" w:rsidR="00244770" w:rsidRPr="00844243" w:rsidRDefault="00244770" w:rsidP="00244770">
      <w:pPr>
        <w:spacing w:after="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948"/>
        <w:gridCol w:w="1733"/>
        <w:gridCol w:w="853"/>
      </w:tblGrid>
      <w:tr w:rsidR="00244770" w:rsidRPr="000B1EAD" w14:paraId="1E7F8302" w14:textId="77777777" w:rsidTr="00856B5E">
        <w:tc>
          <w:tcPr>
            <w:tcW w:w="2004" w:type="dxa"/>
            <w:tcBorders>
              <w:right w:val="nil"/>
            </w:tcBorders>
            <w:shd w:val="clear" w:color="auto" w:fill="auto"/>
          </w:tcPr>
          <w:p w14:paraId="31D34477" w14:textId="77777777" w:rsidR="00244770" w:rsidRPr="000B1EAD" w:rsidRDefault="00244770" w:rsidP="00856B5E">
            <w:pPr>
              <w:rPr>
                <w:rFonts w:eastAsia="Times New Roman" w:cs="Arial"/>
              </w:rPr>
            </w:pPr>
            <w:r w:rsidRPr="000B1EAD">
              <w:rPr>
                <w:rFonts w:eastAsia="Times New Roman" w:cs="Arial"/>
              </w:rPr>
              <w:t xml:space="preserve">Course: </w:t>
            </w:r>
          </w:p>
        </w:tc>
        <w:tc>
          <w:tcPr>
            <w:tcW w:w="5911" w:type="dxa"/>
            <w:tcBorders>
              <w:left w:val="nil"/>
            </w:tcBorders>
            <w:shd w:val="clear" w:color="auto" w:fill="auto"/>
          </w:tcPr>
          <w:p w14:paraId="10F65450" w14:textId="77777777" w:rsidR="00244770" w:rsidRPr="000B1EAD" w:rsidRDefault="00244770" w:rsidP="00856B5E">
            <w:pPr>
              <w:rPr>
                <w:rFonts w:eastAsia="Times New Roman" w:cs="Arial"/>
              </w:rPr>
            </w:pPr>
          </w:p>
        </w:tc>
        <w:tc>
          <w:tcPr>
            <w:tcW w:w="1894" w:type="dxa"/>
            <w:tcBorders>
              <w:right w:val="nil"/>
            </w:tcBorders>
            <w:shd w:val="clear" w:color="auto" w:fill="auto"/>
          </w:tcPr>
          <w:p w14:paraId="550D34B0" w14:textId="77777777" w:rsidR="00244770" w:rsidRPr="000B1EAD" w:rsidRDefault="00244770" w:rsidP="00856B5E">
            <w:pPr>
              <w:rPr>
                <w:rFonts w:eastAsia="Times New Roman" w:cs="Arial"/>
              </w:rPr>
            </w:pPr>
            <w:r w:rsidRPr="000B1EAD">
              <w:rPr>
                <w:rFonts w:eastAsia="Times New Roman" w:cs="Arial"/>
              </w:rPr>
              <w:t xml:space="preserve">Planned Hours: </w:t>
            </w:r>
          </w:p>
        </w:tc>
        <w:tc>
          <w:tcPr>
            <w:tcW w:w="981" w:type="dxa"/>
            <w:tcBorders>
              <w:left w:val="nil"/>
            </w:tcBorders>
            <w:shd w:val="clear" w:color="auto" w:fill="auto"/>
          </w:tcPr>
          <w:p w14:paraId="76AB238B" w14:textId="77777777" w:rsidR="00244770" w:rsidRPr="000B1EAD" w:rsidRDefault="00244770" w:rsidP="00856B5E">
            <w:pPr>
              <w:rPr>
                <w:rFonts w:eastAsia="Times New Roman" w:cs="Arial"/>
                <w:color w:val="808080"/>
              </w:rPr>
            </w:pPr>
          </w:p>
        </w:tc>
      </w:tr>
      <w:tr w:rsidR="00244770" w:rsidRPr="000B1EAD" w14:paraId="71F51A3B" w14:textId="77777777" w:rsidTr="00856B5E">
        <w:tc>
          <w:tcPr>
            <w:tcW w:w="10790" w:type="dxa"/>
            <w:gridSpan w:val="4"/>
            <w:shd w:val="clear" w:color="auto" w:fill="auto"/>
          </w:tcPr>
          <w:p w14:paraId="1CD1B2C7" w14:textId="77777777" w:rsidR="00244770" w:rsidRPr="000B1EAD" w:rsidRDefault="00244770" w:rsidP="00856B5E">
            <w:pPr>
              <w:spacing w:after="0"/>
              <w:rPr>
                <w:rFonts w:eastAsia="Times New Roman" w:cs="Arial"/>
                <w:sz w:val="16"/>
                <w:szCs w:val="16"/>
              </w:rPr>
            </w:pPr>
            <w:r w:rsidRPr="000B1EAD">
              <w:rPr>
                <w:rFonts w:eastAsia="Times New Roman" w:cs="Arial"/>
                <w:sz w:val="16"/>
                <w:szCs w:val="16"/>
              </w:rPr>
              <w:t>Mode of Instruction (check all that apply)</w:t>
            </w:r>
          </w:p>
          <w:p w14:paraId="33C447F9" w14:textId="77777777" w:rsidR="00244770" w:rsidRPr="000B1EAD" w:rsidRDefault="001D555E" w:rsidP="00856B5E">
            <w:pPr>
              <w:spacing w:after="0"/>
              <w:rPr>
                <w:rFonts w:eastAsia="Times New Roman" w:cs="Arial"/>
              </w:rPr>
            </w:pPr>
            <w:sdt>
              <w:sdtPr>
                <w:rPr>
                  <w:rFonts w:ascii="Segoe UI Symbol" w:eastAsia="MS Gothic" w:hAnsi="Segoe UI Symbol" w:cs="Segoe UI Symbol"/>
                </w:rPr>
                <w:id w:val="-530566837"/>
                <w14:checkbox>
                  <w14:checked w14:val="0"/>
                  <w14:checkedState w14:val="2612" w14:font="MS Gothic"/>
                  <w14:uncheckedState w14:val="2610" w14:font="MS Gothic"/>
                </w14:checkbox>
              </w:sdtPr>
              <w:sdtContent>
                <w:r w:rsidR="00244770">
                  <w:rPr>
                    <w:rFonts w:ascii="MS Gothic" w:eastAsia="MS Gothic" w:hAnsi="MS Gothic" w:cs="Segoe UI Symbol" w:hint="eastAsia"/>
                  </w:rPr>
                  <w:t>☐</w:t>
                </w:r>
              </w:sdtContent>
            </w:sdt>
            <w:r w:rsidR="00244770" w:rsidRPr="000B1EAD">
              <w:rPr>
                <w:rFonts w:eastAsia="Times New Roman" w:cs="Arial"/>
              </w:rPr>
              <w:t xml:space="preserve"> Classroom     </w:t>
            </w:r>
            <w:sdt>
              <w:sdtPr>
                <w:rPr>
                  <w:rFonts w:ascii="Segoe UI Symbol" w:eastAsia="MS Gothic" w:hAnsi="Segoe UI Symbol" w:cs="Segoe UI Symbol"/>
                </w:rPr>
                <w:id w:val="1347829674"/>
                <w:placeholder>
                  <w:docPart w:val="E3515E028265462E8B3BA0BAF72826D0"/>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Lab    </w:t>
            </w:r>
            <w:sdt>
              <w:sdtPr>
                <w:rPr>
                  <w:rFonts w:ascii="Segoe UI Symbol" w:eastAsia="MS Gothic" w:hAnsi="Segoe UI Symbol" w:cs="Segoe UI Symbol"/>
                </w:rPr>
                <w:id w:val="-1365984242"/>
                <w:placeholder>
                  <w:docPart w:val="E3515E028265462E8B3BA0BAF72826D0"/>
                </w:placeholder>
                <w:text/>
              </w:sdtPr>
              <w:sdtContent>
                <w:r w:rsidR="00244770" w:rsidRPr="009167D0">
                  <w:rPr>
                    <w:rFonts w:ascii="Segoe UI Symbol" w:eastAsia="MS Gothic" w:hAnsi="Segoe UI Symbol" w:cs="Segoe UI Symbol"/>
                  </w:rPr>
                  <w:t>☐</w:t>
                </w:r>
              </w:sdtContent>
            </w:sdt>
            <w:r w:rsidR="00244770" w:rsidRPr="000B1EAD">
              <w:rPr>
                <w:rFonts w:eastAsia="Times New Roman" w:cs="Arial"/>
              </w:rPr>
              <w:t xml:space="preserve"> Online    </w:t>
            </w:r>
            <w:sdt>
              <w:sdtPr>
                <w:rPr>
                  <w:rFonts w:eastAsia="Times New Roman" w:cs="Arial"/>
                </w:rPr>
                <w:id w:val="-710110063"/>
                <w14:checkbox>
                  <w14:checked w14:val="0"/>
                  <w14:checkedState w14:val="2612" w14:font="MS Gothic"/>
                  <w14:uncheckedState w14:val="2610" w14:font="MS Gothic"/>
                </w14:checkbox>
              </w:sdtPr>
              <w:sdtContent>
                <w:r w:rsidR="00244770">
                  <w:rPr>
                    <w:rFonts w:ascii="MS Gothic" w:eastAsia="MS Gothic" w:hAnsi="MS Gothic" w:cs="Arial" w:hint="eastAsia"/>
                  </w:rPr>
                  <w:t>☐</w:t>
                </w:r>
              </w:sdtContent>
            </w:sdt>
            <w:r w:rsidR="00244770" w:rsidRPr="000B1EAD">
              <w:rPr>
                <w:rFonts w:eastAsia="Times New Roman" w:cs="Arial"/>
              </w:rPr>
              <w:t xml:space="preserve"> Self-Study</w:t>
            </w:r>
          </w:p>
          <w:p w14:paraId="0C09E078" w14:textId="77777777" w:rsidR="00244770" w:rsidRPr="000B1EAD" w:rsidRDefault="00244770" w:rsidP="00856B5E">
            <w:pPr>
              <w:rPr>
                <w:rFonts w:eastAsia="Times New Roman" w:cs="Arial"/>
              </w:rPr>
            </w:pPr>
            <w:r w:rsidRPr="000B1EAD">
              <w:rPr>
                <w:rFonts w:eastAsia="Times New Roman" w:cs="Arial"/>
              </w:rPr>
              <w:t xml:space="preserve">Provided by: </w:t>
            </w:r>
          </w:p>
        </w:tc>
      </w:tr>
      <w:tr w:rsidR="00244770" w:rsidRPr="000B1EAD" w14:paraId="27999E45" w14:textId="77777777" w:rsidTr="00856B5E">
        <w:tc>
          <w:tcPr>
            <w:tcW w:w="10790" w:type="dxa"/>
            <w:gridSpan w:val="4"/>
            <w:shd w:val="clear" w:color="auto" w:fill="auto"/>
          </w:tcPr>
          <w:p w14:paraId="62FC43F1" w14:textId="77777777" w:rsidR="00244770" w:rsidRDefault="00244770" w:rsidP="00856B5E">
            <w:pPr>
              <w:rPr>
                <w:rFonts w:eastAsia="Times New Roman" w:cs="Arial"/>
                <w:sz w:val="16"/>
                <w:szCs w:val="16"/>
              </w:rPr>
            </w:pPr>
            <w:r w:rsidRPr="000B1EAD">
              <w:rPr>
                <w:rFonts w:eastAsia="Times New Roman" w:cs="Arial"/>
                <w:sz w:val="16"/>
                <w:szCs w:val="16"/>
              </w:rPr>
              <w:t>Description of element/course:</w:t>
            </w:r>
          </w:p>
          <w:p w14:paraId="02C74DCB" w14:textId="77777777" w:rsidR="00244770" w:rsidRPr="000B1EAD" w:rsidRDefault="00244770" w:rsidP="00856B5E">
            <w:pPr>
              <w:rPr>
                <w:rFonts w:eastAsia="Times New Roman" w:cs="Arial"/>
                <w:sz w:val="16"/>
                <w:szCs w:val="16"/>
              </w:rPr>
            </w:pPr>
          </w:p>
          <w:p w14:paraId="33002509" w14:textId="77777777" w:rsidR="00244770" w:rsidRPr="000B1EAD" w:rsidRDefault="00244770" w:rsidP="00856B5E">
            <w:pPr>
              <w:rPr>
                <w:rFonts w:eastAsia="Times New Roman" w:cs="Arial"/>
              </w:rPr>
            </w:pPr>
          </w:p>
        </w:tc>
      </w:tr>
    </w:tbl>
    <w:p w14:paraId="4B5978EF" w14:textId="77777777" w:rsidR="00244770" w:rsidRDefault="00244770" w:rsidP="00244770">
      <w:pPr>
        <w:spacing w:after="0"/>
        <w:rPr>
          <w:b/>
        </w:rPr>
      </w:pPr>
    </w:p>
    <w:p w14:paraId="3F663E8E" w14:textId="428147AF" w:rsidR="007C3694" w:rsidRPr="00E77158" w:rsidRDefault="00244770" w:rsidP="00244770">
      <w:pPr>
        <w:spacing w:after="0"/>
      </w:pPr>
      <w:r>
        <w:rPr>
          <w:b/>
        </w:rPr>
        <w:br w:type="column"/>
      </w:r>
    </w:p>
    <w:sectPr w:rsidR="007C3694" w:rsidRPr="00E77158" w:rsidSect="000D2A1C">
      <w:type w:val="continuous"/>
      <w:pgSz w:w="12240" w:h="15840"/>
      <w:pgMar w:top="1440" w:right="1440" w:bottom="1440" w:left="1440" w:header="288"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9974B" w16cid:durableId="2157F97B"/>
  <w16cid:commentId w16cid:paraId="5C3AF8F5" w16cid:durableId="2157FC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82B" w14:textId="77777777" w:rsidR="001D555E" w:rsidRDefault="001D555E" w:rsidP="00EC79BB">
      <w:pPr>
        <w:spacing w:after="0" w:line="240" w:lineRule="auto"/>
      </w:pPr>
      <w:r>
        <w:separator/>
      </w:r>
    </w:p>
  </w:endnote>
  <w:endnote w:type="continuationSeparator" w:id="0">
    <w:p w14:paraId="052F7C88" w14:textId="77777777" w:rsidR="001D555E" w:rsidRDefault="001D555E" w:rsidP="00EC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22290"/>
      <w:docPartObj>
        <w:docPartGallery w:val="Page Numbers (Bottom of Page)"/>
        <w:docPartUnique/>
      </w:docPartObj>
    </w:sdtPr>
    <w:sdtEndPr>
      <w:rPr>
        <w:noProof/>
      </w:rPr>
    </w:sdtEndPr>
    <w:sdtContent>
      <w:p w14:paraId="1786A86A" w14:textId="11062BFB" w:rsidR="001D555E" w:rsidRDefault="001D555E" w:rsidP="00A437F1">
        <w:pPr>
          <w:pStyle w:val="Footer"/>
          <w:jc w:val="right"/>
        </w:pPr>
        <w:r>
          <w:t xml:space="preserve">New Committee Program Administration | </w:t>
        </w:r>
        <w:r>
          <w:fldChar w:fldCharType="begin"/>
        </w:r>
        <w:r>
          <w:instrText xml:space="preserve"> PAGE   \* MERGEFORMAT </w:instrText>
        </w:r>
        <w:r>
          <w:fldChar w:fldCharType="separate"/>
        </w:r>
        <w:r w:rsidR="00D10278">
          <w:rPr>
            <w:noProof/>
          </w:rPr>
          <w:t>5</w:t>
        </w:r>
        <w:r>
          <w:rPr>
            <w:noProof/>
          </w:rPr>
          <w:fldChar w:fldCharType="end"/>
        </w:r>
      </w:p>
    </w:sdtContent>
  </w:sdt>
  <w:p w14:paraId="23F7B956" w14:textId="77777777" w:rsidR="001D555E" w:rsidRDefault="001D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5681" w14:textId="03BB5328" w:rsidR="001D555E" w:rsidRPr="00F7780D" w:rsidRDefault="001D555E">
    <w:pPr>
      <w:pStyle w:val="Footer"/>
      <w:rPr>
        <w:sz w:val="20"/>
        <w:szCs w:val="20"/>
      </w:rPr>
    </w:pPr>
    <w:r>
      <w:rPr>
        <w:sz w:val="20"/>
        <w:szCs w:val="20"/>
      </w:rPr>
      <w:t>New Committee Toolkit (Rev. 2019-10)</w:t>
    </w:r>
    <w:r>
      <w:rPr>
        <w:sz w:val="20"/>
        <w:szCs w:val="20"/>
      </w:rPr>
      <w:tab/>
    </w:r>
    <w:r>
      <w:rPr>
        <w:sz w:val="20"/>
        <w:szCs w:val="20"/>
      </w:rPr>
      <w:tab/>
      <w:t xml:space="preserve">                            Page </w:t>
    </w:r>
    <w:r>
      <w:rPr>
        <w:sz w:val="20"/>
        <w:szCs w:val="20"/>
      </w:rPr>
      <w:fldChar w:fldCharType="begin"/>
    </w:r>
    <w:r>
      <w:rPr>
        <w:sz w:val="20"/>
        <w:szCs w:val="20"/>
      </w:rPr>
      <w:instrText xml:space="preserve"> PAGE  \* Arabic  \* MERGEFORMAT </w:instrText>
    </w:r>
    <w:r>
      <w:rPr>
        <w:sz w:val="20"/>
        <w:szCs w:val="20"/>
      </w:rPr>
      <w:fldChar w:fldCharType="separate"/>
    </w:r>
    <w:r w:rsidR="00D10278">
      <w:rPr>
        <w:noProof/>
        <w:sz w:val="20"/>
        <w:szCs w:val="20"/>
      </w:rPr>
      <w:t>6</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D10278">
      <w:rPr>
        <w:noProof/>
        <w:sz w:val="20"/>
        <w:szCs w:val="20"/>
      </w:rPr>
      <w:t>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6074" w14:textId="77777777" w:rsidR="001D555E" w:rsidRDefault="001D555E" w:rsidP="00EC79BB">
      <w:pPr>
        <w:spacing w:after="0" w:line="240" w:lineRule="auto"/>
      </w:pPr>
      <w:r>
        <w:separator/>
      </w:r>
    </w:p>
  </w:footnote>
  <w:footnote w:type="continuationSeparator" w:id="0">
    <w:p w14:paraId="338296F2" w14:textId="77777777" w:rsidR="001D555E" w:rsidRDefault="001D555E" w:rsidP="00EC7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26B1" w14:textId="5E686718" w:rsidR="001D555E" w:rsidRDefault="001D555E" w:rsidP="000D2A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C40"/>
    <w:multiLevelType w:val="hybridMultilevel"/>
    <w:tmpl w:val="57A0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B43BE"/>
    <w:multiLevelType w:val="hybridMultilevel"/>
    <w:tmpl w:val="D548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6533D"/>
    <w:multiLevelType w:val="hybridMultilevel"/>
    <w:tmpl w:val="22C8B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E422E"/>
    <w:multiLevelType w:val="hybridMultilevel"/>
    <w:tmpl w:val="F7AE8AEA"/>
    <w:lvl w:ilvl="0" w:tplc="DF12617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92C0C"/>
    <w:multiLevelType w:val="hybridMultilevel"/>
    <w:tmpl w:val="FE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11919"/>
    <w:multiLevelType w:val="hybridMultilevel"/>
    <w:tmpl w:val="37AAE816"/>
    <w:lvl w:ilvl="0" w:tplc="452CF974">
      <w:start w:val="1"/>
      <w:numFmt w:val="decimal"/>
      <w:lvlText w:val="%1."/>
      <w:lvlJc w:val="left"/>
      <w:pPr>
        <w:ind w:left="720" w:hanging="360"/>
      </w:pPr>
      <w:rPr>
        <w:sz w:val="22"/>
        <w:szCs w:val="22"/>
      </w:rPr>
    </w:lvl>
    <w:lvl w:ilvl="1" w:tplc="A07E9FF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4647A"/>
    <w:multiLevelType w:val="hybridMultilevel"/>
    <w:tmpl w:val="7D42C876"/>
    <w:lvl w:ilvl="0" w:tplc="FEAE07E8">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434FD"/>
    <w:multiLevelType w:val="hybridMultilevel"/>
    <w:tmpl w:val="4BCE7E50"/>
    <w:lvl w:ilvl="0" w:tplc="58BEED4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F293F"/>
    <w:multiLevelType w:val="hybridMultilevel"/>
    <w:tmpl w:val="7124F43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59DE581B"/>
    <w:multiLevelType w:val="hybridMultilevel"/>
    <w:tmpl w:val="B0B6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B772E"/>
    <w:multiLevelType w:val="hybridMultilevel"/>
    <w:tmpl w:val="9EBC181C"/>
    <w:lvl w:ilvl="0" w:tplc="438CB8E4">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02C50"/>
    <w:multiLevelType w:val="hybridMultilevel"/>
    <w:tmpl w:val="71B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74DBF"/>
    <w:multiLevelType w:val="hybridMultilevel"/>
    <w:tmpl w:val="AE14B11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C43403"/>
    <w:multiLevelType w:val="hybridMultilevel"/>
    <w:tmpl w:val="7B945AF6"/>
    <w:lvl w:ilvl="0" w:tplc="E6366CD2">
      <w:start w:val="1"/>
      <w:numFmt w:val="decimal"/>
      <w:lvlText w:val="Step %1"/>
      <w:lvlJc w:val="left"/>
      <w:pPr>
        <w:ind w:left="720" w:hanging="360"/>
      </w:pPr>
      <w:rPr>
        <w:rFonts w:ascii="Calibri" w:hAnsi="Calibri"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421A9"/>
    <w:multiLevelType w:val="hybridMultilevel"/>
    <w:tmpl w:val="F01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4"/>
  </w:num>
  <w:num w:numId="5">
    <w:abstractNumId w:val="14"/>
  </w:num>
  <w:num w:numId="6">
    <w:abstractNumId w:val="2"/>
  </w:num>
  <w:num w:numId="7">
    <w:abstractNumId w:val="10"/>
  </w:num>
  <w:num w:numId="8">
    <w:abstractNumId w:val="12"/>
  </w:num>
  <w:num w:numId="9">
    <w:abstractNumId w:val="6"/>
  </w:num>
  <w:num w:numId="10">
    <w:abstractNumId w:val="13"/>
  </w:num>
  <w:num w:numId="11">
    <w:abstractNumId w:val="7"/>
  </w:num>
  <w:num w:numId="12">
    <w:abstractNumId w:val="3"/>
  </w:num>
  <w:num w:numId="13">
    <w:abstractNumId w:val="5"/>
  </w:num>
  <w:num w:numId="14">
    <w:abstractNumId w:val="9"/>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urragaA">
    <w15:presenceInfo w15:providerId="AD" w15:userId="S-1-5-21-3760799792-2303066182-1833804309-15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B"/>
    <w:rsid w:val="000213CD"/>
    <w:rsid w:val="00030745"/>
    <w:rsid w:val="00041459"/>
    <w:rsid w:val="0004623B"/>
    <w:rsid w:val="00080BCB"/>
    <w:rsid w:val="000965C4"/>
    <w:rsid w:val="000A1C50"/>
    <w:rsid w:val="000A3E41"/>
    <w:rsid w:val="000D2A1C"/>
    <w:rsid w:val="000E6FC6"/>
    <w:rsid w:val="00107024"/>
    <w:rsid w:val="001244DE"/>
    <w:rsid w:val="001275B1"/>
    <w:rsid w:val="00131B3C"/>
    <w:rsid w:val="00133B3F"/>
    <w:rsid w:val="001415A0"/>
    <w:rsid w:val="001470AF"/>
    <w:rsid w:val="00181A62"/>
    <w:rsid w:val="001A056B"/>
    <w:rsid w:val="001B74B4"/>
    <w:rsid w:val="001D555E"/>
    <w:rsid w:val="001F1238"/>
    <w:rsid w:val="001F5742"/>
    <w:rsid w:val="00203B2B"/>
    <w:rsid w:val="00224A50"/>
    <w:rsid w:val="002414EF"/>
    <w:rsid w:val="00244770"/>
    <w:rsid w:val="002519A6"/>
    <w:rsid w:val="002575FA"/>
    <w:rsid w:val="00262DE4"/>
    <w:rsid w:val="00280DED"/>
    <w:rsid w:val="002B2462"/>
    <w:rsid w:val="002C62FB"/>
    <w:rsid w:val="003204F0"/>
    <w:rsid w:val="00324398"/>
    <w:rsid w:val="00342DE3"/>
    <w:rsid w:val="00356C44"/>
    <w:rsid w:val="003631E6"/>
    <w:rsid w:val="00372A68"/>
    <w:rsid w:val="0038700C"/>
    <w:rsid w:val="003B364B"/>
    <w:rsid w:val="003C61DB"/>
    <w:rsid w:val="003E5BC6"/>
    <w:rsid w:val="003F2179"/>
    <w:rsid w:val="003F3181"/>
    <w:rsid w:val="00417F32"/>
    <w:rsid w:val="00432D03"/>
    <w:rsid w:val="004536E7"/>
    <w:rsid w:val="00462FED"/>
    <w:rsid w:val="0046326D"/>
    <w:rsid w:val="00490EF7"/>
    <w:rsid w:val="004A7F2A"/>
    <w:rsid w:val="004C6409"/>
    <w:rsid w:val="004D6163"/>
    <w:rsid w:val="004E60F0"/>
    <w:rsid w:val="00566814"/>
    <w:rsid w:val="00586256"/>
    <w:rsid w:val="00594F8A"/>
    <w:rsid w:val="00597DBF"/>
    <w:rsid w:val="005B595E"/>
    <w:rsid w:val="005E2407"/>
    <w:rsid w:val="00627904"/>
    <w:rsid w:val="00640B5E"/>
    <w:rsid w:val="006550EA"/>
    <w:rsid w:val="00677AF1"/>
    <w:rsid w:val="00697DE2"/>
    <w:rsid w:val="006C46F6"/>
    <w:rsid w:val="006D5F0C"/>
    <w:rsid w:val="007C3694"/>
    <w:rsid w:val="007C7472"/>
    <w:rsid w:val="007D545D"/>
    <w:rsid w:val="007D7C57"/>
    <w:rsid w:val="00812431"/>
    <w:rsid w:val="00856B5E"/>
    <w:rsid w:val="00873D13"/>
    <w:rsid w:val="008C23DD"/>
    <w:rsid w:val="008D0CA5"/>
    <w:rsid w:val="008E6368"/>
    <w:rsid w:val="008F645A"/>
    <w:rsid w:val="009245F2"/>
    <w:rsid w:val="009603BD"/>
    <w:rsid w:val="00967137"/>
    <w:rsid w:val="00967A60"/>
    <w:rsid w:val="00970BBC"/>
    <w:rsid w:val="009757AE"/>
    <w:rsid w:val="009964AD"/>
    <w:rsid w:val="00A202F6"/>
    <w:rsid w:val="00A22BD0"/>
    <w:rsid w:val="00A41EF8"/>
    <w:rsid w:val="00A437F1"/>
    <w:rsid w:val="00A54885"/>
    <w:rsid w:val="00A67468"/>
    <w:rsid w:val="00A73174"/>
    <w:rsid w:val="00A771E2"/>
    <w:rsid w:val="00A93A00"/>
    <w:rsid w:val="00AA3CAF"/>
    <w:rsid w:val="00AA7B29"/>
    <w:rsid w:val="00AB4259"/>
    <w:rsid w:val="00AC672A"/>
    <w:rsid w:val="00AD5E2B"/>
    <w:rsid w:val="00AD7646"/>
    <w:rsid w:val="00AF458F"/>
    <w:rsid w:val="00B073D8"/>
    <w:rsid w:val="00B30B00"/>
    <w:rsid w:val="00B643D2"/>
    <w:rsid w:val="00BB1B62"/>
    <w:rsid w:val="00BC459A"/>
    <w:rsid w:val="00BF3353"/>
    <w:rsid w:val="00C0341B"/>
    <w:rsid w:val="00C27AA6"/>
    <w:rsid w:val="00C4288B"/>
    <w:rsid w:val="00C71694"/>
    <w:rsid w:val="00CA105D"/>
    <w:rsid w:val="00CB69E8"/>
    <w:rsid w:val="00CC70B0"/>
    <w:rsid w:val="00CE6B29"/>
    <w:rsid w:val="00D01666"/>
    <w:rsid w:val="00D10278"/>
    <w:rsid w:val="00D24802"/>
    <w:rsid w:val="00D4194E"/>
    <w:rsid w:val="00D55FEF"/>
    <w:rsid w:val="00D56B25"/>
    <w:rsid w:val="00DD4B3B"/>
    <w:rsid w:val="00E06D86"/>
    <w:rsid w:val="00E77158"/>
    <w:rsid w:val="00EB3546"/>
    <w:rsid w:val="00EC79BB"/>
    <w:rsid w:val="00ED2071"/>
    <w:rsid w:val="00EE1351"/>
    <w:rsid w:val="00EE3873"/>
    <w:rsid w:val="00F02800"/>
    <w:rsid w:val="00F330A5"/>
    <w:rsid w:val="00F4425A"/>
    <w:rsid w:val="00F81F1F"/>
    <w:rsid w:val="00FF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BB3DC"/>
  <w15:chartTrackingRefBased/>
  <w15:docId w15:val="{3B66378F-685F-424C-A0D3-63BC31D9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42DE3"/>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8700C"/>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BB"/>
    <w:pPr>
      <w:tabs>
        <w:tab w:val="center" w:pos="4680"/>
        <w:tab w:val="right" w:pos="9360"/>
      </w:tabs>
    </w:pPr>
  </w:style>
  <w:style w:type="character" w:customStyle="1" w:styleId="HeaderChar">
    <w:name w:val="Header Char"/>
    <w:basedOn w:val="DefaultParagraphFont"/>
    <w:link w:val="Header"/>
    <w:uiPriority w:val="99"/>
    <w:rsid w:val="00EC79BB"/>
    <w:rPr>
      <w:sz w:val="22"/>
      <w:szCs w:val="22"/>
    </w:rPr>
  </w:style>
  <w:style w:type="paragraph" w:styleId="Footer">
    <w:name w:val="footer"/>
    <w:basedOn w:val="Normal"/>
    <w:link w:val="FooterChar"/>
    <w:uiPriority w:val="99"/>
    <w:unhideWhenUsed/>
    <w:rsid w:val="00EC79BB"/>
    <w:pPr>
      <w:tabs>
        <w:tab w:val="center" w:pos="4680"/>
        <w:tab w:val="right" w:pos="9360"/>
      </w:tabs>
    </w:pPr>
  </w:style>
  <w:style w:type="character" w:customStyle="1" w:styleId="FooterChar">
    <w:name w:val="Footer Char"/>
    <w:basedOn w:val="DefaultParagraphFont"/>
    <w:link w:val="Footer"/>
    <w:uiPriority w:val="99"/>
    <w:rsid w:val="00EC79BB"/>
    <w:rPr>
      <w:sz w:val="22"/>
      <w:szCs w:val="22"/>
    </w:rPr>
  </w:style>
  <w:style w:type="character" w:styleId="PlaceholderText">
    <w:name w:val="Placeholder Text"/>
    <w:basedOn w:val="DefaultParagraphFont"/>
    <w:uiPriority w:val="99"/>
    <w:semiHidden/>
    <w:rsid w:val="00EC79BB"/>
    <w:rPr>
      <w:color w:val="808080"/>
    </w:rPr>
  </w:style>
  <w:style w:type="table" w:styleId="TableGrid">
    <w:name w:val="Table Grid"/>
    <w:basedOn w:val="TableNormal"/>
    <w:uiPriority w:val="39"/>
    <w:rsid w:val="00BC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04"/>
    <w:rPr>
      <w:rFonts w:ascii="Segoe UI" w:hAnsi="Segoe UI" w:cs="Segoe UI"/>
      <w:sz w:val="18"/>
      <w:szCs w:val="18"/>
    </w:rPr>
  </w:style>
  <w:style w:type="character" w:styleId="CommentReference">
    <w:name w:val="annotation reference"/>
    <w:basedOn w:val="DefaultParagraphFont"/>
    <w:uiPriority w:val="99"/>
    <w:unhideWhenUsed/>
    <w:rsid w:val="00AC672A"/>
    <w:rPr>
      <w:sz w:val="16"/>
      <w:szCs w:val="16"/>
    </w:rPr>
  </w:style>
  <w:style w:type="paragraph" w:styleId="CommentText">
    <w:name w:val="annotation text"/>
    <w:basedOn w:val="Normal"/>
    <w:link w:val="CommentTextChar"/>
    <w:uiPriority w:val="99"/>
    <w:unhideWhenUsed/>
    <w:rsid w:val="00AC672A"/>
    <w:pPr>
      <w:spacing w:line="240" w:lineRule="auto"/>
    </w:pPr>
    <w:rPr>
      <w:sz w:val="20"/>
      <w:szCs w:val="20"/>
    </w:rPr>
  </w:style>
  <w:style w:type="character" w:customStyle="1" w:styleId="CommentTextChar">
    <w:name w:val="Comment Text Char"/>
    <w:basedOn w:val="DefaultParagraphFont"/>
    <w:link w:val="CommentText"/>
    <w:uiPriority w:val="99"/>
    <w:rsid w:val="00AC672A"/>
  </w:style>
  <w:style w:type="paragraph" w:styleId="CommentSubject">
    <w:name w:val="annotation subject"/>
    <w:basedOn w:val="CommentText"/>
    <w:next w:val="CommentText"/>
    <w:link w:val="CommentSubjectChar"/>
    <w:uiPriority w:val="99"/>
    <w:semiHidden/>
    <w:unhideWhenUsed/>
    <w:rsid w:val="00AC672A"/>
    <w:rPr>
      <w:b/>
      <w:bCs/>
    </w:rPr>
  </w:style>
  <w:style w:type="character" w:customStyle="1" w:styleId="CommentSubjectChar">
    <w:name w:val="Comment Subject Char"/>
    <w:basedOn w:val="CommentTextChar"/>
    <w:link w:val="CommentSubject"/>
    <w:uiPriority w:val="99"/>
    <w:semiHidden/>
    <w:rsid w:val="00AC672A"/>
    <w:rPr>
      <w:b/>
      <w:bCs/>
    </w:rPr>
  </w:style>
  <w:style w:type="character" w:styleId="Hyperlink">
    <w:name w:val="Hyperlink"/>
    <w:basedOn w:val="DefaultParagraphFont"/>
    <w:uiPriority w:val="99"/>
    <w:unhideWhenUsed/>
    <w:rsid w:val="00462FED"/>
    <w:rPr>
      <w:color w:val="0000FF"/>
      <w:u w:val="single"/>
    </w:rPr>
  </w:style>
  <w:style w:type="character" w:customStyle="1" w:styleId="Heading1Char">
    <w:name w:val="Heading 1 Char"/>
    <w:basedOn w:val="DefaultParagraphFont"/>
    <w:link w:val="Heading1"/>
    <w:uiPriority w:val="9"/>
    <w:rsid w:val="00342DE3"/>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342DE3"/>
    <w:pPr>
      <w:outlineLvl w:val="9"/>
    </w:pPr>
  </w:style>
  <w:style w:type="character" w:customStyle="1" w:styleId="Heading2Char">
    <w:name w:val="Heading 2 Char"/>
    <w:basedOn w:val="DefaultParagraphFont"/>
    <w:link w:val="Heading2"/>
    <w:uiPriority w:val="9"/>
    <w:rsid w:val="0038700C"/>
    <w:rPr>
      <w:rFonts w:asciiTheme="majorHAnsi" w:eastAsiaTheme="majorEastAsia" w:hAnsiTheme="majorHAnsi" w:cstheme="majorBidi"/>
      <w:b/>
      <w:i/>
      <w:sz w:val="26"/>
      <w:szCs w:val="26"/>
    </w:rPr>
  </w:style>
  <w:style w:type="paragraph" w:styleId="ListParagraph">
    <w:name w:val="List Paragraph"/>
    <w:basedOn w:val="Normal"/>
    <w:uiPriority w:val="34"/>
    <w:qFormat/>
    <w:rsid w:val="000D2A1C"/>
    <w:pPr>
      <w:spacing w:after="200" w:line="276" w:lineRule="auto"/>
      <w:ind w:left="720"/>
      <w:contextualSpacing/>
    </w:pPr>
  </w:style>
  <w:style w:type="paragraph" w:styleId="TOC1">
    <w:name w:val="toc 1"/>
    <w:basedOn w:val="Normal"/>
    <w:next w:val="Normal"/>
    <w:autoRedefine/>
    <w:uiPriority w:val="39"/>
    <w:unhideWhenUsed/>
    <w:rsid w:val="00372A68"/>
    <w:pPr>
      <w:spacing w:after="100"/>
    </w:pPr>
  </w:style>
  <w:style w:type="paragraph" w:styleId="TOC2">
    <w:name w:val="toc 2"/>
    <w:basedOn w:val="Normal"/>
    <w:next w:val="Normal"/>
    <w:autoRedefine/>
    <w:uiPriority w:val="39"/>
    <w:unhideWhenUsed/>
    <w:rsid w:val="00372A68"/>
    <w:pPr>
      <w:spacing w:after="100"/>
      <w:ind w:left="220"/>
    </w:pPr>
  </w:style>
  <w:style w:type="paragraph" w:styleId="Title">
    <w:name w:val="Title"/>
    <w:basedOn w:val="Normal"/>
    <w:next w:val="Normal"/>
    <w:link w:val="TitleChar"/>
    <w:uiPriority w:val="10"/>
    <w:qFormat/>
    <w:rsid w:val="00244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boli/atd"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A12C3717D24F139C1CD24DD79724B7"/>
        <w:category>
          <w:name w:val="General"/>
          <w:gallery w:val="placeholder"/>
        </w:category>
        <w:types>
          <w:type w:val="bbPlcHdr"/>
        </w:types>
        <w:behaviors>
          <w:behavior w:val="content"/>
        </w:behaviors>
        <w:guid w:val="{A99691A8-8ADF-48AF-8B29-360656FE8EF0}"/>
      </w:docPartPr>
      <w:docPartBody>
        <w:p w:rsidR="00FA347A" w:rsidRDefault="006F0FF5" w:rsidP="006F0FF5">
          <w:pPr>
            <w:pStyle w:val="16A12C3717D24F139C1CD24DD79724B7"/>
          </w:pPr>
          <w:r>
            <w:rPr>
              <w:rStyle w:val="PlaceholderText"/>
            </w:rPr>
            <w:t>Committee Name</w:t>
          </w:r>
          <w:r w:rsidRPr="002B164F">
            <w:rPr>
              <w:rStyle w:val="PlaceholderText"/>
            </w:rPr>
            <w:t>.</w:t>
          </w:r>
        </w:p>
      </w:docPartBody>
    </w:docPart>
    <w:docPart>
      <w:docPartPr>
        <w:name w:val="F964C90BFDFD4EE996781276725E91B7"/>
        <w:category>
          <w:name w:val="General"/>
          <w:gallery w:val="placeholder"/>
        </w:category>
        <w:types>
          <w:type w:val="bbPlcHdr"/>
        </w:types>
        <w:behaviors>
          <w:behavior w:val="content"/>
        </w:behaviors>
        <w:guid w:val="{1600DB2B-25AD-4A31-B444-AB6BD37BE465}"/>
      </w:docPartPr>
      <w:docPartBody>
        <w:p w:rsidR="00FA347A" w:rsidRDefault="006F0FF5" w:rsidP="006F0FF5">
          <w:pPr>
            <w:pStyle w:val="F964C90BFDFD4EE996781276725E91B7"/>
          </w:pPr>
          <w:r>
            <w:rPr>
              <w:rStyle w:val="PlaceholderText"/>
            </w:rPr>
            <w:t>Fiscal Officer or Entity</w:t>
          </w:r>
          <w:r w:rsidRPr="002B164F">
            <w:rPr>
              <w:rStyle w:val="PlaceholderText"/>
            </w:rPr>
            <w:t>.</w:t>
          </w:r>
        </w:p>
      </w:docPartBody>
    </w:docPart>
    <w:docPart>
      <w:docPartPr>
        <w:name w:val="805299602BD44F2C8FF80D3105596828"/>
        <w:category>
          <w:name w:val="General"/>
          <w:gallery w:val="placeholder"/>
        </w:category>
        <w:types>
          <w:type w:val="bbPlcHdr"/>
        </w:types>
        <w:behaviors>
          <w:behavior w:val="content"/>
        </w:behaviors>
        <w:guid w:val="{A10403C8-3A64-4B08-A063-683005B4CD1C}"/>
      </w:docPartPr>
      <w:docPartBody>
        <w:p w:rsidR="00FA347A" w:rsidRDefault="006F0FF5" w:rsidP="006F0FF5">
          <w:pPr>
            <w:pStyle w:val="805299602BD44F2C8FF80D3105596828"/>
          </w:pPr>
          <w:r w:rsidRPr="002B164F">
            <w:rPr>
              <w:rStyle w:val="PlaceholderText"/>
            </w:rPr>
            <w:t>Click or tap here to enter text.</w:t>
          </w:r>
        </w:p>
      </w:docPartBody>
    </w:docPart>
    <w:docPart>
      <w:docPartPr>
        <w:name w:val="2920BF9910584448AE095FDEC599EE73"/>
        <w:category>
          <w:name w:val="General"/>
          <w:gallery w:val="placeholder"/>
        </w:category>
        <w:types>
          <w:type w:val="bbPlcHdr"/>
        </w:types>
        <w:behaviors>
          <w:behavior w:val="content"/>
        </w:behaviors>
        <w:guid w:val="{D7D46A34-5753-42E2-8C3B-CC819977E65D}"/>
      </w:docPartPr>
      <w:docPartBody>
        <w:p w:rsidR="00FA347A" w:rsidRDefault="006F0FF5" w:rsidP="006F0FF5">
          <w:pPr>
            <w:pStyle w:val="2920BF9910584448AE095FDEC599EE73"/>
          </w:pPr>
          <w:r w:rsidRPr="002B164F">
            <w:rPr>
              <w:rStyle w:val="PlaceholderText"/>
            </w:rPr>
            <w:t>Click or tap here to enter text.</w:t>
          </w:r>
        </w:p>
      </w:docPartBody>
    </w:docPart>
    <w:docPart>
      <w:docPartPr>
        <w:name w:val="0B4A65EBDD954E10B1A93BA08C9012A8"/>
        <w:category>
          <w:name w:val="General"/>
          <w:gallery w:val="placeholder"/>
        </w:category>
        <w:types>
          <w:type w:val="bbPlcHdr"/>
        </w:types>
        <w:behaviors>
          <w:behavior w:val="content"/>
        </w:behaviors>
        <w:guid w:val="{F94864EA-AD77-46E7-A4F7-2A8646CE3136}"/>
      </w:docPartPr>
      <w:docPartBody>
        <w:p w:rsidR="00782AAF" w:rsidRDefault="00782AAF" w:rsidP="00782AAF">
          <w:pPr>
            <w:pStyle w:val="0B4A65EBDD954E10B1A93BA08C9012A8"/>
          </w:pPr>
          <w:r w:rsidRPr="002B164F">
            <w:rPr>
              <w:rStyle w:val="PlaceholderText"/>
            </w:rPr>
            <w:t>Click or tap here to enter text.</w:t>
          </w:r>
        </w:p>
      </w:docPartBody>
    </w:docPart>
    <w:docPart>
      <w:docPartPr>
        <w:name w:val="71B61EA9CC384B788AA599B785017B66"/>
        <w:category>
          <w:name w:val="General"/>
          <w:gallery w:val="placeholder"/>
        </w:category>
        <w:types>
          <w:type w:val="bbPlcHdr"/>
        </w:types>
        <w:behaviors>
          <w:behavior w:val="content"/>
        </w:behaviors>
        <w:guid w:val="{0AB7DBAF-E4CD-463C-B670-55C9BCA37514}"/>
      </w:docPartPr>
      <w:docPartBody>
        <w:p w:rsidR="00782AAF" w:rsidRDefault="00782AAF" w:rsidP="00782AAF">
          <w:pPr>
            <w:pStyle w:val="71B61EA9CC384B788AA599B785017B66"/>
          </w:pPr>
          <w:r w:rsidRPr="002B164F">
            <w:rPr>
              <w:rStyle w:val="PlaceholderText"/>
            </w:rPr>
            <w:t>Click or tap here to enter text.</w:t>
          </w:r>
        </w:p>
      </w:docPartBody>
    </w:docPart>
    <w:docPart>
      <w:docPartPr>
        <w:name w:val="88EAEA0F61174506BD038A49EA07B4AB"/>
        <w:category>
          <w:name w:val="General"/>
          <w:gallery w:val="placeholder"/>
        </w:category>
        <w:types>
          <w:type w:val="bbPlcHdr"/>
        </w:types>
        <w:behaviors>
          <w:behavior w:val="content"/>
        </w:behaviors>
        <w:guid w:val="{00F9585F-5C62-4AED-9307-0F19B5A975C3}"/>
      </w:docPartPr>
      <w:docPartBody>
        <w:p w:rsidR="00782AAF" w:rsidRDefault="00782AAF" w:rsidP="00782AAF">
          <w:pPr>
            <w:pStyle w:val="88EAEA0F61174506BD038A49EA07B4AB"/>
          </w:pPr>
          <w:r>
            <w:rPr>
              <w:rStyle w:val="PlaceholderText"/>
            </w:rPr>
            <w:t>Administrator/Coordinator</w:t>
          </w:r>
          <w:r w:rsidRPr="002B164F">
            <w:rPr>
              <w:rStyle w:val="PlaceholderText"/>
            </w:rPr>
            <w:t>.</w:t>
          </w:r>
        </w:p>
      </w:docPartBody>
    </w:docPart>
    <w:docPart>
      <w:docPartPr>
        <w:name w:val="5098477CDB704C09BA50AB381796829A"/>
        <w:category>
          <w:name w:val="General"/>
          <w:gallery w:val="placeholder"/>
        </w:category>
        <w:types>
          <w:type w:val="bbPlcHdr"/>
        </w:types>
        <w:behaviors>
          <w:behavior w:val="content"/>
        </w:behaviors>
        <w:guid w:val="{99CCB8E7-0389-4B47-88DF-0E7EEA0611F4}"/>
      </w:docPartPr>
      <w:docPartBody>
        <w:p w:rsidR="00782AAF" w:rsidRDefault="00782AAF" w:rsidP="00782AAF">
          <w:pPr>
            <w:pStyle w:val="5098477CDB704C09BA50AB381796829A"/>
          </w:pPr>
          <w:r w:rsidRPr="002B164F">
            <w:rPr>
              <w:rStyle w:val="PlaceholderText"/>
            </w:rPr>
            <w:t>Click or tap here to enter text.</w:t>
          </w:r>
        </w:p>
      </w:docPartBody>
    </w:docPart>
    <w:docPart>
      <w:docPartPr>
        <w:name w:val="6A665AB4929344089A8348DAC53F1083"/>
        <w:category>
          <w:name w:val="General"/>
          <w:gallery w:val="placeholder"/>
        </w:category>
        <w:types>
          <w:type w:val="bbPlcHdr"/>
        </w:types>
        <w:behaviors>
          <w:behavior w:val="content"/>
        </w:behaviors>
        <w:guid w:val="{7238C813-3BCD-4AF5-9A47-A142D852EE77}"/>
      </w:docPartPr>
      <w:docPartBody>
        <w:p w:rsidR="00066C3C" w:rsidRDefault="00066C3C" w:rsidP="00066C3C">
          <w:pPr>
            <w:pStyle w:val="6A665AB4929344089A8348DAC53F1083"/>
          </w:pPr>
          <w:r w:rsidRPr="00365771">
            <w:rPr>
              <w:rStyle w:val="PlaceholderText"/>
            </w:rPr>
            <w:t>Click or tap here to enter text.</w:t>
          </w:r>
        </w:p>
      </w:docPartBody>
    </w:docPart>
    <w:docPart>
      <w:docPartPr>
        <w:name w:val="6505EEBA85574228B6204876C44FC330"/>
        <w:category>
          <w:name w:val="General"/>
          <w:gallery w:val="placeholder"/>
        </w:category>
        <w:types>
          <w:type w:val="bbPlcHdr"/>
        </w:types>
        <w:behaviors>
          <w:behavior w:val="content"/>
        </w:behaviors>
        <w:guid w:val="{B6E1E067-496B-4320-876A-1E6D7F0E4AE4}"/>
      </w:docPartPr>
      <w:docPartBody>
        <w:p w:rsidR="00066C3C" w:rsidRDefault="00066C3C" w:rsidP="00066C3C">
          <w:pPr>
            <w:pStyle w:val="6505EEBA85574228B6204876C44FC330"/>
          </w:pPr>
          <w:r w:rsidRPr="00365771">
            <w:rPr>
              <w:rStyle w:val="PlaceholderText"/>
            </w:rPr>
            <w:t>Click or tap here to enter text.</w:t>
          </w:r>
        </w:p>
      </w:docPartBody>
    </w:docPart>
    <w:docPart>
      <w:docPartPr>
        <w:name w:val="47758EA36B494E1AAE2C1A006A8B888E"/>
        <w:category>
          <w:name w:val="General"/>
          <w:gallery w:val="placeholder"/>
        </w:category>
        <w:types>
          <w:type w:val="bbPlcHdr"/>
        </w:types>
        <w:behaviors>
          <w:behavior w:val="content"/>
        </w:behaviors>
        <w:guid w:val="{4D695107-AF65-4D33-BC75-9CCEC93E1ED5}"/>
      </w:docPartPr>
      <w:docPartBody>
        <w:p w:rsidR="00066C3C" w:rsidRDefault="00066C3C" w:rsidP="00066C3C">
          <w:pPr>
            <w:pStyle w:val="47758EA36B494E1AAE2C1A006A8B888E"/>
          </w:pPr>
          <w:r w:rsidRPr="00365771">
            <w:rPr>
              <w:rStyle w:val="PlaceholderText"/>
            </w:rPr>
            <w:t>Click or tap here to enter text.</w:t>
          </w:r>
        </w:p>
      </w:docPartBody>
    </w:docPart>
    <w:docPart>
      <w:docPartPr>
        <w:name w:val="0EAA35AA3AB44E6EBF934F04262A8C57"/>
        <w:category>
          <w:name w:val="General"/>
          <w:gallery w:val="placeholder"/>
        </w:category>
        <w:types>
          <w:type w:val="bbPlcHdr"/>
        </w:types>
        <w:behaviors>
          <w:behavior w:val="content"/>
        </w:behaviors>
        <w:guid w:val="{5AA059AC-DC10-40B0-8B14-FBA349EA0140}"/>
      </w:docPartPr>
      <w:docPartBody>
        <w:p w:rsidR="00066C3C" w:rsidRDefault="00066C3C" w:rsidP="00066C3C">
          <w:pPr>
            <w:pStyle w:val="0EAA35AA3AB44E6EBF934F04262A8C57"/>
          </w:pPr>
          <w:r w:rsidRPr="00365771">
            <w:rPr>
              <w:rStyle w:val="PlaceholderText"/>
            </w:rPr>
            <w:t>Click or tap here to enter text.</w:t>
          </w:r>
        </w:p>
      </w:docPartBody>
    </w:docPart>
    <w:docPart>
      <w:docPartPr>
        <w:name w:val="8E232A73F4D84B8DB60F45DADDC93A55"/>
        <w:category>
          <w:name w:val="General"/>
          <w:gallery w:val="placeholder"/>
        </w:category>
        <w:types>
          <w:type w:val="bbPlcHdr"/>
        </w:types>
        <w:behaviors>
          <w:behavior w:val="content"/>
        </w:behaviors>
        <w:guid w:val="{01E04364-13E6-4C3B-9317-BF4F695E98EF}"/>
      </w:docPartPr>
      <w:docPartBody>
        <w:p w:rsidR="00066C3C" w:rsidRDefault="00066C3C" w:rsidP="00066C3C">
          <w:pPr>
            <w:pStyle w:val="8E232A73F4D84B8DB60F45DADDC93A55"/>
          </w:pPr>
          <w:r w:rsidRPr="00365771">
            <w:rPr>
              <w:rStyle w:val="PlaceholderText"/>
            </w:rPr>
            <w:t>Click or tap here to enter text.</w:t>
          </w:r>
        </w:p>
      </w:docPartBody>
    </w:docPart>
    <w:docPart>
      <w:docPartPr>
        <w:name w:val="6546C84F4628403FB96943999749DA43"/>
        <w:category>
          <w:name w:val="General"/>
          <w:gallery w:val="placeholder"/>
        </w:category>
        <w:types>
          <w:type w:val="bbPlcHdr"/>
        </w:types>
        <w:behaviors>
          <w:behavior w:val="content"/>
        </w:behaviors>
        <w:guid w:val="{75CD4EF9-39C0-4E04-9647-1C9734E99B07}"/>
      </w:docPartPr>
      <w:docPartBody>
        <w:p w:rsidR="00066C3C" w:rsidRDefault="00066C3C" w:rsidP="00066C3C">
          <w:pPr>
            <w:pStyle w:val="6546C84F4628403FB96943999749DA43"/>
          </w:pPr>
          <w:r w:rsidRPr="00365771">
            <w:rPr>
              <w:rStyle w:val="PlaceholderText"/>
            </w:rPr>
            <w:t>Click or tap here to enter text.</w:t>
          </w:r>
        </w:p>
      </w:docPartBody>
    </w:docPart>
    <w:docPart>
      <w:docPartPr>
        <w:name w:val="B22E29FF387045C6895F89418F65671C"/>
        <w:category>
          <w:name w:val="General"/>
          <w:gallery w:val="placeholder"/>
        </w:category>
        <w:types>
          <w:type w:val="bbPlcHdr"/>
        </w:types>
        <w:behaviors>
          <w:behavior w:val="content"/>
        </w:behaviors>
        <w:guid w:val="{656B40FD-89D6-442D-AFD3-A83EA14BEBC5}"/>
      </w:docPartPr>
      <w:docPartBody>
        <w:p w:rsidR="00066C3C" w:rsidRDefault="00066C3C" w:rsidP="00066C3C">
          <w:pPr>
            <w:pStyle w:val="B22E29FF387045C6895F89418F65671C"/>
          </w:pPr>
          <w:r w:rsidRPr="00365771">
            <w:rPr>
              <w:rStyle w:val="PlaceholderText"/>
            </w:rPr>
            <w:t>Click or tap here to enter text.</w:t>
          </w:r>
        </w:p>
      </w:docPartBody>
    </w:docPart>
    <w:docPart>
      <w:docPartPr>
        <w:name w:val="59084C8386C34B1695F88882D5B5CAE7"/>
        <w:category>
          <w:name w:val="General"/>
          <w:gallery w:val="placeholder"/>
        </w:category>
        <w:types>
          <w:type w:val="bbPlcHdr"/>
        </w:types>
        <w:behaviors>
          <w:behavior w:val="content"/>
        </w:behaviors>
        <w:guid w:val="{D65F2F63-BA90-4F6A-AA42-E8BC81479DE0}"/>
      </w:docPartPr>
      <w:docPartBody>
        <w:p w:rsidR="00066C3C" w:rsidRDefault="00066C3C" w:rsidP="00066C3C">
          <w:pPr>
            <w:pStyle w:val="59084C8386C34B1695F88882D5B5CAE7"/>
          </w:pPr>
          <w:r w:rsidRPr="00365771">
            <w:rPr>
              <w:rStyle w:val="PlaceholderText"/>
            </w:rPr>
            <w:t>Click or tap here to enter text.</w:t>
          </w:r>
        </w:p>
      </w:docPartBody>
    </w:docPart>
    <w:docPart>
      <w:docPartPr>
        <w:name w:val="835C5EE5D24647C5B1038983A970C45E"/>
        <w:category>
          <w:name w:val="General"/>
          <w:gallery w:val="placeholder"/>
        </w:category>
        <w:types>
          <w:type w:val="bbPlcHdr"/>
        </w:types>
        <w:behaviors>
          <w:behavior w:val="content"/>
        </w:behaviors>
        <w:guid w:val="{33B7CEF9-BBF0-461E-B7C2-997F81CB5A1C}"/>
      </w:docPartPr>
      <w:docPartBody>
        <w:p w:rsidR="00066C3C" w:rsidRDefault="00066C3C" w:rsidP="00066C3C">
          <w:pPr>
            <w:pStyle w:val="835C5EE5D24647C5B1038983A970C45E"/>
          </w:pPr>
          <w:r w:rsidRPr="00365771">
            <w:rPr>
              <w:rStyle w:val="PlaceholderText"/>
            </w:rPr>
            <w:t>Click or tap here to enter text.</w:t>
          </w:r>
        </w:p>
      </w:docPartBody>
    </w:docPart>
    <w:docPart>
      <w:docPartPr>
        <w:name w:val="2350474EEA7743208F851ED5C597D711"/>
        <w:category>
          <w:name w:val="General"/>
          <w:gallery w:val="placeholder"/>
        </w:category>
        <w:types>
          <w:type w:val="bbPlcHdr"/>
        </w:types>
        <w:behaviors>
          <w:behavior w:val="content"/>
        </w:behaviors>
        <w:guid w:val="{69CEDE16-B771-494F-9C13-4E9C4B6F2A6E}"/>
      </w:docPartPr>
      <w:docPartBody>
        <w:p w:rsidR="00066C3C" w:rsidRDefault="00066C3C" w:rsidP="00066C3C">
          <w:pPr>
            <w:pStyle w:val="2350474EEA7743208F851ED5C597D711"/>
          </w:pPr>
          <w:r w:rsidRPr="00365771">
            <w:rPr>
              <w:rStyle w:val="PlaceholderText"/>
            </w:rPr>
            <w:t>Click or tap here to enter text.</w:t>
          </w:r>
        </w:p>
      </w:docPartBody>
    </w:docPart>
    <w:docPart>
      <w:docPartPr>
        <w:name w:val="0ACC07B6C32E4C34AB90C76D368E527D"/>
        <w:category>
          <w:name w:val="General"/>
          <w:gallery w:val="placeholder"/>
        </w:category>
        <w:types>
          <w:type w:val="bbPlcHdr"/>
        </w:types>
        <w:behaviors>
          <w:behavior w:val="content"/>
        </w:behaviors>
        <w:guid w:val="{7092D592-3628-482B-9A63-EB7C13765906}"/>
      </w:docPartPr>
      <w:docPartBody>
        <w:p w:rsidR="00066C3C" w:rsidRDefault="00066C3C" w:rsidP="00066C3C">
          <w:pPr>
            <w:pStyle w:val="0ACC07B6C32E4C34AB90C76D368E527D"/>
          </w:pPr>
          <w:r w:rsidRPr="00365771">
            <w:rPr>
              <w:rStyle w:val="PlaceholderText"/>
            </w:rPr>
            <w:t>Click or tap here to enter text.</w:t>
          </w:r>
        </w:p>
      </w:docPartBody>
    </w:docPart>
    <w:docPart>
      <w:docPartPr>
        <w:name w:val="428A400C29534EFFAD034278CD55C3B3"/>
        <w:category>
          <w:name w:val="General"/>
          <w:gallery w:val="placeholder"/>
        </w:category>
        <w:types>
          <w:type w:val="bbPlcHdr"/>
        </w:types>
        <w:behaviors>
          <w:behavior w:val="content"/>
        </w:behaviors>
        <w:guid w:val="{0C51C3AE-39C8-4FFB-B0FD-6B0660C1D810}"/>
      </w:docPartPr>
      <w:docPartBody>
        <w:p w:rsidR="00066C3C" w:rsidRDefault="00066C3C" w:rsidP="00066C3C">
          <w:pPr>
            <w:pStyle w:val="428A400C29534EFFAD034278CD55C3B3"/>
          </w:pPr>
          <w:r w:rsidRPr="00365771">
            <w:rPr>
              <w:rStyle w:val="PlaceholderText"/>
            </w:rPr>
            <w:t>Click or tap here to enter text.</w:t>
          </w:r>
        </w:p>
      </w:docPartBody>
    </w:docPart>
    <w:docPart>
      <w:docPartPr>
        <w:name w:val="EC053871A3FE4A7280828D65E0855E5B"/>
        <w:category>
          <w:name w:val="General"/>
          <w:gallery w:val="placeholder"/>
        </w:category>
        <w:types>
          <w:type w:val="bbPlcHdr"/>
        </w:types>
        <w:behaviors>
          <w:behavior w:val="content"/>
        </w:behaviors>
        <w:guid w:val="{C9202E6B-4EBF-4BC2-8020-B661666A9043}"/>
      </w:docPartPr>
      <w:docPartBody>
        <w:p w:rsidR="00066C3C" w:rsidRDefault="00066C3C" w:rsidP="00066C3C">
          <w:pPr>
            <w:pStyle w:val="EC053871A3FE4A7280828D65E0855E5B"/>
          </w:pPr>
          <w:r w:rsidRPr="00365771">
            <w:rPr>
              <w:rStyle w:val="PlaceholderText"/>
            </w:rPr>
            <w:t>Click or tap here to enter text.</w:t>
          </w:r>
        </w:p>
      </w:docPartBody>
    </w:docPart>
    <w:docPart>
      <w:docPartPr>
        <w:name w:val="FED87491DA7B4AD58B498AE716847961"/>
        <w:category>
          <w:name w:val="General"/>
          <w:gallery w:val="placeholder"/>
        </w:category>
        <w:types>
          <w:type w:val="bbPlcHdr"/>
        </w:types>
        <w:behaviors>
          <w:behavior w:val="content"/>
        </w:behaviors>
        <w:guid w:val="{D4F698A4-58CB-4A0A-B0F4-BB02AFA9B05E}"/>
      </w:docPartPr>
      <w:docPartBody>
        <w:p w:rsidR="00066C3C" w:rsidRDefault="00066C3C" w:rsidP="00066C3C">
          <w:pPr>
            <w:pStyle w:val="FED87491DA7B4AD58B498AE716847961"/>
          </w:pPr>
          <w:r w:rsidRPr="00365771">
            <w:rPr>
              <w:rStyle w:val="PlaceholderText"/>
            </w:rPr>
            <w:t>Click or tap here to enter text.</w:t>
          </w:r>
        </w:p>
      </w:docPartBody>
    </w:docPart>
    <w:docPart>
      <w:docPartPr>
        <w:name w:val="E3515E028265462E8B3BA0BAF72826D0"/>
        <w:category>
          <w:name w:val="General"/>
          <w:gallery w:val="placeholder"/>
        </w:category>
        <w:types>
          <w:type w:val="bbPlcHdr"/>
        </w:types>
        <w:behaviors>
          <w:behavior w:val="content"/>
        </w:behaviors>
        <w:guid w:val="{380480EE-D480-4DDC-806B-A8AB26C0059C}"/>
      </w:docPartPr>
      <w:docPartBody>
        <w:p w:rsidR="00066C3C" w:rsidRDefault="00066C3C" w:rsidP="00066C3C">
          <w:pPr>
            <w:pStyle w:val="E3515E028265462E8B3BA0BAF72826D0"/>
          </w:pPr>
          <w:r w:rsidRPr="003657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F5"/>
    <w:rsid w:val="00066C3C"/>
    <w:rsid w:val="001A2155"/>
    <w:rsid w:val="00305EBE"/>
    <w:rsid w:val="00343BA3"/>
    <w:rsid w:val="006A2082"/>
    <w:rsid w:val="006F0FF5"/>
    <w:rsid w:val="00782AAF"/>
    <w:rsid w:val="008009FD"/>
    <w:rsid w:val="009246A6"/>
    <w:rsid w:val="009367F7"/>
    <w:rsid w:val="00946008"/>
    <w:rsid w:val="00C90255"/>
    <w:rsid w:val="00FA347A"/>
    <w:rsid w:val="00FC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6C3C"/>
    <w:rPr>
      <w:color w:val="808080"/>
    </w:rPr>
  </w:style>
  <w:style w:type="paragraph" w:customStyle="1" w:styleId="16A12C3717D24F139C1CD24DD79724B7">
    <w:name w:val="16A12C3717D24F139C1CD24DD79724B7"/>
    <w:rsid w:val="006F0FF5"/>
    <w:rPr>
      <w:rFonts w:ascii="Calibri" w:eastAsia="Calibri" w:hAnsi="Calibri" w:cs="Times New Roman"/>
    </w:rPr>
  </w:style>
  <w:style w:type="paragraph" w:customStyle="1" w:styleId="A35ED30563A143DB9C6021E3C3739078">
    <w:name w:val="A35ED30563A143DB9C6021E3C3739078"/>
    <w:rsid w:val="006F0FF5"/>
    <w:rPr>
      <w:rFonts w:ascii="Calibri" w:eastAsia="Calibri" w:hAnsi="Calibri" w:cs="Times New Roman"/>
    </w:rPr>
  </w:style>
  <w:style w:type="paragraph" w:customStyle="1" w:styleId="EEE2E736318C4338B294B9E14CD4DFBE">
    <w:name w:val="EEE2E736318C4338B294B9E14CD4DFBE"/>
    <w:rsid w:val="006F0FF5"/>
    <w:rPr>
      <w:rFonts w:ascii="Calibri" w:eastAsia="Calibri" w:hAnsi="Calibri" w:cs="Times New Roman"/>
    </w:rPr>
  </w:style>
  <w:style w:type="paragraph" w:customStyle="1" w:styleId="312F9682B4D1489DA6A7873CA0E7A41F">
    <w:name w:val="312F9682B4D1489DA6A7873CA0E7A41F"/>
    <w:rsid w:val="006F0FF5"/>
    <w:rPr>
      <w:rFonts w:ascii="Calibri" w:eastAsia="Calibri" w:hAnsi="Calibri" w:cs="Times New Roman"/>
    </w:rPr>
  </w:style>
  <w:style w:type="paragraph" w:customStyle="1" w:styleId="9710D7C13F054F21935A927476FB7114">
    <w:name w:val="9710D7C13F054F21935A927476FB7114"/>
    <w:rsid w:val="006F0FF5"/>
    <w:rPr>
      <w:rFonts w:ascii="Calibri" w:eastAsia="Calibri" w:hAnsi="Calibri" w:cs="Times New Roman"/>
    </w:rPr>
  </w:style>
  <w:style w:type="paragraph" w:customStyle="1" w:styleId="CF536E9FEA7E4B6C9F63C5ADEE587F2D">
    <w:name w:val="CF536E9FEA7E4B6C9F63C5ADEE587F2D"/>
    <w:rsid w:val="006F0FF5"/>
    <w:rPr>
      <w:rFonts w:ascii="Calibri" w:eastAsia="Calibri" w:hAnsi="Calibri" w:cs="Times New Roman"/>
    </w:rPr>
  </w:style>
  <w:style w:type="paragraph" w:customStyle="1" w:styleId="B52A684B27B64B1A87AAA64B14C73EF4">
    <w:name w:val="B52A684B27B64B1A87AAA64B14C73EF4"/>
    <w:rsid w:val="006F0FF5"/>
    <w:rPr>
      <w:rFonts w:ascii="Calibri" w:eastAsia="Calibri" w:hAnsi="Calibri" w:cs="Times New Roman"/>
    </w:rPr>
  </w:style>
  <w:style w:type="paragraph" w:customStyle="1" w:styleId="F7AD08A45822452D8EA15FA74147A75E">
    <w:name w:val="F7AD08A45822452D8EA15FA74147A75E"/>
    <w:rsid w:val="006F0FF5"/>
    <w:rPr>
      <w:rFonts w:ascii="Calibri" w:eastAsia="Calibri" w:hAnsi="Calibri" w:cs="Times New Roman"/>
    </w:rPr>
  </w:style>
  <w:style w:type="paragraph" w:customStyle="1" w:styleId="1D4DB70AB1674C7A9A43353E58D18CB7">
    <w:name w:val="1D4DB70AB1674C7A9A43353E58D18CB7"/>
    <w:rsid w:val="006F0FF5"/>
    <w:rPr>
      <w:rFonts w:ascii="Calibri" w:eastAsia="Calibri" w:hAnsi="Calibri" w:cs="Times New Roman"/>
    </w:rPr>
  </w:style>
  <w:style w:type="paragraph" w:customStyle="1" w:styleId="F04994BCF80F4FD8AD51212EED67F12A">
    <w:name w:val="F04994BCF80F4FD8AD51212EED67F12A"/>
    <w:rsid w:val="006F0FF5"/>
    <w:rPr>
      <w:rFonts w:ascii="Calibri" w:eastAsia="Calibri" w:hAnsi="Calibri" w:cs="Times New Roman"/>
    </w:rPr>
  </w:style>
  <w:style w:type="paragraph" w:customStyle="1" w:styleId="F964C90BFDFD4EE996781276725E91B7">
    <w:name w:val="F964C90BFDFD4EE996781276725E91B7"/>
    <w:rsid w:val="006F0FF5"/>
    <w:rPr>
      <w:rFonts w:ascii="Calibri" w:eastAsia="Calibri" w:hAnsi="Calibri" w:cs="Times New Roman"/>
    </w:rPr>
  </w:style>
  <w:style w:type="paragraph" w:customStyle="1" w:styleId="C01901EAC8474893B78F2B3411F994A0">
    <w:name w:val="C01901EAC8474893B78F2B3411F994A0"/>
    <w:rsid w:val="006F0FF5"/>
    <w:rPr>
      <w:rFonts w:ascii="Calibri" w:eastAsia="Calibri" w:hAnsi="Calibri" w:cs="Times New Roman"/>
    </w:rPr>
  </w:style>
  <w:style w:type="paragraph" w:customStyle="1" w:styleId="805299602BD44F2C8FF80D3105596828">
    <w:name w:val="805299602BD44F2C8FF80D3105596828"/>
    <w:rsid w:val="006F0FF5"/>
    <w:rPr>
      <w:rFonts w:ascii="Calibri" w:eastAsia="Calibri" w:hAnsi="Calibri" w:cs="Times New Roman"/>
    </w:rPr>
  </w:style>
  <w:style w:type="paragraph" w:customStyle="1" w:styleId="DEA6900DA13947678567B1C71C0FDD5D">
    <w:name w:val="DEA6900DA13947678567B1C71C0FDD5D"/>
    <w:rsid w:val="006F0FF5"/>
    <w:rPr>
      <w:rFonts w:ascii="Calibri" w:eastAsia="Calibri" w:hAnsi="Calibri" w:cs="Times New Roman"/>
    </w:rPr>
  </w:style>
  <w:style w:type="paragraph" w:customStyle="1" w:styleId="45117A2FA42F498499740D7FE2D8389E">
    <w:name w:val="45117A2FA42F498499740D7FE2D8389E"/>
    <w:rsid w:val="006F0FF5"/>
    <w:rPr>
      <w:rFonts w:ascii="Calibri" w:eastAsia="Calibri" w:hAnsi="Calibri" w:cs="Times New Roman"/>
    </w:rPr>
  </w:style>
  <w:style w:type="paragraph" w:customStyle="1" w:styleId="2DECF3ECEC9E42239F35A54EA1A29131">
    <w:name w:val="2DECF3ECEC9E42239F35A54EA1A29131"/>
    <w:rsid w:val="006F0FF5"/>
    <w:rPr>
      <w:rFonts w:ascii="Calibri" w:eastAsia="Calibri" w:hAnsi="Calibri" w:cs="Times New Roman"/>
    </w:rPr>
  </w:style>
  <w:style w:type="paragraph" w:customStyle="1" w:styleId="3051DA3B66B8459F977235F61160417E">
    <w:name w:val="3051DA3B66B8459F977235F61160417E"/>
    <w:rsid w:val="006F0FF5"/>
    <w:rPr>
      <w:rFonts w:ascii="Calibri" w:eastAsia="Calibri" w:hAnsi="Calibri" w:cs="Times New Roman"/>
    </w:rPr>
  </w:style>
  <w:style w:type="paragraph" w:customStyle="1" w:styleId="0A4D1CA611884468A4368C5A587D423D">
    <w:name w:val="0A4D1CA611884468A4368C5A587D423D"/>
    <w:rsid w:val="006F0FF5"/>
    <w:rPr>
      <w:rFonts w:ascii="Calibri" w:eastAsia="Calibri" w:hAnsi="Calibri" w:cs="Times New Roman"/>
    </w:rPr>
  </w:style>
  <w:style w:type="paragraph" w:customStyle="1" w:styleId="7B47F3DF9D5A47C7B15432487B5EBCC9">
    <w:name w:val="7B47F3DF9D5A47C7B15432487B5EBCC9"/>
    <w:rsid w:val="006F0FF5"/>
    <w:rPr>
      <w:rFonts w:ascii="Calibri" w:eastAsia="Calibri" w:hAnsi="Calibri" w:cs="Times New Roman"/>
    </w:rPr>
  </w:style>
  <w:style w:type="paragraph" w:customStyle="1" w:styleId="2920BF9910584448AE095FDEC599EE73">
    <w:name w:val="2920BF9910584448AE095FDEC599EE73"/>
    <w:rsid w:val="006F0FF5"/>
    <w:rPr>
      <w:rFonts w:ascii="Calibri" w:eastAsia="Calibri" w:hAnsi="Calibri" w:cs="Times New Roman"/>
    </w:rPr>
  </w:style>
  <w:style w:type="paragraph" w:customStyle="1" w:styleId="8385AC0D21314A66929F4A8BC7FCA4BB">
    <w:name w:val="8385AC0D21314A66929F4A8BC7FCA4BB"/>
    <w:rsid w:val="006F0FF5"/>
    <w:rPr>
      <w:rFonts w:ascii="Calibri" w:eastAsia="Calibri" w:hAnsi="Calibri" w:cs="Times New Roman"/>
    </w:rPr>
  </w:style>
  <w:style w:type="paragraph" w:customStyle="1" w:styleId="36845494C68D4417831E75A598E43FA6">
    <w:name w:val="36845494C68D4417831E75A598E43FA6"/>
    <w:rsid w:val="006F0FF5"/>
    <w:rPr>
      <w:rFonts w:ascii="Calibri" w:eastAsia="Calibri" w:hAnsi="Calibri" w:cs="Times New Roman"/>
    </w:rPr>
  </w:style>
  <w:style w:type="paragraph" w:customStyle="1" w:styleId="14A2D96C33934AA1BD86389CAEB5FA08">
    <w:name w:val="14A2D96C33934AA1BD86389CAEB5FA08"/>
    <w:rsid w:val="006F0FF5"/>
    <w:rPr>
      <w:rFonts w:ascii="Calibri" w:eastAsia="Calibri" w:hAnsi="Calibri" w:cs="Times New Roman"/>
    </w:rPr>
  </w:style>
  <w:style w:type="paragraph" w:customStyle="1" w:styleId="B3DE4C5DB1A240F8AF7A34601A831F3A">
    <w:name w:val="B3DE4C5DB1A240F8AF7A34601A831F3A"/>
    <w:rsid w:val="006F0FF5"/>
    <w:rPr>
      <w:rFonts w:ascii="Calibri" w:eastAsia="Calibri" w:hAnsi="Calibri" w:cs="Times New Roman"/>
    </w:rPr>
  </w:style>
  <w:style w:type="paragraph" w:customStyle="1" w:styleId="025053D1BDB5404F83348AEBA02F792F">
    <w:name w:val="025053D1BDB5404F83348AEBA02F792F"/>
    <w:rsid w:val="006F0FF5"/>
    <w:rPr>
      <w:rFonts w:ascii="Calibri" w:eastAsia="Calibri" w:hAnsi="Calibri" w:cs="Times New Roman"/>
    </w:rPr>
  </w:style>
  <w:style w:type="paragraph" w:customStyle="1" w:styleId="B8E042D062C7475F94B7DB51C430D925">
    <w:name w:val="B8E042D062C7475F94B7DB51C430D925"/>
    <w:rsid w:val="006F0FF5"/>
    <w:rPr>
      <w:rFonts w:ascii="Calibri" w:eastAsia="Calibri" w:hAnsi="Calibri" w:cs="Times New Roman"/>
    </w:rPr>
  </w:style>
  <w:style w:type="paragraph" w:customStyle="1" w:styleId="2B2EB4A03A8F476E9DFCF9FFDE2A5C19">
    <w:name w:val="2B2EB4A03A8F476E9DFCF9FFDE2A5C19"/>
    <w:rsid w:val="006F0FF5"/>
    <w:rPr>
      <w:rFonts w:ascii="Calibri" w:eastAsia="Calibri" w:hAnsi="Calibri" w:cs="Times New Roman"/>
    </w:rPr>
  </w:style>
  <w:style w:type="paragraph" w:customStyle="1" w:styleId="2B3EBF5869F943DFBED660791F125387">
    <w:name w:val="2B3EBF5869F943DFBED660791F125387"/>
    <w:rsid w:val="006F0FF5"/>
    <w:rPr>
      <w:rFonts w:ascii="Calibri" w:eastAsia="Calibri" w:hAnsi="Calibri" w:cs="Times New Roman"/>
    </w:rPr>
  </w:style>
  <w:style w:type="paragraph" w:customStyle="1" w:styleId="179A41CE54904A62A1DD5DA8F74AB0B8">
    <w:name w:val="179A41CE54904A62A1DD5DA8F74AB0B8"/>
    <w:rsid w:val="006F0FF5"/>
    <w:rPr>
      <w:rFonts w:ascii="Calibri" w:eastAsia="Calibri" w:hAnsi="Calibri" w:cs="Times New Roman"/>
    </w:rPr>
  </w:style>
  <w:style w:type="paragraph" w:customStyle="1" w:styleId="03041C7AD0B74C9CB22E778655A4926F">
    <w:name w:val="03041C7AD0B74C9CB22E778655A4926F"/>
    <w:rsid w:val="006F0FF5"/>
    <w:rPr>
      <w:rFonts w:ascii="Calibri" w:eastAsia="Calibri" w:hAnsi="Calibri" w:cs="Times New Roman"/>
    </w:rPr>
  </w:style>
  <w:style w:type="paragraph" w:customStyle="1" w:styleId="5676E493A9584716B2FCB291679B6F80">
    <w:name w:val="5676E493A9584716B2FCB291679B6F80"/>
    <w:rsid w:val="006F0FF5"/>
    <w:rPr>
      <w:rFonts w:ascii="Calibri" w:eastAsia="Calibri" w:hAnsi="Calibri" w:cs="Times New Roman"/>
    </w:rPr>
  </w:style>
  <w:style w:type="paragraph" w:customStyle="1" w:styleId="BE1943BCA2974951AF18E341A35D34B0">
    <w:name w:val="BE1943BCA2974951AF18E341A35D34B0"/>
    <w:rsid w:val="006F0FF5"/>
    <w:rPr>
      <w:rFonts w:ascii="Calibri" w:eastAsia="Calibri" w:hAnsi="Calibri" w:cs="Times New Roman"/>
    </w:rPr>
  </w:style>
  <w:style w:type="paragraph" w:customStyle="1" w:styleId="E62E0E44D46749AEADAA2475BEA74076">
    <w:name w:val="E62E0E44D46749AEADAA2475BEA74076"/>
    <w:rsid w:val="006F0FF5"/>
    <w:rPr>
      <w:rFonts w:ascii="Calibri" w:eastAsia="Calibri" w:hAnsi="Calibri" w:cs="Times New Roman"/>
    </w:rPr>
  </w:style>
  <w:style w:type="paragraph" w:customStyle="1" w:styleId="47B248ED00C041A18CB69B591044E87D">
    <w:name w:val="47B248ED00C041A18CB69B591044E87D"/>
    <w:rsid w:val="006F0FF5"/>
    <w:rPr>
      <w:rFonts w:ascii="Calibri" w:eastAsia="Calibri" w:hAnsi="Calibri" w:cs="Times New Roman"/>
    </w:rPr>
  </w:style>
  <w:style w:type="paragraph" w:customStyle="1" w:styleId="2056BAFC0418485B931A17C0ADA65E48">
    <w:name w:val="2056BAFC0418485B931A17C0ADA65E48"/>
    <w:rsid w:val="006F0FF5"/>
    <w:rPr>
      <w:rFonts w:ascii="Calibri" w:eastAsia="Calibri" w:hAnsi="Calibri" w:cs="Times New Roman"/>
    </w:rPr>
  </w:style>
  <w:style w:type="paragraph" w:customStyle="1" w:styleId="01DBE268836E4CC2BFEC37BA8B59684A">
    <w:name w:val="01DBE268836E4CC2BFEC37BA8B59684A"/>
    <w:rsid w:val="006F0FF5"/>
    <w:rPr>
      <w:rFonts w:ascii="Calibri" w:eastAsia="Calibri" w:hAnsi="Calibri" w:cs="Times New Roman"/>
    </w:rPr>
  </w:style>
  <w:style w:type="paragraph" w:customStyle="1" w:styleId="34C4E88D6ACE4D0DADEAD07A08F594F3">
    <w:name w:val="34C4E88D6ACE4D0DADEAD07A08F594F3"/>
    <w:rsid w:val="006F0FF5"/>
    <w:rPr>
      <w:rFonts w:ascii="Calibri" w:eastAsia="Calibri" w:hAnsi="Calibri" w:cs="Times New Roman"/>
    </w:rPr>
  </w:style>
  <w:style w:type="paragraph" w:customStyle="1" w:styleId="B44B6A900A0E4ECA8821B2A481E87239">
    <w:name w:val="B44B6A900A0E4ECA8821B2A481E87239"/>
    <w:rsid w:val="006F0FF5"/>
    <w:rPr>
      <w:rFonts w:ascii="Calibri" w:eastAsia="Calibri" w:hAnsi="Calibri" w:cs="Times New Roman"/>
    </w:rPr>
  </w:style>
  <w:style w:type="paragraph" w:customStyle="1" w:styleId="D76D370E22024FB4AD7909F67333071C">
    <w:name w:val="D76D370E22024FB4AD7909F67333071C"/>
    <w:rsid w:val="006F0FF5"/>
    <w:rPr>
      <w:rFonts w:ascii="Calibri" w:eastAsia="Calibri" w:hAnsi="Calibri" w:cs="Times New Roman"/>
    </w:rPr>
  </w:style>
  <w:style w:type="paragraph" w:customStyle="1" w:styleId="97A5EF675CB14766B5152AFD61B43F14">
    <w:name w:val="97A5EF675CB14766B5152AFD61B43F14"/>
    <w:rsid w:val="006F0FF5"/>
    <w:rPr>
      <w:rFonts w:ascii="Calibri" w:eastAsia="Calibri" w:hAnsi="Calibri" w:cs="Times New Roman"/>
    </w:rPr>
  </w:style>
  <w:style w:type="paragraph" w:customStyle="1" w:styleId="48939661CE914B0C9C34898218ADAEE6">
    <w:name w:val="48939661CE914B0C9C34898218ADAEE6"/>
    <w:rsid w:val="006F0FF5"/>
    <w:rPr>
      <w:rFonts w:ascii="Calibri" w:eastAsia="Calibri" w:hAnsi="Calibri" w:cs="Times New Roman"/>
    </w:rPr>
  </w:style>
  <w:style w:type="paragraph" w:customStyle="1" w:styleId="7F2EC014FFE645C6A36AA0CFBF737960">
    <w:name w:val="7F2EC014FFE645C6A36AA0CFBF737960"/>
    <w:rsid w:val="006F0FF5"/>
    <w:rPr>
      <w:rFonts w:ascii="Calibri" w:eastAsia="Calibri" w:hAnsi="Calibri" w:cs="Times New Roman"/>
    </w:rPr>
  </w:style>
  <w:style w:type="paragraph" w:customStyle="1" w:styleId="97688D2C3A24425B81844550CC7B6FE9">
    <w:name w:val="97688D2C3A24425B81844550CC7B6FE9"/>
    <w:rsid w:val="006F0FF5"/>
    <w:rPr>
      <w:rFonts w:ascii="Calibri" w:eastAsia="Calibri" w:hAnsi="Calibri" w:cs="Times New Roman"/>
    </w:rPr>
  </w:style>
  <w:style w:type="paragraph" w:customStyle="1" w:styleId="AA8E0632FC19411B8E3A1D55498B4EEC">
    <w:name w:val="AA8E0632FC19411B8E3A1D55498B4EEC"/>
    <w:rsid w:val="006F0FF5"/>
    <w:rPr>
      <w:rFonts w:ascii="Calibri" w:eastAsia="Calibri" w:hAnsi="Calibri" w:cs="Times New Roman"/>
    </w:rPr>
  </w:style>
  <w:style w:type="paragraph" w:customStyle="1" w:styleId="F05A64545145459EA147FC7FB64BAD68">
    <w:name w:val="F05A64545145459EA147FC7FB64BAD68"/>
    <w:rsid w:val="006F0FF5"/>
    <w:rPr>
      <w:rFonts w:ascii="Calibri" w:eastAsia="Calibri" w:hAnsi="Calibri" w:cs="Times New Roman"/>
    </w:rPr>
  </w:style>
  <w:style w:type="paragraph" w:customStyle="1" w:styleId="625A7A88286F48D1A3914426F804C0F6">
    <w:name w:val="625A7A88286F48D1A3914426F804C0F6"/>
    <w:rsid w:val="006F0FF5"/>
    <w:rPr>
      <w:rFonts w:ascii="Calibri" w:eastAsia="Calibri" w:hAnsi="Calibri" w:cs="Times New Roman"/>
    </w:rPr>
  </w:style>
  <w:style w:type="paragraph" w:customStyle="1" w:styleId="8A687128A4584D169DB35E5875B9ECA6">
    <w:name w:val="8A687128A4584D169DB35E5875B9ECA6"/>
    <w:rsid w:val="006F0FF5"/>
    <w:rPr>
      <w:rFonts w:ascii="Calibri" w:eastAsia="Calibri" w:hAnsi="Calibri" w:cs="Times New Roman"/>
    </w:rPr>
  </w:style>
  <w:style w:type="paragraph" w:customStyle="1" w:styleId="DBC472798FAB40C2B40825451D276A06">
    <w:name w:val="DBC472798FAB40C2B40825451D276A06"/>
    <w:rsid w:val="006F0FF5"/>
    <w:rPr>
      <w:rFonts w:ascii="Calibri" w:eastAsia="Calibri" w:hAnsi="Calibri" w:cs="Times New Roman"/>
    </w:rPr>
  </w:style>
  <w:style w:type="paragraph" w:customStyle="1" w:styleId="965DBB80DDB545AD8EBF6B9962799961">
    <w:name w:val="965DBB80DDB545AD8EBF6B9962799961"/>
    <w:rsid w:val="006F0FF5"/>
    <w:rPr>
      <w:rFonts w:ascii="Calibri" w:eastAsia="Calibri" w:hAnsi="Calibri" w:cs="Times New Roman"/>
    </w:rPr>
  </w:style>
  <w:style w:type="paragraph" w:customStyle="1" w:styleId="32E2F7632BFE45848C0E24280D146CA7">
    <w:name w:val="32E2F7632BFE45848C0E24280D146CA7"/>
    <w:rsid w:val="006F0FF5"/>
    <w:rPr>
      <w:rFonts w:ascii="Calibri" w:eastAsia="Calibri" w:hAnsi="Calibri" w:cs="Times New Roman"/>
    </w:rPr>
  </w:style>
  <w:style w:type="paragraph" w:customStyle="1" w:styleId="BDFA7D50FDEB4355957A30DD9A29B674">
    <w:name w:val="BDFA7D50FDEB4355957A30DD9A29B674"/>
    <w:rsid w:val="006F0FF5"/>
    <w:rPr>
      <w:rFonts w:ascii="Calibri" w:eastAsia="Calibri" w:hAnsi="Calibri" w:cs="Times New Roman"/>
    </w:rPr>
  </w:style>
  <w:style w:type="paragraph" w:customStyle="1" w:styleId="E4F5A67E352C461D92759A644F967E86">
    <w:name w:val="E4F5A67E352C461D92759A644F967E86"/>
    <w:rsid w:val="006F0FF5"/>
    <w:rPr>
      <w:rFonts w:ascii="Calibri" w:eastAsia="Calibri" w:hAnsi="Calibri" w:cs="Times New Roman"/>
    </w:rPr>
  </w:style>
  <w:style w:type="paragraph" w:customStyle="1" w:styleId="2B0F8A0C52A74EEBBB18DC61BCCB123A">
    <w:name w:val="2B0F8A0C52A74EEBBB18DC61BCCB123A"/>
    <w:rsid w:val="006F0FF5"/>
    <w:rPr>
      <w:rFonts w:ascii="Calibri" w:eastAsia="Calibri" w:hAnsi="Calibri" w:cs="Times New Roman"/>
    </w:rPr>
  </w:style>
  <w:style w:type="paragraph" w:customStyle="1" w:styleId="0B4A65EBDD954E10B1A93BA08C9012A8">
    <w:name w:val="0B4A65EBDD954E10B1A93BA08C9012A8"/>
    <w:rsid w:val="00782AAF"/>
  </w:style>
  <w:style w:type="paragraph" w:customStyle="1" w:styleId="3600F35DFF5947AC80C5E8500D9401A8">
    <w:name w:val="3600F35DFF5947AC80C5E8500D9401A8"/>
    <w:rsid w:val="00782AAF"/>
  </w:style>
  <w:style w:type="paragraph" w:customStyle="1" w:styleId="2026115E6A4A49229BD05B7D2EDE60AB">
    <w:name w:val="2026115E6A4A49229BD05B7D2EDE60AB"/>
    <w:rsid w:val="00782AAF"/>
  </w:style>
  <w:style w:type="paragraph" w:customStyle="1" w:styleId="E34BF822C8D944049F0783FFCBADD0E0">
    <w:name w:val="E34BF822C8D944049F0783FFCBADD0E0"/>
    <w:rsid w:val="00782AAF"/>
  </w:style>
  <w:style w:type="paragraph" w:customStyle="1" w:styleId="40590EF3BEF94134AA95BC4FF0922AC5">
    <w:name w:val="40590EF3BEF94134AA95BC4FF0922AC5"/>
    <w:rsid w:val="00782AAF"/>
  </w:style>
  <w:style w:type="paragraph" w:customStyle="1" w:styleId="E49205FDB7F34E1E8642351F19E921E3">
    <w:name w:val="E49205FDB7F34E1E8642351F19E921E3"/>
    <w:rsid w:val="00782AAF"/>
  </w:style>
  <w:style w:type="paragraph" w:customStyle="1" w:styleId="3B4D2071270847869097C775A13B6791">
    <w:name w:val="3B4D2071270847869097C775A13B6791"/>
    <w:rsid w:val="00782AAF"/>
  </w:style>
  <w:style w:type="paragraph" w:customStyle="1" w:styleId="22EC1167E8BC4B09AB1343FFB9CEF74C">
    <w:name w:val="22EC1167E8BC4B09AB1343FFB9CEF74C"/>
    <w:rsid w:val="00782AAF"/>
  </w:style>
  <w:style w:type="paragraph" w:customStyle="1" w:styleId="D4AE54AA48684C4898A79690092C74FE">
    <w:name w:val="D4AE54AA48684C4898A79690092C74FE"/>
    <w:rsid w:val="00782AAF"/>
  </w:style>
  <w:style w:type="paragraph" w:customStyle="1" w:styleId="4BCD710595D446C09A49157207E35C5E">
    <w:name w:val="4BCD710595D446C09A49157207E35C5E"/>
    <w:rsid w:val="00782AAF"/>
  </w:style>
  <w:style w:type="paragraph" w:customStyle="1" w:styleId="503762C2142C48DFA91C25B518A38DB2">
    <w:name w:val="503762C2142C48DFA91C25B518A38DB2"/>
    <w:rsid w:val="00782AAF"/>
  </w:style>
  <w:style w:type="paragraph" w:customStyle="1" w:styleId="141A01585271475A99AB34C7B95C2336">
    <w:name w:val="141A01585271475A99AB34C7B95C2336"/>
    <w:rsid w:val="00782AAF"/>
  </w:style>
  <w:style w:type="paragraph" w:customStyle="1" w:styleId="BE290A4F7AF54F639194B031E80938E5">
    <w:name w:val="BE290A4F7AF54F639194B031E80938E5"/>
    <w:rsid w:val="00782AAF"/>
  </w:style>
  <w:style w:type="paragraph" w:customStyle="1" w:styleId="B6394EDADA404CDA8EF49458EEA84686">
    <w:name w:val="B6394EDADA404CDA8EF49458EEA84686"/>
    <w:rsid w:val="00782AAF"/>
  </w:style>
  <w:style w:type="paragraph" w:customStyle="1" w:styleId="07FE309C56844D7B89C885B1027A7E87">
    <w:name w:val="07FE309C56844D7B89C885B1027A7E87"/>
    <w:rsid w:val="00782AAF"/>
  </w:style>
  <w:style w:type="paragraph" w:customStyle="1" w:styleId="E6932705E4FE4E0EBB038187350B524A">
    <w:name w:val="E6932705E4FE4E0EBB038187350B524A"/>
    <w:rsid w:val="00782AAF"/>
  </w:style>
  <w:style w:type="paragraph" w:customStyle="1" w:styleId="D67271509BE34A41B003299FDFF7620A">
    <w:name w:val="D67271509BE34A41B003299FDFF7620A"/>
    <w:rsid w:val="00782AAF"/>
  </w:style>
  <w:style w:type="paragraph" w:customStyle="1" w:styleId="E771080344874879A7D875141B2060F8">
    <w:name w:val="E771080344874879A7D875141B2060F8"/>
    <w:rsid w:val="00782AAF"/>
  </w:style>
  <w:style w:type="paragraph" w:customStyle="1" w:styleId="D8235327DFAD484889E66FBD1E24E77F">
    <w:name w:val="D8235327DFAD484889E66FBD1E24E77F"/>
    <w:rsid w:val="00782AAF"/>
  </w:style>
  <w:style w:type="paragraph" w:customStyle="1" w:styleId="70ACA282F8B841118DB156EDD8CA1C58">
    <w:name w:val="70ACA282F8B841118DB156EDD8CA1C58"/>
    <w:rsid w:val="00782AAF"/>
  </w:style>
  <w:style w:type="paragraph" w:customStyle="1" w:styleId="2451885C471B42FF956C1682B6907CB9">
    <w:name w:val="2451885C471B42FF956C1682B6907CB9"/>
    <w:rsid w:val="00782AAF"/>
  </w:style>
  <w:style w:type="paragraph" w:customStyle="1" w:styleId="999681AB2C5840FE837BC7C2566072D3">
    <w:name w:val="999681AB2C5840FE837BC7C2566072D3"/>
    <w:rsid w:val="00782AAF"/>
  </w:style>
  <w:style w:type="paragraph" w:customStyle="1" w:styleId="2D2E0411971C4074A6DACDA72DB96A8D">
    <w:name w:val="2D2E0411971C4074A6DACDA72DB96A8D"/>
    <w:rsid w:val="00782AAF"/>
  </w:style>
  <w:style w:type="paragraph" w:customStyle="1" w:styleId="FE2131434D8748DDA4A10DD4B58ABDA4">
    <w:name w:val="FE2131434D8748DDA4A10DD4B58ABDA4"/>
    <w:rsid w:val="00782AAF"/>
  </w:style>
  <w:style w:type="paragraph" w:customStyle="1" w:styleId="931DEACE41494E26B3FE412BB7E10C15">
    <w:name w:val="931DEACE41494E26B3FE412BB7E10C15"/>
    <w:rsid w:val="00782AAF"/>
  </w:style>
  <w:style w:type="paragraph" w:customStyle="1" w:styleId="6A6BC4C75BCB4290983AB76EE6A40292">
    <w:name w:val="6A6BC4C75BCB4290983AB76EE6A40292"/>
    <w:rsid w:val="00782AAF"/>
  </w:style>
  <w:style w:type="paragraph" w:customStyle="1" w:styleId="C48E66F5C46F4AA78373B87E0F636994">
    <w:name w:val="C48E66F5C46F4AA78373B87E0F636994"/>
    <w:rsid w:val="00782AAF"/>
  </w:style>
  <w:style w:type="paragraph" w:customStyle="1" w:styleId="5676BDB705834FD3BF4E187018895323">
    <w:name w:val="5676BDB705834FD3BF4E187018895323"/>
    <w:rsid w:val="00782AAF"/>
  </w:style>
  <w:style w:type="paragraph" w:customStyle="1" w:styleId="03DAA2178F0043D39EC4AE4F369A4E08">
    <w:name w:val="03DAA2178F0043D39EC4AE4F369A4E08"/>
    <w:rsid w:val="00782AAF"/>
  </w:style>
  <w:style w:type="paragraph" w:customStyle="1" w:styleId="39DD5BD34E244A1E99C2EBEDA7B557B2">
    <w:name w:val="39DD5BD34E244A1E99C2EBEDA7B557B2"/>
    <w:rsid w:val="00782AAF"/>
  </w:style>
  <w:style w:type="paragraph" w:customStyle="1" w:styleId="BDE65862B38E46ED9263F2C42F71EB6C">
    <w:name w:val="BDE65862B38E46ED9263F2C42F71EB6C"/>
    <w:rsid w:val="00782AAF"/>
  </w:style>
  <w:style w:type="paragraph" w:customStyle="1" w:styleId="7464ABA7EEDC4628B9D13947AEC66F49">
    <w:name w:val="7464ABA7EEDC4628B9D13947AEC66F49"/>
    <w:rsid w:val="00782AAF"/>
  </w:style>
  <w:style w:type="paragraph" w:customStyle="1" w:styleId="BD67312DA47A4A1DBF8828BCD98BC1E4">
    <w:name w:val="BD67312DA47A4A1DBF8828BCD98BC1E4"/>
    <w:rsid w:val="00782AAF"/>
  </w:style>
  <w:style w:type="paragraph" w:customStyle="1" w:styleId="BB0300024BAA4E63A85CF9B3D81D9256">
    <w:name w:val="BB0300024BAA4E63A85CF9B3D81D9256"/>
    <w:rsid w:val="00782AAF"/>
  </w:style>
  <w:style w:type="paragraph" w:customStyle="1" w:styleId="A065EAB05943442285AC6B9AB21B048A">
    <w:name w:val="A065EAB05943442285AC6B9AB21B048A"/>
    <w:rsid w:val="00782AAF"/>
  </w:style>
  <w:style w:type="paragraph" w:customStyle="1" w:styleId="5CFA93F0568C4786ABE631FF53AD7300">
    <w:name w:val="5CFA93F0568C4786ABE631FF53AD7300"/>
    <w:rsid w:val="00782AAF"/>
  </w:style>
  <w:style w:type="paragraph" w:customStyle="1" w:styleId="F30BB46F586F4EEDA0EF8F2B2C5B24D7">
    <w:name w:val="F30BB46F586F4EEDA0EF8F2B2C5B24D7"/>
    <w:rsid w:val="00782AAF"/>
  </w:style>
  <w:style w:type="paragraph" w:customStyle="1" w:styleId="C848E899FFF44EECAFB6A18436076A3E">
    <w:name w:val="C848E899FFF44EECAFB6A18436076A3E"/>
    <w:rsid w:val="00782AAF"/>
  </w:style>
  <w:style w:type="paragraph" w:customStyle="1" w:styleId="C2BDF0EC433C4B8B9095E31F20185087">
    <w:name w:val="C2BDF0EC433C4B8B9095E31F20185087"/>
    <w:rsid w:val="00782AAF"/>
  </w:style>
  <w:style w:type="paragraph" w:customStyle="1" w:styleId="CF2969DE69D145F396FBFA13891CB580">
    <w:name w:val="CF2969DE69D145F396FBFA13891CB580"/>
    <w:rsid w:val="00782AAF"/>
  </w:style>
  <w:style w:type="paragraph" w:customStyle="1" w:styleId="9CBDC46AD4114749B90C09B5DB651468">
    <w:name w:val="9CBDC46AD4114749B90C09B5DB651468"/>
    <w:rsid w:val="00782AAF"/>
  </w:style>
  <w:style w:type="paragraph" w:customStyle="1" w:styleId="0F076076CC3348708D9F270857D72C93">
    <w:name w:val="0F076076CC3348708D9F270857D72C93"/>
    <w:rsid w:val="00782AAF"/>
  </w:style>
  <w:style w:type="paragraph" w:customStyle="1" w:styleId="FF1A18EA2E9F405399C4180389EDD50F">
    <w:name w:val="FF1A18EA2E9F405399C4180389EDD50F"/>
    <w:rsid w:val="00782AAF"/>
  </w:style>
  <w:style w:type="paragraph" w:customStyle="1" w:styleId="79997E818C034642B55F2964C3FBC531">
    <w:name w:val="79997E818C034642B55F2964C3FBC531"/>
    <w:rsid w:val="00782AAF"/>
  </w:style>
  <w:style w:type="paragraph" w:customStyle="1" w:styleId="79194EF6DA294BD680C81A8985EAEFEE">
    <w:name w:val="79194EF6DA294BD680C81A8985EAEFEE"/>
    <w:rsid w:val="00782AAF"/>
  </w:style>
  <w:style w:type="paragraph" w:customStyle="1" w:styleId="B30AEA9497A741F0B389A7AD41B6231C">
    <w:name w:val="B30AEA9497A741F0B389A7AD41B6231C"/>
    <w:rsid w:val="00782AAF"/>
  </w:style>
  <w:style w:type="paragraph" w:customStyle="1" w:styleId="20148D42207741128FD50DD9A6A7FBCC">
    <w:name w:val="20148D42207741128FD50DD9A6A7FBCC"/>
    <w:rsid w:val="00782AAF"/>
  </w:style>
  <w:style w:type="paragraph" w:customStyle="1" w:styleId="91D3B10BA172489D96ADD56B554CA1AC">
    <w:name w:val="91D3B10BA172489D96ADD56B554CA1AC"/>
    <w:rsid w:val="00782AAF"/>
  </w:style>
  <w:style w:type="paragraph" w:customStyle="1" w:styleId="B077A98BA98B40F48C8BC13155F308B9">
    <w:name w:val="B077A98BA98B40F48C8BC13155F308B9"/>
    <w:rsid w:val="00782AAF"/>
  </w:style>
  <w:style w:type="paragraph" w:customStyle="1" w:styleId="1DFE194FA6AD4482A81CB7E2401887E5">
    <w:name w:val="1DFE194FA6AD4482A81CB7E2401887E5"/>
    <w:rsid w:val="00782AAF"/>
  </w:style>
  <w:style w:type="paragraph" w:customStyle="1" w:styleId="9BA9DE6B86B34503B223E9C67FF37D35">
    <w:name w:val="9BA9DE6B86B34503B223E9C67FF37D35"/>
    <w:rsid w:val="00782AAF"/>
  </w:style>
  <w:style w:type="paragraph" w:customStyle="1" w:styleId="07AFDF7303E54205B5BE071EF9CA0296">
    <w:name w:val="07AFDF7303E54205B5BE071EF9CA0296"/>
    <w:rsid w:val="00782AAF"/>
  </w:style>
  <w:style w:type="paragraph" w:customStyle="1" w:styleId="2EC6215BE48E40C18BAE26ACC19F8C38">
    <w:name w:val="2EC6215BE48E40C18BAE26ACC19F8C38"/>
    <w:rsid w:val="00782AAF"/>
  </w:style>
  <w:style w:type="paragraph" w:customStyle="1" w:styleId="F20373C2D6CF4FC788EA0A96C2F15FC9">
    <w:name w:val="F20373C2D6CF4FC788EA0A96C2F15FC9"/>
    <w:rsid w:val="00782AAF"/>
  </w:style>
  <w:style w:type="paragraph" w:customStyle="1" w:styleId="104A9CE65C01451A9CAF401D9B69E760">
    <w:name w:val="104A9CE65C01451A9CAF401D9B69E760"/>
    <w:rsid w:val="00782AAF"/>
  </w:style>
  <w:style w:type="paragraph" w:customStyle="1" w:styleId="E3D9D0407BD949E891EB91DF31F38722">
    <w:name w:val="E3D9D0407BD949E891EB91DF31F38722"/>
    <w:rsid w:val="00782AAF"/>
  </w:style>
  <w:style w:type="paragraph" w:customStyle="1" w:styleId="82EECAC8BD1F48468E85C9EC110FC661">
    <w:name w:val="82EECAC8BD1F48468E85C9EC110FC661"/>
    <w:rsid w:val="00782AAF"/>
  </w:style>
  <w:style w:type="paragraph" w:customStyle="1" w:styleId="E6EE17304967416185C308F507154E7E">
    <w:name w:val="E6EE17304967416185C308F507154E7E"/>
    <w:rsid w:val="00782AAF"/>
  </w:style>
  <w:style w:type="paragraph" w:customStyle="1" w:styleId="4FFC0F431F54491BBE1A62B169D688DC">
    <w:name w:val="4FFC0F431F54491BBE1A62B169D688DC"/>
    <w:rsid w:val="00782AAF"/>
  </w:style>
  <w:style w:type="paragraph" w:customStyle="1" w:styleId="E283E6C463814D5098A5231E389587D0">
    <w:name w:val="E283E6C463814D5098A5231E389587D0"/>
    <w:rsid w:val="00782AAF"/>
  </w:style>
  <w:style w:type="paragraph" w:customStyle="1" w:styleId="D7C8D14B0F4F4B3CA4DBEA10A9640EAE">
    <w:name w:val="D7C8D14B0F4F4B3CA4DBEA10A9640EAE"/>
    <w:rsid w:val="00782AAF"/>
  </w:style>
  <w:style w:type="paragraph" w:customStyle="1" w:styleId="721035F3876E458D94E6A029D7E69A60">
    <w:name w:val="721035F3876E458D94E6A029D7E69A60"/>
    <w:rsid w:val="00782AAF"/>
  </w:style>
  <w:style w:type="paragraph" w:customStyle="1" w:styleId="4DDD22E2EA6C491698C9573CECDF0320">
    <w:name w:val="4DDD22E2EA6C491698C9573CECDF0320"/>
    <w:rsid w:val="00782AAF"/>
  </w:style>
  <w:style w:type="paragraph" w:customStyle="1" w:styleId="E5DB9F24ACC94F2381B313D9D74974AC">
    <w:name w:val="E5DB9F24ACC94F2381B313D9D74974AC"/>
    <w:rsid w:val="00782AAF"/>
  </w:style>
  <w:style w:type="paragraph" w:customStyle="1" w:styleId="E68890026865461E9237194C5F5D40BD">
    <w:name w:val="E68890026865461E9237194C5F5D40BD"/>
    <w:rsid w:val="00782AAF"/>
  </w:style>
  <w:style w:type="paragraph" w:customStyle="1" w:styleId="58223134EB1C4E6F8BAD605B278A612A">
    <w:name w:val="58223134EB1C4E6F8BAD605B278A612A"/>
    <w:rsid w:val="00782AAF"/>
  </w:style>
  <w:style w:type="paragraph" w:customStyle="1" w:styleId="85D12C99DD9D47F199467CD2B2BB949F">
    <w:name w:val="85D12C99DD9D47F199467CD2B2BB949F"/>
    <w:rsid w:val="00782AAF"/>
  </w:style>
  <w:style w:type="paragraph" w:customStyle="1" w:styleId="8B5C6A3F3BFE430D958DA6DBF952B018">
    <w:name w:val="8B5C6A3F3BFE430D958DA6DBF952B018"/>
    <w:rsid w:val="00782AAF"/>
  </w:style>
  <w:style w:type="paragraph" w:customStyle="1" w:styleId="8A16017E42674B0BB308F18B9E1F7BBB">
    <w:name w:val="8A16017E42674B0BB308F18B9E1F7BBB"/>
    <w:rsid w:val="00782AAF"/>
  </w:style>
  <w:style w:type="paragraph" w:customStyle="1" w:styleId="3584D436BA85418EAF05F3ED11280C83">
    <w:name w:val="3584D436BA85418EAF05F3ED11280C83"/>
    <w:rsid w:val="00782AAF"/>
  </w:style>
  <w:style w:type="paragraph" w:customStyle="1" w:styleId="F598DFFB2F8D4323A06A1F81657F9B62">
    <w:name w:val="F598DFFB2F8D4323A06A1F81657F9B62"/>
    <w:rsid w:val="00782AAF"/>
  </w:style>
  <w:style w:type="paragraph" w:customStyle="1" w:styleId="6F83A343DC854B868E5D54C088B350AC">
    <w:name w:val="6F83A343DC854B868E5D54C088B350AC"/>
    <w:rsid w:val="00782AAF"/>
  </w:style>
  <w:style w:type="paragraph" w:customStyle="1" w:styleId="E86716430AD449FB8AC20FB92F2DE0B4">
    <w:name w:val="E86716430AD449FB8AC20FB92F2DE0B4"/>
    <w:rsid w:val="00782AAF"/>
  </w:style>
  <w:style w:type="paragraph" w:customStyle="1" w:styleId="4848CEB138A3464598AA2FC3918B5670">
    <w:name w:val="4848CEB138A3464598AA2FC3918B5670"/>
    <w:rsid w:val="00782AAF"/>
  </w:style>
  <w:style w:type="paragraph" w:customStyle="1" w:styleId="FC112D0589914594AC52FA2B29BCB320">
    <w:name w:val="FC112D0589914594AC52FA2B29BCB320"/>
    <w:rsid w:val="00782AAF"/>
  </w:style>
  <w:style w:type="paragraph" w:customStyle="1" w:styleId="AA2124494B8A49E78264E8FB0A1E298E">
    <w:name w:val="AA2124494B8A49E78264E8FB0A1E298E"/>
    <w:rsid w:val="00782AAF"/>
  </w:style>
  <w:style w:type="paragraph" w:customStyle="1" w:styleId="FCB0078302014006829E6D269879B7E2">
    <w:name w:val="FCB0078302014006829E6D269879B7E2"/>
    <w:rsid w:val="00782AAF"/>
  </w:style>
  <w:style w:type="paragraph" w:customStyle="1" w:styleId="FB8DE2572F4844E88711C5DBA86DFF13">
    <w:name w:val="FB8DE2572F4844E88711C5DBA86DFF13"/>
    <w:rsid w:val="00782AAF"/>
  </w:style>
  <w:style w:type="paragraph" w:customStyle="1" w:styleId="CB8D5C4B01F24302A33490637D6C75B5">
    <w:name w:val="CB8D5C4B01F24302A33490637D6C75B5"/>
    <w:rsid w:val="00782AAF"/>
  </w:style>
  <w:style w:type="paragraph" w:customStyle="1" w:styleId="1BD864D33D57450BAB92975BD54CE5D2">
    <w:name w:val="1BD864D33D57450BAB92975BD54CE5D2"/>
    <w:rsid w:val="00782AAF"/>
  </w:style>
  <w:style w:type="paragraph" w:customStyle="1" w:styleId="56BA353407C94B56B26312E9BB6124C4">
    <w:name w:val="56BA353407C94B56B26312E9BB6124C4"/>
    <w:rsid w:val="00782AAF"/>
  </w:style>
  <w:style w:type="paragraph" w:customStyle="1" w:styleId="9A42DDAB90BE46789AB255B0496FE444">
    <w:name w:val="9A42DDAB90BE46789AB255B0496FE444"/>
    <w:rsid w:val="00782AAF"/>
  </w:style>
  <w:style w:type="paragraph" w:customStyle="1" w:styleId="E57A1CD8E0484C1287A06CDA1C970E37">
    <w:name w:val="E57A1CD8E0484C1287A06CDA1C970E37"/>
    <w:rsid w:val="00782AAF"/>
  </w:style>
  <w:style w:type="paragraph" w:customStyle="1" w:styleId="669C93018DD246FEB7F22D75CB48AF12">
    <w:name w:val="669C93018DD246FEB7F22D75CB48AF12"/>
    <w:rsid w:val="00782AAF"/>
  </w:style>
  <w:style w:type="paragraph" w:customStyle="1" w:styleId="630BA872747D421FA576961E44462E79">
    <w:name w:val="630BA872747D421FA576961E44462E79"/>
    <w:rsid w:val="00782AAF"/>
  </w:style>
  <w:style w:type="paragraph" w:customStyle="1" w:styleId="C05E855A6EE24994A3F5A3FB30719866">
    <w:name w:val="C05E855A6EE24994A3F5A3FB30719866"/>
    <w:rsid w:val="00782AAF"/>
  </w:style>
  <w:style w:type="paragraph" w:customStyle="1" w:styleId="1275C8B3BAF74DE994AB319C10F2FA39">
    <w:name w:val="1275C8B3BAF74DE994AB319C10F2FA39"/>
    <w:rsid w:val="00782AAF"/>
  </w:style>
  <w:style w:type="paragraph" w:customStyle="1" w:styleId="202882189D474314B010D27EEE312C4F">
    <w:name w:val="202882189D474314B010D27EEE312C4F"/>
    <w:rsid w:val="00782AAF"/>
  </w:style>
  <w:style w:type="paragraph" w:customStyle="1" w:styleId="9B6AD0F3A1564E3284B25F38363378F4">
    <w:name w:val="9B6AD0F3A1564E3284B25F38363378F4"/>
    <w:rsid w:val="00782AAF"/>
  </w:style>
  <w:style w:type="paragraph" w:customStyle="1" w:styleId="F3E093154E344A90A3C394ED6F282984">
    <w:name w:val="F3E093154E344A90A3C394ED6F282984"/>
    <w:rsid w:val="00782AAF"/>
  </w:style>
  <w:style w:type="paragraph" w:customStyle="1" w:styleId="B9F5C5848C4A47FF98D50D3E3F563514">
    <w:name w:val="B9F5C5848C4A47FF98D50D3E3F563514"/>
    <w:rsid w:val="00782AAF"/>
  </w:style>
  <w:style w:type="paragraph" w:customStyle="1" w:styleId="1847AD036B904D078AD9E665C507224F">
    <w:name w:val="1847AD036B904D078AD9E665C507224F"/>
    <w:rsid w:val="00782AAF"/>
  </w:style>
  <w:style w:type="paragraph" w:customStyle="1" w:styleId="673E4FDA37E942E0A4A5BBD00BD4111D">
    <w:name w:val="673E4FDA37E942E0A4A5BBD00BD4111D"/>
    <w:rsid w:val="00782AAF"/>
  </w:style>
  <w:style w:type="paragraph" w:customStyle="1" w:styleId="57DBCB3D9B1B4036B4838F74D4641406">
    <w:name w:val="57DBCB3D9B1B4036B4838F74D4641406"/>
    <w:rsid w:val="00782AAF"/>
  </w:style>
  <w:style w:type="paragraph" w:customStyle="1" w:styleId="14AAB6D7FD584453AF5B53A8366223B5">
    <w:name w:val="14AAB6D7FD584453AF5B53A8366223B5"/>
    <w:rsid w:val="00782AAF"/>
  </w:style>
  <w:style w:type="paragraph" w:customStyle="1" w:styleId="1FFDE7F566F047BFAE3D1B886E2AB047">
    <w:name w:val="1FFDE7F566F047BFAE3D1B886E2AB047"/>
    <w:rsid w:val="00782AAF"/>
  </w:style>
  <w:style w:type="paragraph" w:customStyle="1" w:styleId="E70607CAEA7B4828AEDE0376FEF3D6BF">
    <w:name w:val="E70607CAEA7B4828AEDE0376FEF3D6BF"/>
    <w:rsid w:val="00782AAF"/>
  </w:style>
  <w:style w:type="paragraph" w:customStyle="1" w:styleId="A04FFC9E5DA64D2EAC0A8486DBD0B1EA">
    <w:name w:val="A04FFC9E5DA64D2EAC0A8486DBD0B1EA"/>
    <w:rsid w:val="00782AAF"/>
  </w:style>
  <w:style w:type="paragraph" w:customStyle="1" w:styleId="CDBE8F631DB249308B8C282BDA95499C">
    <w:name w:val="CDBE8F631DB249308B8C282BDA95499C"/>
    <w:rsid w:val="00782AAF"/>
  </w:style>
  <w:style w:type="paragraph" w:customStyle="1" w:styleId="52593C7EF3BD4042A08B81A543719EBE">
    <w:name w:val="52593C7EF3BD4042A08B81A543719EBE"/>
    <w:rsid w:val="00782AAF"/>
  </w:style>
  <w:style w:type="paragraph" w:customStyle="1" w:styleId="E74A73017EDC44CFBC6868EB459CE698">
    <w:name w:val="E74A73017EDC44CFBC6868EB459CE698"/>
    <w:rsid w:val="00782AAF"/>
  </w:style>
  <w:style w:type="paragraph" w:customStyle="1" w:styleId="7CF9DFDDCB21402BB3039DB2E8FD0BC0">
    <w:name w:val="7CF9DFDDCB21402BB3039DB2E8FD0BC0"/>
    <w:rsid w:val="00782AAF"/>
  </w:style>
  <w:style w:type="paragraph" w:customStyle="1" w:styleId="B26248F32B9D459BA4FF13CC790EA75F">
    <w:name w:val="B26248F32B9D459BA4FF13CC790EA75F"/>
    <w:rsid w:val="00782AAF"/>
  </w:style>
  <w:style w:type="paragraph" w:customStyle="1" w:styleId="4282E3184BAA4C95A8BEA39F1F3E6C55">
    <w:name w:val="4282E3184BAA4C95A8BEA39F1F3E6C55"/>
    <w:rsid w:val="00782AAF"/>
  </w:style>
  <w:style w:type="paragraph" w:customStyle="1" w:styleId="72517E75121A4DDABE7F36673AEDDAAF">
    <w:name w:val="72517E75121A4DDABE7F36673AEDDAAF"/>
    <w:rsid w:val="00782AAF"/>
  </w:style>
  <w:style w:type="paragraph" w:customStyle="1" w:styleId="6C7BB871A45D48718667329F423737C0">
    <w:name w:val="6C7BB871A45D48718667329F423737C0"/>
    <w:rsid w:val="00782AAF"/>
  </w:style>
  <w:style w:type="paragraph" w:customStyle="1" w:styleId="E69BE729F6C74EEAB9DF9B82CB7F602F">
    <w:name w:val="E69BE729F6C74EEAB9DF9B82CB7F602F"/>
    <w:rsid w:val="00782AAF"/>
  </w:style>
  <w:style w:type="paragraph" w:customStyle="1" w:styleId="5EADFF2C60424A46A1E2C31CC38FBA6E">
    <w:name w:val="5EADFF2C60424A46A1E2C31CC38FBA6E"/>
    <w:rsid w:val="00782AAF"/>
  </w:style>
  <w:style w:type="paragraph" w:customStyle="1" w:styleId="2F8EDB187F954A919D008916096D41D9">
    <w:name w:val="2F8EDB187F954A919D008916096D41D9"/>
    <w:rsid w:val="00782AAF"/>
  </w:style>
  <w:style w:type="paragraph" w:customStyle="1" w:styleId="8D3A5BE0A9C5473CBB8A1AB6A6467CB1">
    <w:name w:val="8D3A5BE0A9C5473CBB8A1AB6A6467CB1"/>
    <w:rsid w:val="00782AAF"/>
  </w:style>
  <w:style w:type="paragraph" w:customStyle="1" w:styleId="D970A1113200498797DA34568B247567">
    <w:name w:val="D970A1113200498797DA34568B247567"/>
    <w:rsid w:val="00782AAF"/>
  </w:style>
  <w:style w:type="paragraph" w:customStyle="1" w:styleId="93CA15C0A4BE4418B3ACBF0399A73F3D">
    <w:name w:val="93CA15C0A4BE4418B3ACBF0399A73F3D"/>
    <w:rsid w:val="00782AAF"/>
  </w:style>
  <w:style w:type="paragraph" w:customStyle="1" w:styleId="5965EF9E7EC648B186D89F07E48D3F26">
    <w:name w:val="5965EF9E7EC648B186D89F07E48D3F26"/>
    <w:rsid w:val="00782AAF"/>
  </w:style>
  <w:style w:type="paragraph" w:customStyle="1" w:styleId="71DFFE121AA6423BBD9BDB55D561E0C7">
    <w:name w:val="71DFFE121AA6423BBD9BDB55D561E0C7"/>
    <w:rsid w:val="00782AAF"/>
  </w:style>
  <w:style w:type="paragraph" w:customStyle="1" w:styleId="A249F507EB3C4541B847AF357E525728">
    <w:name w:val="A249F507EB3C4541B847AF357E525728"/>
    <w:rsid w:val="00782AAF"/>
  </w:style>
  <w:style w:type="paragraph" w:customStyle="1" w:styleId="B621F75A8044478FBBBC4C461838B724">
    <w:name w:val="B621F75A8044478FBBBC4C461838B724"/>
    <w:rsid w:val="00782AAF"/>
  </w:style>
  <w:style w:type="paragraph" w:customStyle="1" w:styleId="0EA861AFC8A64B2C97765DE8A361F337">
    <w:name w:val="0EA861AFC8A64B2C97765DE8A361F337"/>
    <w:rsid w:val="00782AAF"/>
  </w:style>
  <w:style w:type="paragraph" w:customStyle="1" w:styleId="E30B336FE4024043BF92C25F55F928B9">
    <w:name w:val="E30B336FE4024043BF92C25F55F928B9"/>
    <w:rsid w:val="00782AAF"/>
  </w:style>
  <w:style w:type="paragraph" w:customStyle="1" w:styleId="AFFB909A570D4D0BB81D267995AE5D44">
    <w:name w:val="AFFB909A570D4D0BB81D267995AE5D44"/>
    <w:rsid w:val="00782AAF"/>
  </w:style>
  <w:style w:type="paragraph" w:customStyle="1" w:styleId="92C3A9E9C5144ADBBABC5AC557D072DF">
    <w:name w:val="92C3A9E9C5144ADBBABC5AC557D072DF"/>
    <w:rsid w:val="00782AAF"/>
  </w:style>
  <w:style w:type="paragraph" w:customStyle="1" w:styleId="744DE0F0DD404A69B814C9FA2E352708">
    <w:name w:val="744DE0F0DD404A69B814C9FA2E352708"/>
    <w:rsid w:val="00782AAF"/>
  </w:style>
  <w:style w:type="paragraph" w:customStyle="1" w:styleId="3E2A1664FDF445F3B512007F806BDAE2">
    <w:name w:val="3E2A1664FDF445F3B512007F806BDAE2"/>
    <w:rsid w:val="00782AAF"/>
  </w:style>
  <w:style w:type="paragraph" w:customStyle="1" w:styleId="BC6CFEBA9E1F47F4AAABE1A8CF5D9440">
    <w:name w:val="BC6CFEBA9E1F47F4AAABE1A8CF5D9440"/>
    <w:rsid w:val="00782AAF"/>
  </w:style>
  <w:style w:type="paragraph" w:customStyle="1" w:styleId="D1C91019B650440AA88A88369E42090F">
    <w:name w:val="D1C91019B650440AA88A88369E42090F"/>
    <w:rsid w:val="00782AAF"/>
  </w:style>
  <w:style w:type="paragraph" w:customStyle="1" w:styleId="6EDDFCE593984D3B9AEAB876EB9098A6">
    <w:name w:val="6EDDFCE593984D3B9AEAB876EB9098A6"/>
    <w:rsid w:val="00782AAF"/>
  </w:style>
  <w:style w:type="paragraph" w:customStyle="1" w:styleId="6DB3C46A9C964523A10796EBD5DB3D9B">
    <w:name w:val="6DB3C46A9C964523A10796EBD5DB3D9B"/>
    <w:rsid w:val="00782AAF"/>
  </w:style>
  <w:style w:type="paragraph" w:customStyle="1" w:styleId="96A4533B8BD346848C17CF0BD919F759">
    <w:name w:val="96A4533B8BD346848C17CF0BD919F759"/>
    <w:rsid w:val="00782AAF"/>
  </w:style>
  <w:style w:type="paragraph" w:customStyle="1" w:styleId="59882597B70C4AFAB109E4BD5C3A45BC">
    <w:name w:val="59882597B70C4AFAB109E4BD5C3A45BC"/>
    <w:rsid w:val="00782AAF"/>
  </w:style>
  <w:style w:type="paragraph" w:customStyle="1" w:styleId="27DBB59BF4524EE4A2C9845F6733264B">
    <w:name w:val="27DBB59BF4524EE4A2C9845F6733264B"/>
    <w:rsid w:val="00782AAF"/>
  </w:style>
  <w:style w:type="paragraph" w:customStyle="1" w:styleId="BDD43D39A5DA488DADC72CAAED0F1E38">
    <w:name w:val="BDD43D39A5DA488DADC72CAAED0F1E38"/>
    <w:rsid w:val="00782AAF"/>
  </w:style>
  <w:style w:type="paragraph" w:customStyle="1" w:styleId="2D1049C1D81245A5ABCBD4FC1C400A1E">
    <w:name w:val="2D1049C1D81245A5ABCBD4FC1C400A1E"/>
    <w:rsid w:val="00782AAF"/>
  </w:style>
  <w:style w:type="paragraph" w:customStyle="1" w:styleId="D6AB486432DD48AABDCA72C516C5276C">
    <w:name w:val="D6AB486432DD48AABDCA72C516C5276C"/>
    <w:rsid w:val="00782AAF"/>
  </w:style>
  <w:style w:type="paragraph" w:customStyle="1" w:styleId="9AFA16CF988B4FF388B97E3C3A10DCC2">
    <w:name w:val="9AFA16CF988B4FF388B97E3C3A10DCC2"/>
    <w:rsid w:val="00782AAF"/>
  </w:style>
  <w:style w:type="paragraph" w:customStyle="1" w:styleId="135C9325957E4127A2EA4947451E5528">
    <w:name w:val="135C9325957E4127A2EA4947451E5528"/>
    <w:rsid w:val="00782AAF"/>
  </w:style>
  <w:style w:type="paragraph" w:customStyle="1" w:styleId="27CDC6BD86F5429AB4E1B010459273F7">
    <w:name w:val="27CDC6BD86F5429AB4E1B010459273F7"/>
    <w:rsid w:val="00782AAF"/>
  </w:style>
  <w:style w:type="paragraph" w:customStyle="1" w:styleId="DA5754747E264E7B8C6F031F2A65846C">
    <w:name w:val="DA5754747E264E7B8C6F031F2A65846C"/>
    <w:rsid w:val="00782AAF"/>
  </w:style>
  <w:style w:type="paragraph" w:customStyle="1" w:styleId="BAFC378924864170A330BD122FD469F7">
    <w:name w:val="BAFC378924864170A330BD122FD469F7"/>
    <w:rsid w:val="00782AAF"/>
  </w:style>
  <w:style w:type="paragraph" w:customStyle="1" w:styleId="487BB6EF3DA9416194E028649ECC4357">
    <w:name w:val="487BB6EF3DA9416194E028649ECC4357"/>
    <w:rsid w:val="00782AAF"/>
  </w:style>
  <w:style w:type="paragraph" w:customStyle="1" w:styleId="0830BAA0521E40269C0F774C72B4F5F1">
    <w:name w:val="0830BAA0521E40269C0F774C72B4F5F1"/>
    <w:rsid w:val="00782AAF"/>
  </w:style>
  <w:style w:type="paragraph" w:customStyle="1" w:styleId="EBD5F12ECAF3419A9EB104C70F35B1C7">
    <w:name w:val="EBD5F12ECAF3419A9EB104C70F35B1C7"/>
    <w:rsid w:val="00782AAF"/>
  </w:style>
  <w:style w:type="paragraph" w:customStyle="1" w:styleId="92E498AF8256489B8EEF724E68C38B9B">
    <w:name w:val="92E498AF8256489B8EEF724E68C38B9B"/>
    <w:rsid w:val="00782AAF"/>
  </w:style>
  <w:style w:type="paragraph" w:customStyle="1" w:styleId="2E87A3D8714842249E955C40376F5567">
    <w:name w:val="2E87A3D8714842249E955C40376F5567"/>
    <w:rsid w:val="00782AAF"/>
  </w:style>
  <w:style w:type="paragraph" w:customStyle="1" w:styleId="65A294C049434AD189F1DB0E24DBA22E">
    <w:name w:val="65A294C049434AD189F1DB0E24DBA22E"/>
    <w:rsid w:val="00782AAF"/>
  </w:style>
  <w:style w:type="paragraph" w:customStyle="1" w:styleId="01CBF5E8560E446DB360AF622FBE07FE">
    <w:name w:val="01CBF5E8560E446DB360AF622FBE07FE"/>
    <w:rsid w:val="00782AAF"/>
  </w:style>
  <w:style w:type="paragraph" w:customStyle="1" w:styleId="E3E17069043F46E5BB1FDDBC1977930C">
    <w:name w:val="E3E17069043F46E5BB1FDDBC1977930C"/>
    <w:rsid w:val="00782AAF"/>
  </w:style>
  <w:style w:type="paragraph" w:customStyle="1" w:styleId="FB924A245CE746E49F5E9B635412AA57">
    <w:name w:val="FB924A245CE746E49F5E9B635412AA57"/>
    <w:rsid w:val="00782AAF"/>
  </w:style>
  <w:style w:type="paragraph" w:customStyle="1" w:styleId="58C70FBA8BE64833A555743159A0B7E6">
    <w:name w:val="58C70FBA8BE64833A555743159A0B7E6"/>
    <w:rsid w:val="00782AAF"/>
  </w:style>
  <w:style w:type="paragraph" w:customStyle="1" w:styleId="C6F585EF8351432EA561D07632117DCF">
    <w:name w:val="C6F585EF8351432EA561D07632117DCF"/>
    <w:rsid w:val="00782AAF"/>
  </w:style>
  <w:style w:type="paragraph" w:customStyle="1" w:styleId="5F4A5D639F7E48E882664B4B0E3EBB02">
    <w:name w:val="5F4A5D639F7E48E882664B4B0E3EBB02"/>
    <w:rsid w:val="00782AAF"/>
  </w:style>
  <w:style w:type="paragraph" w:customStyle="1" w:styleId="407E749DDF9D47138DECC5EB815F8F8E">
    <w:name w:val="407E749DDF9D47138DECC5EB815F8F8E"/>
    <w:rsid w:val="00782AAF"/>
  </w:style>
  <w:style w:type="paragraph" w:customStyle="1" w:styleId="D3D8C1715CF14CDFB1932DC0B72AF55B">
    <w:name w:val="D3D8C1715CF14CDFB1932DC0B72AF55B"/>
    <w:rsid w:val="00782AAF"/>
  </w:style>
  <w:style w:type="paragraph" w:customStyle="1" w:styleId="13C4BE7300F141D3A039BD6334C2990C">
    <w:name w:val="13C4BE7300F141D3A039BD6334C2990C"/>
    <w:rsid w:val="00782AAF"/>
  </w:style>
  <w:style w:type="paragraph" w:customStyle="1" w:styleId="BF8DD2867DF94AC2A68BA0FD58553B57">
    <w:name w:val="BF8DD2867DF94AC2A68BA0FD58553B57"/>
    <w:rsid w:val="00782AAF"/>
  </w:style>
  <w:style w:type="paragraph" w:customStyle="1" w:styleId="E66717865A344BE2B1D2CFB85A910BEF">
    <w:name w:val="E66717865A344BE2B1D2CFB85A910BEF"/>
    <w:rsid w:val="00782AAF"/>
  </w:style>
  <w:style w:type="paragraph" w:customStyle="1" w:styleId="6EC3A85C73924D0296F89E972559EC03">
    <w:name w:val="6EC3A85C73924D0296F89E972559EC03"/>
    <w:rsid w:val="00782AAF"/>
  </w:style>
  <w:style w:type="paragraph" w:customStyle="1" w:styleId="921C5AE953F04C4A85411A15382425AC">
    <w:name w:val="921C5AE953F04C4A85411A15382425AC"/>
    <w:rsid w:val="00782AAF"/>
  </w:style>
  <w:style w:type="paragraph" w:customStyle="1" w:styleId="CEBD1E5D8E5545E4A1C217273A9A7D00">
    <w:name w:val="CEBD1E5D8E5545E4A1C217273A9A7D00"/>
    <w:rsid w:val="00782AAF"/>
  </w:style>
  <w:style w:type="paragraph" w:customStyle="1" w:styleId="EF6B6175EF96475BA50D4120BF93D531">
    <w:name w:val="EF6B6175EF96475BA50D4120BF93D531"/>
    <w:rsid w:val="00782AAF"/>
  </w:style>
  <w:style w:type="paragraph" w:customStyle="1" w:styleId="C1491BB28CA74038ACDCF0E88096D04B">
    <w:name w:val="C1491BB28CA74038ACDCF0E88096D04B"/>
    <w:rsid w:val="00782AAF"/>
  </w:style>
  <w:style w:type="paragraph" w:customStyle="1" w:styleId="DAEA0A40E2C74564B8780EAA752E66BC">
    <w:name w:val="DAEA0A40E2C74564B8780EAA752E66BC"/>
    <w:rsid w:val="00782AAF"/>
  </w:style>
  <w:style w:type="paragraph" w:customStyle="1" w:styleId="193FB6FBDD7944999DDD2D5D355FFA55">
    <w:name w:val="193FB6FBDD7944999DDD2D5D355FFA55"/>
    <w:rsid w:val="00782AAF"/>
  </w:style>
  <w:style w:type="paragraph" w:customStyle="1" w:styleId="C86583ECFBB94B0FA43B565D8D3A87CE">
    <w:name w:val="C86583ECFBB94B0FA43B565D8D3A87CE"/>
    <w:rsid w:val="00782AAF"/>
  </w:style>
  <w:style w:type="paragraph" w:customStyle="1" w:styleId="60210561A76D420F90509B88A2227F13">
    <w:name w:val="60210561A76D420F90509B88A2227F13"/>
    <w:rsid w:val="00782AAF"/>
  </w:style>
  <w:style w:type="paragraph" w:customStyle="1" w:styleId="C4E6FB530C4A4E2495C9C584E1C6ECAD">
    <w:name w:val="C4E6FB530C4A4E2495C9C584E1C6ECAD"/>
    <w:rsid w:val="00782AAF"/>
  </w:style>
  <w:style w:type="paragraph" w:customStyle="1" w:styleId="D88E279C993542B29DF87504D6F39E58">
    <w:name w:val="D88E279C993542B29DF87504D6F39E58"/>
    <w:rsid w:val="00782AAF"/>
  </w:style>
  <w:style w:type="paragraph" w:customStyle="1" w:styleId="9D9EA2618FE44149A37C9BE805813578">
    <w:name w:val="9D9EA2618FE44149A37C9BE805813578"/>
    <w:rsid w:val="00782AAF"/>
  </w:style>
  <w:style w:type="paragraph" w:customStyle="1" w:styleId="FEECB3EFF0044F6599EF1A04D3A451F7">
    <w:name w:val="FEECB3EFF0044F6599EF1A04D3A451F7"/>
    <w:rsid w:val="00782AAF"/>
  </w:style>
  <w:style w:type="paragraph" w:customStyle="1" w:styleId="D4D1129A91704F5AADFB8926F58D5B27">
    <w:name w:val="D4D1129A91704F5AADFB8926F58D5B27"/>
    <w:rsid w:val="00782AAF"/>
  </w:style>
  <w:style w:type="paragraph" w:customStyle="1" w:styleId="2E780A9E5C264751996DA706EAB54BDB">
    <w:name w:val="2E780A9E5C264751996DA706EAB54BDB"/>
    <w:rsid w:val="00782AAF"/>
  </w:style>
  <w:style w:type="paragraph" w:customStyle="1" w:styleId="1D4F7A6A84164AD583BC18120F1AAE05">
    <w:name w:val="1D4F7A6A84164AD583BC18120F1AAE05"/>
    <w:rsid w:val="00782AAF"/>
  </w:style>
  <w:style w:type="paragraph" w:customStyle="1" w:styleId="9A1EF35839EF40A0846048AB99E9C91B">
    <w:name w:val="9A1EF35839EF40A0846048AB99E9C91B"/>
    <w:rsid w:val="00782AAF"/>
  </w:style>
  <w:style w:type="paragraph" w:customStyle="1" w:styleId="71B61EA9CC384B788AA599B785017B66">
    <w:name w:val="71B61EA9CC384B788AA599B785017B66"/>
    <w:rsid w:val="00782AAF"/>
  </w:style>
  <w:style w:type="paragraph" w:customStyle="1" w:styleId="033FFC0071A24A1DAEDC969F46D2534E">
    <w:name w:val="033FFC0071A24A1DAEDC969F46D2534E"/>
    <w:rsid w:val="00782AAF"/>
  </w:style>
  <w:style w:type="paragraph" w:customStyle="1" w:styleId="567C8F60E4B84B1B9DF7A14B8BB923F2">
    <w:name w:val="567C8F60E4B84B1B9DF7A14B8BB923F2"/>
    <w:rsid w:val="00782AAF"/>
  </w:style>
  <w:style w:type="paragraph" w:customStyle="1" w:styleId="075DDC92B83C409E9D25F6F78DC0EB0F">
    <w:name w:val="075DDC92B83C409E9D25F6F78DC0EB0F"/>
    <w:rsid w:val="00782AAF"/>
  </w:style>
  <w:style w:type="paragraph" w:customStyle="1" w:styleId="037759C164044DADAA80C159325EC489">
    <w:name w:val="037759C164044DADAA80C159325EC489"/>
    <w:rsid w:val="00782AAF"/>
  </w:style>
  <w:style w:type="paragraph" w:customStyle="1" w:styleId="87DD9F89E9644863AF7B3C4AB45E35F6">
    <w:name w:val="87DD9F89E9644863AF7B3C4AB45E35F6"/>
    <w:rsid w:val="00782AAF"/>
  </w:style>
  <w:style w:type="paragraph" w:customStyle="1" w:styleId="2498CC8E9F9B4B1BBAD4A7E0DEECB158">
    <w:name w:val="2498CC8E9F9B4B1BBAD4A7E0DEECB158"/>
    <w:rsid w:val="00782AAF"/>
  </w:style>
  <w:style w:type="paragraph" w:customStyle="1" w:styleId="1C4A76079AC24E6EB07A0B3236E76B71">
    <w:name w:val="1C4A76079AC24E6EB07A0B3236E76B71"/>
    <w:rsid w:val="00782AAF"/>
  </w:style>
  <w:style w:type="paragraph" w:customStyle="1" w:styleId="7B7EBFA6636343D09013DC09C407B0DA">
    <w:name w:val="7B7EBFA6636343D09013DC09C407B0DA"/>
    <w:rsid w:val="00782AAF"/>
  </w:style>
  <w:style w:type="paragraph" w:customStyle="1" w:styleId="462BAAB9C9CD41FD8CEEF6C9B213E3DC">
    <w:name w:val="462BAAB9C9CD41FD8CEEF6C9B213E3DC"/>
    <w:rsid w:val="00782AAF"/>
  </w:style>
  <w:style w:type="paragraph" w:customStyle="1" w:styleId="4D86922C9EE7417CB37ED1568BF50BB1">
    <w:name w:val="4D86922C9EE7417CB37ED1568BF50BB1"/>
    <w:rsid w:val="00782AAF"/>
  </w:style>
  <w:style w:type="paragraph" w:customStyle="1" w:styleId="D7C3A1136FA2499FA01E1C0FA562CC72">
    <w:name w:val="D7C3A1136FA2499FA01E1C0FA562CC72"/>
    <w:rsid w:val="00782AAF"/>
  </w:style>
  <w:style w:type="paragraph" w:customStyle="1" w:styleId="742E477821D946E89615B18C1296F811">
    <w:name w:val="742E477821D946E89615B18C1296F811"/>
    <w:rsid w:val="00782AAF"/>
  </w:style>
  <w:style w:type="paragraph" w:customStyle="1" w:styleId="E8C9429DD0524881A64115AF2217957D">
    <w:name w:val="E8C9429DD0524881A64115AF2217957D"/>
    <w:rsid w:val="00782AAF"/>
  </w:style>
  <w:style w:type="paragraph" w:customStyle="1" w:styleId="748CF323BE8F4B7CB60538BEC03165CA">
    <w:name w:val="748CF323BE8F4B7CB60538BEC03165CA"/>
    <w:rsid w:val="00782AAF"/>
  </w:style>
  <w:style w:type="paragraph" w:customStyle="1" w:styleId="DB4723FB9E2C419790547F8C5A551834">
    <w:name w:val="DB4723FB9E2C419790547F8C5A551834"/>
    <w:rsid w:val="00782AAF"/>
  </w:style>
  <w:style w:type="paragraph" w:customStyle="1" w:styleId="747D21F0FE4A4D65A8F7541CCFECB016">
    <w:name w:val="747D21F0FE4A4D65A8F7541CCFECB016"/>
    <w:rsid w:val="00782AAF"/>
  </w:style>
  <w:style w:type="paragraph" w:customStyle="1" w:styleId="15FB6032F9AE483182176D8FC792080D">
    <w:name w:val="15FB6032F9AE483182176D8FC792080D"/>
    <w:rsid w:val="00782AAF"/>
  </w:style>
  <w:style w:type="paragraph" w:customStyle="1" w:styleId="5E2645A8307044FC9879C3CBAE9B1330">
    <w:name w:val="5E2645A8307044FC9879C3CBAE9B1330"/>
    <w:rsid w:val="00782AAF"/>
  </w:style>
  <w:style w:type="paragraph" w:customStyle="1" w:styleId="0D37EA6E63784E9BBD8528C4E084A340">
    <w:name w:val="0D37EA6E63784E9BBD8528C4E084A340"/>
    <w:rsid w:val="00782AAF"/>
  </w:style>
  <w:style w:type="paragraph" w:customStyle="1" w:styleId="BAAE35AA9B024577A9E5496217A38FDD">
    <w:name w:val="BAAE35AA9B024577A9E5496217A38FDD"/>
    <w:rsid w:val="00782AAF"/>
  </w:style>
  <w:style w:type="paragraph" w:customStyle="1" w:styleId="77F0C1EDEE51423D92CBD6A97F3C05E2">
    <w:name w:val="77F0C1EDEE51423D92CBD6A97F3C05E2"/>
    <w:rsid w:val="00782AAF"/>
  </w:style>
  <w:style w:type="paragraph" w:customStyle="1" w:styleId="D6028B14DF80455C8100F48BABFB36E0">
    <w:name w:val="D6028B14DF80455C8100F48BABFB36E0"/>
    <w:rsid w:val="00782AAF"/>
  </w:style>
  <w:style w:type="paragraph" w:customStyle="1" w:styleId="052DBC4F65A1409099B9FEB921C743C1">
    <w:name w:val="052DBC4F65A1409099B9FEB921C743C1"/>
    <w:rsid w:val="00782AAF"/>
  </w:style>
  <w:style w:type="paragraph" w:customStyle="1" w:styleId="73D333A526B142EB94413C4BE4A4406E">
    <w:name w:val="73D333A526B142EB94413C4BE4A4406E"/>
    <w:rsid w:val="00782AAF"/>
  </w:style>
  <w:style w:type="paragraph" w:customStyle="1" w:styleId="080CE7F13D554DD5A1F81B22669B2C2E">
    <w:name w:val="080CE7F13D554DD5A1F81B22669B2C2E"/>
    <w:rsid w:val="00782AAF"/>
  </w:style>
  <w:style w:type="paragraph" w:customStyle="1" w:styleId="EF6203564545441AB7BCA695E67DC1FD">
    <w:name w:val="EF6203564545441AB7BCA695E67DC1FD"/>
    <w:rsid w:val="00782AAF"/>
  </w:style>
  <w:style w:type="paragraph" w:customStyle="1" w:styleId="33CE6B1B3F694EC097EF4FD2113CFDDD">
    <w:name w:val="33CE6B1B3F694EC097EF4FD2113CFDDD"/>
    <w:rsid w:val="00782AAF"/>
  </w:style>
  <w:style w:type="paragraph" w:customStyle="1" w:styleId="559D4A00CB454E32868376C55B6EADE0">
    <w:name w:val="559D4A00CB454E32868376C55B6EADE0"/>
    <w:rsid w:val="00782AAF"/>
  </w:style>
  <w:style w:type="paragraph" w:customStyle="1" w:styleId="3E24F55C0F774E569837E0C92E2B3345">
    <w:name w:val="3E24F55C0F774E569837E0C92E2B3345"/>
    <w:rsid w:val="00782AAF"/>
  </w:style>
  <w:style w:type="paragraph" w:customStyle="1" w:styleId="767E4F9237694ADE9D810ABDCC9748F8">
    <w:name w:val="767E4F9237694ADE9D810ABDCC9748F8"/>
    <w:rsid w:val="00782AAF"/>
  </w:style>
  <w:style w:type="paragraph" w:customStyle="1" w:styleId="9FABD6B22A5A4CB7AC26670B373961E9">
    <w:name w:val="9FABD6B22A5A4CB7AC26670B373961E9"/>
    <w:rsid w:val="00782AAF"/>
  </w:style>
  <w:style w:type="paragraph" w:customStyle="1" w:styleId="328A882DDDFB455C9E9F8F5ABB4BE780">
    <w:name w:val="328A882DDDFB455C9E9F8F5ABB4BE780"/>
    <w:rsid w:val="00782AAF"/>
  </w:style>
  <w:style w:type="paragraph" w:customStyle="1" w:styleId="4B3571FD581F4D288C73EF28E8B771EC">
    <w:name w:val="4B3571FD581F4D288C73EF28E8B771EC"/>
    <w:rsid w:val="00782AAF"/>
  </w:style>
  <w:style w:type="paragraph" w:customStyle="1" w:styleId="D0F162F2211043118133B9D22D9C1C9D">
    <w:name w:val="D0F162F2211043118133B9D22D9C1C9D"/>
    <w:rsid w:val="00782AAF"/>
  </w:style>
  <w:style w:type="paragraph" w:customStyle="1" w:styleId="C2EBD80D596D4CFEA4FC0EEC91404374">
    <w:name w:val="C2EBD80D596D4CFEA4FC0EEC91404374"/>
    <w:rsid w:val="00782AAF"/>
  </w:style>
  <w:style w:type="paragraph" w:customStyle="1" w:styleId="76368533DCF8409FA9182A3A802E3929">
    <w:name w:val="76368533DCF8409FA9182A3A802E3929"/>
    <w:rsid w:val="00782AAF"/>
  </w:style>
  <w:style w:type="paragraph" w:customStyle="1" w:styleId="0D16670DA7AE42E885439ECF66CA98A3">
    <w:name w:val="0D16670DA7AE42E885439ECF66CA98A3"/>
    <w:rsid w:val="00782AAF"/>
  </w:style>
  <w:style w:type="paragraph" w:customStyle="1" w:styleId="F4EB25033E7F443D96B7BE719D1A4B21">
    <w:name w:val="F4EB25033E7F443D96B7BE719D1A4B21"/>
    <w:rsid w:val="00782AAF"/>
  </w:style>
  <w:style w:type="paragraph" w:customStyle="1" w:styleId="67F29609E7CC4FEC91B26B4E949247A0">
    <w:name w:val="67F29609E7CC4FEC91B26B4E949247A0"/>
    <w:rsid w:val="00782AAF"/>
  </w:style>
  <w:style w:type="paragraph" w:customStyle="1" w:styleId="662BFAFD39E84B2CA870B6462077AC6A">
    <w:name w:val="662BFAFD39E84B2CA870B6462077AC6A"/>
    <w:rsid w:val="00782AAF"/>
  </w:style>
  <w:style w:type="paragraph" w:customStyle="1" w:styleId="C3B9D814F0254F5F8CED017F027F4C05">
    <w:name w:val="C3B9D814F0254F5F8CED017F027F4C05"/>
    <w:rsid w:val="00782AAF"/>
  </w:style>
  <w:style w:type="paragraph" w:customStyle="1" w:styleId="704CC413EBA346E6BBF64DE9441D0828">
    <w:name w:val="704CC413EBA346E6BBF64DE9441D0828"/>
    <w:rsid w:val="00782AAF"/>
  </w:style>
  <w:style w:type="paragraph" w:customStyle="1" w:styleId="7EB1119DFDD0431EBC28609C555D86C4">
    <w:name w:val="7EB1119DFDD0431EBC28609C555D86C4"/>
    <w:rsid w:val="00782AAF"/>
  </w:style>
  <w:style w:type="paragraph" w:customStyle="1" w:styleId="EBA5C90B12A146E09F88E38A9B71CFF6">
    <w:name w:val="EBA5C90B12A146E09F88E38A9B71CFF6"/>
    <w:rsid w:val="00782AAF"/>
  </w:style>
  <w:style w:type="paragraph" w:customStyle="1" w:styleId="68345D32C31242A2B7010C014F797BF5">
    <w:name w:val="68345D32C31242A2B7010C014F797BF5"/>
    <w:rsid w:val="00782AAF"/>
  </w:style>
  <w:style w:type="paragraph" w:customStyle="1" w:styleId="037F59A216BC4AC6BAAAFBFF17DDBDE8">
    <w:name w:val="037F59A216BC4AC6BAAAFBFF17DDBDE8"/>
    <w:rsid w:val="00782AAF"/>
  </w:style>
  <w:style w:type="paragraph" w:customStyle="1" w:styleId="E50A5FEB053E4A7599F9D66E5091B38A">
    <w:name w:val="E50A5FEB053E4A7599F9D66E5091B38A"/>
    <w:rsid w:val="00782AAF"/>
  </w:style>
  <w:style w:type="paragraph" w:customStyle="1" w:styleId="0D43A63E542244C4A1A4AE2C6707468D">
    <w:name w:val="0D43A63E542244C4A1A4AE2C6707468D"/>
    <w:rsid w:val="00782AAF"/>
  </w:style>
  <w:style w:type="paragraph" w:customStyle="1" w:styleId="8878E9E49D164886888C36A911BB32E9">
    <w:name w:val="8878E9E49D164886888C36A911BB32E9"/>
    <w:rsid w:val="00782AAF"/>
  </w:style>
  <w:style w:type="paragraph" w:customStyle="1" w:styleId="BB633CEFE1A646699219646FD41B4D01">
    <w:name w:val="BB633CEFE1A646699219646FD41B4D01"/>
    <w:rsid w:val="00782AAF"/>
  </w:style>
  <w:style w:type="paragraph" w:customStyle="1" w:styleId="854C75EB13274F0C9031F3D84AB2B388">
    <w:name w:val="854C75EB13274F0C9031F3D84AB2B388"/>
    <w:rsid w:val="00782AAF"/>
  </w:style>
  <w:style w:type="paragraph" w:customStyle="1" w:styleId="37351BB5E3FF4BF79AFCE5389409B438">
    <w:name w:val="37351BB5E3FF4BF79AFCE5389409B438"/>
    <w:rsid w:val="00782AAF"/>
  </w:style>
  <w:style w:type="paragraph" w:customStyle="1" w:styleId="A167136B93BB44D78CA8E65E66AED0C0">
    <w:name w:val="A167136B93BB44D78CA8E65E66AED0C0"/>
    <w:rsid w:val="00782AAF"/>
  </w:style>
  <w:style w:type="paragraph" w:customStyle="1" w:styleId="6BD0516BA864474E8BD8089ABC5D0516">
    <w:name w:val="6BD0516BA864474E8BD8089ABC5D0516"/>
    <w:rsid w:val="00782AAF"/>
  </w:style>
  <w:style w:type="paragraph" w:customStyle="1" w:styleId="835B4A4B76F24C719DEE6D1D0BA62F8A">
    <w:name w:val="835B4A4B76F24C719DEE6D1D0BA62F8A"/>
    <w:rsid w:val="00782AAF"/>
  </w:style>
  <w:style w:type="paragraph" w:customStyle="1" w:styleId="30968984FE694F2AA069004DDEAC5831">
    <w:name w:val="30968984FE694F2AA069004DDEAC5831"/>
    <w:rsid w:val="00782AAF"/>
  </w:style>
  <w:style w:type="paragraph" w:customStyle="1" w:styleId="53D14BF662AA477F8BA4528C363E6E61">
    <w:name w:val="53D14BF662AA477F8BA4528C363E6E61"/>
    <w:rsid w:val="00782AAF"/>
  </w:style>
  <w:style w:type="paragraph" w:customStyle="1" w:styleId="6184DE916B6F4551B54DB6315D42A6D1">
    <w:name w:val="6184DE916B6F4551B54DB6315D42A6D1"/>
    <w:rsid w:val="00782AAF"/>
  </w:style>
  <w:style w:type="paragraph" w:customStyle="1" w:styleId="1FB9AFB14A3341C5BAC5B886CED22697">
    <w:name w:val="1FB9AFB14A3341C5BAC5B886CED22697"/>
    <w:rsid w:val="00782AAF"/>
  </w:style>
  <w:style w:type="paragraph" w:customStyle="1" w:styleId="1C64C41FFB1C4A2CAC716EE6B54A8E8D">
    <w:name w:val="1C64C41FFB1C4A2CAC716EE6B54A8E8D"/>
    <w:rsid w:val="00782AAF"/>
  </w:style>
  <w:style w:type="paragraph" w:customStyle="1" w:styleId="E95EAC39A9C2436F9F831255A7978E64">
    <w:name w:val="E95EAC39A9C2436F9F831255A7978E64"/>
    <w:rsid w:val="00782AAF"/>
  </w:style>
  <w:style w:type="paragraph" w:customStyle="1" w:styleId="611EB0CB606E4A0AAA81C8F2E8918044">
    <w:name w:val="611EB0CB606E4A0AAA81C8F2E8918044"/>
    <w:rsid w:val="00782AAF"/>
  </w:style>
  <w:style w:type="paragraph" w:customStyle="1" w:styleId="AD1CC23F2112478DA69207194187E87A">
    <w:name w:val="AD1CC23F2112478DA69207194187E87A"/>
    <w:rsid w:val="00782AAF"/>
  </w:style>
  <w:style w:type="paragraph" w:customStyle="1" w:styleId="CD41825C3E9D4337B20A4E3415299828">
    <w:name w:val="CD41825C3E9D4337B20A4E3415299828"/>
    <w:rsid w:val="00782AAF"/>
  </w:style>
  <w:style w:type="paragraph" w:customStyle="1" w:styleId="2C223C3B63E240CD8E669052A52C738A">
    <w:name w:val="2C223C3B63E240CD8E669052A52C738A"/>
    <w:rsid w:val="00782AAF"/>
  </w:style>
  <w:style w:type="paragraph" w:customStyle="1" w:styleId="F8829F129DCF4919A5F4485287950CD3">
    <w:name w:val="F8829F129DCF4919A5F4485287950CD3"/>
    <w:rsid w:val="00782AAF"/>
  </w:style>
  <w:style w:type="paragraph" w:customStyle="1" w:styleId="B9CEEFA78D00432097FAF46392DDDD14">
    <w:name w:val="B9CEEFA78D00432097FAF46392DDDD14"/>
    <w:rsid w:val="00782AAF"/>
  </w:style>
  <w:style w:type="paragraph" w:customStyle="1" w:styleId="31D4BD6EB0C24534ADD936F22ACD7761">
    <w:name w:val="31D4BD6EB0C24534ADD936F22ACD7761"/>
    <w:rsid w:val="00782AAF"/>
  </w:style>
  <w:style w:type="paragraph" w:customStyle="1" w:styleId="A56558EE481A4F0EA3A6DA650C4327C0">
    <w:name w:val="A56558EE481A4F0EA3A6DA650C4327C0"/>
    <w:rsid w:val="00782AAF"/>
  </w:style>
  <w:style w:type="paragraph" w:customStyle="1" w:styleId="00D72A7BC7364C898844474A2C64E4D9">
    <w:name w:val="00D72A7BC7364C898844474A2C64E4D9"/>
    <w:rsid w:val="00782AAF"/>
  </w:style>
  <w:style w:type="paragraph" w:customStyle="1" w:styleId="E4931D4FEF4B4BB68BF4F61C12DD07B6">
    <w:name w:val="E4931D4FEF4B4BB68BF4F61C12DD07B6"/>
    <w:rsid w:val="00782AAF"/>
  </w:style>
  <w:style w:type="paragraph" w:customStyle="1" w:styleId="F1CBCDC1822A41D79CECED94136E2547">
    <w:name w:val="F1CBCDC1822A41D79CECED94136E2547"/>
    <w:rsid w:val="00782AAF"/>
  </w:style>
  <w:style w:type="paragraph" w:customStyle="1" w:styleId="1B7AC0ADC0B24532850E5571D2596E3C">
    <w:name w:val="1B7AC0ADC0B24532850E5571D2596E3C"/>
    <w:rsid w:val="00782AAF"/>
  </w:style>
  <w:style w:type="paragraph" w:customStyle="1" w:styleId="C2C06C6EB812404C861CE3457B2D9C9C">
    <w:name w:val="C2C06C6EB812404C861CE3457B2D9C9C"/>
    <w:rsid w:val="00782AAF"/>
  </w:style>
  <w:style w:type="paragraph" w:customStyle="1" w:styleId="254914DBC4494C4785BAE1CF2E5CCD20">
    <w:name w:val="254914DBC4494C4785BAE1CF2E5CCD20"/>
    <w:rsid w:val="00782AAF"/>
  </w:style>
  <w:style w:type="paragraph" w:customStyle="1" w:styleId="587ADE6114824D64B352945BECF704EB">
    <w:name w:val="587ADE6114824D64B352945BECF704EB"/>
    <w:rsid w:val="00782AAF"/>
  </w:style>
  <w:style w:type="paragraph" w:customStyle="1" w:styleId="E2E8256BE8544008A4C2E79960966761">
    <w:name w:val="E2E8256BE8544008A4C2E79960966761"/>
    <w:rsid w:val="00782AAF"/>
  </w:style>
  <w:style w:type="paragraph" w:customStyle="1" w:styleId="A6E9D8063AC24B638EA5E7CA3629A147">
    <w:name w:val="A6E9D8063AC24B638EA5E7CA3629A147"/>
    <w:rsid w:val="00782AAF"/>
  </w:style>
  <w:style w:type="paragraph" w:customStyle="1" w:styleId="7F28D59AE9564457A35B694C963B361D">
    <w:name w:val="7F28D59AE9564457A35B694C963B361D"/>
    <w:rsid w:val="00782AAF"/>
  </w:style>
  <w:style w:type="paragraph" w:customStyle="1" w:styleId="1DCE5A89FEAF4A1C86592FA68954DB57">
    <w:name w:val="1DCE5A89FEAF4A1C86592FA68954DB57"/>
    <w:rsid w:val="00782AAF"/>
  </w:style>
  <w:style w:type="paragraph" w:customStyle="1" w:styleId="88EAEA0F61174506BD038A49EA07B4AB">
    <w:name w:val="88EAEA0F61174506BD038A49EA07B4AB"/>
    <w:rsid w:val="00782AAF"/>
  </w:style>
  <w:style w:type="paragraph" w:customStyle="1" w:styleId="62C6EC20E7A344919DC5B1062F77AA2E">
    <w:name w:val="62C6EC20E7A344919DC5B1062F77AA2E"/>
    <w:rsid w:val="00782AAF"/>
  </w:style>
  <w:style w:type="paragraph" w:customStyle="1" w:styleId="784452F374C943E5A368A7D2531D22E4">
    <w:name w:val="784452F374C943E5A368A7D2531D22E4"/>
    <w:rsid w:val="00782AAF"/>
  </w:style>
  <w:style w:type="paragraph" w:customStyle="1" w:styleId="5098477CDB704C09BA50AB381796829A">
    <w:name w:val="5098477CDB704C09BA50AB381796829A"/>
    <w:rsid w:val="00782AAF"/>
  </w:style>
  <w:style w:type="paragraph" w:customStyle="1" w:styleId="247CA86DA06040E18EB72924BC7D792E">
    <w:name w:val="247CA86DA06040E18EB72924BC7D792E"/>
    <w:rsid w:val="00782AAF"/>
  </w:style>
  <w:style w:type="paragraph" w:customStyle="1" w:styleId="EF16CEAC3AC64EDB9AB5934E39D37DFD">
    <w:name w:val="EF16CEAC3AC64EDB9AB5934E39D37DFD"/>
    <w:rsid w:val="00782AAF"/>
  </w:style>
  <w:style w:type="paragraph" w:customStyle="1" w:styleId="2130DC1A998D40818283C9C9F4F9AF30">
    <w:name w:val="2130DC1A998D40818283C9C9F4F9AF30"/>
    <w:rsid w:val="00782AAF"/>
  </w:style>
  <w:style w:type="paragraph" w:customStyle="1" w:styleId="F6EB004CAD0E41FBB40B3672FDFA2E4D">
    <w:name w:val="F6EB004CAD0E41FBB40B3672FDFA2E4D"/>
    <w:rsid w:val="00782AAF"/>
  </w:style>
  <w:style w:type="paragraph" w:customStyle="1" w:styleId="4634AF4120B349188F68AC31A76A5535">
    <w:name w:val="4634AF4120B349188F68AC31A76A5535"/>
    <w:rsid w:val="001A2155"/>
  </w:style>
  <w:style w:type="paragraph" w:customStyle="1" w:styleId="6A665AB4929344089A8348DAC53F1083">
    <w:name w:val="6A665AB4929344089A8348DAC53F1083"/>
    <w:rsid w:val="00066C3C"/>
  </w:style>
  <w:style w:type="paragraph" w:customStyle="1" w:styleId="6505EEBA85574228B6204876C44FC330">
    <w:name w:val="6505EEBA85574228B6204876C44FC330"/>
    <w:rsid w:val="00066C3C"/>
  </w:style>
  <w:style w:type="paragraph" w:customStyle="1" w:styleId="47758EA36B494E1AAE2C1A006A8B888E">
    <w:name w:val="47758EA36B494E1AAE2C1A006A8B888E"/>
    <w:rsid w:val="00066C3C"/>
  </w:style>
  <w:style w:type="paragraph" w:customStyle="1" w:styleId="0EAA35AA3AB44E6EBF934F04262A8C57">
    <w:name w:val="0EAA35AA3AB44E6EBF934F04262A8C57"/>
    <w:rsid w:val="00066C3C"/>
  </w:style>
  <w:style w:type="paragraph" w:customStyle="1" w:styleId="8E232A73F4D84B8DB60F45DADDC93A55">
    <w:name w:val="8E232A73F4D84B8DB60F45DADDC93A55"/>
    <w:rsid w:val="00066C3C"/>
  </w:style>
  <w:style w:type="paragraph" w:customStyle="1" w:styleId="6546C84F4628403FB96943999749DA43">
    <w:name w:val="6546C84F4628403FB96943999749DA43"/>
    <w:rsid w:val="00066C3C"/>
  </w:style>
  <w:style w:type="paragraph" w:customStyle="1" w:styleId="B22E29FF387045C6895F89418F65671C">
    <w:name w:val="B22E29FF387045C6895F89418F65671C"/>
    <w:rsid w:val="00066C3C"/>
  </w:style>
  <w:style w:type="paragraph" w:customStyle="1" w:styleId="59084C8386C34B1695F88882D5B5CAE7">
    <w:name w:val="59084C8386C34B1695F88882D5B5CAE7"/>
    <w:rsid w:val="00066C3C"/>
  </w:style>
  <w:style w:type="paragraph" w:customStyle="1" w:styleId="835C5EE5D24647C5B1038983A970C45E">
    <w:name w:val="835C5EE5D24647C5B1038983A970C45E"/>
    <w:rsid w:val="00066C3C"/>
  </w:style>
  <w:style w:type="paragraph" w:customStyle="1" w:styleId="2350474EEA7743208F851ED5C597D711">
    <w:name w:val="2350474EEA7743208F851ED5C597D711"/>
    <w:rsid w:val="00066C3C"/>
  </w:style>
  <w:style w:type="paragraph" w:customStyle="1" w:styleId="0ACC07B6C32E4C34AB90C76D368E527D">
    <w:name w:val="0ACC07B6C32E4C34AB90C76D368E527D"/>
    <w:rsid w:val="00066C3C"/>
  </w:style>
  <w:style w:type="paragraph" w:customStyle="1" w:styleId="428A400C29534EFFAD034278CD55C3B3">
    <w:name w:val="428A400C29534EFFAD034278CD55C3B3"/>
    <w:rsid w:val="00066C3C"/>
  </w:style>
  <w:style w:type="paragraph" w:customStyle="1" w:styleId="EC053871A3FE4A7280828D65E0855E5B">
    <w:name w:val="EC053871A3FE4A7280828D65E0855E5B"/>
    <w:rsid w:val="00066C3C"/>
  </w:style>
  <w:style w:type="paragraph" w:customStyle="1" w:styleId="FED87491DA7B4AD58B498AE716847961">
    <w:name w:val="FED87491DA7B4AD58B498AE716847961"/>
    <w:rsid w:val="00066C3C"/>
  </w:style>
  <w:style w:type="paragraph" w:customStyle="1" w:styleId="E3515E028265462E8B3BA0BAF72826D0">
    <w:name w:val="E3515E028265462E8B3BA0BAF72826D0"/>
    <w:rsid w:val="00066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F88F5A4B31E41990FFA5B99B4EB41" ma:contentTypeVersion="4" ma:contentTypeDescription="Create a new document." ma:contentTypeScope="" ma:versionID="222cb42742661383694ed0717e024e5d">
  <xsd:schema xmlns:xsd="http://www.w3.org/2001/XMLSchema" xmlns:xs="http://www.w3.org/2001/XMLSchema" xmlns:p="http://schemas.microsoft.com/office/2006/metadata/properties" xmlns:ns1="http://schemas.microsoft.com/sharepoint/v3" xmlns:ns2="954aaea6-d9f0-4858-9669-3581393c0b8c" xmlns:ns3="265e193a-262e-4990-9845-9c565b90acc7" targetNamespace="http://schemas.microsoft.com/office/2006/metadata/properties" ma:root="true" ma:fieldsID="adf50ff6b84124347b37792ce6beda76" ns1:_="" ns2:_="" ns3:_="">
    <xsd:import namespace="http://schemas.microsoft.com/sharepoint/v3"/>
    <xsd:import namespace="954aaea6-d9f0-4858-9669-3581393c0b8c"/>
    <xsd:import namespace="265e193a-262e-4990-9845-9c565b90acc7"/>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aaea6-d9f0-4858-9669-3581393c0b8c" elementFormDefault="qualified">
    <xsd:import namespace="http://schemas.microsoft.com/office/2006/documentManagement/types"/>
    <xsd:import namespace="http://schemas.microsoft.com/office/infopath/2007/PartnerControls"/>
    <xsd:element name="DocType" ma:index="10"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Supporting doc"/>
                    <xsd:enumeration value="Agreement"/>
                    <xsd:enumeration value="Resources"/>
                    <xsd:enumeration value="Gra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954aaea6-d9f0-4858-9669-3581393c0b8c">
      <Value>Supporting doc</Value>
    </DocTyp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B270-7CF4-42FB-89FC-7FD37ECDB96E}"/>
</file>

<file path=customXml/itemProps2.xml><?xml version="1.0" encoding="utf-8"?>
<ds:datastoreItem xmlns:ds="http://schemas.openxmlformats.org/officeDocument/2006/customXml" ds:itemID="{0BF85803-6C52-4524-8D49-389975FEC74F}">
  <ds:schemaRefs>
    <ds:schemaRef ds:uri="http://purl.org/dc/terms/"/>
    <ds:schemaRef ds:uri="http://schemas.microsoft.com/office/2006/documentManagement/types"/>
    <ds:schemaRef ds:uri="http://purl.org/dc/dcmitype/"/>
    <ds:schemaRef ds:uri="http://schemas.openxmlformats.org/package/2006/metadata/core-properties"/>
    <ds:schemaRef ds:uri="94b4ad74-d955-477f-b431-901e2600d589"/>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0D06A0-ABDD-44B5-9B84-096A2617A987}">
  <ds:schemaRefs>
    <ds:schemaRef ds:uri="http://schemas.microsoft.com/sharepoint/v3/contenttype/forms"/>
  </ds:schemaRefs>
</ds:datastoreItem>
</file>

<file path=customXml/itemProps4.xml><?xml version="1.0" encoding="utf-8"?>
<ds:datastoreItem xmlns:ds="http://schemas.openxmlformats.org/officeDocument/2006/customXml" ds:itemID="{863E8D98-BA1B-4179-A4A5-0F1D6F9D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Committee Toolkit</dc:title>
  <dc:subject/>
  <dc:creator>BandurragaA</dc:creator>
  <cp:keywords/>
  <dc:description/>
  <cp:lastModifiedBy>Jessica Ponaman</cp:lastModifiedBy>
  <cp:revision>3</cp:revision>
  <cp:lastPrinted>2020-01-23T22:50:00Z</cp:lastPrinted>
  <dcterms:created xsi:type="dcterms:W3CDTF">2020-02-11T16:23:00Z</dcterms:created>
  <dcterms:modified xsi:type="dcterms:W3CDTF">2020-02-27T23:04:00Z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0x010100874F88F5A4B31E41990FFA5B99B4EB41</vt:lpwstr>
  </property>
</Properties>
</file>