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8B21" w14:textId="77777777" w:rsidR="009132CE" w:rsidRDefault="00A4666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56E5121" wp14:editId="042B40D9">
            <wp:simplePos x="0" y="0"/>
            <wp:positionH relativeFrom="page">
              <wp:posOffset>587469</wp:posOffset>
            </wp:positionH>
            <wp:positionV relativeFrom="page">
              <wp:posOffset>508655</wp:posOffset>
            </wp:positionV>
            <wp:extent cx="1635411" cy="356521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411" cy="35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C4848" w14:textId="77777777" w:rsidR="009132CE" w:rsidRDefault="009132CE">
      <w:pPr>
        <w:pStyle w:val="BodyText"/>
        <w:rPr>
          <w:rFonts w:ascii="Times New Roman"/>
          <w:sz w:val="12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3984"/>
        <w:gridCol w:w="3112"/>
        <w:gridCol w:w="2046"/>
      </w:tblGrid>
      <w:tr w:rsidR="009132CE" w14:paraId="39D9AAD9" w14:textId="77777777">
        <w:trPr>
          <w:trHeight w:val="619"/>
        </w:trPr>
        <w:tc>
          <w:tcPr>
            <w:tcW w:w="8480" w:type="dxa"/>
            <w:gridSpan w:val="3"/>
            <w:tcBorders>
              <w:bottom w:val="double" w:sz="6" w:space="0" w:color="000000"/>
            </w:tcBorders>
          </w:tcPr>
          <w:p w14:paraId="5B9DBD15" w14:textId="77777777" w:rsidR="009132CE" w:rsidRDefault="00913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6" w:type="dxa"/>
            <w:tcBorders>
              <w:bottom w:val="double" w:sz="6" w:space="0" w:color="000000"/>
            </w:tcBorders>
          </w:tcPr>
          <w:p w14:paraId="4D6BC10B" w14:textId="77777777" w:rsidR="009132CE" w:rsidRDefault="00A4666E">
            <w:pPr>
              <w:pStyle w:val="TableParagraph"/>
              <w:spacing w:line="247" w:lineRule="exact"/>
              <w:ind w:left="356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HR</w:t>
            </w:r>
            <w:r>
              <w:rPr>
                <w:b/>
                <w:spacing w:val="-2"/>
              </w:rPr>
              <w:t xml:space="preserve"> Policy</w:t>
            </w:r>
          </w:p>
        </w:tc>
      </w:tr>
      <w:tr w:rsidR="009132CE" w14:paraId="57BF5612" w14:textId="77777777">
        <w:trPr>
          <w:trHeight w:val="653"/>
        </w:trPr>
        <w:tc>
          <w:tcPr>
            <w:tcW w:w="1384" w:type="dxa"/>
            <w:tcBorders>
              <w:top w:val="double" w:sz="6" w:space="0" w:color="000000"/>
              <w:left w:val="double" w:sz="6" w:space="0" w:color="000000"/>
            </w:tcBorders>
          </w:tcPr>
          <w:p w14:paraId="6E7C173A" w14:textId="77777777" w:rsidR="009132CE" w:rsidRDefault="009132C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9940874" w14:textId="77777777" w:rsidR="009132CE" w:rsidRDefault="00A4666E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spacing w:val="-2"/>
              </w:rPr>
              <w:t>SUBJECT:</w:t>
            </w:r>
          </w:p>
        </w:tc>
        <w:tc>
          <w:tcPr>
            <w:tcW w:w="3984" w:type="dxa"/>
            <w:tcBorders>
              <w:top w:val="double" w:sz="6" w:space="0" w:color="000000"/>
            </w:tcBorders>
          </w:tcPr>
          <w:p w14:paraId="2F1511B3" w14:textId="77777777" w:rsidR="009132CE" w:rsidRDefault="009132C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654C569" w14:textId="77777777" w:rsidR="009132CE" w:rsidRDefault="00A4666E">
            <w:pPr>
              <w:pStyle w:val="TableParagraph"/>
              <w:spacing w:before="1"/>
              <w:ind w:left="133"/>
            </w:pPr>
            <w:r>
              <w:rPr>
                <w:spacing w:val="-2"/>
              </w:rPr>
              <w:t>Alternative Leave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Provisions</w:t>
            </w:r>
          </w:p>
        </w:tc>
        <w:tc>
          <w:tcPr>
            <w:tcW w:w="3112" w:type="dxa"/>
            <w:tcBorders>
              <w:top w:val="double" w:sz="6" w:space="0" w:color="000000"/>
            </w:tcBorders>
          </w:tcPr>
          <w:p w14:paraId="0D262EA1" w14:textId="77777777" w:rsidR="009132CE" w:rsidRDefault="009132C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CD79608" w14:textId="77777777" w:rsidR="009132CE" w:rsidRDefault="00A4666E">
            <w:pPr>
              <w:pStyle w:val="TableParagraph"/>
              <w:spacing w:before="1"/>
              <w:ind w:left="830"/>
              <w:rPr>
                <w:b/>
              </w:rPr>
            </w:pPr>
            <w:r>
              <w:rPr>
                <w:b/>
                <w:spacing w:val="-2"/>
              </w:rPr>
              <w:t>NUMBER:</w:t>
            </w:r>
          </w:p>
        </w:tc>
        <w:tc>
          <w:tcPr>
            <w:tcW w:w="2046" w:type="dxa"/>
            <w:tcBorders>
              <w:top w:val="double" w:sz="6" w:space="0" w:color="000000"/>
              <w:right w:val="thickThinMediumGap" w:sz="12" w:space="0" w:color="000000"/>
            </w:tcBorders>
          </w:tcPr>
          <w:p w14:paraId="45A36595" w14:textId="77777777" w:rsidR="009132CE" w:rsidRDefault="009132C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87CD335" w14:textId="77777777" w:rsidR="009132CE" w:rsidRDefault="00A4666E">
            <w:pPr>
              <w:pStyle w:val="TableParagraph"/>
              <w:spacing w:before="1"/>
              <w:ind w:left="610"/>
            </w:pPr>
            <w:r>
              <w:rPr>
                <w:spacing w:val="-2"/>
              </w:rPr>
              <w:t>60.000.20</w:t>
            </w:r>
          </w:p>
        </w:tc>
      </w:tr>
      <w:tr w:rsidR="009132CE" w14:paraId="104C764B" w14:textId="77777777">
        <w:trPr>
          <w:trHeight w:val="670"/>
        </w:trPr>
        <w:tc>
          <w:tcPr>
            <w:tcW w:w="1384" w:type="dxa"/>
            <w:tcBorders>
              <w:left w:val="double" w:sz="6" w:space="0" w:color="000000"/>
              <w:bottom w:val="double" w:sz="12" w:space="0" w:color="000000"/>
            </w:tcBorders>
          </w:tcPr>
          <w:p w14:paraId="6255C4C2" w14:textId="77777777" w:rsidR="009132CE" w:rsidRDefault="00A4666E">
            <w:pPr>
              <w:pStyle w:val="TableParagraph"/>
              <w:spacing w:before="123"/>
              <w:ind w:left="145"/>
              <w:rPr>
                <w:b/>
              </w:rPr>
            </w:pPr>
            <w:r>
              <w:rPr>
                <w:b/>
                <w:spacing w:val="-2"/>
              </w:rPr>
              <w:t>DIVISION:</w:t>
            </w:r>
          </w:p>
        </w:tc>
        <w:tc>
          <w:tcPr>
            <w:tcW w:w="3984" w:type="dxa"/>
            <w:tcBorders>
              <w:bottom w:val="double" w:sz="12" w:space="0" w:color="000000"/>
            </w:tcBorders>
          </w:tcPr>
          <w:p w14:paraId="0F6A269D" w14:textId="77777777" w:rsidR="009132CE" w:rsidRDefault="00A4666E">
            <w:pPr>
              <w:pStyle w:val="TableParagraph"/>
              <w:spacing w:before="123"/>
              <w:ind w:left="133"/>
            </w:pPr>
            <w:r>
              <w:t>Chief</w:t>
            </w:r>
            <w:r>
              <w:rPr>
                <w:spacing w:val="-6"/>
              </w:rPr>
              <w:t xml:space="preserve"> </w:t>
            </w:r>
            <w:r>
              <w:t>Human</w:t>
            </w:r>
            <w:r>
              <w:rPr>
                <w:spacing w:val="-9"/>
              </w:rPr>
              <w:t xml:space="preserve"> </w:t>
            </w:r>
            <w:r>
              <w:t>Resources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  <w:tc>
          <w:tcPr>
            <w:tcW w:w="3112" w:type="dxa"/>
            <w:tcBorders>
              <w:bottom w:val="double" w:sz="12" w:space="0" w:color="000000"/>
            </w:tcBorders>
          </w:tcPr>
          <w:p w14:paraId="76580A3B" w14:textId="77777777" w:rsidR="009132CE" w:rsidRDefault="00A4666E">
            <w:pPr>
              <w:pStyle w:val="TableParagraph"/>
              <w:spacing w:before="123"/>
              <w:ind w:left="830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DATE:</w:t>
            </w:r>
          </w:p>
        </w:tc>
        <w:tc>
          <w:tcPr>
            <w:tcW w:w="2046" w:type="dxa"/>
            <w:tcBorders>
              <w:bottom w:val="double" w:sz="12" w:space="0" w:color="000000"/>
              <w:right w:val="thickThinMediumGap" w:sz="12" w:space="0" w:color="000000"/>
            </w:tcBorders>
          </w:tcPr>
          <w:p w14:paraId="2A8D784A" w14:textId="327CD734" w:rsidR="009132CE" w:rsidRDefault="00A4666E">
            <w:pPr>
              <w:pStyle w:val="TableParagraph"/>
              <w:spacing w:before="123"/>
              <w:ind w:left="610"/>
            </w:pPr>
            <w:r>
              <w:rPr>
                <w:spacing w:val="-2"/>
              </w:rPr>
              <w:t>Draft</w:t>
            </w:r>
          </w:p>
        </w:tc>
      </w:tr>
      <w:tr w:rsidR="009132CE" w14:paraId="4A39BA06" w14:textId="77777777">
        <w:trPr>
          <w:trHeight w:val="655"/>
        </w:trPr>
        <w:tc>
          <w:tcPr>
            <w:tcW w:w="10526" w:type="dxa"/>
            <w:gridSpan w:val="4"/>
            <w:tcBorders>
              <w:left w:val="double" w:sz="6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6062D2B1" w14:textId="77777777" w:rsidR="009132CE" w:rsidRDefault="00A4666E">
            <w:pPr>
              <w:pStyle w:val="TableParagraph"/>
              <w:spacing w:before="121"/>
              <w:ind w:left="145"/>
              <w:rPr>
                <w:b/>
              </w:rPr>
            </w:pPr>
            <w:r>
              <w:rPr>
                <w:b/>
              </w:rPr>
              <w:t>APPROVED: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Signature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Chief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Human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Office</w:t>
            </w:r>
          </w:p>
        </w:tc>
      </w:tr>
    </w:tbl>
    <w:p w14:paraId="23A25D56" w14:textId="77777777" w:rsidR="009132CE" w:rsidRDefault="009132CE">
      <w:pPr>
        <w:pStyle w:val="BodyText"/>
        <w:rPr>
          <w:rFonts w:ascii="Times New Roman"/>
          <w:sz w:val="20"/>
        </w:rPr>
      </w:pPr>
    </w:p>
    <w:p w14:paraId="26E367F6" w14:textId="77777777" w:rsidR="009132CE" w:rsidRDefault="009132CE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8"/>
        <w:gridCol w:w="8345"/>
      </w:tblGrid>
      <w:tr w:rsidR="009132CE" w14:paraId="4797E660" w14:textId="77777777">
        <w:trPr>
          <w:trHeight w:val="1071"/>
        </w:trPr>
        <w:tc>
          <w:tcPr>
            <w:tcW w:w="1948" w:type="dxa"/>
          </w:tcPr>
          <w:p w14:paraId="7D181949" w14:textId="77777777" w:rsidR="009132CE" w:rsidRDefault="00A4666E">
            <w:pPr>
              <w:pStyle w:val="TableParagraph"/>
              <w:spacing w:line="242" w:lineRule="auto"/>
              <w:ind w:left="50" w:right="480"/>
              <w:rPr>
                <w:b/>
              </w:rPr>
            </w:pPr>
            <w:r>
              <w:rPr>
                <w:b/>
                <w:spacing w:val="-2"/>
              </w:rPr>
              <w:t xml:space="preserve">POLICY </w:t>
            </w:r>
            <w:r>
              <w:rPr>
                <w:b/>
                <w:spacing w:val="-2"/>
                <w:u w:val="thick"/>
              </w:rPr>
              <w:t>STATEMENT:</w:t>
            </w:r>
          </w:p>
        </w:tc>
        <w:tc>
          <w:tcPr>
            <w:tcW w:w="8345" w:type="dxa"/>
          </w:tcPr>
          <w:p w14:paraId="208F0C51" w14:textId="77777777" w:rsidR="009132CE" w:rsidRDefault="00A4666E">
            <w:pPr>
              <w:pStyle w:val="TableParagraph"/>
              <w:ind w:left="151"/>
            </w:pPr>
            <w:r>
              <w:t>State</w:t>
            </w:r>
            <w:r>
              <w:rPr>
                <w:spacing w:val="-3"/>
              </w:rPr>
              <w:t xml:space="preserve"> </w:t>
            </w:r>
            <w:r>
              <w:t>agencies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grant</w:t>
            </w:r>
            <w:r>
              <w:rPr>
                <w:spacing w:val="-2"/>
              </w:rPr>
              <w:t xml:space="preserve"> </w:t>
            </w:r>
            <w:r>
              <w:t>alternative</w:t>
            </w:r>
            <w:r>
              <w:rPr>
                <w:spacing w:val="-4"/>
              </w:rPr>
              <w:t xml:space="preserve"> </w:t>
            </w:r>
            <w:r>
              <w:t>sick</w:t>
            </w:r>
            <w:r>
              <w:rPr>
                <w:spacing w:val="-1"/>
              </w:rPr>
              <w:t xml:space="preserve"> </w:t>
            </w:r>
            <w:r>
              <w:t>leave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vacation</w:t>
            </w:r>
            <w:r>
              <w:rPr>
                <w:spacing w:val="-4"/>
              </w:rPr>
              <w:t xml:space="preserve"> </w:t>
            </w:r>
            <w:r>
              <w:t>benefits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accomplish recruitment objectives while applying practices and procedures consistent with the Pay Equity law.</w:t>
            </w:r>
          </w:p>
          <w:p w14:paraId="2AD85093" w14:textId="57BDF58B" w:rsidR="009132CE" w:rsidRDefault="009132CE">
            <w:pPr>
              <w:pStyle w:val="TableParagraph"/>
              <w:ind w:left="151"/>
            </w:pPr>
          </w:p>
        </w:tc>
      </w:tr>
      <w:tr w:rsidR="009132CE" w14:paraId="507DF469" w14:textId="77777777">
        <w:trPr>
          <w:trHeight w:val="439"/>
        </w:trPr>
        <w:tc>
          <w:tcPr>
            <w:tcW w:w="1948" w:type="dxa"/>
          </w:tcPr>
          <w:p w14:paraId="296DDBF3" w14:textId="77777777" w:rsidR="009132CE" w:rsidRDefault="00A4666E">
            <w:pPr>
              <w:pStyle w:val="TableParagraph"/>
              <w:spacing w:before="57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AUTHORITY:</w:t>
            </w:r>
          </w:p>
        </w:tc>
        <w:tc>
          <w:tcPr>
            <w:tcW w:w="8345" w:type="dxa"/>
          </w:tcPr>
          <w:p w14:paraId="769BC268" w14:textId="77777777" w:rsidR="009132CE" w:rsidRDefault="00A4666E">
            <w:pPr>
              <w:pStyle w:val="TableParagraph"/>
              <w:spacing w:before="62"/>
              <w:ind w:left="151"/>
            </w:pPr>
            <w:r>
              <w:t>ORS</w:t>
            </w:r>
            <w:r>
              <w:rPr>
                <w:spacing w:val="-7"/>
              </w:rPr>
              <w:t xml:space="preserve"> </w:t>
            </w:r>
            <w:r>
              <w:t>240.145(3);</w:t>
            </w:r>
            <w:r>
              <w:rPr>
                <w:spacing w:val="-4"/>
              </w:rPr>
              <w:t xml:space="preserve"> </w:t>
            </w:r>
            <w:r>
              <w:t>240.250;</w:t>
            </w:r>
            <w:r>
              <w:rPr>
                <w:spacing w:val="-4"/>
              </w:rPr>
              <w:t xml:space="preserve"> </w:t>
            </w:r>
            <w:r>
              <w:t>240.551;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652.210</w:t>
            </w:r>
          </w:p>
        </w:tc>
      </w:tr>
      <w:tr w:rsidR="009132CE" w14:paraId="12678ACC" w14:textId="77777777">
        <w:trPr>
          <w:trHeight w:val="499"/>
        </w:trPr>
        <w:tc>
          <w:tcPr>
            <w:tcW w:w="1948" w:type="dxa"/>
          </w:tcPr>
          <w:p w14:paraId="0B1637E4" w14:textId="77777777" w:rsidR="009132CE" w:rsidRDefault="00A4666E">
            <w:pPr>
              <w:pStyle w:val="TableParagraph"/>
              <w:spacing w:before="117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APPLICABILITY:</w:t>
            </w:r>
          </w:p>
        </w:tc>
        <w:tc>
          <w:tcPr>
            <w:tcW w:w="8345" w:type="dxa"/>
          </w:tcPr>
          <w:p w14:paraId="6E6ACDD6" w14:textId="2D81B269" w:rsidR="009132CE" w:rsidRDefault="00A4666E">
            <w:pPr>
              <w:pStyle w:val="TableParagraph"/>
              <w:spacing w:before="122"/>
              <w:ind w:left="151"/>
            </w:pPr>
            <w:r>
              <w:t>Management</w:t>
            </w:r>
            <w:r>
              <w:rPr>
                <w:spacing w:val="-11"/>
              </w:rPr>
              <w:t xml:space="preserve"> </w:t>
            </w:r>
            <w:r>
              <w:t>service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unclassified</w:t>
            </w:r>
            <w:r>
              <w:rPr>
                <w:spacing w:val="-8"/>
              </w:rPr>
              <w:t xml:space="preserve"> </w:t>
            </w:r>
            <w:r>
              <w:t>executive</w:t>
            </w:r>
            <w:r>
              <w:rPr>
                <w:spacing w:val="-8"/>
              </w:rPr>
              <w:t xml:space="preserve"> </w:t>
            </w:r>
            <w:r>
              <w:t>service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employees</w:t>
            </w:r>
            <w:ins w:id="0" w:author="MENG Brandy * DAS" w:date="2024-03-26T04:56:00Z">
              <w:r w:rsidR="007C7B94">
                <w:rPr>
                  <w:spacing w:val="-2"/>
                </w:rPr>
                <w:t>.</w:t>
              </w:r>
            </w:ins>
          </w:p>
        </w:tc>
      </w:tr>
      <w:tr w:rsidR="009132CE" w14:paraId="5BE3CBCF" w14:textId="77777777">
        <w:trPr>
          <w:trHeight w:val="497"/>
        </w:trPr>
        <w:tc>
          <w:tcPr>
            <w:tcW w:w="1948" w:type="dxa"/>
          </w:tcPr>
          <w:p w14:paraId="294477EC" w14:textId="77777777" w:rsidR="009132CE" w:rsidRDefault="00A4666E">
            <w:pPr>
              <w:pStyle w:val="TableParagraph"/>
              <w:spacing w:before="117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ATTACHMENTS:</w:t>
            </w:r>
          </w:p>
        </w:tc>
        <w:tc>
          <w:tcPr>
            <w:tcW w:w="8345" w:type="dxa"/>
          </w:tcPr>
          <w:p w14:paraId="42B95AF9" w14:textId="77777777" w:rsidR="009132CE" w:rsidRDefault="00A4666E">
            <w:pPr>
              <w:pStyle w:val="TableParagraph"/>
              <w:spacing w:before="122"/>
              <w:ind w:left="151"/>
            </w:pPr>
            <w:r>
              <w:rPr>
                <w:spacing w:val="-4"/>
              </w:rPr>
              <w:t>None</w:t>
            </w:r>
          </w:p>
        </w:tc>
      </w:tr>
      <w:tr w:rsidR="009132CE" w14:paraId="5C70014A" w14:textId="77777777">
        <w:trPr>
          <w:trHeight w:val="7150"/>
        </w:trPr>
        <w:tc>
          <w:tcPr>
            <w:tcW w:w="1948" w:type="dxa"/>
          </w:tcPr>
          <w:p w14:paraId="4D0EBDBC" w14:textId="77777777" w:rsidR="009132CE" w:rsidRDefault="00A4666E">
            <w:pPr>
              <w:pStyle w:val="TableParagraph"/>
              <w:spacing w:before="116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DEFINITIONS:</w:t>
            </w:r>
          </w:p>
        </w:tc>
        <w:tc>
          <w:tcPr>
            <w:tcW w:w="8345" w:type="dxa"/>
          </w:tcPr>
          <w:p w14:paraId="4991A099" w14:textId="77777777" w:rsidR="009132CE" w:rsidRDefault="00A4666E">
            <w:pPr>
              <w:pStyle w:val="TableParagraph"/>
              <w:spacing w:before="116"/>
              <w:ind w:left="163" w:right="168"/>
            </w:pPr>
            <w:r>
              <w:rPr>
                <w:b/>
              </w:rPr>
              <w:t>Compensation:</w:t>
            </w:r>
            <w:r>
              <w:rPr>
                <w:b/>
                <w:spacing w:val="-9"/>
              </w:rPr>
              <w:t xml:space="preserve"> </w:t>
            </w:r>
            <w:r>
              <w:t>Wages,</w:t>
            </w:r>
            <w:r>
              <w:rPr>
                <w:spacing w:val="-5"/>
              </w:rPr>
              <w:t xml:space="preserve"> </w:t>
            </w:r>
            <w:r>
              <w:t>salary,</w:t>
            </w:r>
            <w:r>
              <w:rPr>
                <w:spacing w:val="-2"/>
              </w:rPr>
              <w:t xml:space="preserve"> </w:t>
            </w:r>
            <w:r>
              <w:t>bonuses,</w:t>
            </w:r>
            <w:r>
              <w:rPr>
                <w:spacing w:val="-5"/>
              </w:rPr>
              <w:t xml:space="preserve"> </w:t>
            </w:r>
            <w:r>
              <w:t>benefits,</w:t>
            </w:r>
            <w:r>
              <w:rPr>
                <w:spacing w:val="-5"/>
              </w:rPr>
              <w:t xml:space="preserve"> </w:t>
            </w:r>
            <w:r>
              <w:t>fringe</w:t>
            </w:r>
            <w:r>
              <w:rPr>
                <w:spacing w:val="-4"/>
              </w:rPr>
              <w:t xml:space="preserve"> </w:t>
            </w:r>
            <w:r>
              <w:t>benefits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equity- based compensation.</w:t>
            </w:r>
          </w:p>
          <w:p w14:paraId="72CAFC79" w14:textId="77777777" w:rsidR="009132CE" w:rsidRDefault="009132CE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044A790" w14:textId="77777777" w:rsidR="009132CE" w:rsidRDefault="00A4666E">
            <w:pPr>
              <w:pStyle w:val="TableParagraph"/>
              <w:ind w:left="151"/>
            </w:pPr>
            <w:r>
              <w:rPr>
                <w:b/>
              </w:rPr>
              <w:t>Education:</w:t>
            </w:r>
            <w:r>
              <w:rPr>
                <w:b/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acquiring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systematic instruction, especially through an accredited academic institution.</w:t>
            </w:r>
          </w:p>
          <w:p w14:paraId="14DD3806" w14:textId="77777777" w:rsidR="009132CE" w:rsidRDefault="009132C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5BB09A3" w14:textId="77777777" w:rsidR="009132CE" w:rsidRDefault="00A4666E">
            <w:pPr>
              <w:pStyle w:val="TableParagraph"/>
              <w:ind w:left="151" w:right="168"/>
            </w:pPr>
            <w:r>
              <w:rPr>
                <w:b/>
              </w:rPr>
              <w:t xml:space="preserve">Equal-pay analysis: </w:t>
            </w:r>
            <w:r>
              <w:t>An evaluation process to assess and correct disparities among employees who perform work of comparable character across the Executive Branch. Note: recommendations for the correction of existing compensation</w:t>
            </w:r>
            <w:r>
              <w:rPr>
                <w:spacing w:val="-4"/>
              </w:rPr>
              <w:t xml:space="preserve"> </w:t>
            </w:r>
            <w:r>
              <w:t>disparities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subject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executive</w:t>
            </w:r>
            <w:r>
              <w:rPr>
                <w:spacing w:val="-4"/>
              </w:rPr>
              <w:t xml:space="preserve">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approval.</w:t>
            </w:r>
          </w:p>
          <w:p w14:paraId="736D6251" w14:textId="77777777" w:rsidR="009132CE" w:rsidRDefault="009132C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661AECB" w14:textId="77777777" w:rsidR="009132CE" w:rsidRDefault="00A4666E">
            <w:pPr>
              <w:pStyle w:val="TableParagraph"/>
              <w:spacing w:line="244" w:lineRule="auto"/>
              <w:ind w:left="151"/>
            </w:pPr>
            <w:r>
              <w:rPr>
                <w:b/>
              </w:rPr>
              <w:t>Experience:</w:t>
            </w:r>
            <w:r>
              <w:rPr>
                <w:b/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gaining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skill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doing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activity, particularly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holding a</w:t>
            </w:r>
            <w:r>
              <w:rPr>
                <w:spacing w:val="-2"/>
              </w:rPr>
              <w:t xml:space="preserve"> </w:t>
            </w:r>
            <w:r>
              <w:t>position in a specific professional</w:t>
            </w:r>
            <w:r>
              <w:rPr>
                <w:spacing w:val="-3"/>
              </w:rPr>
              <w:t xml:space="preserve"> </w:t>
            </w:r>
            <w:r>
              <w:t>field or</w:t>
            </w:r>
            <w:r>
              <w:rPr>
                <w:spacing w:val="-1"/>
              </w:rPr>
              <w:t xml:space="preserve"> </w:t>
            </w:r>
            <w:r>
              <w:t>occupation.</w:t>
            </w:r>
          </w:p>
          <w:p w14:paraId="2C7B74D8" w14:textId="77777777" w:rsidR="009132CE" w:rsidRDefault="009132CE">
            <w:pPr>
              <w:pStyle w:val="TableParagraph"/>
              <w:rPr>
                <w:rFonts w:ascii="Times New Roman"/>
                <w:sz w:val="20"/>
              </w:rPr>
            </w:pPr>
          </w:p>
          <w:p w14:paraId="173E46CE" w14:textId="77777777" w:rsidR="009132CE" w:rsidRDefault="00A4666E">
            <w:pPr>
              <w:pStyle w:val="TableParagraph"/>
              <w:spacing w:before="1"/>
              <w:ind w:left="151" w:right="168"/>
            </w:pPr>
            <w:r>
              <w:rPr>
                <w:b/>
              </w:rPr>
              <w:t>Internal Assessment:</w:t>
            </w:r>
            <w:r>
              <w:rPr>
                <w:b/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evaluation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agency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appropriate, equitable salary rate for a candidate or an employee relative to the current workforce performing work of a comparable character in terms of education, training and experience or other</w:t>
            </w:r>
            <w:r>
              <w:rPr>
                <w:spacing w:val="-1"/>
              </w:rPr>
              <w:t xml:space="preserve"> </w:t>
            </w:r>
            <w:r>
              <w:t>factor(s) specified in the pay equity law. Factors by which individual employees may be compensated differently for work of a comparable character include: a seniority system; a merit system; workplace location; travel (if necessary and regular for the employee); education; training; experience or; a combination of these factors, if the combination of factors accounts for the entire compensation differential.</w:t>
            </w:r>
          </w:p>
          <w:p w14:paraId="4B2F197D" w14:textId="77777777" w:rsidR="009132CE" w:rsidRDefault="009132C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68F1A347" w14:textId="77777777" w:rsidR="009132CE" w:rsidRDefault="00A4666E">
            <w:pPr>
              <w:pStyle w:val="TableParagraph"/>
              <w:ind w:left="163"/>
            </w:pPr>
            <w:r>
              <w:rPr>
                <w:b/>
              </w:rPr>
              <w:t>Merit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system:</w:t>
            </w:r>
            <w:r>
              <w:rPr>
                <w:b/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orderly</w:t>
            </w:r>
            <w:r>
              <w:rPr>
                <w:spacing w:val="-6"/>
              </w:rPr>
              <w:t xml:space="preserve"> </w:t>
            </w:r>
            <w:r>
              <w:t>progression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employee’s</w:t>
            </w:r>
            <w:r>
              <w:rPr>
                <w:spacing w:val="-3"/>
              </w:rPr>
              <w:t xml:space="preserve"> </w:t>
            </w:r>
            <w:r>
              <w:t>pay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established minimum to maximum rate of a compensation grade based on documented</w:t>
            </w:r>
          </w:p>
          <w:p w14:paraId="1911D6F4" w14:textId="77777777" w:rsidR="009132CE" w:rsidRDefault="00A4666E">
            <w:pPr>
              <w:pStyle w:val="TableParagraph"/>
              <w:spacing w:line="252" w:lineRule="exact"/>
              <w:ind w:left="163"/>
            </w:pPr>
            <w:r>
              <w:t>performance.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7"/>
              </w:rPr>
              <w:t xml:space="preserve"> </w:t>
            </w: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salary</w:t>
            </w:r>
            <w:r>
              <w:rPr>
                <w:spacing w:val="-6"/>
              </w:rPr>
              <w:t xml:space="preserve"> </w:t>
            </w:r>
            <w:r>
              <w:t>adjustments</w:t>
            </w:r>
            <w:r>
              <w:rPr>
                <w:spacing w:val="-7"/>
              </w:rPr>
              <w:t xml:space="preserve"> </w:t>
            </w:r>
            <w:r>
              <w:t>resulting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promotions,</w:t>
            </w:r>
            <w:r>
              <w:rPr>
                <w:spacing w:val="-3"/>
              </w:rPr>
              <w:t xml:space="preserve"> </w:t>
            </w:r>
            <w:r>
              <w:t>special merit increases or other personnel actions.</w:t>
            </w:r>
          </w:p>
        </w:tc>
      </w:tr>
    </w:tbl>
    <w:p w14:paraId="4FEE6BFE" w14:textId="77777777" w:rsidR="009132CE" w:rsidRDefault="009132CE">
      <w:pPr>
        <w:spacing w:line="252" w:lineRule="exact"/>
        <w:sectPr w:rsidR="009132CE">
          <w:footerReference w:type="default" r:id="rId8"/>
          <w:type w:val="continuous"/>
          <w:pgSz w:w="12240" w:h="15840"/>
          <w:pgMar w:top="800" w:right="600" w:bottom="740" w:left="800" w:header="0" w:footer="542" w:gutter="0"/>
          <w:pgNumType w:start="1"/>
          <w:cols w:space="720"/>
        </w:sectPr>
      </w:pPr>
    </w:p>
    <w:p w14:paraId="08B1CFA3" w14:textId="77777777" w:rsidR="009132CE" w:rsidRDefault="009132CE">
      <w:pPr>
        <w:pStyle w:val="BodyText"/>
        <w:spacing w:before="4"/>
        <w:rPr>
          <w:rFonts w:ascii="Times New Roman"/>
          <w:sz w:val="12"/>
        </w:rPr>
      </w:pPr>
    </w:p>
    <w:p w14:paraId="287743F5" w14:textId="77777777" w:rsidR="009132CE" w:rsidRDefault="00A4666E">
      <w:pPr>
        <w:pStyle w:val="BodyText"/>
        <w:spacing w:before="93"/>
        <w:ind w:left="2440" w:right="410"/>
      </w:pPr>
      <w:r>
        <w:rPr>
          <w:b/>
        </w:rPr>
        <w:t xml:space="preserve">New Hire: </w:t>
      </w:r>
      <w:r>
        <w:t>The appointment of any person into state service, regardless of status (e.g., temporary, permanent, limited duration, seasonal, etc.). Not included in this definition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reemployments,</w:t>
      </w:r>
      <w:r>
        <w:rPr>
          <w:spacing w:val="-4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layoff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retiree</w:t>
      </w:r>
      <w:r>
        <w:rPr>
          <w:spacing w:val="-5"/>
        </w:rPr>
        <w:t xml:space="preserve"> </w:t>
      </w:r>
      <w:r>
        <w:t>appointments</w:t>
      </w:r>
      <w:r>
        <w:rPr>
          <w:spacing w:val="-5"/>
        </w:rPr>
        <w:t xml:space="preserve"> </w:t>
      </w:r>
      <w:r>
        <w:t>within two years of retirement.</w:t>
      </w:r>
    </w:p>
    <w:p w14:paraId="0276DA23" w14:textId="77777777" w:rsidR="009132CE" w:rsidRDefault="009132CE">
      <w:pPr>
        <w:pStyle w:val="BodyText"/>
        <w:spacing w:before="9"/>
        <w:rPr>
          <w:sz w:val="20"/>
        </w:rPr>
      </w:pPr>
    </w:p>
    <w:p w14:paraId="249B12CF" w14:textId="3A218A04" w:rsidR="009132CE" w:rsidRDefault="00A4666E">
      <w:pPr>
        <w:pStyle w:val="BodyText"/>
        <w:spacing w:line="244" w:lineRule="auto"/>
        <w:ind w:left="2440" w:right="410"/>
      </w:pPr>
      <w:r>
        <w:rPr>
          <w:b/>
        </w:rPr>
        <w:t xml:space="preserve">Protected Class: </w:t>
      </w:r>
      <w:r>
        <w:t>A group of persons distinguished by race, color, religion, sex, sexual</w:t>
      </w:r>
      <w:r>
        <w:rPr>
          <w:spacing w:val="-4"/>
        </w:rPr>
        <w:t xml:space="preserve"> </w:t>
      </w:r>
      <w:r>
        <w:t>orientation,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origin,</w:t>
      </w:r>
      <w:r>
        <w:rPr>
          <w:spacing w:val="-7"/>
        </w:rPr>
        <w:t xml:space="preserve"> </w:t>
      </w:r>
      <w:r>
        <w:t>marital</w:t>
      </w:r>
      <w:r>
        <w:rPr>
          <w:spacing w:val="-6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veteran</w:t>
      </w:r>
      <w:r>
        <w:rPr>
          <w:spacing w:val="-6"/>
        </w:rPr>
        <w:t xml:space="preserve"> </w:t>
      </w:r>
      <w:r>
        <w:t>status,</w:t>
      </w:r>
      <w:r>
        <w:rPr>
          <w:spacing w:val="-2"/>
        </w:rPr>
        <w:t xml:space="preserve"> </w:t>
      </w:r>
      <w:r>
        <w:t>disability</w:t>
      </w:r>
      <w:ins w:id="1" w:author="MENG Brandy * DAS" w:date="2024-03-26T04:55:00Z">
        <w:r w:rsidR="007C7B94">
          <w:t>,</w:t>
        </w:r>
      </w:ins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age.</w:t>
      </w:r>
    </w:p>
    <w:p w14:paraId="6C2D5B7A" w14:textId="77777777" w:rsidR="009132CE" w:rsidRDefault="009132CE">
      <w:pPr>
        <w:pStyle w:val="BodyText"/>
        <w:rPr>
          <w:sz w:val="20"/>
        </w:rPr>
      </w:pPr>
    </w:p>
    <w:p w14:paraId="231B44B8" w14:textId="29692A91" w:rsidR="009132CE" w:rsidRDefault="00A4666E">
      <w:pPr>
        <w:pStyle w:val="BodyText"/>
        <w:spacing w:line="242" w:lineRule="auto"/>
        <w:ind w:left="2440" w:right="410"/>
      </w:pPr>
      <w:r>
        <w:rPr>
          <w:b/>
        </w:rPr>
        <w:t>Seniority</w:t>
      </w:r>
      <w:r>
        <w:rPr>
          <w:b/>
          <w:spacing w:val="-7"/>
        </w:rPr>
        <w:t xml:space="preserve"> </w:t>
      </w:r>
      <w:r>
        <w:rPr>
          <w:b/>
        </w:rPr>
        <w:t xml:space="preserve">system: </w:t>
      </w:r>
      <w:r>
        <w:t>Refers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employee’s</w:t>
      </w:r>
      <w:r>
        <w:rPr>
          <w:spacing w:val="-2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it relates to their salary, benefits</w:t>
      </w:r>
      <w:ins w:id="2" w:author="MENG Brandy * DAS" w:date="2024-03-26T04:55:00Z">
        <w:r w:rsidR="007C7B94">
          <w:t>,</w:t>
        </w:r>
      </w:ins>
      <w:r>
        <w:t xml:space="preserve"> and employment rights (e.g., step increases, vacation leave accrual, layoff rights, etc.).</w:t>
      </w:r>
    </w:p>
    <w:p w14:paraId="682801CF" w14:textId="77777777" w:rsidR="009132CE" w:rsidRDefault="009132CE">
      <w:pPr>
        <w:pStyle w:val="BodyText"/>
        <w:spacing w:before="5"/>
        <w:rPr>
          <w:sz w:val="21"/>
        </w:rPr>
      </w:pPr>
    </w:p>
    <w:p w14:paraId="61DA6087" w14:textId="52527522" w:rsidR="009132CE" w:rsidRDefault="00A4666E">
      <w:pPr>
        <w:pStyle w:val="BodyText"/>
        <w:spacing w:line="242" w:lineRule="auto"/>
        <w:ind w:left="2440" w:right="410"/>
      </w:pPr>
      <w:r>
        <w:rPr>
          <w:b/>
        </w:rPr>
        <w:t>Training:</w:t>
      </w:r>
      <w:r>
        <w:rPr>
          <w:b/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job. Training may be on-the-job experiences, systematic practice</w:t>
      </w:r>
      <w:ins w:id="3" w:author="MENG Brandy * DAS" w:date="2024-03-26T04:55:00Z">
        <w:r w:rsidR="007C7B94">
          <w:t>,</w:t>
        </w:r>
      </w:ins>
      <w:r>
        <w:t xml:space="preserve"> or informal </w:t>
      </w:r>
      <w:r>
        <w:rPr>
          <w:spacing w:val="-2"/>
        </w:rPr>
        <w:t>instruction.</w:t>
      </w:r>
    </w:p>
    <w:p w14:paraId="11B5FE53" w14:textId="77777777" w:rsidR="009132CE" w:rsidRDefault="009132CE">
      <w:pPr>
        <w:pStyle w:val="BodyText"/>
        <w:spacing w:before="3"/>
        <w:rPr>
          <w:sz w:val="21"/>
        </w:rPr>
      </w:pPr>
    </w:p>
    <w:p w14:paraId="0DEA837B" w14:textId="77777777" w:rsidR="009132CE" w:rsidRDefault="00A4666E">
      <w:pPr>
        <w:pStyle w:val="BodyText"/>
        <w:spacing w:line="242" w:lineRule="auto"/>
        <w:ind w:left="2440" w:right="410"/>
      </w:pPr>
      <w:r>
        <w:rPr>
          <w:b/>
        </w:rPr>
        <w:t>Travel,</w:t>
      </w:r>
      <w:r>
        <w:rPr>
          <w:b/>
          <w:spacing w:val="-1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necessary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regular:</w:t>
      </w:r>
      <w:r>
        <w:rPr>
          <w:b/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place to another as part of their regularly scheduled work assignment; not included in this definition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regular commute,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from, an</w:t>
      </w:r>
      <w:r>
        <w:rPr>
          <w:spacing w:val="-3"/>
        </w:rPr>
        <w:t xml:space="preserve"> </w:t>
      </w:r>
      <w:r>
        <w:t>employee’s home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2"/>
        </w:rPr>
        <w:t>station.</w:t>
      </w:r>
    </w:p>
    <w:p w14:paraId="78C2CA8A" w14:textId="77777777" w:rsidR="009132CE" w:rsidRDefault="009132CE">
      <w:pPr>
        <w:pStyle w:val="BodyText"/>
        <w:spacing w:before="1"/>
        <w:rPr>
          <w:sz w:val="20"/>
        </w:rPr>
      </w:pPr>
    </w:p>
    <w:p w14:paraId="63E10D90" w14:textId="74B1A1C0" w:rsidR="009132CE" w:rsidRDefault="00A4666E">
      <w:pPr>
        <w:pStyle w:val="BodyText"/>
        <w:ind w:left="2440" w:right="332"/>
      </w:pPr>
      <w:r>
        <w:rPr>
          <w:b/>
        </w:rPr>
        <w:t xml:space="preserve">Work of comparable character: </w:t>
      </w:r>
      <w:r>
        <w:t>Work that requires substantially similar knowledge,</w:t>
      </w:r>
      <w:r>
        <w:rPr>
          <w:spacing w:val="-5"/>
        </w:rPr>
        <w:t xml:space="preserve"> </w:t>
      </w:r>
      <w:r>
        <w:t>skill,</w:t>
      </w:r>
      <w:r>
        <w:rPr>
          <w:spacing w:val="-2"/>
        </w:rPr>
        <w:t xml:space="preserve"> </w:t>
      </w:r>
      <w:r>
        <w:t>effort,</w:t>
      </w:r>
      <w:r>
        <w:rPr>
          <w:spacing w:val="-5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 work, regardless of job description or job title. Note: the state’s job profiles often times</w:t>
      </w:r>
      <w:r>
        <w:rPr>
          <w:spacing w:val="-1"/>
        </w:rPr>
        <w:t xml:space="preserve"> </w:t>
      </w:r>
      <w:r>
        <w:t>provide the best means available for determining which jobs</w:t>
      </w:r>
      <w:r>
        <w:rPr>
          <w:spacing w:val="-1"/>
        </w:rPr>
        <w:t xml:space="preserve"> </w:t>
      </w:r>
      <w:r>
        <w:t>constitute work of a</w:t>
      </w:r>
      <w:r>
        <w:rPr>
          <w:spacing w:val="-5"/>
        </w:rPr>
        <w:t xml:space="preserve"> </w:t>
      </w:r>
      <w:r>
        <w:t>comparable</w:t>
      </w:r>
      <w:r>
        <w:rPr>
          <w:spacing w:val="-3"/>
        </w:rPr>
        <w:t xml:space="preserve"> </w:t>
      </w:r>
      <w:r>
        <w:t>character.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sub-set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profile, particularly</w:t>
      </w:r>
      <w:r>
        <w:rPr>
          <w:spacing w:val="-1"/>
        </w:rPr>
        <w:t xml:space="preserve"> </w:t>
      </w:r>
      <w:r>
        <w:t>a broad</w:t>
      </w:r>
      <w:r>
        <w:rPr>
          <w:spacing w:val="-3"/>
        </w:rPr>
        <w:t xml:space="preserve"> </w:t>
      </w:r>
      <w:r>
        <w:t>job profile such</w:t>
      </w:r>
      <w:r>
        <w:rPr>
          <w:spacing w:val="-1"/>
        </w:rPr>
        <w:t xml:space="preserve"> </w:t>
      </w:r>
      <w:r>
        <w:t xml:space="preserve">as </w:t>
      </w:r>
      <w:del w:id="4" w:author="MENG Brandy * DAS" w:date="2024-03-26T04:55:00Z">
        <w:r w:rsidDel="007C7B94">
          <w:delText>Principal Executive/Manager or</w:delText>
        </w:r>
        <w:r w:rsidDel="007C7B94">
          <w:rPr>
            <w:spacing w:val="-3"/>
          </w:rPr>
          <w:delText xml:space="preserve"> </w:delText>
        </w:r>
      </w:del>
      <w:r>
        <w:t>Operations &amp; Policy Analyst, needs to be identified for proper comparison purposes.</w:t>
      </w:r>
    </w:p>
    <w:p w14:paraId="4BD229D9" w14:textId="77777777" w:rsidR="009132CE" w:rsidRDefault="009132CE">
      <w:pPr>
        <w:pStyle w:val="BodyText"/>
        <w:spacing w:before="10"/>
        <w:rPr>
          <w:sz w:val="20"/>
        </w:rPr>
      </w:pPr>
    </w:p>
    <w:p w14:paraId="589C502F" w14:textId="77777777" w:rsidR="009132CE" w:rsidRDefault="00A4666E">
      <w:pPr>
        <w:pStyle w:val="BodyText"/>
        <w:spacing w:before="1"/>
        <w:ind w:left="2440" w:right="410"/>
      </w:pPr>
      <w:r>
        <w:rPr>
          <w:b/>
        </w:rPr>
        <w:t>Working</w:t>
      </w:r>
      <w:r>
        <w:rPr>
          <w:b/>
          <w:spacing w:val="-8"/>
        </w:rPr>
        <w:t xml:space="preserve"> </w:t>
      </w:r>
      <w:r>
        <w:rPr>
          <w:b/>
        </w:rPr>
        <w:t>conditions:</w:t>
      </w:r>
      <w:r>
        <w:rPr>
          <w:b/>
          <w:spacing w:val="-4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environment,</w:t>
      </w:r>
      <w:r>
        <w:rPr>
          <w:spacing w:val="-3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physical surroundings and potential hazards encountered by an employee.</w:t>
      </w:r>
    </w:p>
    <w:p w14:paraId="7FBCF98E" w14:textId="77777777" w:rsidR="009132CE" w:rsidRDefault="009132CE">
      <w:pPr>
        <w:pStyle w:val="BodyText"/>
        <w:spacing w:before="10"/>
        <w:rPr>
          <w:sz w:val="20"/>
        </w:rPr>
      </w:pPr>
    </w:p>
    <w:p w14:paraId="0FBEBEAA" w14:textId="77777777" w:rsidR="009132CE" w:rsidRDefault="00A4666E">
      <w:pPr>
        <w:pStyle w:val="BodyText"/>
        <w:ind w:left="2440" w:right="410"/>
      </w:pPr>
      <w:r>
        <w:rPr>
          <w:b/>
        </w:rPr>
        <w:t>Workplace</w:t>
      </w:r>
      <w:r>
        <w:rPr>
          <w:b/>
          <w:spacing w:val="-6"/>
        </w:rPr>
        <w:t xml:space="preserve"> </w:t>
      </w:r>
      <w:r>
        <w:rPr>
          <w:b/>
        </w:rPr>
        <w:t>locations:</w:t>
      </w:r>
      <w:r>
        <w:rPr>
          <w:b/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geographic</w:t>
      </w:r>
      <w:r>
        <w:rPr>
          <w:spacing w:val="-4"/>
        </w:rPr>
        <w:t xml:space="preserve"> </w:t>
      </w:r>
      <w:r>
        <w:t>location(s)</w:t>
      </w:r>
      <w:r>
        <w:rPr>
          <w:spacing w:val="-4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city/county)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an employee is assigned to work.</w:t>
      </w:r>
    </w:p>
    <w:p w14:paraId="23A53FD3" w14:textId="77777777" w:rsidR="009132CE" w:rsidRDefault="009132CE">
      <w:pPr>
        <w:pStyle w:val="BodyText"/>
        <w:rPr>
          <w:sz w:val="13"/>
        </w:rPr>
      </w:pPr>
    </w:p>
    <w:p w14:paraId="158E40BF" w14:textId="77777777" w:rsidR="009132CE" w:rsidRDefault="00A4666E">
      <w:pPr>
        <w:pStyle w:val="BodyText"/>
        <w:spacing w:before="93" w:line="251" w:lineRule="exact"/>
        <w:ind w:left="2440"/>
      </w:pPr>
      <w:r>
        <w:t>Also</w:t>
      </w:r>
      <w:r>
        <w:rPr>
          <w:spacing w:val="-5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HR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10-000-</w:t>
      </w:r>
      <w:r>
        <w:rPr>
          <w:spacing w:val="-5"/>
        </w:rPr>
        <w:t>01</w:t>
      </w:r>
    </w:p>
    <w:p w14:paraId="0D56909E" w14:textId="77777777" w:rsidR="009132CE" w:rsidRDefault="00A4666E">
      <w:pPr>
        <w:spacing w:line="251" w:lineRule="exact"/>
        <w:ind w:left="100"/>
        <w:rPr>
          <w:b/>
        </w:rPr>
      </w:pPr>
      <w:r>
        <w:rPr>
          <w:b/>
          <w:spacing w:val="-2"/>
          <w:u w:val="single"/>
        </w:rPr>
        <w:t>POLICY:</w:t>
      </w:r>
    </w:p>
    <w:p w14:paraId="4CF6BDD6" w14:textId="77777777" w:rsidR="009132CE" w:rsidRDefault="009132CE">
      <w:pPr>
        <w:pStyle w:val="BodyText"/>
        <w:spacing w:before="1"/>
        <w:rPr>
          <w:b/>
          <w:sz w:val="14"/>
        </w:rPr>
      </w:pPr>
    </w:p>
    <w:p w14:paraId="30DD9CAD" w14:textId="77777777" w:rsidR="009132CE" w:rsidRDefault="00A4666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4"/>
        <w:ind w:right="537"/>
      </w:pPr>
      <w:r>
        <w:t>Agency</w:t>
      </w:r>
      <w:r>
        <w:rPr>
          <w:spacing w:val="-3"/>
        </w:rPr>
        <w:t xml:space="preserve"> </w:t>
      </w:r>
      <w:r>
        <w:t>heads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consider alternative sick leave and vacation benefits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 of employment negotiations</w:t>
      </w:r>
      <w:r>
        <w:rPr>
          <w:spacing w:val="40"/>
        </w:rPr>
        <w:t xml:space="preserve"> </w:t>
      </w:r>
      <w:r>
        <w:t>to provide additional incentives when recruiting a</w:t>
      </w:r>
      <w:r>
        <w:rPr>
          <w:spacing w:val="-1"/>
        </w:rPr>
        <w:t xml:space="preserve"> </w:t>
      </w:r>
      <w:r>
        <w:t>candidate outside of state government. Agencies must complete an internal assessment as defined by this policy prior to offering</w:t>
      </w:r>
      <w:r>
        <w:rPr>
          <w:spacing w:val="-4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leave.</w:t>
      </w:r>
      <w:r>
        <w:rPr>
          <w:spacing w:val="-2"/>
        </w:rPr>
        <w:t xml:space="preserve"> </w:t>
      </w:r>
      <w:r>
        <w:t>Normally,</w:t>
      </w:r>
      <w:r>
        <w:rPr>
          <w:spacing w:val="-2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or specialized positions where recruitment difficulties are due to any one of the following conditions:</w:t>
      </w:r>
    </w:p>
    <w:p w14:paraId="40D05BD5" w14:textId="77777777" w:rsidR="009132CE" w:rsidRDefault="009132CE">
      <w:pPr>
        <w:pStyle w:val="BodyText"/>
      </w:pPr>
    </w:p>
    <w:p w14:paraId="145FE30F" w14:textId="77777777" w:rsidR="009132CE" w:rsidRDefault="00A4666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557"/>
      </w:pPr>
      <w:r>
        <w:t>a</w:t>
      </w:r>
      <w:r>
        <w:rPr>
          <w:spacing w:val="-3"/>
        </w:rPr>
        <w:t xml:space="preserve"> </w:t>
      </w:r>
      <w:r>
        <w:t>significantly</w:t>
      </w:r>
      <w:r>
        <w:rPr>
          <w:spacing w:val="-5"/>
        </w:rPr>
        <w:t xml:space="preserve"> </w:t>
      </w:r>
      <w:r>
        <w:t>below-market</w:t>
      </w:r>
      <w:r>
        <w:rPr>
          <w:spacing w:val="-1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profile,</w:t>
      </w:r>
      <w:r>
        <w:rPr>
          <w:spacing w:val="-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changing the compensation grade on a timely basis is impossible</w:t>
      </w:r>
    </w:p>
    <w:p w14:paraId="3D966069" w14:textId="77777777" w:rsidR="009132CE" w:rsidRDefault="009132CE">
      <w:pPr>
        <w:pStyle w:val="BodyText"/>
        <w:spacing w:before="10"/>
        <w:rPr>
          <w:sz w:val="20"/>
        </w:rPr>
      </w:pPr>
    </w:p>
    <w:p w14:paraId="4CFD6B32" w14:textId="71722A61" w:rsidR="009132CE" w:rsidRDefault="00A4666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1043"/>
      </w:pP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generic</w:t>
      </w:r>
      <w:r>
        <w:rPr>
          <w:spacing w:val="-5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profile</w:t>
      </w:r>
      <w:r>
        <w:rPr>
          <w:spacing w:val="-5"/>
        </w:rPr>
        <w:t xml:space="preserve"> </w:t>
      </w:r>
      <w:del w:id="5" w:author="WILLIAMS Carol * DAS" w:date="2023-05-31T11:38:00Z">
        <w:r w:rsidDel="007D66E4">
          <w:delText>(e.g.,</w:delText>
        </w:r>
        <w:r w:rsidDel="007D66E4">
          <w:rPr>
            <w:spacing w:val="-3"/>
          </w:rPr>
          <w:delText xml:space="preserve"> </w:delText>
        </w:r>
        <w:r w:rsidDel="007D66E4">
          <w:delText>Principal</w:delText>
        </w:r>
        <w:r w:rsidDel="007D66E4">
          <w:rPr>
            <w:spacing w:val="-6"/>
          </w:rPr>
          <w:delText xml:space="preserve"> </w:delText>
        </w:r>
        <w:r w:rsidDel="007D66E4">
          <w:delText>Executive/Manager)</w:delText>
        </w:r>
        <w:r w:rsidDel="007D66E4">
          <w:rPr>
            <w:spacing w:val="-1"/>
          </w:rPr>
          <w:delText xml:space="preserve"> </w:delText>
        </w:r>
      </w:del>
      <w:r>
        <w:t>being</w:t>
      </w:r>
      <w:r>
        <w:rPr>
          <w:spacing w:val="-3"/>
        </w:rPr>
        <w:t xml:space="preserve"> </w:t>
      </w:r>
      <w:r>
        <w:t>extremely sensitive to market pay fluctuations</w:t>
      </w:r>
    </w:p>
    <w:p w14:paraId="310628D8" w14:textId="77777777" w:rsidR="009132CE" w:rsidRDefault="009132CE">
      <w:pPr>
        <w:sectPr w:rsidR="009132CE">
          <w:headerReference w:type="default" r:id="rId9"/>
          <w:footerReference w:type="default" r:id="rId10"/>
          <w:pgSz w:w="12240" w:h="15840"/>
          <w:pgMar w:top="1500" w:right="600" w:bottom="740" w:left="800" w:header="434" w:footer="542" w:gutter="0"/>
          <w:cols w:space="720"/>
        </w:sectPr>
      </w:pPr>
    </w:p>
    <w:p w14:paraId="5459AB7A" w14:textId="77777777" w:rsidR="009132CE" w:rsidRDefault="00A4666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644"/>
      </w:pPr>
      <w:r>
        <w:lastRenderedPageBreak/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workload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medium period) which makes the position especially unattractive to potential candidates</w:t>
      </w:r>
    </w:p>
    <w:p w14:paraId="0F144C54" w14:textId="77777777" w:rsidR="009132CE" w:rsidRDefault="009132CE">
      <w:pPr>
        <w:pStyle w:val="BodyText"/>
        <w:spacing w:before="8"/>
        <w:rPr>
          <w:sz w:val="20"/>
        </w:rPr>
      </w:pPr>
    </w:p>
    <w:p w14:paraId="18C0E04D" w14:textId="54A44CAB" w:rsidR="009132CE" w:rsidRDefault="00A4666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21"/>
      </w:pPr>
      <w:r>
        <w:t>the</w:t>
      </w:r>
      <w:r>
        <w:rPr>
          <w:spacing w:val="-9"/>
        </w:rPr>
        <w:t xml:space="preserve"> </w:t>
      </w:r>
      <w:r>
        <w:t>specialized</w:t>
      </w:r>
      <w:r>
        <w:rPr>
          <w:spacing w:val="-6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t>training</w:t>
      </w:r>
      <w:ins w:id="6" w:author="MENG Brandy * DAS" w:date="2024-03-26T04:54:00Z">
        <w:r w:rsidR="007C7B94">
          <w:t>,</w:t>
        </w:r>
      </w:ins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position</w:t>
      </w:r>
    </w:p>
    <w:p w14:paraId="3A699CC6" w14:textId="77777777" w:rsidR="009132CE" w:rsidRDefault="009132CE">
      <w:pPr>
        <w:pStyle w:val="BodyText"/>
        <w:spacing w:before="9"/>
        <w:rPr>
          <w:sz w:val="20"/>
        </w:rPr>
      </w:pPr>
    </w:p>
    <w:p w14:paraId="00B0379E" w14:textId="77777777" w:rsidR="009132CE" w:rsidRDefault="00A4666E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left="851" w:hanging="661"/>
      </w:pPr>
      <w:r>
        <w:rPr>
          <w:spacing w:val="-2"/>
        </w:rPr>
        <w:t>Agencies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prohibited</w:t>
      </w:r>
      <w:r>
        <w:rPr>
          <w:spacing w:val="-3"/>
        </w:rPr>
        <w:t xml:space="preserve"> </w:t>
      </w:r>
      <w:r>
        <w:rPr>
          <w:spacing w:val="-4"/>
        </w:rPr>
        <w:t>from:</w:t>
      </w:r>
    </w:p>
    <w:p w14:paraId="03525A28" w14:textId="77777777" w:rsidR="009132CE" w:rsidRDefault="009132CE">
      <w:pPr>
        <w:pStyle w:val="BodyText"/>
        <w:spacing w:before="9"/>
        <w:rPr>
          <w:sz w:val="20"/>
        </w:rPr>
      </w:pPr>
    </w:p>
    <w:p w14:paraId="09595507" w14:textId="77777777" w:rsidR="009132CE" w:rsidRDefault="00A4666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925"/>
      </w:pPr>
      <w:r>
        <w:t>Seeking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salary</w:t>
      </w:r>
      <w:r>
        <w:rPr>
          <w:spacing w:val="-10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former employer of the applicant;</w:t>
      </w:r>
    </w:p>
    <w:p w14:paraId="431F97C3" w14:textId="77777777" w:rsidR="009132CE" w:rsidRDefault="009132CE">
      <w:pPr>
        <w:pStyle w:val="BodyText"/>
        <w:spacing w:before="11"/>
        <w:rPr>
          <w:sz w:val="20"/>
        </w:rPr>
      </w:pPr>
    </w:p>
    <w:p w14:paraId="2E0DF778" w14:textId="77777777" w:rsidR="009132CE" w:rsidRDefault="00A4666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21"/>
      </w:pPr>
      <w:r>
        <w:t>Screening</w:t>
      </w:r>
      <w:r>
        <w:rPr>
          <w:spacing w:val="-12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applicants</w:t>
      </w:r>
      <w:r>
        <w:rPr>
          <w:spacing w:val="-12"/>
        </w:rPr>
        <w:t xml:space="preserve"> </w:t>
      </w:r>
      <w:r>
        <w:t>based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past</w:t>
      </w:r>
      <w:r>
        <w:rPr>
          <w:spacing w:val="-10"/>
        </w:rPr>
        <w:t xml:space="preserve"> </w:t>
      </w:r>
      <w:r>
        <w:rPr>
          <w:spacing w:val="-2"/>
        </w:rPr>
        <w:t>compensation;</w:t>
      </w:r>
    </w:p>
    <w:p w14:paraId="68DB78FA" w14:textId="77777777" w:rsidR="009132CE" w:rsidRDefault="009132CE">
      <w:pPr>
        <w:pStyle w:val="BodyText"/>
        <w:spacing w:before="11"/>
        <w:rPr>
          <w:sz w:val="20"/>
        </w:rPr>
      </w:pPr>
    </w:p>
    <w:p w14:paraId="46BD0C7A" w14:textId="77777777" w:rsidR="009132CE" w:rsidRDefault="00A4666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592"/>
      </w:pPr>
      <w:r>
        <w:t>Determining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compensation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past</w:t>
      </w:r>
      <w:r>
        <w:rPr>
          <w:spacing w:val="-10"/>
        </w:rPr>
        <w:t xml:space="preserve"> </w:t>
      </w:r>
      <w:r>
        <w:t>compensation</w:t>
      </w:r>
      <w:r>
        <w:rPr>
          <w:spacing w:val="-10"/>
        </w:rPr>
        <w:t xml:space="preserve"> </w:t>
      </w:r>
      <w:r>
        <w:t>of an employee who is new to state service.</w:t>
      </w:r>
    </w:p>
    <w:p w14:paraId="5D946F3F" w14:textId="77777777" w:rsidR="009132CE" w:rsidRDefault="009132CE">
      <w:pPr>
        <w:pStyle w:val="BodyText"/>
        <w:spacing w:before="9"/>
        <w:rPr>
          <w:sz w:val="20"/>
        </w:rPr>
      </w:pPr>
    </w:p>
    <w:p w14:paraId="227CB64E" w14:textId="77777777" w:rsidR="009132CE" w:rsidRDefault="00A4666E">
      <w:pPr>
        <w:pStyle w:val="ListParagraph"/>
        <w:numPr>
          <w:ilvl w:val="0"/>
          <w:numId w:val="1"/>
        </w:numPr>
        <w:tabs>
          <w:tab w:val="left" w:pos="821"/>
        </w:tabs>
        <w:ind w:right="466"/>
        <w:jc w:val="both"/>
      </w:pP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leave</w:t>
      </w:r>
      <w:r>
        <w:rPr>
          <w:spacing w:val="-13"/>
        </w:rPr>
        <w:t xml:space="preserve"> </w:t>
      </w:r>
      <w:r>
        <w:t>alternatives</w:t>
      </w:r>
      <w:r>
        <w:rPr>
          <w:spacing w:val="-10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substitutes</w:t>
      </w:r>
      <w:r>
        <w:rPr>
          <w:spacing w:val="-1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when an</w:t>
      </w:r>
      <w:r>
        <w:rPr>
          <w:spacing w:val="-12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t>provides</w:t>
      </w:r>
      <w:r>
        <w:rPr>
          <w:spacing w:val="40"/>
        </w:rPr>
        <w:t xml:space="preserve"> </w:t>
      </w:r>
      <w:r>
        <w:t>documentation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salary</w:t>
      </w:r>
      <w:r>
        <w:rPr>
          <w:spacing w:val="-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comparable</w:t>
      </w:r>
      <w:r>
        <w:rPr>
          <w:spacing w:val="-11"/>
        </w:rPr>
        <w:t xml:space="preserve"> </w:t>
      </w:r>
      <w:r>
        <w:t>benefits</w:t>
      </w:r>
      <w:r>
        <w:rPr>
          <w:spacing w:val="-13"/>
        </w:rPr>
        <w:t xml:space="preserve"> </w:t>
      </w:r>
      <w:r>
        <w:t>justifying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increased or advanced provisions.</w:t>
      </w:r>
    </w:p>
    <w:p w14:paraId="256A8FD3" w14:textId="77777777" w:rsidR="009132CE" w:rsidRDefault="009132CE">
      <w:pPr>
        <w:pStyle w:val="BodyText"/>
        <w:rPr>
          <w:sz w:val="21"/>
        </w:rPr>
      </w:pPr>
    </w:p>
    <w:p w14:paraId="041C620E" w14:textId="77777777" w:rsidR="009132CE" w:rsidRDefault="00A4666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328"/>
      </w:pPr>
      <w:r>
        <w:t>Sick</w:t>
      </w:r>
      <w:r>
        <w:rPr>
          <w:spacing w:val="-2"/>
        </w:rPr>
        <w:t xml:space="preserve"> </w:t>
      </w:r>
      <w:r>
        <w:t>Leave: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advance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240</w:t>
      </w:r>
      <w:r>
        <w:rPr>
          <w:spacing w:val="-5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granted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immediate</w:t>
      </w:r>
      <w:r>
        <w:rPr>
          <w:spacing w:val="-10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 30</w:t>
      </w:r>
      <w:r>
        <w:rPr>
          <w:spacing w:val="-3"/>
        </w:rPr>
        <w:t xml:space="preserve"> </w:t>
      </w:r>
      <w:r>
        <w:t>months</w:t>
      </w:r>
      <w:r>
        <w:rPr>
          <w:spacing w:val="40"/>
        </w:rPr>
        <w:t xml:space="preserve"> </w:t>
      </w:r>
      <w:r>
        <w:t>of employment.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drawn upon but not increased during this </w:t>
      </w:r>
      <w:r>
        <w:rPr>
          <w:spacing w:val="-2"/>
        </w:rPr>
        <w:t>period.</w:t>
      </w:r>
    </w:p>
    <w:p w14:paraId="4FEA62BD" w14:textId="77777777" w:rsidR="009132CE" w:rsidRDefault="00A4666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20"/>
        <w:ind w:hanging="721"/>
      </w:pPr>
      <w:r>
        <w:t>Vacation</w:t>
      </w:r>
      <w:r>
        <w:rPr>
          <w:spacing w:val="-12"/>
        </w:rPr>
        <w:t xml:space="preserve"> </w:t>
      </w:r>
      <w:r>
        <w:rPr>
          <w:spacing w:val="-2"/>
        </w:rPr>
        <w:t>Leave:</w:t>
      </w:r>
    </w:p>
    <w:p w14:paraId="6DDADA94" w14:textId="77777777" w:rsidR="009132CE" w:rsidRDefault="00A4666E">
      <w:pPr>
        <w:pStyle w:val="ListParagraph"/>
        <w:numPr>
          <w:ilvl w:val="2"/>
          <w:numId w:val="1"/>
        </w:numPr>
        <w:tabs>
          <w:tab w:val="left" w:pos="2080"/>
          <w:tab w:val="left" w:pos="2081"/>
        </w:tabs>
        <w:spacing w:before="116"/>
        <w:ind w:right="622"/>
      </w:pPr>
      <w:r>
        <w:t>An</w:t>
      </w:r>
      <w:r>
        <w:rPr>
          <w:spacing w:val="-5"/>
        </w:rPr>
        <w:t xml:space="preserve"> </w:t>
      </w:r>
      <w:r>
        <w:t>increased</w:t>
      </w:r>
      <w:r>
        <w:rPr>
          <w:spacing w:val="-9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accrual</w:t>
      </w:r>
      <w:r>
        <w:rPr>
          <w:spacing w:val="-7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granted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11.34</w:t>
      </w:r>
      <w:r>
        <w:rPr>
          <w:spacing w:val="-5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month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 maximum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19.34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month.</w:t>
      </w:r>
      <w:r>
        <w:rPr>
          <w:spacing w:val="40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t>accrual</w:t>
      </w:r>
      <w:r>
        <w:rPr>
          <w:spacing w:val="-12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increased</w:t>
      </w:r>
      <w:r>
        <w:rPr>
          <w:spacing w:val="-10"/>
        </w:rPr>
        <w:t xml:space="preserve"> </w:t>
      </w:r>
      <w:r>
        <w:t>to correspond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</w:t>
      </w:r>
      <w:r>
        <w:rPr>
          <w:spacing w:val="40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accrual</w:t>
      </w:r>
      <w:r>
        <w:rPr>
          <w:spacing w:val="-3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HR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60- 000-05, Vacation Leave.</w:t>
      </w:r>
    </w:p>
    <w:p w14:paraId="00004B84" w14:textId="77777777" w:rsidR="009132CE" w:rsidRDefault="00A4666E">
      <w:pPr>
        <w:pStyle w:val="ListParagraph"/>
        <w:numPr>
          <w:ilvl w:val="2"/>
          <w:numId w:val="1"/>
        </w:numPr>
        <w:tabs>
          <w:tab w:val="left" w:pos="2080"/>
          <w:tab w:val="left" w:pos="2081"/>
        </w:tabs>
        <w:spacing w:before="119"/>
        <w:ind w:hanging="630"/>
      </w:pPr>
      <w:r>
        <w:t>The</w:t>
      </w:r>
      <w:r>
        <w:rPr>
          <w:spacing w:val="-15"/>
        </w:rPr>
        <w:t xml:space="preserve"> </w:t>
      </w:r>
      <w:r>
        <w:t>hours</w:t>
      </w:r>
      <w:r>
        <w:rPr>
          <w:spacing w:val="-13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eligible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immediate</w:t>
      </w:r>
      <w:r>
        <w:rPr>
          <w:spacing w:val="-11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supervisory</w:t>
      </w:r>
      <w:r>
        <w:rPr>
          <w:spacing w:val="-10"/>
        </w:rPr>
        <w:t xml:space="preserve"> </w:t>
      </w:r>
      <w:r>
        <w:rPr>
          <w:spacing w:val="-2"/>
        </w:rPr>
        <w:t>approval.</w:t>
      </w:r>
    </w:p>
    <w:p w14:paraId="265DC239" w14:textId="77777777" w:rsidR="009132CE" w:rsidRDefault="00A4666E">
      <w:pPr>
        <w:pStyle w:val="ListParagraph"/>
        <w:numPr>
          <w:ilvl w:val="2"/>
          <w:numId w:val="1"/>
        </w:numPr>
        <w:tabs>
          <w:tab w:val="left" w:pos="2080"/>
          <w:tab w:val="left" w:pos="2081"/>
        </w:tabs>
        <w:spacing w:before="119"/>
        <w:ind w:right="482"/>
      </w:pPr>
      <w:r>
        <w:t>An</w:t>
      </w:r>
      <w:r>
        <w:rPr>
          <w:spacing w:val="-7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vacation</w:t>
      </w:r>
      <w:r>
        <w:rPr>
          <w:spacing w:val="-7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granted,</w:t>
      </w:r>
      <w:r>
        <w:rPr>
          <w:spacing w:val="-3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exceed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accrued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 first year.</w:t>
      </w:r>
    </w:p>
    <w:p w14:paraId="75F0D22E" w14:textId="77777777" w:rsidR="009132CE" w:rsidRDefault="00A4666E">
      <w:pPr>
        <w:pStyle w:val="ListParagraph"/>
        <w:numPr>
          <w:ilvl w:val="3"/>
          <w:numId w:val="1"/>
        </w:numPr>
        <w:tabs>
          <w:tab w:val="left" w:pos="2711"/>
          <w:tab w:val="left" w:pos="2712"/>
        </w:tabs>
        <w:spacing w:before="121"/>
      </w:pPr>
      <w:r>
        <w:t>The</w:t>
      </w:r>
      <w:r>
        <w:rPr>
          <w:spacing w:val="-15"/>
        </w:rPr>
        <w:t xml:space="preserve"> </w:t>
      </w:r>
      <w:r>
        <w:t>hours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applied</w:t>
      </w:r>
      <w:r>
        <w:rPr>
          <w:spacing w:val="-10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employee’s</w:t>
      </w:r>
      <w:r>
        <w:rPr>
          <w:spacing w:val="-8"/>
        </w:rPr>
        <w:t xml:space="preserve"> </w:t>
      </w:r>
      <w:r>
        <w:rPr>
          <w:spacing w:val="-2"/>
        </w:rPr>
        <w:t>accrual.</w:t>
      </w:r>
    </w:p>
    <w:p w14:paraId="32BC35A8" w14:textId="77777777" w:rsidR="009132CE" w:rsidRDefault="00A4666E">
      <w:pPr>
        <w:pStyle w:val="ListParagraph"/>
        <w:numPr>
          <w:ilvl w:val="3"/>
          <w:numId w:val="1"/>
        </w:numPr>
        <w:tabs>
          <w:tab w:val="left" w:pos="2711"/>
          <w:tab w:val="left" w:pos="2712"/>
        </w:tabs>
        <w:spacing w:before="119"/>
        <w:ind w:right="782"/>
      </w:pPr>
      <w:r>
        <w:t>This</w:t>
      </w:r>
      <w:r>
        <w:rPr>
          <w:spacing w:val="-7"/>
        </w:rPr>
        <w:t xml:space="preserve"> </w:t>
      </w:r>
      <w:r>
        <w:t>vacation</w:t>
      </w:r>
      <w:r>
        <w:rPr>
          <w:spacing w:val="-8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2"/>
        </w:rPr>
        <w:t>employment.</w:t>
      </w:r>
    </w:p>
    <w:p w14:paraId="79634D1D" w14:textId="77777777" w:rsidR="009132CE" w:rsidRDefault="00A4666E">
      <w:pPr>
        <w:pStyle w:val="ListParagraph"/>
        <w:numPr>
          <w:ilvl w:val="3"/>
          <w:numId w:val="1"/>
        </w:numPr>
        <w:tabs>
          <w:tab w:val="left" w:pos="2711"/>
          <w:tab w:val="left" w:pos="2712"/>
        </w:tabs>
        <w:spacing w:before="123"/>
      </w:pPr>
      <w:r>
        <w:t>This</w:t>
      </w:r>
      <w:r>
        <w:rPr>
          <w:spacing w:val="-11"/>
        </w:rPr>
        <w:t xml:space="preserve"> </w:t>
      </w:r>
      <w:r>
        <w:t>vacation</w:t>
      </w:r>
      <w:r>
        <w:rPr>
          <w:spacing w:val="-10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transferrable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(see</w:t>
      </w:r>
      <w:r>
        <w:rPr>
          <w:spacing w:val="-12"/>
        </w:rPr>
        <w:t xml:space="preserve"> </w:t>
      </w:r>
      <w:r>
        <w:t>(4)</w:t>
      </w:r>
      <w:r>
        <w:rPr>
          <w:spacing w:val="-5"/>
        </w:rPr>
        <w:t xml:space="preserve"> </w:t>
      </w:r>
      <w:r>
        <w:rPr>
          <w:spacing w:val="-2"/>
        </w:rPr>
        <w:t>below).</w:t>
      </w:r>
    </w:p>
    <w:p w14:paraId="71923EA1" w14:textId="77777777" w:rsidR="009132CE" w:rsidRDefault="00A4666E">
      <w:pPr>
        <w:pStyle w:val="ListParagraph"/>
        <w:numPr>
          <w:ilvl w:val="3"/>
          <w:numId w:val="1"/>
        </w:numPr>
        <w:tabs>
          <w:tab w:val="left" w:pos="2711"/>
          <w:tab w:val="left" w:pos="2712"/>
        </w:tabs>
        <w:spacing w:before="119"/>
        <w:ind w:right="701"/>
      </w:pPr>
      <w:r>
        <w:t>Upon</w:t>
      </w:r>
      <w:r>
        <w:rPr>
          <w:spacing w:val="-10"/>
        </w:rPr>
        <w:t xml:space="preserve"> </w:t>
      </w:r>
      <w:r>
        <w:t>separation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employment,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loses</w:t>
      </w:r>
      <w:r>
        <w:rPr>
          <w:spacing w:val="-10"/>
        </w:rPr>
        <w:t xml:space="preserve"> </w:t>
      </w:r>
      <w:r>
        <w:t>any hours advanced</w:t>
      </w:r>
      <w:r>
        <w:rPr>
          <w:spacing w:val="40"/>
        </w:rPr>
        <w:t xml:space="preserve"> </w:t>
      </w:r>
      <w:r>
        <w:t>and not used or donated.</w:t>
      </w:r>
    </w:p>
    <w:p w14:paraId="12799250" w14:textId="77777777" w:rsidR="009132CE" w:rsidRDefault="009132CE">
      <w:pPr>
        <w:pStyle w:val="BodyText"/>
        <w:spacing w:before="1"/>
        <w:rPr>
          <w:sz w:val="32"/>
        </w:rPr>
      </w:pPr>
    </w:p>
    <w:p w14:paraId="5CEEC939" w14:textId="77777777" w:rsidR="009132CE" w:rsidRDefault="00A4666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372"/>
        <w:jc w:val="both"/>
      </w:pPr>
      <w:r>
        <w:t>Any</w:t>
      </w:r>
      <w:r>
        <w:rPr>
          <w:spacing w:val="-5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inequity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work of a comparable character.</w:t>
      </w:r>
    </w:p>
    <w:p w14:paraId="4FAA7875" w14:textId="77777777" w:rsidR="009132CE" w:rsidRDefault="009132CE">
      <w:pPr>
        <w:pStyle w:val="BodyText"/>
        <w:spacing w:before="11"/>
        <w:rPr>
          <w:sz w:val="20"/>
        </w:rPr>
      </w:pPr>
    </w:p>
    <w:p w14:paraId="59DBF7CB" w14:textId="77777777" w:rsidR="009132CE" w:rsidRDefault="00A4666E">
      <w:pPr>
        <w:pStyle w:val="ListParagraph"/>
        <w:numPr>
          <w:ilvl w:val="0"/>
          <w:numId w:val="1"/>
        </w:numPr>
        <w:tabs>
          <w:tab w:val="left" w:pos="821"/>
        </w:tabs>
        <w:ind w:right="322"/>
        <w:jc w:val="both"/>
      </w:pPr>
      <w:r>
        <w:t>Agencies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alternative leave granted.</w:t>
      </w:r>
    </w:p>
    <w:p w14:paraId="66BE1809" w14:textId="77777777" w:rsidR="009132CE" w:rsidRDefault="009132CE">
      <w:pPr>
        <w:pStyle w:val="BodyText"/>
        <w:spacing w:before="8"/>
        <w:rPr>
          <w:sz w:val="21"/>
        </w:rPr>
      </w:pPr>
    </w:p>
    <w:p w14:paraId="25AD03B0" w14:textId="698E3C89" w:rsidR="009132CE" w:rsidRDefault="00A4666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66"/>
      </w:pPr>
      <w:r>
        <w:t>An agency</w:t>
      </w:r>
      <w:r>
        <w:rPr>
          <w:spacing w:val="-2"/>
        </w:rPr>
        <w:t xml:space="preserve"> </w:t>
      </w:r>
      <w:r>
        <w:t>must report to the</w:t>
      </w:r>
      <w:r>
        <w:rPr>
          <w:spacing w:val="-1"/>
        </w:rPr>
        <w:t xml:space="preserve"> </w:t>
      </w:r>
      <w:ins w:id="7" w:author="MENG Brandy * DAS" w:date="2024-03-26T04:56:00Z">
        <w:r w:rsidR="007C7B94">
          <w:rPr>
            <w:spacing w:val="-1"/>
          </w:rPr>
          <w:t>Chief Human Resources Office (</w:t>
        </w:r>
      </w:ins>
      <w:r>
        <w:t>CHRO</w:t>
      </w:r>
      <w:ins w:id="8" w:author="MENG Brandy * DAS" w:date="2024-03-26T04:56:00Z">
        <w:r w:rsidR="007C7B94">
          <w:t>)</w:t>
        </w:r>
      </w:ins>
      <w:r>
        <w:t xml:space="preserve"> when granting increased vacation rates.</w:t>
      </w:r>
      <w:r>
        <w:rPr>
          <w:spacing w:val="40"/>
        </w:rPr>
        <w:t xml:space="preserve"> </w:t>
      </w:r>
      <w:r>
        <w:t>The report</w:t>
      </w:r>
      <w:r>
        <w:rPr>
          <w:spacing w:val="-1"/>
        </w:rPr>
        <w:t xml:space="preserve"> </w:t>
      </w:r>
      <w:r>
        <w:t>must include</w:t>
      </w:r>
      <w:r>
        <w:rPr>
          <w:spacing w:val="-1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employee’s</w:t>
      </w:r>
      <w:r>
        <w:rPr>
          <w:spacing w:val="-9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number,</w:t>
      </w:r>
      <w:r>
        <w:rPr>
          <w:spacing w:val="-11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profile,</w:t>
      </w:r>
      <w:r>
        <w:rPr>
          <w:spacing w:val="-11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title,</w:t>
      </w:r>
      <w:r>
        <w:rPr>
          <w:spacing w:val="-9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eligibility</w:t>
      </w:r>
      <w:r>
        <w:rPr>
          <w:spacing w:val="-12"/>
        </w:rPr>
        <w:t xml:space="preserve"> </w:t>
      </w:r>
      <w:r>
        <w:t>date,</w:t>
      </w:r>
      <w:r>
        <w:rPr>
          <w:spacing w:val="-6"/>
        </w:rPr>
        <w:t xml:space="preserve"> </w:t>
      </w:r>
      <w:r>
        <w:t>any prior</w:t>
      </w:r>
      <w:r>
        <w:rPr>
          <w:spacing w:val="-6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justification.</w:t>
      </w:r>
      <w:r>
        <w:rPr>
          <w:spacing w:val="-6"/>
        </w:rPr>
        <w:t xml:space="preserve"> </w:t>
      </w:r>
      <w:r>
        <w:t>Multiple employees’ alternative</w:t>
      </w:r>
      <w:r>
        <w:rPr>
          <w:spacing w:val="40"/>
        </w:rPr>
        <w:t xml:space="preserve"> </w:t>
      </w:r>
      <w:r>
        <w:t>leave provisions may appear in the same report to the CHRO.</w:t>
      </w:r>
    </w:p>
    <w:p w14:paraId="7973386C" w14:textId="77777777" w:rsidR="009132CE" w:rsidRDefault="009132CE">
      <w:pPr>
        <w:sectPr w:rsidR="009132CE">
          <w:pgSz w:w="12240" w:h="15840"/>
          <w:pgMar w:top="1500" w:right="600" w:bottom="740" w:left="800" w:header="434" w:footer="542" w:gutter="0"/>
          <w:cols w:space="720"/>
        </w:sectPr>
      </w:pPr>
    </w:p>
    <w:p w14:paraId="54487DFF" w14:textId="77777777" w:rsidR="009132CE" w:rsidRDefault="00A4666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5"/>
        <w:ind w:right="619"/>
      </w:pPr>
      <w:r>
        <w:lastRenderedPageBreak/>
        <w:t>Exceptions</w:t>
      </w:r>
      <w:r>
        <w:rPr>
          <w:spacing w:val="-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Resources</w:t>
      </w:r>
      <w:r>
        <w:rPr>
          <w:spacing w:val="-12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 Administrative Services for approval.</w:t>
      </w:r>
    </w:p>
    <w:p w14:paraId="7C1675BA" w14:textId="77777777" w:rsidR="009132CE" w:rsidRDefault="00A4666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  <w:ind w:right="535"/>
      </w:pPr>
      <w:r>
        <w:t>If the employee transfers</w:t>
      </w:r>
      <w:r>
        <w:rPr>
          <w:spacing w:val="-4"/>
        </w:rPr>
        <w:t xml:space="preserve"> </w:t>
      </w:r>
      <w:r>
        <w:t>from the agency</w:t>
      </w:r>
      <w:r>
        <w:rPr>
          <w:spacing w:val="-5"/>
        </w:rPr>
        <w:t xml:space="preserve"> </w:t>
      </w:r>
      <w:r>
        <w:t>granting alternative leave provisions, balances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transferred</w:t>
      </w:r>
      <w:r>
        <w:rPr>
          <w:spacing w:val="35"/>
        </w:rPr>
        <w:t xml:space="preserve"> </w:t>
      </w:r>
      <w:r>
        <w:t>consistent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HR</w:t>
      </w:r>
      <w:r>
        <w:rPr>
          <w:spacing w:val="-10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60.000.05,</w:t>
      </w:r>
      <w:r>
        <w:rPr>
          <w:spacing w:val="-11"/>
        </w:rPr>
        <w:t xml:space="preserve"> </w:t>
      </w:r>
      <w:r>
        <w:t>Vacation</w:t>
      </w:r>
      <w:r>
        <w:rPr>
          <w:spacing w:val="-9"/>
        </w:rPr>
        <w:t xml:space="preserve"> </w:t>
      </w:r>
      <w:r>
        <w:t>Leave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60.000.01,</w:t>
      </w:r>
      <w:r>
        <w:rPr>
          <w:spacing w:val="-7"/>
        </w:rPr>
        <w:t xml:space="preserve"> </w:t>
      </w:r>
      <w:r>
        <w:t>Sick</w:t>
      </w:r>
      <w:r>
        <w:rPr>
          <w:spacing w:val="-7"/>
        </w:rPr>
        <w:t xml:space="preserve"> </w:t>
      </w:r>
      <w:r>
        <w:t>Leave with Pay.</w:t>
      </w:r>
    </w:p>
    <w:p w14:paraId="04AF5576" w14:textId="77777777" w:rsidR="009132CE" w:rsidRDefault="00A4666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9"/>
      </w:pPr>
      <w:r>
        <w:t>Other</w:t>
      </w:r>
      <w:r>
        <w:rPr>
          <w:spacing w:val="-8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benefits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HR</w:t>
      </w:r>
      <w:r>
        <w:rPr>
          <w:spacing w:val="-15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60.000.10,</w:t>
      </w:r>
      <w:r>
        <w:rPr>
          <w:spacing w:val="-8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Leaves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4"/>
        </w:rPr>
        <w:t>Pay.</w:t>
      </w:r>
    </w:p>
    <w:sectPr w:rsidR="009132CE">
      <w:pgSz w:w="12240" w:h="15840"/>
      <w:pgMar w:top="1500" w:right="600" w:bottom="740" w:left="800" w:header="43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3843" w14:textId="77777777" w:rsidR="007B1D6E" w:rsidRDefault="00A4666E">
      <w:r>
        <w:separator/>
      </w:r>
    </w:p>
  </w:endnote>
  <w:endnote w:type="continuationSeparator" w:id="0">
    <w:p w14:paraId="45928992" w14:textId="77777777" w:rsidR="007B1D6E" w:rsidRDefault="00A4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6B10" w14:textId="77777777" w:rsidR="009132CE" w:rsidRDefault="007C7B94">
    <w:pPr>
      <w:pStyle w:val="BodyText"/>
      <w:spacing w:line="14" w:lineRule="auto"/>
      <w:rPr>
        <w:sz w:val="20"/>
      </w:rPr>
    </w:pPr>
    <w:r>
      <w:pict w14:anchorId="12AD4AD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4" type="#_x0000_t202" style="position:absolute;margin-left:44pt;margin-top:753.9pt;width:81.9pt;height:13.15pt;z-index:-15841280;mso-position-horizontal-relative:page;mso-position-vertical-relative:page" filled="f" stroked="f">
          <v:textbox inset="0,0,0,0">
            <w:txbxContent>
              <w:p w14:paraId="757E3180" w14:textId="77777777" w:rsidR="009132CE" w:rsidRDefault="00A4666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Policy: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60.000.20</w:t>
                </w:r>
              </w:p>
            </w:txbxContent>
          </v:textbox>
          <w10:wrap anchorx="page" anchory="page"/>
        </v:shape>
      </w:pict>
    </w:r>
    <w:r>
      <w:pict w14:anchorId="1D1D10DF">
        <v:shape id="docshape2" o:spid="_x0000_s1033" type="#_x0000_t202" style="position:absolute;margin-left:289.95pt;margin-top:753.9pt;width:30.1pt;height:13.15pt;z-index:-15840768;mso-position-horizontal-relative:page;mso-position-vertical-relative:page" filled="f" stroked="f">
          <v:textbox inset="0,0,0,0">
            <w:txbxContent>
              <w:p w14:paraId="343BED97" w14:textId="77777777" w:rsidR="009132CE" w:rsidRDefault="00A4666E">
                <w:pPr>
                  <w:spacing w:before="12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rPr>
                    <w:b/>
                    <w:sz w:val="20"/>
                  </w:rPr>
                  <w:fldChar w:fldCharType="separate"/>
                </w:r>
                <w:r>
                  <w:rPr>
                    <w:b/>
                    <w:sz w:val="20"/>
                  </w:rPr>
                  <w:t>1</w:t>
                </w:r>
                <w:r>
                  <w:rPr>
                    <w:b/>
                    <w:sz w:val="20"/>
                  </w:rPr>
                  <w:fldChar w:fldCharType="end"/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spacing w:val="-10"/>
                    <w:sz w:val="20"/>
                  </w:rPr>
                  <w:t>4</w:t>
                </w:r>
                <w:r>
                  <w:rPr>
                    <w:b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F1CEAAA">
        <v:shape id="docshape3" o:spid="_x0000_s1032" type="#_x0000_t202" style="position:absolute;margin-left:464.8pt;margin-top:753.9pt;width:94.15pt;height:13.15pt;z-index:-15840256;mso-position-horizontal-relative:page;mso-position-vertical-relative:page" filled="f" stroked="f">
          <v:textbox inset="0,0,0,0">
            <w:txbxContent>
              <w:p w14:paraId="5060777F" w14:textId="3DA110B6" w:rsidR="009132CE" w:rsidRDefault="00A4666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Effective:</w:t>
                </w:r>
                <w:r>
                  <w:rPr>
                    <w:b/>
                    <w:spacing w:val="-15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Draft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A37B" w14:textId="77777777" w:rsidR="009132CE" w:rsidRDefault="007C7B94">
    <w:pPr>
      <w:pStyle w:val="BodyText"/>
      <w:spacing w:line="14" w:lineRule="auto"/>
      <w:rPr>
        <w:sz w:val="20"/>
      </w:rPr>
    </w:pPr>
    <w:r>
      <w:pict w14:anchorId="372B86B4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7" type="#_x0000_t202" style="position:absolute;margin-left:39.45pt;margin-top:753.9pt;width:81.95pt;height:13.15pt;z-index:-15837696;mso-position-horizontal-relative:page;mso-position-vertical-relative:page" filled="f" stroked="f">
          <v:textbox inset="0,0,0,0">
            <w:txbxContent>
              <w:p w14:paraId="3AEA4662" w14:textId="77777777" w:rsidR="009132CE" w:rsidRDefault="00A4666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Policy: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60.000.20</w:t>
                </w:r>
              </w:p>
            </w:txbxContent>
          </v:textbox>
          <w10:wrap anchorx="page" anchory="page"/>
        </v:shape>
      </w:pict>
    </w:r>
    <w:r>
      <w:pict w14:anchorId="1BDB71F2">
        <v:shape id="docshape9" o:spid="_x0000_s1026" type="#_x0000_t202" style="position:absolute;margin-left:289.95pt;margin-top:753.9pt;width:30.1pt;height:13.15pt;z-index:-15837184;mso-position-horizontal-relative:page;mso-position-vertical-relative:page" filled="f" stroked="f">
          <v:textbox inset="0,0,0,0">
            <w:txbxContent>
              <w:p w14:paraId="7AB4CB7F" w14:textId="77777777" w:rsidR="009132CE" w:rsidRDefault="00A4666E">
                <w:pPr>
                  <w:spacing w:before="12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rPr>
                    <w:b/>
                    <w:sz w:val="20"/>
                  </w:rPr>
                  <w:fldChar w:fldCharType="separate"/>
                </w:r>
                <w:r>
                  <w:rPr>
                    <w:b/>
                    <w:sz w:val="20"/>
                  </w:rPr>
                  <w:t>2</w:t>
                </w:r>
                <w:r>
                  <w:rPr>
                    <w:b/>
                    <w:sz w:val="20"/>
                  </w:rPr>
                  <w:fldChar w:fldCharType="end"/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spacing w:val="-10"/>
                    <w:sz w:val="20"/>
                  </w:rPr>
                  <w:t>4</w:t>
                </w:r>
                <w:r>
                  <w:rPr>
                    <w:b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CAF207D">
        <v:shape id="docshape10" o:spid="_x0000_s1025" type="#_x0000_t202" style="position:absolute;margin-left:469.4pt;margin-top:753.9pt;width:94.15pt;height:13.15pt;z-index:-15836672;mso-position-horizontal-relative:page;mso-position-vertical-relative:page" filled="f" stroked="f">
          <v:textbox inset="0,0,0,0">
            <w:txbxContent>
              <w:p w14:paraId="7E492024" w14:textId="2C2274EB" w:rsidR="009132CE" w:rsidRDefault="00A4666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Effective:</w:t>
                </w:r>
                <w:r>
                  <w:rPr>
                    <w:b/>
                    <w:spacing w:val="-15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Draft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80DA" w14:textId="77777777" w:rsidR="007B1D6E" w:rsidRDefault="00A4666E">
      <w:r>
        <w:separator/>
      </w:r>
    </w:p>
  </w:footnote>
  <w:footnote w:type="continuationSeparator" w:id="0">
    <w:p w14:paraId="570C7D70" w14:textId="77777777" w:rsidR="007B1D6E" w:rsidRDefault="00A4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42F0" w14:textId="77777777" w:rsidR="009132CE" w:rsidRDefault="007C7B94">
    <w:pPr>
      <w:pStyle w:val="BodyText"/>
      <w:spacing w:line="14" w:lineRule="auto"/>
      <w:rPr>
        <w:sz w:val="20"/>
      </w:rPr>
    </w:pPr>
    <w:r>
      <w:pict w14:anchorId="136369AE">
        <v:shape id="docshape4" o:spid="_x0000_s1031" style="position:absolute;margin-left:42.5pt;margin-top:21.7pt;width:530.65pt;height:53.8pt;z-index:-15839744;mso-position-horizontal-relative:page;mso-position-vertical-relative:page" coordorigin="850,434" coordsize="10613,1076" o:spt="100" adj="0,,0" path="m11390,1423r-14,l893,1423r-15,l878,1438r15,l11376,1438r14,l11390,1423xm11390,463r-14,l893,463r-15,l878,478r,208l878,869r,254l878,1354r,69l893,1423r,-69l893,1123r,-254l893,686r,-208l11376,478r,208l11376,869r,254l11376,1354r,69l11390,1423r,-69l11390,1123r,-254l11390,686r,-208l11390,463xm11462,478r-43,l11419,434r,l11404,434r-28,l893,434r-29,l850,434r,15l850,478r,208l850,869r,254l850,1354r,69l864,1423r,-69l864,1123r,-254l864,686r,-208l864,449r29,l11376,449r28,l11404,478r,208l11404,869r,254l11404,1354r,69l11419,1423r,l11404,1423r,29l11376,1452r-10483,l864,1452r,-29l850,1423r,29l850,1466r14,l893,1466r,44l11376,1510r43,l11462,1510r,-44l11462,1423r,-69l11462,1123r,-254l11462,686r,-208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67D9FDAB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0" type="#_x0000_t202" style="position:absolute;margin-left:276.15pt;margin-top:24pt;width:61.4pt;height:11pt;z-index:-15839232;mso-position-horizontal-relative:page;mso-position-vertical-relative:page" filled="f" stroked="f">
          <v:textbox inset="0,0,0,0">
            <w:txbxContent>
              <w:p w14:paraId="509F93A5" w14:textId="77777777" w:rsidR="009132CE" w:rsidRDefault="00A4666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State</w:t>
                </w:r>
                <w:r>
                  <w:rPr>
                    <w:b/>
                    <w:spacing w:val="-4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HR</w:t>
                </w:r>
                <w:r>
                  <w:rPr>
                    <w:b/>
                    <w:spacing w:val="-2"/>
                    <w:sz w:val="16"/>
                    <w:u w:val="single"/>
                  </w:rPr>
                  <w:t xml:space="preserve"> Policy</w:t>
                </w:r>
              </w:p>
            </w:txbxContent>
          </v:textbox>
          <w10:wrap anchorx="page" anchory="page"/>
        </v:shape>
      </w:pict>
    </w:r>
    <w:r>
      <w:pict w14:anchorId="30E57193">
        <v:shape id="docshape6" o:spid="_x0000_s1029" type="#_x0000_t202" style="position:absolute;margin-left:46.05pt;margin-top:42.55pt;width:151.05pt;height:14.35pt;z-index:-15838720;mso-position-horizontal-relative:page;mso-position-vertical-relative:page" filled="f" stroked="f">
          <v:textbox inset="0,0,0,0">
            <w:txbxContent>
              <w:p w14:paraId="53BFAFFC" w14:textId="77777777" w:rsidR="009132CE" w:rsidRDefault="00A4666E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spacing w:val="-2"/>
                  </w:rPr>
                  <w:t>Alternative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  <w:spacing w:val="-2"/>
                  </w:rPr>
                  <w:t>Leave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2"/>
                  </w:rPr>
                  <w:t>Provisions</w:t>
                </w:r>
              </w:p>
            </w:txbxContent>
          </v:textbox>
          <w10:wrap anchorx="page" anchory="page"/>
        </v:shape>
      </w:pict>
    </w:r>
    <w:r>
      <w:pict w14:anchorId="6D42CFD1">
        <v:shape id="docshape7" o:spid="_x0000_s1028" type="#_x0000_t202" style="position:absolute;margin-left:514.15pt;margin-top:43.5pt;width:46.4pt;height:13.15pt;z-index:-15838208;mso-position-horizontal-relative:page;mso-position-vertical-relative:page" filled="f" stroked="f">
          <v:textbox inset="0,0,0,0">
            <w:txbxContent>
              <w:p w14:paraId="5851C2AF" w14:textId="77777777" w:rsidR="009132CE" w:rsidRDefault="00A4666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60.000.20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21D44"/>
    <w:multiLevelType w:val="hybridMultilevel"/>
    <w:tmpl w:val="061234AE"/>
    <w:lvl w:ilvl="0" w:tplc="47BED582">
      <w:start w:val="1"/>
      <w:numFmt w:val="decimal"/>
      <w:lvlText w:val="(%1)"/>
      <w:lvlJc w:val="left"/>
      <w:pPr>
        <w:ind w:left="820" w:hanging="6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42D064">
      <w:start w:val="1"/>
      <w:numFmt w:val="lowerLetter"/>
      <w:lvlText w:val="(%2)"/>
      <w:lvlJc w:val="left"/>
      <w:pPr>
        <w:ind w:left="15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42C4B2C">
      <w:start w:val="1"/>
      <w:numFmt w:val="upperLetter"/>
      <w:lvlText w:val="(%3)"/>
      <w:lvlJc w:val="left"/>
      <w:pPr>
        <w:ind w:left="2080" w:hanging="6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3C3C5C4A">
      <w:start w:val="1"/>
      <w:numFmt w:val="lowerRoman"/>
      <w:lvlText w:val="(%4)"/>
      <w:lvlJc w:val="left"/>
      <w:pPr>
        <w:ind w:left="2711" w:hanging="6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 w:tplc="1B0054AE">
      <w:numFmt w:val="bullet"/>
      <w:lvlText w:val="•"/>
      <w:lvlJc w:val="left"/>
      <w:pPr>
        <w:ind w:left="3880" w:hanging="632"/>
      </w:pPr>
      <w:rPr>
        <w:rFonts w:hint="default"/>
        <w:lang w:val="en-US" w:eastAsia="en-US" w:bidi="ar-SA"/>
      </w:rPr>
    </w:lvl>
    <w:lvl w:ilvl="5" w:tplc="E8F6A860">
      <w:numFmt w:val="bullet"/>
      <w:lvlText w:val="•"/>
      <w:lvlJc w:val="left"/>
      <w:pPr>
        <w:ind w:left="5040" w:hanging="632"/>
      </w:pPr>
      <w:rPr>
        <w:rFonts w:hint="default"/>
        <w:lang w:val="en-US" w:eastAsia="en-US" w:bidi="ar-SA"/>
      </w:rPr>
    </w:lvl>
    <w:lvl w:ilvl="6" w:tplc="FDD21058">
      <w:numFmt w:val="bullet"/>
      <w:lvlText w:val="•"/>
      <w:lvlJc w:val="left"/>
      <w:pPr>
        <w:ind w:left="6200" w:hanging="632"/>
      </w:pPr>
      <w:rPr>
        <w:rFonts w:hint="default"/>
        <w:lang w:val="en-US" w:eastAsia="en-US" w:bidi="ar-SA"/>
      </w:rPr>
    </w:lvl>
    <w:lvl w:ilvl="7" w:tplc="55CCEF5E">
      <w:numFmt w:val="bullet"/>
      <w:lvlText w:val="•"/>
      <w:lvlJc w:val="left"/>
      <w:pPr>
        <w:ind w:left="7360" w:hanging="632"/>
      </w:pPr>
      <w:rPr>
        <w:rFonts w:hint="default"/>
        <w:lang w:val="en-US" w:eastAsia="en-US" w:bidi="ar-SA"/>
      </w:rPr>
    </w:lvl>
    <w:lvl w:ilvl="8" w:tplc="A6DA68CA">
      <w:numFmt w:val="bullet"/>
      <w:lvlText w:val="•"/>
      <w:lvlJc w:val="left"/>
      <w:pPr>
        <w:ind w:left="8520" w:hanging="632"/>
      </w:pPr>
      <w:rPr>
        <w:rFonts w:hint="default"/>
        <w:lang w:val="en-US" w:eastAsia="en-US" w:bidi="ar-SA"/>
      </w:rPr>
    </w:lvl>
  </w:abstractNum>
  <w:num w:numId="1" w16cid:durableId="17222410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NG Brandy * DAS">
    <w15:presenceInfo w15:providerId="AD" w15:userId="S::Brandy.MENG@das.oregon.gov::150a69db-8aa6-4ab6-966e-bfa612bd4ead"/>
  </w15:person>
  <w15:person w15:author="WILLIAMS Carol * DAS">
    <w15:presenceInfo w15:providerId="AD" w15:userId="S::Carol.WILLIAMS@das.oregon.gov::1d04fa40-47c0-4e46-aac6-df5183273b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2CE"/>
    <w:rsid w:val="007B1D6E"/>
    <w:rsid w:val="007C7B94"/>
    <w:rsid w:val="007D66E4"/>
    <w:rsid w:val="009132CE"/>
    <w:rsid w:val="00A4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79B36"/>
  <w15:docId w15:val="{52464154-AD14-43AA-A0E8-6893020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6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6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4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6E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66E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Advice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5F58F978-56BC-49F9-9010-178949315BCF}"/>
</file>

<file path=customXml/itemProps2.xml><?xml version="1.0" encoding="utf-8"?>
<ds:datastoreItem xmlns:ds="http://schemas.openxmlformats.org/officeDocument/2006/customXml" ds:itemID="{066FEADD-430B-4088-AACD-7FE6C8CCFE60}"/>
</file>

<file path=customXml/itemProps3.xml><?xml version="1.0" encoding="utf-8"?>
<ds:datastoreItem xmlns:ds="http://schemas.openxmlformats.org/officeDocument/2006/customXml" ds:itemID="{E83CF716-C49D-4325-9C8C-30E0F96FA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Statewide Policy</dc:title>
  <dc:creator>State of Oregon DAS</dc:creator>
  <cp:lastModifiedBy>MENG Brandy * DAS</cp:lastModifiedBy>
  <cp:revision>4</cp:revision>
  <dcterms:created xsi:type="dcterms:W3CDTF">2023-05-23T20:27:00Z</dcterms:created>
  <dcterms:modified xsi:type="dcterms:W3CDTF">2024-03-26T11:57:00Z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  <property fmtid="{D5CDD505-2E9C-101B-9397-08002B2CF9AE}" pid="5" name="Producer">
    <vt:lpwstr>Microsoft® Word 2016</vt:lpwstr>
  </property>
  <property fmtid="{D5CDD505-2E9C-101B-9397-08002B2CF9AE}" pid="6" name="MSIP_Label_09b73270-2993-4076-be47-9c78f42a1e84_Enabled">
    <vt:lpwstr>true</vt:lpwstr>
  </property>
  <property fmtid="{D5CDD505-2E9C-101B-9397-08002B2CF9AE}" pid="7" name="MSIP_Label_09b73270-2993-4076-be47-9c78f42a1e84_SetDate">
    <vt:lpwstr>2024-03-26T11:51:12Z</vt:lpwstr>
  </property>
  <property fmtid="{D5CDD505-2E9C-101B-9397-08002B2CF9AE}" pid="8" name="MSIP_Label_09b73270-2993-4076-be47-9c78f42a1e84_Method">
    <vt:lpwstr>Privileged</vt:lpwstr>
  </property>
  <property fmtid="{D5CDD505-2E9C-101B-9397-08002B2CF9AE}" pid="9" name="MSIP_Label_09b73270-2993-4076-be47-9c78f42a1e84_Name">
    <vt:lpwstr>Level 1 - Published (Items)</vt:lpwstr>
  </property>
  <property fmtid="{D5CDD505-2E9C-101B-9397-08002B2CF9AE}" pid="10" name="MSIP_Label_09b73270-2993-4076-be47-9c78f42a1e84_SiteId">
    <vt:lpwstr>aa3f6932-fa7c-47b4-a0ce-a598cad161cf</vt:lpwstr>
  </property>
  <property fmtid="{D5CDD505-2E9C-101B-9397-08002B2CF9AE}" pid="11" name="MSIP_Label_09b73270-2993-4076-be47-9c78f42a1e84_ActionId">
    <vt:lpwstr>f19c8300-659c-47d0-b1c1-ccdf7b5578fe</vt:lpwstr>
  </property>
  <property fmtid="{D5CDD505-2E9C-101B-9397-08002B2CF9AE}" pid="12" name="MSIP_Label_09b73270-2993-4076-be47-9c78f42a1e84_ContentBits">
    <vt:lpwstr>0</vt:lpwstr>
  </property>
  <property fmtid="{D5CDD505-2E9C-101B-9397-08002B2CF9AE}" pid="13" name="ContentTypeId">
    <vt:lpwstr>0x01010006B76FC3C857F240A9C2E4F15016144F</vt:lpwstr>
  </property>
</Properties>
</file>