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B7" w:rsidRDefault="005E03B7" w:rsidP="00AE0C63">
      <w:pPr>
        <w:jc w:val="center"/>
        <w:rPr>
          <w:rFonts w:ascii="Arial" w:hAnsi="Arial" w:cs="Arial"/>
          <w:b/>
          <w:szCs w:val="24"/>
        </w:rPr>
      </w:pPr>
    </w:p>
    <w:p w:rsidR="005E03B7" w:rsidRPr="002C798A" w:rsidRDefault="001F17CC" w:rsidP="005E03B7">
      <w:pPr>
        <w:widowControl w:val="0"/>
        <w:spacing w:line="360" w:lineRule="auto"/>
        <w:jc w:val="center"/>
        <w:rPr>
          <w:rFonts w:ascii="Arial Bold" w:hAnsi="Arial Bold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Notification </w:t>
      </w:r>
      <w:r w:rsidR="00E4642C">
        <w:rPr>
          <w:rFonts w:ascii="Arial" w:hAnsi="Arial" w:cs="Arial"/>
          <w:b/>
          <w:sz w:val="28"/>
          <w:szCs w:val="28"/>
        </w:rPr>
        <w:t>of Size Classification</w:t>
      </w:r>
    </w:p>
    <w:p w:rsidR="005E03B7" w:rsidRDefault="005E03B7" w:rsidP="005E03B7">
      <w:pPr>
        <w:widowControl w:val="0"/>
        <w:jc w:val="center"/>
        <w:rPr>
          <w:rFonts w:ascii="Arial" w:hAnsi="Arial" w:cs="Arial"/>
          <w:b/>
        </w:rPr>
      </w:pPr>
      <w:r w:rsidRPr="00A10132">
        <w:rPr>
          <w:rFonts w:ascii="Arial" w:hAnsi="Arial" w:cs="Arial"/>
          <w:b/>
        </w:rPr>
        <w:t xml:space="preserve">National Emission Standards for Hazardous Air Pollutants for </w:t>
      </w:r>
    </w:p>
    <w:p w:rsidR="005E03B7" w:rsidRDefault="00E4642C" w:rsidP="002076D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Cs w:val="24"/>
        </w:rPr>
      </w:pPr>
      <w:r>
        <w:rPr>
          <w:rFonts w:ascii="Helvetica-Bold" w:hAnsi="Helvetica-Bold" w:cs="Helvetica-Bold"/>
          <w:b/>
          <w:bCs/>
          <w:szCs w:val="24"/>
        </w:rPr>
        <w:t xml:space="preserve">Iron and Steel </w:t>
      </w:r>
      <w:r w:rsidR="00650864">
        <w:rPr>
          <w:rFonts w:ascii="Helvetica-Bold" w:hAnsi="Helvetica-Bold" w:cs="Helvetica-Bold"/>
          <w:b/>
          <w:bCs/>
          <w:szCs w:val="24"/>
        </w:rPr>
        <w:t>F</w:t>
      </w:r>
      <w:r>
        <w:rPr>
          <w:rFonts w:ascii="Helvetica-Bold" w:hAnsi="Helvetica-Bold" w:cs="Helvetica-Bold"/>
          <w:b/>
          <w:bCs/>
          <w:szCs w:val="24"/>
        </w:rPr>
        <w:t>oundries</w:t>
      </w:r>
    </w:p>
    <w:p w:rsidR="00C50B1D" w:rsidRPr="00C50B1D" w:rsidRDefault="00C50B1D" w:rsidP="002076D2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C50B1D">
        <w:rPr>
          <w:rFonts w:ascii="Arial" w:hAnsi="Arial" w:cs="Arial"/>
          <w:sz w:val="20"/>
        </w:rPr>
        <w:t xml:space="preserve">40 </w:t>
      </w:r>
      <w:smartTag w:uri="urn:schemas-microsoft-com:office:smarttags" w:element="stockticker">
        <w:r w:rsidRPr="00C50B1D">
          <w:rPr>
            <w:rFonts w:ascii="Arial" w:hAnsi="Arial" w:cs="Arial"/>
            <w:sz w:val="20"/>
          </w:rPr>
          <w:t>CFR</w:t>
        </w:r>
      </w:smartTag>
      <w:r>
        <w:rPr>
          <w:rFonts w:ascii="Arial" w:hAnsi="Arial" w:cs="Arial"/>
          <w:sz w:val="20"/>
        </w:rPr>
        <w:t xml:space="preserve"> Part</w:t>
      </w:r>
      <w:r w:rsidRPr="00C50B1D">
        <w:rPr>
          <w:rFonts w:ascii="Arial" w:hAnsi="Arial" w:cs="Arial"/>
          <w:sz w:val="20"/>
        </w:rPr>
        <w:t xml:space="preserve"> 63 Subpart ZZZZZ</w:t>
      </w:r>
    </w:p>
    <w:p w:rsidR="00C70D56" w:rsidRPr="00C50B1D" w:rsidRDefault="00C70D56" w:rsidP="008B120F">
      <w:pPr>
        <w:rPr>
          <w:rFonts w:ascii="Arial" w:hAnsi="Arial" w:cs="Arial"/>
          <w:sz w:val="20"/>
        </w:rPr>
      </w:pPr>
    </w:p>
    <w:p w:rsidR="00C70D56" w:rsidRPr="00C50B1D" w:rsidRDefault="00C70D56" w:rsidP="008B120F">
      <w:pPr>
        <w:rPr>
          <w:rFonts w:ascii="Arial" w:hAnsi="Arial" w:cs="Arial"/>
          <w:sz w:val="20"/>
        </w:rPr>
      </w:pPr>
    </w:p>
    <w:tbl>
      <w:tblPr>
        <w:tblW w:w="10818" w:type="dxa"/>
        <w:tblLayout w:type="fixed"/>
        <w:tblLook w:val="0000"/>
      </w:tblPr>
      <w:tblGrid>
        <w:gridCol w:w="3528"/>
        <w:gridCol w:w="810"/>
        <w:gridCol w:w="630"/>
        <w:gridCol w:w="1440"/>
        <w:gridCol w:w="1080"/>
        <w:gridCol w:w="3330"/>
      </w:tblGrid>
      <w:tr w:rsidR="00C70D56" w:rsidRPr="00C50B1D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081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D56" w:rsidRPr="00C50B1D" w:rsidRDefault="002076D2" w:rsidP="008B120F">
            <w:pPr>
              <w:rPr>
                <w:rFonts w:ascii="Arial" w:hAnsi="Arial" w:cs="Arial"/>
                <w:b/>
                <w:sz w:val="20"/>
              </w:rPr>
            </w:pPr>
            <w:r w:rsidRPr="00C50B1D">
              <w:rPr>
                <w:rFonts w:ascii="Arial" w:hAnsi="Arial" w:cs="Arial"/>
                <w:b/>
                <w:sz w:val="20"/>
              </w:rPr>
              <w:t xml:space="preserve">1. </w:t>
            </w:r>
            <w:r w:rsidR="00C70D56" w:rsidRPr="00C50B1D">
              <w:rPr>
                <w:rFonts w:ascii="Arial" w:hAnsi="Arial" w:cs="Arial"/>
                <w:b/>
                <w:sz w:val="20"/>
              </w:rPr>
              <w:t>C</w:t>
            </w:r>
            <w:r w:rsidRPr="00C50B1D">
              <w:rPr>
                <w:rFonts w:ascii="Arial" w:hAnsi="Arial" w:cs="Arial"/>
                <w:b/>
                <w:sz w:val="20"/>
              </w:rPr>
              <w:t>omplete this section for each production facility. Make additional copies as necessary</w:t>
            </w:r>
            <w:r w:rsidR="00C70D56" w:rsidRPr="00C50B1D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C70D56" w:rsidRPr="00C50B1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8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6" w:rsidRPr="00C50B1D" w:rsidRDefault="00C70D56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t>OWNER/OPERATOR</w:t>
            </w:r>
          </w:p>
          <w:p w:rsidR="00C70D56" w:rsidRPr="00C50B1D" w:rsidRDefault="00C04001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Owner/Operator Name"/>
                  <w:textInput/>
                </w:ffData>
              </w:fldChar>
            </w:r>
            <w:bookmarkStart w:id="0" w:name="Text1"/>
            <w:r w:rsidRPr="00C50B1D">
              <w:rPr>
                <w:rFonts w:ascii="Arial" w:hAnsi="Arial" w:cs="Arial"/>
                <w:sz w:val="20"/>
              </w:rPr>
              <w:instrText xml:space="preserve"> FORMTEXT </w:instrText>
            </w:r>
            <w:r w:rsidR="00B662FB" w:rsidRPr="00C50B1D">
              <w:rPr>
                <w:rFonts w:ascii="Arial" w:hAnsi="Arial" w:cs="Arial"/>
                <w:sz w:val="20"/>
              </w:rPr>
            </w:r>
            <w:r w:rsidRPr="00C50B1D">
              <w:rPr>
                <w:rFonts w:ascii="Arial" w:hAnsi="Arial" w:cs="Arial"/>
                <w:sz w:val="20"/>
              </w:rPr>
              <w:fldChar w:fldCharType="separate"/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Pr="00C50B1D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C70D56" w:rsidRPr="00C50B1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8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6" w:rsidRPr="00C50B1D" w:rsidRDefault="00C70D56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t>COMPANY NAME</w:t>
            </w:r>
          </w:p>
          <w:p w:rsidR="00C04001" w:rsidRPr="00C50B1D" w:rsidRDefault="00C04001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Company Name"/>
                  <w:textInput/>
                </w:ffData>
              </w:fldChar>
            </w:r>
            <w:bookmarkStart w:id="1" w:name="Text2"/>
            <w:r w:rsidRPr="00C50B1D">
              <w:rPr>
                <w:rFonts w:ascii="Arial" w:hAnsi="Arial" w:cs="Arial"/>
                <w:sz w:val="20"/>
              </w:rPr>
              <w:instrText xml:space="preserve"> FORMTEXT </w:instrText>
            </w:r>
            <w:r w:rsidR="00B662FB" w:rsidRPr="00C50B1D">
              <w:rPr>
                <w:rFonts w:ascii="Arial" w:hAnsi="Arial" w:cs="Arial"/>
                <w:sz w:val="20"/>
              </w:rPr>
            </w:r>
            <w:r w:rsidRPr="00C50B1D">
              <w:rPr>
                <w:rFonts w:ascii="Arial" w:hAnsi="Arial" w:cs="Arial"/>
                <w:sz w:val="20"/>
              </w:rPr>
              <w:fldChar w:fldCharType="separate"/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Pr="00C50B1D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C70D56" w:rsidRPr="00C50B1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8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6" w:rsidRPr="00C50B1D" w:rsidRDefault="00902DB1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t>FACILITY</w:t>
            </w:r>
            <w:r w:rsidR="006E51D3" w:rsidRPr="00C50B1D">
              <w:rPr>
                <w:rFonts w:ascii="Arial" w:hAnsi="Arial" w:cs="Arial"/>
                <w:sz w:val="20"/>
              </w:rPr>
              <w:t xml:space="preserve"> </w:t>
            </w:r>
            <w:r w:rsidR="00C70D56" w:rsidRPr="00C50B1D">
              <w:rPr>
                <w:rFonts w:ascii="Arial" w:hAnsi="Arial" w:cs="Arial"/>
                <w:sz w:val="20"/>
              </w:rPr>
              <w:t xml:space="preserve"> ADDRESS</w:t>
            </w:r>
            <w:r w:rsidR="006E51D3" w:rsidRPr="00C50B1D">
              <w:rPr>
                <w:rFonts w:ascii="Arial" w:hAnsi="Arial" w:cs="Arial"/>
                <w:sz w:val="20"/>
              </w:rPr>
              <w:t xml:space="preserve">  </w:t>
            </w:r>
          </w:p>
          <w:p w:rsidR="00C04001" w:rsidRPr="00C50B1D" w:rsidRDefault="00C04001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the address where the equipment is located"/>
                  <w:textInput/>
                </w:ffData>
              </w:fldChar>
            </w:r>
            <w:bookmarkStart w:id="2" w:name="Text3"/>
            <w:r w:rsidRPr="00C50B1D">
              <w:rPr>
                <w:rFonts w:ascii="Arial" w:hAnsi="Arial" w:cs="Arial"/>
                <w:sz w:val="20"/>
              </w:rPr>
              <w:instrText xml:space="preserve"> FORMTEXT </w:instrText>
            </w:r>
            <w:r w:rsidR="00B662FB" w:rsidRPr="00C50B1D">
              <w:rPr>
                <w:rFonts w:ascii="Arial" w:hAnsi="Arial" w:cs="Arial"/>
                <w:sz w:val="20"/>
              </w:rPr>
            </w:r>
            <w:r w:rsidRPr="00C50B1D">
              <w:rPr>
                <w:rFonts w:ascii="Arial" w:hAnsi="Arial" w:cs="Arial"/>
                <w:sz w:val="20"/>
              </w:rPr>
              <w:fldChar w:fldCharType="separate"/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Pr="00C50B1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C70D56" w:rsidRPr="00C50B1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6" w:rsidRPr="00C50B1D" w:rsidRDefault="00C70D56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t>CITY</w:t>
            </w:r>
          </w:p>
          <w:p w:rsidR="00C04001" w:rsidRPr="00C50B1D" w:rsidRDefault="00C04001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City"/>
                  <w:textInput/>
                </w:ffData>
              </w:fldChar>
            </w:r>
            <w:bookmarkStart w:id="3" w:name="Text4"/>
            <w:r w:rsidRPr="00C50B1D">
              <w:rPr>
                <w:rFonts w:ascii="Arial" w:hAnsi="Arial" w:cs="Arial"/>
                <w:sz w:val="20"/>
              </w:rPr>
              <w:instrText xml:space="preserve"> FORMTEXT </w:instrText>
            </w:r>
            <w:r w:rsidR="00B662FB" w:rsidRPr="00C50B1D">
              <w:rPr>
                <w:rFonts w:ascii="Arial" w:hAnsi="Arial" w:cs="Arial"/>
                <w:sz w:val="20"/>
              </w:rPr>
            </w:r>
            <w:r w:rsidRPr="00C50B1D">
              <w:rPr>
                <w:rFonts w:ascii="Arial" w:hAnsi="Arial" w:cs="Arial"/>
                <w:sz w:val="20"/>
              </w:rPr>
              <w:fldChar w:fldCharType="separate"/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Pr="00C50B1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6" w:rsidRPr="00C50B1D" w:rsidRDefault="00C70D56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t>STATE</w:t>
            </w:r>
          </w:p>
          <w:p w:rsidR="00C04001" w:rsidRPr="00C50B1D" w:rsidRDefault="00C04001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ate"/>
                  <w:textInput/>
                </w:ffData>
              </w:fldChar>
            </w:r>
            <w:bookmarkStart w:id="4" w:name="Text5"/>
            <w:r w:rsidRPr="00C50B1D">
              <w:rPr>
                <w:rFonts w:ascii="Arial" w:hAnsi="Arial" w:cs="Arial"/>
                <w:sz w:val="20"/>
              </w:rPr>
              <w:instrText xml:space="preserve"> FORMTEXT </w:instrText>
            </w:r>
            <w:r w:rsidR="00B662FB" w:rsidRPr="00C50B1D">
              <w:rPr>
                <w:rFonts w:ascii="Arial" w:hAnsi="Arial" w:cs="Arial"/>
                <w:sz w:val="20"/>
              </w:rPr>
            </w:r>
            <w:r w:rsidRPr="00C50B1D">
              <w:rPr>
                <w:rFonts w:ascii="Arial" w:hAnsi="Arial" w:cs="Arial"/>
                <w:sz w:val="20"/>
              </w:rPr>
              <w:fldChar w:fldCharType="separate"/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Pr="00C50B1D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6" w:rsidRPr="00C50B1D" w:rsidRDefault="00C70D56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t>ZIP CODE</w:t>
            </w:r>
          </w:p>
          <w:p w:rsidR="00C04001" w:rsidRPr="00C50B1D" w:rsidRDefault="00C04001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zip code"/>
                  <w:textInput/>
                </w:ffData>
              </w:fldChar>
            </w:r>
            <w:bookmarkStart w:id="5" w:name="Text6"/>
            <w:r w:rsidRPr="00C50B1D">
              <w:rPr>
                <w:rFonts w:ascii="Arial" w:hAnsi="Arial" w:cs="Arial"/>
                <w:sz w:val="20"/>
              </w:rPr>
              <w:instrText xml:space="preserve"> FORMTEXT </w:instrText>
            </w:r>
            <w:r w:rsidR="00B662FB" w:rsidRPr="00C50B1D">
              <w:rPr>
                <w:rFonts w:ascii="Arial" w:hAnsi="Arial" w:cs="Arial"/>
                <w:sz w:val="20"/>
              </w:rPr>
            </w:r>
            <w:r w:rsidRPr="00C50B1D">
              <w:rPr>
                <w:rFonts w:ascii="Arial" w:hAnsi="Arial" w:cs="Arial"/>
                <w:sz w:val="20"/>
              </w:rPr>
              <w:fldChar w:fldCharType="separate"/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Pr="00C50B1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6" w:rsidRPr="00C50B1D" w:rsidRDefault="00C70D56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t>COUNTY</w:t>
            </w:r>
          </w:p>
          <w:p w:rsidR="00C04001" w:rsidRPr="00C50B1D" w:rsidRDefault="00C04001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unty"/>
                  <w:textInput/>
                </w:ffData>
              </w:fldChar>
            </w:r>
            <w:bookmarkStart w:id="6" w:name="Text7"/>
            <w:r w:rsidRPr="00C50B1D">
              <w:rPr>
                <w:rFonts w:ascii="Arial" w:hAnsi="Arial" w:cs="Arial"/>
                <w:sz w:val="20"/>
              </w:rPr>
              <w:instrText xml:space="preserve"> FORMTEXT </w:instrText>
            </w:r>
            <w:r w:rsidR="00B662FB" w:rsidRPr="00C50B1D">
              <w:rPr>
                <w:rFonts w:ascii="Arial" w:hAnsi="Arial" w:cs="Arial"/>
                <w:sz w:val="20"/>
              </w:rPr>
            </w:r>
            <w:r w:rsidRPr="00C50B1D">
              <w:rPr>
                <w:rFonts w:ascii="Arial" w:hAnsi="Arial" w:cs="Arial"/>
                <w:sz w:val="20"/>
              </w:rPr>
              <w:fldChar w:fldCharType="separate"/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Pr="00C50B1D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C70D56" w:rsidRPr="00C50B1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6" w:rsidRPr="00C50B1D" w:rsidRDefault="00C70D56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t>PLANT CONTACT, NAME AND TITLE</w:t>
            </w:r>
          </w:p>
          <w:p w:rsidR="00C04001" w:rsidRPr="00C50B1D" w:rsidRDefault="00C04001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the name and title of the Plant contact"/>
                  <w:textInput/>
                </w:ffData>
              </w:fldChar>
            </w:r>
            <w:bookmarkStart w:id="7" w:name="Text8"/>
            <w:r w:rsidRPr="00C50B1D">
              <w:rPr>
                <w:rFonts w:ascii="Arial" w:hAnsi="Arial" w:cs="Arial"/>
                <w:sz w:val="20"/>
              </w:rPr>
              <w:instrText xml:space="preserve"> FORMTEXT </w:instrText>
            </w:r>
            <w:r w:rsidR="00B662FB" w:rsidRPr="00C50B1D">
              <w:rPr>
                <w:rFonts w:ascii="Arial" w:hAnsi="Arial" w:cs="Arial"/>
                <w:sz w:val="20"/>
              </w:rPr>
            </w:r>
            <w:r w:rsidRPr="00C50B1D">
              <w:rPr>
                <w:rFonts w:ascii="Arial" w:hAnsi="Arial" w:cs="Arial"/>
                <w:sz w:val="20"/>
              </w:rPr>
              <w:fldChar w:fldCharType="separate"/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Pr="00C50B1D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6" w:rsidRPr="00C50B1D" w:rsidRDefault="00C70D56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t>TELEPHONE NUMBER</w:t>
            </w:r>
          </w:p>
          <w:p w:rsidR="00C04001" w:rsidRPr="00C50B1D" w:rsidRDefault="00C04001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telephone number including area code"/>
                  <w:textInput/>
                </w:ffData>
              </w:fldChar>
            </w:r>
            <w:bookmarkStart w:id="8" w:name="Text9"/>
            <w:r w:rsidRPr="00C50B1D">
              <w:rPr>
                <w:rFonts w:ascii="Arial" w:hAnsi="Arial" w:cs="Arial"/>
                <w:sz w:val="20"/>
              </w:rPr>
              <w:instrText xml:space="preserve"> FORMTEXT </w:instrText>
            </w:r>
            <w:r w:rsidR="00B662FB" w:rsidRPr="00C50B1D">
              <w:rPr>
                <w:rFonts w:ascii="Arial" w:hAnsi="Arial" w:cs="Arial"/>
                <w:sz w:val="20"/>
              </w:rPr>
            </w:r>
            <w:r w:rsidRPr="00C50B1D">
              <w:rPr>
                <w:rFonts w:ascii="Arial" w:hAnsi="Arial" w:cs="Arial"/>
                <w:sz w:val="20"/>
              </w:rPr>
              <w:fldChar w:fldCharType="separate"/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Pr="00C50B1D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C70D56" w:rsidRPr="00C50B1D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4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3C" w:rsidRPr="00C50B1D" w:rsidRDefault="00E76D3C" w:rsidP="00E76D3C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t>MAILING ADDRESS (if different from above)</w:t>
            </w:r>
          </w:p>
          <w:p w:rsidR="00C04001" w:rsidRPr="00C50B1D" w:rsidRDefault="00E76D3C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Enter Company mailing address if different from the equipment location"/>
                  <w:textInput/>
                </w:ffData>
              </w:fldChar>
            </w:r>
            <w:bookmarkStart w:id="9" w:name="Text11"/>
            <w:r w:rsidRPr="00C50B1D">
              <w:rPr>
                <w:rFonts w:ascii="Arial" w:hAnsi="Arial" w:cs="Arial"/>
                <w:sz w:val="20"/>
              </w:rPr>
              <w:instrText xml:space="preserve"> FORMTEXT </w:instrText>
            </w:r>
            <w:r w:rsidR="00B662FB" w:rsidRPr="00C50B1D">
              <w:rPr>
                <w:rFonts w:ascii="Arial" w:hAnsi="Arial" w:cs="Arial"/>
                <w:sz w:val="20"/>
              </w:rPr>
            </w:r>
            <w:r w:rsidRPr="00C50B1D">
              <w:rPr>
                <w:rFonts w:ascii="Arial" w:hAnsi="Arial" w:cs="Arial"/>
                <w:sz w:val="20"/>
              </w:rPr>
              <w:fldChar w:fldCharType="separate"/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Pr="00C50B1D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D56" w:rsidRPr="00C50B1D" w:rsidRDefault="00E76D3C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t>CITY</w:t>
            </w:r>
          </w:p>
          <w:p w:rsidR="00C04001" w:rsidRPr="00C50B1D" w:rsidRDefault="00E76D3C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ity"/>
                  <w:textInput/>
                </w:ffData>
              </w:fldChar>
            </w:r>
            <w:bookmarkStart w:id="10" w:name="Text12"/>
            <w:r w:rsidRPr="00C50B1D">
              <w:rPr>
                <w:rFonts w:ascii="Arial" w:hAnsi="Arial" w:cs="Arial"/>
                <w:sz w:val="20"/>
              </w:rPr>
              <w:instrText xml:space="preserve"> FORMTEXT </w:instrText>
            </w:r>
            <w:r w:rsidR="00B662FB" w:rsidRPr="00C50B1D">
              <w:rPr>
                <w:rFonts w:ascii="Arial" w:hAnsi="Arial" w:cs="Arial"/>
                <w:sz w:val="20"/>
              </w:rPr>
            </w:r>
            <w:r w:rsidRPr="00C50B1D">
              <w:rPr>
                <w:rFonts w:ascii="Arial" w:hAnsi="Arial" w:cs="Arial"/>
                <w:sz w:val="20"/>
              </w:rPr>
              <w:fldChar w:fldCharType="separate"/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Pr="00C50B1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D56" w:rsidRPr="00C50B1D" w:rsidRDefault="00E76D3C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t>STATE</w:t>
            </w:r>
          </w:p>
          <w:p w:rsidR="00C04001" w:rsidRPr="00C50B1D" w:rsidRDefault="00E76D3C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nter State"/>
                  <w:textInput/>
                </w:ffData>
              </w:fldChar>
            </w:r>
            <w:bookmarkStart w:id="11" w:name="Text13"/>
            <w:r w:rsidRPr="00C50B1D">
              <w:rPr>
                <w:rFonts w:ascii="Arial" w:hAnsi="Arial" w:cs="Arial"/>
                <w:sz w:val="20"/>
              </w:rPr>
              <w:instrText xml:space="preserve"> FORMTEXT </w:instrText>
            </w:r>
            <w:r w:rsidR="00B662FB" w:rsidRPr="00C50B1D">
              <w:rPr>
                <w:rFonts w:ascii="Arial" w:hAnsi="Arial" w:cs="Arial"/>
                <w:sz w:val="20"/>
              </w:rPr>
            </w:r>
            <w:r w:rsidRPr="00C50B1D">
              <w:rPr>
                <w:rFonts w:ascii="Arial" w:hAnsi="Arial" w:cs="Arial"/>
                <w:sz w:val="20"/>
              </w:rPr>
              <w:fldChar w:fldCharType="separate"/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Pr="00C50B1D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D56" w:rsidRPr="00C50B1D" w:rsidRDefault="00E76D3C" w:rsidP="00902DB1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t>ZIP CODE</w:t>
            </w:r>
          </w:p>
          <w:p w:rsidR="00C04001" w:rsidRPr="00C50B1D" w:rsidRDefault="00E76D3C" w:rsidP="00902DB1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Enter zip code"/>
                  <w:textInput/>
                </w:ffData>
              </w:fldChar>
            </w:r>
            <w:bookmarkStart w:id="12" w:name="Text14"/>
            <w:r w:rsidRPr="00C50B1D">
              <w:rPr>
                <w:rFonts w:ascii="Arial" w:hAnsi="Arial" w:cs="Arial"/>
                <w:sz w:val="20"/>
              </w:rPr>
              <w:instrText xml:space="preserve"> FORMTEXT </w:instrText>
            </w:r>
            <w:r w:rsidR="00B662FB" w:rsidRPr="00C50B1D">
              <w:rPr>
                <w:rFonts w:ascii="Arial" w:hAnsi="Arial" w:cs="Arial"/>
                <w:sz w:val="20"/>
              </w:rPr>
            </w:r>
            <w:r w:rsidRPr="00C50B1D">
              <w:rPr>
                <w:rFonts w:ascii="Arial" w:hAnsi="Arial" w:cs="Arial"/>
                <w:sz w:val="20"/>
              </w:rPr>
              <w:fldChar w:fldCharType="separate"/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Pr="00C50B1D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C70D56" w:rsidRP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4338" w:type="dxa"/>
            <w:gridSpan w:val="2"/>
            <w:tcBorders>
              <w:right w:val="single" w:sz="4" w:space="0" w:color="auto"/>
            </w:tcBorders>
          </w:tcPr>
          <w:p w:rsidR="00C70D56" w:rsidRPr="004C26BD" w:rsidRDefault="00C70D56" w:rsidP="008B120F">
            <w:pPr>
              <w:rPr>
                <w:rFonts w:ascii="Arial" w:hAnsi="Arial" w:cs="Arial"/>
                <w:caps/>
                <w:sz w:val="20"/>
              </w:rPr>
            </w:pPr>
            <w:r w:rsidRPr="004C26BD">
              <w:rPr>
                <w:rFonts w:ascii="Arial" w:hAnsi="Arial" w:cs="Arial"/>
                <w:caps/>
                <w:sz w:val="20"/>
              </w:rPr>
              <w:t>Primary SIC Code</w:t>
            </w:r>
            <w:r w:rsidR="005E03B7" w:rsidRPr="004C26BD">
              <w:rPr>
                <w:rFonts w:ascii="Arial" w:hAnsi="Arial" w:cs="Arial"/>
                <w:caps/>
                <w:sz w:val="20"/>
              </w:rPr>
              <w:t xml:space="preserve"> and </w:t>
            </w:r>
            <w:r w:rsidR="00232C89" w:rsidRPr="004C26BD">
              <w:rPr>
                <w:rFonts w:ascii="Arial" w:hAnsi="Arial" w:cs="Arial"/>
                <w:caps/>
                <w:sz w:val="20"/>
              </w:rPr>
              <w:t>NAICS Code</w:t>
            </w:r>
          </w:p>
          <w:p w:rsidR="00C70D56" w:rsidRPr="00C50B1D" w:rsidRDefault="00D35C9E" w:rsidP="00B87824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SIC/NAICS Code"/>
                  <w:textInput/>
                </w:ffData>
              </w:fldChar>
            </w:r>
            <w:bookmarkStart w:id="13" w:name="Text15"/>
            <w:r w:rsidRPr="00C50B1D">
              <w:rPr>
                <w:rFonts w:ascii="Arial" w:hAnsi="Arial" w:cs="Arial"/>
                <w:sz w:val="20"/>
              </w:rPr>
              <w:instrText xml:space="preserve"> FORMTEXT </w:instrText>
            </w:r>
            <w:r w:rsidR="00B662FB" w:rsidRPr="00C50B1D">
              <w:rPr>
                <w:rFonts w:ascii="Arial" w:hAnsi="Arial" w:cs="Arial"/>
                <w:sz w:val="20"/>
              </w:rPr>
            </w:r>
            <w:r w:rsidRPr="00C50B1D">
              <w:rPr>
                <w:rFonts w:ascii="Arial" w:hAnsi="Arial" w:cs="Arial"/>
                <w:sz w:val="20"/>
              </w:rPr>
              <w:fldChar w:fldCharType="separate"/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Pr="00C50B1D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D56" w:rsidRPr="00C50B1D" w:rsidRDefault="005E03B7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t>E-</w:t>
            </w:r>
            <w:smartTag w:uri="urn:schemas-microsoft-com:office:smarttags" w:element="stockticker">
              <w:r w:rsidRPr="00C50B1D">
                <w:rPr>
                  <w:rFonts w:ascii="Arial" w:hAnsi="Arial" w:cs="Arial"/>
                  <w:sz w:val="20"/>
                </w:rPr>
                <w:t>MAIL</w:t>
              </w:r>
            </w:smartTag>
            <w:r w:rsidRPr="00C50B1D">
              <w:rPr>
                <w:rFonts w:ascii="Arial" w:hAnsi="Arial" w:cs="Arial"/>
                <w:sz w:val="20"/>
              </w:rPr>
              <w:t xml:space="preserve"> ADDRESS</w:t>
            </w:r>
          </w:p>
          <w:p w:rsidR="00D35C9E" w:rsidRPr="00C50B1D" w:rsidRDefault="00D35C9E" w:rsidP="008B120F">
            <w:pPr>
              <w:rPr>
                <w:rFonts w:ascii="Arial" w:hAnsi="Arial" w:cs="Arial"/>
                <w:sz w:val="20"/>
              </w:rPr>
            </w:pPr>
            <w:r w:rsidRPr="00C50B1D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Enter ROP Number, if applicable"/>
                  <w:textInput/>
                </w:ffData>
              </w:fldChar>
            </w:r>
            <w:bookmarkStart w:id="14" w:name="Text16"/>
            <w:r w:rsidRPr="00C50B1D">
              <w:rPr>
                <w:rFonts w:ascii="Arial" w:hAnsi="Arial" w:cs="Arial"/>
                <w:sz w:val="20"/>
              </w:rPr>
              <w:instrText xml:space="preserve"> FORMTEXT </w:instrText>
            </w:r>
            <w:r w:rsidR="00B662FB" w:rsidRPr="00C50B1D">
              <w:rPr>
                <w:rFonts w:ascii="Arial" w:hAnsi="Arial" w:cs="Arial"/>
                <w:sz w:val="20"/>
              </w:rPr>
            </w:r>
            <w:r w:rsidRPr="00C50B1D">
              <w:rPr>
                <w:rFonts w:ascii="Arial" w:hAnsi="Arial" w:cs="Arial"/>
                <w:sz w:val="20"/>
              </w:rPr>
              <w:fldChar w:fldCharType="separate"/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C50B1D">
              <w:rPr>
                <w:rFonts w:ascii="Arial" w:hAnsi="Arial" w:cs="Arial"/>
                <w:noProof/>
                <w:sz w:val="20"/>
              </w:rPr>
              <w:t> </w:t>
            </w:r>
            <w:r w:rsidRPr="00C50B1D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C9E" w:rsidRPr="00C50B1D" w:rsidRDefault="00D35C9E" w:rsidP="008B120F">
            <w:pPr>
              <w:rPr>
                <w:rFonts w:ascii="Arial" w:hAnsi="Arial" w:cs="Arial"/>
                <w:sz w:val="20"/>
              </w:rPr>
            </w:pPr>
          </w:p>
        </w:tc>
      </w:tr>
    </w:tbl>
    <w:p w:rsidR="00C70D56" w:rsidRPr="00C50B1D" w:rsidRDefault="00C70D56" w:rsidP="008B120F">
      <w:pPr>
        <w:rPr>
          <w:rFonts w:ascii="Arial" w:hAnsi="Arial" w:cs="Arial"/>
          <w:sz w:val="20"/>
        </w:rPr>
      </w:pPr>
    </w:p>
    <w:p w:rsidR="000F160D" w:rsidRPr="00C50B1D" w:rsidRDefault="000F160D" w:rsidP="008B120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8"/>
      </w:tblGrid>
      <w:tr w:rsidR="00FC596A" w:rsidRPr="00843751" w:rsidTr="00843751">
        <w:trPr>
          <w:trHeight w:val="344"/>
        </w:trPr>
        <w:tc>
          <w:tcPr>
            <w:tcW w:w="10818" w:type="dxa"/>
            <w:tcBorders>
              <w:bottom w:val="single" w:sz="4" w:space="0" w:color="auto"/>
            </w:tcBorders>
            <w:vAlign w:val="center"/>
          </w:tcPr>
          <w:p w:rsidR="00E4642C" w:rsidRPr="00843751" w:rsidRDefault="00FC596A" w:rsidP="008437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43751">
              <w:rPr>
                <w:rFonts w:ascii="Arial" w:hAnsi="Arial" w:cs="Arial"/>
                <w:b/>
                <w:sz w:val="20"/>
              </w:rPr>
              <w:t xml:space="preserve">2. </w:t>
            </w:r>
            <w:r w:rsidR="005E03B7" w:rsidRPr="00843751">
              <w:rPr>
                <w:rFonts w:ascii="Arial" w:hAnsi="Arial" w:cs="Arial"/>
                <w:b/>
                <w:sz w:val="20"/>
              </w:rPr>
              <w:t xml:space="preserve">Do you </w:t>
            </w:r>
            <w:r w:rsidR="0013160E" w:rsidRPr="00843751">
              <w:rPr>
                <w:rFonts w:ascii="Arial" w:hAnsi="Arial" w:cs="Arial"/>
                <w:b/>
                <w:sz w:val="20"/>
              </w:rPr>
              <w:t xml:space="preserve">own or operate </w:t>
            </w:r>
            <w:r w:rsidR="00297CA6" w:rsidRPr="00843751">
              <w:rPr>
                <w:rFonts w:ascii="Arial" w:hAnsi="Arial" w:cs="Arial"/>
                <w:b/>
                <w:sz w:val="20"/>
              </w:rPr>
              <w:t>a</w:t>
            </w:r>
            <w:r w:rsidR="00E4642C" w:rsidRPr="00843751">
              <w:rPr>
                <w:rFonts w:ascii="Arial" w:hAnsi="Arial" w:cs="Arial"/>
                <w:b/>
                <w:sz w:val="20"/>
              </w:rPr>
              <w:t>n iron and steel foundry</w:t>
            </w:r>
            <w:r w:rsidR="00E4642C" w:rsidRPr="00843751">
              <w:rPr>
                <w:rFonts w:ascii="Arial" w:hAnsi="Arial" w:cs="Arial"/>
                <w:sz w:val="20"/>
              </w:rPr>
              <w:t>? ___ Yes   ___ No</w:t>
            </w:r>
          </w:p>
          <w:p w:rsidR="00E4642C" w:rsidRPr="00843751" w:rsidRDefault="00E4642C" w:rsidP="00843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:rsidR="00E4642C" w:rsidRPr="00843751" w:rsidRDefault="00E4642C" w:rsidP="00E4642C">
            <w:pPr>
              <w:rPr>
                <w:rFonts w:ascii="Arial" w:hAnsi="Arial" w:cs="Arial"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t>If No, please go directly to part 5 and submit this form to EPA and DEQ.</w:t>
            </w:r>
          </w:p>
          <w:p w:rsidR="00E4642C" w:rsidRPr="00843751" w:rsidRDefault="00E4642C" w:rsidP="00843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:rsidR="00E4642C" w:rsidRPr="00843751" w:rsidRDefault="00E4642C" w:rsidP="008437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43751">
              <w:rPr>
                <w:rFonts w:ascii="Arial" w:hAnsi="Arial" w:cs="Arial"/>
                <w:b/>
                <w:sz w:val="20"/>
              </w:rPr>
              <w:t>If yes, is the foundry large or small?</w:t>
            </w:r>
            <w:r w:rsidRPr="00843751">
              <w:rPr>
                <w:rFonts w:ascii="Arial" w:hAnsi="Arial" w:cs="Arial"/>
                <w:sz w:val="20"/>
              </w:rPr>
              <w:t xml:space="preserve">  ___ Large   ___ Small</w:t>
            </w:r>
          </w:p>
          <w:p w:rsidR="00E4642C" w:rsidRPr="00843751" w:rsidRDefault="00E4642C" w:rsidP="008437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2076D2" w:rsidRPr="00843751" w:rsidRDefault="00E4642C" w:rsidP="00E4642C">
            <w:pPr>
              <w:rPr>
                <w:rFonts w:ascii="Arial" w:hAnsi="Arial" w:cs="Arial"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t>A large foundry has an annual metal melt production greater than 20,000 tons (for an existing affected source) or greater than 10,000 tons (for a new affected source). Follow the procedures in the rule to determine your initial size classification or to change your size classification</w:t>
            </w:r>
            <w:r w:rsidR="004C26BD" w:rsidRPr="00843751">
              <w:rPr>
                <w:rFonts w:ascii="Arial" w:hAnsi="Arial" w:cs="Arial"/>
                <w:sz w:val="20"/>
              </w:rPr>
              <w:t>.</w:t>
            </w:r>
          </w:p>
          <w:p w:rsidR="00E4642C" w:rsidRPr="00843751" w:rsidRDefault="00E4642C" w:rsidP="00E4642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11816" w:rsidRPr="00C50B1D" w:rsidRDefault="00A11816" w:rsidP="008B120F">
      <w:pPr>
        <w:rPr>
          <w:rFonts w:ascii="Arial" w:hAnsi="Arial" w:cs="Arial"/>
          <w:sz w:val="20"/>
        </w:rPr>
      </w:pPr>
    </w:p>
    <w:p w:rsidR="000F160D" w:rsidRPr="00C50B1D" w:rsidRDefault="000F160D" w:rsidP="008B120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8"/>
      </w:tblGrid>
      <w:tr w:rsidR="00FC596A" w:rsidRPr="00843751" w:rsidTr="00843751">
        <w:trPr>
          <w:trHeight w:val="288"/>
        </w:trPr>
        <w:tc>
          <w:tcPr>
            <w:tcW w:w="10818" w:type="dxa"/>
            <w:vAlign w:val="center"/>
          </w:tcPr>
          <w:p w:rsidR="00FC596A" w:rsidRPr="00843751" w:rsidRDefault="00FC596A" w:rsidP="00FC596A">
            <w:pPr>
              <w:rPr>
                <w:rFonts w:ascii="Arial" w:hAnsi="Arial" w:cs="Arial"/>
                <w:b/>
                <w:sz w:val="20"/>
              </w:rPr>
            </w:pPr>
            <w:r w:rsidRPr="00843751">
              <w:rPr>
                <w:rFonts w:ascii="Arial" w:hAnsi="Arial" w:cs="Arial"/>
                <w:b/>
                <w:sz w:val="20"/>
              </w:rPr>
              <w:t xml:space="preserve">3. Briefly describe the nature, size, design, and method of operation of the source. </w:t>
            </w:r>
          </w:p>
        </w:tc>
      </w:tr>
      <w:tr w:rsidR="00FC596A" w:rsidRPr="00843751" w:rsidTr="00843751">
        <w:trPr>
          <w:trHeight w:val="1532"/>
        </w:trPr>
        <w:tc>
          <w:tcPr>
            <w:tcW w:w="10818" w:type="dxa"/>
          </w:tcPr>
          <w:p w:rsidR="00FC596A" w:rsidRPr="00843751" w:rsidRDefault="00D35C9E" w:rsidP="00D64004">
            <w:pPr>
              <w:rPr>
                <w:rFonts w:ascii="Arial" w:hAnsi="Arial" w:cs="Arial"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Enter description"/>
                  <w:textInput/>
                </w:ffData>
              </w:fldChar>
            </w:r>
            <w:bookmarkStart w:id="15" w:name="Text20"/>
            <w:r w:rsidRPr="00843751">
              <w:rPr>
                <w:rFonts w:ascii="Arial" w:hAnsi="Arial" w:cs="Arial"/>
                <w:sz w:val="20"/>
              </w:rPr>
              <w:instrText xml:space="preserve"> FORMTEXT </w:instrText>
            </w:r>
            <w:r w:rsidR="00B662FB" w:rsidRPr="00843751">
              <w:rPr>
                <w:rFonts w:ascii="Arial" w:hAnsi="Arial" w:cs="Arial"/>
                <w:sz w:val="20"/>
              </w:rPr>
            </w:r>
            <w:r w:rsidRPr="00843751">
              <w:rPr>
                <w:rFonts w:ascii="Arial" w:hAnsi="Arial" w:cs="Arial"/>
                <w:sz w:val="20"/>
              </w:rPr>
              <w:fldChar w:fldCharType="separate"/>
            </w:r>
            <w:r w:rsidR="00BE7F98" w:rsidRPr="00843751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843751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843751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843751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843751">
              <w:rPr>
                <w:rFonts w:ascii="Arial" w:hAnsi="Arial" w:cs="Arial"/>
                <w:noProof/>
                <w:sz w:val="20"/>
              </w:rPr>
              <w:t> </w:t>
            </w:r>
            <w:r w:rsidRPr="00843751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:rsidR="005E03B7" w:rsidRPr="00843751" w:rsidRDefault="005E03B7" w:rsidP="00D64004">
            <w:pPr>
              <w:rPr>
                <w:rFonts w:ascii="Arial" w:hAnsi="Arial" w:cs="Arial"/>
                <w:sz w:val="20"/>
              </w:rPr>
            </w:pPr>
          </w:p>
          <w:p w:rsidR="005E03B7" w:rsidRPr="00843751" w:rsidRDefault="005E03B7" w:rsidP="00D64004">
            <w:pPr>
              <w:rPr>
                <w:rFonts w:ascii="Arial" w:hAnsi="Arial" w:cs="Arial"/>
                <w:sz w:val="20"/>
              </w:rPr>
            </w:pPr>
          </w:p>
          <w:p w:rsidR="002076D2" w:rsidRPr="00843751" w:rsidRDefault="002076D2" w:rsidP="00D64004">
            <w:pPr>
              <w:rPr>
                <w:rFonts w:ascii="Arial" w:hAnsi="Arial" w:cs="Arial"/>
                <w:sz w:val="20"/>
              </w:rPr>
            </w:pPr>
          </w:p>
          <w:p w:rsidR="002076D2" w:rsidRPr="00843751" w:rsidRDefault="002076D2" w:rsidP="00D64004">
            <w:pPr>
              <w:rPr>
                <w:rFonts w:ascii="Arial" w:hAnsi="Arial" w:cs="Arial"/>
                <w:sz w:val="20"/>
              </w:rPr>
            </w:pPr>
          </w:p>
        </w:tc>
      </w:tr>
    </w:tbl>
    <w:p w:rsidR="00837160" w:rsidRPr="00C50B1D" w:rsidRDefault="00837160" w:rsidP="00E07049">
      <w:pPr>
        <w:rPr>
          <w:rFonts w:ascii="Arial" w:hAnsi="Arial" w:cs="Arial"/>
          <w:sz w:val="20"/>
        </w:rPr>
      </w:pPr>
    </w:p>
    <w:p w:rsidR="000F160D" w:rsidRPr="00C50B1D" w:rsidRDefault="000F160D" w:rsidP="00E0704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8"/>
      </w:tblGrid>
      <w:tr w:rsidR="00FC596A" w:rsidRPr="00843751" w:rsidTr="00843751">
        <w:trPr>
          <w:trHeight w:val="584"/>
        </w:trPr>
        <w:tc>
          <w:tcPr>
            <w:tcW w:w="10818" w:type="dxa"/>
            <w:vAlign w:val="center"/>
          </w:tcPr>
          <w:p w:rsidR="00FC596A" w:rsidRPr="00843751" w:rsidRDefault="00837160" w:rsidP="00D64004">
            <w:pPr>
              <w:rPr>
                <w:rFonts w:ascii="Arial" w:hAnsi="Arial" w:cs="Arial"/>
                <w:b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br w:type="page"/>
            </w:r>
            <w:r w:rsidR="00FC596A" w:rsidRPr="00843751">
              <w:rPr>
                <w:rFonts w:ascii="Arial" w:hAnsi="Arial" w:cs="Arial"/>
                <w:b/>
                <w:sz w:val="20"/>
              </w:rPr>
              <w:t xml:space="preserve">4.  Briefly describe the types of emission points within the affected source and the types of hazardous air pollutants emitted. </w:t>
            </w:r>
          </w:p>
        </w:tc>
      </w:tr>
      <w:tr w:rsidR="00FC596A" w:rsidRPr="00843751" w:rsidTr="00843751">
        <w:trPr>
          <w:trHeight w:val="1550"/>
        </w:trPr>
        <w:tc>
          <w:tcPr>
            <w:tcW w:w="10818" w:type="dxa"/>
          </w:tcPr>
          <w:p w:rsidR="00FC596A" w:rsidRPr="00843751" w:rsidRDefault="00D35C9E" w:rsidP="00D64004">
            <w:pPr>
              <w:rPr>
                <w:rFonts w:ascii="Arial" w:hAnsi="Arial" w:cs="Arial"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Enter description"/>
                  <w:textInput/>
                </w:ffData>
              </w:fldChar>
            </w:r>
            <w:bookmarkStart w:id="16" w:name="Text21"/>
            <w:r w:rsidRPr="00843751">
              <w:rPr>
                <w:rFonts w:ascii="Arial" w:hAnsi="Arial" w:cs="Arial"/>
                <w:sz w:val="20"/>
              </w:rPr>
              <w:instrText xml:space="preserve"> FORMTEXT </w:instrText>
            </w:r>
            <w:r w:rsidR="00B662FB" w:rsidRPr="00843751">
              <w:rPr>
                <w:rFonts w:ascii="Arial" w:hAnsi="Arial" w:cs="Arial"/>
                <w:sz w:val="20"/>
              </w:rPr>
            </w:r>
            <w:r w:rsidRPr="00843751">
              <w:rPr>
                <w:rFonts w:ascii="Arial" w:hAnsi="Arial" w:cs="Arial"/>
                <w:sz w:val="20"/>
              </w:rPr>
              <w:fldChar w:fldCharType="separate"/>
            </w:r>
            <w:r w:rsidR="00BE7F98" w:rsidRPr="00843751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843751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843751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843751">
              <w:rPr>
                <w:rFonts w:ascii="Arial" w:hAnsi="Arial" w:cs="Arial"/>
                <w:noProof/>
                <w:sz w:val="20"/>
              </w:rPr>
              <w:t> </w:t>
            </w:r>
            <w:r w:rsidR="00BE7F98" w:rsidRPr="00843751">
              <w:rPr>
                <w:rFonts w:ascii="Arial" w:hAnsi="Arial" w:cs="Arial"/>
                <w:noProof/>
                <w:sz w:val="20"/>
              </w:rPr>
              <w:t> </w:t>
            </w:r>
            <w:r w:rsidRPr="00843751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:rsidR="005E03B7" w:rsidRPr="00843751" w:rsidRDefault="005E03B7" w:rsidP="00D64004">
            <w:pPr>
              <w:rPr>
                <w:rFonts w:ascii="Arial" w:hAnsi="Arial" w:cs="Arial"/>
                <w:sz w:val="20"/>
              </w:rPr>
            </w:pPr>
          </w:p>
          <w:p w:rsidR="002076D2" w:rsidRPr="00843751" w:rsidRDefault="002076D2" w:rsidP="00D64004">
            <w:pPr>
              <w:rPr>
                <w:rFonts w:ascii="Arial" w:hAnsi="Arial" w:cs="Arial"/>
                <w:sz w:val="20"/>
              </w:rPr>
            </w:pPr>
          </w:p>
          <w:p w:rsidR="002076D2" w:rsidRPr="00843751" w:rsidRDefault="002076D2" w:rsidP="00D64004">
            <w:pPr>
              <w:rPr>
                <w:rFonts w:ascii="Arial" w:hAnsi="Arial" w:cs="Arial"/>
                <w:sz w:val="20"/>
              </w:rPr>
            </w:pPr>
          </w:p>
          <w:p w:rsidR="005E03B7" w:rsidRPr="00843751" w:rsidRDefault="005E03B7" w:rsidP="00D64004">
            <w:pPr>
              <w:rPr>
                <w:rFonts w:ascii="Arial" w:hAnsi="Arial" w:cs="Arial"/>
                <w:sz w:val="20"/>
              </w:rPr>
            </w:pPr>
          </w:p>
        </w:tc>
      </w:tr>
    </w:tbl>
    <w:p w:rsidR="00E07049" w:rsidRPr="00C50B1D" w:rsidRDefault="00E07049" w:rsidP="00E07049">
      <w:pPr>
        <w:rPr>
          <w:rFonts w:ascii="Arial" w:hAnsi="Arial" w:cs="Arial"/>
          <w:sz w:val="20"/>
        </w:rPr>
      </w:pPr>
    </w:p>
    <w:p w:rsidR="000F160D" w:rsidRPr="00C50B1D" w:rsidRDefault="000F160D" w:rsidP="00E07049">
      <w:pPr>
        <w:rPr>
          <w:rFonts w:ascii="Arial" w:hAnsi="Arial" w:cs="Arial"/>
          <w:sz w:val="20"/>
        </w:rPr>
      </w:pPr>
    </w:p>
    <w:p w:rsidR="00837160" w:rsidRPr="00C50B1D" w:rsidRDefault="00837160" w:rsidP="008B120F">
      <w:pPr>
        <w:rPr>
          <w:rFonts w:ascii="Arial" w:hAnsi="Arial" w:cs="Arial"/>
          <w:sz w:val="20"/>
        </w:rPr>
      </w:pPr>
    </w:p>
    <w:p w:rsidR="00A11816" w:rsidRPr="00C50B1D" w:rsidRDefault="00A11816" w:rsidP="008B120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8"/>
      </w:tblGrid>
      <w:tr w:rsidR="001A12EC" w:rsidRPr="00843751" w:rsidTr="00843751">
        <w:trPr>
          <w:trHeight w:val="287"/>
        </w:trPr>
        <w:tc>
          <w:tcPr>
            <w:tcW w:w="10818" w:type="dxa"/>
          </w:tcPr>
          <w:p w:rsidR="001A12EC" w:rsidRPr="00843751" w:rsidRDefault="00837160" w:rsidP="007A3B1E">
            <w:pPr>
              <w:rPr>
                <w:rFonts w:ascii="Arial" w:hAnsi="Arial" w:cs="Arial"/>
                <w:b/>
                <w:bCs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br w:type="page"/>
            </w:r>
            <w:r w:rsidR="002076D2" w:rsidRPr="00843751">
              <w:rPr>
                <w:rFonts w:ascii="Arial" w:hAnsi="Arial" w:cs="Arial"/>
                <w:b/>
                <w:bCs/>
                <w:sz w:val="20"/>
              </w:rPr>
              <w:t>5</w:t>
            </w:r>
            <w:r w:rsidR="001A12EC" w:rsidRPr="00843751">
              <w:rPr>
                <w:rFonts w:ascii="Arial" w:hAnsi="Arial" w:cs="Arial"/>
                <w:b/>
                <w:bCs/>
                <w:sz w:val="20"/>
              </w:rPr>
              <w:t>.</w:t>
            </w:r>
            <w:r w:rsidR="001A12EC" w:rsidRPr="00843751">
              <w:rPr>
                <w:rFonts w:ascii="Arial" w:hAnsi="Arial" w:cs="Arial"/>
                <w:b/>
                <w:bCs/>
                <w:sz w:val="20"/>
              </w:rPr>
              <w:tab/>
              <w:t>CERTIFICATION</w:t>
            </w:r>
          </w:p>
        </w:tc>
      </w:tr>
      <w:tr w:rsidR="00B87824" w:rsidRPr="00843751" w:rsidTr="00843751">
        <w:trPr>
          <w:trHeight w:val="4580"/>
        </w:trPr>
        <w:tc>
          <w:tcPr>
            <w:tcW w:w="10818" w:type="dxa"/>
          </w:tcPr>
          <w:p w:rsidR="001A12EC" w:rsidRPr="00843751" w:rsidRDefault="001A12EC" w:rsidP="007A3B1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87824" w:rsidRPr="00843751" w:rsidRDefault="00FC596A" w:rsidP="00843751">
            <w:pPr>
              <w:ind w:left="360"/>
              <w:rPr>
                <w:rFonts w:ascii="Arial" w:hAnsi="Arial" w:cs="Arial"/>
                <w:bCs/>
                <w:sz w:val="20"/>
              </w:rPr>
            </w:pPr>
            <w:r w:rsidRPr="00843751">
              <w:rPr>
                <w:rFonts w:ascii="Arial" w:hAnsi="Arial" w:cs="Arial"/>
                <w:bCs/>
                <w:sz w:val="20"/>
              </w:rPr>
              <w:t>I certify that, based on information and belief formed after reasonable inquiry, the statements and information in this report and the supporting enclosures are true, accurate and complete.</w:t>
            </w:r>
          </w:p>
          <w:p w:rsidR="00396FE3" w:rsidRPr="00843751" w:rsidRDefault="00396FE3" w:rsidP="00843751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  <w:p w:rsidR="00FC596A" w:rsidRPr="00843751" w:rsidRDefault="00FC596A" w:rsidP="00396FE3">
            <w:pPr>
              <w:rPr>
                <w:rFonts w:ascii="Arial" w:hAnsi="Arial" w:cs="Arial"/>
                <w:bCs/>
                <w:sz w:val="20"/>
              </w:rPr>
            </w:pPr>
          </w:p>
          <w:p w:rsidR="00B87824" w:rsidRPr="00843751" w:rsidRDefault="00B87824" w:rsidP="007A3B1E">
            <w:pPr>
              <w:rPr>
                <w:rFonts w:ascii="Arial" w:hAnsi="Arial" w:cs="Arial"/>
                <w:b/>
                <w:bCs/>
                <w:sz w:val="20"/>
              </w:rPr>
            </w:pPr>
            <w:r w:rsidRPr="00843751">
              <w:rPr>
                <w:rFonts w:ascii="Arial" w:hAnsi="Arial" w:cs="Arial"/>
                <w:b/>
                <w:bCs/>
                <w:sz w:val="20"/>
              </w:rPr>
              <w:t xml:space="preserve">Print </w:t>
            </w:r>
            <w:r w:rsidR="00C50B1D" w:rsidRPr="00843751">
              <w:rPr>
                <w:rFonts w:ascii="Arial" w:hAnsi="Arial" w:cs="Arial"/>
                <w:b/>
                <w:bCs/>
                <w:sz w:val="20"/>
              </w:rPr>
              <w:t>t</w:t>
            </w:r>
            <w:r w:rsidRPr="00843751">
              <w:rPr>
                <w:rFonts w:ascii="Arial" w:hAnsi="Arial" w:cs="Arial"/>
                <w:b/>
                <w:bCs/>
                <w:sz w:val="20"/>
              </w:rPr>
              <w:t>he name and title of the “Responsible Official</w:t>
            </w:r>
            <w:r w:rsidR="006E51D3" w:rsidRPr="00843751">
              <w:rPr>
                <w:rFonts w:ascii="Arial" w:hAnsi="Arial" w:cs="Arial"/>
                <w:b/>
                <w:bCs/>
                <w:sz w:val="20"/>
              </w:rPr>
              <w:t>*</w:t>
            </w:r>
            <w:r w:rsidRPr="00843751">
              <w:rPr>
                <w:rFonts w:ascii="Arial" w:hAnsi="Arial" w:cs="Arial"/>
                <w:b/>
                <w:bCs/>
                <w:sz w:val="20"/>
              </w:rPr>
              <w:t>” for the plant:</w:t>
            </w:r>
          </w:p>
          <w:tbl>
            <w:tblPr>
              <w:tblW w:w="0" w:type="auto"/>
              <w:tblInd w:w="288" w:type="dxa"/>
              <w:tblBorders>
                <w:bottom w:val="single" w:sz="6" w:space="0" w:color="auto"/>
              </w:tblBorders>
              <w:tblLayout w:type="fixed"/>
              <w:tblLook w:val="0000"/>
            </w:tblPr>
            <w:tblGrid>
              <w:gridCol w:w="4723"/>
              <w:gridCol w:w="2160"/>
              <w:gridCol w:w="3438"/>
            </w:tblGrid>
            <w:tr w:rsidR="00186FF8" w:rsidRPr="00C50B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723" w:type="dxa"/>
                </w:tcPr>
                <w:p w:rsidR="00186FF8" w:rsidRPr="00C50B1D" w:rsidRDefault="00186FF8" w:rsidP="007A3B1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86FF8" w:rsidRPr="00C50B1D" w:rsidRDefault="00186FF8" w:rsidP="007A3B1E">
                  <w:pPr>
                    <w:numPr>
                      <w:ins w:id="17" w:author="CLEMENSK" w:date="2004-04-20T09:37:00Z"/>
                    </w:numPr>
                    <w:rPr>
                      <w:rFonts w:ascii="Arial" w:hAnsi="Arial" w:cs="Arial"/>
                      <w:sz w:val="20"/>
                    </w:rPr>
                  </w:pPr>
                  <w:r w:rsidRPr="00C50B1D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statusText w:type="text" w:val="Enter name of the Responsible Official"/>
                        <w:textInput/>
                      </w:ffData>
                    </w:fldChar>
                  </w:r>
                  <w:bookmarkStart w:id="18" w:name="Text26"/>
                  <w:r w:rsidRPr="00C50B1D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="00A2756C" w:rsidRPr="00C50B1D">
                    <w:rPr>
                      <w:rFonts w:ascii="Arial" w:hAnsi="Arial" w:cs="Arial"/>
                      <w:sz w:val="20"/>
                    </w:rPr>
                  </w:r>
                  <w:r w:rsidRPr="00C50B1D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50B1D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2160" w:type="dxa"/>
                </w:tcPr>
                <w:p w:rsidR="00186FF8" w:rsidRPr="00C50B1D" w:rsidRDefault="00186FF8" w:rsidP="00186FF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86FF8" w:rsidRPr="00C50B1D" w:rsidRDefault="00186FF8" w:rsidP="00186FF8">
                  <w:pPr>
                    <w:rPr>
                      <w:rFonts w:ascii="Arial" w:hAnsi="Arial" w:cs="Arial"/>
                      <w:sz w:val="20"/>
                    </w:rPr>
                  </w:pPr>
                  <w:r w:rsidRPr="00C50B1D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statusText w:type="text" w:val="Enter Title"/>
                        <w:textInput/>
                      </w:ffData>
                    </w:fldChar>
                  </w:r>
                  <w:bookmarkStart w:id="19" w:name="Text27"/>
                  <w:r w:rsidRPr="00C50B1D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="00A2756C" w:rsidRPr="00C50B1D">
                    <w:rPr>
                      <w:rFonts w:ascii="Arial" w:hAnsi="Arial" w:cs="Arial"/>
                      <w:sz w:val="20"/>
                    </w:rPr>
                  </w:r>
                  <w:r w:rsidRPr="00C50B1D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50B1D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3438" w:type="dxa"/>
                </w:tcPr>
                <w:p w:rsidR="00186FF8" w:rsidRPr="00C50B1D" w:rsidRDefault="00186FF8" w:rsidP="00186FF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86FF8" w:rsidRPr="00C50B1D" w:rsidRDefault="00186FF8" w:rsidP="00186FF8">
                  <w:pPr>
                    <w:rPr>
                      <w:rFonts w:ascii="Arial" w:hAnsi="Arial" w:cs="Arial"/>
                      <w:sz w:val="20"/>
                    </w:rPr>
                  </w:pPr>
                  <w:r w:rsidRPr="00C50B1D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statusText w:type="text" w:val="Enter phone number"/>
                        <w:textInput/>
                      </w:ffData>
                    </w:fldChar>
                  </w:r>
                  <w:bookmarkStart w:id="20" w:name="Text28"/>
                  <w:r w:rsidRPr="00C50B1D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="00A2756C" w:rsidRPr="00C50B1D">
                    <w:rPr>
                      <w:rFonts w:ascii="Arial" w:hAnsi="Arial" w:cs="Arial"/>
                      <w:sz w:val="20"/>
                    </w:rPr>
                  </w:r>
                  <w:r w:rsidRPr="00C50B1D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50B1D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0"/>
                </w:p>
              </w:tc>
            </w:tr>
          </w:tbl>
          <w:p w:rsidR="00B87824" w:rsidRPr="00843751" w:rsidRDefault="00B87824" w:rsidP="00843751">
            <w:pPr>
              <w:tabs>
                <w:tab w:val="left" w:pos="5040"/>
                <w:tab w:val="left" w:pos="8655"/>
              </w:tabs>
              <w:ind w:left="270"/>
              <w:rPr>
                <w:rFonts w:ascii="Arial" w:hAnsi="Arial" w:cs="Arial"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t>Name</w:t>
            </w:r>
            <w:r w:rsidR="00851C85" w:rsidRPr="00843751">
              <w:rPr>
                <w:rFonts w:ascii="Arial" w:hAnsi="Arial" w:cs="Arial"/>
                <w:sz w:val="20"/>
              </w:rPr>
              <w:t xml:space="preserve"> </w:t>
            </w:r>
            <w:r w:rsidR="006E51D3" w:rsidRPr="00843751">
              <w:rPr>
                <w:rFonts w:ascii="Arial" w:hAnsi="Arial" w:cs="Arial"/>
                <w:sz w:val="20"/>
              </w:rPr>
              <w:t>of</w:t>
            </w:r>
            <w:r w:rsidR="00851C85" w:rsidRPr="00843751">
              <w:rPr>
                <w:rFonts w:ascii="Arial" w:hAnsi="Arial" w:cs="Arial"/>
                <w:sz w:val="20"/>
              </w:rPr>
              <w:t xml:space="preserve"> Responsible Official (print or type)</w:t>
            </w:r>
            <w:r w:rsidR="00851C85" w:rsidRPr="00843751">
              <w:rPr>
                <w:rFonts w:ascii="Arial" w:hAnsi="Arial" w:cs="Arial"/>
                <w:sz w:val="20"/>
              </w:rPr>
              <w:tab/>
            </w:r>
            <w:r w:rsidR="007678BE" w:rsidRPr="00843751">
              <w:rPr>
                <w:rFonts w:ascii="Arial" w:hAnsi="Arial" w:cs="Arial"/>
                <w:sz w:val="20"/>
              </w:rPr>
              <w:t xml:space="preserve"> </w:t>
            </w:r>
            <w:r w:rsidR="00186FF8" w:rsidRPr="00843751">
              <w:rPr>
                <w:rFonts w:ascii="Arial" w:hAnsi="Arial" w:cs="Arial"/>
                <w:sz w:val="20"/>
              </w:rPr>
              <w:t xml:space="preserve">Title  </w:t>
            </w:r>
            <w:r w:rsidR="007678BE" w:rsidRPr="00843751">
              <w:rPr>
                <w:rFonts w:ascii="Arial" w:hAnsi="Arial" w:cs="Arial"/>
                <w:sz w:val="20"/>
              </w:rPr>
              <w:t xml:space="preserve">                             </w:t>
            </w:r>
            <w:r w:rsidR="00F87ADF" w:rsidRPr="00843751">
              <w:rPr>
                <w:rFonts w:ascii="Arial" w:hAnsi="Arial" w:cs="Arial"/>
                <w:sz w:val="20"/>
              </w:rPr>
              <w:t xml:space="preserve"> </w:t>
            </w:r>
            <w:r w:rsidR="007678BE" w:rsidRPr="00843751">
              <w:rPr>
                <w:rFonts w:ascii="Arial" w:hAnsi="Arial" w:cs="Arial"/>
                <w:sz w:val="20"/>
              </w:rPr>
              <w:t xml:space="preserve"> </w:t>
            </w:r>
            <w:r w:rsidR="00851C85" w:rsidRPr="00843751">
              <w:rPr>
                <w:rFonts w:ascii="Arial" w:hAnsi="Arial" w:cs="Arial"/>
                <w:sz w:val="20"/>
              </w:rPr>
              <w:t>Phone Number</w:t>
            </w:r>
          </w:p>
          <w:p w:rsidR="00851C85" w:rsidRPr="00843751" w:rsidRDefault="00851C85" w:rsidP="007A3B1E">
            <w:pPr>
              <w:rPr>
                <w:rFonts w:ascii="Arial" w:hAnsi="Arial" w:cs="Arial"/>
                <w:sz w:val="20"/>
              </w:rPr>
            </w:pPr>
          </w:p>
          <w:p w:rsidR="00B87824" w:rsidRPr="00843751" w:rsidRDefault="006E51D3" w:rsidP="007A3B1E">
            <w:pPr>
              <w:rPr>
                <w:rFonts w:ascii="Arial" w:hAnsi="Arial" w:cs="Arial"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t>*</w:t>
            </w:r>
            <w:r w:rsidR="00B87824" w:rsidRPr="00843751">
              <w:rPr>
                <w:rFonts w:ascii="Arial" w:hAnsi="Arial" w:cs="Arial"/>
                <w:sz w:val="20"/>
              </w:rPr>
              <w:t>A “Responsible Official” can be:</w:t>
            </w:r>
          </w:p>
          <w:p w:rsidR="00B87824" w:rsidRPr="00843751" w:rsidRDefault="00B87824" w:rsidP="008437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t>The president, vice-president, secretary, or treasurer of the company who owns the plant</w:t>
            </w:r>
          </w:p>
          <w:p w:rsidR="00B87824" w:rsidRPr="00843751" w:rsidRDefault="00B87824" w:rsidP="008437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t>The owner of the plant</w:t>
            </w:r>
          </w:p>
          <w:p w:rsidR="00B87824" w:rsidRPr="00843751" w:rsidRDefault="00B87824" w:rsidP="008437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t>The plant engineer or supervisor</w:t>
            </w:r>
          </w:p>
          <w:p w:rsidR="00B87824" w:rsidRPr="00843751" w:rsidRDefault="00B87824" w:rsidP="008437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t>A government official if the plant is owned by the Federal, State, City, or County government</w:t>
            </w:r>
          </w:p>
          <w:p w:rsidR="00B87824" w:rsidRPr="00843751" w:rsidRDefault="00B87824" w:rsidP="008437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t>A ranking military officer if the plant is located on a military base</w:t>
            </w:r>
          </w:p>
          <w:p w:rsidR="00FC596A" w:rsidRPr="00843751" w:rsidRDefault="00FC596A" w:rsidP="007A3B1E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Ind w:w="288" w:type="dxa"/>
              <w:tblBorders>
                <w:bottom w:val="single" w:sz="6" w:space="0" w:color="auto"/>
              </w:tblBorders>
              <w:tblLayout w:type="fixed"/>
              <w:tblLook w:val="0000"/>
            </w:tblPr>
            <w:tblGrid>
              <w:gridCol w:w="10512"/>
            </w:tblGrid>
            <w:tr w:rsidR="00B87824" w:rsidRPr="00C50B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10512" w:type="dxa"/>
                </w:tcPr>
                <w:p w:rsidR="00B87824" w:rsidRPr="00C50B1D" w:rsidRDefault="00B87824" w:rsidP="007A3B1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FC596A" w:rsidRPr="00C50B1D" w:rsidRDefault="00E76D3C" w:rsidP="007A3B1E">
                  <w:pPr>
                    <w:rPr>
                      <w:rFonts w:ascii="Arial" w:hAnsi="Arial" w:cs="Arial"/>
                      <w:sz w:val="20"/>
                    </w:rPr>
                  </w:pPr>
                  <w:r w:rsidRPr="00C50B1D">
                    <w:rPr>
                      <w:rFonts w:ascii="Arial" w:hAnsi="Arial" w:cs="Arial"/>
                      <w:sz w:val="20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C50B1D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statusText w:type="text" w:val="Enter Date"/>
                        <w:textInput/>
                      </w:ffData>
                    </w:fldChar>
                  </w:r>
                  <w:bookmarkStart w:id="21" w:name="Text25"/>
                  <w:r w:rsidRPr="00C50B1D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="00B662FB" w:rsidRPr="00C50B1D">
                    <w:rPr>
                      <w:rFonts w:ascii="Arial" w:hAnsi="Arial" w:cs="Arial"/>
                      <w:sz w:val="20"/>
                    </w:rPr>
                  </w:r>
                  <w:r w:rsidRPr="00C50B1D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BE7F98" w:rsidRPr="00C50B1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50B1D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1"/>
                </w:p>
                <w:p w:rsidR="00FC596A" w:rsidRPr="00C50B1D" w:rsidRDefault="00FC596A" w:rsidP="007A3B1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B87824" w:rsidRPr="00843751" w:rsidRDefault="00B87824" w:rsidP="00843751">
            <w:pPr>
              <w:tabs>
                <w:tab w:val="left" w:pos="8670"/>
              </w:tabs>
              <w:ind w:left="270"/>
              <w:rPr>
                <w:rFonts w:ascii="Arial" w:hAnsi="Arial" w:cs="Arial"/>
                <w:b/>
                <w:bCs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t>Signature of “Responsible Official”</w:t>
            </w:r>
            <w:r w:rsidRPr="00843751">
              <w:rPr>
                <w:rFonts w:ascii="Arial" w:hAnsi="Arial" w:cs="Arial"/>
                <w:sz w:val="20"/>
              </w:rPr>
              <w:tab/>
              <w:t>Date</w:t>
            </w:r>
          </w:p>
        </w:tc>
      </w:tr>
    </w:tbl>
    <w:p w:rsidR="00C70D56" w:rsidRPr="00C50B1D" w:rsidRDefault="00C70D56" w:rsidP="008B120F">
      <w:pPr>
        <w:rPr>
          <w:rFonts w:ascii="Arial" w:hAnsi="Arial" w:cs="Arial"/>
          <w:sz w:val="20"/>
        </w:rPr>
      </w:pPr>
    </w:p>
    <w:p w:rsidR="002076D2" w:rsidRPr="00C50B1D" w:rsidRDefault="002076D2" w:rsidP="002076D2">
      <w:pPr>
        <w:rPr>
          <w:rFonts w:ascii="Arial" w:hAnsi="Arial" w:cs="Arial"/>
          <w:sz w:val="20"/>
        </w:rPr>
      </w:pPr>
    </w:p>
    <w:p w:rsidR="002076D2" w:rsidRPr="00910CFD" w:rsidRDefault="002076D2" w:rsidP="002076D2">
      <w:pPr>
        <w:rPr>
          <w:rFonts w:ascii="Arial" w:hAnsi="Arial" w:cs="Arial"/>
          <w:b/>
          <w:sz w:val="20"/>
        </w:rPr>
      </w:pPr>
      <w:r w:rsidRPr="00910CFD">
        <w:rPr>
          <w:rFonts w:ascii="Arial" w:hAnsi="Arial" w:cs="Arial"/>
          <w:b/>
          <w:sz w:val="20"/>
        </w:rPr>
        <w:t xml:space="preserve">Please keep a copy of this form for your records. </w:t>
      </w:r>
    </w:p>
    <w:p w:rsidR="002076D2" w:rsidRPr="00C50B1D" w:rsidRDefault="002076D2" w:rsidP="002076D2">
      <w:pPr>
        <w:rPr>
          <w:rFonts w:ascii="Arial" w:hAnsi="Arial" w:cs="Arial"/>
          <w:sz w:val="20"/>
        </w:rPr>
      </w:pPr>
    </w:p>
    <w:tbl>
      <w:tblPr>
        <w:tblW w:w="0" w:type="auto"/>
        <w:tblLook w:val="01E0"/>
      </w:tblPr>
      <w:tblGrid>
        <w:gridCol w:w="4788"/>
        <w:gridCol w:w="4788"/>
      </w:tblGrid>
      <w:tr w:rsidR="001F17CC" w:rsidRPr="00843751" w:rsidTr="00843751">
        <w:tc>
          <w:tcPr>
            <w:tcW w:w="4788" w:type="dxa"/>
          </w:tcPr>
          <w:p w:rsidR="001F17CC" w:rsidRPr="00843751" w:rsidRDefault="001F17CC" w:rsidP="00CA228E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843751">
              <w:rPr>
                <w:rFonts w:ascii="Arial" w:hAnsi="Arial" w:cs="Arial"/>
                <w:b/>
                <w:sz w:val="20"/>
                <w:u w:val="single"/>
              </w:rPr>
              <w:t>Mail the original to:</w:t>
            </w:r>
          </w:p>
          <w:p w:rsidR="001F17CC" w:rsidRPr="00843751" w:rsidRDefault="001F17CC" w:rsidP="00843751">
            <w:pPr>
              <w:ind w:left="360"/>
              <w:rPr>
                <w:rFonts w:ascii="Arial" w:hAnsi="Arial" w:cs="Arial"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t>Region 10 Office of the EPA</w:t>
            </w:r>
          </w:p>
          <w:p w:rsidR="001F17CC" w:rsidRPr="00843751" w:rsidRDefault="001F17CC" w:rsidP="00843751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843751">
              <w:rPr>
                <w:rFonts w:ascii="Arial" w:hAnsi="Arial" w:cs="Arial"/>
                <w:color w:val="000000"/>
                <w:sz w:val="20"/>
              </w:rPr>
              <w:t>Director, Office of Air, Waste and Toxics</w:t>
            </w:r>
          </w:p>
          <w:p w:rsidR="001F17CC" w:rsidRPr="00843751" w:rsidRDefault="001F17CC" w:rsidP="00843751">
            <w:pPr>
              <w:ind w:left="360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43751">
                  <w:rPr>
                    <w:rFonts w:ascii="Arial" w:hAnsi="Arial" w:cs="Arial"/>
                    <w:sz w:val="20"/>
                  </w:rPr>
                  <w:t>1200 6</w:t>
                </w:r>
                <w:r w:rsidRPr="00843751">
                  <w:rPr>
                    <w:rFonts w:ascii="Arial" w:hAnsi="Arial" w:cs="Arial"/>
                    <w:sz w:val="20"/>
                    <w:vertAlign w:val="superscript"/>
                  </w:rPr>
                  <w:t>th</w:t>
                </w:r>
                <w:r w:rsidRPr="00843751">
                  <w:rPr>
                    <w:rFonts w:ascii="Arial" w:hAnsi="Arial" w:cs="Arial"/>
                    <w:sz w:val="20"/>
                  </w:rPr>
                  <w:t xml:space="preserve"> Ave., Suite 900</w:t>
                </w:r>
              </w:smartTag>
            </w:smartTag>
            <w:r w:rsidRPr="00843751">
              <w:rPr>
                <w:rFonts w:ascii="Arial" w:hAnsi="Arial" w:cs="Arial"/>
                <w:sz w:val="20"/>
              </w:rPr>
              <w:t>, OAQ-107</w:t>
            </w:r>
          </w:p>
          <w:p w:rsidR="001F17CC" w:rsidRPr="00843751" w:rsidRDefault="001F17CC" w:rsidP="00843751">
            <w:pPr>
              <w:ind w:left="360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43751">
                  <w:rPr>
                    <w:rFonts w:ascii="Arial" w:hAnsi="Arial" w:cs="Arial"/>
                    <w:sz w:val="20"/>
                  </w:rPr>
                  <w:t>Seattle</w:t>
                </w:r>
              </w:smartTag>
              <w:r w:rsidRPr="00843751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 w:rsidRPr="00843751">
                  <w:rPr>
                    <w:rFonts w:ascii="Arial" w:hAnsi="Arial" w:cs="Arial"/>
                    <w:sz w:val="20"/>
                  </w:rPr>
                  <w:t>WA</w:t>
                </w:r>
              </w:smartTag>
              <w:r w:rsidRPr="00843751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ostalCode">
                <w:r w:rsidRPr="00843751">
                  <w:rPr>
                    <w:rFonts w:ascii="Arial" w:hAnsi="Arial" w:cs="Arial"/>
                    <w:sz w:val="20"/>
                  </w:rPr>
                  <w:t>98101</w:t>
                </w:r>
              </w:smartTag>
            </w:smartTag>
          </w:p>
          <w:p w:rsidR="001F17CC" w:rsidRPr="00843751" w:rsidRDefault="001F17CC" w:rsidP="00CA228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88" w:type="dxa"/>
          </w:tcPr>
          <w:p w:rsidR="001F17CC" w:rsidRPr="00843751" w:rsidRDefault="001F17CC" w:rsidP="00CA228E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843751">
              <w:rPr>
                <w:rFonts w:ascii="Arial" w:hAnsi="Arial" w:cs="Arial"/>
                <w:b/>
                <w:sz w:val="20"/>
                <w:u w:val="single"/>
              </w:rPr>
              <w:t>Mail or fax a copy to:</w:t>
            </w:r>
          </w:p>
          <w:p w:rsidR="001F17CC" w:rsidRPr="00843751" w:rsidRDefault="001F17CC" w:rsidP="00843751">
            <w:pPr>
              <w:ind w:left="360"/>
              <w:rPr>
                <w:rFonts w:ascii="Arial" w:hAnsi="Arial" w:cs="Arial"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t>Department of Environmental Quality</w:t>
            </w:r>
          </w:p>
          <w:p w:rsidR="001F17CC" w:rsidRPr="00843751" w:rsidRDefault="001F17CC" w:rsidP="00843751">
            <w:pPr>
              <w:ind w:left="360"/>
              <w:rPr>
                <w:rFonts w:ascii="Arial" w:hAnsi="Arial" w:cs="Arial"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t xml:space="preserve">Attn: </w:t>
            </w:r>
            <w:smartTag w:uri="urn:schemas-microsoft-com:office:smarttags" w:element="PersonName">
              <w:r w:rsidRPr="00843751">
                <w:rPr>
                  <w:rFonts w:ascii="Arial" w:hAnsi="Arial" w:cs="Arial"/>
                  <w:sz w:val="20"/>
                </w:rPr>
                <w:t>Jerry Ebersole</w:t>
              </w:r>
            </w:smartTag>
          </w:p>
          <w:p w:rsidR="001F17CC" w:rsidRPr="00843751" w:rsidRDefault="001F17CC" w:rsidP="00843751">
            <w:pPr>
              <w:ind w:left="360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43751">
                  <w:rPr>
                    <w:rFonts w:ascii="Arial" w:hAnsi="Arial" w:cs="Arial"/>
                    <w:sz w:val="20"/>
                  </w:rPr>
                  <w:t>811 SW Sixth Ave</w:t>
                </w:r>
              </w:smartTag>
            </w:smartTag>
          </w:p>
          <w:p w:rsidR="001F17CC" w:rsidRPr="00843751" w:rsidRDefault="001F17CC" w:rsidP="00843751">
            <w:pPr>
              <w:ind w:left="360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43751">
                  <w:rPr>
                    <w:rFonts w:ascii="Arial" w:hAnsi="Arial" w:cs="Arial"/>
                    <w:sz w:val="20"/>
                  </w:rPr>
                  <w:t>Portland</w:t>
                </w:r>
              </w:smartTag>
              <w:r w:rsidRPr="00843751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 w:rsidRPr="00843751">
                  <w:rPr>
                    <w:rFonts w:ascii="Arial" w:hAnsi="Arial" w:cs="Arial"/>
                    <w:sz w:val="20"/>
                  </w:rPr>
                  <w:t>OR</w:t>
                </w:r>
              </w:smartTag>
              <w:r w:rsidRPr="00843751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ostalCode">
                <w:r w:rsidRPr="00843751">
                  <w:rPr>
                    <w:rFonts w:ascii="Arial" w:hAnsi="Arial" w:cs="Arial"/>
                    <w:sz w:val="20"/>
                  </w:rPr>
                  <w:t>97204</w:t>
                </w:r>
              </w:smartTag>
            </w:smartTag>
          </w:p>
          <w:p w:rsidR="001F17CC" w:rsidRPr="00843751" w:rsidRDefault="001F17CC" w:rsidP="00843751">
            <w:pPr>
              <w:ind w:left="360"/>
              <w:rPr>
                <w:rFonts w:ascii="Arial" w:hAnsi="Arial" w:cs="Arial"/>
                <w:sz w:val="20"/>
              </w:rPr>
            </w:pPr>
            <w:r w:rsidRPr="00843751">
              <w:rPr>
                <w:rFonts w:ascii="Arial" w:hAnsi="Arial" w:cs="Arial"/>
                <w:sz w:val="20"/>
              </w:rPr>
              <w:t>Fax: 503-229-5675</w:t>
            </w:r>
          </w:p>
        </w:tc>
      </w:tr>
    </w:tbl>
    <w:p w:rsidR="002076D2" w:rsidRPr="00C50B1D" w:rsidRDefault="002076D2" w:rsidP="002076D2">
      <w:pPr>
        <w:rPr>
          <w:rFonts w:ascii="Arial" w:hAnsi="Arial" w:cs="Arial"/>
          <w:sz w:val="20"/>
        </w:rPr>
      </w:pPr>
    </w:p>
    <w:p w:rsidR="003102CA" w:rsidRPr="00C50B1D" w:rsidRDefault="003102CA" w:rsidP="008B120F">
      <w:pPr>
        <w:rPr>
          <w:rFonts w:ascii="Arial" w:hAnsi="Arial" w:cs="Arial"/>
          <w:b/>
          <w:bCs/>
          <w:sz w:val="20"/>
        </w:rPr>
      </w:pPr>
    </w:p>
    <w:p w:rsidR="00BB718C" w:rsidRPr="00C50B1D" w:rsidRDefault="00BB718C" w:rsidP="008B120F">
      <w:pPr>
        <w:rPr>
          <w:rFonts w:ascii="Arial" w:hAnsi="Arial" w:cs="Arial"/>
          <w:b/>
          <w:bCs/>
          <w:sz w:val="20"/>
        </w:rPr>
      </w:pPr>
    </w:p>
    <w:p w:rsidR="00C728E8" w:rsidRPr="00C50B1D" w:rsidRDefault="00C728E8" w:rsidP="00C728E8">
      <w:pPr>
        <w:rPr>
          <w:rFonts w:ascii="Arial" w:hAnsi="Arial" w:cs="Arial"/>
          <w:sz w:val="20"/>
        </w:rPr>
      </w:pPr>
    </w:p>
    <w:p w:rsidR="00C70D56" w:rsidRPr="00C50B1D" w:rsidRDefault="0008553C" w:rsidP="000F160D">
      <w:pPr>
        <w:jc w:val="center"/>
        <w:rPr>
          <w:rFonts w:ascii="Arial" w:hAnsi="Arial" w:cs="Arial"/>
          <w:sz w:val="20"/>
        </w:rPr>
      </w:pPr>
      <w:del w:id="22" w:author="Department Of Information Technology" w:date="2007-03-27T09:35:00Z">
        <w:r>
          <w:rPr>
            <w:rFonts w:ascii="Arial" w:hAnsi="Arial" w:cs="Arial"/>
            <w:noProof/>
            <w:sz w:val="20"/>
          </w:rPr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6858000" cy="8874760"/>
              <wp:effectExtent l="19050" t="0" r="0" b="0"/>
              <wp:wrapNone/>
              <wp:docPr id="2" name="Picture 2" descr="distmap2-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stmap2-03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874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del>
    </w:p>
    <w:sectPr w:rsidR="00C70D56" w:rsidRPr="00C50B1D" w:rsidSect="00837160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537" w:right="720" w:bottom="576" w:left="720" w:header="432" w:footer="57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67" w:rsidRDefault="00933467">
      <w:pPr>
        <w:spacing w:line="20" w:lineRule="exact"/>
      </w:pPr>
    </w:p>
  </w:endnote>
  <w:endnote w:type="continuationSeparator" w:id="0">
    <w:p w:rsidR="00933467" w:rsidRDefault="00933467">
      <w:r>
        <w:t xml:space="preserve"> </w:t>
      </w:r>
    </w:p>
  </w:endnote>
  <w:endnote w:type="continuationNotice" w:id="1">
    <w:p w:rsidR="00933467" w:rsidRDefault="00933467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56" w:rsidRDefault="00C70D56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56" w:rsidRDefault="00C70D56">
    <w:pPr>
      <w:jc w:val="right"/>
      <w:rPr>
        <w:sz w:val="18"/>
      </w:rPr>
    </w:pPr>
    <w:r>
      <w:rPr>
        <w:rFonts w:ascii="Times New Roman" w:hAnsi="Times New Roman"/>
        <w:noProof/>
        <w:sz w:val="20"/>
      </w:rPr>
      <w:pict>
        <v:rect id="_x0000_s2049" style="position:absolute;left:0;text-align:left;margin-left:1in;margin-top:12pt;width:468pt;height:11pt;z-index:251657728;mso-position-horizontal-relative:page" o:allowincell="f" filled="f" stroked="f" strokeweight="0">
          <v:textbox style="mso-next-textbox:#_x0000_s2049" inset="0,0,0,0">
            <w:txbxContent>
              <w:p w:rsidR="00C70D56" w:rsidRDefault="00C70D56">
                <w:pPr>
                  <w:tabs>
                    <w:tab w:val="center" w:pos="4680"/>
                    <w:tab w:val="right" w:pos="9360"/>
                  </w:tabs>
                  <w:rPr>
                    <w:sz w:val="16"/>
                  </w:rPr>
                </w:pPr>
                <w:r>
                  <w:tab/>
                </w:r>
                <w:r>
                  <w:rPr>
                    <w:rFonts w:ascii="Arial" w:hAnsi="Arial"/>
                    <w:sz w:val="16"/>
                  </w:rPr>
                  <w:t xml:space="preserve">Page </w:t>
                </w:r>
                <w:r>
                  <w:rPr>
                    <w:rFonts w:ascii="Arial" w:hAnsi="Arial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>page \* arabic</w:instrText>
                </w:r>
                <w:r>
                  <w:rPr>
                    <w:rFonts w:ascii="Arial" w:hAnsi="Arial"/>
                    <w:sz w:val="16"/>
                  </w:rPr>
                  <w:fldChar w:fldCharType="separate"/>
                </w:r>
                <w:r w:rsidR="002352E7"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rPr>
                    <w:rFonts w:ascii="Arial" w:hAnsi="Arial"/>
                    <w:sz w:val="16"/>
                  </w:rPr>
                  <w:fldChar w:fldCharType="end"/>
                </w:r>
                <w:r w:rsidR="000F160D">
                  <w:rPr>
                    <w:rFonts w:ascii="Arial" w:hAnsi="Arial"/>
                    <w:sz w:val="16"/>
                  </w:rPr>
                  <w:t xml:space="preserve"> of 3</w:t>
                </w:r>
              </w:p>
            </w:txbxContent>
          </v:textbox>
          <w10:wrap anchorx="page"/>
        </v:rect>
      </w:pict>
    </w:r>
    <w:r>
      <w:rPr>
        <w:rFonts w:ascii="Arial" w:hAnsi="Arial" w:cs="Arial"/>
        <w:sz w:val="18"/>
      </w:rPr>
      <w:t>EQP</w:t>
    </w:r>
    <w:r w:rsidR="00D20072">
      <w:rPr>
        <w:rFonts w:ascii="Arial" w:hAnsi="Arial" w:cs="Arial"/>
        <w:sz w:val="18"/>
      </w:rPr>
      <w:t xml:space="preserve"> 3579</w:t>
    </w:r>
    <w:r>
      <w:rPr>
        <w:rFonts w:ascii="Arial" w:hAnsi="Arial" w:cs="Arial"/>
        <w:sz w:val="18"/>
      </w:rPr>
      <w:t xml:space="preserve"> (</w:t>
    </w:r>
    <w:r w:rsidR="000F160D">
      <w:rPr>
        <w:rFonts w:ascii="Arial" w:hAnsi="Arial" w:cs="Arial"/>
        <w:sz w:val="18"/>
      </w:rPr>
      <w:t>6</w:t>
    </w:r>
    <w:del w:id="23" w:author="Department Of Information Technology" w:date="2007-03-27T09:31:00Z">
      <w:r w:rsidR="00D20072" w:rsidDel="001122CE">
        <w:rPr>
          <w:rFonts w:ascii="Arial" w:hAnsi="Arial" w:cs="Arial"/>
          <w:sz w:val="18"/>
        </w:rPr>
        <w:delText>10</w:delText>
      </w:r>
    </w:del>
    <w:r>
      <w:rPr>
        <w:rFonts w:ascii="Arial" w:hAnsi="Arial" w:cs="Arial"/>
        <w:sz w:val="18"/>
      </w:rPr>
      <w:t>/</w:t>
    </w:r>
    <w:r w:rsidR="000F160D">
      <w:rPr>
        <w:rFonts w:ascii="Arial" w:hAnsi="Arial" w:cs="Arial"/>
        <w:sz w:val="18"/>
      </w:rPr>
      <w:t>08</w:t>
    </w:r>
    <w:del w:id="24" w:author="Department Of Information Technology" w:date="2007-03-27T09:31:00Z">
      <w:r w:rsidR="00B2177C" w:rsidDel="001122CE">
        <w:rPr>
          <w:rFonts w:ascii="Arial" w:hAnsi="Arial" w:cs="Arial"/>
          <w:sz w:val="18"/>
        </w:rPr>
        <w:delText>4</w:delText>
      </w:r>
    </w:del>
    <w:r>
      <w:rPr>
        <w:rFonts w:ascii="Arial" w:hAnsi="Arial" w:cs="Arial"/>
        <w:sz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67" w:rsidRDefault="00933467">
      <w:r>
        <w:separator/>
      </w:r>
    </w:p>
  </w:footnote>
  <w:footnote w:type="continuationSeparator" w:id="0">
    <w:p w:rsidR="00933467" w:rsidRDefault="00933467" w:rsidP="00843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72" w:rsidRDefault="00D20072" w:rsidP="00D20072">
    <w:pPr>
      <w:pStyle w:val="Header"/>
      <w:tabs>
        <w:tab w:val="left" w:pos="990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Michigan Department of Environmental Quality, Environmental Science and Services Division</w:t>
    </w:r>
  </w:p>
  <w:p w:rsidR="00C70D56" w:rsidRDefault="00C70D56" w:rsidP="00D20072">
    <w:pPr>
      <w:pStyle w:val="Header"/>
      <w:tabs>
        <w:tab w:val="left" w:pos="9900"/>
      </w:tabs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INITIAL NOTIFICATION REPORT</w:t>
    </w:r>
  </w:p>
  <w:p w:rsidR="00396834" w:rsidRDefault="00396834" w:rsidP="00D20072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NESHAP 40 CFR Subpart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2EC2"/>
    <w:multiLevelType w:val="hybridMultilevel"/>
    <w:tmpl w:val="BBA2EEBC"/>
    <w:lvl w:ilvl="0" w:tplc="F3F6CB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95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A137C8"/>
    <w:rsid w:val="0000116E"/>
    <w:rsid w:val="00004659"/>
    <w:rsid w:val="000219F8"/>
    <w:rsid w:val="00056977"/>
    <w:rsid w:val="00061F29"/>
    <w:rsid w:val="000653A2"/>
    <w:rsid w:val="0008553C"/>
    <w:rsid w:val="00087323"/>
    <w:rsid w:val="000909AB"/>
    <w:rsid w:val="000F160D"/>
    <w:rsid w:val="001054D3"/>
    <w:rsid w:val="00111DC8"/>
    <w:rsid w:val="001122CE"/>
    <w:rsid w:val="001239EE"/>
    <w:rsid w:val="0013160E"/>
    <w:rsid w:val="0013500E"/>
    <w:rsid w:val="00181A77"/>
    <w:rsid w:val="00182A4C"/>
    <w:rsid w:val="00186FF8"/>
    <w:rsid w:val="001A1026"/>
    <w:rsid w:val="001A12EC"/>
    <w:rsid w:val="001B41FA"/>
    <w:rsid w:val="001C1AF8"/>
    <w:rsid w:val="001C6CE1"/>
    <w:rsid w:val="001E457F"/>
    <w:rsid w:val="001E6B98"/>
    <w:rsid w:val="001F17CC"/>
    <w:rsid w:val="002076D2"/>
    <w:rsid w:val="00212E01"/>
    <w:rsid w:val="002248DA"/>
    <w:rsid w:val="00226316"/>
    <w:rsid w:val="00232C89"/>
    <w:rsid w:val="00234E26"/>
    <w:rsid w:val="002352E7"/>
    <w:rsid w:val="0028305E"/>
    <w:rsid w:val="0029308F"/>
    <w:rsid w:val="00297CA6"/>
    <w:rsid w:val="002D3D71"/>
    <w:rsid w:val="002D6C4B"/>
    <w:rsid w:val="002F5BD1"/>
    <w:rsid w:val="003102CA"/>
    <w:rsid w:val="00314109"/>
    <w:rsid w:val="00324807"/>
    <w:rsid w:val="0034737D"/>
    <w:rsid w:val="00371C6D"/>
    <w:rsid w:val="00383FFF"/>
    <w:rsid w:val="0038723E"/>
    <w:rsid w:val="00396834"/>
    <w:rsid w:val="00396FE3"/>
    <w:rsid w:val="003B7EC5"/>
    <w:rsid w:val="003C4DFE"/>
    <w:rsid w:val="003E04B7"/>
    <w:rsid w:val="003F2D0B"/>
    <w:rsid w:val="004024F6"/>
    <w:rsid w:val="00436598"/>
    <w:rsid w:val="0043668E"/>
    <w:rsid w:val="00446EB0"/>
    <w:rsid w:val="00467A58"/>
    <w:rsid w:val="004816A8"/>
    <w:rsid w:val="0049714A"/>
    <w:rsid w:val="00497FF0"/>
    <w:rsid w:val="004A0DC6"/>
    <w:rsid w:val="004B62DF"/>
    <w:rsid w:val="004C1CD0"/>
    <w:rsid w:val="004C26BD"/>
    <w:rsid w:val="004F2EBE"/>
    <w:rsid w:val="004F537F"/>
    <w:rsid w:val="00505309"/>
    <w:rsid w:val="00510B0E"/>
    <w:rsid w:val="00525249"/>
    <w:rsid w:val="00531A42"/>
    <w:rsid w:val="00540DDE"/>
    <w:rsid w:val="00540E11"/>
    <w:rsid w:val="00557BCE"/>
    <w:rsid w:val="00580245"/>
    <w:rsid w:val="005B06E7"/>
    <w:rsid w:val="005B7530"/>
    <w:rsid w:val="005C5F1B"/>
    <w:rsid w:val="005E03B7"/>
    <w:rsid w:val="00601AB2"/>
    <w:rsid w:val="006159F8"/>
    <w:rsid w:val="006369A4"/>
    <w:rsid w:val="00650864"/>
    <w:rsid w:val="006D4A63"/>
    <w:rsid w:val="006E51D3"/>
    <w:rsid w:val="007678BE"/>
    <w:rsid w:val="00773EBC"/>
    <w:rsid w:val="00785F24"/>
    <w:rsid w:val="007A3B1E"/>
    <w:rsid w:val="007C07D1"/>
    <w:rsid w:val="007F3501"/>
    <w:rsid w:val="007F765F"/>
    <w:rsid w:val="00810ED2"/>
    <w:rsid w:val="00837160"/>
    <w:rsid w:val="00843751"/>
    <w:rsid w:val="0085082E"/>
    <w:rsid w:val="00851C85"/>
    <w:rsid w:val="008569EB"/>
    <w:rsid w:val="00856BA4"/>
    <w:rsid w:val="008655D1"/>
    <w:rsid w:val="00880B90"/>
    <w:rsid w:val="00882C9F"/>
    <w:rsid w:val="00894BAE"/>
    <w:rsid w:val="008B120F"/>
    <w:rsid w:val="008B7C49"/>
    <w:rsid w:val="008C331C"/>
    <w:rsid w:val="008F21CD"/>
    <w:rsid w:val="00902DB1"/>
    <w:rsid w:val="00906937"/>
    <w:rsid w:val="00910634"/>
    <w:rsid w:val="00910CFD"/>
    <w:rsid w:val="009304F7"/>
    <w:rsid w:val="00933467"/>
    <w:rsid w:val="00942AC4"/>
    <w:rsid w:val="00987AFA"/>
    <w:rsid w:val="009A4CBF"/>
    <w:rsid w:val="009E1BDF"/>
    <w:rsid w:val="00A02997"/>
    <w:rsid w:val="00A11816"/>
    <w:rsid w:val="00A137C8"/>
    <w:rsid w:val="00A14000"/>
    <w:rsid w:val="00A2145A"/>
    <w:rsid w:val="00A2756C"/>
    <w:rsid w:val="00A309EC"/>
    <w:rsid w:val="00A94A5B"/>
    <w:rsid w:val="00AA014F"/>
    <w:rsid w:val="00AB78B7"/>
    <w:rsid w:val="00AC06E5"/>
    <w:rsid w:val="00AC6548"/>
    <w:rsid w:val="00AD64F6"/>
    <w:rsid w:val="00AE0C63"/>
    <w:rsid w:val="00B2177C"/>
    <w:rsid w:val="00B34A40"/>
    <w:rsid w:val="00B408C6"/>
    <w:rsid w:val="00B459AB"/>
    <w:rsid w:val="00B52B1F"/>
    <w:rsid w:val="00B60A0F"/>
    <w:rsid w:val="00B662FB"/>
    <w:rsid w:val="00B804E6"/>
    <w:rsid w:val="00B87824"/>
    <w:rsid w:val="00B9231F"/>
    <w:rsid w:val="00BB718C"/>
    <w:rsid w:val="00BB7696"/>
    <w:rsid w:val="00BB7EAB"/>
    <w:rsid w:val="00BD6FAB"/>
    <w:rsid w:val="00BE5930"/>
    <w:rsid w:val="00BE7F98"/>
    <w:rsid w:val="00C04001"/>
    <w:rsid w:val="00C23CA5"/>
    <w:rsid w:val="00C36717"/>
    <w:rsid w:val="00C50B1D"/>
    <w:rsid w:val="00C52E15"/>
    <w:rsid w:val="00C57BEE"/>
    <w:rsid w:val="00C63772"/>
    <w:rsid w:val="00C70D56"/>
    <w:rsid w:val="00C71E6E"/>
    <w:rsid w:val="00C728E8"/>
    <w:rsid w:val="00C82187"/>
    <w:rsid w:val="00CA228E"/>
    <w:rsid w:val="00CA7CA4"/>
    <w:rsid w:val="00CC0971"/>
    <w:rsid w:val="00CC131E"/>
    <w:rsid w:val="00CE28FD"/>
    <w:rsid w:val="00CF1AFB"/>
    <w:rsid w:val="00CF3F75"/>
    <w:rsid w:val="00D20072"/>
    <w:rsid w:val="00D3397F"/>
    <w:rsid w:val="00D35C9E"/>
    <w:rsid w:val="00D37B32"/>
    <w:rsid w:val="00D64004"/>
    <w:rsid w:val="00D67164"/>
    <w:rsid w:val="00D90966"/>
    <w:rsid w:val="00DB1917"/>
    <w:rsid w:val="00DD2851"/>
    <w:rsid w:val="00DD7786"/>
    <w:rsid w:val="00E07049"/>
    <w:rsid w:val="00E14D63"/>
    <w:rsid w:val="00E16E42"/>
    <w:rsid w:val="00E37EB3"/>
    <w:rsid w:val="00E41239"/>
    <w:rsid w:val="00E42516"/>
    <w:rsid w:val="00E4642C"/>
    <w:rsid w:val="00E60507"/>
    <w:rsid w:val="00E76D3C"/>
    <w:rsid w:val="00EA1E77"/>
    <w:rsid w:val="00EA63F1"/>
    <w:rsid w:val="00EB6241"/>
    <w:rsid w:val="00EC6F2F"/>
    <w:rsid w:val="00EF09CF"/>
    <w:rsid w:val="00EF2D4B"/>
    <w:rsid w:val="00F01D7D"/>
    <w:rsid w:val="00F27527"/>
    <w:rsid w:val="00F3692D"/>
    <w:rsid w:val="00F4443F"/>
    <w:rsid w:val="00F50F4F"/>
    <w:rsid w:val="00F71946"/>
    <w:rsid w:val="00F76F9C"/>
    <w:rsid w:val="00F80AC1"/>
    <w:rsid w:val="00F87ADF"/>
    <w:rsid w:val="00FC4B76"/>
    <w:rsid w:val="00FC5217"/>
    <w:rsid w:val="00FC596A"/>
    <w:rsid w:val="00FD20F5"/>
    <w:rsid w:val="00FD2FC1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ocktick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61"/>
        <w:tab w:val="left" w:pos="270"/>
        <w:tab w:val="left" w:pos="696"/>
        <w:tab w:val="left" w:pos="3296"/>
        <w:tab w:val="left" w:pos="3420"/>
        <w:tab w:val="left" w:pos="4675"/>
        <w:tab w:val="left" w:pos="5104"/>
        <w:tab w:val="left" w:pos="5447"/>
        <w:tab w:val="left" w:pos="5692"/>
        <w:tab w:val="left" w:pos="7740"/>
      </w:tabs>
      <w:suppressAutoHyphens/>
      <w:spacing w:before="120"/>
      <w:ind w:left="288" w:hanging="288"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epriformat">
    <w:name w:val="epriformat"/>
    <w:basedOn w:val="DefaultParagraphFont"/>
    <w:rPr>
      <w:rFonts w:ascii="Univers" w:hAnsi="Univers"/>
      <w:noProof w:val="0"/>
      <w:sz w:val="24"/>
      <w:lang w:val="en-US"/>
    </w:rPr>
  </w:style>
  <w:style w:type="paragraph" w:customStyle="1" w:styleId="eprilevels5">
    <w:name w:val="eprilevels 5"/>
    <w:pPr>
      <w:tabs>
        <w:tab w:val="left" w:pos="-720"/>
      </w:tabs>
      <w:suppressAutoHyphens/>
      <w:ind w:firstLine="720"/>
    </w:pPr>
    <w:rPr>
      <w:rFonts w:ascii="CG Times" w:hAnsi="CG Times"/>
      <w:b/>
      <w:i/>
      <w:sz w:val="24"/>
    </w:rPr>
  </w:style>
  <w:style w:type="paragraph" w:customStyle="1" w:styleId="ORDStyle">
    <w:name w:val="ORD Style"/>
    <w:pPr>
      <w:tabs>
        <w:tab w:val="left" w:pos="-720"/>
      </w:tabs>
      <w:suppressAutoHyphens/>
      <w:spacing w:line="360" w:lineRule="auto"/>
    </w:pPr>
    <w:rPr>
      <w:rFonts w:ascii="CG Times" w:hAnsi="CG Times"/>
      <w:sz w:val="24"/>
    </w:rPr>
  </w:style>
  <w:style w:type="character" w:customStyle="1" w:styleId="ORD-3">
    <w:name w:val="ORD-3"/>
    <w:basedOn w:val="DefaultParagraphFont"/>
    <w:rPr>
      <w:sz w:val="24"/>
      <w:u w:val="single"/>
    </w:rPr>
  </w:style>
  <w:style w:type="character" w:customStyle="1" w:styleId="ORD-5">
    <w:name w:val="ORD-5"/>
    <w:basedOn w:val="DefaultParagraphFont"/>
    <w:rPr>
      <w:sz w:val="24"/>
      <w:u w:val="single"/>
    </w:rPr>
  </w:style>
  <w:style w:type="character" w:customStyle="1" w:styleId="ORD-2">
    <w:name w:val="ORD-2"/>
    <w:basedOn w:val="DefaultParagraphFont"/>
  </w:style>
  <w:style w:type="character" w:customStyle="1" w:styleId="ORD-1">
    <w:name w:val="ORD-1"/>
    <w:basedOn w:val="DefaultParagraphFont"/>
  </w:style>
  <w:style w:type="character" w:customStyle="1" w:styleId="ORD-4">
    <w:name w:val="ORD-4"/>
    <w:basedOn w:val="DefaultParagraphFont"/>
  </w:style>
  <w:style w:type="character" w:customStyle="1" w:styleId="Proposals">
    <w:name w:val="Proposals"/>
    <w:basedOn w:val="DefaultParagraphFont"/>
    <w:rPr>
      <w:rFonts w:ascii="CG Times" w:hAnsi="CG Times"/>
      <w:noProof w:val="0"/>
      <w:sz w:val="24"/>
      <w:lang w:val="en-US"/>
    </w:rPr>
  </w:style>
  <w:style w:type="paragraph" w:customStyle="1" w:styleId="proposal4">
    <w:name w:val="proposal 4"/>
    <w:pPr>
      <w:tabs>
        <w:tab w:val="left" w:pos="-720"/>
      </w:tabs>
      <w:suppressAutoHyphens/>
      <w:ind w:firstLine="720"/>
    </w:pPr>
    <w:rPr>
      <w:rFonts w:ascii="CG Times" w:hAnsi="CG Times"/>
      <w:sz w:val="24"/>
      <w:u w:val="single"/>
    </w:rPr>
  </w:style>
  <w:style w:type="paragraph" w:customStyle="1" w:styleId="proposal5">
    <w:name w:val="proposal 5"/>
    <w:pPr>
      <w:tabs>
        <w:tab w:val="left" w:pos="-720"/>
      </w:tabs>
      <w:suppressAutoHyphens/>
      <w:ind w:firstLine="720"/>
    </w:pPr>
    <w:rPr>
      <w:rFonts w:ascii="CG Times" w:hAnsi="CG Times"/>
      <w:sz w:val="24"/>
      <w:u w:val="single"/>
    </w:rPr>
  </w:style>
  <w:style w:type="paragraph" w:customStyle="1" w:styleId="proposal3">
    <w:name w:val="proposal 3"/>
    <w:pPr>
      <w:tabs>
        <w:tab w:val="left" w:pos="-720"/>
      </w:tabs>
      <w:suppressAutoHyphens/>
    </w:pPr>
    <w:rPr>
      <w:rFonts w:ascii="CG Times" w:hAnsi="CG Times"/>
      <w:sz w:val="24"/>
      <w:u w:val="single"/>
    </w:rPr>
  </w:style>
  <w:style w:type="paragraph" w:customStyle="1" w:styleId="proposal2">
    <w:name w:val="proposal 2"/>
    <w:pPr>
      <w:tabs>
        <w:tab w:val="left" w:pos="-720"/>
      </w:tabs>
      <w:suppressAutoHyphens/>
    </w:pPr>
    <w:rPr>
      <w:rFonts w:ascii="CG Times" w:hAnsi="CG Times"/>
      <w:sz w:val="24"/>
    </w:rPr>
  </w:style>
  <w:style w:type="paragraph" w:customStyle="1" w:styleId="proposal1">
    <w:name w:val="proposal 1"/>
    <w:pPr>
      <w:tabs>
        <w:tab w:val="center" w:pos="4680"/>
      </w:tabs>
      <w:suppressAutoHyphens/>
    </w:pPr>
    <w:rPr>
      <w:rFonts w:ascii="CG Times" w:hAnsi="CG Times"/>
      <w:b/>
      <w:sz w:val="28"/>
    </w:rPr>
  </w:style>
  <w:style w:type="paragraph" w:customStyle="1" w:styleId="eprilevels4">
    <w:name w:val="eprilevels 4"/>
    <w:pPr>
      <w:tabs>
        <w:tab w:val="left" w:pos="-720"/>
      </w:tabs>
      <w:suppressAutoHyphens/>
      <w:ind w:firstLine="720"/>
    </w:pPr>
    <w:rPr>
      <w:rFonts w:ascii="CG Times" w:hAnsi="CG Times"/>
      <w:b/>
      <w:i/>
      <w:sz w:val="24"/>
    </w:rPr>
  </w:style>
  <w:style w:type="paragraph" w:customStyle="1" w:styleId="eprilevels2">
    <w:name w:val="eprilevels 2"/>
    <w:pPr>
      <w:tabs>
        <w:tab w:val="left" w:pos="-720"/>
      </w:tabs>
      <w:suppressAutoHyphens/>
    </w:pPr>
    <w:rPr>
      <w:rFonts w:ascii="CG Times" w:hAnsi="CG Times"/>
      <w:b/>
      <w:sz w:val="24"/>
    </w:rPr>
  </w:style>
  <w:style w:type="paragraph" w:customStyle="1" w:styleId="eprilevels3">
    <w:name w:val="eprilevels 3"/>
    <w:pPr>
      <w:tabs>
        <w:tab w:val="left" w:pos="-720"/>
      </w:tabs>
      <w:suppressAutoHyphens/>
    </w:pPr>
    <w:rPr>
      <w:rFonts w:ascii="CG Times" w:hAnsi="CG Times"/>
      <w:b/>
      <w:i/>
      <w:sz w:val="24"/>
    </w:rPr>
  </w:style>
  <w:style w:type="paragraph" w:customStyle="1" w:styleId="eprilevels1">
    <w:name w:val="eprilevels 1"/>
    <w:pPr>
      <w:tabs>
        <w:tab w:val="left" w:pos="-720"/>
      </w:tabs>
      <w:suppressAutoHyphens/>
    </w:pPr>
    <w:rPr>
      <w:rFonts w:ascii="CG Times" w:hAnsi="CG Times"/>
      <w:b/>
      <w:sz w:val="24"/>
    </w:rPr>
  </w:style>
  <w:style w:type="paragraph" w:customStyle="1" w:styleId="LEVEL53">
    <w:name w:val="LEVEL 5 3"/>
    <w:pPr>
      <w:tabs>
        <w:tab w:val="left" w:pos="-720"/>
      </w:tabs>
      <w:suppressAutoHyphens/>
    </w:pPr>
    <w:rPr>
      <w:rFonts w:ascii="CG Times" w:hAnsi="CG Times"/>
      <w:sz w:val="24"/>
      <w:u w:val="single"/>
    </w:rPr>
  </w:style>
  <w:style w:type="paragraph" w:customStyle="1" w:styleId="LEVEL52">
    <w:name w:val="LEVEL 5 2"/>
    <w:pPr>
      <w:tabs>
        <w:tab w:val="left" w:pos="-720"/>
      </w:tabs>
      <w:suppressAutoHyphens/>
    </w:pPr>
    <w:rPr>
      <w:rFonts w:ascii="CG Times" w:hAnsi="CG Times"/>
      <w:sz w:val="24"/>
    </w:rPr>
  </w:style>
  <w:style w:type="paragraph" w:customStyle="1" w:styleId="LEVEL54">
    <w:name w:val="LEVEL 5 4"/>
    <w:pPr>
      <w:tabs>
        <w:tab w:val="left" w:pos="-720"/>
      </w:tabs>
      <w:suppressAutoHyphens/>
      <w:ind w:firstLine="720"/>
    </w:pPr>
    <w:rPr>
      <w:rFonts w:ascii="CG Times" w:hAnsi="CG Times"/>
      <w:sz w:val="24"/>
      <w:u w:val="single"/>
    </w:rPr>
  </w:style>
  <w:style w:type="paragraph" w:customStyle="1" w:styleId="LEVEL55">
    <w:name w:val="LEVEL 5 5"/>
    <w:pPr>
      <w:tabs>
        <w:tab w:val="left" w:pos="-720"/>
      </w:tabs>
      <w:suppressAutoHyphens/>
      <w:ind w:firstLine="720"/>
    </w:pPr>
    <w:rPr>
      <w:rFonts w:ascii="CG Times" w:hAnsi="CG Times"/>
      <w:sz w:val="24"/>
      <w:u w:val="single"/>
    </w:rPr>
  </w:style>
  <w:style w:type="paragraph" w:customStyle="1" w:styleId="REPORTS">
    <w:name w:val="REPORTS"/>
    <w:pPr>
      <w:tabs>
        <w:tab w:val="left" w:pos="-720"/>
      </w:tabs>
      <w:suppressAutoHyphens/>
      <w:spacing w:line="360" w:lineRule="auto"/>
    </w:pPr>
    <w:rPr>
      <w:rFonts w:ascii="CG Times" w:hAnsi="CG Times"/>
      <w:sz w:val="24"/>
    </w:rPr>
  </w:style>
  <w:style w:type="paragraph" w:customStyle="1" w:styleId="LEVEL51">
    <w:name w:val="LEVEL 5 1"/>
    <w:pPr>
      <w:tabs>
        <w:tab w:val="left" w:pos="-720"/>
      </w:tabs>
      <w:suppressAutoHyphens/>
      <w:ind w:firstLine="4248"/>
    </w:pPr>
    <w:rPr>
      <w:rFonts w:ascii="CG Times" w:hAnsi="CG Times"/>
      <w:sz w:val="24"/>
    </w:rPr>
  </w:style>
  <w:style w:type="paragraph" w:customStyle="1" w:styleId="MRIREPORT1">
    <w:name w:val="MRIREPORT 1"/>
    <w:pPr>
      <w:tabs>
        <w:tab w:val="left" w:pos="-720"/>
      </w:tabs>
      <w:suppressAutoHyphens/>
    </w:pPr>
    <w:rPr>
      <w:rFonts w:ascii="CG Times" w:hAnsi="CG Times"/>
      <w:sz w:val="24"/>
    </w:rPr>
  </w:style>
  <w:style w:type="paragraph" w:customStyle="1" w:styleId="MRIREPORT3">
    <w:name w:val="MRIREPORT 3"/>
    <w:pPr>
      <w:tabs>
        <w:tab w:val="left" w:pos="-720"/>
      </w:tabs>
      <w:suppressAutoHyphens/>
    </w:pPr>
    <w:rPr>
      <w:rFonts w:ascii="CG Times" w:hAnsi="CG Times"/>
      <w:sz w:val="24"/>
      <w:u w:val="single"/>
    </w:rPr>
  </w:style>
  <w:style w:type="paragraph" w:customStyle="1" w:styleId="MRIREPORT2">
    <w:name w:val="MRIREPORT 2"/>
    <w:pPr>
      <w:keepNext/>
      <w:keepLines/>
      <w:tabs>
        <w:tab w:val="left" w:pos="-720"/>
      </w:tabs>
      <w:suppressAutoHyphens/>
    </w:pPr>
    <w:rPr>
      <w:rFonts w:ascii="CG Times" w:hAnsi="CG Times"/>
      <w:sz w:val="24"/>
    </w:rPr>
  </w:style>
  <w:style w:type="paragraph" w:customStyle="1" w:styleId="MRIREPORT4">
    <w:name w:val="MRIREPORT 4"/>
    <w:pPr>
      <w:tabs>
        <w:tab w:val="left" w:pos="-720"/>
      </w:tabs>
      <w:suppressAutoHyphens/>
      <w:ind w:firstLine="720"/>
    </w:pPr>
    <w:rPr>
      <w:rFonts w:ascii="CG Times" w:hAnsi="CG Times"/>
      <w:sz w:val="24"/>
      <w:u w:val="single"/>
    </w:rPr>
  </w:style>
  <w:style w:type="paragraph" w:customStyle="1" w:styleId="MRIREPORT5">
    <w:name w:val="MRIREPORT 5"/>
    <w:pPr>
      <w:tabs>
        <w:tab w:val="left" w:pos="-720"/>
      </w:tabs>
      <w:suppressAutoHyphens/>
      <w:ind w:firstLine="720"/>
    </w:pPr>
    <w:rPr>
      <w:rFonts w:ascii="CG Times" w:hAnsi="CG Times"/>
      <w:sz w:val="24"/>
      <w:u w:val="single"/>
    </w:rPr>
  </w:style>
  <w:style w:type="paragraph" w:customStyle="1" w:styleId="MRIREPORT6">
    <w:name w:val="MRIREPORT 6"/>
    <w:pPr>
      <w:tabs>
        <w:tab w:val="left" w:pos="-720"/>
      </w:tabs>
      <w:suppressAutoHyphens/>
    </w:pPr>
    <w:rPr>
      <w:rFonts w:ascii="CG Times" w:hAnsi="CG Times"/>
      <w:sz w:val="24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right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right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right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right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</w:rPr>
  </w:style>
  <w:style w:type="table" w:styleId="TableGrid">
    <w:name w:val="Table Grid"/>
    <w:basedOn w:val="TableNormal"/>
    <w:rsid w:val="00B87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59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0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a2b8b030-3377-42d7-9d79-39293898e7a3" xsi:nil="true"/>
    <Document_x0020_Description xmlns="a2b8b030-3377-42d7-9d79-39293898e7a3" xsi:nil="true"/>
    <Year_x0020__x0028_for_x0020_legislative_x0020_publications_x0029_ xmlns="a2b8b030-3377-42d7-9d79-39293898e7a3" xsi:nil="true"/>
    <Program xmlns="a2b8b030-3377-42d7-9d79-39293898e7a3">Small Business Assistance</Program>
    <Category xmlns="6f323ec3-23c5-4c5a-a080-8536cbae9d4f">
      <Value>54</Value>
    </Category>
    <Document xmlns="6f323ec3-23c5-4c5a-a080-8536cbae9d4f">
      <Url xsi:nil="true"/>
      <Description xsi:nil="true"/>
    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2F52947122448152FE0468EC2D0F" ma:contentTypeVersion="37" ma:contentTypeDescription="Create a new document." ma:contentTypeScope="" ma:versionID="3365c82bc9f34fd8ba2008daef0b4ca1">
  <xsd:schema xmlns:xsd="http://www.w3.org/2001/XMLSchema" xmlns:xs="http://www.w3.org/2001/XMLSchema" xmlns:p="http://schemas.microsoft.com/office/2006/metadata/properties" xmlns:ns1="http://schemas.microsoft.com/sharepoint/v3" xmlns:ns2="a1a0681f-cb63-4b8d-afdc-dedbdb8d1bfa" xmlns:ns3="a2b8b030-3377-42d7-9d79-39293898e7a3" xmlns:ns4="6f323ec3-23c5-4c5a-a080-8536cbae9d4f" targetNamespace="http://schemas.microsoft.com/office/2006/metadata/properties" ma:root="true" ma:fieldsID="0e7bc4bed9c514a2fc0927d4a2f085b0" ns1:_="" ns2:_="" ns3:_="" ns4:_="">
    <xsd:import namespace="http://schemas.microsoft.com/sharepoint/v3"/>
    <xsd:import namespace="a1a0681f-cb63-4b8d-afdc-dedbdb8d1bfa"/>
    <xsd:import namespace="a2b8b030-3377-42d7-9d79-39293898e7a3"/>
    <xsd:import namespace="6f323ec3-23c5-4c5a-a080-8536cbae9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ument_x0020_Description" minOccurs="0"/>
                <xsd:element ref="ns3:Program" minOccurs="0"/>
                <xsd:element ref="ns3:Tags" minOccurs="0"/>
                <xsd:element ref="ns3:Year_x0020__x0028_for_x0020_legislative_x0020_publications_x0029_" minOccurs="0"/>
                <xsd:element ref="ns4:Category" minOccurs="0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b030-3377-42d7-9d79-39293898e7a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1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Program" ma:index="12" nillable="true" ma:displayName="Programs/Projects" ma:default="Select..." ma:format="Dropdown" ma:indexed="true" ma:internalName="Program0" ma:readOnly="false">
      <xsd:simpleType>
        <xsd:restriction base="dms:Choice">
          <xsd:enumeration value="Select..."/>
          <xsd:enumeration value="About DEQ"/>
          <xsd:enumeration value="About Us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urning"/>
          <xsd:enumeration value="CAO"/>
          <xsd:enumeration value="Clean Diesel"/>
          <xsd:enumeration value="Clean Fuels"/>
          <xsd:enumeration value="CWSRF"/>
          <xsd:enumeration value="Compliance and Enforcement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Industrial Pretreatment"/>
          <xsd:enumeration value="LEV/ZEV"/>
          <xsd:enumeration value="Materials Management"/>
          <xsd:enumeration value="Nonpoint Source"/>
          <xsd:enumeration value="Nuisance Odor"/>
          <xsd:enumeration value="Onsite Septic"/>
          <xsd:enumeration value="Paint"/>
          <xsd:enumeration value="Pesticide Stewardship"/>
          <xsd:enumeration value="Product Stewardship"/>
          <xsd:enumeration value="Projects"/>
          <xsd:enumeration value="Recycling"/>
          <xsd:enumeration value="Regional Solutions"/>
          <xsd:enumeration value="Section 401 Hydropower"/>
          <xsd:enumeration value="Site Assessment"/>
          <xsd:enumeration value="Solid Waste Disposal"/>
          <xsd:enumeration value="Solid Waste Permits"/>
          <xsd:enumeration value="Tanks Program"/>
          <xsd:enumeration value="TMDL"/>
          <xsd:enumeration value="Toxics Reduction"/>
          <xsd:enumeration value="UIC"/>
          <xsd:enumeration value="VIP"/>
          <xsd:enumeration value="Waste Prevention and Reuse"/>
          <xsd:enumeration value="Wastewater Operator Certification"/>
          <xsd:enumeration value="WQ Assessment and Monitoring"/>
          <xsd:enumeration value="WQ Permits"/>
          <xsd:enumeration value="WQ Standards"/>
          <xsd:enumeration value="WQ Toxics Monitoring"/>
          <xsd:enumeration value="Wood Stoves"/>
        </xsd:restriction>
      </xsd:simpleType>
    </xsd:element>
    <xsd:element name="Tags" ma:index="13" nillable="true" ma:displayName="Tags" ma:indexed="true" ma:internalName="Tags" ma:readOnly="false">
      <xsd:simpleType>
        <xsd:restriction base="dms:Text">
          <xsd:maxLength value="255"/>
        </xsd:restriction>
      </xsd:simpleType>
    </xsd:element>
    <xsd:element name="Year_x0020__x0028_for_x0020_legislative_x0020_publications_x0029_" ma:index="14" nillable="true" ma:displayName="Year (for legislative publications)" ma:description="only for legislative publications" ma:internalName="Year_x0020__x0028_for_x0020_legislative_x0020_publications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ec3-23c5-4c5a-a080-8536cbae9d4f" elementFormDefault="qualified">
    <xsd:import namespace="http://schemas.microsoft.com/office/2006/documentManagement/types"/>
    <xsd:import namespace="http://schemas.microsoft.com/office/infopath/2007/PartnerControls"/>
    <xsd:element name="Category" ma:index="15" nillable="true" ma:displayName="Category" ma:list="{8004d574-6931-49b5-8238-4f038da8667f}" ma:internalName="Category" ma:showField="Full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" ma:index="16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A8530-40E1-4B5A-904C-AF2479FAA5E8}"/>
</file>

<file path=customXml/itemProps2.xml><?xml version="1.0" encoding="utf-8"?>
<ds:datastoreItem xmlns:ds="http://schemas.openxmlformats.org/officeDocument/2006/customXml" ds:itemID="{770742C8-0ED3-426C-A461-180BC2D60305}"/>
</file>

<file path=customXml/itemProps3.xml><?xml version="1.0" encoding="utf-8"?>
<ds:datastoreItem xmlns:ds="http://schemas.openxmlformats.org/officeDocument/2006/customXml" ds:itemID="{131CEDAD-04C5-4848-8CCA-F3378FDDA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MI Dept. of Env. Quality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and Steel Foundries</dc:title>
  <dc:creator>Env. Assistance Division</dc:creator>
  <cp:lastModifiedBy>Mary-Frances Makichen</cp:lastModifiedBy>
  <cp:revision>2</cp:revision>
  <cp:lastPrinted>2008-07-14T18:27:00Z</cp:lastPrinted>
  <dcterms:created xsi:type="dcterms:W3CDTF">2013-09-17T15:38:00Z</dcterms:created>
  <dcterms:modified xsi:type="dcterms:W3CDTF">2013-09-17T15:38:00Z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0x0101003F372F52947122448152FE0468EC2D0F</vt:lpwstr>
  </property>
  <property fmtid="{D5CDD505-2E9C-101B-9397-08002B2CF9AE}" pid="3" name="Order">
    <vt:r8>217400</vt:r8>
  </property>
</Properties>
</file>