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5756" w14:textId="77777777" w:rsidR="00B357FA" w:rsidRDefault="00F13824" w:rsidP="00155925">
      <w:pPr>
        <w:pStyle w:val="BodyText"/>
        <w:rPr>
          <w:rFonts w:ascii="Times New Roman"/>
          <w:sz w:val="18"/>
        </w:rPr>
      </w:pPr>
      <w:r>
        <w:rPr>
          <w:noProof/>
          <w:lang w:bidi="ar-SA"/>
        </w:rPr>
        <mc:AlternateContent>
          <mc:Choice Requires="wpg">
            <w:drawing>
              <wp:anchor distT="0" distB="0" distL="114300" distR="114300" simplePos="0" relativeHeight="251658240" behindDoc="1" locked="0" layoutInCell="1" allowOverlap="1" wp14:anchorId="1A20101D" wp14:editId="5B16DF9B">
                <wp:simplePos x="0" y="0"/>
                <wp:positionH relativeFrom="page">
                  <wp:posOffset>525780</wp:posOffset>
                </wp:positionH>
                <wp:positionV relativeFrom="page">
                  <wp:posOffset>236220</wp:posOffset>
                </wp:positionV>
                <wp:extent cx="6678930" cy="1085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85850"/>
                          <a:chOff x="828" y="372"/>
                          <a:chExt cx="10518" cy="1710"/>
                        </a:xfrm>
                      </wpg:grpSpPr>
                      <pic:pic xmlns:pic="http://schemas.openxmlformats.org/drawingml/2006/picture">
                        <pic:nvPicPr>
                          <pic:cNvPr id="2"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8" y="1927"/>
                            <a:ext cx="10518"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28" y="684"/>
                            <a:ext cx="1567"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88" y="372"/>
                            <a:ext cx="1588" cy="16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7EC2F1" id="Group 2" o:spid="_x0000_s1026" style="position:absolute;margin-left:41.4pt;margin-top:18.6pt;width:525.9pt;height:85.5pt;z-index:-251658240;mso-position-horizontal-relative:page;mso-position-vertical-relative:page" coordorigin="828,372" coordsize="10518,17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1uFQCEFUA&#10;ABBVAAAVAAAAZHJzL21lZGlhL2ltYWdlMy5qcGVn/9j/4AAQSkZJRgABAQEA3ADcAAD/2wBDAAIB&#10;AQEBAQIBAQECAgICAgQDAgICAgUEBAMEBgUGBgYFBgYGBwkIBgcJBwYGCAsICQoKCgoKBggLDAsK&#10;DAkKCgr/2wBDAQICAgICAgUDAwUKBwYHCgoKCgoKCgoKCgoKCgoKCgoKCgoKCgoKCgoKCgoKCgoK&#10;CgoKCgoKCgoKCgoKCgoKCgr/wAARCAC9AL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 style="position:absolute;left:828;top:1927;width:10518;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">
                  <v:imagedata r:id="rId12" o:title="---"/>
                </v:shape>
                <v:shape id="Picture 4" o:spid="_x0000_s1028" type="#_x0000_t75" style="position:absolute;left:828;top:684;width:1567;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">
                  <v:imagedata r:id="rId13" o:title=""/>
                </v:shape>
                <v:shape id="Picture 3" o:spid="_x0000_s1029" type="#_x0000_t75" style="position:absolute;left:888;top:372;width:1588;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">
                  <v:imagedata r:id="rId14" o:title=""/>
                </v:shape>
                <w10:wrap anchorx="page" anchory="page"/>
              </v:group>
            </w:pict>
          </mc:Fallback>
        </mc:AlternateContent>
      </w:r>
    </w:p>
    <w:tbl>
      <w:tblPr>
        <w:tblW w:w="0" w:type="auto"/>
        <w:tblInd w:w="135" w:type="dxa"/>
        <w:tblLayout w:type="fixed"/>
        <w:tblCellMar>
          <w:left w:w="0" w:type="dxa"/>
          <w:right w:w="0" w:type="dxa"/>
        </w:tblCellMar>
        <w:tblLook w:val="01E0" w:firstRow="1" w:lastRow="1" w:firstColumn="1" w:lastColumn="1" w:noHBand="0" w:noVBand="0"/>
      </w:tblPr>
      <w:tblGrid>
        <w:gridCol w:w="7771"/>
        <w:gridCol w:w="3052"/>
      </w:tblGrid>
      <w:tr w:rsidR="00B357FA" w14:paraId="476F8EE8" w14:textId="77777777">
        <w:trPr>
          <w:trHeight w:val="1025"/>
        </w:trPr>
        <w:tc>
          <w:tcPr>
            <w:tcW w:w="10823" w:type="dxa"/>
            <w:gridSpan w:val="2"/>
          </w:tcPr>
          <w:p w14:paraId="692B36D0" w14:textId="77777777" w:rsidR="00B357FA" w:rsidRDefault="004A421F">
            <w:pPr>
              <w:pStyle w:val="TableParagraph"/>
              <w:spacing w:line="357" w:lineRule="exact"/>
              <w:ind w:left="2276"/>
              <w:rPr>
                <w:sz w:val="32"/>
              </w:rPr>
            </w:pPr>
            <w:r>
              <w:rPr>
                <w:sz w:val="32"/>
              </w:rPr>
              <w:t>STATEWIDE INTEROPERABILITY EXECUTIVE COUNCIL</w:t>
            </w:r>
          </w:p>
          <w:p w14:paraId="39E2A8B9" w14:textId="77777777" w:rsidR="00B357FA" w:rsidRDefault="004A421F" w:rsidP="00C04122">
            <w:pPr>
              <w:pStyle w:val="TableParagraph"/>
              <w:spacing w:before="33"/>
              <w:jc w:val="center"/>
              <w:rPr>
                <w:sz w:val="40"/>
              </w:rPr>
            </w:pPr>
            <w:r>
              <w:rPr>
                <w:sz w:val="40"/>
              </w:rPr>
              <w:t>QUARTERLY MEETING</w:t>
            </w:r>
          </w:p>
        </w:tc>
      </w:tr>
      <w:tr w:rsidR="00C04122" w14:paraId="6A5A272D" w14:textId="77777777" w:rsidTr="00C87748">
        <w:trPr>
          <w:gridAfter w:val="1"/>
          <w:wAfter w:w="3052" w:type="dxa"/>
          <w:trHeight w:val="1611"/>
        </w:trPr>
        <w:tc>
          <w:tcPr>
            <w:tcW w:w="7771" w:type="dxa"/>
          </w:tcPr>
          <w:p w14:paraId="1DCA41FC" w14:textId="77777777" w:rsidR="00C04122" w:rsidRDefault="001036AF" w:rsidP="00C04122">
            <w:pPr>
              <w:pStyle w:val="TableParagraph"/>
              <w:spacing w:before="161"/>
              <w:ind w:right="-2987"/>
              <w:jc w:val="center"/>
              <w:rPr>
                <w:sz w:val="40"/>
              </w:rPr>
            </w:pPr>
            <w:r>
              <w:rPr>
                <w:sz w:val="40"/>
              </w:rPr>
              <w:t>MAY 11</w:t>
            </w:r>
            <w:r w:rsidRPr="001036AF">
              <w:rPr>
                <w:sz w:val="40"/>
                <w:vertAlign w:val="superscript"/>
              </w:rPr>
              <w:t>TH</w:t>
            </w:r>
            <w:r>
              <w:rPr>
                <w:sz w:val="40"/>
              </w:rPr>
              <w:t>, 2021</w:t>
            </w:r>
          </w:p>
          <w:p w14:paraId="73522301" w14:textId="77777777" w:rsidR="00C04122" w:rsidRDefault="001036AF" w:rsidP="00C04122">
            <w:pPr>
              <w:pStyle w:val="TableParagraph"/>
              <w:spacing w:before="53"/>
              <w:ind w:right="-2987"/>
              <w:jc w:val="center"/>
              <w:rPr>
                <w:sz w:val="28"/>
              </w:rPr>
            </w:pPr>
            <w:r>
              <w:rPr>
                <w:sz w:val="28"/>
              </w:rPr>
              <w:t>1:30PM – 3:30PM</w:t>
            </w:r>
          </w:p>
          <w:p w14:paraId="3115E1FD" w14:textId="77777777" w:rsidR="00C04122" w:rsidRDefault="00C04122" w:rsidP="00C04122">
            <w:pPr>
              <w:pStyle w:val="TableParagraph"/>
              <w:spacing w:before="14" w:line="288" w:lineRule="exact"/>
              <w:ind w:right="-2987"/>
              <w:jc w:val="center"/>
              <w:rPr>
                <w:sz w:val="20"/>
              </w:rPr>
            </w:pPr>
            <w:r>
              <w:rPr>
                <w:sz w:val="20"/>
              </w:rPr>
              <w:t>VIA TELECONFERNCE</w:t>
            </w:r>
          </w:p>
          <w:p w14:paraId="2F8B6DDE" w14:textId="77777777" w:rsidR="0089354E" w:rsidRDefault="007B08C5" w:rsidP="00C04122">
            <w:pPr>
              <w:pStyle w:val="TableParagraph"/>
              <w:spacing w:before="14" w:line="288" w:lineRule="exact"/>
              <w:ind w:right="-2987"/>
              <w:jc w:val="center"/>
              <w:rPr>
                <w:sz w:val="20"/>
              </w:rPr>
            </w:pPr>
            <w:hyperlink r:id="rId15" w:tgtFrame="_blank" w:history="1">
              <w:r w:rsidR="0089354E">
                <w:rPr>
                  <w:rStyle w:val="Hyperlink"/>
                  <w:rFonts w:ascii="Segoe UI Semibold" w:hAnsi="Segoe UI Semibold" w:cs="Segoe UI Semibold"/>
                  <w:color w:val="6264A7"/>
                  <w:sz w:val="21"/>
                  <w:szCs w:val="21"/>
                </w:rPr>
                <w:t>Click here to join the meeting</w:t>
              </w:r>
            </w:hyperlink>
          </w:p>
          <w:p w14:paraId="1302B804" w14:textId="77777777" w:rsidR="00C04122" w:rsidRDefault="00C04122" w:rsidP="00D35712">
            <w:pPr>
              <w:pStyle w:val="TableParagraph"/>
              <w:spacing w:before="14" w:line="288" w:lineRule="exact"/>
              <w:ind w:right="-2987"/>
              <w:jc w:val="center"/>
              <w:rPr>
                <w:sz w:val="20"/>
              </w:rPr>
            </w:pPr>
            <w:r>
              <w:t xml:space="preserve">Call In: </w:t>
            </w:r>
            <w:hyperlink r:id="rId16" w:anchor=" " w:history="1">
              <w:r w:rsidR="0089354E">
                <w:rPr>
                  <w:rStyle w:val="Hyperlink"/>
                  <w:rFonts w:ascii="Segoe UI" w:hAnsi="Segoe UI" w:cs="Segoe UI"/>
                  <w:color w:val="6264A7"/>
                  <w:sz w:val="21"/>
                  <w:szCs w:val="21"/>
                </w:rPr>
                <w:t>+1 503-446-4951,,959406583#</w:t>
              </w:r>
            </w:hyperlink>
            <w:r w:rsidR="0089354E">
              <w:rPr>
                <w:rFonts w:ascii="Segoe UI" w:hAnsi="Segoe UI" w:cs="Segoe UI"/>
                <w:color w:val="252424"/>
              </w:rPr>
              <w:t xml:space="preserve"> </w:t>
            </w:r>
            <w:r w:rsidR="0089354E">
              <w:rPr>
                <w:rFonts w:ascii="Segoe UI" w:hAnsi="Segoe UI" w:cs="Segoe UI"/>
                <w:color w:val="252424"/>
                <w:sz w:val="21"/>
                <w:szCs w:val="21"/>
              </w:rPr>
              <w:t> </w:t>
            </w:r>
          </w:p>
        </w:tc>
      </w:tr>
      <w:tr w:rsidR="00C04122" w14:paraId="03B1AA77" w14:textId="77777777" w:rsidTr="00C04122">
        <w:trPr>
          <w:gridAfter w:val="1"/>
          <w:wAfter w:w="3052" w:type="dxa"/>
          <w:trHeight w:val="387"/>
        </w:trPr>
        <w:tc>
          <w:tcPr>
            <w:tcW w:w="7771" w:type="dxa"/>
          </w:tcPr>
          <w:p w14:paraId="1F9DCC41" w14:textId="77777777" w:rsidR="00C04122" w:rsidRDefault="00C04122" w:rsidP="00C04122">
            <w:pPr>
              <w:pStyle w:val="TableParagraph"/>
              <w:ind w:right="-2981"/>
              <w:rPr>
                <w:sz w:val="40"/>
              </w:rPr>
            </w:pPr>
          </w:p>
        </w:tc>
      </w:tr>
      <w:tr w:rsidR="002D1319" w14:paraId="044532A3" w14:textId="77777777" w:rsidTr="00C04122">
        <w:trPr>
          <w:gridAfter w:val="1"/>
          <w:wAfter w:w="3052" w:type="dxa"/>
          <w:trHeight w:val="387"/>
        </w:trPr>
        <w:tc>
          <w:tcPr>
            <w:tcW w:w="7771" w:type="dxa"/>
          </w:tcPr>
          <w:p w14:paraId="51E54A55" w14:textId="77777777" w:rsidR="002D1319" w:rsidRDefault="002D1319">
            <w:pPr>
              <w:rPr>
                <w:b/>
                <w:sz w:val="24"/>
              </w:rPr>
            </w:pPr>
            <w:r w:rsidRPr="002D1319">
              <w:rPr>
                <w:b/>
                <w:sz w:val="24"/>
              </w:rPr>
              <w:t>Attendees:</w:t>
            </w:r>
          </w:p>
          <w:p w14:paraId="64617412" w14:textId="77777777" w:rsidR="00A437CD" w:rsidRDefault="00A437CD" w:rsidP="0019710D">
            <w:pPr>
              <w:pBdr>
                <w:between w:val="single" w:sz="4" w:space="1" w:color="auto"/>
                <w:bar w:val="single" w:sz="4" w:color="auto"/>
              </w:pBdr>
              <w:rPr>
                <w:b/>
                <w:sz w:val="24"/>
              </w:rPr>
            </w:pPr>
          </w:p>
          <w:tbl>
            <w:tblPr>
              <w:tblW w:w="6980" w:type="dxa"/>
              <w:tblLayout w:type="fixed"/>
              <w:tblLook w:val="04A0" w:firstRow="1" w:lastRow="0" w:firstColumn="1" w:lastColumn="0" w:noHBand="0" w:noVBand="1"/>
            </w:tblPr>
            <w:tblGrid>
              <w:gridCol w:w="3340"/>
              <w:gridCol w:w="3640"/>
            </w:tblGrid>
            <w:tr w:rsidR="00A437CD" w:rsidRPr="00A437CD" w14:paraId="4590EA9F" w14:textId="77777777" w:rsidTr="0019710D">
              <w:trPr>
                <w:trHeight w:val="31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C48A" w14:textId="77777777" w:rsidR="00A437CD" w:rsidRPr="00A437CD" w:rsidRDefault="00A437CD" w:rsidP="0019710D">
                  <w:pPr>
                    <w:widowControl/>
                    <w:pBdr>
                      <w:between w:val="single" w:sz="4" w:space="1" w:color="auto"/>
                      <w:bar w:val="single" w:sz="4" w:color="auto"/>
                    </w:pBdr>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Matthew Marheine</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10B68820" w14:textId="77777777" w:rsidR="00A437CD" w:rsidRPr="00A437CD" w:rsidRDefault="00A437CD" w:rsidP="0019710D">
                  <w:pPr>
                    <w:widowControl/>
                    <w:pBdr>
                      <w:between w:val="single" w:sz="4" w:space="1" w:color="auto"/>
                      <w:bar w:val="single" w:sz="4" w:color="auto"/>
                    </w:pBdr>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Oregon Emergency Management</w:t>
                  </w:r>
                </w:p>
              </w:tc>
            </w:tr>
            <w:tr w:rsidR="00A437CD" w:rsidRPr="00A437CD" w14:paraId="33FEC8A4"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385BC09" w14:textId="77777777" w:rsidR="00A437CD" w:rsidRPr="00A437CD" w:rsidRDefault="00A437CD" w:rsidP="0019710D">
                  <w:pPr>
                    <w:widowControl/>
                    <w:pBdr>
                      <w:between w:val="single" w:sz="4" w:space="1" w:color="auto"/>
                      <w:bar w:val="single" w:sz="4" w:color="auto"/>
                    </w:pBdr>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Brent Grimsrud</w:t>
                  </w:r>
                </w:p>
              </w:tc>
              <w:tc>
                <w:tcPr>
                  <w:tcW w:w="3640" w:type="dxa"/>
                  <w:tcBorders>
                    <w:top w:val="nil"/>
                    <w:left w:val="nil"/>
                    <w:bottom w:val="single" w:sz="4" w:space="0" w:color="auto"/>
                    <w:right w:val="single" w:sz="4" w:space="0" w:color="auto"/>
                  </w:tcBorders>
                  <w:shd w:val="clear" w:color="auto" w:fill="auto"/>
                  <w:vAlign w:val="center"/>
                  <w:hideMark/>
                </w:tcPr>
                <w:p w14:paraId="1C8BA327" w14:textId="77777777" w:rsidR="00A437CD" w:rsidRPr="00A437CD" w:rsidRDefault="00A437CD" w:rsidP="0019710D">
                  <w:pPr>
                    <w:widowControl/>
                    <w:pBdr>
                      <w:between w:val="single" w:sz="4" w:space="1" w:color="auto"/>
                      <w:bar w:val="single" w:sz="4" w:color="auto"/>
                    </w:pBdr>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Oregon Dept</w:t>
                  </w:r>
                  <w:r>
                    <w:rPr>
                      <w:rFonts w:ascii="Calibri" w:eastAsia="Times New Roman" w:hAnsi="Calibri" w:cs="Calibri"/>
                      <w:color w:val="000000"/>
                      <w:sz w:val="24"/>
                      <w:szCs w:val="24"/>
                      <w:lang w:bidi="ar-SA"/>
                    </w:rPr>
                    <w:t>.</w:t>
                  </w:r>
                  <w:r w:rsidRPr="00A437CD">
                    <w:rPr>
                      <w:rFonts w:ascii="Calibri" w:eastAsia="Times New Roman" w:hAnsi="Calibri" w:cs="Calibri"/>
                      <w:color w:val="000000"/>
                      <w:sz w:val="24"/>
                      <w:szCs w:val="24"/>
                      <w:lang w:bidi="ar-SA"/>
                    </w:rPr>
                    <w:t xml:space="preserve"> of Forestry</w:t>
                  </w:r>
                </w:p>
              </w:tc>
            </w:tr>
            <w:tr w:rsidR="00A437CD" w:rsidRPr="00A437CD" w14:paraId="1410010C"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063FB44" w14:textId="77777777" w:rsidR="00A437CD" w:rsidRPr="00A437CD" w:rsidRDefault="00A437C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Marlene Taylor</w:t>
                  </w:r>
                </w:p>
              </w:tc>
              <w:tc>
                <w:tcPr>
                  <w:tcW w:w="3640" w:type="dxa"/>
                  <w:tcBorders>
                    <w:top w:val="nil"/>
                    <w:left w:val="nil"/>
                    <w:bottom w:val="single" w:sz="4" w:space="0" w:color="auto"/>
                    <w:right w:val="single" w:sz="4" w:space="0" w:color="auto"/>
                  </w:tcBorders>
                  <w:shd w:val="clear" w:color="auto" w:fill="auto"/>
                  <w:vAlign w:val="center"/>
                  <w:hideMark/>
                </w:tcPr>
                <w:p w14:paraId="26AB48AE" w14:textId="77777777" w:rsidR="00A437CD" w:rsidRPr="00A437CD" w:rsidRDefault="00A437C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Dept</w:t>
                  </w:r>
                  <w:r>
                    <w:rPr>
                      <w:rFonts w:ascii="Calibri" w:eastAsia="Times New Roman" w:hAnsi="Calibri" w:cs="Calibri"/>
                      <w:color w:val="000000"/>
                      <w:sz w:val="24"/>
                      <w:szCs w:val="24"/>
                      <w:lang w:bidi="ar-SA"/>
                    </w:rPr>
                    <w:t>.</w:t>
                  </w:r>
                  <w:r w:rsidRPr="00A437CD">
                    <w:rPr>
                      <w:rFonts w:ascii="Calibri" w:eastAsia="Times New Roman" w:hAnsi="Calibri" w:cs="Calibri"/>
                      <w:color w:val="000000"/>
                      <w:sz w:val="24"/>
                      <w:szCs w:val="24"/>
                      <w:lang w:bidi="ar-SA"/>
                    </w:rPr>
                    <w:t xml:space="preserve"> of Corrections</w:t>
                  </w:r>
                </w:p>
              </w:tc>
            </w:tr>
            <w:tr w:rsidR="00A437CD" w:rsidRPr="00A437CD" w14:paraId="500F26B7"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504E7ED" w14:textId="77777777" w:rsidR="00A437CD" w:rsidRPr="00A437CD" w:rsidRDefault="00A437C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Joe Messman</w:t>
                  </w:r>
                </w:p>
              </w:tc>
              <w:tc>
                <w:tcPr>
                  <w:tcW w:w="3640" w:type="dxa"/>
                  <w:tcBorders>
                    <w:top w:val="nil"/>
                    <w:left w:val="nil"/>
                    <w:bottom w:val="single" w:sz="4" w:space="0" w:color="auto"/>
                    <w:right w:val="single" w:sz="4" w:space="0" w:color="auto"/>
                  </w:tcBorders>
                  <w:shd w:val="clear" w:color="auto" w:fill="auto"/>
                  <w:vAlign w:val="center"/>
                  <w:hideMark/>
                </w:tcPr>
                <w:p w14:paraId="68423C46" w14:textId="77777777" w:rsidR="00A437CD" w:rsidRPr="00A437CD" w:rsidRDefault="00A437C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Oregon Dept</w:t>
                  </w:r>
                  <w:r>
                    <w:rPr>
                      <w:rFonts w:ascii="Calibri" w:eastAsia="Times New Roman" w:hAnsi="Calibri" w:cs="Calibri"/>
                      <w:color w:val="000000"/>
                      <w:sz w:val="24"/>
                      <w:szCs w:val="24"/>
                      <w:lang w:bidi="ar-SA"/>
                    </w:rPr>
                    <w:t>.</w:t>
                  </w:r>
                  <w:r w:rsidRPr="00A437CD">
                    <w:rPr>
                      <w:rFonts w:ascii="Calibri" w:eastAsia="Times New Roman" w:hAnsi="Calibri" w:cs="Calibri"/>
                      <w:color w:val="000000"/>
                      <w:sz w:val="24"/>
                      <w:szCs w:val="24"/>
                      <w:lang w:bidi="ar-SA"/>
                    </w:rPr>
                    <w:t xml:space="preserve"> of Transportation</w:t>
                  </w:r>
                </w:p>
              </w:tc>
            </w:tr>
            <w:tr w:rsidR="00A437CD" w:rsidRPr="00A437CD" w14:paraId="1F9C3D5A"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04D19C9" w14:textId="77777777" w:rsidR="00A437CD" w:rsidRPr="00A437CD" w:rsidRDefault="00A437C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Ben Gherezgiher</w:t>
                  </w:r>
                </w:p>
              </w:tc>
              <w:tc>
                <w:tcPr>
                  <w:tcW w:w="3640" w:type="dxa"/>
                  <w:tcBorders>
                    <w:top w:val="nil"/>
                    <w:left w:val="nil"/>
                    <w:bottom w:val="single" w:sz="4" w:space="0" w:color="auto"/>
                    <w:right w:val="single" w:sz="4" w:space="0" w:color="auto"/>
                  </w:tcBorders>
                  <w:shd w:val="clear" w:color="auto" w:fill="auto"/>
                  <w:vAlign w:val="center"/>
                  <w:hideMark/>
                </w:tcPr>
                <w:p w14:paraId="58E33605" w14:textId="77777777" w:rsidR="00A437CD" w:rsidRPr="00A437CD" w:rsidRDefault="00A437C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Office of the State CIO</w:t>
                  </w:r>
                </w:p>
              </w:tc>
            </w:tr>
            <w:tr w:rsidR="00A437CD" w:rsidRPr="00A437CD" w14:paraId="39D5614B"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7EA6FE0" w14:textId="77777777" w:rsidR="00A437CD" w:rsidRPr="00A437CD" w:rsidRDefault="00A437C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Dave Stuckey</w:t>
                  </w:r>
                </w:p>
              </w:tc>
              <w:tc>
                <w:tcPr>
                  <w:tcW w:w="3640" w:type="dxa"/>
                  <w:tcBorders>
                    <w:top w:val="nil"/>
                    <w:left w:val="nil"/>
                    <w:bottom w:val="single" w:sz="4" w:space="0" w:color="auto"/>
                    <w:right w:val="single" w:sz="4" w:space="0" w:color="auto"/>
                  </w:tcBorders>
                  <w:shd w:val="clear" w:color="auto" w:fill="auto"/>
                  <w:vAlign w:val="center"/>
                  <w:hideMark/>
                </w:tcPr>
                <w:p w14:paraId="07D2B779" w14:textId="77777777" w:rsidR="00A437CD" w:rsidRPr="00A437CD" w:rsidRDefault="00A437C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Oregon Military Department</w:t>
                  </w:r>
                </w:p>
              </w:tc>
            </w:tr>
            <w:tr w:rsidR="0019710D" w:rsidRPr="00A437CD" w14:paraId="03BE0365" w14:textId="77777777" w:rsidTr="00A437CD">
              <w:trPr>
                <w:trHeight w:val="63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A0246E6"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Michael Heffner</w:t>
                  </w:r>
                </w:p>
              </w:tc>
              <w:tc>
                <w:tcPr>
                  <w:tcW w:w="3640" w:type="dxa"/>
                  <w:tcBorders>
                    <w:top w:val="nil"/>
                    <w:left w:val="nil"/>
                    <w:bottom w:val="single" w:sz="4" w:space="0" w:color="auto"/>
                    <w:right w:val="single" w:sz="4" w:space="0" w:color="auto"/>
                  </w:tcBorders>
                  <w:shd w:val="clear" w:color="auto" w:fill="auto"/>
                  <w:vAlign w:val="center"/>
                  <w:hideMark/>
                </w:tcPr>
                <w:p w14:paraId="5466B86D"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Oregon Broadband Advisory Council</w:t>
                  </w:r>
                </w:p>
              </w:tc>
            </w:tr>
            <w:tr w:rsidR="0019710D" w:rsidRPr="00A437CD" w14:paraId="0DE9F5D7" w14:textId="77777777" w:rsidTr="00A437CD">
              <w:trPr>
                <w:trHeight w:val="63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B94EC58"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Tony DeBone</w:t>
                  </w:r>
                </w:p>
              </w:tc>
              <w:tc>
                <w:tcPr>
                  <w:tcW w:w="3640" w:type="dxa"/>
                  <w:tcBorders>
                    <w:top w:val="nil"/>
                    <w:left w:val="nil"/>
                    <w:bottom w:val="single" w:sz="4" w:space="0" w:color="auto"/>
                    <w:right w:val="single" w:sz="4" w:space="0" w:color="auto"/>
                  </w:tcBorders>
                  <w:shd w:val="clear" w:color="auto" w:fill="auto"/>
                  <w:vAlign w:val="center"/>
                  <w:hideMark/>
                </w:tcPr>
                <w:p w14:paraId="0B3BBDB8"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Association of Oregon Counties</w:t>
                  </w:r>
                </w:p>
              </w:tc>
            </w:tr>
            <w:tr w:rsidR="0019710D" w:rsidRPr="00A437CD" w14:paraId="163C39D8"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3890335"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Roger Johnson</w:t>
                  </w:r>
                </w:p>
              </w:tc>
              <w:tc>
                <w:tcPr>
                  <w:tcW w:w="3640" w:type="dxa"/>
                  <w:tcBorders>
                    <w:top w:val="nil"/>
                    <w:left w:val="nil"/>
                    <w:bottom w:val="single" w:sz="4" w:space="0" w:color="auto"/>
                    <w:right w:val="single" w:sz="4" w:space="0" w:color="auto"/>
                  </w:tcBorders>
                  <w:shd w:val="clear" w:color="auto" w:fill="auto"/>
                  <w:vAlign w:val="center"/>
                  <w:hideMark/>
                </w:tcPr>
                <w:p w14:paraId="1A4CFABF"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Special District Association of Oregon</w:t>
                  </w:r>
                </w:p>
              </w:tc>
            </w:tr>
            <w:tr w:rsidR="0019710D" w:rsidRPr="00A437CD" w14:paraId="1BC554B2"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F83DFC0"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Bob Cozzie</w:t>
                  </w:r>
                </w:p>
              </w:tc>
              <w:tc>
                <w:tcPr>
                  <w:tcW w:w="3640" w:type="dxa"/>
                  <w:tcBorders>
                    <w:top w:val="nil"/>
                    <w:left w:val="nil"/>
                    <w:bottom w:val="single" w:sz="4" w:space="0" w:color="auto"/>
                    <w:right w:val="single" w:sz="4" w:space="0" w:color="auto"/>
                  </w:tcBorders>
                  <w:shd w:val="clear" w:color="auto" w:fill="auto"/>
                  <w:vAlign w:val="center"/>
                  <w:hideMark/>
                </w:tcPr>
                <w:p w14:paraId="212B78C8"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Public Safety Comm</w:t>
                  </w:r>
                  <w:r>
                    <w:rPr>
                      <w:rFonts w:ascii="Calibri" w:eastAsia="Times New Roman" w:hAnsi="Calibri" w:cs="Calibri"/>
                      <w:color w:val="000000"/>
                      <w:sz w:val="24"/>
                      <w:szCs w:val="24"/>
                      <w:lang w:bidi="ar-SA"/>
                    </w:rPr>
                    <w:t>.</w:t>
                  </w:r>
                  <w:r w:rsidRPr="00A437CD">
                    <w:rPr>
                      <w:rFonts w:ascii="Calibri" w:eastAsia="Times New Roman" w:hAnsi="Calibri" w:cs="Calibri"/>
                      <w:color w:val="000000"/>
                      <w:sz w:val="24"/>
                      <w:szCs w:val="24"/>
                      <w:lang w:bidi="ar-SA"/>
                    </w:rPr>
                    <w:t xml:space="preserve"> Org.</w:t>
                  </w:r>
                </w:p>
              </w:tc>
            </w:tr>
            <w:tr w:rsidR="0019710D" w:rsidRPr="00A437CD" w14:paraId="17295D3A" w14:textId="77777777" w:rsidTr="00A437CD">
              <w:trPr>
                <w:trHeight w:val="63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C4EE170"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John Hartsock</w:t>
                  </w:r>
                </w:p>
              </w:tc>
              <w:tc>
                <w:tcPr>
                  <w:tcW w:w="3640" w:type="dxa"/>
                  <w:tcBorders>
                    <w:top w:val="nil"/>
                    <w:left w:val="nil"/>
                    <w:bottom w:val="single" w:sz="4" w:space="0" w:color="auto"/>
                    <w:right w:val="single" w:sz="4" w:space="0" w:color="auto"/>
                  </w:tcBorders>
                  <w:shd w:val="clear" w:color="auto" w:fill="auto"/>
                  <w:vAlign w:val="center"/>
                  <w:hideMark/>
                </w:tcPr>
                <w:p w14:paraId="792B8F67"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FCC Region 35</w:t>
                  </w:r>
                </w:p>
              </w:tc>
            </w:tr>
            <w:tr w:rsidR="0019710D" w:rsidRPr="00A437CD" w14:paraId="5CE53BFF"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8EA48D2"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Adam Haas</w:t>
                  </w:r>
                </w:p>
              </w:tc>
              <w:tc>
                <w:tcPr>
                  <w:tcW w:w="3640" w:type="dxa"/>
                  <w:tcBorders>
                    <w:top w:val="nil"/>
                    <w:left w:val="nil"/>
                    <w:bottom w:val="single" w:sz="4" w:space="0" w:color="auto"/>
                    <w:right w:val="single" w:sz="4" w:space="0" w:color="auto"/>
                  </w:tcBorders>
                  <w:shd w:val="clear" w:color="auto" w:fill="auto"/>
                  <w:vAlign w:val="center"/>
                  <w:hideMark/>
                </w:tcPr>
                <w:p w14:paraId="3EF87675"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Tribal Representative</w:t>
                  </w:r>
                </w:p>
              </w:tc>
            </w:tr>
            <w:tr w:rsidR="0019710D" w:rsidRPr="00A437CD" w14:paraId="2A2A118F"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13B8924"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Mark Daniel</w:t>
                  </w:r>
                </w:p>
              </w:tc>
              <w:tc>
                <w:tcPr>
                  <w:tcW w:w="3640" w:type="dxa"/>
                  <w:tcBorders>
                    <w:top w:val="nil"/>
                    <w:left w:val="nil"/>
                    <w:bottom w:val="single" w:sz="4" w:space="0" w:color="auto"/>
                    <w:right w:val="single" w:sz="4" w:space="0" w:color="auto"/>
                  </w:tcBorders>
                  <w:shd w:val="clear" w:color="auto" w:fill="auto"/>
                  <w:vAlign w:val="center"/>
                  <w:hideMark/>
                </w:tcPr>
                <w:p w14:paraId="44090C4F"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Association of Chiefs of Police</w:t>
                  </w:r>
                </w:p>
              </w:tc>
            </w:tr>
            <w:tr w:rsidR="0019710D" w:rsidRPr="00A437CD" w14:paraId="2D8247E2"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AF07324"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Curtis Landers</w:t>
                  </w:r>
                </w:p>
              </w:tc>
              <w:tc>
                <w:tcPr>
                  <w:tcW w:w="3640" w:type="dxa"/>
                  <w:tcBorders>
                    <w:top w:val="nil"/>
                    <w:left w:val="nil"/>
                    <w:bottom w:val="single" w:sz="4" w:space="0" w:color="auto"/>
                    <w:right w:val="single" w:sz="4" w:space="0" w:color="auto"/>
                  </w:tcBorders>
                  <w:shd w:val="clear" w:color="auto" w:fill="auto"/>
                  <w:vAlign w:val="center"/>
                  <w:hideMark/>
                </w:tcPr>
                <w:p w14:paraId="657DFDE6"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Oregon Sheriffs' Association</w:t>
                  </w:r>
                </w:p>
              </w:tc>
            </w:tr>
            <w:tr w:rsidR="0019710D" w:rsidRPr="00A437CD" w14:paraId="263EAC26"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A0C6F15"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Cloy Swartzendruber</w:t>
                  </w:r>
                </w:p>
              </w:tc>
              <w:tc>
                <w:tcPr>
                  <w:tcW w:w="3640" w:type="dxa"/>
                  <w:tcBorders>
                    <w:top w:val="nil"/>
                    <w:left w:val="nil"/>
                    <w:bottom w:val="single" w:sz="4" w:space="0" w:color="auto"/>
                    <w:right w:val="single" w:sz="4" w:space="0" w:color="auto"/>
                  </w:tcBorders>
                  <w:shd w:val="clear" w:color="auto" w:fill="auto"/>
                  <w:vAlign w:val="center"/>
                  <w:hideMark/>
                </w:tcPr>
                <w:p w14:paraId="4A0E6B7E" w14:textId="77777777" w:rsidR="0019710D" w:rsidRPr="00A437CD" w:rsidRDefault="0019710D" w:rsidP="00A437CD">
                  <w:pPr>
                    <w:widowControl/>
                    <w:autoSpaceDE/>
                    <w:autoSpaceDN/>
                    <w:rPr>
                      <w:rFonts w:ascii="Calibri" w:eastAsia="Times New Roman" w:hAnsi="Calibri" w:cs="Calibri"/>
                      <w:color w:val="000000"/>
                      <w:sz w:val="24"/>
                      <w:szCs w:val="24"/>
                      <w:lang w:bidi="ar-SA"/>
                    </w:rPr>
                  </w:pPr>
                  <w:r w:rsidRPr="00A437CD">
                    <w:rPr>
                      <w:rFonts w:ascii="Calibri" w:eastAsia="Times New Roman" w:hAnsi="Calibri" w:cs="Calibri"/>
                      <w:color w:val="000000"/>
                      <w:sz w:val="24"/>
                      <w:szCs w:val="24"/>
                      <w:lang w:bidi="ar-SA"/>
                    </w:rPr>
                    <w:t>City IT Officer</w:t>
                  </w:r>
                </w:p>
              </w:tc>
            </w:tr>
            <w:tr w:rsidR="00D96627" w:rsidRPr="00A437CD" w14:paraId="4D59381D" w14:textId="77777777" w:rsidTr="00A437CD">
              <w:trPr>
                <w:trHeight w:val="31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4D5EEC72" w14:textId="77777777" w:rsidR="00D96627" w:rsidRPr="00A437CD" w:rsidRDefault="00D96627" w:rsidP="00A437CD">
                  <w:pPr>
                    <w:widowControl/>
                    <w:autoSpaceDE/>
                    <w:autoSpaceDN/>
                    <w:rPr>
                      <w:rFonts w:ascii="Calibri" w:eastAsia="Times New Roman" w:hAnsi="Calibri" w:cs="Calibri"/>
                      <w:color w:val="000000"/>
                      <w:sz w:val="24"/>
                      <w:szCs w:val="24"/>
                      <w:lang w:bidi="ar-SA"/>
                    </w:rPr>
                  </w:pPr>
                </w:p>
              </w:tc>
              <w:tc>
                <w:tcPr>
                  <w:tcW w:w="3640" w:type="dxa"/>
                  <w:tcBorders>
                    <w:top w:val="nil"/>
                    <w:left w:val="nil"/>
                    <w:bottom w:val="single" w:sz="4" w:space="0" w:color="auto"/>
                    <w:right w:val="single" w:sz="4" w:space="0" w:color="auto"/>
                  </w:tcBorders>
                  <w:shd w:val="clear" w:color="auto" w:fill="auto"/>
                  <w:vAlign w:val="center"/>
                  <w:hideMark/>
                </w:tcPr>
                <w:p w14:paraId="4DA1A58F" w14:textId="77777777" w:rsidR="00D96627" w:rsidRPr="00A437CD" w:rsidRDefault="00D96627" w:rsidP="00A437CD">
                  <w:pPr>
                    <w:widowControl/>
                    <w:autoSpaceDE/>
                    <w:autoSpaceDN/>
                    <w:rPr>
                      <w:rFonts w:ascii="Calibri" w:eastAsia="Times New Roman" w:hAnsi="Calibri" w:cs="Calibri"/>
                      <w:color w:val="000000"/>
                      <w:sz w:val="24"/>
                      <w:szCs w:val="24"/>
                      <w:lang w:bidi="ar-SA"/>
                    </w:rPr>
                  </w:pPr>
                </w:p>
              </w:tc>
            </w:tr>
            <w:tr w:rsidR="00D96627" w:rsidRPr="00A437CD" w14:paraId="361855B9" w14:textId="77777777" w:rsidTr="00473B31">
              <w:trPr>
                <w:trHeight w:val="315"/>
              </w:trPr>
              <w:tc>
                <w:tcPr>
                  <w:tcW w:w="3340" w:type="dxa"/>
                  <w:tcBorders>
                    <w:top w:val="nil"/>
                    <w:left w:val="single" w:sz="4" w:space="0" w:color="auto"/>
                    <w:bottom w:val="single" w:sz="4" w:space="0" w:color="auto"/>
                    <w:right w:val="single" w:sz="4" w:space="0" w:color="auto"/>
                  </w:tcBorders>
                  <w:shd w:val="clear" w:color="auto" w:fill="auto"/>
                  <w:vAlign w:val="center"/>
                </w:tcPr>
                <w:p w14:paraId="72CA9037" w14:textId="77777777" w:rsidR="00D96627" w:rsidRPr="00A437CD" w:rsidRDefault="00D96627" w:rsidP="00A437CD">
                  <w:pPr>
                    <w:widowControl/>
                    <w:autoSpaceDE/>
                    <w:autoSpaceDN/>
                    <w:rPr>
                      <w:rFonts w:ascii="Calibri" w:eastAsia="Times New Roman" w:hAnsi="Calibri" w:cs="Calibri"/>
                      <w:color w:val="000000"/>
                      <w:sz w:val="24"/>
                      <w:szCs w:val="24"/>
                      <w:lang w:bidi="ar-SA"/>
                    </w:rPr>
                  </w:pPr>
                </w:p>
              </w:tc>
              <w:tc>
                <w:tcPr>
                  <w:tcW w:w="3640" w:type="dxa"/>
                  <w:tcBorders>
                    <w:top w:val="nil"/>
                    <w:left w:val="nil"/>
                    <w:bottom w:val="single" w:sz="4" w:space="0" w:color="auto"/>
                    <w:right w:val="single" w:sz="4" w:space="0" w:color="auto"/>
                  </w:tcBorders>
                  <w:shd w:val="clear" w:color="auto" w:fill="auto"/>
                  <w:vAlign w:val="center"/>
                </w:tcPr>
                <w:p w14:paraId="600B8C75" w14:textId="77777777" w:rsidR="00D96627" w:rsidRPr="00A437CD" w:rsidRDefault="00D96627" w:rsidP="00A437CD">
                  <w:pPr>
                    <w:widowControl/>
                    <w:autoSpaceDE/>
                    <w:autoSpaceDN/>
                    <w:rPr>
                      <w:rFonts w:ascii="Calibri" w:eastAsia="Times New Roman" w:hAnsi="Calibri" w:cs="Calibri"/>
                      <w:color w:val="000000"/>
                      <w:sz w:val="24"/>
                      <w:szCs w:val="24"/>
                      <w:lang w:bidi="ar-SA"/>
                    </w:rPr>
                  </w:pPr>
                </w:p>
              </w:tc>
            </w:tr>
            <w:tr w:rsidR="00D96627" w:rsidRPr="00A437CD" w14:paraId="5CE4F295" w14:textId="77777777" w:rsidTr="00FB3FCB">
              <w:trPr>
                <w:trHeight w:val="315"/>
              </w:trPr>
              <w:tc>
                <w:tcPr>
                  <w:tcW w:w="3340" w:type="dxa"/>
                  <w:tcBorders>
                    <w:top w:val="nil"/>
                    <w:left w:val="single" w:sz="4" w:space="0" w:color="auto"/>
                    <w:bottom w:val="single" w:sz="4" w:space="0" w:color="auto"/>
                    <w:right w:val="single" w:sz="4" w:space="0" w:color="auto"/>
                  </w:tcBorders>
                  <w:shd w:val="clear" w:color="auto" w:fill="auto"/>
                  <w:vAlign w:val="center"/>
                </w:tcPr>
                <w:p w14:paraId="5E9D5F4A" w14:textId="77777777" w:rsidR="00D96627" w:rsidRPr="00A437CD" w:rsidRDefault="00D96627" w:rsidP="00A437CD">
                  <w:pPr>
                    <w:widowControl/>
                    <w:autoSpaceDE/>
                    <w:autoSpaceDN/>
                    <w:rPr>
                      <w:rFonts w:ascii="Calibri" w:eastAsia="Times New Roman" w:hAnsi="Calibri" w:cs="Calibri"/>
                      <w:color w:val="000000"/>
                      <w:sz w:val="24"/>
                      <w:szCs w:val="24"/>
                      <w:lang w:bidi="ar-SA"/>
                    </w:rPr>
                  </w:pPr>
                </w:p>
              </w:tc>
              <w:tc>
                <w:tcPr>
                  <w:tcW w:w="3640" w:type="dxa"/>
                  <w:tcBorders>
                    <w:top w:val="nil"/>
                    <w:left w:val="nil"/>
                    <w:bottom w:val="single" w:sz="4" w:space="0" w:color="auto"/>
                    <w:right w:val="single" w:sz="4" w:space="0" w:color="auto"/>
                  </w:tcBorders>
                  <w:shd w:val="clear" w:color="auto" w:fill="auto"/>
                  <w:vAlign w:val="center"/>
                </w:tcPr>
                <w:p w14:paraId="565D85DA" w14:textId="77777777" w:rsidR="00D96627" w:rsidRPr="00A437CD" w:rsidRDefault="00D96627" w:rsidP="00A437CD">
                  <w:pPr>
                    <w:widowControl/>
                    <w:autoSpaceDE/>
                    <w:autoSpaceDN/>
                    <w:rPr>
                      <w:rFonts w:ascii="Calibri" w:eastAsia="Times New Roman" w:hAnsi="Calibri" w:cs="Calibri"/>
                      <w:color w:val="000000"/>
                      <w:sz w:val="24"/>
                      <w:szCs w:val="24"/>
                      <w:lang w:bidi="ar-SA"/>
                    </w:rPr>
                  </w:pPr>
                </w:p>
              </w:tc>
            </w:tr>
          </w:tbl>
          <w:p w14:paraId="563B17AB" w14:textId="77777777" w:rsidR="001036AF" w:rsidRDefault="001036AF">
            <w:pPr>
              <w:rPr>
                <w:b/>
                <w:sz w:val="24"/>
              </w:rPr>
            </w:pPr>
          </w:p>
          <w:p w14:paraId="3407D749" w14:textId="77777777" w:rsidR="001036AF" w:rsidRPr="002D1319" w:rsidRDefault="001036AF">
            <w:pPr>
              <w:rPr>
                <w:b/>
                <w:sz w:val="24"/>
              </w:rPr>
            </w:pPr>
          </w:p>
          <w:p w14:paraId="2BDACF08" w14:textId="77777777" w:rsidR="002D1319" w:rsidRPr="002D1319" w:rsidRDefault="002D1319" w:rsidP="00C04122">
            <w:pPr>
              <w:pStyle w:val="TableParagraph"/>
              <w:ind w:right="-2981"/>
            </w:pPr>
          </w:p>
        </w:tc>
      </w:tr>
      <w:tr w:rsidR="001036AF" w14:paraId="30F5B8CD" w14:textId="77777777" w:rsidTr="00C87748">
        <w:trPr>
          <w:trHeight w:val="482"/>
        </w:trPr>
        <w:tc>
          <w:tcPr>
            <w:tcW w:w="7771" w:type="dxa"/>
            <w:tcBorders>
              <w:bottom w:val="single" w:sz="4" w:space="0" w:color="auto"/>
            </w:tcBorders>
          </w:tcPr>
          <w:p w14:paraId="6DB44AB0" w14:textId="77777777" w:rsidR="001036AF" w:rsidRDefault="001036AF" w:rsidP="001036AF">
            <w:pPr>
              <w:pStyle w:val="TableParagraph"/>
              <w:spacing w:before="202" w:line="260" w:lineRule="exact"/>
              <w:rPr>
                <w:b/>
                <w:sz w:val="24"/>
              </w:rPr>
            </w:pPr>
            <w:r>
              <w:rPr>
                <w:b/>
                <w:sz w:val="24"/>
              </w:rPr>
              <w:t>1. Call to order – Bob Cozzie</w:t>
            </w:r>
          </w:p>
        </w:tc>
        <w:tc>
          <w:tcPr>
            <w:tcW w:w="3052" w:type="dxa"/>
          </w:tcPr>
          <w:p w14:paraId="38A239F9" w14:textId="77777777" w:rsidR="001036AF" w:rsidRDefault="001036AF" w:rsidP="001036AF">
            <w:pPr>
              <w:pStyle w:val="TableParagraph"/>
              <w:spacing w:before="9"/>
              <w:rPr>
                <w:rFonts w:ascii="Times New Roman"/>
                <w:sz w:val="18"/>
              </w:rPr>
            </w:pPr>
          </w:p>
          <w:p w14:paraId="4296DEFF" w14:textId="77777777" w:rsidR="001036AF" w:rsidRDefault="001036AF" w:rsidP="001036AF">
            <w:pPr>
              <w:pStyle w:val="TableParagraph"/>
              <w:spacing w:line="245" w:lineRule="exact"/>
              <w:ind w:left="1385"/>
              <w:rPr>
                <w:i/>
              </w:rPr>
            </w:pPr>
          </w:p>
        </w:tc>
      </w:tr>
      <w:tr w:rsidR="001036AF" w14:paraId="64FFE802" w14:textId="77777777" w:rsidTr="00C87748">
        <w:trPr>
          <w:trHeight w:val="1887"/>
        </w:trPr>
        <w:tc>
          <w:tcPr>
            <w:tcW w:w="10823" w:type="dxa"/>
            <w:gridSpan w:val="2"/>
            <w:tcBorders>
              <w:top w:val="single" w:sz="4" w:space="0" w:color="auto"/>
              <w:bottom w:val="single" w:sz="4" w:space="0" w:color="auto"/>
            </w:tcBorders>
          </w:tcPr>
          <w:p w14:paraId="5DBF53FB" w14:textId="77777777" w:rsidR="001036AF" w:rsidRDefault="001036AF" w:rsidP="001036AF">
            <w:pPr>
              <w:pStyle w:val="TableParagraph"/>
              <w:numPr>
                <w:ilvl w:val="0"/>
                <w:numId w:val="5"/>
              </w:numPr>
              <w:tabs>
                <w:tab w:val="left" w:pos="268"/>
                <w:tab w:val="left" w:pos="9315"/>
                <w:tab w:val="left" w:pos="9775"/>
              </w:tabs>
              <w:spacing w:before="114"/>
              <w:ind w:right="75"/>
              <w:rPr>
                <w:i/>
              </w:rPr>
            </w:pPr>
            <w:r>
              <w:rPr>
                <w:b/>
                <w:sz w:val="24"/>
              </w:rPr>
              <w:t>Updates</w:t>
            </w:r>
            <w:r>
              <w:rPr>
                <w:b/>
                <w:spacing w:val="-8"/>
                <w:sz w:val="24"/>
              </w:rPr>
              <w:t xml:space="preserve"> </w:t>
            </w:r>
            <w:r>
              <w:rPr>
                <w:b/>
                <w:sz w:val="24"/>
              </w:rPr>
              <w:t>&amp;</w:t>
            </w:r>
            <w:r>
              <w:rPr>
                <w:b/>
                <w:spacing w:val="-3"/>
                <w:sz w:val="24"/>
              </w:rPr>
              <w:t xml:space="preserve"> </w:t>
            </w:r>
            <w:r>
              <w:rPr>
                <w:b/>
                <w:sz w:val="24"/>
              </w:rPr>
              <w:t>Announcements – Bob Cozzie</w:t>
            </w:r>
            <w:r>
              <w:rPr>
                <w:b/>
                <w:sz w:val="24"/>
              </w:rPr>
              <w:tab/>
            </w:r>
          </w:p>
          <w:p w14:paraId="1005B747" w14:textId="77777777" w:rsidR="001036AF" w:rsidRPr="00142897" w:rsidRDefault="001036AF" w:rsidP="001036AF">
            <w:pPr>
              <w:pStyle w:val="TableParagraph"/>
              <w:numPr>
                <w:ilvl w:val="1"/>
                <w:numId w:val="5"/>
              </w:numPr>
              <w:tabs>
                <w:tab w:val="left" w:pos="799"/>
                <w:tab w:val="left" w:pos="800"/>
                <w:tab w:val="left" w:leader="dot" w:pos="9155"/>
                <w:tab w:val="left" w:pos="9315"/>
                <w:tab w:val="left" w:pos="9775"/>
              </w:tabs>
              <w:spacing w:before="118"/>
              <w:ind w:right="75"/>
              <w:rPr>
                <w:i/>
              </w:rPr>
            </w:pPr>
            <w:r>
              <w:t>Introductions – Bob Cozzie</w:t>
            </w:r>
          </w:p>
          <w:p w14:paraId="4654D245" w14:textId="77777777" w:rsidR="00142897" w:rsidRPr="00142897" w:rsidRDefault="00142897" w:rsidP="00142897">
            <w:pPr>
              <w:pStyle w:val="TableParagraph"/>
              <w:numPr>
                <w:ilvl w:val="2"/>
                <w:numId w:val="5"/>
              </w:numPr>
              <w:tabs>
                <w:tab w:val="left" w:pos="799"/>
                <w:tab w:val="left" w:pos="800"/>
                <w:tab w:val="left" w:leader="dot" w:pos="9155"/>
                <w:tab w:val="left" w:pos="9315"/>
                <w:tab w:val="left" w:pos="9775"/>
              </w:tabs>
              <w:spacing w:before="118"/>
              <w:ind w:right="75"/>
              <w:rPr>
                <w:i/>
              </w:rPr>
            </w:pPr>
            <w:r>
              <w:t>Rick Mark – League of Cities</w:t>
            </w:r>
          </w:p>
          <w:p w14:paraId="3F1372BD" w14:textId="77777777" w:rsidR="00142897" w:rsidRDefault="00142897" w:rsidP="00142897">
            <w:pPr>
              <w:pStyle w:val="TableParagraph"/>
              <w:numPr>
                <w:ilvl w:val="2"/>
                <w:numId w:val="5"/>
              </w:numPr>
              <w:tabs>
                <w:tab w:val="left" w:pos="799"/>
                <w:tab w:val="left" w:pos="800"/>
                <w:tab w:val="left" w:leader="dot" w:pos="9155"/>
                <w:tab w:val="left" w:pos="9315"/>
                <w:tab w:val="left" w:pos="9775"/>
              </w:tabs>
              <w:spacing w:before="118"/>
              <w:ind w:right="75"/>
              <w:rPr>
                <w:i/>
              </w:rPr>
            </w:pPr>
            <w:r>
              <w:t xml:space="preserve">Elizabeth Heckathorn – </w:t>
            </w:r>
            <w:r w:rsidR="00A11C94">
              <w:t>Program manager for OHA’s</w:t>
            </w:r>
            <w:r>
              <w:t xml:space="preserve"> EMS</w:t>
            </w:r>
            <w:r w:rsidR="00A11C94">
              <w:t xml:space="preserve"> and</w:t>
            </w:r>
            <w:r>
              <w:t xml:space="preserve"> trauma program </w:t>
            </w:r>
          </w:p>
          <w:p w14:paraId="6825960C" w14:textId="77777777" w:rsidR="001036AF" w:rsidRPr="00142897" w:rsidRDefault="001036AF" w:rsidP="001036AF">
            <w:pPr>
              <w:pStyle w:val="TableParagraph"/>
              <w:numPr>
                <w:ilvl w:val="1"/>
                <w:numId w:val="5"/>
              </w:numPr>
              <w:tabs>
                <w:tab w:val="left" w:pos="799"/>
                <w:tab w:val="left" w:pos="800"/>
                <w:tab w:val="left" w:leader="dot" w:pos="9183"/>
                <w:tab w:val="left" w:pos="9315"/>
                <w:tab w:val="left" w:pos="9775"/>
              </w:tabs>
              <w:spacing w:before="119"/>
              <w:ind w:right="75"/>
              <w:rPr>
                <w:i/>
              </w:rPr>
            </w:pPr>
            <w:r>
              <w:t>Quorum</w:t>
            </w:r>
            <w:r>
              <w:rPr>
                <w:spacing w:val="-4"/>
              </w:rPr>
              <w:t xml:space="preserve"> </w:t>
            </w:r>
            <w:r>
              <w:t>verification – EIS Support</w:t>
            </w:r>
          </w:p>
          <w:p w14:paraId="04FA3EF4" w14:textId="77777777" w:rsidR="00142897" w:rsidRDefault="00142897" w:rsidP="00142897">
            <w:pPr>
              <w:pStyle w:val="TableParagraph"/>
              <w:numPr>
                <w:ilvl w:val="2"/>
                <w:numId w:val="5"/>
              </w:numPr>
              <w:tabs>
                <w:tab w:val="left" w:pos="799"/>
                <w:tab w:val="left" w:pos="800"/>
                <w:tab w:val="left" w:leader="dot" w:pos="9183"/>
                <w:tab w:val="left" w:pos="9315"/>
                <w:tab w:val="left" w:pos="9775"/>
              </w:tabs>
              <w:spacing w:before="119"/>
              <w:ind w:right="75"/>
              <w:rPr>
                <w:i/>
              </w:rPr>
            </w:pPr>
            <w:r>
              <w:lastRenderedPageBreak/>
              <w:t>Quorum verified</w:t>
            </w:r>
          </w:p>
          <w:p w14:paraId="0F4DBC08" w14:textId="77777777" w:rsidR="001036AF" w:rsidRDefault="001036AF" w:rsidP="001036AF">
            <w:pPr>
              <w:pStyle w:val="TableParagraph"/>
              <w:numPr>
                <w:ilvl w:val="1"/>
                <w:numId w:val="5"/>
              </w:numPr>
              <w:tabs>
                <w:tab w:val="left" w:pos="799"/>
                <w:tab w:val="left" w:pos="800"/>
                <w:tab w:val="left" w:leader="dot" w:pos="9180"/>
                <w:tab w:val="left" w:pos="9315"/>
                <w:tab w:val="left" w:pos="9775"/>
              </w:tabs>
              <w:spacing w:before="119"/>
              <w:ind w:right="75"/>
              <w:rPr>
                <w:i/>
              </w:rPr>
            </w:pPr>
            <w:r>
              <w:t>Review Council</w:t>
            </w:r>
            <w:r>
              <w:rPr>
                <w:spacing w:val="-6"/>
              </w:rPr>
              <w:t xml:space="preserve"> </w:t>
            </w:r>
            <w:r>
              <w:t xml:space="preserve">Agenda – Bob Cozzie </w:t>
            </w:r>
          </w:p>
          <w:p w14:paraId="34334AE2" w14:textId="77777777" w:rsidR="001036AF" w:rsidRDefault="001036AF" w:rsidP="001036AF">
            <w:pPr>
              <w:pStyle w:val="TableParagraph"/>
              <w:numPr>
                <w:ilvl w:val="1"/>
                <w:numId w:val="5"/>
              </w:numPr>
              <w:tabs>
                <w:tab w:val="left" w:pos="799"/>
                <w:tab w:val="left" w:pos="800"/>
                <w:tab w:val="left" w:pos="9315"/>
                <w:tab w:val="left" w:pos="9775"/>
              </w:tabs>
              <w:spacing w:before="127" w:line="234" w:lineRule="exact"/>
              <w:ind w:right="75"/>
            </w:pPr>
            <w:r>
              <w:t>Announcements</w:t>
            </w:r>
          </w:p>
          <w:p w14:paraId="2ECCA0FC" w14:textId="77777777" w:rsidR="00142897" w:rsidRDefault="00142897" w:rsidP="00142897">
            <w:pPr>
              <w:pStyle w:val="TableParagraph"/>
              <w:numPr>
                <w:ilvl w:val="2"/>
                <w:numId w:val="5"/>
              </w:numPr>
              <w:tabs>
                <w:tab w:val="left" w:pos="799"/>
                <w:tab w:val="left" w:pos="800"/>
                <w:tab w:val="left" w:pos="9315"/>
                <w:tab w:val="left" w:pos="9775"/>
              </w:tabs>
              <w:spacing w:before="127" w:line="234" w:lineRule="exact"/>
              <w:ind w:right="75"/>
            </w:pPr>
            <w:r>
              <w:t xml:space="preserve">Mike Duyck </w:t>
            </w:r>
            <w:r w:rsidR="00D96627">
              <w:t>is stepping down from his role in the SIEC</w:t>
            </w:r>
          </w:p>
          <w:p w14:paraId="7B48B810" w14:textId="77777777" w:rsidR="00142897" w:rsidRDefault="00142897" w:rsidP="00142897">
            <w:pPr>
              <w:pStyle w:val="TableParagraph"/>
              <w:numPr>
                <w:ilvl w:val="2"/>
                <w:numId w:val="5"/>
              </w:numPr>
              <w:tabs>
                <w:tab w:val="left" w:pos="799"/>
                <w:tab w:val="left" w:pos="800"/>
                <w:tab w:val="left" w:pos="9315"/>
                <w:tab w:val="left" w:pos="9775"/>
              </w:tabs>
              <w:spacing w:before="127" w:line="234" w:lineRule="exact"/>
              <w:ind w:right="75"/>
            </w:pPr>
            <w:r>
              <w:t>Provide contact info/photo to William for the SIEC website if you have not already</w:t>
            </w:r>
          </w:p>
          <w:p w14:paraId="2FCA39D2" w14:textId="77777777" w:rsidR="00142897" w:rsidRDefault="00142897" w:rsidP="00142897">
            <w:pPr>
              <w:pStyle w:val="TableParagraph"/>
              <w:tabs>
                <w:tab w:val="left" w:pos="799"/>
                <w:tab w:val="left" w:pos="800"/>
                <w:tab w:val="left" w:pos="9315"/>
                <w:tab w:val="left" w:pos="9775"/>
              </w:tabs>
              <w:spacing w:before="127" w:line="234" w:lineRule="exact"/>
              <w:ind w:right="75"/>
            </w:pPr>
          </w:p>
          <w:p w14:paraId="7C18F870" w14:textId="77777777" w:rsidR="00142897" w:rsidRDefault="00142897" w:rsidP="00142897">
            <w:pPr>
              <w:pStyle w:val="TableParagraph"/>
              <w:tabs>
                <w:tab w:val="left" w:pos="799"/>
                <w:tab w:val="left" w:pos="800"/>
                <w:tab w:val="left" w:pos="9315"/>
                <w:tab w:val="left" w:pos="9775"/>
              </w:tabs>
              <w:spacing w:before="127" w:line="234" w:lineRule="exact"/>
              <w:ind w:right="75"/>
            </w:pPr>
          </w:p>
        </w:tc>
      </w:tr>
      <w:tr w:rsidR="001036AF" w14:paraId="337D1313" w14:textId="77777777" w:rsidTr="00C87748">
        <w:trPr>
          <w:trHeight w:val="772"/>
        </w:trPr>
        <w:tc>
          <w:tcPr>
            <w:tcW w:w="10823" w:type="dxa"/>
            <w:gridSpan w:val="2"/>
            <w:tcBorders>
              <w:top w:val="single" w:sz="4" w:space="0" w:color="auto"/>
              <w:bottom w:val="single" w:sz="4" w:space="0" w:color="auto"/>
            </w:tcBorders>
          </w:tcPr>
          <w:p w14:paraId="4874705D" w14:textId="77777777" w:rsidR="001036AF" w:rsidRDefault="001036AF" w:rsidP="001036AF">
            <w:pPr>
              <w:pStyle w:val="TableParagraph"/>
              <w:numPr>
                <w:ilvl w:val="0"/>
                <w:numId w:val="4"/>
              </w:numPr>
              <w:tabs>
                <w:tab w:val="left" w:pos="268"/>
                <w:tab w:val="left" w:pos="9315"/>
                <w:tab w:val="left" w:pos="9775"/>
                <w:tab w:val="left" w:pos="9895"/>
              </w:tabs>
              <w:spacing w:before="115"/>
              <w:ind w:right="75"/>
            </w:pPr>
            <w:r>
              <w:rPr>
                <w:b/>
                <w:sz w:val="24"/>
              </w:rPr>
              <w:lastRenderedPageBreak/>
              <w:t>Council</w:t>
            </w:r>
            <w:r>
              <w:rPr>
                <w:b/>
                <w:spacing w:val="-9"/>
                <w:sz w:val="24"/>
              </w:rPr>
              <w:t xml:space="preserve"> </w:t>
            </w:r>
            <w:r>
              <w:rPr>
                <w:b/>
                <w:sz w:val="24"/>
              </w:rPr>
              <w:t>Minutes Approval – Bob Cozzie</w:t>
            </w:r>
            <w:r>
              <w:rPr>
                <w:b/>
                <w:sz w:val="24"/>
              </w:rPr>
              <w:tab/>
            </w:r>
          </w:p>
          <w:p w14:paraId="36077F3F" w14:textId="77777777" w:rsidR="001036AF" w:rsidRPr="00142897" w:rsidRDefault="001036AF" w:rsidP="001036AF">
            <w:pPr>
              <w:pStyle w:val="TableParagraph"/>
              <w:numPr>
                <w:ilvl w:val="1"/>
                <w:numId w:val="4"/>
              </w:numPr>
              <w:tabs>
                <w:tab w:val="left" w:pos="799"/>
                <w:tab w:val="left" w:pos="800"/>
                <w:tab w:val="left" w:leader="dot" w:pos="9143"/>
                <w:tab w:val="left" w:pos="9315"/>
                <w:tab w:val="left" w:pos="9775"/>
              </w:tabs>
              <w:spacing w:before="118" w:line="242" w:lineRule="exact"/>
              <w:ind w:right="75"/>
              <w:rPr>
                <w:i/>
              </w:rPr>
            </w:pPr>
            <w:r>
              <w:t>Council Action: Approve Minutes from February 2021 Meeting</w:t>
            </w:r>
          </w:p>
          <w:p w14:paraId="58A95719" w14:textId="77777777" w:rsidR="00142897" w:rsidRPr="00142897" w:rsidRDefault="00142897" w:rsidP="00142897">
            <w:pPr>
              <w:pStyle w:val="TableParagraph"/>
              <w:numPr>
                <w:ilvl w:val="2"/>
                <w:numId w:val="4"/>
              </w:numPr>
              <w:tabs>
                <w:tab w:val="left" w:pos="799"/>
                <w:tab w:val="left" w:pos="800"/>
                <w:tab w:val="left" w:leader="dot" w:pos="9143"/>
                <w:tab w:val="left" w:pos="9315"/>
                <w:tab w:val="left" w:pos="9775"/>
              </w:tabs>
              <w:spacing w:before="118" w:line="242" w:lineRule="exact"/>
              <w:ind w:right="75"/>
              <w:rPr>
                <w:i/>
              </w:rPr>
            </w:pPr>
            <w:r>
              <w:t>John Hartsock motions</w:t>
            </w:r>
          </w:p>
          <w:p w14:paraId="737F314C" w14:textId="77777777" w:rsidR="00142897" w:rsidRDefault="00142897" w:rsidP="00142897">
            <w:pPr>
              <w:pStyle w:val="TableParagraph"/>
              <w:numPr>
                <w:ilvl w:val="3"/>
                <w:numId w:val="4"/>
              </w:numPr>
              <w:tabs>
                <w:tab w:val="left" w:pos="799"/>
                <w:tab w:val="left" w:pos="800"/>
                <w:tab w:val="left" w:leader="dot" w:pos="9143"/>
                <w:tab w:val="left" w:pos="9315"/>
                <w:tab w:val="left" w:pos="9775"/>
              </w:tabs>
              <w:spacing w:before="118" w:line="242" w:lineRule="exact"/>
              <w:ind w:right="75"/>
            </w:pPr>
            <w:r w:rsidRPr="00142897">
              <w:t>Ben G</w:t>
            </w:r>
            <w:r w:rsidR="00DE5548">
              <w:t>herezgiher</w:t>
            </w:r>
            <w:r w:rsidRPr="00142897">
              <w:t xml:space="preserve"> seconds</w:t>
            </w:r>
          </w:p>
          <w:p w14:paraId="71931AEE" w14:textId="77777777" w:rsidR="00142897" w:rsidRDefault="00142897" w:rsidP="00142897">
            <w:pPr>
              <w:pStyle w:val="TableParagraph"/>
              <w:tabs>
                <w:tab w:val="left" w:pos="799"/>
                <w:tab w:val="left" w:pos="800"/>
                <w:tab w:val="left" w:leader="dot" w:pos="9143"/>
                <w:tab w:val="left" w:pos="9315"/>
                <w:tab w:val="left" w:pos="9775"/>
              </w:tabs>
              <w:spacing w:before="118" w:line="242" w:lineRule="exact"/>
              <w:ind w:right="75"/>
              <w:rPr>
                <w:i/>
              </w:rPr>
            </w:pPr>
          </w:p>
        </w:tc>
      </w:tr>
      <w:tr w:rsidR="001036AF" w14:paraId="57A38DA9" w14:textId="77777777" w:rsidTr="00C87748">
        <w:trPr>
          <w:trHeight w:val="2635"/>
        </w:trPr>
        <w:tc>
          <w:tcPr>
            <w:tcW w:w="10823" w:type="dxa"/>
            <w:gridSpan w:val="2"/>
            <w:tcBorders>
              <w:top w:val="single" w:sz="4" w:space="0" w:color="auto"/>
              <w:bottom w:val="single" w:sz="4" w:space="0" w:color="auto"/>
            </w:tcBorders>
          </w:tcPr>
          <w:p w14:paraId="6051880F" w14:textId="77777777" w:rsidR="001036AF" w:rsidRDefault="001036AF" w:rsidP="001036AF">
            <w:pPr>
              <w:pStyle w:val="TableParagraph"/>
              <w:numPr>
                <w:ilvl w:val="0"/>
                <w:numId w:val="3"/>
              </w:numPr>
              <w:tabs>
                <w:tab w:val="left" w:pos="268"/>
                <w:tab w:val="left" w:pos="9315"/>
                <w:tab w:val="left" w:pos="9775"/>
              </w:tabs>
              <w:spacing w:before="115"/>
              <w:ind w:right="75"/>
              <w:rPr>
                <w:i/>
              </w:rPr>
            </w:pPr>
            <w:r>
              <w:rPr>
                <w:b/>
                <w:sz w:val="24"/>
              </w:rPr>
              <w:t>Committee</w:t>
            </w:r>
            <w:r>
              <w:rPr>
                <w:b/>
                <w:spacing w:val="-6"/>
                <w:sz w:val="24"/>
              </w:rPr>
              <w:t xml:space="preserve"> </w:t>
            </w:r>
            <w:r>
              <w:rPr>
                <w:b/>
                <w:sz w:val="24"/>
              </w:rPr>
              <w:t>Reports – Committee Chairs</w:t>
            </w:r>
            <w:r>
              <w:rPr>
                <w:b/>
                <w:sz w:val="24"/>
              </w:rPr>
              <w:tab/>
            </w:r>
          </w:p>
          <w:p w14:paraId="32DD7E38" w14:textId="77777777" w:rsidR="00D96627" w:rsidRPr="00D96627" w:rsidRDefault="001036AF" w:rsidP="00D96627">
            <w:pPr>
              <w:pStyle w:val="TableParagraph"/>
              <w:numPr>
                <w:ilvl w:val="1"/>
                <w:numId w:val="3"/>
              </w:numPr>
              <w:tabs>
                <w:tab w:val="left" w:pos="799"/>
                <w:tab w:val="left" w:pos="800"/>
                <w:tab w:val="left" w:leader="dot" w:pos="9119"/>
                <w:tab w:val="left" w:pos="9315"/>
                <w:tab w:val="left" w:pos="9775"/>
              </w:tabs>
              <w:spacing w:before="118"/>
              <w:ind w:right="75"/>
              <w:rPr>
                <w:i/>
              </w:rPr>
            </w:pPr>
            <w:r>
              <w:t>Executive</w:t>
            </w:r>
            <w:r>
              <w:rPr>
                <w:spacing w:val="-3"/>
              </w:rPr>
              <w:t xml:space="preserve"> </w:t>
            </w:r>
            <w:r>
              <w:t xml:space="preserve">Committee – </w:t>
            </w:r>
            <w:r>
              <w:rPr>
                <w:i/>
              </w:rPr>
              <w:t>Bob Cozzie</w:t>
            </w:r>
          </w:p>
          <w:p w14:paraId="763FEADB" w14:textId="77777777" w:rsidR="00D96627" w:rsidRPr="00D96627" w:rsidRDefault="001036AF" w:rsidP="00D96627">
            <w:pPr>
              <w:pStyle w:val="TableParagraph"/>
              <w:numPr>
                <w:ilvl w:val="2"/>
                <w:numId w:val="3"/>
              </w:numPr>
              <w:tabs>
                <w:tab w:val="left" w:pos="799"/>
                <w:tab w:val="left" w:pos="800"/>
                <w:tab w:val="left" w:leader="dot" w:pos="9119"/>
                <w:tab w:val="left" w:pos="9315"/>
                <w:tab w:val="left" w:pos="9775"/>
              </w:tabs>
              <w:spacing w:before="118"/>
              <w:ind w:right="75"/>
              <w:rPr>
                <w:i/>
              </w:rPr>
            </w:pPr>
            <w:r>
              <w:rPr>
                <w:i/>
              </w:rPr>
              <w:t>2021 Legislative Session/SIEC Report</w:t>
            </w:r>
          </w:p>
          <w:p w14:paraId="0D21BC76" w14:textId="77777777" w:rsidR="001036AF" w:rsidRDefault="001036AF" w:rsidP="001036AF">
            <w:pPr>
              <w:pStyle w:val="TableParagraph"/>
              <w:numPr>
                <w:ilvl w:val="3"/>
                <w:numId w:val="3"/>
              </w:numPr>
              <w:tabs>
                <w:tab w:val="left" w:pos="799"/>
                <w:tab w:val="left" w:pos="800"/>
                <w:tab w:val="left" w:leader="dot" w:pos="9119"/>
                <w:tab w:val="left" w:pos="9315"/>
                <w:tab w:val="left" w:pos="9775"/>
              </w:tabs>
              <w:spacing w:before="118"/>
              <w:ind w:right="75"/>
              <w:rPr>
                <w:i/>
              </w:rPr>
            </w:pPr>
            <w:r>
              <w:rPr>
                <w:i/>
              </w:rPr>
              <w:t>HB2425</w:t>
            </w:r>
            <w:r w:rsidR="00DE5548">
              <w:rPr>
                <w:i/>
              </w:rPr>
              <w:t xml:space="preserve"> </w:t>
            </w:r>
          </w:p>
          <w:p w14:paraId="6247B9BB" w14:textId="77777777" w:rsidR="00DE5548" w:rsidRDefault="00DE5548" w:rsidP="00DE5548">
            <w:pPr>
              <w:pStyle w:val="TableParagraph"/>
              <w:numPr>
                <w:ilvl w:val="4"/>
                <w:numId w:val="3"/>
              </w:numPr>
              <w:tabs>
                <w:tab w:val="left" w:pos="799"/>
                <w:tab w:val="left" w:pos="800"/>
                <w:tab w:val="left" w:leader="dot" w:pos="9119"/>
                <w:tab w:val="left" w:pos="9315"/>
                <w:tab w:val="left" w:pos="9775"/>
              </w:tabs>
              <w:spacing w:before="118"/>
              <w:ind w:right="75"/>
              <w:rPr>
                <w:i/>
              </w:rPr>
            </w:pPr>
            <w:r>
              <w:rPr>
                <w:i/>
              </w:rPr>
              <w:t>Recommendation for due pass, referred to ways and means, no traction at his point so it seems it is not likely to pass</w:t>
            </w:r>
          </w:p>
          <w:p w14:paraId="74AD23FB" w14:textId="77777777" w:rsidR="001036AF" w:rsidRDefault="001036AF" w:rsidP="001036AF">
            <w:pPr>
              <w:pStyle w:val="TableParagraph"/>
              <w:numPr>
                <w:ilvl w:val="1"/>
                <w:numId w:val="3"/>
              </w:numPr>
              <w:tabs>
                <w:tab w:val="left" w:pos="799"/>
                <w:tab w:val="left" w:pos="800"/>
                <w:tab w:val="left" w:leader="dot" w:pos="9120"/>
                <w:tab w:val="left" w:pos="9315"/>
                <w:tab w:val="left" w:pos="9775"/>
              </w:tabs>
              <w:spacing w:before="119"/>
              <w:ind w:right="75"/>
              <w:rPr>
                <w:i/>
              </w:rPr>
            </w:pPr>
            <w:r>
              <w:t>Strategic</w:t>
            </w:r>
            <w:r>
              <w:rPr>
                <w:spacing w:val="-4"/>
              </w:rPr>
              <w:t xml:space="preserve"> </w:t>
            </w:r>
            <w:r>
              <w:t>Planning</w:t>
            </w:r>
            <w:r>
              <w:rPr>
                <w:spacing w:val="-3"/>
              </w:rPr>
              <w:t xml:space="preserve"> </w:t>
            </w:r>
            <w:r>
              <w:t>Committee - B</w:t>
            </w:r>
            <w:r>
              <w:rPr>
                <w:i/>
              </w:rPr>
              <w:t>ob</w:t>
            </w:r>
            <w:r>
              <w:rPr>
                <w:i/>
                <w:spacing w:val="-1"/>
              </w:rPr>
              <w:t xml:space="preserve"> </w:t>
            </w:r>
            <w:r>
              <w:rPr>
                <w:i/>
              </w:rPr>
              <w:t>Cozzie</w:t>
            </w:r>
            <w:r w:rsidR="00DE5548">
              <w:rPr>
                <w:i/>
              </w:rPr>
              <w:t xml:space="preserve"> – has not met since last SIEC meeting</w:t>
            </w:r>
          </w:p>
          <w:p w14:paraId="314A4759" w14:textId="77777777" w:rsidR="001036AF" w:rsidRDefault="001036AF" w:rsidP="001036AF">
            <w:pPr>
              <w:pStyle w:val="TableParagraph"/>
              <w:numPr>
                <w:ilvl w:val="2"/>
                <w:numId w:val="3"/>
              </w:numPr>
              <w:tabs>
                <w:tab w:val="left" w:pos="799"/>
                <w:tab w:val="left" w:pos="800"/>
                <w:tab w:val="left" w:leader="dot" w:pos="9120"/>
                <w:tab w:val="left" w:pos="9315"/>
                <w:tab w:val="left" w:pos="9775"/>
              </w:tabs>
              <w:spacing w:before="119"/>
              <w:ind w:right="75"/>
              <w:rPr>
                <w:i/>
              </w:rPr>
            </w:pPr>
            <w:r>
              <w:rPr>
                <w:i/>
              </w:rPr>
              <w:t>NG-911 Working Group Report</w:t>
            </w:r>
            <w:r w:rsidR="00DE5548">
              <w:rPr>
                <w:i/>
              </w:rPr>
              <w:t xml:space="preserve"> – Ben Gherezgiher</w:t>
            </w:r>
          </w:p>
          <w:p w14:paraId="09A00238" w14:textId="77777777" w:rsidR="00D96627" w:rsidRDefault="00D96627" w:rsidP="00D96627">
            <w:pPr>
              <w:pStyle w:val="TableParagraph"/>
              <w:numPr>
                <w:ilvl w:val="3"/>
                <w:numId w:val="3"/>
              </w:numPr>
              <w:tabs>
                <w:tab w:val="left" w:pos="799"/>
                <w:tab w:val="left" w:pos="800"/>
                <w:tab w:val="left" w:leader="dot" w:pos="9119"/>
                <w:tab w:val="left" w:pos="9315"/>
                <w:tab w:val="left" w:pos="9775"/>
              </w:tabs>
              <w:spacing w:before="118"/>
              <w:ind w:right="75"/>
              <w:rPr>
                <w:i/>
              </w:rPr>
            </w:pPr>
            <w:r>
              <w:rPr>
                <w:i/>
              </w:rPr>
              <w:t>Working on forming a charter and developing a framework that incorporates four different working groups</w:t>
            </w:r>
          </w:p>
          <w:p w14:paraId="5A81CC80" w14:textId="77777777" w:rsidR="00DE5548" w:rsidRDefault="00DE5548" w:rsidP="00DE5548">
            <w:pPr>
              <w:pStyle w:val="TableParagraph"/>
              <w:numPr>
                <w:ilvl w:val="4"/>
                <w:numId w:val="3"/>
              </w:numPr>
              <w:tabs>
                <w:tab w:val="left" w:pos="799"/>
                <w:tab w:val="left" w:pos="800"/>
                <w:tab w:val="left" w:leader="dot" w:pos="9120"/>
                <w:tab w:val="left" w:pos="9315"/>
                <w:tab w:val="left" w:pos="9775"/>
              </w:tabs>
              <w:spacing w:before="119"/>
              <w:ind w:right="75"/>
              <w:rPr>
                <w:i/>
              </w:rPr>
            </w:pPr>
            <w:r>
              <w:rPr>
                <w:i/>
              </w:rPr>
              <w:t xml:space="preserve">Planning </w:t>
            </w:r>
            <w:r w:rsidR="00D96627">
              <w:rPr>
                <w:i/>
              </w:rPr>
              <w:t xml:space="preserve">and operational policy </w:t>
            </w:r>
            <w:r>
              <w:rPr>
                <w:i/>
              </w:rPr>
              <w:t>group</w:t>
            </w:r>
            <w:r w:rsidR="00D96627">
              <w:rPr>
                <w:i/>
              </w:rPr>
              <w:t xml:space="preserve"> has been established</w:t>
            </w:r>
            <w:r>
              <w:rPr>
                <w:i/>
              </w:rPr>
              <w:t xml:space="preserve"> </w:t>
            </w:r>
          </w:p>
          <w:p w14:paraId="408F2025" w14:textId="77777777" w:rsidR="00D96627" w:rsidRDefault="00DE5548" w:rsidP="00D96627">
            <w:pPr>
              <w:pStyle w:val="TableParagraph"/>
              <w:numPr>
                <w:ilvl w:val="3"/>
                <w:numId w:val="3"/>
              </w:numPr>
              <w:tabs>
                <w:tab w:val="left" w:pos="799"/>
                <w:tab w:val="left" w:pos="800"/>
                <w:tab w:val="left" w:leader="dot" w:pos="9119"/>
                <w:tab w:val="left" w:pos="9315"/>
                <w:tab w:val="left" w:pos="9775"/>
              </w:tabs>
              <w:spacing w:before="118"/>
              <w:ind w:right="75"/>
              <w:rPr>
                <w:i/>
              </w:rPr>
            </w:pPr>
            <w:r>
              <w:rPr>
                <w:i/>
              </w:rPr>
              <w:t xml:space="preserve">Timeline is established </w:t>
            </w:r>
          </w:p>
          <w:p w14:paraId="4DD0F685" w14:textId="77777777" w:rsidR="00D96627" w:rsidRDefault="00D96627" w:rsidP="00D96627">
            <w:pPr>
              <w:pStyle w:val="TableParagraph"/>
              <w:numPr>
                <w:ilvl w:val="4"/>
                <w:numId w:val="3"/>
              </w:numPr>
              <w:tabs>
                <w:tab w:val="left" w:pos="799"/>
                <w:tab w:val="left" w:pos="800"/>
                <w:tab w:val="left" w:leader="dot" w:pos="9119"/>
                <w:tab w:val="left" w:pos="9315"/>
                <w:tab w:val="left" w:pos="9775"/>
              </w:tabs>
              <w:spacing w:before="118"/>
              <w:ind w:right="75"/>
              <w:rPr>
                <w:i/>
              </w:rPr>
            </w:pPr>
            <w:r>
              <w:rPr>
                <w:i/>
              </w:rPr>
              <w:t>By December 2021 initial roadmap will be drafted</w:t>
            </w:r>
          </w:p>
          <w:p w14:paraId="648E264E" w14:textId="77777777" w:rsidR="00D96627" w:rsidRDefault="00D96627" w:rsidP="00D96627">
            <w:pPr>
              <w:pStyle w:val="TableParagraph"/>
              <w:numPr>
                <w:ilvl w:val="4"/>
                <w:numId w:val="3"/>
              </w:numPr>
              <w:tabs>
                <w:tab w:val="left" w:pos="799"/>
                <w:tab w:val="left" w:pos="800"/>
                <w:tab w:val="left" w:leader="dot" w:pos="9119"/>
                <w:tab w:val="left" w:pos="9315"/>
                <w:tab w:val="left" w:pos="9775"/>
              </w:tabs>
              <w:spacing w:before="118"/>
              <w:ind w:right="75"/>
              <w:rPr>
                <w:i/>
              </w:rPr>
            </w:pPr>
            <w:r>
              <w:rPr>
                <w:i/>
              </w:rPr>
              <w:t>June 2022 strategic plan will be completed</w:t>
            </w:r>
          </w:p>
          <w:p w14:paraId="3C605DF2" w14:textId="77777777" w:rsidR="00D96627" w:rsidRDefault="00D96627" w:rsidP="00D96627">
            <w:pPr>
              <w:pStyle w:val="TableParagraph"/>
              <w:numPr>
                <w:ilvl w:val="4"/>
                <w:numId w:val="3"/>
              </w:numPr>
              <w:tabs>
                <w:tab w:val="left" w:pos="799"/>
                <w:tab w:val="left" w:pos="800"/>
                <w:tab w:val="left" w:leader="dot" w:pos="9119"/>
                <w:tab w:val="left" w:pos="9315"/>
                <w:tab w:val="left" w:pos="9775"/>
              </w:tabs>
              <w:spacing w:before="118"/>
              <w:ind w:right="75"/>
              <w:rPr>
                <w:i/>
              </w:rPr>
            </w:pPr>
            <w:r>
              <w:rPr>
                <w:i/>
              </w:rPr>
              <w:t>December 2022 the group will start looking at business cases and procurement planning</w:t>
            </w:r>
          </w:p>
          <w:p w14:paraId="5800DE0F" w14:textId="77777777" w:rsidR="00D96627" w:rsidRDefault="00D96627" w:rsidP="00D96627">
            <w:pPr>
              <w:pStyle w:val="TableParagraph"/>
              <w:numPr>
                <w:ilvl w:val="3"/>
                <w:numId w:val="3"/>
              </w:numPr>
              <w:tabs>
                <w:tab w:val="left" w:pos="799"/>
                <w:tab w:val="left" w:pos="800"/>
                <w:tab w:val="left" w:leader="dot" w:pos="9119"/>
                <w:tab w:val="left" w:pos="9315"/>
                <w:tab w:val="left" w:pos="9775"/>
              </w:tabs>
              <w:spacing w:before="118"/>
              <w:ind w:right="75"/>
              <w:rPr>
                <w:i/>
              </w:rPr>
            </w:pPr>
            <w:r>
              <w:rPr>
                <w:i/>
              </w:rPr>
              <w:t xml:space="preserve">First group is about to be complete </w:t>
            </w:r>
          </w:p>
          <w:p w14:paraId="3453DACA" w14:textId="77777777" w:rsidR="001036AF" w:rsidRDefault="001036AF" w:rsidP="001036AF">
            <w:pPr>
              <w:pStyle w:val="TableParagraph"/>
              <w:numPr>
                <w:ilvl w:val="2"/>
                <w:numId w:val="3"/>
              </w:numPr>
              <w:tabs>
                <w:tab w:val="left" w:pos="799"/>
                <w:tab w:val="left" w:pos="800"/>
                <w:tab w:val="left" w:leader="dot" w:pos="9120"/>
                <w:tab w:val="left" w:pos="9315"/>
                <w:tab w:val="left" w:pos="9775"/>
              </w:tabs>
              <w:spacing w:before="119"/>
              <w:ind w:right="75"/>
              <w:rPr>
                <w:i/>
              </w:rPr>
            </w:pPr>
            <w:r>
              <w:rPr>
                <w:i/>
              </w:rPr>
              <w:t>2021 SCIP/Markers Update – William Chapman</w:t>
            </w:r>
          </w:p>
          <w:p w14:paraId="0FFD3C18" w14:textId="77777777" w:rsidR="00BF54AC" w:rsidRDefault="00BF54AC" w:rsidP="00BF54AC">
            <w:pPr>
              <w:pStyle w:val="TableParagraph"/>
              <w:numPr>
                <w:ilvl w:val="3"/>
                <w:numId w:val="3"/>
              </w:numPr>
              <w:tabs>
                <w:tab w:val="left" w:pos="799"/>
                <w:tab w:val="left" w:pos="800"/>
                <w:tab w:val="left" w:leader="dot" w:pos="9120"/>
                <w:tab w:val="left" w:pos="9315"/>
                <w:tab w:val="left" w:pos="9775"/>
              </w:tabs>
              <w:spacing w:before="119"/>
              <w:ind w:right="75"/>
              <w:rPr>
                <w:i/>
              </w:rPr>
            </w:pPr>
            <w:r>
              <w:rPr>
                <w:i/>
              </w:rPr>
              <w:t>Working with Bob and the strategic planning committee to update markers</w:t>
            </w:r>
            <w:r w:rsidR="00F0332B">
              <w:rPr>
                <w:i/>
              </w:rPr>
              <w:t xml:space="preserve"> and the SCIP going in to next year</w:t>
            </w:r>
          </w:p>
          <w:p w14:paraId="00F72DDA" w14:textId="77777777" w:rsidR="00BF54AC" w:rsidRDefault="00BF54AC" w:rsidP="00BF54AC">
            <w:pPr>
              <w:pStyle w:val="TableParagraph"/>
              <w:numPr>
                <w:ilvl w:val="3"/>
                <w:numId w:val="3"/>
              </w:numPr>
              <w:tabs>
                <w:tab w:val="left" w:pos="799"/>
                <w:tab w:val="left" w:pos="800"/>
                <w:tab w:val="left" w:leader="dot" w:pos="9120"/>
                <w:tab w:val="left" w:pos="9315"/>
                <w:tab w:val="left" w:pos="9775"/>
              </w:tabs>
              <w:spacing w:before="119"/>
              <w:ind w:right="75"/>
              <w:rPr>
                <w:i/>
              </w:rPr>
            </w:pPr>
            <w:r>
              <w:rPr>
                <w:i/>
              </w:rPr>
              <w:t>First meeting to discuss this is on June 4</w:t>
            </w:r>
            <w:r w:rsidRPr="00BF54AC">
              <w:rPr>
                <w:i/>
                <w:vertAlign w:val="superscript"/>
              </w:rPr>
              <w:t>th</w:t>
            </w:r>
            <w:r w:rsidR="00F0332B">
              <w:rPr>
                <w:i/>
                <w:vertAlign w:val="superscript"/>
              </w:rPr>
              <w:t xml:space="preserve"> </w:t>
            </w:r>
            <w:r w:rsidR="00F0332B">
              <w:rPr>
                <w:i/>
              </w:rPr>
              <w:t>time TBD,</w:t>
            </w:r>
            <w:r>
              <w:rPr>
                <w:i/>
              </w:rPr>
              <w:t xml:space="preserve"> first action will be to update state interoperability markers</w:t>
            </w:r>
            <w:r w:rsidR="00F0332B">
              <w:rPr>
                <w:i/>
              </w:rPr>
              <w:t>, that invite will go out to all SIEC members.</w:t>
            </w:r>
            <w:r>
              <w:rPr>
                <w:i/>
              </w:rPr>
              <w:t xml:space="preserve"> Looking at about four meetings total</w:t>
            </w:r>
            <w:r w:rsidR="00F0332B">
              <w:rPr>
                <w:i/>
              </w:rPr>
              <w:t>.</w:t>
            </w:r>
          </w:p>
          <w:p w14:paraId="25A6C276" w14:textId="77777777" w:rsidR="00BF54AC" w:rsidRDefault="00BF54AC" w:rsidP="00BF54AC">
            <w:pPr>
              <w:pStyle w:val="TableParagraph"/>
              <w:numPr>
                <w:ilvl w:val="3"/>
                <w:numId w:val="3"/>
              </w:numPr>
              <w:tabs>
                <w:tab w:val="left" w:pos="799"/>
                <w:tab w:val="left" w:pos="800"/>
                <w:tab w:val="left" w:leader="dot" w:pos="9120"/>
                <w:tab w:val="left" w:pos="9315"/>
                <w:tab w:val="left" w:pos="9775"/>
              </w:tabs>
              <w:spacing w:before="119"/>
              <w:ind w:right="75"/>
              <w:rPr>
                <w:i/>
              </w:rPr>
            </w:pPr>
            <w:r>
              <w:rPr>
                <w:i/>
              </w:rPr>
              <w:t xml:space="preserve">Ideas are welcome from anybody involved in emergency communications, feel free to send those to William </w:t>
            </w:r>
          </w:p>
          <w:p w14:paraId="097F008A" w14:textId="77777777" w:rsidR="001036AF" w:rsidRPr="00142897" w:rsidRDefault="001036AF" w:rsidP="001036AF">
            <w:pPr>
              <w:pStyle w:val="TableParagraph"/>
              <w:numPr>
                <w:ilvl w:val="1"/>
                <w:numId w:val="3"/>
              </w:numPr>
              <w:tabs>
                <w:tab w:val="left" w:pos="799"/>
                <w:tab w:val="left" w:pos="800"/>
                <w:tab w:val="left" w:leader="dot" w:pos="9135"/>
                <w:tab w:val="left" w:pos="9315"/>
                <w:tab w:val="left" w:pos="9775"/>
              </w:tabs>
              <w:spacing w:before="119"/>
              <w:ind w:right="75"/>
              <w:rPr>
                <w:i/>
              </w:rPr>
            </w:pPr>
            <w:r w:rsidRPr="00142897">
              <w:t>Broadband</w:t>
            </w:r>
            <w:r w:rsidRPr="00142897">
              <w:rPr>
                <w:spacing w:val="-3"/>
              </w:rPr>
              <w:t xml:space="preserve"> </w:t>
            </w:r>
            <w:r w:rsidRPr="00142897">
              <w:t xml:space="preserve">Committee – </w:t>
            </w:r>
            <w:r w:rsidRPr="00142897">
              <w:rPr>
                <w:i/>
              </w:rPr>
              <w:t>Ben Gherezgiher</w:t>
            </w:r>
          </w:p>
          <w:p w14:paraId="68445AAD" w14:textId="77777777" w:rsidR="001036AF" w:rsidRDefault="001036AF" w:rsidP="001036AF">
            <w:pPr>
              <w:pStyle w:val="TableParagraph"/>
              <w:numPr>
                <w:ilvl w:val="0"/>
                <w:numId w:val="8"/>
              </w:numPr>
              <w:tabs>
                <w:tab w:val="left" w:pos="799"/>
                <w:tab w:val="left" w:pos="800"/>
                <w:tab w:val="left" w:leader="dot" w:pos="9135"/>
                <w:tab w:val="left" w:pos="9315"/>
                <w:tab w:val="left" w:pos="9775"/>
              </w:tabs>
              <w:spacing w:before="119"/>
              <w:ind w:left="2023" w:right="75"/>
              <w:rPr>
                <w:i/>
              </w:rPr>
            </w:pPr>
            <w:r w:rsidRPr="00142897">
              <w:rPr>
                <w:i/>
              </w:rPr>
              <w:t xml:space="preserve">SPOC Report </w:t>
            </w:r>
          </w:p>
          <w:p w14:paraId="21578B4F" w14:textId="77777777" w:rsidR="00BF54AC" w:rsidRDefault="00BF54AC" w:rsidP="00BF54AC">
            <w:pPr>
              <w:pStyle w:val="TableParagraph"/>
              <w:numPr>
                <w:ilvl w:val="1"/>
                <w:numId w:val="8"/>
              </w:numPr>
              <w:tabs>
                <w:tab w:val="left" w:pos="799"/>
                <w:tab w:val="left" w:pos="800"/>
                <w:tab w:val="left" w:leader="dot" w:pos="9135"/>
                <w:tab w:val="left" w:pos="9315"/>
                <w:tab w:val="left" w:pos="9775"/>
              </w:tabs>
              <w:spacing w:before="119"/>
              <w:ind w:right="75"/>
              <w:rPr>
                <w:i/>
              </w:rPr>
            </w:pPr>
            <w:r>
              <w:rPr>
                <w:i/>
              </w:rPr>
              <w:t>Chief Duyck used to chair this committee, need to select another chairperson since he has left</w:t>
            </w:r>
          </w:p>
          <w:p w14:paraId="3688196F" w14:textId="77777777" w:rsidR="00BF54AC" w:rsidRDefault="00BF54AC" w:rsidP="00BF54AC">
            <w:pPr>
              <w:pStyle w:val="TableParagraph"/>
              <w:numPr>
                <w:ilvl w:val="1"/>
                <w:numId w:val="8"/>
              </w:numPr>
              <w:tabs>
                <w:tab w:val="left" w:pos="799"/>
                <w:tab w:val="left" w:pos="800"/>
                <w:tab w:val="left" w:leader="dot" w:pos="9135"/>
                <w:tab w:val="left" w:pos="9315"/>
                <w:tab w:val="left" w:pos="9775"/>
              </w:tabs>
              <w:spacing w:before="119"/>
              <w:ind w:right="75"/>
              <w:rPr>
                <w:i/>
              </w:rPr>
            </w:pPr>
            <w:r>
              <w:rPr>
                <w:i/>
              </w:rPr>
              <w:t>SIEC FirstNet Update Presentation from Ben</w:t>
            </w:r>
          </w:p>
          <w:p w14:paraId="1E4498F5" w14:textId="77777777" w:rsidR="00BF54AC" w:rsidRDefault="00BF54AC" w:rsidP="00BF54AC">
            <w:pPr>
              <w:pStyle w:val="TableParagraph"/>
              <w:numPr>
                <w:ilvl w:val="2"/>
                <w:numId w:val="8"/>
              </w:numPr>
              <w:tabs>
                <w:tab w:val="left" w:pos="799"/>
                <w:tab w:val="left" w:pos="800"/>
                <w:tab w:val="left" w:leader="dot" w:pos="9135"/>
                <w:tab w:val="left" w:pos="9315"/>
                <w:tab w:val="left" w:pos="9775"/>
              </w:tabs>
              <w:spacing w:before="119"/>
              <w:ind w:right="75"/>
              <w:rPr>
                <w:i/>
              </w:rPr>
            </w:pPr>
            <w:r>
              <w:rPr>
                <w:i/>
              </w:rPr>
              <w:lastRenderedPageBreak/>
              <w:t xml:space="preserve">National Dashboard </w:t>
            </w:r>
          </w:p>
          <w:p w14:paraId="48ACBC7B" w14:textId="77777777" w:rsidR="00BF54AC" w:rsidRPr="00F0332B" w:rsidRDefault="00BF54AC" w:rsidP="00BF54AC">
            <w:pPr>
              <w:pStyle w:val="TableParagraph"/>
              <w:numPr>
                <w:ilvl w:val="3"/>
                <w:numId w:val="8"/>
              </w:numPr>
              <w:tabs>
                <w:tab w:val="left" w:pos="799"/>
                <w:tab w:val="left" w:pos="800"/>
                <w:tab w:val="left" w:leader="dot" w:pos="9135"/>
                <w:tab w:val="left" w:pos="9315"/>
                <w:tab w:val="left" w:pos="9775"/>
              </w:tabs>
              <w:spacing w:before="119"/>
              <w:ind w:right="75"/>
              <w:rPr>
                <w:i/>
              </w:rPr>
            </w:pPr>
            <w:r w:rsidRPr="00F0332B">
              <w:rPr>
                <w:i/>
              </w:rPr>
              <w:t xml:space="preserve">2.2M + </w:t>
            </w:r>
            <w:r w:rsidR="00F0332B" w:rsidRPr="00F0332B">
              <w:rPr>
                <w:i/>
              </w:rPr>
              <w:t>FirstNet</w:t>
            </w:r>
            <w:r w:rsidRPr="00F0332B">
              <w:rPr>
                <w:i/>
              </w:rPr>
              <w:t xml:space="preserve"> connections</w:t>
            </w:r>
          </w:p>
          <w:p w14:paraId="25C78D7B" w14:textId="77777777" w:rsidR="00BF54AC" w:rsidRDefault="00BF54AC" w:rsidP="00BF54AC">
            <w:pPr>
              <w:pStyle w:val="TableParagraph"/>
              <w:numPr>
                <w:ilvl w:val="3"/>
                <w:numId w:val="8"/>
              </w:numPr>
              <w:tabs>
                <w:tab w:val="left" w:pos="799"/>
                <w:tab w:val="left" w:pos="800"/>
                <w:tab w:val="left" w:leader="dot" w:pos="9135"/>
                <w:tab w:val="left" w:pos="9315"/>
                <w:tab w:val="left" w:pos="9775"/>
              </w:tabs>
              <w:spacing w:before="119"/>
              <w:ind w:right="75"/>
              <w:rPr>
                <w:i/>
              </w:rPr>
            </w:pPr>
            <w:r w:rsidRPr="00F0332B">
              <w:rPr>
                <w:i/>
              </w:rPr>
              <w:t xml:space="preserve">16K Public safety agencies and organizations subscribed </w:t>
            </w:r>
          </w:p>
          <w:p w14:paraId="738B7681" w14:textId="77777777" w:rsidR="00F0332B" w:rsidRDefault="00F0332B" w:rsidP="00BF54AC">
            <w:pPr>
              <w:pStyle w:val="TableParagraph"/>
              <w:numPr>
                <w:ilvl w:val="3"/>
                <w:numId w:val="8"/>
              </w:numPr>
              <w:tabs>
                <w:tab w:val="left" w:pos="799"/>
                <w:tab w:val="left" w:pos="800"/>
                <w:tab w:val="left" w:leader="dot" w:pos="9135"/>
                <w:tab w:val="left" w:pos="9315"/>
                <w:tab w:val="left" w:pos="9775"/>
              </w:tabs>
              <w:spacing w:before="119"/>
              <w:ind w:right="75"/>
              <w:rPr>
                <w:i/>
              </w:rPr>
            </w:pPr>
            <w:r>
              <w:rPr>
                <w:i/>
              </w:rPr>
              <w:t xml:space="preserve">150+ apps in the FirstNet App Catalog </w:t>
            </w:r>
          </w:p>
          <w:p w14:paraId="484E365D" w14:textId="77777777" w:rsidR="00F0332B" w:rsidRDefault="00F0332B" w:rsidP="00BF54AC">
            <w:pPr>
              <w:pStyle w:val="TableParagraph"/>
              <w:numPr>
                <w:ilvl w:val="3"/>
                <w:numId w:val="8"/>
              </w:numPr>
              <w:tabs>
                <w:tab w:val="left" w:pos="799"/>
                <w:tab w:val="left" w:pos="800"/>
                <w:tab w:val="left" w:leader="dot" w:pos="9135"/>
                <w:tab w:val="left" w:pos="9315"/>
                <w:tab w:val="left" w:pos="9775"/>
              </w:tabs>
              <w:spacing w:before="119"/>
              <w:ind w:right="75"/>
              <w:rPr>
                <w:i/>
              </w:rPr>
            </w:pPr>
            <w:r>
              <w:rPr>
                <w:i/>
              </w:rPr>
              <w:t>180+ FirstNet Ready devices</w:t>
            </w:r>
          </w:p>
          <w:p w14:paraId="7B885F3B" w14:textId="77777777" w:rsidR="00F0332B" w:rsidRDefault="00F0332B" w:rsidP="00BF54AC">
            <w:pPr>
              <w:pStyle w:val="TableParagraph"/>
              <w:numPr>
                <w:ilvl w:val="3"/>
                <w:numId w:val="8"/>
              </w:numPr>
              <w:tabs>
                <w:tab w:val="left" w:pos="799"/>
                <w:tab w:val="left" w:pos="800"/>
                <w:tab w:val="left" w:leader="dot" w:pos="9135"/>
                <w:tab w:val="left" w:pos="9315"/>
                <w:tab w:val="left" w:pos="9775"/>
              </w:tabs>
              <w:spacing w:before="119"/>
              <w:ind w:right="75"/>
              <w:rPr>
                <w:i/>
              </w:rPr>
            </w:pPr>
            <w:r>
              <w:rPr>
                <w:i/>
              </w:rPr>
              <w:t>2.61M+ Square miles of LTE coverage nationwide</w:t>
            </w:r>
          </w:p>
          <w:p w14:paraId="39BA4548" w14:textId="77777777" w:rsidR="00F0332B" w:rsidRDefault="00F0332B" w:rsidP="00BF54AC">
            <w:pPr>
              <w:pStyle w:val="TableParagraph"/>
              <w:numPr>
                <w:ilvl w:val="3"/>
                <w:numId w:val="8"/>
              </w:numPr>
              <w:tabs>
                <w:tab w:val="left" w:pos="799"/>
                <w:tab w:val="left" w:pos="800"/>
                <w:tab w:val="left" w:leader="dot" w:pos="9135"/>
                <w:tab w:val="left" w:pos="9315"/>
                <w:tab w:val="left" w:pos="9775"/>
              </w:tabs>
              <w:spacing w:before="119"/>
              <w:ind w:right="75"/>
              <w:rPr>
                <w:i/>
              </w:rPr>
            </w:pPr>
            <w:r>
              <w:rPr>
                <w:i/>
              </w:rPr>
              <w:t>120K Square miles of LTE coverage added in 2019</w:t>
            </w:r>
          </w:p>
          <w:p w14:paraId="3A00B5E5" w14:textId="77777777" w:rsidR="00F0332B" w:rsidRPr="00F0332B" w:rsidRDefault="00F0332B" w:rsidP="00F0332B">
            <w:pPr>
              <w:pStyle w:val="TableParagraph"/>
              <w:numPr>
                <w:ilvl w:val="3"/>
                <w:numId w:val="8"/>
              </w:numPr>
              <w:tabs>
                <w:tab w:val="left" w:pos="799"/>
                <w:tab w:val="left" w:pos="800"/>
                <w:tab w:val="left" w:leader="dot" w:pos="9135"/>
                <w:tab w:val="left" w:pos="9315"/>
                <w:tab w:val="left" w:pos="9775"/>
              </w:tabs>
              <w:spacing w:before="119"/>
              <w:ind w:right="75"/>
              <w:rPr>
                <w:i/>
              </w:rPr>
            </w:pPr>
            <w:r w:rsidRPr="00F0332B">
              <w:rPr>
                <w:i/>
              </w:rPr>
              <w:t>76+ dedicated deployable network assets including Flying COWs and FirstNet One.</w:t>
            </w:r>
          </w:p>
          <w:p w14:paraId="484EEAC2" w14:textId="77777777" w:rsidR="00F0332B" w:rsidRPr="00F0332B" w:rsidRDefault="00F0332B" w:rsidP="00F0332B">
            <w:pPr>
              <w:pStyle w:val="TableParagraph"/>
              <w:numPr>
                <w:ilvl w:val="3"/>
                <w:numId w:val="8"/>
              </w:numPr>
              <w:tabs>
                <w:tab w:val="left" w:pos="799"/>
                <w:tab w:val="left" w:pos="800"/>
                <w:tab w:val="left" w:leader="dot" w:pos="9135"/>
                <w:tab w:val="left" w:pos="9315"/>
                <w:tab w:val="left" w:pos="9775"/>
              </w:tabs>
              <w:spacing w:before="119"/>
              <w:ind w:right="75"/>
              <w:rPr>
                <w:i/>
              </w:rPr>
            </w:pPr>
            <w:r w:rsidRPr="00F0332B">
              <w:rPr>
                <w:i/>
              </w:rPr>
              <w:t>80%+ Band 14 coverage completion; well ahead of schedule</w:t>
            </w:r>
          </w:p>
          <w:p w14:paraId="1690E2C8" w14:textId="77777777" w:rsidR="00F0332B" w:rsidRPr="00F0332B" w:rsidRDefault="00F0332B" w:rsidP="00F0332B">
            <w:pPr>
              <w:pStyle w:val="TableParagraph"/>
              <w:numPr>
                <w:ilvl w:val="3"/>
                <w:numId w:val="8"/>
              </w:numPr>
              <w:tabs>
                <w:tab w:val="left" w:pos="799"/>
                <w:tab w:val="left" w:pos="800"/>
                <w:tab w:val="left" w:leader="dot" w:pos="9135"/>
                <w:tab w:val="left" w:pos="9315"/>
                <w:tab w:val="left" w:pos="9775"/>
              </w:tabs>
              <w:spacing w:before="119"/>
              <w:ind w:right="75"/>
              <w:rPr>
                <w:i/>
              </w:rPr>
            </w:pPr>
            <w:r w:rsidRPr="00F0332B">
              <w:rPr>
                <w:i/>
              </w:rPr>
              <w:t>700+ Markets with Band 14 spectrum</w:t>
            </w:r>
          </w:p>
          <w:p w14:paraId="4F58BF03" w14:textId="77777777" w:rsidR="00BF54AC" w:rsidRPr="00F0332B" w:rsidRDefault="00BF54AC" w:rsidP="00BF54AC">
            <w:pPr>
              <w:pStyle w:val="TableParagraph"/>
              <w:numPr>
                <w:ilvl w:val="2"/>
                <w:numId w:val="8"/>
              </w:numPr>
              <w:tabs>
                <w:tab w:val="left" w:pos="799"/>
                <w:tab w:val="left" w:pos="800"/>
                <w:tab w:val="left" w:leader="dot" w:pos="9135"/>
                <w:tab w:val="left" w:pos="9315"/>
                <w:tab w:val="left" w:pos="9775"/>
              </w:tabs>
              <w:spacing w:before="119"/>
              <w:ind w:right="75"/>
              <w:rPr>
                <w:i/>
              </w:rPr>
            </w:pPr>
            <w:r w:rsidRPr="00F0332B">
              <w:rPr>
                <w:i/>
              </w:rPr>
              <w:t xml:space="preserve">Oregon Dashboard </w:t>
            </w:r>
          </w:p>
          <w:p w14:paraId="1AA4C450" w14:textId="77777777" w:rsidR="00BF54AC" w:rsidRPr="00F0332B" w:rsidRDefault="00946582" w:rsidP="00BF54AC">
            <w:pPr>
              <w:pStyle w:val="TableParagraph"/>
              <w:numPr>
                <w:ilvl w:val="3"/>
                <w:numId w:val="8"/>
              </w:numPr>
              <w:tabs>
                <w:tab w:val="left" w:pos="799"/>
                <w:tab w:val="left" w:pos="800"/>
                <w:tab w:val="left" w:leader="dot" w:pos="9135"/>
                <w:tab w:val="left" w:pos="9315"/>
                <w:tab w:val="left" w:pos="9775"/>
              </w:tabs>
              <w:spacing w:before="119"/>
              <w:ind w:right="75"/>
              <w:rPr>
                <w:i/>
              </w:rPr>
            </w:pPr>
            <w:r w:rsidRPr="00F0332B">
              <w:rPr>
                <w:i/>
              </w:rPr>
              <w:t>Adoption 16,500 entities subscribing</w:t>
            </w:r>
          </w:p>
          <w:p w14:paraId="3E0BEBF5" w14:textId="77777777" w:rsidR="00946582" w:rsidRPr="00F0332B" w:rsidRDefault="00946582" w:rsidP="00BF54AC">
            <w:pPr>
              <w:pStyle w:val="TableParagraph"/>
              <w:numPr>
                <w:ilvl w:val="3"/>
                <w:numId w:val="8"/>
              </w:numPr>
              <w:tabs>
                <w:tab w:val="left" w:pos="799"/>
                <w:tab w:val="left" w:pos="800"/>
                <w:tab w:val="left" w:leader="dot" w:pos="9135"/>
                <w:tab w:val="left" w:pos="9315"/>
                <w:tab w:val="left" w:pos="9775"/>
              </w:tabs>
              <w:spacing w:before="119"/>
              <w:ind w:right="75"/>
              <w:rPr>
                <w:i/>
              </w:rPr>
            </w:pPr>
            <w:r w:rsidRPr="00F0332B">
              <w:rPr>
                <w:i/>
              </w:rPr>
              <w:t xml:space="preserve">RAN </w:t>
            </w:r>
            <w:r w:rsidR="00F0332B" w:rsidRPr="00F0332B">
              <w:rPr>
                <w:i/>
              </w:rPr>
              <w:t>Buildout</w:t>
            </w:r>
            <w:r w:rsidRPr="00F0332B">
              <w:rPr>
                <w:i/>
              </w:rPr>
              <w:t xml:space="preserve"> activities – State Plan: 18 sites on air out 45 site target</w:t>
            </w:r>
            <w:r w:rsidR="00F0332B" w:rsidRPr="00F0332B">
              <w:rPr>
                <w:i/>
              </w:rPr>
              <w:t>, 40% complete</w:t>
            </w:r>
          </w:p>
          <w:p w14:paraId="6A67E700" w14:textId="77777777" w:rsidR="00F0332B" w:rsidRPr="00F0332B" w:rsidRDefault="00946582" w:rsidP="00F0332B">
            <w:pPr>
              <w:pStyle w:val="TableParagraph"/>
              <w:numPr>
                <w:ilvl w:val="3"/>
                <w:numId w:val="8"/>
              </w:numPr>
              <w:tabs>
                <w:tab w:val="left" w:pos="799"/>
                <w:tab w:val="left" w:pos="800"/>
                <w:tab w:val="left" w:leader="dot" w:pos="9135"/>
                <w:tab w:val="left" w:pos="9315"/>
                <w:tab w:val="left" w:pos="9775"/>
              </w:tabs>
              <w:spacing w:before="119"/>
              <w:ind w:right="75"/>
              <w:rPr>
                <w:i/>
              </w:rPr>
            </w:pPr>
            <w:r w:rsidRPr="00F0332B">
              <w:rPr>
                <w:i/>
              </w:rPr>
              <w:t xml:space="preserve">RAN Buildout </w:t>
            </w:r>
            <w:r w:rsidR="00F0332B" w:rsidRPr="00F0332B">
              <w:rPr>
                <w:i/>
              </w:rPr>
              <w:t>projection</w:t>
            </w:r>
            <w:r w:rsidRPr="00F0332B">
              <w:rPr>
                <w:i/>
              </w:rPr>
              <w:t>-</w:t>
            </w:r>
            <w:r w:rsidR="00F0332B" w:rsidRPr="00F0332B">
              <w:rPr>
                <w:i/>
              </w:rPr>
              <w:t xml:space="preserve"> 2021,</w:t>
            </w:r>
            <w:r w:rsidRPr="00F0332B">
              <w:rPr>
                <w:i/>
              </w:rPr>
              <w:t xml:space="preserve"> total of 27 sites projected to be </w:t>
            </w:r>
            <w:r w:rsidR="00F0332B" w:rsidRPr="00F0332B">
              <w:rPr>
                <w:i/>
              </w:rPr>
              <w:t>completed</w:t>
            </w:r>
            <w:r w:rsidRPr="00F0332B">
              <w:rPr>
                <w:i/>
              </w:rPr>
              <w:t>.</w:t>
            </w:r>
          </w:p>
          <w:p w14:paraId="2F15D267" w14:textId="77777777" w:rsidR="00946582" w:rsidRPr="00F0332B" w:rsidRDefault="00946582" w:rsidP="00946582">
            <w:pPr>
              <w:pStyle w:val="TableParagraph"/>
              <w:numPr>
                <w:ilvl w:val="4"/>
                <w:numId w:val="8"/>
              </w:numPr>
              <w:tabs>
                <w:tab w:val="left" w:pos="799"/>
                <w:tab w:val="left" w:pos="800"/>
                <w:tab w:val="left" w:leader="dot" w:pos="9135"/>
                <w:tab w:val="left" w:pos="9315"/>
                <w:tab w:val="left" w:pos="9775"/>
              </w:tabs>
              <w:spacing w:before="119"/>
              <w:ind w:right="75"/>
              <w:rPr>
                <w:i/>
              </w:rPr>
            </w:pPr>
            <w:r w:rsidRPr="00F0332B">
              <w:rPr>
                <w:i/>
              </w:rPr>
              <w:t xml:space="preserve">10 sites under construction </w:t>
            </w:r>
          </w:p>
          <w:p w14:paraId="7335865E" w14:textId="77777777" w:rsidR="00F0332B" w:rsidRPr="00F0332B" w:rsidRDefault="00F0332B" w:rsidP="00F0332B">
            <w:pPr>
              <w:pStyle w:val="TableParagraph"/>
              <w:numPr>
                <w:ilvl w:val="4"/>
                <w:numId w:val="8"/>
              </w:numPr>
              <w:tabs>
                <w:tab w:val="left" w:pos="799"/>
                <w:tab w:val="left" w:pos="800"/>
                <w:tab w:val="left" w:leader="dot" w:pos="9135"/>
                <w:tab w:val="left" w:pos="9315"/>
                <w:tab w:val="left" w:pos="9775"/>
              </w:tabs>
              <w:spacing w:before="119"/>
              <w:ind w:right="75"/>
              <w:rPr>
                <w:i/>
              </w:rPr>
            </w:pPr>
            <w:r w:rsidRPr="00F0332B">
              <w:rPr>
                <w:i/>
              </w:rPr>
              <w:t>17 sites build projected</w:t>
            </w:r>
          </w:p>
          <w:p w14:paraId="6770B2E4" w14:textId="77777777" w:rsidR="00946582" w:rsidRPr="00F0332B" w:rsidRDefault="00946582" w:rsidP="00BF54AC">
            <w:pPr>
              <w:pStyle w:val="TableParagraph"/>
              <w:numPr>
                <w:ilvl w:val="3"/>
                <w:numId w:val="8"/>
              </w:numPr>
              <w:tabs>
                <w:tab w:val="left" w:pos="799"/>
                <w:tab w:val="left" w:pos="800"/>
                <w:tab w:val="left" w:leader="dot" w:pos="9135"/>
                <w:tab w:val="left" w:pos="9315"/>
                <w:tab w:val="left" w:pos="9775"/>
              </w:tabs>
              <w:spacing w:before="119"/>
              <w:ind w:right="75"/>
              <w:rPr>
                <w:i/>
              </w:rPr>
            </w:pPr>
            <w:r w:rsidRPr="00F0332B">
              <w:rPr>
                <w:i/>
              </w:rPr>
              <w:t>2018 –</w:t>
            </w:r>
            <w:r w:rsidR="00F0332B" w:rsidRPr="00F0332B">
              <w:rPr>
                <w:i/>
              </w:rPr>
              <w:t xml:space="preserve"> 202</w:t>
            </w:r>
            <w:r w:rsidRPr="00F0332B">
              <w:rPr>
                <w:i/>
              </w:rPr>
              <w:t>0 Site resiliency enhancements RAN buildout</w:t>
            </w:r>
          </w:p>
          <w:p w14:paraId="698BC0A6" w14:textId="77777777" w:rsidR="00F0332B" w:rsidRPr="00F0332B" w:rsidRDefault="00F0332B" w:rsidP="00F0332B">
            <w:pPr>
              <w:pStyle w:val="TableParagraph"/>
              <w:numPr>
                <w:ilvl w:val="4"/>
                <w:numId w:val="8"/>
              </w:numPr>
              <w:tabs>
                <w:tab w:val="left" w:pos="799"/>
                <w:tab w:val="left" w:pos="800"/>
                <w:tab w:val="left" w:leader="dot" w:pos="9135"/>
                <w:tab w:val="left" w:pos="9315"/>
                <w:tab w:val="left" w:pos="9775"/>
              </w:tabs>
              <w:spacing w:before="119"/>
              <w:ind w:right="75"/>
              <w:rPr>
                <w:i/>
              </w:rPr>
            </w:pPr>
            <w:r w:rsidRPr="00F0332B">
              <w:rPr>
                <w:i/>
              </w:rPr>
              <w:t>43 sited had backup generators installed</w:t>
            </w:r>
          </w:p>
          <w:p w14:paraId="316A88C2" w14:textId="77777777" w:rsidR="00946582" w:rsidRPr="00F0332B" w:rsidRDefault="00946582" w:rsidP="00BF54AC">
            <w:pPr>
              <w:pStyle w:val="TableParagraph"/>
              <w:numPr>
                <w:ilvl w:val="3"/>
                <w:numId w:val="8"/>
              </w:numPr>
              <w:tabs>
                <w:tab w:val="left" w:pos="799"/>
                <w:tab w:val="left" w:pos="800"/>
                <w:tab w:val="left" w:leader="dot" w:pos="9135"/>
                <w:tab w:val="left" w:pos="9315"/>
                <w:tab w:val="left" w:pos="9775"/>
              </w:tabs>
              <w:spacing w:before="119"/>
              <w:ind w:right="75"/>
              <w:rPr>
                <w:i/>
              </w:rPr>
            </w:pPr>
            <w:r w:rsidRPr="00F0332B">
              <w:rPr>
                <w:i/>
              </w:rPr>
              <w:t>812 speed &amp; capacity enhancements</w:t>
            </w:r>
          </w:p>
          <w:p w14:paraId="5F0D35E5" w14:textId="77777777" w:rsidR="00946582" w:rsidRPr="00F0332B" w:rsidRDefault="00F0332B" w:rsidP="00946582">
            <w:pPr>
              <w:pStyle w:val="TableParagraph"/>
              <w:numPr>
                <w:ilvl w:val="4"/>
                <w:numId w:val="8"/>
              </w:numPr>
              <w:tabs>
                <w:tab w:val="left" w:pos="799"/>
                <w:tab w:val="left" w:pos="800"/>
                <w:tab w:val="left" w:leader="dot" w:pos="9135"/>
                <w:tab w:val="left" w:pos="9315"/>
                <w:tab w:val="left" w:pos="9775"/>
              </w:tabs>
              <w:spacing w:before="119"/>
              <w:ind w:right="75"/>
              <w:rPr>
                <w:i/>
              </w:rPr>
            </w:pPr>
            <w:r>
              <w:rPr>
                <w:i/>
              </w:rPr>
              <w:t>249 of them were band 14 add-</w:t>
            </w:r>
            <w:r w:rsidR="00946582" w:rsidRPr="00F0332B">
              <w:rPr>
                <w:i/>
              </w:rPr>
              <w:t>ons</w:t>
            </w:r>
          </w:p>
          <w:p w14:paraId="18D96D9B" w14:textId="77777777" w:rsidR="00946582" w:rsidRDefault="00946582" w:rsidP="00946582">
            <w:pPr>
              <w:pStyle w:val="TableParagraph"/>
              <w:numPr>
                <w:ilvl w:val="2"/>
                <w:numId w:val="8"/>
              </w:numPr>
              <w:tabs>
                <w:tab w:val="left" w:pos="799"/>
                <w:tab w:val="left" w:pos="800"/>
                <w:tab w:val="left" w:leader="dot" w:pos="9135"/>
                <w:tab w:val="left" w:pos="9315"/>
                <w:tab w:val="left" w:pos="9775"/>
              </w:tabs>
              <w:spacing w:before="119"/>
              <w:ind w:right="75"/>
              <w:rPr>
                <w:i/>
              </w:rPr>
            </w:pPr>
            <w:r w:rsidRPr="00F0332B">
              <w:rPr>
                <w:i/>
              </w:rPr>
              <w:t>Ran buildout update</w:t>
            </w:r>
          </w:p>
          <w:p w14:paraId="684E9DDC" w14:textId="77777777" w:rsidR="00F0332B" w:rsidRDefault="00F0332B" w:rsidP="00F0332B">
            <w:pPr>
              <w:pStyle w:val="TableParagraph"/>
              <w:numPr>
                <w:ilvl w:val="3"/>
                <w:numId w:val="8"/>
              </w:numPr>
              <w:tabs>
                <w:tab w:val="left" w:pos="799"/>
                <w:tab w:val="left" w:pos="800"/>
                <w:tab w:val="left" w:leader="dot" w:pos="9135"/>
                <w:tab w:val="left" w:pos="9315"/>
                <w:tab w:val="left" w:pos="9775"/>
              </w:tabs>
              <w:spacing w:before="119"/>
              <w:ind w:right="75"/>
              <w:rPr>
                <w:i/>
              </w:rPr>
            </w:pPr>
            <w:r>
              <w:rPr>
                <w:i/>
              </w:rPr>
              <w:t>18 sites on-air</w:t>
            </w:r>
          </w:p>
          <w:p w14:paraId="2B0AF6DC" w14:textId="77777777" w:rsidR="00F0332B" w:rsidRDefault="00F0332B" w:rsidP="00F0332B">
            <w:pPr>
              <w:pStyle w:val="TableParagraph"/>
              <w:numPr>
                <w:ilvl w:val="3"/>
                <w:numId w:val="8"/>
              </w:numPr>
              <w:tabs>
                <w:tab w:val="left" w:pos="799"/>
                <w:tab w:val="left" w:pos="800"/>
                <w:tab w:val="left" w:leader="dot" w:pos="9135"/>
                <w:tab w:val="left" w:pos="9315"/>
                <w:tab w:val="left" w:pos="9775"/>
              </w:tabs>
              <w:spacing w:before="119"/>
              <w:ind w:right="75"/>
              <w:rPr>
                <w:i/>
              </w:rPr>
            </w:pPr>
            <w:r>
              <w:rPr>
                <w:i/>
              </w:rPr>
              <w:t>17 sites by Q4 of 2021</w:t>
            </w:r>
          </w:p>
          <w:p w14:paraId="5EAD2C03" w14:textId="77777777" w:rsidR="00F0332B" w:rsidRDefault="00F0332B" w:rsidP="00F0332B">
            <w:pPr>
              <w:pStyle w:val="TableParagraph"/>
              <w:numPr>
                <w:ilvl w:val="3"/>
                <w:numId w:val="8"/>
              </w:numPr>
              <w:tabs>
                <w:tab w:val="left" w:pos="799"/>
                <w:tab w:val="left" w:pos="800"/>
                <w:tab w:val="left" w:leader="dot" w:pos="9135"/>
                <w:tab w:val="left" w:pos="9315"/>
                <w:tab w:val="left" w:pos="9775"/>
              </w:tabs>
              <w:spacing w:before="119"/>
              <w:ind w:right="75"/>
              <w:rPr>
                <w:i/>
              </w:rPr>
            </w:pPr>
            <w:r>
              <w:rPr>
                <w:i/>
              </w:rPr>
              <w:t>10 sites in construction</w:t>
            </w:r>
          </w:p>
          <w:p w14:paraId="347E63FB" w14:textId="77777777" w:rsidR="00F0332B" w:rsidRDefault="00F0332B" w:rsidP="00F0332B">
            <w:pPr>
              <w:pStyle w:val="TableParagraph"/>
              <w:numPr>
                <w:ilvl w:val="2"/>
                <w:numId w:val="8"/>
              </w:numPr>
              <w:tabs>
                <w:tab w:val="left" w:pos="799"/>
                <w:tab w:val="left" w:pos="800"/>
                <w:tab w:val="left" w:leader="dot" w:pos="9135"/>
                <w:tab w:val="left" w:pos="9315"/>
                <w:tab w:val="left" w:pos="9775"/>
              </w:tabs>
              <w:spacing w:before="119"/>
              <w:ind w:right="75"/>
              <w:rPr>
                <w:i/>
              </w:rPr>
            </w:pPr>
            <w:r>
              <w:rPr>
                <w:i/>
              </w:rPr>
              <w:t>Oregon Public Safety Activity Data</w:t>
            </w:r>
          </w:p>
          <w:p w14:paraId="6FCE5572" w14:textId="77777777" w:rsidR="00F0332B" w:rsidRDefault="00F0332B" w:rsidP="00F0332B">
            <w:pPr>
              <w:pStyle w:val="TableParagraph"/>
              <w:numPr>
                <w:ilvl w:val="3"/>
                <w:numId w:val="8"/>
              </w:numPr>
              <w:tabs>
                <w:tab w:val="left" w:pos="799"/>
                <w:tab w:val="left" w:pos="800"/>
                <w:tab w:val="left" w:leader="dot" w:pos="9135"/>
                <w:tab w:val="left" w:pos="9315"/>
                <w:tab w:val="left" w:pos="9775"/>
              </w:tabs>
              <w:spacing w:before="119"/>
              <w:ind w:right="75"/>
              <w:rPr>
                <w:i/>
              </w:rPr>
            </w:pPr>
            <w:r>
              <w:rPr>
                <w:i/>
              </w:rPr>
              <w:t>Defined by:</w:t>
            </w:r>
          </w:p>
          <w:p w14:paraId="59B0D845" w14:textId="77777777" w:rsidR="00F0332B" w:rsidRDefault="00F0332B" w:rsidP="00F0332B">
            <w:pPr>
              <w:pStyle w:val="TableParagraph"/>
              <w:numPr>
                <w:ilvl w:val="4"/>
                <w:numId w:val="8"/>
              </w:numPr>
              <w:tabs>
                <w:tab w:val="left" w:pos="799"/>
                <w:tab w:val="left" w:pos="800"/>
                <w:tab w:val="left" w:leader="dot" w:pos="9135"/>
                <w:tab w:val="left" w:pos="9315"/>
                <w:tab w:val="left" w:pos="9775"/>
              </w:tabs>
              <w:spacing w:before="119"/>
              <w:ind w:right="75"/>
              <w:rPr>
                <w:i/>
              </w:rPr>
            </w:pPr>
            <w:r>
              <w:rPr>
                <w:i/>
              </w:rPr>
              <w:t>Dispatch 911 calls</w:t>
            </w:r>
          </w:p>
          <w:p w14:paraId="7065B198" w14:textId="77777777" w:rsidR="00F0332B" w:rsidRDefault="00F0332B" w:rsidP="00F0332B">
            <w:pPr>
              <w:pStyle w:val="TableParagraph"/>
              <w:numPr>
                <w:ilvl w:val="4"/>
                <w:numId w:val="8"/>
              </w:numPr>
              <w:tabs>
                <w:tab w:val="left" w:pos="799"/>
                <w:tab w:val="left" w:pos="800"/>
                <w:tab w:val="left" w:leader="dot" w:pos="9135"/>
                <w:tab w:val="left" w:pos="9315"/>
                <w:tab w:val="left" w:pos="9775"/>
              </w:tabs>
              <w:spacing w:before="119"/>
              <w:ind w:right="75"/>
              <w:rPr>
                <w:i/>
              </w:rPr>
            </w:pPr>
            <w:r>
              <w:rPr>
                <w:i/>
              </w:rPr>
              <w:t>Law enforcement CAD data</w:t>
            </w:r>
          </w:p>
          <w:p w14:paraId="085B0EF4" w14:textId="77777777" w:rsidR="00F0332B" w:rsidRDefault="00F0332B" w:rsidP="00F0332B">
            <w:pPr>
              <w:pStyle w:val="TableParagraph"/>
              <w:numPr>
                <w:ilvl w:val="4"/>
                <w:numId w:val="8"/>
              </w:numPr>
              <w:tabs>
                <w:tab w:val="left" w:pos="799"/>
                <w:tab w:val="left" w:pos="800"/>
                <w:tab w:val="left" w:leader="dot" w:pos="9135"/>
                <w:tab w:val="left" w:pos="9315"/>
                <w:tab w:val="left" w:pos="9775"/>
              </w:tabs>
              <w:spacing w:before="119"/>
              <w:ind w:right="75"/>
              <w:rPr>
                <w:i/>
              </w:rPr>
            </w:pPr>
            <w:r>
              <w:rPr>
                <w:i/>
              </w:rPr>
              <w:t>Fire assistance calls</w:t>
            </w:r>
          </w:p>
          <w:p w14:paraId="28596E80" w14:textId="77777777" w:rsidR="00F0332B" w:rsidRDefault="00F0332B" w:rsidP="00F0332B">
            <w:pPr>
              <w:pStyle w:val="TableParagraph"/>
              <w:numPr>
                <w:ilvl w:val="4"/>
                <w:numId w:val="8"/>
              </w:numPr>
              <w:tabs>
                <w:tab w:val="left" w:pos="799"/>
                <w:tab w:val="left" w:pos="800"/>
                <w:tab w:val="left" w:leader="dot" w:pos="9135"/>
                <w:tab w:val="left" w:pos="9315"/>
                <w:tab w:val="left" w:pos="9775"/>
              </w:tabs>
              <w:spacing w:before="119"/>
              <w:ind w:right="75"/>
              <w:rPr>
                <w:i/>
              </w:rPr>
            </w:pPr>
            <w:r>
              <w:rPr>
                <w:i/>
              </w:rPr>
              <w:t>Medical emergency data</w:t>
            </w:r>
          </w:p>
          <w:p w14:paraId="09F0DF66" w14:textId="77777777" w:rsidR="00F0332B" w:rsidRPr="00F0332B" w:rsidRDefault="00F0332B" w:rsidP="00F0332B">
            <w:pPr>
              <w:pStyle w:val="TableParagraph"/>
              <w:numPr>
                <w:ilvl w:val="3"/>
                <w:numId w:val="8"/>
              </w:numPr>
              <w:tabs>
                <w:tab w:val="left" w:pos="799"/>
                <w:tab w:val="left" w:pos="800"/>
                <w:tab w:val="left" w:leader="dot" w:pos="9135"/>
                <w:tab w:val="left" w:pos="9315"/>
                <w:tab w:val="left" w:pos="9775"/>
              </w:tabs>
              <w:spacing w:before="119"/>
              <w:ind w:right="75"/>
              <w:rPr>
                <w:i/>
              </w:rPr>
            </w:pPr>
            <w:r>
              <w:rPr>
                <w:i/>
              </w:rPr>
              <w:t>Map indicates that there is progressive buildup in Oregon</w:t>
            </w:r>
          </w:p>
          <w:p w14:paraId="78B6F6B0" w14:textId="77777777" w:rsidR="00946582" w:rsidRDefault="00946582" w:rsidP="00946582">
            <w:pPr>
              <w:pStyle w:val="TableParagraph"/>
              <w:numPr>
                <w:ilvl w:val="2"/>
                <w:numId w:val="8"/>
              </w:numPr>
              <w:tabs>
                <w:tab w:val="left" w:pos="799"/>
                <w:tab w:val="left" w:pos="800"/>
                <w:tab w:val="left" w:leader="dot" w:pos="9135"/>
                <w:tab w:val="left" w:pos="9315"/>
                <w:tab w:val="left" w:pos="9775"/>
              </w:tabs>
              <w:spacing w:before="119"/>
              <w:ind w:right="75"/>
              <w:rPr>
                <w:i/>
              </w:rPr>
            </w:pPr>
            <w:r w:rsidRPr="00946582">
              <w:rPr>
                <w:i/>
              </w:rPr>
              <w:t xml:space="preserve"> </w:t>
            </w:r>
            <w:r>
              <w:rPr>
                <w:i/>
              </w:rPr>
              <w:t xml:space="preserve">State buildings – RF </w:t>
            </w:r>
            <w:r w:rsidR="00F0332B">
              <w:rPr>
                <w:i/>
              </w:rPr>
              <w:t>Enhancements</w:t>
            </w:r>
          </w:p>
          <w:p w14:paraId="1E22A557" w14:textId="77777777" w:rsidR="00946582" w:rsidRDefault="00946582" w:rsidP="00946582">
            <w:pPr>
              <w:pStyle w:val="TableParagraph"/>
              <w:numPr>
                <w:ilvl w:val="3"/>
                <w:numId w:val="8"/>
              </w:numPr>
              <w:tabs>
                <w:tab w:val="left" w:pos="799"/>
                <w:tab w:val="left" w:pos="800"/>
                <w:tab w:val="left" w:leader="dot" w:pos="9135"/>
                <w:tab w:val="left" w:pos="9315"/>
                <w:tab w:val="left" w:pos="9775"/>
              </w:tabs>
              <w:spacing w:before="119"/>
              <w:ind w:right="75"/>
              <w:rPr>
                <w:i/>
              </w:rPr>
            </w:pPr>
            <w:r>
              <w:rPr>
                <w:i/>
              </w:rPr>
              <w:t xml:space="preserve">State </w:t>
            </w:r>
            <w:r w:rsidR="00F0332B">
              <w:rPr>
                <w:i/>
              </w:rPr>
              <w:t>facilitates</w:t>
            </w:r>
            <w:r>
              <w:rPr>
                <w:i/>
              </w:rPr>
              <w:t xml:space="preserve"> </w:t>
            </w:r>
            <w:r w:rsidR="00F0332B">
              <w:rPr>
                <w:i/>
              </w:rPr>
              <w:t>receiving</w:t>
            </w:r>
            <w:r>
              <w:rPr>
                <w:i/>
              </w:rPr>
              <w:t xml:space="preserve"> in- building RF </w:t>
            </w:r>
            <w:r w:rsidR="00F0332B">
              <w:rPr>
                <w:i/>
              </w:rPr>
              <w:t>enhancements</w:t>
            </w:r>
          </w:p>
          <w:p w14:paraId="322DC78F" w14:textId="77777777" w:rsidR="00946582" w:rsidRDefault="00946582" w:rsidP="00946582">
            <w:pPr>
              <w:pStyle w:val="TableParagraph"/>
              <w:numPr>
                <w:ilvl w:val="4"/>
                <w:numId w:val="8"/>
              </w:numPr>
              <w:tabs>
                <w:tab w:val="left" w:pos="799"/>
                <w:tab w:val="left" w:pos="800"/>
                <w:tab w:val="left" w:leader="dot" w:pos="9135"/>
                <w:tab w:val="left" w:pos="9315"/>
                <w:tab w:val="left" w:pos="9775"/>
              </w:tabs>
              <w:spacing w:before="119"/>
              <w:ind w:right="75"/>
              <w:rPr>
                <w:i/>
              </w:rPr>
            </w:pPr>
            <w:r>
              <w:rPr>
                <w:i/>
              </w:rPr>
              <w:t>Dept</w:t>
            </w:r>
            <w:r w:rsidR="00F0332B">
              <w:rPr>
                <w:i/>
              </w:rPr>
              <w:t>.</w:t>
            </w:r>
            <w:r>
              <w:rPr>
                <w:i/>
              </w:rPr>
              <w:t xml:space="preserve"> of Public </w:t>
            </w:r>
            <w:r w:rsidR="00F0332B">
              <w:rPr>
                <w:i/>
              </w:rPr>
              <w:t>Safety Standards and Training - ready</w:t>
            </w:r>
          </w:p>
          <w:p w14:paraId="214D8155" w14:textId="77777777" w:rsidR="00946582" w:rsidRDefault="00946582" w:rsidP="00946582">
            <w:pPr>
              <w:pStyle w:val="TableParagraph"/>
              <w:numPr>
                <w:ilvl w:val="4"/>
                <w:numId w:val="8"/>
              </w:numPr>
              <w:tabs>
                <w:tab w:val="left" w:pos="799"/>
                <w:tab w:val="left" w:pos="800"/>
                <w:tab w:val="left" w:leader="dot" w:pos="9135"/>
                <w:tab w:val="left" w:pos="9315"/>
                <w:tab w:val="left" w:pos="9775"/>
              </w:tabs>
              <w:spacing w:before="119"/>
              <w:ind w:right="75"/>
              <w:rPr>
                <w:i/>
              </w:rPr>
            </w:pPr>
            <w:r>
              <w:rPr>
                <w:i/>
              </w:rPr>
              <w:t>Dept</w:t>
            </w:r>
            <w:r w:rsidR="00F0332B">
              <w:rPr>
                <w:i/>
              </w:rPr>
              <w:t>.</w:t>
            </w:r>
            <w:r>
              <w:rPr>
                <w:i/>
              </w:rPr>
              <w:t xml:space="preserve"> of </w:t>
            </w:r>
            <w:r w:rsidR="00F0332B">
              <w:rPr>
                <w:i/>
              </w:rPr>
              <w:t>Justice</w:t>
            </w:r>
            <w:r>
              <w:rPr>
                <w:i/>
              </w:rPr>
              <w:t xml:space="preserve"> (P</w:t>
            </w:r>
            <w:r w:rsidR="00F0332B">
              <w:rPr>
                <w:i/>
              </w:rPr>
              <w:t>ortland</w:t>
            </w:r>
            <w:r>
              <w:rPr>
                <w:i/>
              </w:rPr>
              <w:t xml:space="preserve"> </w:t>
            </w:r>
            <w:r w:rsidR="00F0332B">
              <w:rPr>
                <w:i/>
              </w:rPr>
              <w:t>building</w:t>
            </w:r>
            <w:r>
              <w:rPr>
                <w:i/>
              </w:rPr>
              <w:t xml:space="preserve">) – ready </w:t>
            </w:r>
          </w:p>
          <w:p w14:paraId="35675F30" w14:textId="77777777" w:rsidR="00946582" w:rsidRDefault="00946582" w:rsidP="00946582">
            <w:pPr>
              <w:pStyle w:val="TableParagraph"/>
              <w:numPr>
                <w:ilvl w:val="4"/>
                <w:numId w:val="8"/>
              </w:numPr>
              <w:tabs>
                <w:tab w:val="left" w:pos="799"/>
                <w:tab w:val="left" w:pos="800"/>
                <w:tab w:val="left" w:leader="dot" w:pos="9135"/>
                <w:tab w:val="left" w:pos="9315"/>
                <w:tab w:val="left" w:pos="9775"/>
              </w:tabs>
              <w:spacing w:before="119"/>
              <w:ind w:right="75"/>
              <w:rPr>
                <w:i/>
              </w:rPr>
            </w:pPr>
            <w:r>
              <w:rPr>
                <w:i/>
              </w:rPr>
              <w:t>OR state police – planning in progress</w:t>
            </w:r>
          </w:p>
          <w:p w14:paraId="59BB8EF3" w14:textId="77777777" w:rsidR="00946582" w:rsidRPr="00F0332B" w:rsidRDefault="00F0332B" w:rsidP="00946582">
            <w:pPr>
              <w:pStyle w:val="TableParagraph"/>
              <w:numPr>
                <w:ilvl w:val="4"/>
                <w:numId w:val="8"/>
              </w:numPr>
              <w:tabs>
                <w:tab w:val="left" w:pos="799"/>
                <w:tab w:val="left" w:pos="800"/>
                <w:tab w:val="left" w:leader="dot" w:pos="9135"/>
                <w:tab w:val="left" w:pos="9315"/>
                <w:tab w:val="left" w:pos="9775"/>
              </w:tabs>
              <w:spacing w:before="119"/>
              <w:ind w:right="75"/>
              <w:rPr>
                <w:i/>
              </w:rPr>
            </w:pPr>
            <w:r>
              <w:rPr>
                <w:i/>
              </w:rPr>
              <w:lastRenderedPageBreak/>
              <w:t>State Capitol – planning in progress</w:t>
            </w:r>
          </w:p>
          <w:p w14:paraId="0B67EA4E" w14:textId="77777777" w:rsidR="00946582" w:rsidRPr="00946582" w:rsidRDefault="00946582" w:rsidP="00946582">
            <w:pPr>
              <w:pStyle w:val="TableParagraph"/>
              <w:numPr>
                <w:ilvl w:val="2"/>
                <w:numId w:val="8"/>
              </w:numPr>
              <w:tabs>
                <w:tab w:val="left" w:pos="799"/>
                <w:tab w:val="left" w:pos="800"/>
                <w:tab w:val="left" w:leader="dot" w:pos="9135"/>
                <w:tab w:val="left" w:pos="9315"/>
                <w:tab w:val="left" w:pos="9775"/>
              </w:tabs>
              <w:spacing w:before="119"/>
              <w:ind w:right="75"/>
              <w:rPr>
                <w:i/>
              </w:rPr>
            </w:pPr>
            <w:r w:rsidRPr="00946582">
              <w:rPr>
                <w:i/>
              </w:rPr>
              <w:t xml:space="preserve">FirstNet – Technology </w:t>
            </w:r>
            <w:r w:rsidR="00F0332B">
              <w:rPr>
                <w:i/>
              </w:rPr>
              <w:t>E</w:t>
            </w:r>
            <w:r w:rsidRPr="00946582">
              <w:rPr>
                <w:i/>
              </w:rPr>
              <w:t>nhancements</w:t>
            </w:r>
          </w:p>
          <w:p w14:paraId="2C9466A3" w14:textId="77777777" w:rsidR="00946582" w:rsidRDefault="00946582" w:rsidP="00946582">
            <w:pPr>
              <w:pStyle w:val="TableParagraph"/>
              <w:numPr>
                <w:ilvl w:val="3"/>
                <w:numId w:val="8"/>
              </w:numPr>
              <w:tabs>
                <w:tab w:val="left" w:pos="799"/>
                <w:tab w:val="left" w:pos="800"/>
                <w:tab w:val="left" w:leader="dot" w:pos="9135"/>
                <w:tab w:val="left" w:pos="9315"/>
                <w:tab w:val="left" w:pos="9775"/>
              </w:tabs>
              <w:spacing w:before="119"/>
              <w:ind w:right="75"/>
              <w:rPr>
                <w:i/>
              </w:rPr>
            </w:pPr>
            <w:r w:rsidRPr="00946582">
              <w:rPr>
                <w:i/>
              </w:rPr>
              <w:t xml:space="preserve">FirstNet HPUE antenna rolled out for public </w:t>
            </w:r>
            <w:r w:rsidR="00F0332B" w:rsidRPr="00946582">
              <w:rPr>
                <w:i/>
              </w:rPr>
              <w:t>safety</w:t>
            </w:r>
            <w:r w:rsidRPr="00946582">
              <w:rPr>
                <w:i/>
              </w:rPr>
              <w:t xml:space="preserve"> use, built and FCC licensed specifically </w:t>
            </w:r>
            <w:r w:rsidR="00F0332B" w:rsidRPr="00946582">
              <w:rPr>
                <w:i/>
              </w:rPr>
              <w:t>for</w:t>
            </w:r>
            <w:r w:rsidRPr="00946582">
              <w:rPr>
                <w:i/>
              </w:rPr>
              <w:t xml:space="preserve"> Band 14 only</w:t>
            </w:r>
            <w:r w:rsidR="00F0332B">
              <w:rPr>
                <w:i/>
              </w:rPr>
              <w:t>.</w:t>
            </w:r>
          </w:p>
          <w:p w14:paraId="54324CD0" w14:textId="77777777" w:rsidR="00F0332B" w:rsidRDefault="00F0332B" w:rsidP="00946582">
            <w:pPr>
              <w:pStyle w:val="TableParagraph"/>
              <w:numPr>
                <w:ilvl w:val="3"/>
                <w:numId w:val="8"/>
              </w:numPr>
              <w:tabs>
                <w:tab w:val="left" w:pos="799"/>
                <w:tab w:val="left" w:pos="800"/>
                <w:tab w:val="left" w:leader="dot" w:pos="9135"/>
                <w:tab w:val="left" w:pos="9315"/>
                <w:tab w:val="left" w:pos="9775"/>
              </w:tabs>
              <w:spacing w:before="119"/>
              <w:ind w:right="75"/>
              <w:rPr>
                <w:i/>
              </w:rPr>
            </w:pPr>
            <w:r>
              <w:rPr>
                <w:i/>
              </w:rPr>
              <w:t xml:space="preserve">Mission Critical Push to Talk (PTT) – announced, need to check that with FirstNet to see what needs to be done </w:t>
            </w:r>
          </w:p>
          <w:p w14:paraId="28B999FC" w14:textId="77777777" w:rsidR="00F0332B" w:rsidRDefault="00F0332B" w:rsidP="00946582">
            <w:pPr>
              <w:pStyle w:val="TableParagraph"/>
              <w:numPr>
                <w:ilvl w:val="3"/>
                <w:numId w:val="8"/>
              </w:numPr>
              <w:tabs>
                <w:tab w:val="left" w:pos="799"/>
                <w:tab w:val="left" w:pos="800"/>
                <w:tab w:val="left" w:leader="dot" w:pos="9135"/>
                <w:tab w:val="left" w:pos="9315"/>
                <w:tab w:val="left" w:pos="9775"/>
              </w:tabs>
              <w:spacing w:before="119"/>
              <w:ind w:right="75"/>
              <w:rPr>
                <w:i/>
              </w:rPr>
            </w:pPr>
            <w:r>
              <w:rPr>
                <w:i/>
              </w:rPr>
              <w:t>5G for FirstNet and tower to tower core encryption launched April 2021</w:t>
            </w:r>
          </w:p>
          <w:p w14:paraId="73552AE4" w14:textId="77777777" w:rsidR="00F0332B" w:rsidRDefault="00F0332B" w:rsidP="00946582">
            <w:pPr>
              <w:pStyle w:val="TableParagraph"/>
              <w:numPr>
                <w:ilvl w:val="3"/>
                <w:numId w:val="8"/>
              </w:numPr>
              <w:tabs>
                <w:tab w:val="left" w:pos="799"/>
                <w:tab w:val="left" w:pos="800"/>
                <w:tab w:val="left" w:leader="dot" w:pos="9135"/>
                <w:tab w:val="left" w:pos="9315"/>
                <w:tab w:val="left" w:pos="9775"/>
              </w:tabs>
              <w:spacing w:before="119"/>
              <w:ind w:right="75"/>
              <w:rPr>
                <w:i/>
              </w:rPr>
            </w:pPr>
            <w:r>
              <w:rPr>
                <w:i/>
              </w:rPr>
              <w:t>FirstNet – Z-Axis location services for Public Safety – FirstNet can explain where this stands for now</w:t>
            </w:r>
          </w:p>
          <w:p w14:paraId="255B5E92" w14:textId="77777777" w:rsidR="00946582" w:rsidRDefault="00946582" w:rsidP="00946582">
            <w:pPr>
              <w:pStyle w:val="TableParagraph"/>
              <w:numPr>
                <w:ilvl w:val="2"/>
                <w:numId w:val="8"/>
              </w:numPr>
              <w:tabs>
                <w:tab w:val="left" w:pos="799"/>
                <w:tab w:val="left" w:pos="800"/>
                <w:tab w:val="left" w:leader="dot" w:pos="9135"/>
                <w:tab w:val="left" w:pos="9315"/>
                <w:tab w:val="left" w:pos="9775"/>
              </w:tabs>
              <w:spacing w:before="119"/>
              <w:ind w:right="75"/>
              <w:rPr>
                <w:i/>
              </w:rPr>
            </w:pPr>
            <w:r>
              <w:rPr>
                <w:i/>
              </w:rPr>
              <w:t>FirstNet: next steps and challenges</w:t>
            </w:r>
          </w:p>
          <w:p w14:paraId="3D47D6B0" w14:textId="77777777" w:rsidR="00946582" w:rsidRDefault="00946582" w:rsidP="00946582">
            <w:pPr>
              <w:pStyle w:val="TableParagraph"/>
              <w:numPr>
                <w:ilvl w:val="3"/>
                <w:numId w:val="8"/>
              </w:numPr>
              <w:tabs>
                <w:tab w:val="left" w:pos="799"/>
                <w:tab w:val="left" w:pos="800"/>
                <w:tab w:val="left" w:leader="dot" w:pos="9135"/>
                <w:tab w:val="left" w:pos="9315"/>
                <w:tab w:val="left" w:pos="9775"/>
              </w:tabs>
              <w:spacing w:before="119"/>
              <w:ind w:right="75"/>
              <w:rPr>
                <w:i/>
              </w:rPr>
            </w:pPr>
            <w:r>
              <w:rPr>
                <w:i/>
              </w:rPr>
              <w:t xml:space="preserve">FirstNet is still </w:t>
            </w:r>
            <w:r w:rsidR="00F0332B">
              <w:rPr>
                <w:i/>
              </w:rPr>
              <w:t>growing</w:t>
            </w:r>
            <w:r>
              <w:rPr>
                <w:i/>
              </w:rPr>
              <w:t xml:space="preserve"> as an organization and the national public safety network is progressively being implemented in all 50 states and territories. However, we have experienced some </w:t>
            </w:r>
            <w:r w:rsidR="00F0332B">
              <w:rPr>
                <w:i/>
              </w:rPr>
              <w:t>challenges</w:t>
            </w:r>
            <w:r>
              <w:rPr>
                <w:i/>
              </w:rPr>
              <w:t xml:space="preserve"> with the network that FirstNet is </w:t>
            </w:r>
            <w:r w:rsidR="00F0332B">
              <w:rPr>
                <w:i/>
              </w:rPr>
              <w:t>trying</w:t>
            </w:r>
            <w:r>
              <w:rPr>
                <w:i/>
              </w:rPr>
              <w:t xml:space="preserve"> to remedy including:</w:t>
            </w:r>
          </w:p>
          <w:p w14:paraId="0803FB01" w14:textId="77777777" w:rsidR="00F0332B" w:rsidRDefault="00F0332B" w:rsidP="00F0332B">
            <w:pPr>
              <w:pStyle w:val="TableParagraph"/>
              <w:numPr>
                <w:ilvl w:val="4"/>
                <w:numId w:val="8"/>
              </w:numPr>
              <w:tabs>
                <w:tab w:val="left" w:pos="799"/>
                <w:tab w:val="left" w:pos="800"/>
                <w:tab w:val="left" w:leader="dot" w:pos="9135"/>
                <w:tab w:val="left" w:pos="9315"/>
                <w:tab w:val="left" w:pos="9775"/>
              </w:tabs>
              <w:spacing w:before="119"/>
              <w:ind w:right="75"/>
              <w:rPr>
                <w:i/>
              </w:rPr>
            </w:pPr>
            <w:r>
              <w:rPr>
                <w:i/>
              </w:rPr>
              <w:t>Site acquisition challenges still persisting in certain areas of OR, there are 2-3 sites that may need further discussion with FirstNet.</w:t>
            </w:r>
          </w:p>
          <w:p w14:paraId="1BC0F968" w14:textId="77777777" w:rsidR="00F0332B" w:rsidRDefault="00F0332B" w:rsidP="00F0332B">
            <w:pPr>
              <w:pStyle w:val="TableParagraph"/>
              <w:numPr>
                <w:ilvl w:val="4"/>
                <w:numId w:val="8"/>
              </w:numPr>
              <w:tabs>
                <w:tab w:val="left" w:pos="799"/>
                <w:tab w:val="left" w:pos="800"/>
                <w:tab w:val="left" w:leader="dot" w:pos="9135"/>
                <w:tab w:val="left" w:pos="9315"/>
                <w:tab w:val="left" w:pos="9775"/>
              </w:tabs>
              <w:spacing w:before="119"/>
              <w:ind w:right="75"/>
              <w:rPr>
                <w:i/>
              </w:rPr>
            </w:pPr>
            <w:r>
              <w:rPr>
                <w:i/>
              </w:rPr>
              <w:t xml:space="preserve">Resiliency challenges – experienced service outages in critical emergency situations </w:t>
            </w:r>
          </w:p>
          <w:p w14:paraId="552CCC6B" w14:textId="77777777" w:rsidR="00F0332B" w:rsidRDefault="00F0332B" w:rsidP="00F0332B">
            <w:pPr>
              <w:pStyle w:val="TableParagraph"/>
              <w:numPr>
                <w:ilvl w:val="4"/>
                <w:numId w:val="8"/>
              </w:numPr>
              <w:tabs>
                <w:tab w:val="left" w:pos="799"/>
                <w:tab w:val="left" w:pos="800"/>
                <w:tab w:val="left" w:leader="dot" w:pos="9135"/>
                <w:tab w:val="left" w:pos="9315"/>
                <w:tab w:val="left" w:pos="9775"/>
              </w:tabs>
              <w:spacing w:before="119"/>
              <w:ind w:right="75"/>
              <w:rPr>
                <w:i/>
              </w:rPr>
            </w:pPr>
            <w:r>
              <w:rPr>
                <w:i/>
              </w:rPr>
              <w:t>While communications from the FirstNet team was admirable during the outages, still a public safety grade resilient service is expected by first responders in Oregon</w:t>
            </w:r>
          </w:p>
          <w:p w14:paraId="32AB0335" w14:textId="77777777" w:rsidR="00F0332B" w:rsidRDefault="00F0332B" w:rsidP="00F0332B">
            <w:pPr>
              <w:pStyle w:val="TableParagraph"/>
              <w:numPr>
                <w:ilvl w:val="4"/>
                <w:numId w:val="8"/>
              </w:numPr>
              <w:tabs>
                <w:tab w:val="left" w:pos="799"/>
                <w:tab w:val="left" w:pos="800"/>
                <w:tab w:val="left" w:leader="dot" w:pos="9135"/>
                <w:tab w:val="left" w:pos="9315"/>
                <w:tab w:val="left" w:pos="9775"/>
              </w:tabs>
              <w:spacing w:before="119"/>
              <w:ind w:right="75"/>
              <w:rPr>
                <w:i/>
              </w:rPr>
            </w:pPr>
            <w:r>
              <w:rPr>
                <w:i/>
              </w:rPr>
              <w:t>Had full visibility online and offline and the FirstNet teams recovered all major sites with effective speed</w:t>
            </w:r>
          </w:p>
          <w:p w14:paraId="65A6D607" w14:textId="77777777" w:rsidR="00F0332B" w:rsidRDefault="00F0332B" w:rsidP="00F0332B">
            <w:pPr>
              <w:pStyle w:val="TableParagraph"/>
              <w:numPr>
                <w:ilvl w:val="4"/>
                <w:numId w:val="8"/>
              </w:numPr>
              <w:tabs>
                <w:tab w:val="left" w:pos="799"/>
                <w:tab w:val="left" w:pos="800"/>
                <w:tab w:val="left" w:leader="dot" w:pos="9135"/>
                <w:tab w:val="left" w:pos="9315"/>
                <w:tab w:val="left" w:pos="9775"/>
              </w:tabs>
              <w:spacing w:before="119"/>
              <w:ind w:right="75"/>
              <w:rPr>
                <w:i/>
              </w:rPr>
            </w:pPr>
            <w:r>
              <w:rPr>
                <w:i/>
              </w:rPr>
              <w:t xml:space="preserve">Before the project closure ben would like to see more backup and recovers implementation on all major sites in Oregon. </w:t>
            </w:r>
          </w:p>
          <w:p w14:paraId="4C6DB936" w14:textId="77777777" w:rsidR="001036AF" w:rsidRPr="00142897" w:rsidRDefault="001036AF" w:rsidP="001036AF">
            <w:pPr>
              <w:pStyle w:val="TableParagraph"/>
              <w:numPr>
                <w:ilvl w:val="0"/>
                <w:numId w:val="8"/>
              </w:numPr>
              <w:tabs>
                <w:tab w:val="left" w:pos="799"/>
                <w:tab w:val="left" w:pos="800"/>
                <w:tab w:val="left" w:leader="dot" w:pos="9135"/>
                <w:tab w:val="left" w:pos="9315"/>
                <w:tab w:val="left" w:pos="9775"/>
              </w:tabs>
              <w:spacing w:before="119"/>
              <w:ind w:left="2023" w:right="75"/>
              <w:rPr>
                <w:i/>
              </w:rPr>
            </w:pPr>
            <w:r w:rsidRPr="00142897">
              <w:rPr>
                <w:i/>
              </w:rPr>
              <w:t>The Future of the Committee</w:t>
            </w:r>
          </w:p>
          <w:p w14:paraId="28673153" w14:textId="77777777" w:rsidR="001036AF" w:rsidRDefault="001036AF" w:rsidP="001036AF">
            <w:pPr>
              <w:pStyle w:val="TableParagraph"/>
              <w:numPr>
                <w:ilvl w:val="1"/>
                <w:numId w:val="3"/>
              </w:numPr>
              <w:tabs>
                <w:tab w:val="left" w:pos="799"/>
                <w:tab w:val="left" w:pos="800"/>
                <w:tab w:val="left" w:leader="dot" w:pos="9148"/>
                <w:tab w:val="left" w:pos="9315"/>
                <w:tab w:val="left" w:pos="9775"/>
              </w:tabs>
              <w:spacing w:before="123"/>
              <w:ind w:right="75"/>
              <w:rPr>
                <w:i/>
              </w:rPr>
            </w:pPr>
            <w:r w:rsidRPr="00142897">
              <w:rPr>
                <w:i/>
              </w:rPr>
              <w:t>Technical</w:t>
            </w:r>
            <w:r w:rsidRPr="00142897">
              <w:rPr>
                <w:i/>
                <w:spacing w:val="-4"/>
              </w:rPr>
              <w:t xml:space="preserve"> </w:t>
            </w:r>
            <w:r w:rsidRPr="00142897">
              <w:rPr>
                <w:i/>
              </w:rPr>
              <w:t>Committee - Rick Iverson</w:t>
            </w:r>
            <w:r w:rsidR="00946582">
              <w:rPr>
                <w:i/>
              </w:rPr>
              <w:t>/Aaron Fox</w:t>
            </w:r>
          </w:p>
          <w:p w14:paraId="19DBF56D" w14:textId="77777777" w:rsidR="001036AF" w:rsidRDefault="001036AF" w:rsidP="001036AF">
            <w:pPr>
              <w:pStyle w:val="TableParagraph"/>
              <w:numPr>
                <w:ilvl w:val="2"/>
                <w:numId w:val="3"/>
              </w:numPr>
              <w:tabs>
                <w:tab w:val="left" w:pos="799"/>
                <w:tab w:val="left" w:pos="800"/>
                <w:tab w:val="left" w:leader="dot" w:pos="9148"/>
                <w:tab w:val="left" w:pos="9315"/>
                <w:tab w:val="left" w:pos="9775"/>
              </w:tabs>
              <w:spacing w:before="123"/>
              <w:ind w:right="75"/>
              <w:rPr>
                <w:i/>
              </w:rPr>
            </w:pPr>
            <w:r w:rsidRPr="00142897">
              <w:rPr>
                <w:i/>
              </w:rPr>
              <w:t>TIC-FOG Updates</w:t>
            </w:r>
          </w:p>
          <w:p w14:paraId="266319E3" w14:textId="77777777" w:rsidR="00946582" w:rsidRDefault="00946582" w:rsidP="00946582">
            <w:pPr>
              <w:pStyle w:val="TableParagraph"/>
              <w:numPr>
                <w:ilvl w:val="3"/>
                <w:numId w:val="3"/>
              </w:numPr>
              <w:tabs>
                <w:tab w:val="left" w:pos="799"/>
                <w:tab w:val="left" w:pos="800"/>
                <w:tab w:val="left" w:leader="dot" w:pos="9148"/>
                <w:tab w:val="left" w:pos="9315"/>
                <w:tab w:val="left" w:pos="9775"/>
              </w:tabs>
              <w:spacing w:before="123"/>
              <w:ind w:right="75"/>
              <w:rPr>
                <w:i/>
              </w:rPr>
            </w:pPr>
            <w:r>
              <w:rPr>
                <w:i/>
              </w:rPr>
              <w:t>Number of counties who have not yet gotten updated contributions in to the revised TIC-FOG</w:t>
            </w:r>
          </w:p>
          <w:p w14:paraId="42E4D149" w14:textId="77777777" w:rsidR="00946582" w:rsidRDefault="00946582" w:rsidP="00946582">
            <w:pPr>
              <w:pStyle w:val="TableParagraph"/>
              <w:numPr>
                <w:ilvl w:val="3"/>
                <w:numId w:val="3"/>
              </w:numPr>
              <w:tabs>
                <w:tab w:val="left" w:pos="799"/>
                <w:tab w:val="left" w:pos="800"/>
                <w:tab w:val="left" w:leader="dot" w:pos="9148"/>
                <w:tab w:val="left" w:pos="9315"/>
                <w:tab w:val="left" w:pos="9775"/>
              </w:tabs>
              <w:spacing w:before="123"/>
              <w:ind w:right="75"/>
              <w:rPr>
                <w:i/>
              </w:rPr>
            </w:pPr>
            <w:r>
              <w:rPr>
                <w:i/>
              </w:rPr>
              <w:t>Talked about how to reach those people and get the correct information</w:t>
            </w:r>
          </w:p>
          <w:p w14:paraId="5F3DC3B8" w14:textId="77777777" w:rsidR="00946582" w:rsidRPr="00142897" w:rsidRDefault="00946582" w:rsidP="00946582">
            <w:pPr>
              <w:pStyle w:val="TableParagraph"/>
              <w:numPr>
                <w:ilvl w:val="4"/>
                <w:numId w:val="3"/>
              </w:numPr>
              <w:tabs>
                <w:tab w:val="left" w:pos="799"/>
                <w:tab w:val="left" w:pos="800"/>
                <w:tab w:val="left" w:leader="dot" w:pos="9148"/>
                <w:tab w:val="left" w:pos="9315"/>
                <w:tab w:val="left" w:pos="9775"/>
              </w:tabs>
              <w:spacing w:before="123"/>
              <w:ind w:right="75"/>
              <w:rPr>
                <w:i/>
              </w:rPr>
            </w:pPr>
            <w:r>
              <w:rPr>
                <w:i/>
              </w:rPr>
              <w:t xml:space="preserve">Some people have volunteered to reach out to county contacts </w:t>
            </w:r>
          </w:p>
          <w:p w14:paraId="5F8A60C1" w14:textId="77777777" w:rsidR="001036AF" w:rsidRDefault="001036AF" w:rsidP="001036AF">
            <w:pPr>
              <w:pStyle w:val="TableParagraph"/>
              <w:numPr>
                <w:ilvl w:val="2"/>
                <w:numId w:val="3"/>
              </w:numPr>
              <w:tabs>
                <w:tab w:val="left" w:pos="799"/>
                <w:tab w:val="left" w:pos="800"/>
                <w:tab w:val="left" w:leader="dot" w:pos="9148"/>
                <w:tab w:val="left" w:pos="9315"/>
                <w:tab w:val="left" w:pos="9775"/>
              </w:tabs>
              <w:spacing w:before="123"/>
              <w:ind w:right="75"/>
              <w:rPr>
                <w:i/>
              </w:rPr>
            </w:pPr>
            <w:r w:rsidRPr="00142897">
              <w:rPr>
                <w:i/>
              </w:rPr>
              <w:t>COML+ Kits</w:t>
            </w:r>
          </w:p>
          <w:p w14:paraId="5AAEB011" w14:textId="77777777" w:rsidR="00134F00" w:rsidRDefault="00F0332B" w:rsidP="00134F00">
            <w:pPr>
              <w:pStyle w:val="TableParagraph"/>
              <w:numPr>
                <w:ilvl w:val="3"/>
                <w:numId w:val="3"/>
              </w:numPr>
              <w:tabs>
                <w:tab w:val="left" w:pos="799"/>
                <w:tab w:val="left" w:pos="800"/>
                <w:tab w:val="left" w:leader="dot" w:pos="9148"/>
                <w:tab w:val="left" w:pos="9315"/>
                <w:tab w:val="left" w:pos="9775"/>
              </w:tabs>
              <w:spacing w:before="123"/>
              <w:ind w:right="75"/>
              <w:rPr>
                <w:i/>
              </w:rPr>
            </w:pPr>
            <w:r>
              <w:rPr>
                <w:i/>
              </w:rPr>
              <w:t>Goal is</w:t>
            </w:r>
            <w:r w:rsidR="00134F00">
              <w:rPr>
                <w:i/>
              </w:rPr>
              <w:t xml:space="preserve"> to produce 8 </w:t>
            </w:r>
            <w:r>
              <w:rPr>
                <w:i/>
              </w:rPr>
              <w:t>interoperability Kits, something that a COML can use to keep things up and running for 24-72 hours before outside help gets there</w:t>
            </w:r>
          </w:p>
          <w:p w14:paraId="7AA561DA" w14:textId="77777777" w:rsidR="00134F00" w:rsidRDefault="00134F00" w:rsidP="00134F00">
            <w:pPr>
              <w:pStyle w:val="TableParagraph"/>
              <w:numPr>
                <w:ilvl w:val="3"/>
                <w:numId w:val="3"/>
              </w:numPr>
              <w:tabs>
                <w:tab w:val="left" w:pos="799"/>
                <w:tab w:val="left" w:pos="800"/>
                <w:tab w:val="left" w:leader="dot" w:pos="9148"/>
                <w:tab w:val="left" w:pos="9315"/>
                <w:tab w:val="left" w:pos="9775"/>
              </w:tabs>
              <w:spacing w:before="123"/>
              <w:ind w:right="75"/>
              <w:rPr>
                <w:i/>
              </w:rPr>
            </w:pPr>
            <w:r>
              <w:rPr>
                <w:i/>
              </w:rPr>
              <w:t xml:space="preserve">Encompasses radio and other connections </w:t>
            </w:r>
          </w:p>
          <w:p w14:paraId="35A7D4B1" w14:textId="77777777" w:rsidR="00134F00" w:rsidRPr="00886252" w:rsidRDefault="00134F00" w:rsidP="00886252">
            <w:pPr>
              <w:pStyle w:val="TableParagraph"/>
              <w:numPr>
                <w:ilvl w:val="3"/>
                <w:numId w:val="3"/>
              </w:numPr>
              <w:tabs>
                <w:tab w:val="left" w:pos="799"/>
                <w:tab w:val="left" w:pos="800"/>
                <w:tab w:val="left" w:leader="dot" w:pos="9148"/>
                <w:tab w:val="left" w:pos="9315"/>
                <w:tab w:val="left" w:pos="9775"/>
              </w:tabs>
              <w:spacing w:before="123"/>
              <w:ind w:right="75"/>
              <w:rPr>
                <w:i/>
              </w:rPr>
            </w:pPr>
            <w:r>
              <w:rPr>
                <w:i/>
              </w:rPr>
              <w:t>Ongoing question is how to maintain this long term. ODOT wireless had agreed to help as well as OSFM</w:t>
            </w:r>
          </w:p>
          <w:p w14:paraId="029764BE" w14:textId="77777777" w:rsidR="001036AF" w:rsidRPr="00142897" w:rsidRDefault="001036AF" w:rsidP="001036AF">
            <w:pPr>
              <w:pStyle w:val="TableParagraph"/>
              <w:numPr>
                <w:ilvl w:val="1"/>
                <w:numId w:val="3"/>
              </w:numPr>
              <w:tabs>
                <w:tab w:val="left" w:pos="799"/>
                <w:tab w:val="left" w:pos="800"/>
                <w:tab w:val="left" w:leader="dot" w:pos="9112"/>
                <w:tab w:val="left" w:pos="9315"/>
                <w:tab w:val="left" w:pos="9775"/>
              </w:tabs>
              <w:spacing w:before="119" w:line="237" w:lineRule="exact"/>
              <w:ind w:right="75"/>
              <w:rPr>
                <w:i/>
              </w:rPr>
            </w:pPr>
            <w:r w:rsidRPr="00142897">
              <w:rPr>
                <w:i/>
              </w:rPr>
              <w:t>Partnership</w:t>
            </w:r>
            <w:r w:rsidRPr="00142897">
              <w:rPr>
                <w:i/>
                <w:spacing w:val="-4"/>
              </w:rPr>
              <w:t xml:space="preserve"> </w:t>
            </w:r>
            <w:r w:rsidRPr="00142897">
              <w:rPr>
                <w:i/>
              </w:rPr>
              <w:t>Committee – Tony DeBone</w:t>
            </w:r>
          </w:p>
          <w:p w14:paraId="050089B8" w14:textId="77777777" w:rsidR="001036AF" w:rsidRDefault="001036AF" w:rsidP="001036AF">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Meeting Update</w:t>
            </w:r>
          </w:p>
          <w:p w14:paraId="00B01045" w14:textId="77777777" w:rsidR="00134F00" w:rsidRDefault="00134F00" w:rsidP="00134F00">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lastRenderedPageBreak/>
              <w:t>April 12</w:t>
            </w:r>
            <w:r w:rsidRPr="00134F00">
              <w:rPr>
                <w:i/>
                <w:vertAlign w:val="superscript"/>
              </w:rPr>
              <w:t>th</w:t>
            </w:r>
            <w:r>
              <w:rPr>
                <w:i/>
              </w:rPr>
              <w:t xml:space="preserve"> had a presentation from William</w:t>
            </w:r>
            <w:r w:rsidR="00886252">
              <w:rPr>
                <w:i/>
              </w:rPr>
              <w:t xml:space="preserve"> to Association of Oregon Counties</w:t>
            </w:r>
            <w:r>
              <w:rPr>
                <w:i/>
              </w:rPr>
              <w:t xml:space="preserve"> on OR-Alerts</w:t>
            </w:r>
            <w:r w:rsidR="00886252">
              <w:rPr>
                <w:i/>
              </w:rPr>
              <w:t xml:space="preserve"> </w:t>
            </w:r>
          </w:p>
          <w:p w14:paraId="7D6CE8EA" w14:textId="77777777" w:rsidR="00886252" w:rsidRDefault="00886252" w:rsidP="00134F00">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Tony Wants AOC and LOC a s an opportunity to disseminate information about TIC-FOG information that is needed</w:t>
            </w:r>
          </w:p>
          <w:p w14:paraId="5630635B" w14:textId="77777777" w:rsidR="00D93A5E" w:rsidRDefault="00D93A5E" w:rsidP="00D93A5E">
            <w:pPr>
              <w:pStyle w:val="TableParagraph"/>
              <w:numPr>
                <w:ilvl w:val="1"/>
                <w:numId w:val="3"/>
              </w:numPr>
              <w:tabs>
                <w:tab w:val="left" w:pos="799"/>
                <w:tab w:val="left" w:pos="800"/>
                <w:tab w:val="left" w:leader="dot" w:pos="9112"/>
                <w:tab w:val="left" w:pos="9315"/>
                <w:tab w:val="left" w:pos="9775"/>
              </w:tabs>
              <w:spacing w:before="119" w:line="237" w:lineRule="exact"/>
              <w:ind w:right="75"/>
              <w:rPr>
                <w:i/>
              </w:rPr>
            </w:pPr>
            <w:r>
              <w:rPr>
                <w:i/>
              </w:rPr>
              <w:t>OR-Alert Presentation - Roger Johnson</w:t>
            </w:r>
          </w:p>
          <w:p w14:paraId="19606C68" w14:textId="77777777" w:rsidR="00D93A5E" w:rsidRDefault="00886252" w:rsidP="00D93A5E">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OR-Alert adaptation:</w:t>
            </w:r>
          </w:p>
          <w:p w14:paraId="232B9D29" w14:textId="77777777" w:rsidR="00886252" w:rsidRDefault="00886252" w:rsidP="00886252">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Completed: Clatsop, Tillamook, Lincoln, Coos, Benton, Clackamas, Linn, Klamath, Jefferson, Sherman, Gillian, Wheeler, Harney (13)</w:t>
            </w:r>
          </w:p>
          <w:p w14:paraId="5B38FD64" w14:textId="77777777" w:rsidR="00886252" w:rsidRDefault="00886252" w:rsidP="00886252">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In Progress: Columbia, Washington, Yamhill, Marion, Lane, Douglas, Curry, Josephine, Jackson, Multnomah, Marion, Hood River, Wasco, Deschutes, Crook, Morrow, Grant, Union, Wallowa, Baker (20)</w:t>
            </w:r>
          </w:p>
          <w:p w14:paraId="345DDAD1" w14:textId="77777777" w:rsidR="00886252" w:rsidRDefault="00886252" w:rsidP="00886252">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Opt Out Form Sent: Umatilla, Malheur (2)</w:t>
            </w:r>
          </w:p>
          <w:p w14:paraId="0FA05693" w14:textId="77777777" w:rsidR="00886252" w:rsidRPr="00886252" w:rsidRDefault="00886252" w:rsidP="00886252">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Pending Commitment: Polk, Lake (2)</w:t>
            </w:r>
          </w:p>
          <w:p w14:paraId="1526064B" w14:textId="77777777" w:rsidR="00D93A5E" w:rsidRDefault="00D93A5E" w:rsidP="00D93A5E">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 xml:space="preserve">Question from Curtis Landers: What is the reasoning for opting out of the </w:t>
            </w:r>
            <w:r w:rsidR="00843024">
              <w:rPr>
                <w:i/>
              </w:rPr>
              <w:t>statewide</w:t>
            </w:r>
            <w:r>
              <w:rPr>
                <w:i/>
              </w:rPr>
              <w:t xml:space="preserve"> system?</w:t>
            </w:r>
          </w:p>
          <w:p w14:paraId="6ECC2A42" w14:textId="77777777" w:rsidR="00843024" w:rsidRDefault="00D93A5E" w:rsidP="00D93A5E">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 xml:space="preserve">Answer from William: Some </w:t>
            </w:r>
            <w:r w:rsidR="00886252">
              <w:rPr>
                <w:i/>
              </w:rPr>
              <w:t xml:space="preserve">have existing contracts and </w:t>
            </w:r>
            <w:r>
              <w:rPr>
                <w:i/>
              </w:rPr>
              <w:t xml:space="preserve">want to see how it works first and join at a later </w:t>
            </w:r>
            <w:r w:rsidR="00843024">
              <w:rPr>
                <w:i/>
              </w:rPr>
              <w:t>time</w:t>
            </w:r>
            <w:r w:rsidR="00886252">
              <w:rPr>
                <w:i/>
              </w:rPr>
              <w:t>, OR-Alert is also available as a backup</w:t>
            </w:r>
          </w:p>
          <w:p w14:paraId="297E1CF7" w14:textId="77777777" w:rsidR="00843024" w:rsidRPr="00886252" w:rsidRDefault="00843024" w:rsidP="00843024">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sidRPr="00886252">
              <w:rPr>
                <w:i/>
              </w:rPr>
              <w:t xml:space="preserve">A few </w:t>
            </w:r>
            <w:r w:rsidR="00886252" w:rsidRPr="00886252">
              <w:rPr>
                <w:i/>
              </w:rPr>
              <w:t>counties are falling behind of their projected OR-Alert project completion dates</w:t>
            </w:r>
            <w:r w:rsidRPr="00886252">
              <w:rPr>
                <w:i/>
              </w:rPr>
              <w:t xml:space="preserve"> with </w:t>
            </w:r>
            <w:r w:rsidR="00886252" w:rsidRPr="00886252">
              <w:rPr>
                <w:i/>
              </w:rPr>
              <w:t>people</w:t>
            </w:r>
            <w:r w:rsidRPr="00886252">
              <w:rPr>
                <w:i/>
              </w:rPr>
              <w:t xml:space="preserve"> </w:t>
            </w:r>
            <w:r w:rsidR="00886252" w:rsidRPr="00886252">
              <w:rPr>
                <w:i/>
              </w:rPr>
              <w:t>facing</w:t>
            </w:r>
            <w:r w:rsidRPr="00886252">
              <w:rPr>
                <w:i/>
              </w:rPr>
              <w:t xml:space="preserve"> emergencies, but this is not concerning </w:t>
            </w:r>
          </w:p>
          <w:p w14:paraId="6629F44A" w14:textId="77777777" w:rsidR="00843024" w:rsidRDefault="00843024" w:rsidP="00843024">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State Agencies</w:t>
            </w:r>
          </w:p>
          <w:p w14:paraId="728D9C70" w14:textId="77777777" w:rsidR="00843024" w:rsidRPr="00886252" w:rsidRDefault="00843024" w:rsidP="00886252">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 xml:space="preserve">Focused on getting </w:t>
            </w:r>
            <w:r w:rsidR="00886252">
              <w:rPr>
                <w:i/>
              </w:rPr>
              <w:t xml:space="preserve">the counties on board first, most state agencies have just been started but are expected to go quickly, William is expecting the list of state agencies to expand </w:t>
            </w:r>
          </w:p>
          <w:p w14:paraId="3DB7618F" w14:textId="77777777" w:rsidR="00843024" w:rsidRDefault="00886252" w:rsidP="00843024">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Forestry may not be able to get on board</w:t>
            </w:r>
            <w:r w:rsidR="00843024">
              <w:rPr>
                <w:i/>
              </w:rPr>
              <w:t xml:space="preserve"> until later with wild land season starting</w:t>
            </w:r>
          </w:p>
          <w:p w14:paraId="3F2681F1" w14:textId="77777777" w:rsidR="00843024" w:rsidRDefault="00843024" w:rsidP="00843024">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 xml:space="preserve">Governance committee </w:t>
            </w:r>
          </w:p>
          <w:p w14:paraId="4353CFF8" w14:textId="77777777" w:rsidR="00843024" w:rsidRDefault="00843024" w:rsidP="00843024">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 xml:space="preserve">Email William if there are individuals interested in joining </w:t>
            </w:r>
          </w:p>
          <w:p w14:paraId="015E39A2" w14:textId="77777777" w:rsidR="00D56E3A" w:rsidRDefault="00843024" w:rsidP="00D56E3A">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Need nominations for trier 2 state agency and a tribal representative</w:t>
            </w:r>
          </w:p>
          <w:p w14:paraId="16D5BBD8" w14:textId="77777777" w:rsidR="00D56E3A" w:rsidRDefault="00D56E3A" w:rsidP="00D56E3A">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SCRAP</w:t>
            </w:r>
          </w:p>
          <w:p w14:paraId="20940598" w14:textId="77777777" w:rsidR="00D56E3A" w:rsidRDefault="00D56E3A" w:rsidP="00D56E3A">
            <w:pPr>
              <w:pStyle w:val="TableParagraph"/>
              <w:numPr>
                <w:ilvl w:val="4"/>
                <w:numId w:val="3"/>
              </w:numPr>
              <w:tabs>
                <w:tab w:val="left" w:pos="799"/>
                <w:tab w:val="left" w:pos="800"/>
                <w:tab w:val="left" w:leader="dot" w:pos="9112"/>
                <w:tab w:val="left" w:pos="9315"/>
                <w:tab w:val="left" w:pos="9775"/>
              </w:tabs>
              <w:spacing w:before="119" w:line="237" w:lineRule="exact"/>
              <w:ind w:right="75"/>
              <w:rPr>
                <w:i/>
              </w:rPr>
            </w:pPr>
            <w:r>
              <w:rPr>
                <w:i/>
              </w:rPr>
              <w:t>Focused on template building and sharing best practices</w:t>
            </w:r>
          </w:p>
          <w:p w14:paraId="69A75911" w14:textId="77777777" w:rsidR="00D56E3A" w:rsidRDefault="00D56E3A" w:rsidP="00D56E3A">
            <w:pPr>
              <w:pStyle w:val="TableParagraph"/>
              <w:numPr>
                <w:ilvl w:val="4"/>
                <w:numId w:val="3"/>
              </w:numPr>
              <w:tabs>
                <w:tab w:val="left" w:pos="799"/>
                <w:tab w:val="left" w:pos="800"/>
                <w:tab w:val="left" w:leader="dot" w:pos="9112"/>
                <w:tab w:val="left" w:pos="9315"/>
                <w:tab w:val="left" w:pos="9775"/>
              </w:tabs>
              <w:spacing w:before="119" w:line="237" w:lineRule="exact"/>
              <w:ind w:right="75"/>
              <w:rPr>
                <w:i/>
              </w:rPr>
            </w:pPr>
            <w:r>
              <w:rPr>
                <w:i/>
              </w:rPr>
              <w:t>Top 5 emergency templates for Oregon</w:t>
            </w:r>
          </w:p>
          <w:p w14:paraId="5410D640" w14:textId="77777777" w:rsidR="00D56E3A" w:rsidRDefault="00D56E3A" w:rsidP="00D56E3A">
            <w:pPr>
              <w:pStyle w:val="TableParagraph"/>
              <w:numPr>
                <w:ilvl w:val="5"/>
                <w:numId w:val="3"/>
              </w:numPr>
              <w:tabs>
                <w:tab w:val="left" w:pos="799"/>
                <w:tab w:val="left" w:pos="800"/>
                <w:tab w:val="left" w:leader="dot" w:pos="9112"/>
                <w:tab w:val="left" w:pos="9315"/>
                <w:tab w:val="left" w:pos="9775"/>
              </w:tabs>
              <w:spacing w:before="119" w:line="237" w:lineRule="exact"/>
              <w:ind w:right="75"/>
              <w:rPr>
                <w:i/>
              </w:rPr>
            </w:pPr>
            <w:r>
              <w:rPr>
                <w:i/>
              </w:rPr>
              <w:t>Wildfire (Level 1, 2, and 3)</w:t>
            </w:r>
          </w:p>
          <w:p w14:paraId="24F83B28" w14:textId="77777777" w:rsidR="00D56E3A" w:rsidRDefault="00D56E3A" w:rsidP="00D56E3A">
            <w:pPr>
              <w:pStyle w:val="TableParagraph"/>
              <w:numPr>
                <w:ilvl w:val="5"/>
                <w:numId w:val="3"/>
              </w:numPr>
              <w:tabs>
                <w:tab w:val="left" w:pos="799"/>
                <w:tab w:val="left" w:pos="800"/>
                <w:tab w:val="left" w:leader="dot" w:pos="9112"/>
                <w:tab w:val="left" w:pos="9315"/>
                <w:tab w:val="left" w:pos="9775"/>
              </w:tabs>
              <w:spacing w:before="119" w:line="237" w:lineRule="exact"/>
              <w:ind w:right="75"/>
              <w:rPr>
                <w:i/>
              </w:rPr>
            </w:pPr>
            <w:r>
              <w:rPr>
                <w:i/>
              </w:rPr>
              <w:t>Law enforcement Activity</w:t>
            </w:r>
          </w:p>
          <w:p w14:paraId="62022234" w14:textId="77777777" w:rsidR="00D56E3A" w:rsidRDefault="00D56E3A" w:rsidP="00D56E3A">
            <w:pPr>
              <w:pStyle w:val="TableParagraph"/>
              <w:numPr>
                <w:ilvl w:val="5"/>
                <w:numId w:val="3"/>
              </w:numPr>
              <w:tabs>
                <w:tab w:val="left" w:pos="799"/>
                <w:tab w:val="left" w:pos="800"/>
                <w:tab w:val="left" w:leader="dot" w:pos="9112"/>
                <w:tab w:val="left" w:pos="9315"/>
                <w:tab w:val="left" w:pos="9775"/>
              </w:tabs>
              <w:spacing w:before="119" w:line="237" w:lineRule="exact"/>
              <w:ind w:right="75"/>
              <w:rPr>
                <w:i/>
              </w:rPr>
            </w:pPr>
            <w:r>
              <w:rPr>
                <w:i/>
              </w:rPr>
              <w:t>911 Outage</w:t>
            </w:r>
          </w:p>
          <w:p w14:paraId="06E71955" w14:textId="77777777" w:rsidR="00D56E3A" w:rsidRDefault="00D56E3A" w:rsidP="00D56E3A">
            <w:pPr>
              <w:pStyle w:val="TableParagraph"/>
              <w:numPr>
                <w:ilvl w:val="5"/>
                <w:numId w:val="3"/>
              </w:numPr>
              <w:tabs>
                <w:tab w:val="left" w:pos="799"/>
                <w:tab w:val="left" w:pos="800"/>
                <w:tab w:val="left" w:leader="dot" w:pos="9112"/>
                <w:tab w:val="left" w:pos="9315"/>
                <w:tab w:val="left" w:pos="9775"/>
              </w:tabs>
              <w:spacing w:before="119" w:line="237" w:lineRule="exact"/>
              <w:ind w:right="75"/>
              <w:rPr>
                <w:i/>
              </w:rPr>
            </w:pPr>
            <w:r>
              <w:rPr>
                <w:i/>
              </w:rPr>
              <w:t>Inclement Weather</w:t>
            </w:r>
          </w:p>
          <w:p w14:paraId="6AC38FB1" w14:textId="77777777" w:rsidR="00D56E3A" w:rsidRPr="00D56E3A" w:rsidRDefault="00D56E3A" w:rsidP="00D56E3A">
            <w:pPr>
              <w:pStyle w:val="TableParagraph"/>
              <w:numPr>
                <w:ilvl w:val="5"/>
                <w:numId w:val="3"/>
              </w:numPr>
              <w:tabs>
                <w:tab w:val="left" w:pos="799"/>
                <w:tab w:val="left" w:pos="800"/>
                <w:tab w:val="left" w:leader="dot" w:pos="9112"/>
                <w:tab w:val="left" w:pos="9315"/>
                <w:tab w:val="left" w:pos="9775"/>
              </w:tabs>
              <w:spacing w:before="119" w:line="237" w:lineRule="exact"/>
              <w:ind w:right="75"/>
              <w:rPr>
                <w:i/>
              </w:rPr>
            </w:pPr>
            <w:r>
              <w:rPr>
                <w:i/>
              </w:rPr>
              <w:t>Hazmat Incident</w:t>
            </w:r>
          </w:p>
          <w:p w14:paraId="6B6C73E2" w14:textId="52608A5E" w:rsidR="00843024" w:rsidRDefault="00843024" w:rsidP="00843024">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 xml:space="preserve">Question in chat from David Rudawitz: how does the </w:t>
            </w:r>
            <w:r w:rsidR="007B08C5">
              <w:rPr>
                <w:i/>
              </w:rPr>
              <w:t>Shake Alert</w:t>
            </w:r>
            <w:r w:rsidR="007B08C5">
              <w:rPr>
                <w:i/>
              </w:rPr>
              <w:t xml:space="preserve"> </w:t>
            </w:r>
            <w:r>
              <w:rPr>
                <w:i/>
              </w:rPr>
              <w:t>system interact with OR-Alert?</w:t>
            </w:r>
          </w:p>
          <w:p w14:paraId="3AA6853C" w14:textId="77777777" w:rsidR="00843024" w:rsidRDefault="00843024" w:rsidP="00843024">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Answer from William: looking long-term at that, currently they are not connected.</w:t>
            </w:r>
            <w:r w:rsidR="00D56E3A">
              <w:rPr>
                <w:i/>
              </w:rPr>
              <w:t xml:space="preserve"> There are latency issues with message delivery if the two are combined.</w:t>
            </w:r>
            <w:r>
              <w:rPr>
                <w:i/>
              </w:rPr>
              <w:t xml:space="preserve"> One connection </w:t>
            </w:r>
            <w:r w:rsidR="00D56E3A">
              <w:rPr>
                <w:i/>
              </w:rPr>
              <w:t>between</w:t>
            </w:r>
            <w:r>
              <w:rPr>
                <w:i/>
              </w:rPr>
              <w:t xml:space="preserve"> the two </w:t>
            </w:r>
            <w:r w:rsidR="00D56E3A">
              <w:rPr>
                <w:i/>
              </w:rPr>
              <w:t>systems</w:t>
            </w:r>
            <w:r>
              <w:rPr>
                <w:i/>
              </w:rPr>
              <w:t xml:space="preserve"> is for PSAPS  to have a dashboard access to ShakeAlert </w:t>
            </w:r>
          </w:p>
          <w:p w14:paraId="21522A70" w14:textId="77777777" w:rsidR="00843024" w:rsidRDefault="00843024" w:rsidP="00843024">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 xml:space="preserve">Question form John Hartsock: wants to start coordination with </w:t>
            </w:r>
            <w:r w:rsidR="00167247">
              <w:rPr>
                <w:i/>
              </w:rPr>
              <w:t>local</w:t>
            </w:r>
            <w:r>
              <w:rPr>
                <w:i/>
              </w:rPr>
              <w:t xml:space="preserve"> </w:t>
            </w:r>
            <w:r w:rsidR="00167247">
              <w:rPr>
                <w:i/>
              </w:rPr>
              <w:t>governments</w:t>
            </w:r>
            <w:r>
              <w:rPr>
                <w:i/>
              </w:rPr>
              <w:t xml:space="preserve"> that already have a system so we don’t have conflicting </w:t>
            </w:r>
            <w:r w:rsidR="00167247">
              <w:rPr>
                <w:i/>
              </w:rPr>
              <w:t>reports</w:t>
            </w:r>
          </w:p>
          <w:p w14:paraId="6832C3C8" w14:textId="77777777" w:rsidR="00843024" w:rsidRDefault="00FF66C5" w:rsidP="00843024">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William:</w:t>
            </w:r>
            <w:r w:rsidR="00843024">
              <w:rPr>
                <w:i/>
              </w:rPr>
              <w:t xml:space="preserve"> </w:t>
            </w:r>
            <w:r w:rsidR="00167247">
              <w:rPr>
                <w:i/>
              </w:rPr>
              <w:t>working</w:t>
            </w:r>
            <w:r w:rsidR="00843024">
              <w:rPr>
                <w:i/>
              </w:rPr>
              <w:t xml:space="preserve"> on </w:t>
            </w:r>
            <w:r w:rsidR="00167247">
              <w:rPr>
                <w:i/>
              </w:rPr>
              <w:t>bringing</w:t>
            </w:r>
            <w:r w:rsidR="00843024">
              <w:rPr>
                <w:i/>
              </w:rPr>
              <w:t xml:space="preserve"> all municipal centers, up to the county with how alerting is done in each county. Looking at who has responsibility for what </w:t>
            </w:r>
            <w:r w:rsidR="00167247">
              <w:rPr>
                <w:i/>
              </w:rPr>
              <w:t>alerts.</w:t>
            </w:r>
          </w:p>
          <w:p w14:paraId="7E8DB93A" w14:textId="77777777" w:rsidR="00FF66C5" w:rsidRPr="00167247" w:rsidRDefault="00843024" w:rsidP="00843024">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sidRPr="00167247">
              <w:rPr>
                <w:i/>
              </w:rPr>
              <w:lastRenderedPageBreak/>
              <w:t>Question from Chat from Sheridan McClellan: During Wildfire events and a</w:t>
            </w:r>
            <w:r w:rsidR="00FF66C5" w:rsidRPr="00167247">
              <w:rPr>
                <w:i/>
              </w:rPr>
              <w:t>n</w:t>
            </w:r>
            <w:r w:rsidRPr="00167247">
              <w:rPr>
                <w:i/>
              </w:rPr>
              <w:t xml:space="preserve"> evacuation notice is send out,  is it possible to include people that are not of the county but are currently in the county visiting</w:t>
            </w:r>
            <w:r w:rsidR="00FF66C5" w:rsidRPr="00167247">
              <w:rPr>
                <w:i/>
              </w:rPr>
              <w:t xml:space="preserve">? </w:t>
            </w:r>
          </w:p>
          <w:p w14:paraId="1E07E3A7" w14:textId="77777777" w:rsidR="00D93A5E" w:rsidRPr="00134F00" w:rsidRDefault="00167247" w:rsidP="00167247">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 xml:space="preserve">Answer from William: Yes, OR-Alert is like an alerting tool toolbox. Working on making it possible for people to sign up with multiple local systems. </w:t>
            </w:r>
            <w:r w:rsidR="00D93A5E">
              <w:rPr>
                <w:i/>
              </w:rPr>
              <w:br/>
            </w:r>
          </w:p>
          <w:p w14:paraId="2FB541A1" w14:textId="77777777" w:rsidR="001036AF" w:rsidRPr="009000C5" w:rsidRDefault="001036AF" w:rsidP="001036AF">
            <w:pPr>
              <w:pStyle w:val="TableParagraph"/>
              <w:tabs>
                <w:tab w:val="left" w:pos="799"/>
                <w:tab w:val="left" w:pos="800"/>
                <w:tab w:val="left" w:leader="dot" w:pos="9112"/>
                <w:tab w:val="left" w:pos="9315"/>
                <w:tab w:val="left" w:pos="9775"/>
              </w:tabs>
              <w:spacing w:before="119" w:line="237" w:lineRule="exact"/>
              <w:ind w:right="75"/>
              <w:rPr>
                <w:i/>
              </w:rPr>
            </w:pPr>
          </w:p>
        </w:tc>
      </w:tr>
      <w:tr w:rsidR="001036AF" w14:paraId="0F186700" w14:textId="77777777" w:rsidTr="002D1319">
        <w:trPr>
          <w:trHeight w:val="750"/>
        </w:trPr>
        <w:tc>
          <w:tcPr>
            <w:tcW w:w="10823" w:type="dxa"/>
            <w:gridSpan w:val="2"/>
            <w:tcBorders>
              <w:top w:val="single" w:sz="4" w:space="0" w:color="auto"/>
              <w:bottom w:val="single" w:sz="4" w:space="0" w:color="auto"/>
            </w:tcBorders>
          </w:tcPr>
          <w:p w14:paraId="387E73DF" w14:textId="77777777" w:rsidR="001036AF" w:rsidRDefault="001036AF" w:rsidP="001036AF">
            <w:pPr>
              <w:pStyle w:val="TableParagraph"/>
              <w:numPr>
                <w:ilvl w:val="0"/>
                <w:numId w:val="3"/>
              </w:numPr>
              <w:spacing w:before="222"/>
              <w:rPr>
                <w:b/>
                <w:sz w:val="24"/>
              </w:rPr>
            </w:pPr>
            <w:r>
              <w:rPr>
                <w:b/>
                <w:sz w:val="24"/>
              </w:rPr>
              <w:lastRenderedPageBreak/>
              <w:t>State SWIC Report – William Chapman</w:t>
            </w:r>
          </w:p>
          <w:p w14:paraId="663005EE" w14:textId="77777777" w:rsidR="001036AF" w:rsidRDefault="001036AF" w:rsidP="001036AF">
            <w:pPr>
              <w:pStyle w:val="ListParagraph"/>
              <w:numPr>
                <w:ilvl w:val="0"/>
                <w:numId w:val="7"/>
              </w:numPr>
            </w:pPr>
            <w:r>
              <w:t>COMU Working Group Updates</w:t>
            </w:r>
          </w:p>
          <w:p w14:paraId="5B606615" w14:textId="77777777" w:rsidR="00FF66C5" w:rsidRDefault="001036AF" w:rsidP="00FF66C5">
            <w:pPr>
              <w:pStyle w:val="ListParagraph"/>
              <w:numPr>
                <w:ilvl w:val="1"/>
                <w:numId w:val="7"/>
              </w:numPr>
            </w:pPr>
            <w:r>
              <w:t>COMU Plan</w:t>
            </w:r>
            <w:r w:rsidR="00FF66C5">
              <w:t xml:space="preserve"> – finalized and posted under the standards section of SIEC website earlier today</w:t>
            </w:r>
          </w:p>
          <w:p w14:paraId="1C391FAE" w14:textId="77777777" w:rsidR="00576570" w:rsidRDefault="00576570" w:rsidP="00FF66C5">
            <w:pPr>
              <w:pStyle w:val="ListParagraph"/>
              <w:numPr>
                <w:ilvl w:val="1"/>
                <w:numId w:val="7"/>
              </w:numPr>
            </w:pPr>
            <w:r>
              <w:t>Input in to different aspects of the document provided personnel from OSFM, ODOT, ODF, OEM, Portland Bureau of emergency management, Multnomah County, Portland Fire, The Civil Air Patrol, CISA, FEMA, the PUS, Oregon, TET (including BOEC, Columbia 911, and WCCCA), the information Technology Disaster Resource Center, and SIEC Representatives</w:t>
            </w:r>
          </w:p>
          <w:p w14:paraId="568106D7" w14:textId="77777777" w:rsidR="00576570" w:rsidRDefault="00576570" w:rsidP="00FF66C5">
            <w:pPr>
              <w:pStyle w:val="ListParagraph"/>
              <w:numPr>
                <w:ilvl w:val="1"/>
                <w:numId w:val="7"/>
              </w:numPr>
            </w:pPr>
            <w:r>
              <w:t xml:space="preserve">The document is based in part, upon similar, successful programs in Texas and North Carolina, and is grounded in concepts from the National Qualification System and the Joint SAFECOM NSWIC Communications Unit Personnel Position Task Book Sign-Off Profess Template </w:t>
            </w:r>
          </w:p>
          <w:p w14:paraId="2EF03B86" w14:textId="77777777" w:rsidR="001036AF" w:rsidRPr="007B08C5" w:rsidRDefault="001036AF" w:rsidP="001036AF">
            <w:pPr>
              <w:pStyle w:val="ListParagraph"/>
              <w:numPr>
                <w:ilvl w:val="0"/>
                <w:numId w:val="7"/>
              </w:numPr>
              <w:rPr>
                <w:rPrChange w:id="0" w:author="CHAPMAN William * DAS" w:date="2021-08-05T15:04:00Z">
                  <w:rPr>
                    <w:highlight w:val="yellow"/>
                  </w:rPr>
                </w:rPrChange>
              </w:rPr>
            </w:pPr>
            <w:r w:rsidRPr="007B08C5">
              <w:rPr>
                <w:rPrChange w:id="1" w:author="CHAPMAN William * DAS" w:date="2021-08-05T15:04:00Z">
                  <w:rPr>
                    <w:highlight w:val="yellow"/>
                  </w:rPr>
                </w:rPrChange>
              </w:rPr>
              <w:t>Technical Assistance Request Report</w:t>
            </w:r>
          </w:p>
          <w:p w14:paraId="51286037" w14:textId="77777777" w:rsidR="00FF66C5" w:rsidRPr="007B08C5" w:rsidRDefault="00FF66C5" w:rsidP="001036AF">
            <w:pPr>
              <w:pStyle w:val="ListParagraph"/>
              <w:numPr>
                <w:ilvl w:val="1"/>
                <w:numId w:val="7"/>
              </w:numPr>
              <w:rPr>
                <w:sz w:val="20"/>
                <w:rPrChange w:id="2" w:author="CHAPMAN William * DAS" w:date="2021-08-05T15:04:00Z">
                  <w:rPr>
                    <w:sz w:val="20"/>
                    <w:highlight w:val="yellow"/>
                  </w:rPr>
                </w:rPrChange>
              </w:rPr>
            </w:pPr>
            <w:r w:rsidRPr="007B08C5">
              <w:rPr>
                <w:sz w:val="20"/>
                <w:rPrChange w:id="3" w:author="CHAPMAN William * DAS" w:date="2021-08-05T15:04:00Z">
                  <w:rPr>
                    <w:sz w:val="20"/>
                    <w:highlight w:val="yellow"/>
                  </w:rPr>
                </w:rPrChange>
              </w:rPr>
              <w:t>In progress:</w:t>
            </w:r>
          </w:p>
          <w:p w14:paraId="15000456" w14:textId="77777777" w:rsidR="00FF66C5" w:rsidRPr="007B08C5" w:rsidRDefault="00FF66C5" w:rsidP="00FF66C5">
            <w:pPr>
              <w:pStyle w:val="ListParagraph"/>
              <w:numPr>
                <w:ilvl w:val="2"/>
                <w:numId w:val="7"/>
              </w:numPr>
              <w:rPr>
                <w:sz w:val="20"/>
                <w:rPrChange w:id="4" w:author="CHAPMAN William * DAS" w:date="2021-08-05T15:04:00Z">
                  <w:rPr>
                    <w:sz w:val="20"/>
                    <w:highlight w:val="yellow"/>
                  </w:rPr>
                </w:rPrChange>
              </w:rPr>
            </w:pPr>
            <w:r w:rsidRPr="007B08C5">
              <w:rPr>
                <w:sz w:val="20"/>
                <w:rPrChange w:id="5" w:author="CHAPMAN William * DAS" w:date="2021-08-05T15:04:00Z">
                  <w:rPr>
                    <w:sz w:val="20"/>
                    <w:highlight w:val="yellow"/>
                  </w:rPr>
                </w:rPrChange>
              </w:rPr>
              <w:t xml:space="preserve">COML course – completed </w:t>
            </w:r>
            <w:proofErr w:type="spellStart"/>
            <w:r w:rsidRPr="007B08C5">
              <w:rPr>
                <w:sz w:val="20"/>
                <w:rPrChange w:id="6" w:author="CHAPMAN William * DAS" w:date="2021-08-05T15:04:00Z">
                  <w:rPr>
                    <w:sz w:val="20"/>
                    <w:highlight w:val="yellow"/>
                  </w:rPr>
                </w:rPrChange>
              </w:rPr>
              <w:t>feb</w:t>
            </w:r>
            <w:proofErr w:type="spellEnd"/>
            <w:r w:rsidRPr="007B08C5">
              <w:rPr>
                <w:sz w:val="20"/>
                <w:rPrChange w:id="7" w:author="CHAPMAN William * DAS" w:date="2021-08-05T15:04:00Z">
                  <w:rPr>
                    <w:sz w:val="20"/>
                    <w:highlight w:val="yellow"/>
                  </w:rPr>
                </w:rPrChange>
              </w:rPr>
              <w:t xml:space="preserve"> 15</w:t>
            </w:r>
            <w:r w:rsidRPr="007B08C5">
              <w:rPr>
                <w:sz w:val="20"/>
                <w:vertAlign w:val="superscript"/>
                <w:rPrChange w:id="8" w:author="CHAPMAN William * DAS" w:date="2021-08-05T15:04:00Z">
                  <w:rPr>
                    <w:sz w:val="20"/>
                    <w:highlight w:val="yellow"/>
                    <w:vertAlign w:val="superscript"/>
                  </w:rPr>
                </w:rPrChange>
              </w:rPr>
              <w:t>th</w:t>
            </w:r>
            <w:r w:rsidRPr="007B08C5">
              <w:rPr>
                <w:sz w:val="20"/>
                <w:rPrChange w:id="9" w:author="CHAPMAN William * DAS" w:date="2021-08-05T15:04:00Z">
                  <w:rPr>
                    <w:sz w:val="20"/>
                    <w:highlight w:val="yellow"/>
                  </w:rPr>
                </w:rPrChange>
              </w:rPr>
              <w:t xml:space="preserve"> – 19</w:t>
            </w:r>
            <w:r w:rsidRPr="007B08C5">
              <w:rPr>
                <w:sz w:val="20"/>
                <w:vertAlign w:val="superscript"/>
                <w:rPrChange w:id="10" w:author="CHAPMAN William * DAS" w:date="2021-08-05T15:04:00Z">
                  <w:rPr>
                    <w:sz w:val="20"/>
                    <w:highlight w:val="yellow"/>
                    <w:vertAlign w:val="superscript"/>
                  </w:rPr>
                </w:rPrChange>
              </w:rPr>
              <w:t>th</w:t>
            </w:r>
            <w:r w:rsidRPr="007B08C5">
              <w:rPr>
                <w:sz w:val="20"/>
                <w:rPrChange w:id="11" w:author="CHAPMAN William * DAS" w:date="2021-08-05T15:04:00Z">
                  <w:rPr>
                    <w:sz w:val="20"/>
                    <w:highlight w:val="yellow"/>
                  </w:rPr>
                </w:rPrChange>
              </w:rPr>
              <w:t xml:space="preserve">  - was recorded</w:t>
            </w:r>
          </w:p>
          <w:p w14:paraId="3CB30F5D" w14:textId="77777777" w:rsidR="001036AF" w:rsidRPr="007B08C5" w:rsidRDefault="001036AF" w:rsidP="00FF66C5">
            <w:pPr>
              <w:pStyle w:val="ListParagraph"/>
              <w:numPr>
                <w:ilvl w:val="2"/>
                <w:numId w:val="7"/>
              </w:numPr>
              <w:rPr>
                <w:sz w:val="20"/>
                <w:rPrChange w:id="12" w:author="CHAPMAN William * DAS" w:date="2021-08-05T15:04:00Z">
                  <w:rPr>
                    <w:sz w:val="20"/>
                    <w:highlight w:val="yellow"/>
                  </w:rPr>
                </w:rPrChange>
              </w:rPr>
            </w:pPr>
            <w:r w:rsidRPr="007B08C5">
              <w:rPr>
                <w:sz w:val="20"/>
                <w:rPrChange w:id="13" w:author="CHAPMAN William * DAS" w:date="2021-08-05T15:04:00Z">
                  <w:rPr>
                    <w:sz w:val="20"/>
                    <w:highlight w:val="yellow"/>
                  </w:rPr>
                </w:rPrChange>
              </w:rPr>
              <w:t>INTD – July 5</w:t>
            </w:r>
            <w:r w:rsidRPr="007B08C5">
              <w:rPr>
                <w:sz w:val="20"/>
                <w:vertAlign w:val="superscript"/>
                <w:rPrChange w:id="14" w:author="CHAPMAN William * DAS" w:date="2021-08-05T15:04:00Z">
                  <w:rPr>
                    <w:sz w:val="20"/>
                    <w:highlight w:val="yellow"/>
                    <w:vertAlign w:val="superscript"/>
                  </w:rPr>
                </w:rPrChange>
              </w:rPr>
              <w:t>th</w:t>
            </w:r>
            <w:r w:rsidRPr="007B08C5">
              <w:rPr>
                <w:sz w:val="20"/>
                <w:rPrChange w:id="15" w:author="CHAPMAN William * DAS" w:date="2021-08-05T15:04:00Z">
                  <w:rPr>
                    <w:sz w:val="20"/>
                    <w:highlight w:val="yellow"/>
                  </w:rPr>
                </w:rPrChange>
              </w:rPr>
              <w:t xml:space="preserve"> – 9</w:t>
            </w:r>
            <w:r w:rsidRPr="007B08C5">
              <w:rPr>
                <w:sz w:val="20"/>
                <w:vertAlign w:val="superscript"/>
                <w:rPrChange w:id="16" w:author="CHAPMAN William * DAS" w:date="2021-08-05T15:04:00Z">
                  <w:rPr>
                    <w:sz w:val="20"/>
                    <w:highlight w:val="yellow"/>
                    <w:vertAlign w:val="superscript"/>
                  </w:rPr>
                </w:rPrChange>
              </w:rPr>
              <w:t>th</w:t>
            </w:r>
            <w:r w:rsidRPr="007B08C5">
              <w:rPr>
                <w:sz w:val="20"/>
                <w:rPrChange w:id="17" w:author="CHAPMAN William * DAS" w:date="2021-08-05T15:04:00Z">
                  <w:rPr>
                    <w:sz w:val="20"/>
                    <w:highlight w:val="yellow"/>
                  </w:rPr>
                </w:rPrChange>
              </w:rPr>
              <w:t xml:space="preserve"> </w:t>
            </w:r>
          </w:p>
          <w:p w14:paraId="3C613E7F" w14:textId="77777777" w:rsidR="001036AF" w:rsidRPr="007B08C5" w:rsidRDefault="001036AF" w:rsidP="00FF66C5">
            <w:pPr>
              <w:pStyle w:val="ListParagraph"/>
              <w:numPr>
                <w:ilvl w:val="2"/>
                <w:numId w:val="7"/>
              </w:numPr>
              <w:rPr>
                <w:sz w:val="20"/>
                <w:rPrChange w:id="18" w:author="CHAPMAN William * DAS" w:date="2021-08-05T15:04:00Z">
                  <w:rPr>
                    <w:sz w:val="20"/>
                    <w:highlight w:val="yellow"/>
                  </w:rPr>
                </w:rPrChange>
              </w:rPr>
            </w:pPr>
            <w:r w:rsidRPr="007B08C5">
              <w:rPr>
                <w:sz w:val="20"/>
                <w:rPrChange w:id="19" w:author="CHAPMAN William * DAS" w:date="2021-08-05T15:04:00Z">
                  <w:rPr>
                    <w:sz w:val="20"/>
                    <w:highlight w:val="yellow"/>
                  </w:rPr>
                </w:rPrChange>
              </w:rPr>
              <w:t>AUXC Scheduled – June 4</w:t>
            </w:r>
            <w:r w:rsidRPr="007B08C5">
              <w:rPr>
                <w:sz w:val="20"/>
                <w:vertAlign w:val="superscript"/>
                <w:rPrChange w:id="20" w:author="CHAPMAN William * DAS" w:date="2021-08-05T15:04:00Z">
                  <w:rPr>
                    <w:sz w:val="20"/>
                    <w:highlight w:val="yellow"/>
                    <w:vertAlign w:val="superscript"/>
                  </w:rPr>
                </w:rPrChange>
              </w:rPr>
              <w:t>th</w:t>
            </w:r>
            <w:r w:rsidRPr="007B08C5">
              <w:rPr>
                <w:sz w:val="20"/>
                <w:rPrChange w:id="21" w:author="CHAPMAN William * DAS" w:date="2021-08-05T15:04:00Z">
                  <w:rPr>
                    <w:sz w:val="20"/>
                    <w:highlight w:val="yellow"/>
                  </w:rPr>
                </w:rPrChange>
              </w:rPr>
              <w:t xml:space="preserve"> – 6</w:t>
            </w:r>
            <w:r w:rsidRPr="007B08C5">
              <w:rPr>
                <w:sz w:val="20"/>
                <w:vertAlign w:val="superscript"/>
                <w:rPrChange w:id="22" w:author="CHAPMAN William * DAS" w:date="2021-08-05T15:04:00Z">
                  <w:rPr>
                    <w:sz w:val="20"/>
                    <w:highlight w:val="yellow"/>
                    <w:vertAlign w:val="superscript"/>
                  </w:rPr>
                </w:rPrChange>
              </w:rPr>
              <w:t>th</w:t>
            </w:r>
            <w:r w:rsidRPr="007B08C5">
              <w:rPr>
                <w:sz w:val="20"/>
                <w:rPrChange w:id="23" w:author="CHAPMAN William * DAS" w:date="2021-08-05T15:04:00Z">
                  <w:rPr>
                    <w:sz w:val="20"/>
                    <w:highlight w:val="yellow"/>
                  </w:rPr>
                </w:rPrChange>
              </w:rPr>
              <w:t xml:space="preserve"> </w:t>
            </w:r>
          </w:p>
          <w:p w14:paraId="79A7748F" w14:textId="0DDD99FC" w:rsidR="00FF66C5" w:rsidRPr="007B08C5" w:rsidRDefault="00FF66C5" w:rsidP="00FF66C5">
            <w:pPr>
              <w:pStyle w:val="ListParagraph"/>
              <w:numPr>
                <w:ilvl w:val="2"/>
                <w:numId w:val="7"/>
              </w:numPr>
              <w:rPr>
                <w:sz w:val="20"/>
                <w:rPrChange w:id="24" w:author="CHAPMAN William * DAS" w:date="2021-08-05T15:04:00Z">
                  <w:rPr>
                    <w:sz w:val="20"/>
                    <w:highlight w:val="yellow"/>
                  </w:rPr>
                </w:rPrChange>
              </w:rPr>
            </w:pPr>
            <w:r w:rsidRPr="007B08C5">
              <w:rPr>
                <w:sz w:val="20"/>
                <w:rPrChange w:id="25" w:author="CHAPMAN William * DAS" w:date="2021-08-05T15:04:00Z">
                  <w:rPr>
                    <w:sz w:val="20"/>
                    <w:highlight w:val="yellow"/>
                  </w:rPr>
                </w:rPrChange>
              </w:rPr>
              <w:t xml:space="preserve">TIC-FOG – Still awaiting Data from many </w:t>
            </w:r>
            <w:proofErr w:type="gramStart"/>
            <w:r w:rsidRPr="007B08C5">
              <w:rPr>
                <w:sz w:val="20"/>
                <w:rPrChange w:id="26" w:author="CHAPMAN William * DAS" w:date="2021-08-05T15:04:00Z">
                  <w:rPr>
                    <w:sz w:val="20"/>
                    <w:highlight w:val="yellow"/>
                  </w:rPr>
                </w:rPrChange>
              </w:rPr>
              <w:t>counties  need</w:t>
            </w:r>
            <w:proofErr w:type="gramEnd"/>
            <w:del w:id="27" w:author="CHAPMAN William * DAS" w:date="2021-08-05T15:04:00Z">
              <w:r w:rsidRPr="007B08C5" w:rsidDel="007B08C5">
                <w:rPr>
                  <w:sz w:val="20"/>
                  <w:rPrChange w:id="28" w:author="CHAPMAN William * DAS" w:date="2021-08-05T15:04:00Z">
                    <w:rPr>
                      <w:sz w:val="20"/>
                      <w:highlight w:val="yellow"/>
                    </w:rPr>
                  </w:rPrChange>
                </w:rPr>
                <w:delText>a</w:delText>
              </w:r>
            </w:del>
            <w:r w:rsidRPr="007B08C5">
              <w:rPr>
                <w:sz w:val="20"/>
                <w:rPrChange w:id="29" w:author="CHAPMAN William * DAS" w:date="2021-08-05T15:04:00Z">
                  <w:rPr>
                    <w:sz w:val="20"/>
                    <w:highlight w:val="yellow"/>
                  </w:rPr>
                </w:rPrChange>
              </w:rPr>
              <w:t xml:space="preserve"> assistance form SIEC members.</w:t>
            </w:r>
          </w:p>
          <w:p w14:paraId="282F9DC4" w14:textId="77777777" w:rsidR="001036AF" w:rsidRPr="007B08C5" w:rsidRDefault="001036AF" w:rsidP="00FF66C5">
            <w:pPr>
              <w:pStyle w:val="ListParagraph"/>
              <w:numPr>
                <w:ilvl w:val="2"/>
                <w:numId w:val="7"/>
              </w:numPr>
              <w:rPr>
                <w:sz w:val="20"/>
                <w:rPrChange w:id="30" w:author="CHAPMAN William * DAS" w:date="2021-08-05T15:04:00Z">
                  <w:rPr>
                    <w:sz w:val="20"/>
                    <w:highlight w:val="yellow"/>
                  </w:rPr>
                </w:rPrChange>
              </w:rPr>
            </w:pPr>
            <w:r w:rsidRPr="007B08C5">
              <w:rPr>
                <w:sz w:val="20"/>
                <w:rPrChange w:id="31" w:author="CHAPMAN William * DAS" w:date="2021-08-05T15:04:00Z">
                  <w:rPr>
                    <w:sz w:val="20"/>
                    <w:highlight w:val="yellow"/>
                  </w:rPr>
                </w:rPrChange>
              </w:rPr>
              <w:t xml:space="preserve">HEMS Frequency Coordination – </w:t>
            </w:r>
            <w:r w:rsidR="00FF66C5" w:rsidRPr="007B08C5">
              <w:rPr>
                <w:sz w:val="20"/>
                <w:rPrChange w:id="32" w:author="CHAPMAN William * DAS" w:date="2021-08-05T15:04:00Z">
                  <w:rPr>
                    <w:sz w:val="20"/>
                    <w:highlight w:val="yellow"/>
                  </w:rPr>
                </w:rPrChange>
              </w:rPr>
              <w:t>recently reengaged. Survey ready for HEMS provider. Attempting to work with OHA to distribution.</w:t>
            </w:r>
          </w:p>
          <w:p w14:paraId="45C43FF2" w14:textId="77777777" w:rsidR="00FF66C5" w:rsidRPr="007B08C5" w:rsidRDefault="00FF66C5" w:rsidP="00FF66C5">
            <w:pPr>
              <w:pStyle w:val="ListParagraph"/>
              <w:numPr>
                <w:ilvl w:val="2"/>
                <w:numId w:val="7"/>
              </w:numPr>
              <w:rPr>
                <w:sz w:val="20"/>
                <w:rPrChange w:id="33" w:author="CHAPMAN William * DAS" w:date="2021-08-05T15:04:00Z">
                  <w:rPr>
                    <w:sz w:val="20"/>
                    <w:highlight w:val="yellow"/>
                  </w:rPr>
                </w:rPrChange>
              </w:rPr>
            </w:pPr>
            <w:r w:rsidRPr="007B08C5">
              <w:rPr>
                <w:sz w:val="20"/>
                <w:rPrChange w:id="34" w:author="CHAPMAN William * DAS" w:date="2021-08-05T15:04:00Z">
                  <w:rPr>
                    <w:sz w:val="20"/>
                    <w:highlight w:val="yellow"/>
                  </w:rPr>
                </w:rPrChange>
              </w:rPr>
              <w:t>Wildfires = AAR in progress</w:t>
            </w:r>
          </w:p>
          <w:p w14:paraId="14D5F54B" w14:textId="77777777" w:rsidR="00FF66C5" w:rsidRPr="007B08C5" w:rsidRDefault="00FF66C5" w:rsidP="00FF66C5">
            <w:pPr>
              <w:pStyle w:val="ListParagraph"/>
              <w:numPr>
                <w:ilvl w:val="1"/>
                <w:numId w:val="7"/>
              </w:numPr>
              <w:rPr>
                <w:sz w:val="20"/>
                <w:rPrChange w:id="35" w:author="CHAPMAN William * DAS" w:date="2021-08-05T15:04:00Z">
                  <w:rPr>
                    <w:sz w:val="20"/>
                    <w:highlight w:val="yellow"/>
                  </w:rPr>
                </w:rPrChange>
              </w:rPr>
            </w:pPr>
            <w:r w:rsidRPr="007B08C5">
              <w:rPr>
                <w:sz w:val="20"/>
                <w:rPrChange w:id="36" w:author="CHAPMAN William * DAS" w:date="2021-08-05T15:04:00Z">
                  <w:rPr>
                    <w:sz w:val="20"/>
                    <w:highlight w:val="yellow"/>
                  </w:rPr>
                </w:rPrChange>
              </w:rPr>
              <w:t>Future</w:t>
            </w:r>
          </w:p>
          <w:p w14:paraId="6F2FF192" w14:textId="77777777" w:rsidR="001036AF" w:rsidRPr="007B08C5" w:rsidRDefault="001036AF" w:rsidP="00FF66C5">
            <w:pPr>
              <w:pStyle w:val="ListParagraph"/>
              <w:numPr>
                <w:ilvl w:val="2"/>
                <w:numId w:val="7"/>
              </w:numPr>
              <w:rPr>
                <w:sz w:val="20"/>
                <w:rPrChange w:id="37" w:author="CHAPMAN William * DAS" w:date="2021-08-05T15:04:00Z">
                  <w:rPr>
                    <w:sz w:val="20"/>
                    <w:highlight w:val="yellow"/>
                  </w:rPr>
                </w:rPrChange>
              </w:rPr>
            </w:pPr>
            <w:r w:rsidRPr="007B08C5">
              <w:rPr>
                <w:sz w:val="20"/>
                <w:rPrChange w:id="38" w:author="CHAPMAN William * DAS" w:date="2021-08-05T15:04:00Z">
                  <w:rPr>
                    <w:sz w:val="20"/>
                    <w:highlight w:val="yellow"/>
                  </w:rPr>
                </w:rPrChange>
              </w:rPr>
              <w:t>INCM Courses</w:t>
            </w:r>
            <w:r w:rsidR="00FF66C5" w:rsidRPr="007B08C5">
              <w:rPr>
                <w:sz w:val="20"/>
                <w:rPrChange w:id="39" w:author="CHAPMAN William * DAS" w:date="2021-08-05T15:04:00Z">
                  <w:rPr>
                    <w:sz w:val="20"/>
                    <w:highlight w:val="yellow"/>
                  </w:rPr>
                </w:rPrChange>
              </w:rPr>
              <w:t xml:space="preserve"> – Pending. Awaiting scheduling &amp; scoping call</w:t>
            </w:r>
          </w:p>
          <w:p w14:paraId="1D535824" w14:textId="77777777" w:rsidR="001036AF" w:rsidRPr="007B08C5" w:rsidRDefault="001036AF" w:rsidP="00FF66C5">
            <w:pPr>
              <w:pStyle w:val="ListParagraph"/>
              <w:numPr>
                <w:ilvl w:val="2"/>
                <w:numId w:val="7"/>
              </w:numPr>
              <w:rPr>
                <w:sz w:val="20"/>
                <w:rPrChange w:id="40" w:author="CHAPMAN William * DAS" w:date="2021-08-05T15:04:00Z">
                  <w:rPr>
                    <w:sz w:val="20"/>
                    <w:highlight w:val="yellow"/>
                  </w:rPr>
                </w:rPrChange>
              </w:rPr>
            </w:pPr>
            <w:r w:rsidRPr="007B08C5">
              <w:rPr>
                <w:sz w:val="20"/>
                <w:rPrChange w:id="41" w:author="CHAPMAN William * DAS" w:date="2021-08-05T15:04:00Z">
                  <w:rPr>
                    <w:sz w:val="20"/>
                    <w:highlight w:val="yellow"/>
                  </w:rPr>
                </w:rPrChange>
              </w:rPr>
              <w:t>COMT Courses</w:t>
            </w:r>
            <w:r w:rsidR="00FF66C5" w:rsidRPr="007B08C5">
              <w:rPr>
                <w:sz w:val="20"/>
                <w:rPrChange w:id="42" w:author="CHAPMAN William * DAS" w:date="2021-08-05T15:04:00Z">
                  <w:rPr>
                    <w:sz w:val="20"/>
                    <w:highlight w:val="yellow"/>
                  </w:rPr>
                </w:rPrChange>
              </w:rPr>
              <w:t xml:space="preserve"> – Pending. Awaiting return to in-person learning</w:t>
            </w:r>
          </w:p>
          <w:p w14:paraId="21691859" w14:textId="77777777" w:rsidR="001036AF" w:rsidRPr="007B08C5" w:rsidRDefault="001036AF" w:rsidP="00FF66C5">
            <w:pPr>
              <w:pStyle w:val="ListParagraph"/>
              <w:numPr>
                <w:ilvl w:val="2"/>
                <w:numId w:val="7"/>
              </w:numPr>
              <w:rPr>
                <w:sz w:val="20"/>
                <w:rPrChange w:id="43" w:author="CHAPMAN William * DAS" w:date="2021-08-05T15:04:00Z">
                  <w:rPr>
                    <w:sz w:val="20"/>
                    <w:highlight w:val="yellow"/>
                  </w:rPr>
                </w:rPrChange>
              </w:rPr>
            </w:pPr>
            <w:r w:rsidRPr="007B08C5">
              <w:rPr>
                <w:sz w:val="20"/>
                <w:rPrChange w:id="44" w:author="CHAPMAN William * DAS" w:date="2021-08-05T15:04:00Z">
                  <w:rPr>
                    <w:sz w:val="20"/>
                    <w:highlight w:val="yellow"/>
                  </w:rPr>
                </w:rPrChange>
              </w:rPr>
              <w:t>ITSL Courses</w:t>
            </w:r>
            <w:r w:rsidR="00FF66C5" w:rsidRPr="007B08C5">
              <w:rPr>
                <w:sz w:val="20"/>
                <w:rPrChange w:id="45" w:author="CHAPMAN William * DAS" w:date="2021-08-05T15:04:00Z">
                  <w:rPr>
                    <w:sz w:val="20"/>
                    <w:highlight w:val="yellow"/>
                  </w:rPr>
                </w:rPrChange>
              </w:rPr>
              <w:t xml:space="preserve"> – Pending. Awaiting curriculum revision and scheduling.</w:t>
            </w:r>
          </w:p>
          <w:p w14:paraId="57D7DBCF" w14:textId="77777777" w:rsidR="001036AF" w:rsidRPr="00FF66C5" w:rsidRDefault="00FF66C5" w:rsidP="00FF66C5">
            <w:pPr>
              <w:pStyle w:val="ListParagraph"/>
              <w:numPr>
                <w:ilvl w:val="2"/>
                <w:numId w:val="7"/>
              </w:numPr>
            </w:pPr>
            <w:r w:rsidRPr="007B08C5">
              <w:t>All hazards Communications exercise coming up, June 10</w:t>
            </w:r>
            <w:r w:rsidRPr="007B08C5">
              <w:rPr>
                <w:vertAlign w:val="superscript"/>
              </w:rPr>
              <w:t>th</w:t>
            </w:r>
            <w:r w:rsidRPr="007B08C5">
              <w:rPr>
                <w:rPrChange w:id="46" w:author="CHAPMAN William * DAS" w:date="2021-08-05T15:04:00Z">
                  <w:rPr/>
                </w:rPrChange>
              </w:rPr>
              <w:t xml:space="preserve"> </w:t>
            </w:r>
            <w:r w:rsidR="00560C56" w:rsidRPr="007B08C5">
              <w:rPr>
                <w:rPrChange w:id="47" w:author="CHAPMAN William * DAS" w:date="2021-08-05T15:04:00Z">
                  <w:rPr/>
                </w:rPrChange>
              </w:rPr>
              <w:t>and</w:t>
            </w:r>
            <w:r w:rsidRPr="007B08C5">
              <w:rPr>
                <w:rPrChange w:id="48" w:author="CHAPMAN William * DAS" w:date="2021-08-05T15:04:00Z">
                  <w:rPr/>
                </w:rPrChange>
              </w:rPr>
              <w:t xml:space="preserve"> 11</w:t>
            </w:r>
            <w:r w:rsidRPr="007B08C5">
              <w:rPr>
                <w:vertAlign w:val="superscript"/>
                <w:rPrChange w:id="49" w:author="CHAPMAN William * DAS" w:date="2021-08-05T15:04:00Z">
                  <w:rPr>
                    <w:vertAlign w:val="superscript"/>
                  </w:rPr>
                </w:rPrChange>
              </w:rPr>
              <w:t>th</w:t>
            </w:r>
            <w:r w:rsidRPr="007B08C5">
              <w:rPr>
                <w:rPrChange w:id="50" w:author="CHAPMAN William * DAS" w:date="2021-08-05T15:04:00Z">
                  <w:rPr/>
                </w:rPrChange>
              </w:rPr>
              <w:t xml:space="preserve"> in Deschutes </w:t>
            </w:r>
            <w:r w:rsidRPr="007B08C5">
              <w:rPr>
                <w:rPrChange w:id="51" w:author="CHAPMAN William * DAS" w:date="2021-08-05T15:04:00Z">
                  <w:rPr>
                    <w:highlight w:val="yellow"/>
                  </w:rPr>
                </w:rPrChange>
              </w:rPr>
              <w:t>1:12:00</w:t>
            </w:r>
            <w:r w:rsidRPr="00FF66C5">
              <w:t xml:space="preserve"> </w:t>
            </w:r>
          </w:p>
        </w:tc>
      </w:tr>
      <w:tr w:rsidR="001036AF" w14:paraId="07089B10" w14:textId="77777777" w:rsidTr="00C04122">
        <w:trPr>
          <w:trHeight w:val="935"/>
        </w:trPr>
        <w:tc>
          <w:tcPr>
            <w:tcW w:w="10823" w:type="dxa"/>
            <w:gridSpan w:val="2"/>
            <w:tcBorders>
              <w:top w:val="single" w:sz="4" w:space="0" w:color="auto"/>
              <w:bottom w:val="single" w:sz="4" w:space="0" w:color="auto"/>
            </w:tcBorders>
            <w:shd w:val="clear" w:color="auto" w:fill="FFFFFF" w:themeFill="background1"/>
          </w:tcPr>
          <w:p w14:paraId="36341376" w14:textId="77777777" w:rsidR="001036AF" w:rsidRDefault="001036AF" w:rsidP="001036AF">
            <w:pPr>
              <w:pStyle w:val="TableParagraph"/>
              <w:numPr>
                <w:ilvl w:val="0"/>
                <w:numId w:val="3"/>
              </w:numPr>
              <w:tabs>
                <w:tab w:val="left" w:pos="268"/>
                <w:tab w:val="left" w:pos="8675"/>
              </w:tabs>
              <w:spacing w:before="114"/>
              <w:rPr>
                <w:i/>
              </w:rPr>
            </w:pPr>
            <w:r>
              <w:rPr>
                <w:b/>
                <w:sz w:val="24"/>
              </w:rPr>
              <w:t>SCIP</w:t>
            </w:r>
            <w:r>
              <w:rPr>
                <w:b/>
                <w:spacing w:val="-2"/>
                <w:sz w:val="24"/>
              </w:rPr>
              <w:t xml:space="preserve"> </w:t>
            </w:r>
            <w:r>
              <w:rPr>
                <w:b/>
                <w:sz w:val="24"/>
              </w:rPr>
              <w:t>Implementation</w:t>
            </w:r>
            <w:r>
              <w:rPr>
                <w:b/>
                <w:spacing w:val="-4"/>
                <w:sz w:val="24"/>
              </w:rPr>
              <w:t xml:space="preserve"> </w:t>
            </w:r>
            <w:r>
              <w:rPr>
                <w:b/>
                <w:sz w:val="24"/>
              </w:rPr>
              <w:t>Report – Bob Cozzie</w:t>
            </w:r>
          </w:p>
          <w:p w14:paraId="06DB7302" w14:textId="77777777" w:rsidR="001036AF" w:rsidRDefault="001036AF" w:rsidP="001036AF">
            <w:pPr>
              <w:pStyle w:val="TableParagraph"/>
              <w:numPr>
                <w:ilvl w:val="1"/>
                <w:numId w:val="2"/>
              </w:numPr>
              <w:tabs>
                <w:tab w:val="left" w:pos="828"/>
                <w:tab w:val="left" w:pos="829"/>
                <w:tab w:val="left" w:leader="dot" w:pos="9812"/>
              </w:tabs>
              <w:spacing w:before="128"/>
            </w:pPr>
            <w:r>
              <w:t>Progress Reports – Objective Champions</w:t>
            </w:r>
          </w:p>
          <w:p w14:paraId="2BD7BEBD" w14:textId="77777777" w:rsidR="001036AF" w:rsidRDefault="001036AF" w:rsidP="001036AF">
            <w:pPr>
              <w:pStyle w:val="TableParagraph"/>
              <w:numPr>
                <w:ilvl w:val="2"/>
                <w:numId w:val="2"/>
              </w:numPr>
              <w:tabs>
                <w:tab w:val="left" w:pos="828"/>
                <w:tab w:val="left" w:pos="829"/>
                <w:tab w:val="left" w:leader="dot" w:pos="9812"/>
              </w:tabs>
              <w:spacing w:before="128"/>
            </w:pPr>
            <w:r>
              <w:t>2021 SCIP Updates</w:t>
            </w:r>
          </w:p>
          <w:p w14:paraId="0EBD162E" w14:textId="77777777" w:rsidR="00FF66C5" w:rsidRDefault="00FF66C5" w:rsidP="00560C56">
            <w:pPr>
              <w:pStyle w:val="TableParagraph"/>
              <w:numPr>
                <w:ilvl w:val="3"/>
                <w:numId w:val="2"/>
              </w:numPr>
              <w:tabs>
                <w:tab w:val="left" w:pos="828"/>
                <w:tab w:val="left" w:pos="829"/>
                <w:tab w:val="left" w:leader="dot" w:pos="9812"/>
              </w:tabs>
              <w:spacing w:before="128"/>
            </w:pPr>
            <w:r>
              <w:t xml:space="preserve">Hoping to make </w:t>
            </w:r>
            <w:r w:rsidR="00560C56">
              <w:t>objectives</w:t>
            </w:r>
            <w:r>
              <w:t xml:space="preserve"> for next SCIP more measurable</w:t>
            </w:r>
            <w:r w:rsidR="00560C56">
              <w:t>, less ongoing</w:t>
            </w:r>
          </w:p>
        </w:tc>
      </w:tr>
      <w:tr w:rsidR="001036AF" w14:paraId="0F84957A" w14:textId="77777777" w:rsidTr="00C04122">
        <w:trPr>
          <w:trHeight w:val="935"/>
        </w:trPr>
        <w:tc>
          <w:tcPr>
            <w:tcW w:w="10823" w:type="dxa"/>
            <w:gridSpan w:val="2"/>
            <w:tcBorders>
              <w:top w:val="single" w:sz="4" w:space="0" w:color="auto"/>
              <w:bottom w:val="single" w:sz="4" w:space="0" w:color="auto"/>
            </w:tcBorders>
            <w:shd w:val="clear" w:color="auto" w:fill="FFFFFF" w:themeFill="background1"/>
          </w:tcPr>
          <w:p w14:paraId="703158B3" w14:textId="77777777" w:rsidR="001036AF" w:rsidRDefault="001036AF" w:rsidP="001036AF">
            <w:pPr>
              <w:pStyle w:val="TableParagraph"/>
              <w:numPr>
                <w:ilvl w:val="0"/>
                <w:numId w:val="3"/>
              </w:numPr>
              <w:tabs>
                <w:tab w:val="left" w:pos="268"/>
                <w:tab w:val="left" w:pos="8675"/>
              </w:tabs>
              <w:spacing w:before="114"/>
              <w:rPr>
                <w:b/>
                <w:sz w:val="24"/>
              </w:rPr>
            </w:pPr>
            <w:r>
              <w:rPr>
                <w:b/>
                <w:sz w:val="24"/>
              </w:rPr>
              <w:t>Regional Interoperability Reports – William Chapman</w:t>
            </w:r>
          </w:p>
          <w:p w14:paraId="3024CB75" w14:textId="77777777" w:rsidR="001036AF" w:rsidRDefault="001036AF" w:rsidP="001036AF">
            <w:pPr>
              <w:pStyle w:val="TableParagraph"/>
              <w:numPr>
                <w:ilvl w:val="1"/>
                <w:numId w:val="3"/>
              </w:numPr>
              <w:tabs>
                <w:tab w:val="left" w:pos="268"/>
                <w:tab w:val="left" w:pos="8675"/>
              </w:tabs>
              <w:spacing w:before="114"/>
            </w:pPr>
            <w:r w:rsidRPr="008279A8">
              <w:t>WORJIC – Joe Davitt</w:t>
            </w:r>
          </w:p>
          <w:p w14:paraId="0E9E07DF" w14:textId="77777777" w:rsidR="00EF71F6" w:rsidRDefault="00653ED5" w:rsidP="00EF71F6">
            <w:pPr>
              <w:pStyle w:val="TableParagraph"/>
              <w:numPr>
                <w:ilvl w:val="2"/>
                <w:numId w:val="3"/>
              </w:numPr>
              <w:tabs>
                <w:tab w:val="left" w:pos="268"/>
                <w:tab w:val="left" w:pos="8675"/>
              </w:tabs>
              <w:spacing w:before="114"/>
            </w:pPr>
            <w:ins w:id="52" w:author="Jennifer Reese" w:date="2021-06-04T09:07:00Z">
              <w:r>
                <w:t>M</w:t>
              </w:r>
            </w:ins>
            <w:del w:id="53" w:author="Jennifer Reese" w:date="2021-06-04T09:07:00Z">
              <w:r w:rsidR="00EF71F6" w:rsidDel="00653ED5">
                <w:delText>N</w:delText>
              </w:r>
            </w:del>
            <w:r w:rsidR="00EF71F6">
              <w:t>et yesterday, William reminded them about the TIC-FOG</w:t>
            </w:r>
          </w:p>
          <w:p w14:paraId="5FA0AA9C" w14:textId="77777777" w:rsidR="00EF71F6" w:rsidRDefault="00EF71F6" w:rsidP="00EF71F6">
            <w:pPr>
              <w:pStyle w:val="TableParagraph"/>
              <w:numPr>
                <w:ilvl w:val="2"/>
                <w:numId w:val="3"/>
              </w:numPr>
              <w:tabs>
                <w:tab w:val="left" w:pos="268"/>
                <w:tab w:val="left" w:pos="8675"/>
              </w:tabs>
              <w:spacing w:before="114"/>
            </w:pPr>
            <w:r>
              <w:t>Applied for grants, looking for more to apply to</w:t>
            </w:r>
          </w:p>
          <w:p w14:paraId="31BE1025" w14:textId="77777777" w:rsidR="00EF71F6" w:rsidRDefault="00EF71F6" w:rsidP="00EF71F6">
            <w:pPr>
              <w:pStyle w:val="TableParagraph"/>
              <w:numPr>
                <w:ilvl w:val="2"/>
                <w:numId w:val="3"/>
              </w:numPr>
              <w:tabs>
                <w:tab w:val="left" w:pos="268"/>
                <w:tab w:val="left" w:pos="8675"/>
              </w:tabs>
              <w:spacing w:before="114"/>
            </w:pPr>
            <w:r>
              <w:t>Reviewed charter, trying to get face to face meetings in a few months</w:t>
            </w:r>
          </w:p>
          <w:p w14:paraId="637E1D60" w14:textId="77777777" w:rsidR="001036AF" w:rsidRDefault="001036AF" w:rsidP="001036AF">
            <w:pPr>
              <w:pStyle w:val="TableParagraph"/>
              <w:numPr>
                <w:ilvl w:val="1"/>
                <w:numId w:val="3"/>
              </w:numPr>
              <w:tabs>
                <w:tab w:val="left" w:pos="268"/>
                <w:tab w:val="left" w:pos="8675"/>
              </w:tabs>
              <w:spacing w:before="114"/>
            </w:pPr>
            <w:r>
              <w:t>PMECWG – Aaron Fox</w:t>
            </w:r>
          </w:p>
          <w:p w14:paraId="7839E614" w14:textId="77777777" w:rsidR="00EF71F6" w:rsidRDefault="00EF71F6" w:rsidP="00EF71F6">
            <w:pPr>
              <w:pStyle w:val="TableParagraph"/>
              <w:numPr>
                <w:ilvl w:val="2"/>
                <w:numId w:val="3"/>
              </w:numPr>
              <w:tabs>
                <w:tab w:val="left" w:pos="268"/>
                <w:tab w:val="left" w:pos="8675"/>
              </w:tabs>
              <w:spacing w:before="114"/>
            </w:pPr>
            <w:r>
              <w:lastRenderedPageBreak/>
              <w:t>Haven’t done anything yet this year due to pandemic and vaccination response. Hoping to come back to this after the summer</w:t>
            </w:r>
          </w:p>
          <w:p w14:paraId="603C9748" w14:textId="77777777" w:rsidR="00EF71F6" w:rsidRPr="008279A8" w:rsidRDefault="00EF71F6" w:rsidP="00EF71F6">
            <w:pPr>
              <w:pStyle w:val="TableParagraph"/>
              <w:tabs>
                <w:tab w:val="left" w:pos="268"/>
                <w:tab w:val="left" w:pos="8675"/>
              </w:tabs>
              <w:spacing w:before="114"/>
              <w:ind w:left="2012"/>
            </w:pPr>
          </w:p>
        </w:tc>
      </w:tr>
      <w:tr w:rsidR="001036AF" w14:paraId="25E79743" w14:textId="77777777" w:rsidTr="00F13824">
        <w:trPr>
          <w:trHeight w:val="1239"/>
        </w:trPr>
        <w:tc>
          <w:tcPr>
            <w:tcW w:w="10823" w:type="dxa"/>
            <w:gridSpan w:val="2"/>
            <w:tcBorders>
              <w:top w:val="single" w:sz="4" w:space="0" w:color="auto"/>
              <w:bottom w:val="single" w:sz="4" w:space="0" w:color="auto"/>
            </w:tcBorders>
            <w:shd w:val="clear" w:color="auto" w:fill="FFFFFF" w:themeFill="background1"/>
          </w:tcPr>
          <w:p w14:paraId="6C672782" w14:textId="77777777" w:rsidR="001036AF" w:rsidRPr="00685012" w:rsidRDefault="001036AF" w:rsidP="001036AF">
            <w:pPr>
              <w:pStyle w:val="ListParagraph"/>
              <w:numPr>
                <w:ilvl w:val="0"/>
                <w:numId w:val="3"/>
              </w:numPr>
              <w:tabs>
                <w:tab w:val="left" w:pos="385"/>
                <w:tab w:val="left" w:pos="9191"/>
              </w:tabs>
              <w:rPr>
                <w:i/>
              </w:rPr>
            </w:pPr>
            <w:r>
              <w:rPr>
                <w:b/>
                <w:sz w:val="24"/>
              </w:rPr>
              <w:lastRenderedPageBreak/>
              <w:t>Council</w:t>
            </w:r>
            <w:r>
              <w:rPr>
                <w:b/>
                <w:spacing w:val="-2"/>
                <w:sz w:val="24"/>
              </w:rPr>
              <w:t xml:space="preserve"> </w:t>
            </w:r>
            <w:r>
              <w:rPr>
                <w:b/>
                <w:sz w:val="24"/>
              </w:rPr>
              <w:t>Action</w:t>
            </w:r>
            <w:r>
              <w:rPr>
                <w:b/>
                <w:spacing w:val="-1"/>
                <w:sz w:val="24"/>
              </w:rPr>
              <w:t xml:space="preserve"> </w:t>
            </w:r>
            <w:r>
              <w:rPr>
                <w:b/>
                <w:sz w:val="24"/>
              </w:rPr>
              <w:t>List – SIEC Membership</w:t>
            </w:r>
          </w:p>
          <w:p w14:paraId="4C639D4A" w14:textId="77777777" w:rsidR="001036AF" w:rsidRPr="00EF71F6" w:rsidRDefault="001036AF" w:rsidP="001036AF">
            <w:pPr>
              <w:pStyle w:val="ListParagraph"/>
              <w:numPr>
                <w:ilvl w:val="1"/>
                <w:numId w:val="1"/>
              </w:numPr>
              <w:tabs>
                <w:tab w:val="left" w:pos="808"/>
                <w:tab w:val="left" w:pos="809"/>
                <w:tab w:val="left" w:leader="dot" w:pos="9792"/>
              </w:tabs>
              <w:spacing w:before="128"/>
              <w:rPr>
                <w:b/>
                <w:sz w:val="24"/>
              </w:rPr>
            </w:pPr>
            <w:r>
              <w:t>Old Business/Informational: 4.9 GHz Band – Joe Messman</w:t>
            </w:r>
          </w:p>
          <w:p w14:paraId="2495EB7D" w14:textId="77777777" w:rsidR="00EF71F6" w:rsidRPr="00EF71F6" w:rsidRDefault="00EF71F6" w:rsidP="00EF71F6">
            <w:pPr>
              <w:pStyle w:val="ListParagraph"/>
              <w:numPr>
                <w:ilvl w:val="2"/>
                <w:numId w:val="1"/>
              </w:numPr>
              <w:tabs>
                <w:tab w:val="left" w:pos="808"/>
                <w:tab w:val="left" w:pos="809"/>
                <w:tab w:val="left" w:leader="dot" w:pos="9792"/>
              </w:tabs>
              <w:spacing w:before="128"/>
              <w:rPr>
                <w:b/>
                <w:sz w:val="24"/>
              </w:rPr>
            </w:pPr>
            <w:r>
              <w:t>There will be an internal mee</w:t>
            </w:r>
            <w:ins w:id="54" w:author="Jennifer Reese" w:date="2021-06-04T09:07:00Z">
              <w:r w:rsidR="00653ED5">
                <w:t>t</w:t>
              </w:r>
            </w:ins>
            <w:r>
              <w:t>ing on this tomorrow</w:t>
            </w:r>
          </w:p>
          <w:p w14:paraId="2677D874" w14:textId="77777777" w:rsidR="00EF71F6" w:rsidRPr="00C04122" w:rsidRDefault="00EF71F6" w:rsidP="00EF71F6">
            <w:pPr>
              <w:pStyle w:val="ListParagraph"/>
              <w:numPr>
                <w:ilvl w:val="2"/>
                <w:numId w:val="1"/>
              </w:numPr>
              <w:tabs>
                <w:tab w:val="left" w:pos="808"/>
                <w:tab w:val="left" w:pos="809"/>
                <w:tab w:val="left" w:leader="dot" w:pos="9792"/>
              </w:tabs>
              <w:spacing w:before="128"/>
              <w:rPr>
                <w:b/>
                <w:sz w:val="24"/>
              </w:rPr>
            </w:pPr>
            <w:r>
              <w:t xml:space="preserve">Looks like the plans are being postponed, Joe put an article in the chat explaining why: </w:t>
            </w:r>
            <w:hyperlink r:id="rId17" w:tgtFrame="_blank" w:tooltip="https://urgentcomm.com/2021/05/07/public-safety-officials-encouraged-by-fcc-consideration-of-new-4-9-ghz-proposal/" w:history="1">
              <w:r w:rsidRPr="00EF71F6">
                <w:rPr>
                  <w:rStyle w:val="Hyperlink"/>
                </w:rPr>
                <w:t>https://urgentcomm.com/2021/05/07/public-safety-officials-encouraged-by-fcc-consideration-of-new-4-9-ghz-proposal/</w:t>
              </w:r>
            </w:hyperlink>
          </w:p>
          <w:p w14:paraId="5EB79CE6" w14:textId="77777777" w:rsidR="001036AF" w:rsidRPr="00EF71F6" w:rsidRDefault="001036AF" w:rsidP="001036AF">
            <w:pPr>
              <w:pStyle w:val="ListParagraph"/>
              <w:numPr>
                <w:ilvl w:val="1"/>
                <w:numId w:val="1"/>
              </w:numPr>
              <w:tabs>
                <w:tab w:val="left" w:pos="808"/>
                <w:tab w:val="left" w:pos="809"/>
                <w:tab w:val="left" w:leader="dot" w:pos="9792"/>
              </w:tabs>
              <w:spacing w:before="128"/>
              <w:rPr>
                <w:b/>
                <w:sz w:val="24"/>
              </w:rPr>
            </w:pPr>
            <w:r>
              <w:t>Old Business/Informational: 700 MHz Interop Channel Request – New Procedure – William Chapman</w:t>
            </w:r>
          </w:p>
          <w:p w14:paraId="450B1DB0" w14:textId="77777777" w:rsidR="00EF71F6" w:rsidRPr="00EF71F6" w:rsidRDefault="00EF71F6" w:rsidP="00EF71F6">
            <w:pPr>
              <w:pStyle w:val="ListParagraph"/>
              <w:numPr>
                <w:ilvl w:val="2"/>
                <w:numId w:val="1"/>
              </w:numPr>
              <w:tabs>
                <w:tab w:val="left" w:pos="808"/>
                <w:tab w:val="left" w:pos="809"/>
                <w:tab w:val="left" w:leader="dot" w:pos="9792"/>
              </w:tabs>
              <w:spacing w:before="128"/>
              <w:rPr>
                <w:b/>
                <w:sz w:val="24"/>
              </w:rPr>
            </w:pPr>
            <w:r>
              <w:t xml:space="preserve">Internal EIS process, have taken a while to get back on </w:t>
            </w:r>
            <w:del w:id="55" w:author="Jennifer Reese" w:date="2021-06-04T09:08:00Z">
              <w:r w:rsidDel="00653ED5">
                <w:delText>reuqests</w:delText>
              </w:r>
            </w:del>
            <w:ins w:id="56" w:author="Jennifer Reese" w:date="2021-06-04T09:08:00Z">
              <w:r w:rsidR="00653ED5">
                <w:t>requests</w:t>
              </w:r>
            </w:ins>
            <w:r>
              <w:t>. Put together a procedure on how to get requests approved in a timely manner</w:t>
            </w:r>
          </w:p>
          <w:p w14:paraId="567EC59F" w14:textId="77777777" w:rsidR="00EF71F6" w:rsidRPr="00EF71F6" w:rsidRDefault="00EF71F6" w:rsidP="00EF71F6">
            <w:pPr>
              <w:pStyle w:val="ListParagraph"/>
              <w:numPr>
                <w:ilvl w:val="3"/>
                <w:numId w:val="1"/>
              </w:numPr>
              <w:tabs>
                <w:tab w:val="left" w:pos="808"/>
                <w:tab w:val="left" w:pos="809"/>
                <w:tab w:val="left" w:leader="dot" w:pos="9792"/>
              </w:tabs>
              <w:spacing w:before="128"/>
              <w:rPr>
                <w:b/>
                <w:sz w:val="24"/>
              </w:rPr>
            </w:pPr>
            <w:r>
              <w:t xml:space="preserve">Applicant completes </w:t>
            </w:r>
            <w:del w:id="57" w:author="Jennifer Reese" w:date="2021-06-04T09:08:00Z">
              <w:r w:rsidDel="00653ED5">
                <w:delText>nevessaty</w:delText>
              </w:r>
            </w:del>
            <w:ins w:id="58" w:author="Jennifer Reese" w:date="2021-06-04T09:08:00Z">
              <w:r w:rsidR="00653ED5">
                <w:t>necessary</w:t>
              </w:r>
            </w:ins>
            <w:r>
              <w:t xml:space="preserve"> application to regional planning committee</w:t>
            </w:r>
          </w:p>
          <w:p w14:paraId="5870590D" w14:textId="77777777" w:rsidR="00EF71F6" w:rsidRPr="00EF71F6" w:rsidRDefault="00EF71F6" w:rsidP="00EF71F6">
            <w:pPr>
              <w:pStyle w:val="ListParagraph"/>
              <w:numPr>
                <w:ilvl w:val="3"/>
                <w:numId w:val="1"/>
              </w:numPr>
              <w:tabs>
                <w:tab w:val="left" w:pos="808"/>
                <w:tab w:val="left" w:pos="809"/>
                <w:tab w:val="left" w:leader="dot" w:pos="9792"/>
              </w:tabs>
              <w:spacing w:before="128"/>
              <w:rPr>
                <w:b/>
                <w:sz w:val="24"/>
              </w:rPr>
            </w:pPr>
            <w:r>
              <w:t xml:space="preserve">RPC submits </w:t>
            </w:r>
            <w:del w:id="59" w:author="Jennifer Reese" w:date="2021-06-04T09:08:00Z">
              <w:r w:rsidDel="00653ED5">
                <w:delText>reeuest</w:delText>
              </w:r>
            </w:del>
            <w:ins w:id="60" w:author="Jennifer Reese" w:date="2021-06-04T09:08:00Z">
              <w:r w:rsidR="00653ED5">
                <w:t>request</w:t>
              </w:r>
            </w:ins>
            <w:r>
              <w:t xml:space="preserve"> to SIRV </w:t>
            </w:r>
            <w:del w:id="61" w:author="Jennifer Reese" w:date="2021-06-04T09:08:00Z">
              <w:r w:rsidDel="00653ED5">
                <w:delText>foro</w:delText>
              </w:r>
            </w:del>
            <w:ins w:id="62" w:author="Jennifer Reese" w:date="2021-06-04T09:08:00Z">
              <w:r w:rsidR="00653ED5">
                <w:t>for</w:t>
              </w:r>
            </w:ins>
            <w:r>
              <w:t xml:space="preserve"> concurrence </w:t>
            </w:r>
          </w:p>
          <w:p w14:paraId="69151DF7" w14:textId="77777777" w:rsidR="00EF71F6" w:rsidRPr="00EF71F6" w:rsidRDefault="00EF71F6" w:rsidP="00EF71F6">
            <w:pPr>
              <w:pStyle w:val="ListParagraph"/>
              <w:numPr>
                <w:ilvl w:val="3"/>
                <w:numId w:val="1"/>
              </w:numPr>
              <w:tabs>
                <w:tab w:val="left" w:pos="808"/>
                <w:tab w:val="left" w:pos="809"/>
                <w:tab w:val="left" w:leader="dot" w:pos="9792"/>
              </w:tabs>
              <w:spacing w:before="128"/>
              <w:rPr>
                <w:b/>
                <w:sz w:val="24"/>
              </w:rPr>
            </w:pPr>
            <w:r>
              <w:t>Technical committee SIEC process</w:t>
            </w:r>
          </w:p>
          <w:p w14:paraId="6A2B6931" w14:textId="77777777" w:rsidR="00EF71F6" w:rsidRPr="00EF71F6" w:rsidRDefault="00EF71F6" w:rsidP="00EF71F6">
            <w:pPr>
              <w:pStyle w:val="ListParagraph"/>
              <w:numPr>
                <w:ilvl w:val="4"/>
                <w:numId w:val="1"/>
              </w:numPr>
              <w:tabs>
                <w:tab w:val="left" w:pos="808"/>
                <w:tab w:val="left" w:pos="809"/>
                <w:tab w:val="left" w:leader="dot" w:pos="9792"/>
              </w:tabs>
              <w:spacing w:before="128"/>
              <w:rPr>
                <w:b/>
                <w:sz w:val="24"/>
              </w:rPr>
            </w:pPr>
            <w:r>
              <w:t>If &gt; 30 days until next SIEC meeting</w:t>
            </w:r>
          </w:p>
          <w:p w14:paraId="1E6F5C30" w14:textId="77777777" w:rsidR="00EF71F6" w:rsidRPr="00EF71F6" w:rsidRDefault="00EF71F6" w:rsidP="00EF71F6">
            <w:pPr>
              <w:pStyle w:val="ListParagraph"/>
              <w:numPr>
                <w:ilvl w:val="5"/>
                <w:numId w:val="1"/>
              </w:numPr>
              <w:tabs>
                <w:tab w:val="left" w:pos="808"/>
                <w:tab w:val="left" w:pos="809"/>
                <w:tab w:val="left" w:leader="dot" w:pos="9792"/>
              </w:tabs>
              <w:spacing w:before="128"/>
              <w:rPr>
                <w:b/>
                <w:sz w:val="24"/>
              </w:rPr>
            </w:pPr>
            <w:r>
              <w:t xml:space="preserve">Technical committee calls special </w:t>
            </w:r>
            <w:del w:id="63" w:author="Jennifer Reese" w:date="2021-06-04T09:08:00Z">
              <w:r w:rsidDel="00653ED5">
                <w:delText>meetingn</w:delText>
              </w:r>
            </w:del>
            <w:ins w:id="64" w:author="Jennifer Reese" w:date="2021-06-04T09:08:00Z">
              <w:r w:rsidR="00653ED5">
                <w:t>meeting</w:t>
              </w:r>
            </w:ins>
            <w:r>
              <w:t xml:space="preserve"> to </w:t>
            </w:r>
            <w:del w:id="65" w:author="Jennifer Reese" w:date="2021-06-04T09:08:00Z">
              <w:r w:rsidDel="00653ED5">
                <w:delText>reiea</w:delText>
              </w:r>
            </w:del>
            <w:ins w:id="66" w:author="Jennifer Reese" w:date="2021-06-04T09:08:00Z">
              <w:r w:rsidR="00653ED5">
                <w:t>review</w:t>
              </w:r>
            </w:ins>
            <w:r>
              <w:t xml:space="preserve"> and approve</w:t>
            </w:r>
          </w:p>
          <w:p w14:paraId="313059AE" w14:textId="77777777" w:rsidR="00EF71F6" w:rsidRPr="00EF71F6" w:rsidRDefault="00EF71F6" w:rsidP="00EF71F6">
            <w:pPr>
              <w:pStyle w:val="ListParagraph"/>
              <w:numPr>
                <w:ilvl w:val="5"/>
                <w:numId w:val="1"/>
              </w:numPr>
              <w:tabs>
                <w:tab w:val="left" w:pos="808"/>
                <w:tab w:val="left" w:pos="809"/>
                <w:tab w:val="left" w:leader="dot" w:pos="9792"/>
              </w:tabs>
              <w:spacing w:before="128"/>
              <w:rPr>
                <w:b/>
                <w:sz w:val="24"/>
              </w:rPr>
            </w:pPr>
            <w:r>
              <w:t>TC chair submits to SWIK for inclusion on SIEC agenda</w:t>
            </w:r>
          </w:p>
          <w:p w14:paraId="26ED438D" w14:textId="77777777" w:rsidR="00EF71F6" w:rsidRPr="00EF71F6" w:rsidRDefault="00EF71F6" w:rsidP="00EF71F6">
            <w:pPr>
              <w:pStyle w:val="ListParagraph"/>
              <w:numPr>
                <w:ilvl w:val="5"/>
                <w:numId w:val="1"/>
              </w:numPr>
              <w:tabs>
                <w:tab w:val="left" w:pos="808"/>
                <w:tab w:val="left" w:pos="809"/>
                <w:tab w:val="left" w:leader="dot" w:pos="9792"/>
              </w:tabs>
              <w:spacing w:before="128"/>
              <w:rPr>
                <w:b/>
                <w:sz w:val="24"/>
              </w:rPr>
            </w:pPr>
            <w:r>
              <w:t>Tech committee chai</w:t>
            </w:r>
            <w:ins w:id="67" w:author="Jennifer Reese" w:date="2021-06-04T09:08:00Z">
              <w:r w:rsidR="00653ED5">
                <w:t>r</w:t>
              </w:r>
            </w:ins>
            <w:r>
              <w:t xml:space="preserve"> to</w:t>
            </w:r>
            <w:del w:id="68" w:author="Jennifer Reese" w:date="2021-06-04T09:08:00Z">
              <w:r w:rsidDel="00653ED5">
                <w:delText>t</w:delText>
              </w:r>
            </w:del>
            <w:r>
              <w:t xml:space="preserve"> </w:t>
            </w:r>
            <w:del w:id="69" w:author="Jennifer Reese" w:date="2021-06-04T09:09:00Z">
              <w:r w:rsidDel="00653ED5">
                <w:delText>Sedignee motins</w:delText>
              </w:r>
            </w:del>
            <w:ins w:id="70" w:author="Jennifer Reese" w:date="2021-06-04T09:09:00Z">
              <w:r w:rsidR="00653ED5">
                <w:t>send motions</w:t>
              </w:r>
            </w:ins>
            <w:r>
              <w:t xml:space="preserve"> for approval</w:t>
            </w:r>
          </w:p>
          <w:p w14:paraId="77453BCE" w14:textId="77777777" w:rsidR="00EF71F6" w:rsidRPr="00EF71F6" w:rsidRDefault="00EF71F6" w:rsidP="00EF71F6">
            <w:pPr>
              <w:pStyle w:val="ListParagraph"/>
              <w:numPr>
                <w:ilvl w:val="5"/>
                <w:numId w:val="1"/>
              </w:numPr>
              <w:tabs>
                <w:tab w:val="left" w:pos="808"/>
                <w:tab w:val="left" w:pos="809"/>
                <w:tab w:val="left" w:leader="dot" w:pos="9792"/>
              </w:tabs>
              <w:spacing w:before="128"/>
              <w:rPr>
                <w:b/>
                <w:sz w:val="24"/>
              </w:rPr>
            </w:pPr>
            <w:r>
              <w:t xml:space="preserve">If SIEC </w:t>
            </w:r>
            <w:del w:id="71" w:author="Jennifer Reese" w:date="2021-06-04T09:09:00Z">
              <w:r w:rsidDel="00653ED5">
                <w:delText>appoves</w:delText>
              </w:r>
            </w:del>
            <w:ins w:id="72" w:author="Jennifer Reese" w:date="2021-06-04T09:09:00Z">
              <w:r w:rsidR="00653ED5">
                <w:t>approves</w:t>
              </w:r>
            </w:ins>
            <w:r>
              <w:t xml:space="preserve"> SWIC </w:t>
            </w:r>
            <w:del w:id="73" w:author="Jennifer Reese" w:date="2021-06-04T09:09:00Z">
              <w:r w:rsidDel="00653ED5">
                <w:delText>eill</w:delText>
              </w:r>
            </w:del>
            <w:ins w:id="74" w:author="Jennifer Reese" w:date="2021-06-04T09:09:00Z">
              <w:r w:rsidR="00653ED5">
                <w:t>will</w:t>
              </w:r>
            </w:ins>
            <w:r>
              <w:t xml:space="preserve"> </w:t>
            </w:r>
            <w:del w:id="75" w:author="Jennifer Reese" w:date="2021-06-04T09:09:00Z">
              <w:r w:rsidDel="00653ED5">
                <w:delText xml:space="preserve">fragt </w:delText>
              </w:r>
            </w:del>
            <w:ins w:id="76" w:author="Jennifer Reese" w:date="2021-06-04T09:09:00Z">
              <w:r w:rsidR="00653ED5">
                <w:t xml:space="preserve">craft </w:t>
              </w:r>
            </w:ins>
            <w:r>
              <w:t>letter w/in 10 business day</w:t>
            </w:r>
            <w:ins w:id="77" w:author="Jennifer Reese" w:date="2021-06-04T09:09:00Z">
              <w:r w:rsidR="00653ED5">
                <w:t>s</w:t>
              </w:r>
            </w:ins>
            <w:del w:id="78" w:author="Jennifer Reese" w:date="2021-06-04T09:09:00Z">
              <w:r w:rsidDel="00653ED5">
                <w:delText>a</w:delText>
              </w:r>
            </w:del>
          </w:p>
          <w:p w14:paraId="361447E5" w14:textId="77777777" w:rsidR="00EF71F6" w:rsidRPr="00015BF9" w:rsidRDefault="00EF71F6" w:rsidP="00EF71F6">
            <w:pPr>
              <w:pStyle w:val="ListParagraph"/>
              <w:numPr>
                <w:ilvl w:val="4"/>
                <w:numId w:val="1"/>
              </w:numPr>
              <w:tabs>
                <w:tab w:val="left" w:pos="808"/>
                <w:tab w:val="left" w:pos="809"/>
                <w:tab w:val="left" w:leader="dot" w:pos="9792"/>
              </w:tabs>
              <w:spacing w:before="128"/>
              <w:rPr>
                <w:b/>
                <w:sz w:val="24"/>
              </w:rPr>
            </w:pPr>
            <w:r>
              <w:t xml:space="preserve">If &lt;30 days until nest </w:t>
            </w:r>
            <w:r w:rsidRPr="00EF71F6">
              <w:rPr>
                <w:highlight w:val="yellow"/>
              </w:rPr>
              <w:t>FINISH 1:41:40</w:t>
            </w:r>
          </w:p>
          <w:p w14:paraId="4316F1FC" w14:textId="77777777" w:rsidR="001036AF" w:rsidRPr="005E3466" w:rsidRDefault="001036AF" w:rsidP="001036AF">
            <w:pPr>
              <w:pStyle w:val="ListParagraph"/>
              <w:numPr>
                <w:ilvl w:val="1"/>
                <w:numId w:val="1"/>
              </w:numPr>
              <w:tabs>
                <w:tab w:val="left" w:pos="808"/>
                <w:tab w:val="left" w:pos="809"/>
                <w:tab w:val="left" w:leader="dot" w:pos="9792"/>
              </w:tabs>
              <w:spacing w:before="128"/>
              <w:rPr>
                <w:b/>
                <w:sz w:val="24"/>
                <w:highlight w:val="yellow"/>
              </w:rPr>
            </w:pPr>
            <w:r w:rsidRPr="005E3466">
              <w:rPr>
                <w:highlight w:val="yellow"/>
              </w:rPr>
              <w:t>New Business: Nominations for SIEC Chair</w:t>
            </w:r>
          </w:p>
          <w:p w14:paraId="624E298F" w14:textId="77777777" w:rsidR="00EF71F6" w:rsidRPr="005E3466" w:rsidRDefault="00EF71F6" w:rsidP="00EF71F6">
            <w:pPr>
              <w:pStyle w:val="ListParagraph"/>
              <w:numPr>
                <w:ilvl w:val="2"/>
                <w:numId w:val="1"/>
              </w:numPr>
              <w:tabs>
                <w:tab w:val="left" w:pos="808"/>
                <w:tab w:val="left" w:pos="809"/>
                <w:tab w:val="left" w:leader="dot" w:pos="9792"/>
              </w:tabs>
              <w:spacing w:before="128"/>
              <w:rPr>
                <w:b/>
                <w:sz w:val="24"/>
                <w:highlight w:val="yellow"/>
              </w:rPr>
            </w:pPr>
            <w:r w:rsidRPr="005E3466">
              <w:rPr>
                <w:highlight w:val="yellow"/>
              </w:rPr>
              <w:t>Take nominations now and have elections next meeting</w:t>
            </w:r>
          </w:p>
          <w:p w14:paraId="6B9D4B0F" w14:textId="77777777" w:rsidR="00EF71F6" w:rsidRPr="005E3466" w:rsidRDefault="00EF71F6" w:rsidP="00EF71F6">
            <w:pPr>
              <w:pStyle w:val="ListParagraph"/>
              <w:numPr>
                <w:ilvl w:val="2"/>
                <w:numId w:val="1"/>
              </w:numPr>
              <w:tabs>
                <w:tab w:val="left" w:pos="808"/>
                <w:tab w:val="left" w:pos="809"/>
                <w:tab w:val="left" w:leader="dot" w:pos="9792"/>
              </w:tabs>
              <w:spacing w:before="128"/>
              <w:rPr>
                <w:b/>
                <w:sz w:val="24"/>
                <w:highlight w:val="yellow"/>
              </w:rPr>
            </w:pPr>
            <w:r w:rsidRPr="005E3466">
              <w:rPr>
                <w:highlight w:val="yellow"/>
              </w:rPr>
              <w:t xml:space="preserve">John Hartsock nominates Bob Cozzie, Adam Haas seconds </w:t>
            </w:r>
          </w:p>
          <w:p w14:paraId="0C555ECF" w14:textId="77777777" w:rsidR="00904528" w:rsidRPr="005E3466" w:rsidRDefault="00904528" w:rsidP="00904528">
            <w:pPr>
              <w:pStyle w:val="ListParagraph"/>
              <w:numPr>
                <w:ilvl w:val="3"/>
                <w:numId w:val="1"/>
              </w:numPr>
              <w:tabs>
                <w:tab w:val="left" w:pos="808"/>
                <w:tab w:val="left" w:pos="809"/>
                <w:tab w:val="left" w:leader="dot" w:pos="9792"/>
              </w:tabs>
              <w:spacing w:before="128"/>
              <w:rPr>
                <w:sz w:val="24"/>
                <w:highlight w:val="yellow"/>
              </w:rPr>
            </w:pPr>
            <w:r w:rsidRPr="005E3466">
              <w:rPr>
                <w:sz w:val="24"/>
                <w:highlight w:val="yellow"/>
              </w:rPr>
              <w:t>Mark Daniel moves to close nomination, Joe Messman</w:t>
            </w:r>
            <w:r w:rsidR="005E3466" w:rsidRPr="005E3466">
              <w:rPr>
                <w:sz w:val="24"/>
                <w:highlight w:val="yellow"/>
              </w:rPr>
              <w:t xml:space="preserve"> seconds, nomination is closed </w:t>
            </w:r>
          </w:p>
          <w:p w14:paraId="4222F574" w14:textId="77777777" w:rsidR="005E3466" w:rsidRPr="005E3466" w:rsidRDefault="005E3466" w:rsidP="005E3466">
            <w:pPr>
              <w:pStyle w:val="ListParagraph"/>
              <w:numPr>
                <w:ilvl w:val="2"/>
                <w:numId w:val="1"/>
              </w:numPr>
              <w:tabs>
                <w:tab w:val="left" w:pos="808"/>
                <w:tab w:val="left" w:pos="809"/>
                <w:tab w:val="left" w:leader="dot" w:pos="9792"/>
              </w:tabs>
              <w:spacing w:before="128"/>
              <w:rPr>
                <w:sz w:val="24"/>
                <w:highlight w:val="yellow"/>
              </w:rPr>
            </w:pPr>
            <w:r w:rsidRPr="005E3466">
              <w:rPr>
                <w:sz w:val="24"/>
                <w:highlight w:val="yellow"/>
              </w:rPr>
              <w:t>Vice chair nominations</w:t>
            </w:r>
          </w:p>
          <w:p w14:paraId="522F3D34" w14:textId="77777777" w:rsidR="005E3466" w:rsidRPr="005E3466" w:rsidRDefault="005E3466" w:rsidP="005E3466">
            <w:pPr>
              <w:pStyle w:val="ListParagraph"/>
              <w:numPr>
                <w:ilvl w:val="2"/>
                <w:numId w:val="1"/>
              </w:numPr>
              <w:tabs>
                <w:tab w:val="left" w:pos="808"/>
                <w:tab w:val="left" w:pos="809"/>
                <w:tab w:val="left" w:leader="dot" w:pos="9792"/>
              </w:tabs>
              <w:spacing w:before="128"/>
              <w:rPr>
                <w:sz w:val="24"/>
                <w:highlight w:val="yellow"/>
              </w:rPr>
            </w:pPr>
            <w:r w:rsidRPr="005E3466">
              <w:rPr>
                <w:sz w:val="24"/>
                <w:highlight w:val="yellow"/>
              </w:rPr>
              <w:t xml:space="preserve">Need a replacement for Mike’s position as the fire chief rep. </w:t>
            </w:r>
          </w:p>
          <w:p w14:paraId="794BDA77" w14:textId="77777777" w:rsidR="005E3466" w:rsidRPr="005E3466" w:rsidRDefault="005E3466" w:rsidP="005E3466">
            <w:pPr>
              <w:pStyle w:val="ListParagraph"/>
              <w:numPr>
                <w:ilvl w:val="3"/>
                <w:numId w:val="1"/>
              </w:numPr>
              <w:tabs>
                <w:tab w:val="left" w:pos="808"/>
                <w:tab w:val="left" w:pos="809"/>
                <w:tab w:val="left" w:leader="dot" w:pos="9792"/>
              </w:tabs>
              <w:spacing w:before="128"/>
              <w:rPr>
                <w:sz w:val="24"/>
                <w:highlight w:val="yellow"/>
              </w:rPr>
            </w:pPr>
            <w:r w:rsidRPr="005E3466">
              <w:rPr>
                <w:sz w:val="24"/>
                <w:highlight w:val="yellow"/>
              </w:rPr>
              <w:t xml:space="preserve">Roger Johnson will see if anybody is interested </w:t>
            </w:r>
          </w:p>
          <w:p w14:paraId="6E08FA9E" w14:textId="77777777" w:rsidR="005E3466" w:rsidRPr="005E3466" w:rsidRDefault="005E3466" w:rsidP="005E3466">
            <w:pPr>
              <w:pStyle w:val="ListParagraph"/>
              <w:numPr>
                <w:ilvl w:val="2"/>
                <w:numId w:val="1"/>
              </w:numPr>
              <w:tabs>
                <w:tab w:val="left" w:pos="808"/>
                <w:tab w:val="left" w:pos="809"/>
                <w:tab w:val="left" w:leader="dot" w:pos="9792"/>
              </w:tabs>
              <w:spacing w:before="128"/>
              <w:rPr>
                <w:sz w:val="24"/>
                <w:highlight w:val="yellow"/>
              </w:rPr>
            </w:pPr>
            <w:r w:rsidRPr="005E3466">
              <w:rPr>
                <w:sz w:val="24"/>
                <w:highlight w:val="yellow"/>
              </w:rPr>
              <w:t>Replacement for strategic planning committee chair</w:t>
            </w:r>
          </w:p>
          <w:p w14:paraId="6983751C" w14:textId="77777777" w:rsidR="001036AF" w:rsidRPr="005E3466" w:rsidRDefault="001036AF" w:rsidP="001036AF">
            <w:pPr>
              <w:pStyle w:val="ListParagraph"/>
              <w:numPr>
                <w:ilvl w:val="1"/>
                <w:numId w:val="1"/>
              </w:numPr>
              <w:tabs>
                <w:tab w:val="left" w:pos="808"/>
                <w:tab w:val="left" w:pos="809"/>
                <w:tab w:val="left" w:leader="dot" w:pos="9792"/>
              </w:tabs>
              <w:spacing w:before="128"/>
              <w:rPr>
                <w:b/>
                <w:sz w:val="24"/>
              </w:rPr>
            </w:pPr>
            <w:r>
              <w:t>New Business: Broadband Chair Interest for Appointment</w:t>
            </w:r>
          </w:p>
          <w:p w14:paraId="73309ACB" w14:textId="77777777" w:rsidR="005E3466" w:rsidRPr="005E3466" w:rsidRDefault="005E3466" w:rsidP="005E3466">
            <w:pPr>
              <w:pStyle w:val="ListParagraph"/>
              <w:numPr>
                <w:ilvl w:val="2"/>
                <w:numId w:val="1"/>
              </w:numPr>
              <w:tabs>
                <w:tab w:val="left" w:pos="808"/>
                <w:tab w:val="left" w:pos="809"/>
                <w:tab w:val="left" w:leader="dot" w:pos="9792"/>
              </w:tabs>
              <w:spacing w:before="128"/>
              <w:rPr>
                <w:sz w:val="24"/>
                <w:highlight w:val="yellow"/>
              </w:rPr>
            </w:pPr>
            <w:r w:rsidRPr="005E3466">
              <w:rPr>
                <w:sz w:val="24"/>
                <w:highlight w:val="yellow"/>
              </w:rPr>
              <w:t xml:space="preserve">Need replacement for the broadband committee chair – Ben G is working on that </w:t>
            </w:r>
          </w:p>
          <w:p w14:paraId="2AAF65F8" w14:textId="77777777" w:rsidR="005E3466" w:rsidRPr="00AA57D7" w:rsidRDefault="005E3466" w:rsidP="005E3466">
            <w:pPr>
              <w:pStyle w:val="ListParagraph"/>
              <w:tabs>
                <w:tab w:val="left" w:pos="808"/>
                <w:tab w:val="left" w:pos="809"/>
                <w:tab w:val="left" w:leader="dot" w:pos="9792"/>
              </w:tabs>
              <w:spacing w:before="128"/>
              <w:ind w:left="808" w:firstLine="0"/>
              <w:rPr>
                <w:b/>
                <w:sz w:val="24"/>
              </w:rPr>
            </w:pPr>
          </w:p>
        </w:tc>
      </w:tr>
      <w:tr w:rsidR="001036AF" w14:paraId="53FF6BF9" w14:textId="77777777" w:rsidTr="00F13824">
        <w:trPr>
          <w:trHeight w:val="654"/>
        </w:trPr>
        <w:tc>
          <w:tcPr>
            <w:tcW w:w="10823" w:type="dxa"/>
            <w:gridSpan w:val="2"/>
            <w:tcBorders>
              <w:top w:val="single" w:sz="4" w:space="0" w:color="auto"/>
              <w:bottom w:val="single" w:sz="4" w:space="0" w:color="auto"/>
            </w:tcBorders>
            <w:shd w:val="clear" w:color="auto" w:fill="FFFFFF" w:themeFill="background1"/>
          </w:tcPr>
          <w:p w14:paraId="40A2B9B6" w14:textId="77777777" w:rsidR="001036AF" w:rsidRPr="00A42825" w:rsidRDefault="001036AF" w:rsidP="001036AF">
            <w:pPr>
              <w:pStyle w:val="ListParagraph"/>
              <w:numPr>
                <w:ilvl w:val="0"/>
                <w:numId w:val="3"/>
              </w:numPr>
              <w:tabs>
                <w:tab w:val="left" w:pos="385"/>
                <w:tab w:val="left" w:pos="9748"/>
              </w:tabs>
              <w:spacing w:before="207"/>
              <w:rPr>
                <w:i/>
              </w:rPr>
            </w:pPr>
            <w:r>
              <w:rPr>
                <w:b/>
                <w:sz w:val="24"/>
              </w:rPr>
              <w:t xml:space="preserve">Open Discussions </w:t>
            </w:r>
            <w:r>
              <w:rPr>
                <w:sz w:val="24"/>
              </w:rPr>
              <w:t>(Questions,</w:t>
            </w:r>
            <w:r>
              <w:rPr>
                <w:spacing w:val="-13"/>
                <w:sz w:val="24"/>
              </w:rPr>
              <w:t xml:space="preserve"> </w:t>
            </w:r>
            <w:r>
              <w:rPr>
                <w:sz w:val="24"/>
              </w:rPr>
              <w:t>public</w:t>
            </w:r>
            <w:r>
              <w:rPr>
                <w:spacing w:val="-5"/>
                <w:sz w:val="24"/>
              </w:rPr>
              <w:t xml:space="preserve"> </w:t>
            </w:r>
            <w:r>
              <w:rPr>
                <w:sz w:val="24"/>
              </w:rPr>
              <w:t>testimony)</w:t>
            </w:r>
          </w:p>
          <w:p w14:paraId="3DBB42D3" w14:textId="77777777" w:rsidR="001036AF" w:rsidRPr="00F13824" w:rsidRDefault="005E3466" w:rsidP="001036AF">
            <w:pPr>
              <w:pStyle w:val="ListParagraph"/>
              <w:numPr>
                <w:ilvl w:val="1"/>
                <w:numId w:val="3"/>
              </w:numPr>
              <w:tabs>
                <w:tab w:val="left" w:pos="385"/>
                <w:tab w:val="left" w:pos="9748"/>
              </w:tabs>
              <w:spacing w:before="207"/>
              <w:rPr>
                <w:i/>
              </w:rPr>
            </w:pPr>
            <w:r>
              <w:t>None</w:t>
            </w:r>
          </w:p>
        </w:tc>
      </w:tr>
      <w:tr w:rsidR="00C87748" w14:paraId="6DD0BECA" w14:textId="77777777" w:rsidTr="00F13824">
        <w:trPr>
          <w:trHeight w:val="1313"/>
        </w:trPr>
        <w:tc>
          <w:tcPr>
            <w:tcW w:w="10823" w:type="dxa"/>
            <w:gridSpan w:val="2"/>
            <w:tcBorders>
              <w:top w:val="single" w:sz="4" w:space="0" w:color="auto"/>
            </w:tcBorders>
            <w:shd w:val="clear" w:color="auto" w:fill="FFFFFF" w:themeFill="background1"/>
          </w:tcPr>
          <w:p w14:paraId="08DE08B3" w14:textId="77777777" w:rsidR="00F13824" w:rsidRDefault="00F13824" w:rsidP="00F13824">
            <w:pPr>
              <w:pStyle w:val="ListParagraph"/>
              <w:numPr>
                <w:ilvl w:val="0"/>
                <w:numId w:val="3"/>
              </w:numPr>
              <w:tabs>
                <w:tab w:val="left" w:pos="385"/>
              </w:tabs>
              <w:spacing w:before="120"/>
              <w:rPr>
                <w:b/>
                <w:sz w:val="24"/>
              </w:rPr>
            </w:pPr>
            <w:r>
              <w:rPr>
                <w:b/>
                <w:sz w:val="24"/>
              </w:rPr>
              <w:lastRenderedPageBreak/>
              <w:t>Adjourn.</w:t>
            </w:r>
          </w:p>
          <w:p w14:paraId="49007B51" w14:textId="77777777" w:rsidR="00330B64" w:rsidRDefault="00110CF8" w:rsidP="00330B64">
            <w:pPr>
              <w:pStyle w:val="ListParagraph"/>
              <w:numPr>
                <w:ilvl w:val="1"/>
                <w:numId w:val="3"/>
              </w:numPr>
              <w:tabs>
                <w:tab w:val="left" w:pos="385"/>
              </w:tabs>
              <w:spacing w:before="120"/>
              <w:rPr>
                <w:b/>
                <w:sz w:val="24"/>
              </w:rPr>
            </w:pPr>
            <w:r>
              <w:rPr>
                <w:b/>
                <w:sz w:val="24"/>
              </w:rPr>
              <w:t>Meeting</w:t>
            </w:r>
            <w:r w:rsidR="00330B64">
              <w:rPr>
                <w:b/>
                <w:sz w:val="24"/>
              </w:rPr>
              <w:t xml:space="preserve"> Adjourned at </w:t>
            </w:r>
            <w:r w:rsidR="005E3466">
              <w:rPr>
                <w:b/>
                <w:sz w:val="24"/>
              </w:rPr>
              <w:t>Meeting adjourned at 3:08pm</w:t>
            </w:r>
            <w:r w:rsidR="00330B64">
              <w:rPr>
                <w:b/>
                <w:sz w:val="24"/>
              </w:rPr>
              <w:t xml:space="preserve"> </w:t>
            </w:r>
          </w:p>
          <w:p w14:paraId="3287A66C" w14:textId="77777777" w:rsidR="00330B64" w:rsidRDefault="00330B64" w:rsidP="00F13824">
            <w:pPr>
              <w:pStyle w:val="TableParagraph"/>
              <w:tabs>
                <w:tab w:val="left" w:pos="268"/>
                <w:tab w:val="left" w:pos="8675"/>
              </w:tabs>
              <w:spacing w:before="114"/>
              <w:ind w:left="268"/>
              <w:rPr>
                <w:b/>
                <w:sz w:val="24"/>
              </w:rPr>
            </w:pPr>
          </w:p>
          <w:p w14:paraId="19084877" w14:textId="77777777" w:rsidR="00563053" w:rsidRDefault="00563053" w:rsidP="00F13824">
            <w:pPr>
              <w:pStyle w:val="TableParagraph"/>
              <w:tabs>
                <w:tab w:val="left" w:pos="268"/>
                <w:tab w:val="left" w:pos="8675"/>
              </w:tabs>
              <w:spacing w:before="114"/>
              <w:ind w:left="268"/>
              <w:rPr>
                <w:b/>
                <w:sz w:val="24"/>
              </w:rPr>
            </w:pPr>
          </w:p>
        </w:tc>
      </w:tr>
    </w:tbl>
    <w:p w14:paraId="7C34491C" w14:textId="77777777" w:rsidR="00363300" w:rsidRDefault="00363300" w:rsidP="00F13824">
      <w:pPr>
        <w:tabs>
          <w:tab w:val="left" w:pos="385"/>
        </w:tabs>
        <w:spacing w:before="120"/>
      </w:pPr>
      <w:r>
        <w:t xml:space="preserve">MEETING MATERIALS – The meeting will begin at 1:30 PM and is planned to proceed chronologically through the agenda. For agenda and meeting materials please visit http://www.oregon.gov/SIEC/. </w:t>
      </w:r>
    </w:p>
    <w:p w14:paraId="7CE5AF94" w14:textId="77777777" w:rsidR="00B357FA" w:rsidRPr="00F13824" w:rsidRDefault="00363300" w:rsidP="00F13824">
      <w:pPr>
        <w:tabs>
          <w:tab w:val="left" w:pos="385"/>
        </w:tabs>
        <w:spacing w:before="120"/>
        <w:rPr>
          <w:b/>
          <w:sz w:val="24"/>
        </w:rPr>
      </w:pPr>
      <w:r>
        <w:t xml:space="preserve">REASONABLE ACCOMMODATION OF DISABILITIES – Reasonable accommodations, such as assistive hearing devices, sign language interpreters and materials in large print or audiotape, will be provided as needed. In order to ensure availability, please contact Calloway Erickson at the Office of the State Chief Information Office at telephone </w:t>
      </w:r>
      <w:r w:rsidRPr="00363300">
        <w:t>503-378-3175</w:t>
      </w:r>
      <w:r>
        <w:t>, or email calloway.erickson@oregon.gov at least 72 hours prior to the meeting with your request.</w:t>
      </w:r>
    </w:p>
    <w:p w14:paraId="128DBD13" w14:textId="77777777" w:rsidR="00B357FA" w:rsidRDefault="00B357FA">
      <w:pPr>
        <w:pStyle w:val="BodyText"/>
        <w:rPr>
          <w:b/>
          <w:sz w:val="20"/>
        </w:rPr>
      </w:pPr>
    </w:p>
    <w:p w14:paraId="629B4290" w14:textId="77777777" w:rsidR="00B357FA" w:rsidRDefault="00B357FA">
      <w:pPr>
        <w:pStyle w:val="BodyText"/>
        <w:rPr>
          <w:b/>
          <w:sz w:val="20"/>
        </w:rPr>
      </w:pPr>
    </w:p>
    <w:p w14:paraId="79558525" w14:textId="77777777" w:rsidR="00B357FA" w:rsidRDefault="00B357FA">
      <w:pPr>
        <w:pStyle w:val="BodyText"/>
        <w:spacing w:before="5"/>
        <w:rPr>
          <w:b/>
          <w:sz w:val="23"/>
        </w:rPr>
      </w:pPr>
    </w:p>
    <w:tbl>
      <w:tblPr>
        <w:tblW w:w="0" w:type="auto"/>
        <w:tblInd w:w="13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2"/>
        <w:gridCol w:w="775"/>
        <w:gridCol w:w="775"/>
        <w:gridCol w:w="776"/>
        <w:gridCol w:w="775"/>
        <w:gridCol w:w="775"/>
        <w:gridCol w:w="776"/>
        <w:gridCol w:w="775"/>
        <w:gridCol w:w="775"/>
        <w:gridCol w:w="776"/>
        <w:gridCol w:w="775"/>
        <w:gridCol w:w="775"/>
        <w:gridCol w:w="776"/>
      </w:tblGrid>
      <w:tr w:rsidR="00F13824" w14:paraId="36BFB0F9" w14:textId="77777777" w:rsidTr="00D35712">
        <w:trPr>
          <w:trHeight w:val="531"/>
        </w:trPr>
        <w:tc>
          <w:tcPr>
            <w:tcW w:w="1492" w:type="dxa"/>
            <w:tcBorders>
              <w:left w:val="single" w:sz="4" w:space="0" w:color="000000"/>
              <w:bottom w:val="single" w:sz="4" w:space="0" w:color="000000"/>
              <w:right w:val="single" w:sz="4" w:space="0" w:color="000000"/>
            </w:tcBorders>
            <w:shd w:val="clear" w:color="auto" w:fill="FFFFCC"/>
          </w:tcPr>
          <w:p w14:paraId="60E1DFCA" w14:textId="77777777" w:rsidR="00B357FA" w:rsidRDefault="00D35712" w:rsidP="00F13824">
            <w:pPr>
              <w:pStyle w:val="TableParagraph"/>
              <w:spacing w:before="155"/>
              <w:ind w:left="127"/>
              <w:rPr>
                <w:b/>
                <w:sz w:val="18"/>
              </w:rPr>
            </w:pPr>
            <w:r>
              <w:rPr>
                <w:b/>
                <w:sz w:val="18"/>
              </w:rPr>
              <w:t>2021</w:t>
            </w:r>
            <w:r w:rsidR="004A421F">
              <w:rPr>
                <w:b/>
                <w:sz w:val="18"/>
              </w:rPr>
              <w:t xml:space="preserve"> Schedule</w:t>
            </w:r>
          </w:p>
        </w:tc>
        <w:tc>
          <w:tcPr>
            <w:tcW w:w="775" w:type="dxa"/>
            <w:tcBorders>
              <w:left w:val="single" w:sz="4" w:space="0" w:color="000000"/>
              <w:bottom w:val="single" w:sz="4" w:space="0" w:color="000000"/>
              <w:right w:val="single" w:sz="4" w:space="0" w:color="000000"/>
            </w:tcBorders>
            <w:shd w:val="clear" w:color="auto" w:fill="D9D9D9" w:themeFill="background1" w:themeFillShade="D9"/>
          </w:tcPr>
          <w:p w14:paraId="54533241" w14:textId="77777777" w:rsidR="00B357FA" w:rsidRPr="00C04122" w:rsidRDefault="004A421F" w:rsidP="00F13824">
            <w:pPr>
              <w:pStyle w:val="TableParagraph"/>
              <w:spacing w:before="55"/>
              <w:ind w:left="247"/>
              <w:rPr>
                <w:sz w:val="18"/>
              </w:rPr>
            </w:pPr>
            <w:r w:rsidRPr="00C04122">
              <w:rPr>
                <w:sz w:val="18"/>
              </w:rPr>
              <w:t>Jan</w:t>
            </w:r>
          </w:p>
        </w:tc>
        <w:tc>
          <w:tcPr>
            <w:tcW w:w="775" w:type="dxa"/>
            <w:tcBorders>
              <w:left w:val="single" w:sz="4" w:space="0" w:color="000000"/>
              <w:bottom w:val="single" w:sz="4" w:space="0" w:color="000000"/>
              <w:right w:val="single" w:sz="4" w:space="0" w:color="000000"/>
            </w:tcBorders>
            <w:shd w:val="clear" w:color="auto" w:fill="00B050"/>
          </w:tcPr>
          <w:p w14:paraId="16BBDAB5" w14:textId="77777777" w:rsidR="00B357FA" w:rsidRPr="00C04122" w:rsidRDefault="004A421F" w:rsidP="00F13824">
            <w:pPr>
              <w:pStyle w:val="TableParagraph"/>
              <w:spacing w:before="55"/>
              <w:ind w:left="235"/>
              <w:rPr>
                <w:b/>
                <w:sz w:val="18"/>
              </w:rPr>
            </w:pPr>
            <w:r w:rsidRPr="00C04122">
              <w:rPr>
                <w:b/>
                <w:sz w:val="18"/>
              </w:rPr>
              <w:t>Feb</w:t>
            </w:r>
          </w:p>
          <w:p w14:paraId="3FC2053B" w14:textId="77777777" w:rsidR="00F13824" w:rsidRPr="00C04122" w:rsidRDefault="00D35712" w:rsidP="00F13824">
            <w:pPr>
              <w:pStyle w:val="TableParagraph"/>
              <w:spacing w:before="55"/>
              <w:ind w:left="235"/>
              <w:rPr>
                <w:sz w:val="18"/>
              </w:rPr>
            </w:pPr>
            <w:r>
              <w:rPr>
                <w:b/>
                <w:sz w:val="18"/>
              </w:rPr>
              <w:t>9</w:t>
            </w:r>
          </w:p>
        </w:tc>
        <w:tc>
          <w:tcPr>
            <w:tcW w:w="776" w:type="dxa"/>
            <w:tcBorders>
              <w:left w:val="single" w:sz="4" w:space="0" w:color="000000"/>
              <w:bottom w:val="single" w:sz="4" w:space="0" w:color="000000"/>
              <w:right w:val="single" w:sz="4" w:space="0" w:color="000000"/>
            </w:tcBorders>
            <w:shd w:val="clear" w:color="auto" w:fill="FFFFFF" w:themeFill="background1"/>
          </w:tcPr>
          <w:p w14:paraId="114F7A1C" w14:textId="77777777" w:rsidR="00B357FA" w:rsidRPr="00C04122" w:rsidRDefault="004A421F" w:rsidP="00F13824">
            <w:pPr>
              <w:pStyle w:val="TableParagraph"/>
              <w:spacing w:before="55"/>
              <w:ind w:left="291" w:right="201" w:hanging="56"/>
              <w:jc w:val="center"/>
              <w:rPr>
                <w:sz w:val="18"/>
              </w:rPr>
            </w:pPr>
            <w:r w:rsidRPr="00C04122">
              <w:rPr>
                <w:sz w:val="18"/>
              </w:rPr>
              <w:t>Mar</w:t>
            </w:r>
          </w:p>
        </w:tc>
        <w:tc>
          <w:tcPr>
            <w:tcW w:w="775" w:type="dxa"/>
            <w:tcBorders>
              <w:left w:val="single" w:sz="4" w:space="0" w:color="000000"/>
              <w:bottom w:val="single" w:sz="4" w:space="0" w:color="000000"/>
              <w:right w:val="single" w:sz="4" w:space="0" w:color="000000"/>
            </w:tcBorders>
            <w:shd w:val="clear" w:color="auto" w:fill="FFFFFF" w:themeFill="background1"/>
          </w:tcPr>
          <w:p w14:paraId="310C3733" w14:textId="77777777" w:rsidR="00B357FA" w:rsidRPr="00C04122" w:rsidRDefault="004A421F" w:rsidP="00F13824">
            <w:pPr>
              <w:pStyle w:val="TableParagraph"/>
              <w:spacing w:before="55"/>
              <w:ind w:left="251"/>
              <w:rPr>
                <w:sz w:val="18"/>
              </w:rPr>
            </w:pPr>
            <w:r w:rsidRPr="00C04122">
              <w:rPr>
                <w:sz w:val="18"/>
              </w:rPr>
              <w:t>Apr</w:t>
            </w:r>
          </w:p>
        </w:tc>
        <w:tc>
          <w:tcPr>
            <w:tcW w:w="775" w:type="dxa"/>
            <w:tcBorders>
              <w:left w:val="single" w:sz="4" w:space="0" w:color="000000"/>
              <w:bottom w:val="single" w:sz="4" w:space="0" w:color="000000"/>
              <w:right w:val="single" w:sz="4" w:space="0" w:color="000000"/>
            </w:tcBorders>
            <w:shd w:val="clear" w:color="auto" w:fill="0070C0"/>
          </w:tcPr>
          <w:p w14:paraId="3CAE6DC1" w14:textId="77777777" w:rsidR="00B357FA" w:rsidRPr="00D35712" w:rsidRDefault="004A421F" w:rsidP="00F13824">
            <w:pPr>
              <w:pStyle w:val="TableParagraph"/>
              <w:spacing w:before="55"/>
              <w:ind w:left="295" w:right="182" w:hanging="72"/>
              <w:jc w:val="center"/>
              <w:rPr>
                <w:b/>
                <w:sz w:val="18"/>
              </w:rPr>
            </w:pPr>
            <w:r w:rsidRPr="00D35712">
              <w:rPr>
                <w:b/>
                <w:sz w:val="18"/>
              </w:rPr>
              <w:t>May</w:t>
            </w:r>
          </w:p>
          <w:p w14:paraId="0AB550DF" w14:textId="77777777" w:rsidR="00F13824" w:rsidRPr="00C04122" w:rsidRDefault="00D35712" w:rsidP="00F13824">
            <w:pPr>
              <w:pStyle w:val="TableParagraph"/>
              <w:spacing w:before="55"/>
              <w:ind w:left="295" w:right="182" w:hanging="72"/>
              <w:jc w:val="center"/>
              <w:rPr>
                <w:sz w:val="18"/>
              </w:rPr>
            </w:pPr>
            <w:r w:rsidRPr="00D35712">
              <w:rPr>
                <w:b/>
                <w:sz w:val="18"/>
              </w:rPr>
              <w:t>11</w:t>
            </w:r>
          </w:p>
        </w:tc>
        <w:tc>
          <w:tcPr>
            <w:tcW w:w="776" w:type="dxa"/>
            <w:tcBorders>
              <w:left w:val="single" w:sz="4" w:space="0" w:color="000000"/>
              <w:bottom w:val="single" w:sz="4" w:space="0" w:color="000000"/>
              <w:right w:val="single" w:sz="4" w:space="0" w:color="000000"/>
            </w:tcBorders>
            <w:shd w:val="clear" w:color="auto" w:fill="FFFFFF" w:themeFill="background1"/>
          </w:tcPr>
          <w:p w14:paraId="68EC20A0" w14:textId="77777777" w:rsidR="00B357FA" w:rsidRPr="00C04122" w:rsidRDefault="004A421F" w:rsidP="00F13824">
            <w:pPr>
              <w:pStyle w:val="TableParagraph"/>
              <w:spacing w:before="55"/>
              <w:jc w:val="center"/>
              <w:rPr>
                <w:sz w:val="18"/>
              </w:rPr>
            </w:pPr>
            <w:r w:rsidRPr="00C04122">
              <w:rPr>
                <w:sz w:val="18"/>
              </w:rPr>
              <w:t>Jun</w:t>
            </w:r>
          </w:p>
        </w:tc>
        <w:tc>
          <w:tcPr>
            <w:tcW w:w="775" w:type="dxa"/>
            <w:tcBorders>
              <w:left w:val="single" w:sz="4" w:space="0" w:color="000000"/>
              <w:bottom w:val="single" w:sz="4" w:space="0" w:color="000000"/>
              <w:right w:val="single" w:sz="4" w:space="0" w:color="000000"/>
            </w:tcBorders>
            <w:shd w:val="clear" w:color="auto" w:fill="FFFFFF" w:themeFill="background1"/>
          </w:tcPr>
          <w:p w14:paraId="45AC7B02" w14:textId="77777777" w:rsidR="00B357FA" w:rsidRPr="00C04122" w:rsidRDefault="004A421F" w:rsidP="00F13824">
            <w:pPr>
              <w:pStyle w:val="TableParagraph"/>
              <w:spacing w:before="55"/>
              <w:ind w:left="200" w:right="185"/>
              <w:jc w:val="center"/>
              <w:rPr>
                <w:sz w:val="18"/>
              </w:rPr>
            </w:pPr>
            <w:r w:rsidRPr="00C04122">
              <w:rPr>
                <w:sz w:val="18"/>
              </w:rPr>
              <w:t>Jul</w:t>
            </w:r>
          </w:p>
        </w:tc>
        <w:tc>
          <w:tcPr>
            <w:tcW w:w="775" w:type="dxa"/>
            <w:tcBorders>
              <w:left w:val="single" w:sz="4" w:space="0" w:color="000000"/>
              <w:bottom w:val="single" w:sz="4" w:space="0" w:color="000000"/>
              <w:right w:val="single" w:sz="4" w:space="0" w:color="000000"/>
            </w:tcBorders>
            <w:shd w:val="clear" w:color="auto" w:fill="0070C0"/>
          </w:tcPr>
          <w:p w14:paraId="04F7D040" w14:textId="77777777" w:rsidR="00F13824" w:rsidRPr="00D35712" w:rsidRDefault="004A421F" w:rsidP="00F13824">
            <w:pPr>
              <w:pStyle w:val="TableParagraph"/>
              <w:spacing w:before="55"/>
              <w:ind w:left="214"/>
              <w:rPr>
                <w:b/>
                <w:sz w:val="18"/>
              </w:rPr>
            </w:pPr>
            <w:r w:rsidRPr="00D35712">
              <w:rPr>
                <w:b/>
                <w:sz w:val="18"/>
              </w:rPr>
              <w:t>Aug</w:t>
            </w:r>
          </w:p>
          <w:p w14:paraId="31FCD688" w14:textId="77777777" w:rsidR="00F13824" w:rsidRPr="00C04122" w:rsidRDefault="00D35712" w:rsidP="00F13824">
            <w:pPr>
              <w:pStyle w:val="TableParagraph"/>
              <w:spacing w:before="55"/>
              <w:jc w:val="center"/>
              <w:rPr>
                <w:sz w:val="18"/>
              </w:rPr>
            </w:pPr>
            <w:r w:rsidRPr="00D35712">
              <w:rPr>
                <w:b/>
                <w:sz w:val="18"/>
              </w:rPr>
              <w:t>10</w:t>
            </w:r>
          </w:p>
        </w:tc>
        <w:tc>
          <w:tcPr>
            <w:tcW w:w="776" w:type="dxa"/>
            <w:tcBorders>
              <w:left w:val="single" w:sz="4" w:space="0" w:color="000000"/>
              <w:bottom w:val="single" w:sz="4" w:space="0" w:color="000000"/>
              <w:right w:val="single" w:sz="4" w:space="0" w:color="000000"/>
            </w:tcBorders>
            <w:shd w:val="clear" w:color="auto" w:fill="FFFFFF" w:themeFill="background1"/>
          </w:tcPr>
          <w:p w14:paraId="4BBEEA7C" w14:textId="77777777" w:rsidR="00B357FA" w:rsidRPr="00C04122" w:rsidRDefault="004A421F" w:rsidP="00F13824">
            <w:pPr>
              <w:pStyle w:val="TableParagraph"/>
              <w:spacing w:before="51"/>
              <w:ind w:left="210" w:right="185"/>
              <w:jc w:val="center"/>
              <w:rPr>
                <w:b/>
                <w:sz w:val="18"/>
              </w:rPr>
            </w:pPr>
            <w:r w:rsidRPr="00C04122">
              <w:rPr>
                <w:b/>
                <w:sz w:val="18"/>
              </w:rPr>
              <w:t>Sep</w:t>
            </w:r>
          </w:p>
          <w:p w14:paraId="76367108" w14:textId="77777777" w:rsidR="00B357FA" w:rsidRPr="00C04122" w:rsidRDefault="00B357FA" w:rsidP="00F13824">
            <w:pPr>
              <w:pStyle w:val="TableParagraph"/>
              <w:spacing w:before="5"/>
              <w:ind w:left="201" w:right="185"/>
              <w:jc w:val="center"/>
              <w:rPr>
                <w:sz w:val="18"/>
              </w:rPr>
            </w:pPr>
          </w:p>
        </w:tc>
        <w:tc>
          <w:tcPr>
            <w:tcW w:w="775" w:type="dxa"/>
            <w:tcBorders>
              <w:left w:val="single" w:sz="4" w:space="0" w:color="000000"/>
              <w:bottom w:val="single" w:sz="4" w:space="0" w:color="000000"/>
              <w:right w:val="single" w:sz="4" w:space="0" w:color="000000"/>
            </w:tcBorders>
            <w:shd w:val="clear" w:color="auto" w:fill="FFFFFF" w:themeFill="background1"/>
          </w:tcPr>
          <w:p w14:paraId="219B45E1" w14:textId="77777777" w:rsidR="00B357FA" w:rsidRPr="00C04122" w:rsidRDefault="004A421F" w:rsidP="00F13824">
            <w:pPr>
              <w:pStyle w:val="TableParagraph"/>
              <w:spacing w:before="55"/>
              <w:ind w:left="250"/>
              <w:rPr>
                <w:sz w:val="18"/>
              </w:rPr>
            </w:pPr>
            <w:r w:rsidRPr="00C04122">
              <w:rPr>
                <w:sz w:val="18"/>
              </w:rPr>
              <w:t>Oct</w:t>
            </w:r>
          </w:p>
        </w:tc>
        <w:tc>
          <w:tcPr>
            <w:tcW w:w="775" w:type="dxa"/>
            <w:tcBorders>
              <w:left w:val="single" w:sz="4" w:space="0" w:color="000000"/>
              <w:bottom w:val="single" w:sz="4" w:space="0" w:color="000000"/>
              <w:right w:val="single" w:sz="4" w:space="0" w:color="000000"/>
            </w:tcBorders>
            <w:shd w:val="clear" w:color="auto" w:fill="0070C0"/>
          </w:tcPr>
          <w:p w14:paraId="5CD499E2" w14:textId="77777777" w:rsidR="00B357FA" w:rsidRPr="00D35712" w:rsidRDefault="004A421F" w:rsidP="00F13824">
            <w:pPr>
              <w:pStyle w:val="TableParagraph"/>
              <w:spacing w:before="55"/>
              <w:jc w:val="center"/>
              <w:rPr>
                <w:b/>
                <w:sz w:val="18"/>
              </w:rPr>
            </w:pPr>
            <w:r w:rsidRPr="00D35712">
              <w:rPr>
                <w:b/>
                <w:sz w:val="18"/>
              </w:rPr>
              <w:t>Nov</w:t>
            </w:r>
          </w:p>
          <w:p w14:paraId="63206870" w14:textId="77777777" w:rsidR="00F13824" w:rsidRDefault="00D35712" w:rsidP="00F13824">
            <w:pPr>
              <w:pStyle w:val="TableParagraph"/>
              <w:spacing w:before="55"/>
              <w:jc w:val="center"/>
              <w:rPr>
                <w:sz w:val="18"/>
              </w:rPr>
            </w:pPr>
            <w:r w:rsidRPr="00D35712">
              <w:rPr>
                <w:b/>
                <w:sz w:val="18"/>
              </w:rPr>
              <w:t>9</w:t>
            </w:r>
          </w:p>
        </w:tc>
        <w:tc>
          <w:tcPr>
            <w:tcW w:w="776" w:type="dxa"/>
            <w:tcBorders>
              <w:left w:val="single" w:sz="4" w:space="0" w:color="000000"/>
              <w:bottom w:val="single" w:sz="4" w:space="0" w:color="000000"/>
              <w:right w:val="single" w:sz="4" w:space="0" w:color="000000"/>
            </w:tcBorders>
            <w:shd w:val="clear" w:color="auto" w:fill="FFFFFF" w:themeFill="background1"/>
          </w:tcPr>
          <w:p w14:paraId="6D537BC2" w14:textId="77777777" w:rsidR="00B357FA" w:rsidRDefault="004A421F" w:rsidP="00F13824">
            <w:pPr>
              <w:pStyle w:val="TableParagraph"/>
              <w:spacing w:before="55"/>
              <w:ind w:right="191"/>
              <w:jc w:val="center"/>
              <w:rPr>
                <w:sz w:val="18"/>
              </w:rPr>
            </w:pPr>
            <w:r>
              <w:rPr>
                <w:sz w:val="18"/>
              </w:rPr>
              <w:t>Dec</w:t>
            </w:r>
          </w:p>
        </w:tc>
      </w:tr>
    </w:tbl>
    <w:p w14:paraId="72F4FEB8" w14:textId="77777777" w:rsidR="00B357FA" w:rsidRDefault="00B357FA">
      <w:pPr>
        <w:rPr>
          <w:sz w:val="18"/>
        </w:rPr>
        <w:sectPr w:rsidR="00B357FA" w:rsidSect="00155925">
          <w:type w:val="continuous"/>
          <w:pgSz w:w="12240" w:h="15840"/>
          <w:pgMar w:top="810" w:right="540" w:bottom="280" w:left="600" w:header="720" w:footer="720" w:gutter="0"/>
          <w:cols w:space="720"/>
        </w:sectPr>
      </w:pPr>
    </w:p>
    <w:tbl>
      <w:tblPr>
        <w:tblW w:w="0" w:type="auto"/>
        <w:tblInd w:w="188" w:type="dxa"/>
        <w:tblBorders>
          <w:top w:val="thickThinMediumGap" w:sz="4" w:space="0" w:color="008080"/>
          <w:left w:val="thickThinMediumGap" w:sz="4" w:space="0" w:color="008080"/>
          <w:bottom w:val="thickThinMediumGap" w:sz="4" w:space="0" w:color="008080"/>
          <w:right w:val="thickThinMediumGap" w:sz="4" w:space="0" w:color="008080"/>
          <w:insideH w:val="thickThinMediumGap" w:sz="4" w:space="0" w:color="008080"/>
          <w:insideV w:val="thickThinMediumGap" w:sz="4" w:space="0" w:color="008080"/>
        </w:tblBorders>
        <w:tblLayout w:type="fixed"/>
        <w:tblCellMar>
          <w:left w:w="0" w:type="dxa"/>
          <w:right w:w="0" w:type="dxa"/>
        </w:tblCellMar>
        <w:tblLook w:val="01E0" w:firstRow="1" w:lastRow="1" w:firstColumn="1" w:lastColumn="1" w:noHBand="0" w:noVBand="0"/>
      </w:tblPr>
      <w:tblGrid>
        <w:gridCol w:w="4048"/>
        <w:gridCol w:w="6752"/>
      </w:tblGrid>
      <w:tr w:rsidR="00B357FA" w14:paraId="222C16EF" w14:textId="77777777">
        <w:trPr>
          <w:trHeight w:val="1015"/>
        </w:trPr>
        <w:tc>
          <w:tcPr>
            <w:tcW w:w="10800" w:type="dxa"/>
            <w:gridSpan w:val="2"/>
            <w:tcBorders>
              <w:bottom w:val="nil"/>
              <w:right w:val="thinThickMediumGap" w:sz="4" w:space="0" w:color="008080"/>
            </w:tcBorders>
          </w:tcPr>
          <w:p w14:paraId="3BDCD6E0" w14:textId="77777777" w:rsidR="00B357FA" w:rsidRDefault="004A421F">
            <w:pPr>
              <w:pStyle w:val="TableParagraph"/>
              <w:spacing w:line="402" w:lineRule="exact"/>
              <w:ind w:left="2926" w:right="3444"/>
              <w:jc w:val="center"/>
              <w:rPr>
                <w:rFonts w:ascii="Calibri"/>
                <w:sz w:val="40"/>
              </w:rPr>
            </w:pPr>
            <w:r>
              <w:rPr>
                <w:rFonts w:ascii="Calibri"/>
                <w:color w:val="008080"/>
                <w:sz w:val="40"/>
              </w:rPr>
              <w:lastRenderedPageBreak/>
              <w:t>SIEC QUARTERLY</w:t>
            </w:r>
            <w:r>
              <w:rPr>
                <w:rFonts w:ascii="Calibri"/>
                <w:color w:val="008080"/>
                <w:spacing w:val="1"/>
                <w:sz w:val="40"/>
              </w:rPr>
              <w:t xml:space="preserve"> </w:t>
            </w:r>
            <w:r>
              <w:rPr>
                <w:rFonts w:ascii="Calibri"/>
                <w:color w:val="008080"/>
                <w:sz w:val="40"/>
              </w:rPr>
              <w:t>MEETING</w:t>
            </w:r>
          </w:p>
        </w:tc>
      </w:tr>
      <w:tr w:rsidR="00B357FA" w14:paraId="7CDA96BB" w14:textId="77777777">
        <w:trPr>
          <w:trHeight w:val="360"/>
        </w:trPr>
        <w:tc>
          <w:tcPr>
            <w:tcW w:w="10800" w:type="dxa"/>
            <w:gridSpan w:val="2"/>
            <w:tcBorders>
              <w:top w:val="nil"/>
              <w:left w:val="nil"/>
              <w:bottom w:val="nil"/>
              <w:right w:val="nil"/>
            </w:tcBorders>
            <w:shd w:val="clear" w:color="auto" w:fill="008080"/>
          </w:tcPr>
          <w:p w14:paraId="10789436" w14:textId="77777777" w:rsidR="00B357FA" w:rsidRDefault="004A421F">
            <w:pPr>
              <w:pStyle w:val="TableParagraph"/>
              <w:spacing w:before="9" w:line="331" w:lineRule="exact"/>
              <w:ind w:left="303"/>
              <w:rPr>
                <w:rFonts w:ascii="Calibri"/>
                <w:sz w:val="28"/>
              </w:rPr>
            </w:pPr>
            <w:r>
              <w:rPr>
                <w:rFonts w:ascii="Calibri"/>
                <w:color w:val="FFFFFF"/>
                <w:sz w:val="28"/>
              </w:rPr>
              <w:t>Agenda Notes</w:t>
            </w:r>
          </w:p>
        </w:tc>
      </w:tr>
      <w:tr w:rsidR="00B357FA" w14:paraId="6409CF90" w14:textId="77777777">
        <w:trPr>
          <w:trHeight w:val="728"/>
        </w:trPr>
        <w:tc>
          <w:tcPr>
            <w:tcW w:w="10800" w:type="dxa"/>
            <w:gridSpan w:val="2"/>
            <w:tcBorders>
              <w:top w:val="nil"/>
              <w:bottom w:val="nil"/>
              <w:right w:val="thinThickMediumGap" w:sz="4" w:space="0" w:color="008080"/>
            </w:tcBorders>
          </w:tcPr>
          <w:p w14:paraId="68D59032" w14:textId="77777777" w:rsidR="00B357FA" w:rsidRDefault="00B357FA">
            <w:pPr>
              <w:pStyle w:val="TableParagraph"/>
              <w:rPr>
                <w:rFonts w:ascii="Times New Roman"/>
                <w:sz w:val="32"/>
              </w:rPr>
            </w:pPr>
          </w:p>
        </w:tc>
      </w:tr>
      <w:tr w:rsidR="00B357FA" w14:paraId="27D6B6AF" w14:textId="77777777">
        <w:trPr>
          <w:trHeight w:val="359"/>
        </w:trPr>
        <w:tc>
          <w:tcPr>
            <w:tcW w:w="4048" w:type="dxa"/>
            <w:tcBorders>
              <w:top w:val="nil"/>
              <w:left w:val="nil"/>
              <w:bottom w:val="nil"/>
              <w:right w:val="nil"/>
            </w:tcBorders>
            <w:shd w:val="clear" w:color="auto" w:fill="008080"/>
          </w:tcPr>
          <w:p w14:paraId="676CBBC0" w14:textId="77777777" w:rsidR="00B357FA" w:rsidRDefault="004A421F">
            <w:pPr>
              <w:pStyle w:val="TableParagraph"/>
              <w:spacing w:before="9" w:line="331" w:lineRule="exact"/>
              <w:ind w:left="303"/>
              <w:rPr>
                <w:rFonts w:ascii="Calibri"/>
                <w:sz w:val="28"/>
              </w:rPr>
            </w:pPr>
            <w:r>
              <w:rPr>
                <w:rFonts w:ascii="Calibri"/>
                <w:color w:val="FFFFFF"/>
                <w:sz w:val="28"/>
              </w:rPr>
              <w:t>Agenda Item</w:t>
            </w:r>
          </w:p>
        </w:tc>
        <w:tc>
          <w:tcPr>
            <w:tcW w:w="6752" w:type="dxa"/>
            <w:tcBorders>
              <w:top w:val="nil"/>
              <w:left w:val="nil"/>
              <w:bottom w:val="nil"/>
              <w:right w:val="nil"/>
            </w:tcBorders>
            <w:shd w:val="clear" w:color="auto" w:fill="008080"/>
          </w:tcPr>
          <w:p w14:paraId="516B98EE" w14:textId="77777777" w:rsidR="00B357FA" w:rsidRDefault="004A421F">
            <w:pPr>
              <w:pStyle w:val="TableParagraph"/>
              <w:spacing w:before="9" w:line="331" w:lineRule="exact"/>
              <w:ind w:left="131"/>
              <w:rPr>
                <w:rFonts w:ascii="Calibri"/>
                <w:sz w:val="28"/>
              </w:rPr>
            </w:pPr>
            <w:r>
              <w:rPr>
                <w:rFonts w:ascii="Calibri"/>
                <w:color w:val="FFFFFF"/>
                <w:sz w:val="28"/>
              </w:rPr>
              <w:t>Notes</w:t>
            </w:r>
          </w:p>
        </w:tc>
      </w:tr>
      <w:tr w:rsidR="00B357FA" w14:paraId="3896920C" w14:textId="77777777">
        <w:trPr>
          <w:trHeight w:val="1828"/>
        </w:trPr>
        <w:tc>
          <w:tcPr>
            <w:tcW w:w="4048" w:type="dxa"/>
            <w:tcBorders>
              <w:top w:val="nil"/>
              <w:bottom w:val="single" w:sz="8" w:space="0" w:color="008080"/>
              <w:right w:val="single" w:sz="8" w:space="0" w:color="008080"/>
            </w:tcBorders>
          </w:tcPr>
          <w:p w14:paraId="732B1157" w14:textId="77777777" w:rsidR="00B357FA" w:rsidRDefault="00B357FA">
            <w:pPr>
              <w:pStyle w:val="TableParagraph"/>
              <w:rPr>
                <w:rFonts w:ascii="Times New Roman"/>
                <w:sz w:val="32"/>
              </w:rPr>
            </w:pPr>
          </w:p>
        </w:tc>
        <w:tc>
          <w:tcPr>
            <w:tcW w:w="6752" w:type="dxa"/>
            <w:tcBorders>
              <w:top w:val="nil"/>
              <w:left w:val="single" w:sz="8" w:space="0" w:color="008080"/>
              <w:bottom w:val="single" w:sz="8" w:space="0" w:color="008080"/>
              <w:right w:val="thinThickMediumGap" w:sz="4" w:space="0" w:color="008080"/>
            </w:tcBorders>
          </w:tcPr>
          <w:p w14:paraId="56453888" w14:textId="77777777" w:rsidR="00B357FA" w:rsidRDefault="00B357FA">
            <w:pPr>
              <w:pStyle w:val="TableParagraph"/>
              <w:rPr>
                <w:rFonts w:ascii="Times New Roman"/>
                <w:sz w:val="32"/>
              </w:rPr>
            </w:pPr>
          </w:p>
        </w:tc>
      </w:tr>
      <w:tr w:rsidR="00B357FA" w14:paraId="304F5096" w14:textId="77777777">
        <w:trPr>
          <w:trHeight w:val="1355"/>
        </w:trPr>
        <w:tc>
          <w:tcPr>
            <w:tcW w:w="4048" w:type="dxa"/>
            <w:tcBorders>
              <w:top w:val="single" w:sz="8" w:space="0" w:color="008080"/>
              <w:bottom w:val="single" w:sz="8" w:space="0" w:color="008080"/>
              <w:right w:val="single" w:sz="8" w:space="0" w:color="008080"/>
            </w:tcBorders>
          </w:tcPr>
          <w:p w14:paraId="036DABA2"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215E0E17" w14:textId="77777777" w:rsidR="00B357FA" w:rsidRDefault="00B357FA">
            <w:pPr>
              <w:pStyle w:val="TableParagraph"/>
              <w:rPr>
                <w:rFonts w:ascii="Times New Roman"/>
                <w:sz w:val="32"/>
              </w:rPr>
            </w:pPr>
          </w:p>
        </w:tc>
      </w:tr>
      <w:tr w:rsidR="00B357FA" w14:paraId="0C999714" w14:textId="77777777">
        <w:trPr>
          <w:trHeight w:val="2332"/>
        </w:trPr>
        <w:tc>
          <w:tcPr>
            <w:tcW w:w="4048" w:type="dxa"/>
            <w:tcBorders>
              <w:top w:val="single" w:sz="8" w:space="0" w:color="008080"/>
              <w:bottom w:val="single" w:sz="8" w:space="0" w:color="008080"/>
              <w:right w:val="single" w:sz="8" w:space="0" w:color="008080"/>
            </w:tcBorders>
          </w:tcPr>
          <w:p w14:paraId="6DD3683A"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62525BD3" w14:textId="77777777" w:rsidR="00B357FA" w:rsidRDefault="00B357FA">
            <w:pPr>
              <w:pStyle w:val="TableParagraph"/>
              <w:rPr>
                <w:rFonts w:ascii="Times New Roman"/>
                <w:sz w:val="32"/>
              </w:rPr>
            </w:pPr>
          </w:p>
        </w:tc>
      </w:tr>
      <w:tr w:rsidR="00B357FA" w14:paraId="49E27B50" w14:textId="77777777">
        <w:trPr>
          <w:trHeight w:val="3559"/>
        </w:trPr>
        <w:tc>
          <w:tcPr>
            <w:tcW w:w="4048" w:type="dxa"/>
            <w:tcBorders>
              <w:top w:val="single" w:sz="8" w:space="0" w:color="008080"/>
              <w:bottom w:val="nil"/>
              <w:right w:val="single" w:sz="8" w:space="0" w:color="008080"/>
            </w:tcBorders>
          </w:tcPr>
          <w:p w14:paraId="7B45A38B"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nil"/>
              <w:right w:val="thinThickMediumGap" w:sz="4" w:space="0" w:color="008080"/>
            </w:tcBorders>
          </w:tcPr>
          <w:p w14:paraId="399FFE10" w14:textId="77777777" w:rsidR="00B357FA" w:rsidRDefault="00B357FA">
            <w:pPr>
              <w:pStyle w:val="TableParagraph"/>
              <w:rPr>
                <w:rFonts w:ascii="Times New Roman"/>
                <w:sz w:val="32"/>
              </w:rPr>
            </w:pPr>
          </w:p>
        </w:tc>
      </w:tr>
      <w:tr w:rsidR="00B357FA" w14:paraId="1DFFB316" w14:textId="77777777">
        <w:trPr>
          <w:trHeight w:val="360"/>
        </w:trPr>
        <w:tc>
          <w:tcPr>
            <w:tcW w:w="10800" w:type="dxa"/>
            <w:gridSpan w:val="2"/>
            <w:tcBorders>
              <w:top w:val="nil"/>
              <w:left w:val="nil"/>
              <w:bottom w:val="nil"/>
              <w:right w:val="nil"/>
            </w:tcBorders>
            <w:shd w:val="clear" w:color="auto" w:fill="008080"/>
          </w:tcPr>
          <w:p w14:paraId="10A17B31" w14:textId="77777777" w:rsidR="00B357FA" w:rsidRDefault="004A421F">
            <w:pPr>
              <w:pStyle w:val="TableParagraph"/>
              <w:spacing w:before="9" w:line="331" w:lineRule="exact"/>
              <w:ind w:left="303"/>
              <w:rPr>
                <w:rFonts w:ascii="Calibri"/>
                <w:sz w:val="28"/>
              </w:rPr>
            </w:pPr>
            <w:r>
              <w:rPr>
                <w:rFonts w:ascii="Calibri"/>
                <w:color w:val="FFFFFF"/>
                <w:sz w:val="28"/>
              </w:rPr>
              <w:t>Decisions</w:t>
            </w:r>
          </w:p>
        </w:tc>
      </w:tr>
      <w:tr w:rsidR="00B357FA" w14:paraId="33B5841E" w14:textId="77777777">
        <w:trPr>
          <w:trHeight w:val="2635"/>
        </w:trPr>
        <w:tc>
          <w:tcPr>
            <w:tcW w:w="10800" w:type="dxa"/>
            <w:gridSpan w:val="2"/>
            <w:tcBorders>
              <w:top w:val="nil"/>
              <w:bottom w:val="thinThickMediumGap" w:sz="4" w:space="0" w:color="008080"/>
              <w:right w:val="thinThickMediumGap" w:sz="4" w:space="0" w:color="008080"/>
            </w:tcBorders>
          </w:tcPr>
          <w:p w14:paraId="758613E1" w14:textId="77777777" w:rsidR="00B357FA" w:rsidRDefault="00B357FA">
            <w:pPr>
              <w:pStyle w:val="TableParagraph"/>
              <w:rPr>
                <w:rFonts w:ascii="Times New Roman"/>
                <w:sz w:val="32"/>
              </w:rPr>
            </w:pPr>
          </w:p>
        </w:tc>
      </w:tr>
    </w:tbl>
    <w:p w14:paraId="559A4398" w14:textId="77777777" w:rsidR="004A421F" w:rsidRDefault="004A421F"/>
    <w:sectPr w:rsidR="004A421F">
      <w:pgSz w:w="12240" w:h="15840"/>
      <w:pgMar w:top="52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7E1A"/>
    <w:multiLevelType w:val="hybridMultilevel"/>
    <w:tmpl w:val="04B25BB4"/>
    <w:lvl w:ilvl="0" w:tplc="7C008726">
      <w:start w:val="3"/>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6700C9BA">
      <w:numFmt w:val="bullet"/>
      <w:lvlText w:val=""/>
      <w:lvlJc w:val="left"/>
      <w:pPr>
        <w:ind w:left="800" w:hanging="360"/>
      </w:pPr>
      <w:rPr>
        <w:rFonts w:ascii="Symbol" w:eastAsia="Symbol" w:hAnsi="Symbol" w:cs="Symbol" w:hint="default"/>
        <w:w w:val="98"/>
        <w:sz w:val="20"/>
        <w:szCs w:val="20"/>
        <w:lang w:val="en-US" w:eastAsia="en-US" w:bidi="en-US"/>
      </w:rPr>
    </w:lvl>
    <w:lvl w:ilvl="2" w:tplc="86BAF41C">
      <w:numFmt w:val="bullet"/>
      <w:lvlText w:val="•"/>
      <w:lvlJc w:val="left"/>
      <w:pPr>
        <w:ind w:left="1913" w:hanging="360"/>
      </w:pPr>
      <w:rPr>
        <w:rFonts w:hint="default"/>
        <w:lang w:val="en-US" w:eastAsia="en-US" w:bidi="en-US"/>
      </w:rPr>
    </w:lvl>
    <w:lvl w:ilvl="3" w:tplc="5B705D44">
      <w:numFmt w:val="bullet"/>
      <w:lvlText w:val="•"/>
      <w:lvlJc w:val="left"/>
      <w:pPr>
        <w:ind w:left="3027" w:hanging="360"/>
      </w:pPr>
      <w:rPr>
        <w:rFonts w:hint="default"/>
        <w:lang w:val="en-US" w:eastAsia="en-US" w:bidi="en-US"/>
      </w:rPr>
    </w:lvl>
    <w:lvl w:ilvl="4" w:tplc="6E4E0ECE">
      <w:numFmt w:val="bullet"/>
      <w:lvlText w:val="•"/>
      <w:lvlJc w:val="left"/>
      <w:pPr>
        <w:ind w:left="4141" w:hanging="360"/>
      </w:pPr>
      <w:rPr>
        <w:rFonts w:hint="default"/>
        <w:lang w:val="en-US" w:eastAsia="en-US" w:bidi="en-US"/>
      </w:rPr>
    </w:lvl>
    <w:lvl w:ilvl="5" w:tplc="35DA5248">
      <w:numFmt w:val="bullet"/>
      <w:lvlText w:val="•"/>
      <w:lvlJc w:val="left"/>
      <w:pPr>
        <w:ind w:left="5254" w:hanging="360"/>
      </w:pPr>
      <w:rPr>
        <w:rFonts w:hint="default"/>
        <w:lang w:val="en-US" w:eastAsia="en-US" w:bidi="en-US"/>
      </w:rPr>
    </w:lvl>
    <w:lvl w:ilvl="6" w:tplc="FF68FD1A">
      <w:numFmt w:val="bullet"/>
      <w:lvlText w:val="•"/>
      <w:lvlJc w:val="left"/>
      <w:pPr>
        <w:ind w:left="6368" w:hanging="360"/>
      </w:pPr>
      <w:rPr>
        <w:rFonts w:hint="default"/>
        <w:lang w:val="en-US" w:eastAsia="en-US" w:bidi="en-US"/>
      </w:rPr>
    </w:lvl>
    <w:lvl w:ilvl="7" w:tplc="7EB4499A">
      <w:numFmt w:val="bullet"/>
      <w:lvlText w:val="•"/>
      <w:lvlJc w:val="left"/>
      <w:pPr>
        <w:ind w:left="7482" w:hanging="360"/>
      </w:pPr>
      <w:rPr>
        <w:rFonts w:hint="default"/>
        <w:lang w:val="en-US" w:eastAsia="en-US" w:bidi="en-US"/>
      </w:rPr>
    </w:lvl>
    <w:lvl w:ilvl="8" w:tplc="0D0E270E">
      <w:numFmt w:val="bullet"/>
      <w:lvlText w:val="•"/>
      <w:lvlJc w:val="left"/>
      <w:pPr>
        <w:ind w:left="8595" w:hanging="360"/>
      </w:pPr>
      <w:rPr>
        <w:rFonts w:hint="default"/>
        <w:lang w:val="en-US" w:eastAsia="en-US" w:bidi="en-US"/>
      </w:rPr>
    </w:lvl>
  </w:abstractNum>
  <w:abstractNum w:abstractNumId="1" w15:restartNumberingAfterBreak="0">
    <w:nsid w:val="0E4528B7"/>
    <w:multiLevelType w:val="hybridMultilevel"/>
    <w:tmpl w:val="43407084"/>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start w:val="1"/>
      <w:numFmt w:val="bullet"/>
      <w:lvlText w:val=""/>
      <w:lvlJc w:val="left"/>
      <w:pPr>
        <w:ind w:left="3754" w:hanging="360"/>
      </w:pPr>
      <w:rPr>
        <w:rFonts w:ascii="Wingdings" w:hAnsi="Wingdings" w:hint="default"/>
      </w:rPr>
    </w:lvl>
    <w:lvl w:ilvl="3" w:tplc="0409000F">
      <w:start w:val="1"/>
      <w:numFmt w:val="decimal"/>
      <w:lvlText w:val="%4."/>
      <w:lvlJc w:val="left"/>
      <w:pPr>
        <w:ind w:left="4474" w:hanging="360"/>
      </w:pPr>
      <w:rPr>
        <w:rFonts w:hint="default"/>
      </w:rPr>
    </w:lvl>
    <w:lvl w:ilvl="4" w:tplc="04090003">
      <w:start w:val="1"/>
      <w:numFmt w:val="bullet"/>
      <w:lvlText w:val="o"/>
      <w:lvlJc w:val="left"/>
      <w:pPr>
        <w:ind w:left="5194" w:hanging="360"/>
      </w:pPr>
      <w:rPr>
        <w:rFonts w:ascii="Courier New" w:hAnsi="Courier New" w:cs="Courier New" w:hint="default"/>
      </w:rPr>
    </w:lvl>
    <w:lvl w:ilvl="5" w:tplc="04090005">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2" w15:restartNumberingAfterBreak="0">
    <w:nsid w:val="12D828DF"/>
    <w:multiLevelType w:val="hybridMultilevel"/>
    <w:tmpl w:val="568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1F4E"/>
    <w:multiLevelType w:val="hybridMultilevel"/>
    <w:tmpl w:val="6A7EE6E0"/>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start w:val="1"/>
      <w:numFmt w:val="bullet"/>
      <w:lvlText w:val=""/>
      <w:lvlJc w:val="left"/>
      <w:pPr>
        <w:ind w:left="3754" w:hanging="360"/>
      </w:pPr>
      <w:rPr>
        <w:rFonts w:ascii="Wingdings" w:hAnsi="Wingdings" w:hint="default"/>
      </w:rPr>
    </w:lvl>
    <w:lvl w:ilvl="3" w:tplc="04090001">
      <w:start w:val="1"/>
      <w:numFmt w:val="bullet"/>
      <w:lvlText w:val=""/>
      <w:lvlJc w:val="left"/>
      <w:pPr>
        <w:ind w:left="4474" w:hanging="360"/>
      </w:pPr>
      <w:rPr>
        <w:rFonts w:ascii="Symbol" w:hAnsi="Symbol" w:hint="default"/>
      </w:rPr>
    </w:lvl>
    <w:lvl w:ilvl="4" w:tplc="04090003">
      <w:start w:val="1"/>
      <w:numFmt w:val="bullet"/>
      <w:lvlText w:val="o"/>
      <w:lvlJc w:val="left"/>
      <w:pPr>
        <w:ind w:left="5194" w:hanging="360"/>
      </w:pPr>
      <w:rPr>
        <w:rFonts w:ascii="Courier New" w:hAnsi="Courier New" w:cs="Courier New" w:hint="default"/>
      </w:rPr>
    </w:lvl>
    <w:lvl w:ilvl="5" w:tplc="04090005">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4" w15:restartNumberingAfterBreak="0">
    <w:nsid w:val="3A686351"/>
    <w:multiLevelType w:val="hybridMultilevel"/>
    <w:tmpl w:val="A7F630A6"/>
    <w:lvl w:ilvl="0" w:tplc="AC86FD26">
      <w:start w:val="7"/>
      <w:numFmt w:val="decimal"/>
      <w:lvlText w:val="%1."/>
      <w:lvlJc w:val="left"/>
      <w:pPr>
        <w:ind w:left="384" w:hanging="268"/>
      </w:pPr>
      <w:rPr>
        <w:rFonts w:ascii="Arial" w:eastAsia="Arial" w:hAnsi="Arial" w:cs="Arial" w:hint="default"/>
        <w:b/>
        <w:bCs/>
        <w:spacing w:val="-2"/>
        <w:w w:val="100"/>
        <w:sz w:val="24"/>
        <w:szCs w:val="24"/>
        <w:lang w:val="en-US" w:eastAsia="en-US" w:bidi="en-US"/>
      </w:rPr>
    </w:lvl>
    <w:lvl w:ilvl="1" w:tplc="57D26FDC">
      <w:numFmt w:val="bullet"/>
      <w:lvlText w:val=""/>
      <w:lvlJc w:val="left"/>
      <w:pPr>
        <w:ind w:left="808" w:hanging="361"/>
      </w:pPr>
      <w:rPr>
        <w:rFonts w:ascii="Symbol" w:eastAsia="Symbol" w:hAnsi="Symbol" w:cs="Symbol" w:hint="default"/>
        <w:w w:val="100"/>
        <w:sz w:val="22"/>
        <w:szCs w:val="22"/>
        <w:lang w:val="en-US" w:eastAsia="en-US" w:bidi="en-US"/>
      </w:rPr>
    </w:lvl>
    <w:lvl w:ilvl="2" w:tplc="BD365362">
      <w:numFmt w:val="bullet"/>
      <w:lvlText w:val="•"/>
      <w:lvlJc w:val="left"/>
      <w:pPr>
        <w:ind w:left="1944" w:hanging="361"/>
      </w:pPr>
      <w:rPr>
        <w:rFonts w:hint="default"/>
        <w:lang w:val="en-US" w:eastAsia="en-US" w:bidi="en-US"/>
      </w:rPr>
    </w:lvl>
    <w:lvl w:ilvl="3" w:tplc="4CCA48A4">
      <w:numFmt w:val="bullet"/>
      <w:lvlText w:val="•"/>
      <w:lvlJc w:val="left"/>
      <w:pPr>
        <w:ind w:left="3088" w:hanging="361"/>
      </w:pPr>
      <w:rPr>
        <w:rFonts w:hint="default"/>
        <w:lang w:val="en-US" w:eastAsia="en-US" w:bidi="en-US"/>
      </w:rPr>
    </w:lvl>
    <w:lvl w:ilvl="4" w:tplc="081EBB58">
      <w:numFmt w:val="bullet"/>
      <w:lvlText w:val="•"/>
      <w:lvlJc w:val="left"/>
      <w:pPr>
        <w:ind w:left="4233" w:hanging="361"/>
      </w:pPr>
      <w:rPr>
        <w:rFonts w:hint="default"/>
        <w:lang w:val="en-US" w:eastAsia="en-US" w:bidi="en-US"/>
      </w:rPr>
    </w:lvl>
    <w:lvl w:ilvl="5" w:tplc="8E5A73A2">
      <w:numFmt w:val="bullet"/>
      <w:lvlText w:val="•"/>
      <w:lvlJc w:val="left"/>
      <w:pPr>
        <w:ind w:left="5377" w:hanging="361"/>
      </w:pPr>
      <w:rPr>
        <w:rFonts w:hint="default"/>
        <w:lang w:val="en-US" w:eastAsia="en-US" w:bidi="en-US"/>
      </w:rPr>
    </w:lvl>
    <w:lvl w:ilvl="6" w:tplc="A5E02DAC">
      <w:numFmt w:val="bullet"/>
      <w:lvlText w:val="•"/>
      <w:lvlJc w:val="left"/>
      <w:pPr>
        <w:ind w:left="6522" w:hanging="361"/>
      </w:pPr>
      <w:rPr>
        <w:rFonts w:hint="default"/>
        <w:lang w:val="en-US" w:eastAsia="en-US" w:bidi="en-US"/>
      </w:rPr>
    </w:lvl>
    <w:lvl w:ilvl="7" w:tplc="8D4AE258">
      <w:numFmt w:val="bullet"/>
      <w:lvlText w:val="•"/>
      <w:lvlJc w:val="left"/>
      <w:pPr>
        <w:ind w:left="7666" w:hanging="361"/>
      </w:pPr>
      <w:rPr>
        <w:rFonts w:hint="default"/>
        <w:lang w:val="en-US" w:eastAsia="en-US" w:bidi="en-US"/>
      </w:rPr>
    </w:lvl>
    <w:lvl w:ilvl="8" w:tplc="E4D45F4E">
      <w:numFmt w:val="bullet"/>
      <w:lvlText w:val="•"/>
      <w:lvlJc w:val="left"/>
      <w:pPr>
        <w:ind w:left="8811" w:hanging="361"/>
      </w:pPr>
      <w:rPr>
        <w:rFonts w:hint="default"/>
        <w:lang w:val="en-US" w:eastAsia="en-US" w:bidi="en-US"/>
      </w:rPr>
    </w:lvl>
  </w:abstractNum>
  <w:abstractNum w:abstractNumId="5" w15:restartNumberingAfterBreak="0">
    <w:nsid w:val="3EBA1696"/>
    <w:multiLevelType w:val="hybridMultilevel"/>
    <w:tmpl w:val="3EC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731EC"/>
    <w:multiLevelType w:val="hybridMultilevel"/>
    <w:tmpl w:val="A3941818"/>
    <w:lvl w:ilvl="0" w:tplc="84A2CD54">
      <w:start w:val="2"/>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96F48710">
      <w:numFmt w:val="bullet"/>
      <w:lvlText w:val=""/>
      <w:lvlJc w:val="left"/>
      <w:pPr>
        <w:ind w:left="800" w:hanging="360"/>
      </w:pPr>
      <w:rPr>
        <w:rFonts w:ascii="Symbol" w:eastAsia="Symbol" w:hAnsi="Symbol" w:cs="Symbol" w:hint="default"/>
        <w:w w:val="98"/>
        <w:sz w:val="20"/>
        <w:szCs w:val="20"/>
        <w:lang w:val="en-US" w:eastAsia="en-US" w:bidi="en-US"/>
      </w:rPr>
    </w:lvl>
    <w:lvl w:ilvl="2" w:tplc="04090003">
      <w:start w:val="1"/>
      <w:numFmt w:val="bullet"/>
      <w:lvlText w:val="o"/>
      <w:lvlJc w:val="left"/>
      <w:pPr>
        <w:ind w:left="1913" w:hanging="360"/>
      </w:pPr>
      <w:rPr>
        <w:rFonts w:ascii="Courier New" w:hAnsi="Courier New" w:cs="Courier New" w:hint="default"/>
        <w:lang w:val="en-US" w:eastAsia="en-US" w:bidi="en-US"/>
      </w:rPr>
    </w:lvl>
    <w:lvl w:ilvl="3" w:tplc="CB309E88">
      <w:numFmt w:val="bullet"/>
      <w:lvlText w:val="•"/>
      <w:lvlJc w:val="left"/>
      <w:pPr>
        <w:ind w:left="3027" w:hanging="360"/>
      </w:pPr>
      <w:rPr>
        <w:rFonts w:hint="default"/>
        <w:lang w:val="en-US" w:eastAsia="en-US" w:bidi="en-US"/>
      </w:rPr>
    </w:lvl>
    <w:lvl w:ilvl="4" w:tplc="3E28DECC">
      <w:numFmt w:val="bullet"/>
      <w:lvlText w:val="•"/>
      <w:lvlJc w:val="left"/>
      <w:pPr>
        <w:ind w:left="4141" w:hanging="360"/>
      </w:pPr>
      <w:rPr>
        <w:rFonts w:hint="default"/>
        <w:lang w:val="en-US" w:eastAsia="en-US" w:bidi="en-US"/>
      </w:rPr>
    </w:lvl>
    <w:lvl w:ilvl="5" w:tplc="C958E264">
      <w:numFmt w:val="bullet"/>
      <w:lvlText w:val="•"/>
      <w:lvlJc w:val="left"/>
      <w:pPr>
        <w:ind w:left="5254" w:hanging="360"/>
      </w:pPr>
      <w:rPr>
        <w:rFonts w:hint="default"/>
        <w:lang w:val="en-US" w:eastAsia="en-US" w:bidi="en-US"/>
      </w:rPr>
    </w:lvl>
    <w:lvl w:ilvl="6" w:tplc="94D07AAA">
      <w:numFmt w:val="bullet"/>
      <w:lvlText w:val="•"/>
      <w:lvlJc w:val="left"/>
      <w:pPr>
        <w:ind w:left="6368" w:hanging="360"/>
      </w:pPr>
      <w:rPr>
        <w:rFonts w:hint="default"/>
        <w:lang w:val="en-US" w:eastAsia="en-US" w:bidi="en-US"/>
      </w:rPr>
    </w:lvl>
    <w:lvl w:ilvl="7" w:tplc="6026FABE">
      <w:numFmt w:val="bullet"/>
      <w:lvlText w:val="•"/>
      <w:lvlJc w:val="left"/>
      <w:pPr>
        <w:ind w:left="7482" w:hanging="360"/>
      </w:pPr>
      <w:rPr>
        <w:rFonts w:hint="default"/>
        <w:lang w:val="en-US" w:eastAsia="en-US" w:bidi="en-US"/>
      </w:rPr>
    </w:lvl>
    <w:lvl w:ilvl="8" w:tplc="D23023AC">
      <w:numFmt w:val="bullet"/>
      <w:lvlText w:val="•"/>
      <w:lvlJc w:val="left"/>
      <w:pPr>
        <w:ind w:left="8595" w:hanging="360"/>
      </w:pPr>
      <w:rPr>
        <w:rFonts w:hint="default"/>
        <w:lang w:val="en-US" w:eastAsia="en-US" w:bidi="en-US"/>
      </w:rPr>
    </w:lvl>
  </w:abstractNum>
  <w:abstractNum w:abstractNumId="7" w15:restartNumberingAfterBreak="0">
    <w:nsid w:val="540F10D7"/>
    <w:multiLevelType w:val="hybridMultilevel"/>
    <w:tmpl w:val="7AB28D96"/>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start w:val="1"/>
      <w:numFmt w:val="bullet"/>
      <w:lvlText w:val=""/>
      <w:lvlJc w:val="left"/>
      <w:pPr>
        <w:ind w:left="3754" w:hanging="360"/>
      </w:pPr>
      <w:rPr>
        <w:rFonts w:ascii="Wingdings" w:hAnsi="Wingdings" w:hint="default"/>
      </w:rPr>
    </w:lvl>
    <w:lvl w:ilvl="3" w:tplc="0409000F">
      <w:start w:val="1"/>
      <w:numFmt w:val="decimal"/>
      <w:lvlText w:val="%4."/>
      <w:lvlJc w:val="left"/>
      <w:pPr>
        <w:ind w:left="4474" w:hanging="360"/>
      </w:pPr>
      <w:rPr>
        <w:rFonts w:hint="default"/>
      </w:rPr>
    </w:lvl>
    <w:lvl w:ilvl="4" w:tplc="04090003">
      <w:start w:val="1"/>
      <w:numFmt w:val="bullet"/>
      <w:lvlText w:val="o"/>
      <w:lvlJc w:val="left"/>
      <w:pPr>
        <w:ind w:left="5194" w:hanging="360"/>
      </w:pPr>
      <w:rPr>
        <w:rFonts w:ascii="Courier New" w:hAnsi="Courier New" w:cs="Courier New" w:hint="default"/>
      </w:rPr>
    </w:lvl>
    <w:lvl w:ilvl="5" w:tplc="04090005">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8" w15:restartNumberingAfterBreak="0">
    <w:nsid w:val="5E3F4FAC"/>
    <w:multiLevelType w:val="hybridMultilevel"/>
    <w:tmpl w:val="60368B64"/>
    <w:lvl w:ilvl="0" w:tplc="E5A477AE">
      <w:start w:val="6"/>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CF0A65F4">
      <w:numFmt w:val="bullet"/>
      <w:lvlText w:val=""/>
      <w:lvlJc w:val="left"/>
      <w:pPr>
        <w:ind w:left="828" w:hanging="361"/>
      </w:pPr>
      <w:rPr>
        <w:rFonts w:ascii="Symbol" w:eastAsia="Symbol" w:hAnsi="Symbol" w:cs="Symbol" w:hint="default"/>
        <w:w w:val="100"/>
        <w:sz w:val="22"/>
        <w:szCs w:val="22"/>
        <w:lang w:val="en-US" w:eastAsia="en-US" w:bidi="en-US"/>
      </w:rPr>
    </w:lvl>
    <w:lvl w:ilvl="2" w:tplc="D004D28E">
      <w:numFmt w:val="bullet"/>
      <w:lvlText w:val="•"/>
      <w:lvlJc w:val="left"/>
      <w:pPr>
        <w:ind w:left="1931" w:hanging="361"/>
      </w:pPr>
      <w:rPr>
        <w:rFonts w:hint="default"/>
        <w:lang w:val="en-US" w:eastAsia="en-US" w:bidi="en-US"/>
      </w:rPr>
    </w:lvl>
    <w:lvl w:ilvl="3" w:tplc="27F2D884">
      <w:numFmt w:val="bullet"/>
      <w:lvlText w:val="•"/>
      <w:lvlJc w:val="left"/>
      <w:pPr>
        <w:ind w:left="3042" w:hanging="361"/>
      </w:pPr>
      <w:rPr>
        <w:rFonts w:hint="default"/>
        <w:lang w:val="en-US" w:eastAsia="en-US" w:bidi="en-US"/>
      </w:rPr>
    </w:lvl>
    <w:lvl w:ilvl="4" w:tplc="E684D4B0">
      <w:numFmt w:val="bullet"/>
      <w:lvlText w:val="•"/>
      <w:lvlJc w:val="left"/>
      <w:pPr>
        <w:ind w:left="4154" w:hanging="361"/>
      </w:pPr>
      <w:rPr>
        <w:rFonts w:hint="default"/>
        <w:lang w:val="en-US" w:eastAsia="en-US" w:bidi="en-US"/>
      </w:rPr>
    </w:lvl>
    <w:lvl w:ilvl="5" w:tplc="E8CA3790">
      <w:numFmt w:val="bullet"/>
      <w:lvlText w:val="•"/>
      <w:lvlJc w:val="left"/>
      <w:pPr>
        <w:ind w:left="5265" w:hanging="361"/>
      </w:pPr>
      <w:rPr>
        <w:rFonts w:hint="default"/>
        <w:lang w:val="en-US" w:eastAsia="en-US" w:bidi="en-US"/>
      </w:rPr>
    </w:lvl>
    <w:lvl w:ilvl="6" w:tplc="FC8C4F6C">
      <w:numFmt w:val="bullet"/>
      <w:lvlText w:val="•"/>
      <w:lvlJc w:val="left"/>
      <w:pPr>
        <w:ind w:left="6377" w:hanging="361"/>
      </w:pPr>
      <w:rPr>
        <w:rFonts w:hint="default"/>
        <w:lang w:val="en-US" w:eastAsia="en-US" w:bidi="en-US"/>
      </w:rPr>
    </w:lvl>
    <w:lvl w:ilvl="7" w:tplc="3C54CDE4">
      <w:numFmt w:val="bullet"/>
      <w:lvlText w:val="•"/>
      <w:lvlJc w:val="left"/>
      <w:pPr>
        <w:ind w:left="7488" w:hanging="361"/>
      </w:pPr>
      <w:rPr>
        <w:rFonts w:hint="default"/>
        <w:lang w:val="en-US" w:eastAsia="en-US" w:bidi="en-US"/>
      </w:rPr>
    </w:lvl>
    <w:lvl w:ilvl="8" w:tplc="607CDCEC">
      <w:numFmt w:val="bullet"/>
      <w:lvlText w:val="•"/>
      <w:lvlJc w:val="left"/>
      <w:pPr>
        <w:ind w:left="8600" w:hanging="361"/>
      </w:pPr>
      <w:rPr>
        <w:rFonts w:hint="default"/>
        <w:lang w:val="en-US" w:eastAsia="en-US" w:bidi="en-US"/>
      </w:rPr>
    </w:lvl>
  </w:abstractNum>
  <w:abstractNum w:abstractNumId="9" w15:restartNumberingAfterBreak="0">
    <w:nsid w:val="769B61D1"/>
    <w:multiLevelType w:val="hybridMultilevel"/>
    <w:tmpl w:val="F4D884DC"/>
    <w:lvl w:ilvl="0" w:tplc="56DED72A">
      <w:start w:val="4"/>
      <w:numFmt w:val="decimal"/>
      <w:lvlText w:val="%1."/>
      <w:lvlJc w:val="left"/>
      <w:pPr>
        <w:ind w:left="268" w:hanging="268"/>
      </w:pPr>
      <w:rPr>
        <w:rFonts w:ascii="Arial" w:eastAsia="Arial" w:hAnsi="Arial" w:cs="Arial" w:hint="default"/>
        <w:b/>
        <w:bCs/>
        <w:i w:val="0"/>
        <w:spacing w:val="-2"/>
        <w:w w:val="100"/>
        <w:sz w:val="24"/>
        <w:szCs w:val="24"/>
        <w:lang w:val="en-US" w:eastAsia="en-US" w:bidi="en-US"/>
      </w:rPr>
    </w:lvl>
    <w:lvl w:ilvl="1" w:tplc="710C34C2">
      <w:numFmt w:val="bullet"/>
      <w:lvlText w:val=""/>
      <w:lvlJc w:val="left"/>
      <w:pPr>
        <w:ind w:left="800" w:hanging="360"/>
      </w:pPr>
      <w:rPr>
        <w:rFonts w:ascii="Symbol" w:eastAsia="Symbol" w:hAnsi="Symbol" w:cs="Symbol" w:hint="default"/>
        <w:w w:val="98"/>
        <w:sz w:val="20"/>
        <w:szCs w:val="20"/>
        <w:lang w:val="en-US" w:eastAsia="en-US" w:bidi="en-US"/>
      </w:rPr>
    </w:lvl>
    <w:lvl w:ilvl="2" w:tplc="0409000D">
      <w:start w:val="1"/>
      <w:numFmt w:val="bullet"/>
      <w:lvlText w:val=""/>
      <w:lvlJc w:val="left"/>
      <w:pPr>
        <w:ind w:left="2012" w:hanging="361"/>
      </w:pPr>
      <w:rPr>
        <w:rFonts w:ascii="Wingdings" w:hAnsi="Wingdings" w:hint="default"/>
        <w:w w:val="100"/>
        <w:sz w:val="22"/>
        <w:szCs w:val="22"/>
        <w:lang w:val="en-US" w:eastAsia="en-US" w:bidi="en-US"/>
      </w:rPr>
    </w:lvl>
    <w:lvl w:ilvl="3" w:tplc="501E1F9A">
      <w:numFmt w:val="bullet"/>
      <w:lvlText w:val="•"/>
      <w:lvlJc w:val="left"/>
      <w:pPr>
        <w:ind w:left="3120" w:hanging="361"/>
      </w:pPr>
      <w:rPr>
        <w:rFonts w:hint="default"/>
        <w:lang w:val="en-US" w:eastAsia="en-US" w:bidi="en-US"/>
      </w:rPr>
    </w:lvl>
    <w:lvl w:ilvl="4" w:tplc="E034D404">
      <w:numFmt w:val="bullet"/>
      <w:lvlText w:val="•"/>
      <w:lvlJc w:val="left"/>
      <w:pPr>
        <w:ind w:left="4220" w:hanging="361"/>
      </w:pPr>
      <w:rPr>
        <w:rFonts w:hint="default"/>
        <w:lang w:val="en-US" w:eastAsia="en-US" w:bidi="en-US"/>
      </w:rPr>
    </w:lvl>
    <w:lvl w:ilvl="5" w:tplc="5C324D24">
      <w:numFmt w:val="bullet"/>
      <w:lvlText w:val="•"/>
      <w:lvlJc w:val="left"/>
      <w:pPr>
        <w:ind w:left="5321" w:hanging="361"/>
      </w:pPr>
      <w:rPr>
        <w:rFonts w:hint="default"/>
        <w:lang w:val="en-US" w:eastAsia="en-US" w:bidi="en-US"/>
      </w:rPr>
    </w:lvl>
    <w:lvl w:ilvl="6" w:tplc="DCB0F44E">
      <w:numFmt w:val="bullet"/>
      <w:lvlText w:val="•"/>
      <w:lvlJc w:val="left"/>
      <w:pPr>
        <w:ind w:left="6421" w:hanging="361"/>
      </w:pPr>
      <w:rPr>
        <w:rFonts w:hint="default"/>
        <w:lang w:val="en-US" w:eastAsia="en-US" w:bidi="en-US"/>
      </w:rPr>
    </w:lvl>
    <w:lvl w:ilvl="7" w:tplc="16D08014">
      <w:numFmt w:val="bullet"/>
      <w:lvlText w:val="•"/>
      <w:lvlJc w:val="left"/>
      <w:pPr>
        <w:ind w:left="7521" w:hanging="361"/>
      </w:pPr>
      <w:rPr>
        <w:rFonts w:hint="default"/>
        <w:lang w:val="en-US" w:eastAsia="en-US" w:bidi="en-US"/>
      </w:rPr>
    </w:lvl>
    <w:lvl w:ilvl="8" w:tplc="EB12A78A">
      <w:numFmt w:val="bullet"/>
      <w:lvlText w:val="•"/>
      <w:lvlJc w:val="left"/>
      <w:pPr>
        <w:ind w:left="8622" w:hanging="361"/>
      </w:pPr>
      <w:rPr>
        <w:rFonts w:hint="default"/>
        <w:lang w:val="en-US" w:eastAsia="en-US" w:bidi="en-US"/>
      </w:rPr>
    </w:lvl>
  </w:abstractNum>
  <w:abstractNum w:abstractNumId="10" w15:restartNumberingAfterBreak="0">
    <w:nsid w:val="78147720"/>
    <w:multiLevelType w:val="hybridMultilevel"/>
    <w:tmpl w:val="9D12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97770"/>
    <w:multiLevelType w:val="hybridMultilevel"/>
    <w:tmpl w:val="B1D6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6"/>
  </w:num>
  <w:num w:numId="6">
    <w:abstractNumId w:val="2"/>
  </w:num>
  <w:num w:numId="7">
    <w:abstractNumId w:val="11"/>
  </w:num>
  <w:num w:numId="8">
    <w:abstractNumId w:val="3"/>
  </w:num>
  <w:num w:numId="9">
    <w:abstractNumId w:val="10"/>
  </w:num>
  <w:num w:numId="10">
    <w:abstractNumId w:val="7"/>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PMAN William * DAS">
    <w15:presenceInfo w15:providerId="AD" w15:userId="S::William.CHAPMAN@oregon.gov::e08cebe9-1020-4af3-87f4-8ff540a0fb16"/>
  </w15:person>
  <w15:person w15:author="Jennifer Reese">
    <w15:presenceInfo w15:providerId="AD" w15:userId="S-1-5-21-3218810390-374684268-3647510551-3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FA"/>
    <w:rsid w:val="00015625"/>
    <w:rsid w:val="00067D1B"/>
    <w:rsid w:val="000810E6"/>
    <w:rsid w:val="000E2885"/>
    <w:rsid w:val="000F270B"/>
    <w:rsid w:val="001036AF"/>
    <w:rsid w:val="00110CF8"/>
    <w:rsid w:val="00134F00"/>
    <w:rsid w:val="00141970"/>
    <w:rsid w:val="00142897"/>
    <w:rsid w:val="00150FA0"/>
    <w:rsid w:val="00155925"/>
    <w:rsid w:val="00167247"/>
    <w:rsid w:val="0017371B"/>
    <w:rsid w:val="0019710D"/>
    <w:rsid w:val="001A4D65"/>
    <w:rsid w:val="001E1992"/>
    <w:rsid w:val="001E3BDF"/>
    <w:rsid w:val="001E51DB"/>
    <w:rsid w:val="002011E6"/>
    <w:rsid w:val="002318B7"/>
    <w:rsid w:val="00241E9E"/>
    <w:rsid w:val="002D1319"/>
    <w:rsid w:val="002D3264"/>
    <w:rsid w:val="00314FEB"/>
    <w:rsid w:val="00330B64"/>
    <w:rsid w:val="00363300"/>
    <w:rsid w:val="003737BA"/>
    <w:rsid w:val="003836BC"/>
    <w:rsid w:val="00383EFF"/>
    <w:rsid w:val="0039546E"/>
    <w:rsid w:val="003B0D7F"/>
    <w:rsid w:val="003C6594"/>
    <w:rsid w:val="003E37B6"/>
    <w:rsid w:val="00422C04"/>
    <w:rsid w:val="0043592C"/>
    <w:rsid w:val="00450827"/>
    <w:rsid w:val="0047454A"/>
    <w:rsid w:val="004A421F"/>
    <w:rsid w:val="004A78F3"/>
    <w:rsid w:val="004E6139"/>
    <w:rsid w:val="005260A9"/>
    <w:rsid w:val="00526688"/>
    <w:rsid w:val="00546A85"/>
    <w:rsid w:val="00560C56"/>
    <w:rsid w:val="00563053"/>
    <w:rsid w:val="00576570"/>
    <w:rsid w:val="00594016"/>
    <w:rsid w:val="005E1BFD"/>
    <w:rsid w:val="005E3466"/>
    <w:rsid w:val="00643A37"/>
    <w:rsid w:val="00653ED5"/>
    <w:rsid w:val="00685012"/>
    <w:rsid w:val="00693B83"/>
    <w:rsid w:val="006C4950"/>
    <w:rsid w:val="006F0E98"/>
    <w:rsid w:val="00705613"/>
    <w:rsid w:val="007514E6"/>
    <w:rsid w:val="007670F8"/>
    <w:rsid w:val="007B08C5"/>
    <w:rsid w:val="007C551D"/>
    <w:rsid w:val="008279A8"/>
    <w:rsid w:val="00843024"/>
    <w:rsid w:val="00886252"/>
    <w:rsid w:val="0089354E"/>
    <w:rsid w:val="008970E4"/>
    <w:rsid w:val="008F1031"/>
    <w:rsid w:val="00904528"/>
    <w:rsid w:val="00922D20"/>
    <w:rsid w:val="0094640C"/>
    <w:rsid w:val="00946582"/>
    <w:rsid w:val="009B1270"/>
    <w:rsid w:val="009D198B"/>
    <w:rsid w:val="00A11C94"/>
    <w:rsid w:val="00A16EAD"/>
    <w:rsid w:val="00A437CD"/>
    <w:rsid w:val="00AF71C0"/>
    <w:rsid w:val="00B23496"/>
    <w:rsid w:val="00B357FA"/>
    <w:rsid w:val="00B37F09"/>
    <w:rsid w:val="00B45F6F"/>
    <w:rsid w:val="00B61F25"/>
    <w:rsid w:val="00BA3C3D"/>
    <w:rsid w:val="00BB2BCB"/>
    <w:rsid w:val="00BB3850"/>
    <w:rsid w:val="00BF54AC"/>
    <w:rsid w:val="00C04122"/>
    <w:rsid w:val="00C37AC0"/>
    <w:rsid w:val="00C425DD"/>
    <w:rsid w:val="00C57B6C"/>
    <w:rsid w:val="00C86103"/>
    <w:rsid w:val="00C87748"/>
    <w:rsid w:val="00D14CDE"/>
    <w:rsid w:val="00D268EF"/>
    <w:rsid w:val="00D35712"/>
    <w:rsid w:val="00D439BA"/>
    <w:rsid w:val="00D56E3A"/>
    <w:rsid w:val="00D64317"/>
    <w:rsid w:val="00D80D51"/>
    <w:rsid w:val="00D93A5E"/>
    <w:rsid w:val="00D96627"/>
    <w:rsid w:val="00DE5548"/>
    <w:rsid w:val="00E31E20"/>
    <w:rsid w:val="00E5463A"/>
    <w:rsid w:val="00E93C1A"/>
    <w:rsid w:val="00EC2297"/>
    <w:rsid w:val="00EF71F6"/>
    <w:rsid w:val="00F0332B"/>
    <w:rsid w:val="00F13824"/>
    <w:rsid w:val="00F13EFA"/>
    <w:rsid w:val="00F93FBD"/>
    <w:rsid w:val="00FB1330"/>
    <w:rsid w:val="00FB7C5B"/>
    <w:rsid w:val="00FC638B"/>
    <w:rsid w:val="00FF3B1A"/>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5CFC"/>
  <w15:docId w15:val="{E437BD10-EE62-4B18-8241-E396F653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1"/>
      <w:ind w:left="384" w:hanging="26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87748"/>
    <w:rPr>
      <w:rFonts w:ascii="Arial" w:eastAsia="Arial" w:hAnsi="Arial" w:cs="Arial"/>
      <w:lang w:bidi="en-US"/>
    </w:rPr>
  </w:style>
  <w:style w:type="character" w:styleId="Hyperlink">
    <w:name w:val="Hyperlink"/>
    <w:basedOn w:val="DefaultParagraphFont"/>
    <w:uiPriority w:val="99"/>
    <w:unhideWhenUsed/>
    <w:rsid w:val="008935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3309">
      <w:bodyDiv w:val="1"/>
      <w:marLeft w:val="0"/>
      <w:marRight w:val="0"/>
      <w:marTop w:val="0"/>
      <w:marBottom w:val="0"/>
      <w:divBdr>
        <w:top w:val="none" w:sz="0" w:space="0" w:color="auto"/>
        <w:left w:val="none" w:sz="0" w:space="0" w:color="auto"/>
        <w:bottom w:val="none" w:sz="0" w:space="0" w:color="auto"/>
        <w:right w:val="none" w:sz="0" w:space="0" w:color="auto"/>
      </w:divBdr>
      <w:divsChild>
        <w:div w:id="410352118">
          <w:marLeft w:val="0"/>
          <w:marRight w:val="0"/>
          <w:marTop w:val="0"/>
          <w:marBottom w:val="0"/>
          <w:divBdr>
            <w:top w:val="none" w:sz="0" w:space="0" w:color="auto"/>
            <w:left w:val="none" w:sz="0" w:space="0" w:color="auto"/>
            <w:bottom w:val="none" w:sz="0" w:space="0" w:color="auto"/>
            <w:right w:val="none" w:sz="0" w:space="0" w:color="auto"/>
          </w:divBdr>
        </w:div>
      </w:divsChild>
    </w:div>
    <w:div w:id="275873290">
      <w:bodyDiv w:val="1"/>
      <w:marLeft w:val="0"/>
      <w:marRight w:val="0"/>
      <w:marTop w:val="0"/>
      <w:marBottom w:val="0"/>
      <w:divBdr>
        <w:top w:val="none" w:sz="0" w:space="0" w:color="auto"/>
        <w:left w:val="none" w:sz="0" w:space="0" w:color="auto"/>
        <w:bottom w:val="none" w:sz="0" w:space="0" w:color="auto"/>
        <w:right w:val="none" w:sz="0" w:space="0" w:color="auto"/>
      </w:divBdr>
    </w:div>
    <w:div w:id="315499570">
      <w:bodyDiv w:val="1"/>
      <w:marLeft w:val="0"/>
      <w:marRight w:val="0"/>
      <w:marTop w:val="0"/>
      <w:marBottom w:val="0"/>
      <w:divBdr>
        <w:top w:val="none" w:sz="0" w:space="0" w:color="auto"/>
        <w:left w:val="none" w:sz="0" w:space="0" w:color="auto"/>
        <w:bottom w:val="none" w:sz="0" w:space="0" w:color="auto"/>
        <w:right w:val="none" w:sz="0" w:space="0" w:color="auto"/>
      </w:divBdr>
      <w:divsChild>
        <w:div w:id="464809028">
          <w:marLeft w:val="0"/>
          <w:marRight w:val="0"/>
          <w:marTop w:val="0"/>
          <w:marBottom w:val="0"/>
          <w:divBdr>
            <w:top w:val="none" w:sz="0" w:space="0" w:color="auto"/>
            <w:left w:val="none" w:sz="0" w:space="0" w:color="auto"/>
            <w:bottom w:val="none" w:sz="0" w:space="0" w:color="auto"/>
            <w:right w:val="none" w:sz="0" w:space="0" w:color="auto"/>
          </w:divBdr>
        </w:div>
      </w:divsChild>
    </w:div>
    <w:div w:id="428695273">
      <w:bodyDiv w:val="1"/>
      <w:marLeft w:val="0"/>
      <w:marRight w:val="0"/>
      <w:marTop w:val="0"/>
      <w:marBottom w:val="0"/>
      <w:divBdr>
        <w:top w:val="none" w:sz="0" w:space="0" w:color="auto"/>
        <w:left w:val="none" w:sz="0" w:space="0" w:color="auto"/>
        <w:bottom w:val="none" w:sz="0" w:space="0" w:color="auto"/>
        <w:right w:val="none" w:sz="0" w:space="0" w:color="auto"/>
      </w:divBdr>
      <w:divsChild>
        <w:div w:id="2109110621">
          <w:marLeft w:val="0"/>
          <w:marRight w:val="0"/>
          <w:marTop w:val="0"/>
          <w:marBottom w:val="0"/>
          <w:divBdr>
            <w:top w:val="none" w:sz="0" w:space="0" w:color="auto"/>
            <w:left w:val="none" w:sz="0" w:space="0" w:color="auto"/>
            <w:bottom w:val="none" w:sz="0" w:space="0" w:color="auto"/>
            <w:right w:val="none" w:sz="0" w:space="0" w:color="auto"/>
          </w:divBdr>
        </w:div>
      </w:divsChild>
    </w:div>
    <w:div w:id="569199180">
      <w:bodyDiv w:val="1"/>
      <w:marLeft w:val="0"/>
      <w:marRight w:val="0"/>
      <w:marTop w:val="0"/>
      <w:marBottom w:val="0"/>
      <w:divBdr>
        <w:top w:val="none" w:sz="0" w:space="0" w:color="auto"/>
        <w:left w:val="none" w:sz="0" w:space="0" w:color="auto"/>
        <w:bottom w:val="none" w:sz="0" w:space="0" w:color="auto"/>
        <w:right w:val="none" w:sz="0" w:space="0" w:color="auto"/>
      </w:divBdr>
      <w:divsChild>
        <w:div w:id="646015198">
          <w:marLeft w:val="0"/>
          <w:marRight w:val="0"/>
          <w:marTop w:val="0"/>
          <w:marBottom w:val="0"/>
          <w:divBdr>
            <w:top w:val="none" w:sz="0" w:space="0" w:color="auto"/>
            <w:left w:val="none" w:sz="0" w:space="0" w:color="auto"/>
            <w:bottom w:val="none" w:sz="0" w:space="0" w:color="auto"/>
            <w:right w:val="none" w:sz="0" w:space="0" w:color="auto"/>
          </w:divBdr>
        </w:div>
      </w:divsChild>
    </w:div>
    <w:div w:id="636842323">
      <w:bodyDiv w:val="1"/>
      <w:marLeft w:val="0"/>
      <w:marRight w:val="0"/>
      <w:marTop w:val="0"/>
      <w:marBottom w:val="0"/>
      <w:divBdr>
        <w:top w:val="none" w:sz="0" w:space="0" w:color="auto"/>
        <w:left w:val="none" w:sz="0" w:space="0" w:color="auto"/>
        <w:bottom w:val="none" w:sz="0" w:space="0" w:color="auto"/>
        <w:right w:val="none" w:sz="0" w:space="0" w:color="auto"/>
      </w:divBdr>
      <w:divsChild>
        <w:div w:id="463162991">
          <w:marLeft w:val="0"/>
          <w:marRight w:val="0"/>
          <w:marTop w:val="0"/>
          <w:marBottom w:val="0"/>
          <w:divBdr>
            <w:top w:val="none" w:sz="0" w:space="0" w:color="auto"/>
            <w:left w:val="none" w:sz="0" w:space="0" w:color="auto"/>
            <w:bottom w:val="none" w:sz="0" w:space="0" w:color="auto"/>
            <w:right w:val="none" w:sz="0" w:space="0" w:color="auto"/>
          </w:divBdr>
        </w:div>
      </w:divsChild>
    </w:div>
    <w:div w:id="1356808945">
      <w:bodyDiv w:val="1"/>
      <w:marLeft w:val="0"/>
      <w:marRight w:val="0"/>
      <w:marTop w:val="0"/>
      <w:marBottom w:val="0"/>
      <w:divBdr>
        <w:top w:val="none" w:sz="0" w:space="0" w:color="auto"/>
        <w:left w:val="none" w:sz="0" w:space="0" w:color="auto"/>
        <w:bottom w:val="none" w:sz="0" w:space="0" w:color="auto"/>
        <w:right w:val="none" w:sz="0" w:space="0" w:color="auto"/>
      </w:divBdr>
    </w:div>
    <w:div w:id="1377391929">
      <w:bodyDiv w:val="1"/>
      <w:marLeft w:val="0"/>
      <w:marRight w:val="0"/>
      <w:marTop w:val="0"/>
      <w:marBottom w:val="0"/>
      <w:divBdr>
        <w:top w:val="none" w:sz="0" w:space="0" w:color="auto"/>
        <w:left w:val="none" w:sz="0" w:space="0" w:color="auto"/>
        <w:bottom w:val="none" w:sz="0" w:space="0" w:color="auto"/>
        <w:right w:val="none" w:sz="0" w:space="0" w:color="auto"/>
      </w:divBdr>
      <w:divsChild>
        <w:div w:id="879323676">
          <w:marLeft w:val="0"/>
          <w:marRight w:val="0"/>
          <w:marTop w:val="0"/>
          <w:marBottom w:val="0"/>
          <w:divBdr>
            <w:top w:val="none" w:sz="0" w:space="0" w:color="auto"/>
            <w:left w:val="none" w:sz="0" w:space="0" w:color="auto"/>
            <w:bottom w:val="none" w:sz="0" w:space="0" w:color="auto"/>
            <w:right w:val="none" w:sz="0" w:space="0" w:color="auto"/>
          </w:divBdr>
        </w:div>
      </w:divsChild>
    </w:div>
    <w:div w:id="1767576208">
      <w:bodyDiv w:val="1"/>
      <w:marLeft w:val="0"/>
      <w:marRight w:val="0"/>
      <w:marTop w:val="0"/>
      <w:marBottom w:val="0"/>
      <w:divBdr>
        <w:top w:val="none" w:sz="0" w:space="0" w:color="auto"/>
        <w:left w:val="none" w:sz="0" w:space="0" w:color="auto"/>
        <w:bottom w:val="none" w:sz="0" w:space="0" w:color="auto"/>
        <w:right w:val="none" w:sz="0" w:space="0" w:color="auto"/>
      </w:divBdr>
      <w:divsChild>
        <w:div w:id="52243745">
          <w:marLeft w:val="0"/>
          <w:marRight w:val="0"/>
          <w:marTop w:val="0"/>
          <w:marBottom w:val="0"/>
          <w:divBdr>
            <w:top w:val="none" w:sz="0" w:space="0" w:color="auto"/>
            <w:left w:val="none" w:sz="0" w:space="0" w:color="auto"/>
            <w:bottom w:val="none" w:sz="0" w:space="0" w:color="auto"/>
            <w:right w:val="none" w:sz="0" w:space="0" w:color="auto"/>
          </w:divBdr>
        </w:div>
      </w:divsChild>
    </w:div>
    <w:div w:id="1799299582">
      <w:bodyDiv w:val="1"/>
      <w:marLeft w:val="0"/>
      <w:marRight w:val="0"/>
      <w:marTop w:val="0"/>
      <w:marBottom w:val="0"/>
      <w:divBdr>
        <w:top w:val="none" w:sz="0" w:space="0" w:color="auto"/>
        <w:left w:val="none" w:sz="0" w:space="0" w:color="auto"/>
        <w:bottom w:val="none" w:sz="0" w:space="0" w:color="auto"/>
        <w:right w:val="none" w:sz="0" w:space="0" w:color="auto"/>
      </w:divBdr>
    </w:div>
    <w:div w:id="1932350805">
      <w:bodyDiv w:val="1"/>
      <w:marLeft w:val="0"/>
      <w:marRight w:val="0"/>
      <w:marTop w:val="0"/>
      <w:marBottom w:val="0"/>
      <w:divBdr>
        <w:top w:val="none" w:sz="0" w:space="0" w:color="auto"/>
        <w:left w:val="none" w:sz="0" w:space="0" w:color="auto"/>
        <w:bottom w:val="none" w:sz="0" w:space="0" w:color="auto"/>
        <w:right w:val="none" w:sz="0" w:space="0" w:color="auto"/>
      </w:divBdr>
      <w:divsChild>
        <w:div w:id="1419911256">
          <w:marLeft w:val="0"/>
          <w:marRight w:val="0"/>
          <w:marTop w:val="0"/>
          <w:marBottom w:val="0"/>
          <w:divBdr>
            <w:top w:val="none" w:sz="0" w:space="0" w:color="auto"/>
            <w:left w:val="none" w:sz="0" w:space="0" w:color="auto"/>
            <w:bottom w:val="none" w:sz="0" w:space="0" w:color="auto"/>
            <w:right w:val="none" w:sz="0" w:space="0" w:color="auto"/>
          </w:divBdr>
        </w:div>
      </w:divsChild>
    </w:div>
    <w:div w:id="1973779205">
      <w:bodyDiv w:val="1"/>
      <w:marLeft w:val="0"/>
      <w:marRight w:val="0"/>
      <w:marTop w:val="0"/>
      <w:marBottom w:val="0"/>
      <w:divBdr>
        <w:top w:val="none" w:sz="0" w:space="0" w:color="auto"/>
        <w:left w:val="none" w:sz="0" w:space="0" w:color="auto"/>
        <w:bottom w:val="none" w:sz="0" w:space="0" w:color="auto"/>
        <w:right w:val="none" w:sz="0" w:space="0" w:color="auto"/>
      </w:divBdr>
      <w:divsChild>
        <w:div w:id="714889102">
          <w:marLeft w:val="0"/>
          <w:marRight w:val="0"/>
          <w:marTop w:val="0"/>
          <w:marBottom w:val="0"/>
          <w:divBdr>
            <w:top w:val="none" w:sz="0" w:space="0" w:color="auto"/>
            <w:left w:val="none" w:sz="0" w:space="0" w:color="auto"/>
            <w:bottom w:val="none" w:sz="0" w:space="0" w:color="auto"/>
            <w:right w:val="none" w:sz="0" w:space="0" w:color="auto"/>
          </w:divBdr>
        </w:div>
      </w:divsChild>
    </w:div>
    <w:div w:id="2047486488">
      <w:bodyDiv w:val="1"/>
      <w:marLeft w:val="0"/>
      <w:marRight w:val="0"/>
      <w:marTop w:val="0"/>
      <w:marBottom w:val="0"/>
      <w:divBdr>
        <w:top w:val="none" w:sz="0" w:space="0" w:color="auto"/>
        <w:left w:val="none" w:sz="0" w:space="0" w:color="auto"/>
        <w:bottom w:val="none" w:sz="0" w:space="0" w:color="auto"/>
        <w:right w:val="none" w:sz="0" w:space="0" w:color="auto"/>
      </w:divBdr>
      <w:divsChild>
        <w:div w:id="122162714">
          <w:marLeft w:val="0"/>
          <w:marRight w:val="0"/>
          <w:marTop w:val="0"/>
          <w:marBottom w:val="0"/>
          <w:divBdr>
            <w:top w:val="none" w:sz="0" w:space="0" w:color="auto"/>
            <w:left w:val="none" w:sz="0" w:space="0" w:color="auto"/>
            <w:bottom w:val="none" w:sz="0" w:space="0" w:color="auto"/>
            <w:right w:val="none" w:sz="0" w:space="0" w:color="auto"/>
          </w:divBdr>
        </w:div>
      </w:divsChild>
    </w:div>
    <w:div w:id="2113549554">
      <w:bodyDiv w:val="1"/>
      <w:marLeft w:val="0"/>
      <w:marRight w:val="0"/>
      <w:marTop w:val="0"/>
      <w:marBottom w:val="0"/>
      <w:divBdr>
        <w:top w:val="none" w:sz="0" w:space="0" w:color="auto"/>
        <w:left w:val="none" w:sz="0" w:space="0" w:color="auto"/>
        <w:bottom w:val="none" w:sz="0" w:space="0" w:color="auto"/>
        <w:right w:val="none" w:sz="0" w:space="0" w:color="auto"/>
      </w:divBdr>
      <w:divsChild>
        <w:div w:id="1404765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urgentcomm.com/2021/05/07/public-safety-officials-encouraged-by-fcc-consideration-of-new-4-9-ghz-proposal/" TargetMode="External"/><Relationship Id="rId2" Type="http://schemas.openxmlformats.org/officeDocument/2006/relationships/customXml" Target="../customXml/item2.xml"/><Relationship Id="rId16" Type="http://schemas.openxmlformats.org/officeDocument/2006/relationships/hyperlink" Target="tel:+15034464951,,9594065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teams.microsoft.com/l/meetup-join/19%3ameeting_YTQzMGUxNGItYjUyZC00MWM2LWJlNDMtZGEzZWMwZDg3YTc2%40thread.v2/0?context=%7b%22Tid%22%3a%22aa3f6932-fa7c-47b4-a0ce-a598cad161cf%22%2c%22Oid%22%3a%22e08cebe9-1020-4af3-87f4-8ff540a0fb16%22%7d" TargetMode="Externa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7B2EE379E9D4DA9C275276D980D56" ma:contentTypeVersion="3" ma:contentTypeDescription="Create a new document." ma:contentTypeScope="" ma:versionID="e361edaa16370f5683e3e0496e71b3f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B2503-0019-4CB2-BE14-3F2263BE4E4F}">
  <ds:schemaRefs>
    <ds:schemaRef ds:uri="http://purl.org/dc/dcmitype/"/>
    <ds:schemaRef ds:uri="http://www.w3.org/XML/1998/namespace"/>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schemas.microsoft.com/office/infopath/2007/PartnerControls"/>
    <ds:schemaRef ds:uri="5d7c4f07-08e5-4e4b-a7e4-6d40c958fd0d"/>
    <ds:schemaRef ds:uri="http://purl.org/dc/terms/"/>
    <ds:schemaRef ds:uri="http://purl.org/dc/elements/1.1/"/>
  </ds:schemaRefs>
</ds:datastoreItem>
</file>

<file path=customXml/itemProps2.xml><?xml version="1.0" encoding="utf-8"?>
<ds:datastoreItem xmlns:ds="http://schemas.openxmlformats.org/officeDocument/2006/customXml" ds:itemID="{012AE05C-12CB-45A0-941D-E7949131DBB8}">
  <ds:schemaRefs>
    <ds:schemaRef ds:uri="http://schemas.microsoft.com/sharepoint/v3/contenttype/forms"/>
  </ds:schemaRefs>
</ds:datastoreItem>
</file>

<file path=customXml/itemProps3.xml><?xml version="1.0" encoding="utf-8"?>
<ds:datastoreItem xmlns:ds="http://schemas.openxmlformats.org/officeDocument/2006/customXml" ds:itemID="{67C18872-CE3B-48CB-AEF3-6019D5929013}"/>
</file>

<file path=customXml/itemProps4.xml><?xml version="1.0" encoding="utf-8"?>
<ds:datastoreItem xmlns:ds="http://schemas.openxmlformats.org/officeDocument/2006/customXml" ds:itemID="{A123D7C0-BD5A-4799-85D9-2E1A889E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2109</Words>
  <Characters>12025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JJIS Steering Packet - 8/21/19</vt:lpstr>
    </vt:vector>
  </TitlesOfParts>
  <Company>State of Oregon - DAS</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JJIS Steering Packet - 8/21/19</dc:title>
  <dc:subject/>
  <dc:creator>Doug Thomas</dc:creator>
  <cp:keywords/>
  <dc:description/>
  <cp:lastModifiedBy>CHAPMAN William * DAS</cp:lastModifiedBy>
  <cp:revision>2</cp:revision>
  <cp:lastPrinted>2020-11-10T20:28:00Z</cp:lastPrinted>
  <dcterms:created xsi:type="dcterms:W3CDTF">2021-08-05T22:05:00Z</dcterms:created>
  <dcterms:modified xsi:type="dcterms:W3CDTF">2021-08-05T22:05:00Z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19 for Word</vt:lpwstr>
  </property>
  <property fmtid="{D5CDD505-2E9C-101B-9397-08002B2CF9AE}" pid="4" name="LastSaved">
    <vt:filetime>2020-01-08T00:00:00Z</vt:filetime>
  </property>
  <property fmtid="{D5CDD505-2E9C-101B-9397-08002B2CF9AE}" pid="5" name="ContentTypeId">
    <vt:lpwstr>0x0101004E77B2EE379E9D4DA9C275276D980D56</vt:lpwstr>
  </property>
</Properties>
</file>